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r>
        <w:rPr>
          <w:rFonts w:ascii="Times New Roman" w:hAnsi="Times New Roman"/>
        </w:rPr>
        <w:pict>
          <v:shape id="fmFrame1" o:spid="_x0000_s2050" o:spt="202" type="#_x0000_t202" style="position:absolute;left:0pt;margin-left:-4.45pt;margin-top:-3.95pt;height:51.8pt;width:200pt;mso-position-horizontal-relative:margin;mso-position-vertical-relative:margin;z-index:251659264;mso-width-relative:page;mso-height-relative:page;"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">
            <v:path/>
            <v:fill focussize="0,0"/>
            <v:stroke on="f" joinstyle="miter"/>
            <v:imagedata o:title=""/>
            <o:lock v:ext="edit"/>
            <v:textbox inset="0mm,0mm,0mm,0mm">
              <w:txbxContent>
                <w:p>
                  <w:pPr>
                    <w:pStyle w:val="20"/>
                    <w:snapToGrid w:val="0"/>
                    <w:rPr>
                      <w:rFonts w:hint="default" w:ascii="宋体" w:hAnsi="宋体" w:eastAsia="宋体"/>
                      <w:bCs/>
                      <w:color w:val="000000"/>
                      <w:lang w:val="en-US" w:eastAsia="zh-CN"/>
                    </w:rPr>
                  </w:pPr>
                  <w:r>
                    <w:rPr>
                      <w:rFonts w:ascii="宋体" w:hAnsi="宋体" w:eastAsia="宋体"/>
                      <w:bCs/>
                      <w:color w:val="000000"/>
                    </w:rPr>
                    <w:t>ICS</w:t>
                  </w:r>
                  <w:ins w:id="7" w:author="ss" w:date="2023-06-19T17:36:12Z">
                    <w:r>
                      <w:rPr>
                        <w:rFonts w:hint="eastAsia" w:ascii="宋体" w:hAnsi="宋体" w:eastAsia="宋体"/>
                        <w:bCs/>
                        <w:color w:val="000000"/>
                        <w:lang w:val="en-US" w:eastAsia="zh-CN"/>
                      </w:rPr>
                      <w:t xml:space="preserve"> </w:t>
                    </w:r>
                  </w:ins>
                  <w:r>
                    <w:rPr>
                      <w:rFonts w:hint="eastAsia" w:ascii="宋体" w:hAnsi="宋体" w:eastAsia="宋体"/>
                      <w:bCs/>
                      <w:color w:val="000000"/>
                    </w:rPr>
                    <w:t>77.150.</w:t>
                  </w:r>
                  <w:del w:id="8" w:author="ss" w:date="2023-06-19T17:36:45Z">
                    <w:r>
                      <w:rPr>
                        <w:rFonts w:hint="default" w:ascii="宋体" w:hAnsi="宋体" w:eastAsia="宋体"/>
                        <w:bCs/>
                        <w:color w:val="000000"/>
                        <w:lang w:val="en-US"/>
                      </w:rPr>
                      <w:delText>01</w:delText>
                    </w:r>
                  </w:del>
                  <w:ins w:id="9" w:author="ss" w:date="2023-06-19T17:36:45Z">
                    <w:r>
                      <w:rPr>
                        <w:rFonts w:hint="eastAsia" w:ascii="宋体" w:hAnsi="宋体" w:eastAsia="宋体"/>
                        <w:bCs/>
                        <w:color w:val="000000"/>
                        <w:lang w:val="en-US" w:eastAsia="zh-CN"/>
                      </w:rPr>
                      <w:t>99</w:t>
                    </w:r>
                  </w:ins>
                </w:p>
                <w:p>
                  <w:pPr>
                    <w:pStyle w:val="20"/>
                    <w:snapToGrid w:val="0"/>
                    <w:rPr>
                      <w:rFonts w:ascii="宋体" w:hAnsi="宋体" w:eastAsia="宋体"/>
                      <w:bCs/>
                      <w:color w:val="000000"/>
                    </w:rPr>
                  </w:pPr>
                  <w:r>
                    <w:rPr>
                      <w:rFonts w:hint="eastAsia" w:ascii="宋体" w:hAnsi="宋体" w:eastAsia="宋体"/>
                      <w:bCs/>
                      <w:color w:val="000000"/>
                    </w:rPr>
                    <w:t xml:space="preserve">CCS </w:t>
                  </w:r>
                  <w:r>
                    <w:rPr>
                      <w:rFonts w:ascii="宋体" w:hAnsi="宋体" w:eastAsia="宋体"/>
                      <w:bCs/>
                      <w:color w:val="000000"/>
                    </w:rPr>
                    <w:t xml:space="preserve">H </w:t>
                  </w:r>
                  <w:r>
                    <w:rPr>
                      <w:rFonts w:hint="eastAsia" w:ascii="宋体" w:hAnsi="宋体" w:eastAsia="宋体"/>
                      <w:bCs/>
                      <w:color w:val="000000"/>
                    </w:rPr>
                    <w:t>01</w:t>
                  </w:r>
                </w:p>
              </w:txbxContent>
            </v:textbox>
            <w10:anchorlock/>
          </v:shape>
        </w:pict>
      </w:r>
    </w:p>
    <w:p>
      <w:pPr>
        <w:rPr>
          <w:rFonts w:ascii="Times New Roman" w:hAnsi="Times New Roman"/>
          <w:sz w:val="28"/>
          <w:szCs w:val="28"/>
        </w:rPr>
      </w:pPr>
    </w:p>
    <w:p>
      <w:pPr>
        <w:rPr>
          <w:rFonts w:ascii="Times New Roman" w:hAnsi="Times New Roman"/>
          <w:sz w:val="28"/>
          <w:szCs w:val="28"/>
        </w:rPr>
      </w:pPr>
      <w:r>
        <w:rPr>
          <w:rFonts w:ascii="Times New Roman" w:hAnsi="Times New Roman"/>
        </w:rPr>
        <w:pict>
          <v:shape id="fmFrame2" o:spid="_x0000_s2051" o:spt="202" type="#_x0000_t202" style="position:absolute;left:0pt;margin-left:-21.95pt;margin-top:75.65pt;height:30.8pt;width:481.9pt;mso-position-horizontal-relative:margin;mso-position-vertical-relative:margin;z-index:251660288;mso-width-relative:page;mso-height-relative:page;"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">
            <v:path/>
            <v:fill focussize="0,0"/>
            <v:stroke on="f" joinstyle="miter"/>
            <v:imagedata o:title=""/>
            <o:lock v:ext="edit"/>
            <v:textbox inset="0mm,0mm,0mm,0mm">
              <w:txbxContent>
                <w:p>
                  <w:pPr>
                    <w:pStyle w:val="19"/>
                    <w:jc w:val="center"/>
                    <w:rPr>
                      <w:sz w:val="48"/>
                      <w:szCs w:val="48"/>
                    </w:rPr>
                  </w:pPr>
                  <w:r>
                    <w:rPr>
                      <w:rFonts w:hint="eastAsia"/>
                      <w:sz w:val="48"/>
                      <w:szCs w:val="48"/>
                    </w:rPr>
                    <w:t>团  体  标  准</w:t>
                  </w:r>
                </w:p>
              </w:txbxContent>
            </v:textbox>
            <w10:anchorlock/>
          </v:shape>
        </w:pict>
      </w:r>
    </w:p>
    <w:p>
      <w:pPr>
        <w:rPr>
          <w:rFonts w:ascii="Times New Roman" w:hAnsi="Times New Roman"/>
          <w:sz w:val="28"/>
          <w:szCs w:val="28"/>
        </w:rPr>
      </w:pPr>
      <w:r>
        <w:rPr>
          <w:rFonts w:ascii="Times New Roman" w:hAnsi="Times New Roman" w:eastAsia="黑体"/>
        </w:rPr>
        <w:pict>
          <v:shape id="直接连接符 65" o:spid="_x0000_s2052" o:spt="32" type="#_x0000_t32" style="position:absolute;left:0pt;margin-left:-18.55pt;margin-top:7.3pt;height:0pt;width:481.25pt;z-index:251669504;mso-width-relative:page;mso-height-relative:page;" filled="f" coordsize="21600,21600">
            <v:path arrowok="t"/>
            <v:fill on="f" focussize="0,0"/>
            <v:stroke/>
            <v:imagedata o:title=""/>
            <o:lock v:ext="edit"/>
          </v:shape>
        </w:pict>
      </w:r>
      <w:r>
        <w:rPr>
          <w:rFonts w:ascii="Times New Roman" w:hAnsi="Times New Roman"/>
        </w:rPr>
        <w:pict>
          <v:shape id="fmFrame3" o:spid="_x0000_s2053" o:spt="202" type="#_x0000_t202" style="position:absolute;left:0pt;margin-left:-21.95pt;margin-top:120.85pt;height:23.4pt;width:479.1pt;mso-position-horizontal-relative:margin;mso-position-vertical-relative:margin;z-index:251661312;mso-width-relative:page;mso-height-relative:page;"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">
            <v:path/>
            <v:fill focussize="0,0"/>
            <v:stroke on="f" joinstyle="miter"/>
            <v:imagedata o:title=""/>
            <o:lock v:ext="edit"/>
            <v:textbox inset="0mm,0mm,0mm,0mm">
              <w:txbxContent>
                <w:p>
                  <w:pPr>
                    <w:pStyle w:val="21"/>
                    <w:spacing w:before="0"/>
                    <w:rPr>
                      <w:rFonts w:hint="eastAsia" w:eastAsia="宋体"/>
                      <w:lang w:eastAsia="zh-CN"/>
                    </w:rPr>
                  </w:pPr>
                  <w:r>
                    <w:t>T/CNIA XXXX-20</w:t>
                  </w:r>
                  <w:r>
                    <w:rPr>
                      <w:rFonts w:hint="eastAsia"/>
                    </w:rPr>
                    <w:t>2</w:t>
                  </w:r>
                  <w:r>
                    <w:rPr>
                      <w:rFonts w:hint="eastAsia"/>
                      <w:lang w:val="en-US" w:eastAsia="zh-CN"/>
                    </w:rPr>
                    <w:t>3</w:t>
                  </w:r>
                </w:p>
              </w:txbxContent>
            </v:textbox>
            <w10:anchorlock/>
          </v:shape>
        </w:pict>
      </w:r>
    </w:p>
    <w:p>
      <w:pPr>
        <w:rPr>
          <w:rFonts w:ascii="Times New Roman" w:hAnsi="Times New Roman"/>
          <w:sz w:val="28"/>
          <w:szCs w:val="28"/>
        </w:rPr>
      </w:pPr>
      <w:r>
        <w:rPr>
          <w:rFonts w:ascii="Times New Roman" w:hAnsi="Times New Roman"/>
        </w:rPr>
        <w:pict>
          <v:line id="Line 6" o:spid="_x0000_s2054" o:spt="20" style="position:absolute;left:0pt;margin-left:-30.95pt;margin-top:19.45pt;height:0pt;width:482pt;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c3EgIAACsEAAAOAAAAZHJzL2Uyb0RvYy54bWysU02P2yAQvVfqf0DcE3/U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">
            <v:path arrowok="t"/>
            <v:fill focussize="0,0"/>
            <v:stroke weight="1pt" color="#FFFFFF"/>
            <v:imagedata o:title=""/>
            <o:lock v:ext="edit"/>
          </v:line>
        </w:pic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r>
        <w:rPr>
          <w:rFonts w:ascii="Times New Roman" w:hAnsi="Times New Roman"/>
        </w:rPr>
        <w:pict>
          <v:shape id="fmFrame4" o:spid="_x0000_s2056" o:spt="202" type="#_x0000_t202" style="position:absolute;left:0pt;margin-left:-25.5pt;margin-top:175pt;height:366.6pt;width:470pt;mso-position-horizontal-relative:margin;mso-position-vertical-relative:margin;z-index:251663360;mso-width-relative:page;mso-height-relative:page;"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">
            <v:path/>
            <v:fill focussize="0,0"/>
            <v:stroke on="f" joinstyle="miter"/>
            <v:imagedata o:title=""/>
            <o:lock v:ext="edit"/>
            <v:textbox inset="0mm,0mm,0mm,0mm">
              <w:txbxContent>
                <w:p>
                  <w:pPr>
                    <w:pStyle w:val="22"/>
                  </w:pPr>
                </w:p>
                <w:p>
                  <w:pPr>
                    <w:pStyle w:val="22"/>
                  </w:pPr>
                </w:p>
                <w:p>
                  <w:pPr>
                    <w:jc w:val="center"/>
                    <w:rPr>
                      <w:rFonts w:hint="eastAsia"/>
                      <w:b/>
                      <w:bCs/>
                      <w:kern w:val="0"/>
                      <w:sz w:val="44"/>
                    </w:rPr>
                  </w:pPr>
                  <w:r>
                    <w:rPr>
                      <w:rFonts w:hint="eastAsia"/>
                      <w:b/>
                      <w:bCs/>
                      <w:kern w:val="0"/>
                      <w:sz w:val="44"/>
                    </w:rPr>
                    <w:t xml:space="preserve">绿色设计产品评价技术规范  </w:t>
                  </w:r>
                  <w:r>
                    <w:rPr>
                      <w:rFonts w:hint="eastAsia"/>
                      <w:b/>
                      <w:bCs/>
                      <w:kern w:val="0"/>
                      <w:sz w:val="44"/>
                      <w:lang w:val="en-US" w:eastAsia="zh-CN"/>
                    </w:rPr>
                    <w:t>湿法冶金铜、锌电积用阴阳极板</w:t>
                  </w:r>
                </w:p>
                <w:p>
                  <w:pPr>
                    <w:jc w:val="center"/>
                    <w:rPr>
                      <w:b/>
                      <w:sz w:val="24"/>
                      <w:szCs w:val="24"/>
                    </w:rPr>
                  </w:pPr>
                  <w:r>
                    <w:rPr>
                      <w:rFonts w:hint="eastAsia"/>
                      <w:b/>
                      <w:sz w:val="24"/>
                      <w:szCs w:val="24"/>
                    </w:rPr>
                    <w:t>Technical specification for green-design product assessment of</w:t>
                  </w:r>
                  <w:r>
                    <w:rPr>
                      <w:rFonts w:hint="eastAsia"/>
                    </w:rPr>
                    <w:t xml:space="preserve"> </w:t>
                  </w:r>
                  <w:r>
                    <w:rPr>
                      <w:b/>
                      <w:sz w:val="24"/>
                      <w:szCs w:val="24"/>
                    </w:rPr>
                    <w:t xml:space="preserve">cathode and </w:t>
                  </w:r>
                  <w:del w:id="10" w:author="ss" w:date="2023-06-19T17:37:02Z">
                    <w:r>
                      <w:rPr>
                        <w:rFonts w:hint="default"/>
                        <w:b/>
                        <w:sz w:val="24"/>
                        <w:szCs w:val="24"/>
                        <w:lang w:val="en-US"/>
                      </w:rPr>
                      <w:delText>A</w:delText>
                    </w:r>
                  </w:del>
                  <w:ins w:id="11" w:author="ss" w:date="2023-06-19T17:37:02Z">
                    <w:r>
                      <w:rPr>
                        <w:rFonts w:hint="eastAsia"/>
                        <w:b/>
                        <w:sz w:val="24"/>
                        <w:szCs w:val="24"/>
                        <w:lang w:val="en-US" w:eastAsia="zh-CN"/>
                      </w:rPr>
                      <w:t>a</w:t>
                    </w:r>
                  </w:ins>
                  <w:r>
                    <w:rPr>
                      <w:b/>
                      <w:sz w:val="24"/>
                      <w:szCs w:val="24"/>
                    </w:rPr>
                    <w:t xml:space="preserve">node plates for  </w:t>
                  </w:r>
                  <w:ins w:id="12" w:author="ss" w:date="2023-06-19T17:38:23Z">
                    <w:r>
                      <w:rPr>
                        <w:rFonts w:hint="eastAsia"/>
                        <w:b/>
                        <w:sz w:val="24"/>
                        <w:szCs w:val="24"/>
                        <w:rPrChange w:id="13" w:author="ss" w:date="2023-06-19T17:38:23Z">
                          <w:rPr>
                            <w:rFonts w:hint="eastAsia"/>
                          </w:rPr>
                        </w:rPrChange>
                      </w:rPr>
                      <w:t>copper</w:t>
                    </w:r>
                  </w:ins>
                  <w:ins w:id="14" w:author="ss" w:date="2023-06-19T17:38:24Z">
                    <w:r>
                      <w:rPr>
                        <w:rFonts w:hint="eastAsia"/>
                        <w:b/>
                        <w:sz w:val="24"/>
                        <w:szCs w:val="24"/>
                        <w:lang w:val="en-US" w:eastAsia="zh-CN"/>
                      </w:rPr>
                      <w:t xml:space="preserve"> and</w:t>
                    </w:r>
                  </w:ins>
                  <w:ins w:id="15" w:author="ss" w:date="2023-06-19T17:38:25Z">
                    <w:r>
                      <w:rPr>
                        <w:rFonts w:hint="eastAsia"/>
                        <w:b/>
                        <w:sz w:val="24"/>
                        <w:szCs w:val="24"/>
                        <w:lang w:val="en-US" w:eastAsia="zh-CN"/>
                      </w:rPr>
                      <w:t xml:space="preserve"> </w:t>
                    </w:r>
                  </w:ins>
                  <w:ins w:id="16" w:author="ss" w:date="2023-06-19T17:38:26Z">
                    <w:r>
                      <w:rPr>
                        <w:rFonts w:hint="eastAsia"/>
                        <w:b/>
                        <w:sz w:val="24"/>
                        <w:szCs w:val="24"/>
                        <w:lang w:val="en-US" w:eastAsia="zh-CN"/>
                      </w:rPr>
                      <w:t xml:space="preserve">zinc </w:t>
                    </w:r>
                  </w:ins>
                  <w:r>
                    <w:rPr>
                      <w:b/>
                      <w:sz w:val="24"/>
                      <w:szCs w:val="24"/>
                    </w:rPr>
                    <w:t>electrowinning in hydrometallurgy</w:t>
                  </w:r>
                  <w:del w:id="17" w:author="ss" w:date="2023-06-19T17:38:09Z">
                    <w:r>
                      <w:rPr>
                        <w:b/>
                        <w:sz w:val="24"/>
                        <w:szCs w:val="24"/>
                      </w:rPr>
                      <w:delText xml:space="preserve"> </w:delText>
                    </w:r>
                  </w:del>
                  <w:del w:id="18" w:author="ss" w:date="2023-06-19T17:38:07Z">
                    <w:r>
                      <w:rPr>
                        <w:b/>
                        <w:sz w:val="24"/>
                        <w:szCs w:val="24"/>
                      </w:rPr>
                      <w:delText>of non-ferrous heavy metals</w:delText>
                    </w:r>
                  </w:del>
                </w:p>
                <w:p>
                  <w:pPr>
                    <w:jc w:val="center"/>
                    <w:rPr>
                      <w:b/>
                      <w:sz w:val="30"/>
                      <w:szCs w:val="30"/>
                    </w:rPr>
                  </w:pPr>
                </w:p>
                <w:p>
                  <w:pPr>
                    <w:pStyle w:val="25"/>
                    <w:rPr>
                      <w:b/>
                      <w:sz w:val="30"/>
                      <w:szCs w:val="30"/>
                    </w:rPr>
                  </w:pPr>
                  <w:r>
                    <w:rPr>
                      <w:rFonts w:hint="eastAsia"/>
                      <w:b/>
                      <w:sz w:val="30"/>
                      <w:szCs w:val="30"/>
                    </w:rPr>
                    <w:t>（</w:t>
                  </w:r>
                  <w:r>
                    <w:rPr>
                      <w:rFonts w:hint="eastAsia"/>
                      <w:b/>
                      <w:sz w:val="30"/>
                      <w:szCs w:val="30"/>
                      <w:lang w:val="en-US" w:eastAsia="zh-CN"/>
                    </w:rPr>
                    <w:t>预审</w:t>
                  </w:r>
                  <w:r>
                    <w:rPr>
                      <w:rFonts w:hint="eastAsia"/>
                      <w:b/>
                      <w:sz w:val="30"/>
                      <w:szCs w:val="30"/>
                    </w:rPr>
                    <w:t>）</w:t>
                  </w:r>
                </w:p>
                <w:p>
                  <w:pPr>
                    <w:pStyle w:val="24"/>
                  </w:pPr>
                </w:p>
                <w:p>
                  <w:pPr>
                    <w:pStyle w:val="23"/>
                  </w:pPr>
                </w:p>
              </w:txbxContent>
            </v:textbox>
            <w10:anchorlock/>
          </v:shape>
        </w:pic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ins w:id="19" w:author="ss" w:date="2023-06-19T17:38:40Z">
        <w:r>
          <w:rPr/>
          <w:pict>
            <v:shape id="_x0000_s2055" o:spid="_x0000_s2055" o:spt="32" type="#_x0000_t32" style="position:absolute;left:0pt;flip:x;margin-left:-17.25pt;margin-top:36.9pt;height:0pt;width:486.35pt;z-index:251671552;mso-width-relative:page;mso-height-relative:page;" o:connectortype="straight" filled="f" stroked="t" coordsize="21600,21600">
              <v:path arrowok="t"/>
              <v:fill on="f" focussize="0,0"/>
              <v:stroke/>
              <v:imagedata o:title=""/>
              <o:lock v:ext="edit"/>
            </v:shape>
          </w:pict>
        </w:r>
      </w:ins>
    </w:p>
    <w:p>
      <w:pPr>
        <w:rPr>
          <w:rFonts w:ascii="Times New Roman" w:hAnsi="Times New Roman"/>
          <w:sz w:val="28"/>
          <w:szCs w:val="28"/>
        </w:rPr>
      </w:pPr>
      <w:r>
        <w:rPr>
          <w:rFonts w:ascii="Times New Roman" w:hAnsi="Times New Roman"/>
        </w:rPr>
        <w:pict>
          <v:shape id="fmFrame6" o:spid="_x0000_s2057" o:spt="202" type="#_x0000_t202" style="position:absolute;left:0pt;margin-left:302.05pt;margin-top:576.65pt;height:24.6pt;width:159pt;mso-position-horizontal-relative:margin;mso-position-vertical-relative:margin;z-index:25166438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AIewIAAAY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">
            <v:path/>
            <v:fill focussize="0,0"/>
            <v:stroke on="f" joinstyle="miter"/>
            <v:imagedata o:title=""/>
            <o:lock v:ext="edit"/>
            <v:textbox inset="0mm,0mm,0mm,0mm">
              <w:txbxContent>
                <w:p>
                  <w:pPr>
                    <w:pStyle w:val="27"/>
                  </w:pPr>
                  <w:r>
                    <w:t>20</w:t>
                  </w:r>
                  <w:r>
                    <w:rPr>
                      <w:rFonts w:hint="eastAsia"/>
                    </w:rPr>
                    <w:t>2</w:t>
                  </w:r>
                  <w:r>
                    <w:t>x-xx-xx</w:t>
                  </w:r>
                  <w:r>
                    <w:rPr>
                      <w:rFonts w:hint="eastAsia"/>
                    </w:rPr>
                    <w:t>实施</w:t>
                  </w:r>
                </w:p>
              </w:txbxContent>
            </v:textbox>
            <w10:anchorlock/>
          </v:shape>
        </w:pict>
      </w:r>
      <w:r>
        <w:rPr>
          <w:rFonts w:ascii="Times New Roman" w:hAnsi="Times New Roman"/>
        </w:rPr>
        <w:pict>
          <v:shape id="fmFrame5" o:spid="_x0000_s2058" o:spt="202" type="#_x0000_t202" style="position:absolute;left:0pt;margin-left:-21.95pt;margin-top:578.75pt;height:24.6pt;width:159pt;mso-position-horizontal-relative:margin;mso-position-vertical-relative:margin;z-index:25166540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qnegIAAAY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">
            <v:path/>
            <v:fill focussize="0,0"/>
            <v:stroke on="f" joinstyle="miter"/>
            <v:imagedata o:title=""/>
            <o:lock v:ext="edit"/>
            <v:textbox inset="0mm,0mm,0mm,0mm">
              <w:txbxContent>
                <w:p>
                  <w:pPr>
                    <w:pStyle w:val="26"/>
                  </w:pPr>
                  <w:r>
                    <w:t>20</w:t>
                  </w:r>
                  <w:r>
                    <w:rPr>
                      <w:rFonts w:hint="eastAsia"/>
                    </w:rPr>
                    <w:t>2</w:t>
                  </w:r>
                  <w:r>
                    <w:t>x-xx-xx</w:t>
                  </w:r>
                  <w:r>
                    <w:rPr>
                      <w:rFonts w:hint="eastAsia"/>
                    </w:rPr>
                    <w:t>发布</w:t>
                  </w:r>
                </w:p>
              </w:txbxContent>
            </v:textbox>
            <w10:anchorlock/>
          </v:shape>
        </w:pict>
      </w:r>
    </w:p>
    <w:p>
      <w:pPr>
        <w:rPr>
          <w:rFonts w:ascii="Times New Roman" w:hAnsi="Times New Roman"/>
          <w:sz w:val="28"/>
          <w:szCs w:val="28"/>
        </w:rPr>
      </w:pPr>
      <w:del w:id="21" w:author="ss" w:date="2023-06-19T17:38:56Z">
        <w:r>
          <w:rPr>
            <w:rFonts w:ascii="Times New Roman" w:hAnsi="Times New Roman"/>
          </w:rPr>
          <w:pict>
            <v:shape id="AutoShape 224" o:spid="_x0000_s2059" o:spt="32" type="#_x0000_t32" style="position:absolute;left:0pt;margin-left:-25.5pt;margin-top:25.2pt;height:0pt;width:488.25pt;z-index:2516664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">
              <v:path arrowok="t"/>
              <v:fill on="f" focussize="0,0"/>
              <v:stroke/>
              <v:imagedata o:title=""/>
              <o:lock v:ext="edit"/>
            </v:shape>
          </w:pict>
        </w:r>
      </w:del>
      <w:r>
        <w:rPr>
          <w:rFonts w:ascii="Times New Roman" w:hAnsi="Times New Roman"/>
        </w:rPr>
        <w:pict>
          <v:line id="Line 10" o:spid="_x0000_s2060" o:spt="20" style="position:absolute;left:0pt;margin-left:-21.95pt;margin-top:17.15pt;height:0pt;width:482pt;z-index:25166745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">
            <v:path arrowok="t"/>
            <v:fill focussize="0,0"/>
            <v:stroke weight="1pt" color="#FFFFFF"/>
            <v:imagedata o:title=""/>
            <o:lock v:ext="edit"/>
          </v:line>
        </w:pict>
      </w:r>
    </w:p>
    <w:p>
      <w:pPr>
        <w:pStyle w:val="34"/>
        <w:jc w:val="center"/>
        <w:rPr>
          <w:rFonts w:ascii="Times New Roman" w:hAnsi="Times New Roman"/>
          <w:color w:val="auto"/>
        </w:rPr>
        <w:sectPr>
          <w:pgSz w:w="11906" w:h="16838"/>
          <w:pgMar w:top="1440" w:right="1800" w:bottom="1440" w:left="1800" w:header="851" w:footer="992" w:gutter="0"/>
          <w:cols w:space="425" w:num="1"/>
          <w:docGrid w:type="lines" w:linePitch="312" w:charSpace="0"/>
        </w:sectPr>
      </w:pPr>
      <w:r>
        <w:rPr>
          <w:rFonts w:ascii="Times New Roman" w:hAnsi="Times New Roman"/>
          <w:color w:val="auto"/>
        </w:rPr>
        <w:pict>
          <v:shape id="文本框 67" o:spid="_x0000_s2061" o:spt="202" type="#_x0000_t202" style="position:absolute;left:0pt;margin-left:391.15pt;margin-top:94.9pt;height:30.75pt;width:61.5pt;z-index:251670528;mso-width-relative:page;mso-height-relative:page;" filled="f" stroked="f" coordsize="21600,21600" o:gfxdata="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twT0tcAAAANAQAADwAAAAAAAAABACAAAAAiAAAAZHJzL2Rvd25yZXYu&#10;eG1sUEsBAhQAFAAAAAgAh07iQFAYGlD8AQAAyAMAAA4AAAAAAAAAAQAgAAAAJgEAAGRycy9lMm9E&#10;b2MueG1sUEsFBgAAAAAGAAYAWQEAAJQFAAAAAA==&#10;">
            <v:path/>
            <v:fill on="f" focussize="0,0"/>
            <v:stroke on="f" joinstyle="miter"/>
            <v:imagedata o:title=""/>
            <o:lock v:ext="edit"/>
            <v:textbox>
              <w:txbxContent>
                <w:p>
                  <w:pPr>
                    <w:rPr>
                      <w:rFonts w:ascii="黑体" w:hAnsi="黑体" w:eastAsia="黑体"/>
                      <w:spacing w:val="20"/>
                      <w:w w:val="135"/>
                      <w:kern w:val="0"/>
                      <w:sz w:val="28"/>
                      <w:szCs w:val="20"/>
                    </w:rPr>
                  </w:pPr>
                  <w:r>
                    <w:rPr>
                      <w:rFonts w:hint="eastAsia" w:ascii="黑体" w:hAnsi="黑体" w:eastAsia="黑体"/>
                      <w:spacing w:val="20"/>
                      <w:w w:val="135"/>
                      <w:kern w:val="0"/>
                      <w:sz w:val="28"/>
                      <w:szCs w:val="20"/>
                    </w:rPr>
                    <w:t>发布</w:t>
                  </w:r>
                </w:p>
              </w:txbxContent>
            </v:textbox>
          </v:shape>
        </w:pict>
      </w:r>
      <w:r>
        <w:rPr>
          <w:rFonts w:ascii="Times New Roman" w:hAnsi="Times New Roman"/>
          <w:color w:val="auto"/>
        </w:rPr>
        <w:pict>
          <v:shape id="fmFrame7" o:spid="_x0000_s2062" o:spt="202" type="#_x0000_t202" style="position:absolute;left:0pt;margin-left:-20.85pt;margin-top:637.8pt;height:61.9pt;width:481.9pt;mso-position-horizontal-relative:margin;mso-position-vertical-relative:margin;z-index:25166848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">
            <v:path/>
            <v:fill focussize="0,0"/>
            <v:stroke on="f" joinstyle="miter"/>
            <v:imagedata o:title=""/>
            <o:lock v:ext="edit"/>
            <v:textbox inset="0mm,0mm,0mm,0mm">
              <w:txbxContent>
                <w:p>
                  <w:pPr>
                    <w:pStyle w:val="29"/>
                    <w:ind w:firstLine="867" w:firstLineChars="200"/>
                    <w:jc w:val="both"/>
                    <w:rPr>
                      <w:spacing w:val="0"/>
                      <w:sz w:val="32"/>
                      <w:szCs w:val="32"/>
                      <w:rPrChange w:id="24" w:author="ss" w:date="2023-06-19T17:39:02Z">
                        <w:rPr>
                          <w:spacing w:val="0"/>
                          <w:sz w:val="44"/>
                          <w:szCs w:val="72"/>
                        </w:rPr>
                      </w:rPrChange>
                    </w:rPr>
                    <w:pPrChange w:id="23" w:author="ss" w:date="2023-06-19T17:39:15Z">
                      <w:pPr>
                        <w:pStyle w:val="29"/>
                        <w:jc w:val="both"/>
                      </w:pPr>
                    </w:pPrChange>
                  </w:pPr>
                  <w:r>
                    <w:rPr>
                      <w:rFonts w:hint="eastAsia"/>
                      <w:spacing w:val="0"/>
                      <w:sz w:val="32"/>
                      <w:szCs w:val="32"/>
                      <w:rPrChange w:id="25" w:author="ss" w:date="2023-06-19T17:39:02Z">
                        <w:rPr>
                          <w:rFonts w:hint="eastAsia"/>
                          <w:spacing w:val="0"/>
                          <w:sz w:val="44"/>
                          <w:szCs w:val="72"/>
                        </w:rPr>
                      </w:rPrChange>
                    </w:rPr>
                    <w:t xml:space="preserve">中 国 有 色 金 属 工 业 协 会 </w:t>
                  </w:r>
                </w:p>
                <w:p>
                  <w:pPr>
                    <w:pStyle w:val="29"/>
                    <w:ind w:firstLine="835" w:firstLineChars="200"/>
                    <w:jc w:val="both"/>
                    <w:rPr>
                      <w:sz w:val="22"/>
                    </w:rPr>
                    <w:pPrChange w:id="26" w:author="ss" w:date="2023-06-19T17:39:19Z">
                      <w:pPr>
                        <w:pStyle w:val="29"/>
                        <w:jc w:val="both"/>
                      </w:pPr>
                    </w:pPrChange>
                  </w:pPr>
                  <w:r>
                    <w:rPr>
                      <w:rFonts w:hint="eastAsia"/>
                      <w:spacing w:val="0"/>
                      <w:w w:val="130"/>
                      <w:sz w:val="32"/>
                      <w:szCs w:val="32"/>
                      <w:rPrChange w:id="27" w:author="ss" w:date="2023-06-19T17:39:02Z">
                        <w:rPr>
                          <w:rFonts w:hint="eastAsia"/>
                          <w:spacing w:val="0"/>
                          <w:w w:val="130"/>
                          <w:sz w:val="44"/>
                          <w:szCs w:val="72"/>
                        </w:rPr>
                      </w:rPrChange>
                    </w:rPr>
                    <w:t>中  国  有  色  金  属  学  会</w:t>
                  </w:r>
                  <w:ins w:id="28" w:author="ss" w:date="2023-06-19T17:39:11Z">
                    <w:r>
                      <w:rPr>
                        <w:rFonts w:hint="eastAsia"/>
                        <w:spacing w:val="0"/>
                        <w:w w:val="130"/>
                        <w:sz w:val="32"/>
                        <w:szCs w:val="32"/>
                        <w:lang w:val="en-US" w:eastAsia="zh-CN"/>
                      </w:rPr>
                      <w:t xml:space="preserve"> </w:t>
                    </w:r>
                  </w:ins>
                  <w:ins w:id="29" w:author="ss" w:date="2023-06-19T17:39:12Z">
                    <w:r>
                      <w:rPr>
                        <w:rFonts w:hint="eastAsia"/>
                        <w:spacing w:val="0"/>
                        <w:w w:val="130"/>
                        <w:sz w:val="32"/>
                        <w:szCs w:val="32"/>
                        <w:lang w:val="en-US" w:eastAsia="zh-CN"/>
                      </w:rPr>
                      <w:t xml:space="preserve"> </w:t>
                    </w:r>
                  </w:ins>
                  <w:ins w:id="30" w:author="ss" w:date="2023-06-19T17:39:13Z">
                    <w:r>
                      <w:rPr>
                        <w:rFonts w:hint="eastAsia"/>
                        <w:spacing w:val="0"/>
                        <w:w w:val="130"/>
                        <w:sz w:val="32"/>
                        <w:szCs w:val="32"/>
                        <w:lang w:val="en-US" w:eastAsia="zh-CN"/>
                      </w:rPr>
                      <w:t xml:space="preserve"> </w:t>
                    </w:r>
                  </w:ins>
                  <w:ins w:id="31" w:author="ss" w:date="2023-06-19T17:39:14Z">
                    <w:r>
                      <w:rPr>
                        <w:rFonts w:hint="eastAsia"/>
                        <w:spacing w:val="0"/>
                        <w:w w:val="130"/>
                        <w:sz w:val="32"/>
                        <w:szCs w:val="32"/>
                        <w:lang w:val="en-US" w:eastAsia="zh-CN"/>
                      </w:rPr>
                      <w:t xml:space="preserve">  </w:t>
                    </w:r>
                  </w:ins>
                  <w:r>
                    <w:rPr>
                      <w:rFonts w:hint="eastAsia"/>
                      <w:spacing w:val="-20"/>
                      <w:sz w:val="28"/>
                      <w:szCs w:val="28"/>
                      <w:rPrChange w:id="32" w:author="ss" w:date="2023-06-19T17:39:10Z">
                        <w:rPr>
                          <w:rFonts w:hint="eastAsia"/>
                          <w:spacing w:val="-20"/>
                          <w:sz w:val="21"/>
                          <w:szCs w:val="32"/>
                        </w:rPr>
                      </w:rPrChange>
                    </w:rPr>
                    <w:t>发布</w:t>
                  </w:r>
                </w:p>
              </w:txbxContent>
            </v:textbox>
            <w10:anchorlock/>
          </v:shape>
        </w:pict>
      </w:r>
    </w:p>
    <w:p>
      <w:pPr>
        <w:pStyle w:val="34"/>
        <w:jc w:val="center"/>
        <w:rPr>
          <w:rFonts w:ascii="Times New Roman" w:hAnsi="Times New Roman"/>
          <w:color w:val="auto"/>
          <w:sz w:val="30"/>
          <w:szCs w:val="30"/>
        </w:rPr>
      </w:pPr>
      <w:r>
        <w:rPr>
          <w:rFonts w:ascii="Times New Roman"/>
          <w:color w:val="auto"/>
          <w:sz w:val="30"/>
          <w:szCs w:val="30"/>
          <w:lang w:val="zh-CN"/>
        </w:rPr>
        <w:t>目次</w:t>
      </w:r>
    </w:p>
    <w:p>
      <w:pPr>
        <w:pStyle w:val="8"/>
        <w:tabs>
          <w:tab w:val="right" w:leader="dot" w:pos="8306"/>
        </w:tabs>
        <w:rPr>
          <w:rFonts w:ascii="Times New Roman" w:hAnsi="Times New Roman" w:eastAsiaTheme="minorEastAsia"/>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"_Toc25040" </w:instrText>
      </w:r>
      <w:r>
        <w:fldChar w:fldCharType="separate"/>
      </w:r>
      <w:r>
        <w:rPr>
          <w:rFonts w:ascii="Times New Roman" w:hAnsiTheme="minorEastAsia" w:eastAsiaTheme="minorEastAsia"/>
        </w:rPr>
        <w:t>前言</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_Toc25040 </w:instrText>
      </w:r>
      <w:r>
        <w:rPr>
          <w:rFonts w:ascii="Times New Roman" w:hAnsi="Times New Roman" w:eastAsiaTheme="minorEastAsia"/>
        </w:rPr>
        <w:fldChar w:fldCharType="separate"/>
      </w:r>
      <w:r>
        <w:rPr>
          <w:rFonts w:ascii="Times New Roman" w:hAnsi="Times New Roman" w:eastAsiaTheme="minorEastAsia"/>
        </w:rPr>
        <w:t>II</w:t>
      </w:r>
      <w:r>
        <w:rPr>
          <w:rFonts w:ascii="Times New Roman" w:hAnsi="Times New Roman" w:eastAsiaTheme="minorEastAsia"/>
        </w:rPr>
        <w:fldChar w:fldCharType="end"/>
      </w:r>
      <w:r>
        <w:rPr>
          <w:rFonts w:ascii="Times New Roman" w:hAnsi="Times New Roman" w:eastAsiaTheme="minorEastAsia"/>
        </w:rPr>
        <w:fldChar w:fldCharType="end"/>
      </w:r>
    </w:p>
    <w:p>
      <w:pPr>
        <w:pStyle w:val="10"/>
        <w:tabs>
          <w:tab w:val="right" w:leader="dot" w:pos="8306"/>
        </w:tabs>
        <w:ind w:left="0" w:leftChars="0"/>
        <w:rPr>
          <w:rFonts w:ascii="Times New Roman" w:hAnsi="Times New Roman" w:eastAsiaTheme="minorEastAsia"/>
        </w:rPr>
      </w:pPr>
      <w:r>
        <w:fldChar w:fldCharType="begin"/>
      </w:r>
      <w:r>
        <w:instrText xml:space="preserve"> HYPERLINK \l "_Toc25418" </w:instrText>
      </w:r>
      <w:r>
        <w:fldChar w:fldCharType="separate"/>
      </w:r>
      <w:r>
        <w:rPr>
          <w:rFonts w:ascii="Times New Roman" w:hAnsi="Times New Roman" w:eastAsiaTheme="minorEastAsia"/>
          <w:szCs w:val="21"/>
        </w:rPr>
        <w:t xml:space="preserve">1 </w:t>
      </w:r>
      <w:r>
        <w:rPr>
          <w:rFonts w:ascii="Times New Roman" w:hAnsiTheme="minorEastAsia" w:eastAsiaTheme="minorEastAsia"/>
        </w:rPr>
        <w:t>范围</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_Toc25418 </w:instrText>
      </w:r>
      <w:r>
        <w:rPr>
          <w:rFonts w:ascii="Times New Roman" w:hAnsi="Times New Roman" w:eastAsiaTheme="minorEastAsia"/>
        </w:rPr>
        <w:fldChar w:fldCharType="separate"/>
      </w:r>
      <w:r>
        <w:rPr>
          <w:rFonts w:ascii="Times New Roman" w:hAnsi="Times New Roman" w:eastAsiaTheme="minorEastAsia"/>
        </w:rPr>
        <w:t>1</w:t>
      </w:r>
      <w:r>
        <w:rPr>
          <w:rFonts w:ascii="Times New Roman" w:hAnsi="Times New Roman" w:eastAsiaTheme="minorEastAsia"/>
        </w:rPr>
        <w:fldChar w:fldCharType="end"/>
      </w:r>
      <w:r>
        <w:rPr>
          <w:rFonts w:ascii="Times New Roman" w:hAnsi="Times New Roman" w:eastAsiaTheme="minorEastAsia"/>
        </w:rPr>
        <w:fldChar w:fldCharType="end"/>
      </w:r>
    </w:p>
    <w:p>
      <w:pPr>
        <w:pStyle w:val="10"/>
        <w:tabs>
          <w:tab w:val="right" w:leader="dot" w:pos="8306"/>
        </w:tabs>
        <w:ind w:left="0" w:leftChars="0"/>
        <w:rPr>
          <w:rFonts w:ascii="Times New Roman" w:hAnsi="Times New Roman" w:eastAsiaTheme="minorEastAsia"/>
        </w:rPr>
      </w:pPr>
      <w:r>
        <w:fldChar w:fldCharType="begin"/>
      </w:r>
      <w:r>
        <w:instrText xml:space="preserve"> HYPERLINK \l "_Toc2347" </w:instrText>
      </w:r>
      <w:r>
        <w:fldChar w:fldCharType="separate"/>
      </w:r>
      <w:r>
        <w:rPr>
          <w:rFonts w:ascii="Times New Roman" w:hAnsi="Times New Roman" w:eastAsiaTheme="minorEastAsia"/>
          <w:szCs w:val="21"/>
        </w:rPr>
        <w:t xml:space="preserve">2 </w:t>
      </w:r>
      <w:r>
        <w:rPr>
          <w:rFonts w:ascii="Times New Roman" w:hAnsiTheme="minorEastAsia" w:eastAsiaTheme="minorEastAsia"/>
        </w:rPr>
        <w:t>规范性引用文件</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_Toc2347 </w:instrText>
      </w:r>
      <w:r>
        <w:rPr>
          <w:rFonts w:ascii="Times New Roman" w:hAnsi="Times New Roman" w:eastAsiaTheme="minorEastAsia"/>
        </w:rPr>
        <w:fldChar w:fldCharType="separate"/>
      </w:r>
      <w:r>
        <w:rPr>
          <w:rFonts w:ascii="Times New Roman" w:hAnsi="Times New Roman" w:eastAsiaTheme="minorEastAsia"/>
        </w:rPr>
        <w:t>1</w:t>
      </w:r>
      <w:r>
        <w:rPr>
          <w:rFonts w:ascii="Times New Roman" w:hAnsi="Times New Roman" w:eastAsiaTheme="minorEastAsia"/>
        </w:rPr>
        <w:fldChar w:fldCharType="end"/>
      </w:r>
      <w:r>
        <w:rPr>
          <w:rFonts w:ascii="Times New Roman" w:hAnsi="Times New Roman" w:eastAsiaTheme="minorEastAsia"/>
        </w:rPr>
        <w:fldChar w:fldCharType="end"/>
      </w:r>
    </w:p>
    <w:p>
      <w:pPr>
        <w:pStyle w:val="10"/>
        <w:tabs>
          <w:tab w:val="right" w:leader="dot" w:pos="8306"/>
        </w:tabs>
        <w:ind w:left="0" w:leftChars="0"/>
        <w:rPr>
          <w:rFonts w:ascii="Times New Roman" w:hAnsi="Times New Roman" w:eastAsiaTheme="minorEastAsia"/>
        </w:rPr>
      </w:pPr>
      <w:r>
        <w:fldChar w:fldCharType="begin"/>
      </w:r>
      <w:r>
        <w:instrText xml:space="preserve"> HYPERLINK \l "_Toc2575" </w:instrText>
      </w:r>
      <w:r>
        <w:fldChar w:fldCharType="separate"/>
      </w:r>
      <w:r>
        <w:rPr>
          <w:rFonts w:ascii="Times New Roman" w:hAnsi="Times New Roman" w:eastAsiaTheme="minorEastAsia"/>
          <w:szCs w:val="21"/>
        </w:rPr>
        <w:t xml:space="preserve">3 </w:t>
      </w:r>
      <w:r>
        <w:rPr>
          <w:rFonts w:ascii="Times New Roman" w:hAnsiTheme="minorEastAsia" w:eastAsiaTheme="minorEastAsia"/>
        </w:rPr>
        <w:t>术语和定义</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_Toc2575 </w:instrText>
      </w:r>
      <w:r>
        <w:rPr>
          <w:rFonts w:ascii="Times New Roman" w:hAnsi="Times New Roman" w:eastAsiaTheme="minorEastAsia"/>
        </w:rPr>
        <w:fldChar w:fldCharType="separate"/>
      </w:r>
      <w:r>
        <w:rPr>
          <w:rFonts w:ascii="Times New Roman" w:hAnsi="Times New Roman" w:eastAsiaTheme="minorEastAsia"/>
        </w:rPr>
        <w:t>2</w:t>
      </w:r>
      <w:r>
        <w:rPr>
          <w:rFonts w:ascii="Times New Roman" w:hAnsi="Times New Roman" w:eastAsiaTheme="minorEastAsia"/>
        </w:rPr>
        <w:fldChar w:fldCharType="end"/>
      </w:r>
      <w:r>
        <w:rPr>
          <w:rFonts w:ascii="Times New Roman" w:hAnsi="Times New Roman" w:eastAsiaTheme="minorEastAsia"/>
        </w:rPr>
        <w:fldChar w:fldCharType="end"/>
      </w:r>
    </w:p>
    <w:p>
      <w:pPr>
        <w:pStyle w:val="10"/>
        <w:tabs>
          <w:tab w:val="right" w:leader="dot" w:pos="8306"/>
        </w:tabs>
        <w:ind w:left="0" w:leftChars="0"/>
        <w:rPr>
          <w:rFonts w:ascii="Times New Roman" w:hAnsi="Times New Roman" w:eastAsiaTheme="minorEastAsia"/>
        </w:rPr>
      </w:pPr>
      <w:r>
        <w:fldChar w:fldCharType="begin"/>
      </w:r>
      <w:r>
        <w:instrText xml:space="preserve"> HYPERLINK \l "_Toc10201" </w:instrText>
      </w:r>
      <w:r>
        <w:fldChar w:fldCharType="separate"/>
      </w:r>
      <w:r>
        <w:rPr>
          <w:rFonts w:ascii="Times New Roman" w:hAnsi="Times New Roman" w:eastAsiaTheme="minorEastAsia"/>
          <w:szCs w:val="21"/>
        </w:rPr>
        <w:t xml:space="preserve">4 </w:t>
      </w:r>
      <w:r>
        <w:rPr>
          <w:rFonts w:ascii="Times New Roman" w:hAnsiTheme="minorEastAsia" w:eastAsiaTheme="minorEastAsia"/>
        </w:rPr>
        <w:t>评价要求</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_Toc10201 </w:instrText>
      </w:r>
      <w:r>
        <w:rPr>
          <w:rFonts w:ascii="Times New Roman" w:hAnsi="Times New Roman" w:eastAsiaTheme="minorEastAsia"/>
        </w:rPr>
        <w:fldChar w:fldCharType="separate"/>
      </w:r>
      <w:r>
        <w:rPr>
          <w:rFonts w:ascii="Times New Roman" w:hAnsi="Times New Roman" w:eastAsiaTheme="minorEastAsia"/>
        </w:rPr>
        <w:t>2</w:t>
      </w:r>
      <w:r>
        <w:rPr>
          <w:rFonts w:ascii="Times New Roman" w:hAnsi="Times New Roman" w:eastAsiaTheme="minorEastAsia"/>
        </w:rPr>
        <w:fldChar w:fldCharType="end"/>
      </w:r>
      <w:r>
        <w:rPr>
          <w:rFonts w:ascii="Times New Roman" w:hAnsi="Times New Roman" w:eastAsiaTheme="minorEastAsia"/>
        </w:rPr>
        <w:fldChar w:fldCharType="end"/>
      </w:r>
    </w:p>
    <w:p>
      <w:pPr>
        <w:pStyle w:val="10"/>
        <w:tabs>
          <w:tab w:val="right" w:leader="dot" w:pos="8306"/>
        </w:tabs>
        <w:ind w:left="0" w:leftChars="0"/>
        <w:rPr>
          <w:rFonts w:ascii="Times New Roman" w:hAnsi="Times New Roman" w:eastAsiaTheme="minorEastAsia"/>
        </w:rPr>
      </w:pPr>
      <w:r>
        <w:fldChar w:fldCharType="begin"/>
      </w:r>
      <w:r>
        <w:instrText xml:space="preserve"> HYPERLINK \l "_Toc12785" </w:instrText>
      </w:r>
      <w:r>
        <w:fldChar w:fldCharType="separate"/>
      </w:r>
      <w:r>
        <w:rPr>
          <w:rFonts w:ascii="Times New Roman" w:hAnsi="Times New Roman" w:eastAsiaTheme="minorEastAsia"/>
          <w:szCs w:val="21"/>
        </w:rPr>
        <w:t xml:space="preserve">5 </w:t>
      </w:r>
      <w:r>
        <w:rPr>
          <w:rFonts w:ascii="Times New Roman" w:hAnsiTheme="minorEastAsia" w:eastAsiaTheme="minorEastAsia"/>
        </w:rPr>
        <w:t>产品生命周期评价报告编制方法</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_Toc12785 </w:instrText>
      </w:r>
      <w:r>
        <w:rPr>
          <w:rFonts w:ascii="Times New Roman" w:hAnsi="Times New Roman" w:eastAsiaTheme="minorEastAsia"/>
        </w:rPr>
        <w:fldChar w:fldCharType="separate"/>
      </w:r>
      <w:r>
        <w:rPr>
          <w:rFonts w:ascii="Times New Roman" w:hAnsi="Times New Roman" w:eastAsiaTheme="minorEastAsia"/>
        </w:rPr>
        <w:t>4</w:t>
      </w:r>
      <w:r>
        <w:rPr>
          <w:rFonts w:ascii="Times New Roman" w:hAnsi="Times New Roman" w:eastAsiaTheme="minorEastAsia"/>
        </w:rPr>
        <w:fldChar w:fldCharType="end"/>
      </w:r>
      <w:r>
        <w:rPr>
          <w:rFonts w:ascii="Times New Roman" w:hAnsi="Times New Roman" w:eastAsiaTheme="minorEastAsia"/>
        </w:rPr>
        <w:fldChar w:fldCharType="end"/>
      </w:r>
    </w:p>
    <w:p>
      <w:pPr>
        <w:pStyle w:val="10"/>
        <w:tabs>
          <w:tab w:val="right" w:leader="dot" w:pos="8306"/>
        </w:tabs>
        <w:ind w:left="0" w:leftChars="0"/>
        <w:rPr>
          <w:rFonts w:ascii="Times New Roman" w:hAnsi="Times New Roman" w:eastAsiaTheme="minorEastAsia"/>
        </w:rPr>
      </w:pPr>
      <w:r>
        <w:fldChar w:fldCharType="begin"/>
      </w:r>
      <w:r>
        <w:instrText xml:space="preserve"> HYPERLINK \l "_Toc24939" </w:instrText>
      </w:r>
      <w:r>
        <w:fldChar w:fldCharType="separate"/>
      </w:r>
      <w:r>
        <w:rPr>
          <w:rFonts w:ascii="Times New Roman" w:hAnsi="Times New Roman" w:eastAsiaTheme="minorEastAsia"/>
          <w:szCs w:val="21"/>
        </w:rPr>
        <w:t xml:space="preserve">6 </w:t>
      </w:r>
      <w:r>
        <w:rPr>
          <w:rFonts w:ascii="Times New Roman" w:hAnsiTheme="minorEastAsia" w:eastAsiaTheme="minorEastAsia"/>
        </w:rPr>
        <w:t>绿色产品评价方法和判定依据</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_Toc24939 </w:instrText>
      </w:r>
      <w:r>
        <w:rPr>
          <w:rFonts w:ascii="Times New Roman" w:hAnsi="Times New Roman" w:eastAsiaTheme="minorEastAsia"/>
        </w:rPr>
        <w:fldChar w:fldCharType="separate"/>
      </w:r>
      <w:r>
        <w:rPr>
          <w:rFonts w:ascii="Times New Roman" w:hAnsi="Times New Roman" w:eastAsiaTheme="minorEastAsia"/>
        </w:rPr>
        <w:t>5</w:t>
      </w:r>
      <w:r>
        <w:rPr>
          <w:rFonts w:ascii="Times New Roman" w:hAnsi="Times New Roman" w:eastAsiaTheme="minorEastAsia"/>
        </w:rPr>
        <w:fldChar w:fldCharType="end"/>
      </w:r>
      <w:r>
        <w:rPr>
          <w:rFonts w:ascii="Times New Roman" w:hAnsi="Times New Roman" w:eastAsiaTheme="minorEastAsia"/>
        </w:rPr>
        <w:fldChar w:fldCharType="end"/>
      </w:r>
    </w:p>
    <w:p>
      <w:pPr>
        <w:pStyle w:val="8"/>
        <w:tabs>
          <w:tab w:val="right" w:leader="dot" w:pos="8306"/>
        </w:tabs>
        <w:rPr>
          <w:rFonts w:ascii="Times New Roman" w:hAnsi="Times New Roman" w:eastAsiaTheme="minorEastAsia"/>
        </w:rPr>
      </w:pPr>
      <w:r>
        <w:fldChar w:fldCharType="begin"/>
      </w:r>
      <w:r>
        <w:instrText xml:space="preserve"> HYPERLINK \l "_Toc25994" </w:instrText>
      </w:r>
      <w:r>
        <w:fldChar w:fldCharType="separate"/>
      </w:r>
      <w:r>
        <w:rPr>
          <w:rFonts w:ascii="Times New Roman" w:hAnsiTheme="minorEastAsia" w:eastAsiaTheme="minorEastAsia"/>
          <w:szCs w:val="21"/>
        </w:rPr>
        <w:t>附录</w:t>
      </w:r>
      <w:r>
        <w:rPr>
          <w:rFonts w:ascii="Times New Roman" w:hAnsi="Times New Roman" w:eastAsiaTheme="minorEastAsia"/>
          <w:szCs w:val="21"/>
        </w:rPr>
        <w:t>A</w:t>
      </w:r>
      <w:r>
        <w:rPr>
          <w:rFonts w:ascii="Times New Roman" w:hAnsi="Times New Roman" w:eastAsiaTheme="minorEastAsia"/>
          <w:szCs w:val="21"/>
        </w:rPr>
        <w:fldChar w:fldCharType="end"/>
      </w:r>
      <w:r>
        <w:fldChar w:fldCharType="begin"/>
      </w:r>
      <w:r>
        <w:instrText xml:space="preserve"> HYPERLINK \l "_Toc4861" </w:instrText>
      </w:r>
      <w:r>
        <w:fldChar w:fldCharType="separate"/>
      </w:r>
      <w:r>
        <w:rPr>
          <w:rFonts w:hint="eastAsia" w:ascii="Times New Roman" w:hAnsiTheme="minorEastAsia" w:eastAsiaTheme="minorEastAsia"/>
          <w:szCs w:val="21"/>
        </w:rPr>
        <w:t>湿法冶金电积锌、铜用阴阳极板产品</w:t>
      </w:r>
      <w:r>
        <w:rPr>
          <w:rFonts w:ascii="Times New Roman" w:hAnsiTheme="minorEastAsia" w:eastAsiaTheme="minorEastAsia"/>
          <w:szCs w:val="21"/>
        </w:rPr>
        <w:t>产品生命周期评价方法</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_Toc4861 </w:instrText>
      </w:r>
      <w:r>
        <w:rPr>
          <w:rFonts w:ascii="Times New Roman" w:hAnsi="Times New Roman" w:eastAsiaTheme="minorEastAsia"/>
        </w:rPr>
        <w:fldChar w:fldCharType="separate"/>
      </w:r>
      <w:r>
        <w:rPr>
          <w:rFonts w:ascii="Times New Roman" w:hAnsi="Times New Roman" w:eastAsiaTheme="minorEastAsia"/>
        </w:rPr>
        <w:t>7</w:t>
      </w:r>
      <w:r>
        <w:rPr>
          <w:rFonts w:ascii="Times New Roman" w:hAnsi="Times New Roman" w:eastAsiaTheme="minorEastAsia"/>
        </w:rPr>
        <w:fldChar w:fldCharType="end"/>
      </w:r>
      <w:r>
        <w:rPr>
          <w:rFonts w:ascii="Times New Roman" w:hAnsi="Times New Roman" w:eastAsiaTheme="minorEastAsia"/>
        </w:rPr>
        <w:fldChar w:fldCharType="end"/>
      </w:r>
    </w:p>
    <w:p>
      <w:pPr>
        <w:pStyle w:val="8"/>
        <w:tabs>
          <w:tab w:val="right" w:leader="dot" w:pos="8306"/>
        </w:tabs>
        <w:rPr>
          <w:rFonts w:ascii="Times New Roman" w:hAnsi="Times New Roman" w:eastAsiaTheme="minorEastAsia"/>
        </w:rPr>
      </w:pPr>
      <w:r>
        <w:fldChar w:fldCharType="begin"/>
      </w:r>
      <w:r>
        <w:instrText xml:space="preserve"> HYPERLINK \l "_Toc16242" </w:instrText>
      </w:r>
      <w:r>
        <w:fldChar w:fldCharType="separate"/>
      </w:r>
      <w:r>
        <w:rPr>
          <w:rFonts w:ascii="Times New Roman" w:hAnsiTheme="minorEastAsia" w:eastAsiaTheme="minorEastAsia"/>
          <w:szCs w:val="21"/>
        </w:rPr>
        <w:t>附录</w:t>
      </w:r>
      <w:r>
        <w:rPr>
          <w:rFonts w:ascii="Times New Roman" w:hAnsi="Times New Roman" w:eastAsiaTheme="minorEastAsia"/>
          <w:szCs w:val="21"/>
        </w:rPr>
        <w:t>B</w:t>
      </w:r>
      <w:r>
        <w:rPr>
          <w:rFonts w:ascii="Times New Roman" w:hAnsi="Times New Roman" w:eastAsiaTheme="minorEastAsia"/>
          <w:szCs w:val="21"/>
        </w:rPr>
        <w:fldChar w:fldCharType="end"/>
      </w:r>
      <w:r>
        <w:fldChar w:fldCharType="begin"/>
      </w:r>
      <w:r>
        <w:instrText xml:space="preserve"> HYPERLINK \l "_Toc28333" </w:instrText>
      </w:r>
      <w:r>
        <w:fldChar w:fldCharType="separate"/>
      </w:r>
      <w:r>
        <w:rPr>
          <w:rFonts w:ascii="Times New Roman" w:hAnsiTheme="minorEastAsia" w:eastAsiaTheme="minorEastAsia"/>
          <w:szCs w:val="21"/>
        </w:rPr>
        <w:t>数据分析方法示例</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_Toc28333 </w:instrText>
      </w:r>
      <w:r>
        <w:rPr>
          <w:rFonts w:ascii="Times New Roman" w:hAnsi="Times New Roman" w:eastAsiaTheme="minorEastAsia"/>
        </w:rPr>
        <w:fldChar w:fldCharType="separate"/>
      </w:r>
      <w:r>
        <w:rPr>
          <w:rFonts w:ascii="Times New Roman" w:hAnsi="Times New Roman" w:eastAsiaTheme="minorEastAsia"/>
        </w:rPr>
        <w:t>14</w:t>
      </w:r>
      <w:r>
        <w:rPr>
          <w:rFonts w:ascii="Times New Roman" w:hAnsi="Times New Roman" w:eastAsiaTheme="minorEastAsia"/>
        </w:rPr>
        <w:fldChar w:fldCharType="end"/>
      </w:r>
      <w:r>
        <w:rPr>
          <w:rFonts w:ascii="Times New Roman" w:hAnsi="Times New Roman" w:eastAsiaTheme="minorEastAsia"/>
        </w:rPr>
        <w:fldChar w:fldCharType="end"/>
      </w:r>
    </w:p>
    <w:p>
      <w:pPr>
        <w:pStyle w:val="8"/>
        <w:tabs>
          <w:tab w:val="right" w:leader="dot" w:pos="8306"/>
        </w:tabs>
        <w:rPr>
          <w:rFonts w:ascii="Times New Roman" w:hAnsi="Times New Roman"/>
        </w:rPr>
      </w:pPr>
      <w:r>
        <w:fldChar w:fldCharType="begin"/>
      </w:r>
      <w:r>
        <w:instrText xml:space="preserve"> HYPERLINK \l "_Toc16237" </w:instrText>
      </w:r>
      <w:r>
        <w:fldChar w:fldCharType="separate"/>
      </w:r>
      <w:r>
        <w:rPr>
          <w:rFonts w:ascii="Times New Roman" w:hAnsiTheme="minorEastAsia" w:eastAsiaTheme="minorEastAsia"/>
          <w:szCs w:val="21"/>
        </w:rPr>
        <w:t>附录</w:t>
      </w:r>
      <w:r>
        <w:rPr>
          <w:rFonts w:ascii="Times New Roman" w:hAnsi="Times New Roman" w:eastAsiaTheme="minorEastAsia"/>
          <w:szCs w:val="21"/>
        </w:rPr>
        <w:t>C</w:t>
      </w:r>
      <w:r>
        <w:rPr>
          <w:rFonts w:ascii="Times New Roman" w:hAnsi="Times New Roman" w:eastAsiaTheme="minorEastAsia"/>
          <w:szCs w:val="21"/>
        </w:rPr>
        <w:fldChar w:fldCharType="end"/>
      </w:r>
      <w:r>
        <w:fldChar w:fldCharType="begin"/>
      </w:r>
      <w:r>
        <w:instrText xml:space="preserve"> HYPERLINK \l "_Toc12427" </w:instrText>
      </w:r>
      <w:r>
        <w:fldChar w:fldCharType="separate"/>
      </w:r>
      <w:r>
        <w:rPr>
          <w:rFonts w:ascii="Times New Roman" w:hAnsiTheme="minorEastAsia" w:eastAsiaTheme="minorEastAsia"/>
          <w:szCs w:val="21"/>
        </w:rPr>
        <w:t>产品绿色设计改进方案优先排序方法及示例</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_Toc12427 </w:instrText>
      </w:r>
      <w:r>
        <w:rPr>
          <w:rFonts w:ascii="Times New Roman" w:hAnsi="Times New Roman" w:eastAsiaTheme="minorEastAsia"/>
        </w:rPr>
        <w:fldChar w:fldCharType="separate"/>
      </w:r>
      <w:r>
        <w:rPr>
          <w:rFonts w:ascii="Times New Roman" w:hAnsi="Times New Roman" w:eastAsiaTheme="minorEastAsia"/>
        </w:rPr>
        <w:t>16</w:t>
      </w:r>
      <w:r>
        <w:rPr>
          <w:rFonts w:ascii="Times New Roman" w:hAnsi="Times New Roman" w:eastAsiaTheme="minorEastAsia"/>
        </w:rPr>
        <w:fldChar w:fldCharType="end"/>
      </w:r>
      <w:r>
        <w:rPr>
          <w:rFonts w:ascii="Times New Roman" w:hAnsi="Times New Roman" w:eastAsiaTheme="minorEastAsia"/>
        </w:rPr>
        <w:fldChar w:fldCharType="end"/>
      </w:r>
    </w:p>
    <w:p>
      <w:pPr>
        <w:rPr>
          <w:rFonts w:ascii="Times New Roman" w:hAnsi="Times New Roman"/>
        </w:rPr>
      </w:pPr>
      <w:r>
        <w:rPr>
          <w:rFonts w:ascii="Times New Roman" w:hAnsi="Times New Roman"/>
        </w:rPr>
        <w:fldChar w:fldCharType="end"/>
      </w:r>
    </w:p>
    <w:p>
      <w:pPr>
        <w:widowControl/>
        <w:jc w:val="left"/>
        <w:rPr>
          <w:rFonts w:ascii="Times New Roman" w:hAnsi="Times New Roman"/>
          <w:sz w:val="28"/>
        </w:rPr>
        <w:sectPr>
          <w:headerReference r:id="rId5" w:type="default"/>
          <w:footerReference r:id="rId6" w:type="default"/>
          <w:pgSz w:w="11906" w:h="16838"/>
          <w:pgMar w:top="1440" w:right="1800" w:bottom="1440" w:left="1800" w:header="851" w:footer="992" w:gutter="0"/>
          <w:pgNumType w:fmt="upperRoman" w:start="1"/>
          <w:cols w:space="425" w:num="1"/>
          <w:docGrid w:type="lines" w:linePitch="312" w:charSpace="0"/>
        </w:sectPr>
      </w:pPr>
    </w:p>
    <w:p>
      <w:pPr>
        <w:jc w:val="center"/>
        <w:outlineLvl w:val="0"/>
        <w:rPr>
          <w:rFonts w:ascii="Times New Roman" w:hAnsi="Times New Roman"/>
          <w:b/>
          <w:sz w:val="28"/>
        </w:rPr>
      </w:pPr>
      <w:bookmarkStart w:id="0" w:name="_Toc25040"/>
      <w:r>
        <w:rPr>
          <w:rFonts w:ascii="Times New Roman"/>
          <w:b/>
          <w:sz w:val="28"/>
        </w:rPr>
        <w:t>前言</w:t>
      </w:r>
      <w:bookmarkEnd w:id="0"/>
    </w:p>
    <w:p>
      <w:pPr>
        <w:ind w:firstLine="2730" w:firstLineChars="1300"/>
        <w:rPr>
          <w:rFonts w:ascii="Times New Roman" w:hAnsi="Times New Roman" w:eastAsia="黑体"/>
        </w:rPr>
      </w:pPr>
    </w:p>
    <w:p>
      <w:pPr>
        <w:ind w:firstLine="420" w:firstLineChars="200"/>
        <w:rPr>
          <w:rFonts w:ascii="Times New Roman" w:hAnsi="Times New Roman"/>
          <w:kern w:val="0"/>
          <w:szCs w:val="21"/>
        </w:rPr>
      </w:pPr>
      <w:r>
        <w:rPr>
          <w:rFonts w:ascii="Times New Roman" w:hAnsi="宋体"/>
          <w:kern w:val="0"/>
          <w:szCs w:val="21"/>
        </w:rPr>
        <w:t>本文件按照</w:t>
      </w:r>
      <w:r>
        <w:rPr>
          <w:rFonts w:ascii="Times New Roman" w:hAnsi="Times New Roman"/>
          <w:kern w:val="0"/>
          <w:szCs w:val="21"/>
        </w:rPr>
        <w:t>GB/T1.1-2020</w:t>
      </w:r>
      <w:r>
        <w:rPr>
          <w:rFonts w:ascii="Times New Roman" w:hAnsi="宋体"/>
          <w:kern w:val="0"/>
          <w:szCs w:val="21"/>
        </w:rPr>
        <w:t>《标准化工作导则第一部分：标准化文件的结构和起草规则》的规定起草。</w:t>
      </w:r>
    </w:p>
    <w:p>
      <w:pPr>
        <w:ind w:firstLine="420" w:firstLineChars="200"/>
        <w:rPr>
          <w:rFonts w:ascii="Times New Roman" w:hAnsi="Times New Roman"/>
          <w:kern w:val="0"/>
          <w:szCs w:val="21"/>
        </w:rPr>
      </w:pPr>
      <w:r>
        <w:rPr>
          <w:rFonts w:ascii="Times New Roman"/>
        </w:rPr>
        <w:t>请注意本文件的某些内容可能涉及专利。本文件的发布机构不承担识别专利的责任。</w:t>
      </w:r>
    </w:p>
    <w:p>
      <w:pPr>
        <w:ind w:firstLine="420" w:firstLineChars="200"/>
        <w:rPr>
          <w:rFonts w:ascii="Times New Roman" w:hAnsi="Times New Roman"/>
          <w:szCs w:val="21"/>
        </w:rPr>
      </w:pPr>
      <w:r>
        <w:rPr>
          <w:rFonts w:ascii="Times New Roman" w:hAnsi="宋体"/>
          <w:szCs w:val="21"/>
        </w:rPr>
        <w:t>本文件由工业和信息化部节能与综合利用司</w:t>
      </w:r>
      <w:ins w:id="33" w:author="ss" w:date="2023-06-19T17:40:38Z">
        <w:r>
          <w:rPr>
            <w:rFonts w:hint="eastAsia" w:hAnsi="宋体" w:cs="宋体"/>
          </w:rPr>
          <w:t>、中国有色金属工业协会</w:t>
        </w:r>
      </w:ins>
      <w:r>
        <w:rPr>
          <w:rFonts w:ascii="Times New Roman" w:hAnsi="宋体"/>
          <w:szCs w:val="21"/>
        </w:rPr>
        <w:t>提出。</w:t>
      </w:r>
    </w:p>
    <w:p>
      <w:pPr>
        <w:ind w:firstLine="420" w:firstLineChars="200"/>
        <w:rPr>
          <w:rFonts w:ascii="Times New Roman" w:hAnsi="Times New Roman"/>
          <w:szCs w:val="21"/>
        </w:rPr>
      </w:pPr>
      <w:r>
        <w:rPr>
          <w:rFonts w:ascii="Times New Roman" w:hAnsi="宋体"/>
          <w:szCs w:val="21"/>
        </w:rPr>
        <w:t>本文件由全国有色金属标准化技术委员会</w:t>
      </w:r>
      <w:r>
        <w:rPr>
          <w:rFonts w:ascii="Times New Roman" w:hAnsi="Times New Roman"/>
          <w:szCs w:val="21"/>
        </w:rPr>
        <w:t>(SAC/TC243)</w:t>
      </w:r>
      <w:r>
        <w:rPr>
          <w:rFonts w:ascii="Times New Roman" w:hAnsi="宋体"/>
          <w:szCs w:val="21"/>
        </w:rPr>
        <w:t>归口。</w:t>
      </w:r>
    </w:p>
    <w:p>
      <w:pPr>
        <w:ind w:firstLine="420" w:firstLineChars="200"/>
        <w:rPr>
          <w:rFonts w:ascii="Times New Roman" w:hAnsi="Times New Roman"/>
        </w:rPr>
      </w:pPr>
      <w:r>
        <w:rPr>
          <w:rFonts w:ascii="Times New Roman" w:hAnsi="宋体"/>
          <w:szCs w:val="21"/>
        </w:rPr>
        <w:t>本文件</w:t>
      </w:r>
      <w:r>
        <w:rPr>
          <w:rFonts w:ascii="Times New Roman" w:hAnsi="宋体"/>
        </w:rPr>
        <w:t>起草</w:t>
      </w:r>
      <w:r>
        <w:rPr>
          <w:rFonts w:ascii="Times New Roman" w:hAnsi="宋体"/>
          <w:szCs w:val="21"/>
        </w:rPr>
        <w:t>单位：</w:t>
      </w:r>
      <w:del w:id="34" w:author="ss" w:date="2023-06-19T17:41:52Z">
        <w:r>
          <w:rPr>
            <w:rFonts w:ascii="Times New Roman" w:hAnsi="Times New Roman"/>
          </w:rPr>
          <w:delText xml:space="preserve"> </w:delText>
        </w:r>
      </w:del>
      <w:r>
        <w:rPr>
          <w:rFonts w:hint="eastAsia" w:ascii="Times New Roman" w:hAnsi="Times New Roman"/>
        </w:rPr>
        <w:t>云南驰宏锌锗股份有限公司、云南大泽电极科技股份有限公司、昆明理工恒达科技股份有限公司、</w:t>
      </w:r>
      <w:ins w:id="35" w:author="&quot;L&quot;-L@" w:date="2023-08-10T17:50:34Z">
        <w:r>
          <w:rPr>
            <w:rFonts w:hint="eastAsia" w:ascii="Times New Roman" w:hAnsi="Times New Roman" w:eastAsia="宋体" w:cs="Times New Roman"/>
            <w:b w:val="0"/>
            <w:sz w:val="21"/>
            <w:szCs w:val="22"/>
            <w:highlight w:val="none"/>
            <w:lang w:val="en-US" w:eastAsia="zh-CN"/>
            <w:rPrChange w:id="36" w:author="&quot;L&quot;-L@" w:date="2023-08-10T17:50:40Z">
              <w:rPr>
                <w:rFonts w:hint="eastAsia" w:ascii="方正小标宋简体" w:hAnsi="方正小标宋简体" w:eastAsia="方正小标宋简体" w:cs="方正小标宋简体"/>
                <w:b w:val="0"/>
                <w:sz w:val="32"/>
                <w:szCs w:val="32"/>
                <w:highlight w:val="none"/>
                <w:lang w:val="en-US" w:eastAsia="zh-CN"/>
              </w:rPr>
            </w:rPrChange>
          </w:rPr>
          <w:t>中国铜业股份有限公司</w:t>
        </w:r>
      </w:ins>
      <w:ins w:id="37" w:author="&quot;L&quot;-L@" w:date="2023-08-10T17:50:36Z">
        <w:r>
          <w:rPr>
            <w:rFonts w:hint="eastAsia" w:ascii="Times New Roman" w:hAnsi="Times New Roman" w:eastAsia="宋体" w:cs="Times New Roman"/>
            <w:b w:val="0"/>
            <w:sz w:val="21"/>
            <w:szCs w:val="22"/>
            <w:highlight w:val="none"/>
            <w:lang w:val="en-US" w:eastAsia="zh-CN"/>
            <w:rPrChange w:id="38" w:author="&quot;L&quot;-L@" w:date="2023-08-10T17:50:40Z">
              <w:rPr>
                <w:rFonts w:hint="eastAsia" w:ascii="方正小标宋简体" w:hAnsi="方正小标宋简体" w:eastAsia="方正小标宋简体" w:cs="方正小标宋简体"/>
                <w:b w:val="0"/>
                <w:sz w:val="32"/>
                <w:szCs w:val="32"/>
                <w:highlight w:val="none"/>
                <w:lang w:val="en-US" w:eastAsia="zh-CN"/>
              </w:rPr>
            </w:rPrChange>
          </w:rPr>
          <w:t>、</w:t>
        </w:r>
      </w:ins>
      <w:r>
        <w:rPr>
          <w:rFonts w:hint="eastAsia" w:ascii="Times New Roman" w:hAnsi="Times New Roman"/>
        </w:rPr>
        <w:t>云南铜业股份有限公司。</w:t>
      </w:r>
    </w:p>
    <w:p>
      <w:pPr>
        <w:ind w:firstLine="420" w:firstLineChars="200"/>
        <w:rPr>
          <w:rFonts w:ascii="Times New Roman" w:hAnsi="Times New Roman"/>
        </w:rPr>
      </w:pPr>
      <w:r>
        <w:rPr>
          <w:rFonts w:ascii="Times New Roman"/>
        </w:rPr>
        <w:t>本文件起草人：</w:t>
      </w:r>
    </w:p>
    <w:p>
      <w:pPr>
        <w:widowControl/>
        <w:jc w:val="left"/>
        <w:rPr>
          <w:rFonts w:ascii="Times New Roman" w:hAnsi="Times New Roman"/>
          <w:sz w:val="28"/>
          <w:szCs w:val="28"/>
        </w:rPr>
      </w:pPr>
    </w:p>
    <w:p>
      <w:pPr>
        <w:widowControl/>
        <w:jc w:val="center"/>
        <w:rPr>
          <w:rFonts w:ascii="Times New Roman" w:hAnsi="Times New Roman"/>
          <w:sz w:val="24"/>
          <w:szCs w:val="28"/>
        </w:rPr>
        <w:sectPr>
          <w:footerReference r:id="rId7" w:type="default"/>
          <w:pgSz w:w="11906" w:h="16838"/>
          <w:pgMar w:top="1440" w:right="1800" w:bottom="1440" w:left="1800" w:header="851" w:footer="992" w:gutter="0"/>
          <w:pgNumType w:fmt="upperRoman"/>
          <w:cols w:space="425" w:num="1"/>
          <w:docGrid w:type="lines" w:linePitch="312" w:charSpace="0"/>
        </w:sectPr>
      </w:pPr>
      <w:r>
        <w:rPr>
          <w:rFonts w:ascii="Times New Roman" w:hAnsi="Times New Roman"/>
          <w:sz w:val="24"/>
          <w:szCs w:val="28"/>
        </w:rPr>
        <w:br w:type="page"/>
      </w:r>
    </w:p>
    <w:p>
      <w:pPr>
        <w:widowControl/>
        <w:jc w:val="center"/>
        <w:rPr>
          <w:rFonts w:ascii="Times New Roman"/>
          <w:b/>
          <w:bCs/>
          <w:sz w:val="28"/>
          <w:szCs w:val="30"/>
        </w:rPr>
      </w:pPr>
      <w:r>
        <w:rPr>
          <w:rFonts w:ascii="Times New Roman"/>
          <w:b/>
          <w:bCs/>
          <w:sz w:val="28"/>
          <w:szCs w:val="30"/>
        </w:rPr>
        <w:t>绿色设计产品评价技术规范</w:t>
      </w:r>
      <w:r>
        <w:rPr>
          <w:rFonts w:hint="eastAsia" w:ascii="Times New Roman"/>
          <w:b/>
          <w:bCs/>
          <w:sz w:val="28"/>
          <w:szCs w:val="30"/>
        </w:rPr>
        <w:t xml:space="preserve"> </w:t>
      </w:r>
      <w:r>
        <w:rPr>
          <w:rFonts w:hint="eastAsia" w:ascii="Times New Roman"/>
          <w:b/>
          <w:bCs/>
          <w:sz w:val="28"/>
          <w:szCs w:val="30"/>
          <w:lang w:val="en-US" w:eastAsia="zh-CN"/>
        </w:rPr>
        <w:t>湿法冶金铜、锌电积用阴阳极板</w:t>
      </w:r>
    </w:p>
    <w:p>
      <w:pPr>
        <w:pStyle w:val="43"/>
        <w:numPr>
          <w:ilvl w:val="0"/>
          <w:numId w:val="3"/>
        </w:numPr>
        <w:spacing w:before="312" w:after="312"/>
        <w:rPr>
          <w:rFonts w:ascii="Times New Roman"/>
          <w:szCs w:val="22"/>
        </w:rPr>
      </w:pPr>
      <w:bookmarkStart w:id="1" w:name="_Toc25418"/>
      <w:r>
        <w:rPr>
          <w:rFonts w:ascii="Times New Roman"/>
          <w:szCs w:val="22"/>
        </w:rPr>
        <w:t>范围</w:t>
      </w:r>
      <w:bookmarkEnd w:id="1"/>
    </w:p>
    <w:p>
      <w:pPr>
        <w:ind w:firstLine="420" w:firstLineChars="200"/>
        <w:jc w:val="left"/>
        <w:rPr>
          <w:rFonts w:ascii="Times New Roman" w:hAnsi="Times New Roman"/>
          <w:szCs w:val="21"/>
        </w:rPr>
      </w:pPr>
      <w:r>
        <w:rPr>
          <w:rFonts w:ascii="Times New Roman"/>
          <w:szCs w:val="21"/>
        </w:rPr>
        <w:t>本文件规定了</w:t>
      </w:r>
      <w:r>
        <w:rPr>
          <w:rFonts w:hint="eastAsia" w:ascii="Times New Roman"/>
          <w:szCs w:val="21"/>
          <w:lang w:val="en-US" w:eastAsia="zh-CN"/>
        </w:rPr>
        <w:t>湿法冶金铜、锌电积用阴阳极板</w:t>
      </w:r>
      <w:del w:id="39" w:author="ss" w:date="2023-06-19T17:42:43Z">
        <w:r>
          <w:rPr>
            <w:rFonts w:ascii="Times New Roman"/>
            <w:szCs w:val="21"/>
          </w:rPr>
          <w:delText>的</w:delText>
        </w:r>
      </w:del>
      <w:r>
        <w:rPr>
          <w:rFonts w:ascii="Times New Roman"/>
          <w:szCs w:val="21"/>
        </w:rPr>
        <w:t>绿色设计产品</w:t>
      </w:r>
      <w:ins w:id="40" w:author="ss" w:date="2023-06-19T17:42:25Z">
        <w:r>
          <w:rPr>
            <w:rFonts w:hint="eastAsia" w:ascii="Times New Roman"/>
            <w:szCs w:val="21"/>
            <w:lang w:val="en-US" w:eastAsia="zh-CN"/>
          </w:rPr>
          <w:t>的</w:t>
        </w:r>
      </w:ins>
      <w:r>
        <w:rPr>
          <w:rFonts w:ascii="Times New Roman"/>
          <w:szCs w:val="21"/>
        </w:rPr>
        <w:t>评价</w:t>
      </w:r>
      <w:del w:id="41" w:author="ss" w:date="2023-06-19T17:42:21Z">
        <w:r>
          <w:rPr>
            <w:rFonts w:ascii="Times New Roman"/>
            <w:szCs w:val="21"/>
          </w:rPr>
          <w:delText>的</w:delText>
        </w:r>
      </w:del>
      <w:r>
        <w:rPr>
          <w:rFonts w:ascii="Times New Roman"/>
          <w:szCs w:val="21"/>
        </w:rPr>
        <w:t>要求、</w:t>
      </w:r>
      <w:r>
        <w:rPr>
          <w:rFonts w:ascii="Times New Roman"/>
        </w:rPr>
        <w:t>产品生命周期评价报告编制方法</w:t>
      </w:r>
      <w:del w:id="42" w:author="ss" w:date="2023-06-19T17:42:58Z">
        <w:r>
          <w:rPr>
            <w:rFonts w:ascii="Times New Roman"/>
          </w:rPr>
          <w:delText>、绿色产品</w:delText>
        </w:r>
      </w:del>
      <w:ins w:id="43" w:author="ss" w:date="2023-06-19T17:42:58Z">
        <w:r>
          <w:rPr>
            <w:rFonts w:hint="eastAsia" w:ascii="Times New Roman"/>
            <w:lang w:eastAsia="zh-CN"/>
          </w:rPr>
          <w:t>、</w:t>
        </w:r>
      </w:ins>
      <w:r>
        <w:rPr>
          <w:rFonts w:ascii="Times New Roman"/>
        </w:rPr>
        <w:t>评价方法和</w:t>
      </w:r>
      <w:del w:id="44" w:author="ss" w:date="2023-06-19T17:43:46Z">
        <w:r>
          <w:rPr>
            <w:rFonts w:hint="default" w:ascii="Times New Roman"/>
            <w:lang w:val="en-US"/>
          </w:rPr>
          <w:delText>判定依据</w:delText>
        </w:r>
      </w:del>
      <w:ins w:id="45" w:author="ss" w:date="2023-06-19T17:43:46Z">
        <w:r>
          <w:rPr>
            <w:rFonts w:hint="eastAsia" w:ascii="Times New Roman"/>
            <w:lang w:val="en-US" w:eastAsia="zh-CN"/>
          </w:rPr>
          <w:t>流程</w:t>
        </w:r>
      </w:ins>
      <w:r>
        <w:rPr>
          <w:rFonts w:ascii="Times New Roman"/>
          <w:szCs w:val="21"/>
        </w:rPr>
        <w:t>。</w:t>
      </w:r>
    </w:p>
    <w:p>
      <w:pPr>
        <w:ind w:firstLine="420" w:firstLineChars="200"/>
        <w:jc w:val="left"/>
        <w:rPr>
          <w:rFonts w:ascii="Times New Roman" w:hAnsi="Times New Roman"/>
          <w:szCs w:val="21"/>
        </w:rPr>
      </w:pPr>
      <w:r>
        <w:rPr>
          <w:rFonts w:ascii="Times New Roman"/>
          <w:szCs w:val="21"/>
        </w:rPr>
        <w:t>本文件适用于</w:t>
      </w:r>
      <w:r>
        <w:rPr>
          <w:rFonts w:hint="eastAsia" w:ascii="Times New Roman"/>
          <w:szCs w:val="21"/>
          <w:lang w:eastAsia="zh-CN"/>
        </w:rPr>
        <w:t>湿法冶金铜、锌电积用阴阳极板</w:t>
      </w:r>
      <w:r>
        <w:rPr>
          <w:rFonts w:ascii="Times New Roman"/>
          <w:szCs w:val="21"/>
        </w:rPr>
        <w:t>的绿色设计产品评价。</w:t>
      </w:r>
    </w:p>
    <w:p>
      <w:pPr>
        <w:pStyle w:val="43"/>
        <w:numPr>
          <w:ilvl w:val="0"/>
          <w:numId w:val="3"/>
        </w:numPr>
        <w:spacing w:before="312" w:after="312"/>
        <w:rPr>
          <w:rFonts w:ascii="Times New Roman"/>
          <w:szCs w:val="22"/>
        </w:rPr>
      </w:pPr>
      <w:bookmarkStart w:id="2" w:name="_Toc2347"/>
      <w:r>
        <w:rPr>
          <w:rFonts w:ascii="Times New Roman"/>
          <w:szCs w:val="22"/>
        </w:rPr>
        <w:t>规范性引用文件</w:t>
      </w:r>
      <w:bookmarkEnd w:id="2"/>
    </w:p>
    <w:p>
      <w:pPr>
        <w:ind w:firstLine="420" w:firstLineChars="200"/>
        <w:jc w:val="left"/>
        <w:rPr>
          <w:rFonts w:ascii="Times New Roman" w:hAnsi="Times New Roman"/>
          <w:szCs w:val="21"/>
        </w:rPr>
      </w:pPr>
      <w:r>
        <w:rPr>
          <w:rFonts w:ascii="Times New Roman"/>
          <w:szCs w:val="21"/>
        </w:rPr>
        <w:t>下列文件中的内容通过文中的规范性引用文件引用而构成本文件必不可少的条款。其中，注日期的引用文件，仅注日期对应的版本适用于本文件；不注日期的引用文件，其最新版本（包括所有的修改单）适用于本文件。</w:t>
      </w:r>
    </w:p>
    <w:p>
      <w:pPr>
        <w:ind w:firstLine="420" w:firstLineChars="200"/>
        <w:jc w:val="left"/>
        <w:rPr>
          <w:rFonts w:hint="eastAsia" w:ascii="Times New Roman" w:hAnsi="Times New Roman"/>
        </w:rPr>
      </w:pPr>
      <w:r>
        <w:rPr>
          <w:rFonts w:hint="eastAsia" w:ascii="Times New Roman" w:hAnsi="Times New Roman"/>
        </w:rPr>
        <w:t>GB/T</w:t>
      </w:r>
      <w:ins w:id="46" w:author="ss" w:date="2023-06-19T17:44:38Z">
        <w:r>
          <w:rPr>
            <w:rFonts w:hint="eastAsia" w:ascii="Times New Roman" w:hAnsi="Times New Roman"/>
            <w:lang w:val="en-US" w:eastAsia="zh-CN"/>
          </w:rPr>
          <w:t xml:space="preserve"> </w:t>
        </w:r>
      </w:ins>
      <w:r>
        <w:rPr>
          <w:rFonts w:hint="eastAsia" w:ascii="Times New Roman" w:hAnsi="Times New Roman"/>
        </w:rPr>
        <w:t>469 铅锭</w:t>
      </w:r>
    </w:p>
    <w:p>
      <w:pPr>
        <w:ind w:firstLine="420" w:firstLineChars="200"/>
        <w:jc w:val="left"/>
        <w:rPr>
          <w:del w:id="47" w:author="&quot;L&quot;-L@" w:date="2023-08-10T17:52:19Z"/>
          <w:rFonts w:hint="eastAsia" w:ascii="Times New Roman" w:hAnsi="Times New Roman"/>
        </w:rPr>
      </w:pPr>
      <w:r>
        <w:rPr>
          <w:rFonts w:hint="eastAsia" w:ascii="Times New Roman" w:hAnsi="Times New Roman"/>
        </w:rPr>
        <w:t>GB/T</w:t>
      </w:r>
      <w:ins w:id="48" w:author="ss" w:date="2023-06-19T17:44:38Z">
        <w:r>
          <w:rPr>
            <w:rFonts w:hint="eastAsia" w:ascii="Times New Roman" w:hAnsi="Times New Roman"/>
            <w:lang w:val="en-US" w:eastAsia="zh-CN"/>
          </w:rPr>
          <w:t xml:space="preserve"> </w:t>
        </w:r>
      </w:ins>
      <w:r>
        <w:rPr>
          <w:rFonts w:hint="eastAsia" w:ascii="Times New Roman" w:hAnsi="Times New Roman"/>
          <w:lang w:val="en-US" w:eastAsia="zh-CN"/>
        </w:rPr>
        <w:t>728</w:t>
      </w:r>
      <w:r>
        <w:rPr>
          <w:rFonts w:hint="eastAsia" w:ascii="Times New Roman" w:hAnsi="Times New Roman"/>
        </w:rPr>
        <w:t xml:space="preserve"> </w:t>
      </w:r>
      <w:r>
        <w:rPr>
          <w:rFonts w:hint="eastAsia" w:ascii="Times New Roman" w:hAnsi="Times New Roman"/>
          <w:lang w:val="en-US" w:eastAsia="zh-CN"/>
        </w:rPr>
        <w:t>锡</w:t>
      </w:r>
      <w:r>
        <w:rPr>
          <w:rFonts w:hint="eastAsia" w:ascii="Times New Roman" w:hAnsi="Times New Roman"/>
        </w:rPr>
        <w:t>锭</w:t>
      </w:r>
    </w:p>
    <w:p>
      <w:pPr>
        <w:ind w:firstLine="420" w:firstLineChars="200"/>
        <w:jc w:val="left"/>
        <w:rPr>
          <w:rFonts w:hint="eastAsia" w:ascii="Times New Roman" w:hAnsi="Times New Roman"/>
        </w:rPr>
      </w:pPr>
      <w:del w:id="49" w:author="&quot;L&quot;-L@" w:date="2023-08-10T17:52:18Z">
        <w:r>
          <w:rPr>
            <w:rFonts w:hint="eastAsia" w:ascii="Times New Roman" w:hAnsi="Times New Roman"/>
          </w:rPr>
          <w:delText>GB/T</w:delText>
        </w:r>
      </w:del>
      <w:ins w:id="50" w:author="ss" w:date="2023-06-19T17:44:39Z">
        <w:del w:id="51" w:author="&quot;L&quot;-L@" w:date="2023-08-10T17:52:18Z">
          <w:r>
            <w:rPr>
              <w:rFonts w:hint="eastAsia" w:ascii="Times New Roman" w:hAnsi="Times New Roman"/>
              <w:lang w:val="en-US" w:eastAsia="zh-CN"/>
            </w:rPr>
            <w:delText xml:space="preserve"> </w:delText>
          </w:r>
        </w:del>
      </w:ins>
      <w:del w:id="52" w:author="&quot;L&quot;-L@" w:date="2023-08-10T17:52:18Z">
        <w:r>
          <w:rPr>
            <w:rFonts w:hint="eastAsia" w:ascii="Times New Roman" w:hAnsi="Times New Roman"/>
            <w:lang w:val="en-US" w:eastAsia="zh-CN"/>
          </w:rPr>
          <w:delText>1599</w:delText>
        </w:r>
      </w:del>
      <w:del w:id="53" w:author="&quot;L&quot;-L@" w:date="2023-08-10T17:52:18Z">
        <w:r>
          <w:rPr>
            <w:rFonts w:hint="eastAsia" w:ascii="Times New Roman" w:hAnsi="Times New Roman"/>
          </w:rPr>
          <w:delText xml:space="preserve"> </w:delText>
        </w:r>
      </w:del>
      <w:del w:id="54" w:author="&quot;L&quot;-L@" w:date="2023-08-10T17:52:18Z">
        <w:r>
          <w:rPr>
            <w:rFonts w:hint="eastAsia" w:ascii="Times New Roman" w:hAnsi="Times New Roman"/>
            <w:lang w:val="en-US" w:eastAsia="zh-CN"/>
          </w:rPr>
          <w:delText>锑</w:delText>
        </w:r>
      </w:del>
      <w:del w:id="55" w:author="&quot;L&quot;-L@" w:date="2023-08-10T17:52:18Z">
        <w:r>
          <w:rPr>
            <w:rFonts w:hint="eastAsia" w:ascii="Times New Roman" w:hAnsi="Times New Roman"/>
          </w:rPr>
          <w:delText>锭</w:delText>
        </w:r>
      </w:del>
    </w:p>
    <w:p>
      <w:pPr>
        <w:ind w:firstLine="420" w:firstLineChars="200"/>
        <w:jc w:val="left"/>
        <w:rPr>
          <w:rFonts w:hint="eastAsia" w:ascii="Times New Roman" w:hAnsi="Times New Roman"/>
          <w:lang w:val="en-US" w:eastAsia="zh-CN"/>
        </w:rPr>
      </w:pPr>
      <w:r>
        <w:rPr>
          <w:rFonts w:hint="eastAsia" w:ascii="Times New Roman" w:hAnsi="Times New Roman"/>
          <w:lang w:val="en-US" w:eastAsia="zh-CN"/>
        </w:rPr>
        <w:t>GB/T 3190</w:t>
      </w:r>
      <w:ins w:id="56" w:author="&quot;L&quot;-L@" w:date="2023-08-11T08:58:02Z">
        <w:r>
          <w:rPr>
            <w:rFonts w:hint="eastAsia" w:ascii="Times New Roman" w:hAnsi="Times New Roman"/>
            <w:lang w:val="en-US" w:eastAsia="zh-CN"/>
          </w:rPr>
          <w:t xml:space="preserve"> </w:t>
        </w:r>
      </w:ins>
      <w:ins w:id="57" w:author="ss" w:date="2023-06-19T17:43:58Z">
        <w:r>
          <w:rPr>
            <w:rFonts w:hint="eastAsia" w:ascii="Times New Roman" w:hAnsi="Times New Roman"/>
            <w:lang w:val="en-US" w:eastAsia="zh-CN"/>
          </w:rPr>
          <w:t>（所有部分）</w:t>
        </w:r>
      </w:ins>
      <w:r>
        <w:commentReference w:id="0"/>
      </w:r>
      <w:r>
        <w:rPr>
          <w:rFonts w:hint="eastAsia" w:ascii="Times New Roman" w:hAnsi="Times New Roman"/>
          <w:lang w:val="en-US" w:eastAsia="zh-CN"/>
        </w:rPr>
        <w:t xml:space="preserve"> 变形铝及铝合金化学成分</w:t>
      </w:r>
    </w:p>
    <w:p>
      <w:pPr>
        <w:ind w:firstLine="420" w:firstLineChars="200"/>
        <w:jc w:val="left"/>
        <w:rPr>
          <w:rFonts w:hint="default" w:ascii="Times New Roman" w:hAnsi="Times New Roman"/>
          <w:lang w:val="en-US" w:eastAsia="zh-CN"/>
        </w:rPr>
      </w:pPr>
      <w:r>
        <w:rPr>
          <w:rFonts w:hint="eastAsia" w:ascii="Times New Roman" w:hAnsi="Times New Roman"/>
        </w:rPr>
        <w:t xml:space="preserve">GB/T </w:t>
      </w:r>
      <w:r>
        <w:rPr>
          <w:rFonts w:hint="eastAsia" w:ascii="Times New Roman" w:hAnsi="Times New Roman"/>
          <w:lang w:val="en-US" w:eastAsia="zh-CN"/>
        </w:rPr>
        <w:t>3260</w:t>
      </w:r>
      <w:ins w:id="58" w:author="&quot;L&quot;-L@" w:date="2023-08-11T08:58:04Z">
        <w:r>
          <w:rPr>
            <w:rFonts w:hint="eastAsia" w:ascii="Times New Roman" w:hAnsi="Times New Roman"/>
            <w:lang w:val="en-US" w:eastAsia="zh-CN"/>
          </w:rPr>
          <w:t xml:space="preserve"> </w:t>
        </w:r>
      </w:ins>
      <w:r>
        <w:rPr>
          <w:rFonts w:hint="eastAsia" w:ascii="Times New Roman" w:hAnsi="Times New Roman"/>
          <w:lang w:val="en-US" w:eastAsia="zh-CN"/>
        </w:rPr>
        <w:t>（所有部分）</w:t>
      </w:r>
      <w:ins w:id="59" w:author="ss" w:date="2023-06-19T17:44:26Z">
        <w:r>
          <w:rPr>
            <w:rFonts w:hint="eastAsia" w:ascii="Times New Roman" w:hAnsi="Times New Roman"/>
            <w:lang w:val="en-US" w:eastAsia="zh-CN"/>
          </w:rPr>
          <w:t xml:space="preserve"> </w:t>
        </w:r>
      </w:ins>
      <w:r>
        <w:rPr>
          <w:rFonts w:hint="eastAsia" w:ascii="Times New Roman" w:hAnsi="Times New Roman"/>
          <w:lang w:val="en-US" w:eastAsia="zh-CN"/>
        </w:rPr>
        <w:t>锡化学分析方法</w:t>
      </w:r>
    </w:p>
    <w:p>
      <w:pPr>
        <w:ind w:firstLine="420" w:firstLineChars="200"/>
        <w:jc w:val="left"/>
        <w:rPr>
          <w:rFonts w:hint="default" w:ascii="Times New Roman" w:hAnsi="Times New Roman"/>
          <w:lang w:val="en-US" w:eastAsia="zh-CN"/>
        </w:rPr>
      </w:pPr>
      <w:r>
        <w:rPr>
          <w:rFonts w:hint="eastAsia" w:ascii="Times New Roman" w:hAnsi="Times New Roman"/>
        </w:rPr>
        <w:t>GB/T 3280</w:t>
      </w:r>
      <w:r>
        <w:rPr>
          <w:rFonts w:hint="eastAsia" w:ascii="Times New Roman" w:hAnsi="Times New Roman"/>
          <w:lang w:val="en-US" w:eastAsia="zh-CN"/>
        </w:rPr>
        <w:t xml:space="preserve"> 不锈钢冷轧钢板和钢带</w:t>
      </w:r>
    </w:p>
    <w:p>
      <w:pPr>
        <w:ind w:firstLine="420" w:firstLineChars="200"/>
        <w:jc w:val="left"/>
        <w:rPr>
          <w:rFonts w:hint="eastAsia" w:ascii="Times New Roman" w:hAnsi="Times New Roman"/>
        </w:rPr>
      </w:pPr>
      <w:r>
        <w:rPr>
          <w:rFonts w:hint="default" w:ascii="Times New Roman" w:hAnsi="Times New Roman"/>
          <w:lang w:val="en-US" w:eastAsia="zh-CN"/>
        </w:rPr>
        <w:t>GB/T 4103</w:t>
      </w:r>
      <w:ins w:id="60" w:author="&quot;L&quot;-L@" w:date="2023-08-11T08:58:07Z">
        <w:r>
          <w:rPr>
            <w:rFonts w:hint="eastAsia" w:ascii="Times New Roman" w:hAnsi="Times New Roman"/>
            <w:lang w:val="en-US" w:eastAsia="zh-CN"/>
          </w:rPr>
          <w:t xml:space="preserve"> </w:t>
        </w:r>
      </w:ins>
      <w:ins w:id="61" w:author="ss" w:date="2023-06-19T17:44:56Z">
        <w:r>
          <w:rPr>
            <w:rFonts w:hint="eastAsia" w:ascii="Times New Roman" w:hAnsi="Times New Roman"/>
            <w:lang w:val="en-US" w:eastAsia="zh-CN"/>
          </w:rPr>
          <w:t>（</w:t>
        </w:r>
      </w:ins>
      <w:del w:id="62" w:author="ss" w:date="2023-06-19T17:44:56Z">
        <w:r>
          <w:rPr>
            <w:rFonts w:hint="default" w:ascii="Times New Roman" w:hAnsi="Times New Roman"/>
            <w:lang w:val="en-US" w:eastAsia="zh-CN"/>
          </w:rPr>
          <w:delText>(</w:delText>
        </w:r>
      </w:del>
      <w:r>
        <w:rPr>
          <w:rFonts w:hint="default" w:ascii="Times New Roman" w:hAnsi="Times New Roman"/>
          <w:lang w:val="en-US" w:eastAsia="zh-CN"/>
        </w:rPr>
        <w:t>所有部分</w:t>
      </w:r>
      <w:ins w:id="63" w:author="ss" w:date="2023-06-19T17:45:01Z">
        <w:r>
          <w:rPr>
            <w:rFonts w:hint="eastAsia" w:ascii="Times New Roman" w:hAnsi="Times New Roman"/>
            <w:lang w:val="en-US" w:eastAsia="zh-CN"/>
          </w:rPr>
          <w:t>）</w:t>
        </w:r>
      </w:ins>
      <w:del w:id="64" w:author="ss" w:date="2023-06-19T17:45:01Z">
        <w:r>
          <w:rPr>
            <w:rFonts w:hint="default" w:ascii="Times New Roman" w:hAnsi="Times New Roman"/>
            <w:lang w:val="en-US" w:eastAsia="zh-CN"/>
          </w:rPr>
          <w:delText>)</w:delText>
        </w:r>
      </w:del>
      <w:ins w:id="65" w:author="ss" w:date="2023-06-19T17:44:24Z">
        <w:r>
          <w:rPr>
            <w:rFonts w:hint="eastAsia" w:ascii="Times New Roman" w:hAnsi="Times New Roman"/>
            <w:lang w:val="en-US" w:eastAsia="zh-CN"/>
          </w:rPr>
          <w:t xml:space="preserve"> </w:t>
        </w:r>
      </w:ins>
      <w:ins w:id="66" w:author="ss" w:date="2023-06-19T17:44:25Z">
        <w:del w:id="67" w:author="&quot;L&quot;-L@" w:date="2023-08-11T08:57:49Z">
          <w:r>
            <w:rPr>
              <w:rFonts w:hint="eastAsia" w:ascii="Times New Roman" w:hAnsi="Times New Roman"/>
              <w:lang w:val="en-US" w:eastAsia="zh-CN"/>
            </w:rPr>
            <w:delText xml:space="preserve"> </w:delText>
          </w:r>
        </w:del>
      </w:ins>
      <w:r>
        <w:rPr>
          <w:rFonts w:hint="default" w:ascii="Times New Roman" w:hAnsi="Times New Roman"/>
          <w:lang w:val="en-US" w:eastAsia="zh-CN"/>
        </w:rPr>
        <w:t>铅及铅合金化学分析方法</w:t>
      </w:r>
    </w:p>
    <w:p>
      <w:pPr>
        <w:ind w:firstLine="420" w:firstLineChars="200"/>
        <w:jc w:val="left"/>
        <w:rPr>
          <w:rFonts w:hint="eastAsia" w:ascii="Times New Roman" w:hAnsi="Times New Roman"/>
        </w:rPr>
      </w:pPr>
      <w:r>
        <w:rPr>
          <w:rFonts w:hint="eastAsia" w:ascii="Times New Roman" w:hAnsi="Times New Roman"/>
        </w:rPr>
        <w:t>GB</w:t>
      </w:r>
      <w:r>
        <w:rPr>
          <w:rFonts w:hint="eastAsia" w:ascii="Times New Roman" w:hAnsi="Times New Roman"/>
          <w:lang w:val="en-US" w:eastAsia="zh-CN"/>
        </w:rPr>
        <w:t>/</w:t>
      </w:r>
      <w:r>
        <w:rPr>
          <w:rFonts w:hint="eastAsia" w:ascii="Times New Roman" w:hAnsi="Times New Roman"/>
        </w:rPr>
        <w:t>T 4135</w:t>
      </w:r>
      <w:r>
        <w:rPr>
          <w:rFonts w:hint="eastAsia" w:ascii="Times New Roman" w:hAnsi="Times New Roman"/>
          <w:lang w:val="en-US" w:eastAsia="zh-CN"/>
        </w:rPr>
        <w:t xml:space="preserve"> </w:t>
      </w:r>
      <w:r>
        <w:rPr>
          <w:rFonts w:hint="eastAsia" w:ascii="Times New Roman" w:hAnsi="Times New Roman"/>
        </w:rPr>
        <w:t>银锭</w:t>
      </w:r>
    </w:p>
    <w:p>
      <w:pPr>
        <w:ind w:firstLine="420" w:firstLineChars="200"/>
        <w:jc w:val="left"/>
        <w:rPr>
          <w:rFonts w:hint="eastAsia" w:ascii="Times New Roman" w:hAnsi="Times New Roman"/>
        </w:rPr>
      </w:pPr>
      <w:r>
        <w:rPr>
          <w:rFonts w:hint="eastAsia" w:ascii="Times New Roman" w:hAnsi="Times New Roman"/>
        </w:rPr>
        <w:t>GB/T4153 混合稀土金属</w:t>
      </w:r>
    </w:p>
    <w:p>
      <w:pPr>
        <w:ind w:firstLine="420" w:firstLineChars="200"/>
        <w:jc w:val="left"/>
        <w:rPr>
          <w:rFonts w:hint="eastAsia" w:ascii="Times New Roman" w:hAnsi="Times New Roman"/>
          <w:lang w:val="en-US" w:eastAsia="zh-CN"/>
        </w:rPr>
      </w:pPr>
      <w:r>
        <w:rPr>
          <w:rFonts w:hint="eastAsia" w:ascii="Times New Roman" w:hAnsi="Times New Roman"/>
        </w:rPr>
        <w:t>GB/T 3620.1</w:t>
      </w:r>
      <w:r>
        <w:rPr>
          <w:rFonts w:hint="eastAsia" w:ascii="Times New Roman" w:hAnsi="Times New Roman"/>
          <w:lang w:val="en-US" w:eastAsia="zh-CN"/>
        </w:rPr>
        <w:t xml:space="preserve"> 钛及钛合金牌号和化学成分</w:t>
      </w:r>
    </w:p>
    <w:p>
      <w:pPr>
        <w:ind w:firstLine="420" w:firstLineChars="200"/>
        <w:jc w:val="left"/>
        <w:rPr>
          <w:rFonts w:hint="default" w:ascii="Times New Roman" w:hAnsi="Times New Roman"/>
          <w:lang w:val="en-US" w:eastAsia="zh-CN"/>
        </w:rPr>
      </w:pPr>
      <w:r>
        <w:rPr>
          <w:rFonts w:hint="eastAsia" w:ascii="Times New Roman" w:hAnsi="Times New Roman"/>
        </w:rPr>
        <w:t>GB/T</w:t>
      </w:r>
      <w:r>
        <w:rPr>
          <w:rFonts w:hint="eastAsia" w:ascii="Times New Roman" w:hAnsi="Times New Roman"/>
          <w:lang w:val="en-US" w:eastAsia="zh-CN"/>
        </w:rPr>
        <w:t xml:space="preserve"> 4698 （所有部分）海绵钛、钛及钛合金化学分析方法</w:t>
      </w:r>
    </w:p>
    <w:p>
      <w:pPr>
        <w:ind w:firstLine="420" w:firstLineChars="200"/>
        <w:jc w:val="left"/>
        <w:rPr>
          <w:rFonts w:hint="eastAsia" w:ascii="Times New Roman" w:hAnsi="Times New Roman"/>
          <w:lang w:val="en-US" w:eastAsia="zh-CN"/>
        </w:rPr>
      </w:pPr>
      <w:r>
        <w:rPr>
          <w:rFonts w:hint="default" w:ascii="Times New Roman" w:hAnsi="Times New Roman"/>
          <w:lang w:val="en-US" w:eastAsia="zh-CN"/>
        </w:rPr>
        <w:t>GB/T 5121</w:t>
      </w:r>
      <w:r>
        <w:rPr>
          <w:rFonts w:hint="eastAsia" w:ascii="Times New Roman" w:hAnsi="Times New Roman"/>
          <w:lang w:val="en-US" w:eastAsia="zh-CN"/>
        </w:rPr>
        <w:t xml:space="preserve"> </w:t>
      </w:r>
      <w:ins w:id="68" w:author="ss" w:date="2023-06-19T17:44:54Z">
        <w:r>
          <w:rPr>
            <w:rFonts w:hint="eastAsia" w:ascii="Times New Roman" w:hAnsi="Times New Roman"/>
            <w:lang w:val="en-US" w:eastAsia="zh-CN"/>
          </w:rPr>
          <w:t>（</w:t>
        </w:r>
      </w:ins>
      <w:del w:id="69" w:author="ss" w:date="2023-06-19T17:44:54Z">
        <w:r>
          <w:rPr>
            <w:rFonts w:hint="default" w:ascii="Times New Roman" w:hAnsi="Times New Roman"/>
            <w:lang w:val="en-US" w:eastAsia="zh-CN"/>
          </w:rPr>
          <w:delText>(</w:delText>
        </w:r>
      </w:del>
      <w:r>
        <w:rPr>
          <w:rFonts w:hint="default" w:ascii="Times New Roman" w:hAnsi="Times New Roman"/>
          <w:lang w:val="en-US" w:eastAsia="zh-CN"/>
        </w:rPr>
        <w:t>所有部分</w:t>
      </w:r>
      <w:ins w:id="70" w:author="ss" w:date="2023-06-19T17:44:59Z">
        <w:r>
          <w:rPr>
            <w:rFonts w:hint="eastAsia" w:ascii="Times New Roman" w:hAnsi="Times New Roman"/>
            <w:lang w:val="en-US" w:eastAsia="zh-CN"/>
          </w:rPr>
          <w:t>）</w:t>
        </w:r>
      </w:ins>
      <w:del w:id="71" w:author="ss" w:date="2023-06-19T17:44:59Z">
        <w:r>
          <w:rPr>
            <w:rFonts w:hint="default" w:ascii="Times New Roman" w:hAnsi="Times New Roman"/>
            <w:lang w:val="en-US" w:eastAsia="zh-CN"/>
          </w:rPr>
          <w:delText>)</w:delText>
        </w:r>
      </w:del>
      <w:ins w:id="72" w:author="ss" w:date="2023-06-19T17:44:31Z">
        <w:r>
          <w:rPr>
            <w:rFonts w:hint="eastAsia" w:ascii="Times New Roman" w:hAnsi="Times New Roman"/>
            <w:lang w:val="en-US" w:eastAsia="zh-CN"/>
          </w:rPr>
          <w:t xml:space="preserve"> </w:t>
        </w:r>
      </w:ins>
      <w:r>
        <w:rPr>
          <w:rFonts w:hint="default" w:ascii="Times New Roman" w:hAnsi="Times New Roman"/>
          <w:lang w:val="en-US" w:eastAsia="zh-CN"/>
        </w:rPr>
        <w:t>铜及铜合金化学分析方法</w:t>
      </w:r>
    </w:p>
    <w:p>
      <w:pPr>
        <w:ind w:firstLine="420" w:firstLineChars="200"/>
        <w:jc w:val="left"/>
        <w:rPr>
          <w:rFonts w:hint="default" w:ascii="Times New Roman" w:hAnsi="Times New Roman"/>
          <w:lang w:val="en-US" w:eastAsia="zh-CN"/>
        </w:rPr>
      </w:pPr>
      <w:r>
        <w:rPr>
          <w:rFonts w:hint="default" w:ascii="Times New Roman" w:hAnsi="Times New Roman"/>
          <w:lang w:val="en-US" w:eastAsia="zh-CN"/>
        </w:rPr>
        <w:t>GB/T 5231</w:t>
      </w:r>
      <w:r>
        <w:rPr>
          <w:rFonts w:hint="eastAsia" w:ascii="Times New Roman" w:hAnsi="Times New Roman"/>
          <w:lang w:val="en-US" w:eastAsia="zh-CN"/>
        </w:rPr>
        <w:t xml:space="preserve"> </w:t>
      </w:r>
      <w:r>
        <w:rPr>
          <w:rFonts w:hint="default" w:ascii="Times New Roman" w:hAnsi="Times New Roman"/>
          <w:lang w:val="en-US" w:eastAsia="zh-CN"/>
        </w:rPr>
        <w:t>加工铜及铜合金牌号和化学成分</w:t>
      </w:r>
    </w:p>
    <w:p>
      <w:pPr>
        <w:ind w:firstLine="420" w:firstLineChars="200"/>
        <w:jc w:val="left"/>
        <w:rPr>
          <w:rFonts w:hint="default" w:ascii="Times New Roman" w:hAnsi="Times New Roman"/>
          <w:lang w:val="en-US" w:eastAsia="zh-CN"/>
        </w:rPr>
      </w:pPr>
      <w:r>
        <w:rPr>
          <w:rFonts w:hint="eastAsia" w:ascii="Times New Roman" w:hAnsi="Times New Roman"/>
        </w:rPr>
        <w:t>GB/T 14635 稀土金属及其化合物化学分析方法</w:t>
      </w:r>
      <w:r>
        <w:rPr>
          <w:rFonts w:hint="eastAsia" w:ascii="Times New Roman" w:hAnsi="Times New Roman"/>
          <w:lang w:val="en-US" w:eastAsia="zh-CN"/>
        </w:rPr>
        <w:t>稀土总量的测定</w:t>
      </w:r>
    </w:p>
    <w:p>
      <w:pPr>
        <w:ind w:firstLine="420" w:firstLineChars="200"/>
        <w:jc w:val="left"/>
        <w:rPr>
          <w:rFonts w:hint="eastAsia" w:ascii="Times New Roman" w:hAnsi="Times New Roman"/>
        </w:rPr>
      </w:pPr>
      <w:r>
        <w:rPr>
          <w:rFonts w:hint="eastAsia" w:ascii="Times New Roman" w:hAnsi="Times New Roman"/>
        </w:rPr>
        <w:t>GB/T 16157 固定污染源排气中颗粒物测定与气态污染物采样方法</w:t>
      </w:r>
    </w:p>
    <w:p>
      <w:pPr>
        <w:ind w:firstLine="420" w:firstLineChars="200"/>
        <w:jc w:val="left"/>
        <w:rPr>
          <w:rFonts w:hint="eastAsia" w:ascii="Times New Roman" w:hAnsi="Times New Roman"/>
        </w:rPr>
      </w:pPr>
      <w:r>
        <w:rPr>
          <w:rFonts w:hint="eastAsia" w:ascii="Times New Roman" w:hAnsi="Times New Roman"/>
        </w:rPr>
        <w:t>GB 17167</w:t>
      </w:r>
      <w:ins w:id="73" w:author="&quot;L&quot;-L@" w:date="2023-08-11T08:58:12Z">
        <w:r>
          <w:rPr>
            <w:rFonts w:hint="eastAsia" w:ascii="Times New Roman" w:hAnsi="Times New Roman"/>
            <w:lang w:val="en-US" w:eastAsia="zh-CN"/>
          </w:rPr>
          <w:t xml:space="preserve"> </w:t>
        </w:r>
      </w:ins>
      <w:r>
        <w:rPr>
          <w:rFonts w:hint="eastAsia" w:ascii="Times New Roman" w:hAnsi="Times New Roman"/>
        </w:rPr>
        <w:t>用能单位能源计量器具配比和管理通则</w:t>
      </w:r>
    </w:p>
    <w:p>
      <w:pPr>
        <w:ind w:firstLine="420" w:firstLineChars="200"/>
        <w:jc w:val="left"/>
        <w:rPr>
          <w:rFonts w:hint="eastAsia" w:ascii="Times New Roman" w:hAnsi="Times New Roman"/>
        </w:rPr>
      </w:pPr>
      <w:r>
        <w:rPr>
          <w:rFonts w:hint="eastAsia" w:ascii="Times New Roman" w:hAnsi="Times New Roman"/>
        </w:rPr>
        <w:t>GB 18597</w:t>
      </w:r>
      <w:ins w:id="74" w:author="&quot;L&quot;-L@" w:date="2023-08-11T08:58:13Z">
        <w:r>
          <w:rPr>
            <w:rFonts w:hint="eastAsia" w:ascii="Times New Roman" w:hAnsi="Times New Roman"/>
            <w:lang w:val="en-US" w:eastAsia="zh-CN"/>
          </w:rPr>
          <w:t xml:space="preserve"> </w:t>
        </w:r>
      </w:ins>
      <w:r>
        <w:rPr>
          <w:rFonts w:hint="eastAsia" w:ascii="Times New Roman" w:hAnsi="Times New Roman"/>
        </w:rPr>
        <w:t>危险废物贮存污染控制标准</w:t>
      </w:r>
    </w:p>
    <w:p>
      <w:pPr>
        <w:ind w:firstLine="420" w:firstLineChars="200"/>
        <w:jc w:val="left"/>
        <w:rPr>
          <w:rFonts w:hint="eastAsia" w:ascii="Times New Roman" w:hAnsi="Times New Roman"/>
        </w:rPr>
      </w:pPr>
      <w:r>
        <w:rPr>
          <w:rFonts w:hint="eastAsia" w:ascii="Times New Roman" w:hAnsi="Times New Roman"/>
        </w:rPr>
        <w:t>GB 18599</w:t>
      </w:r>
      <w:ins w:id="75" w:author="&quot;L&quot;-L@" w:date="2023-08-11T08:58:13Z">
        <w:r>
          <w:rPr>
            <w:rFonts w:hint="eastAsia" w:ascii="Times New Roman" w:hAnsi="Times New Roman"/>
            <w:lang w:val="en-US" w:eastAsia="zh-CN"/>
          </w:rPr>
          <w:t xml:space="preserve"> </w:t>
        </w:r>
      </w:ins>
      <w:r>
        <w:rPr>
          <w:rFonts w:hint="eastAsia" w:ascii="Times New Roman" w:hAnsi="Times New Roman"/>
        </w:rPr>
        <w:t>一般工业固体废物贮存</w:t>
      </w:r>
      <w:r>
        <w:rPr>
          <w:rFonts w:hint="eastAsia" w:ascii="Times New Roman" w:hAnsi="Times New Roman"/>
          <w:lang w:val="en-US" w:eastAsia="zh-CN"/>
        </w:rPr>
        <w:t>和填埋</w:t>
      </w:r>
      <w:r>
        <w:rPr>
          <w:rFonts w:hint="eastAsia" w:ascii="Times New Roman" w:hAnsi="Times New Roman"/>
        </w:rPr>
        <w:t>污染控制标准</w:t>
      </w:r>
    </w:p>
    <w:p>
      <w:pPr>
        <w:ind w:firstLine="420" w:firstLineChars="200"/>
        <w:jc w:val="left"/>
        <w:rPr>
          <w:rFonts w:hint="eastAsia" w:ascii="Times New Roman" w:hAnsi="Times New Roman"/>
        </w:rPr>
      </w:pPr>
      <w:r>
        <w:rPr>
          <w:rFonts w:hint="eastAsia" w:ascii="Times New Roman" w:hAnsi="Times New Roman"/>
        </w:rPr>
        <w:t>GB/T 19001</w:t>
      </w:r>
      <w:ins w:id="76" w:author="&quot;L&quot;-L@" w:date="2023-08-11T08:58:14Z">
        <w:r>
          <w:rPr>
            <w:rFonts w:hint="eastAsia" w:ascii="Times New Roman" w:hAnsi="Times New Roman"/>
            <w:lang w:val="en-US" w:eastAsia="zh-CN"/>
          </w:rPr>
          <w:t xml:space="preserve"> </w:t>
        </w:r>
      </w:ins>
      <w:r>
        <w:rPr>
          <w:rFonts w:hint="eastAsia" w:ascii="Times New Roman" w:hAnsi="Times New Roman"/>
        </w:rPr>
        <w:t>质量管理体系</w:t>
      </w:r>
      <w:ins w:id="77" w:author="ss" w:date="2023-06-19T17:48:20Z">
        <w:r>
          <w:rPr>
            <w:rFonts w:hint="eastAsia" w:ascii="Times New Roman" w:hAnsi="Times New Roman"/>
            <w:lang w:val="en-US" w:eastAsia="zh-CN"/>
          </w:rPr>
          <w:t xml:space="preserve"> </w:t>
        </w:r>
      </w:ins>
      <w:r>
        <w:rPr>
          <w:rFonts w:hint="eastAsia" w:ascii="Times New Roman" w:hAnsi="Times New Roman"/>
        </w:rPr>
        <w:t>要求</w:t>
      </w:r>
    </w:p>
    <w:p>
      <w:pPr>
        <w:ind w:firstLine="420" w:firstLineChars="200"/>
        <w:jc w:val="left"/>
        <w:rPr>
          <w:rFonts w:hint="eastAsia" w:ascii="Times New Roman" w:hAnsi="Times New Roman"/>
        </w:rPr>
      </w:pPr>
      <w:r>
        <w:rPr>
          <w:rFonts w:hint="eastAsia" w:ascii="Times New Roman" w:hAnsi="Times New Roman"/>
        </w:rPr>
        <w:t>GB 2</w:t>
      </w:r>
      <w:del w:id="78" w:author="ss" w:date="2023-06-19T17:49:28Z">
        <w:r>
          <w:rPr>
            <w:rFonts w:hint="default" w:ascii="Times New Roman" w:hAnsi="Times New Roman"/>
            <w:lang w:val="en-US"/>
          </w:rPr>
          <w:delText>1249</w:delText>
        </w:r>
      </w:del>
      <w:ins w:id="79" w:author="ss" w:date="2023-06-19T17:49:28Z">
        <w:r>
          <w:rPr>
            <w:rFonts w:hint="eastAsia" w:ascii="Times New Roman" w:hAnsi="Times New Roman"/>
            <w:lang w:val="en-US" w:eastAsia="zh-CN"/>
          </w:rPr>
          <w:t>53</w:t>
        </w:r>
      </w:ins>
      <w:ins w:id="80" w:author="ss" w:date="2023-06-19T17:49:29Z">
        <w:r>
          <w:rPr>
            <w:rFonts w:hint="eastAsia" w:ascii="Times New Roman" w:hAnsi="Times New Roman"/>
            <w:lang w:val="en-US" w:eastAsia="zh-CN"/>
          </w:rPr>
          <w:t>23</w:t>
        </w:r>
      </w:ins>
      <w:ins w:id="81" w:author="&quot;L&quot;-L@" w:date="2023-08-11T08:58:16Z">
        <w:r>
          <w:rPr>
            <w:rFonts w:hint="eastAsia" w:ascii="Times New Roman" w:hAnsi="Times New Roman"/>
            <w:lang w:val="en-US" w:eastAsia="zh-CN"/>
          </w:rPr>
          <w:t xml:space="preserve"> </w:t>
        </w:r>
      </w:ins>
      <w:ins w:id="82" w:author="ss" w:date="2023-06-19T17:49:44Z">
        <w:r>
          <w:rPr>
            <w:rFonts w:hint="eastAsia" w:ascii="Times New Roman" w:hAnsi="Times New Roman"/>
          </w:rPr>
          <w:t>有色重金属冶炼企业单位产品能源消耗限额</w:t>
        </w:r>
      </w:ins>
      <w:del w:id="83" w:author="ss" w:date="2023-06-19T17:49:44Z">
        <w:r>
          <w:rPr>
            <w:rFonts w:hint="eastAsia" w:ascii="Times New Roman" w:hAnsi="Times New Roman"/>
          </w:rPr>
          <w:delText>锌冶炼企业单位产品能源消耗限额</w:delText>
        </w:r>
      </w:del>
    </w:p>
    <w:p>
      <w:pPr>
        <w:ind w:firstLine="420" w:firstLineChars="200"/>
        <w:jc w:val="left"/>
        <w:rPr>
          <w:rFonts w:hint="eastAsia" w:ascii="Times New Roman" w:hAnsi="Times New Roman"/>
        </w:rPr>
      </w:pPr>
      <w:r>
        <w:rPr>
          <w:rFonts w:hint="eastAsia" w:ascii="Times New Roman" w:hAnsi="Times New Roman"/>
        </w:rPr>
        <w:t>GB/T 23331</w:t>
      </w:r>
      <w:ins w:id="84" w:author="&quot;L&quot;-L@" w:date="2023-08-11T08:58:17Z">
        <w:r>
          <w:rPr>
            <w:rFonts w:hint="eastAsia" w:ascii="Times New Roman" w:hAnsi="Times New Roman"/>
            <w:lang w:val="en-US" w:eastAsia="zh-CN"/>
          </w:rPr>
          <w:t xml:space="preserve"> </w:t>
        </w:r>
      </w:ins>
      <w:r>
        <w:rPr>
          <w:rFonts w:hint="eastAsia" w:ascii="Times New Roman" w:hAnsi="Times New Roman"/>
        </w:rPr>
        <w:t>能源管理体系</w:t>
      </w:r>
      <w:ins w:id="85" w:author="ss" w:date="2023-06-19T17:50:20Z">
        <w:r>
          <w:rPr>
            <w:rFonts w:hint="eastAsia" w:ascii="Times New Roman" w:hAnsi="Times New Roman"/>
            <w:lang w:val="en-US" w:eastAsia="zh-CN"/>
          </w:rPr>
          <w:t xml:space="preserve"> </w:t>
        </w:r>
      </w:ins>
      <w:r>
        <w:rPr>
          <w:rFonts w:hint="eastAsia" w:ascii="Times New Roman" w:hAnsi="Times New Roman"/>
        </w:rPr>
        <w:t>要求及使用指南</w:t>
      </w:r>
    </w:p>
    <w:p>
      <w:pPr>
        <w:ind w:firstLine="420" w:firstLineChars="200"/>
        <w:jc w:val="left"/>
        <w:rPr>
          <w:rFonts w:hint="eastAsia" w:ascii="Times New Roman" w:hAnsi="Times New Roman"/>
        </w:rPr>
      </w:pPr>
      <w:r>
        <w:rPr>
          <w:rFonts w:hint="eastAsia" w:ascii="Times New Roman" w:hAnsi="Times New Roman"/>
        </w:rPr>
        <w:t>GB/T 24001</w:t>
      </w:r>
      <w:ins w:id="86" w:author="&quot;L&quot;-L@" w:date="2023-08-11T08:58:18Z">
        <w:r>
          <w:rPr>
            <w:rFonts w:hint="eastAsia" w:ascii="Times New Roman" w:hAnsi="Times New Roman"/>
            <w:lang w:val="en-US" w:eastAsia="zh-CN"/>
          </w:rPr>
          <w:t xml:space="preserve"> </w:t>
        </w:r>
      </w:ins>
      <w:r>
        <w:rPr>
          <w:rFonts w:hint="eastAsia" w:ascii="Times New Roman" w:hAnsi="Times New Roman"/>
        </w:rPr>
        <w:t>环境管理体系</w:t>
      </w:r>
      <w:ins w:id="87" w:author="ss" w:date="2023-06-19T17:50:24Z">
        <w:r>
          <w:rPr>
            <w:rFonts w:hint="eastAsia" w:ascii="Times New Roman" w:hAnsi="Times New Roman"/>
            <w:lang w:val="en-US" w:eastAsia="zh-CN"/>
          </w:rPr>
          <w:t xml:space="preserve"> </w:t>
        </w:r>
      </w:ins>
      <w:r>
        <w:rPr>
          <w:rFonts w:hint="eastAsia" w:ascii="Times New Roman" w:hAnsi="Times New Roman"/>
        </w:rPr>
        <w:t>要求及使用指南</w:t>
      </w:r>
    </w:p>
    <w:p>
      <w:pPr>
        <w:ind w:firstLine="420" w:firstLineChars="200"/>
        <w:jc w:val="left"/>
        <w:rPr>
          <w:rFonts w:hint="eastAsia" w:ascii="Times New Roman" w:hAnsi="Times New Roman"/>
        </w:rPr>
      </w:pPr>
      <w:r>
        <w:rPr>
          <w:rFonts w:hint="eastAsia" w:ascii="Times New Roman" w:hAnsi="Times New Roman"/>
        </w:rPr>
        <w:t>GB/T 24040</w:t>
      </w:r>
      <w:ins w:id="88" w:author="&quot;L&quot;-L@" w:date="2023-08-11T08:58:19Z">
        <w:r>
          <w:rPr>
            <w:rFonts w:hint="eastAsia" w:ascii="Times New Roman" w:hAnsi="Times New Roman"/>
            <w:lang w:val="en-US" w:eastAsia="zh-CN"/>
          </w:rPr>
          <w:t xml:space="preserve"> </w:t>
        </w:r>
      </w:ins>
      <w:r>
        <w:rPr>
          <w:rFonts w:hint="eastAsia" w:ascii="Times New Roman" w:hAnsi="Times New Roman"/>
        </w:rPr>
        <w:t>环境管理</w:t>
      </w:r>
      <w:ins w:id="89" w:author="ss" w:date="2023-06-19T17:50:29Z">
        <w:r>
          <w:rPr>
            <w:rFonts w:hint="eastAsia" w:ascii="Times New Roman" w:hAnsi="Times New Roman"/>
            <w:lang w:val="en-US" w:eastAsia="zh-CN"/>
          </w:rPr>
          <w:t xml:space="preserve"> </w:t>
        </w:r>
      </w:ins>
      <w:r>
        <w:rPr>
          <w:rFonts w:hint="eastAsia" w:ascii="Times New Roman" w:hAnsi="Times New Roman"/>
        </w:rPr>
        <w:t>生命周期评价</w:t>
      </w:r>
      <w:ins w:id="90" w:author="ss" w:date="2023-06-19T17:50:30Z">
        <w:r>
          <w:rPr>
            <w:rFonts w:hint="eastAsia" w:ascii="Times New Roman" w:hAnsi="Times New Roman"/>
            <w:lang w:val="en-US" w:eastAsia="zh-CN"/>
          </w:rPr>
          <w:t xml:space="preserve"> </w:t>
        </w:r>
      </w:ins>
      <w:r>
        <w:rPr>
          <w:rFonts w:hint="eastAsia" w:ascii="Times New Roman" w:hAnsi="Times New Roman"/>
        </w:rPr>
        <w:t>原则与框架</w:t>
      </w:r>
    </w:p>
    <w:p>
      <w:pPr>
        <w:ind w:firstLine="420" w:firstLineChars="200"/>
        <w:jc w:val="left"/>
        <w:rPr>
          <w:rFonts w:hint="eastAsia" w:ascii="Times New Roman" w:hAnsi="Times New Roman"/>
        </w:rPr>
      </w:pPr>
      <w:r>
        <w:rPr>
          <w:rFonts w:hint="eastAsia" w:ascii="Times New Roman" w:hAnsi="Times New Roman"/>
        </w:rPr>
        <w:t>GB/T 24044</w:t>
      </w:r>
      <w:ins w:id="91" w:author="&quot;L&quot;-L@" w:date="2023-08-11T08:58:20Z">
        <w:r>
          <w:rPr>
            <w:rFonts w:hint="eastAsia" w:ascii="Times New Roman" w:hAnsi="Times New Roman"/>
            <w:lang w:val="en-US" w:eastAsia="zh-CN"/>
          </w:rPr>
          <w:t xml:space="preserve"> </w:t>
        </w:r>
      </w:ins>
      <w:r>
        <w:rPr>
          <w:rFonts w:hint="eastAsia" w:ascii="Times New Roman" w:hAnsi="Times New Roman"/>
        </w:rPr>
        <w:t>环境管理</w:t>
      </w:r>
      <w:ins w:id="92" w:author="ss" w:date="2023-06-19T17:50:32Z">
        <w:r>
          <w:rPr>
            <w:rFonts w:hint="eastAsia" w:ascii="Times New Roman" w:hAnsi="Times New Roman"/>
            <w:lang w:val="en-US" w:eastAsia="zh-CN"/>
          </w:rPr>
          <w:t xml:space="preserve"> </w:t>
        </w:r>
      </w:ins>
      <w:r>
        <w:rPr>
          <w:rFonts w:hint="eastAsia" w:ascii="Times New Roman" w:hAnsi="Times New Roman"/>
        </w:rPr>
        <w:t>生命周期评价</w:t>
      </w:r>
      <w:ins w:id="93" w:author="ss" w:date="2023-06-19T17:50:31Z">
        <w:r>
          <w:rPr>
            <w:rFonts w:hint="eastAsia" w:ascii="Times New Roman" w:hAnsi="Times New Roman"/>
            <w:lang w:val="en-US" w:eastAsia="zh-CN"/>
          </w:rPr>
          <w:t xml:space="preserve"> </w:t>
        </w:r>
      </w:ins>
      <w:r>
        <w:rPr>
          <w:rFonts w:hint="eastAsia" w:ascii="Times New Roman" w:hAnsi="Times New Roman"/>
        </w:rPr>
        <w:t>要求与指南</w:t>
      </w:r>
    </w:p>
    <w:p>
      <w:pPr>
        <w:ind w:firstLine="420" w:firstLineChars="200"/>
        <w:jc w:val="left"/>
        <w:rPr>
          <w:rFonts w:hint="eastAsia" w:ascii="Times New Roman" w:hAnsi="Times New Roman"/>
        </w:rPr>
      </w:pPr>
      <w:r>
        <w:rPr>
          <w:rFonts w:hint="eastAsia" w:ascii="Times New Roman" w:hAnsi="Times New Roman"/>
        </w:rPr>
        <w:t>GB 24789</w:t>
      </w:r>
      <w:ins w:id="94" w:author="&quot;L&quot;-L@" w:date="2023-08-11T08:58:22Z">
        <w:r>
          <w:rPr>
            <w:rFonts w:hint="eastAsia" w:ascii="Times New Roman" w:hAnsi="Times New Roman"/>
            <w:lang w:val="en-US" w:eastAsia="zh-CN"/>
          </w:rPr>
          <w:t xml:space="preserve"> </w:t>
        </w:r>
      </w:ins>
      <w:r>
        <w:rPr>
          <w:rFonts w:hint="eastAsia" w:ascii="Times New Roman" w:hAnsi="Times New Roman"/>
        </w:rPr>
        <w:t>用水单位水计量器具配备和通则管理</w:t>
      </w:r>
    </w:p>
    <w:p>
      <w:pPr>
        <w:ind w:firstLine="420" w:firstLineChars="200"/>
        <w:jc w:val="left"/>
        <w:rPr>
          <w:rFonts w:hint="eastAsia" w:ascii="Times New Roman" w:hAnsi="Times New Roman"/>
        </w:rPr>
      </w:pPr>
      <w:r>
        <w:rPr>
          <w:rFonts w:hint="eastAsia" w:ascii="Times New Roman" w:hAnsi="Times New Roman"/>
        </w:rPr>
        <w:t>GB 25466</w:t>
      </w:r>
      <w:ins w:id="95" w:author="&quot;L&quot;-L@" w:date="2023-08-11T08:58:23Z">
        <w:r>
          <w:rPr>
            <w:rFonts w:hint="eastAsia" w:ascii="Times New Roman" w:hAnsi="Times New Roman"/>
            <w:lang w:val="en-US" w:eastAsia="zh-CN"/>
          </w:rPr>
          <w:t xml:space="preserve"> </w:t>
        </w:r>
      </w:ins>
      <w:r>
        <w:rPr>
          <w:rFonts w:hint="eastAsia" w:ascii="Times New Roman" w:hAnsi="Times New Roman"/>
        </w:rPr>
        <w:t>铅、锌工业污染物排放标准</w:t>
      </w:r>
    </w:p>
    <w:p>
      <w:pPr>
        <w:ind w:firstLine="420" w:firstLineChars="200"/>
        <w:jc w:val="left"/>
        <w:rPr>
          <w:rFonts w:hint="eastAsia" w:ascii="Times New Roman" w:hAnsi="Times New Roman"/>
        </w:rPr>
      </w:pPr>
      <w:r>
        <w:rPr>
          <w:rFonts w:hint="eastAsia" w:ascii="Times New Roman" w:hAnsi="Times New Roman"/>
        </w:rPr>
        <w:t>GB/T 25973</w:t>
      </w:r>
      <w:ins w:id="96" w:author="&quot;L&quot;-L@" w:date="2023-08-11T08:58:25Z">
        <w:r>
          <w:rPr>
            <w:rFonts w:hint="eastAsia" w:ascii="Times New Roman" w:hAnsi="Times New Roman"/>
            <w:lang w:val="en-US" w:eastAsia="zh-CN"/>
          </w:rPr>
          <w:t xml:space="preserve"> </w:t>
        </w:r>
      </w:ins>
      <w:r>
        <w:rPr>
          <w:rFonts w:hint="eastAsia" w:ascii="Times New Roman" w:hAnsi="Times New Roman"/>
        </w:rPr>
        <w:t>工业企业清洁生产审核</w:t>
      </w:r>
      <w:ins w:id="97" w:author="ss" w:date="2023-06-19T17:51:11Z">
        <w:r>
          <w:rPr>
            <w:rFonts w:hint="eastAsia" w:ascii="Times New Roman" w:hAnsi="Times New Roman"/>
            <w:lang w:val="en-US" w:eastAsia="zh-CN"/>
          </w:rPr>
          <w:t xml:space="preserve"> </w:t>
        </w:r>
      </w:ins>
      <w:r>
        <w:rPr>
          <w:rFonts w:hint="eastAsia" w:ascii="Times New Roman" w:hAnsi="Times New Roman"/>
        </w:rPr>
        <w:t>技术导则</w:t>
      </w:r>
    </w:p>
    <w:p>
      <w:pPr>
        <w:ind w:firstLine="420" w:firstLineChars="200"/>
        <w:jc w:val="left"/>
        <w:rPr>
          <w:rFonts w:hint="eastAsia" w:ascii="Times New Roman" w:hAnsi="Times New Roman"/>
        </w:rPr>
      </w:pPr>
      <w:r>
        <w:rPr>
          <w:rFonts w:hint="eastAsia" w:ascii="Times New Roman" w:hAnsi="Times New Roman"/>
          <w:lang w:val="de-DE"/>
        </w:rPr>
        <w:t>GB/T 32161</w:t>
      </w:r>
      <w:ins w:id="98" w:author="&quot;L&quot;-L@" w:date="2023-08-11T08:58:26Z">
        <w:r>
          <w:rPr>
            <w:rFonts w:hint="eastAsia" w:ascii="Times New Roman" w:hAnsi="Times New Roman"/>
            <w:lang w:val="en-US" w:eastAsia="zh-CN"/>
          </w:rPr>
          <w:t xml:space="preserve"> </w:t>
        </w:r>
      </w:ins>
      <w:r>
        <w:rPr>
          <w:rFonts w:hint="eastAsia" w:ascii="Times New Roman" w:hAnsi="Times New Roman"/>
        </w:rPr>
        <w:t>生态设计产品评价通则</w:t>
      </w:r>
    </w:p>
    <w:p>
      <w:pPr>
        <w:ind w:firstLine="420" w:firstLineChars="200"/>
        <w:jc w:val="left"/>
        <w:rPr>
          <w:rFonts w:hint="eastAsia" w:ascii="Times New Roman" w:hAnsi="Times New Roman"/>
        </w:rPr>
      </w:pPr>
      <w:r>
        <w:rPr>
          <w:rFonts w:hint="eastAsia" w:ascii="Times New Roman" w:hAnsi="Times New Roman"/>
          <w:lang w:val="de-DE"/>
        </w:rPr>
        <w:t>GB/T</w:t>
      </w:r>
      <w:r>
        <w:rPr>
          <w:rFonts w:hint="eastAsia" w:ascii="Times New Roman" w:hAnsi="Times New Roman"/>
        </w:rPr>
        <w:t xml:space="preserve"> 33000</w:t>
      </w:r>
      <w:ins w:id="99" w:author="&quot;L&quot;-L@" w:date="2023-08-11T08:58:27Z">
        <w:r>
          <w:rPr>
            <w:rFonts w:hint="eastAsia" w:ascii="Times New Roman" w:hAnsi="Times New Roman"/>
            <w:lang w:val="en-US" w:eastAsia="zh-CN"/>
          </w:rPr>
          <w:t xml:space="preserve"> </w:t>
        </w:r>
      </w:ins>
      <w:r>
        <w:rPr>
          <w:rFonts w:hint="eastAsia" w:ascii="Times New Roman" w:hAnsi="Times New Roman"/>
        </w:rPr>
        <w:t>企业安全生产标准化基本规范</w:t>
      </w:r>
    </w:p>
    <w:p>
      <w:pPr>
        <w:ind w:firstLine="420" w:firstLineChars="200"/>
        <w:jc w:val="left"/>
        <w:rPr>
          <w:rFonts w:hint="eastAsia" w:ascii="Times New Roman" w:hAnsi="Times New Roman"/>
        </w:rPr>
      </w:pPr>
      <w:r>
        <w:rPr>
          <w:rFonts w:hint="eastAsia" w:ascii="Times New Roman" w:hAnsi="Times New Roman"/>
        </w:rPr>
        <w:t>GB/T 45001</w:t>
      </w:r>
      <w:ins w:id="100" w:author="&quot;L&quot;-L@" w:date="2023-08-11T08:58:27Z">
        <w:r>
          <w:rPr>
            <w:rFonts w:hint="eastAsia" w:ascii="Times New Roman" w:hAnsi="Times New Roman"/>
            <w:lang w:val="en-US" w:eastAsia="zh-CN"/>
          </w:rPr>
          <w:t xml:space="preserve"> </w:t>
        </w:r>
      </w:ins>
      <w:r>
        <w:rPr>
          <w:rFonts w:hint="eastAsia" w:ascii="Times New Roman" w:hAnsi="Times New Roman"/>
        </w:rPr>
        <w:t>职业健康安全管理体系</w:t>
      </w:r>
      <w:ins w:id="101" w:author="ss" w:date="2023-06-19T17:51:27Z">
        <w:r>
          <w:rPr>
            <w:rFonts w:hint="eastAsia" w:ascii="Times New Roman" w:hAnsi="Times New Roman"/>
            <w:lang w:val="en-US" w:eastAsia="zh-CN"/>
          </w:rPr>
          <w:t xml:space="preserve"> </w:t>
        </w:r>
      </w:ins>
      <w:r>
        <w:rPr>
          <w:rFonts w:hint="eastAsia" w:ascii="Times New Roman" w:hAnsi="Times New Roman"/>
        </w:rPr>
        <w:t>要求及使用指南</w:t>
      </w:r>
    </w:p>
    <w:p>
      <w:pPr>
        <w:ind w:firstLine="420" w:firstLineChars="200"/>
        <w:jc w:val="left"/>
        <w:rPr>
          <w:rFonts w:hint="eastAsia" w:ascii="Times New Roman" w:hAnsi="Times New Roman"/>
        </w:rPr>
      </w:pPr>
      <w:r>
        <w:rPr>
          <w:rFonts w:hint="eastAsia" w:ascii="Times New Roman" w:hAnsi="Times New Roman"/>
        </w:rPr>
        <w:t>YS/T 995 湿法冶金</w:t>
      </w:r>
      <w:del w:id="102" w:author="ss" w:date="2023-06-19T17:51:40Z">
        <w:r>
          <w:rPr>
            <w:rFonts w:hint="eastAsia" w:ascii="Times New Roman" w:hAnsi="Times New Roman"/>
          </w:rPr>
          <w:delText>电</w:delText>
        </w:r>
      </w:del>
      <w:del w:id="103" w:author="ss" w:date="2023-06-19T17:51:40Z">
        <w:r>
          <w:rPr>
            <w:rFonts w:hint="eastAsia" w:ascii="Times New Roman" w:hAnsi="Times New Roman"/>
            <w:lang w:val="en-US" w:eastAsia="zh-CN"/>
          </w:rPr>
          <w:delText>积</w:delText>
        </w:r>
      </w:del>
      <w:r>
        <w:rPr>
          <w:rFonts w:hint="eastAsia" w:ascii="Times New Roman" w:hAnsi="Times New Roman"/>
        </w:rPr>
        <w:t>锌</w:t>
      </w:r>
      <w:ins w:id="104" w:author="ss" w:date="2023-06-19T17:51:41Z">
        <w:r>
          <w:rPr>
            <w:rFonts w:hint="eastAsia" w:ascii="Times New Roman" w:hAnsi="Times New Roman"/>
          </w:rPr>
          <w:t>电</w:t>
        </w:r>
      </w:ins>
      <w:ins w:id="105" w:author="ss" w:date="2023-06-19T17:51:41Z">
        <w:r>
          <w:rPr>
            <w:rFonts w:hint="eastAsia" w:ascii="Times New Roman" w:hAnsi="Times New Roman"/>
            <w:lang w:val="en-US" w:eastAsia="zh-CN"/>
          </w:rPr>
          <w:t>积</w:t>
        </w:r>
      </w:ins>
      <w:r>
        <w:rPr>
          <w:rFonts w:hint="eastAsia" w:ascii="Times New Roman" w:hAnsi="Times New Roman"/>
        </w:rPr>
        <w:t>用阳极板</w:t>
      </w:r>
    </w:p>
    <w:p>
      <w:pPr>
        <w:ind w:firstLine="420" w:firstLineChars="200"/>
        <w:jc w:val="left"/>
        <w:rPr>
          <w:rFonts w:hint="eastAsia" w:ascii="Times New Roman" w:hAnsi="Times New Roman"/>
        </w:rPr>
      </w:pPr>
      <w:r>
        <w:rPr>
          <w:rFonts w:hint="eastAsia" w:ascii="Times New Roman" w:hAnsi="Times New Roman"/>
        </w:rPr>
        <w:t>YS/T 1088 湿法冶金锌电</w:t>
      </w:r>
      <w:del w:id="106" w:author="&quot;L&quot;-L@" w:date="2023-07-07T11:00:27Z">
        <w:r>
          <w:rPr>
            <w:rFonts w:hint="default" w:ascii="Times New Roman" w:hAnsi="Times New Roman"/>
            <w:lang w:val="en-US"/>
          </w:rPr>
          <w:delText>极</w:delText>
        </w:r>
      </w:del>
      <w:ins w:id="107" w:author="&quot;L&quot;-L@" w:date="2023-07-07T11:00:30Z">
        <w:r>
          <w:rPr>
            <w:rFonts w:hint="eastAsia" w:ascii="Times New Roman" w:hAnsi="Times New Roman"/>
            <w:lang w:val="en-US" w:eastAsia="zh-CN"/>
          </w:rPr>
          <w:t>积</w:t>
        </w:r>
      </w:ins>
      <w:r>
        <w:rPr>
          <w:rFonts w:hint="eastAsia" w:ascii="Times New Roman" w:hAnsi="Times New Roman"/>
        </w:rPr>
        <w:t>用阴极板</w:t>
      </w:r>
    </w:p>
    <w:p>
      <w:pPr>
        <w:ind w:firstLine="420" w:firstLineChars="200"/>
        <w:jc w:val="left"/>
        <w:rPr>
          <w:rFonts w:hint="eastAsia" w:ascii="Times New Roman" w:hAnsi="Times New Roman"/>
        </w:rPr>
      </w:pPr>
      <w:r>
        <w:rPr>
          <w:rFonts w:hint="eastAsia" w:ascii="Times New Roman" w:hAnsi="Times New Roman"/>
        </w:rPr>
        <w:t>YS/T 1089 湿法冶金铜电</w:t>
      </w:r>
      <w:r>
        <w:rPr>
          <w:rFonts w:hint="eastAsia" w:ascii="Times New Roman" w:hAnsi="Times New Roman"/>
          <w:lang w:val="en-US" w:eastAsia="zh-CN"/>
        </w:rPr>
        <w:t>积</w:t>
      </w:r>
      <w:r>
        <w:rPr>
          <w:rFonts w:hint="eastAsia" w:ascii="Times New Roman" w:hAnsi="Times New Roman"/>
        </w:rPr>
        <w:t>用阳极板</w:t>
      </w:r>
    </w:p>
    <w:p>
      <w:pPr>
        <w:ind w:firstLine="420" w:firstLineChars="200"/>
        <w:jc w:val="left"/>
        <w:rPr>
          <w:ins w:id="108" w:author="&quot;L&quot;-L@" w:date="2023-08-11T09:34:00Z"/>
          <w:rFonts w:hint="eastAsia" w:ascii="Times New Roman" w:hAnsi="Times New Roman"/>
        </w:rPr>
      </w:pPr>
      <w:r>
        <w:rPr>
          <w:rFonts w:hint="eastAsia" w:ascii="Times New Roman" w:hAnsi="Times New Roman"/>
        </w:rPr>
        <w:t>YS/T 1090 湿法冶金铜电</w:t>
      </w:r>
      <w:r>
        <w:rPr>
          <w:rFonts w:hint="eastAsia" w:ascii="Times New Roman" w:hAnsi="Times New Roman"/>
          <w:lang w:val="en-US" w:eastAsia="zh-CN"/>
        </w:rPr>
        <w:t>积</w:t>
      </w:r>
      <w:r>
        <w:rPr>
          <w:rFonts w:hint="eastAsia" w:ascii="Times New Roman" w:hAnsi="Times New Roman"/>
        </w:rPr>
        <w:t>用阴极板</w:t>
      </w:r>
    </w:p>
    <w:p>
      <w:pPr>
        <w:pStyle w:val="2"/>
        <w:rPr>
          <w:rFonts w:hint="default" w:eastAsia="宋体"/>
          <w:lang w:val="en-US" w:eastAsia="zh-CN"/>
        </w:rPr>
      </w:pPr>
      <w:ins w:id="109" w:author="&quot;L&quot;-L@" w:date="2023-08-11T09:34:15Z">
        <w:r>
          <w:rPr>
            <w:rFonts w:hint="eastAsia"/>
            <w:lang w:val="en-US" w:eastAsia="zh-CN"/>
          </w:rPr>
          <w:t>YS/T</w:t>
        </w:r>
      </w:ins>
      <w:ins w:id="110" w:author="&quot;L&quot;-L@" w:date="2023-08-11T09:34:17Z">
        <w:r>
          <w:rPr>
            <w:rFonts w:hint="eastAsia"/>
            <w:lang w:val="en-US" w:eastAsia="zh-CN"/>
          </w:rPr>
          <w:t xml:space="preserve"> </w:t>
        </w:r>
      </w:ins>
      <w:ins w:id="111" w:author="&quot;L&quot;-L@" w:date="2023-08-11T09:34:18Z">
        <w:r>
          <w:rPr>
            <w:rFonts w:hint="eastAsia"/>
            <w:lang w:val="en-US" w:eastAsia="zh-CN"/>
          </w:rPr>
          <w:t>157</w:t>
        </w:r>
      </w:ins>
      <w:ins w:id="112" w:author="&quot;L&quot;-L@" w:date="2023-08-11T09:34:19Z">
        <w:r>
          <w:rPr>
            <w:rFonts w:hint="eastAsia"/>
            <w:lang w:val="en-US" w:eastAsia="zh-CN"/>
          </w:rPr>
          <w:t>0</w:t>
        </w:r>
      </w:ins>
      <w:ins w:id="113" w:author="&quot;L&quot;-L@" w:date="2023-08-11T09:34:20Z">
        <w:r>
          <w:rPr>
            <w:rFonts w:hint="eastAsia"/>
            <w:lang w:val="en-US" w:eastAsia="zh-CN"/>
          </w:rPr>
          <w:t xml:space="preserve"> </w:t>
        </w:r>
      </w:ins>
      <w:ins w:id="114" w:author="&quot;L&quot;-L@" w:date="2023-08-11T09:34:37Z">
        <w:r>
          <w:rPr>
            <w:rFonts w:hint="eastAsia"/>
            <w:lang w:val="en-US" w:eastAsia="zh-CN"/>
          </w:rPr>
          <w:t>栅栏型</w:t>
        </w:r>
      </w:ins>
      <w:ins w:id="115" w:author="&quot;L&quot;-L@" w:date="2023-08-11T09:34:39Z">
        <w:r>
          <w:rPr>
            <w:rFonts w:hint="eastAsia"/>
            <w:lang w:val="en-US" w:eastAsia="zh-CN"/>
          </w:rPr>
          <w:t>铅合金</w:t>
        </w:r>
      </w:ins>
      <w:ins w:id="116" w:author="&quot;L&quot;-L@" w:date="2023-08-11T09:34:44Z">
        <w:r>
          <w:rPr>
            <w:rFonts w:hint="eastAsia"/>
            <w:lang w:val="en-US" w:eastAsia="zh-CN"/>
          </w:rPr>
          <w:t>包覆</w:t>
        </w:r>
      </w:ins>
      <w:ins w:id="117" w:author="&quot;L&quot;-L@" w:date="2023-08-11T09:34:52Z">
        <w:r>
          <w:rPr>
            <w:rFonts w:hint="eastAsia"/>
            <w:lang w:val="en-US" w:eastAsia="zh-CN"/>
          </w:rPr>
          <w:t>铝芯</w:t>
        </w:r>
      </w:ins>
      <w:ins w:id="118" w:author="&quot;L&quot;-L@" w:date="2023-08-11T09:34:55Z">
        <w:r>
          <w:rPr>
            <w:rFonts w:hint="eastAsia"/>
            <w:lang w:val="en-US" w:eastAsia="zh-CN"/>
          </w:rPr>
          <w:t>阳极板</w:t>
        </w:r>
      </w:ins>
    </w:p>
    <w:p>
      <w:pPr>
        <w:pStyle w:val="43"/>
        <w:numPr>
          <w:ilvl w:val="0"/>
          <w:numId w:val="3"/>
        </w:numPr>
        <w:spacing w:before="312" w:after="312"/>
        <w:rPr>
          <w:rFonts w:ascii="Times New Roman"/>
          <w:szCs w:val="22"/>
        </w:rPr>
      </w:pPr>
      <w:bookmarkStart w:id="3" w:name="_Toc2575"/>
      <w:r>
        <w:rPr>
          <w:rFonts w:ascii="Times New Roman"/>
          <w:szCs w:val="22"/>
        </w:rPr>
        <w:t>术语和定义</w:t>
      </w:r>
      <w:bookmarkEnd w:id="3"/>
    </w:p>
    <w:p>
      <w:pPr>
        <w:ind w:firstLine="420" w:firstLineChars="200"/>
        <w:jc w:val="left"/>
        <w:rPr>
          <w:rFonts w:ascii="Times New Roman"/>
          <w:szCs w:val="21"/>
        </w:rPr>
      </w:pPr>
      <w:bookmarkStart w:id="4" w:name="_Toc51663865"/>
      <w:bookmarkStart w:id="5" w:name="_Toc51664032"/>
      <w:r>
        <w:rPr>
          <w:rFonts w:ascii="Times New Roman" w:hAnsi="Times New Roman"/>
          <w:szCs w:val="21"/>
        </w:rPr>
        <w:t>GB/T</w:t>
      </w:r>
      <w:ins w:id="119" w:author="ss" w:date="2023-06-19T17:52:25Z">
        <w:r>
          <w:rPr>
            <w:rFonts w:hint="eastAsia" w:ascii="Times New Roman" w:hAnsi="Times New Roman"/>
            <w:szCs w:val="21"/>
            <w:lang w:val="en-US" w:eastAsia="zh-CN"/>
          </w:rPr>
          <w:t xml:space="preserve"> </w:t>
        </w:r>
      </w:ins>
      <w:r>
        <w:rPr>
          <w:rFonts w:ascii="Times New Roman" w:hAnsi="Times New Roman"/>
          <w:szCs w:val="21"/>
        </w:rPr>
        <w:t>32161</w:t>
      </w:r>
      <w:r>
        <w:rPr>
          <w:rFonts w:ascii="Times New Roman"/>
          <w:szCs w:val="21"/>
        </w:rPr>
        <w:t>和</w:t>
      </w:r>
      <w:r>
        <w:rPr>
          <w:rFonts w:ascii="Times New Roman" w:hAnsi="Times New Roman"/>
          <w:szCs w:val="21"/>
        </w:rPr>
        <w:t>GB/T</w:t>
      </w:r>
      <w:ins w:id="120" w:author="ss" w:date="2023-06-19T17:52:24Z">
        <w:r>
          <w:rPr>
            <w:rFonts w:hint="eastAsia" w:ascii="Times New Roman" w:hAnsi="Times New Roman"/>
            <w:szCs w:val="21"/>
            <w:lang w:val="en-US" w:eastAsia="zh-CN"/>
          </w:rPr>
          <w:t xml:space="preserve"> </w:t>
        </w:r>
      </w:ins>
      <w:r>
        <w:rPr>
          <w:rFonts w:ascii="Times New Roman" w:hAnsi="Times New Roman"/>
          <w:szCs w:val="21"/>
        </w:rPr>
        <w:t>24040</w:t>
      </w:r>
      <w:r>
        <w:rPr>
          <w:rFonts w:ascii="Times New Roman"/>
          <w:szCs w:val="21"/>
        </w:rPr>
        <w:t>界定的以及下列术语和定义适用于本文件。</w:t>
      </w:r>
    </w:p>
    <w:p>
      <w:pPr>
        <w:pStyle w:val="43"/>
        <w:numPr>
          <w:ilvl w:val="1"/>
          <w:numId w:val="1"/>
        </w:numPr>
        <w:spacing w:before="156" w:beforeLines="50" w:after="156" w:afterLines="50"/>
        <w:outlineLvl w:val="9"/>
        <w:rPr>
          <w:rFonts w:ascii="Times New Roman" w:eastAsia="宋体"/>
          <w:kern w:val="2"/>
          <w:szCs w:val="21"/>
        </w:rPr>
      </w:pPr>
    </w:p>
    <w:p>
      <w:pPr>
        <w:pStyle w:val="43"/>
        <w:numPr>
          <w:ilvl w:val="0"/>
          <w:numId w:val="0"/>
        </w:numPr>
        <w:spacing w:before="156" w:beforeLines="50" w:after="156" w:afterLines="50"/>
        <w:ind w:firstLine="420" w:firstLineChars="200"/>
        <w:outlineLvl w:val="9"/>
        <w:rPr>
          <w:rFonts w:hint="eastAsia" w:ascii="黑体" w:hAnsi="黑体" w:eastAsia="黑体" w:cs="黑体"/>
          <w:szCs w:val="21"/>
          <w:lang w:val="en-US" w:eastAsia="zh-CN"/>
          <w:rPrChange w:id="121" w:author="ss" w:date="2023-06-19T17:52:42Z">
            <w:rPr>
              <w:rFonts w:hint="eastAsia" w:ascii="Times New Roman" w:eastAsia="黑体"/>
              <w:szCs w:val="21"/>
              <w:lang w:val="en-US" w:eastAsia="zh-CN"/>
            </w:rPr>
          </w:rPrChange>
        </w:rPr>
      </w:pPr>
      <w:r>
        <w:rPr>
          <w:rFonts w:hint="eastAsia" w:ascii="黑体" w:hAnsi="黑体" w:cs="黑体"/>
          <w:szCs w:val="21"/>
          <w:rPrChange w:id="122" w:author="ss" w:date="2023-06-19T17:52:42Z">
            <w:rPr>
              <w:rFonts w:hint="eastAsia" w:ascii="Times New Roman"/>
              <w:szCs w:val="21"/>
            </w:rPr>
          </w:rPrChange>
        </w:rPr>
        <w:t>电积</w:t>
      </w:r>
      <w:r>
        <w:rPr>
          <w:rFonts w:hint="eastAsia" w:ascii="黑体" w:hAnsi="黑体" w:cs="黑体"/>
          <w:szCs w:val="21"/>
          <w:lang w:val="en-US" w:eastAsia="zh-CN"/>
          <w:rPrChange w:id="123" w:author="ss" w:date="2023-06-19T17:52:42Z">
            <w:rPr>
              <w:rFonts w:hint="eastAsia" w:ascii="Times New Roman"/>
              <w:szCs w:val="21"/>
              <w:lang w:val="en-US" w:eastAsia="zh-CN"/>
            </w:rPr>
          </w:rPrChange>
        </w:rPr>
        <w:t xml:space="preserve"> </w:t>
      </w:r>
      <w:del w:id="124" w:author="ss" w:date="2023-06-19T17:52:34Z">
        <w:r>
          <w:rPr>
            <w:rFonts w:hint="eastAsia" w:ascii="黑体" w:hAnsi="黑体" w:cs="黑体"/>
            <w:szCs w:val="21"/>
            <w:lang w:val="en-US" w:eastAsia="zh-CN"/>
            <w:rPrChange w:id="125" w:author="ss" w:date="2023-06-19T17:52:42Z">
              <w:rPr>
                <w:rFonts w:hint="default" w:ascii="Times New Roman"/>
                <w:szCs w:val="21"/>
                <w:lang w:val="en-US" w:eastAsia="zh-CN"/>
              </w:rPr>
            </w:rPrChange>
          </w:rPr>
          <w:delText>E</w:delText>
        </w:r>
      </w:del>
      <w:ins w:id="126" w:author="ss" w:date="2023-06-19T17:52:34Z">
        <w:r>
          <w:rPr>
            <w:rFonts w:hint="eastAsia" w:ascii="黑体" w:hAnsi="黑体" w:cs="黑体"/>
            <w:szCs w:val="21"/>
            <w:lang w:val="en-US" w:eastAsia="zh-CN"/>
            <w:rPrChange w:id="127" w:author="ss" w:date="2023-06-19T17:52:42Z">
              <w:rPr>
                <w:rFonts w:hint="eastAsia" w:ascii="Times New Roman"/>
                <w:szCs w:val="21"/>
                <w:lang w:val="en-US" w:eastAsia="zh-CN"/>
              </w:rPr>
            </w:rPrChange>
          </w:rPr>
          <w:t>e</w:t>
        </w:r>
      </w:ins>
      <w:r>
        <w:rPr>
          <w:rFonts w:hint="eastAsia" w:ascii="黑体" w:hAnsi="黑体" w:cs="黑体"/>
          <w:szCs w:val="21"/>
          <w:lang w:val="en-US" w:eastAsia="zh-CN"/>
          <w:rPrChange w:id="128" w:author="ss" w:date="2023-06-19T17:52:42Z">
            <w:rPr>
              <w:rFonts w:hint="eastAsia" w:ascii="Times New Roman"/>
              <w:szCs w:val="21"/>
              <w:lang w:val="en-US" w:eastAsia="zh-CN"/>
            </w:rPr>
          </w:rPrChange>
        </w:rPr>
        <w:t>lectrowinning</w:t>
      </w:r>
    </w:p>
    <w:p>
      <w:pPr>
        <w:ind w:firstLine="420" w:firstLineChars="200"/>
        <w:jc w:val="left"/>
        <w:rPr>
          <w:rFonts w:ascii="Times New Roman"/>
          <w:szCs w:val="21"/>
        </w:rPr>
      </w:pPr>
      <w:del w:id="129" w:author="ss" w:date="2023-06-19T17:53:19Z">
        <w:r>
          <w:rPr>
            <w:rFonts w:hint="eastAsia" w:ascii="Times New Roman"/>
            <w:szCs w:val="21"/>
          </w:rPr>
          <w:delText>指</w:delText>
        </w:r>
      </w:del>
      <w:r>
        <w:rPr>
          <w:rFonts w:ascii="Times New Roman"/>
          <w:szCs w:val="21"/>
        </w:rPr>
        <w:t>在水溶液或</w:t>
      </w:r>
      <w:r>
        <w:fldChar w:fldCharType="begin"/>
      </w:r>
      <w:r>
        <w:instrText xml:space="preserve"> HYPERLINK "https://baike.baidu.com/item/%E6%82%AC%E6%B5%AE%E6%B6%B2/8427921" \t "_blank" </w:instrText>
      </w:r>
      <w:r>
        <w:fldChar w:fldCharType="separate"/>
      </w:r>
      <w:r>
        <w:rPr>
          <w:rFonts w:ascii="Times New Roman"/>
          <w:szCs w:val="21"/>
        </w:rPr>
        <w:t>悬浮液</w:t>
      </w:r>
      <w:r>
        <w:rPr>
          <w:rFonts w:ascii="Times New Roman"/>
          <w:szCs w:val="21"/>
        </w:rPr>
        <w:fldChar w:fldCharType="end"/>
      </w:r>
      <w:r>
        <w:rPr>
          <w:rFonts w:ascii="Times New Roman"/>
          <w:szCs w:val="21"/>
        </w:rPr>
        <w:t>中通过电流而使其中的</w:t>
      </w:r>
      <w:r>
        <w:rPr>
          <w:rFonts w:hint="eastAsia" w:ascii="Times New Roman"/>
          <w:szCs w:val="21"/>
          <w:lang w:val="en-US" w:eastAsia="zh-CN"/>
        </w:rPr>
        <w:t>铜、锌</w:t>
      </w:r>
      <w:r>
        <w:rPr>
          <w:rFonts w:ascii="Times New Roman"/>
          <w:szCs w:val="21"/>
        </w:rPr>
        <w:t>在</w:t>
      </w:r>
      <w:r>
        <w:fldChar w:fldCharType="begin"/>
      </w:r>
      <w:r>
        <w:instrText xml:space="preserve"> HYPERLINK "https://baike.baidu.com/item/%E7%94%B5%E6%9E%81/10614240" \t "_blank" </w:instrText>
      </w:r>
      <w:r>
        <w:fldChar w:fldCharType="separate"/>
      </w:r>
      <w:r>
        <w:rPr>
          <w:rFonts w:ascii="Times New Roman"/>
          <w:szCs w:val="21"/>
        </w:rPr>
        <w:t>电极</w:t>
      </w:r>
      <w:r>
        <w:rPr>
          <w:rFonts w:ascii="Times New Roman"/>
          <w:szCs w:val="21"/>
        </w:rPr>
        <w:fldChar w:fldCharType="end"/>
      </w:r>
      <w:r>
        <w:rPr>
          <w:rFonts w:ascii="Times New Roman"/>
          <w:szCs w:val="21"/>
        </w:rPr>
        <w:t>上沉积的过程，即通常所称的电解沉积（简称电积）或电解提取，也</w:t>
      </w:r>
      <w:r>
        <w:fldChar w:fldCharType="begin"/>
      </w:r>
      <w:r>
        <w:instrText xml:space="preserve"> HYPERLINK "https://baike.baidu.com/item/%E7%A7%B0" \t "_blank" </w:instrText>
      </w:r>
      <w:r>
        <w:fldChar w:fldCharType="separate"/>
      </w:r>
      <w:r>
        <w:rPr>
          <w:rFonts w:ascii="Times New Roman"/>
          <w:szCs w:val="21"/>
        </w:rPr>
        <w:t>称</w:t>
      </w:r>
      <w:r>
        <w:rPr>
          <w:rFonts w:ascii="Times New Roman"/>
          <w:szCs w:val="21"/>
        </w:rPr>
        <w:fldChar w:fldCharType="end"/>
      </w:r>
      <w:r>
        <w:rPr>
          <w:rFonts w:ascii="Times New Roman"/>
          <w:szCs w:val="21"/>
        </w:rPr>
        <w:t>不溶阳极电解。</w:t>
      </w:r>
    </w:p>
    <w:bookmarkEnd w:id="4"/>
    <w:bookmarkEnd w:id="5"/>
    <w:p>
      <w:pPr>
        <w:pStyle w:val="43"/>
        <w:numPr>
          <w:ilvl w:val="1"/>
          <w:numId w:val="1"/>
        </w:numPr>
        <w:spacing w:before="156" w:beforeLines="50" w:after="156" w:afterLines="50"/>
        <w:outlineLvl w:val="9"/>
        <w:rPr>
          <w:del w:id="130" w:author="&quot;L&quot;-L@" w:date="2023-08-10T17:53:44Z"/>
          <w:rFonts w:ascii="Times New Roman" w:eastAsia="宋体"/>
          <w:strike/>
          <w:kern w:val="2"/>
          <w:szCs w:val="21"/>
          <w:rPrChange w:id="131" w:author="ss" w:date="2023-06-19T17:54:47Z">
            <w:rPr>
              <w:del w:id="132" w:author="&quot;L&quot;-L@" w:date="2023-08-10T17:53:44Z"/>
              <w:rFonts w:ascii="Times New Roman" w:eastAsia="宋体"/>
              <w:kern w:val="2"/>
              <w:szCs w:val="21"/>
            </w:rPr>
          </w:rPrChange>
        </w:rPr>
      </w:pPr>
      <w:bookmarkStart w:id="6" w:name="_Toc7035"/>
    </w:p>
    <w:p>
      <w:pPr>
        <w:pStyle w:val="43"/>
        <w:numPr>
          <w:ilvl w:val="0"/>
          <w:numId w:val="0"/>
        </w:numPr>
        <w:spacing w:before="156" w:beforeLines="50" w:after="156" w:afterLines="50"/>
        <w:ind w:firstLine="420" w:firstLineChars="200"/>
        <w:outlineLvl w:val="9"/>
        <w:rPr>
          <w:del w:id="133" w:author="&quot;L&quot;-L@" w:date="2023-08-10T17:53:44Z"/>
          <w:rFonts w:ascii="Times New Roman"/>
          <w:strike/>
          <w:szCs w:val="22"/>
          <w:rPrChange w:id="134" w:author="ss" w:date="2023-06-19T17:54:47Z">
            <w:rPr>
              <w:del w:id="135" w:author="&quot;L&quot;-L@" w:date="2023-08-10T17:53:44Z"/>
              <w:rFonts w:ascii="Times New Roman"/>
              <w:szCs w:val="22"/>
            </w:rPr>
          </w:rPrChange>
        </w:rPr>
      </w:pPr>
      <w:del w:id="136" w:author="&quot;L&quot;-L@" w:date="2023-08-10T17:53:44Z">
        <w:r>
          <w:rPr>
            <w:rFonts w:hint="eastAsia" w:ascii="Times New Roman"/>
            <w:strike/>
            <w:szCs w:val="21"/>
            <w:lang w:eastAsia="zh-CN"/>
            <w:rPrChange w:id="137" w:author="ss" w:date="2023-06-19T17:54:47Z">
              <w:rPr>
                <w:rFonts w:hint="eastAsia" w:ascii="Times New Roman"/>
                <w:szCs w:val="21"/>
                <w:lang w:eastAsia="zh-CN"/>
              </w:rPr>
            </w:rPrChange>
          </w:rPr>
          <w:delText>湿法冶金铜、锌电积用阴阳极板</w:delText>
        </w:r>
      </w:del>
      <w:del w:id="138" w:author="&quot;L&quot;-L@" w:date="2023-08-10T17:53:44Z">
        <w:r>
          <w:rPr>
            <w:rFonts w:ascii="Times New Roman"/>
            <w:strike/>
            <w:szCs w:val="22"/>
            <w:rPrChange w:id="139" w:author="ss" w:date="2023-06-19T17:54:47Z">
              <w:rPr>
                <w:rFonts w:ascii="Times New Roman"/>
                <w:szCs w:val="22"/>
              </w:rPr>
            </w:rPrChange>
          </w:rPr>
          <w:delText>生命周期范围</w:delText>
        </w:r>
        <w:bookmarkEnd w:id="6"/>
      </w:del>
      <w:del w:id="140" w:author="&quot;L&quot;-L@" w:date="2023-08-10T17:53:44Z">
        <w:r>
          <w:rPr>
            <w:rFonts w:hint="eastAsia" w:ascii="Times New Roman"/>
            <w:strike/>
            <w:szCs w:val="22"/>
            <w:lang w:val="en-US" w:eastAsia="zh-CN"/>
            <w:rPrChange w:id="141" w:author="ss" w:date="2023-06-19T17:54:47Z">
              <w:rPr>
                <w:rFonts w:hint="eastAsia" w:ascii="Times New Roman"/>
                <w:szCs w:val="22"/>
                <w:lang w:val="en-US" w:eastAsia="zh-CN"/>
              </w:rPr>
            </w:rPrChange>
          </w:rPr>
          <w:delText xml:space="preserve"> </w:delText>
        </w:r>
      </w:del>
      <w:ins w:id="142" w:author="ss" w:date="2023-06-19T17:52:56Z">
        <w:del w:id="143" w:author="&quot;L&quot;-L@" w:date="2023-08-10T17:53:44Z">
          <w:r>
            <w:rPr>
              <w:rFonts w:hint="default" w:ascii="黑体" w:hAnsi="黑体" w:cs="黑体"/>
              <w:strike/>
              <w:szCs w:val="22"/>
              <w:lang w:val="en-US" w:eastAsia="zh-CN"/>
              <w:rPrChange w:id="144" w:author="ss" w:date="2023-06-19T17:54:47Z">
                <w:rPr>
                  <w:rFonts w:hint="eastAsia" w:ascii="Times New Roman"/>
                  <w:szCs w:val="22"/>
                  <w:lang w:val="en-US" w:eastAsia="zh-CN"/>
                </w:rPr>
              </w:rPrChange>
            </w:rPr>
            <w:delText>l</w:delText>
          </w:r>
        </w:del>
      </w:ins>
      <w:del w:id="145" w:author="&quot;L&quot;-L@" w:date="2023-08-10T17:53:44Z">
        <w:r>
          <w:rPr>
            <w:rFonts w:hint="eastAsia" w:ascii="黑体" w:hAnsi="黑体" w:cs="黑体"/>
            <w:strike/>
            <w:szCs w:val="22"/>
            <w:rPrChange w:id="146" w:author="ss" w:date="2023-06-19T17:54:47Z">
              <w:rPr>
                <w:rFonts w:ascii="Times New Roman"/>
                <w:szCs w:val="22"/>
              </w:rPr>
            </w:rPrChange>
          </w:rPr>
          <w:delText>L</w:delText>
        </w:r>
      </w:del>
      <w:del w:id="147" w:author="&quot;L&quot;-L@" w:date="2023-08-10T17:53:44Z">
        <w:r>
          <w:rPr>
            <w:rFonts w:hint="eastAsia" w:ascii="黑体" w:hAnsi="黑体" w:cs="黑体"/>
            <w:strike/>
            <w:szCs w:val="22"/>
            <w:rPrChange w:id="148" w:author="ss" w:date="2023-06-19T17:54:47Z">
              <w:rPr>
                <w:rFonts w:ascii="Times New Roman"/>
                <w:szCs w:val="22"/>
              </w:rPr>
            </w:rPrChange>
          </w:rPr>
          <w:delText xml:space="preserve">ife </w:delText>
        </w:r>
      </w:del>
      <w:del w:id="149" w:author="&quot;L&quot;-L@" w:date="2023-08-10T17:53:44Z">
        <w:r>
          <w:rPr>
            <w:rFonts w:hint="default" w:ascii="黑体" w:hAnsi="黑体" w:cs="黑体"/>
            <w:strike/>
            <w:szCs w:val="22"/>
            <w:rPrChange w:id="150" w:author="ss" w:date="2023-06-19T17:54:47Z">
              <w:rPr>
                <w:rFonts w:ascii="Times New Roman"/>
                <w:szCs w:val="22"/>
              </w:rPr>
            </w:rPrChange>
          </w:rPr>
          <w:delText>C</w:delText>
        </w:r>
      </w:del>
      <w:ins w:id="151" w:author="ss" w:date="2023-06-19T17:52:53Z">
        <w:del w:id="152" w:author="&quot;L&quot;-L@" w:date="2023-08-10T17:53:44Z">
          <w:r>
            <w:rPr>
              <w:rFonts w:hint="eastAsia" w:hAnsi="黑体" w:cs="黑体"/>
              <w:strike/>
              <w:szCs w:val="22"/>
              <w:lang w:val="en-US" w:eastAsia="zh-CN"/>
              <w:rPrChange w:id="153" w:author="ss" w:date="2023-06-19T17:54:47Z">
                <w:rPr>
                  <w:rFonts w:hint="eastAsia" w:hAnsi="黑体" w:cs="黑体"/>
                  <w:szCs w:val="22"/>
                  <w:lang w:val="en-US" w:eastAsia="zh-CN"/>
                </w:rPr>
              </w:rPrChange>
            </w:rPr>
            <w:delText>c</w:delText>
          </w:r>
        </w:del>
      </w:ins>
      <w:del w:id="154" w:author="&quot;L&quot;-L@" w:date="2023-08-10T17:53:44Z">
        <w:r>
          <w:rPr>
            <w:rFonts w:hint="eastAsia" w:ascii="黑体" w:hAnsi="黑体" w:cs="黑体"/>
            <w:strike/>
            <w:szCs w:val="22"/>
            <w:rPrChange w:id="155" w:author="ss" w:date="2023-06-19T17:54:47Z">
              <w:rPr>
                <w:rFonts w:ascii="Times New Roman"/>
                <w:szCs w:val="22"/>
              </w:rPr>
            </w:rPrChange>
          </w:rPr>
          <w:delText xml:space="preserve">ycle of </w:delText>
        </w:r>
      </w:del>
      <w:del w:id="156" w:author="&quot;L&quot;-L@" w:date="2023-08-10T17:53:44Z">
        <w:r>
          <w:rPr>
            <w:rFonts w:hint="default" w:ascii="黑体" w:hAnsi="黑体" w:cs="黑体"/>
            <w:strike/>
            <w:szCs w:val="22"/>
            <w:rPrChange w:id="157" w:author="ss" w:date="2023-06-19T17:54:47Z">
              <w:rPr>
                <w:rFonts w:hint="eastAsia" w:ascii="Times New Roman"/>
                <w:szCs w:val="22"/>
              </w:rPr>
            </w:rPrChange>
          </w:rPr>
          <w:delText>C</w:delText>
        </w:r>
      </w:del>
      <w:ins w:id="158" w:author="ss" w:date="2023-06-19T17:53:04Z">
        <w:del w:id="159" w:author="&quot;L&quot;-L@" w:date="2023-08-10T17:53:44Z">
          <w:r>
            <w:rPr>
              <w:rFonts w:hint="eastAsia" w:hAnsi="黑体" w:cs="黑体"/>
              <w:strike/>
              <w:szCs w:val="22"/>
              <w:lang w:val="en-US" w:eastAsia="zh-CN"/>
              <w:rPrChange w:id="160" w:author="ss" w:date="2023-06-19T17:54:47Z">
                <w:rPr>
                  <w:rFonts w:hint="eastAsia" w:hAnsi="黑体" w:cs="黑体"/>
                  <w:szCs w:val="22"/>
                  <w:lang w:val="en-US" w:eastAsia="zh-CN"/>
                </w:rPr>
              </w:rPrChange>
            </w:rPr>
            <w:delText>c</w:delText>
          </w:r>
        </w:del>
      </w:ins>
      <w:del w:id="161" w:author="&quot;L&quot;-L@" w:date="2023-08-10T17:53:44Z">
        <w:r>
          <w:rPr>
            <w:rFonts w:hint="eastAsia" w:ascii="黑体" w:hAnsi="黑体" w:cs="黑体"/>
            <w:strike/>
            <w:szCs w:val="22"/>
            <w:rPrChange w:id="162" w:author="ss" w:date="2023-06-19T17:54:47Z">
              <w:rPr>
                <w:rFonts w:hint="eastAsia" w:ascii="Times New Roman"/>
                <w:szCs w:val="22"/>
              </w:rPr>
            </w:rPrChange>
          </w:rPr>
          <w:delText>athode and anode plates for copper and zinc electrowinning in hydrometallurgy</w:delText>
        </w:r>
      </w:del>
    </w:p>
    <w:p>
      <w:pPr>
        <w:ind w:firstLine="420" w:firstLineChars="200"/>
        <w:jc w:val="left"/>
        <w:rPr>
          <w:del w:id="163" w:author="&quot;L&quot;-L@" w:date="2023-08-10T17:53:44Z"/>
          <w:rFonts w:ascii="Times New Roman" w:hAnsi="Times New Roman"/>
          <w:strike/>
          <w:szCs w:val="21"/>
          <w:rPrChange w:id="164" w:author="ss" w:date="2023-06-19T17:54:47Z">
            <w:rPr>
              <w:del w:id="165" w:author="&quot;L&quot;-L@" w:date="2023-08-10T17:53:44Z"/>
              <w:rFonts w:ascii="Times New Roman" w:hAnsi="Times New Roman"/>
              <w:szCs w:val="21"/>
            </w:rPr>
          </w:rPrChange>
        </w:rPr>
      </w:pPr>
      <w:del w:id="166" w:author="&quot;L&quot;-L@" w:date="2023-08-10T17:53:44Z">
        <w:r>
          <w:rPr>
            <w:rFonts w:ascii="Times New Roman"/>
            <w:strike/>
            <w:szCs w:val="21"/>
            <w:rPrChange w:id="167" w:author="ss" w:date="2023-06-19T17:54:47Z">
              <w:rPr>
                <w:rFonts w:ascii="Times New Roman"/>
                <w:szCs w:val="21"/>
              </w:rPr>
            </w:rPrChange>
          </w:rPr>
          <w:delText>指</w:delText>
        </w:r>
      </w:del>
      <w:del w:id="168" w:author="&quot;L&quot;-L@" w:date="2023-08-10T17:53:44Z">
        <w:r>
          <w:rPr>
            <w:rFonts w:hint="eastAsia" w:ascii="Times New Roman"/>
            <w:strike/>
            <w:szCs w:val="21"/>
            <w:lang w:val="en-US" w:eastAsia="zh-CN"/>
            <w:rPrChange w:id="169" w:author="ss" w:date="2023-06-19T17:54:47Z">
              <w:rPr>
                <w:rFonts w:hint="eastAsia" w:ascii="Times New Roman"/>
                <w:szCs w:val="21"/>
                <w:lang w:val="en-US" w:eastAsia="zh-CN"/>
              </w:rPr>
            </w:rPrChange>
          </w:rPr>
          <w:delText>湿法冶金铜、锌电积用阴阳极板</w:delText>
        </w:r>
      </w:del>
      <w:del w:id="170" w:author="&quot;L&quot;-L@" w:date="2023-08-10T17:53:44Z">
        <w:r>
          <w:rPr>
            <w:rFonts w:ascii="Times New Roman"/>
            <w:strike/>
            <w:szCs w:val="21"/>
            <w:rPrChange w:id="171" w:author="ss" w:date="2023-06-19T17:54:47Z">
              <w:rPr>
                <w:rFonts w:ascii="Times New Roman"/>
                <w:szCs w:val="21"/>
              </w:rPr>
            </w:rPrChange>
          </w:rPr>
          <w:delText>生产</w:delText>
        </w:r>
      </w:del>
      <w:del w:id="172" w:author="&quot;L&quot;-L@" w:date="2023-08-10T17:53:44Z">
        <w:r>
          <w:rPr>
            <w:rFonts w:hint="eastAsia" w:ascii="Times New Roman"/>
            <w:strike/>
            <w:szCs w:val="21"/>
            <w:lang w:val="en-US" w:eastAsia="zh-CN"/>
            <w:rPrChange w:id="173" w:author="ss" w:date="2023-06-19T17:54:47Z">
              <w:rPr>
                <w:rFonts w:hint="eastAsia" w:ascii="Times New Roman"/>
                <w:szCs w:val="21"/>
                <w:lang w:val="en-US" w:eastAsia="zh-CN"/>
              </w:rPr>
            </w:rPrChange>
          </w:rPr>
          <w:delText>至</w:delText>
        </w:r>
      </w:del>
      <w:del w:id="174" w:author="&quot;L&quot;-L@" w:date="2023-08-10T17:53:44Z">
        <w:r>
          <w:rPr>
            <w:rFonts w:ascii="Times New Roman"/>
            <w:strike/>
            <w:szCs w:val="21"/>
            <w:rPrChange w:id="175" w:author="ss" w:date="2023-06-19T17:54:47Z">
              <w:rPr>
                <w:rFonts w:ascii="Times New Roman"/>
                <w:szCs w:val="21"/>
              </w:rPr>
            </w:rPrChange>
          </w:rPr>
          <w:delText>包装阶段。</w:delText>
        </w:r>
      </w:del>
    </w:p>
    <w:p>
      <w:pPr>
        <w:pStyle w:val="43"/>
        <w:numPr>
          <w:ilvl w:val="0"/>
          <w:numId w:val="3"/>
        </w:numPr>
        <w:spacing w:before="312" w:after="312"/>
        <w:rPr>
          <w:rFonts w:ascii="Times New Roman"/>
          <w:szCs w:val="22"/>
        </w:rPr>
      </w:pPr>
      <w:bookmarkStart w:id="7" w:name="_Toc10201"/>
      <w:r>
        <w:rPr>
          <w:rFonts w:ascii="Times New Roman"/>
          <w:szCs w:val="22"/>
        </w:rPr>
        <w:t>评价要求</w:t>
      </w:r>
      <w:bookmarkEnd w:id="7"/>
    </w:p>
    <w:p>
      <w:pPr>
        <w:pStyle w:val="43"/>
        <w:numPr>
          <w:ilvl w:val="1"/>
          <w:numId w:val="1"/>
        </w:numPr>
        <w:spacing w:before="156" w:beforeLines="50" w:after="156" w:afterLines="50"/>
        <w:outlineLvl w:val="9"/>
        <w:rPr>
          <w:rFonts w:ascii="Times New Roman"/>
          <w:szCs w:val="22"/>
        </w:rPr>
      </w:pPr>
      <w:r>
        <w:rPr>
          <w:rFonts w:ascii="Times New Roman"/>
          <w:szCs w:val="22"/>
        </w:rPr>
        <w:t>基本要求</w:t>
      </w:r>
    </w:p>
    <w:p>
      <w:pPr>
        <w:pStyle w:val="47"/>
        <w:spacing w:beforeLines="0" w:afterLines="0"/>
        <w:rPr>
          <w:rFonts w:ascii="Times New Roman" w:eastAsia="宋体"/>
          <w:kern w:val="2"/>
        </w:rPr>
      </w:pPr>
      <w:r>
        <w:rPr>
          <w:rFonts w:ascii="Times New Roman" w:hAnsi="宋体" w:eastAsia="宋体"/>
          <w:kern w:val="2"/>
        </w:rPr>
        <w:t>企业近三年（投产不足三年的企业自投产之日起）应无重大安全、环境污染和质量事故。</w:t>
      </w:r>
      <w:del w:id="176" w:author="&quot;L&quot;-L@" w:date="2023-08-11T09:14:09Z">
        <w:r>
          <w:rPr/>
          <w:commentReference w:id="1"/>
        </w:r>
      </w:del>
      <w:del w:id="177" w:author="&quot;L&quot;-L@" w:date="2023-08-11T09:14:09Z">
        <w:r>
          <w:rPr>
            <w:rFonts w:ascii="Times New Roman" w:hAnsi="宋体" w:eastAsia="宋体"/>
            <w:color w:val="auto"/>
            <w:kern w:val="2"/>
            <w:highlight w:val="none"/>
          </w:rPr>
          <w:delText>污染物的排放</w:delText>
        </w:r>
      </w:del>
      <w:del w:id="178" w:author="&quot;L&quot;-L@" w:date="2023-08-11T09:14:09Z">
        <w:r>
          <w:rPr>
            <w:rFonts w:hint="default" w:ascii="Times New Roman" w:hAnsi="宋体" w:eastAsia="宋体"/>
            <w:color w:val="auto"/>
            <w:kern w:val="2"/>
            <w:highlight w:val="none"/>
            <w:lang w:val="en-US" w:eastAsia="zh-CN"/>
            <w:rPrChange w:id="179" w:author="&quot;L&quot;-L@" w:date="2023-08-10T18:20:16Z">
              <w:rPr>
                <w:rFonts w:hint="eastAsia" w:ascii="Times New Roman" w:hAnsi="宋体" w:eastAsia="宋体"/>
                <w:color w:val="auto"/>
                <w:kern w:val="2"/>
                <w:highlight w:val="none"/>
                <w:lang w:val="en-US" w:eastAsia="zh-CN"/>
              </w:rPr>
            </w:rPrChange>
          </w:rPr>
          <w:delText>项目及总量</w:delText>
        </w:r>
      </w:del>
      <w:del w:id="180" w:author="&quot;L&quot;-L@" w:date="2023-08-11T09:14:09Z">
        <w:r>
          <w:rPr>
            <w:rFonts w:ascii="Times New Roman" w:hAnsi="宋体" w:eastAsia="宋体"/>
            <w:color w:val="auto"/>
            <w:kern w:val="2"/>
            <w:highlight w:val="none"/>
          </w:rPr>
          <w:delText>应达到国家</w:delText>
        </w:r>
      </w:del>
      <w:del w:id="181" w:author="&quot;L&quot;-L@" w:date="2023-08-11T09:14:09Z">
        <w:r>
          <w:rPr>
            <w:rFonts w:hint="default" w:ascii="Times New Roman" w:hAnsi="宋体" w:eastAsia="宋体"/>
            <w:color w:val="auto"/>
            <w:kern w:val="2"/>
            <w:highlight w:val="none"/>
            <w:lang w:val="en-US" w:eastAsia="zh-CN"/>
            <w:rPrChange w:id="182" w:author="&quot;L&quot;-L@" w:date="2023-08-10T18:20:16Z">
              <w:rPr>
                <w:rFonts w:hint="eastAsia" w:ascii="Times New Roman" w:hAnsi="宋体" w:eastAsia="宋体"/>
                <w:color w:val="auto"/>
                <w:kern w:val="2"/>
                <w:highlight w:val="none"/>
                <w:lang w:val="en-US" w:eastAsia="zh-CN"/>
              </w:rPr>
            </w:rPrChange>
          </w:rPr>
          <w:delText>排污许可证限值条件的</w:delText>
        </w:r>
      </w:del>
      <w:del w:id="183" w:author="&quot;L&quot;-L@" w:date="2023-08-11T09:14:09Z">
        <w:r>
          <w:rPr>
            <w:rFonts w:ascii="Times New Roman" w:hAnsi="宋体" w:eastAsia="宋体"/>
            <w:color w:val="auto"/>
            <w:kern w:val="2"/>
            <w:highlight w:val="none"/>
          </w:rPr>
          <w:delText>要求</w:delText>
        </w:r>
      </w:del>
      <w:del w:id="184" w:author="&quot;L&quot;-L@" w:date="2023-08-11T09:14:09Z">
        <w:r>
          <w:rPr>
            <w:rFonts w:hint="default" w:ascii="Times New Roman" w:hAnsi="宋体" w:eastAsia="宋体"/>
            <w:color w:val="auto"/>
            <w:kern w:val="2"/>
            <w:highlight w:val="none"/>
            <w:lang w:eastAsia="zh-CN"/>
            <w:rPrChange w:id="185" w:author="&quot;L&quot;-L@" w:date="2023-08-10T18:20:16Z">
              <w:rPr>
                <w:rFonts w:hint="eastAsia" w:ascii="Times New Roman" w:hAnsi="宋体" w:eastAsia="宋体"/>
                <w:color w:val="auto"/>
                <w:kern w:val="2"/>
                <w:highlight w:val="none"/>
                <w:lang w:eastAsia="zh-CN"/>
              </w:rPr>
            </w:rPrChange>
          </w:rPr>
          <w:delText>，</w:delText>
        </w:r>
      </w:del>
      <w:del w:id="186" w:author="&quot;L&quot;-L@" w:date="2023-08-11T09:14:09Z">
        <w:r>
          <w:rPr>
            <w:rFonts w:hint="default" w:ascii="Times New Roman" w:hAnsi="宋体" w:eastAsia="宋体"/>
            <w:color w:val="auto"/>
            <w:kern w:val="2"/>
            <w:highlight w:val="none"/>
            <w:lang w:val="en-US" w:eastAsia="zh-CN"/>
            <w:rPrChange w:id="187" w:author="&quot;L&quot;-L@" w:date="2023-08-10T18:20:16Z">
              <w:rPr>
                <w:rFonts w:hint="eastAsia" w:ascii="Times New Roman" w:hAnsi="宋体" w:eastAsia="宋体"/>
                <w:color w:val="auto"/>
                <w:kern w:val="2"/>
                <w:highlight w:val="none"/>
                <w:lang w:val="en-US" w:eastAsia="zh-CN"/>
              </w:rPr>
            </w:rPrChange>
          </w:rPr>
          <w:delText>同时按要求完全履行定期监测及上报的义务</w:delText>
        </w:r>
      </w:del>
      <w:del w:id="188" w:author="&quot;L&quot;-L@" w:date="2023-08-11T09:14:09Z">
        <w:r>
          <w:rPr>
            <w:rFonts w:ascii="Times New Roman" w:hAnsi="宋体" w:eastAsia="宋体"/>
            <w:kern w:val="2"/>
          </w:rPr>
          <w:delText>。</w:delText>
        </w:r>
      </w:del>
    </w:p>
    <w:p>
      <w:pPr>
        <w:pStyle w:val="47"/>
        <w:spacing w:beforeLines="0" w:afterLines="0"/>
        <w:rPr>
          <w:ins w:id="189" w:author="&quot;L&quot;-L@" w:date="2023-08-11T09:13:26Z"/>
          <w:rFonts w:ascii="Times New Roman" w:eastAsia="宋体"/>
          <w:kern w:val="2"/>
        </w:rPr>
      </w:pPr>
      <w:r>
        <w:rPr>
          <w:rFonts w:ascii="Times New Roman" w:hAnsi="宋体" w:eastAsia="宋体"/>
          <w:kern w:val="2"/>
        </w:rPr>
        <w:t>企业安全管理应达到</w:t>
      </w:r>
      <w:r>
        <w:rPr>
          <w:rFonts w:ascii="Times New Roman" w:eastAsia="宋体"/>
          <w:kern w:val="2"/>
        </w:rPr>
        <w:t>GB/T 33000</w:t>
      </w:r>
      <w:r>
        <w:rPr>
          <w:rFonts w:ascii="Times New Roman" w:hAnsi="宋体" w:eastAsia="宋体"/>
          <w:kern w:val="2"/>
        </w:rPr>
        <w:t>的</w:t>
      </w:r>
      <w:r>
        <w:rPr>
          <w:rFonts w:hint="eastAsia" w:ascii="Times New Roman" w:hAnsi="宋体" w:eastAsia="宋体"/>
          <w:kern w:val="2"/>
          <w:lang w:val="en-US" w:eastAsia="zh-CN"/>
        </w:rPr>
        <w:t>规定</w:t>
      </w:r>
      <w:ins w:id="190" w:author="&quot;L&quot;-L@" w:date="2023-08-11T09:13:29Z">
        <w:r>
          <w:rPr>
            <w:rFonts w:hint="eastAsia" w:ascii="Times New Roman" w:hAnsi="宋体" w:eastAsia="宋体"/>
            <w:kern w:val="2"/>
            <w:lang w:val="en-US" w:eastAsia="zh-CN"/>
          </w:rPr>
          <w:t>。</w:t>
        </w:r>
      </w:ins>
      <w:del w:id="191" w:author="&quot;L&quot;-L@" w:date="2023-08-11T09:13:28Z">
        <w:r>
          <w:rPr>
            <w:rFonts w:ascii="Times New Roman" w:hAnsi="宋体" w:eastAsia="宋体"/>
            <w:kern w:val="2"/>
          </w:rPr>
          <w:delText>；</w:delText>
        </w:r>
      </w:del>
    </w:p>
    <w:p>
      <w:pPr>
        <w:pStyle w:val="47"/>
        <w:spacing w:beforeLines="0" w:afterLines="0"/>
        <w:rPr>
          <w:ins w:id="193" w:author="&quot;L&quot;-L@" w:date="2023-08-11T09:13:44Z"/>
          <w:rFonts w:ascii="Times New Roman" w:hAnsi="宋体" w:eastAsia="宋体"/>
          <w:kern w:val="2"/>
        </w:rPr>
        <w:pPrChange w:id="192" w:author="&quot;L&quot;-L@" w:date="2023-08-11T09:13:35Z">
          <w:pPr>
            <w:pStyle w:val="44"/>
          </w:pPr>
        </w:pPrChange>
      </w:pPr>
      <w:r>
        <w:rPr>
          <w:rFonts w:ascii="Times New Roman" w:hAnsi="宋体" w:eastAsia="宋体"/>
          <w:kern w:val="2"/>
        </w:rPr>
        <w:t>企业应按照</w:t>
      </w:r>
      <w:r>
        <w:rPr>
          <w:rFonts w:ascii="Times New Roman" w:eastAsia="宋体"/>
          <w:kern w:val="2"/>
        </w:rPr>
        <w:t>GB/T 19001</w:t>
      </w:r>
      <w:r>
        <w:rPr>
          <w:rFonts w:ascii="Times New Roman" w:hAnsi="宋体" w:eastAsia="宋体"/>
          <w:kern w:val="2"/>
        </w:rPr>
        <w:t>、</w:t>
      </w:r>
      <w:r>
        <w:rPr>
          <w:rFonts w:ascii="Times New Roman" w:eastAsia="宋体"/>
          <w:kern w:val="2"/>
        </w:rPr>
        <w:t>GB/T 23331</w:t>
      </w:r>
      <w:r>
        <w:rPr>
          <w:rFonts w:ascii="Times New Roman" w:hAnsi="宋体" w:eastAsia="宋体"/>
          <w:kern w:val="2"/>
        </w:rPr>
        <w:t>、</w:t>
      </w:r>
      <w:r>
        <w:rPr>
          <w:rFonts w:ascii="Times New Roman" w:eastAsia="宋体"/>
          <w:kern w:val="2"/>
        </w:rPr>
        <w:t>GB/T 24001</w:t>
      </w:r>
      <w:r>
        <w:rPr>
          <w:rFonts w:ascii="Times New Roman" w:hAnsi="宋体" w:eastAsia="宋体"/>
          <w:kern w:val="2"/>
        </w:rPr>
        <w:t>、</w:t>
      </w:r>
      <w:r>
        <w:rPr>
          <w:rFonts w:ascii="Times New Roman" w:eastAsia="宋体"/>
          <w:kern w:val="2"/>
        </w:rPr>
        <w:t>GB/T 45001</w:t>
      </w:r>
      <w:r>
        <w:rPr>
          <w:rFonts w:ascii="Times New Roman" w:hAnsi="宋体" w:eastAsia="宋体"/>
          <w:kern w:val="2"/>
        </w:rPr>
        <w:t>分别建立、实施、保持并持续改进质量管理体系、能源管理体系、环境管理体系和职业健康安全管理体系，并有效运行。</w:t>
      </w:r>
    </w:p>
    <w:p>
      <w:pPr>
        <w:pStyle w:val="47"/>
        <w:spacing w:beforeLines="0" w:afterLines="0"/>
        <w:rPr>
          <w:ins w:id="195" w:author="&quot;L&quot;-L@" w:date="2023-08-11T09:14:18Z"/>
          <w:rFonts w:ascii="Times New Roman" w:hAnsi="宋体" w:eastAsia="宋体"/>
          <w:kern w:val="2"/>
        </w:rPr>
        <w:pPrChange w:id="194" w:author="&quot;L&quot;-L@" w:date="2023-08-11T09:13:35Z">
          <w:pPr>
            <w:pStyle w:val="44"/>
          </w:pPr>
        </w:pPrChange>
      </w:pPr>
      <w:ins w:id="196" w:author="&quot;L&quot;-L@" w:date="2023-08-11T09:13:42Z">
        <w:r>
          <w:rPr>
            <w:rFonts w:ascii="Times New Roman" w:hAnsi="宋体" w:eastAsia="宋体"/>
            <w:kern w:val="2"/>
          </w:rPr>
          <w:t>企业应按照</w:t>
        </w:r>
      </w:ins>
      <w:ins w:id="197" w:author="&quot;L&quot;-L@" w:date="2023-08-11T09:13:42Z">
        <w:r>
          <w:rPr>
            <w:rFonts w:ascii="Times New Roman" w:eastAsia="宋体"/>
            <w:kern w:val="2"/>
          </w:rPr>
          <w:t>GB 17167</w:t>
        </w:r>
      </w:ins>
      <w:ins w:id="198" w:author="&quot;L&quot;-L@" w:date="2023-08-11T09:13:42Z">
        <w:r>
          <w:rPr>
            <w:rFonts w:ascii="Times New Roman" w:hAnsi="宋体" w:eastAsia="宋体"/>
            <w:kern w:val="2"/>
          </w:rPr>
          <w:t>和</w:t>
        </w:r>
      </w:ins>
      <w:ins w:id="199" w:author="&quot;L&quot;-L@" w:date="2023-08-11T09:13:42Z">
        <w:r>
          <w:rPr>
            <w:rFonts w:ascii="Times New Roman" w:eastAsia="宋体"/>
            <w:kern w:val="2"/>
          </w:rPr>
          <w:t>GB 24789</w:t>
        </w:r>
      </w:ins>
      <w:ins w:id="200" w:author="&quot;L&quot;-L@" w:date="2023-08-11T09:13:42Z">
        <w:r>
          <w:rPr>
            <w:rFonts w:hint="eastAsia" w:ascii="Times New Roman" w:eastAsia="宋体"/>
            <w:kern w:val="2"/>
            <w:lang w:val="en-US" w:eastAsia="zh-CN"/>
          </w:rPr>
          <w:t>的规定</w:t>
        </w:r>
      </w:ins>
      <w:ins w:id="201" w:author="&quot;L&quot;-L@" w:date="2023-08-11T09:13:42Z">
        <w:r>
          <w:rPr>
            <w:rFonts w:ascii="Times New Roman" w:hAnsi="宋体" w:eastAsia="宋体"/>
            <w:kern w:val="2"/>
          </w:rPr>
          <w:t>配备能源和水计量器具；鼓励企业建立测量管理体系。</w:t>
        </w:r>
      </w:ins>
    </w:p>
    <w:p>
      <w:pPr>
        <w:pStyle w:val="47"/>
        <w:spacing w:beforeLines="0" w:afterLines="0"/>
        <w:rPr>
          <w:ins w:id="203" w:author="&quot;L&quot;-L@" w:date="2023-08-11T09:14:12Z"/>
          <w:rFonts w:ascii="Times New Roman" w:hAnsi="宋体" w:eastAsia="宋体"/>
          <w:kern w:val="2"/>
        </w:rPr>
        <w:pPrChange w:id="202" w:author="&quot;L&quot;-L@" w:date="2023-08-11T09:13:35Z">
          <w:pPr>
            <w:pStyle w:val="44"/>
          </w:pPr>
        </w:pPrChange>
      </w:pPr>
      <w:ins w:id="204" w:author="&quot;L&quot;-L@" w:date="2023-08-11T09:14:15Z">
        <w:r>
          <w:rPr/>
          <w:commentReference w:id="2"/>
        </w:r>
      </w:ins>
      <w:ins w:id="205" w:author="&quot;L&quot;-L@" w:date="2023-08-11T09:14:25Z">
        <w:r>
          <w:rPr>
            <w:rFonts w:hint="default" w:ascii="Times New Roman" w:hAnsi="宋体" w:eastAsia="宋体"/>
            <w:color w:val="auto"/>
            <w:kern w:val="2"/>
            <w:lang w:val="en-US" w:eastAsia="zh-CN"/>
            <w:rPrChange w:id="206" w:author="&quot;L&quot;-L@" w:date="2023-08-11T09:14:32Z">
              <w:rPr>
                <w:rFonts w:hint="eastAsia"/>
                <w:lang w:val="en-US" w:eastAsia="zh-CN"/>
              </w:rPr>
            </w:rPrChange>
          </w:rPr>
          <w:t>企业</w:t>
        </w:r>
      </w:ins>
      <w:ins w:id="207" w:author="&quot;L&quot;-L@" w:date="2023-08-11T09:14:15Z">
        <w:r>
          <w:rPr>
            <w:rFonts w:ascii="Times New Roman" w:hAnsi="宋体" w:eastAsia="宋体"/>
            <w:color w:val="auto"/>
            <w:kern w:val="2"/>
            <w:szCs w:val="21"/>
          </w:rPr>
          <w:t>污染物的排放应达到国家</w:t>
        </w:r>
      </w:ins>
      <w:ins w:id="208" w:author="&quot;L&quot;-L@" w:date="2023-08-11T09:14:15Z">
        <w:r>
          <w:rPr>
            <w:rFonts w:hint="eastAsia" w:ascii="Times New Roman" w:hAnsi="宋体" w:eastAsia="宋体"/>
            <w:color w:val="auto"/>
            <w:kern w:val="2"/>
            <w:szCs w:val="21"/>
            <w:lang w:val="en-US" w:eastAsia="zh-CN"/>
          </w:rPr>
          <w:t>和</w:t>
        </w:r>
      </w:ins>
      <w:ins w:id="209" w:author="&quot;L&quot;-L@" w:date="2023-08-11T09:14:15Z">
        <w:r>
          <w:rPr>
            <w:rFonts w:ascii="Times New Roman" w:hAnsi="宋体" w:eastAsia="宋体"/>
            <w:color w:val="auto"/>
            <w:kern w:val="2"/>
            <w:szCs w:val="21"/>
          </w:rPr>
          <w:t>地方</w:t>
        </w:r>
      </w:ins>
      <w:ins w:id="210" w:author="&quot;L&quot;-L@" w:date="2023-08-11T09:14:15Z">
        <w:r>
          <w:rPr>
            <w:rFonts w:hint="eastAsia" w:ascii="Times New Roman" w:hAnsi="宋体" w:eastAsia="宋体"/>
            <w:color w:val="auto"/>
            <w:kern w:val="2"/>
            <w:szCs w:val="21"/>
            <w:lang w:val="en-US" w:eastAsia="zh-CN"/>
          </w:rPr>
          <w:t>污染物排放标准的要求</w:t>
        </w:r>
      </w:ins>
      <w:ins w:id="211" w:author="&quot;L&quot;-L@" w:date="2023-08-11T09:14:15Z">
        <w:r>
          <w:rPr>
            <w:rFonts w:ascii="Times New Roman" w:hAnsi="宋体" w:eastAsia="宋体"/>
            <w:color w:val="auto"/>
            <w:kern w:val="2"/>
            <w:szCs w:val="21"/>
          </w:rPr>
          <w:t>，</w:t>
        </w:r>
      </w:ins>
      <w:ins w:id="212" w:author="&quot;L&quot;-L@" w:date="2023-08-11T09:14:15Z">
        <w:r>
          <w:rPr>
            <w:rFonts w:hint="eastAsia" w:ascii="Times New Roman" w:hAnsi="宋体" w:eastAsia="宋体"/>
            <w:color w:val="auto"/>
            <w:kern w:val="2"/>
            <w:szCs w:val="21"/>
            <w:lang w:val="en-US" w:eastAsia="zh-CN"/>
          </w:rPr>
          <w:t>污染物</w:t>
        </w:r>
      </w:ins>
      <w:ins w:id="213" w:author="&quot;L&quot;-L@" w:date="2023-08-11T09:14:15Z">
        <w:r>
          <w:rPr>
            <w:rFonts w:ascii="Times New Roman" w:hAnsi="宋体" w:eastAsia="宋体"/>
            <w:color w:val="auto"/>
            <w:kern w:val="2"/>
            <w:szCs w:val="21"/>
          </w:rPr>
          <w:t>排放总量</w:t>
        </w:r>
      </w:ins>
      <w:ins w:id="214" w:author="&quot;L&quot;-L@" w:date="2023-08-11T09:14:15Z">
        <w:r>
          <w:rPr>
            <w:rFonts w:hint="eastAsia" w:ascii="Times New Roman" w:hAnsi="宋体" w:eastAsia="宋体"/>
            <w:color w:val="auto"/>
            <w:kern w:val="2"/>
            <w:szCs w:val="21"/>
            <w:lang w:val="en-US" w:eastAsia="zh-CN"/>
          </w:rPr>
          <w:t>控制应</w:t>
        </w:r>
      </w:ins>
      <w:ins w:id="215" w:author="&quot;L&quot;-L@" w:date="2023-08-11T09:14:15Z">
        <w:r>
          <w:rPr>
            <w:rFonts w:ascii="Times New Roman" w:hAnsi="宋体" w:eastAsia="宋体"/>
            <w:color w:val="auto"/>
            <w:kern w:val="2"/>
            <w:szCs w:val="21"/>
          </w:rPr>
          <w:t>达到</w:t>
        </w:r>
      </w:ins>
      <w:ins w:id="216" w:author="&quot;L&quot;-L@" w:date="2023-08-11T09:14:15Z">
        <w:r>
          <w:rPr>
            <w:rFonts w:hint="eastAsia" w:ascii="Times New Roman" w:hAnsi="宋体" w:eastAsia="宋体"/>
            <w:color w:val="auto"/>
            <w:kern w:val="2"/>
            <w:szCs w:val="21"/>
            <w:lang w:val="en-US" w:eastAsia="zh-CN"/>
          </w:rPr>
          <w:t>国家和地方污染物排放总量控制指标</w:t>
        </w:r>
      </w:ins>
      <w:ins w:id="217" w:author="&quot;L&quot;-L@" w:date="2023-08-11T09:14:15Z">
        <w:r>
          <w:rPr>
            <w:rFonts w:ascii="Times New Roman" w:hAnsi="宋体" w:eastAsia="宋体"/>
            <w:kern w:val="2"/>
          </w:rPr>
          <w:t>。</w:t>
        </w:r>
      </w:ins>
    </w:p>
    <w:p>
      <w:pPr>
        <w:pStyle w:val="44"/>
        <w:rPr>
          <w:del w:id="218" w:author="&quot;L&quot;-L@" w:date="2023-08-11T09:14:27Z"/>
        </w:rPr>
      </w:pPr>
    </w:p>
    <w:p>
      <w:pPr>
        <w:pStyle w:val="47"/>
        <w:spacing w:beforeLines="0" w:afterLines="0"/>
        <w:rPr>
          <w:rFonts w:ascii="Times New Roman" w:eastAsia="宋体"/>
          <w:kern w:val="2"/>
        </w:rPr>
      </w:pPr>
      <w:del w:id="219" w:author="&quot;L&quot;-L@" w:date="2023-08-11T09:10:38Z">
        <w:r>
          <w:rPr>
            <w:rFonts w:hint="default" w:ascii="Times New Roman" w:hAnsi="宋体" w:eastAsia="宋体"/>
            <w:kern w:val="2"/>
            <w:lang w:val="en-US"/>
          </w:rPr>
          <w:delText>生产</w:delText>
        </w:r>
      </w:del>
      <w:del w:id="220" w:author="&quot;L&quot;-L@" w:date="2023-08-11T09:10:38Z">
        <w:r>
          <w:rPr>
            <w:rFonts w:hint="default" w:ascii="Times New Roman" w:hAnsi="宋体" w:eastAsia="宋体"/>
            <w:kern w:val="2"/>
            <w:lang w:val="en-US" w:eastAsia="zh-CN"/>
          </w:rPr>
          <w:delText>湿法冶金铜、锌电积用阴阳极板</w:delText>
        </w:r>
      </w:del>
      <w:ins w:id="221" w:author="&quot;L&quot;-L@" w:date="2023-08-11T09:10:39Z">
        <w:r>
          <w:rPr>
            <w:rFonts w:hint="eastAsia" w:ascii="Times New Roman" w:hAnsi="宋体" w:eastAsia="宋体"/>
            <w:kern w:val="2"/>
            <w:lang w:val="en-US" w:eastAsia="zh-CN"/>
          </w:rPr>
          <w:t>企业</w:t>
        </w:r>
      </w:ins>
      <w:r>
        <w:rPr>
          <w:rFonts w:ascii="Times New Roman" w:hAnsi="宋体" w:eastAsia="宋体"/>
          <w:kern w:val="2"/>
        </w:rPr>
        <w:t>产生的</w:t>
      </w:r>
      <w:ins w:id="222" w:author="ss" w:date="2023-06-19T17:58:22Z">
        <w:r>
          <w:rPr>
            <w:rFonts w:hint="eastAsia" w:ascii="Times New Roman" w:hAnsi="宋体" w:eastAsia="宋体"/>
            <w:kern w:val="2"/>
            <w:rPrChange w:id="223" w:author="ss" w:date="2023-06-19T17:58:22Z">
              <w:rPr>
                <w:rFonts w:hint="eastAsia"/>
              </w:rPr>
            </w:rPrChange>
          </w:rPr>
          <w:t>固体废</w:t>
        </w:r>
      </w:ins>
      <w:ins w:id="224" w:author="ss" w:date="2023-06-19T17:58:22Z">
        <w:del w:id="225" w:author="&quot;L&quot;-L@" w:date="2023-08-11T09:10:50Z">
          <w:r>
            <w:rPr>
              <w:rFonts w:hint="default" w:ascii="Times New Roman" w:hAnsi="宋体" w:eastAsia="宋体"/>
              <w:kern w:val="2"/>
              <w:rPrChange w:id="226" w:author="ss" w:date="2023-06-19T17:58:22Z">
                <w:rPr>
                  <w:rFonts w:hint="eastAsia"/>
                </w:rPr>
              </w:rPrChange>
            </w:rPr>
            <w:delText>弃物</w:delText>
          </w:r>
        </w:del>
      </w:ins>
      <w:ins w:id="227" w:author="&quot;L&quot;-L@" w:date="2023-08-11T09:10:52Z">
        <w:r>
          <w:rPr>
            <w:rFonts w:hint="eastAsia" w:ascii="Times New Roman" w:hAnsi="宋体" w:eastAsia="宋体"/>
            <w:kern w:val="2"/>
            <w:lang w:val="en-US" w:eastAsia="zh-CN"/>
          </w:rPr>
          <w:t>料</w:t>
        </w:r>
      </w:ins>
      <w:del w:id="228" w:author="ss" w:date="2023-06-19T17:58:22Z">
        <w:r>
          <w:rPr>
            <w:rFonts w:ascii="Times New Roman" w:hAnsi="宋体" w:eastAsia="宋体"/>
            <w:kern w:val="2"/>
          </w:rPr>
          <w:delText>固废</w:delText>
        </w:r>
      </w:del>
      <w:r>
        <w:rPr>
          <w:rFonts w:ascii="Times New Roman" w:hAnsi="宋体" w:eastAsia="宋体"/>
          <w:kern w:val="2"/>
        </w:rPr>
        <w:t>应进行无害化</w:t>
      </w:r>
      <w:r>
        <w:rPr>
          <w:rFonts w:ascii="Times New Roman" w:eastAsia="宋体"/>
          <w:kern w:val="2"/>
        </w:rPr>
        <w:t>/</w:t>
      </w:r>
      <w:r>
        <w:rPr>
          <w:rFonts w:ascii="Times New Roman" w:hAnsi="宋体" w:eastAsia="宋体"/>
          <w:kern w:val="2"/>
        </w:rPr>
        <w:t>资源化处理，一般固体废弃物按照</w:t>
      </w:r>
      <w:r>
        <w:rPr>
          <w:rFonts w:ascii="Times New Roman" w:eastAsia="宋体"/>
          <w:kern w:val="2"/>
        </w:rPr>
        <w:t>GB 18599</w:t>
      </w:r>
      <w:r>
        <w:rPr>
          <w:rFonts w:ascii="Times New Roman" w:hAnsi="宋体" w:eastAsia="宋体"/>
          <w:kern w:val="2"/>
        </w:rPr>
        <w:t>的要求进行</w:t>
      </w:r>
      <w:del w:id="229" w:author="&quot;L&quot;-L@" w:date="2023-08-11T09:11:24Z">
        <w:r>
          <w:rPr>
            <w:rFonts w:hint="default" w:ascii="Times New Roman" w:hAnsi="宋体" w:eastAsia="宋体"/>
            <w:kern w:val="2"/>
            <w:lang w:val="en-US"/>
          </w:rPr>
          <w:delText>贮存和处置</w:delText>
        </w:r>
      </w:del>
      <w:ins w:id="230" w:author="&quot;L&quot;-L@" w:date="2023-08-11T09:11:25Z">
        <w:r>
          <w:rPr>
            <w:rFonts w:hint="eastAsia" w:ascii="Times New Roman" w:hAnsi="宋体" w:eastAsia="宋体"/>
            <w:kern w:val="2"/>
            <w:lang w:val="en-US" w:eastAsia="zh-CN"/>
          </w:rPr>
          <w:t>管控</w:t>
        </w:r>
      </w:ins>
      <w:r>
        <w:rPr>
          <w:rFonts w:ascii="Times New Roman" w:hAnsi="宋体" w:eastAsia="宋体"/>
          <w:kern w:val="2"/>
        </w:rPr>
        <w:t>，危险固废按</w:t>
      </w:r>
      <w:r>
        <w:rPr>
          <w:rFonts w:ascii="Times New Roman" w:eastAsia="宋体"/>
          <w:kern w:val="2"/>
        </w:rPr>
        <w:t>GB 18597</w:t>
      </w:r>
      <w:r>
        <w:commentReference w:id="3"/>
      </w:r>
      <w:r>
        <w:rPr>
          <w:rFonts w:ascii="Times New Roman" w:hAnsi="宋体" w:eastAsia="宋体"/>
          <w:kern w:val="2"/>
        </w:rPr>
        <w:t>要求进行</w:t>
      </w:r>
      <w:del w:id="231" w:author="&quot;L&quot;-L@" w:date="2023-08-11T09:11:29Z">
        <w:r>
          <w:rPr>
            <w:rFonts w:hint="default" w:ascii="Times New Roman" w:hAnsi="宋体" w:eastAsia="宋体"/>
            <w:kern w:val="2"/>
            <w:lang w:val="en-US"/>
          </w:rPr>
          <w:delText>收集、贮存、运输和处置</w:delText>
        </w:r>
      </w:del>
      <w:ins w:id="232" w:author="&quot;L&quot;-L@" w:date="2023-08-11T09:11:30Z">
        <w:r>
          <w:rPr>
            <w:rFonts w:hint="eastAsia" w:ascii="Times New Roman" w:hAnsi="宋体" w:eastAsia="宋体"/>
            <w:kern w:val="2"/>
            <w:lang w:val="en-US" w:eastAsia="zh-CN"/>
          </w:rPr>
          <w:t>管控</w:t>
        </w:r>
      </w:ins>
      <w:r>
        <w:rPr>
          <w:rFonts w:ascii="Times New Roman" w:hAnsi="宋体" w:eastAsia="宋体"/>
          <w:kern w:val="2"/>
        </w:rPr>
        <w:t>。</w:t>
      </w:r>
    </w:p>
    <w:p>
      <w:pPr>
        <w:pStyle w:val="47"/>
        <w:spacing w:beforeLines="0" w:afterLines="0"/>
        <w:rPr>
          <w:ins w:id="233" w:author="&quot;L&quot;-L@" w:date="2023-08-11T09:15:00Z"/>
          <w:rFonts w:ascii="Times New Roman" w:eastAsia="宋体"/>
          <w:kern w:val="2"/>
        </w:rPr>
      </w:pPr>
      <w:del w:id="234" w:author="&quot;L&quot;-L@" w:date="2023-08-11T09:11:42Z">
        <w:r>
          <w:rPr>
            <w:rFonts w:hint="default" w:ascii="Times New Roman" w:hAnsi="宋体" w:eastAsia="宋体"/>
            <w:kern w:val="2"/>
            <w:lang w:val="en-US"/>
          </w:rPr>
          <w:delText>生产过程宜</w:delText>
        </w:r>
      </w:del>
      <w:ins w:id="235" w:author="&quot;L&quot;-L@" w:date="2023-08-11T09:11:43Z">
        <w:r>
          <w:rPr>
            <w:rFonts w:hint="eastAsia" w:ascii="Times New Roman" w:hAnsi="宋体" w:eastAsia="宋体"/>
            <w:kern w:val="2"/>
            <w:lang w:val="en-US" w:eastAsia="zh-CN"/>
          </w:rPr>
          <w:t>企业</w:t>
        </w:r>
      </w:ins>
      <w:ins w:id="236" w:author="&quot;L&quot;-L@" w:date="2023-08-11T09:11:52Z">
        <w:r>
          <w:rPr>
            <w:rFonts w:hint="eastAsia" w:ascii="Times New Roman" w:hAnsi="宋体" w:eastAsia="宋体"/>
            <w:kern w:val="2"/>
            <w:lang w:val="en-US" w:eastAsia="zh-CN"/>
          </w:rPr>
          <w:t>宜</w:t>
        </w:r>
      </w:ins>
      <w:r>
        <w:rPr>
          <w:rFonts w:ascii="Times New Roman" w:hAnsi="宋体" w:eastAsia="宋体"/>
          <w:kern w:val="2"/>
        </w:rPr>
        <w:t>采用国家鼓励的先进技术和工艺，</w:t>
      </w:r>
      <w:r>
        <w:rPr>
          <w:rFonts w:ascii="Times New Roman" w:hAnsi="宋体" w:eastAsia="宋体"/>
          <w:b w:val="0"/>
          <w:bCs w:val="0"/>
          <w:kern w:val="2"/>
          <w:rPrChange w:id="237" w:author="ss" w:date="2023-06-19T18:01:42Z">
            <w:rPr>
              <w:rFonts w:ascii="Times New Roman" w:hAnsi="宋体" w:eastAsia="宋体"/>
              <w:kern w:val="2"/>
            </w:rPr>
          </w:rPrChange>
        </w:rPr>
        <w:t>不</w:t>
      </w:r>
      <w:ins w:id="238" w:author="ss" w:date="2023-06-19T18:01:05Z">
        <w:r>
          <w:rPr>
            <w:rFonts w:hint="eastAsia" w:asciiTheme="minorEastAsia" w:hAnsiTheme="minorEastAsia" w:eastAsiaTheme="minorEastAsia" w:cstheme="minorEastAsia"/>
            <w:b w:val="0"/>
            <w:bCs w:val="0"/>
            <w:color w:val="auto"/>
            <w:szCs w:val="21"/>
            <w:rPrChange w:id="239" w:author="ss" w:date="2023-06-19T18:01:46Z">
              <w:rPr>
                <w:color w:val="auto"/>
                <w:szCs w:val="21"/>
              </w:rPr>
            </w:rPrChange>
          </w:rPr>
          <w:t>应</w:t>
        </w:r>
      </w:ins>
      <w:del w:id="240" w:author="ss" w:date="2023-06-19T18:01:05Z">
        <w:r>
          <w:rPr>
            <w:rFonts w:ascii="Times New Roman" w:hAnsi="宋体" w:eastAsia="宋体"/>
            <w:kern w:val="2"/>
          </w:rPr>
          <w:delText>得</w:delText>
        </w:r>
      </w:del>
      <w:r>
        <w:rPr>
          <w:rFonts w:ascii="Times New Roman" w:hAnsi="宋体" w:eastAsia="宋体"/>
          <w:kern w:val="2"/>
        </w:rPr>
        <w:t>使用国家或有关部门发布的淘汰</w:t>
      </w:r>
      <w:del w:id="241" w:author="&quot;L&quot;-L@" w:date="2023-08-10T17:54:02Z">
        <w:r>
          <w:rPr>
            <w:rFonts w:hint="eastAsia" w:ascii="Times New Roman" w:hAnsi="宋体" w:eastAsia="宋体"/>
            <w:kern w:val="2"/>
            <w:lang w:val="en-US" w:eastAsia="zh-CN"/>
          </w:rPr>
          <w:delText>及</w:delText>
        </w:r>
      </w:del>
      <w:del w:id="242" w:author="&quot;L&quot;-L@" w:date="2023-08-10T17:54:02Z">
        <w:commentRangeStart w:id="4"/>
        <w:r>
          <w:rPr>
            <w:rFonts w:ascii="Times New Roman" w:hAnsi="宋体" w:eastAsia="宋体"/>
            <w:kern w:val="2"/>
          </w:rPr>
          <w:delText>低端低效产能</w:delText>
        </w:r>
        <w:commentRangeEnd w:id="4"/>
      </w:del>
      <w:r>
        <w:commentReference w:id="4"/>
      </w:r>
      <w:r>
        <w:rPr>
          <w:rFonts w:ascii="Times New Roman" w:hAnsi="宋体" w:eastAsia="宋体"/>
          <w:kern w:val="2"/>
        </w:rPr>
        <w:t>或禁止的技术、工艺、装备及相关</w:t>
      </w:r>
      <w:del w:id="243" w:author="&quot;L&quot;-L@" w:date="2023-08-11T09:12:07Z">
        <w:r>
          <w:rPr>
            <w:rFonts w:hint="default" w:ascii="Times New Roman" w:hAnsi="宋体" w:eastAsia="宋体"/>
            <w:kern w:val="2"/>
            <w:lang w:val="en-US"/>
          </w:rPr>
          <w:delText>物资</w:delText>
        </w:r>
      </w:del>
      <w:ins w:id="244" w:author="&quot;L&quot;-L@" w:date="2023-08-11T09:12:08Z">
        <w:r>
          <w:rPr>
            <w:rFonts w:hint="eastAsia" w:ascii="Times New Roman" w:hAnsi="宋体" w:eastAsia="宋体"/>
            <w:kern w:val="2"/>
            <w:lang w:val="en-US" w:eastAsia="zh-CN"/>
          </w:rPr>
          <w:t>物质</w:t>
        </w:r>
      </w:ins>
      <w:r>
        <w:rPr>
          <w:rFonts w:ascii="Times New Roman" w:hAnsi="宋体" w:eastAsia="宋体"/>
          <w:kern w:val="2"/>
        </w:rPr>
        <w:t>。</w:t>
      </w:r>
    </w:p>
    <w:p>
      <w:pPr>
        <w:pStyle w:val="47"/>
        <w:spacing w:beforeLines="0" w:afterLines="0"/>
        <w:rPr>
          <w:del w:id="245" w:author="&quot;L&quot;-L@" w:date="2023-08-11T09:13:47Z"/>
          <w:rFonts w:ascii="Times New Roman" w:eastAsia="宋体"/>
          <w:kern w:val="2"/>
        </w:rPr>
      </w:pPr>
      <w:ins w:id="246" w:author="&quot;L&quot;-L@" w:date="2023-08-11T09:14:58Z">
        <w:r>
          <w:rPr>
            <w:rFonts w:hint="eastAsia" w:ascii="Times New Roman" w:hAnsi="宋体" w:eastAsia="宋体"/>
            <w:kern w:val="2"/>
          </w:rPr>
          <w:t xml:space="preserve">产品应符合 </w:t>
        </w:r>
      </w:ins>
      <w:ins w:id="247" w:author="&quot;L&quot;-L@" w:date="2023-08-11T09:15:13Z">
        <w:r>
          <w:rPr>
            <w:rFonts w:hint="eastAsia" w:ascii="Times New Roman" w:hAnsi="Times New Roman"/>
          </w:rPr>
          <w:t>YS/T 995</w:t>
        </w:r>
      </w:ins>
      <w:ins w:id="248" w:author="&quot;L&quot;-L@" w:date="2023-08-11T09:15:14Z">
        <w:r>
          <w:rPr>
            <w:rFonts w:hint="eastAsia" w:ascii="Times New Roman"/>
            <w:lang w:eastAsia="zh-CN"/>
          </w:rPr>
          <w:t>、</w:t>
        </w:r>
      </w:ins>
      <w:ins w:id="249" w:author="&quot;L&quot;-L@" w:date="2023-08-11T09:15:21Z">
        <w:r>
          <w:rPr>
            <w:rFonts w:hint="eastAsia" w:ascii="Times New Roman" w:hAnsi="Times New Roman"/>
          </w:rPr>
          <w:t>YS/T 1088</w:t>
        </w:r>
      </w:ins>
      <w:ins w:id="250" w:author="&quot;L&quot;-L@" w:date="2023-08-11T09:15:23Z">
        <w:r>
          <w:rPr>
            <w:rFonts w:hint="eastAsia" w:ascii="Times New Roman"/>
            <w:lang w:eastAsia="zh-CN"/>
          </w:rPr>
          <w:t>、</w:t>
        </w:r>
      </w:ins>
      <w:ins w:id="251" w:author="&quot;L&quot;-L@" w:date="2023-08-11T09:15:24Z">
        <w:r>
          <w:rPr>
            <w:rFonts w:hint="eastAsia" w:ascii="Times New Roman" w:hAnsi="Times New Roman"/>
          </w:rPr>
          <w:t>YS/T 108</w:t>
        </w:r>
      </w:ins>
      <w:ins w:id="252" w:author="&quot;L&quot;-L@" w:date="2023-08-11T09:15:28Z">
        <w:r>
          <w:rPr>
            <w:rFonts w:hint="eastAsia" w:ascii="Times New Roman"/>
            <w:lang w:val="en-US" w:eastAsia="zh-CN"/>
          </w:rPr>
          <w:t>9</w:t>
        </w:r>
      </w:ins>
      <w:ins w:id="253" w:author="&quot;L&quot;-L@" w:date="2023-08-11T09:15:29Z">
        <w:r>
          <w:rPr>
            <w:rFonts w:hint="eastAsia" w:ascii="Times New Roman"/>
            <w:lang w:val="en-US" w:eastAsia="zh-CN"/>
          </w:rPr>
          <w:t>、</w:t>
        </w:r>
      </w:ins>
      <w:ins w:id="254" w:author="&quot;L&quot;-L@" w:date="2023-08-11T09:15:30Z">
        <w:r>
          <w:rPr>
            <w:rFonts w:hint="eastAsia" w:ascii="Times New Roman" w:hAnsi="Times New Roman"/>
          </w:rPr>
          <w:t>YS/T 10</w:t>
        </w:r>
      </w:ins>
      <w:ins w:id="255" w:author="&quot;L&quot;-L@" w:date="2023-08-11T09:15:33Z">
        <w:r>
          <w:rPr>
            <w:rFonts w:hint="eastAsia" w:ascii="Times New Roman"/>
            <w:lang w:val="en-US" w:eastAsia="zh-CN"/>
          </w:rPr>
          <w:t>90</w:t>
        </w:r>
      </w:ins>
      <w:ins w:id="256" w:author="&quot;L&quot;-L@" w:date="2023-08-11T09:35:19Z">
        <w:r>
          <w:rPr>
            <w:rFonts w:hint="eastAsia" w:ascii="Times New Roman" w:hAnsi="宋体" w:eastAsia="宋体"/>
            <w:kern w:val="2"/>
            <w:lang w:eastAsia="zh-CN"/>
          </w:rPr>
          <w:t>、</w:t>
        </w:r>
      </w:ins>
      <w:ins w:id="257" w:author="&quot;L&quot;-L@" w:date="2023-08-11T09:35:19Z">
        <w:r>
          <w:rPr>
            <w:rFonts w:hint="eastAsia"/>
            <w:lang w:val="en-US" w:eastAsia="zh-CN"/>
          </w:rPr>
          <w:t>YS/T 1570</w:t>
        </w:r>
      </w:ins>
      <w:ins w:id="258" w:author="&quot;L&quot;-L@" w:date="2023-08-11T09:14:58Z">
        <w:r>
          <w:rPr>
            <w:rFonts w:hint="eastAsia" w:ascii="Times New Roman" w:hAnsi="宋体" w:eastAsia="宋体"/>
            <w:kern w:val="2"/>
          </w:rPr>
          <w:t>的规定，执行企业标准的应不低于国家和行业标准的要求。</w:t>
        </w:r>
      </w:ins>
    </w:p>
    <w:p>
      <w:pPr>
        <w:pStyle w:val="47"/>
        <w:spacing w:beforeLines="0" w:afterLines="0"/>
        <w:rPr>
          <w:rFonts w:ascii="Times New Roman"/>
        </w:rPr>
      </w:pPr>
      <w:del w:id="259" w:author="&quot;L&quot;-L@" w:date="2023-08-11T09:13:41Z">
        <w:r>
          <w:rPr>
            <w:rFonts w:ascii="Times New Roman" w:hAnsi="宋体" w:eastAsia="宋体"/>
            <w:kern w:val="2"/>
          </w:rPr>
          <w:delText>企业应按照</w:delText>
        </w:r>
      </w:del>
      <w:del w:id="260" w:author="&quot;L&quot;-L@" w:date="2023-08-11T09:13:41Z">
        <w:r>
          <w:rPr>
            <w:rFonts w:ascii="Times New Roman" w:eastAsia="宋体"/>
            <w:kern w:val="2"/>
          </w:rPr>
          <w:delText>GB 17167</w:delText>
        </w:r>
      </w:del>
      <w:del w:id="261" w:author="&quot;L&quot;-L@" w:date="2023-08-11T09:13:41Z">
        <w:r>
          <w:rPr>
            <w:rFonts w:ascii="Times New Roman" w:hAnsi="宋体" w:eastAsia="宋体"/>
            <w:kern w:val="2"/>
          </w:rPr>
          <w:delText>和</w:delText>
        </w:r>
      </w:del>
      <w:del w:id="262" w:author="&quot;L&quot;-L@" w:date="2023-08-11T09:13:41Z">
        <w:r>
          <w:rPr>
            <w:rFonts w:ascii="Times New Roman" w:eastAsia="宋体"/>
            <w:kern w:val="2"/>
          </w:rPr>
          <w:delText>GB 24789</w:delText>
        </w:r>
      </w:del>
      <w:del w:id="263" w:author="&quot;L&quot;-L@" w:date="2023-08-11T09:13:41Z">
        <w:r>
          <w:rPr>
            <w:rFonts w:hint="eastAsia" w:ascii="Times New Roman" w:eastAsia="宋体"/>
            <w:kern w:val="2"/>
            <w:lang w:val="en-US" w:eastAsia="zh-CN"/>
          </w:rPr>
          <w:delText>的规定</w:delText>
        </w:r>
      </w:del>
      <w:del w:id="264" w:author="&quot;L&quot;-L@" w:date="2023-08-11T09:13:41Z">
        <w:r>
          <w:rPr>
            <w:rFonts w:ascii="Times New Roman" w:hAnsi="宋体" w:eastAsia="宋体"/>
            <w:kern w:val="2"/>
          </w:rPr>
          <w:delText>配备能源和水计量器具；鼓励企业建立测量管理体系。</w:delText>
        </w:r>
      </w:del>
    </w:p>
    <w:p>
      <w:pPr>
        <w:pStyle w:val="43"/>
        <w:numPr>
          <w:ilvl w:val="1"/>
          <w:numId w:val="1"/>
        </w:numPr>
        <w:spacing w:before="156" w:beforeLines="50" w:after="156" w:afterLines="50"/>
        <w:outlineLvl w:val="9"/>
        <w:rPr>
          <w:rFonts w:ascii="Times New Roman"/>
          <w:szCs w:val="22"/>
        </w:rPr>
      </w:pPr>
      <w:r>
        <w:rPr>
          <w:rFonts w:ascii="Times New Roman"/>
          <w:szCs w:val="22"/>
        </w:rPr>
        <w:t>评价指标要求</w:t>
      </w:r>
    </w:p>
    <w:p>
      <w:pPr>
        <w:ind w:firstLine="420" w:firstLineChars="200"/>
        <w:jc w:val="left"/>
        <w:rPr>
          <w:rFonts w:ascii="Times New Roman"/>
          <w:szCs w:val="21"/>
        </w:rPr>
      </w:pPr>
      <w:del w:id="265" w:author="&quot;L&quot;-L@" w:date="2023-08-11T09:17:02Z">
        <w:r>
          <w:rPr>
            <w:rFonts w:hint="default" w:ascii="Times New Roman" w:hAnsi="宋体" w:eastAsia="宋体"/>
            <w:kern w:val="2"/>
            <w:lang w:val="en-US" w:eastAsia="zh-CN"/>
          </w:rPr>
          <w:delText>湿法冶金铜、锌电积用阴阳极板</w:delText>
        </w:r>
      </w:del>
      <w:del w:id="266" w:author="&quot;L&quot;-L@" w:date="2023-08-11T09:17:02Z">
        <w:r>
          <w:rPr>
            <w:rFonts w:hint="default" w:ascii="Times New Roman" w:hAnsi="宋体"/>
            <w:szCs w:val="21"/>
            <w:lang w:val="en-US"/>
          </w:rPr>
          <w:delText>产品评价指标</w:delText>
        </w:r>
      </w:del>
      <w:ins w:id="267" w:author="&quot;L&quot;-L@" w:date="2023-08-11T09:17:03Z">
        <w:r>
          <w:rPr>
            <w:rFonts w:hint="eastAsia" w:ascii="Times New Roman" w:hAnsi="宋体"/>
            <w:kern w:val="2"/>
            <w:lang w:val="en-US" w:eastAsia="zh-CN"/>
          </w:rPr>
          <w:t>指标</w:t>
        </w:r>
      </w:ins>
      <w:ins w:id="268" w:author="&quot;L&quot;-L@" w:date="2023-08-11T09:17:06Z">
        <w:r>
          <w:rPr>
            <w:rFonts w:hint="eastAsia" w:ascii="Times New Roman" w:hAnsi="宋体"/>
            <w:kern w:val="2"/>
            <w:lang w:val="en-US" w:eastAsia="zh-CN"/>
          </w:rPr>
          <w:t>体系</w:t>
        </w:r>
      </w:ins>
      <w:r>
        <w:rPr>
          <w:rFonts w:ascii="Times New Roman" w:hAnsi="宋体"/>
          <w:szCs w:val="21"/>
        </w:rPr>
        <w:t>由一级指标和二级指标组成。</w:t>
      </w:r>
      <w:r>
        <w:rPr>
          <w:rFonts w:ascii="Times New Roman"/>
          <w:szCs w:val="21"/>
        </w:rPr>
        <w:t>一级指标包括资源属性指标、能源属性指标、环境属性指标和产品属性指标。二级指标是对一级指标的具体化，明确规定所要达到的具体数值。</w:t>
      </w:r>
      <w:ins w:id="269" w:author="ss" w:date="2023-06-19T18:02:24Z">
        <w:r>
          <w:rPr>
            <w:rFonts w:hint="eastAsia"/>
            <w:color w:val="auto"/>
            <w:szCs w:val="21"/>
          </w:rPr>
          <w:t>本</w:t>
        </w:r>
      </w:ins>
      <w:ins w:id="270" w:author="ss" w:date="2023-06-19T18:02:24Z">
        <w:r>
          <w:rPr>
            <w:rFonts w:hint="eastAsia"/>
            <w:color w:val="auto"/>
            <w:szCs w:val="21"/>
            <w:lang w:val="en-US" w:eastAsia="zh-CN"/>
          </w:rPr>
          <w:t>文件</w:t>
        </w:r>
      </w:ins>
      <w:ins w:id="271" w:author="ss" w:date="2023-06-19T18:02:24Z">
        <w:r>
          <w:rPr>
            <w:rFonts w:hint="eastAsia"/>
            <w:color w:val="auto"/>
            <w:szCs w:val="21"/>
          </w:rPr>
          <w:t>的功能单位为生产1</w:t>
        </w:r>
      </w:ins>
      <w:ins w:id="272" w:author="ss" w:date="2023-06-19T18:02:24Z">
        <w:r>
          <w:rPr>
            <w:rFonts w:hint="eastAsia"/>
            <w:color w:val="auto"/>
            <w:szCs w:val="21"/>
            <w:lang w:val="en-US" w:eastAsia="zh-CN"/>
          </w:rPr>
          <w:t>t</w:t>
        </w:r>
      </w:ins>
      <w:ins w:id="273" w:author="ss" w:date="2023-06-19T18:02:24Z">
        <w:r>
          <w:rPr>
            <w:rFonts w:hint="eastAsia"/>
            <w:color w:val="auto"/>
            <w:szCs w:val="21"/>
          </w:rPr>
          <w:t>符合质量要求的</w:t>
        </w:r>
      </w:ins>
      <w:ins w:id="274" w:author="ss" w:date="2023-06-19T18:02:33Z">
        <w:r>
          <w:rPr>
            <w:rFonts w:hint="eastAsia" w:ascii="Times New Roman" w:hAnsi="宋体" w:eastAsia="宋体"/>
            <w:kern w:val="2"/>
            <w:lang w:eastAsia="zh-CN"/>
          </w:rPr>
          <w:t>湿法冶金铜、锌电积用阴阳极板</w:t>
        </w:r>
      </w:ins>
      <w:ins w:id="275" w:author="ss" w:date="2023-06-19T18:02:24Z">
        <w:r>
          <w:rPr>
            <w:rFonts w:hint="eastAsia"/>
            <w:color w:val="auto"/>
            <w:szCs w:val="21"/>
          </w:rPr>
          <w:t>产品</w:t>
        </w:r>
      </w:ins>
      <w:ins w:id="276" w:author="ss" w:date="2023-06-19T18:02:27Z">
        <w:r>
          <w:rPr>
            <w:rFonts w:hint="eastAsia"/>
            <w:color w:val="auto"/>
            <w:szCs w:val="21"/>
            <w:lang w:eastAsia="zh-CN"/>
          </w:rPr>
          <w:t>。</w:t>
        </w:r>
      </w:ins>
      <w:r>
        <w:rPr>
          <w:rFonts w:ascii="Times New Roman"/>
          <w:szCs w:val="21"/>
        </w:rPr>
        <w:t>详见表</w:t>
      </w:r>
      <w:r>
        <w:rPr>
          <w:rFonts w:ascii="Times New Roman" w:hAnsi="Times New Roman"/>
          <w:szCs w:val="21"/>
        </w:rPr>
        <w:t>1</w:t>
      </w:r>
      <w:r>
        <w:rPr>
          <w:rFonts w:hint="eastAsia" w:ascii="Times New Roman" w:hAnsi="Times New Roman"/>
          <w:szCs w:val="21"/>
          <w:lang w:val="en-US" w:eastAsia="zh-CN"/>
        </w:rPr>
        <w:t>和</w:t>
      </w:r>
      <w:ins w:id="277" w:author="ss" w:date="2023-06-19T18:03:54Z">
        <w:r>
          <w:rPr>
            <w:rFonts w:hint="eastAsia" w:ascii="Times New Roman" w:hAnsi="Times New Roman"/>
            <w:szCs w:val="21"/>
            <w:lang w:val="en-US" w:eastAsia="zh-CN"/>
          </w:rPr>
          <w:t>表</w:t>
        </w:r>
      </w:ins>
      <w:r>
        <w:rPr>
          <w:rFonts w:hint="eastAsia" w:ascii="Times New Roman" w:hAnsi="Times New Roman"/>
          <w:szCs w:val="21"/>
          <w:lang w:val="en-US" w:eastAsia="zh-CN"/>
        </w:rPr>
        <w:t>2</w:t>
      </w:r>
      <w:r>
        <w:rPr>
          <w:rFonts w:ascii="Times New Roman"/>
          <w:szCs w:val="21"/>
        </w:rPr>
        <w:t>。</w:t>
      </w:r>
    </w:p>
    <w:p>
      <w:pPr>
        <w:ind w:firstLine="420" w:firstLineChars="200"/>
        <w:jc w:val="left"/>
        <w:rPr>
          <w:del w:id="278" w:author="&quot;L&quot;-L@" w:date="2023-08-10T17:54:09Z"/>
          <w:rFonts w:ascii="Times New Roman"/>
          <w:szCs w:val="21"/>
        </w:rPr>
      </w:pPr>
    </w:p>
    <w:p>
      <w:pPr>
        <w:ind w:firstLine="420" w:firstLineChars="200"/>
        <w:jc w:val="left"/>
        <w:rPr>
          <w:del w:id="279" w:author="&quot;L&quot;-L@" w:date="2023-08-10T17:54:09Z"/>
          <w:rFonts w:ascii="Times New Roman"/>
          <w:szCs w:val="21"/>
        </w:rPr>
      </w:pPr>
    </w:p>
    <w:p>
      <w:pPr>
        <w:ind w:firstLine="422" w:firstLineChars="200"/>
        <w:jc w:val="center"/>
        <w:rPr>
          <w:rFonts w:hint="eastAsia" w:ascii="Times New Roman" w:eastAsia="黑体"/>
          <w:szCs w:val="21"/>
          <w:lang w:val="en-US" w:eastAsia="zh-CN"/>
        </w:rPr>
      </w:pPr>
      <w:r>
        <w:rPr>
          <w:rFonts w:ascii="Times New Roman" w:hAnsi="Times New Roman" w:eastAsia="黑体"/>
          <w:b/>
          <w:szCs w:val="21"/>
        </w:rPr>
        <w:t xml:space="preserve">表1  </w:t>
      </w:r>
      <w:r>
        <w:rPr>
          <w:rFonts w:hint="eastAsia" w:ascii="Times New Roman" w:hAnsi="Times New Roman" w:eastAsia="黑体"/>
          <w:b/>
          <w:szCs w:val="21"/>
        </w:rPr>
        <w:t>湿法冶金</w:t>
      </w:r>
      <w:r>
        <w:rPr>
          <w:rFonts w:hint="eastAsia" w:ascii="Times New Roman" w:hAnsi="Times New Roman" w:eastAsia="黑体"/>
          <w:b/>
          <w:szCs w:val="21"/>
          <w:lang w:val="en-US" w:eastAsia="zh-CN"/>
        </w:rPr>
        <w:t>铜、锌</w:t>
      </w:r>
      <w:r>
        <w:commentReference w:id="5"/>
      </w:r>
      <w:r>
        <w:rPr>
          <w:rFonts w:hint="eastAsia" w:ascii="Times New Roman" w:hAnsi="Times New Roman" w:eastAsia="黑体"/>
          <w:b/>
          <w:szCs w:val="21"/>
          <w:lang w:val="en-US" w:eastAsia="zh-CN"/>
        </w:rPr>
        <w:t>电积</w:t>
      </w:r>
      <w:r>
        <w:rPr>
          <w:rFonts w:hint="eastAsia" w:ascii="Times New Roman" w:hAnsi="Times New Roman" w:eastAsia="黑体"/>
          <w:b/>
          <w:szCs w:val="21"/>
        </w:rPr>
        <w:t>用阴极板</w:t>
      </w:r>
      <w:r>
        <w:rPr>
          <w:rFonts w:ascii="Times New Roman" w:hAnsi="Times New Roman" w:eastAsia="黑体"/>
          <w:b/>
          <w:szCs w:val="21"/>
        </w:rPr>
        <w:t>产品评价指标</w:t>
      </w:r>
      <w:ins w:id="280" w:author="&quot;L&quot;-L@" w:date="2023-08-11T09:18:20Z">
        <w:r>
          <w:rPr>
            <w:rFonts w:hint="eastAsia" w:ascii="Times New Roman" w:hAnsi="Times New Roman" w:eastAsia="黑体"/>
            <w:b/>
            <w:szCs w:val="21"/>
            <w:lang w:val="en-US" w:eastAsia="zh-CN"/>
          </w:rPr>
          <w:t>要求</w:t>
        </w:r>
      </w:ins>
    </w:p>
    <w:tbl>
      <w:tblPr>
        <w:tblStyle w:val="12"/>
        <w:tblW w:w="7650" w:type="dxa"/>
        <w:jc w:val="center"/>
        <w:tblLayout w:type="fixed"/>
        <w:tblCellMar>
          <w:top w:w="15" w:type="dxa"/>
          <w:left w:w="15" w:type="dxa"/>
          <w:bottom w:w="15" w:type="dxa"/>
          <w:right w:w="15" w:type="dxa"/>
        </w:tblCellMar>
        <w:tblPrChange w:id="281" w:author="&quot;L&quot;-L@" w:date="2023-08-10T18:04:59Z">
          <w:tblPr>
            <w:tblStyle w:val="12"/>
            <w:tblW w:w="9941" w:type="dxa"/>
            <w:tblInd w:w="-394" w:type="dxa"/>
            <w:tblLayout w:type="fixed"/>
            <w:tblCellMar>
              <w:top w:w="15" w:type="dxa"/>
              <w:left w:w="15" w:type="dxa"/>
              <w:bottom w:w="15" w:type="dxa"/>
              <w:right w:w="15" w:type="dxa"/>
            </w:tblCellMar>
          </w:tblPr>
        </w:tblPrChange>
      </w:tblPr>
      <w:tblGrid>
        <w:gridCol w:w="1085"/>
        <w:gridCol w:w="1340"/>
        <w:gridCol w:w="793"/>
        <w:gridCol w:w="1268"/>
        <w:gridCol w:w="1739"/>
        <w:gridCol w:w="1425"/>
        <w:tblGridChange w:id="282">
          <w:tblGrid>
            <w:gridCol w:w="394"/>
            <w:gridCol w:w="691"/>
            <w:gridCol w:w="126"/>
            <w:gridCol w:w="1214"/>
            <w:gridCol w:w="369"/>
            <w:gridCol w:w="424"/>
            <w:gridCol w:w="512"/>
            <w:gridCol w:w="756"/>
            <w:gridCol w:w="1867"/>
            <w:gridCol w:w="1327"/>
            <w:gridCol w:w="1131"/>
            <w:gridCol w:w="188"/>
            <w:gridCol w:w="1336"/>
          </w:tblGrid>
        </w:tblGridChange>
      </w:tblGrid>
      <w:tr>
        <w:tblPrEx>
          <w:tblCellMar>
            <w:top w:w="15" w:type="dxa"/>
            <w:left w:w="15" w:type="dxa"/>
            <w:bottom w:w="15" w:type="dxa"/>
            <w:right w:w="15" w:type="dxa"/>
          </w:tblCellMar>
          <w:tblPrExChange w:id="283" w:author="&quot;L&quot;-L@" w:date="2023-08-10T18:04:59Z">
            <w:tblPrEx>
              <w:tblCellMar>
                <w:top w:w="15" w:type="dxa"/>
                <w:left w:w="15" w:type="dxa"/>
                <w:bottom w:w="15" w:type="dxa"/>
                <w:right w:w="15" w:type="dxa"/>
              </w:tblCellMar>
            </w:tblPrEx>
          </w:tblPrExChange>
        </w:tblPrEx>
        <w:trPr>
          <w:wBefore w:w="0" w:type="auto"/>
          <w:trHeight w:val="472" w:hRule="atLeast"/>
          <w:jc w:val="center"/>
          <w:trPrChange w:id="283" w:author="&quot;L&quot;-L@" w:date="2023-08-10T18:04:59Z">
            <w:trPr>
              <w:gridBefore w:val="1"/>
              <w:wBefore w:w="394" w:type="dxa"/>
              <w:trHeight w:val="514" w:hRule="atLeast"/>
            </w:trPr>
          </w:trPrChange>
        </w:trPr>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Change w:id="284" w:author="&quot;L&quot;-L@" w:date="2023-08-10T18:04:59Z">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ascii="Times New Roman" w:hAnsi="Times New Roman"/>
                <w:bCs/>
                <w:sz w:val="18"/>
                <w:szCs w:val="18"/>
              </w:rPr>
            </w:pPr>
            <w:r>
              <w:rPr>
                <w:rFonts w:ascii="Times New Roman" w:hAnsi="宋体"/>
                <w:bCs/>
                <w:kern w:val="0"/>
                <w:sz w:val="18"/>
                <w:szCs w:val="18"/>
              </w:rPr>
              <w:t>一级指标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Change w:id="285" w:author="&quot;L&quot;-L@" w:date="2023-08-10T18:04:59Z">
              <w:tcPr>
                <w:tcW w:w="1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ascii="Times New Roman" w:hAnsi="Times New Roman"/>
                <w:bCs/>
                <w:sz w:val="18"/>
                <w:szCs w:val="18"/>
              </w:rPr>
            </w:pPr>
            <w:r>
              <w:rPr>
                <w:rFonts w:ascii="Times New Roman" w:hAnsi="宋体"/>
                <w:bCs/>
                <w:kern w:val="0"/>
                <w:sz w:val="18"/>
                <w:szCs w:val="18"/>
              </w:rPr>
              <w:t>二级指标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Change w:id="286" w:author="&quot;L&quot;-L@" w:date="2023-08-10T18:04:59Z">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ascii="Times New Roman" w:hAnsi="Times New Roman"/>
                <w:bCs/>
                <w:sz w:val="18"/>
                <w:szCs w:val="18"/>
              </w:rPr>
            </w:pPr>
            <w:r>
              <w:rPr>
                <w:rFonts w:ascii="Times New Roman" w:hAnsi="宋体"/>
                <w:bCs/>
                <w:kern w:val="0"/>
                <w:sz w:val="18"/>
                <w:szCs w:val="18"/>
              </w:rPr>
              <w:t>单位</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Change w:id="287" w:author="&quot;L&quot;-L@" w:date="2023-08-10T18:04:59Z">
              <w:tcPr>
                <w:tcW w:w="2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ascii="Times New Roman" w:hAnsi="Times New Roman"/>
                <w:bCs/>
                <w:sz w:val="18"/>
                <w:szCs w:val="18"/>
              </w:rPr>
            </w:pPr>
            <w:r>
              <w:rPr>
                <w:rFonts w:ascii="Times New Roman" w:hAnsi="宋体"/>
                <w:bCs/>
                <w:kern w:val="0"/>
                <w:sz w:val="18"/>
                <w:szCs w:val="18"/>
              </w:rPr>
              <w:t>基准值</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Change w:id="288" w:author="&quot;L&quot;-L@" w:date="2023-08-10T18:04:59Z">
              <w:tcPr>
                <w:tcW w:w="2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ascii="Times New Roman" w:hAnsi="Times New Roman"/>
                <w:bCs/>
                <w:sz w:val="18"/>
                <w:szCs w:val="18"/>
              </w:rPr>
            </w:pPr>
            <w:r>
              <w:rPr>
                <w:rFonts w:ascii="Times New Roman" w:hAnsi="宋体"/>
                <w:bCs/>
                <w:kern w:val="0"/>
                <w:sz w:val="18"/>
                <w:szCs w:val="18"/>
              </w:rPr>
              <w:t>判断依据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Change w:id="289" w:author="&quot;L&quot;-L@" w:date="2023-08-10T18:04:59Z">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hint="eastAsia" w:ascii="Times New Roman" w:hAnsi="宋体" w:eastAsia="宋体"/>
                <w:bCs/>
                <w:kern w:val="0"/>
                <w:sz w:val="18"/>
                <w:szCs w:val="18"/>
                <w:lang w:val="en-US" w:eastAsia="zh-CN"/>
              </w:rPr>
            </w:pPr>
            <w:r>
              <w:rPr>
                <w:rFonts w:hint="eastAsia" w:ascii="Times New Roman" w:hAnsi="宋体"/>
                <w:bCs/>
                <w:kern w:val="0"/>
                <w:sz w:val="18"/>
                <w:szCs w:val="18"/>
                <w:lang w:val="en-US" w:eastAsia="zh-CN"/>
              </w:rPr>
              <w:t>所属阶段</w:t>
            </w:r>
          </w:p>
        </w:tc>
      </w:tr>
      <w:tr>
        <w:tblPrEx>
          <w:tblCellMar>
            <w:top w:w="15" w:type="dxa"/>
            <w:left w:w="15" w:type="dxa"/>
            <w:bottom w:w="15" w:type="dxa"/>
            <w:right w:w="15" w:type="dxa"/>
          </w:tblCellMar>
          <w:tblPrExChange w:id="290" w:author="&quot;L&quot;-L@" w:date="2023-08-10T18:04:59Z">
            <w:tblPrEx>
              <w:tblCellMar>
                <w:top w:w="15" w:type="dxa"/>
                <w:left w:w="15" w:type="dxa"/>
                <w:bottom w:w="15" w:type="dxa"/>
                <w:right w:w="15" w:type="dxa"/>
              </w:tblCellMar>
            </w:tblPrEx>
          </w:tblPrExChange>
        </w:tblPrEx>
        <w:trPr>
          <w:wBefore w:w="0" w:type="auto"/>
          <w:trHeight w:val="441" w:hRule="atLeast"/>
          <w:jc w:val="center"/>
          <w:trPrChange w:id="290" w:author="&quot;L&quot;-L@" w:date="2023-08-10T18:04:59Z">
            <w:trPr>
              <w:gridBefore w:val="1"/>
              <w:wBefore w:w="394" w:type="dxa"/>
              <w:trHeight w:val="90" w:hRule="atLeast"/>
            </w:trPr>
          </w:trPrChange>
        </w:trPr>
        <w:tc>
          <w:tcPr>
            <w:tcW w:w="1085" w:type="dxa"/>
            <w:vMerge w:val="restart"/>
            <w:tcBorders>
              <w:top w:val="single" w:color="000000" w:sz="4" w:space="0"/>
              <w:left w:val="single" w:color="000000" w:sz="4" w:space="0"/>
              <w:right w:val="single" w:color="000000" w:sz="4" w:space="0"/>
            </w:tcBorders>
            <w:shd w:val="clear" w:color="auto" w:fill="auto"/>
            <w:vAlign w:val="center"/>
            <w:tcPrChange w:id="291" w:author="&quot;L&quot;-L@" w:date="2023-08-10T18:04:59Z">
              <w:tcPr>
                <w:tcW w:w="817" w:type="dxa"/>
                <w:gridSpan w:val="2"/>
                <w:vMerge w:val="restart"/>
                <w:tcBorders>
                  <w:top w:val="single" w:color="000000" w:sz="4" w:space="0"/>
                  <w:left w:val="single" w:color="000000" w:sz="4" w:space="0"/>
                  <w:right w:val="single" w:color="000000" w:sz="4" w:space="0"/>
                </w:tcBorders>
                <w:shd w:val="clear" w:color="auto" w:fill="auto"/>
                <w:vAlign w:val="center"/>
              </w:tcPr>
            </w:tcPrChange>
          </w:tcPr>
          <w:p>
            <w:pPr>
              <w:widowControl/>
              <w:jc w:val="center"/>
              <w:textAlignment w:val="top"/>
              <w:rPr>
                <w:rFonts w:ascii="Times New Roman" w:hAnsi="Times New Roman"/>
                <w:bCs/>
                <w:sz w:val="18"/>
                <w:szCs w:val="18"/>
              </w:rPr>
            </w:pPr>
            <w:r>
              <w:rPr>
                <w:rFonts w:ascii="Times New Roman" w:hAnsi="宋体"/>
                <w:bCs/>
                <w:kern w:val="0"/>
                <w:sz w:val="18"/>
                <w:szCs w:val="18"/>
              </w:rPr>
              <w:t>资源属性</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Change w:id="292" w:author="&quot;L&quot;-L@" w:date="2023-08-10T18:04:59Z">
              <w:tcPr>
                <w:tcW w:w="1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center"/>
              <w:rPr>
                <w:rFonts w:hint="default" w:ascii="Times New Roman" w:hAnsi="Times New Roman" w:eastAsia="宋体"/>
                <w:bCs/>
                <w:sz w:val="18"/>
                <w:szCs w:val="18"/>
                <w:lang w:val="en-US" w:eastAsia="zh-CN"/>
              </w:rPr>
              <w:pPrChange w:id="293" w:author="&quot;L&quot;-L@" w:date="2023-08-11T09:20:43Z">
                <w:pPr>
                  <w:widowControl/>
                  <w:jc w:val="center"/>
                  <w:textAlignment w:val="center"/>
                </w:pPr>
              </w:pPrChange>
            </w:pPr>
            <w:ins w:id="294" w:author="&quot;L&quot;-L@" w:date="2023-08-10T18:00:30Z">
              <w:r>
                <w:rPr>
                  <w:rFonts w:hint="eastAsia" w:ascii="Times New Roman" w:hAnsi="Times New Roman"/>
                  <w:bCs/>
                  <w:sz w:val="18"/>
                  <w:szCs w:val="18"/>
                  <w:lang w:val="en-US" w:eastAsia="zh-CN"/>
                </w:rPr>
                <w:t>水</w:t>
              </w:r>
            </w:ins>
            <w:ins w:id="295" w:author="&quot;L&quot;-L@" w:date="2023-08-10T18:00:32Z">
              <w:r>
                <w:rPr>
                  <w:rFonts w:hint="eastAsia" w:ascii="Times New Roman" w:hAnsi="Times New Roman"/>
                  <w:bCs/>
                  <w:sz w:val="18"/>
                  <w:szCs w:val="18"/>
                  <w:lang w:val="en-US" w:eastAsia="zh-CN"/>
                </w:rPr>
                <w:t>循环</w:t>
              </w:r>
            </w:ins>
            <w:ins w:id="296" w:author="&quot;L&quot;-L@" w:date="2023-08-10T18:00:36Z">
              <w:r>
                <w:rPr>
                  <w:rFonts w:hint="eastAsia" w:ascii="Times New Roman" w:hAnsi="Times New Roman"/>
                  <w:bCs/>
                  <w:sz w:val="18"/>
                  <w:szCs w:val="18"/>
                  <w:lang w:val="en-US" w:eastAsia="zh-CN"/>
                </w:rPr>
                <w:t>利用率</w:t>
              </w:r>
            </w:ins>
            <w:del w:id="297" w:author="&quot;L&quot;-L@" w:date="2023-08-10T18:00:25Z">
              <w:r>
                <w:rPr>
                  <w:rFonts w:hint="default" w:ascii="Times New Roman" w:hAnsi="Times New Roman"/>
                  <w:bCs/>
                  <w:sz w:val="18"/>
                  <w:szCs w:val="18"/>
                  <w:lang w:val="en-US" w:eastAsia="zh-CN"/>
                </w:rPr>
                <w:delText>铝</w:delText>
              </w:r>
            </w:del>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Change w:id="298" w:author="&quot;L&quot;-L@" w:date="2023-08-10T18:04:59Z">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hint="eastAsia" w:ascii="Times New Roman" w:hAnsi="Times New Roman" w:eastAsia="宋体"/>
                <w:bCs/>
                <w:sz w:val="18"/>
                <w:szCs w:val="18"/>
                <w:lang w:val="en-US" w:eastAsia="zh-CN"/>
              </w:rPr>
            </w:pPr>
            <w:r>
              <w:rPr>
                <w:rFonts w:hint="eastAsia" w:ascii="Times New Roman" w:hAnsi="Times New Roman"/>
                <w:bCs/>
                <w:sz w:val="18"/>
                <w:szCs w:val="18"/>
                <w:lang w:val="en-US" w:eastAsia="zh-CN"/>
              </w:rPr>
              <w:t>%</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Change w:id="299" w:author="&quot;L&quot;-L@" w:date="2023-08-10T18:04:59Z">
              <w:tcPr>
                <w:tcW w:w="2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spacing w:line="360" w:lineRule="auto"/>
              <w:jc w:val="center"/>
              <w:rPr>
                <w:del w:id="301" w:author="&quot;L&quot;-L@" w:date="2023-08-10T18:00:40Z"/>
                <w:rFonts w:hint="default"/>
                <w:sz w:val="18"/>
                <w:szCs w:val="18"/>
                <w:lang w:val="en-US" w:eastAsia="zh-CN"/>
              </w:rPr>
              <w:pPrChange w:id="300" w:author="&quot;L&quot;-L@" w:date="2023-08-10T18:04:49Z">
                <w:pPr>
                  <w:spacing w:line="360" w:lineRule="auto"/>
                </w:pPr>
              </w:pPrChange>
            </w:pPr>
            <w:ins w:id="302" w:author="&quot;L&quot;-L@" w:date="2023-08-11T09:18:47Z">
              <w:r>
                <w:rPr>
                  <w:rFonts w:hint="default" w:ascii="Arial" w:hAnsi="Arial" w:cs="Arial"/>
                  <w:sz w:val="18"/>
                  <w:szCs w:val="18"/>
                  <w:lang w:val="en-US" w:eastAsia="zh-CN"/>
                </w:rPr>
                <w:t>≥</w:t>
              </w:r>
            </w:ins>
            <w:del w:id="303" w:author="&quot;L&quot;-L@" w:date="2023-08-10T18:00:40Z">
              <w:r>
                <w:rPr>
                  <w:rFonts w:hint="default"/>
                  <w:sz w:val="18"/>
                  <w:szCs w:val="18"/>
                  <w:lang w:val="en-US" w:eastAsia="zh-CN"/>
                </w:rPr>
                <w:delText>阴极板板面用纯铝板原料：符合GB/T 3190</w:delText>
              </w:r>
            </w:del>
          </w:p>
          <w:p>
            <w:pPr>
              <w:spacing w:line="360" w:lineRule="auto"/>
              <w:jc w:val="center"/>
              <w:rPr>
                <w:rFonts w:hint="default"/>
                <w:sz w:val="18"/>
                <w:szCs w:val="18"/>
                <w:lang w:val="en-US" w:eastAsia="zh-CN"/>
              </w:rPr>
              <w:pPrChange w:id="304" w:author="&quot;L&quot;-L@" w:date="2023-08-10T18:04:49Z">
                <w:pPr>
                  <w:spacing w:line="360" w:lineRule="auto"/>
                </w:pPr>
              </w:pPrChange>
            </w:pPr>
            <w:del w:id="305" w:author="&quot;L&quot;-L@" w:date="2023-08-10T18:00:40Z">
              <w:r>
                <w:rPr>
                  <w:rFonts w:hint="default"/>
                  <w:sz w:val="18"/>
                  <w:szCs w:val="18"/>
                  <w:lang w:val="en-US" w:eastAsia="zh-CN"/>
                </w:rPr>
                <w:delText>导电梁与吊耳用铝原料：符合GB/T 1196</w:delText>
              </w:r>
            </w:del>
            <w:ins w:id="306" w:author="&quot;L&quot;-L@" w:date="2023-08-10T18:00:40Z">
              <w:r>
                <w:rPr>
                  <w:rFonts w:hint="eastAsia"/>
                  <w:sz w:val="18"/>
                  <w:szCs w:val="18"/>
                  <w:lang w:val="en-US" w:eastAsia="zh-CN"/>
                </w:rPr>
                <w:t>98</w:t>
              </w:r>
            </w:ins>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Change w:id="307" w:author="&quot;L&quot;-L@" w:date="2023-08-10T18:04:59Z">
              <w:tcPr>
                <w:tcW w:w="2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spacing w:line="360" w:lineRule="auto"/>
              <w:jc w:val="center"/>
              <w:rPr>
                <w:del w:id="309" w:author="&quot;L&quot;-L@" w:date="2023-08-10T18:00:56Z"/>
                <w:rFonts w:hint="default"/>
                <w:color w:val="FF0000"/>
                <w:sz w:val="18"/>
                <w:szCs w:val="18"/>
                <w:lang w:val="en-US" w:eastAsia="zh-CN"/>
              </w:rPr>
              <w:pPrChange w:id="308" w:author="&quot;L&quot;-L@" w:date="2023-08-10T18:04:49Z">
                <w:pPr>
                  <w:spacing w:line="360" w:lineRule="auto"/>
                </w:pPr>
              </w:pPrChange>
            </w:pPr>
            <w:del w:id="310" w:author="&quot;L&quot;-L@" w:date="2023-08-10T18:00:56Z">
              <w:r>
                <w:rPr>
                  <w:rFonts w:hint="default"/>
                  <w:color w:val="FF0000"/>
                  <w:sz w:val="18"/>
                  <w:szCs w:val="18"/>
                  <w:lang w:val="en-US" w:eastAsia="zh-CN"/>
                </w:rPr>
                <w:delText>阴极板板面纯铝板</w:delText>
              </w:r>
            </w:del>
            <w:del w:id="311" w:author="&quot;L&quot;-L@" w:date="2023-08-10T18:00:56Z">
              <w:r>
                <w:rPr>
                  <w:rFonts w:hint="default"/>
                  <w:color w:val="FF0000"/>
                  <w:sz w:val="18"/>
                  <w:szCs w:val="18"/>
                  <w:lang w:val="en-US"/>
                </w:rPr>
                <w:delText>依据GB/T</w:delText>
              </w:r>
            </w:del>
            <w:del w:id="312" w:author="&quot;L&quot;-L@" w:date="2023-08-10T18:00:57Z">
              <w:r>
                <w:rPr>
                  <w:rFonts w:hint="default"/>
                  <w:color w:val="FF0000"/>
                  <w:sz w:val="18"/>
                  <w:szCs w:val="18"/>
                  <w:lang w:val="en-US" w:eastAsia="zh-CN"/>
                </w:rPr>
                <w:delText xml:space="preserve"> </w:delText>
              </w:r>
            </w:del>
            <w:ins w:id="313" w:author="&quot;L&quot;-L@" w:date="2023-08-10T18:00:57Z">
              <w:r>
                <w:rPr>
                  <w:rFonts w:hint="eastAsia"/>
                  <w:color w:val="FF0000"/>
                  <w:sz w:val="18"/>
                  <w:szCs w:val="18"/>
                  <w:lang w:val="en-US" w:eastAsia="zh-CN"/>
                </w:rPr>
                <w:t>现场</w:t>
              </w:r>
            </w:ins>
            <w:ins w:id="314" w:author="&quot;L&quot;-L@" w:date="2023-08-10T18:01:01Z">
              <w:r>
                <w:rPr>
                  <w:rFonts w:hint="eastAsia"/>
                  <w:color w:val="FF0000"/>
                  <w:sz w:val="18"/>
                  <w:szCs w:val="18"/>
                  <w:lang w:val="en-US" w:eastAsia="zh-CN"/>
                </w:rPr>
                <w:t>数据</w:t>
              </w:r>
            </w:ins>
            <w:ins w:id="315" w:author="&quot;L&quot;-L@" w:date="2023-08-10T18:00:56Z">
              <w:r>
                <w:rPr>
                  <w:rFonts w:hint="eastAsia"/>
                  <w:color w:val="FF0000"/>
                  <w:sz w:val="18"/>
                  <w:szCs w:val="18"/>
                  <w:lang w:val="en-US" w:eastAsia="zh-CN"/>
                </w:rPr>
                <w:t xml:space="preserve">    </w:t>
              </w:r>
            </w:ins>
            <w:del w:id="316" w:author="&quot;L&quot;-L@" w:date="2023-08-10T18:00:56Z">
              <w:r>
                <w:rPr>
                  <w:rFonts w:hint="default"/>
                  <w:color w:val="FF0000"/>
                  <w:sz w:val="18"/>
                  <w:szCs w:val="18"/>
                  <w:lang w:val="en-US" w:eastAsia="zh-CN"/>
                </w:rPr>
                <w:delText>3190中1060/1070牌号的规定</w:delText>
              </w:r>
            </w:del>
          </w:p>
          <w:p>
            <w:pPr>
              <w:spacing w:line="360" w:lineRule="auto"/>
              <w:jc w:val="center"/>
              <w:rPr>
                <w:rFonts w:hint="default" w:eastAsia="宋体"/>
                <w:color w:val="FF0000"/>
                <w:sz w:val="18"/>
                <w:szCs w:val="18"/>
                <w:lang w:val="en-US" w:eastAsia="zh-CN"/>
              </w:rPr>
              <w:pPrChange w:id="317" w:author="&quot;L&quot;-L@" w:date="2023-08-10T18:04:49Z">
                <w:pPr>
                  <w:spacing w:line="360" w:lineRule="auto"/>
                </w:pPr>
              </w:pPrChange>
            </w:pPr>
            <w:del w:id="318" w:author="&quot;L&quot;-L@" w:date="2023-08-10T18:00:56Z">
              <w:r>
                <w:rPr>
                  <w:rFonts w:hint="default"/>
                  <w:sz w:val="18"/>
                  <w:szCs w:val="18"/>
                  <w:lang w:val="en-US" w:eastAsia="zh-CN"/>
                </w:rPr>
                <w:delText>导电梁与吊耳用铝依据</w:delText>
              </w:r>
            </w:del>
            <w:del w:id="319" w:author="&quot;L&quot;-L@" w:date="2023-08-10T18:00:56Z">
              <w:r>
                <w:rPr>
                  <w:rFonts w:hint="default"/>
                  <w:color w:val="FF0000"/>
                  <w:sz w:val="18"/>
                  <w:szCs w:val="18"/>
                  <w:lang w:val="en-US"/>
                </w:rPr>
                <w:delText>GB/T</w:delText>
              </w:r>
            </w:del>
            <w:del w:id="320" w:author="&quot;L&quot;-L@" w:date="2023-08-10T18:00:56Z">
              <w:r>
                <w:rPr>
                  <w:rFonts w:hint="default"/>
                  <w:color w:val="FF0000"/>
                  <w:sz w:val="18"/>
                  <w:szCs w:val="18"/>
                  <w:lang w:val="en-US" w:eastAsia="zh-CN"/>
                </w:rPr>
                <w:delText>1196（Al</w:delText>
              </w:r>
            </w:del>
            <w:del w:id="321" w:author="&quot;L&quot;-L@" w:date="2023-08-10T18:00:56Z">
              <w:r>
                <w:rPr>
                  <w:rFonts w:hint="default" w:ascii="Arial" w:hAnsi="Arial" w:cs="Arial"/>
                  <w:color w:val="FF0000"/>
                  <w:sz w:val="18"/>
                  <w:szCs w:val="18"/>
                  <w:lang w:val="en-US" w:eastAsia="zh-CN"/>
                </w:rPr>
                <w:delText>≥</w:delText>
              </w:r>
            </w:del>
            <w:del w:id="322" w:author="&quot;L&quot;-L@" w:date="2023-08-10T18:00:56Z">
              <w:r>
                <w:rPr>
                  <w:rFonts w:hint="default"/>
                  <w:color w:val="FF0000"/>
                  <w:sz w:val="18"/>
                  <w:szCs w:val="18"/>
                  <w:lang w:val="en-US" w:eastAsia="zh-CN"/>
                </w:rPr>
                <w:delText>99.5%）的规定</w:delText>
              </w:r>
            </w:del>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Change w:id="323" w:author="&quot;L&quot;-L@" w:date="2023-08-10T18:04:59Z">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spacing w:line="360" w:lineRule="auto"/>
              <w:jc w:val="center"/>
              <w:rPr>
                <w:rFonts w:hint="default"/>
                <w:sz w:val="18"/>
                <w:szCs w:val="18"/>
                <w:lang w:val="en-US" w:eastAsia="zh-CN"/>
              </w:rPr>
            </w:pPr>
            <w:del w:id="324" w:author="&quot;L&quot;-L@" w:date="2023-08-11T09:21:52Z">
              <w:r>
                <w:rPr>
                  <w:rFonts w:hint="eastAsia"/>
                  <w:sz w:val="18"/>
                  <w:szCs w:val="18"/>
                  <w:lang w:val="en-US" w:eastAsia="zh-CN"/>
                </w:rPr>
                <w:delText>产品</w:delText>
              </w:r>
            </w:del>
            <w:r>
              <w:rPr>
                <w:rFonts w:hint="eastAsia"/>
                <w:sz w:val="18"/>
                <w:szCs w:val="18"/>
                <w:lang w:val="en-US" w:eastAsia="zh-CN"/>
              </w:rPr>
              <w:t>生产</w:t>
            </w:r>
          </w:p>
        </w:tc>
      </w:tr>
      <w:tr>
        <w:tblPrEx>
          <w:tblCellMar>
            <w:top w:w="15" w:type="dxa"/>
            <w:left w:w="15" w:type="dxa"/>
            <w:bottom w:w="15" w:type="dxa"/>
            <w:right w:w="15" w:type="dxa"/>
          </w:tblCellMar>
          <w:tblPrExChange w:id="326" w:author="&quot;L&quot;-L@" w:date="2023-08-10T18:04:59Z">
            <w:tblPrEx>
              <w:tblCellMar>
                <w:top w:w="15" w:type="dxa"/>
                <w:left w:w="15" w:type="dxa"/>
                <w:bottom w:w="15" w:type="dxa"/>
                <w:right w:w="15" w:type="dxa"/>
              </w:tblCellMar>
            </w:tblPrEx>
          </w:tblPrExChange>
        </w:tblPrEx>
        <w:trPr>
          <w:wBefore w:w="0" w:type="auto"/>
          <w:trHeight w:val="90" w:hRule="atLeast"/>
          <w:jc w:val="center"/>
          <w:del w:id="325" w:author="&quot;L&quot;-L@" w:date="2023-08-10T18:01:47Z"/>
          <w:trPrChange w:id="326" w:author="&quot;L&quot;-L@" w:date="2023-08-10T18:04:59Z">
            <w:trPr>
              <w:gridBefore w:val="1"/>
              <w:wBefore w:w="394" w:type="dxa"/>
              <w:trHeight w:val="435" w:hRule="atLeast"/>
            </w:trPr>
          </w:trPrChange>
        </w:trPr>
        <w:tc>
          <w:tcPr>
            <w:tcW w:w="1085" w:type="dxa"/>
            <w:vMerge w:val="continue"/>
            <w:tcBorders>
              <w:left w:val="single" w:color="000000" w:sz="4" w:space="0"/>
              <w:right w:val="single" w:color="000000" w:sz="4" w:space="0"/>
            </w:tcBorders>
            <w:shd w:val="clear" w:color="auto" w:fill="auto"/>
            <w:vAlign w:val="center"/>
            <w:tcPrChange w:id="327" w:author="&quot;L&quot;-L@" w:date="2023-08-10T18:04:59Z">
              <w:tcPr>
                <w:tcW w:w="817" w:type="dxa"/>
                <w:gridSpan w:val="2"/>
                <w:vMerge w:val="continue"/>
                <w:tcBorders>
                  <w:left w:val="single" w:color="000000" w:sz="4" w:space="0"/>
                  <w:right w:val="single" w:color="000000" w:sz="4" w:space="0"/>
                </w:tcBorders>
                <w:shd w:val="clear" w:color="auto" w:fill="auto"/>
                <w:vAlign w:val="center"/>
              </w:tcPr>
            </w:tcPrChange>
          </w:tcPr>
          <w:p>
            <w:pPr>
              <w:widowControl/>
              <w:jc w:val="center"/>
              <w:textAlignment w:val="top"/>
              <w:rPr>
                <w:del w:id="328" w:author="&quot;L&quot;-L@" w:date="2023-08-10T18:01:47Z"/>
                <w:rFonts w:ascii="Times New Roman" w:hAnsi="宋体"/>
                <w:bCs/>
                <w:kern w:val="0"/>
                <w:sz w:val="18"/>
                <w:szCs w:val="18"/>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Change w:id="329" w:author="&quot;L&quot;-L@" w:date="2023-08-10T18:04:59Z">
              <w:tcPr>
                <w:tcW w:w="1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center"/>
              <w:rPr>
                <w:del w:id="331" w:author="&quot;L&quot;-L@" w:date="2023-08-10T18:01:47Z"/>
                <w:rFonts w:hint="default" w:ascii="Times New Roman" w:hAnsi="Times New Roman" w:eastAsia="宋体"/>
                <w:bCs/>
                <w:sz w:val="18"/>
                <w:szCs w:val="18"/>
                <w:lang w:val="en-US" w:eastAsia="zh-CN"/>
              </w:rPr>
              <w:pPrChange w:id="330" w:author="&quot;L&quot;-L@" w:date="2023-08-11T09:20:43Z">
                <w:pPr>
                  <w:widowControl/>
                  <w:jc w:val="center"/>
                  <w:textAlignment w:val="center"/>
                </w:pPr>
              </w:pPrChange>
            </w:pPr>
            <w:del w:id="332" w:author="&quot;L&quot;-L@" w:date="2023-08-10T18:01:47Z">
              <w:r>
                <w:rPr>
                  <w:rFonts w:hint="eastAsia" w:ascii="Times New Roman" w:hAnsi="Times New Roman"/>
                  <w:bCs/>
                  <w:sz w:val="18"/>
                  <w:szCs w:val="18"/>
                  <w:lang w:val="en-US" w:eastAsia="zh-CN"/>
                </w:rPr>
                <w:delText>铜</w:delText>
              </w:r>
            </w:del>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Change w:id="333" w:author="&quot;L&quot;-L@" w:date="2023-08-10T18:04:59Z">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del w:id="334" w:author="&quot;L&quot;-L@" w:date="2023-08-10T18:01:47Z"/>
                <w:rFonts w:hint="default" w:ascii="Times New Roman" w:hAnsi="Times New Roman"/>
                <w:bCs/>
                <w:sz w:val="18"/>
                <w:szCs w:val="18"/>
                <w:lang w:val="en-US" w:eastAsia="zh-CN"/>
              </w:rPr>
            </w:pPr>
            <w:del w:id="335" w:author="&quot;L&quot;-L@" w:date="2023-08-10T18:01:47Z">
              <w:r>
                <w:rPr>
                  <w:rFonts w:hint="eastAsia" w:ascii="Times New Roman" w:hAnsi="Times New Roman"/>
                  <w:bCs/>
                  <w:sz w:val="18"/>
                  <w:szCs w:val="18"/>
                  <w:lang w:val="en-US" w:eastAsia="zh-CN"/>
                </w:rPr>
                <w:delText>%</w:delText>
              </w:r>
            </w:del>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Change w:id="336" w:author="&quot;L&quot;-L@" w:date="2023-08-10T18:04:59Z">
              <w:tcPr>
                <w:tcW w:w="2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spacing w:line="360" w:lineRule="auto"/>
              <w:jc w:val="center"/>
              <w:rPr>
                <w:del w:id="338" w:author="&quot;L&quot;-L@" w:date="2023-08-10T18:01:47Z"/>
                <w:rFonts w:hint="default" w:eastAsia="宋体"/>
                <w:sz w:val="18"/>
                <w:szCs w:val="18"/>
                <w:lang w:val="en-US" w:eastAsia="zh-CN"/>
              </w:rPr>
              <w:pPrChange w:id="337" w:author="&quot;L&quot;-L@" w:date="2023-08-10T18:04:49Z">
                <w:pPr>
                  <w:spacing w:line="360" w:lineRule="auto"/>
                </w:pPr>
              </w:pPrChange>
            </w:pPr>
            <w:del w:id="339" w:author="&quot;L&quot;-L@" w:date="2023-08-10T18:01:47Z">
              <w:r>
                <w:rPr>
                  <w:rFonts w:hint="eastAsia" w:ascii="Times New Roman" w:hAnsi="Times New Roman"/>
                  <w:bCs/>
                  <w:sz w:val="18"/>
                  <w:szCs w:val="18"/>
                  <w:lang w:val="en-US" w:eastAsia="zh-CN"/>
                </w:rPr>
                <w:delText>导电铜梁与铜层</w:delText>
              </w:r>
            </w:del>
            <w:del w:id="340" w:author="&quot;L&quot;-L@" w:date="2023-08-10T18:01:47Z">
              <w:r>
                <w:rPr>
                  <w:rFonts w:hint="eastAsia"/>
                  <w:sz w:val="18"/>
                  <w:szCs w:val="18"/>
                  <w:lang w:val="en-US" w:eastAsia="zh-CN"/>
                </w:rPr>
                <w:delText>符合GB/T 5321中T2的规定</w:delText>
              </w:r>
            </w:del>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Change w:id="341" w:author="&quot;L&quot;-L@" w:date="2023-08-10T18:04:59Z">
              <w:tcPr>
                <w:tcW w:w="2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spacing w:line="360" w:lineRule="auto"/>
              <w:jc w:val="center"/>
              <w:rPr>
                <w:del w:id="343" w:author="&quot;L&quot;-L@" w:date="2023-08-10T18:01:47Z"/>
                <w:rFonts w:hint="default" w:eastAsia="宋体"/>
                <w:sz w:val="18"/>
                <w:szCs w:val="18"/>
                <w:lang w:val="en-US" w:eastAsia="zh-CN"/>
              </w:rPr>
              <w:pPrChange w:id="342" w:author="&quot;L&quot;-L@" w:date="2023-08-10T18:04:49Z">
                <w:pPr>
                  <w:spacing w:line="360" w:lineRule="auto"/>
                </w:pPr>
              </w:pPrChange>
            </w:pPr>
            <w:del w:id="344" w:author="&quot;L&quot;-L@" w:date="2023-08-10T18:01:47Z">
              <w:r>
                <w:rPr>
                  <w:rFonts w:hint="eastAsia"/>
                  <w:sz w:val="18"/>
                  <w:szCs w:val="18"/>
                  <w:lang w:val="en-US" w:eastAsia="zh-CN"/>
                </w:rPr>
                <w:delText>依据GB/T 5121（所有部分）或YS/T482的规定进行，仲裁时按GB/T 5121（所有部分）的规定进行</w:delText>
              </w:r>
            </w:del>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Change w:id="345" w:author="&quot;L&quot;-L@" w:date="2023-08-10T18:04:59Z">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spacing w:line="360" w:lineRule="auto"/>
              <w:jc w:val="center"/>
              <w:rPr>
                <w:del w:id="346" w:author="&quot;L&quot;-L@" w:date="2023-08-10T18:01:47Z"/>
                <w:rFonts w:hint="eastAsia"/>
                <w:sz w:val="18"/>
                <w:szCs w:val="18"/>
                <w:lang w:val="en-US" w:eastAsia="zh-CN"/>
              </w:rPr>
            </w:pPr>
            <w:del w:id="347" w:author="&quot;L&quot;-L@" w:date="2023-08-10T18:01:47Z">
              <w:r>
                <w:rPr>
                  <w:rFonts w:hint="eastAsia"/>
                  <w:sz w:val="18"/>
                  <w:szCs w:val="18"/>
                  <w:lang w:val="en-US" w:eastAsia="zh-CN"/>
                </w:rPr>
                <w:delText>产品生产</w:delText>
              </w:r>
            </w:del>
          </w:p>
        </w:tc>
      </w:tr>
      <w:tr>
        <w:tblPrEx>
          <w:tblCellMar>
            <w:top w:w="15" w:type="dxa"/>
            <w:left w:w="15" w:type="dxa"/>
            <w:bottom w:w="15" w:type="dxa"/>
            <w:right w:w="15" w:type="dxa"/>
          </w:tblCellMar>
          <w:tblPrExChange w:id="349" w:author="&quot;L&quot;-L@" w:date="2023-08-10T18:04:59Z">
            <w:tblPrEx>
              <w:tblCellMar>
                <w:top w:w="15" w:type="dxa"/>
                <w:left w:w="15" w:type="dxa"/>
                <w:bottom w:w="15" w:type="dxa"/>
                <w:right w:w="15" w:type="dxa"/>
              </w:tblCellMar>
            </w:tblPrEx>
          </w:tblPrExChange>
        </w:tblPrEx>
        <w:trPr>
          <w:wBefore w:w="0" w:type="auto"/>
          <w:trHeight w:val="90" w:hRule="atLeast"/>
          <w:jc w:val="center"/>
          <w:del w:id="348" w:author="&quot;L&quot;-L@" w:date="2023-08-10T18:01:47Z"/>
          <w:trPrChange w:id="349" w:author="&quot;L&quot;-L@" w:date="2023-08-10T18:04:59Z">
            <w:trPr>
              <w:gridBefore w:val="1"/>
              <w:wBefore w:w="394" w:type="dxa"/>
              <w:trHeight w:val="90" w:hRule="atLeast"/>
            </w:trPr>
          </w:trPrChange>
        </w:trPr>
        <w:tc>
          <w:tcPr>
            <w:tcW w:w="1085" w:type="dxa"/>
            <w:vMerge w:val="continue"/>
            <w:tcBorders>
              <w:left w:val="single" w:color="000000" w:sz="4" w:space="0"/>
              <w:right w:val="single" w:color="000000" w:sz="4" w:space="0"/>
            </w:tcBorders>
            <w:shd w:val="clear" w:color="auto" w:fill="auto"/>
            <w:vAlign w:val="center"/>
            <w:tcPrChange w:id="350" w:author="&quot;L&quot;-L@" w:date="2023-08-10T18:04:59Z">
              <w:tcPr>
                <w:tcW w:w="817" w:type="dxa"/>
                <w:gridSpan w:val="2"/>
                <w:vMerge w:val="continue"/>
                <w:tcBorders>
                  <w:left w:val="single" w:color="000000" w:sz="4" w:space="0"/>
                  <w:right w:val="single" w:color="000000" w:sz="4" w:space="0"/>
                </w:tcBorders>
                <w:shd w:val="clear" w:color="auto" w:fill="auto"/>
                <w:vAlign w:val="center"/>
              </w:tcPr>
            </w:tcPrChange>
          </w:tcPr>
          <w:p>
            <w:pPr>
              <w:widowControl/>
              <w:jc w:val="center"/>
              <w:textAlignment w:val="top"/>
              <w:rPr>
                <w:del w:id="351" w:author="&quot;L&quot;-L@" w:date="2023-08-10T18:01:47Z"/>
                <w:rFonts w:ascii="Times New Roman" w:hAnsi="宋体"/>
                <w:bCs/>
                <w:kern w:val="0"/>
                <w:sz w:val="18"/>
                <w:szCs w:val="18"/>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Change w:id="352" w:author="&quot;L&quot;-L@" w:date="2023-08-10T18:04:59Z">
              <w:tcPr>
                <w:tcW w:w="1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center"/>
              <w:rPr>
                <w:del w:id="354" w:author="&quot;L&quot;-L@" w:date="2023-08-10T18:01:47Z"/>
                <w:rFonts w:hint="default" w:ascii="Times New Roman" w:hAnsi="Times New Roman"/>
                <w:bCs/>
                <w:sz w:val="18"/>
                <w:szCs w:val="18"/>
                <w:lang w:val="en-US" w:eastAsia="zh-CN"/>
              </w:rPr>
              <w:pPrChange w:id="353" w:author="&quot;L&quot;-L@" w:date="2023-08-11T09:20:43Z">
                <w:pPr>
                  <w:widowControl/>
                  <w:jc w:val="center"/>
                  <w:textAlignment w:val="center"/>
                </w:pPr>
              </w:pPrChange>
            </w:pPr>
            <w:del w:id="355" w:author="&quot;L&quot;-L@" w:date="2023-08-10T18:01:47Z">
              <w:r>
                <w:rPr>
                  <w:rFonts w:hint="eastAsia" w:ascii="Times New Roman" w:hAnsi="Times New Roman"/>
                  <w:bCs/>
                  <w:sz w:val="18"/>
                  <w:szCs w:val="18"/>
                  <w:lang w:val="en-US" w:eastAsia="zh-CN"/>
                </w:rPr>
                <w:delText>焊接材料</w:delText>
              </w:r>
            </w:del>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Change w:id="356" w:author="&quot;L&quot;-L@" w:date="2023-08-10T18:04:59Z">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del w:id="357" w:author="&quot;L&quot;-L@" w:date="2023-08-10T18:01:47Z"/>
                <w:rFonts w:hint="eastAsia" w:ascii="Times New Roman" w:hAnsi="Times New Roman"/>
                <w:bCs/>
                <w:sz w:val="18"/>
                <w:szCs w:val="18"/>
                <w:lang w:val="en-US" w:eastAsia="zh-CN"/>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Change w:id="358" w:author="&quot;L&quot;-L@" w:date="2023-08-10T18:04:59Z">
              <w:tcPr>
                <w:tcW w:w="2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spacing w:line="360" w:lineRule="auto"/>
              <w:jc w:val="center"/>
              <w:rPr>
                <w:del w:id="360" w:author="&quot;L&quot;-L@" w:date="2023-08-10T18:01:47Z"/>
                <w:rFonts w:hint="default"/>
                <w:sz w:val="18"/>
                <w:szCs w:val="18"/>
                <w:lang w:val="en-US" w:eastAsia="zh-CN"/>
              </w:rPr>
              <w:pPrChange w:id="359" w:author="&quot;L&quot;-L@" w:date="2023-08-10T18:04:49Z">
                <w:pPr>
                  <w:spacing w:line="360" w:lineRule="auto"/>
                </w:pPr>
              </w:pPrChange>
            </w:pPr>
            <w:del w:id="361" w:author="&quot;L&quot;-L@" w:date="2023-08-10T18:01:47Z">
              <w:r>
                <w:rPr>
                  <w:rFonts w:hint="eastAsia"/>
                  <w:sz w:val="18"/>
                  <w:szCs w:val="18"/>
                  <w:lang w:val="en-US" w:eastAsia="zh-CN"/>
                </w:rPr>
                <w:delText>符合GB/T 10858、GB/T 13148中相应牌号的规定</w:delText>
              </w:r>
            </w:del>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Change w:id="362" w:author="&quot;L&quot;-L@" w:date="2023-08-10T18:04:59Z">
              <w:tcPr>
                <w:tcW w:w="2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spacing w:line="360" w:lineRule="auto"/>
              <w:jc w:val="center"/>
              <w:rPr>
                <w:del w:id="364" w:author="&quot;L&quot;-L@" w:date="2023-08-10T18:01:47Z"/>
                <w:rFonts w:hint="default"/>
                <w:sz w:val="18"/>
                <w:szCs w:val="18"/>
                <w:highlight w:val="none"/>
                <w:lang w:val="en-US" w:eastAsia="zh-CN"/>
              </w:rPr>
              <w:pPrChange w:id="363" w:author="&quot;L&quot;-L@" w:date="2023-08-10T18:04:49Z">
                <w:pPr>
                  <w:spacing w:line="360" w:lineRule="auto"/>
                </w:pPr>
              </w:pPrChange>
            </w:pPr>
            <w:del w:id="365" w:author="&quot;L&quot;-L@" w:date="2023-08-10T18:01:47Z">
              <w:r>
                <w:rPr>
                  <w:rFonts w:hint="eastAsia"/>
                  <w:sz w:val="18"/>
                  <w:szCs w:val="18"/>
                  <w:highlight w:val="none"/>
                  <w:lang w:val="en-US" w:eastAsia="zh-CN"/>
                </w:rPr>
                <w:delText>铝板依据GB/T 10858相应化学成分进行划分</w:delText>
              </w:r>
            </w:del>
          </w:p>
          <w:p>
            <w:pPr>
              <w:spacing w:line="360" w:lineRule="auto"/>
              <w:jc w:val="center"/>
              <w:rPr>
                <w:del w:id="367" w:author="&quot;L&quot;-L@" w:date="2023-08-10T18:01:47Z"/>
                <w:rFonts w:hint="default"/>
                <w:sz w:val="18"/>
                <w:szCs w:val="18"/>
                <w:highlight w:val="none"/>
                <w:lang w:val="en-US" w:eastAsia="zh-CN"/>
              </w:rPr>
              <w:pPrChange w:id="366" w:author="&quot;L&quot;-L@" w:date="2023-08-10T18:04:49Z">
                <w:pPr>
                  <w:spacing w:line="360" w:lineRule="auto"/>
                </w:pPr>
              </w:pPrChange>
            </w:pPr>
            <w:del w:id="368" w:author="&quot;L&quot;-L@" w:date="2023-08-10T18:01:47Z">
              <w:r>
                <w:rPr>
                  <w:rFonts w:hint="eastAsia"/>
                  <w:sz w:val="18"/>
                  <w:szCs w:val="18"/>
                  <w:highlight w:val="none"/>
                  <w:lang w:val="en-US" w:eastAsia="zh-CN"/>
                </w:rPr>
                <w:delText>不锈钢板依据GB/T 13148中022Cr17Ni12Mo2牌号的规定进行</w:delText>
              </w:r>
            </w:del>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Change w:id="369" w:author="&quot;L&quot;-L@" w:date="2023-08-10T18:04:59Z">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spacing w:line="360" w:lineRule="auto"/>
              <w:jc w:val="center"/>
              <w:rPr>
                <w:del w:id="370" w:author="&quot;L&quot;-L@" w:date="2023-08-10T18:01:47Z"/>
                <w:sz w:val="18"/>
                <w:szCs w:val="18"/>
                <w:highlight w:val="none"/>
              </w:rPr>
            </w:pPr>
            <w:del w:id="371" w:author="&quot;L&quot;-L@" w:date="2023-08-10T18:01:47Z">
              <w:r>
                <w:rPr>
                  <w:rFonts w:hint="eastAsia"/>
                  <w:sz w:val="18"/>
                  <w:szCs w:val="18"/>
                  <w:highlight w:val="none"/>
                  <w:lang w:val="en-US" w:eastAsia="zh-CN"/>
                </w:rPr>
                <w:delText>产品生产</w:delText>
              </w:r>
            </w:del>
          </w:p>
        </w:tc>
      </w:tr>
      <w:tr>
        <w:tblPrEx>
          <w:tblCellMar>
            <w:top w:w="15" w:type="dxa"/>
            <w:left w:w="15" w:type="dxa"/>
            <w:bottom w:w="15" w:type="dxa"/>
            <w:right w:w="15" w:type="dxa"/>
          </w:tblCellMar>
          <w:tblPrExChange w:id="373" w:author="&quot;L&quot;-L@" w:date="2023-08-10T18:04:59Z">
            <w:tblPrEx>
              <w:tblCellMar>
                <w:top w:w="15" w:type="dxa"/>
                <w:left w:w="15" w:type="dxa"/>
                <w:bottom w:w="15" w:type="dxa"/>
                <w:right w:w="15" w:type="dxa"/>
              </w:tblCellMar>
            </w:tblPrEx>
          </w:tblPrExChange>
        </w:tblPrEx>
        <w:trPr>
          <w:wBefore w:w="0" w:type="auto"/>
          <w:trHeight w:val="90" w:hRule="atLeast"/>
          <w:jc w:val="center"/>
          <w:del w:id="372" w:author="&quot;L&quot;-L@" w:date="2023-08-10T18:01:47Z"/>
          <w:trPrChange w:id="373" w:author="&quot;L&quot;-L@" w:date="2023-08-10T18:04:59Z">
            <w:trPr>
              <w:gridBefore w:val="1"/>
              <w:wBefore w:w="394" w:type="dxa"/>
              <w:trHeight w:val="395" w:hRule="atLeast"/>
            </w:trPr>
          </w:trPrChange>
        </w:trPr>
        <w:tc>
          <w:tcPr>
            <w:tcW w:w="1085" w:type="dxa"/>
            <w:vMerge w:val="continue"/>
            <w:tcBorders>
              <w:left w:val="single" w:color="000000" w:sz="4" w:space="0"/>
              <w:right w:val="single" w:color="000000" w:sz="4" w:space="0"/>
            </w:tcBorders>
            <w:shd w:val="clear" w:color="auto" w:fill="auto"/>
            <w:vAlign w:val="center"/>
            <w:tcPrChange w:id="374" w:author="&quot;L&quot;-L@" w:date="2023-08-10T18:04:59Z">
              <w:tcPr>
                <w:tcW w:w="817" w:type="dxa"/>
                <w:gridSpan w:val="2"/>
                <w:vMerge w:val="continue"/>
                <w:tcBorders>
                  <w:left w:val="single" w:color="000000" w:sz="4" w:space="0"/>
                  <w:right w:val="single" w:color="000000" w:sz="4" w:space="0"/>
                </w:tcBorders>
                <w:shd w:val="clear" w:color="auto" w:fill="auto"/>
                <w:vAlign w:val="center"/>
              </w:tcPr>
            </w:tcPrChange>
          </w:tcPr>
          <w:p>
            <w:pPr>
              <w:widowControl/>
              <w:jc w:val="center"/>
              <w:textAlignment w:val="top"/>
              <w:rPr>
                <w:del w:id="375" w:author="&quot;L&quot;-L@" w:date="2023-08-10T18:01:47Z"/>
                <w:rFonts w:ascii="Times New Roman" w:hAnsi="宋体"/>
                <w:bCs/>
                <w:kern w:val="0"/>
                <w:sz w:val="18"/>
                <w:szCs w:val="18"/>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Change w:id="376" w:author="&quot;L&quot;-L@" w:date="2023-08-10T18:04:59Z">
              <w:tcPr>
                <w:tcW w:w="1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center"/>
              <w:rPr>
                <w:del w:id="378" w:author="&quot;L&quot;-L@" w:date="2023-08-10T18:01:47Z"/>
                <w:rFonts w:hint="default" w:ascii="Times New Roman" w:hAnsi="Times New Roman" w:eastAsia="宋体"/>
                <w:bCs/>
                <w:sz w:val="18"/>
                <w:szCs w:val="18"/>
                <w:lang w:val="en-US" w:eastAsia="zh-CN"/>
              </w:rPr>
              <w:pPrChange w:id="377" w:author="&quot;L&quot;-L@" w:date="2023-08-11T09:20:43Z">
                <w:pPr>
                  <w:widowControl/>
                  <w:jc w:val="center"/>
                  <w:textAlignment w:val="center"/>
                </w:pPr>
              </w:pPrChange>
            </w:pPr>
            <w:del w:id="379" w:author="&quot;L&quot;-L@" w:date="2023-08-10T18:01:47Z">
              <w:r>
                <w:rPr>
                  <w:rFonts w:hint="eastAsia" w:ascii="Times New Roman" w:hAnsi="Times New Roman"/>
                  <w:bCs/>
                  <w:sz w:val="18"/>
                  <w:szCs w:val="18"/>
                  <w:lang w:val="en-US" w:eastAsia="zh-CN"/>
                </w:rPr>
                <w:delText>钛</w:delText>
              </w:r>
            </w:del>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Change w:id="380" w:author="&quot;L&quot;-L@" w:date="2023-08-10T18:04:59Z">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del w:id="381" w:author="&quot;L&quot;-L@" w:date="2023-08-10T18:01:47Z"/>
                <w:rFonts w:hint="eastAsia" w:ascii="Times New Roman" w:hAnsi="Times New Roman" w:eastAsia="宋体"/>
                <w:bCs/>
                <w:sz w:val="18"/>
                <w:szCs w:val="18"/>
                <w:lang w:val="en-US" w:eastAsia="zh-CN"/>
              </w:rPr>
            </w:pPr>
            <w:del w:id="382" w:author="&quot;L&quot;-L@" w:date="2023-08-10T18:01:47Z">
              <w:r>
                <w:rPr>
                  <w:rFonts w:hint="eastAsia" w:ascii="Times New Roman" w:hAnsi="Times New Roman"/>
                  <w:bCs/>
                  <w:sz w:val="18"/>
                  <w:szCs w:val="18"/>
                  <w:lang w:val="en-US" w:eastAsia="zh-CN"/>
                </w:rPr>
                <w:delText>%</w:delText>
              </w:r>
            </w:del>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Change w:id="383" w:author="&quot;L&quot;-L@" w:date="2023-08-10T18:04:59Z">
              <w:tcPr>
                <w:tcW w:w="2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del w:id="385" w:author="&quot;L&quot;-L@" w:date="2023-08-10T18:01:47Z"/>
                <w:rFonts w:ascii="Times New Roman" w:hAnsi="Times New Roman"/>
                <w:bCs/>
                <w:sz w:val="18"/>
                <w:szCs w:val="18"/>
                <w:highlight w:val="none"/>
              </w:rPr>
              <w:pPrChange w:id="384" w:author="&quot;L&quot;-L@" w:date="2023-08-10T18:04:49Z">
                <w:pPr>
                  <w:widowControl/>
                  <w:jc w:val="left"/>
                  <w:textAlignment w:val="center"/>
                </w:pPr>
              </w:pPrChange>
            </w:pPr>
            <w:del w:id="386" w:author="&quot;L&quot;-L@" w:date="2023-08-10T18:01:47Z">
              <w:r>
                <w:rPr>
                  <w:rFonts w:hint="eastAsia" w:ascii="Times New Roman" w:hAnsi="Times New Roman"/>
                  <w:bCs/>
                  <w:sz w:val="18"/>
                  <w:szCs w:val="18"/>
                  <w:highlight w:val="none"/>
                </w:rPr>
                <w:delText>符合GB/T 3620.1中TAl.TA2牌号的规定</w:delText>
              </w:r>
            </w:del>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Change w:id="387" w:author="&quot;L&quot;-L@" w:date="2023-08-10T18:04:59Z">
              <w:tcPr>
                <w:tcW w:w="2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del w:id="389" w:author="&quot;L&quot;-L@" w:date="2023-08-10T18:01:47Z"/>
                <w:rFonts w:hint="default" w:ascii="Times New Roman" w:hAnsi="Times New Roman" w:eastAsia="宋体"/>
                <w:bCs/>
                <w:sz w:val="18"/>
                <w:szCs w:val="18"/>
                <w:highlight w:val="none"/>
                <w:lang w:val="en-US" w:eastAsia="zh-CN"/>
              </w:rPr>
              <w:pPrChange w:id="388" w:author="&quot;L&quot;-L@" w:date="2023-08-10T18:04:49Z">
                <w:pPr>
                  <w:widowControl/>
                  <w:jc w:val="left"/>
                  <w:textAlignment w:val="top"/>
                </w:pPr>
              </w:pPrChange>
            </w:pPr>
            <w:del w:id="390" w:author="&quot;L&quot;-L@" w:date="2023-08-10T18:01:47Z">
              <w:r>
                <w:rPr>
                  <w:rFonts w:hint="eastAsia" w:ascii="Times New Roman" w:hAnsi="Times New Roman"/>
                  <w:bCs/>
                  <w:sz w:val="18"/>
                  <w:szCs w:val="18"/>
                  <w:highlight w:val="none"/>
                  <w:lang w:val="en-US" w:eastAsia="zh-CN"/>
                </w:rPr>
                <w:delText>依据</w:delText>
              </w:r>
            </w:del>
            <w:del w:id="391" w:author="&quot;L&quot;-L@" w:date="2023-08-10T18:01:47Z">
              <w:r>
                <w:rPr>
                  <w:rFonts w:hint="eastAsia" w:ascii="Times New Roman" w:hAnsi="Times New Roman"/>
                  <w:bCs/>
                  <w:kern w:val="0"/>
                  <w:sz w:val="18"/>
                  <w:szCs w:val="18"/>
                  <w:highlight w:val="none"/>
                </w:rPr>
                <w:delText>GB/T</w:delText>
              </w:r>
            </w:del>
            <w:del w:id="392" w:author="&quot;L&quot;-L@" w:date="2023-08-10T18:01:47Z">
              <w:r>
                <w:rPr>
                  <w:rFonts w:hint="eastAsia" w:ascii="Times New Roman" w:hAnsi="Times New Roman"/>
                  <w:bCs/>
                  <w:kern w:val="0"/>
                  <w:sz w:val="18"/>
                  <w:szCs w:val="18"/>
                  <w:highlight w:val="none"/>
                  <w:lang w:val="en-US" w:eastAsia="zh-CN"/>
                </w:rPr>
                <w:delText xml:space="preserve"> 4698</w:delText>
              </w:r>
            </w:del>
            <w:del w:id="393" w:author="&quot;L&quot;-L@" w:date="2023-08-10T18:01:47Z">
              <w:r>
                <w:rPr>
                  <w:rFonts w:hint="eastAsia"/>
                  <w:sz w:val="18"/>
                  <w:szCs w:val="18"/>
                  <w:highlight w:val="none"/>
                  <w:lang w:val="en-US" w:eastAsia="zh-CN"/>
                </w:rPr>
                <w:delText>（所有部分</w:delText>
              </w:r>
            </w:del>
            <w:del w:id="394" w:author="&quot;L&quot;-L@" w:date="2023-08-10T18:01:47Z">
              <w:r>
                <w:rPr>
                  <w:rFonts w:hint="eastAsia" w:ascii="Times New Roman" w:hAnsi="Times New Roman"/>
                  <w:bCs/>
                  <w:kern w:val="0"/>
                  <w:sz w:val="18"/>
                  <w:szCs w:val="18"/>
                  <w:highlight w:val="none"/>
                  <w:lang w:val="en-US" w:eastAsia="zh-CN"/>
                </w:rPr>
                <w:delText>的规定进行</w:delText>
              </w:r>
            </w:del>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Change w:id="395" w:author="&quot;L&quot;-L@" w:date="2023-08-10T18:04:59Z">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del w:id="396" w:author="&quot;L&quot;-L@" w:date="2023-08-10T18:01:47Z"/>
                <w:rFonts w:hint="eastAsia" w:ascii="Times New Roman" w:hAnsi="Times New Roman"/>
                <w:bCs/>
                <w:sz w:val="18"/>
                <w:szCs w:val="18"/>
                <w:lang w:val="en-US" w:eastAsia="zh-CN"/>
              </w:rPr>
            </w:pPr>
            <w:del w:id="397" w:author="&quot;L&quot;-L@" w:date="2023-08-10T18:01:47Z">
              <w:r>
                <w:rPr>
                  <w:rFonts w:hint="eastAsia"/>
                  <w:sz w:val="18"/>
                  <w:szCs w:val="18"/>
                  <w:lang w:val="en-US" w:eastAsia="zh-CN"/>
                </w:rPr>
                <w:delText>产品生产</w:delText>
              </w:r>
            </w:del>
          </w:p>
        </w:tc>
      </w:tr>
      <w:tr>
        <w:tblPrEx>
          <w:tblCellMar>
            <w:top w:w="15" w:type="dxa"/>
            <w:left w:w="15" w:type="dxa"/>
            <w:bottom w:w="15" w:type="dxa"/>
            <w:right w:w="15" w:type="dxa"/>
          </w:tblCellMar>
          <w:tblPrExChange w:id="399" w:author="&quot;L&quot;-L@" w:date="2023-08-10T18:04:59Z">
            <w:tblPrEx>
              <w:tblCellMar>
                <w:top w:w="15" w:type="dxa"/>
                <w:left w:w="15" w:type="dxa"/>
                <w:bottom w:w="15" w:type="dxa"/>
                <w:right w:w="15" w:type="dxa"/>
              </w:tblCellMar>
            </w:tblPrEx>
          </w:tblPrExChange>
        </w:tblPrEx>
        <w:trPr>
          <w:wBefore w:w="0" w:type="auto"/>
          <w:trHeight w:val="90" w:hRule="atLeast"/>
          <w:jc w:val="center"/>
          <w:del w:id="398" w:author="&quot;L&quot;-L@" w:date="2023-08-10T18:01:47Z"/>
          <w:trPrChange w:id="399" w:author="&quot;L&quot;-L@" w:date="2023-08-10T18:04:59Z">
            <w:trPr>
              <w:gridBefore w:val="1"/>
              <w:wBefore w:w="394" w:type="dxa"/>
              <w:trHeight w:val="90" w:hRule="atLeast"/>
            </w:trPr>
          </w:trPrChange>
        </w:trPr>
        <w:tc>
          <w:tcPr>
            <w:tcW w:w="1085" w:type="dxa"/>
            <w:vMerge w:val="continue"/>
            <w:tcBorders>
              <w:left w:val="single" w:color="000000" w:sz="4" w:space="0"/>
              <w:right w:val="single" w:color="000000" w:sz="4" w:space="0"/>
            </w:tcBorders>
            <w:shd w:val="clear" w:color="auto" w:fill="auto"/>
            <w:vAlign w:val="center"/>
            <w:tcPrChange w:id="400" w:author="&quot;L&quot;-L@" w:date="2023-08-10T18:04:59Z">
              <w:tcPr>
                <w:tcW w:w="817" w:type="dxa"/>
                <w:gridSpan w:val="2"/>
                <w:vMerge w:val="continue"/>
                <w:tcBorders>
                  <w:left w:val="single" w:color="000000" w:sz="4" w:space="0"/>
                  <w:right w:val="single" w:color="000000" w:sz="4" w:space="0"/>
                </w:tcBorders>
                <w:shd w:val="clear" w:color="auto" w:fill="auto"/>
                <w:vAlign w:val="center"/>
              </w:tcPr>
            </w:tcPrChange>
          </w:tcPr>
          <w:p>
            <w:pPr>
              <w:widowControl/>
              <w:jc w:val="center"/>
              <w:textAlignment w:val="top"/>
              <w:rPr>
                <w:del w:id="401" w:author="&quot;L&quot;-L@" w:date="2023-08-10T18:01:47Z"/>
                <w:rFonts w:ascii="Times New Roman" w:hAnsi="Times New Roman"/>
                <w:bCs/>
                <w:kern w:val="0"/>
                <w:sz w:val="18"/>
                <w:szCs w:val="18"/>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Change w:id="402" w:author="&quot;L&quot;-L@" w:date="2023-08-10T18:04:59Z">
              <w:tcPr>
                <w:tcW w:w="1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center"/>
              <w:rPr>
                <w:del w:id="404" w:author="&quot;L&quot;-L@" w:date="2023-08-10T18:01:47Z"/>
                <w:rFonts w:hint="eastAsia" w:ascii="Times New Roman" w:hAnsi="Times New Roman" w:eastAsia="宋体"/>
                <w:bCs/>
                <w:kern w:val="0"/>
                <w:sz w:val="18"/>
                <w:szCs w:val="18"/>
                <w:lang w:val="en-US" w:eastAsia="zh-CN"/>
              </w:rPr>
              <w:pPrChange w:id="403" w:author="&quot;L&quot;-L@" w:date="2023-08-11T09:20:43Z">
                <w:pPr>
                  <w:widowControl/>
                  <w:jc w:val="center"/>
                  <w:textAlignment w:val="center"/>
                </w:pPr>
              </w:pPrChange>
            </w:pPr>
            <w:del w:id="405" w:author="&quot;L&quot;-L@" w:date="2023-08-10T18:01:47Z">
              <w:r>
                <w:rPr>
                  <w:rFonts w:hint="eastAsia" w:ascii="Times New Roman" w:hAnsi="Times New Roman"/>
                  <w:bCs/>
                  <w:kern w:val="0"/>
                  <w:sz w:val="18"/>
                  <w:szCs w:val="18"/>
                  <w:lang w:val="en-US" w:eastAsia="zh-CN"/>
                </w:rPr>
                <w:delText>不锈钢</w:delText>
              </w:r>
            </w:del>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Change w:id="406" w:author="&quot;L&quot;-L@" w:date="2023-08-10T18:04:59Z">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del w:id="407" w:author="&quot;L&quot;-L@" w:date="2023-08-10T18:01:47Z"/>
                <w:rFonts w:hint="eastAsia" w:ascii="Times New Roman" w:hAnsi="Times New Roman" w:eastAsia="宋体"/>
                <w:bCs/>
                <w:kern w:val="0"/>
                <w:sz w:val="18"/>
                <w:szCs w:val="18"/>
                <w:lang w:val="en-US" w:eastAsia="zh-CN"/>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Change w:id="408" w:author="&quot;L&quot;-L@" w:date="2023-08-10T18:04:59Z">
              <w:tcPr>
                <w:tcW w:w="2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del w:id="410" w:author="&quot;L&quot;-L@" w:date="2023-08-10T18:01:47Z"/>
                <w:rFonts w:ascii="Times New Roman" w:hAnsi="Times New Roman"/>
                <w:bCs/>
                <w:kern w:val="0"/>
                <w:sz w:val="18"/>
                <w:szCs w:val="18"/>
                <w:highlight w:val="none"/>
              </w:rPr>
              <w:pPrChange w:id="409" w:author="&quot;L&quot;-L@" w:date="2023-08-10T18:04:49Z">
                <w:pPr>
                  <w:widowControl/>
                  <w:jc w:val="left"/>
                  <w:textAlignment w:val="center"/>
                </w:pPr>
              </w:pPrChange>
            </w:pPr>
            <w:del w:id="411" w:author="&quot;L&quot;-L@" w:date="2023-08-10T18:01:47Z">
              <w:r>
                <w:rPr>
                  <w:rFonts w:hint="eastAsia" w:ascii="Times New Roman" w:hAnsi="Times New Roman"/>
                  <w:bCs/>
                  <w:kern w:val="0"/>
                  <w:sz w:val="18"/>
                  <w:szCs w:val="18"/>
                  <w:highlight w:val="none"/>
                </w:rPr>
                <w:delText>不锈钢</w:delText>
              </w:r>
            </w:del>
            <w:del w:id="412" w:author="&quot;L&quot;-L@" w:date="2023-08-10T18:01:47Z">
              <w:r>
                <w:rPr>
                  <w:rFonts w:hint="eastAsia" w:ascii="Times New Roman" w:hAnsi="Times New Roman"/>
                  <w:bCs/>
                  <w:kern w:val="0"/>
                  <w:sz w:val="18"/>
                  <w:szCs w:val="18"/>
                  <w:highlight w:val="none"/>
                  <w:lang w:val="en-US" w:eastAsia="zh-CN"/>
                </w:rPr>
                <w:delText>板原材料</w:delText>
              </w:r>
            </w:del>
            <w:del w:id="413" w:author="&quot;L&quot;-L@" w:date="2023-08-10T18:01:47Z">
              <w:r>
                <w:rPr>
                  <w:rFonts w:hint="eastAsia" w:ascii="Times New Roman" w:hAnsi="Times New Roman"/>
                  <w:bCs/>
                  <w:sz w:val="18"/>
                  <w:szCs w:val="18"/>
                  <w:highlight w:val="none"/>
                </w:rPr>
                <w:delText>符合GB/T 3280中 022Cr17Ni12Mo2牌号的规定</w:delText>
              </w:r>
            </w:del>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Change w:id="414" w:author="&quot;L&quot;-L@" w:date="2023-08-10T18:04:59Z">
              <w:tcPr>
                <w:tcW w:w="2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del w:id="416" w:author="&quot;L&quot;-L@" w:date="2023-08-10T18:01:47Z"/>
                <w:rFonts w:hint="eastAsia" w:ascii="Times New Roman" w:hAnsi="Times New Roman"/>
                <w:bCs/>
                <w:kern w:val="0"/>
                <w:sz w:val="18"/>
                <w:szCs w:val="18"/>
                <w:highlight w:val="none"/>
                <w:lang w:val="en-US" w:eastAsia="zh-CN"/>
              </w:rPr>
              <w:pPrChange w:id="415" w:author="&quot;L&quot;-L@" w:date="2023-08-10T18:04:49Z">
                <w:pPr>
                  <w:widowControl/>
                  <w:jc w:val="left"/>
                  <w:textAlignment w:val="top"/>
                </w:pPr>
              </w:pPrChange>
            </w:pPr>
            <w:del w:id="417" w:author="&quot;L&quot;-L@" w:date="2023-08-10T18:01:47Z">
              <w:r>
                <w:rPr>
                  <w:rFonts w:hint="eastAsia" w:ascii="Times New Roman" w:hAnsi="Times New Roman"/>
                  <w:bCs/>
                  <w:kern w:val="0"/>
                  <w:sz w:val="18"/>
                  <w:szCs w:val="18"/>
                  <w:highlight w:val="none"/>
                </w:rPr>
                <w:delText>不锈钢</w:delText>
              </w:r>
            </w:del>
            <w:del w:id="418" w:author="&quot;L&quot;-L@" w:date="2023-08-10T18:01:47Z">
              <w:r>
                <w:rPr>
                  <w:rFonts w:hint="eastAsia" w:ascii="Times New Roman" w:hAnsi="Times New Roman"/>
                  <w:bCs/>
                  <w:kern w:val="0"/>
                  <w:sz w:val="18"/>
                  <w:szCs w:val="18"/>
                  <w:highlight w:val="none"/>
                  <w:lang w:val="en-US" w:eastAsia="zh-CN"/>
                </w:rPr>
                <w:delText>阴极</w:delText>
              </w:r>
            </w:del>
            <w:del w:id="419" w:author="&quot;L&quot;-L@" w:date="2023-08-10T18:01:47Z">
              <w:r>
                <w:rPr>
                  <w:rFonts w:hint="eastAsia" w:ascii="Times New Roman" w:hAnsi="Times New Roman"/>
                  <w:bCs/>
                  <w:kern w:val="0"/>
                  <w:sz w:val="18"/>
                  <w:szCs w:val="18"/>
                  <w:highlight w:val="none"/>
                </w:rPr>
                <w:delText>板</w:delText>
              </w:r>
            </w:del>
            <w:del w:id="420" w:author="&quot;L&quot;-L@" w:date="2023-08-10T18:01:47Z">
              <w:r>
                <w:rPr>
                  <w:rFonts w:hint="eastAsia" w:ascii="Times New Roman" w:hAnsi="Times New Roman"/>
                  <w:bCs/>
                  <w:kern w:val="0"/>
                  <w:sz w:val="18"/>
                  <w:szCs w:val="18"/>
                  <w:highlight w:val="none"/>
                  <w:lang w:val="en-US" w:eastAsia="zh-CN"/>
                </w:rPr>
                <w:delText>依据</w:delText>
              </w:r>
            </w:del>
            <w:del w:id="421" w:author="&quot;L&quot;-L@" w:date="2023-08-10T18:01:47Z">
              <w:r>
                <w:rPr>
                  <w:rFonts w:hint="eastAsia" w:ascii="Times New Roman" w:hAnsi="Times New Roman"/>
                  <w:bCs/>
                  <w:kern w:val="0"/>
                  <w:sz w:val="18"/>
                  <w:szCs w:val="18"/>
                  <w:highlight w:val="none"/>
                </w:rPr>
                <w:delText>GB/T 223(所有部分)或GB/T 11170或GB/T 20125的规定进行</w:delText>
              </w:r>
            </w:del>
            <w:del w:id="422" w:author="&quot;L&quot;-L@" w:date="2023-08-10T18:01:47Z">
              <w:r>
                <w:rPr>
                  <w:rFonts w:hint="eastAsia" w:ascii="Times New Roman" w:hAnsi="Times New Roman"/>
                  <w:bCs/>
                  <w:kern w:val="0"/>
                  <w:sz w:val="18"/>
                  <w:szCs w:val="18"/>
                  <w:highlight w:val="none"/>
                  <w:lang w:eastAsia="zh-CN"/>
                </w:rPr>
                <w:delText>，</w:delText>
              </w:r>
            </w:del>
            <w:del w:id="423" w:author="&quot;L&quot;-L@" w:date="2023-08-10T18:01:47Z">
              <w:r>
                <w:rPr>
                  <w:rFonts w:hint="eastAsia" w:ascii="Times New Roman" w:hAnsi="Times New Roman"/>
                  <w:bCs/>
                  <w:kern w:val="0"/>
                  <w:sz w:val="18"/>
                  <w:szCs w:val="18"/>
                  <w:highlight w:val="none"/>
                </w:rPr>
                <w:delText>其中总碳硫含量的分析按GB/T 20123的规定进行。</w:delText>
              </w:r>
            </w:del>
          </w:p>
          <w:p>
            <w:pPr>
              <w:widowControl/>
              <w:jc w:val="center"/>
              <w:textAlignment w:val="top"/>
              <w:rPr>
                <w:del w:id="425" w:author="&quot;L&quot;-L@" w:date="2023-08-10T18:01:47Z"/>
                <w:rFonts w:hint="default" w:ascii="Times New Roman" w:hAnsi="Times New Roman"/>
                <w:bCs/>
                <w:kern w:val="0"/>
                <w:sz w:val="18"/>
                <w:szCs w:val="18"/>
                <w:highlight w:val="none"/>
                <w:lang w:val="en-US" w:eastAsia="zh-CN"/>
              </w:rPr>
              <w:pPrChange w:id="424" w:author="&quot;L&quot;-L@" w:date="2023-08-10T18:04:49Z">
                <w:pPr>
                  <w:widowControl/>
                  <w:jc w:val="left"/>
                  <w:textAlignment w:val="top"/>
                </w:pPr>
              </w:pPrChange>
            </w:pPr>
            <w:del w:id="426" w:author="&quot;L&quot;-L@" w:date="2023-08-10T18:01:47Z">
              <w:r>
                <w:rPr>
                  <w:rFonts w:hint="eastAsia" w:ascii="Times New Roman" w:hAnsi="Times New Roman"/>
                  <w:bCs/>
                  <w:kern w:val="0"/>
                  <w:sz w:val="18"/>
                  <w:szCs w:val="18"/>
                  <w:highlight w:val="none"/>
                  <w:lang w:val="en-US" w:eastAsia="zh-CN"/>
                </w:rPr>
                <w:delText>不锈钢棒或套</w:delText>
              </w:r>
            </w:del>
            <w:del w:id="427" w:author="&quot;L&quot;-L@" w:date="2023-08-10T18:01:47Z">
              <w:r>
                <w:rPr>
                  <w:rFonts w:hint="eastAsia" w:ascii="Times New Roman" w:hAnsi="Times New Roman"/>
                  <w:bCs/>
                  <w:kern w:val="0"/>
                  <w:sz w:val="18"/>
                  <w:szCs w:val="18"/>
                  <w:highlight w:val="none"/>
                </w:rPr>
                <w:delText>按GB/T</w:delText>
              </w:r>
            </w:del>
            <w:del w:id="428" w:author="&quot;L&quot;-L@" w:date="2023-08-10T18:01:47Z">
              <w:r>
                <w:rPr>
                  <w:rFonts w:hint="eastAsia" w:ascii="Times New Roman" w:hAnsi="Times New Roman"/>
                  <w:bCs/>
                  <w:kern w:val="0"/>
                  <w:sz w:val="18"/>
                  <w:szCs w:val="18"/>
                  <w:highlight w:val="none"/>
                  <w:lang w:val="en-US" w:eastAsia="zh-CN"/>
                </w:rPr>
                <w:delText xml:space="preserve"> 223</w:delText>
              </w:r>
            </w:del>
            <w:del w:id="429" w:author="&quot;L&quot;-L@" w:date="2023-08-10T18:01:47Z">
              <w:r>
                <w:rPr>
                  <w:rFonts w:hint="eastAsia" w:ascii="Times New Roman" w:hAnsi="Times New Roman"/>
                  <w:bCs/>
                  <w:kern w:val="0"/>
                  <w:sz w:val="18"/>
                  <w:szCs w:val="18"/>
                  <w:highlight w:val="none"/>
                </w:rPr>
                <w:delText>(所有部分)或</w:delText>
              </w:r>
            </w:del>
            <w:del w:id="430" w:author="&quot;L&quot;-L@" w:date="2023-08-10T18:01:47Z">
              <w:r>
                <w:rPr>
                  <w:rFonts w:hint="eastAsia" w:ascii="Times New Roman" w:hAnsi="Times New Roman"/>
                  <w:bCs/>
                  <w:kern w:val="0"/>
                  <w:sz w:val="18"/>
                  <w:szCs w:val="18"/>
                  <w:highlight w:val="none"/>
                  <w:lang w:val="en-US" w:eastAsia="zh-CN"/>
                </w:rPr>
                <w:delText>GB/T 20125的规定进行，其中总碳硫量的分析按照GB/T 20123的规定进行。</w:delText>
              </w:r>
            </w:del>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Change w:id="431" w:author="&quot;L&quot;-L@" w:date="2023-08-10T18:04:59Z">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del w:id="432" w:author="&quot;L&quot;-L@" w:date="2023-08-10T18:01:47Z"/>
                <w:rFonts w:hint="eastAsia" w:ascii="Times New Roman" w:hAnsi="Times New Roman"/>
                <w:bCs/>
                <w:kern w:val="0"/>
                <w:sz w:val="18"/>
                <w:szCs w:val="18"/>
                <w:lang w:val="en-US" w:eastAsia="zh-CN"/>
              </w:rPr>
            </w:pPr>
            <w:del w:id="433" w:author="&quot;L&quot;-L@" w:date="2023-08-10T18:01:47Z">
              <w:r>
                <w:rPr>
                  <w:rFonts w:hint="eastAsia"/>
                  <w:sz w:val="18"/>
                  <w:szCs w:val="18"/>
                  <w:lang w:val="en-US" w:eastAsia="zh-CN"/>
                </w:rPr>
                <w:delText>产品生产</w:delText>
              </w:r>
            </w:del>
          </w:p>
        </w:tc>
      </w:tr>
      <w:tr>
        <w:tblPrEx>
          <w:tblCellMar>
            <w:top w:w="15" w:type="dxa"/>
            <w:left w:w="15" w:type="dxa"/>
            <w:bottom w:w="15" w:type="dxa"/>
            <w:right w:w="15" w:type="dxa"/>
          </w:tblCellMar>
          <w:tblPrExChange w:id="435" w:author="&quot;L&quot;-L@" w:date="2023-08-10T18:04:59Z">
            <w:tblPrEx>
              <w:tblCellMar>
                <w:top w:w="15" w:type="dxa"/>
                <w:left w:w="15" w:type="dxa"/>
                <w:bottom w:w="15" w:type="dxa"/>
                <w:right w:w="15" w:type="dxa"/>
              </w:tblCellMar>
            </w:tblPrEx>
          </w:tblPrExChange>
        </w:tblPrEx>
        <w:trPr>
          <w:wBefore w:w="0" w:type="auto"/>
          <w:trHeight w:val="90" w:hRule="atLeast"/>
          <w:jc w:val="center"/>
          <w:del w:id="434" w:author="&quot;L&quot;-L@" w:date="2023-08-10T18:01:47Z"/>
          <w:trPrChange w:id="435" w:author="&quot;L&quot;-L@" w:date="2023-08-10T18:04:59Z">
            <w:trPr>
              <w:gridBefore w:val="1"/>
              <w:wBefore w:w="394" w:type="dxa"/>
              <w:trHeight w:val="325" w:hRule="atLeast"/>
            </w:trPr>
          </w:trPrChange>
        </w:trPr>
        <w:tc>
          <w:tcPr>
            <w:tcW w:w="1085" w:type="dxa"/>
            <w:vMerge w:val="continue"/>
            <w:tcBorders>
              <w:left w:val="single" w:color="000000" w:sz="4" w:space="0"/>
              <w:bottom w:val="single" w:color="auto" w:sz="4" w:space="0"/>
              <w:right w:val="single" w:color="000000" w:sz="4" w:space="0"/>
            </w:tcBorders>
            <w:shd w:val="clear" w:color="auto" w:fill="auto"/>
            <w:vAlign w:val="center"/>
            <w:tcPrChange w:id="436" w:author="&quot;L&quot;-L@" w:date="2023-08-10T18:04:59Z">
              <w:tcPr>
                <w:tcW w:w="817" w:type="dxa"/>
                <w:gridSpan w:val="2"/>
                <w:vMerge w:val="continue"/>
                <w:tcBorders>
                  <w:left w:val="single" w:color="000000" w:sz="4" w:space="0"/>
                  <w:bottom w:val="single" w:color="auto" w:sz="4" w:space="0"/>
                  <w:right w:val="single" w:color="000000" w:sz="4" w:space="0"/>
                </w:tcBorders>
                <w:shd w:val="clear" w:color="auto" w:fill="auto"/>
                <w:vAlign w:val="center"/>
              </w:tcPr>
            </w:tcPrChange>
          </w:tcPr>
          <w:p>
            <w:pPr>
              <w:jc w:val="center"/>
              <w:rPr>
                <w:del w:id="437" w:author="&quot;L&quot;-L@" w:date="2023-08-10T18:01:47Z"/>
                <w:rFonts w:ascii="Times New Roman" w:hAnsi="Times New Roman"/>
                <w:bCs/>
                <w:sz w:val="18"/>
                <w:szCs w:val="18"/>
              </w:rPr>
            </w:pPr>
          </w:p>
        </w:tc>
        <w:tc>
          <w:tcPr>
            <w:tcW w:w="1340" w:type="dxa"/>
            <w:tcBorders>
              <w:top w:val="single" w:color="000000" w:sz="4" w:space="0"/>
              <w:left w:val="single" w:color="000000" w:sz="4" w:space="0"/>
              <w:bottom w:val="single" w:color="auto" w:sz="4" w:space="0"/>
              <w:right w:val="single" w:color="000000" w:sz="4" w:space="0"/>
            </w:tcBorders>
            <w:shd w:val="clear" w:color="auto" w:fill="auto"/>
            <w:vAlign w:val="center"/>
            <w:tcPrChange w:id="438" w:author="&quot;L&quot;-L@" w:date="2023-08-10T18:04:59Z">
              <w:tcPr>
                <w:tcW w:w="158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tcPrChange>
          </w:tcPr>
          <w:p>
            <w:pPr>
              <w:jc w:val="left"/>
              <w:rPr>
                <w:del w:id="440" w:author="&quot;L&quot;-L@" w:date="2023-08-10T18:01:47Z"/>
                <w:rFonts w:ascii="Times New Roman" w:hAnsi="Times New Roman"/>
                <w:bCs/>
                <w:sz w:val="18"/>
                <w:szCs w:val="18"/>
              </w:rPr>
              <w:pPrChange w:id="439" w:author="&quot;L&quot;-L@" w:date="2023-08-11T09:20:43Z">
                <w:pPr>
                  <w:jc w:val="center"/>
                </w:pPr>
              </w:pPrChange>
            </w:pPr>
            <w:del w:id="441" w:author="&quot;L&quot;-L@" w:date="2023-08-10T18:01:47Z">
              <w:r>
                <w:rPr>
                  <w:rFonts w:ascii="Times New Roman"/>
                  <w:bCs/>
                  <w:sz w:val="18"/>
                  <w:szCs w:val="18"/>
                </w:rPr>
                <w:delText>包装材料</w:delText>
              </w:r>
            </w:del>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Change w:id="442" w:author="&quot;L&quot;-L@" w:date="2023-08-10T18:04:59Z">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del w:id="443" w:author="&quot;L&quot;-L@" w:date="2023-08-10T18:01:47Z"/>
                <w:rFonts w:ascii="Times New Roman" w:hAnsi="Times New Roman"/>
                <w:bCs/>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Change w:id="444" w:author="&quot;L&quot;-L@" w:date="2023-08-10T18:04:59Z">
              <w:tcPr>
                <w:tcW w:w="2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rPr>
                <w:del w:id="446" w:author="&quot;L&quot;-L@" w:date="2023-08-10T18:01:47Z"/>
                <w:rFonts w:ascii="Times New Roman" w:hAnsi="Times New Roman"/>
                <w:bCs/>
                <w:sz w:val="18"/>
                <w:szCs w:val="18"/>
              </w:rPr>
              <w:pPrChange w:id="445" w:author="&quot;L&quot;-L@" w:date="2023-08-10T18:04:49Z">
                <w:pPr>
                  <w:widowControl/>
                  <w:jc w:val="left"/>
                </w:pPr>
              </w:pPrChange>
            </w:pPr>
            <w:del w:id="447" w:author="&quot;L&quot;-L@" w:date="2023-08-10T18:01:47Z">
              <w:r>
                <w:rPr>
                  <w:rFonts w:ascii="Times New Roman" w:hAnsi="宋体"/>
                  <w:bCs/>
                  <w:kern w:val="0"/>
                  <w:sz w:val="18"/>
                  <w:szCs w:val="18"/>
                </w:rPr>
                <w:delText>满足</w:delText>
              </w:r>
            </w:del>
            <w:del w:id="448" w:author="&quot;L&quot;-L@" w:date="2023-08-10T18:01:47Z">
              <w:r>
                <w:rPr>
                  <w:rFonts w:hint="eastAsia" w:ascii="Times New Roman" w:hAnsi="宋体"/>
                  <w:bCs/>
                  <w:kern w:val="0"/>
                  <w:sz w:val="18"/>
                  <w:szCs w:val="18"/>
                </w:rPr>
                <w:delText>GB</w:delText>
              </w:r>
            </w:del>
            <w:del w:id="449" w:author="&quot;L&quot;-L@" w:date="2023-08-10T18:01:47Z">
              <w:r>
                <w:rPr>
                  <w:rFonts w:ascii="Times New Roman" w:hAnsi="Times New Roman"/>
                  <w:bCs/>
                  <w:kern w:val="0"/>
                  <w:sz w:val="18"/>
                  <w:szCs w:val="18"/>
                </w:rPr>
                <w:delText xml:space="preserve">/T </w:delText>
              </w:r>
            </w:del>
            <w:del w:id="450" w:author="&quot;L&quot;-L@" w:date="2023-08-10T18:01:47Z">
              <w:r>
                <w:rPr>
                  <w:rFonts w:hint="eastAsia" w:ascii="Times New Roman" w:hAnsi="Times New Roman"/>
                  <w:bCs/>
                  <w:kern w:val="0"/>
                  <w:sz w:val="18"/>
                  <w:szCs w:val="18"/>
                </w:rPr>
                <w:delText>8888</w:delText>
              </w:r>
            </w:del>
            <w:del w:id="451" w:author="&quot;L&quot;-L@" w:date="2023-08-10T18:01:47Z">
              <w:r>
                <w:rPr>
                  <w:rFonts w:hint="eastAsia" w:ascii="Times New Roman" w:hAnsi="宋体"/>
                  <w:bCs/>
                  <w:kern w:val="0"/>
                  <w:sz w:val="18"/>
                  <w:szCs w:val="18"/>
                </w:rPr>
                <w:delText>的规定</w:delText>
              </w:r>
            </w:del>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Change w:id="452" w:author="&quot;L&quot;-L@" w:date="2023-08-10T18:04:59Z">
              <w:tcPr>
                <w:tcW w:w="2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rPr>
                <w:del w:id="454" w:author="&quot;L&quot;-L@" w:date="2023-08-10T18:01:47Z"/>
                <w:rFonts w:ascii="Times New Roman" w:hAnsi="Times New Roman"/>
                <w:bCs/>
                <w:kern w:val="0"/>
                <w:sz w:val="18"/>
                <w:szCs w:val="18"/>
              </w:rPr>
              <w:pPrChange w:id="453" w:author="&quot;L&quot;-L@" w:date="2023-08-10T18:04:49Z">
                <w:pPr>
                  <w:widowControl/>
                  <w:jc w:val="left"/>
                </w:pPr>
              </w:pPrChange>
            </w:pPr>
            <w:del w:id="455" w:author="&quot;L&quot;-L@" w:date="2023-08-10T18:01:47Z">
              <w:r>
                <w:rPr>
                  <w:rFonts w:ascii="Times New Roman" w:hAnsi="宋体"/>
                  <w:kern w:val="0"/>
                  <w:sz w:val="18"/>
                  <w:szCs w:val="18"/>
                </w:rPr>
                <w:delText>包装及其回收标志的符合性说明文件</w:delText>
              </w:r>
            </w:del>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Change w:id="456" w:author="&quot;L&quot;-L@" w:date="2023-08-10T18:04:59Z">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rPr>
                <w:del w:id="457" w:author="&quot;L&quot;-L@" w:date="2023-08-10T18:01:47Z"/>
                <w:rFonts w:ascii="Times New Roman" w:hAnsi="宋体"/>
                <w:kern w:val="0"/>
                <w:sz w:val="18"/>
                <w:szCs w:val="18"/>
              </w:rPr>
            </w:pPr>
            <w:del w:id="458" w:author="&quot;L&quot;-L@" w:date="2023-08-10T18:01:47Z">
              <w:r>
                <w:rPr>
                  <w:rFonts w:hint="eastAsia"/>
                  <w:sz w:val="18"/>
                  <w:szCs w:val="18"/>
                  <w:lang w:val="en-US" w:eastAsia="zh-CN"/>
                </w:rPr>
                <w:delText>产品生产</w:delText>
              </w:r>
            </w:del>
          </w:p>
        </w:tc>
      </w:tr>
      <w:tr>
        <w:tblPrEx>
          <w:tblCellMar>
            <w:top w:w="15" w:type="dxa"/>
            <w:left w:w="15" w:type="dxa"/>
            <w:bottom w:w="15" w:type="dxa"/>
            <w:right w:w="15" w:type="dxa"/>
          </w:tblCellMar>
        </w:tblPrEx>
        <w:trPr>
          <w:trHeight w:val="300" w:hRule="atLeast"/>
          <w:jc w:val="center"/>
        </w:trPr>
        <w:tc>
          <w:tcPr>
            <w:tcW w:w="1085"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top"/>
              <w:rPr>
                <w:rFonts w:ascii="Times New Roman" w:hAnsi="Times New Roman"/>
                <w:bCs/>
                <w:sz w:val="18"/>
                <w:szCs w:val="18"/>
              </w:rPr>
            </w:pPr>
            <w:r>
              <w:rPr>
                <w:rFonts w:ascii="Times New Roman" w:hAnsi="宋体"/>
                <w:bCs/>
                <w:kern w:val="0"/>
                <w:sz w:val="18"/>
                <w:szCs w:val="18"/>
              </w:rPr>
              <w:t>能源属性</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top"/>
              <w:rPr>
                <w:rFonts w:ascii="Times New Roman" w:hAnsi="Times New Roman"/>
                <w:bCs/>
                <w:sz w:val="18"/>
                <w:szCs w:val="18"/>
                <w:highlight w:val="none"/>
              </w:rPr>
            </w:pPr>
            <w:ins w:id="459" w:author="&quot;L&quot;-L@" w:date="2023-08-10T18:02:26Z">
              <w:r>
                <w:rPr>
                  <w:rFonts w:hint="eastAsia" w:ascii="Times New Roman" w:hAnsi="Times New Roman" w:eastAsia="宋体"/>
                  <w:bCs/>
                  <w:kern w:val="2"/>
                  <w:sz w:val="18"/>
                  <w:szCs w:val="18"/>
                  <w:lang w:val="en-US" w:eastAsia="zh-CN"/>
                </w:rPr>
                <w:t>单位</w:t>
              </w:r>
            </w:ins>
            <w:ins w:id="460" w:author="&quot;L&quot;-L@" w:date="2023-08-10T18:05:47Z">
              <w:r>
                <w:rPr>
                  <w:rFonts w:hint="eastAsia" w:ascii="Times New Roman" w:hAnsi="Times New Roman" w:eastAsia="宋体"/>
                  <w:bCs/>
                  <w:kern w:val="2"/>
                  <w:sz w:val="18"/>
                  <w:szCs w:val="18"/>
                  <w:lang w:val="en-US" w:eastAsia="zh-CN"/>
                </w:rPr>
                <w:t>锌</w:t>
              </w:r>
            </w:ins>
            <w:ins w:id="461" w:author="&quot;L&quot;-L@" w:date="2023-08-10T18:05:41Z">
              <w:r>
                <w:rPr>
                  <w:rFonts w:hint="eastAsia" w:ascii="Times New Roman" w:hAnsi="Times New Roman" w:eastAsia="宋体"/>
                  <w:bCs/>
                  <w:kern w:val="2"/>
                  <w:sz w:val="18"/>
                  <w:szCs w:val="18"/>
                  <w:lang w:val="en-US" w:eastAsia="zh-CN"/>
                </w:rPr>
                <w:t>阴极板</w:t>
              </w:r>
            </w:ins>
            <w:ins w:id="462" w:author="&quot;L&quot;-L@" w:date="2023-08-10T18:02:27Z">
              <w:r>
                <w:rPr>
                  <w:rFonts w:hint="eastAsia" w:ascii="Times New Roman" w:hAnsi="Times New Roman" w:eastAsia="宋体"/>
                  <w:bCs/>
                  <w:kern w:val="2"/>
                  <w:sz w:val="18"/>
                  <w:szCs w:val="18"/>
                  <w:lang w:val="en-US" w:eastAsia="zh-CN"/>
                </w:rPr>
                <w:t>产品</w:t>
              </w:r>
            </w:ins>
            <w:ins w:id="463" w:author="&quot;L&quot;-L@" w:date="2023-08-10T18:02:28Z">
              <w:r>
                <w:rPr>
                  <w:rFonts w:hint="eastAsia" w:ascii="Times New Roman" w:hAnsi="Times New Roman" w:eastAsia="宋体"/>
                  <w:bCs/>
                  <w:kern w:val="2"/>
                  <w:sz w:val="18"/>
                  <w:szCs w:val="18"/>
                  <w:lang w:val="en-US" w:eastAsia="zh-CN"/>
                </w:rPr>
                <w:t>综合</w:t>
              </w:r>
            </w:ins>
            <w:ins w:id="464" w:author="&quot;L&quot;-L@" w:date="2023-08-10T18:02:30Z">
              <w:r>
                <w:rPr>
                  <w:rFonts w:hint="eastAsia" w:ascii="Times New Roman" w:hAnsi="Times New Roman" w:eastAsia="宋体"/>
                  <w:bCs/>
                  <w:kern w:val="2"/>
                  <w:sz w:val="18"/>
                  <w:szCs w:val="18"/>
                  <w:lang w:val="en-US" w:eastAsia="zh-CN"/>
                </w:rPr>
                <w:t>能耗</w:t>
              </w:r>
            </w:ins>
            <w:del w:id="465" w:author="&quot;L&quot;-L@" w:date="2023-08-10T18:02:24Z">
              <w:r>
                <w:rPr>
                  <w:rFonts w:hint="eastAsia" w:ascii="Times New Roman" w:hAnsi="Times New Roman"/>
                  <w:bCs/>
                  <w:kern w:val="2"/>
                  <w:sz w:val="18"/>
                  <w:szCs w:val="18"/>
                  <w:highlight w:val="none"/>
                  <w:rPrChange w:id="466" w:author="&quot;L&quot;-L@" w:date="2023-08-10T18:02:07Z">
                    <w:rPr>
                      <w:rFonts w:ascii="Times New Roman" w:hAnsi="宋体"/>
                      <w:bCs/>
                      <w:kern w:val="0"/>
                      <w:sz w:val="18"/>
                      <w:szCs w:val="18"/>
                      <w:highlight w:val="none"/>
                    </w:rPr>
                  </w:rPrChange>
                </w:rPr>
                <w:delText>吨</w:delText>
              </w:r>
            </w:del>
            <w:del w:id="467" w:author="&quot;L&quot;-L@" w:date="2023-08-10T18:02:24Z">
              <w:r>
                <w:rPr>
                  <w:rFonts w:hint="eastAsia" w:ascii="Times New Roman" w:hAnsi="Times New Roman" w:eastAsia="宋体"/>
                  <w:bCs/>
                  <w:kern w:val="2"/>
                  <w:sz w:val="18"/>
                  <w:szCs w:val="18"/>
                  <w:highlight w:val="none"/>
                  <w:lang w:eastAsia="zh-CN"/>
                  <w:rPrChange w:id="468" w:author="&quot;L&quot;-L@" w:date="2023-08-10T18:02:07Z">
                    <w:rPr>
                      <w:rFonts w:hint="eastAsia" w:ascii="Times New Roman" w:hAnsi="宋体" w:eastAsia="宋体"/>
                      <w:kern w:val="2"/>
                      <w:highlight w:val="none"/>
                      <w:lang w:eastAsia="zh-CN"/>
                    </w:rPr>
                  </w:rPrChange>
                </w:rPr>
                <w:delText>湿法冶金铜、锌电积用阴极板</w:delText>
              </w:r>
            </w:del>
          </w:p>
        </w:tc>
        <w:tc>
          <w:tcPr>
            <w:tcW w:w="793"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Times New Roman" w:hAnsi="Times New Roman"/>
                <w:bCs/>
                <w:sz w:val="18"/>
                <w:szCs w:val="18"/>
                <w:highlight w:val="none"/>
              </w:rPr>
            </w:pPr>
            <w:r>
              <w:rPr>
                <w:rFonts w:ascii="Times New Roman" w:hAnsi="Times New Roman"/>
                <w:bCs/>
                <w:sz w:val="18"/>
                <w:szCs w:val="18"/>
                <w:highlight w:val="none"/>
              </w:rPr>
              <w:t>kgce/t</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default" w:ascii="Times New Roman" w:hAnsi="Times New Roman" w:eastAsia="宋体"/>
                <w:bCs/>
                <w:sz w:val="18"/>
                <w:szCs w:val="18"/>
                <w:highlight w:val="none"/>
                <w:lang w:val="en-US" w:eastAsia="zh-CN"/>
              </w:rPr>
            </w:pPr>
            <w:ins w:id="469" w:author="&quot;L&quot;-L@" w:date="2023-08-11T09:18:59Z">
              <w:r>
                <w:rPr>
                  <w:rFonts w:hint="default" w:ascii="Arial" w:hAnsi="Arial" w:eastAsia="宋体" w:cs="Arial"/>
                  <w:bCs/>
                  <w:kern w:val="0"/>
                  <w:sz w:val="18"/>
                  <w:szCs w:val="18"/>
                  <w:highlight w:val="none"/>
                  <w:lang w:val="en-US" w:eastAsia="zh-CN"/>
                </w:rPr>
                <w:t>≤</w:t>
              </w:r>
            </w:ins>
            <w:ins w:id="470" w:author="&quot;L&quot;-L@" w:date="2023-08-10T18:05:58Z">
              <w:r>
                <w:rPr>
                  <w:rFonts w:hint="eastAsia" w:ascii="Times New Roman" w:hAnsi="Times New Roman"/>
                  <w:bCs/>
                  <w:sz w:val="18"/>
                  <w:szCs w:val="18"/>
                  <w:highlight w:val="none"/>
                  <w:lang w:val="en-US" w:eastAsia="zh-CN"/>
                </w:rPr>
                <w:t>150</w:t>
              </w:r>
            </w:ins>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bCs/>
                <w:sz w:val="18"/>
                <w:szCs w:val="18"/>
                <w:highlight w:val="none"/>
              </w:rPr>
            </w:pPr>
            <w:r>
              <w:rPr>
                <w:rFonts w:ascii="Times New Roman" w:hAnsi="宋体"/>
                <w:bCs/>
                <w:kern w:val="0"/>
                <w:sz w:val="18"/>
                <w:szCs w:val="18"/>
                <w:highlight w:val="none"/>
              </w:rPr>
              <w:t>现场数据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宋体"/>
                <w:bCs/>
                <w:kern w:val="0"/>
                <w:sz w:val="18"/>
                <w:szCs w:val="18"/>
              </w:rPr>
            </w:pPr>
            <w:del w:id="471" w:author="&quot;L&quot;-L@" w:date="2023-08-11T09:21:50Z">
              <w:r>
                <w:rPr>
                  <w:rFonts w:hint="eastAsia"/>
                  <w:sz w:val="18"/>
                  <w:szCs w:val="18"/>
                  <w:lang w:val="en-US" w:eastAsia="zh-CN"/>
                </w:rPr>
                <w:delText>产品</w:delText>
              </w:r>
            </w:del>
            <w:r>
              <w:rPr>
                <w:rFonts w:hint="eastAsia"/>
                <w:sz w:val="18"/>
                <w:szCs w:val="18"/>
                <w:lang w:val="en-US" w:eastAsia="zh-CN"/>
              </w:rPr>
              <w:t>生产</w:t>
            </w:r>
          </w:p>
        </w:tc>
      </w:tr>
      <w:tr>
        <w:tblPrEx>
          <w:tblCellMar>
            <w:top w:w="15" w:type="dxa"/>
            <w:left w:w="15" w:type="dxa"/>
            <w:bottom w:w="15" w:type="dxa"/>
            <w:right w:w="15" w:type="dxa"/>
          </w:tblCellMar>
        </w:tblPrEx>
        <w:trPr>
          <w:trHeight w:val="300" w:hRule="atLeast"/>
          <w:jc w:val="center"/>
          <w:ins w:id="472" w:author="&quot;L&quot;-L@" w:date="2023-08-10T18:05:29Z"/>
        </w:trPr>
        <w:tc>
          <w:tcPr>
            <w:tcW w:w="1085"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top"/>
              <w:rPr>
                <w:ins w:id="473" w:author="&quot;L&quot;-L@" w:date="2023-08-10T18:05:29Z"/>
                <w:rFonts w:ascii="Times New Roman" w:hAnsi="宋体"/>
                <w:bCs/>
                <w:kern w:val="0"/>
                <w:sz w:val="18"/>
                <w:szCs w:val="18"/>
              </w:rPr>
            </w:pP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top"/>
              <w:rPr>
                <w:ins w:id="475" w:author="&quot;L&quot;-L@" w:date="2023-08-10T18:05:29Z"/>
                <w:rFonts w:hint="eastAsia" w:ascii="Times New Roman" w:hAnsi="Times New Roman" w:eastAsia="宋体"/>
                <w:bCs/>
                <w:kern w:val="2"/>
                <w:sz w:val="18"/>
                <w:szCs w:val="18"/>
                <w:lang w:val="en-US" w:eastAsia="zh-CN"/>
              </w:rPr>
              <w:pPrChange w:id="474" w:author="&quot;L&quot;-L@" w:date="2023-08-11T09:20:43Z">
                <w:pPr>
                  <w:widowControl/>
                  <w:jc w:val="center"/>
                  <w:textAlignment w:val="top"/>
                </w:pPr>
              </w:pPrChange>
            </w:pPr>
            <w:ins w:id="476" w:author="&quot;L&quot;-L@" w:date="2023-08-10T18:06:12Z">
              <w:r>
                <w:rPr>
                  <w:rFonts w:hint="eastAsia" w:ascii="Times New Roman" w:hAnsi="Times New Roman" w:eastAsia="宋体"/>
                  <w:bCs/>
                  <w:kern w:val="2"/>
                  <w:sz w:val="18"/>
                  <w:szCs w:val="18"/>
                  <w:lang w:val="en-US" w:eastAsia="zh-CN"/>
                </w:rPr>
                <w:t>单位</w:t>
              </w:r>
            </w:ins>
            <w:ins w:id="477" w:author="&quot;L&quot;-L@" w:date="2023-08-10T18:06:16Z">
              <w:r>
                <w:rPr>
                  <w:rFonts w:hint="eastAsia" w:ascii="Times New Roman" w:hAnsi="Times New Roman" w:eastAsia="宋体"/>
                  <w:bCs/>
                  <w:kern w:val="2"/>
                  <w:sz w:val="18"/>
                  <w:szCs w:val="18"/>
                  <w:lang w:val="en-US" w:eastAsia="zh-CN"/>
                </w:rPr>
                <w:t>铜</w:t>
              </w:r>
            </w:ins>
            <w:ins w:id="478" w:author="&quot;L&quot;-L@" w:date="2023-08-10T18:06:12Z">
              <w:r>
                <w:rPr>
                  <w:rFonts w:hint="eastAsia" w:ascii="Times New Roman" w:hAnsi="Times New Roman" w:eastAsia="宋体"/>
                  <w:bCs/>
                  <w:kern w:val="2"/>
                  <w:sz w:val="18"/>
                  <w:szCs w:val="18"/>
                  <w:lang w:val="en-US" w:eastAsia="zh-CN"/>
                </w:rPr>
                <w:t>阴极板产品综合能耗</w:t>
              </w:r>
            </w:ins>
          </w:p>
        </w:tc>
        <w:tc>
          <w:tcPr>
            <w:tcW w:w="793"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ins w:id="479" w:author="&quot;L&quot;-L@" w:date="2023-08-10T18:05:29Z"/>
                <w:rFonts w:ascii="Times New Roman" w:hAnsi="Times New Roman"/>
                <w:bCs/>
                <w:sz w:val="18"/>
                <w:szCs w:val="18"/>
                <w:highlight w:val="none"/>
              </w:rPr>
            </w:pPr>
            <w:ins w:id="480" w:author="&quot;L&quot;-L@" w:date="2023-08-10T18:06:20Z">
              <w:r>
                <w:rPr>
                  <w:rFonts w:ascii="Times New Roman" w:hAnsi="Times New Roman"/>
                  <w:bCs/>
                  <w:sz w:val="18"/>
                  <w:szCs w:val="18"/>
                  <w:highlight w:val="none"/>
                </w:rPr>
                <w:t>kgce/t</w:t>
              </w:r>
            </w:ins>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ins w:id="481" w:author="&quot;L&quot;-L@" w:date="2023-08-10T18:05:29Z"/>
                <w:rFonts w:hint="default" w:ascii="Times New Roman" w:hAnsi="Times New Roman"/>
                <w:bCs/>
                <w:sz w:val="18"/>
                <w:szCs w:val="18"/>
                <w:highlight w:val="none"/>
                <w:lang w:val="en-US" w:eastAsia="zh-CN"/>
              </w:rPr>
            </w:pPr>
            <w:ins w:id="482" w:author="&quot;L&quot;-L@" w:date="2023-08-11T09:19:02Z">
              <w:r>
                <w:rPr>
                  <w:rFonts w:hint="default" w:ascii="Arial" w:hAnsi="Arial" w:eastAsia="宋体" w:cs="Arial"/>
                  <w:bCs/>
                  <w:kern w:val="0"/>
                  <w:sz w:val="18"/>
                  <w:szCs w:val="18"/>
                  <w:highlight w:val="none"/>
                  <w:lang w:val="en-US" w:eastAsia="zh-CN"/>
                </w:rPr>
                <w:t>≤</w:t>
              </w:r>
            </w:ins>
            <w:ins w:id="483" w:author="&quot;L&quot;-L@" w:date="2023-08-10T18:06:01Z">
              <w:r>
                <w:rPr>
                  <w:rFonts w:hint="eastAsia" w:ascii="Times New Roman" w:hAnsi="Times New Roman"/>
                  <w:bCs/>
                  <w:sz w:val="18"/>
                  <w:szCs w:val="18"/>
                  <w:highlight w:val="none"/>
                  <w:lang w:val="en-US" w:eastAsia="zh-CN"/>
                </w:rPr>
                <w:t>105</w:t>
              </w:r>
            </w:ins>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ins w:id="484" w:author="&quot;L&quot;-L@" w:date="2023-08-10T18:05:29Z"/>
                <w:rFonts w:ascii="Times New Roman" w:hAnsi="宋体"/>
                <w:bCs/>
                <w:kern w:val="0"/>
                <w:sz w:val="18"/>
                <w:szCs w:val="18"/>
                <w:highlight w:val="none"/>
              </w:rPr>
            </w:pPr>
            <w:r>
              <w:rPr>
                <w:rFonts w:ascii="Times New Roman" w:hAnsi="宋体"/>
                <w:bCs/>
                <w:kern w:val="0"/>
                <w:sz w:val="18"/>
                <w:szCs w:val="18"/>
                <w:highlight w:val="none"/>
              </w:rPr>
              <w:t>现场数据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ins w:id="485" w:author="&quot;L&quot;-L@" w:date="2023-08-10T18:05:29Z"/>
                <w:rFonts w:hint="eastAsia"/>
                <w:sz w:val="18"/>
                <w:szCs w:val="18"/>
                <w:lang w:val="en-US" w:eastAsia="zh-CN"/>
              </w:rPr>
            </w:pPr>
            <w:del w:id="486" w:author="&quot;L&quot;-L@" w:date="2023-08-11T09:21:49Z">
              <w:r>
                <w:rPr>
                  <w:rFonts w:hint="eastAsia"/>
                  <w:sz w:val="18"/>
                  <w:szCs w:val="18"/>
                  <w:lang w:val="en-US" w:eastAsia="zh-CN"/>
                </w:rPr>
                <w:delText>产</w:delText>
              </w:r>
            </w:del>
            <w:del w:id="487" w:author="&quot;L&quot;-L@" w:date="2023-08-11T09:21:48Z">
              <w:r>
                <w:rPr>
                  <w:rFonts w:hint="eastAsia"/>
                  <w:sz w:val="18"/>
                  <w:szCs w:val="18"/>
                  <w:lang w:val="en-US" w:eastAsia="zh-CN"/>
                </w:rPr>
                <w:delText>品</w:delText>
              </w:r>
            </w:del>
            <w:r>
              <w:rPr>
                <w:rFonts w:hint="eastAsia"/>
                <w:sz w:val="18"/>
                <w:szCs w:val="18"/>
                <w:lang w:val="en-US" w:eastAsia="zh-CN"/>
              </w:rPr>
              <w:t>生产</w:t>
            </w:r>
          </w:p>
        </w:tc>
      </w:tr>
      <w:tr>
        <w:tblPrEx>
          <w:tblCellMar>
            <w:top w:w="15" w:type="dxa"/>
            <w:left w:w="15" w:type="dxa"/>
            <w:bottom w:w="15" w:type="dxa"/>
            <w:right w:w="15" w:type="dxa"/>
          </w:tblCellMar>
          <w:tblPrExChange w:id="488" w:author="&quot;L&quot;-L@" w:date="2023-08-10T18:04:59Z">
            <w:tblPrEx>
              <w:tblCellMar>
                <w:top w:w="15" w:type="dxa"/>
                <w:left w:w="15" w:type="dxa"/>
                <w:bottom w:w="15" w:type="dxa"/>
                <w:right w:w="15" w:type="dxa"/>
              </w:tblCellMar>
            </w:tblPrEx>
          </w:tblPrExChange>
        </w:tblPrEx>
        <w:trPr>
          <w:wBefore w:w="0" w:type="auto"/>
          <w:trHeight w:val="308" w:hRule="atLeast"/>
          <w:jc w:val="center"/>
          <w:trPrChange w:id="488" w:author="&quot;L&quot;-L@" w:date="2023-08-10T18:04:59Z">
            <w:trPr>
              <w:gridBefore w:val="1"/>
              <w:wBefore w:w="394" w:type="dxa"/>
              <w:trHeight w:val="228" w:hRule="atLeast"/>
            </w:trPr>
          </w:trPrChange>
        </w:trPr>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Change w:id="489" w:author="&quot;L&quot;-L@" w:date="2023-08-10T18:04:59Z">
              <w:tcPr>
                <w:tcW w:w="817" w:type="dxa"/>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jc w:val="center"/>
              <w:textAlignment w:val="top"/>
              <w:rPr>
                <w:rFonts w:ascii="Times New Roman" w:hAnsi="Times New Roman"/>
                <w:bCs/>
                <w:kern w:val="0"/>
                <w:sz w:val="18"/>
                <w:szCs w:val="18"/>
              </w:rPr>
            </w:pPr>
            <w:r>
              <w:rPr>
                <w:rFonts w:ascii="Times New Roman" w:hAnsi="宋体"/>
                <w:bCs/>
                <w:kern w:val="0"/>
                <w:sz w:val="18"/>
                <w:szCs w:val="18"/>
              </w:rPr>
              <w:t>环境属性</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Change w:id="490" w:author="&quot;L&quot;-L@" w:date="2023-08-10T18:04:59Z">
              <w:tcPr>
                <w:tcW w:w="1583" w:type="dxa"/>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jc w:val="left"/>
              <w:rPr>
                <w:rFonts w:hint="default" w:ascii="Times New Roman" w:hAnsi="Times New Roman" w:eastAsia="宋体"/>
                <w:bCs/>
                <w:kern w:val="0"/>
                <w:sz w:val="18"/>
                <w:szCs w:val="18"/>
                <w:highlight w:val="none"/>
                <w:lang w:val="en-US" w:eastAsia="zh-CN"/>
              </w:rPr>
            </w:pPr>
            <w:r>
              <w:rPr>
                <w:rFonts w:hint="eastAsia" w:ascii="Times New Roman" w:hAnsi="Times New Roman"/>
                <w:bCs/>
                <w:kern w:val="0"/>
                <w:sz w:val="18"/>
                <w:szCs w:val="18"/>
                <w:highlight w:val="none"/>
              </w:rPr>
              <w:t>固体废物</w:t>
            </w:r>
            <w:r>
              <w:rPr>
                <w:rFonts w:hint="eastAsia" w:ascii="Times New Roman" w:hAnsi="Times New Roman"/>
                <w:bCs/>
                <w:kern w:val="0"/>
                <w:sz w:val="18"/>
                <w:szCs w:val="18"/>
                <w:highlight w:val="none"/>
                <w:lang w:val="en-US" w:eastAsia="zh-CN"/>
              </w:rPr>
              <w:t>产生率</w:t>
            </w:r>
          </w:p>
        </w:tc>
        <w:tc>
          <w:tcPr>
            <w:tcW w:w="793" w:type="dxa"/>
            <w:tcBorders>
              <w:top w:val="single" w:color="000000" w:sz="4" w:space="0"/>
              <w:left w:val="single" w:color="auto" w:sz="4" w:space="0"/>
              <w:bottom w:val="single" w:color="000000" w:sz="4" w:space="0"/>
              <w:right w:val="single" w:color="000000" w:sz="4" w:space="0"/>
            </w:tcBorders>
            <w:shd w:val="clear" w:color="auto" w:fill="auto"/>
            <w:vAlign w:val="center"/>
            <w:tcPrChange w:id="491" w:author="&quot;L&quot;-L@" w:date="2023-08-10T18:04:59Z">
              <w:tcPr>
                <w:tcW w:w="93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tcPrChange>
          </w:tcPr>
          <w:p>
            <w:pPr>
              <w:jc w:val="center"/>
              <w:rPr>
                <w:rFonts w:ascii="Times New Roman" w:hAnsi="Times New Roman"/>
                <w:sz w:val="18"/>
                <w:szCs w:val="18"/>
                <w:highlight w:val="none"/>
              </w:rPr>
            </w:pPr>
            <w:r>
              <w:rPr>
                <w:rFonts w:hint="eastAsia" w:ascii="Times New Roman" w:hAnsi="Times New Roman"/>
                <w:bCs/>
                <w:kern w:val="0"/>
                <w:sz w:val="18"/>
                <w:szCs w:val="18"/>
                <w:highlight w:val="none"/>
                <w:lang w:val="en-US" w:eastAsia="zh-CN"/>
              </w:rPr>
              <w:t>%</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Change w:id="492" w:author="&quot;L&quot;-L@" w:date="2023-08-10T18:04:59Z">
              <w:tcPr>
                <w:tcW w:w="2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hint="default" w:ascii="Times New Roman" w:hAnsi="Times New Roman" w:eastAsia="宋体"/>
                <w:bCs/>
                <w:kern w:val="0"/>
                <w:sz w:val="18"/>
                <w:szCs w:val="18"/>
                <w:highlight w:val="none"/>
                <w:lang w:val="en-US" w:eastAsia="zh-CN"/>
              </w:rPr>
            </w:pPr>
            <w:r>
              <w:rPr>
                <w:rFonts w:hint="default" w:ascii="Arial" w:hAnsi="Arial" w:eastAsia="宋体" w:cs="Arial"/>
                <w:bCs/>
                <w:kern w:val="0"/>
                <w:sz w:val="18"/>
                <w:szCs w:val="18"/>
                <w:highlight w:val="none"/>
                <w:lang w:val="en-US" w:eastAsia="zh-CN"/>
              </w:rPr>
              <w:t>≤</w:t>
            </w:r>
            <w:del w:id="493" w:author="&quot;L&quot;-L@" w:date="2023-08-10T18:03:05Z">
              <w:r>
                <w:rPr>
                  <w:rFonts w:hint="default" w:ascii="Arial" w:hAnsi="Arial" w:cs="Arial"/>
                  <w:bCs/>
                  <w:kern w:val="0"/>
                  <w:sz w:val="18"/>
                  <w:szCs w:val="18"/>
                  <w:highlight w:val="none"/>
                  <w:lang w:val="en-US" w:eastAsia="zh-CN"/>
                </w:rPr>
                <w:delText>2</w:delText>
              </w:r>
            </w:del>
            <w:ins w:id="494" w:author="&quot;L&quot;-L@" w:date="2023-08-10T18:03:05Z">
              <w:r>
                <w:rPr>
                  <w:rFonts w:hint="eastAsia" w:ascii="Arial" w:hAnsi="Arial" w:cs="Arial"/>
                  <w:bCs/>
                  <w:kern w:val="0"/>
                  <w:sz w:val="18"/>
                  <w:szCs w:val="18"/>
                  <w:highlight w:val="none"/>
                  <w:lang w:val="en-US" w:eastAsia="zh-CN"/>
                </w:rPr>
                <w:t>4</w:t>
              </w:r>
            </w:ins>
            <w:r>
              <w:rPr>
                <w:rFonts w:hint="eastAsia" w:ascii="Arial" w:hAnsi="Arial" w:cs="Arial"/>
                <w:bCs/>
                <w:kern w:val="0"/>
                <w:sz w:val="18"/>
                <w:szCs w:val="18"/>
                <w:highlight w:val="none"/>
                <w:lang w:val="en-US" w:eastAsia="zh-CN"/>
              </w:rPr>
              <w:t>.5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Change w:id="495" w:author="&quot;L&quot;-L@" w:date="2023-08-10T18:04:59Z">
              <w:tcPr>
                <w:tcW w:w="2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Times New Roman" w:hAnsi="Times New Roman"/>
                <w:bCs/>
                <w:kern w:val="0"/>
                <w:sz w:val="18"/>
                <w:szCs w:val="18"/>
                <w:highlight w:val="none"/>
              </w:rPr>
            </w:pPr>
            <w:r>
              <w:rPr>
                <w:rFonts w:ascii="Times New Roman" w:hAnsi="宋体"/>
                <w:bCs/>
                <w:kern w:val="0"/>
                <w:sz w:val="18"/>
                <w:szCs w:val="18"/>
                <w:highlight w:val="none"/>
              </w:rPr>
              <w:t>现场数据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Change w:id="496" w:author="&quot;L&quot;-L@" w:date="2023-08-10T18:04:59Z">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Times New Roman" w:hAnsi="Times New Roman"/>
                <w:bCs/>
                <w:kern w:val="0"/>
                <w:sz w:val="18"/>
                <w:szCs w:val="18"/>
              </w:rPr>
            </w:pPr>
            <w:del w:id="497" w:author="&quot;L&quot;-L@" w:date="2023-08-11T09:21:48Z">
              <w:r>
                <w:rPr>
                  <w:rFonts w:hint="eastAsia"/>
                  <w:sz w:val="18"/>
                  <w:szCs w:val="18"/>
                  <w:lang w:val="en-US" w:eastAsia="zh-CN"/>
                </w:rPr>
                <w:delText>产</w:delText>
              </w:r>
            </w:del>
            <w:del w:id="498" w:author="&quot;L&quot;-L@" w:date="2023-08-11T09:21:47Z">
              <w:r>
                <w:rPr>
                  <w:rFonts w:hint="eastAsia"/>
                  <w:sz w:val="18"/>
                  <w:szCs w:val="18"/>
                  <w:lang w:val="en-US" w:eastAsia="zh-CN"/>
                </w:rPr>
                <w:delText>品</w:delText>
              </w:r>
            </w:del>
            <w:r>
              <w:rPr>
                <w:rFonts w:hint="eastAsia"/>
                <w:sz w:val="18"/>
                <w:szCs w:val="18"/>
                <w:lang w:val="en-US" w:eastAsia="zh-CN"/>
              </w:rPr>
              <w:t>生产</w:t>
            </w:r>
          </w:p>
        </w:tc>
      </w:tr>
      <w:tr>
        <w:tblPrEx>
          <w:tblCellMar>
            <w:top w:w="15" w:type="dxa"/>
            <w:left w:w="15" w:type="dxa"/>
            <w:bottom w:w="15" w:type="dxa"/>
            <w:right w:w="15" w:type="dxa"/>
          </w:tblCellMar>
          <w:tblPrExChange w:id="500" w:author="&quot;L&quot;-L@" w:date="2023-08-10T18:04:59Z">
            <w:tblPrEx>
              <w:tblCellMar>
                <w:top w:w="15" w:type="dxa"/>
                <w:left w:w="15" w:type="dxa"/>
                <w:bottom w:w="15" w:type="dxa"/>
                <w:right w:w="15" w:type="dxa"/>
              </w:tblCellMar>
            </w:tblPrEx>
          </w:tblPrExChange>
        </w:tblPrEx>
        <w:trPr>
          <w:wBefore w:w="0" w:type="auto"/>
          <w:wAfter w:w="0" w:type="auto"/>
          <w:trHeight w:val="308" w:hRule="atLeast"/>
          <w:jc w:val="center"/>
          <w:ins w:id="499" w:author="&quot;L&quot;-L@" w:date="2023-08-10T18:04:22Z"/>
          <w:trPrChange w:id="500" w:author="&quot;L&quot;-L@" w:date="2023-08-10T18:04:59Z">
            <w:trPr>
              <w:gridBefore w:val="1"/>
              <w:gridAfter w:val="2"/>
              <w:wBefore w:w="394" w:type="dxa"/>
              <w:wAfter w:w="1524" w:type="dxa"/>
              <w:trHeight w:val="308" w:hRule="atLeast"/>
            </w:trPr>
          </w:trPrChange>
        </w:trPr>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Change w:id="501" w:author="&quot;L&quot;-L@" w:date="2023-08-10T18:04:59Z">
              <w:tcPr>
                <w:tcW w:w="691"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jc w:val="center"/>
              <w:textAlignment w:val="top"/>
              <w:rPr>
                <w:ins w:id="502" w:author="&quot;L&quot;-L@" w:date="2023-08-10T18:04:22Z"/>
                <w:rFonts w:hint="default" w:ascii="Times New Roman" w:hAnsi="宋体" w:eastAsia="宋体"/>
                <w:bCs/>
                <w:kern w:val="0"/>
                <w:sz w:val="18"/>
                <w:szCs w:val="18"/>
                <w:lang w:val="en-US" w:eastAsia="zh-CN"/>
              </w:rPr>
            </w:pPr>
            <w:ins w:id="503" w:author="&quot;L&quot;-L@" w:date="2023-08-10T18:04:25Z">
              <w:r>
                <w:rPr>
                  <w:rFonts w:hint="eastAsia" w:ascii="Times New Roman" w:hAnsi="宋体"/>
                  <w:bCs/>
                  <w:kern w:val="0"/>
                  <w:sz w:val="18"/>
                  <w:szCs w:val="18"/>
                  <w:lang w:val="en-US" w:eastAsia="zh-CN"/>
                </w:rPr>
                <w:t>产品</w:t>
              </w:r>
            </w:ins>
            <w:ins w:id="504" w:author="&quot;L&quot;-L@" w:date="2023-08-10T18:04:26Z">
              <w:r>
                <w:rPr>
                  <w:rFonts w:hint="eastAsia" w:ascii="Times New Roman" w:hAnsi="宋体"/>
                  <w:bCs/>
                  <w:kern w:val="0"/>
                  <w:sz w:val="18"/>
                  <w:szCs w:val="18"/>
                  <w:lang w:val="en-US" w:eastAsia="zh-CN"/>
                </w:rPr>
                <w:t>属性</w:t>
              </w:r>
            </w:ins>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Change w:id="505" w:author="&quot;L&quot;-L@" w:date="2023-08-10T18:04:59Z">
              <w:tcPr>
                <w:tcW w:w="1340" w:type="dxa"/>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jc w:val="left"/>
              <w:rPr>
                <w:ins w:id="506" w:author="&quot;L&quot;-L@" w:date="2023-08-10T18:04:22Z"/>
                <w:rFonts w:hint="eastAsia" w:ascii="Times New Roman" w:hAnsi="微软雅黑" w:eastAsia="宋体" w:cs="Times New Roman"/>
                <w:bCs/>
                <w:kern w:val="2"/>
                <w:sz w:val="18"/>
                <w:szCs w:val="18"/>
                <w:lang w:val="en-US" w:eastAsia="zh-CN" w:bidi="ar-SA"/>
              </w:rPr>
            </w:pPr>
            <w:r>
              <w:rPr>
                <w:rFonts w:hint="eastAsia" w:ascii="Times New Roman" w:hAnsi="微软雅黑"/>
                <w:bCs/>
                <w:sz w:val="18"/>
                <w:szCs w:val="18"/>
                <w:lang w:val="en-US" w:eastAsia="zh-CN"/>
              </w:rPr>
              <w:t>产品合格率</w:t>
            </w:r>
          </w:p>
        </w:tc>
        <w:tc>
          <w:tcPr>
            <w:tcW w:w="793" w:type="dxa"/>
            <w:tcBorders>
              <w:top w:val="single" w:color="000000" w:sz="4" w:space="0"/>
              <w:left w:val="single" w:color="auto" w:sz="4" w:space="0"/>
              <w:bottom w:val="single" w:color="000000" w:sz="4" w:space="0"/>
              <w:right w:val="single" w:color="000000" w:sz="4" w:space="0"/>
            </w:tcBorders>
            <w:shd w:val="clear" w:color="auto" w:fill="auto"/>
            <w:vAlign w:val="center"/>
            <w:tcPrChange w:id="507" w:author="&quot;L&quot;-L@" w:date="2023-08-10T18:04:59Z">
              <w:tcPr>
                <w:tcW w:w="79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tcPrChange>
          </w:tcPr>
          <w:p>
            <w:pPr>
              <w:jc w:val="center"/>
              <w:rPr>
                <w:ins w:id="508" w:author="&quot;L&quot;-L@" w:date="2023-08-10T18:04:22Z"/>
                <w:rFonts w:hint="eastAsia" w:ascii="Times New Roman" w:hAnsi="Times New Roman" w:eastAsia="宋体" w:cs="Times New Roman"/>
                <w:bCs/>
                <w:kern w:val="2"/>
                <w:sz w:val="18"/>
                <w:szCs w:val="18"/>
                <w:lang w:val="en-US" w:eastAsia="zh-CN" w:bidi="ar-SA"/>
              </w:rPr>
            </w:pPr>
            <w:r>
              <w:rPr>
                <w:rFonts w:hint="eastAsia" w:ascii="Times New Roman" w:hAnsi="Times New Roman"/>
                <w:bCs/>
                <w:sz w:val="18"/>
                <w:szCs w:val="18"/>
                <w:lang w:val="en-US" w:eastAsia="zh-CN"/>
              </w:rPr>
              <w:t>%</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Change w:id="509" w:author="&quot;L&quot;-L@" w:date="2023-08-10T18:04:59Z">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ins w:id="510" w:author="&quot;L&quot;-L@" w:date="2023-08-10T18:04:22Z"/>
                <w:rFonts w:hint="default" w:cs="Times New Roman" w:asciiTheme="minorEastAsia" w:hAnsiTheme="minorEastAsia" w:eastAsiaTheme="minorEastAsia"/>
                <w:bCs/>
                <w:kern w:val="0"/>
                <w:sz w:val="18"/>
                <w:szCs w:val="18"/>
                <w:lang w:val="en-US" w:eastAsia="zh-CN" w:bidi="ar-SA"/>
              </w:rPr>
            </w:pPr>
            <w:r>
              <w:rPr>
                <w:rFonts w:hint="default" w:ascii="Arial" w:hAnsi="Arial" w:cs="Arial" w:eastAsiaTheme="minorEastAsia"/>
                <w:bCs/>
                <w:kern w:val="0"/>
                <w:sz w:val="18"/>
                <w:szCs w:val="18"/>
              </w:rPr>
              <w:t>≥</w:t>
            </w:r>
            <w:r>
              <w:rPr>
                <w:rFonts w:hint="eastAsia" w:asciiTheme="minorEastAsia" w:hAnsiTheme="minorEastAsia" w:eastAsiaTheme="minorEastAsia"/>
                <w:bCs/>
                <w:kern w:val="0"/>
                <w:sz w:val="18"/>
                <w:szCs w:val="18"/>
                <w:lang w:val="en-US" w:eastAsia="zh-CN"/>
              </w:rPr>
              <w:t>98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Change w:id="511" w:author="&quot;L&quot;-L@" w:date="2023-08-10T18:04:59Z">
              <w:tcPr>
                <w:tcW w:w="3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ins w:id="512" w:author="&quot;L&quot;-L@" w:date="2023-08-10T18:04:22Z"/>
                <w:rFonts w:hint="eastAsia" w:cs="Times New Roman" w:asciiTheme="minorEastAsia" w:hAnsiTheme="minorEastAsia" w:eastAsiaTheme="minorEastAsia"/>
                <w:bCs/>
                <w:kern w:val="0"/>
                <w:sz w:val="18"/>
                <w:szCs w:val="18"/>
                <w:lang w:val="en-US" w:eastAsia="zh-CN" w:bidi="ar-SA"/>
              </w:rPr>
            </w:pPr>
            <w:r>
              <w:rPr>
                <w:rFonts w:ascii="Times New Roman" w:hAnsi="宋体"/>
                <w:bCs/>
                <w:kern w:val="0"/>
                <w:sz w:val="18"/>
                <w:szCs w:val="18"/>
              </w:rPr>
              <w:t>现场数据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Change w:id="513" w:author="&quot;L&quot;-L@" w:date="2023-08-10T18:04:59Z">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ins w:id="514" w:author="&quot;L&quot;-L@" w:date="2023-08-10T18:04:22Z"/>
                <w:rFonts w:hint="eastAsia" w:cs="Times New Roman" w:asciiTheme="minorEastAsia" w:hAnsiTheme="minorEastAsia" w:eastAsiaTheme="minorEastAsia"/>
                <w:bCs/>
                <w:kern w:val="0"/>
                <w:sz w:val="18"/>
                <w:szCs w:val="18"/>
                <w:lang w:val="en-US" w:eastAsia="zh-CN" w:bidi="ar-SA"/>
              </w:rPr>
            </w:pPr>
            <w:del w:id="515" w:author="&quot;L&quot;-L@" w:date="2023-08-11T09:21:57Z">
              <w:r>
                <w:rPr>
                  <w:rFonts w:hint="default"/>
                  <w:sz w:val="18"/>
                  <w:szCs w:val="18"/>
                  <w:lang w:val="en-US" w:eastAsia="zh-CN"/>
                </w:rPr>
                <w:delText>产品生产</w:delText>
              </w:r>
            </w:del>
            <w:ins w:id="516" w:author="&quot;L&quot;-L@" w:date="2023-08-11T09:21:58Z">
              <w:r>
                <w:rPr>
                  <w:rFonts w:hint="eastAsia"/>
                  <w:sz w:val="18"/>
                  <w:szCs w:val="18"/>
                  <w:lang w:val="en-US" w:eastAsia="zh-CN"/>
                </w:rPr>
                <w:t>产品</w:t>
              </w:r>
            </w:ins>
          </w:p>
        </w:tc>
      </w:tr>
      <w:tr>
        <w:tblPrEx>
          <w:tblCellMar>
            <w:top w:w="15" w:type="dxa"/>
            <w:left w:w="15" w:type="dxa"/>
            <w:bottom w:w="15" w:type="dxa"/>
            <w:right w:w="15" w:type="dxa"/>
          </w:tblCellMar>
          <w:tblPrExChange w:id="518" w:author="&quot;L&quot;-L@" w:date="2023-08-10T18:04:59Z">
            <w:tblPrEx>
              <w:tblCellMar>
                <w:top w:w="15" w:type="dxa"/>
                <w:left w:w="15" w:type="dxa"/>
                <w:bottom w:w="15" w:type="dxa"/>
                <w:right w:w="15" w:type="dxa"/>
              </w:tblCellMar>
            </w:tblPrEx>
          </w:tblPrExChange>
        </w:tblPrEx>
        <w:trPr>
          <w:wBefore w:w="0" w:type="auto"/>
          <w:trHeight w:val="90" w:hRule="atLeast"/>
          <w:jc w:val="center"/>
          <w:del w:id="517" w:author="&quot;L&quot;-L@" w:date="2023-08-10T18:03:26Z"/>
          <w:trPrChange w:id="518" w:author="&quot;L&quot;-L@" w:date="2023-08-10T18:04:59Z">
            <w:trPr>
              <w:gridBefore w:val="1"/>
              <w:wBefore w:w="394" w:type="dxa"/>
              <w:trHeight w:val="228" w:hRule="atLeast"/>
            </w:trPr>
          </w:trPrChange>
        </w:trPr>
        <w:tc>
          <w:tcPr>
            <w:tcW w:w="1085" w:type="dxa"/>
            <w:vMerge w:val="restart"/>
            <w:tcBorders>
              <w:top w:val="single" w:color="auto" w:sz="4" w:space="0"/>
              <w:left w:val="single" w:color="auto" w:sz="4" w:space="0"/>
              <w:right w:val="single" w:color="auto" w:sz="4" w:space="0"/>
            </w:tcBorders>
            <w:shd w:val="clear" w:color="auto" w:fill="auto"/>
            <w:vAlign w:val="center"/>
            <w:tcPrChange w:id="519" w:author="&quot;L&quot;-L@" w:date="2023-08-10T18:04:59Z">
              <w:tcPr>
                <w:tcW w:w="817" w:type="dxa"/>
                <w:gridSpan w:val="2"/>
                <w:vMerge w:val="restart"/>
                <w:tcBorders>
                  <w:top w:val="single" w:color="auto" w:sz="4" w:space="0"/>
                  <w:left w:val="single" w:color="auto" w:sz="4" w:space="0"/>
                  <w:right w:val="single" w:color="auto" w:sz="4" w:space="0"/>
                </w:tcBorders>
                <w:shd w:val="clear" w:color="auto" w:fill="auto"/>
                <w:vAlign w:val="center"/>
              </w:tcPr>
            </w:tcPrChange>
          </w:tcPr>
          <w:p>
            <w:pPr>
              <w:widowControl/>
              <w:jc w:val="center"/>
              <w:textAlignment w:val="top"/>
              <w:rPr>
                <w:del w:id="520" w:author="&quot;L&quot;-L@" w:date="2023-08-10T18:03:26Z"/>
                <w:rFonts w:ascii="Times New Roman" w:hAnsi="宋体"/>
                <w:bCs/>
                <w:kern w:val="0"/>
                <w:sz w:val="18"/>
                <w:szCs w:val="18"/>
                <w:rPrChange w:id="521" w:author="&quot;L&quot;-L@" w:date="2023-08-10T18:03:56Z">
                  <w:rPr>
                    <w:del w:id="522" w:author="&quot;L&quot;-L@" w:date="2023-08-10T18:03:26Z"/>
                    <w:rFonts w:ascii="Times New Roman" w:hAnsi="Times New Roman"/>
                    <w:bCs/>
                    <w:sz w:val="18"/>
                    <w:szCs w:val="18"/>
                  </w:rPr>
                </w:rPrChange>
              </w:rPr>
            </w:pPr>
            <w:del w:id="523" w:author="&quot;L&quot;-L@" w:date="2023-08-10T18:03:26Z">
              <w:r>
                <w:rPr>
                  <w:rFonts w:ascii="Times New Roman" w:hAnsi="宋体"/>
                  <w:bCs/>
                  <w:kern w:val="0"/>
                  <w:sz w:val="18"/>
                  <w:szCs w:val="18"/>
                </w:rPr>
                <w:delText>产品属性</w:delText>
              </w:r>
            </w:del>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Change w:id="524" w:author="&quot;L&quot;-L@" w:date="2023-08-10T18:04:59Z">
              <w:tcPr>
                <w:tcW w:w="1583" w:type="dxa"/>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jc w:val="left"/>
              <w:rPr>
                <w:del w:id="525" w:author="&quot;L&quot;-L@" w:date="2023-08-10T18:03:26Z"/>
                <w:rFonts w:ascii="Times New Roman" w:hAnsi="Times New Roman"/>
                <w:bCs/>
                <w:sz w:val="18"/>
                <w:szCs w:val="18"/>
              </w:rPr>
            </w:pPr>
            <w:del w:id="526" w:author="&quot;L&quot;-L@" w:date="2023-08-10T18:03:26Z">
              <w:r>
                <w:rPr>
                  <w:rFonts w:ascii="Times New Roman" w:hAnsi="微软雅黑"/>
                  <w:bCs/>
                  <w:sz w:val="18"/>
                  <w:szCs w:val="18"/>
                </w:rPr>
                <w:delText>产品质量</w:delText>
              </w:r>
            </w:del>
          </w:p>
        </w:tc>
        <w:tc>
          <w:tcPr>
            <w:tcW w:w="793" w:type="dxa"/>
            <w:tcBorders>
              <w:top w:val="single" w:color="000000" w:sz="4" w:space="0"/>
              <w:left w:val="single" w:color="auto" w:sz="4" w:space="0"/>
              <w:bottom w:val="single" w:color="000000" w:sz="4" w:space="0"/>
              <w:right w:val="single" w:color="000000" w:sz="4" w:space="0"/>
            </w:tcBorders>
            <w:shd w:val="clear" w:color="auto" w:fill="auto"/>
            <w:vAlign w:val="center"/>
            <w:tcPrChange w:id="527" w:author="&quot;L&quot;-L@" w:date="2023-08-10T18:04:59Z">
              <w:tcPr>
                <w:tcW w:w="93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tcPrChange>
          </w:tcPr>
          <w:p>
            <w:pPr>
              <w:jc w:val="center"/>
              <w:rPr>
                <w:del w:id="528" w:author="&quot;L&quot;-L@" w:date="2023-08-10T18:03:26Z"/>
                <w:rFonts w:ascii="Times New Roman" w:hAnsi="Times New Roman"/>
                <w:bCs/>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Change w:id="529" w:author="&quot;L&quot;-L@" w:date="2023-08-10T18:04:59Z">
              <w:tcPr>
                <w:tcW w:w="2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530" w:author="&quot;L&quot;-L@" w:date="2023-08-10T18:03:26Z"/>
                <w:rFonts w:asciiTheme="minorEastAsia" w:hAnsiTheme="minorEastAsia" w:eastAsiaTheme="minorEastAsia"/>
                <w:sz w:val="18"/>
                <w:szCs w:val="18"/>
              </w:rPr>
            </w:pPr>
            <w:del w:id="531" w:author="&quot;L&quot;-L@" w:date="2023-08-10T18:03:26Z">
              <w:r>
                <w:rPr>
                  <w:rFonts w:asciiTheme="minorEastAsia" w:hAnsiTheme="minorEastAsia" w:eastAsiaTheme="minorEastAsia"/>
                  <w:bCs/>
                  <w:kern w:val="0"/>
                  <w:sz w:val="18"/>
                  <w:szCs w:val="18"/>
                </w:rPr>
                <w:delText>满足</w:delText>
              </w:r>
            </w:del>
            <w:del w:id="532" w:author="&quot;L&quot;-L@" w:date="2023-08-10T18:03:26Z">
              <w:r>
                <w:rPr>
                  <w:rFonts w:hint="eastAsia" w:asciiTheme="minorEastAsia" w:hAnsiTheme="minorEastAsia" w:eastAsiaTheme="minorEastAsia"/>
                  <w:sz w:val="18"/>
                  <w:szCs w:val="18"/>
                </w:rPr>
                <w:delText>YS/T 1088</w:delText>
              </w:r>
            </w:del>
            <w:del w:id="533" w:author="&quot;L&quot;-L@" w:date="2023-08-10T18:03:26Z">
              <w:r>
                <w:rPr>
                  <w:rFonts w:asciiTheme="minorEastAsia" w:hAnsiTheme="minorEastAsia" w:eastAsiaTheme="minorEastAsia"/>
                  <w:sz w:val="18"/>
                  <w:szCs w:val="18"/>
                </w:rPr>
                <w:delText xml:space="preserve"> </w:delText>
              </w:r>
            </w:del>
            <w:del w:id="534" w:author="&quot;L&quot;-L@" w:date="2023-08-10T18:03:26Z">
              <w:r>
                <w:rPr>
                  <w:rFonts w:hint="eastAsia" w:asciiTheme="minorEastAsia" w:hAnsiTheme="minorEastAsia" w:eastAsiaTheme="minorEastAsia"/>
                  <w:sz w:val="18"/>
                  <w:szCs w:val="18"/>
                </w:rPr>
                <w:delText>《湿法冶金锌电</w:delText>
              </w:r>
            </w:del>
            <w:del w:id="535" w:author="&quot;L&quot;-L@" w:date="2023-08-10T18:03:26Z">
              <w:r>
                <w:rPr>
                  <w:rFonts w:hint="eastAsia" w:asciiTheme="minorEastAsia" w:hAnsiTheme="minorEastAsia" w:eastAsiaTheme="minorEastAsia"/>
                  <w:sz w:val="18"/>
                  <w:szCs w:val="18"/>
                  <w:lang w:val="en-US" w:eastAsia="zh-CN"/>
                </w:rPr>
                <w:delText>积</w:delText>
              </w:r>
            </w:del>
            <w:del w:id="536" w:author="&quot;L&quot;-L@" w:date="2023-08-10T18:03:26Z">
              <w:r>
                <w:rPr>
                  <w:rFonts w:hint="eastAsia" w:asciiTheme="minorEastAsia" w:hAnsiTheme="minorEastAsia" w:eastAsiaTheme="minorEastAsia"/>
                  <w:sz w:val="18"/>
                  <w:szCs w:val="18"/>
                </w:rPr>
                <w:delText>用阴极板》</w:delText>
              </w:r>
            </w:del>
            <w:del w:id="537" w:author="&quot;L&quot;-L@" w:date="2023-08-10T18:03:26Z">
              <w:r>
                <w:rPr>
                  <w:rFonts w:hint="eastAsia" w:asciiTheme="minorEastAsia" w:hAnsiTheme="minorEastAsia" w:eastAsiaTheme="minorEastAsia"/>
                  <w:sz w:val="18"/>
                  <w:szCs w:val="18"/>
                  <w:lang w:val="en-US" w:eastAsia="zh-CN"/>
                </w:rPr>
                <w:delText>、</w:delText>
              </w:r>
            </w:del>
            <w:del w:id="538" w:author="&quot;L&quot;-L@" w:date="2023-08-10T18:03:26Z">
              <w:r>
                <w:rPr>
                  <w:rFonts w:hint="eastAsia" w:asciiTheme="minorEastAsia" w:hAnsiTheme="minorEastAsia" w:eastAsiaTheme="minorEastAsia"/>
                  <w:sz w:val="18"/>
                  <w:szCs w:val="18"/>
                </w:rPr>
                <w:delText>YS</w:delText>
              </w:r>
            </w:del>
            <w:del w:id="539" w:author="&quot;L&quot;-L@" w:date="2023-08-10T18:03:26Z">
              <w:r>
                <w:rPr>
                  <w:rFonts w:asciiTheme="minorEastAsia" w:hAnsiTheme="minorEastAsia" w:eastAsiaTheme="minorEastAsia"/>
                  <w:sz w:val="18"/>
                  <w:szCs w:val="18"/>
                </w:rPr>
                <w:delText>/</w:delText>
              </w:r>
            </w:del>
            <w:del w:id="540" w:author="&quot;L&quot;-L@" w:date="2023-08-10T18:03:26Z">
              <w:r>
                <w:rPr>
                  <w:rFonts w:hint="eastAsia" w:asciiTheme="minorEastAsia" w:hAnsiTheme="minorEastAsia" w:eastAsiaTheme="minorEastAsia"/>
                  <w:sz w:val="18"/>
                  <w:szCs w:val="18"/>
                </w:rPr>
                <w:delText>T</w:delText>
              </w:r>
            </w:del>
            <w:del w:id="541" w:author="&quot;L&quot;-L@" w:date="2023-08-10T18:03:26Z">
              <w:r>
                <w:rPr>
                  <w:rFonts w:asciiTheme="minorEastAsia" w:hAnsiTheme="minorEastAsia" w:eastAsiaTheme="minorEastAsia"/>
                  <w:sz w:val="18"/>
                  <w:szCs w:val="18"/>
                </w:rPr>
                <w:delText xml:space="preserve"> </w:delText>
              </w:r>
            </w:del>
            <w:del w:id="542" w:author="&quot;L&quot;-L@" w:date="2023-08-10T18:03:26Z">
              <w:r>
                <w:rPr>
                  <w:rFonts w:hint="eastAsia" w:asciiTheme="minorEastAsia" w:hAnsiTheme="minorEastAsia" w:eastAsiaTheme="minorEastAsia"/>
                  <w:sz w:val="18"/>
                  <w:szCs w:val="18"/>
                </w:rPr>
                <w:delText>1090《湿法冶金铜电积用阴极板》</w:delText>
              </w:r>
            </w:del>
            <w:del w:id="543" w:author="&quot;L&quot;-L@" w:date="2023-08-10T18:03:26Z">
              <w:r>
                <w:rPr>
                  <w:rFonts w:asciiTheme="minorEastAsia" w:hAnsiTheme="minorEastAsia" w:eastAsiaTheme="minorEastAsia"/>
                  <w:bCs/>
                  <w:kern w:val="0"/>
                  <w:sz w:val="18"/>
                  <w:szCs w:val="18"/>
                </w:rPr>
                <w:delText>中的要求中的要求</w:delText>
              </w:r>
            </w:del>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Change w:id="544" w:author="&quot;L&quot;-L@" w:date="2023-08-10T18:04:59Z">
              <w:tcPr>
                <w:tcW w:w="2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545" w:author="&quot;L&quot;-L@" w:date="2023-08-10T18:03:26Z"/>
                <w:rFonts w:hint="eastAsia" w:ascii="Times New Roman" w:hAnsi="Times New Roman" w:eastAsiaTheme="minorEastAsia"/>
                <w:bCs/>
                <w:sz w:val="18"/>
                <w:szCs w:val="18"/>
                <w:lang w:val="en-US" w:eastAsia="zh-CN"/>
              </w:rPr>
            </w:pPr>
            <w:del w:id="546" w:author="&quot;L&quot;-L@" w:date="2023-08-10T18:03:26Z">
              <w:r>
                <w:rPr>
                  <w:rFonts w:hint="eastAsia" w:asciiTheme="minorEastAsia" w:hAnsiTheme="minorEastAsia" w:eastAsiaTheme="minorEastAsia"/>
                  <w:bCs/>
                  <w:kern w:val="0"/>
                  <w:sz w:val="18"/>
                  <w:szCs w:val="18"/>
                  <w:lang w:val="en-US" w:eastAsia="zh-CN"/>
                </w:rPr>
                <w:delText>依据</w:delText>
              </w:r>
            </w:del>
            <w:del w:id="547" w:author="&quot;L&quot;-L@" w:date="2023-08-10T18:03:26Z">
              <w:r>
                <w:rPr>
                  <w:rFonts w:hint="eastAsia" w:asciiTheme="minorEastAsia" w:hAnsiTheme="minorEastAsia" w:eastAsiaTheme="minorEastAsia"/>
                  <w:sz w:val="18"/>
                  <w:szCs w:val="18"/>
                </w:rPr>
                <w:delText>YS/T 1088</w:delText>
              </w:r>
            </w:del>
            <w:del w:id="548" w:author="&quot;L&quot;-L@" w:date="2023-08-10T18:03:26Z">
              <w:r>
                <w:rPr>
                  <w:rFonts w:asciiTheme="minorEastAsia" w:hAnsiTheme="minorEastAsia" w:eastAsiaTheme="minorEastAsia"/>
                  <w:sz w:val="18"/>
                  <w:szCs w:val="18"/>
                </w:rPr>
                <w:delText xml:space="preserve"> </w:delText>
              </w:r>
            </w:del>
            <w:del w:id="549" w:author="&quot;L&quot;-L@" w:date="2023-08-10T18:03:26Z">
              <w:r>
                <w:rPr>
                  <w:rFonts w:hint="eastAsia" w:asciiTheme="minorEastAsia" w:hAnsiTheme="minorEastAsia" w:eastAsiaTheme="minorEastAsia"/>
                  <w:sz w:val="18"/>
                  <w:szCs w:val="18"/>
                </w:rPr>
                <w:delText>《湿法冶金锌电极用阴极板》</w:delText>
              </w:r>
            </w:del>
            <w:del w:id="550" w:author="&quot;L&quot;-L@" w:date="2023-08-10T18:03:26Z">
              <w:r>
                <w:rPr>
                  <w:rFonts w:hint="eastAsia" w:asciiTheme="minorEastAsia" w:hAnsiTheme="minorEastAsia" w:eastAsiaTheme="minorEastAsia"/>
                  <w:sz w:val="18"/>
                  <w:szCs w:val="18"/>
                  <w:lang w:val="en-US" w:eastAsia="zh-CN"/>
                </w:rPr>
                <w:delText>、</w:delText>
              </w:r>
            </w:del>
            <w:del w:id="551" w:author="&quot;L&quot;-L@" w:date="2023-08-10T18:03:26Z">
              <w:r>
                <w:rPr>
                  <w:rFonts w:hint="eastAsia" w:asciiTheme="minorEastAsia" w:hAnsiTheme="minorEastAsia" w:eastAsiaTheme="minorEastAsia"/>
                  <w:sz w:val="18"/>
                  <w:szCs w:val="18"/>
                </w:rPr>
                <w:delText>YS</w:delText>
              </w:r>
            </w:del>
            <w:del w:id="552" w:author="&quot;L&quot;-L@" w:date="2023-08-10T18:03:26Z">
              <w:r>
                <w:rPr>
                  <w:rFonts w:asciiTheme="minorEastAsia" w:hAnsiTheme="minorEastAsia" w:eastAsiaTheme="minorEastAsia"/>
                  <w:sz w:val="18"/>
                  <w:szCs w:val="18"/>
                </w:rPr>
                <w:delText>/</w:delText>
              </w:r>
            </w:del>
            <w:del w:id="553" w:author="&quot;L&quot;-L@" w:date="2023-08-10T18:03:26Z">
              <w:r>
                <w:rPr>
                  <w:rFonts w:hint="eastAsia" w:asciiTheme="minorEastAsia" w:hAnsiTheme="minorEastAsia" w:eastAsiaTheme="minorEastAsia"/>
                  <w:sz w:val="18"/>
                  <w:szCs w:val="18"/>
                </w:rPr>
                <w:delText>T</w:delText>
              </w:r>
            </w:del>
            <w:del w:id="554" w:author="&quot;L&quot;-L@" w:date="2023-08-10T18:03:26Z">
              <w:r>
                <w:rPr>
                  <w:rFonts w:asciiTheme="minorEastAsia" w:hAnsiTheme="minorEastAsia" w:eastAsiaTheme="minorEastAsia"/>
                  <w:sz w:val="18"/>
                  <w:szCs w:val="18"/>
                </w:rPr>
                <w:delText xml:space="preserve"> </w:delText>
              </w:r>
            </w:del>
            <w:del w:id="555" w:author="&quot;L&quot;-L@" w:date="2023-08-10T18:03:26Z">
              <w:r>
                <w:rPr>
                  <w:rFonts w:hint="eastAsia" w:asciiTheme="minorEastAsia" w:hAnsiTheme="minorEastAsia" w:eastAsiaTheme="minorEastAsia"/>
                  <w:sz w:val="18"/>
                  <w:szCs w:val="18"/>
                </w:rPr>
                <w:delText>1090《湿法冶金铜电积用阴极板》</w:delText>
              </w:r>
            </w:del>
            <w:del w:id="556" w:author="&quot;L&quot;-L@" w:date="2023-08-10T18:03:26Z">
              <w:r>
                <w:rPr>
                  <w:rFonts w:asciiTheme="minorEastAsia" w:hAnsiTheme="minorEastAsia" w:eastAsiaTheme="minorEastAsia"/>
                  <w:bCs/>
                  <w:kern w:val="0"/>
                  <w:sz w:val="18"/>
                  <w:szCs w:val="18"/>
                </w:rPr>
                <w:delText>中</w:delText>
              </w:r>
            </w:del>
            <w:del w:id="557" w:author="&quot;L&quot;-L@" w:date="2023-08-10T18:03:26Z">
              <w:r>
                <w:rPr>
                  <w:rFonts w:hint="eastAsia" w:asciiTheme="minorEastAsia" w:hAnsiTheme="minorEastAsia" w:eastAsiaTheme="minorEastAsia"/>
                  <w:bCs/>
                  <w:kern w:val="0"/>
                  <w:sz w:val="18"/>
                  <w:szCs w:val="18"/>
                  <w:lang w:val="en-US" w:eastAsia="zh-CN"/>
                </w:rPr>
                <w:delText>产品质量</w:delText>
              </w:r>
            </w:del>
            <w:del w:id="558" w:author="&quot;L&quot;-L@" w:date="2023-08-10T18:03:26Z">
              <w:r>
                <w:rPr>
                  <w:rFonts w:asciiTheme="minorEastAsia" w:hAnsiTheme="minorEastAsia" w:eastAsiaTheme="minorEastAsia"/>
                  <w:bCs/>
                  <w:kern w:val="0"/>
                  <w:sz w:val="18"/>
                  <w:szCs w:val="18"/>
                </w:rPr>
                <w:delText>要求</w:delText>
              </w:r>
            </w:del>
            <w:del w:id="559" w:author="&quot;L&quot;-L@" w:date="2023-08-10T18:03:26Z">
              <w:r>
                <w:rPr>
                  <w:rFonts w:hint="eastAsia" w:asciiTheme="minorEastAsia" w:hAnsiTheme="minorEastAsia" w:eastAsiaTheme="minorEastAsia"/>
                  <w:bCs/>
                  <w:kern w:val="0"/>
                  <w:sz w:val="18"/>
                  <w:szCs w:val="18"/>
                  <w:lang w:val="en-US" w:eastAsia="zh-CN"/>
                </w:rPr>
                <w:delText>进行</w:delText>
              </w:r>
            </w:del>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Change w:id="560" w:author="&quot;L&quot;-L@" w:date="2023-08-10T18:04:59Z">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del w:id="561" w:author="&quot;L&quot;-L@" w:date="2023-08-10T18:03:26Z"/>
                <w:rFonts w:hint="eastAsia" w:asciiTheme="minorEastAsia" w:hAnsiTheme="minorEastAsia" w:eastAsiaTheme="minorEastAsia"/>
                <w:bCs/>
                <w:kern w:val="0"/>
                <w:sz w:val="18"/>
                <w:szCs w:val="18"/>
                <w:lang w:val="en-US" w:eastAsia="zh-CN"/>
              </w:rPr>
            </w:pPr>
            <w:del w:id="562" w:author="&quot;L&quot;-L@" w:date="2023-08-10T18:03:26Z">
              <w:r>
                <w:rPr>
                  <w:rFonts w:hint="eastAsia"/>
                  <w:sz w:val="18"/>
                  <w:szCs w:val="18"/>
                  <w:lang w:val="en-US" w:eastAsia="zh-CN"/>
                </w:rPr>
                <w:delText>产品生产</w:delText>
              </w:r>
            </w:del>
          </w:p>
        </w:tc>
      </w:tr>
      <w:tr>
        <w:tblPrEx>
          <w:tblCellMar>
            <w:top w:w="15" w:type="dxa"/>
            <w:left w:w="15" w:type="dxa"/>
            <w:bottom w:w="15" w:type="dxa"/>
            <w:right w:w="15" w:type="dxa"/>
          </w:tblCellMar>
          <w:tblPrExChange w:id="564" w:author="&quot;L&quot;-L@" w:date="2023-08-10T18:04:59Z">
            <w:tblPrEx>
              <w:tblCellMar>
                <w:top w:w="15" w:type="dxa"/>
                <w:left w:w="15" w:type="dxa"/>
                <w:bottom w:w="15" w:type="dxa"/>
                <w:right w:w="15" w:type="dxa"/>
              </w:tblCellMar>
            </w:tblPrEx>
          </w:tblPrExChange>
        </w:tblPrEx>
        <w:trPr>
          <w:wBefore w:w="0" w:type="auto"/>
          <w:trHeight w:val="308" w:hRule="atLeast"/>
          <w:jc w:val="center"/>
          <w:del w:id="563" w:author="&quot;L&quot;-L@" w:date="2023-08-10T18:04:42Z"/>
          <w:trPrChange w:id="564" w:author="&quot;L&quot;-L@" w:date="2023-08-10T18:04:59Z">
            <w:trPr>
              <w:gridBefore w:val="1"/>
              <w:wBefore w:w="394" w:type="dxa"/>
              <w:trHeight w:val="228" w:hRule="atLeast"/>
            </w:trPr>
          </w:trPrChange>
        </w:trPr>
        <w:tc>
          <w:tcPr>
            <w:tcW w:w="1085" w:type="dxa"/>
            <w:vMerge w:val="continue"/>
            <w:tcBorders>
              <w:left w:val="single" w:color="auto" w:sz="4" w:space="0"/>
              <w:bottom w:val="single" w:color="auto" w:sz="4" w:space="0"/>
              <w:right w:val="single" w:color="auto" w:sz="4" w:space="0"/>
            </w:tcBorders>
            <w:shd w:val="clear" w:color="auto" w:fill="auto"/>
            <w:vAlign w:val="center"/>
            <w:tcPrChange w:id="565" w:author="&quot;L&quot;-L@" w:date="2023-08-10T18:04:59Z">
              <w:tcPr>
                <w:tcW w:w="817" w:type="dxa"/>
                <w:gridSpan w:val="2"/>
                <w:vMerge w:val="continue"/>
                <w:tcBorders>
                  <w:left w:val="single" w:color="auto" w:sz="4" w:space="0"/>
                  <w:bottom w:val="single" w:color="auto" w:sz="4" w:space="0"/>
                  <w:right w:val="single" w:color="auto" w:sz="4" w:space="0"/>
                </w:tcBorders>
                <w:shd w:val="clear" w:color="auto" w:fill="auto"/>
                <w:vAlign w:val="center"/>
              </w:tcPr>
            </w:tcPrChange>
          </w:tcPr>
          <w:p>
            <w:pPr>
              <w:widowControl/>
              <w:jc w:val="center"/>
              <w:textAlignment w:val="top"/>
              <w:rPr>
                <w:del w:id="566" w:author="&quot;L&quot;-L@" w:date="2023-08-10T18:04:42Z"/>
                <w:rFonts w:ascii="Times New Roman" w:hAnsi="宋体"/>
                <w:bCs/>
                <w:kern w:val="0"/>
                <w:sz w:val="18"/>
                <w:szCs w:val="18"/>
              </w:rPr>
            </w:pP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Change w:id="567" w:author="&quot;L&quot;-L@" w:date="2023-08-10T18:04:59Z">
              <w:tcPr>
                <w:tcW w:w="1583" w:type="dxa"/>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jc w:val="left"/>
              <w:rPr>
                <w:del w:id="568" w:author="&quot;L&quot;-L@" w:date="2023-08-10T18:04:42Z"/>
                <w:rFonts w:hint="default" w:ascii="Times New Roman" w:hAnsi="微软雅黑" w:eastAsia="宋体"/>
                <w:bCs/>
                <w:sz w:val="18"/>
                <w:szCs w:val="18"/>
                <w:lang w:val="en-US" w:eastAsia="zh-CN"/>
              </w:rPr>
            </w:pPr>
            <w:del w:id="569" w:author="&quot;L&quot;-L@" w:date="2023-08-10T18:04:42Z">
              <w:r>
                <w:rPr>
                  <w:rFonts w:hint="eastAsia" w:ascii="Times New Roman" w:hAnsi="微软雅黑"/>
                  <w:bCs/>
                  <w:sz w:val="18"/>
                  <w:szCs w:val="18"/>
                  <w:lang w:val="en-US" w:eastAsia="zh-CN"/>
                </w:rPr>
                <w:delText>产品合格率</w:delText>
              </w:r>
            </w:del>
          </w:p>
        </w:tc>
        <w:tc>
          <w:tcPr>
            <w:tcW w:w="793" w:type="dxa"/>
            <w:tcBorders>
              <w:top w:val="single" w:color="000000" w:sz="4" w:space="0"/>
              <w:left w:val="single" w:color="auto" w:sz="4" w:space="0"/>
              <w:bottom w:val="single" w:color="000000" w:sz="4" w:space="0"/>
              <w:right w:val="single" w:color="000000" w:sz="4" w:space="0"/>
            </w:tcBorders>
            <w:shd w:val="clear" w:color="auto" w:fill="auto"/>
            <w:vAlign w:val="center"/>
            <w:tcPrChange w:id="570" w:author="&quot;L&quot;-L@" w:date="2023-08-10T18:04:59Z">
              <w:tcPr>
                <w:tcW w:w="93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tcPrChange>
          </w:tcPr>
          <w:p>
            <w:pPr>
              <w:jc w:val="center"/>
              <w:rPr>
                <w:del w:id="571" w:author="&quot;L&quot;-L@" w:date="2023-08-10T18:04:42Z"/>
                <w:rFonts w:hint="eastAsia" w:ascii="Times New Roman" w:hAnsi="Times New Roman" w:eastAsia="宋体"/>
                <w:bCs/>
                <w:sz w:val="18"/>
                <w:szCs w:val="18"/>
                <w:lang w:val="en-US" w:eastAsia="zh-CN"/>
              </w:rPr>
            </w:pPr>
            <w:del w:id="572" w:author="&quot;L&quot;-L@" w:date="2023-08-10T18:04:42Z">
              <w:r>
                <w:rPr>
                  <w:rFonts w:hint="eastAsia" w:ascii="Times New Roman" w:hAnsi="Times New Roman"/>
                  <w:bCs/>
                  <w:sz w:val="18"/>
                  <w:szCs w:val="18"/>
                  <w:lang w:val="en-US" w:eastAsia="zh-CN"/>
                </w:rPr>
                <w:delText>%</w:delText>
              </w:r>
            </w:del>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Change w:id="573" w:author="&quot;L&quot;-L@" w:date="2023-08-10T18:04:59Z">
              <w:tcPr>
                <w:tcW w:w="2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del w:id="574" w:author="&quot;L&quot;-L@" w:date="2023-08-10T18:04:42Z"/>
                <w:rFonts w:hint="default" w:asciiTheme="minorEastAsia" w:hAnsiTheme="minorEastAsia" w:eastAsiaTheme="minorEastAsia"/>
                <w:bCs/>
                <w:kern w:val="0"/>
                <w:sz w:val="18"/>
                <w:szCs w:val="18"/>
                <w:lang w:val="en-US" w:eastAsia="zh-CN"/>
              </w:rPr>
            </w:pPr>
            <w:del w:id="575" w:author="&quot;L&quot;-L@" w:date="2023-08-10T18:04:42Z">
              <w:r>
                <w:rPr>
                  <w:rFonts w:hint="default" w:ascii="Arial" w:hAnsi="Arial" w:cs="Arial" w:eastAsiaTheme="minorEastAsia"/>
                  <w:bCs/>
                  <w:kern w:val="0"/>
                  <w:sz w:val="18"/>
                  <w:szCs w:val="18"/>
                </w:rPr>
                <w:delText>≥</w:delText>
              </w:r>
            </w:del>
            <w:del w:id="576" w:author="&quot;L&quot;-L@" w:date="2023-08-10T18:04:42Z">
              <w:r>
                <w:rPr>
                  <w:rFonts w:hint="eastAsia" w:asciiTheme="minorEastAsia" w:hAnsiTheme="minorEastAsia" w:eastAsiaTheme="minorEastAsia"/>
                  <w:bCs/>
                  <w:kern w:val="0"/>
                  <w:sz w:val="18"/>
                  <w:szCs w:val="18"/>
                  <w:lang w:val="en-US" w:eastAsia="zh-CN"/>
                </w:rPr>
                <w:delText>98</w:delText>
              </w:r>
            </w:del>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Change w:id="577" w:author="&quot;L&quot;-L@" w:date="2023-08-10T18:04:59Z">
              <w:tcPr>
                <w:tcW w:w="2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del w:id="578" w:author="&quot;L&quot;-L@" w:date="2023-08-10T18:04:42Z"/>
                <w:rFonts w:hint="eastAsia" w:asciiTheme="minorEastAsia" w:hAnsiTheme="minorEastAsia" w:eastAsiaTheme="minorEastAsia"/>
                <w:bCs/>
                <w:kern w:val="0"/>
                <w:sz w:val="18"/>
                <w:szCs w:val="18"/>
                <w:lang w:val="en-US" w:eastAsia="zh-CN"/>
              </w:rPr>
            </w:pPr>
            <w:del w:id="579" w:author="&quot;L&quot;-L@" w:date="2023-08-10T18:04:42Z">
              <w:r>
                <w:rPr>
                  <w:rFonts w:ascii="Times New Roman" w:hAnsi="宋体"/>
                  <w:bCs/>
                  <w:kern w:val="0"/>
                  <w:sz w:val="18"/>
                  <w:szCs w:val="18"/>
                </w:rPr>
                <w:delText>现场数据</w:delText>
              </w:r>
            </w:del>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Change w:id="580" w:author="&quot;L&quot;-L@" w:date="2023-08-10T18:04:59Z">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del w:id="581" w:author="&quot;L&quot;-L@" w:date="2023-08-10T18:04:42Z"/>
                <w:rFonts w:hint="eastAsia" w:asciiTheme="minorEastAsia" w:hAnsiTheme="minorEastAsia" w:eastAsiaTheme="minorEastAsia"/>
                <w:bCs/>
                <w:kern w:val="0"/>
                <w:sz w:val="18"/>
                <w:szCs w:val="18"/>
                <w:lang w:val="en-US" w:eastAsia="zh-CN"/>
              </w:rPr>
            </w:pPr>
            <w:del w:id="582" w:author="&quot;L&quot;-L@" w:date="2023-08-10T18:04:42Z">
              <w:r>
                <w:rPr>
                  <w:rFonts w:hint="eastAsia"/>
                  <w:sz w:val="18"/>
                  <w:szCs w:val="18"/>
                  <w:lang w:val="en-US" w:eastAsia="zh-CN"/>
                </w:rPr>
                <w:delText>产品生产</w:delText>
              </w:r>
            </w:del>
          </w:p>
        </w:tc>
      </w:tr>
    </w:tbl>
    <w:p>
      <w:pPr>
        <w:jc w:val="center"/>
        <w:rPr>
          <w:rFonts w:ascii="Times New Roman" w:hAnsi="Times New Roman" w:eastAsia="黑体"/>
          <w:b/>
          <w:szCs w:val="21"/>
        </w:rPr>
      </w:pPr>
    </w:p>
    <w:p>
      <w:pPr>
        <w:jc w:val="center"/>
        <w:rPr>
          <w:rFonts w:ascii="Times New Roman" w:hAnsi="Times New Roman" w:eastAsia="黑体"/>
          <w:b/>
          <w:szCs w:val="21"/>
        </w:rPr>
      </w:pPr>
      <w:r>
        <w:rPr>
          <w:rFonts w:ascii="Times New Roman" w:hAnsi="Times New Roman" w:eastAsia="黑体"/>
          <w:b/>
          <w:szCs w:val="21"/>
        </w:rPr>
        <w:t xml:space="preserve">表2  </w:t>
      </w:r>
      <w:r>
        <w:rPr>
          <w:rFonts w:hint="eastAsia" w:ascii="Times New Roman" w:hAnsi="Times New Roman" w:eastAsia="黑体"/>
          <w:b/>
          <w:szCs w:val="21"/>
        </w:rPr>
        <w:t>湿法冶金</w:t>
      </w:r>
      <w:r>
        <w:rPr>
          <w:rFonts w:hint="eastAsia" w:ascii="Times New Roman" w:hAnsi="Times New Roman" w:eastAsia="黑体"/>
          <w:b/>
          <w:szCs w:val="21"/>
          <w:lang w:val="en-US" w:eastAsia="zh-CN"/>
        </w:rPr>
        <w:t>铜、锌电积</w:t>
      </w:r>
      <w:r>
        <w:rPr>
          <w:rFonts w:hint="eastAsia" w:ascii="Times New Roman" w:hAnsi="Times New Roman" w:eastAsia="黑体"/>
          <w:b/>
          <w:szCs w:val="21"/>
        </w:rPr>
        <w:t>阳极板</w:t>
      </w:r>
      <w:r>
        <w:rPr>
          <w:rFonts w:ascii="Times New Roman" w:hAnsi="Times New Roman" w:eastAsia="黑体"/>
          <w:b/>
          <w:szCs w:val="21"/>
        </w:rPr>
        <w:t>产品评价指标</w:t>
      </w:r>
    </w:p>
    <w:tbl>
      <w:tblPr>
        <w:tblStyle w:val="12"/>
        <w:tblW w:w="8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Change w:id="583" w:author="&quot;L&quot;-L@" w:date="2023-08-10T18:10:17Z">
          <w:tblPr>
            <w:tblStyle w:val="12"/>
            <w:tblW w:w="9939" w:type="dxa"/>
            <w:jc w:val="center"/>
            <w:tblLayout w:type="fixed"/>
            <w:tblCellMar>
              <w:top w:w="15" w:type="dxa"/>
              <w:left w:w="15" w:type="dxa"/>
              <w:bottom w:w="15" w:type="dxa"/>
              <w:right w:w="15" w:type="dxa"/>
            </w:tblCellMar>
          </w:tblPr>
        </w:tblPrChange>
      </w:tblPr>
      <w:tblGrid>
        <w:gridCol w:w="890"/>
        <w:gridCol w:w="1829"/>
        <w:gridCol w:w="662"/>
        <w:gridCol w:w="1189"/>
        <w:gridCol w:w="1623"/>
        <w:gridCol w:w="1825"/>
        <w:tblGridChange w:id="584">
          <w:tblGrid>
            <w:gridCol w:w="1030"/>
            <w:gridCol w:w="1632"/>
            <w:gridCol w:w="887"/>
            <w:gridCol w:w="2564"/>
            <w:gridCol w:w="2288"/>
            <w:gridCol w:w="153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Change w:id="585" w:author="&quot;L&quot;-L@" w:date="2023-08-10T18:10:17Z">
            <w:tblPrEx>
              <w:tblCellMar>
                <w:top w:w="15" w:type="dxa"/>
                <w:left w:w="15" w:type="dxa"/>
                <w:bottom w:w="15" w:type="dxa"/>
                <w:right w:w="15" w:type="dxa"/>
              </w:tblCellMar>
            </w:tblPrEx>
          </w:tblPrExChange>
        </w:tblPrEx>
        <w:trPr>
          <w:trHeight w:val="573" w:hRule="atLeast"/>
          <w:jc w:val="center"/>
          <w:trPrChange w:id="585" w:author="&quot;L&quot;-L@" w:date="2023-08-10T18:10:17Z">
            <w:trPr>
              <w:trHeight w:val="514" w:hRule="atLeast"/>
              <w:jc w:val="center"/>
            </w:trPr>
          </w:trPrChange>
        </w:trPr>
        <w:tc>
          <w:tcPr>
            <w:tcW w:w="890" w:type="dxa"/>
            <w:shd w:val="clear" w:color="auto" w:fill="auto"/>
            <w:vAlign w:val="center"/>
            <w:tcPrChange w:id="586" w:author="&quot;L&quot;-L@" w:date="2023-08-10T18:10:17Z">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hint="default" w:ascii="Times New Roman" w:hAnsi="Times New Roman" w:eastAsia="宋体" w:cs="Times New Roman"/>
                <w:bCs/>
                <w:sz w:val="18"/>
                <w:szCs w:val="18"/>
              </w:rPr>
            </w:pPr>
            <w:r>
              <w:rPr>
                <w:rFonts w:hint="default" w:ascii="Times New Roman" w:hAnsi="Times New Roman" w:eastAsia="宋体" w:cs="Times New Roman"/>
                <w:bCs/>
                <w:kern w:val="0"/>
                <w:sz w:val="18"/>
                <w:szCs w:val="18"/>
              </w:rPr>
              <w:t>一级指标</w:t>
            </w:r>
          </w:p>
        </w:tc>
        <w:tc>
          <w:tcPr>
            <w:tcW w:w="1829" w:type="dxa"/>
            <w:shd w:val="clear" w:color="auto" w:fill="auto"/>
            <w:vAlign w:val="center"/>
            <w:tcPrChange w:id="587" w:author="&quot;L&quot;-L@" w:date="2023-08-10T18:10:17Z">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hint="default" w:ascii="Times New Roman" w:hAnsi="Times New Roman" w:eastAsia="宋体" w:cs="Times New Roman"/>
                <w:bCs/>
                <w:sz w:val="18"/>
                <w:szCs w:val="18"/>
              </w:rPr>
            </w:pPr>
            <w:r>
              <w:rPr>
                <w:rFonts w:hint="default" w:ascii="Times New Roman" w:hAnsi="Times New Roman" w:eastAsia="宋体" w:cs="Times New Roman"/>
                <w:bCs/>
                <w:kern w:val="0"/>
                <w:sz w:val="18"/>
                <w:szCs w:val="18"/>
              </w:rPr>
              <w:t>二级指标</w:t>
            </w:r>
          </w:p>
        </w:tc>
        <w:tc>
          <w:tcPr>
            <w:tcW w:w="662" w:type="dxa"/>
            <w:shd w:val="clear" w:color="auto" w:fill="auto"/>
            <w:vAlign w:val="center"/>
            <w:tcPrChange w:id="588" w:author="&quot;L&quot;-L@" w:date="2023-08-10T18:10:17Z">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hint="default" w:ascii="Times New Roman" w:hAnsi="Times New Roman" w:eastAsia="宋体" w:cs="Times New Roman"/>
                <w:bCs/>
                <w:sz w:val="18"/>
                <w:szCs w:val="18"/>
              </w:rPr>
            </w:pPr>
            <w:r>
              <w:rPr>
                <w:rFonts w:hint="default" w:ascii="Times New Roman" w:hAnsi="Times New Roman" w:eastAsia="宋体" w:cs="Times New Roman"/>
                <w:bCs/>
                <w:kern w:val="0"/>
                <w:sz w:val="18"/>
                <w:szCs w:val="18"/>
              </w:rPr>
              <w:t>单位</w:t>
            </w:r>
          </w:p>
        </w:tc>
        <w:tc>
          <w:tcPr>
            <w:tcW w:w="1189" w:type="dxa"/>
            <w:shd w:val="clear" w:color="auto" w:fill="auto"/>
            <w:vAlign w:val="center"/>
            <w:tcPrChange w:id="589" w:author="&quot;L&quot;-L@" w:date="2023-08-10T18:10:17Z">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hint="default" w:ascii="Times New Roman" w:hAnsi="Times New Roman" w:eastAsia="宋体" w:cs="Times New Roman"/>
                <w:bCs/>
                <w:sz w:val="18"/>
                <w:szCs w:val="18"/>
              </w:rPr>
            </w:pPr>
            <w:r>
              <w:rPr>
                <w:rFonts w:hint="default" w:ascii="Times New Roman" w:hAnsi="Times New Roman" w:eastAsia="宋体" w:cs="Times New Roman"/>
                <w:bCs/>
                <w:kern w:val="0"/>
                <w:sz w:val="18"/>
                <w:szCs w:val="18"/>
              </w:rPr>
              <w:t>基准值</w:t>
            </w:r>
          </w:p>
        </w:tc>
        <w:tc>
          <w:tcPr>
            <w:tcW w:w="1623" w:type="dxa"/>
            <w:shd w:val="clear" w:color="auto" w:fill="auto"/>
            <w:vAlign w:val="center"/>
            <w:tcPrChange w:id="590" w:author="&quot;L&quot;-L@" w:date="2023-08-10T18:10:17Z">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hint="default" w:ascii="Times New Roman" w:hAnsi="Times New Roman" w:eastAsia="宋体" w:cs="Times New Roman"/>
                <w:bCs/>
                <w:sz w:val="18"/>
                <w:szCs w:val="18"/>
              </w:rPr>
            </w:pPr>
            <w:r>
              <w:rPr>
                <w:rFonts w:hint="default" w:ascii="Times New Roman" w:hAnsi="Times New Roman" w:eastAsia="宋体" w:cs="Times New Roman"/>
                <w:bCs/>
                <w:kern w:val="0"/>
                <w:sz w:val="18"/>
                <w:szCs w:val="18"/>
              </w:rPr>
              <w:t>判断依据</w:t>
            </w:r>
          </w:p>
        </w:tc>
        <w:tc>
          <w:tcPr>
            <w:tcW w:w="1825" w:type="dxa"/>
            <w:shd w:val="clear" w:color="auto" w:fill="auto"/>
            <w:vAlign w:val="center"/>
            <w:tcPrChange w:id="591" w:author="&quot;L&quot;-L@" w:date="2023-08-10T18:10:17Z">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hint="default" w:ascii="Times New Roman" w:hAnsi="Times New Roman" w:eastAsia="宋体" w:cs="Times New Roman"/>
                <w:bCs/>
                <w:kern w:val="0"/>
                <w:sz w:val="18"/>
                <w:szCs w:val="18"/>
                <w:lang w:val="en-US" w:eastAsia="zh-CN"/>
              </w:rPr>
            </w:pPr>
            <w:r>
              <w:rPr>
                <w:rFonts w:hint="default" w:ascii="Times New Roman" w:hAnsi="Times New Roman" w:eastAsia="宋体" w:cs="Times New Roman"/>
                <w:bCs/>
                <w:kern w:val="0"/>
                <w:sz w:val="18"/>
                <w:szCs w:val="18"/>
                <w:lang w:val="en-US" w:eastAsia="zh-CN"/>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Change w:id="592" w:author="&quot;L&quot;-L@" w:date="2023-08-10T18:10:17Z">
            <w:tblPrEx>
              <w:tblCellMar>
                <w:top w:w="15" w:type="dxa"/>
                <w:left w:w="15" w:type="dxa"/>
                <w:bottom w:w="15" w:type="dxa"/>
                <w:right w:w="15" w:type="dxa"/>
              </w:tblCellMar>
            </w:tblPrEx>
          </w:tblPrExChange>
        </w:tblPrEx>
        <w:trPr>
          <w:trHeight w:val="454" w:hRule="atLeast"/>
          <w:jc w:val="center"/>
          <w:trPrChange w:id="592" w:author="&quot;L&quot;-L@" w:date="2023-08-10T18:10:17Z">
            <w:trPr>
              <w:trHeight w:val="668" w:hRule="atLeast"/>
              <w:jc w:val="center"/>
            </w:trPr>
          </w:trPrChange>
        </w:trPr>
        <w:tc>
          <w:tcPr>
            <w:tcW w:w="890" w:type="dxa"/>
            <w:vMerge w:val="restart"/>
            <w:shd w:val="clear" w:color="auto" w:fill="auto"/>
            <w:vAlign w:val="center"/>
            <w:tcPrChange w:id="593" w:author="&quot;L&quot;-L@" w:date="2023-08-10T18:10:17Z">
              <w:tcPr>
                <w:tcW w:w="1030" w:type="dxa"/>
                <w:vMerge w:val="restart"/>
                <w:tcBorders>
                  <w:top w:val="single" w:color="000000" w:sz="4" w:space="0"/>
                  <w:left w:val="single" w:color="000000" w:sz="4" w:space="0"/>
                  <w:right w:val="single" w:color="000000" w:sz="4" w:space="0"/>
                </w:tcBorders>
                <w:shd w:val="clear" w:color="auto" w:fill="auto"/>
                <w:vAlign w:val="center"/>
              </w:tcPr>
            </w:tcPrChange>
          </w:tcPr>
          <w:p>
            <w:pPr>
              <w:widowControl/>
              <w:jc w:val="center"/>
              <w:textAlignment w:val="top"/>
              <w:rPr>
                <w:rFonts w:hint="default" w:ascii="Times New Roman" w:hAnsi="Times New Roman" w:eastAsia="宋体" w:cs="Times New Roman"/>
                <w:bCs/>
                <w:sz w:val="18"/>
                <w:szCs w:val="18"/>
              </w:rPr>
            </w:pPr>
            <w:r>
              <w:rPr>
                <w:rFonts w:hint="default" w:ascii="Times New Roman" w:hAnsi="Times New Roman" w:eastAsia="宋体" w:cs="Times New Roman"/>
                <w:bCs/>
                <w:kern w:val="0"/>
                <w:sz w:val="18"/>
                <w:szCs w:val="18"/>
              </w:rPr>
              <w:t>资源属性</w:t>
            </w:r>
          </w:p>
        </w:tc>
        <w:tc>
          <w:tcPr>
            <w:tcW w:w="1829" w:type="dxa"/>
            <w:shd w:val="clear" w:color="auto" w:fill="auto"/>
            <w:vAlign w:val="center"/>
            <w:tcPrChange w:id="594" w:author="&quot;L&quot;-L@" w:date="2023-08-10T18:10:17Z">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auto"/>
              <w:rPr>
                <w:rFonts w:hint="default" w:ascii="Times New Roman" w:hAnsi="Times New Roman" w:eastAsia="宋体" w:cs="Times New Roman"/>
                <w:bCs/>
                <w:sz w:val="18"/>
                <w:szCs w:val="18"/>
                <w:highlight w:val="none"/>
                <w:rPrChange w:id="596" w:author="&quot;L&quot;-L@" w:date="2023-08-11T09:20:20Z">
                  <w:rPr>
                    <w:rFonts w:hint="default" w:ascii="Times New Roman" w:hAnsi="Times New Roman" w:eastAsia="宋体" w:cs="Times New Roman"/>
                    <w:bCs/>
                    <w:sz w:val="18"/>
                    <w:szCs w:val="18"/>
                  </w:rPr>
                </w:rPrChange>
              </w:rPr>
              <w:pPrChange w:id="595" w:author="&quot;L&quot;-L@" w:date="2023-08-11T09:20:20Z">
                <w:pPr>
                  <w:keepNext w:val="0"/>
                  <w:keepLines w:val="0"/>
                  <w:widowControl/>
                  <w:suppressLineNumbers w:val="0"/>
                  <w:jc w:val="center"/>
                  <w:textAlignment w:val="top"/>
                </w:pPr>
              </w:pPrChange>
            </w:pPr>
            <w:r>
              <w:rPr>
                <w:rFonts w:hint="default" w:ascii="Times New Roman" w:hAnsi="Times New Roman" w:eastAsia="宋体" w:cs="Times New Roman"/>
                <w:bCs/>
                <w:i w:val="0"/>
                <w:iCs w:val="0"/>
                <w:color w:val="auto"/>
                <w:kern w:val="2"/>
                <w:sz w:val="18"/>
                <w:szCs w:val="18"/>
                <w:highlight w:val="none"/>
                <w:u w:val="none"/>
                <w:lang w:val="en-US" w:eastAsia="zh-CN" w:bidi="ar"/>
                <w:rPrChange w:id="597" w:author="&quot;L&quot;-L@" w:date="2023-08-11T09:20:20Z">
                  <w:rPr>
                    <w:rFonts w:hint="default" w:ascii="Times New Roman" w:hAnsi="Times New Roman" w:eastAsia="仿宋_GB2312" w:cs="Times New Roman"/>
                    <w:i w:val="0"/>
                    <w:iCs w:val="0"/>
                    <w:color w:val="000000"/>
                    <w:kern w:val="0"/>
                    <w:sz w:val="21"/>
                    <w:szCs w:val="21"/>
                    <w:highlight w:val="none"/>
                    <w:u w:val="none"/>
                    <w:lang w:val="en-US" w:eastAsia="zh-CN" w:bidi="ar"/>
                  </w:rPr>
                </w:rPrChange>
              </w:rPr>
              <w:t>阳极板</w:t>
            </w:r>
            <w:r>
              <w:rPr>
                <w:rStyle w:val="40"/>
                <w:rFonts w:hint="default" w:ascii="Times New Roman" w:hAnsi="Times New Roman" w:eastAsia="宋体" w:cs="Times New Roman"/>
                <w:bCs/>
                <w:sz w:val="18"/>
                <w:szCs w:val="18"/>
                <w:highlight w:val="none"/>
                <w:lang w:val="en-US" w:eastAsia="zh-CN" w:bidi="ar"/>
                <w:rPrChange w:id="598" w:author="&quot;L&quot;-L@" w:date="2023-08-11T09:20:20Z">
                  <w:rPr>
                    <w:rStyle w:val="40"/>
                    <w:rFonts w:hint="default" w:ascii="Times New Roman" w:hAnsi="Times New Roman" w:eastAsia="仿宋_GB2312" w:cs="Times New Roman"/>
                    <w:highlight w:val="none"/>
                    <w:lang w:val="en-US" w:eastAsia="zh-CN" w:bidi="ar"/>
                  </w:rPr>
                </w:rPrChange>
              </w:rPr>
              <w:t>Pb</w:t>
            </w:r>
            <w:r>
              <w:rPr>
                <w:rStyle w:val="38"/>
                <w:rFonts w:hint="default" w:ascii="Times New Roman" w:hAnsi="Times New Roman" w:cs="Times New Roman"/>
                <w:bCs/>
                <w:sz w:val="18"/>
                <w:szCs w:val="18"/>
                <w:highlight w:val="none"/>
                <w:lang w:val="en-US" w:eastAsia="zh-CN" w:bidi="ar"/>
                <w:rPrChange w:id="599" w:author="&quot;L&quot;-L@" w:date="2023-08-11T09:20:20Z">
                  <w:rPr>
                    <w:rStyle w:val="38"/>
                    <w:rFonts w:hint="default" w:ascii="Times New Roman" w:hAnsi="Times New Roman" w:cs="Times New Roman"/>
                    <w:highlight w:val="none"/>
                    <w:lang w:val="en-US" w:eastAsia="zh-CN" w:bidi="ar"/>
                  </w:rPr>
                </w:rPrChange>
              </w:rPr>
              <w:t>金属直收率</w:t>
            </w:r>
          </w:p>
        </w:tc>
        <w:tc>
          <w:tcPr>
            <w:tcW w:w="662" w:type="dxa"/>
            <w:shd w:val="clear" w:color="auto" w:fill="auto"/>
            <w:vAlign w:val="center"/>
            <w:tcPrChange w:id="600" w:author="&quot;L&quot;-L@" w:date="2023-08-10T18:10:17Z">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default" w:ascii="Times New Roman" w:hAnsi="Times New Roman" w:eastAsia="宋体" w:cs="Times New Roman"/>
                <w:bCs/>
                <w:sz w:val="18"/>
                <w:szCs w:val="18"/>
              </w:rPr>
            </w:pPr>
            <w:r>
              <w:rPr>
                <w:rStyle w:val="40"/>
                <w:rFonts w:hint="default" w:ascii="Times New Roman" w:hAnsi="Times New Roman" w:eastAsia="仿宋_GB2312" w:cs="Times New Roman"/>
                <w:highlight w:val="none"/>
                <w:lang w:val="en-US" w:eastAsia="zh-CN" w:bidi="ar"/>
              </w:rPr>
              <w:t>%</w:t>
            </w:r>
          </w:p>
        </w:tc>
        <w:tc>
          <w:tcPr>
            <w:tcW w:w="1189" w:type="dxa"/>
            <w:shd w:val="clear" w:color="auto" w:fill="auto"/>
            <w:vAlign w:val="center"/>
            <w:tcPrChange w:id="601" w:author="&quot;L&quot;-L@" w:date="2023-08-10T18:10:17Z">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default" w:ascii="Times New Roman" w:hAnsi="Times New Roman" w:eastAsia="宋体" w:cs="Times New Roman"/>
                <w:bCs/>
                <w:kern w:val="0"/>
                <w:sz w:val="18"/>
                <w:szCs w:val="18"/>
              </w:rPr>
            </w:pPr>
            <w:ins w:id="602" w:author="&quot;L&quot;-L@" w:date="2023-08-11T09:19:10Z">
              <w:r>
                <w:rPr>
                  <w:rFonts w:hint="default" w:ascii="Arial" w:hAnsi="Arial" w:cs="Arial"/>
                  <w:sz w:val="18"/>
                  <w:szCs w:val="18"/>
                  <w:lang w:val="en-US" w:eastAsia="zh-CN"/>
                </w:rPr>
                <w:t>≥</w:t>
              </w:r>
            </w:ins>
            <w:r>
              <w:rPr>
                <w:rFonts w:hint="eastAsia" w:ascii="Times New Roman" w:hAnsi="Times New Roman" w:eastAsia="仿宋_GB2312" w:cs="Times New Roman"/>
                <w:i w:val="0"/>
                <w:iCs w:val="0"/>
                <w:color w:val="000000"/>
                <w:sz w:val="21"/>
                <w:szCs w:val="21"/>
                <w:highlight w:val="none"/>
                <w:u w:val="none"/>
                <w:lang w:val="en-US" w:eastAsia="zh-CN"/>
              </w:rPr>
              <w:t>97</w:t>
            </w:r>
            <w:del w:id="603" w:author="&quot;L&quot;-L@" w:date="2023-08-10T18:06:49Z">
              <w:r>
                <w:rPr>
                  <w:rFonts w:hint="eastAsia" w:ascii="Times New Roman" w:hAnsi="Times New Roman" w:eastAsia="仿宋_GB2312" w:cs="Times New Roman"/>
                  <w:i w:val="0"/>
                  <w:iCs w:val="0"/>
                  <w:color w:val="000000"/>
                  <w:sz w:val="21"/>
                  <w:szCs w:val="21"/>
                  <w:highlight w:val="none"/>
                  <w:u w:val="none"/>
                  <w:lang w:val="en-US" w:eastAsia="zh-CN"/>
                </w:rPr>
                <w:delText>%</w:delText>
              </w:r>
            </w:del>
          </w:p>
        </w:tc>
        <w:tc>
          <w:tcPr>
            <w:tcW w:w="1623" w:type="dxa"/>
            <w:shd w:val="clear" w:color="auto" w:fill="auto"/>
            <w:vAlign w:val="center"/>
            <w:tcPrChange w:id="604" w:author="&quot;L&quot;-L@" w:date="2023-08-10T18:10:17Z">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hint="default" w:ascii="Times New Roman" w:hAnsi="Times New Roman" w:eastAsia="宋体" w:cs="Times New Roman"/>
                <w:bCs/>
                <w:kern w:val="0"/>
                <w:sz w:val="18"/>
                <w:szCs w:val="18"/>
                <w:lang w:val="en-US"/>
              </w:rPr>
              <w:pPrChange w:id="605" w:author="&quot;L&quot;-L@" w:date="2023-08-10T18:07:38Z">
                <w:pPr>
                  <w:widowControl/>
                  <w:jc w:val="left"/>
                  <w:textAlignment w:val="center"/>
                </w:pPr>
              </w:pPrChange>
            </w:pPr>
            <w:ins w:id="606" w:author="&quot;L&quot;-L@" w:date="2023-08-10T18:06:59Z">
              <w:r>
                <w:rPr>
                  <w:rFonts w:ascii="Times New Roman" w:hAnsi="宋体"/>
                  <w:bCs/>
                  <w:kern w:val="0"/>
                  <w:sz w:val="18"/>
                  <w:szCs w:val="18"/>
                  <w:highlight w:val="none"/>
                </w:rPr>
                <w:t>现场数据</w:t>
              </w:r>
            </w:ins>
            <w:del w:id="607" w:author="&quot;L&quot;-L@" w:date="2023-08-10T18:06:58Z">
              <w:r>
                <w:rPr>
                  <w:rFonts w:hint="default" w:ascii="Times New Roman" w:hAnsi="Times New Roman" w:eastAsia="宋体" w:cs="Times New Roman"/>
                  <w:bCs/>
                  <w:kern w:val="0"/>
                  <w:sz w:val="18"/>
                  <w:szCs w:val="18"/>
                  <w:lang w:val="en-US" w:eastAsia="zh-CN"/>
                </w:rPr>
                <w:delText>化学成分依据</w:delText>
              </w:r>
            </w:del>
            <w:del w:id="608" w:author="&quot;L&quot;-L@" w:date="2023-08-10T18:06:58Z">
              <w:r>
                <w:rPr>
                  <w:rFonts w:hint="default" w:ascii="Times New Roman" w:hAnsi="Times New Roman" w:eastAsia="宋体" w:cs="Times New Roman"/>
                  <w:bCs/>
                  <w:kern w:val="0"/>
                  <w:sz w:val="18"/>
                  <w:szCs w:val="18"/>
                </w:rPr>
                <w:delText>GB/T 4103.16</w:delText>
              </w:r>
            </w:del>
            <w:del w:id="609" w:author="&quot;L&quot;-L@" w:date="2023-08-10T18:06:58Z">
              <w:r>
                <w:rPr>
                  <w:rFonts w:hint="default" w:ascii="Times New Roman" w:hAnsi="Times New Roman" w:eastAsia="宋体" w:cs="Times New Roman"/>
                  <w:bCs/>
                  <w:kern w:val="0"/>
                  <w:sz w:val="18"/>
                  <w:szCs w:val="18"/>
                  <w:lang w:val="en-US" w:eastAsia="zh-CN"/>
                </w:rPr>
                <w:delText>的规定进行</w:delText>
              </w:r>
            </w:del>
          </w:p>
        </w:tc>
        <w:tc>
          <w:tcPr>
            <w:tcW w:w="1825" w:type="dxa"/>
            <w:shd w:val="clear" w:color="auto" w:fill="auto"/>
            <w:vAlign w:val="center"/>
            <w:tcPrChange w:id="610" w:author="&quot;L&quot;-L@" w:date="2023-08-10T18:10:17Z">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hint="default" w:ascii="Times New Roman" w:hAnsi="Times New Roman" w:eastAsia="宋体" w:cs="Times New Roman"/>
                <w:bCs/>
                <w:kern w:val="0"/>
                <w:sz w:val="18"/>
                <w:szCs w:val="18"/>
                <w:lang w:val="en-US" w:eastAsia="zh-CN"/>
              </w:rPr>
            </w:pPr>
            <w:del w:id="611" w:author="&quot;L&quot;-L@" w:date="2023-08-11T09:21:40Z">
              <w:r>
                <w:rPr>
                  <w:rFonts w:hint="default" w:ascii="Times New Roman" w:hAnsi="Times New Roman" w:eastAsia="宋体" w:cs="Times New Roman"/>
                  <w:sz w:val="18"/>
                  <w:szCs w:val="18"/>
                  <w:lang w:val="en-US" w:eastAsia="zh-CN"/>
                </w:rPr>
                <w:delText>产品</w:delText>
              </w:r>
            </w:del>
            <w:r>
              <w:rPr>
                <w:rFonts w:hint="default" w:ascii="Times New Roman" w:hAnsi="Times New Roman" w:eastAsia="宋体" w:cs="Times New Roman"/>
                <w:sz w:val="18"/>
                <w:szCs w:val="18"/>
                <w:lang w:val="en-US" w:eastAsia="zh-CN"/>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Change w:id="612" w:author="&quot;L&quot;-L@" w:date="2023-08-10T18:10:17Z">
            <w:tblPrEx>
              <w:tblCellMar>
                <w:top w:w="15" w:type="dxa"/>
                <w:left w:w="15" w:type="dxa"/>
                <w:bottom w:w="15" w:type="dxa"/>
                <w:right w:w="15" w:type="dxa"/>
              </w:tblCellMar>
            </w:tblPrEx>
          </w:tblPrExChange>
        </w:tblPrEx>
        <w:trPr>
          <w:trHeight w:val="454" w:hRule="atLeast"/>
          <w:jc w:val="center"/>
          <w:trPrChange w:id="612" w:author="&quot;L&quot;-L@" w:date="2023-08-10T18:10:17Z">
            <w:trPr>
              <w:trHeight w:val="90" w:hRule="atLeast"/>
              <w:jc w:val="center"/>
            </w:trPr>
          </w:trPrChange>
        </w:trPr>
        <w:tc>
          <w:tcPr>
            <w:tcW w:w="890" w:type="dxa"/>
            <w:vMerge w:val="continue"/>
            <w:shd w:val="clear" w:color="auto" w:fill="auto"/>
            <w:vAlign w:val="center"/>
            <w:tcPrChange w:id="613" w:author="&quot;L&quot;-L@" w:date="2023-08-10T18:10:17Z">
              <w:tcPr>
                <w:tcW w:w="1030" w:type="dxa"/>
                <w:vMerge w:val="continue"/>
                <w:tcBorders>
                  <w:left w:val="single" w:color="000000" w:sz="4" w:space="0"/>
                  <w:right w:val="single" w:color="000000" w:sz="4" w:space="0"/>
                </w:tcBorders>
                <w:shd w:val="clear" w:color="auto" w:fill="auto"/>
                <w:vAlign w:val="center"/>
              </w:tcPr>
            </w:tcPrChange>
          </w:tcPr>
          <w:p>
            <w:pPr>
              <w:widowControl/>
              <w:jc w:val="center"/>
              <w:textAlignment w:val="top"/>
              <w:rPr>
                <w:rFonts w:hint="default" w:ascii="Times New Roman" w:hAnsi="Times New Roman" w:eastAsia="宋体" w:cs="Times New Roman"/>
                <w:bCs/>
                <w:kern w:val="0"/>
                <w:sz w:val="18"/>
                <w:szCs w:val="18"/>
              </w:rPr>
            </w:pPr>
          </w:p>
        </w:tc>
        <w:tc>
          <w:tcPr>
            <w:tcW w:w="1829" w:type="dxa"/>
            <w:shd w:val="clear" w:color="auto" w:fill="auto"/>
            <w:vAlign w:val="center"/>
            <w:tcPrChange w:id="614" w:author="&quot;L&quot;-L@" w:date="2023-08-10T18:10:17Z">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auto"/>
              <w:rPr>
                <w:rFonts w:hint="default" w:ascii="Times New Roman" w:hAnsi="Times New Roman" w:eastAsia="宋体" w:cs="Times New Roman"/>
                <w:bCs/>
                <w:kern w:val="2"/>
                <w:sz w:val="18"/>
                <w:szCs w:val="18"/>
                <w:highlight w:val="none"/>
                <w:rPrChange w:id="616" w:author="&quot;L&quot;-L@" w:date="2023-08-11T09:20:20Z">
                  <w:rPr>
                    <w:rFonts w:hint="default" w:ascii="Times New Roman" w:hAnsi="Times New Roman" w:eastAsia="宋体" w:cs="Times New Roman"/>
                    <w:bCs/>
                    <w:kern w:val="0"/>
                    <w:sz w:val="18"/>
                    <w:szCs w:val="18"/>
                  </w:rPr>
                </w:rPrChange>
              </w:rPr>
              <w:pPrChange w:id="615" w:author="&quot;L&quot;-L@" w:date="2023-08-11T09:20:20Z">
                <w:pPr>
                  <w:keepNext w:val="0"/>
                  <w:keepLines w:val="0"/>
                  <w:widowControl/>
                  <w:suppressLineNumbers w:val="0"/>
                  <w:jc w:val="center"/>
                  <w:textAlignment w:val="top"/>
                </w:pPr>
              </w:pPrChange>
            </w:pPr>
            <w:r>
              <w:rPr>
                <w:rFonts w:hint="default" w:ascii="Times New Roman" w:hAnsi="Times New Roman" w:eastAsia="宋体" w:cs="Times New Roman"/>
                <w:bCs/>
                <w:i w:val="0"/>
                <w:iCs w:val="0"/>
                <w:color w:val="auto"/>
                <w:kern w:val="2"/>
                <w:sz w:val="18"/>
                <w:szCs w:val="18"/>
                <w:highlight w:val="none"/>
                <w:u w:val="none"/>
                <w:lang w:val="en-US" w:eastAsia="zh-CN" w:bidi="ar"/>
                <w:rPrChange w:id="617" w:author="&quot;L&quot;-L@" w:date="2023-08-11T09:20:20Z">
                  <w:rPr>
                    <w:rFonts w:hint="default" w:ascii="Times New Roman" w:hAnsi="Times New Roman" w:eastAsia="仿宋_GB2312" w:cs="Times New Roman"/>
                    <w:i w:val="0"/>
                    <w:iCs w:val="0"/>
                    <w:color w:val="000000"/>
                    <w:kern w:val="0"/>
                    <w:sz w:val="21"/>
                    <w:szCs w:val="21"/>
                    <w:highlight w:val="none"/>
                    <w:u w:val="none"/>
                    <w:lang w:val="en-US" w:eastAsia="zh-CN" w:bidi="ar"/>
                  </w:rPr>
                </w:rPrChange>
              </w:rPr>
              <w:t>阳极板</w:t>
            </w:r>
            <w:r>
              <w:rPr>
                <w:rStyle w:val="40"/>
                <w:rFonts w:hint="default" w:ascii="Times New Roman" w:hAnsi="Times New Roman" w:eastAsia="宋体" w:cs="Times New Roman"/>
                <w:bCs/>
                <w:sz w:val="18"/>
                <w:szCs w:val="18"/>
                <w:highlight w:val="none"/>
                <w:lang w:val="en-US" w:eastAsia="zh-CN" w:bidi="ar"/>
                <w:rPrChange w:id="618" w:author="&quot;L&quot;-L@" w:date="2023-08-11T09:20:20Z">
                  <w:rPr>
                    <w:rStyle w:val="40"/>
                    <w:rFonts w:hint="default" w:ascii="Times New Roman" w:hAnsi="Times New Roman" w:eastAsia="仿宋_GB2312" w:cs="Times New Roman"/>
                    <w:highlight w:val="none"/>
                    <w:lang w:val="en-US" w:eastAsia="zh-CN" w:bidi="ar"/>
                  </w:rPr>
                </w:rPrChange>
              </w:rPr>
              <w:t>Ag</w:t>
            </w:r>
            <w:r>
              <w:rPr>
                <w:rStyle w:val="38"/>
                <w:rFonts w:hint="default" w:ascii="Times New Roman" w:hAnsi="Times New Roman" w:cs="Times New Roman"/>
                <w:bCs/>
                <w:sz w:val="18"/>
                <w:szCs w:val="18"/>
                <w:highlight w:val="none"/>
                <w:lang w:val="en-US" w:eastAsia="zh-CN" w:bidi="ar"/>
                <w:rPrChange w:id="619" w:author="&quot;L&quot;-L@" w:date="2023-08-11T09:20:20Z">
                  <w:rPr>
                    <w:rStyle w:val="38"/>
                    <w:rFonts w:hint="default" w:ascii="Times New Roman" w:hAnsi="Times New Roman" w:cs="Times New Roman"/>
                    <w:highlight w:val="none"/>
                    <w:lang w:val="en-US" w:eastAsia="zh-CN" w:bidi="ar"/>
                  </w:rPr>
                </w:rPrChange>
              </w:rPr>
              <w:t>金属直收率</w:t>
            </w:r>
          </w:p>
        </w:tc>
        <w:tc>
          <w:tcPr>
            <w:tcW w:w="662" w:type="dxa"/>
            <w:shd w:val="clear" w:color="auto" w:fill="auto"/>
            <w:vAlign w:val="center"/>
            <w:tcPrChange w:id="620" w:author="&quot;L&quot;-L@" w:date="2023-08-10T18:10:17Z">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default" w:ascii="Times New Roman" w:hAnsi="Times New Roman" w:eastAsia="宋体" w:cs="Times New Roman"/>
                <w:bCs/>
                <w:kern w:val="0"/>
                <w:sz w:val="18"/>
                <w:szCs w:val="18"/>
              </w:rPr>
            </w:pPr>
            <w:r>
              <w:rPr>
                <w:rStyle w:val="40"/>
                <w:rFonts w:hint="default" w:ascii="Times New Roman" w:hAnsi="Times New Roman" w:eastAsia="仿宋_GB2312" w:cs="Times New Roman"/>
                <w:highlight w:val="none"/>
                <w:lang w:val="en-US" w:eastAsia="zh-CN" w:bidi="ar"/>
              </w:rPr>
              <w:t>%</w:t>
            </w:r>
          </w:p>
        </w:tc>
        <w:tc>
          <w:tcPr>
            <w:tcW w:w="1189" w:type="dxa"/>
            <w:shd w:val="clear" w:color="auto" w:fill="auto"/>
            <w:vAlign w:val="center"/>
            <w:tcPrChange w:id="621" w:author="&quot;L&quot;-L@" w:date="2023-08-10T18:10:17Z">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default" w:ascii="Times New Roman" w:hAnsi="Times New Roman" w:eastAsia="宋体" w:cs="Times New Roman"/>
                <w:bCs/>
                <w:kern w:val="0"/>
                <w:sz w:val="18"/>
                <w:szCs w:val="18"/>
              </w:rPr>
            </w:pPr>
            <w:ins w:id="622" w:author="&quot;L&quot;-L@" w:date="2023-08-11T09:19:13Z">
              <w:r>
                <w:rPr>
                  <w:rFonts w:hint="default" w:ascii="Arial" w:hAnsi="Arial" w:cs="Arial"/>
                  <w:sz w:val="18"/>
                  <w:szCs w:val="18"/>
                  <w:lang w:val="en-US" w:eastAsia="zh-CN"/>
                </w:rPr>
                <w:t>≥</w:t>
              </w:r>
            </w:ins>
            <w:r>
              <w:rPr>
                <w:rFonts w:hint="eastAsia" w:ascii="Times New Roman" w:hAnsi="Times New Roman" w:eastAsia="仿宋_GB2312" w:cs="Times New Roman"/>
                <w:i w:val="0"/>
                <w:iCs w:val="0"/>
                <w:color w:val="000000"/>
                <w:sz w:val="21"/>
                <w:szCs w:val="21"/>
                <w:highlight w:val="none"/>
                <w:u w:val="none"/>
                <w:lang w:val="en-US" w:eastAsia="zh-CN"/>
              </w:rPr>
              <w:t>96.5</w:t>
            </w:r>
            <w:del w:id="623" w:author="&quot;L&quot;-L@" w:date="2023-08-10T18:06:49Z">
              <w:r>
                <w:rPr>
                  <w:rFonts w:hint="eastAsia" w:ascii="Times New Roman" w:hAnsi="Times New Roman" w:eastAsia="仿宋_GB2312" w:cs="Times New Roman"/>
                  <w:i w:val="0"/>
                  <w:iCs w:val="0"/>
                  <w:color w:val="000000"/>
                  <w:sz w:val="21"/>
                  <w:szCs w:val="21"/>
                  <w:highlight w:val="none"/>
                  <w:u w:val="none"/>
                  <w:lang w:val="en-US" w:eastAsia="zh-CN"/>
                </w:rPr>
                <w:delText>%</w:delText>
              </w:r>
            </w:del>
          </w:p>
        </w:tc>
        <w:tc>
          <w:tcPr>
            <w:tcW w:w="1623" w:type="dxa"/>
            <w:shd w:val="clear" w:color="auto" w:fill="auto"/>
            <w:vAlign w:val="center"/>
            <w:tcPrChange w:id="624" w:author="&quot;L&quot;-L@" w:date="2023-08-10T18:10:17Z">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hint="default" w:ascii="Times New Roman" w:hAnsi="Times New Roman" w:eastAsia="宋体" w:cs="Times New Roman"/>
                <w:bCs/>
                <w:kern w:val="0"/>
                <w:sz w:val="18"/>
                <w:szCs w:val="18"/>
              </w:rPr>
              <w:pPrChange w:id="625" w:author="&quot;L&quot;-L@" w:date="2023-08-10T18:07:38Z">
                <w:pPr>
                  <w:widowControl/>
                  <w:jc w:val="left"/>
                  <w:textAlignment w:val="top"/>
                </w:pPr>
              </w:pPrChange>
            </w:pPr>
            <w:ins w:id="626" w:author="&quot;L&quot;-L@" w:date="2023-08-10T18:07:01Z">
              <w:r>
                <w:rPr>
                  <w:rFonts w:ascii="Times New Roman" w:hAnsi="宋体"/>
                  <w:bCs/>
                  <w:kern w:val="0"/>
                  <w:sz w:val="18"/>
                  <w:szCs w:val="18"/>
                  <w:highlight w:val="none"/>
                </w:rPr>
                <w:t>现场数据</w:t>
              </w:r>
            </w:ins>
            <w:del w:id="627" w:author="&quot;L&quot;-L@" w:date="2023-08-10T18:07:01Z">
              <w:r>
                <w:rPr>
                  <w:rFonts w:hint="default" w:ascii="Times New Roman" w:hAnsi="Times New Roman" w:eastAsia="宋体" w:cs="Times New Roman"/>
                  <w:bCs/>
                  <w:kern w:val="0"/>
                  <w:sz w:val="18"/>
                  <w:szCs w:val="18"/>
                </w:rPr>
                <w:delText>化学成分的仲裁方法按GB/T 11067(所有部分)的规定进行。</w:delText>
              </w:r>
            </w:del>
          </w:p>
        </w:tc>
        <w:tc>
          <w:tcPr>
            <w:tcW w:w="1825" w:type="dxa"/>
            <w:shd w:val="clear" w:color="auto" w:fill="auto"/>
            <w:vAlign w:val="center"/>
            <w:tcPrChange w:id="628" w:author="&quot;L&quot;-L@" w:date="2023-08-10T18:10:17Z">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hint="default" w:ascii="Times New Roman" w:hAnsi="Times New Roman" w:eastAsia="宋体" w:cs="Times New Roman"/>
                <w:bCs/>
                <w:kern w:val="0"/>
                <w:sz w:val="18"/>
                <w:szCs w:val="18"/>
              </w:rPr>
            </w:pPr>
            <w:del w:id="629" w:author="&quot;L&quot;-L@" w:date="2023-08-11T09:21:39Z">
              <w:r>
                <w:rPr>
                  <w:rFonts w:hint="default" w:ascii="Times New Roman" w:hAnsi="Times New Roman" w:eastAsia="宋体" w:cs="Times New Roman"/>
                  <w:sz w:val="18"/>
                  <w:szCs w:val="18"/>
                  <w:lang w:val="en-US" w:eastAsia="zh-CN"/>
                </w:rPr>
                <w:delText>产品</w:delText>
              </w:r>
            </w:del>
            <w:r>
              <w:rPr>
                <w:rFonts w:hint="default" w:ascii="Times New Roman" w:hAnsi="Times New Roman" w:eastAsia="宋体" w:cs="Times New Roman"/>
                <w:sz w:val="18"/>
                <w:szCs w:val="18"/>
                <w:lang w:val="en-US" w:eastAsia="zh-CN"/>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Change w:id="631" w:author="&quot;L&quot;-L@" w:date="2023-08-10T18:10:17Z">
            <w:tblPrEx>
              <w:tblCellMar>
                <w:top w:w="15" w:type="dxa"/>
                <w:left w:w="15" w:type="dxa"/>
                <w:bottom w:w="15" w:type="dxa"/>
                <w:right w:w="15" w:type="dxa"/>
              </w:tblCellMar>
            </w:tblPrEx>
          </w:tblPrExChange>
        </w:tblPrEx>
        <w:trPr>
          <w:trHeight w:val="454" w:hRule="atLeast"/>
          <w:jc w:val="center"/>
          <w:del w:id="630" w:author="&quot;L&quot;-L@" w:date="2023-08-10T18:07:51Z"/>
          <w:trPrChange w:id="631" w:author="&quot;L&quot;-L@" w:date="2023-08-10T18:10:17Z">
            <w:trPr>
              <w:trHeight w:val="90" w:hRule="atLeast"/>
              <w:jc w:val="center"/>
            </w:trPr>
          </w:trPrChange>
        </w:trPr>
        <w:tc>
          <w:tcPr>
            <w:tcW w:w="890" w:type="dxa"/>
            <w:vMerge w:val="continue"/>
            <w:shd w:val="clear" w:color="auto" w:fill="auto"/>
            <w:vAlign w:val="center"/>
            <w:tcPrChange w:id="632" w:author="&quot;L&quot;-L@" w:date="2023-08-10T18:10:17Z">
              <w:tcPr>
                <w:tcW w:w="1030" w:type="dxa"/>
                <w:vMerge w:val="continue"/>
                <w:tcBorders>
                  <w:left w:val="single" w:color="000000" w:sz="4" w:space="0"/>
                  <w:right w:val="single" w:color="000000" w:sz="4" w:space="0"/>
                </w:tcBorders>
                <w:shd w:val="clear" w:color="auto" w:fill="auto"/>
                <w:vAlign w:val="center"/>
              </w:tcPr>
            </w:tcPrChange>
          </w:tcPr>
          <w:p>
            <w:pPr>
              <w:widowControl/>
              <w:jc w:val="center"/>
              <w:textAlignment w:val="top"/>
              <w:rPr>
                <w:del w:id="633" w:author="&quot;L&quot;-L@" w:date="2023-08-10T18:07:51Z"/>
                <w:rFonts w:hint="default" w:ascii="Times New Roman" w:hAnsi="Times New Roman" w:eastAsia="宋体" w:cs="Times New Roman"/>
                <w:bCs/>
                <w:kern w:val="0"/>
                <w:sz w:val="18"/>
                <w:szCs w:val="18"/>
              </w:rPr>
            </w:pPr>
          </w:p>
        </w:tc>
        <w:tc>
          <w:tcPr>
            <w:tcW w:w="1829" w:type="dxa"/>
            <w:shd w:val="clear" w:color="auto" w:fill="auto"/>
            <w:vAlign w:val="center"/>
            <w:tcPrChange w:id="634" w:author="&quot;L&quot;-L@" w:date="2023-08-10T18:10:17Z">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auto"/>
              <w:rPr>
                <w:del w:id="636" w:author="&quot;L&quot;-L@" w:date="2023-08-10T18:07:51Z"/>
                <w:rFonts w:hint="default" w:ascii="Times New Roman" w:hAnsi="Times New Roman" w:eastAsia="宋体" w:cs="Times New Roman"/>
                <w:bCs/>
                <w:kern w:val="2"/>
                <w:sz w:val="18"/>
                <w:szCs w:val="18"/>
                <w:highlight w:val="none"/>
                <w:rPrChange w:id="637" w:author="&quot;L&quot;-L@" w:date="2023-08-11T09:20:20Z">
                  <w:rPr>
                    <w:del w:id="638" w:author="&quot;L&quot;-L@" w:date="2023-08-10T18:07:51Z"/>
                    <w:rFonts w:hint="default" w:ascii="Times New Roman" w:hAnsi="Times New Roman" w:eastAsia="宋体" w:cs="Times New Roman"/>
                    <w:bCs/>
                    <w:kern w:val="0"/>
                    <w:sz w:val="18"/>
                    <w:szCs w:val="18"/>
                  </w:rPr>
                </w:rPrChange>
              </w:rPr>
              <w:pPrChange w:id="635" w:author="&quot;L&quot;-L@" w:date="2023-08-11T09:20:20Z">
                <w:pPr>
                  <w:widowControl/>
                  <w:jc w:val="center"/>
                  <w:textAlignment w:val="center"/>
                </w:pPr>
              </w:pPrChange>
            </w:pPr>
            <w:del w:id="639" w:author="&quot;L&quot;-L@" w:date="2023-08-10T18:07:51Z">
              <w:r>
                <w:rPr>
                  <w:rFonts w:hint="default" w:ascii="Times New Roman" w:hAnsi="Times New Roman" w:eastAsia="宋体" w:cs="Times New Roman"/>
                  <w:bCs/>
                  <w:kern w:val="2"/>
                  <w:sz w:val="18"/>
                  <w:szCs w:val="18"/>
                  <w:highlight w:val="none"/>
                  <w:rPrChange w:id="640" w:author="&quot;L&quot;-L@" w:date="2023-08-11T09:20:20Z">
                    <w:rPr>
                      <w:rFonts w:hint="default" w:ascii="Times New Roman" w:hAnsi="Times New Roman" w:eastAsia="宋体" w:cs="Times New Roman"/>
                      <w:bCs/>
                      <w:kern w:val="0"/>
                      <w:sz w:val="18"/>
                      <w:szCs w:val="18"/>
                    </w:rPr>
                  </w:rPrChange>
                </w:rPr>
                <w:delText>钙</w:delText>
              </w:r>
            </w:del>
          </w:p>
        </w:tc>
        <w:tc>
          <w:tcPr>
            <w:tcW w:w="662" w:type="dxa"/>
            <w:shd w:val="clear" w:color="auto" w:fill="auto"/>
            <w:tcPrChange w:id="641" w:author="&quot;L&quot;-L@" w:date="2023-08-10T18:10:17Z">
              <w:tcPr>
                <w:tcW w:w="887" w:type="dxa"/>
                <w:tcBorders>
                  <w:top w:val="single" w:color="000000" w:sz="4" w:space="0"/>
                  <w:left w:val="single" w:color="000000" w:sz="4" w:space="0"/>
                  <w:bottom w:val="single" w:color="000000" w:sz="4" w:space="0"/>
                  <w:right w:val="single" w:color="000000" w:sz="4" w:space="0"/>
                </w:tcBorders>
                <w:shd w:val="clear" w:color="auto" w:fill="auto"/>
              </w:tcPr>
            </w:tcPrChange>
          </w:tcPr>
          <w:p>
            <w:pPr>
              <w:widowControl/>
              <w:jc w:val="center"/>
              <w:textAlignment w:val="center"/>
              <w:rPr>
                <w:del w:id="642" w:author="&quot;L&quot;-L@" w:date="2023-08-10T18:07:51Z"/>
                <w:rFonts w:hint="default" w:ascii="Times New Roman" w:hAnsi="Times New Roman" w:eastAsia="宋体" w:cs="Times New Roman"/>
                <w:bCs/>
                <w:kern w:val="0"/>
                <w:sz w:val="18"/>
                <w:szCs w:val="18"/>
              </w:rPr>
            </w:pPr>
            <w:del w:id="643" w:author="&quot;L&quot;-L@" w:date="2023-08-10T18:07:51Z">
              <w:r>
                <w:rPr>
                  <w:rFonts w:hint="default" w:ascii="Times New Roman" w:hAnsi="Times New Roman" w:eastAsia="宋体" w:cs="Times New Roman"/>
                  <w:bCs/>
                  <w:kern w:val="0"/>
                  <w:sz w:val="18"/>
                  <w:szCs w:val="18"/>
                </w:rPr>
                <w:delText>%</w:delText>
              </w:r>
            </w:del>
          </w:p>
        </w:tc>
        <w:tc>
          <w:tcPr>
            <w:tcW w:w="1189" w:type="dxa"/>
            <w:shd w:val="clear" w:color="auto" w:fill="auto"/>
            <w:vAlign w:val="center"/>
            <w:tcPrChange w:id="644" w:author="&quot;L&quot;-L@" w:date="2023-08-10T18:10:17Z">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center"/>
              <w:rPr>
                <w:del w:id="645" w:author="&quot;L&quot;-L@" w:date="2023-08-10T18:07:51Z"/>
                <w:rFonts w:hint="default" w:ascii="Times New Roman" w:hAnsi="Times New Roman" w:eastAsia="宋体" w:cs="Times New Roman"/>
                <w:bCs/>
                <w:kern w:val="0"/>
                <w:sz w:val="18"/>
                <w:szCs w:val="18"/>
                <w:lang w:val="en-US" w:eastAsia="zh-CN"/>
              </w:rPr>
            </w:pPr>
            <w:del w:id="646" w:author="&quot;L&quot;-L@" w:date="2023-08-10T18:07:51Z">
              <w:r>
                <w:rPr>
                  <w:rFonts w:hint="default" w:ascii="Times New Roman" w:hAnsi="Times New Roman" w:eastAsia="宋体" w:cs="Times New Roman"/>
                  <w:bCs/>
                  <w:kern w:val="0"/>
                  <w:sz w:val="18"/>
                  <w:szCs w:val="18"/>
                  <w:lang w:val="en-US" w:eastAsia="zh-CN"/>
                </w:rPr>
                <w:delText>满足GB/T4864</w:delText>
              </w:r>
            </w:del>
            <w:del w:id="647" w:author="&quot;L&quot;-L@" w:date="2023-08-10T18:07:51Z">
              <w:r>
                <w:rPr>
                  <w:rFonts w:hint="default" w:ascii="Times New Roman" w:hAnsi="Times New Roman" w:eastAsia="宋体" w:cs="Times New Roman"/>
                  <w:bCs/>
                  <w:kern w:val="0"/>
                  <w:sz w:val="18"/>
                  <w:szCs w:val="18"/>
                </w:rPr>
                <w:delText>标准中对化学成分的要求</w:delText>
              </w:r>
            </w:del>
          </w:p>
        </w:tc>
        <w:tc>
          <w:tcPr>
            <w:tcW w:w="1623" w:type="dxa"/>
            <w:shd w:val="clear" w:color="auto" w:fill="auto"/>
            <w:vAlign w:val="center"/>
            <w:tcPrChange w:id="648" w:author="&quot;L&quot;-L@" w:date="2023-08-10T18:10:17Z">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top"/>
              <w:rPr>
                <w:del w:id="649" w:author="&quot;L&quot;-L@" w:date="2023-08-10T18:07:51Z"/>
                <w:rFonts w:hint="default" w:ascii="Times New Roman" w:hAnsi="Times New Roman" w:eastAsia="宋体" w:cs="Times New Roman"/>
                <w:bCs/>
                <w:kern w:val="0"/>
                <w:sz w:val="18"/>
                <w:szCs w:val="18"/>
              </w:rPr>
            </w:pPr>
            <w:del w:id="650" w:author="&quot;L&quot;-L@" w:date="2023-08-10T18:07:51Z">
              <w:r>
                <w:rPr>
                  <w:rFonts w:hint="default" w:ascii="Times New Roman" w:hAnsi="Times New Roman" w:eastAsia="宋体" w:cs="Times New Roman"/>
                  <w:bCs/>
                  <w:kern w:val="0"/>
                  <w:sz w:val="18"/>
                  <w:szCs w:val="18"/>
                </w:rPr>
                <w:delText>化学成分分析方法按GB/T 10267</w:delText>
              </w:r>
            </w:del>
            <w:del w:id="651" w:author="&quot;L&quot;-L@" w:date="2023-08-10T18:07:51Z">
              <w:r>
                <w:rPr>
                  <w:rFonts w:hint="default" w:ascii="Times New Roman" w:hAnsi="Times New Roman" w:eastAsia="宋体" w:cs="Times New Roman"/>
                  <w:bCs/>
                  <w:kern w:val="0"/>
                  <w:sz w:val="18"/>
                  <w:szCs w:val="18"/>
                  <w:lang w:val="en-US" w:eastAsia="zh-CN"/>
                </w:rPr>
                <w:delText>规定</w:delText>
              </w:r>
            </w:del>
            <w:del w:id="652" w:author="&quot;L&quot;-L@" w:date="2023-08-10T18:07:51Z">
              <w:r>
                <w:rPr>
                  <w:rFonts w:hint="default" w:ascii="Times New Roman" w:hAnsi="Times New Roman" w:eastAsia="宋体" w:cs="Times New Roman"/>
                  <w:bCs/>
                  <w:kern w:val="0"/>
                  <w:sz w:val="18"/>
                  <w:szCs w:val="18"/>
                </w:rPr>
                <w:delText>进行</w:delText>
              </w:r>
            </w:del>
          </w:p>
        </w:tc>
        <w:tc>
          <w:tcPr>
            <w:tcW w:w="1825" w:type="dxa"/>
            <w:shd w:val="clear" w:color="auto" w:fill="auto"/>
            <w:vAlign w:val="center"/>
            <w:tcPrChange w:id="653" w:author="&quot;L&quot;-L@" w:date="2023-08-10T18:10:17Z">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del w:id="654" w:author="&quot;L&quot;-L@" w:date="2023-08-10T18:07:51Z"/>
                <w:rFonts w:hint="default" w:ascii="Times New Roman" w:hAnsi="Times New Roman" w:eastAsia="宋体" w:cs="Times New Roman"/>
                <w:bCs/>
                <w:kern w:val="0"/>
                <w:sz w:val="18"/>
                <w:szCs w:val="18"/>
              </w:rPr>
            </w:pPr>
            <w:del w:id="655" w:author="&quot;L&quot;-L@" w:date="2023-08-10T18:07:51Z">
              <w:r>
                <w:rPr>
                  <w:rFonts w:hint="default" w:ascii="Times New Roman" w:hAnsi="Times New Roman" w:eastAsia="宋体" w:cs="Times New Roman"/>
                  <w:sz w:val="18"/>
                  <w:szCs w:val="18"/>
                  <w:lang w:val="en-US" w:eastAsia="zh-CN"/>
                </w:rPr>
                <w:delText>产品生产</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Change w:id="657" w:author="&quot;L&quot;-L@" w:date="2023-08-10T18:10:17Z">
            <w:tblPrEx>
              <w:tblCellMar>
                <w:top w:w="15" w:type="dxa"/>
                <w:left w:w="15" w:type="dxa"/>
                <w:bottom w:w="15" w:type="dxa"/>
                <w:right w:w="15" w:type="dxa"/>
              </w:tblCellMar>
            </w:tblPrEx>
          </w:tblPrExChange>
        </w:tblPrEx>
        <w:trPr>
          <w:trHeight w:val="454" w:hRule="atLeast"/>
          <w:jc w:val="center"/>
          <w:del w:id="656" w:author="&quot;L&quot;-L@" w:date="2023-08-10T18:07:51Z"/>
          <w:trPrChange w:id="657" w:author="&quot;L&quot;-L@" w:date="2023-08-10T18:10:17Z">
            <w:trPr>
              <w:trHeight w:val="90" w:hRule="atLeast"/>
              <w:jc w:val="center"/>
            </w:trPr>
          </w:trPrChange>
        </w:trPr>
        <w:tc>
          <w:tcPr>
            <w:tcW w:w="890" w:type="dxa"/>
            <w:vMerge w:val="continue"/>
            <w:shd w:val="clear" w:color="auto" w:fill="auto"/>
            <w:vAlign w:val="center"/>
            <w:tcPrChange w:id="658" w:author="&quot;L&quot;-L@" w:date="2023-08-10T18:10:17Z">
              <w:tcPr>
                <w:tcW w:w="1030" w:type="dxa"/>
                <w:vMerge w:val="continue"/>
                <w:tcBorders>
                  <w:left w:val="single" w:color="000000" w:sz="4" w:space="0"/>
                  <w:right w:val="single" w:color="000000" w:sz="4" w:space="0"/>
                </w:tcBorders>
                <w:shd w:val="clear" w:color="auto" w:fill="auto"/>
                <w:vAlign w:val="center"/>
              </w:tcPr>
            </w:tcPrChange>
          </w:tcPr>
          <w:p>
            <w:pPr>
              <w:widowControl/>
              <w:jc w:val="center"/>
              <w:textAlignment w:val="top"/>
              <w:rPr>
                <w:del w:id="659" w:author="&quot;L&quot;-L@" w:date="2023-08-10T18:07:51Z"/>
                <w:rFonts w:hint="default" w:ascii="Times New Roman" w:hAnsi="Times New Roman" w:eastAsia="宋体" w:cs="Times New Roman"/>
                <w:bCs/>
                <w:kern w:val="0"/>
                <w:sz w:val="18"/>
                <w:szCs w:val="18"/>
              </w:rPr>
            </w:pPr>
          </w:p>
        </w:tc>
        <w:tc>
          <w:tcPr>
            <w:tcW w:w="1829" w:type="dxa"/>
            <w:shd w:val="clear" w:color="auto" w:fill="auto"/>
            <w:vAlign w:val="center"/>
            <w:tcPrChange w:id="660" w:author="&quot;L&quot;-L@" w:date="2023-08-10T18:10:17Z">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auto"/>
              <w:rPr>
                <w:del w:id="662" w:author="&quot;L&quot;-L@" w:date="2023-08-10T18:07:51Z"/>
                <w:rFonts w:hint="default" w:ascii="Times New Roman" w:hAnsi="Times New Roman" w:eastAsia="宋体" w:cs="Times New Roman"/>
                <w:bCs/>
                <w:kern w:val="2"/>
                <w:sz w:val="18"/>
                <w:szCs w:val="18"/>
                <w:highlight w:val="none"/>
                <w:rPrChange w:id="663" w:author="&quot;L&quot;-L@" w:date="2023-08-11T09:20:20Z">
                  <w:rPr>
                    <w:del w:id="664" w:author="&quot;L&quot;-L@" w:date="2023-08-10T18:07:51Z"/>
                    <w:rFonts w:hint="default" w:ascii="Times New Roman" w:hAnsi="Times New Roman" w:eastAsia="宋体" w:cs="Times New Roman"/>
                    <w:bCs/>
                    <w:kern w:val="0"/>
                    <w:sz w:val="18"/>
                    <w:szCs w:val="18"/>
                  </w:rPr>
                </w:rPrChange>
              </w:rPr>
              <w:pPrChange w:id="661" w:author="&quot;L&quot;-L@" w:date="2023-08-11T09:20:20Z">
                <w:pPr>
                  <w:widowControl/>
                  <w:jc w:val="center"/>
                  <w:textAlignment w:val="center"/>
                </w:pPr>
              </w:pPrChange>
            </w:pPr>
            <w:del w:id="665" w:author="&quot;L&quot;-L@" w:date="2023-08-10T18:07:51Z">
              <w:r>
                <w:rPr>
                  <w:rFonts w:hint="default" w:ascii="Times New Roman" w:hAnsi="Times New Roman" w:eastAsia="宋体" w:cs="Times New Roman"/>
                  <w:bCs/>
                  <w:kern w:val="2"/>
                  <w:sz w:val="18"/>
                  <w:szCs w:val="18"/>
                  <w:highlight w:val="none"/>
                  <w:rPrChange w:id="666" w:author="&quot;L&quot;-L@" w:date="2023-08-11T09:20:20Z">
                    <w:rPr>
                      <w:rFonts w:hint="default" w:ascii="Times New Roman" w:hAnsi="Times New Roman" w:eastAsia="宋体" w:cs="Times New Roman"/>
                      <w:bCs/>
                      <w:kern w:val="0"/>
                      <w:sz w:val="18"/>
                      <w:szCs w:val="18"/>
                    </w:rPr>
                  </w:rPrChange>
                </w:rPr>
                <w:delText>锡</w:delText>
              </w:r>
            </w:del>
          </w:p>
        </w:tc>
        <w:tc>
          <w:tcPr>
            <w:tcW w:w="662" w:type="dxa"/>
            <w:shd w:val="clear" w:color="auto" w:fill="auto"/>
            <w:tcPrChange w:id="667" w:author="&quot;L&quot;-L@" w:date="2023-08-10T18:10:17Z">
              <w:tcPr>
                <w:tcW w:w="887" w:type="dxa"/>
                <w:tcBorders>
                  <w:top w:val="single" w:color="000000" w:sz="4" w:space="0"/>
                  <w:left w:val="single" w:color="000000" w:sz="4" w:space="0"/>
                  <w:bottom w:val="single" w:color="000000" w:sz="4" w:space="0"/>
                  <w:right w:val="single" w:color="000000" w:sz="4" w:space="0"/>
                </w:tcBorders>
                <w:shd w:val="clear" w:color="auto" w:fill="auto"/>
              </w:tcPr>
            </w:tcPrChange>
          </w:tcPr>
          <w:p>
            <w:pPr>
              <w:widowControl/>
              <w:jc w:val="center"/>
              <w:textAlignment w:val="center"/>
              <w:rPr>
                <w:del w:id="668" w:author="&quot;L&quot;-L@" w:date="2023-08-10T18:07:51Z"/>
                <w:rFonts w:hint="default" w:ascii="Times New Roman" w:hAnsi="Times New Roman" w:eastAsia="宋体" w:cs="Times New Roman"/>
                <w:bCs/>
                <w:kern w:val="0"/>
                <w:sz w:val="18"/>
                <w:szCs w:val="18"/>
              </w:rPr>
            </w:pPr>
            <w:del w:id="669" w:author="&quot;L&quot;-L@" w:date="2023-08-10T18:07:51Z">
              <w:r>
                <w:rPr>
                  <w:rFonts w:hint="default" w:ascii="Times New Roman" w:hAnsi="Times New Roman" w:eastAsia="宋体" w:cs="Times New Roman"/>
                  <w:bCs/>
                  <w:kern w:val="0"/>
                  <w:sz w:val="18"/>
                  <w:szCs w:val="18"/>
                </w:rPr>
                <w:delText>%</w:delText>
              </w:r>
            </w:del>
          </w:p>
        </w:tc>
        <w:tc>
          <w:tcPr>
            <w:tcW w:w="1189" w:type="dxa"/>
            <w:shd w:val="clear" w:color="auto" w:fill="auto"/>
            <w:vAlign w:val="center"/>
            <w:tcPrChange w:id="670" w:author="&quot;L&quot;-L@" w:date="2023-08-10T18:10:17Z">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center"/>
              <w:rPr>
                <w:del w:id="671" w:author="&quot;L&quot;-L@" w:date="2023-08-10T18:07:51Z"/>
                <w:rFonts w:hint="default" w:ascii="Times New Roman" w:hAnsi="Times New Roman" w:eastAsia="宋体" w:cs="Times New Roman"/>
                <w:bCs/>
                <w:kern w:val="0"/>
                <w:sz w:val="18"/>
                <w:szCs w:val="18"/>
                <w:lang w:val="en-US" w:eastAsia="zh-CN"/>
              </w:rPr>
            </w:pPr>
            <w:del w:id="672" w:author="&quot;L&quot;-L@" w:date="2023-08-10T18:07:51Z">
              <w:r>
                <w:rPr>
                  <w:rFonts w:hint="default" w:ascii="Times New Roman" w:hAnsi="Times New Roman" w:eastAsia="宋体" w:cs="Times New Roman"/>
                  <w:color w:val="000000"/>
                  <w:sz w:val="18"/>
                  <w:szCs w:val="18"/>
                  <w:lang w:val="en-US" w:eastAsia="zh-CN"/>
                </w:rPr>
                <w:delText>满足</w:delText>
              </w:r>
            </w:del>
            <w:del w:id="673" w:author="&quot;L&quot;-L@" w:date="2023-08-10T18:07:51Z">
              <w:r>
                <w:rPr>
                  <w:rFonts w:hint="default" w:ascii="Times New Roman" w:hAnsi="Times New Roman" w:eastAsia="宋体" w:cs="Times New Roman"/>
                  <w:color w:val="000000"/>
                  <w:sz w:val="18"/>
                  <w:szCs w:val="18"/>
                </w:rPr>
                <w:delText>GB/T 728</w:delText>
              </w:r>
            </w:del>
            <w:del w:id="674" w:author="&quot;L&quot;-L@" w:date="2023-08-10T18:07:51Z">
              <w:r>
                <w:rPr>
                  <w:rFonts w:hint="default" w:ascii="Times New Roman" w:hAnsi="Times New Roman" w:eastAsia="宋体" w:cs="Times New Roman"/>
                  <w:color w:val="000000"/>
                  <w:sz w:val="18"/>
                  <w:szCs w:val="18"/>
                  <w:lang w:val="en-US" w:eastAsia="zh-CN"/>
                </w:rPr>
                <w:delText>标准中对化学成分的要求</w:delText>
              </w:r>
            </w:del>
          </w:p>
        </w:tc>
        <w:tc>
          <w:tcPr>
            <w:tcW w:w="1623" w:type="dxa"/>
            <w:shd w:val="clear" w:color="auto" w:fill="auto"/>
            <w:vAlign w:val="center"/>
            <w:tcPrChange w:id="675" w:author="&quot;L&quot;-L@" w:date="2023-08-10T18:10:17Z">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top"/>
              <w:rPr>
                <w:del w:id="676" w:author="&quot;L&quot;-L@" w:date="2023-08-10T18:07:51Z"/>
                <w:rFonts w:hint="default" w:ascii="Times New Roman" w:hAnsi="Times New Roman" w:eastAsia="宋体" w:cs="Times New Roman"/>
                <w:bCs/>
                <w:kern w:val="0"/>
                <w:sz w:val="18"/>
                <w:szCs w:val="18"/>
              </w:rPr>
            </w:pPr>
            <w:del w:id="677" w:author="&quot;L&quot;-L@" w:date="2023-08-10T18:07:51Z">
              <w:r>
                <w:rPr>
                  <w:rFonts w:hint="default" w:ascii="Times New Roman" w:hAnsi="Times New Roman" w:eastAsia="宋体" w:cs="Times New Roman"/>
                  <w:bCs/>
                  <w:kern w:val="0"/>
                  <w:sz w:val="18"/>
                  <w:szCs w:val="18"/>
                </w:rPr>
                <w:delText xml:space="preserve">化学成分分析方法按GB/T </w:delText>
              </w:r>
            </w:del>
            <w:del w:id="678" w:author="&quot;L&quot;-L@" w:date="2023-08-10T18:07:51Z">
              <w:r>
                <w:rPr>
                  <w:rFonts w:hint="default" w:ascii="Times New Roman" w:hAnsi="Times New Roman" w:eastAsia="宋体" w:cs="Times New Roman"/>
                  <w:bCs/>
                  <w:kern w:val="0"/>
                  <w:sz w:val="18"/>
                  <w:szCs w:val="18"/>
                  <w:lang w:val="en-US" w:eastAsia="zh-CN"/>
                </w:rPr>
                <w:delText>3260（所有部分）规定</w:delText>
              </w:r>
            </w:del>
            <w:del w:id="679" w:author="&quot;L&quot;-L@" w:date="2023-08-10T18:07:51Z">
              <w:r>
                <w:rPr>
                  <w:rFonts w:hint="default" w:ascii="Times New Roman" w:hAnsi="Times New Roman" w:eastAsia="宋体" w:cs="Times New Roman"/>
                  <w:bCs/>
                  <w:kern w:val="0"/>
                  <w:sz w:val="18"/>
                  <w:szCs w:val="18"/>
                </w:rPr>
                <w:delText>进行</w:delText>
              </w:r>
            </w:del>
          </w:p>
        </w:tc>
        <w:tc>
          <w:tcPr>
            <w:tcW w:w="1825" w:type="dxa"/>
            <w:shd w:val="clear" w:color="auto" w:fill="auto"/>
            <w:vAlign w:val="center"/>
            <w:tcPrChange w:id="680" w:author="&quot;L&quot;-L@" w:date="2023-08-10T18:10:17Z">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del w:id="681" w:author="&quot;L&quot;-L@" w:date="2023-08-10T18:07:51Z"/>
                <w:rFonts w:hint="default" w:ascii="Times New Roman" w:hAnsi="Times New Roman" w:eastAsia="宋体" w:cs="Times New Roman"/>
                <w:bCs/>
                <w:kern w:val="0"/>
                <w:sz w:val="18"/>
                <w:szCs w:val="18"/>
              </w:rPr>
            </w:pPr>
            <w:del w:id="682" w:author="&quot;L&quot;-L@" w:date="2023-08-10T18:07:51Z">
              <w:r>
                <w:rPr>
                  <w:rFonts w:hint="default" w:ascii="Times New Roman" w:hAnsi="Times New Roman" w:eastAsia="宋体" w:cs="Times New Roman"/>
                  <w:sz w:val="18"/>
                  <w:szCs w:val="18"/>
                  <w:lang w:val="en-US" w:eastAsia="zh-CN"/>
                </w:rPr>
                <w:delText>产品生产</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Change w:id="684" w:author="&quot;L&quot;-L@" w:date="2023-08-10T18:10:17Z">
            <w:tblPrEx>
              <w:tblCellMar>
                <w:top w:w="15" w:type="dxa"/>
                <w:left w:w="15" w:type="dxa"/>
                <w:bottom w:w="15" w:type="dxa"/>
                <w:right w:w="15" w:type="dxa"/>
              </w:tblCellMar>
            </w:tblPrEx>
          </w:tblPrExChange>
        </w:tblPrEx>
        <w:trPr>
          <w:trHeight w:val="454" w:hRule="atLeast"/>
          <w:jc w:val="center"/>
          <w:del w:id="683" w:author="&quot;L&quot;-L@" w:date="2023-08-10T18:07:51Z"/>
          <w:trPrChange w:id="684" w:author="&quot;L&quot;-L@" w:date="2023-08-10T18:10:17Z">
            <w:trPr>
              <w:trHeight w:val="228" w:hRule="atLeast"/>
              <w:jc w:val="center"/>
            </w:trPr>
          </w:trPrChange>
        </w:trPr>
        <w:tc>
          <w:tcPr>
            <w:tcW w:w="890" w:type="dxa"/>
            <w:vMerge w:val="continue"/>
            <w:shd w:val="clear" w:color="auto" w:fill="auto"/>
            <w:vAlign w:val="center"/>
            <w:tcPrChange w:id="685" w:author="&quot;L&quot;-L@" w:date="2023-08-10T18:10:17Z">
              <w:tcPr>
                <w:tcW w:w="1030" w:type="dxa"/>
                <w:vMerge w:val="continue"/>
                <w:tcBorders>
                  <w:left w:val="single" w:color="000000" w:sz="4" w:space="0"/>
                  <w:right w:val="single" w:color="000000" w:sz="4" w:space="0"/>
                </w:tcBorders>
                <w:shd w:val="clear" w:color="auto" w:fill="auto"/>
                <w:vAlign w:val="center"/>
              </w:tcPr>
            </w:tcPrChange>
          </w:tcPr>
          <w:p>
            <w:pPr>
              <w:widowControl/>
              <w:jc w:val="center"/>
              <w:textAlignment w:val="top"/>
              <w:rPr>
                <w:del w:id="686" w:author="&quot;L&quot;-L@" w:date="2023-08-10T18:07:51Z"/>
                <w:rFonts w:hint="default" w:ascii="Times New Roman" w:hAnsi="Times New Roman" w:eastAsia="宋体" w:cs="Times New Roman"/>
                <w:bCs/>
                <w:kern w:val="0"/>
                <w:sz w:val="18"/>
                <w:szCs w:val="18"/>
              </w:rPr>
            </w:pPr>
          </w:p>
        </w:tc>
        <w:tc>
          <w:tcPr>
            <w:tcW w:w="1829" w:type="dxa"/>
            <w:shd w:val="clear" w:color="auto" w:fill="auto"/>
            <w:vAlign w:val="center"/>
            <w:tcPrChange w:id="687" w:author="&quot;L&quot;-L@" w:date="2023-08-10T18:10:17Z">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auto"/>
              <w:rPr>
                <w:del w:id="689" w:author="&quot;L&quot;-L@" w:date="2023-08-10T18:07:51Z"/>
                <w:rFonts w:hint="default" w:ascii="Times New Roman" w:hAnsi="Times New Roman" w:eastAsia="宋体" w:cs="Times New Roman"/>
                <w:bCs/>
                <w:kern w:val="2"/>
                <w:sz w:val="18"/>
                <w:szCs w:val="18"/>
                <w:highlight w:val="none"/>
                <w:rPrChange w:id="690" w:author="&quot;L&quot;-L@" w:date="2023-08-11T09:20:20Z">
                  <w:rPr>
                    <w:del w:id="691" w:author="&quot;L&quot;-L@" w:date="2023-08-10T18:07:51Z"/>
                    <w:rFonts w:hint="default" w:ascii="Times New Roman" w:hAnsi="Times New Roman" w:eastAsia="宋体" w:cs="Times New Roman"/>
                    <w:bCs/>
                    <w:kern w:val="0"/>
                    <w:sz w:val="18"/>
                    <w:szCs w:val="18"/>
                  </w:rPr>
                </w:rPrChange>
              </w:rPr>
              <w:pPrChange w:id="688" w:author="&quot;L&quot;-L@" w:date="2023-08-11T09:20:20Z">
                <w:pPr>
                  <w:widowControl/>
                  <w:jc w:val="center"/>
                  <w:textAlignment w:val="center"/>
                </w:pPr>
              </w:pPrChange>
            </w:pPr>
            <w:del w:id="692" w:author="&quot;L&quot;-L@" w:date="2023-08-10T18:07:51Z">
              <w:r>
                <w:rPr>
                  <w:rFonts w:hint="default" w:ascii="Times New Roman" w:hAnsi="Times New Roman" w:eastAsia="宋体" w:cs="Times New Roman"/>
                  <w:bCs/>
                  <w:kern w:val="2"/>
                  <w:sz w:val="18"/>
                  <w:szCs w:val="18"/>
                  <w:highlight w:val="none"/>
                  <w:rPrChange w:id="693" w:author="&quot;L&quot;-L@" w:date="2023-08-11T09:20:20Z">
                    <w:rPr>
                      <w:rFonts w:hint="default" w:ascii="Times New Roman" w:hAnsi="Times New Roman" w:eastAsia="宋体" w:cs="Times New Roman"/>
                      <w:bCs/>
                      <w:kern w:val="0"/>
                      <w:sz w:val="18"/>
                      <w:szCs w:val="18"/>
                    </w:rPr>
                  </w:rPrChange>
                </w:rPr>
                <w:delText>稀土</w:delText>
              </w:r>
            </w:del>
          </w:p>
        </w:tc>
        <w:tc>
          <w:tcPr>
            <w:tcW w:w="662" w:type="dxa"/>
            <w:shd w:val="clear" w:color="auto" w:fill="auto"/>
            <w:vAlign w:val="center"/>
            <w:tcPrChange w:id="694" w:author="&quot;L&quot;-L@" w:date="2023-08-10T18:10:17Z">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del w:id="695" w:author="&quot;L&quot;-L@" w:date="2023-08-10T18:07:51Z"/>
                <w:rFonts w:hint="default" w:ascii="Times New Roman" w:hAnsi="Times New Roman" w:eastAsia="宋体" w:cs="Times New Roman"/>
                <w:bCs/>
                <w:kern w:val="0"/>
                <w:sz w:val="18"/>
                <w:szCs w:val="18"/>
              </w:rPr>
            </w:pPr>
            <w:del w:id="696" w:author="&quot;L&quot;-L@" w:date="2023-08-10T18:07:51Z">
              <w:r>
                <w:rPr>
                  <w:rFonts w:hint="default" w:ascii="Times New Roman" w:hAnsi="Times New Roman" w:eastAsia="宋体" w:cs="Times New Roman"/>
                  <w:bCs/>
                  <w:kern w:val="0"/>
                  <w:sz w:val="18"/>
                  <w:szCs w:val="18"/>
                </w:rPr>
                <w:delText>%</w:delText>
              </w:r>
            </w:del>
          </w:p>
        </w:tc>
        <w:tc>
          <w:tcPr>
            <w:tcW w:w="1189" w:type="dxa"/>
            <w:shd w:val="clear" w:color="auto" w:fill="auto"/>
            <w:vAlign w:val="center"/>
            <w:tcPrChange w:id="697" w:author="&quot;L&quot;-L@" w:date="2023-08-10T18:10:17Z">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center"/>
              <w:rPr>
                <w:del w:id="698" w:author="&quot;L&quot;-L@" w:date="2023-08-10T18:07:51Z"/>
                <w:rFonts w:hint="default" w:ascii="Times New Roman" w:hAnsi="Times New Roman" w:eastAsia="宋体" w:cs="Times New Roman"/>
                <w:bCs/>
                <w:kern w:val="0"/>
                <w:sz w:val="18"/>
                <w:szCs w:val="18"/>
              </w:rPr>
            </w:pPr>
            <w:del w:id="699" w:author="&quot;L&quot;-L@" w:date="2023-08-10T18:07:51Z">
              <w:r>
                <w:rPr>
                  <w:rFonts w:hint="default" w:ascii="Times New Roman" w:hAnsi="Times New Roman" w:eastAsia="宋体" w:cs="Times New Roman"/>
                  <w:bCs/>
                  <w:kern w:val="0"/>
                  <w:sz w:val="18"/>
                  <w:szCs w:val="18"/>
                </w:rPr>
                <w:delText>满足GB/T4153标准中对化学成分的要求</w:delText>
              </w:r>
            </w:del>
          </w:p>
        </w:tc>
        <w:tc>
          <w:tcPr>
            <w:tcW w:w="1623" w:type="dxa"/>
            <w:shd w:val="clear" w:color="auto" w:fill="auto"/>
            <w:vAlign w:val="center"/>
            <w:tcPrChange w:id="700" w:author="&quot;L&quot;-L@" w:date="2023-08-10T18:10:17Z">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center"/>
              <w:rPr>
                <w:del w:id="701" w:author="&quot;L&quot;-L@" w:date="2023-08-10T18:07:51Z"/>
                <w:rFonts w:hint="default" w:ascii="Times New Roman" w:hAnsi="Times New Roman" w:eastAsia="宋体" w:cs="Times New Roman"/>
                <w:bCs/>
                <w:kern w:val="0"/>
                <w:sz w:val="18"/>
                <w:szCs w:val="18"/>
              </w:rPr>
            </w:pPr>
            <w:del w:id="702" w:author="&quot;L&quot;-L@" w:date="2023-08-10T18:07:51Z">
              <w:r>
                <w:rPr>
                  <w:rFonts w:hint="default" w:ascii="Times New Roman" w:hAnsi="Times New Roman" w:eastAsia="宋体" w:cs="Times New Roman"/>
                  <w:bCs/>
                  <w:kern w:val="0"/>
                  <w:sz w:val="18"/>
                  <w:szCs w:val="18"/>
                </w:rPr>
                <w:delText>化学成分依据GB/T 14635.1的规定进行</w:delText>
              </w:r>
            </w:del>
          </w:p>
        </w:tc>
        <w:tc>
          <w:tcPr>
            <w:tcW w:w="1825" w:type="dxa"/>
            <w:shd w:val="clear" w:color="auto" w:fill="auto"/>
            <w:vAlign w:val="center"/>
            <w:tcPrChange w:id="703" w:author="&quot;L&quot;-L@" w:date="2023-08-10T18:10:17Z">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del w:id="704" w:author="&quot;L&quot;-L@" w:date="2023-08-10T18:07:51Z"/>
                <w:rFonts w:hint="default" w:ascii="Times New Roman" w:hAnsi="Times New Roman" w:eastAsia="宋体" w:cs="Times New Roman"/>
                <w:bCs/>
                <w:kern w:val="0"/>
                <w:sz w:val="18"/>
                <w:szCs w:val="18"/>
              </w:rPr>
            </w:pPr>
            <w:del w:id="705" w:author="&quot;L&quot;-L@" w:date="2023-08-10T18:07:51Z">
              <w:r>
                <w:rPr>
                  <w:rFonts w:hint="default" w:ascii="Times New Roman" w:hAnsi="Times New Roman" w:eastAsia="宋体" w:cs="Times New Roman"/>
                  <w:sz w:val="18"/>
                  <w:szCs w:val="18"/>
                  <w:lang w:val="en-US" w:eastAsia="zh-CN"/>
                </w:rPr>
                <w:delText>产品生产</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Change w:id="707" w:author="&quot;L&quot;-L@" w:date="2023-08-10T18:10:17Z">
            <w:tblPrEx>
              <w:tblCellMar>
                <w:top w:w="15" w:type="dxa"/>
                <w:left w:w="15" w:type="dxa"/>
                <w:bottom w:w="15" w:type="dxa"/>
                <w:right w:w="15" w:type="dxa"/>
              </w:tblCellMar>
            </w:tblPrEx>
          </w:tblPrExChange>
        </w:tblPrEx>
        <w:trPr>
          <w:trHeight w:val="454" w:hRule="atLeast"/>
          <w:jc w:val="center"/>
          <w:del w:id="706" w:author="&quot;L&quot;-L@" w:date="2023-08-10T18:07:51Z"/>
          <w:trPrChange w:id="707" w:author="&quot;L&quot;-L@" w:date="2023-08-10T18:10:17Z">
            <w:trPr>
              <w:trHeight w:val="325" w:hRule="atLeast"/>
              <w:jc w:val="center"/>
            </w:trPr>
          </w:trPrChange>
        </w:trPr>
        <w:tc>
          <w:tcPr>
            <w:tcW w:w="890" w:type="dxa"/>
            <w:vMerge w:val="continue"/>
            <w:shd w:val="clear" w:color="auto" w:fill="auto"/>
            <w:vAlign w:val="center"/>
            <w:tcPrChange w:id="708" w:author="&quot;L&quot;-L@" w:date="2023-08-10T18:10:17Z">
              <w:tcPr>
                <w:tcW w:w="1030" w:type="dxa"/>
                <w:vMerge w:val="continue"/>
                <w:tcBorders>
                  <w:left w:val="single" w:color="000000" w:sz="4" w:space="0"/>
                  <w:right w:val="single" w:color="000000" w:sz="4" w:space="0"/>
                </w:tcBorders>
                <w:shd w:val="clear" w:color="auto" w:fill="auto"/>
                <w:vAlign w:val="center"/>
              </w:tcPr>
            </w:tcPrChange>
          </w:tcPr>
          <w:p>
            <w:pPr>
              <w:jc w:val="center"/>
              <w:rPr>
                <w:del w:id="709" w:author="&quot;L&quot;-L@" w:date="2023-08-10T18:07:51Z"/>
                <w:rFonts w:hint="default" w:ascii="Times New Roman" w:hAnsi="Times New Roman" w:eastAsia="宋体" w:cs="Times New Roman"/>
                <w:bCs/>
                <w:sz w:val="18"/>
                <w:szCs w:val="18"/>
              </w:rPr>
            </w:pPr>
          </w:p>
        </w:tc>
        <w:tc>
          <w:tcPr>
            <w:tcW w:w="1829" w:type="dxa"/>
            <w:shd w:val="clear" w:color="auto" w:fill="auto"/>
            <w:vAlign w:val="center"/>
            <w:tcPrChange w:id="710" w:author="&quot;L&quot;-L@" w:date="2023-08-10T18:10:17Z">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712" w:author="&quot;L&quot;-L@" w:date="2023-08-10T18:07:51Z"/>
                <w:rFonts w:hint="default" w:ascii="Times New Roman" w:hAnsi="Times New Roman" w:eastAsia="宋体" w:cs="Times New Roman"/>
                <w:bCs/>
                <w:sz w:val="18"/>
                <w:szCs w:val="18"/>
                <w:highlight w:val="none"/>
                <w:rPrChange w:id="713" w:author="&quot;L&quot;-L@" w:date="2023-08-11T09:20:20Z">
                  <w:rPr>
                    <w:del w:id="714" w:author="&quot;L&quot;-L@" w:date="2023-08-10T18:07:51Z"/>
                    <w:rFonts w:hint="default" w:ascii="Times New Roman" w:hAnsi="Times New Roman" w:eastAsia="宋体" w:cs="Times New Roman"/>
                    <w:bCs/>
                    <w:sz w:val="18"/>
                    <w:szCs w:val="18"/>
                  </w:rPr>
                </w:rPrChange>
              </w:rPr>
              <w:pPrChange w:id="711" w:author="&quot;L&quot;-L@" w:date="2023-08-11T09:20:20Z">
                <w:pPr>
                  <w:jc w:val="center"/>
                </w:pPr>
              </w:pPrChange>
            </w:pPr>
            <w:del w:id="715" w:author="&quot;L&quot;-L@" w:date="2023-08-10T18:07:51Z">
              <w:r>
                <w:rPr>
                  <w:rFonts w:hint="default" w:ascii="Times New Roman" w:hAnsi="Times New Roman" w:eastAsia="宋体" w:cs="Times New Roman"/>
                  <w:bCs/>
                  <w:sz w:val="18"/>
                  <w:szCs w:val="18"/>
                  <w:highlight w:val="none"/>
                  <w:rPrChange w:id="716" w:author="&quot;L&quot;-L@" w:date="2023-08-11T09:20:20Z">
                    <w:rPr>
                      <w:rFonts w:hint="default" w:ascii="Times New Roman" w:hAnsi="Times New Roman" w:eastAsia="宋体" w:cs="Times New Roman"/>
                      <w:bCs/>
                      <w:sz w:val="18"/>
                      <w:szCs w:val="18"/>
                    </w:rPr>
                  </w:rPrChange>
                </w:rPr>
                <w:delText>包装材料</w:delText>
              </w:r>
            </w:del>
          </w:p>
        </w:tc>
        <w:tc>
          <w:tcPr>
            <w:tcW w:w="662" w:type="dxa"/>
            <w:shd w:val="clear" w:color="auto" w:fill="auto"/>
            <w:vAlign w:val="center"/>
            <w:tcPrChange w:id="717" w:author="&quot;L&quot;-L@" w:date="2023-08-10T18:10:17Z">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del w:id="718" w:author="&quot;L&quot;-L@" w:date="2023-08-10T18:07:51Z"/>
                <w:rFonts w:hint="default" w:ascii="Times New Roman" w:hAnsi="Times New Roman" w:eastAsia="宋体" w:cs="Times New Roman"/>
                <w:bCs/>
                <w:sz w:val="18"/>
                <w:szCs w:val="18"/>
              </w:rPr>
            </w:pPr>
          </w:p>
        </w:tc>
        <w:tc>
          <w:tcPr>
            <w:tcW w:w="1189" w:type="dxa"/>
            <w:shd w:val="clear" w:color="auto" w:fill="auto"/>
            <w:vAlign w:val="center"/>
            <w:tcPrChange w:id="719" w:author="&quot;L&quot;-L@" w:date="2023-08-10T18:10:17Z">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rPr>
                <w:del w:id="720" w:author="&quot;L&quot;-L@" w:date="2023-08-10T18:07:51Z"/>
                <w:rFonts w:hint="default" w:ascii="Times New Roman" w:hAnsi="Times New Roman" w:eastAsia="宋体" w:cs="Times New Roman"/>
                <w:bCs/>
                <w:sz w:val="18"/>
                <w:szCs w:val="18"/>
              </w:rPr>
            </w:pPr>
            <w:del w:id="721" w:author="&quot;L&quot;-L@" w:date="2023-08-10T18:07:51Z">
              <w:r>
                <w:rPr>
                  <w:rFonts w:hint="default" w:ascii="Times New Roman" w:hAnsi="Times New Roman" w:eastAsia="宋体" w:cs="Times New Roman"/>
                  <w:bCs/>
                  <w:kern w:val="0"/>
                  <w:sz w:val="18"/>
                  <w:szCs w:val="18"/>
                </w:rPr>
                <w:delText>满足GB/T 8888的规定</w:delText>
              </w:r>
            </w:del>
          </w:p>
        </w:tc>
        <w:tc>
          <w:tcPr>
            <w:tcW w:w="1623" w:type="dxa"/>
            <w:shd w:val="clear" w:color="auto" w:fill="auto"/>
            <w:vAlign w:val="center"/>
            <w:tcPrChange w:id="722" w:author="&quot;L&quot;-L@" w:date="2023-08-10T18:10:17Z">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rPr>
                <w:del w:id="723" w:author="&quot;L&quot;-L@" w:date="2023-08-10T18:07:51Z"/>
                <w:rFonts w:hint="default" w:ascii="Times New Roman" w:hAnsi="Times New Roman" w:eastAsia="宋体" w:cs="Times New Roman"/>
                <w:bCs/>
                <w:kern w:val="0"/>
                <w:sz w:val="18"/>
                <w:szCs w:val="18"/>
              </w:rPr>
            </w:pPr>
            <w:del w:id="724" w:author="&quot;L&quot;-L@" w:date="2023-08-10T18:07:51Z">
              <w:r>
                <w:rPr>
                  <w:rFonts w:hint="default" w:ascii="Times New Roman" w:hAnsi="Times New Roman" w:eastAsia="宋体" w:cs="Times New Roman"/>
                  <w:kern w:val="0"/>
                  <w:sz w:val="18"/>
                  <w:szCs w:val="18"/>
                </w:rPr>
                <w:delText>包装及其回收标志的符合性说明文件</w:delText>
              </w:r>
            </w:del>
          </w:p>
        </w:tc>
        <w:tc>
          <w:tcPr>
            <w:tcW w:w="1825" w:type="dxa"/>
            <w:shd w:val="clear" w:color="auto" w:fill="auto"/>
            <w:vAlign w:val="center"/>
            <w:tcPrChange w:id="725" w:author="&quot;L&quot;-L@" w:date="2023-08-10T18:10:17Z">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rPr>
                <w:del w:id="726" w:author="&quot;L&quot;-L@" w:date="2023-08-10T18:07:51Z"/>
                <w:rFonts w:hint="default" w:ascii="Times New Roman" w:hAnsi="Times New Roman" w:eastAsia="宋体" w:cs="Times New Roman"/>
                <w:kern w:val="0"/>
                <w:sz w:val="18"/>
                <w:szCs w:val="18"/>
              </w:rPr>
            </w:pPr>
            <w:del w:id="727" w:author="&quot;L&quot;-L@" w:date="2023-08-10T18:07:51Z">
              <w:r>
                <w:rPr>
                  <w:rFonts w:hint="default" w:ascii="Times New Roman" w:hAnsi="Times New Roman" w:eastAsia="宋体" w:cs="Times New Roman"/>
                  <w:sz w:val="18"/>
                  <w:szCs w:val="18"/>
                  <w:lang w:val="en-US" w:eastAsia="zh-CN"/>
                </w:rPr>
                <w:delText>产品生产</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Change w:id="728" w:author="&quot;L&quot;-L@" w:date="2023-08-10T18:10:17Z">
            <w:tblPrEx>
              <w:tblCellMar>
                <w:top w:w="15" w:type="dxa"/>
                <w:left w:w="15" w:type="dxa"/>
                <w:bottom w:w="15" w:type="dxa"/>
                <w:right w:w="15" w:type="dxa"/>
              </w:tblCellMar>
            </w:tblPrEx>
          </w:tblPrExChange>
        </w:tblPrEx>
        <w:trPr>
          <w:trHeight w:val="454" w:hRule="atLeast"/>
          <w:jc w:val="center"/>
          <w:trPrChange w:id="728" w:author="&quot;L&quot;-L@" w:date="2023-08-10T18:10:17Z">
            <w:trPr>
              <w:trHeight w:val="325" w:hRule="atLeast"/>
              <w:jc w:val="center"/>
            </w:trPr>
          </w:trPrChange>
        </w:trPr>
        <w:tc>
          <w:tcPr>
            <w:tcW w:w="890" w:type="dxa"/>
            <w:vMerge w:val="continue"/>
            <w:shd w:val="clear" w:color="auto" w:fill="auto"/>
            <w:vAlign w:val="center"/>
            <w:tcPrChange w:id="729" w:author="&quot;L&quot;-L@" w:date="2023-08-10T18:10:17Z">
              <w:tcPr>
                <w:tcW w:w="1030" w:type="dxa"/>
                <w:vMerge w:val="continue"/>
                <w:tcBorders>
                  <w:left w:val="single" w:color="000000" w:sz="4" w:space="0"/>
                  <w:right w:val="single" w:color="000000" w:sz="4" w:space="0"/>
                </w:tcBorders>
                <w:shd w:val="clear" w:color="auto" w:fill="auto"/>
                <w:vAlign w:val="center"/>
              </w:tcPr>
            </w:tcPrChange>
          </w:tcPr>
          <w:p>
            <w:pPr>
              <w:jc w:val="center"/>
              <w:rPr>
                <w:rFonts w:hint="default" w:ascii="Times New Roman" w:hAnsi="Times New Roman" w:eastAsia="宋体" w:cs="Times New Roman"/>
                <w:bCs/>
                <w:sz w:val="18"/>
                <w:szCs w:val="18"/>
              </w:rPr>
            </w:pPr>
          </w:p>
        </w:tc>
        <w:tc>
          <w:tcPr>
            <w:tcW w:w="1829" w:type="dxa"/>
            <w:shd w:val="clear" w:color="auto" w:fill="auto"/>
            <w:vAlign w:val="center"/>
            <w:tcPrChange w:id="730" w:author="&quot;L&quot;-L@" w:date="2023-08-10T18:10:17Z">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rFonts w:hint="default" w:ascii="Times New Roman" w:hAnsi="Times New Roman" w:eastAsia="宋体" w:cs="Times New Roman"/>
                <w:bCs/>
                <w:sz w:val="18"/>
                <w:szCs w:val="18"/>
                <w:highlight w:val="none"/>
                <w:lang w:val="en-US" w:eastAsia="zh-CN"/>
              </w:rPr>
              <w:pPrChange w:id="731" w:author="&quot;L&quot;-L@" w:date="2023-08-11T09:20:20Z">
                <w:pPr>
                  <w:jc w:val="center"/>
                </w:pPr>
              </w:pPrChange>
            </w:pPr>
            <w:r>
              <w:rPr>
                <w:rFonts w:hint="default" w:ascii="Times New Roman" w:hAnsi="Times New Roman" w:eastAsia="宋体" w:cs="Times New Roman"/>
                <w:bCs/>
                <w:sz w:val="18"/>
                <w:szCs w:val="18"/>
                <w:highlight w:val="none"/>
                <w:lang w:val="en-US" w:eastAsia="zh-CN"/>
              </w:rPr>
              <w:t>水循环利用率</w:t>
            </w:r>
          </w:p>
        </w:tc>
        <w:tc>
          <w:tcPr>
            <w:tcW w:w="662" w:type="dxa"/>
            <w:shd w:val="clear" w:color="auto" w:fill="auto"/>
            <w:vAlign w:val="center"/>
            <w:tcPrChange w:id="732" w:author="&quot;L&quot;-L@" w:date="2023-08-10T18:10:17Z">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eastAsia="宋体" w:cs="Times New Roman"/>
                <w:bCs/>
                <w:sz w:val="18"/>
                <w:szCs w:val="18"/>
                <w:highlight w:val="none"/>
                <w:lang w:val="en-US" w:eastAsia="zh-CN"/>
              </w:rPr>
              <w:t>%</w:t>
            </w:r>
          </w:p>
        </w:tc>
        <w:tc>
          <w:tcPr>
            <w:tcW w:w="1189" w:type="dxa"/>
            <w:shd w:val="clear" w:color="auto" w:fill="auto"/>
            <w:vAlign w:val="center"/>
            <w:tcPrChange w:id="733" w:author="&quot;L&quot;-L@" w:date="2023-08-10T18:10:17Z">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rPr>
                <w:rFonts w:hint="default" w:ascii="Times New Roman" w:hAnsi="Times New Roman" w:eastAsia="宋体" w:cs="Times New Roman"/>
                <w:bCs/>
                <w:kern w:val="0"/>
                <w:sz w:val="18"/>
                <w:szCs w:val="18"/>
                <w:highlight w:val="none"/>
                <w:lang w:val="en-US" w:eastAsia="zh-CN"/>
              </w:rPr>
            </w:pPr>
            <w:ins w:id="734" w:author="&quot;L&quot;-L@" w:date="2023-08-11T09:19:15Z">
              <w:r>
                <w:rPr>
                  <w:rFonts w:hint="default" w:ascii="Arial" w:hAnsi="Arial" w:cs="Arial"/>
                  <w:sz w:val="18"/>
                  <w:szCs w:val="18"/>
                  <w:lang w:val="en-US" w:eastAsia="zh-CN"/>
                </w:rPr>
                <w:t>≥</w:t>
              </w:r>
            </w:ins>
            <w:del w:id="735" w:author="&quot;L&quot;-L@" w:date="2023-08-10T18:07:58Z">
              <w:r>
                <w:rPr>
                  <w:rFonts w:hint="default" w:ascii="Times New Roman" w:hAnsi="Times New Roman" w:cs="Times New Roman"/>
                  <w:bCs/>
                  <w:kern w:val="0"/>
                  <w:sz w:val="18"/>
                  <w:szCs w:val="18"/>
                  <w:highlight w:val="none"/>
                  <w:lang w:val="en-US" w:eastAsia="zh-CN"/>
                </w:rPr>
                <w:delText>100</w:delText>
              </w:r>
            </w:del>
            <w:ins w:id="736" w:author="&quot;L&quot;-L@" w:date="2023-08-10T18:07:58Z">
              <w:r>
                <w:rPr>
                  <w:rFonts w:hint="eastAsia" w:ascii="Times New Roman" w:hAnsi="Times New Roman" w:cs="Times New Roman"/>
                  <w:bCs/>
                  <w:kern w:val="0"/>
                  <w:sz w:val="18"/>
                  <w:szCs w:val="18"/>
                  <w:highlight w:val="none"/>
                  <w:lang w:val="en-US" w:eastAsia="zh-CN"/>
                </w:rPr>
                <w:t>98</w:t>
              </w:r>
            </w:ins>
          </w:p>
        </w:tc>
        <w:tc>
          <w:tcPr>
            <w:tcW w:w="1623" w:type="dxa"/>
            <w:shd w:val="clear" w:color="auto" w:fill="auto"/>
            <w:vAlign w:val="center"/>
            <w:tcPrChange w:id="737" w:author="&quot;L&quot;-L@" w:date="2023-08-10T18:10:17Z">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现场数据</w:t>
            </w:r>
          </w:p>
        </w:tc>
        <w:tc>
          <w:tcPr>
            <w:tcW w:w="1825" w:type="dxa"/>
            <w:shd w:val="clear" w:color="auto" w:fill="auto"/>
            <w:vAlign w:val="center"/>
            <w:tcPrChange w:id="738" w:author="&quot;L&quot;-L@" w:date="2023-08-10T18:10:17Z">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rPr>
                <w:rFonts w:hint="default" w:ascii="Times New Roman" w:hAnsi="Times New Roman" w:eastAsia="宋体" w:cs="Times New Roman"/>
                <w:bCs/>
                <w:kern w:val="0"/>
                <w:sz w:val="18"/>
                <w:szCs w:val="18"/>
              </w:rPr>
            </w:pPr>
            <w:del w:id="739" w:author="&quot;L&quot;-L@" w:date="2023-08-11T09:21:38Z">
              <w:r>
                <w:rPr>
                  <w:rFonts w:hint="default" w:ascii="Times New Roman" w:hAnsi="Times New Roman" w:eastAsia="宋体" w:cs="Times New Roman"/>
                  <w:sz w:val="18"/>
                  <w:szCs w:val="18"/>
                  <w:lang w:val="en-US" w:eastAsia="zh-CN"/>
                </w:rPr>
                <w:delText>产品</w:delText>
              </w:r>
            </w:del>
            <w:r>
              <w:rPr>
                <w:rFonts w:hint="default" w:ascii="Times New Roman" w:hAnsi="Times New Roman" w:eastAsia="宋体" w:cs="Times New Roman"/>
                <w:sz w:val="18"/>
                <w:szCs w:val="18"/>
                <w:lang w:val="en-US" w:eastAsia="zh-CN"/>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Change w:id="741" w:author="&quot;L&quot;-L@" w:date="2023-08-10T18:10:17Z">
            <w:tblPrEx>
              <w:tblCellMar>
                <w:top w:w="15" w:type="dxa"/>
                <w:left w:w="15" w:type="dxa"/>
                <w:bottom w:w="15" w:type="dxa"/>
                <w:right w:w="15" w:type="dxa"/>
              </w:tblCellMar>
            </w:tblPrEx>
          </w:tblPrExChange>
        </w:tblPrEx>
        <w:trPr>
          <w:trHeight w:val="454" w:hRule="atLeast"/>
          <w:jc w:val="center"/>
          <w:del w:id="740" w:author="&quot;L&quot;-L@" w:date="2023-08-11T09:19:25Z"/>
          <w:trPrChange w:id="741" w:author="&quot;L&quot;-L@" w:date="2023-08-10T18:10:17Z">
            <w:trPr>
              <w:trHeight w:val="90" w:hRule="atLeast"/>
              <w:jc w:val="center"/>
            </w:trPr>
          </w:trPrChange>
        </w:trPr>
        <w:tc>
          <w:tcPr>
            <w:tcW w:w="890" w:type="dxa"/>
            <w:vMerge w:val="continue"/>
            <w:shd w:val="clear" w:color="auto" w:fill="auto"/>
            <w:vAlign w:val="center"/>
            <w:tcPrChange w:id="742" w:author="&quot;L&quot;-L@" w:date="2023-08-10T18:10:17Z">
              <w:tcPr>
                <w:tcW w:w="1030" w:type="dxa"/>
                <w:vMerge w:val="continue"/>
                <w:tcBorders>
                  <w:left w:val="single" w:color="000000" w:sz="4" w:space="0"/>
                  <w:bottom w:val="single" w:color="auto" w:sz="4" w:space="0"/>
                  <w:right w:val="single" w:color="000000" w:sz="4" w:space="0"/>
                </w:tcBorders>
                <w:shd w:val="clear" w:color="auto" w:fill="auto"/>
                <w:vAlign w:val="center"/>
              </w:tcPr>
            </w:tcPrChange>
          </w:tcPr>
          <w:p>
            <w:pPr>
              <w:jc w:val="center"/>
              <w:rPr>
                <w:del w:id="743" w:author="&quot;L&quot;-L@" w:date="2023-08-11T09:19:25Z"/>
                <w:rFonts w:hint="default" w:ascii="Times New Roman" w:hAnsi="Times New Roman" w:eastAsia="宋体" w:cs="Times New Roman"/>
                <w:bCs/>
                <w:sz w:val="18"/>
                <w:szCs w:val="18"/>
              </w:rPr>
            </w:pPr>
          </w:p>
        </w:tc>
        <w:tc>
          <w:tcPr>
            <w:tcW w:w="1829" w:type="dxa"/>
            <w:shd w:val="clear" w:color="auto" w:fill="auto"/>
            <w:vAlign w:val="center"/>
            <w:tcPrChange w:id="744" w:author="&quot;L&quot;-L@" w:date="2023-08-10T18:10:17Z">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746" w:author="&quot;L&quot;-L@" w:date="2023-08-11T09:19:25Z"/>
                <w:rFonts w:hint="default" w:ascii="Times New Roman" w:hAnsi="Times New Roman" w:eastAsia="宋体" w:cs="Times New Roman"/>
                <w:bCs/>
                <w:sz w:val="18"/>
                <w:szCs w:val="18"/>
                <w:highlight w:val="none"/>
              </w:rPr>
              <w:pPrChange w:id="745" w:author="&quot;L&quot;-L@" w:date="2023-08-11T09:20:20Z">
                <w:pPr>
                  <w:jc w:val="center"/>
                </w:pPr>
              </w:pPrChange>
            </w:pPr>
            <w:del w:id="747" w:author="&quot;L&quot;-L@" w:date="2023-08-11T09:19:25Z">
              <w:r>
                <w:rPr>
                  <w:rFonts w:hint="default" w:ascii="Times New Roman" w:hAnsi="Times New Roman" w:eastAsia="宋体" w:cs="Times New Roman"/>
                  <w:bCs/>
                  <w:sz w:val="18"/>
                  <w:szCs w:val="18"/>
                  <w:highlight w:val="none"/>
                </w:rPr>
                <w:delText>铅</w:delText>
              </w:r>
            </w:del>
            <w:del w:id="748" w:author="&quot;L&quot;-L@" w:date="2023-08-11T09:19:25Z">
              <w:r>
                <w:rPr>
                  <w:rFonts w:hint="default" w:ascii="Times New Roman" w:hAnsi="Times New Roman" w:eastAsia="宋体" w:cs="Times New Roman"/>
                  <w:bCs/>
                  <w:sz w:val="18"/>
                  <w:szCs w:val="18"/>
                  <w:highlight w:val="none"/>
                  <w:lang w:val="en-US" w:eastAsia="zh-CN"/>
                </w:rPr>
                <w:delText>直</w:delText>
              </w:r>
            </w:del>
            <w:del w:id="749" w:author="&quot;L&quot;-L@" w:date="2023-08-11T09:19:25Z">
              <w:r>
                <w:rPr>
                  <w:rFonts w:hint="default" w:ascii="Times New Roman" w:hAnsi="Times New Roman" w:eastAsia="宋体" w:cs="Times New Roman"/>
                  <w:bCs/>
                  <w:sz w:val="18"/>
                  <w:szCs w:val="18"/>
                  <w:highlight w:val="none"/>
                </w:rPr>
                <w:delText>收率</w:delText>
              </w:r>
            </w:del>
          </w:p>
        </w:tc>
        <w:tc>
          <w:tcPr>
            <w:tcW w:w="662" w:type="dxa"/>
            <w:shd w:val="clear" w:color="auto" w:fill="auto"/>
            <w:vAlign w:val="center"/>
            <w:tcPrChange w:id="750" w:author="&quot;L&quot;-L@" w:date="2023-08-10T18:10:17Z">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del w:id="751" w:author="&quot;L&quot;-L@" w:date="2023-08-11T09:19:25Z"/>
                <w:rFonts w:hint="default" w:ascii="Times New Roman" w:hAnsi="Times New Roman" w:eastAsia="宋体" w:cs="Times New Roman"/>
                <w:bCs/>
                <w:sz w:val="18"/>
                <w:szCs w:val="18"/>
                <w:highlight w:val="none"/>
              </w:rPr>
            </w:pPr>
            <w:del w:id="752" w:author="&quot;L&quot;-L@" w:date="2023-08-11T09:19:25Z">
              <w:r>
                <w:rPr>
                  <w:rFonts w:hint="default" w:ascii="Times New Roman" w:hAnsi="Times New Roman" w:eastAsia="宋体" w:cs="Times New Roman"/>
                  <w:bCs/>
                  <w:sz w:val="18"/>
                  <w:szCs w:val="18"/>
                  <w:highlight w:val="none"/>
                </w:rPr>
                <w:delText>%</w:delText>
              </w:r>
            </w:del>
          </w:p>
        </w:tc>
        <w:tc>
          <w:tcPr>
            <w:tcW w:w="1189" w:type="dxa"/>
            <w:shd w:val="clear" w:color="auto" w:fill="auto"/>
            <w:vAlign w:val="center"/>
            <w:tcPrChange w:id="753" w:author="&quot;L&quot;-L@" w:date="2023-08-10T18:10:17Z">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del w:id="754" w:author="&quot;L&quot;-L@" w:date="2023-08-11T09:19:25Z"/>
                <w:rFonts w:hint="default" w:ascii="Times New Roman" w:hAnsi="Times New Roman" w:eastAsia="宋体" w:cs="Times New Roman"/>
                <w:bCs/>
                <w:sz w:val="18"/>
                <w:szCs w:val="18"/>
                <w:highlight w:val="none"/>
                <w:lang w:val="en-US" w:eastAsia="zh-CN"/>
              </w:rPr>
            </w:pPr>
            <w:del w:id="755" w:author="&quot;L&quot;-L@" w:date="2023-08-11T09:19:25Z">
              <w:r>
                <w:rPr>
                  <w:rFonts w:hint="default" w:ascii="Arial" w:hAnsi="Arial" w:eastAsia="宋体" w:cs="Arial"/>
                  <w:bCs/>
                  <w:sz w:val="18"/>
                  <w:szCs w:val="18"/>
                  <w:highlight w:val="none"/>
                </w:rPr>
                <w:delText>≥</w:delText>
              </w:r>
            </w:del>
            <w:del w:id="756" w:author="&quot;L&quot;-L@" w:date="2023-08-11T09:19:25Z">
              <w:r>
                <w:rPr>
                  <w:rFonts w:hint="eastAsia" w:ascii="Arial" w:hAnsi="Arial" w:cs="Arial"/>
                  <w:bCs/>
                  <w:sz w:val="18"/>
                  <w:szCs w:val="18"/>
                  <w:highlight w:val="none"/>
                  <w:lang w:val="en-US" w:eastAsia="zh-CN"/>
                </w:rPr>
                <w:delText>98</w:delText>
              </w:r>
            </w:del>
          </w:p>
        </w:tc>
        <w:tc>
          <w:tcPr>
            <w:tcW w:w="1623" w:type="dxa"/>
            <w:shd w:val="clear" w:color="auto" w:fill="auto"/>
            <w:vAlign w:val="center"/>
            <w:tcPrChange w:id="757" w:author="&quot;L&quot;-L@" w:date="2023-08-10T18:10:17Z">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del w:id="758" w:author="&quot;L&quot;-L@" w:date="2023-08-11T09:19:25Z"/>
                <w:rFonts w:hint="default" w:ascii="Times New Roman" w:hAnsi="Times New Roman" w:eastAsia="宋体" w:cs="Times New Roman"/>
                <w:bCs/>
                <w:sz w:val="18"/>
                <w:szCs w:val="18"/>
              </w:rPr>
            </w:pPr>
            <w:del w:id="759" w:author="&quot;L&quot;-L@" w:date="2023-08-11T09:19:25Z">
              <w:r>
                <w:rPr>
                  <w:rFonts w:hint="default" w:ascii="Times New Roman" w:hAnsi="Times New Roman" w:eastAsia="宋体" w:cs="Times New Roman"/>
                  <w:bCs/>
                  <w:kern w:val="0"/>
                  <w:sz w:val="18"/>
                  <w:szCs w:val="18"/>
                </w:rPr>
                <w:delText>现场数据</w:delText>
              </w:r>
            </w:del>
          </w:p>
        </w:tc>
        <w:tc>
          <w:tcPr>
            <w:tcW w:w="1825" w:type="dxa"/>
            <w:shd w:val="clear" w:color="auto" w:fill="auto"/>
            <w:vAlign w:val="center"/>
            <w:tcPrChange w:id="760" w:author="&quot;L&quot;-L@" w:date="2023-08-10T18:10:17Z">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del w:id="761" w:author="&quot;L&quot;-L@" w:date="2023-08-11T09:19:25Z"/>
                <w:rFonts w:hint="default" w:ascii="Times New Roman" w:hAnsi="Times New Roman" w:eastAsia="宋体" w:cs="Times New Roman"/>
                <w:bCs/>
                <w:kern w:val="0"/>
                <w:sz w:val="18"/>
                <w:szCs w:val="18"/>
              </w:rPr>
            </w:pPr>
            <w:del w:id="762" w:author="&quot;L&quot;-L@" w:date="2023-08-11T09:19:25Z">
              <w:r>
                <w:rPr>
                  <w:rFonts w:hint="default" w:ascii="Times New Roman" w:hAnsi="Times New Roman" w:eastAsia="宋体" w:cs="Times New Roman"/>
                  <w:sz w:val="18"/>
                  <w:szCs w:val="18"/>
                  <w:lang w:val="en-US" w:eastAsia="zh-CN"/>
                </w:rPr>
                <w:delText>产品生产</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Change w:id="763" w:author="&quot;L&quot;-L@" w:date="2023-08-10T18:10:17Z">
            <w:tblPrEx>
              <w:tblCellMar>
                <w:top w:w="15" w:type="dxa"/>
                <w:left w:w="15" w:type="dxa"/>
                <w:bottom w:w="15" w:type="dxa"/>
                <w:right w:w="15" w:type="dxa"/>
              </w:tblCellMar>
            </w:tblPrEx>
          </w:tblPrExChange>
        </w:tblPrEx>
        <w:trPr>
          <w:trHeight w:val="454" w:hRule="atLeast"/>
          <w:jc w:val="center"/>
          <w:trPrChange w:id="763" w:author="&quot;L&quot;-L@" w:date="2023-08-10T18:10:17Z">
            <w:trPr>
              <w:trHeight w:val="90" w:hRule="atLeast"/>
              <w:jc w:val="center"/>
            </w:trPr>
          </w:trPrChange>
        </w:trPr>
        <w:tc>
          <w:tcPr>
            <w:tcW w:w="890" w:type="dxa"/>
            <w:shd w:val="clear" w:color="auto" w:fill="auto"/>
            <w:vAlign w:val="center"/>
            <w:tcPrChange w:id="764" w:author="&quot;L&quot;-L@" w:date="2023-08-10T18:10:17Z">
              <w:tcPr>
                <w:tcW w:w="1030"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jc w:val="center"/>
              <w:textAlignment w:val="top"/>
              <w:rPr>
                <w:rFonts w:hint="default" w:ascii="Times New Roman" w:hAnsi="Times New Roman" w:eastAsia="宋体" w:cs="Times New Roman"/>
                <w:bCs/>
                <w:sz w:val="18"/>
                <w:szCs w:val="18"/>
              </w:rPr>
            </w:pPr>
            <w:r>
              <w:rPr>
                <w:rFonts w:hint="default" w:ascii="Times New Roman" w:hAnsi="Times New Roman" w:eastAsia="宋体" w:cs="Times New Roman"/>
                <w:bCs/>
                <w:kern w:val="0"/>
                <w:sz w:val="18"/>
                <w:szCs w:val="18"/>
              </w:rPr>
              <w:t>能源属性</w:t>
            </w:r>
          </w:p>
        </w:tc>
        <w:tc>
          <w:tcPr>
            <w:tcW w:w="1829" w:type="dxa"/>
            <w:shd w:val="clear" w:color="auto" w:fill="auto"/>
            <w:vAlign w:val="center"/>
            <w:tcPrChange w:id="765" w:author="&quot;L&quot;-L@" w:date="2023-08-10T18:10:17Z">
              <w:tcPr>
                <w:tcW w:w="1632" w:type="dxa"/>
                <w:tcBorders>
                  <w:top w:val="single" w:color="000000" w:sz="4" w:space="0"/>
                  <w:left w:val="single" w:color="auto"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auto"/>
              <w:rPr>
                <w:rFonts w:hint="default" w:ascii="Times New Roman" w:hAnsi="Times New Roman" w:eastAsia="宋体" w:cs="Times New Roman"/>
                <w:bCs/>
                <w:sz w:val="18"/>
                <w:szCs w:val="18"/>
                <w:highlight w:val="none"/>
              </w:rPr>
              <w:pPrChange w:id="766" w:author="&quot;L&quot;-L@" w:date="2023-08-11T09:20:20Z">
                <w:pPr>
                  <w:keepNext w:val="0"/>
                  <w:keepLines w:val="0"/>
                  <w:widowControl/>
                  <w:suppressLineNumbers w:val="0"/>
                  <w:jc w:val="center"/>
                  <w:textAlignment w:val="top"/>
                </w:pPr>
              </w:pPrChange>
            </w:pPr>
            <w:r>
              <w:rPr>
                <w:rFonts w:hint="default" w:ascii="Times New Roman" w:hAnsi="Times New Roman" w:eastAsia="宋体" w:cs="Times New Roman"/>
                <w:bCs/>
                <w:i w:val="0"/>
                <w:iCs w:val="0"/>
                <w:color w:val="auto"/>
                <w:kern w:val="2"/>
                <w:sz w:val="18"/>
                <w:szCs w:val="18"/>
                <w:highlight w:val="none"/>
                <w:u w:val="none"/>
                <w:lang w:val="en-US" w:eastAsia="zh-CN" w:bidi="ar"/>
                <w:rPrChange w:id="767" w:author="&quot;L&quot;-L@" w:date="2023-08-11T09:20:20Z">
                  <w:rPr>
                    <w:rFonts w:hint="default" w:ascii="Times New Roman" w:hAnsi="Times New Roman" w:eastAsia="仿宋_GB2312" w:cs="Times New Roman"/>
                    <w:i w:val="0"/>
                    <w:iCs w:val="0"/>
                    <w:color w:val="000000"/>
                    <w:kern w:val="0"/>
                    <w:sz w:val="21"/>
                    <w:szCs w:val="21"/>
                    <w:highlight w:val="none"/>
                    <w:u w:val="none"/>
                    <w:lang w:val="en-US" w:eastAsia="zh-CN" w:bidi="ar"/>
                  </w:rPr>
                </w:rPrChange>
              </w:rPr>
              <w:t>阳极板综合能耗</w:t>
            </w:r>
          </w:p>
        </w:tc>
        <w:tc>
          <w:tcPr>
            <w:tcW w:w="662" w:type="dxa"/>
            <w:shd w:val="clear" w:color="auto" w:fill="auto"/>
            <w:vAlign w:val="center"/>
            <w:tcPrChange w:id="768" w:author="&quot;L&quot;-L@" w:date="2023-08-10T18:10:17Z">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default" w:ascii="Times New Roman" w:hAnsi="Times New Roman" w:eastAsia="宋体" w:cs="Times New Roman"/>
                <w:bCs/>
                <w:sz w:val="18"/>
                <w:szCs w:val="18"/>
                <w:highlight w:val="none"/>
              </w:rPr>
            </w:pPr>
            <w:r>
              <w:rPr>
                <w:rStyle w:val="40"/>
                <w:rFonts w:hint="default" w:ascii="Times New Roman" w:hAnsi="Times New Roman" w:eastAsia="仿宋_GB2312" w:cs="Times New Roman"/>
                <w:highlight w:val="none"/>
                <w:lang w:val="en-US" w:eastAsia="zh-CN" w:bidi="ar"/>
              </w:rPr>
              <w:t>kgce/t</w:t>
            </w:r>
          </w:p>
        </w:tc>
        <w:tc>
          <w:tcPr>
            <w:tcW w:w="1189" w:type="dxa"/>
            <w:shd w:val="clear" w:color="auto" w:fill="auto"/>
            <w:vAlign w:val="center"/>
            <w:tcPrChange w:id="769" w:author="&quot;L&quot;-L@" w:date="2023-08-10T18:10:17Z">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default" w:ascii="Times New Roman" w:hAnsi="Times New Roman" w:eastAsia="宋体" w:cs="Times New Roman"/>
                <w:bCs/>
                <w:sz w:val="18"/>
                <w:szCs w:val="18"/>
                <w:highlight w:val="none"/>
              </w:rPr>
            </w:pPr>
            <w:ins w:id="770" w:author="&quot;L&quot;-L@" w:date="2023-08-11T09:19:32Z">
              <w:r>
                <w:rPr>
                  <w:rFonts w:hint="default" w:ascii="Arial" w:hAnsi="Arial" w:eastAsia="宋体" w:cs="Arial"/>
                  <w:bCs/>
                  <w:kern w:val="0"/>
                  <w:sz w:val="18"/>
                  <w:szCs w:val="18"/>
                  <w:highlight w:val="none"/>
                  <w:lang w:val="en-US" w:eastAsia="zh-CN"/>
                </w:rPr>
                <w:t>≤</w:t>
              </w:r>
            </w:ins>
            <w:r>
              <w:rPr>
                <w:rFonts w:hint="eastAsia" w:ascii="Times New Roman" w:hAnsi="Times New Roman" w:eastAsia="仿宋_GB2312" w:cs="Times New Roman"/>
                <w:i w:val="0"/>
                <w:iCs w:val="0"/>
                <w:color w:val="000000"/>
                <w:sz w:val="21"/>
                <w:szCs w:val="21"/>
                <w:highlight w:val="none"/>
                <w:u w:val="none"/>
                <w:lang w:val="en-US" w:eastAsia="zh-CN"/>
              </w:rPr>
              <w:t>70</w:t>
            </w:r>
          </w:p>
        </w:tc>
        <w:tc>
          <w:tcPr>
            <w:tcW w:w="1623" w:type="dxa"/>
            <w:shd w:val="clear" w:color="auto" w:fill="auto"/>
            <w:vAlign w:val="center"/>
            <w:tcPrChange w:id="771" w:author="&quot;L&quot;-L@" w:date="2023-08-10T18:10:17Z">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hint="default" w:ascii="Times New Roman" w:hAnsi="Times New Roman" w:eastAsia="宋体" w:cs="Times New Roman"/>
                <w:bCs/>
                <w:sz w:val="18"/>
                <w:szCs w:val="18"/>
              </w:rPr>
            </w:pPr>
            <w:ins w:id="772" w:author="&quot;L&quot;-L@" w:date="2023-08-10T18:08:32Z">
              <w:r>
                <w:rPr>
                  <w:rFonts w:hint="default" w:ascii="Times New Roman" w:hAnsi="Times New Roman" w:eastAsia="宋体" w:cs="Times New Roman"/>
                  <w:bCs/>
                  <w:kern w:val="0"/>
                  <w:sz w:val="18"/>
                  <w:szCs w:val="18"/>
                </w:rPr>
                <w:t>现场数据</w:t>
              </w:r>
            </w:ins>
            <w:del w:id="773" w:author="&quot;L&quot;-L@" w:date="2023-08-10T18:08:32Z">
              <w:r>
                <w:rPr>
                  <w:rFonts w:hint="default" w:ascii="Times New Roman" w:hAnsi="Times New Roman" w:eastAsia="宋体" w:cs="Times New Roman"/>
                  <w:bCs/>
                  <w:kern w:val="0"/>
                  <w:sz w:val="18"/>
                  <w:szCs w:val="18"/>
                </w:rPr>
                <w:delText>依据GB 25466提供的检测报告</w:delText>
              </w:r>
            </w:del>
          </w:p>
        </w:tc>
        <w:tc>
          <w:tcPr>
            <w:tcW w:w="1825" w:type="dxa"/>
            <w:shd w:val="clear" w:color="auto" w:fill="auto"/>
            <w:vAlign w:val="center"/>
            <w:tcPrChange w:id="774" w:author="&quot;L&quot;-L@" w:date="2023-08-10T18:10:17Z">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top"/>
              <w:rPr>
                <w:rFonts w:hint="default" w:ascii="Times New Roman" w:hAnsi="Times New Roman" w:eastAsia="宋体" w:cs="Times New Roman"/>
                <w:bCs/>
                <w:kern w:val="0"/>
                <w:sz w:val="18"/>
                <w:szCs w:val="18"/>
              </w:rPr>
            </w:pPr>
            <w:del w:id="775" w:author="&quot;L&quot;-L@" w:date="2023-08-11T09:21:37Z">
              <w:r>
                <w:rPr>
                  <w:rFonts w:hint="default" w:ascii="Times New Roman" w:hAnsi="Times New Roman" w:eastAsia="宋体" w:cs="Times New Roman"/>
                  <w:sz w:val="18"/>
                  <w:szCs w:val="18"/>
                  <w:lang w:val="en-US" w:eastAsia="zh-CN"/>
                </w:rPr>
                <w:delText>产品</w:delText>
              </w:r>
            </w:del>
            <w:r>
              <w:rPr>
                <w:rFonts w:hint="default" w:ascii="Times New Roman" w:hAnsi="Times New Roman" w:eastAsia="宋体" w:cs="Times New Roman"/>
                <w:sz w:val="18"/>
                <w:szCs w:val="18"/>
                <w:lang w:val="en-US" w:eastAsia="zh-CN"/>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Change w:id="776" w:author="&quot;L&quot;-L@" w:date="2023-08-10T18:10:17Z">
            <w:tblPrEx>
              <w:tblCellMar>
                <w:top w:w="15" w:type="dxa"/>
                <w:left w:w="15" w:type="dxa"/>
                <w:bottom w:w="15" w:type="dxa"/>
                <w:right w:w="15" w:type="dxa"/>
              </w:tblCellMar>
            </w:tblPrEx>
          </w:tblPrExChange>
        </w:tblPrEx>
        <w:trPr>
          <w:trHeight w:val="454" w:hRule="atLeast"/>
          <w:jc w:val="center"/>
          <w:trPrChange w:id="776" w:author="&quot;L&quot;-L@" w:date="2023-08-10T18:10:17Z">
            <w:trPr>
              <w:trHeight w:val="417" w:hRule="atLeast"/>
              <w:jc w:val="center"/>
            </w:trPr>
          </w:trPrChange>
        </w:trPr>
        <w:tc>
          <w:tcPr>
            <w:tcW w:w="890" w:type="dxa"/>
            <w:vMerge w:val="restart"/>
            <w:shd w:val="clear" w:color="auto" w:fill="auto"/>
            <w:vAlign w:val="center"/>
            <w:tcPrChange w:id="777" w:author="&quot;L&quot;-L@" w:date="2023-08-10T18:10:17Z">
              <w:tcPr>
                <w:tcW w:w="10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jc w:val="center"/>
              <w:textAlignment w:val="top"/>
              <w:rPr>
                <w:rFonts w:hint="default" w:ascii="Times New Roman" w:hAnsi="Times New Roman" w:eastAsia="宋体" w:cs="Times New Roman"/>
                <w:bCs/>
                <w:kern w:val="0"/>
                <w:sz w:val="18"/>
                <w:szCs w:val="18"/>
                <w:lang w:val="en-US" w:eastAsia="zh-CN"/>
              </w:rPr>
            </w:pPr>
            <w:r>
              <w:rPr>
                <w:rFonts w:hint="default" w:ascii="Times New Roman" w:hAnsi="Times New Roman" w:eastAsia="宋体" w:cs="Times New Roman"/>
                <w:bCs/>
                <w:kern w:val="0"/>
                <w:sz w:val="18"/>
                <w:szCs w:val="18"/>
                <w:lang w:val="en-US" w:eastAsia="zh-CN"/>
              </w:rPr>
              <w:t>环境属性</w:t>
            </w:r>
          </w:p>
        </w:tc>
        <w:tc>
          <w:tcPr>
            <w:tcW w:w="1829" w:type="dxa"/>
            <w:shd w:val="clear" w:color="auto" w:fill="auto"/>
            <w:vAlign w:val="center"/>
            <w:tcPrChange w:id="778" w:author="&quot;L&quot;-L@" w:date="2023-08-10T18:10:17Z">
              <w:tcPr>
                <w:tcW w:w="1632" w:type="dxa"/>
                <w:tcBorders>
                  <w:top w:val="single" w:color="000000" w:sz="4" w:space="0"/>
                  <w:left w:val="single" w:color="auto" w:sz="4" w:space="0"/>
                  <w:bottom w:val="single" w:color="000000" w:sz="4" w:space="0"/>
                  <w:right w:val="single" w:color="000000" w:sz="4" w:space="0"/>
                </w:tcBorders>
                <w:shd w:val="clear" w:color="auto" w:fill="auto"/>
                <w:vAlign w:val="center"/>
              </w:tcPr>
            </w:tcPrChange>
          </w:tcPr>
          <w:p>
            <w:pPr>
              <w:jc w:val="left"/>
              <w:rPr>
                <w:rFonts w:hint="default" w:ascii="Times New Roman" w:hAnsi="Times New Roman" w:eastAsia="宋体" w:cs="Times New Roman"/>
                <w:bCs/>
                <w:sz w:val="18"/>
                <w:szCs w:val="18"/>
                <w:highlight w:val="none"/>
                <w:lang w:val="en-US" w:eastAsia="zh-CN"/>
              </w:rPr>
            </w:pPr>
            <w:r>
              <w:rPr>
                <w:rFonts w:hint="default" w:ascii="Times New Roman" w:hAnsi="Times New Roman" w:eastAsia="宋体" w:cs="Times New Roman"/>
                <w:bCs/>
                <w:sz w:val="18"/>
                <w:szCs w:val="18"/>
                <w:highlight w:val="none"/>
                <w:lang w:val="en-US" w:eastAsia="zh-CN"/>
              </w:rPr>
              <w:t>固废产生率</w:t>
            </w:r>
          </w:p>
        </w:tc>
        <w:tc>
          <w:tcPr>
            <w:tcW w:w="662" w:type="dxa"/>
            <w:shd w:val="clear" w:color="auto" w:fill="auto"/>
            <w:vAlign w:val="center"/>
            <w:tcPrChange w:id="779" w:author="&quot;L&quot;-L@" w:date="2023-08-10T18:10:17Z">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rFonts w:hint="default" w:ascii="Times New Roman" w:hAnsi="Times New Roman" w:eastAsia="宋体" w:cs="Times New Roman"/>
                <w:sz w:val="18"/>
                <w:szCs w:val="18"/>
                <w:highlight w:val="none"/>
                <w:vertAlign w:val="baseline"/>
                <w:lang w:val="en-US" w:eastAsia="zh-CN"/>
              </w:rPr>
            </w:pPr>
            <w:r>
              <w:rPr>
                <w:rFonts w:hint="default" w:ascii="Times New Roman" w:hAnsi="Times New Roman" w:eastAsia="宋体" w:cs="Times New Roman"/>
                <w:sz w:val="18"/>
                <w:szCs w:val="18"/>
                <w:highlight w:val="none"/>
                <w:vertAlign w:val="baseline"/>
                <w:lang w:val="en-US" w:eastAsia="zh-CN"/>
              </w:rPr>
              <w:t>%</w:t>
            </w:r>
          </w:p>
        </w:tc>
        <w:tc>
          <w:tcPr>
            <w:tcW w:w="1189" w:type="dxa"/>
            <w:shd w:val="clear" w:color="auto" w:fill="auto"/>
            <w:vAlign w:val="center"/>
            <w:tcPrChange w:id="780" w:author="&quot;L&quot;-L@" w:date="2023-08-10T18:10:17Z">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hint="default" w:ascii="Times New Roman" w:hAnsi="Times New Roman" w:eastAsia="宋体" w:cs="Times New Roman"/>
                <w:bCs/>
                <w:kern w:val="0"/>
                <w:sz w:val="18"/>
                <w:szCs w:val="18"/>
                <w:highlight w:val="none"/>
                <w:lang w:val="en-US" w:eastAsia="zh-CN"/>
              </w:rPr>
            </w:pPr>
            <w:ins w:id="781" w:author="&quot;L&quot;-L@" w:date="2023-08-11T09:19:33Z">
              <w:r>
                <w:rPr>
                  <w:rFonts w:hint="default" w:ascii="Arial" w:hAnsi="Arial" w:eastAsia="宋体" w:cs="Arial"/>
                  <w:bCs/>
                  <w:kern w:val="0"/>
                  <w:sz w:val="18"/>
                  <w:szCs w:val="18"/>
                  <w:highlight w:val="none"/>
                  <w:lang w:val="en-US" w:eastAsia="zh-CN"/>
                </w:rPr>
                <w:t>≤</w:t>
              </w:r>
            </w:ins>
            <w:del w:id="782" w:author="&quot;L&quot;-L@" w:date="2023-08-10T18:09:03Z">
              <w:r>
                <w:rPr>
                  <w:rFonts w:hint="default" w:ascii="Arial" w:hAnsi="Arial" w:eastAsia="宋体" w:cs="Arial"/>
                  <w:bCs/>
                  <w:kern w:val="0"/>
                  <w:sz w:val="18"/>
                  <w:szCs w:val="18"/>
                  <w:highlight w:val="none"/>
                  <w:lang w:val="en-US"/>
                </w:rPr>
                <w:delText>≤</w:delText>
              </w:r>
            </w:del>
            <w:del w:id="783" w:author="&quot;L&quot;-L@" w:date="2023-08-10T18:09:03Z">
              <w:r>
                <w:rPr>
                  <w:rFonts w:hint="default" w:ascii="Times New Roman" w:hAnsi="Times New Roman" w:cs="Times New Roman"/>
                  <w:bCs/>
                  <w:kern w:val="0"/>
                  <w:sz w:val="18"/>
                  <w:szCs w:val="18"/>
                  <w:highlight w:val="none"/>
                  <w:lang w:val="en-US" w:eastAsia="zh-CN"/>
                </w:rPr>
                <w:delText>2.5</w:delText>
              </w:r>
            </w:del>
            <w:ins w:id="784" w:author="&quot;L&quot;-L@" w:date="2023-08-10T18:09:03Z">
              <w:r>
                <w:rPr>
                  <w:rFonts w:hint="eastAsia" w:ascii="Arial" w:hAnsi="Arial" w:cs="Arial"/>
                  <w:bCs/>
                  <w:kern w:val="0"/>
                  <w:sz w:val="18"/>
                  <w:szCs w:val="18"/>
                  <w:highlight w:val="none"/>
                  <w:lang w:val="en-US" w:eastAsia="zh-CN"/>
                </w:rPr>
                <w:t>4.</w:t>
              </w:r>
            </w:ins>
            <w:ins w:id="785" w:author="&quot;L&quot;-L@" w:date="2023-08-10T18:09:04Z">
              <w:r>
                <w:rPr>
                  <w:rFonts w:hint="eastAsia" w:ascii="Arial" w:hAnsi="Arial" w:cs="Arial"/>
                  <w:bCs/>
                  <w:kern w:val="0"/>
                  <w:sz w:val="18"/>
                  <w:szCs w:val="18"/>
                  <w:highlight w:val="none"/>
                  <w:lang w:val="en-US" w:eastAsia="zh-CN"/>
                </w:rPr>
                <w:t>5</w:t>
              </w:r>
            </w:ins>
          </w:p>
        </w:tc>
        <w:tc>
          <w:tcPr>
            <w:tcW w:w="1623" w:type="dxa"/>
            <w:shd w:val="clear" w:color="auto" w:fill="auto"/>
            <w:vAlign w:val="center"/>
            <w:tcPrChange w:id="786" w:author="&quot;L&quot;-L@" w:date="2023-08-10T18:10:17Z">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现场数据</w:t>
            </w:r>
          </w:p>
        </w:tc>
        <w:tc>
          <w:tcPr>
            <w:tcW w:w="1825" w:type="dxa"/>
            <w:shd w:val="clear" w:color="auto" w:fill="auto"/>
            <w:vAlign w:val="center"/>
            <w:tcPrChange w:id="787" w:author="&quot;L&quot;-L@" w:date="2023-08-10T18:10:17Z">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hint="default" w:ascii="Times New Roman" w:hAnsi="Times New Roman" w:eastAsia="宋体" w:cs="Times New Roman"/>
                <w:bCs/>
                <w:kern w:val="0"/>
                <w:sz w:val="18"/>
                <w:szCs w:val="18"/>
              </w:rPr>
            </w:pPr>
            <w:del w:id="788" w:author="&quot;L&quot;-L@" w:date="2023-08-11T09:21:36Z">
              <w:r>
                <w:rPr>
                  <w:rFonts w:hint="default" w:ascii="Times New Roman" w:hAnsi="Times New Roman" w:eastAsia="宋体" w:cs="Times New Roman"/>
                  <w:sz w:val="18"/>
                  <w:szCs w:val="18"/>
                  <w:lang w:val="en-US" w:eastAsia="zh-CN"/>
                </w:rPr>
                <w:delText>产品</w:delText>
              </w:r>
            </w:del>
            <w:r>
              <w:rPr>
                <w:rFonts w:hint="default" w:ascii="Times New Roman" w:hAnsi="Times New Roman" w:eastAsia="宋体" w:cs="Times New Roman"/>
                <w:sz w:val="18"/>
                <w:szCs w:val="18"/>
                <w:lang w:val="en-US" w:eastAsia="zh-CN"/>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Change w:id="789" w:author="&quot;L&quot;-L@" w:date="2023-08-10T18:10:17Z">
            <w:tblPrEx>
              <w:tblCellMar>
                <w:top w:w="15" w:type="dxa"/>
                <w:left w:w="15" w:type="dxa"/>
                <w:bottom w:w="15" w:type="dxa"/>
                <w:right w:w="15" w:type="dxa"/>
              </w:tblCellMar>
            </w:tblPrEx>
          </w:tblPrExChange>
        </w:tblPrEx>
        <w:trPr>
          <w:trHeight w:val="454" w:hRule="atLeast"/>
          <w:jc w:val="center"/>
          <w:trPrChange w:id="789" w:author="&quot;L&quot;-L@" w:date="2023-08-10T18:10:17Z">
            <w:trPr>
              <w:trHeight w:val="364" w:hRule="atLeast"/>
              <w:jc w:val="center"/>
            </w:trPr>
          </w:trPrChange>
        </w:trPr>
        <w:tc>
          <w:tcPr>
            <w:tcW w:w="890" w:type="dxa"/>
            <w:vMerge w:val="continue"/>
            <w:shd w:val="clear" w:color="auto" w:fill="auto"/>
            <w:vAlign w:val="center"/>
            <w:tcPrChange w:id="790" w:author="&quot;L&quot;-L@" w:date="2023-08-10T18:10:17Z">
              <w:tcPr>
                <w:tcW w:w="1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jc w:val="center"/>
              <w:textAlignment w:val="top"/>
              <w:rPr>
                <w:rFonts w:hint="default" w:ascii="Times New Roman" w:hAnsi="Times New Roman" w:eastAsia="宋体" w:cs="Times New Roman"/>
                <w:bCs/>
                <w:kern w:val="0"/>
                <w:sz w:val="18"/>
                <w:szCs w:val="18"/>
                <w:lang w:val="en-US" w:eastAsia="zh-CN"/>
              </w:rPr>
            </w:pPr>
          </w:p>
        </w:tc>
        <w:tc>
          <w:tcPr>
            <w:tcW w:w="1829" w:type="dxa"/>
            <w:shd w:val="clear" w:color="auto" w:fill="auto"/>
            <w:vAlign w:val="center"/>
            <w:tcPrChange w:id="791" w:author="&quot;L&quot;-L@" w:date="2023-08-10T18:10:17Z">
              <w:tcPr>
                <w:tcW w:w="1632" w:type="dxa"/>
                <w:tcBorders>
                  <w:top w:val="single" w:color="000000" w:sz="4" w:space="0"/>
                  <w:left w:val="single" w:color="auto" w:sz="4" w:space="0"/>
                  <w:bottom w:val="single" w:color="000000" w:sz="4" w:space="0"/>
                  <w:right w:val="single" w:color="000000" w:sz="4" w:space="0"/>
                </w:tcBorders>
                <w:shd w:val="clear" w:color="auto" w:fill="auto"/>
                <w:vAlign w:val="center"/>
              </w:tcPr>
            </w:tcPrChange>
          </w:tcPr>
          <w:p>
            <w:pPr>
              <w:jc w:val="left"/>
              <w:rPr>
                <w:rFonts w:hint="default" w:ascii="Times New Roman" w:hAnsi="Times New Roman" w:eastAsia="宋体" w:cs="Times New Roman"/>
                <w:bCs/>
                <w:sz w:val="18"/>
                <w:szCs w:val="18"/>
                <w:highlight w:val="none"/>
                <w:lang w:val="en-US" w:eastAsia="zh-CN"/>
              </w:rPr>
            </w:pPr>
            <w:r>
              <w:rPr>
                <w:rFonts w:hint="default" w:ascii="Times New Roman" w:hAnsi="Times New Roman" w:eastAsia="宋体" w:cs="Times New Roman"/>
                <w:bCs/>
                <w:sz w:val="18"/>
                <w:szCs w:val="18"/>
                <w:highlight w:val="none"/>
                <w:lang w:val="en-US" w:eastAsia="zh-CN"/>
              </w:rPr>
              <w:t>颗粒物排放</w:t>
            </w:r>
          </w:p>
        </w:tc>
        <w:tc>
          <w:tcPr>
            <w:tcW w:w="662" w:type="dxa"/>
            <w:shd w:val="clear" w:color="auto" w:fill="auto"/>
            <w:vAlign w:val="center"/>
            <w:tcPrChange w:id="792" w:author="&quot;L&quot;-L@" w:date="2023-08-10T18:10:17Z">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vertAlign w:val="baseline"/>
                <w:lang w:val="en-US" w:eastAsia="zh-CN"/>
              </w:rPr>
              <w:t>mg/</w:t>
            </w:r>
            <w:r>
              <w:rPr>
                <w:rFonts w:hint="default" w:ascii="Times New Roman" w:hAnsi="Times New Roman" w:eastAsia="宋体" w:cs="Times New Roman"/>
                <w:sz w:val="18"/>
                <w:szCs w:val="18"/>
                <w:highlight w:val="none"/>
              </w:rPr>
              <w:t>m</w:t>
            </w:r>
            <w:r>
              <w:rPr>
                <w:rFonts w:hint="default" w:ascii="Times New Roman" w:hAnsi="Times New Roman" w:eastAsia="宋体" w:cs="Times New Roman"/>
                <w:sz w:val="18"/>
                <w:szCs w:val="18"/>
                <w:highlight w:val="none"/>
                <w:vertAlign w:val="superscript"/>
              </w:rPr>
              <w:t>3</w:t>
            </w:r>
          </w:p>
        </w:tc>
        <w:tc>
          <w:tcPr>
            <w:tcW w:w="1189" w:type="dxa"/>
            <w:shd w:val="clear" w:color="auto" w:fill="auto"/>
            <w:vAlign w:val="center"/>
            <w:tcPrChange w:id="793" w:author="&quot;L&quot;-L@" w:date="2023-08-10T18:10:17Z">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default" w:ascii="Times New Roman" w:hAnsi="Times New Roman" w:eastAsia="宋体" w:cs="Times New Roman"/>
                <w:bCs/>
                <w:kern w:val="0"/>
                <w:sz w:val="18"/>
                <w:szCs w:val="18"/>
                <w:highlight w:val="none"/>
                <w:lang w:val="en-US"/>
              </w:rPr>
            </w:pPr>
            <w:del w:id="794" w:author="&quot;L&quot;-L@" w:date="2023-08-11T09:19:51Z">
              <w:r>
                <w:rPr>
                  <w:rFonts w:hint="default" w:ascii="Times New Roman" w:hAnsi="Times New Roman" w:eastAsia="仿宋_GB2312" w:cs="Times New Roman"/>
                  <w:i w:val="0"/>
                  <w:iCs w:val="0"/>
                  <w:color w:val="000000"/>
                  <w:sz w:val="21"/>
                  <w:szCs w:val="21"/>
                  <w:highlight w:val="none"/>
                  <w:u w:val="none"/>
                  <w:lang w:val="en-US" w:eastAsia="zh-CN"/>
                </w:rPr>
                <w:delText>满足当地管控要求</w:delText>
              </w:r>
            </w:del>
            <w:ins w:id="795" w:author="&quot;L&quot;-L@" w:date="2023-08-11T09:19:51Z">
              <w:r>
                <w:rPr>
                  <w:rFonts w:hint="eastAsia" w:ascii="Times New Roman" w:hAnsi="Times New Roman" w:eastAsia="仿宋_GB2312" w:cs="Times New Roman"/>
                  <w:i w:val="0"/>
                  <w:iCs w:val="0"/>
                  <w:color w:val="000000"/>
                  <w:sz w:val="21"/>
                  <w:szCs w:val="21"/>
                  <w:highlight w:val="none"/>
                  <w:u w:val="none"/>
                  <w:lang w:val="en-US" w:eastAsia="zh-CN"/>
                </w:rPr>
                <w:t>符合</w:t>
              </w:r>
            </w:ins>
            <w:ins w:id="796" w:author="&quot;L&quot;-L@" w:date="2023-08-11T09:19:52Z">
              <w:r>
                <w:rPr>
                  <w:rFonts w:hint="eastAsia" w:ascii="Times New Roman" w:hAnsi="Times New Roman" w:eastAsia="仿宋_GB2312" w:cs="Times New Roman"/>
                  <w:i w:val="0"/>
                  <w:iCs w:val="0"/>
                  <w:color w:val="000000"/>
                  <w:sz w:val="21"/>
                  <w:szCs w:val="21"/>
                  <w:highlight w:val="none"/>
                  <w:u w:val="none"/>
                  <w:lang w:val="en-US" w:eastAsia="zh-CN"/>
                </w:rPr>
                <w:t>国家</w:t>
              </w:r>
            </w:ins>
            <w:ins w:id="797" w:author="&quot;L&quot;-L@" w:date="2023-08-11T09:19:53Z">
              <w:r>
                <w:rPr>
                  <w:rFonts w:hint="eastAsia" w:ascii="Times New Roman" w:hAnsi="Times New Roman" w:eastAsia="仿宋_GB2312" w:cs="Times New Roman"/>
                  <w:i w:val="0"/>
                  <w:iCs w:val="0"/>
                  <w:color w:val="000000"/>
                  <w:sz w:val="21"/>
                  <w:szCs w:val="21"/>
                  <w:highlight w:val="none"/>
                  <w:u w:val="none"/>
                  <w:lang w:val="en-US" w:eastAsia="zh-CN"/>
                </w:rPr>
                <w:t>和</w:t>
              </w:r>
            </w:ins>
            <w:ins w:id="798" w:author="&quot;L&quot;-L@" w:date="2023-08-11T09:19:55Z">
              <w:r>
                <w:rPr>
                  <w:rFonts w:hint="eastAsia" w:ascii="Times New Roman" w:hAnsi="Times New Roman" w:eastAsia="仿宋_GB2312" w:cs="Times New Roman"/>
                  <w:i w:val="0"/>
                  <w:iCs w:val="0"/>
                  <w:color w:val="000000"/>
                  <w:sz w:val="21"/>
                  <w:szCs w:val="21"/>
                  <w:highlight w:val="none"/>
                  <w:u w:val="none"/>
                  <w:lang w:val="en-US" w:eastAsia="zh-CN"/>
                </w:rPr>
                <w:t>地方</w:t>
              </w:r>
            </w:ins>
            <w:ins w:id="799" w:author="&quot;L&quot;-L@" w:date="2023-08-11T09:19:56Z">
              <w:r>
                <w:rPr>
                  <w:rFonts w:hint="eastAsia" w:ascii="Times New Roman" w:hAnsi="Times New Roman" w:eastAsia="仿宋_GB2312" w:cs="Times New Roman"/>
                  <w:i w:val="0"/>
                  <w:iCs w:val="0"/>
                  <w:color w:val="000000"/>
                  <w:sz w:val="21"/>
                  <w:szCs w:val="21"/>
                  <w:highlight w:val="none"/>
                  <w:u w:val="none"/>
                  <w:lang w:val="en-US" w:eastAsia="zh-CN"/>
                </w:rPr>
                <w:t>标准</w:t>
              </w:r>
            </w:ins>
          </w:p>
        </w:tc>
        <w:tc>
          <w:tcPr>
            <w:tcW w:w="1623" w:type="dxa"/>
            <w:shd w:val="clear" w:color="auto" w:fill="auto"/>
            <w:vAlign w:val="center"/>
            <w:tcPrChange w:id="800" w:author="&quot;L&quot;-L@" w:date="2023-08-10T18:10:17Z">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default" w:ascii="Times New Roman" w:hAnsi="Times New Roman" w:eastAsia="宋体" w:cs="Times New Roman"/>
                <w:bCs/>
                <w:kern w:val="0"/>
                <w:sz w:val="18"/>
                <w:szCs w:val="18"/>
                <w:lang w:val="en-US"/>
              </w:rPr>
            </w:pPr>
            <w:del w:id="801" w:author="&quot;L&quot;-L@" w:date="2023-08-11T09:20:52Z">
              <w:r>
                <w:rPr>
                  <w:rFonts w:hint="default" w:ascii="Times New Roman" w:hAnsi="Times New Roman" w:eastAsia="仿宋_GB2312" w:cs="Times New Roman"/>
                  <w:i w:val="0"/>
                  <w:iCs w:val="0"/>
                  <w:color w:val="000000"/>
                  <w:sz w:val="21"/>
                  <w:szCs w:val="21"/>
                  <w:highlight w:val="none"/>
                  <w:u w:val="none"/>
                  <w:lang w:val="en-US" w:eastAsia="zh-CN"/>
                </w:rPr>
                <w:delText>满足当地管控要求</w:delText>
              </w:r>
            </w:del>
            <w:ins w:id="802" w:author="&quot;L&quot;-L@" w:date="2023-08-11T09:20:55Z">
              <w:r>
                <w:rPr>
                  <w:rFonts w:hint="eastAsia" w:ascii="Times New Roman" w:hAnsi="Times New Roman" w:eastAsia="仿宋_GB2312" w:cs="Times New Roman"/>
                  <w:i w:val="0"/>
                  <w:iCs w:val="0"/>
                  <w:color w:val="000000"/>
                  <w:sz w:val="21"/>
                  <w:szCs w:val="21"/>
                  <w:highlight w:val="none"/>
                  <w:u w:val="none"/>
                  <w:lang w:val="en-US" w:eastAsia="zh-CN"/>
                </w:rPr>
                <w:t>现场</w:t>
              </w:r>
            </w:ins>
            <w:ins w:id="803" w:author="&quot;L&quot;-L@" w:date="2023-08-11T09:20:56Z">
              <w:r>
                <w:rPr>
                  <w:rFonts w:hint="eastAsia" w:ascii="Times New Roman" w:hAnsi="Times New Roman" w:eastAsia="仿宋_GB2312" w:cs="Times New Roman"/>
                  <w:i w:val="0"/>
                  <w:iCs w:val="0"/>
                  <w:color w:val="000000"/>
                  <w:sz w:val="21"/>
                  <w:szCs w:val="21"/>
                  <w:highlight w:val="none"/>
                  <w:u w:val="none"/>
                  <w:lang w:val="en-US" w:eastAsia="zh-CN"/>
                </w:rPr>
                <w:t>数据</w:t>
              </w:r>
            </w:ins>
            <w:ins w:id="804" w:author="&quot;L&quot;-L@" w:date="2023-08-11T09:20:57Z">
              <w:r>
                <w:rPr>
                  <w:rFonts w:hint="eastAsia" w:ascii="Times New Roman" w:hAnsi="Times New Roman" w:eastAsia="仿宋_GB2312" w:cs="Times New Roman"/>
                  <w:i w:val="0"/>
                  <w:iCs w:val="0"/>
                  <w:color w:val="000000"/>
                  <w:sz w:val="21"/>
                  <w:szCs w:val="21"/>
                  <w:highlight w:val="none"/>
                  <w:u w:val="none"/>
                  <w:lang w:val="en-US" w:eastAsia="zh-CN"/>
                </w:rPr>
                <w:t>或</w:t>
              </w:r>
            </w:ins>
            <w:ins w:id="805" w:author="&quot;L&quot;-L@" w:date="2023-08-11T09:20:59Z">
              <w:r>
                <w:rPr>
                  <w:rFonts w:hint="eastAsia" w:ascii="Times New Roman" w:hAnsi="Times New Roman" w:eastAsia="仿宋_GB2312" w:cs="Times New Roman"/>
                  <w:i w:val="0"/>
                  <w:iCs w:val="0"/>
                  <w:color w:val="000000"/>
                  <w:sz w:val="21"/>
                  <w:szCs w:val="21"/>
                  <w:highlight w:val="none"/>
                  <w:u w:val="none"/>
                  <w:lang w:val="en-US" w:eastAsia="zh-CN"/>
                </w:rPr>
                <w:t>第三方</w:t>
              </w:r>
            </w:ins>
            <w:ins w:id="806" w:author="&quot;L&quot;-L@" w:date="2023-08-11T09:21:01Z">
              <w:r>
                <w:rPr>
                  <w:rFonts w:hint="eastAsia" w:ascii="Times New Roman" w:hAnsi="Times New Roman" w:eastAsia="仿宋_GB2312" w:cs="Times New Roman"/>
                  <w:i w:val="0"/>
                  <w:iCs w:val="0"/>
                  <w:color w:val="000000"/>
                  <w:sz w:val="21"/>
                  <w:szCs w:val="21"/>
                  <w:highlight w:val="none"/>
                  <w:u w:val="none"/>
                  <w:lang w:val="en-US" w:eastAsia="zh-CN"/>
                </w:rPr>
                <w:t>检测</w:t>
              </w:r>
            </w:ins>
            <w:ins w:id="807" w:author="&quot;L&quot;-L@" w:date="2023-08-11T09:21:03Z">
              <w:r>
                <w:rPr>
                  <w:rFonts w:hint="eastAsia" w:ascii="Times New Roman" w:hAnsi="Times New Roman" w:eastAsia="仿宋_GB2312" w:cs="Times New Roman"/>
                  <w:i w:val="0"/>
                  <w:iCs w:val="0"/>
                  <w:color w:val="000000"/>
                  <w:sz w:val="21"/>
                  <w:szCs w:val="21"/>
                  <w:highlight w:val="none"/>
                  <w:u w:val="none"/>
                  <w:lang w:val="en-US" w:eastAsia="zh-CN"/>
                </w:rPr>
                <w:t>报告</w:t>
              </w:r>
            </w:ins>
          </w:p>
        </w:tc>
        <w:tc>
          <w:tcPr>
            <w:tcW w:w="1825" w:type="dxa"/>
            <w:shd w:val="clear" w:color="auto" w:fill="auto"/>
            <w:vAlign w:val="center"/>
            <w:tcPrChange w:id="808" w:author="&quot;L&quot;-L@" w:date="2023-08-10T18:10:17Z">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hint="default" w:ascii="Times New Roman" w:hAnsi="Times New Roman" w:eastAsia="宋体" w:cs="Times New Roman"/>
                <w:bCs/>
                <w:kern w:val="0"/>
                <w:sz w:val="18"/>
                <w:szCs w:val="18"/>
              </w:rPr>
            </w:pPr>
            <w:del w:id="809" w:author="&quot;L&quot;-L@" w:date="2023-08-11T09:21:34Z">
              <w:r>
                <w:rPr>
                  <w:rFonts w:hint="default" w:ascii="Times New Roman" w:hAnsi="Times New Roman" w:eastAsia="宋体" w:cs="Times New Roman"/>
                  <w:sz w:val="18"/>
                  <w:szCs w:val="18"/>
                  <w:lang w:val="en-US" w:eastAsia="zh-CN"/>
                </w:rPr>
                <w:delText>产品</w:delText>
              </w:r>
            </w:del>
            <w:r>
              <w:rPr>
                <w:rFonts w:hint="default" w:ascii="Times New Roman" w:hAnsi="Times New Roman" w:eastAsia="宋体" w:cs="Times New Roman"/>
                <w:sz w:val="18"/>
                <w:szCs w:val="18"/>
                <w:lang w:val="en-US" w:eastAsia="zh-CN"/>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Change w:id="810" w:author="&quot;L&quot;-L@" w:date="2023-08-10T18:10:17Z">
            <w:tblPrEx>
              <w:tblCellMar>
                <w:top w:w="15" w:type="dxa"/>
                <w:left w:w="15" w:type="dxa"/>
                <w:bottom w:w="15" w:type="dxa"/>
                <w:right w:w="15" w:type="dxa"/>
              </w:tblCellMar>
            </w:tblPrEx>
          </w:tblPrExChange>
        </w:tblPrEx>
        <w:trPr>
          <w:trHeight w:val="454" w:hRule="atLeast"/>
          <w:jc w:val="center"/>
          <w:trPrChange w:id="810" w:author="&quot;L&quot;-L@" w:date="2023-08-10T18:10:17Z">
            <w:trPr>
              <w:trHeight w:val="423" w:hRule="atLeast"/>
              <w:jc w:val="center"/>
            </w:trPr>
          </w:trPrChange>
        </w:trPr>
        <w:tc>
          <w:tcPr>
            <w:tcW w:w="890" w:type="dxa"/>
            <w:vMerge w:val="continue"/>
            <w:shd w:val="clear" w:color="auto" w:fill="auto"/>
            <w:vAlign w:val="center"/>
            <w:tcPrChange w:id="811" w:author="&quot;L&quot;-L@" w:date="2023-08-10T18:10:17Z">
              <w:tcPr>
                <w:tcW w:w="1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tcPrChange>
          </w:tcPr>
          <w:p>
            <w:pPr>
              <w:jc w:val="center"/>
              <w:rPr>
                <w:rFonts w:hint="default" w:ascii="Times New Roman" w:hAnsi="Times New Roman" w:eastAsia="宋体" w:cs="Times New Roman"/>
                <w:bCs/>
                <w:sz w:val="18"/>
                <w:szCs w:val="18"/>
              </w:rPr>
            </w:pPr>
          </w:p>
        </w:tc>
        <w:tc>
          <w:tcPr>
            <w:tcW w:w="1829" w:type="dxa"/>
            <w:shd w:val="clear" w:color="auto" w:fill="auto"/>
            <w:vAlign w:val="center"/>
            <w:tcPrChange w:id="812" w:author="&quot;L&quot;-L@" w:date="2023-08-10T18:10:17Z">
              <w:tcPr>
                <w:tcW w:w="1632" w:type="dxa"/>
                <w:tcBorders>
                  <w:top w:val="single" w:color="000000" w:sz="4" w:space="0"/>
                  <w:left w:val="single" w:color="auto" w:sz="4" w:space="0"/>
                  <w:bottom w:val="single" w:color="auto" w:sz="4" w:space="0"/>
                  <w:right w:val="single" w:color="000000" w:sz="4" w:space="0"/>
                </w:tcBorders>
                <w:shd w:val="clear" w:color="auto" w:fill="auto"/>
                <w:vAlign w:val="center"/>
              </w:tcPr>
            </w:tcPrChange>
          </w:tcPr>
          <w:p>
            <w:pPr>
              <w:jc w:val="left"/>
              <w:rPr>
                <w:rFonts w:hint="default" w:ascii="Times New Roman" w:hAnsi="Times New Roman" w:eastAsia="宋体" w:cs="Times New Roman"/>
                <w:bCs/>
                <w:kern w:val="0"/>
                <w:sz w:val="18"/>
                <w:szCs w:val="18"/>
                <w:highlight w:val="none"/>
                <w:lang w:val="en-US" w:eastAsia="zh-CN"/>
              </w:rPr>
            </w:pPr>
            <w:r>
              <w:rPr>
                <w:rFonts w:hint="default" w:ascii="Times New Roman" w:hAnsi="Times New Roman" w:eastAsia="宋体" w:cs="Times New Roman"/>
                <w:bCs/>
                <w:kern w:val="0"/>
                <w:sz w:val="18"/>
                <w:szCs w:val="18"/>
                <w:highlight w:val="none"/>
                <w:lang w:val="en-US" w:eastAsia="zh-CN"/>
              </w:rPr>
              <w:t>铅及化合物排放</w:t>
            </w:r>
          </w:p>
        </w:tc>
        <w:tc>
          <w:tcPr>
            <w:tcW w:w="662" w:type="dxa"/>
            <w:shd w:val="clear" w:color="auto" w:fill="auto"/>
            <w:vAlign w:val="center"/>
            <w:tcPrChange w:id="813" w:author="&quot;L&quot;-L@" w:date="2023-08-10T18:10:17Z">
              <w:tcPr>
                <w:tcW w:w="887" w:type="dxa"/>
                <w:tcBorders>
                  <w:top w:val="single" w:color="000000" w:sz="4" w:space="0"/>
                  <w:left w:val="single" w:color="000000" w:sz="4" w:space="0"/>
                  <w:bottom w:val="single" w:color="auto" w:sz="4" w:space="0"/>
                  <w:right w:val="single" w:color="000000" w:sz="4" w:space="0"/>
                </w:tcBorders>
                <w:shd w:val="clear" w:color="auto" w:fill="auto"/>
                <w:vAlign w:val="center"/>
              </w:tcPr>
            </w:tcPrChange>
          </w:tcPr>
          <w:p>
            <w:pPr>
              <w:ind w:firstLine="90" w:firstLineChars="50"/>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vertAlign w:val="baseline"/>
                <w:lang w:val="en-US" w:eastAsia="zh-CN"/>
              </w:rPr>
              <w:t>mg/</w:t>
            </w:r>
            <w:r>
              <w:rPr>
                <w:rFonts w:hint="default" w:ascii="Times New Roman" w:hAnsi="Times New Roman" w:eastAsia="宋体" w:cs="Times New Roman"/>
                <w:sz w:val="18"/>
                <w:szCs w:val="18"/>
                <w:highlight w:val="none"/>
              </w:rPr>
              <w:t>m</w:t>
            </w:r>
            <w:r>
              <w:rPr>
                <w:rFonts w:hint="default" w:ascii="Times New Roman" w:hAnsi="Times New Roman" w:eastAsia="宋体" w:cs="Times New Roman"/>
                <w:sz w:val="18"/>
                <w:szCs w:val="18"/>
                <w:highlight w:val="none"/>
                <w:vertAlign w:val="superscript"/>
              </w:rPr>
              <w:t>3</w:t>
            </w:r>
          </w:p>
        </w:tc>
        <w:tc>
          <w:tcPr>
            <w:tcW w:w="1189" w:type="dxa"/>
            <w:shd w:val="clear" w:color="auto" w:fill="auto"/>
            <w:vAlign w:val="center"/>
            <w:tcPrChange w:id="814" w:author="&quot;L&quot;-L@" w:date="2023-08-10T18:10:17Z">
              <w:tcPr>
                <w:tcW w:w="2564" w:type="dxa"/>
                <w:tcBorders>
                  <w:top w:val="single" w:color="000000" w:sz="4" w:space="0"/>
                  <w:left w:val="single" w:color="000000" w:sz="4" w:space="0"/>
                  <w:bottom w:val="single" w:color="auto"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default" w:ascii="Times New Roman" w:hAnsi="Times New Roman" w:eastAsia="宋体" w:cs="Times New Roman"/>
                <w:bCs/>
                <w:kern w:val="0"/>
                <w:sz w:val="18"/>
                <w:szCs w:val="18"/>
                <w:highlight w:val="none"/>
              </w:rPr>
            </w:pPr>
            <w:ins w:id="815" w:author="&quot;L&quot;-L@" w:date="2023-08-11T09:20:01Z">
              <w:r>
                <w:rPr>
                  <w:rFonts w:hint="eastAsia" w:ascii="Times New Roman" w:hAnsi="Times New Roman" w:eastAsia="仿宋_GB2312" w:cs="Times New Roman"/>
                  <w:i w:val="0"/>
                  <w:iCs w:val="0"/>
                  <w:color w:val="000000"/>
                  <w:sz w:val="21"/>
                  <w:szCs w:val="21"/>
                  <w:highlight w:val="none"/>
                  <w:u w:val="none"/>
                  <w:lang w:val="en-US" w:eastAsia="zh-CN"/>
                </w:rPr>
                <w:t>符合国家和地方标准</w:t>
              </w:r>
            </w:ins>
            <w:del w:id="816" w:author="&quot;L&quot;-L@" w:date="2023-08-11T09:20:01Z">
              <w:r>
                <w:rPr>
                  <w:rFonts w:hint="eastAsia" w:ascii="Times New Roman" w:hAnsi="Times New Roman" w:eastAsia="仿宋_GB2312" w:cs="Times New Roman"/>
                  <w:i w:val="0"/>
                  <w:iCs w:val="0"/>
                  <w:color w:val="000000"/>
                  <w:sz w:val="21"/>
                  <w:szCs w:val="21"/>
                  <w:highlight w:val="none"/>
                  <w:u w:val="none"/>
                  <w:lang w:val="en-US" w:eastAsia="zh-CN"/>
                </w:rPr>
                <w:delText>满足当地管控要求</w:delText>
              </w:r>
            </w:del>
          </w:p>
        </w:tc>
        <w:tc>
          <w:tcPr>
            <w:tcW w:w="1623" w:type="dxa"/>
            <w:shd w:val="clear" w:color="auto" w:fill="auto"/>
            <w:vAlign w:val="center"/>
            <w:tcPrChange w:id="817" w:author="&quot;L&quot;-L@" w:date="2023-08-10T18:10:17Z">
              <w:tcPr>
                <w:tcW w:w="2288" w:type="dxa"/>
                <w:tcBorders>
                  <w:top w:val="single" w:color="000000" w:sz="4" w:space="0"/>
                  <w:left w:val="single" w:color="000000" w:sz="4" w:space="0"/>
                  <w:bottom w:val="single" w:color="auto"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default" w:ascii="Times New Roman" w:hAnsi="Times New Roman" w:eastAsia="宋体" w:cs="Times New Roman"/>
                <w:bCs/>
                <w:kern w:val="0"/>
                <w:sz w:val="18"/>
                <w:szCs w:val="18"/>
              </w:rPr>
            </w:pPr>
            <w:ins w:id="818" w:author="&quot;L&quot;-L@" w:date="2023-08-11T09:21:14Z">
              <w:r>
                <w:rPr>
                  <w:rFonts w:hint="eastAsia" w:ascii="Times New Roman" w:hAnsi="Times New Roman" w:eastAsia="仿宋_GB2312" w:cs="Times New Roman"/>
                  <w:i w:val="0"/>
                  <w:iCs w:val="0"/>
                  <w:color w:val="000000"/>
                  <w:sz w:val="21"/>
                  <w:szCs w:val="21"/>
                  <w:highlight w:val="none"/>
                  <w:u w:val="none"/>
                  <w:lang w:val="en-US" w:eastAsia="zh-CN"/>
                </w:rPr>
                <w:t>现场数据或第三方检测报告</w:t>
              </w:r>
            </w:ins>
            <w:del w:id="819" w:author="&quot;L&quot;-L@" w:date="2023-08-11T09:21:14Z">
              <w:r>
                <w:rPr>
                  <w:rFonts w:hint="eastAsia" w:ascii="Times New Roman" w:hAnsi="Times New Roman" w:eastAsia="仿宋_GB2312" w:cs="Times New Roman"/>
                  <w:i w:val="0"/>
                  <w:iCs w:val="0"/>
                  <w:color w:val="000000"/>
                  <w:sz w:val="21"/>
                  <w:szCs w:val="21"/>
                  <w:highlight w:val="none"/>
                  <w:u w:val="none"/>
                  <w:lang w:val="en-US" w:eastAsia="zh-CN"/>
                </w:rPr>
                <w:delText>满足当地管控要求</w:delText>
              </w:r>
            </w:del>
          </w:p>
        </w:tc>
        <w:tc>
          <w:tcPr>
            <w:tcW w:w="1825" w:type="dxa"/>
            <w:shd w:val="clear" w:color="auto" w:fill="auto"/>
            <w:vAlign w:val="center"/>
            <w:tcPrChange w:id="820" w:author="&quot;L&quot;-L@" w:date="2023-08-10T18:10:17Z">
              <w:tcPr>
                <w:tcW w:w="1538" w:type="dxa"/>
                <w:tcBorders>
                  <w:top w:val="single" w:color="000000" w:sz="4" w:space="0"/>
                  <w:left w:val="single" w:color="000000" w:sz="4" w:space="0"/>
                  <w:bottom w:val="single" w:color="auto" w:sz="4" w:space="0"/>
                  <w:right w:val="single" w:color="000000" w:sz="4" w:space="0"/>
                </w:tcBorders>
                <w:shd w:val="clear" w:color="auto" w:fill="auto"/>
                <w:vAlign w:val="center"/>
              </w:tcPr>
            </w:tcPrChange>
          </w:tcPr>
          <w:p>
            <w:pPr>
              <w:widowControl/>
              <w:jc w:val="center"/>
              <w:textAlignment w:val="top"/>
              <w:rPr>
                <w:rFonts w:hint="default" w:ascii="Times New Roman" w:hAnsi="Times New Roman" w:eastAsia="宋体" w:cs="Times New Roman"/>
                <w:bCs/>
                <w:kern w:val="0"/>
                <w:sz w:val="18"/>
                <w:szCs w:val="18"/>
              </w:rPr>
            </w:pPr>
            <w:del w:id="821" w:author="&quot;L&quot;-L@" w:date="2023-08-11T09:21:33Z">
              <w:r>
                <w:rPr>
                  <w:rFonts w:hint="default" w:ascii="Times New Roman" w:hAnsi="Times New Roman" w:eastAsia="宋体" w:cs="Times New Roman"/>
                  <w:sz w:val="18"/>
                  <w:szCs w:val="18"/>
                  <w:lang w:val="en-US" w:eastAsia="zh-CN"/>
                </w:rPr>
                <w:delText>产品</w:delText>
              </w:r>
            </w:del>
            <w:r>
              <w:rPr>
                <w:rFonts w:hint="default" w:ascii="Times New Roman" w:hAnsi="Times New Roman" w:eastAsia="宋体" w:cs="Times New Roman"/>
                <w:sz w:val="18"/>
                <w:szCs w:val="18"/>
                <w:lang w:val="en-US" w:eastAsia="zh-CN"/>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Change w:id="822" w:author="&quot;L&quot;-L@" w:date="2023-08-10T18:10:17Z">
            <w:tblPrEx>
              <w:tblCellMar>
                <w:top w:w="15" w:type="dxa"/>
                <w:left w:w="15" w:type="dxa"/>
                <w:bottom w:w="15" w:type="dxa"/>
                <w:right w:w="15" w:type="dxa"/>
              </w:tblCellMar>
            </w:tblPrEx>
          </w:tblPrExChange>
        </w:tblPrEx>
        <w:trPr>
          <w:trHeight w:val="454" w:hRule="atLeast"/>
          <w:jc w:val="center"/>
          <w:trPrChange w:id="822" w:author="&quot;L&quot;-L@" w:date="2023-08-10T18:10:17Z">
            <w:trPr>
              <w:trHeight w:val="228" w:hRule="atLeast"/>
              <w:jc w:val="center"/>
            </w:trPr>
          </w:trPrChange>
        </w:trPr>
        <w:tc>
          <w:tcPr>
            <w:tcW w:w="890" w:type="dxa"/>
            <w:vMerge w:val="restart"/>
            <w:shd w:val="clear" w:color="auto" w:fill="auto"/>
            <w:vAlign w:val="center"/>
            <w:tcPrChange w:id="823" w:author="&quot;L&quot;-L@" w:date="2023-08-10T18:10:17Z">
              <w:tcPr>
                <w:tcW w:w="1030" w:type="dxa"/>
                <w:vMerge w:val="restart"/>
                <w:tcBorders>
                  <w:top w:val="single" w:color="auto" w:sz="4" w:space="0"/>
                  <w:left w:val="single" w:color="auto" w:sz="4" w:space="0"/>
                  <w:right w:val="single" w:color="auto" w:sz="4" w:space="0"/>
                </w:tcBorders>
                <w:shd w:val="clear" w:color="auto" w:fill="auto"/>
                <w:vAlign w:val="center"/>
              </w:tcPr>
            </w:tcPrChange>
          </w:tcPr>
          <w:p>
            <w:pPr>
              <w:widowControl/>
              <w:jc w:val="center"/>
              <w:textAlignment w:val="top"/>
              <w:rPr>
                <w:rFonts w:hint="default" w:ascii="Times New Roman" w:hAnsi="Times New Roman" w:eastAsia="宋体" w:cs="Times New Roman"/>
                <w:bCs/>
                <w:sz w:val="18"/>
                <w:szCs w:val="18"/>
              </w:rPr>
            </w:pPr>
            <w:r>
              <w:rPr>
                <w:rFonts w:hint="default" w:ascii="Times New Roman" w:hAnsi="Times New Roman" w:eastAsia="宋体" w:cs="Times New Roman"/>
                <w:bCs/>
                <w:kern w:val="0"/>
                <w:sz w:val="18"/>
                <w:szCs w:val="18"/>
              </w:rPr>
              <w:t>产品属性</w:t>
            </w:r>
          </w:p>
        </w:tc>
        <w:tc>
          <w:tcPr>
            <w:tcW w:w="1829" w:type="dxa"/>
            <w:shd w:val="clear" w:color="auto" w:fill="auto"/>
            <w:vAlign w:val="center"/>
            <w:tcPrChange w:id="824" w:author="&quot;L&quot;-L@" w:date="2023-08-10T18:10:17Z">
              <w:tcPr>
                <w:tcW w:w="1632"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jc w:val="left"/>
              <w:rPr>
                <w:rFonts w:hint="default" w:ascii="Times New Roman" w:hAnsi="Times New Roman" w:eastAsia="宋体" w:cs="Times New Roman"/>
                <w:bCs/>
                <w:sz w:val="18"/>
                <w:szCs w:val="18"/>
                <w:highlight w:val="none"/>
                <w:rPrChange w:id="825" w:author="&quot;L&quot;-L@" w:date="2023-08-11T09:20:20Z">
                  <w:rPr>
                    <w:rFonts w:hint="default" w:ascii="Times New Roman" w:hAnsi="Times New Roman" w:eastAsia="宋体" w:cs="Times New Roman"/>
                    <w:bCs/>
                    <w:sz w:val="18"/>
                    <w:szCs w:val="18"/>
                  </w:rPr>
                </w:rPrChange>
              </w:rPr>
            </w:pPr>
            <w:r>
              <w:rPr>
                <w:rFonts w:hint="default" w:ascii="Times New Roman" w:hAnsi="Times New Roman" w:eastAsia="宋体" w:cs="Times New Roman"/>
                <w:bCs/>
                <w:sz w:val="18"/>
                <w:szCs w:val="18"/>
                <w:highlight w:val="none"/>
                <w:lang w:val="en-US" w:eastAsia="zh-CN"/>
                <w:rPrChange w:id="826" w:author="&quot;L&quot;-L@" w:date="2023-08-11T09:20:20Z">
                  <w:rPr>
                    <w:rFonts w:hint="default" w:ascii="Times New Roman" w:hAnsi="Times New Roman" w:eastAsia="宋体" w:cs="Times New Roman"/>
                    <w:bCs/>
                    <w:sz w:val="18"/>
                    <w:szCs w:val="18"/>
                    <w:highlight w:val="yellow"/>
                    <w:lang w:val="en-US" w:eastAsia="zh-CN"/>
                  </w:rPr>
                </w:rPrChange>
              </w:rPr>
              <w:t>产品合格率</w:t>
            </w:r>
          </w:p>
        </w:tc>
        <w:tc>
          <w:tcPr>
            <w:tcW w:w="662" w:type="dxa"/>
            <w:shd w:val="clear" w:color="auto" w:fill="auto"/>
            <w:vAlign w:val="center"/>
            <w:tcPrChange w:id="827" w:author="&quot;L&quot;-L@" w:date="2023-08-10T18:10:17Z">
              <w:tcPr>
                <w:tcW w:w="887"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jc w:val="center"/>
              <w:rPr>
                <w:rFonts w:hint="default" w:ascii="Times New Roman" w:hAnsi="Times New Roman" w:eastAsia="宋体" w:cs="Times New Roman"/>
                <w:bCs/>
                <w:sz w:val="18"/>
                <w:szCs w:val="18"/>
              </w:rPr>
            </w:pPr>
            <w:r>
              <w:rPr>
                <w:rFonts w:hint="eastAsia" w:ascii="Times New Roman" w:hAnsi="Times New Roman" w:cs="Times New Roman"/>
                <w:bCs/>
                <w:sz w:val="18"/>
                <w:szCs w:val="18"/>
                <w:lang w:val="en-US" w:eastAsia="zh-CN"/>
              </w:rPr>
              <w:t>%</w:t>
            </w:r>
          </w:p>
        </w:tc>
        <w:tc>
          <w:tcPr>
            <w:tcW w:w="1189" w:type="dxa"/>
            <w:shd w:val="clear" w:color="auto" w:fill="auto"/>
            <w:vAlign w:val="center"/>
            <w:tcPrChange w:id="828" w:author="&quot;L&quot;-L@" w:date="2023-08-10T18:10:17Z">
              <w:tcPr>
                <w:tcW w:w="2564"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jc w:val="center"/>
              <w:rPr>
                <w:rFonts w:hint="default" w:ascii="Times New Roman" w:hAnsi="Times New Roman" w:eastAsia="宋体" w:cs="Times New Roman"/>
                <w:sz w:val="18"/>
                <w:szCs w:val="18"/>
                <w:lang w:eastAsia="zh-CN"/>
              </w:rPr>
            </w:pPr>
            <w:r>
              <w:rPr>
                <w:rFonts w:hint="default" w:ascii="Arial" w:hAnsi="Arial" w:eastAsia="宋体" w:cs="Arial"/>
                <w:bCs/>
                <w:sz w:val="18"/>
                <w:szCs w:val="18"/>
                <w:highlight w:val="none"/>
              </w:rPr>
              <w:t>≥</w:t>
            </w:r>
            <w:r>
              <w:rPr>
                <w:rFonts w:hint="eastAsia" w:ascii="Arial" w:hAnsi="Arial" w:cs="Arial"/>
                <w:bCs/>
                <w:sz w:val="18"/>
                <w:szCs w:val="18"/>
                <w:highlight w:val="none"/>
                <w:lang w:val="en-US" w:eastAsia="zh-CN"/>
              </w:rPr>
              <w:t>98</w:t>
            </w:r>
          </w:p>
        </w:tc>
        <w:tc>
          <w:tcPr>
            <w:tcW w:w="1623" w:type="dxa"/>
            <w:shd w:val="clear" w:color="auto" w:fill="auto"/>
            <w:vAlign w:val="center"/>
            <w:tcPrChange w:id="829" w:author="&quot;L&quot;-L@" w:date="2023-08-10T18:10:17Z">
              <w:tcPr>
                <w:tcW w:w="2288"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jc w:val="center"/>
              <w:rPr>
                <w:rFonts w:hint="default" w:ascii="Times New Roman" w:hAnsi="Times New Roman" w:eastAsia="宋体" w:cs="Times New Roman"/>
                <w:bCs/>
                <w:sz w:val="18"/>
                <w:szCs w:val="18"/>
              </w:rPr>
            </w:pPr>
            <w:r>
              <w:rPr>
                <w:rFonts w:hint="default" w:ascii="Times New Roman" w:hAnsi="Times New Roman" w:eastAsia="宋体" w:cs="Times New Roman"/>
                <w:bCs/>
                <w:kern w:val="0"/>
                <w:sz w:val="18"/>
                <w:szCs w:val="18"/>
              </w:rPr>
              <w:t>现场数据</w:t>
            </w:r>
          </w:p>
        </w:tc>
        <w:tc>
          <w:tcPr>
            <w:tcW w:w="1825" w:type="dxa"/>
            <w:shd w:val="clear" w:color="auto" w:fill="auto"/>
            <w:vAlign w:val="center"/>
            <w:tcPrChange w:id="830" w:author="&quot;L&quot;-L@" w:date="2023-08-10T18:10:17Z">
              <w:tcPr>
                <w:tcW w:w="1538"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jc w:val="center"/>
              <w:rPr>
                <w:rFonts w:hint="default" w:ascii="Times New Roman" w:hAnsi="Times New Roman" w:eastAsia="宋体" w:cs="Times New Roman"/>
                <w:bCs/>
                <w:kern w:val="0"/>
                <w:sz w:val="18"/>
                <w:szCs w:val="18"/>
              </w:rPr>
            </w:pPr>
            <w:r>
              <w:rPr>
                <w:rFonts w:hint="default" w:ascii="Times New Roman" w:hAnsi="Times New Roman" w:eastAsia="宋体" w:cs="Times New Roman"/>
                <w:sz w:val="18"/>
                <w:szCs w:val="18"/>
                <w:lang w:val="en-US" w:eastAsia="zh-CN"/>
              </w:rPr>
              <w:t>产品</w:t>
            </w:r>
            <w:del w:id="831" w:author="&quot;L&quot;-L@" w:date="2023-08-11T09:21:30Z">
              <w:r>
                <w:rPr>
                  <w:rFonts w:hint="default" w:ascii="Times New Roman" w:hAnsi="Times New Roman" w:eastAsia="宋体" w:cs="Times New Roman"/>
                  <w:sz w:val="18"/>
                  <w:szCs w:val="18"/>
                  <w:lang w:val="en-US" w:eastAsia="zh-CN"/>
                </w:rPr>
                <w:delText>生产</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Change w:id="833" w:author="&quot;L&quot;-L@" w:date="2023-08-10T18:10:17Z">
            <w:tblPrEx>
              <w:tblCellMar>
                <w:top w:w="15" w:type="dxa"/>
                <w:left w:w="15" w:type="dxa"/>
                <w:bottom w:w="15" w:type="dxa"/>
                <w:right w:w="15" w:type="dxa"/>
              </w:tblCellMar>
            </w:tblPrEx>
          </w:tblPrExChange>
        </w:tblPrEx>
        <w:trPr>
          <w:trHeight w:val="90" w:hRule="atLeast"/>
          <w:jc w:val="center"/>
          <w:del w:id="832" w:author="&quot;L&quot;-L@" w:date="2023-08-10T18:09:25Z"/>
          <w:trPrChange w:id="833" w:author="&quot;L&quot;-L@" w:date="2023-08-10T18:10:17Z">
            <w:trPr>
              <w:trHeight w:val="228" w:hRule="atLeast"/>
              <w:jc w:val="center"/>
            </w:trPr>
          </w:trPrChange>
        </w:trPr>
        <w:tc>
          <w:tcPr>
            <w:tcW w:w="890" w:type="dxa"/>
            <w:vMerge w:val="continue"/>
            <w:shd w:val="clear" w:color="auto" w:fill="auto"/>
            <w:vAlign w:val="center"/>
            <w:tcPrChange w:id="834" w:author="&quot;L&quot;-L@" w:date="2023-08-10T18:10:17Z">
              <w:tcPr>
                <w:tcW w:w="1030" w:type="dxa"/>
                <w:vMerge w:val="continue"/>
                <w:tcBorders>
                  <w:left w:val="single" w:color="auto" w:sz="4" w:space="0"/>
                  <w:bottom w:val="single" w:color="auto" w:sz="4" w:space="0"/>
                  <w:right w:val="single" w:color="auto" w:sz="4" w:space="0"/>
                </w:tcBorders>
                <w:shd w:val="clear" w:color="auto" w:fill="auto"/>
                <w:vAlign w:val="center"/>
              </w:tcPr>
            </w:tcPrChange>
          </w:tcPr>
          <w:p>
            <w:pPr>
              <w:widowControl/>
              <w:jc w:val="center"/>
              <w:textAlignment w:val="top"/>
              <w:rPr>
                <w:del w:id="835" w:author="&quot;L&quot;-L@" w:date="2023-08-10T18:09:25Z"/>
                <w:rFonts w:hint="default" w:ascii="Times New Roman" w:hAnsi="Times New Roman" w:eastAsia="宋体" w:cs="Times New Roman"/>
                <w:bCs/>
                <w:kern w:val="0"/>
                <w:sz w:val="18"/>
                <w:szCs w:val="18"/>
              </w:rPr>
            </w:pPr>
          </w:p>
        </w:tc>
        <w:tc>
          <w:tcPr>
            <w:tcW w:w="1829" w:type="dxa"/>
            <w:shd w:val="clear" w:color="auto" w:fill="auto"/>
            <w:vAlign w:val="center"/>
            <w:tcPrChange w:id="836" w:author="&quot;L&quot;-L@" w:date="2023-08-10T18:10:17Z">
              <w:tcPr>
                <w:tcW w:w="1632"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jc w:val="left"/>
              <w:rPr>
                <w:del w:id="837" w:author="&quot;L&quot;-L@" w:date="2023-08-10T18:09:25Z"/>
                <w:rFonts w:hint="default" w:ascii="Times New Roman" w:hAnsi="Times New Roman" w:eastAsia="宋体" w:cs="Times New Roman"/>
                <w:bCs/>
                <w:sz w:val="18"/>
                <w:szCs w:val="18"/>
                <w:lang w:val="en-US" w:eastAsia="zh-CN"/>
              </w:rPr>
            </w:pPr>
            <w:del w:id="838" w:author="&quot;L&quot;-L@" w:date="2023-08-10T18:09:25Z">
              <w:r>
                <w:rPr>
                  <w:rFonts w:hint="default" w:ascii="Times New Roman" w:hAnsi="Times New Roman" w:eastAsia="宋体" w:cs="Times New Roman"/>
                  <w:bCs/>
                  <w:sz w:val="18"/>
                  <w:szCs w:val="18"/>
                  <w:highlight w:val="yellow"/>
                  <w:lang w:val="en-US" w:eastAsia="zh-CN"/>
                </w:rPr>
                <w:delText>产品合格率</w:delText>
              </w:r>
            </w:del>
          </w:p>
        </w:tc>
        <w:tc>
          <w:tcPr>
            <w:tcW w:w="662" w:type="dxa"/>
            <w:shd w:val="clear" w:color="auto" w:fill="auto"/>
            <w:vAlign w:val="center"/>
            <w:tcPrChange w:id="839" w:author="&quot;L&quot;-L@" w:date="2023-08-10T18:10:17Z">
              <w:tcPr>
                <w:tcW w:w="887"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jc w:val="center"/>
              <w:rPr>
                <w:del w:id="840" w:author="&quot;L&quot;-L@" w:date="2023-08-10T18:09:25Z"/>
                <w:rFonts w:hint="eastAsia" w:ascii="Times New Roman" w:hAnsi="Times New Roman" w:eastAsia="宋体" w:cs="Times New Roman"/>
                <w:bCs/>
                <w:sz w:val="18"/>
                <w:szCs w:val="18"/>
                <w:lang w:val="en-US" w:eastAsia="zh-CN"/>
              </w:rPr>
            </w:pPr>
            <w:del w:id="841" w:author="&quot;L&quot;-L@" w:date="2023-08-10T18:09:25Z">
              <w:r>
                <w:rPr>
                  <w:rFonts w:hint="eastAsia" w:ascii="Times New Roman" w:hAnsi="Times New Roman" w:cs="Times New Roman"/>
                  <w:bCs/>
                  <w:sz w:val="18"/>
                  <w:szCs w:val="18"/>
                  <w:lang w:val="en-US" w:eastAsia="zh-CN"/>
                </w:rPr>
                <w:delText>%</w:delText>
              </w:r>
            </w:del>
          </w:p>
        </w:tc>
        <w:tc>
          <w:tcPr>
            <w:tcW w:w="1189" w:type="dxa"/>
            <w:shd w:val="clear" w:color="auto" w:fill="auto"/>
            <w:vAlign w:val="center"/>
            <w:tcPrChange w:id="842" w:author="&quot;L&quot;-L@" w:date="2023-08-10T18:10:17Z">
              <w:tcPr>
                <w:tcW w:w="2564"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jc w:val="center"/>
              <w:rPr>
                <w:del w:id="843" w:author="&quot;L&quot;-L@" w:date="2023-08-10T18:09:25Z"/>
                <w:rFonts w:hint="default" w:ascii="Times New Roman" w:hAnsi="Times New Roman" w:eastAsia="宋体" w:cs="Times New Roman"/>
                <w:bCs/>
                <w:kern w:val="0"/>
                <w:sz w:val="18"/>
                <w:szCs w:val="18"/>
              </w:rPr>
            </w:pPr>
            <w:del w:id="844" w:author="&quot;L&quot;-L@" w:date="2023-08-10T18:09:25Z">
              <w:r>
                <w:rPr>
                  <w:rFonts w:hint="default" w:ascii="Arial" w:hAnsi="Arial" w:eastAsia="宋体" w:cs="Arial"/>
                  <w:bCs/>
                  <w:sz w:val="18"/>
                  <w:szCs w:val="18"/>
                  <w:highlight w:val="none"/>
                </w:rPr>
                <w:delText>≥</w:delText>
              </w:r>
            </w:del>
            <w:del w:id="845" w:author="&quot;L&quot;-L@" w:date="2023-08-10T18:09:25Z">
              <w:r>
                <w:rPr>
                  <w:rFonts w:hint="eastAsia" w:ascii="Arial" w:hAnsi="Arial" w:cs="Arial"/>
                  <w:bCs/>
                  <w:sz w:val="18"/>
                  <w:szCs w:val="18"/>
                  <w:highlight w:val="none"/>
                  <w:lang w:val="en-US" w:eastAsia="zh-CN"/>
                </w:rPr>
                <w:delText>98</w:delText>
              </w:r>
            </w:del>
          </w:p>
        </w:tc>
        <w:tc>
          <w:tcPr>
            <w:tcW w:w="1623" w:type="dxa"/>
            <w:shd w:val="clear" w:color="auto" w:fill="auto"/>
            <w:vAlign w:val="center"/>
            <w:tcPrChange w:id="846" w:author="&quot;L&quot;-L@" w:date="2023-08-10T18:10:17Z">
              <w:tcPr>
                <w:tcW w:w="2288"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jc w:val="center"/>
              <w:rPr>
                <w:del w:id="847" w:author="&quot;L&quot;-L@" w:date="2023-08-10T18:09:25Z"/>
                <w:rFonts w:hint="default" w:ascii="Times New Roman" w:hAnsi="Times New Roman" w:eastAsia="宋体" w:cs="Times New Roman"/>
                <w:bCs/>
                <w:kern w:val="0"/>
                <w:sz w:val="18"/>
                <w:szCs w:val="18"/>
              </w:rPr>
            </w:pPr>
            <w:del w:id="848" w:author="&quot;L&quot;-L@" w:date="2023-08-10T18:09:25Z">
              <w:r>
                <w:rPr>
                  <w:rFonts w:hint="default" w:ascii="Times New Roman" w:hAnsi="Times New Roman" w:eastAsia="宋体" w:cs="Times New Roman"/>
                  <w:bCs/>
                  <w:kern w:val="0"/>
                  <w:sz w:val="18"/>
                  <w:szCs w:val="18"/>
                </w:rPr>
                <w:delText>现场数据</w:delText>
              </w:r>
            </w:del>
          </w:p>
        </w:tc>
        <w:tc>
          <w:tcPr>
            <w:tcW w:w="1825" w:type="dxa"/>
            <w:shd w:val="clear" w:color="auto" w:fill="auto"/>
            <w:vAlign w:val="center"/>
            <w:tcPrChange w:id="849" w:author="&quot;L&quot;-L@" w:date="2023-08-10T18:10:17Z">
              <w:tcPr>
                <w:tcW w:w="1538"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jc w:val="center"/>
              <w:rPr>
                <w:del w:id="850" w:author="&quot;L&quot;-L@" w:date="2023-08-10T18:09:25Z"/>
                <w:rFonts w:hint="default" w:ascii="Times New Roman" w:hAnsi="Times New Roman" w:eastAsia="宋体" w:cs="Times New Roman"/>
                <w:bCs/>
                <w:kern w:val="0"/>
                <w:sz w:val="18"/>
                <w:szCs w:val="18"/>
              </w:rPr>
            </w:pPr>
            <w:del w:id="851" w:author="&quot;L&quot;-L@" w:date="2023-08-10T18:09:25Z">
              <w:r>
                <w:rPr>
                  <w:rFonts w:hint="default" w:ascii="Times New Roman" w:hAnsi="Times New Roman" w:eastAsia="宋体" w:cs="Times New Roman"/>
                  <w:sz w:val="18"/>
                  <w:szCs w:val="18"/>
                  <w:lang w:val="en-US" w:eastAsia="zh-CN"/>
                </w:rPr>
                <w:delText>产品生产</w:delText>
              </w:r>
            </w:del>
          </w:p>
        </w:tc>
      </w:tr>
    </w:tbl>
    <w:p>
      <w:pPr>
        <w:ind w:firstLine="0" w:firstLineChars="0"/>
        <w:jc w:val="left"/>
        <w:rPr>
          <w:del w:id="853" w:author="&quot;L&quot;-L@" w:date="2023-08-10T18:10:24Z"/>
          <w:rFonts w:ascii="Times New Roman"/>
          <w:szCs w:val="21"/>
        </w:rPr>
        <w:pPrChange w:id="852" w:author="&quot;L&quot;-L@" w:date="2023-08-10T18:10:21Z">
          <w:pPr>
            <w:ind w:firstLine="420" w:firstLineChars="200"/>
            <w:jc w:val="left"/>
          </w:pPr>
        </w:pPrChange>
      </w:pPr>
    </w:p>
    <w:p>
      <w:pPr>
        <w:ind w:firstLine="420" w:firstLineChars="200"/>
        <w:jc w:val="left"/>
        <w:rPr>
          <w:del w:id="854" w:author="ss" w:date="2023-06-19T18:04:41Z"/>
          <w:rFonts w:ascii="Times New Roman" w:hAnsi="Times New Roman" w:eastAsia="黑体"/>
          <w:szCs w:val="21"/>
        </w:rPr>
      </w:pPr>
      <w:del w:id="855" w:author="ss" w:date="2023-06-19T18:04:41Z">
        <w:r>
          <w:rPr>
            <w:rFonts w:ascii="Times New Roman"/>
            <w:szCs w:val="21"/>
          </w:rPr>
          <w:delText>本标准的功能单位为生产</w:delText>
        </w:r>
      </w:del>
      <w:del w:id="856" w:author="ss" w:date="2023-06-19T18:04:41Z">
        <w:bookmarkStart w:id="8" w:name="_Hlk41918138"/>
        <w:r>
          <w:rPr>
            <w:rFonts w:hint="eastAsia" w:ascii="Times New Roman" w:hAnsi="Times New Roman"/>
            <w:szCs w:val="21"/>
            <w:lang w:val="en-US" w:eastAsia="zh-CN"/>
          </w:rPr>
          <w:delText>1吨</w:delText>
        </w:r>
      </w:del>
      <w:del w:id="857" w:author="ss" w:date="2023-06-19T18:04:41Z">
        <w:r>
          <w:rPr>
            <w:rFonts w:ascii="Times New Roman"/>
            <w:szCs w:val="21"/>
          </w:rPr>
          <w:delText>符合质量要求的</w:delText>
        </w:r>
      </w:del>
      <w:del w:id="858" w:author="ss" w:date="2023-06-19T18:04:41Z">
        <w:r>
          <w:rPr>
            <w:rFonts w:hint="eastAsia" w:ascii="Times New Roman" w:hAnsi="宋体" w:eastAsia="宋体"/>
            <w:kern w:val="2"/>
            <w:lang w:eastAsia="zh-CN"/>
          </w:rPr>
          <w:delText>湿法冶金铜、锌电积用阴阳极板</w:delText>
        </w:r>
      </w:del>
      <w:del w:id="859" w:author="ss" w:date="2023-06-19T18:04:41Z">
        <w:r>
          <w:rPr>
            <w:rFonts w:ascii="Times New Roman"/>
            <w:szCs w:val="21"/>
          </w:rPr>
          <w:delText>产品</w:delText>
        </w:r>
        <w:bookmarkEnd w:id="8"/>
        <w:r>
          <w:rPr>
            <w:rFonts w:ascii="Times New Roman"/>
            <w:szCs w:val="21"/>
          </w:rPr>
          <w:delText>。</w:delText>
        </w:r>
      </w:del>
    </w:p>
    <w:p>
      <w:pPr>
        <w:pStyle w:val="43"/>
        <w:numPr>
          <w:ilvl w:val="1"/>
          <w:numId w:val="1"/>
        </w:numPr>
        <w:spacing w:before="156" w:beforeLines="50" w:after="156" w:afterLines="50"/>
        <w:outlineLvl w:val="9"/>
        <w:rPr>
          <w:rFonts w:ascii="Times New Roman"/>
          <w:szCs w:val="22"/>
        </w:rPr>
      </w:pPr>
      <w:r>
        <w:rPr>
          <w:rFonts w:ascii="Times New Roman"/>
          <w:szCs w:val="22"/>
        </w:rPr>
        <w:t>数据来源</w:t>
      </w:r>
    </w:p>
    <w:p>
      <w:pPr>
        <w:pStyle w:val="47"/>
        <w:spacing w:before="156" w:after="156"/>
        <w:rPr>
          <w:rFonts w:ascii="Times New Roman"/>
          <w:kern w:val="2"/>
        </w:rPr>
      </w:pPr>
      <w:r>
        <w:rPr>
          <w:rFonts w:ascii="Times New Roman" w:hAnsi="黑体"/>
          <w:kern w:val="2"/>
        </w:rPr>
        <w:t>统计</w:t>
      </w:r>
    </w:p>
    <w:p>
      <w:pPr>
        <w:ind w:firstLine="420" w:firstLineChars="200"/>
        <w:jc w:val="left"/>
        <w:rPr>
          <w:rFonts w:ascii="Times New Roman" w:hAnsi="Times New Roman"/>
          <w:szCs w:val="21"/>
        </w:rPr>
      </w:pPr>
      <w:r>
        <w:rPr>
          <w:rFonts w:ascii="Times New Roman"/>
          <w:szCs w:val="21"/>
        </w:rPr>
        <w:t>企业的原辅材料及能源使用量、产品产量、废气和固体废物产生量及相关技术经济指标等，以</w:t>
      </w:r>
      <w:ins w:id="860" w:author="&quot;L&quot;-L@" w:date="2023-08-11T09:22:35Z">
        <w:r>
          <w:rPr>
            <w:rFonts w:hint="eastAsia" w:ascii="Times New Roman"/>
            <w:szCs w:val="21"/>
            <w:lang w:val="en-US" w:eastAsia="zh-CN"/>
          </w:rPr>
          <w:t>连续</w:t>
        </w:r>
      </w:ins>
      <w:ins w:id="861" w:author="&quot;L&quot;-L@" w:date="2023-08-11T09:22:39Z">
        <w:r>
          <w:rPr>
            <w:rFonts w:hint="eastAsia" w:ascii="Times New Roman"/>
            <w:szCs w:val="21"/>
            <w:lang w:val="en-US" w:eastAsia="zh-CN"/>
          </w:rPr>
          <w:t>12</w:t>
        </w:r>
      </w:ins>
      <w:ins w:id="862" w:author="&quot;L&quot;-L@" w:date="2023-08-11T09:22:40Z">
        <w:r>
          <w:rPr>
            <w:rFonts w:hint="eastAsia" w:ascii="Times New Roman"/>
            <w:szCs w:val="21"/>
            <w:lang w:val="en-US" w:eastAsia="zh-CN"/>
          </w:rPr>
          <w:t>个月</w:t>
        </w:r>
      </w:ins>
      <w:del w:id="863" w:author="&quot;L&quot;-L@" w:date="2023-08-11T09:22:46Z">
        <w:r>
          <w:rPr>
            <w:rFonts w:ascii="Times New Roman"/>
            <w:szCs w:val="21"/>
          </w:rPr>
          <w:delText>月</w:delText>
        </w:r>
      </w:del>
      <w:r>
        <w:rPr>
          <w:rFonts w:ascii="Times New Roman"/>
          <w:szCs w:val="21"/>
        </w:rPr>
        <w:t>报表或年报表为准。</w:t>
      </w:r>
    </w:p>
    <w:p>
      <w:pPr>
        <w:pStyle w:val="47"/>
        <w:spacing w:before="156" w:after="156"/>
        <w:rPr>
          <w:rFonts w:ascii="Times New Roman"/>
          <w:kern w:val="2"/>
        </w:rPr>
      </w:pPr>
      <w:r>
        <w:rPr>
          <w:rFonts w:ascii="Times New Roman" w:hAnsi="黑体"/>
          <w:kern w:val="2"/>
        </w:rPr>
        <w:t>实测</w:t>
      </w:r>
    </w:p>
    <w:p>
      <w:pPr>
        <w:ind w:firstLine="420" w:firstLineChars="200"/>
        <w:jc w:val="left"/>
        <w:rPr>
          <w:rFonts w:ascii="Times New Roman" w:hAnsi="Times New Roman"/>
          <w:szCs w:val="21"/>
        </w:rPr>
      </w:pPr>
      <w:r>
        <w:rPr>
          <w:rFonts w:ascii="Times New Roman"/>
          <w:szCs w:val="21"/>
        </w:rPr>
        <w:t>企业的原辅材料及能源使用量、产品产量、废气和固体废物产生量及相关技术经济指标等也可选取有代表性生产时间段进行同步实测，所选取的生产时间段一般不少于一个月。</w:t>
      </w:r>
    </w:p>
    <w:p>
      <w:pPr>
        <w:pStyle w:val="47"/>
        <w:spacing w:before="156" w:after="156"/>
        <w:rPr>
          <w:rFonts w:ascii="Times New Roman"/>
          <w:kern w:val="2"/>
        </w:rPr>
      </w:pPr>
      <w:r>
        <w:rPr>
          <w:rFonts w:ascii="Times New Roman" w:hAnsi="黑体"/>
          <w:kern w:val="2"/>
        </w:rPr>
        <w:t>采样和监测</w:t>
      </w:r>
    </w:p>
    <w:p>
      <w:pPr>
        <w:spacing w:line="360" w:lineRule="auto"/>
        <w:ind w:firstLine="420" w:firstLineChars="200"/>
        <w:jc w:val="left"/>
        <w:rPr>
          <w:ins w:id="864" w:author="&quot;L&quot;-L@" w:date="2023-08-11T09:23:45Z"/>
          <w:rFonts w:ascii="Times New Roman"/>
          <w:szCs w:val="21"/>
        </w:rPr>
      </w:pPr>
      <w:r>
        <w:rPr>
          <w:rFonts w:ascii="Times New Roman"/>
          <w:szCs w:val="21"/>
        </w:rPr>
        <w:t>污染物的采样点的设置与采样方法按照</w:t>
      </w:r>
      <w:r>
        <w:rPr>
          <w:rFonts w:ascii="Times New Roman" w:hAnsi="Times New Roman"/>
          <w:szCs w:val="21"/>
          <w:highlight w:val="none"/>
          <w:rPrChange w:id="865" w:author="&quot;L&quot;-L@" w:date="2023-08-11T18:16:15Z">
            <w:rPr>
              <w:rFonts w:ascii="Times New Roman" w:hAnsi="Times New Roman"/>
              <w:szCs w:val="21"/>
            </w:rPr>
          </w:rPrChange>
        </w:rPr>
        <w:t>GB/T 16157</w:t>
      </w:r>
      <w:r>
        <w:rPr>
          <w:rFonts w:ascii="Times New Roman"/>
          <w:szCs w:val="21"/>
        </w:rPr>
        <w:t>进</w:t>
      </w:r>
      <w:r>
        <w:commentReference w:id="6"/>
      </w:r>
      <w:r>
        <w:rPr>
          <w:rFonts w:ascii="Times New Roman"/>
          <w:szCs w:val="21"/>
        </w:rPr>
        <w:t>行、各污染物监测按照对应的标准进行。</w:t>
      </w:r>
    </w:p>
    <w:p>
      <w:pPr>
        <w:pStyle w:val="47"/>
        <w:numPr>
          <w:ins w:id="867" w:author="&quot;L&quot;-L@" w:date="2023-08-11T09:23:50Z"/>
        </w:numPr>
        <w:spacing w:before="156" w:after="156"/>
        <w:rPr>
          <w:ins w:id="868" w:author="&quot;L&quot;-L@" w:date="2023-08-11T09:23:46Z"/>
          <w:rFonts w:hint="default" w:ascii="Times New Roman" w:hAnsi="黑体"/>
          <w:kern w:val="2"/>
          <w:rPrChange w:id="869" w:author="&quot;L&quot;-L@" w:date="2023-08-11T09:23:50Z">
            <w:rPr>
              <w:ins w:id="870" w:author="&quot;L&quot;-L@" w:date="2023-08-11T09:23:46Z"/>
              <w:rFonts w:hint="eastAsia"/>
            </w:rPr>
          </w:rPrChange>
        </w:rPr>
        <w:pPrChange w:id="866" w:author="&quot;L&quot;-L@" w:date="2023-08-11T09:23:50Z">
          <w:pPr>
            <w:pStyle w:val="2"/>
          </w:pPr>
        </w:pPrChange>
      </w:pPr>
      <w:ins w:id="871" w:author="&quot;L&quot;-L@" w:date="2023-08-11T09:23:46Z">
        <w:r>
          <w:rPr>
            <w:rFonts w:hint="default" w:ascii="Times New Roman" w:hAnsi="黑体"/>
            <w:kern w:val="2"/>
            <w:rPrChange w:id="872" w:author="&quot;L&quot;-L@" w:date="2023-08-11T09:23:50Z">
              <w:rPr>
                <w:rFonts w:hint="eastAsia"/>
              </w:rPr>
            </w:rPrChange>
          </w:rPr>
          <w:t>定性指标</w:t>
        </w:r>
      </w:ins>
    </w:p>
    <w:p>
      <w:pPr>
        <w:ind w:firstLine="420" w:firstLineChars="200"/>
        <w:jc w:val="left"/>
        <w:rPr>
          <w:rFonts w:ascii="Times New Roman"/>
          <w:szCs w:val="21"/>
          <w:rPrChange w:id="874" w:author="&quot;L&quot;-L@" w:date="2023-08-11T09:24:12Z">
            <w:rPr/>
          </w:rPrChange>
        </w:rPr>
        <w:pPrChange w:id="873" w:author="&quot;L&quot;-L@" w:date="2023-08-11T09:24:14Z">
          <w:pPr>
            <w:pStyle w:val="2"/>
          </w:pPr>
        </w:pPrChange>
      </w:pPr>
      <w:ins w:id="875" w:author="&quot;L&quot;-L@" w:date="2023-08-11T09:23:46Z">
        <w:r>
          <w:rPr>
            <w:rFonts w:hint="default" w:ascii="Times New Roman"/>
            <w:szCs w:val="21"/>
            <w:rPrChange w:id="876" w:author="&quot;L&quot;-L@" w:date="2023-08-11T09:24:12Z">
              <w:rPr>
                <w:rFonts w:hint="eastAsia"/>
              </w:rPr>
            </w:rPrChange>
          </w:rPr>
          <w:t>定性指标一般采取企业提供文件证明资料的方式提供。文件证明可以是成文制度、管理</w:t>
        </w:r>
      </w:ins>
      <w:ins w:id="877" w:author="&quot;L&quot;-L@" w:date="2023-08-11T09:23:46Z">
        <w:r>
          <w:rPr>
            <w:rFonts w:hint="default" w:ascii="Times New Roman"/>
            <w:szCs w:val="21"/>
            <w:rPrChange w:id="878" w:author="&quot;L&quot;-L@" w:date="2023-08-11T09:24:07Z">
              <w:rPr>
                <w:rFonts w:hint="eastAsia"/>
              </w:rPr>
            </w:rPrChange>
          </w:rPr>
          <w:t>记录</w:t>
        </w:r>
      </w:ins>
      <w:ins w:id="879" w:author="&quot;L&quot;-L@" w:date="2023-08-11T09:23:46Z">
        <w:r>
          <w:rPr>
            <w:rFonts w:hint="default" w:ascii="Times New Roman"/>
            <w:szCs w:val="21"/>
            <w:rPrChange w:id="880" w:author="&quot;L&quot;-L@" w:date="2023-08-11T09:24:12Z">
              <w:rPr>
                <w:rFonts w:hint="eastAsia"/>
              </w:rPr>
            </w:rPrChange>
          </w:rPr>
          <w:t>、监测</w:t>
        </w:r>
      </w:ins>
      <w:ins w:id="881" w:author="&quot;L&quot;-L@" w:date="2023-08-11T09:23:46Z">
        <w:r>
          <w:rPr>
            <w:rFonts w:hint="default" w:ascii="Times New Roman"/>
            <w:szCs w:val="21"/>
            <w:rPrChange w:id="882" w:author="&quot;L&quot;-L@" w:date="2023-08-11T09:24:12Z">
              <w:rPr>
                <w:rFonts w:hint="eastAsia"/>
              </w:rPr>
            </w:rPrChange>
          </w:rPr>
          <w:t>报告、监管部门信息查询结果、认证证书、企业承诺和说明等。</w:t>
        </w:r>
      </w:ins>
    </w:p>
    <w:p>
      <w:pPr>
        <w:pStyle w:val="43"/>
        <w:numPr>
          <w:ilvl w:val="0"/>
          <w:numId w:val="3"/>
        </w:numPr>
        <w:spacing w:before="312" w:after="312"/>
        <w:rPr>
          <w:rFonts w:ascii="Times New Roman"/>
          <w:szCs w:val="22"/>
        </w:rPr>
      </w:pPr>
      <w:bookmarkStart w:id="9" w:name="_Toc12785"/>
      <w:bookmarkStart w:id="10" w:name="_Toc2755362"/>
      <w:r>
        <w:rPr>
          <w:rFonts w:ascii="Times New Roman"/>
          <w:szCs w:val="22"/>
        </w:rPr>
        <w:t>产品生命周期评价</w:t>
      </w:r>
      <w:ins w:id="883" w:author="&quot;L&quot;-L@" w:date="2023-08-11T09:24:58Z">
        <w:r>
          <w:rPr>
            <w:rFonts w:hint="eastAsia" w:ascii="Times New Roman"/>
            <w:szCs w:val="22"/>
            <w:lang w:eastAsia="zh-CN"/>
          </w:rPr>
          <w:t>（</w:t>
        </w:r>
      </w:ins>
      <w:ins w:id="884" w:author="&quot;L&quot;-L@" w:date="2023-08-11T09:25:02Z">
        <w:r>
          <w:rPr>
            <w:rFonts w:hint="eastAsia" w:ascii="Times New Roman"/>
            <w:szCs w:val="22"/>
            <w:lang w:val="en-US" w:eastAsia="zh-CN"/>
          </w:rPr>
          <w:t>LCA</w:t>
        </w:r>
      </w:ins>
      <w:ins w:id="885" w:author="&quot;L&quot;-L@" w:date="2023-08-11T09:24:58Z">
        <w:r>
          <w:rPr>
            <w:rFonts w:hint="eastAsia" w:ascii="Times New Roman"/>
            <w:szCs w:val="22"/>
            <w:lang w:eastAsia="zh-CN"/>
          </w:rPr>
          <w:t>）</w:t>
        </w:r>
      </w:ins>
      <w:r>
        <w:rPr>
          <w:rFonts w:ascii="Times New Roman"/>
          <w:szCs w:val="22"/>
        </w:rPr>
        <w:t>报告编制方法</w:t>
      </w:r>
      <w:bookmarkEnd w:id="9"/>
      <w:bookmarkEnd w:id="10"/>
    </w:p>
    <w:p>
      <w:pPr>
        <w:pStyle w:val="43"/>
        <w:numPr>
          <w:ilvl w:val="1"/>
          <w:numId w:val="1"/>
        </w:numPr>
        <w:spacing w:before="156" w:beforeLines="50" w:after="156" w:afterLines="50"/>
        <w:outlineLvl w:val="9"/>
        <w:rPr>
          <w:rFonts w:ascii="Times New Roman"/>
          <w:szCs w:val="22"/>
        </w:rPr>
      </w:pPr>
      <w:r>
        <w:rPr>
          <w:rFonts w:ascii="Times New Roman"/>
          <w:szCs w:val="22"/>
        </w:rPr>
        <w:t>生命周期评价方法</w:t>
      </w:r>
    </w:p>
    <w:p>
      <w:pPr>
        <w:spacing w:line="360" w:lineRule="auto"/>
        <w:ind w:firstLine="420" w:firstLineChars="200"/>
        <w:jc w:val="left"/>
        <w:rPr>
          <w:rFonts w:ascii="Times New Roman" w:hAnsi="Times New Roman"/>
          <w:szCs w:val="21"/>
        </w:rPr>
      </w:pPr>
      <w:r>
        <w:rPr>
          <w:rFonts w:ascii="Times New Roman"/>
          <w:szCs w:val="21"/>
        </w:rPr>
        <w:t>应依据附录</w:t>
      </w:r>
      <w:r>
        <w:rPr>
          <w:rFonts w:ascii="Times New Roman" w:hAnsi="Times New Roman"/>
          <w:szCs w:val="21"/>
        </w:rPr>
        <w:t>A</w:t>
      </w:r>
      <w:r>
        <w:rPr>
          <w:rFonts w:ascii="Times New Roman"/>
          <w:szCs w:val="21"/>
        </w:rPr>
        <w:t>中生命周期评价方法，对</w:t>
      </w:r>
      <w:r>
        <w:rPr>
          <w:rFonts w:hint="eastAsia" w:ascii="Times New Roman" w:hAnsi="宋体" w:eastAsia="宋体"/>
          <w:kern w:val="2"/>
          <w:lang w:eastAsia="zh-CN"/>
        </w:rPr>
        <w:t>湿法冶金铜、锌电积用阴阳极板</w:t>
      </w:r>
      <w:r>
        <w:rPr>
          <w:rFonts w:ascii="Times New Roman"/>
          <w:szCs w:val="21"/>
        </w:rPr>
        <w:t>产品进行生命周期评价。</w:t>
      </w:r>
    </w:p>
    <w:p>
      <w:pPr>
        <w:pStyle w:val="43"/>
        <w:numPr>
          <w:ilvl w:val="1"/>
          <w:numId w:val="1"/>
        </w:numPr>
        <w:spacing w:before="156" w:beforeLines="50" w:after="156" w:afterLines="50"/>
        <w:outlineLvl w:val="9"/>
        <w:rPr>
          <w:rFonts w:ascii="Times New Roman"/>
          <w:szCs w:val="22"/>
        </w:rPr>
      </w:pPr>
      <w:r>
        <w:rPr>
          <w:rFonts w:ascii="Times New Roman"/>
          <w:szCs w:val="22"/>
        </w:rPr>
        <w:t>报告框架</w:t>
      </w:r>
    </w:p>
    <w:p>
      <w:pPr>
        <w:pStyle w:val="47"/>
        <w:spacing w:before="156" w:after="156"/>
        <w:rPr>
          <w:rFonts w:ascii="Times New Roman"/>
          <w:kern w:val="2"/>
        </w:rPr>
      </w:pPr>
      <w:r>
        <w:rPr>
          <w:rFonts w:ascii="Times New Roman" w:hAnsi="黑体"/>
          <w:kern w:val="2"/>
        </w:rPr>
        <w:t>基本信息</w:t>
      </w:r>
    </w:p>
    <w:p>
      <w:pPr>
        <w:ind w:firstLine="420" w:firstLineChars="200"/>
        <w:jc w:val="left"/>
        <w:rPr>
          <w:rFonts w:ascii="Times New Roman" w:hAnsi="Times New Roman"/>
          <w:szCs w:val="21"/>
        </w:rPr>
      </w:pPr>
      <w:r>
        <w:rPr>
          <w:rFonts w:ascii="Times New Roman"/>
          <w:szCs w:val="21"/>
        </w:rPr>
        <w:t>报告应提供报告信息、申请者信息、评估对象信息、采用的标准信息等基本信息；各信息内容应包括：</w:t>
      </w:r>
    </w:p>
    <w:p>
      <w:pPr>
        <w:ind w:firstLine="420" w:firstLineChars="200"/>
        <w:jc w:val="left"/>
        <w:rPr>
          <w:rFonts w:ascii="Times New Roman" w:hAnsi="Times New Roman"/>
          <w:szCs w:val="21"/>
        </w:rPr>
      </w:pPr>
      <w:r>
        <w:rPr>
          <w:rFonts w:ascii="Times New Roman" w:hAnsi="Times New Roman"/>
          <w:szCs w:val="21"/>
        </w:rPr>
        <w:t>a)</w:t>
      </w:r>
      <w:r>
        <w:rPr>
          <w:rFonts w:ascii="Times New Roman"/>
          <w:szCs w:val="21"/>
        </w:rPr>
        <w:t>报告信息：包括报告编号、编制人员、审核人员、发布日期等；</w:t>
      </w:r>
    </w:p>
    <w:p>
      <w:pPr>
        <w:ind w:firstLine="420" w:firstLineChars="200"/>
        <w:jc w:val="left"/>
        <w:rPr>
          <w:rFonts w:ascii="Times New Roman" w:hAnsi="Times New Roman"/>
          <w:szCs w:val="21"/>
        </w:rPr>
      </w:pPr>
      <w:r>
        <w:rPr>
          <w:rFonts w:ascii="Times New Roman" w:hAnsi="Times New Roman"/>
          <w:szCs w:val="21"/>
        </w:rPr>
        <w:t>b)</w:t>
      </w:r>
      <w:r>
        <w:rPr>
          <w:rFonts w:ascii="Times New Roman"/>
          <w:szCs w:val="21"/>
        </w:rPr>
        <w:t>申请者信息：包括公司全称、统一社会信用代码、地址、联系人、联系方式等；</w:t>
      </w:r>
    </w:p>
    <w:p>
      <w:pPr>
        <w:ind w:firstLine="420" w:firstLineChars="200"/>
        <w:jc w:val="left"/>
        <w:rPr>
          <w:rFonts w:ascii="Times New Roman" w:hAnsi="Times New Roman"/>
          <w:szCs w:val="21"/>
        </w:rPr>
      </w:pPr>
      <w:r>
        <w:rPr>
          <w:rFonts w:ascii="Times New Roman" w:hAnsi="Times New Roman"/>
          <w:szCs w:val="21"/>
        </w:rPr>
        <w:t>c)</w:t>
      </w:r>
      <w:r>
        <w:rPr>
          <w:rFonts w:ascii="Times New Roman"/>
          <w:szCs w:val="21"/>
        </w:rPr>
        <w:t>评估对象信息：包括产品名称、主要技术指标、制造商及厂址等；</w:t>
      </w:r>
    </w:p>
    <w:p>
      <w:pPr>
        <w:ind w:firstLine="420" w:firstLineChars="200"/>
        <w:jc w:val="left"/>
        <w:rPr>
          <w:rFonts w:ascii="Times New Roman" w:hAnsi="Times New Roman"/>
          <w:szCs w:val="21"/>
        </w:rPr>
      </w:pPr>
      <w:r>
        <w:rPr>
          <w:rFonts w:ascii="Times New Roman" w:hAnsi="Times New Roman"/>
          <w:szCs w:val="21"/>
        </w:rPr>
        <w:t>d)</w:t>
      </w:r>
      <w:r>
        <w:rPr>
          <w:rFonts w:ascii="Times New Roman"/>
          <w:szCs w:val="21"/>
        </w:rPr>
        <w:t>采用的标准信息：包括标准名称及标准号等。</w:t>
      </w:r>
    </w:p>
    <w:p>
      <w:pPr>
        <w:pStyle w:val="47"/>
        <w:spacing w:before="156" w:after="156"/>
        <w:rPr>
          <w:rFonts w:ascii="Times New Roman"/>
          <w:kern w:val="2"/>
        </w:rPr>
      </w:pPr>
      <w:r>
        <w:rPr>
          <w:rFonts w:ascii="Times New Roman" w:hAnsi="黑体"/>
          <w:kern w:val="2"/>
        </w:rPr>
        <w:t>符合性评价</w:t>
      </w:r>
    </w:p>
    <w:p>
      <w:pPr>
        <w:ind w:firstLine="420" w:firstLineChars="200"/>
        <w:jc w:val="left"/>
        <w:rPr>
          <w:rFonts w:ascii="Times New Roman" w:hAnsi="Times New Roman"/>
          <w:szCs w:val="21"/>
        </w:rPr>
      </w:pPr>
      <w:r>
        <w:rPr>
          <w:rFonts w:ascii="Times New Roman"/>
          <w:szCs w:val="21"/>
        </w:rPr>
        <w:t>报告中应提供对基本要求和评价指标要求的符合性情况说明，并提供所有评价指标比基期改进情况的说明。其中报告期为当前评价的年份，一般是指产品参与评价年份的上一年；基期为一个对照年份，一般比报告期提前一年。</w:t>
      </w:r>
    </w:p>
    <w:p>
      <w:pPr>
        <w:pStyle w:val="47"/>
        <w:spacing w:before="156" w:after="156"/>
        <w:rPr>
          <w:rFonts w:ascii="Times New Roman"/>
          <w:kern w:val="2"/>
        </w:rPr>
      </w:pPr>
      <w:r>
        <w:rPr>
          <w:rFonts w:ascii="Times New Roman" w:hAnsi="黑体"/>
          <w:kern w:val="2"/>
        </w:rPr>
        <w:t>生命周期评价</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 xml:space="preserve">5.2.3.1 </w:t>
      </w:r>
      <w:r>
        <w:rPr>
          <w:rFonts w:ascii="Times New Roman" w:hAnsi="黑体" w:eastAsia="黑体"/>
          <w:szCs w:val="21"/>
        </w:rPr>
        <w:t>目的和范围</w:t>
      </w:r>
    </w:p>
    <w:p>
      <w:pPr>
        <w:ind w:firstLine="420" w:firstLineChars="200"/>
        <w:jc w:val="left"/>
        <w:rPr>
          <w:rFonts w:ascii="Times New Roman" w:hAnsi="Times New Roman"/>
          <w:szCs w:val="21"/>
        </w:rPr>
      </w:pPr>
      <w:r>
        <w:rPr>
          <w:rFonts w:ascii="Times New Roman" w:hAnsi="宋体"/>
          <w:szCs w:val="21"/>
        </w:rPr>
        <w:t>报告中应详细描述评估的目的和范围，主要包括</w:t>
      </w:r>
      <w:r>
        <w:rPr>
          <w:rFonts w:hint="eastAsia" w:ascii="Times New Roman" w:hAnsi="宋体" w:eastAsia="宋体"/>
          <w:kern w:val="2"/>
          <w:lang w:eastAsia="zh-CN"/>
        </w:rPr>
        <w:t>湿法冶金铜、锌电积用阴阳极板</w:t>
      </w:r>
      <w:r>
        <w:rPr>
          <w:rFonts w:ascii="Times New Roman" w:hAnsi="宋体"/>
          <w:szCs w:val="21"/>
        </w:rPr>
        <w:t>产品系统及功能单位和基准流、系统边界、取舍原则、数据的来源和质量、局限性、影响类型和指标的选取以及报告的形式。</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 xml:space="preserve">5.2.3.2 </w:t>
      </w:r>
      <w:r>
        <w:rPr>
          <w:rFonts w:ascii="Times New Roman" w:hAnsi="黑体" w:eastAsia="黑体"/>
          <w:szCs w:val="21"/>
        </w:rPr>
        <w:t>生命周期清单分析</w:t>
      </w:r>
    </w:p>
    <w:p>
      <w:pPr>
        <w:ind w:firstLine="420" w:firstLineChars="200"/>
        <w:jc w:val="left"/>
        <w:rPr>
          <w:rFonts w:ascii="Times New Roman" w:hAnsi="Times New Roman"/>
          <w:szCs w:val="21"/>
        </w:rPr>
      </w:pPr>
      <w:r>
        <w:rPr>
          <w:rFonts w:ascii="Times New Roman"/>
          <w:szCs w:val="21"/>
        </w:rPr>
        <w:t>报告中应对</w:t>
      </w:r>
      <w:r>
        <w:rPr>
          <w:rFonts w:hint="eastAsia" w:ascii="Times New Roman" w:hAnsi="宋体" w:eastAsia="宋体"/>
          <w:kern w:val="2"/>
          <w:lang w:eastAsia="zh-CN"/>
        </w:rPr>
        <w:t>湿法冶金铜、锌电积用阴阳极板</w:t>
      </w:r>
      <w:r>
        <w:rPr>
          <w:rFonts w:ascii="Times New Roman"/>
          <w:szCs w:val="21"/>
        </w:rPr>
        <w:t>产品整个生命周期中输入和输出进行汇编和量化。应提供考虑的生命周期阶段，说明每个阶段所考虑的清单因子及收集到的现场数据或背景数据，涉及数据分配的情况应说明分配方法和结果。</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 xml:space="preserve">5.2.3.3 </w:t>
      </w:r>
      <w:r>
        <w:rPr>
          <w:rFonts w:ascii="Times New Roman" w:hAnsi="黑体" w:eastAsia="黑体"/>
          <w:szCs w:val="21"/>
        </w:rPr>
        <w:t>生命周期影响评价</w:t>
      </w:r>
    </w:p>
    <w:p>
      <w:pPr>
        <w:ind w:firstLine="420" w:firstLineChars="200"/>
        <w:jc w:val="left"/>
        <w:rPr>
          <w:rFonts w:ascii="Times New Roman" w:hAnsi="Times New Roman"/>
          <w:szCs w:val="21"/>
        </w:rPr>
      </w:pPr>
      <w:r>
        <w:rPr>
          <w:rFonts w:ascii="Times New Roman" w:hAnsi="宋体"/>
          <w:szCs w:val="21"/>
        </w:rPr>
        <w:t>报告中应对</w:t>
      </w:r>
      <w:r>
        <w:rPr>
          <w:rFonts w:hint="eastAsia" w:ascii="Times New Roman" w:hAnsi="宋体" w:eastAsia="宋体"/>
          <w:kern w:val="2"/>
          <w:lang w:eastAsia="zh-CN"/>
        </w:rPr>
        <w:t>湿法冶金铜、锌电积用阴阳极板</w:t>
      </w:r>
      <w:r>
        <w:rPr>
          <w:rFonts w:ascii="Times New Roman" w:hAnsi="宋体"/>
          <w:szCs w:val="21"/>
        </w:rPr>
        <w:t>产品系统在生命周期各阶段的不同影响类型的特征化值，并对不同影响类型在各个生命周期阶段的分布情况进行比较分析。</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 xml:space="preserve">5.2.3.4 </w:t>
      </w:r>
      <w:r>
        <w:rPr>
          <w:rFonts w:ascii="Times New Roman" w:hAnsi="黑体" w:eastAsia="黑体"/>
          <w:szCs w:val="21"/>
        </w:rPr>
        <w:t>生命周期解释</w:t>
      </w:r>
    </w:p>
    <w:p>
      <w:pPr>
        <w:ind w:firstLine="420" w:firstLineChars="200"/>
        <w:jc w:val="left"/>
        <w:rPr>
          <w:rFonts w:ascii="Times New Roman" w:hAnsi="Times New Roman"/>
          <w:szCs w:val="21"/>
        </w:rPr>
      </w:pPr>
      <w:r>
        <w:rPr>
          <w:rFonts w:ascii="Times New Roman" w:hAnsi="宋体"/>
          <w:szCs w:val="21"/>
        </w:rPr>
        <w:t>报告中应提供基于清单分析或影响评价的结果评价之后所形成的结论和建议。解释结果应与目的和范围所规定的要求保持一致。</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 xml:space="preserve">5.2.3.5 </w:t>
      </w:r>
      <w:r>
        <w:rPr>
          <w:rFonts w:ascii="Times New Roman" w:hAnsi="黑体" w:eastAsia="黑体"/>
          <w:szCs w:val="21"/>
        </w:rPr>
        <w:t>绿色设计改进方案</w:t>
      </w:r>
    </w:p>
    <w:p>
      <w:pPr>
        <w:ind w:firstLine="420" w:firstLineChars="200"/>
        <w:jc w:val="left"/>
        <w:rPr>
          <w:rFonts w:ascii="Times New Roman" w:hAnsi="Times New Roman"/>
          <w:szCs w:val="21"/>
        </w:rPr>
      </w:pPr>
      <w:r>
        <w:rPr>
          <w:rFonts w:ascii="Times New Roman"/>
          <w:szCs w:val="21"/>
        </w:rPr>
        <w:t>在分析指标的符合性评价结果以及生命周期评价结果的基础上，提出</w:t>
      </w:r>
      <w:r>
        <w:rPr>
          <w:rFonts w:hint="eastAsia" w:ascii="Times New Roman" w:hAnsi="宋体" w:eastAsia="宋体"/>
          <w:kern w:val="2"/>
          <w:lang w:eastAsia="zh-CN"/>
        </w:rPr>
        <w:t>湿法冶金铜、锌电积用阴阳极板</w:t>
      </w:r>
      <w:r>
        <w:rPr>
          <w:rFonts w:ascii="Times New Roman"/>
          <w:szCs w:val="21"/>
        </w:rPr>
        <w:t>产品绿色设计改进的具体方案见附录</w:t>
      </w:r>
      <w:r>
        <w:rPr>
          <w:rFonts w:ascii="Times New Roman" w:hAnsi="Times New Roman"/>
          <w:szCs w:val="21"/>
        </w:rPr>
        <w:t>C</w:t>
      </w:r>
      <w:r>
        <w:rPr>
          <w:rFonts w:ascii="Times New Roman"/>
          <w:szCs w:val="21"/>
        </w:rPr>
        <w:t>。</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 xml:space="preserve">5.2.3.6 </w:t>
      </w:r>
      <w:r>
        <w:rPr>
          <w:rFonts w:ascii="Times New Roman" w:hAnsi="黑体" w:eastAsia="黑体"/>
          <w:szCs w:val="21"/>
        </w:rPr>
        <w:t>评价报告主要结论</w:t>
      </w:r>
    </w:p>
    <w:p>
      <w:pPr>
        <w:ind w:firstLine="420" w:firstLineChars="200"/>
        <w:jc w:val="left"/>
        <w:rPr>
          <w:rFonts w:ascii="Times New Roman" w:hAnsi="Times New Roman"/>
          <w:szCs w:val="21"/>
        </w:rPr>
      </w:pPr>
      <w:r>
        <w:rPr>
          <w:rFonts w:ascii="Times New Roman"/>
          <w:szCs w:val="21"/>
        </w:rPr>
        <w:t>应说明</w:t>
      </w:r>
      <w:r>
        <w:rPr>
          <w:rFonts w:hint="eastAsia" w:ascii="Times New Roman" w:hAnsi="宋体" w:eastAsia="宋体"/>
          <w:kern w:val="2"/>
          <w:lang w:eastAsia="zh-CN"/>
        </w:rPr>
        <w:t>湿法冶金铜、锌电积用阴阳极板</w:t>
      </w:r>
      <w:r>
        <w:rPr>
          <w:rFonts w:ascii="Times New Roman"/>
          <w:szCs w:val="21"/>
        </w:rPr>
        <w:t>对评价指标的符合性结论、生命周期评价结果、提出的改进方案，并根据评价结论初步判断该产品是否为绿色设计产品。</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5.2.3.7</w:t>
      </w:r>
      <w:r>
        <w:rPr>
          <w:rFonts w:ascii="Times New Roman" w:hAnsi="黑体" w:eastAsia="黑体"/>
          <w:szCs w:val="21"/>
        </w:rPr>
        <w:t>附件</w:t>
      </w:r>
    </w:p>
    <w:p>
      <w:pPr>
        <w:ind w:firstLine="420" w:firstLineChars="200"/>
        <w:jc w:val="left"/>
        <w:rPr>
          <w:rFonts w:ascii="Times New Roman" w:hAnsi="Times New Roman"/>
          <w:szCs w:val="21"/>
        </w:rPr>
      </w:pPr>
      <w:r>
        <w:rPr>
          <w:rFonts w:ascii="Times New Roman"/>
          <w:szCs w:val="21"/>
        </w:rPr>
        <w:t>报告中应提供附件：</w:t>
      </w:r>
      <w:r>
        <w:commentReference w:id="7"/>
      </w:r>
    </w:p>
    <w:p>
      <w:pPr>
        <w:numPr>
          <w:ilvl w:val="-1"/>
          <w:numId w:val="0"/>
        </w:numPr>
        <w:ind w:firstLine="420" w:firstLineChars="200"/>
        <w:jc w:val="left"/>
        <w:rPr>
          <w:ins w:id="887" w:author="&quot;L&quot;-L@" w:date="2023-08-10T18:11:34Z"/>
          <w:rFonts w:ascii="Times New Roman"/>
          <w:szCs w:val="21"/>
        </w:rPr>
        <w:pPrChange w:id="886" w:author="&quot;L&quot;-L@" w:date="2023-08-10T18:12:02Z">
          <w:pPr>
            <w:ind w:firstLine="420" w:firstLineChars="200"/>
            <w:jc w:val="left"/>
          </w:pPr>
        </w:pPrChange>
      </w:pPr>
      <w:ins w:id="888" w:author="&quot;L&quot;-L@" w:date="2023-08-10T18:12:11Z">
        <w:r>
          <w:rPr>
            <w:rFonts w:hint="eastAsia" w:ascii="Times New Roman" w:hAnsi="Times New Roman"/>
            <w:szCs w:val="21"/>
            <w:lang w:val="en-US" w:eastAsia="zh-CN"/>
          </w:rPr>
          <w:t>a</w:t>
        </w:r>
      </w:ins>
      <w:ins w:id="889" w:author="&quot;L&quot;-L@" w:date="2023-08-10T18:12:12Z">
        <w:r>
          <w:rPr>
            <w:rFonts w:hint="eastAsia" w:ascii="Times New Roman" w:hAnsi="Times New Roman"/>
            <w:szCs w:val="21"/>
            <w:lang w:val="en-US" w:eastAsia="zh-CN"/>
          </w:rPr>
          <w:t>)</w:t>
        </w:r>
      </w:ins>
      <w:del w:id="890" w:author="&quot;L&quot;-L@" w:date="2023-08-11T09:25:56Z">
        <w:r>
          <w:rPr>
            <w:rFonts w:ascii="Times New Roman" w:hAnsi="Times New Roman"/>
            <w:szCs w:val="21"/>
          </w:rPr>
          <w:delText>a</w:delText>
        </w:r>
      </w:del>
      <w:del w:id="891" w:author="&quot;L&quot;-L@" w:date="2023-08-11T09:25:56Z">
        <w:r>
          <w:rPr>
            <w:rFonts w:ascii="Times New Roman"/>
            <w:szCs w:val="21"/>
          </w:rPr>
          <w:delText>）</w:delText>
        </w:r>
      </w:del>
      <w:del w:id="892" w:author="&quot;L&quot;-L@" w:date="2023-08-11T09:25:56Z">
        <w:r>
          <w:rPr>
            <w:rFonts w:hint="eastAsia" w:ascii="Times New Roman" w:hAnsi="宋体" w:eastAsia="宋体"/>
            <w:kern w:val="2"/>
            <w:lang w:eastAsia="zh-CN"/>
          </w:rPr>
          <w:delText>湿法冶金铜、锌电积用阴阳极板</w:delText>
        </w:r>
      </w:del>
      <w:r>
        <w:rPr>
          <w:rFonts w:ascii="Times New Roman"/>
          <w:szCs w:val="21"/>
        </w:rPr>
        <w:t>产品化学成分分析检测结果；</w:t>
      </w:r>
    </w:p>
    <w:p>
      <w:pPr>
        <w:pStyle w:val="2"/>
        <w:numPr>
          <w:ilvl w:val="-1"/>
          <w:numId w:val="0"/>
        </w:numPr>
        <w:spacing w:after="0"/>
        <w:ind w:left="0" w:leftChars="0" w:firstLine="420" w:firstLineChars="200"/>
        <w:rPr>
          <w:ins w:id="894" w:author="&quot;L&quot;-L@" w:date="2023-08-10T18:12:28Z"/>
          <w:rFonts w:hint="eastAsia"/>
          <w:lang w:val="en-US" w:eastAsia="zh-CN"/>
        </w:rPr>
        <w:pPrChange w:id="893" w:author="&quot;L&quot;-L@" w:date="2023-08-10T18:12:38Z">
          <w:pPr>
            <w:pStyle w:val="2"/>
          </w:pPr>
        </w:pPrChange>
      </w:pPr>
      <w:ins w:id="895" w:author="&quot;L&quot;-L@" w:date="2023-08-10T18:12:21Z">
        <w:r>
          <w:rPr>
            <w:rFonts w:hint="eastAsia"/>
            <w:lang w:val="en-US" w:eastAsia="zh-CN"/>
          </w:rPr>
          <w:t>b</w:t>
        </w:r>
      </w:ins>
      <w:ins w:id="896" w:author="&quot;L&quot;-L@" w:date="2023-08-10T18:12:22Z">
        <w:r>
          <w:rPr>
            <w:rFonts w:hint="eastAsia"/>
            <w:lang w:val="en-US" w:eastAsia="zh-CN"/>
          </w:rPr>
          <w:t>)</w:t>
        </w:r>
      </w:ins>
      <w:ins w:id="897" w:author="&quot;L&quot;-L@" w:date="2023-08-10T18:11:45Z">
        <w:r>
          <w:rPr>
            <w:rFonts w:hint="eastAsia"/>
            <w:lang w:val="en-US" w:eastAsia="zh-CN"/>
          </w:rPr>
          <w:t>产品</w:t>
        </w:r>
      </w:ins>
      <w:ins w:id="898" w:author="&quot;L&quot;-L@" w:date="2023-08-10T18:11:46Z">
        <w:r>
          <w:rPr>
            <w:rFonts w:hint="eastAsia"/>
            <w:lang w:val="en-US" w:eastAsia="zh-CN"/>
          </w:rPr>
          <w:t>生产</w:t>
        </w:r>
      </w:ins>
      <w:ins w:id="899" w:author="&quot;L&quot;-L@" w:date="2023-08-10T18:11:48Z">
        <w:r>
          <w:rPr>
            <w:rFonts w:hint="eastAsia"/>
            <w:lang w:val="en-US" w:eastAsia="zh-CN"/>
          </w:rPr>
          <w:t>原辅料</w:t>
        </w:r>
      </w:ins>
      <w:ins w:id="900" w:author="&quot;L&quot;-L@" w:date="2023-08-10T18:11:49Z">
        <w:r>
          <w:rPr>
            <w:rFonts w:hint="eastAsia"/>
            <w:lang w:val="en-US" w:eastAsia="zh-CN"/>
          </w:rPr>
          <w:t>清单</w:t>
        </w:r>
      </w:ins>
      <w:ins w:id="901" w:author="&quot;L&quot;-L@" w:date="2023-08-11T09:26:02Z">
        <w:r>
          <w:rPr>
            <w:rFonts w:hint="eastAsia"/>
            <w:lang w:val="en-US" w:eastAsia="zh-CN"/>
          </w:rPr>
          <w:t>；</w:t>
        </w:r>
      </w:ins>
    </w:p>
    <w:p>
      <w:pPr>
        <w:pStyle w:val="2"/>
        <w:numPr>
          <w:ilvl w:val="-1"/>
          <w:numId w:val="0"/>
        </w:numPr>
        <w:ind w:left="0" w:leftChars="0" w:firstLine="420" w:firstLineChars="200"/>
        <w:rPr>
          <w:del w:id="903" w:author="&quot;L&quot;-L@" w:date="2023-08-11T09:26:09Z"/>
          <w:rFonts w:hint="default"/>
          <w:lang w:val="en-US" w:eastAsia="zh-CN"/>
        </w:rPr>
        <w:pPrChange w:id="902" w:author="&quot;L&quot;-L@" w:date="2023-08-10T18:12:27Z">
          <w:pPr>
            <w:pStyle w:val="2"/>
          </w:pPr>
        </w:pPrChange>
      </w:pPr>
      <w:ins w:id="904" w:author="&quot;L&quot;-L@" w:date="2023-08-10T18:12:44Z">
        <w:r>
          <w:rPr>
            <w:rFonts w:hint="eastAsia"/>
            <w:lang w:val="en-US" w:eastAsia="zh-CN"/>
          </w:rPr>
          <w:t>c</w:t>
        </w:r>
      </w:ins>
      <w:ins w:id="905" w:author="&quot;L&quot;-L@" w:date="2023-08-10T18:12:41Z">
        <w:r>
          <w:rPr>
            <w:rFonts w:hint="eastAsia"/>
            <w:lang w:val="en-US" w:eastAsia="zh-CN"/>
          </w:rPr>
          <w:t>)</w:t>
        </w:r>
      </w:ins>
    </w:p>
    <w:p>
      <w:pPr>
        <w:pStyle w:val="2"/>
        <w:numPr>
          <w:ilvl w:val="-1"/>
          <w:numId w:val="0"/>
        </w:numPr>
        <w:spacing w:after="0"/>
        <w:ind w:left="0" w:leftChars="0" w:firstLine="420" w:firstLineChars="200"/>
        <w:jc w:val="left"/>
        <w:rPr>
          <w:ins w:id="907" w:author="&quot;L&quot;-L@" w:date="2023-08-10T18:12:51Z"/>
          <w:rFonts w:ascii="Times New Roman"/>
          <w:szCs w:val="21"/>
        </w:rPr>
        <w:pPrChange w:id="906" w:author="&quot;L&quot;-L@" w:date="2023-08-10T18:13:15Z">
          <w:pPr>
            <w:ind w:firstLine="420" w:firstLineChars="200"/>
            <w:jc w:val="left"/>
          </w:pPr>
        </w:pPrChange>
      </w:pPr>
      <w:del w:id="908" w:author="&quot;L&quot;-L@" w:date="2023-08-11T09:26:09Z">
        <w:r>
          <w:rPr>
            <w:rFonts w:ascii="Times New Roman" w:hAnsi="Times New Roman"/>
            <w:szCs w:val="21"/>
          </w:rPr>
          <w:delText>b</w:delText>
        </w:r>
      </w:del>
      <w:del w:id="909" w:author="&quot;L&quot;-L@" w:date="2023-08-11T09:26:09Z">
        <w:r>
          <w:rPr>
            <w:rFonts w:ascii="Times New Roman"/>
            <w:szCs w:val="21"/>
          </w:rPr>
          <w:delText>）</w:delText>
        </w:r>
      </w:del>
      <w:del w:id="910" w:author="&quot;L&quot;-L@" w:date="2023-08-11T09:26:09Z">
        <w:r>
          <w:rPr>
            <w:rFonts w:hint="eastAsia" w:ascii="Times New Roman" w:hAnsi="宋体" w:eastAsia="宋体"/>
            <w:kern w:val="2"/>
            <w:lang w:eastAsia="zh-CN"/>
          </w:rPr>
          <w:delText>湿法冶金铜、锌电积用阴阳极板</w:delText>
        </w:r>
      </w:del>
      <w:del w:id="911" w:author="&quot;L&quot;-L@" w:date="2023-08-11T09:26:09Z">
        <w:r>
          <w:rPr>
            <w:rFonts w:ascii="Times New Roman"/>
            <w:szCs w:val="21"/>
          </w:rPr>
          <w:delText>产品</w:delText>
        </w:r>
      </w:del>
      <w:r>
        <w:rPr>
          <w:rFonts w:ascii="Times New Roman"/>
          <w:szCs w:val="21"/>
        </w:rPr>
        <w:t>产品工艺表（</w:t>
      </w:r>
      <w:del w:id="912" w:author="&quot;L&quot;-L@" w:date="2023-08-11T09:26:27Z">
        <w:r>
          <w:rPr>
            <w:rFonts w:hint="default" w:ascii="Times New Roman"/>
            <w:szCs w:val="21"/>
            <w:lang w:val="en-US"/>
          </w:rPr>
          <w:delText>包括工艺名称、工艺过程</w:delText>
        </w:r>
      </w:del>
      <w:ins w:id="913" w:author="&quot;L&quot;-L@" w:date="2023-08-11T09:26:27Z">
        <w:r>
          <w:rPr>
            <w:rFonts w:hint="eastAsia" w:ascii="Times New Roman"/>
            <w:szCs w:val="21"/>
            <w:lang w:val="en-US" w:eastAsia="zh-CN"/>
          </w:rPr>
          <w:t>如</w:t>
        </w:r>
      </w:ins>
      <w:ins w:id="914" w:author="&quot;L&quot;-L@" w:date="2023-08-11T09:26:28Z">
        <w:r>
          <w:rPr>
            <w:rFonts w:hint="eastAsia" w:ascii="Times New Roman"/>
            <w:szCs w:val="21"/>
            <w:lang w:val="en-US" w:eastAsia="zh-CN"/>
          </w:rPr>
          <w:t>产品</w:t>
        </w:r>
      </w:ins>
      <w:ins w:id="915" w:author="&quot;L&quot;-L@" w:date="2023-08-11T09:26:31Z">
        <w:r>
          <w:rPr>
            <w:rFonts w:hint="eastAsia" w:ascii="Times New Roman"/>
            <w:szCs w:val="21"/>
            <w:lang w:val="en-US" w:eastAsia="zh-CN"/>
          </w:rPr>
          <w:t>生产</w:t>
        </w:r>
      </w:ins>
      <w:ins w:id="916" w:author="&quot;L&quot;-L@" w:date="2023-08-11T09:26:32Z">
        <w:r>
          <w:rPr>
            <w:rFonts w:hint="eastAsia" w:ascii="Times New Roman"/>
            <w:szCs w:val="21"/>
            <w:lang w:val="en-US" w:eastAsia="zh-CN"/>
          </w:rPr>
          <w:t>工艺</w:t>
        </w:r>
      </w:ins>
      <w:ins w:id="917" w:author="&quot;L&quot;-L@" w:date="2023-08-11T09:26:35Z">
        <w:r>
          <w:rPr>
            <w:rFonts w:hint="eastAsia" w:ascii="Times New Roman"/>
            <w:szCs w:val="21"/>
            <w:lang w:val="en-US" w:eastAsia="zh-CN"/>
          </w:rPr>
          <w:t>过程</w:t>
        </w:r>
      </w:ins>
      <w:ins w:id="918" w:author="&quot;L&quot;-L@" w:date="2023-08-11T09:26:37Z">
        <w:r>
          <w:rPr>
            <w:rFonts w:hint="eastAsia" w:ascii="Times New Roman"/>
            <w:szCs w:val="21"/>
            <w:lang w:val="en-US" w:eastAsia="zh-CN"/>
          </w:rPr>
          <w:t>示意图</w:t>
        </w:r>
      </w:ins>
      <w:ins w:id="919" w:author="&quot;L&quot;-L@" w:date="2023-08-11T09:26:38Z">
        <w:r>
          <w:rPr>
            <w:rFonts w:hint="eastAsia" w:ascii="Times New Roman"/>
            <w:szCs w:val="21"/>
            <w:lang w:val="en-US" w:eastAsia="zh-CN"/>
          </w:rPr>
          <w:t>等</w:t>
        </w:r>
      </w:ins>
      <w:r>
        <w:rPr>
          <w:rFonts w:ascii="Times New Roman"/>
          <w:szCs w:val="21"/>
        </w:rPr>
        <w:t>）；</w:t>
      </w:r>
    </w:p>
    <w:p>
      <w:pPr>
        <w:numPr>
          <w:ilvl w:val="-1"/>
          <w:numId w:val="0"/>
        </w:numPr>
        <w:ind w:firstLine="420" w:firstLineChars="200"/>
        <w:jc w:val="left"/>
        <w:rPr>
          <w:del w:id="921" w:author="&quot;L&quot;-L@" w:date="2023-08-10T18:12:51Z"/>
          <w:rFonts w:hint="eastAsia" w:ascii="Times New Roman" w:hAnsi="Times New Roman" w:eastAsia="宋体"/>
          <w:szCs w:val="21"/>
          <w:lang w:val="en-US" w:eastAsia="zh-CN"/>
          <w:rPrChange w:id="922" w:author="&quot;L&quot;-L@" w:date="2023-08-10T18:13:57Z">
            <w:rPr>
              <w:del w:id="923" w:author="&quot;L&quot;-L@" w:date="2023-08-10T18:12:51Z"/>
              <w:rFonts w:hint="default" w:ascii="Times New Roman" w:eastAsia="宋体"/>
              <w:szCs w:val="21"/>
              <w:lang w:val="en-US" w:eastAsia="zh-CN"/>
            </w:rPr>
          </w:rPrChange>
        </w:rPr>
        <w:pPrChange w:id="920" w:author="&quot;L&quot;-L@" w:date="2023-08-10T18:13:57Z">
          <w:pPr>
            <w:ind w:firstLine="420" w:firstLineChars="200"/>
            <w:jc w:val="left"/>
          </w:pPr>
        </w:pPrChange>
      </w:pPr>
      <w:ins w:id="924" w:author="&quot;L&quot;-L@" w:date="2023-08-10T18:13:09Z">
        <w:r>
          <w:rPr>
            <w:rFonts w:hint="eastAsia" w:ascii="Times New Roman" w:hAnsi="Times New Roman"/>
            <w:szCs w:val="21"/>
            <w:lang w:val="en-US" w:eastAsia="zh-CN"/>
            <w:rPrChange w:id="925" w:author="&quot;L&quot;-L@" w:date="2023-08-10T18:13:57Z">
              <w:rPr>
                <w:rFonts w:hint="eastAsia" w:ascii="Times New Roman"/>
                <w:szCs w:val="21"/>
                <w:lang w:val="en-US" w:eastAsia="zh-CN"/>
              </w:rPr>
            </w:rPrChange>
          </w:rPr>
          <w:t>d)</w:t>
        </w:r>
      </w:ins>
    </w:p>
    <w:p>
      <w:pPr>
        <w:numPr>
          <w:ilvl w:val="0"/>
          <w:numId w:val="0"/>
        </w:numPr>
        <w:ind w:firstLine="420" w:firstLineChars="200"/>
        <w:jc w:val="left"/>
        <w:rPr>
          <w:ins w:id="927" w:author="&quot;L&quot;-L@" w:date="2023-08-10T18:13:28Z"/>
          <w:rFonts w:hint="eastAsia" w:ascii="Times New Roman" w:hAnsi="Times New Roman"/>
          <w:szCs w:val="21"/>
          <w:rPrChange w:id="928" w:author="&quot;L&quot;-L@" w:date="2023-08-10T18:13:57Z">
            <w:rPr>
              <w:ins w:id="929" w:author="&quot;L&quot;-L@" w:date="2023-08-10T18:13:28Z"/>
              <w:rFonts w:ascii="Times New Roman"/>
              <w:szCs w:val="21"/>
            </w:rPr>
          </w:rPrChange>
        </w:rPr>
        <w:pPrChange w:id="926" w:author="&quot;L&quot;-L@" w:date="2023-08-10T18:13:57Z">
          <w:pPr>
            <w:ind w:firstLine="420" w:firstLineChars="200"/>
            <w:jc w:val="left"/>
          </w:pPr>
        </w:pPrChange>
      </w:pPr>
      <w:del w:id="930" w:author="&quot;L&quot;-L@" w:date="2023-08-10T18:12:50Z">
        <w:r>
          <w:rPr>
            <w:rFonts w:hint="eastAsia" w:ascii="Times New Roman" w:hAnsi="Times New Roman"/>
            <w:szCs w:val="21"/>
            <w:rPrChange w:id="931" w:author="&quot;L&quot;-L@" w:date="2023-08-10T18:13:57Z">
              <w:rPr>
                <w:rFonts w:ascii="Times New Roman" w:hAnsi="Times New Roman"/>
                <w:szCs w:val="21"/>
              </w:rPr>
            </w:rPrChange>
          </w:rPr>
          <w:delText>c</w:delText>
        </w:r>
      </w:del>
      <w:del w:id="932" w:author="&quot;L&quot;-L@" w:date="2023-08-10T18:12:49Z">
        <w:r>
          <w:rPr>
            <w:rFonts w:hint="eastAsia" w:ascii="Times New Roman" w:hAnsi="Times New Roman"/>
            <w:szCs w:val="21"/>
            <w:rPrChange w:id="933" w:author="&quot;L&quot;-L@" w:date="2023-08-10T18:13:57Z">
              <w:rPr>
                <w:rFonts w:ascii="Times New Roman"/>
                <w:szCs w:val="21"/>
              </w:rPr>
            </w:rPrChange>
          </w:rPr>
          <w:delText>）</w:delText>
        </w:r>
      </w:del>
      <w:r>
        <w:rPr>
          <w:rFonts w:hint="eastAsia" w:ascii="Times New Roman" w:hAnsi="Times New Roman"/>
          <w:szCs w:val="21"/>
          <w:rPrChange w:id="934" w:author="&quot;L&quot;-L@" w:date="2023-08-10T18:13:57Z">
            <w:rPr>
              <w:rFonts w:ascii="Times New Roman"/>
              <w:szCs w:val="21"/>
            </w:rPr>
          </w:rPrChange>
        </w:rPr>
        <w:t>各单元过程的数据收集表；</w:t>
      </w:r>
    </w:p>
    <w:p>
      <w:pPr>
        <w:numPr>
          <w:ilvl w:val="0"/>
          <w:numId w:val="0"/>
        </w:numPr>
        <w:ind w:firstLine="420" w:firstLineChars="200"/>
        <w:jc w:val="left"/>
        <w:rPr>
          <w:del w:id="936" w:author="&quot;L&quot;-L@" w:date="2023-08-10T18:13:27Z"/>
          <w:rFonts w:hint="eastAsia" w:ascii="Times New Roman" w:hAnsi="Times New Roman" w:eastAsia="宋体"/>
          <w:szCs w:val="21"/>
          <w:lang w:val="en-US" w:eastAsia="zh-CN"/>
          <w:rPrChange w:id="937" w:author="&quot;L&quot;-L@" w:date="2023-08-10T18:13:57Z">
            <w:rPr>
              <w:del w:id="938" w:author="&quot;L&quot;-L@" w:date="2023-08-10T18:13:27Z"/>
              <w:rFonts w:hint="default" w:ascii="Times New Roman" w:eastAsia="宋体"/>
              <w:szCs w:val="21"/>
              <w:lang w:val="en-US" w:eastAsia="zh-CN"/>
            </w:rPr>
          </w:rPrChange>
        </w:rPr>
        <w:pPrChange w:id="935" w:author="&quot;L&quot;-L@" w:date="2023-08-10T18:13:57Z">
          <w:pPr>
            <w:ind w:firstLine="420" w:firstLineChars="200"/>
            <w:jc w:val="left"/>
          </w:pPr>
        </w:pPrChange>
      </w:pPr>
      <w:ins w:id="939" w:author="&quot;L&quot;-L@" w:date="2023-08-10T18:13:38Z">
        <w:r>
          <w:rPr>
            <w:rFonts w:hint="eastAsia" w:ascii="Times New Roman" w:hAnsi="Times New Roman"/>
            <w:szCs w:val="21"/>
            <w:lang w:val="en-US" w:eastAsia="zh-CN"/>
            <w:rPrChange w:id="940" w:author="&quot;L&quot;-L@" w:date="2023-08-10T18:13:57Z">
              <w:rPr>
                <w:rFonts w:hint="eastAsia" w:ascii="Times New Roman"/>
                <w:szCs w:val="21"/>
                <w:lang w:val="en-US" w:eastAsia="zh-CN"/>
              </w:rPr>
            </w:rPrChange>
          </w:rPr>
          <w:t>e</w:t>
        </w:r>
      </w:ins>
      <w:ins w:id="941" w:author="&quot;L&quot;-L@" w:date="2023-08-10T18:13:39Z">
        <w:r>
          <w:rPr>
            <w:rFonts w:hint="eastAsia" w:ascii="Times New Roman" w:hAnsi="Times New Roman"/>
            <w:szCs w:val="21"/>
            <w:lang w:val="en-US" w:eastAsia="zh-CN"/>
            <w:rPrChange w:id="942" w:author="&quot;L&quot;-L@" w:date="2023-08-10T18:13:57Z">
              <w:rPr>
                <w:rFonts w:hint="eastAsia" w:ascii="Times New Roman"/>
                <w:szCs w:val="21"/>
                <w:lang w:val="en-US" w:eastAsia="zh-CN"/>
              </w:rPr>
            </w:rPrChange>
          </w:rPr>
          <w:t>)</w:t>
        </w:r>
      </w:ins>
    </w:p>
    <w:p>
      <w:pPr>
        <w:numPr>
          <w:ilvl w:val="0"/>
          <w:numId w:val="0"/>
        </w:numPr>
        <w:ind w:firstLine="420" w:firstLineChars="200"/>
        <w:jc w:val="left"/>
        <w:rPr>
          <w:rFonts w:hint="eastAsia" w:ascii="Times New Roman" w:hAnsi="Times New Roman"/>
          <w:szCs w:val="21"/>
          <w:rPrChange w:id="944" w:author="&quot;L&quot;-L@" w:date="2023-08-10T18:13:57Z">
            <w:rPr>
              <w:rFonts w:ascii="Times New Roman" w:hAnsi="Times New Roman"/>
              <w:szCs w:val="21"/>
            </w:rPr>
          </w:rPrChange>
        </w:rPr>
        <w:pPrChange w:id="943" w:author="&quot;L&quot;-L@" w:date="2023-08-10T18:13:57Z">
          <w:pPr>
            <w:ind w:firstLine="420" w:firstLineChars="200"/>
            <w:jc w:val="left"/>
          </w:pPr>
        </w:pPrChange>
      </w:pPr>
      <w:del w:id="945" w:author="&quot;L&quot;-L@" w:date="2023-08-10T18:13:26Z">
        <w:r>
          <w:rPr>
            <w:rFonts w:hint="eastAsia" w:ascii="Times New Roman" w:hAnsi="Times New Roman"/>
            <w:szCs w:val="21"/>
            <w:rPrChange w:id="946" w:author="&quot;L&quot;-L@" w:date="2023-08-10T18:13:57Z">
              <w:rPr>
                <w:rFonts w:ascii="Times New Roman" w:hAnsi="Times New Roman"/>
                <w:szCs w:val="21"/>
              </w:rPr>
            </w:rPrChange>
          </w:rPr>
          <w:delText>d</w:delText>
        </w:r>
      </w:del>
      <w:del w:id="947" w:author="&quot;L&quot;-L@" w:date="2023-08-10T18:13:25Z">
        <w:r>
          <w:rPr>
            <w:rFonts w:hint="eastAsia" w:ascii="Times New Roman" w:hAnsi="Times New Roman"/>
            <w:szCs w:val="21"/>
            <w:rPrChange w:id="948" w:author="&quot;L&quot;-L@" w:date="2023-08-10T18:13:57Z">
              <w:rPr>
                <w:rFonts w:ascii="Times New Roman"/>
                <w:szCs w:val="21"/>
              </w:rPr>
            </w:rPrChange>
          </w:rPr>
          <w:delText>）</w:delText>
        </w:r>
      </w:del>
      <w:r>
        <w:rPr>
          <w:rFonts w:hint="eastAsia" w:ascii="Times New Roman" w:hAnsi="Times New Roman"/>
          <w:szCs w:val="21"/>
          <w:rPrChange w:id="949" w:author="&quot;L&quot;-L@" w:date="2023-08-10T18:13:57Z">
            <w:rPr>
              <w:rFonts w:ascii="Times New Roman"/>
              <w:szCs w:val="21"/>
            </w:rPr>
          </w:rPrChange>
        </w:rPr>
        <w:t>其他。</w:t>
      </w:r>
    </w:p>
    <w:p>
      <w:pPr>
        <w:pStyle w:val="43"/>
        <w:numPr>
          <w:ilvl w:val="0"/>
          <w:numId w:val="3"/>
        </w:numPr>
        <w:spacing w:before="312" w:after="312"/>
        <w:rPr>
          <w:rFonts w:ascii="Times New Roman"/>
          <w:szCs w:val="22"/>
        </w:rPr>
      </w:pPr>
      <w:del w:id="950" w:author="ss" w:date="2023-06-19T17:43:29Z">
        <w:bookmarkStart w:id="11" w:name="_Toc24939"/>
        <w:bookmarkStart w:id="12" w:name="_Toc2755363"/>
        <w:r>
          <w:rPr>
            <w:rFonts w:ascii="Times New Roman"/>
            <w:szCs w:val="22"/>
          </w:rPr>
          <w:delText>绿色产品</w:delText>
        </w:r>
      </w:del>
      <w:r>
        <w:rPr>
          <w:rFonts w:ascii="Times New Roman"/>
          <w:szCs w:val="22"/>
        </w:rPr>
        <w:t>评价方法和</w:t>
      </w:r>
      <w:del w:id="951" w:author="ss" w:date="2023-06-19T17:43:32Z">
        <w:r>
          <w:rPr>
            <w:rFonts w:hint="default" w:ascii="Times New Roman"/>
            <w:szCs w:val="22"/>
            <w:lang w:val="en-US"/>
          </w:rPr>
          <w:delText>判定依据</w:delText>
        </w:r>
        <w:bookmarkEnd w:id="11"/>
        <w:bookmarkEnd w:id="12"/>
      </w:del>
      <w:ins w:id="952" w:author="ss" w:date="2023-06-19T17:43:33Z">
        <w:r>
          <w:rPr>
            <w:rFonts w:hint="eastAsia" w:ascii="Times New Roman"/>
            <w:szCs w:val="22"/>
            <w:lang w:val="en-US" w:eastAsia="zh-CN"/>
          </w:rPr>
          <w:t>流程</w:t>
        </w:r>
      </w:ins>
    </w:p>
    <w:p>
      <w:pPr>
        <w:pStyle w:val="43"/>
        <w:numPr>
          <w:ilvl w:val="1"/>
          <w:numId w:val="1"/>
        </w:numPr>
        <w:spacing w:before="156" w:beforeLines="50" w:after="156" w:afterLines="50"/>
        <w:outlineLvl w:val="9"/>
        <w:rPr>
          <w:rFonts w:ascii="Times New Roman"/>
          <w:szCs w:val="22"/>
        </w:rPr>
      </w:pPr>
      <w:r>
        <w:rPr>
          <w:rFonts w:ascii="Times New Roman"/>
          <w:szCs w:val="22"/>
        </w:rPr>
        <w:t>评价方法</w:t>
      </w:r>
    </w:p>
    <w:p>
      <w:pPr>
        <w:ind w:firstLine="420" w:firstLineChars="200"/>
        <w:jc w:val="left"/>
        <w:rPr>
          <w:ins w:id="953" w:author="ss" w:date="2023-06-19T18:19:06Z"/>
          <w:rFonts w:ascii="Times New Roman" w:hAnsi="Times New Roman"/>
          <w:szCs w:val="21"/>
        </w:rPr>
      </w:pPr>
      <w:r>
        <w:rPr>
          <w:rFonts w:ascii="Times New Roman"/>
          <w:szCs w:val="21"/>
        </w:rPr>
        <w:t>本文件采用指标评价与生命周期评价相结合的方法，按照</w:t>
      </w:r>
      <w:del w:id="954" w:author="ss" w:date="2023-06-19T18:11:30Z">
        <w:r>
          <w:rPr>
            <w:rFonts w:ascii="Times New Roman" w:hAnsi="Times New Roman"/>
            <w:szCs w:val="21"/>
          </w:rPr>
          <w:delText>“</w:delText>
        </w:r>
      </w:del>
      <w:ins w:id="955" w:author="ss" w:date="2023-06-19T18:11:32Z">
        <w:r>
          <w:rPr>
            <w:rFonts w:hint="eastAsia" w:ascii="Times New Roman" w:hAnsi="Times New Roman"/>
            <w:szCs w:val="21"/>
            <w:lang w:eastAsia="zh-CN"/>
          </w:rPr>
          <w:t>“</w:t>
        </w:r>
      </w:ins>
      <w:r>
        <w:rPr>
          <w:rFonts w:ascii="Times New Roman" w:hAnsi="Times New Roman"/>
          <w:szCs w:val="21"/>
        </w:rPr>
        <w:t>4.1</w:t>
      </w:r>
      <w:r>
        <w:rPr>
          <w:rFonts w:ascii="Times New Roman"/>
          <w:szCs w:val="21"/>
        </w:rPr>
        <w:t>基本要求</w:t>
      </w:r>
      <w:del w:id="956" w:author="ss" w:date="2023-06-19T18:11:35Z">
        <w:r>
          <w:rPr>
            <w:rFonts w:ascii="Times New Roman" w:hAnsi="Times New Roman"/>
            <w:szCs w:val="21"/>
          </w:rPr>
          <w:delText>”</w:delText>
        </w:r>
      </w:del>
      <w:ins w:id="957" w:author="ss" w:date="2023-06-19T18:11:35Z">
        <w:r>
          <w:rPr>
            <w:rFonts w:hint="eastAsia" w:ascii="Times New Roman" w:hAnsi="Times New Roman"/>
            <w:szCs w:val="21"/>
            <w:lang w:eastAsia="zh-CN"/>
          </w:rPr>
          <w:t>”</w:t>
        </w:r>
      </w:ins>
      <w:r>
        <w:rPr>
          <w:rFonts w:ascii="Times New Roman"/>
          <w:szCs w:val="21"/>
        </w:rPr>
        <w:t>和</w:t>
      </w:r>
      <w:del w:id="958" w:author="ss" w:date="2023-06-19T18:11:36Z">
        <w:r>
          <w:rPr>
            <w:rFonts w:ascii="Times New Roman" w:hAnsi="Times New Roman"/>
            <w:szCs w:val="21"/>
          </w:rPr>
          <w:delText>“</w:delText>
        </w:r>
      </w:del>
      <w:ins w:id="959" w:author="ss" w:date="2023-06-19T18:11:36Z">
        <w:r>
          <w:rPr>
            <w:rFonts w:hint="eastAsia" w:ascii="Times New Roman" w:hAnsi="Times New Roman"/>
            <w:szCs w:val="21"/>
            <w:lang w:eastAsia="zh-CN"/>
          </w:rPr>
          <w:t>“</w:t>
        </w:r>
      </w:ins>
      <w:r>
        <w:rPr>
          <w:rFonts w:ascii="Times New Roman" w:hAnsi="Times New Roman"/>
          <w:szCs w:val="21"/>
        </w:rPr>
        <w:t>4.2</w:t>
      </w:r>
      <w:r>
        <w:rPr>
          <w:rFonts w:ascii="Times New Roman"/>
          <w:szCs w:val="21"/>
        </w:rPr>
        <w:t>评价指标要求</w:t>
      </w:r>
      <w:del w:id="960" w:author="ss" w:date="2023-06-19T18:11:38Z">
        <w:r>
          <w:rPr>
            <w:rFonts w:ascii="Times New Roman" w:hAnsi="Times New Roman"/>
            <w:szCs w:val="21"/>
          </w:rPr>
          <w:delText>”</w:delText>
        </w:r>
      </w:del>
      <w:ins w:id="961" w:author="ss" w:date="2023-06-19T18:11:38Z">
        <w:r>
          <w:rPr>
            <w:rFonts w:hint="eastAsia" w:ascii="Times New Roman" w:hAnsi="Times New Roman"/>
            <w:szCs w:val="21"/>
            <w:lang w:eastAsia="zh-CN"/>
          </w:rPr>
          <w:t>”</w:t>
        </w:r>
      </w:ins>
      <w:r>
        <w:rPr>
          <w:rFonts w:ascii="Times New Roman"/>
          <w:szCs w:val="21"/>
        </w:rPr>
        <w:t>开展自我评价或第三方评价。在满足评价指标要求的基础上，采用生命周期评价方法，编制生命周期评价报告。</w:t>
      </w:r>
      <w:ins w:id="962" w:author="ss" w:date="2023-06-19T18:19:06Z">
        <w:r>
          <w:rPr>
            <w:rFonts w:ascii="Times New Roman"/>
            <w:szCs w:val="21"/>
          </w:rPr>
          <w:t>产品同时满足以下两个条件，即可判定为绿色设计产品：</w:t>
        </w:r>
      </w:ins>
    </w:p>
    <w:p>
      <w:pPr>
        <w:ind w:firstLine="420" w:firstLineChars="200"/>
        <w:jc w:val="left"/>
        <w:rPr>
          <w:ins w:id="963" w:author="ss" w:date="2023-06-19T18:19:06Z"/>
          <w:rFonts w:ascii="Times New Roman" w:hAnsi="Times New Roman"/>
          <w:szCs w:val="21"/>
        </w:rPr>
      </w:pPr>
      <w:ins w:id="964" w:author="ss" w:date="2023-06-19T18:19:06Z">
        <w:r>
          <w:rPr>
            <w:rFonts w:ascii="Times New Roman" w:hAnsi="Times New Roman"/>
            <w:szCs w:val="21"/>
          </w:rPr>
          <w:t>a</w:t>
        </w:r>
      </w:ins>
      <w:ins w:id="965" w:author="ss" w:date="2023-06-19T18:19:06Z">
        <w:r>
          <w:rPr>
            <w:rFonts w:ascii="Times New Roman"/>
            <w:szCs w:val="21"/>
          </w:rPr>
          <w:t>）满足基本要求（见</w:t>
        </w:r>
      </w:ins>
      <w:ins w:id="966" w:author="ss" w:date="2023-06-19T18:19:06Z">
        <w:r>
          <w:rPr>
            <w:rFonts w:ascii="Times New Roman" w:hAnsi="Times New Roman"/>
            <w:szCs w:val="21"/>
          </w:rPr>
          <w:t>4.1</w:t>
        </w:r>
      </w:ins>
      <w:ins w:id="967" w:author="ss" w:date="2023-06-19T18:19:06Z">
        <w:r>
          <w:rPr>
            <w:rFonts w:ascii="Times New Roman"/>
            <w:szCs w:val="21"/>
          </w:rPr>
          <w:t>）和评价指标要求（见</w:t>
        </w:r>
      </w:ins>
      <w:ins w:id="968" w:author="ss" w:date="2023-06-19T18:19:06Z">
        <w:r>
          <w:rPr>
            <w:rFonts w:ascii="Times New Roman" w:hAnsi="Times New Roman"/>
            <w:szCs w:val="21"/>
          </w:rPr>
          <w:t>4.2</w:t>
        </w:r>
      </w:ins>
      <w:ins w:id="969" w:author="ss" w:date="2023-06-19T18:19:06Z">
        <w:r>
          <w:rPr>
            <w:rFonts w:ascii="Times New Roman"/>
            <w:szCs w:val="21"/>
          </w:rPr>
          <w:t>）；</w:t>
        </w:r>
      </w:ins>
    </w:p>
    <w:p>
      <w:pPr>
        <w:ind w:firstLine="420" w:firstLineChars="200"/>
        <w:jc w:val="left"/>
        <w:rPr>
          <w:ins w:id="970" w:author="ss" w:date="2023-06-19T18:19:06Z"/>
          <w:del w:id="971" w:author="&quot;L&quot;-L@" w:date="2023-08-10T18:14:12Z"/>
          <w:rFonts w:ascii="Times New Roman" w:hAnsi="Times New Roman"/>
          <w:szCs w:val="21"/>
        </w:rPr>
      </w:pPr>
      <w:ins w:id="972" w:author="ss" w:date="2023-06-19T18:19:06Z">
        <w:r>
          <w:rPr>
            <w:rFonts w:ascii="Times New Roman" w:hAnsi="Times New Roman"/>
            <w:szCs w:val="21"/>
          </w:rPr>
          <w:t>b</w:t>
        </w:r>
      </w:ins>
      <w:ins w:id="973" w:author="ss" w:date="2023-06-19T18:19:06Z">
        <w:r>
          <w:rPr>
            <w:rFonts w:ascii="Times New Roman"/>
            <w:szCs w:val="21"/>
          </w:rPr>
          <w:t>）</w:t>
        </w:r>
      </w:ins>
      <w:ins w:id="974" w:author="&quot;L&quot;-L@" w:date="2023-08-11T09:28:10Z">
        <w:r>
          <w:rPr>
            <w:rFonts w:hint="eastAsia" w:ascii="Times New Roman"/>
            <w:szCs w:val="21"/>
            <w:lang w:val="en-US" w:eastAsia="zh-CN"/>
          </w:rPr>
          <w:t>按照</w:t>
        </w:r>
      </w:ins>
      <w:ins w:id="975" w:author="&quot;L&quot;-L@" w:date="2023-08-11T09:28:11Z">
        <w:r>
          <w:rPr>
            <w:rFonts w:hint="eastAsia" w:ascii="Times New Roman"/>
            <w:szCs w:val="21"/>
            <w:lang w:val="en-US" w:eastAsia="zh-CN"/>
          </w:rPr>
          <w:t>5</w:t>
        </w:r>
      </w:ins>
      <w:ins w:id="976" w:author="ss" w:date="2023-06-19T18:19:06Z">
        <w:r>
          <w:rPr>
            <w:rFonts w:ascii="Times New Roman"/>
            <w:szCs w:val="21"/>
          </w:rPr>
          <w:t>提供</w:t>
        </w:r>
      </w:ins>
      <w:ins w:id="977" w:author="ss" w:date="2023-06-19T18:19:06Z">
        <w:del w:id="978" w:author="&quot;L&quot;-L@" w:date="2023-08-11T09:27:52Z">
          <w:r>
            <w:rPr>
              <w:rFonts w:hint="eastAsia" w:ascii="Times New Roman" w:hAnsi="宋体" w:eastAsia="宋体"/>
              <w:kern w:val="2"/>
              <w:lang w:eastAsia="zh-CN"/>
            </w:rPr>
            <w:delText>湿法冶金铜、锌电积用阴阳极板</w:delText>
          </w:r>
        </w:del>
      </w:ins>
      <w:ins w:id="979" w:author="ss" w:date="2023-06-19T18:19:06Z">
        <w:del w:id="980" w:author="&quot;L&quot;-L@" w:date="2023-08-11T09:27:52Z">
          <w:r>
            <w:rPr>
              <w:rFonts w:ascii="Times New Roman"/>
              <w:szCs w:val="21"/>
            </w:rPr>
            <w:delText>产品</w:delText>
          </w:r>
        </w:del>
      </w:ins>
      <w:ins w:id="981" w:author="ss" w:date="2023-06-19T18:19:06Z">
        <w:r>
          <w:rPr>
            <w:rFonts w:ascii="Times New Roman"/>
            <w:szCs w:val="21"/>
          </w:rPr>
          <w:t>生命周期评价报告</w:t>
        </w:r>
      </w:ins>
      <w:ins w:id="982" w:author="ss" w:date="2023-06-19T18:19:06Z">
        <w:del w:id="983" w:author="&quot;L&quot;-L@" w:date="2023-08-11T09:28:19Z">
          <w:r>
            <w:rPr>
              <w:rFonts w:ascii="Times New Roman"/>
              <w:szCs w:val="21"/>
            </w:rPr>
            <w:delText>（见</w:delText>
          </w:r>
        </w:del>
      </w:ins>
      <w:ins w:id="984" w:author="ss" w:date="2023-06-19T18:19:06Z">
        <w:del w:id="985" w:author="&quot;L&quot;-L@" w:date="2023-08-11T09:28:19Z">
          <w:r>
            <w:rPr>
              <w:rFonts w:ascii="Times New Roman" w:hAnsi="Times New Roman"/>
              <w:szCs w:val="21"/>
            </w:rPr>
            <w:delText>5.2</w:delText>
          </w:r>
        </w:del>
      </w:ins>
      <w:ins w:id="986" w:author="ss" w:date="2023-06-19T18:19:06Z">
        <w:del w:id="987" w:author="&quot;L&quot;-L@" w:date="2023-08-11T09:28:19Z">
          <w:r>
            <w:rPr>
              <w:rFonts w:ascii="Times New Roman"/>
              <w:szCs w:val="21"/>
            </w:rPr>
            <w:delText>）</w:delText>
          </w:r>
        </w:del>
      </w:ins>
      <w:ins w:id="988" w:author="ss" w:date="2023-06-19T18:19:06Z">
        <w:r>
          <w:rPr>
            <w:rFonts w:ascii="Times New Roman"/>
            <w:szCs w:val="21"/>
          </w:rPr>
          <w:t>。</w:t>
        </w:r>
      </w:ins>
    </w:p>
    <w:p>
      <w:pPr>
        <w:ind w:firstLine="420" w:firstLineChars="200"/>
        <w:jc w:val="left"/>
        <w:rPr>
          <w:rFonts w:ascii="Times New Roman" w:hAnsi="Times New Roman"/>
          <w:szCs w:val="21"/>
        </w:rPr>
      </w:pPr>
    </w:p>
    <w:p>
      <w:pPr>
        <w:pStyle w:val="43"/>
        <w:numPr>
          <w:ilvl w:val="1"/>
          <w:numId w:val="1"/>
        </w:numPr>
        <w:spacing w:before="156" w:beforeLines="50" w:after="156" w:afterLines="50"/>
        <w:outlineLvl w:val="9"/>
        <w:rPr>
          <w:rFonts w:ascii="Times New Roman"/>
          <w:szCs w:val="22"/>
        </w:rPr>
      </w:pPr>
      <w:r>
        <w:rPr>
          <w:rFonts w:ascii="Times New Roman"/>
          <w:szCs w:val="22"/>
        </w:rPr>
        <w:t>评价流程</w:t>
      </w:r>
    </w:p>
    <w:p>
      <w:pPr>
        <w:ind w:firstLine="420" w:firstLineChars="200"/>
        <w:jc w:val="left"/>
        <w:rPr>
          <w:rFonts w:ascii="Times New Roman" w:hAnsi="Times New Roman"/>
          <w:szCs w:val="21"/>
        </w:rPr>
      </w:pPr>
      <w:r>
        <w:rPr>
          <w:rFonts w:ascii="Times New Roman"/>
          <w:szCs w:val="21"/>
        </w:rPr>
        <w:t>根据</w:t>
      </w:r>
      <w:del w:id="989" w:author="&quot;L&quot;-L@" w:date="2023-08-11T09:27:38Z">
        <w:r>
          <w:rPr>
            <w:rFonts w:hint="eastAsia" w:ascii="Times New Roman" w:hAnsi="宋体" w:eastAsia="宋体"/>
            <w:kern w:val="2"/>
            <w:lang w:eastAsia="zh-CN"/>
          </w:rPr>
          <w:delText>湿法冶金铜、锌电积用阴阳极板</w:delText>
        </w:r>
      </w:del>
      <w:r>
        <w:rPr>
          <w:rFonts w:ascii="Times New Roman"/>
          <w:szCs w:val="21"/>
        </w:rPr>
        <w:t>产品的特点，明确评价的范围；根据评价指标体系中的指标和生命周期评价方法，收集需要的数据，同时要对数据质量进行分析。评价流程图见图</w:t>
      </w:r>
      <w:r>
        <w:rPr>
          <w:rFonts w:ascii="Times New Roman" w:hAnsi="Times New Roman"/>
          <w:szCs w:val="21"/>
        </w:rPr>
        <w:t>1</w:t>
      </w:r>
      <w:r>
        <w:rPr>
          <w:rFonts w:ascii="Times New Roman"/>
          <w:szCs w:val="21"/>
        </w:rPr>
        <w:t>。</w:t>
      </w:r>
    </w:p>
    <w:p>
      <w:pPr>
        <w:pStyle w:val="43"/>
        <w:numPr>
          <w:ilvl w:val="1"/>
          <w:numId w:val="1"/>
        </w:numPr>
        <w:spacing w:before="156" w:beforeLines="50" w:after="156" w:afterLines="50"/>
        <w:outlineLvl w:val="9"/>
        <w:rPr>
          <w:del w:id="990" w:author="&quot;L&quot;-L@" w:date="2023-08-10T18:14:19Z"/>
          <w:rFonts w:ascii="Times New Roman"/>
          <w:strike/>
          <w:szCs w:val="22"/>
          <w:rPrChange w:id="991" w:author="ss" w:date="2023-06-20T17:18:32Z">
            <w:rPr>
              <w:del w:id="992" w:author="&quot;L&quot;-L@" w:date="2023-08-10T18:14:19Z"/>
              <w:rFonts w:ascii="Times New Roman"/>
              <w:szCs w:val="22"/>
            </w:rPr>
          </w:rPrChange>
        </w:rPr>
      </w:pPr>
      <w:del w:id="993" w:author="&quot;L&quot;-L@" w:date="2023-08-10T18:14:19Z">
        <w:r>
          <w:rPr>
            <w:rFonts w:ascii="Times New Roman"/>
            <w:strike/>
            <w:szCs w:val="22"/>
            <w:rPrChange w:id="994" w:author="ss" w:date="2023-06-20T17:18:32Z">
              <w:rPr>
                <w:rFonts w:ascii="Times New Roman"/>
                <w:szCs w:val="22"/>
              </w:rPr>
            </w:rPrChange>
          </w:rPr>
          <w:delText>判定依据</w:delText>
        </w:r>
      </w:del>
    </w:p>
    <w:p>
      <w:pPr>
        <w:ind w:firstLine="420" w:firstLineChars="200"/>
        <w:jc w:val="left"/>
        <w:rPr>
          <w:del w:id="995" w:author="ss" w:date="2023-06-19T18:19:00Z"/>
          <w:rFonts w:ascii="Times New Roman" w:hAnsi="Times New Roman"/>
          <w:szCs w:val="21"/>
        </w:rPr>
      </w:pPr>
      <w:del w:id="996" w:author="ss" w:date="2023-06-19T18:19:00Z">
        <w:r>
          <w:rPr>
            <w:rFonts w:hint="eastAsia" w:ascii="Times New Roman" w:hAnsi="宋体" w:eastAsia="宋体"/>
            <w:kern w:val="2"/>
            <w:lang w:eastAsia="zh-CN"/>
          </w:rPr>
          <w:delText>湿法冶金铜、锌电积用阴阳极板</w:delText>
        </w:r>
      </w:del>
      <w:del w:id="997" w:author="ss" w:date="2023-06-19T18:19:00Z">
        <w:r>
          <w:rPr>
            <w:rFonts w:ascii="Times New Roman"/>
            <w:szCs w:val="21"/>
          </w:rPr>
          <w:delText>产品同时满足以下两个条件，即可判定为绿色设计产品：</w:delText>
        </w:r>
      </w:del>
    </w:p>
    <w:p>
      <w:pPr>
        <w:ind w:firstLine="420" w:firstLineChars="200"/>
        <w:jc w:val="left"/>
        <w:rPr>
          <w:del w:id="998" w:author="ss" w:date="2023-06-19T18:19:00Z"/>
          <w:rFonts w:ascii="Times New Roman" w:hAnsi="Times New Roman"/>
          <w:szCs w:val="21"/>
        </w:rPr>
      </w:pPr>
      <w:del w:id="999" w:author="ss" w:date="2023-06-19T18:19:00Z">
        <w:r>
          <w:rPr>
            <w:rFonts w:ascii="Times New Roman" w:hAnsi="Times New Roman"/>
            <w:szCs w:val="21"/>
          </w:rPr>
          <w:delText>a</w:delText>
        </w:r>
      </w:del>
      <w:del w:id="1000" w:author="ss" w:date="2023-06-19T18:19:00Z">
        <w:r>
          <w:rPr>
            <w:rFonts w:ascii="Times New Roman"/>
            <w:szCs w:val="21"/>
          </w:rPr>
          <w:delText>）满足基本要求（见</w:delText>
        </w:r>
      </w:del>
      <w:del w:id="1001" w:author="ss" w:date="2023-06-19T18:19:00Z">
        <w:r>
          <w:rPr>
            <w:rFonts w:ascii="Times New Roman" w:hAnsi="Times New Roman"/>
            <w:szCs w:val="21"/>
          </w:rPr>
          <w:delText>4.1</w:delText>
        </w:r>
      </w:del>
      <w:del w:id="1002" w:author="ss" w:date="2023-06-19T18:19:00Z">
        <w:r>
          <w:rPr>
            <w:rFonts w:ascii="Times New Roman"/>
            <w:szCs w:val="21"/>
          </w:rPr>
          <w:delText>）和评价指标要求（见</w:delText>
        </w:r>
      </w:del>
      <w:del w:id="1003" w:author="ss" w:date="2023-06-19T18:19:00Z">
        <w:r>
          <w:rPr>
            <w:rFonts w:ascii="Times New Roman" w:hAnsi="Times New Roman"/>
            <w:szCs w:val="21"/>
          </w:rPr>
          <w:delText>4.2</w:delText>
        </w:r>
      </w:del>
      <w:del w:id="1004" w:author="ss" w:date="2023-06-19T18:19:00Z">
        <w:r>
          <w:rPr>
            <w:rFonts w:ascii="Times New Roman"/>
            <w:szCs w:val="21"/>
          </w:rPr>
          <w:delText>）；</w:delText>
        </w:r>
      </w:del>
    </w:p>
    <w:p>
      <w:pPr>
        <w:ind w:firstLine="420" w:firstLineChars="200"/>
        <w:jc w:val="left"/>
        <w:rPr>
          <w:del w:id="1005" w:author="ss" w:date="2023-06-19T18:19:00Z"/>
          <w:rFonts w:ascii="Times New Roman" w:hAnsi="Times New Roman"/>
          <w:szCs w:val="21"/>
        </w:rPr>
      </w:pPr>
      <w:del w:id="1006" w:author="ss" w:date="2023-06-19T18:19:00Z">
        <w:r>
          <w:rPr>
            <w:rFonts w:ascii="Times New Roman" w:hAnsi="Times New Roman"/>
            <w:szCs w:val="21"/>
          </w:rPr>
          <w:delText>b</w:delText>
        </w:r>
      </w:del>
      <w:del w:id="1007" w:author="ss" w:date="2023-06-19T18:19:00Z">
        <w:r>
          <w:rPr>
            <w:rFonts w:ascii="Times New Roman"/>
            <w:szCs w:val="21"/>
          </w:rPr>
          <w:delText>）提供</w:delText>
        </w:r>
      </w:del>
      <w:del w:id="1008" w:author="ss" w:date="2023-06-19T18:19:00Z">
        <w:r>
          <w:rPr>
            <w:rFonts w:hint="eastAsia" w:ascii="Times New Roman" w:hAnsi="宋体" w:eastAsia="宋体"/>
            <w:kern w:val="2"/>
            <w:lang w:eastAsia="zh-CN"/>
          </w:rPr>
          <w:delText>湿法冶金铜、锌电积用阴阳极板</w:delText>
        </w:r>
      </w:del>
      <w:del w:id="1009" w:author="ss" w:date="2023-06-19T18:19:00Z">
        <w:r>
          <w:rPr>
            <w:rFonts w:ascii="Times New Roman"/>
            <w:szCs w:val="21"/>
          </w:rPr>
          <w:delText>产品生命周期评价报告（见</w:delText>
        </w:r>
      </w:del>
      <w:del w:id="1010" w:author="ss" w:date="2023-06-19T18:19:00Z">
        <w:r>
          <w:rPr>
            <w:rFonts w:ascii="Times New Roman" w:hAnsi="Times New Roman"/>
            <w:szCs w:val="21"/>
          </w:rPr>
          <w:delText>5.2</w:delText>
        </w:r>
      </w:del>
      <w:del w:id="1011" w:author="ss" w:date="2023-06-19T18:19:00Z">
        <w:r>
          <w:rPr>
            <w:rFonts w:ascii="Times New Roman"/>
            <w:szCs w:val="21"/>
          </w:rPr>
          <w:delText>）。</w:delText>
        </w:r>
      </w:del>
    </w:p>
    <w:p>
      <w:pPr>
        <w:pStyle w:val="43"/>
        <w:numPr>
          <w:ilvl w:val="1"/>
          <w:numId w:val="1"/>
        </w:numPr>
        <w:spacing w:before="156" w:beforeLines="50" w:after="156" w:afterLines="50"/>
        <w:outlineLvl w:val="9"/>
        <w:rPr>
          <w:rFonts w:ascii="Times New Roman"/>
          <w:szCs w:val="22"/>
        </w:rPr>
      </w:pPr>
      <w:r>
        <w:rPr>
          <w:rFonts w:ascii="Times New Roman"/>
          <w:szCs w:val="22"/>
        </w:rPr>
        <w:t>评价周期</w:t>
      </w:r>
    </w:p>
    <w:p>
      <w:pPr>
        <w:ind w:firstLine="420" w:firstLineChars="200"/>
        <w:jc w:val="left"/>
        <w:rPr>
          <w:ins w:id="1012" w:author="&quot;L&quot;-L@" w:date="2023-08-11T09:29:08Z"/>
          <w:rFonts w:hint="eastAsia" w:ascii="Times New Roman"/>
          <w:szCs w:val="21"/>
        </w:rPr>
      </w:pPr>
      <w:ins w:id="1013" w:author="&quot;L&quot;-L@" w:date="2023-08-11T09:29:08Z">
        <w:r>
          <w:rPr>
            <w:rFonts w:hint="eastAsia" w:ascii="Times New Roman"/>
            <w:szCs w:val="21"/>
          </w:rPr>
          <w:t>有以下情况之一时需重新进行评价：</w:t>
        </w:r>
      </w:ins>
    </w:p>
    <w:p>
      <w:pPr>
        <w:ind w:firstLine="420" w:firstLineChars="200"/>
        <w:jc w:val="left"/>
        <w:rPr>
          <w:ins w:id="1014" w:author="&quot;L&quot;-L@" w:date="2023-08-11T09:29:08Z"/>
          <w:rFonts w:hint="eastAsia" w:ascii="Times New Roman"/>
          <w:szCs w:val="21"/>
        </w:rPr>
      </w:pPr>
      <w:ins w:id="1015" w:author="&quot;L&quot;-L@" w:date="2023-08-11T09:29:08Z">
        <w:r>
          <w:rPr>
            <w:rFonts w:hint="eastAsia" w:ascii="Times New Roman"/>
            <w:szCs w:val="21"/>
          </w:rPr>
          <w:t>a）当生产工艺有重大变更时；</w:t>
        </w:r>
      </w:ins>
    </w:p>
    <w:p>
      <w:pPr>
        <w:ind w:firstLine="420" w:firstLineChars="200"/>
        <w:jc w:val="left"/>
        <w:rPr>
          <w:rFonts w:ascii="Times New Roman" w:hAnsi="Times New Roman"/>
          <w:szCs w:val="21"/>
        </w:rPr>
      </w:pPr>
      <w:ins w:id="1016" w:author="&quot;L&quot;-L@" w:date="2023-08-11T09:29:08Z">
        <w:r>
          <w:rPr>
            <w:rFonts w:hint="eastAsia" w:ascii="Times New Roman"/>
            <w:szCs w:val="21"/>
          </w:rPr>
          <w:t>b）被评定为绿色产品时间满5年。</w:t>
        </w:r>
      </w:ins>
      <w:del w:id="1017" w:author="&quot;L&quot;-L@" w:date="2023-08-11T09:29:08Z">
        <w:r>
          <w:rPr>
            <w:rFonts w:ascii="Times New Roman"/>
            <w:szCs w:val="21"/>
          </w:rPr>
          <w:delText>生产工艺有重大变更时，需重新评价确认绿色设计产品。</w:delText>
        </w:r>
      </w:del>
      <w:del w:id="1018" w:author="&quot;L&quot;-L@" w:date="2023-08-11T09:29:08Z">
        <w:r>
          <w:rPr>
            <w:rFonts w:ascii="Times New Roman"/>
            <w:szCs w:val="21"/>
          </w:rPr>
          <w:commentReference w:id="8"/>
        </w:r>
      </w:del>
    </w:p>
    <w:p>
      <w:pPr>
        <w:jc w:val="center"/>
        <w:rPr>
          <w:rFonts w:ascii="Times New Roman" w:hAnsi="Times New Roman"/>
          <w:szCs w:val="21"/>
        </w:rPr>
      </w:pPr>
      <w:r>
        <w:rPr>
          <w:rFonts w:ascii="Times New Roman" w:hAnsi="Times New Roman"/>
          <w:szCs w:val="21"/>
        </w:rPr>
        <w:drawing>
          <wp:inline distT="0" distB="0" distL="0" distR="0">
            <wp:extent cx="5274310" cy="4069080"/>
            <wp:effectExtent l="19050" t="0" r="2540" b="0"/>
            <wp:docPr id="4" name="图片 4" descr="C:\Users\lenovo\Desktop\绿色设计评价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Desktop\绿色设计评价流程.jpg"/>
                    <pic:cNvPicPr>
                      <a:picLocks noChangeAspect="1" noChangeArrowheads="1"/>
                    </pic:cNvPicPr>
                  </pic:nvPicPr>
                  <pic:blipFill>
                    <a:blip r:embed="rId10"/>
                    <a:srcRect/>
                    <a:stretch>
                      <a:fillRect/>
                    </a:stretch>
                  </pic:blipFill>
                  <pic:spPr>
                    <a:xfrm>
                      <a:off x="0" y="0"/>
                      <a:ext cx="5274310" cy="4069577"/>
                    </a:xfrm>
                    <a:prstGeom prst="rect">
                      <a:avLst/>
                    </a:prstGeom>
                    <a:noFill/>
                    <a:ln w="9525">
                      <a:noFill/>
                      <a:miter lim="800000"/>
                      <a:headEnd/>
                      <a:tailEnd/>
                    </a:ln>
                  </pic:spPr>
                </pic:pic>
              </a:graphicData>
            </a:graphic>
          </wp:inline>
        </w:drawing>
      </w:r>
    </w:p>
    <w:p>
      <w:pPr>
        <w:jc w:val="center"/>
        <w:rPr>
          <w:rFonts w:ascii="Times New Roman" w:hAnsi="Times New Roman" w:eastAsia="黑体"/>
          <w:b w:val="0"/>
          <w:bCs/>
          <w:szCs w:val="21"/>
          <w:rPrChange w:id="1019" w:author="ss" w:date="2023-06-20T17:19:33Z">
            <w:rPr>
              <w:rFonts w:ascii="Times New Roman" w:hAnsi="Times New Roman" w:eastAsia="黑体"/>
              <w:b/>
              <w:szCs w:val="21"/>
            </w:rPr>
          </w:rPrChange>
        </w:rPr>
      </w:pPr>
      <w:r>
        <w:rPr>
          <w:rFonts w:ascii="Times New Roman" w:hAnsi="Times New Roman" w:eastAsia="黑体"/>
          <w:b w:val="0"/>
          <w:bCs/>
          <w:szCs w:val="21"/>
          <w:rPrChange w:id="1020" w:author="ss" w:date="2023-06-20T17:19:33Z">
            <w:rPr>
              <w:rFonts w:ascii="Times New Roman" w:hAnsi="Times New Roman" w:eastAsia="黑体"/>
              <w:b/>
              <w:szCs w:val="21"/>
            </w:rPr>
          </w:rPrChange>
        </w:rPr>
        <w:t xml:space="preserve">图1  </w:t>
      </w:r>
      <w:r>
        <w:rPr>
          <w:rFonts w:hint="eastAsia" w:ascii="Times New Roman" w:hAnsi="Times New Roman" w:eastAsia="黑体"/>
          <w:b w:val="0"/>
          <w:bCs/>
          <w:szCs w:val="21"/>
          <w:lang w:eastAsia="zh-CN"/>
          <w:rPrChange w:id="1021" w:author="ss" w:date="2023-06-20T17:19:33Z">
            <w:rPr>
              <w:rFonts w:hint="eastAsia" w:ascii="Times New Roman" w:hAnsi="Times New Roman" w:eastAsia="黑体"/>
              <w:b/>
              <w:szCs w:val="21"/>
              <w:lang w:eastAsia="zh-CN"/>
            </w:rPr>
          </w:rPrChange>
        </w:rPr>
        <w:t>湿法冶金铜、锌电积用阴阳极板</w:t>
      </w:r>
      <w:del w:id="1022" w:author="&quot;L&quot;-L@" w:date="2023-08-11T09:29:43Z">
        <w:r>
          <w:rPr>
            <w:rFonts w:ascii="Times New Roman" w:hAnsi="Times New Roman" w:eastAsia="黑体"/>
            <w:b w:val="0"/>
            <w:bCs/>
            <w:szCs w:val="21"/>
            <w:rPrChange w:id="1023" w:author="ss" w:date="2023-06-20T17:19:33Z">
              <w:rPr>
                <w:rFonts w:ascii="Times New Roman" w:hAnsi="Times New Roman" w:eastAsia="黑体"/>
                <w:b/>
                <w:szCs w:val="21"/>
              </w:rPr>
            </w:rPrChange>
          </w:rPr>
          <w:delText>产品</w:delText>
        </w:r>
      </w:del>
      <w:r>
        <w:rPr>
          <w:rFonts w:ascii="Times New Roman" w:hAnsi="Times New Roman" w:eastAsia="黑体"/>
          <w:b w:val="0"/>
          <w:bCs/>
          <w:szCs w:val="21"/>
          <w:rPrChange w:id="1024" w:author="ss" w:date="2023-06-20T17:19:33Z">
            <w:rPr>
              <w:rFonts w:ascii="Times New Roman" w:hAnsi="Times New Roman" w:eastAsia="黑体"/>
              <w:b/>
              <w:szCs w:val="21"/>
            </w:rPr>
          </w:rPrChange>
        </w:rPr>
        <w:t>绿色设计产品评价流程</w:t>
      </w:r>
    </w:p>
    <w:p>
      <w:pPr>
        <w:jc w:val="center"/>
        <w:outlineLvl w:val="0"/>
        <w:rPr>
          <w:rFonts w:ascii="Times New Roman" w:hAnsi="Times New Roman" w:eastAsia="黑体"/>
          <w:szCs w:val="21"/>
        </w:rPr>
      </w:pPr>
      <w:r>
        <w:rPr>
          <w:rFonts w:ascii="Times New Roman" w:hAnsi="Times New Roman"/>
          <w:szCs w:val="21"/>
        </w:rPr>
        <w:br w:type="page"/>
      </w:r>
      <w:bookmarkStart w:id="13" w:name="_Toc25994"/>
      <w:r>
        <w:rPr>
          <w:rFonts w:ascii="Times New Roman" w:hAnsi="黑体" w:eastAsia="黑体"/>
          <w:szCs w:val="21"/>
        </w:rPr>
        <w:t>附录</w:t>
      </w:r>
      <w:r>
        <w:rPr>
          <w:rFonts w:ascii="Times New Roman" w:hAnsi="Times New Roman" w:eastAsia="黑体"/>
          <w:szCs w:val="21"/>
        </w:rPr>
        <w:t>A</w:t>
      </w:r>
      <w:bookmarkEnd w:id="13"/>
    </w:p>
    <w:p>
      <w:pPr>
        <w:jc w:val="center"/>
        <w:outlineLvl w:val="0"/>
        <w:rPr>
          <w:rFonts w:ascii="Times New Roman" w:hAnsi="Times New Roman" w:eastAsia="黑体"/>
          <w:szCs w:val="21"/>
        </w:rPr>
      </w:pPr>
      <w:bookmarkStart w:id="14" w:name="_Toc51664037"/>
      <w:bookmarkStart w:id="15" w:name="_Toc18872"/>
      <w:r>
        <w:rPr>
          <w:rFonts w:ascii="Times New Roman" w:hAnsi="黑体" w:eastAsia="黑体"/>
          <w:szCs w:val="21"/>
        </w:rPr>
        <w:t>（规范性）</w:t>
      </w:r>
      <w:bookmarkEnd w:id="14"/>
      <w:bookmarkEnd w:id="15"/>
    </w:p>
    <w:p>
      <w:pPr>
        <w:widowControl/>
        <w:jc w:val="center"/>
        <w:outlineLvl w:val="0"/>
        <w:rPr>
          <w:rFonts w:ascii="Times New Roman" w:hAnsi="黑体" w:eastAsia="黑体"/>
          <w:szCs w:val="21"/>
        </w:rPr>
      </w:pPr>
      <w:bookmarkStart w:id="16" w:name="_Toc4861"/>
      <w:r>
        <w:rPr>
          <w:rFonts w:hint="eastAsia" w:ascii="Times New Roman" w:hAnsi="黑体" w:eastAsia="黑体"/>
          <w:szCs w:val="21"/>
          <w:lang w:eastAsia="zh-CN"/>
        </w:rPr>
        <w:t>湿法冶金铜、锌电积用阴阳极板</w:t>
      </w:r>
      <w:r>
        <w:rPr>
          <w:rFonts w:ascii="Times New Roman" w:hAnsi="黑体" w:eastAsia="黑体"/>
          <w:szCs w:val="21"/>
        </w:rPr>
        <w:t>产品生命周期评价方法</w:t>
      </w:r>
      <w:bookmarkEnd w:id="16"/>
    </w:p>
    <w:p>
      <w:pPr>
        <w:spacing w:before="312" w:beforeLines="100" w:after="312" w:afterLines="100"/>
        <w:jc w:val="left"/>
        <w:rPr>
          <w:rFonts w:ascii="Times New Roman" w:hAnsi="黑体" w:eastAsia="黑体"/>
          <w:szCs w:val="21"/>
        </w:rPr>
      </w:pPr>
      <w:r>
        <w:rPr>
          <w:rFonts w:ascii="Times New Roman" w:hAnsi="黑体" w:eastAsia="黑体"/>
          <w:szCs w:val="21"/>
        </w:rPr>
        <w:t>A.1 概况</w:t>
      </w:r>
    </w:p>
    <w:p>
      <w:pPr>
        <w:ind w:firstLine="420" w:firstLineChars="200"/>
        <w:jc w:val="left"/>
        <w:rPr>
          <w:rFonts w:ascii="Times New Roman" w:hAnsi="Times New Roman"/>
          <w:szCs w:val="21"/>
        </w:rPr>
      </w:pPr>
      <w:r>
        <w:rPr>
          <w:rFonts w:ascii="Times New Roman"/>
          <w:szCs w:val="21"/>
        </w:rPr>
        <w:t>依据</w:t>
      </w:r>
      <w:r>
        <w:rPr>
          <w:rFonts w:ascii="Times New Roman" w:hAnsi="Times New Roman"/>
          <w:szCs w:val="21"/>
        </w:rPr>
        <w:t>GB/T 24040</w:t>
      </w:r>
      <w:r>
        <w:rPr>
          <w:rFonts w:ascii="Times New Roman"/>
          <w:szCs w:val="21"/>
        </w:rPr>
        <w:t>和</w:t>
      </w:r>
      <w:r>
        <w:rPr>
          <w:rFonts w:ascii="Times New Roman" w:hAnsi="Times New Roman"/>
          <w:szCs w:val="21"/>
        </w:rPr>
        <w:t>GB/T 24044</w:t>
      </w:r>
      <w:r>
        <w:rPr>
          <w:rFonts w:ascii="Times New Roman"/>
          <w:szCs w:val="21"/>
        </w:rPr>
        <w:t>，建立</w:t>
      </w:r>
      <w:r>
        <w:rPr>
          <w:rFonts w:hint="eastAsia" w:ascii="Times New Roman" w:hAnsi="宋体" w:eastAsia="宋体"/>
          <w:kern w:val="2"/>
          <w:lang w:eastAsia="zh-CN"/>
        </w:rPr>
        <w:t>湿法冶金铜、锌电积用阴阳极板</w:t>
      </w:r>
      <w:r>
        <w:rPr>
          <w:rFonts w:ascii="Times New Roman"/>
          <w:szCs w:val="21"/>
        </w:rPr>
        <w:t>产品的生命周期评价方法。生命周期评价的过程应包括目的和范围的确定、清单分析、影响评价、解释和报告等。具体如下：</w:t>
      </w:r>
    </w:p>
    <w:p>
      <w:pPr>
        <w:ind w:firstLine="420" w:firstLineChars="200"/>
        <w:jc w:val="left"/>
        <w:rPr>
          <w:rFonts w:ascii="Times New Roman" w:hAnsi="Times New Roman"/>
          <w:szCs w:val="21"/>
        </w:rPr>
      </w:pPr>
      <w:bookmarkStart w:id="17" w:name="_Hlk8136373"/>
      <w:r>
        <w:rPr>
          <w:rFonts w:ascii="Times New Roman" w:hAnsi="Times New Roman"/>
          <w:szCs w:val="21"/>
        </w:rPr>
        <w:t>a</w:t>
      </w:r>
      <w:r>
        <w:rPr>
          <w:rFonts w:ascii="Times New Roman"/>
          <w:szCs w:val="21"/>
        </w:rPr>
        <w:t>）目的和范围确定：确定评价的目的、功能单位和</w:t>
      </w:r>
      <w:r>
        <w:rPr>
          <w:rFonts w:ascii="Times New Roman" w:hAnsi="宋体"/>
          <w:szCs w:val="21"/>
        </w:rPr>
        <w:t>基准流、系统边界、取舍原则、影响类型和指标、数据的来源和质量、提供报告的形式。</w:t>
      </w:r>
    </w:p>
    <w:p>
      <w:pPr>
        <w:ind w:firstLine="420" w:firstLineChars="200"/>
        <w:jc w:val="left"/>
        <w:rPr>
          <w:rFonts w:ascii="Times New Roman" w:hAnsi="Times New Roman"/>
          <w:szCs w:val="21"/>
        </w:rPr>
      </w:pPr>
      <w:r>
        <w:rPr>
          <w:rFonts w:ascii="Times New Roman" w:hAnsi="Times New Roman"/>
          <w:szCs w:val="21"/>
        </w:rPr>
        <w:t>b</w:t>
      </w:r>
      <w:r>
        <w:rPr>
          <w:rFonts w:ascii="Times New Roman"/>
          <w:szCs w:val="21"/>
        </w:rPr>
        <w:t>）生命周期清单分析：数据收集前的准备、数据的收集、数据质量的审核、数据与单元过程的关联、数据与功能单位的关联、清单计算方法、数据合并和数据处理等。</w:t>
      </w:r>
    </w:p>
    <w:bookmarkEnd w:id="17"/>
    <w:p>
      <w:pPr>
        <w:ind w:firstLine="420" w:firstLineChars="200"/>
        <w:jc w:val="left"/>
        <w:rPr>
          <w:rFonts w:ascii="Times New Roman" w:hAnsi="Times New Roman"/>
          <w:szCs w:val="21"/>
        </w:rPr>
      </w:pPr>
      <w:bookmarkStart w:id="18" w:name="_Hlk8136449"/>
      <w:r>
        <w:rPr>
          <w:rFonts w:ascii="Times New Roman" w:hAnsi="Times New Roman"/>
          <w:szCs w:val="21"/>
        </w:rPr>
        <w:t>c</w:t>
      </w:r>
      <w:r>
        <w:rPr>
          <w:rFonts w:ascii="Times New Roman"/>
          <w:szCs w:val="21"/>
        </w:rPr>
        <w:t>）生命周期影响评价：选取影响类型、类型参数和特征化模型，将生命周期清单数据划分到所选的影响类型，计算类型特征化值。</w:t>
      </w:r>
    </w:p>
    <w:p>
      <w:pPr>
        <w:ind w:firstLine="420" w:firstLineChars="200"/>
        <w:jc w:val="left"/>
        <w:rPr>
          <w:rFonts w:ascii="Times New Roman" w:hAnsi="Times New Roman"/>
          <w:szCs w:val="21"/>
        </w:rPr>
      </w:pPr>
      <w:r>
        <w:rPr>
          <w:rFonts w:ascii="Times New Roman" w:hAnsi="Times New Roman"/>
          <w:szCs w:val="21"/>
        </w:rPr>
        <w:t>d</w:t>
      </w:r>
      <w:r>
        <w:rPr>
          <w:rFonts w:ascii="Times New Roman"/>
          <w:szCs w:val="21"/>
        </w:rPr>
        <w:t>）生命周期解释：综合考虑清单分析和影响评价，对评价结果进行完整性、敏感性、一致性和不确定性检查，并对结论、建议和局限性进行说明。</w:t>
      </w:r>
    </w:p>
    <w:p>
      <w:pPr>
        <w:ind w:firstLine="420" w:firstLineChars="200"/>
        <w:jc w:val="left"/>
        <w:rPr>
          <w:rFonts w:ascii="Times New Roman" w:hAnsi="Times New Roman"/>
          <w:szCs w:val="21"/>
        </w:rPr>
      </w:pPr>
      <w:r>
        <w:rPr>
          <w:rFonts w:ascii="Times New Roman" w:hAnsi="Times New Roman"/>
          <w:szCs w:val="21"/>
        </w:rPr>
        <w:t>e）生命周期评价报告：按照要求编制产品生命周期评价报告。</w:t>
      </w:r>
    </w:p>
    <w:bookmarkEnd w:id="18"/>
    <w:p>
      <w:pPr>
        <w:spacing w:before="312" w:beforeLines="100" w:after="312" w:afterLines="100"/>
        <w:jc w:val="left"/>
        <w:rPr>
          <w:rFonts w:ascii="Times New Roman" w:hAnsi="Times New Roman" w:eastAsia="黑体"/>
          <w:szCs w:val="21"/>
        </w:rPr>
      </w:pPr>
      <w:r>
        <w:rPr>
          <w:rFonts w:ascii="Times New Roman" w:hAnsi="Times New Roman" w:eastAsia="黑体"/>
          <w:szCs w:val="21"/>
        </w:rPr>
        <w:t>A.2 目的和范围确定</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A.2.1 总则</w:t>
      </w:r>
    </w:p>
    <w:p>
      <w:pPr>
        <w:ind w:firstLine="420" w:firstLineChars="200"/>
        <w:jc w:val="left"/>
        <w:rPr>
          <w:ins w:id="1025" w:author="&quot;L&quot;-L@" w:date="2023-08-11T09:31:24Z"/>
          <w:rFonts w:hint="eastAsia" w:ascii="Times New Roman" w:hAnsi="宋体" w:eastAsia="宋体"/>
          <w:kern w:val="2"/>
          <w:lang w:eastAsia="zh-CN"/>
        </w:rPr>
      </w:pPr>
      <w:ins w:id="1026" w:author="&quot;L&quot;-L@" w:date="2023-08-11T09:31:24Z">
        <w:r>
          <w:rPr>
            <w:rFonts w:hint="eastAsia" w:ascii="Times New Roman" w:hAnsi="宋体" w:eastAsia="宋体"/>
            <w:kern w:val="2"/>
            <w:lang w:eastAsia="zh-CN"/>
          </w:rPr>
          <w:t>产品生命周期评价可达到以下目的：</w:t>
        </w:r>
      </w:ins>
    </w:p>
    <w:p>
      <w:pPr>
        <w:ind w:firstLine="420" w:firstLineChars="200"/>
        <w:jc w:val="left"/>
        <w:rPr>
          <w:ins w:id="1027" w:author="&quot;L&quot;-L@" w:date="2023-08-11T09:31:24Z"/>
          <w:rFonts w:hint="eastAsia" w:ascii="Times New Roman" w:hAnsi="宋体" w:eastAsia="宋体"/>
          <w:kern w:val="2"/>
          <w:lang w:eastAsia="zh-CN"/>
        </w:rPr>
      </w:pPr>
      <w:ins w:id="1028" w:author="&quot;L&quot;-L@" w:date="2023-08-11T09:31:24Z">
        <w:r>
          <w:rPr>
            <w:rFonts w:hint="eastAsia" w:ascii="Times New Roman" w:hAnsi="宋体" w:eastAsia="宋体"/>
            <w:kern w:val="2"/>
            <w:lang w:eastAsia="zh-CN"/>
          </w:rPr>
          <w:t>a）为碳足迹、水足迹、环境足迹等产品环境声明与环境标识的评价提供数据；</w:t>
        </w:r>
      </w:ins>
    </w:p>
    <w:p>
      <w:pPr>
        <w:ind w:firstLine="420" w:firstLineChars="200"/>
        <w:jc w:val="left"/>
        <w:rPr>
          <w:ins w:id="1029" w:author="&quot;L&quot;-L@" w:date="2023-08-11T09:31:24Z"/>
          <w:rFonts w:hint="eastAsia" w:ascii="Times New Roman" w:hAnsi="宋体" w:eastAsia="宋体"/>
          <w:kern w:val="2"/>
          <w:lang w:eastAsia="zh-CN"/>
        </w:rPr>
      </w:pPr>
      <w:ins w:id="1030" w:author="&quot;L&quot;-L@" w:date="2023-08-11T09:31:24Z">
        <w:r>
          <w:rPr>
            <w:rFonts w:hint="eastAsia" w:ascii="Times New Roman" w:hAnsi="宋体" w:eastAsia="宋体"/>
            <w:kern w:val="2"/>
            <w:lang w:eastAsia="zh-CN"/>
          </w:rPr>
          <w:t>b）为产品设计、工艺技术评价、生产管理等工作提供评价依据和改进建议，从而大幅提升产品的</w:t>
        </w:r>
      </w:ins>
      <w:ins w:id="1031" w:author="&quot;L&quot;-L@" w:date="2023-08-11T09:31:37Z">
        <w:r>
          <w:rPr>
            <w:rFonts w:hint="eastAsia" w:ascii="Times New Roman" w:hAnsi="宋体" w:eastAsia="宋体"/>
            <w:kern w:val="2"/>
            <w:lang w:eastAsia="zh-CN"/>
          </w:rPr>
          <w:t>生态友好性。</w:t>
        </w:r>
      </w:ins>
    </w:p>
    <w:p>
      <w:pPr>
        <w:ind w:firstLine="420" w:firstLineChars="200"/>
        <w:jc w:val="left"/>
        <w:rPr>
          <w:del w:id="1032" w:author="&quot;L&quot;-L@" w:date="2023-08-11T09:31:24Z"/>
          <w:rFonts w:hint="eastAsia" w:ascii="Times New Roman" w:hAnsi="宋体" w:eastAsia="宋体"/>
          <w:kern w:val="2"/>
          <w:szCs w:val="21"/>
          <w:lang w:eastAsia="zh-CN"/>
        </w:rPr>
      </w:pPr>
      <w:del w:id="1033" w:author="&quot;L&quot;-L@" w:date="2023-08-11T09:31:24Z">
        <w:r>
          <w:rPr>
            <w:rFonts w:hint="eastAsia" w:ascii="Times New Roman" w:hAnsi="宋体" w:eastAsia="宋体"/>
            <w:kern w:val="2"/>
            <w:lang w:eastAsia="zh-CN"/>
          </w:rPr>
          <w:delText>湿法冶金铜、锌电积用阴阳极板</w:delText>
        </w:r>
      </w:del>
      <w:del w:id="1034" w:author="&quot;L&quot;-L@" w:date="2023-08-11T09:31:24Z">
        <w:r>
          <w:rPr>
            <w:rFonts w:hint="eastAsia" w:ascii="Times New Roman" w:hAnsi="宋体" w:eastAsia="宋体"/>
            <w:kern w:val="2"/>
            <w:szCs w:val="21"/>
            <w:lang w:eastAsia="zh-CN"/>
          </w:rPr>
          <w:delText>产品生命周期评价的目的在于汇总和评估在</w:delText>
        </w:r>
      </w:del>
      <w:del w:id="1035" w:author="&quot;L&quot;-L@" w:date="2023-08-11T09:31:24Z">
        <w:r>
          <w:rPr>
            <w:rFonts w:hint="eastAsia" w:ascii="Times New Roman" w:hAnsi="宋体" w:eastAsia="宋体"/>
            <w:kern w:val="2"/>
            <w:lang w:eastAsia="zh-CN"/>
          </w:rPr>
          <w:delText>湿法冶金铜、锌电积用阴阳极板</w:delText>
        </w:r>
      </w:del>
      <w:del w:id="1036" w:author="&quot;L&quot;-L@" w:date="2023-08-11T09:31:24Z">
        <w:r>
          <w:rPr>
            <w:rFonts w:hint="eastAsia" w:ascii="Times New Roman" w:hAnsi="宋体" w:eastAsia="宋体"/>
            <w:kern w:val="2"/>
            <w:szCs w:val="21"/>
            <w:lang w:eastAsia="zh-CN"/>
          </w:rPr>
          <w:delText>产品生产阶段生命周期内的所有投入及产出对环境造成的和潜在的影响；通过评估资源和能源利用，以及废物排放对环境的影响，提出改进方案。</w:delText>
        </w:r>
      </w:del>
    </w:p>
    <w:p>
      <w:pPr>
        <w:spacing w:before="156" w:beforeLines="50" w:after="156" w:afterLines="50"/>
        <w:jc w:val="left"/>
        <w:rPr>
          <w:rFonts w:ascii="Times New Roman" w:hAnsi="Times New Roman" w:eastAsia="黑体"/>
          <w:szCs w:val="21"/>
        </w:rPr>
      </w:pPr>
      <w:r>
        <w:rPr>
          <w:rFonts w:ascii="Times New Roman" w:hAnsi="Times New Roman" w:eastAsia="黑体"/>
          <w:szCs w:val="21"/>
        </w:rPr>
        <w:t>A.2.2 功能单位和基准流</w:t>
      </w:r>
    </w:p>
    <w:p>
      <w:pPr>
        <w:ind w:firstLine="420" w:firstLineChars="200"/>
        <w:jc w:val="left"/>
        <w:rPr>
          <w:rFonts w:ascii="Times New Roman" w:hAnsi="Times New Roman"/>
          <w:szCs w:val="21"/>
        </w:rPr>
      </w:pPr>
      <w:r>
        <w:rPr>
          <w:rFonts w:ascii="Times New Roman" w:hAnsi="Times New Roman"/>
          <w:szCs w:val="21"/>
        </w:rPr>
        <w:t>功能单位和基准流是对产品功能的量化描述，是数据收集、评价和方案对比的基础。功能单位和基准流的定义与产品种类和用途有关。</w:t>
      </w:r>
      <w:r>
        <w:rPr>
          <w:rFonts w:hint="eastAsia" w:ascii="Times New Roman" w:hAnsi="宋体" w:eastAsia="宋体"/>
          <w:kern w:val="2"/>
          <w:lang w:eastAsia="zh-CN"/>
        </w:rPr>
        <w:t>湿法冶金铜、锌电积用阴阳极板</w:t>
      </w:r>
      <w:r>
        <w:rPr>
          <w:rFonts w:ascii="Times New Roman"/>
          <w:szCs w:val="21"/>
        </w:rPr>
        <w:t>产品</w:t>
      </w:r>
      <w:r>
        <w:rPr>
          <w:rFonts w:ascii="Times New Roman" w:hAnsi="Times New Roman"/>
          <w:szCs w:val="21"/>
        </w:rPr>
        <w:t>一般是作为其他产品生产的原材料，其功能单位和基准流一般定义为“生产单位数量的符合质量要求的产品”，本文件以“生产</w:t>
      </w:r>
      <w:r>
        <w:rPr>
          <w:rFonts w:hint="eastAsia" w:ascii="Times New Roman" w:hAnsi="Times New Roman"/>
          <w:szCs w:val="21"/>
          <w:lang w:val="en-US" w:eastAsia="zh-CN"/>
        </w:rPr>
        <w:t>1</w:t>
      </w:r>
      <w:del w:id="1037" w:author="ss" w:date="2023-06-20T17:21:29Z">
        <w:r>
          <w:rPr>
            <w:rFonts w:hint="default" w:ascii="Times New Roman" w:hAnsi="Times New Roman"/>
            <w:szCs w:val="21"/>
            <w:lang w:val="en-US" w:eastAsia="zh-CN"/>
          </w:rPr>
          <w:delText>吨</w:delText>
        </w:r>
      </w:del>
      <w:ins w:id="1038" w:author="ss" w:date="2023-06-20T17:21:30Z">
        <w:r>
          <w:rPr>
            <w:rFonts w:hint="eastAsia" w:ascii="Times New Roman" w:hAnsi="Times New Roman"/>
            <w:szCs w:val="21"/>
            <w:lang w:val="en-US" w:eastAsia="zh-CN"/>
          </w:rPr>
          <w:t>t</w:t>
        </w:r>
      </w:ins>
      <w:r>
        <w:rPr>
          <w:rFonts w:ascii="Times New Roman" w:hAnsi="Times New Roman"/>
          <w:szCs w:val="21"/>
        </w:rPr>
        <w:t>符合</w:t>
      </w:r>
      <w:r>
        <w:rPr>
          <w:rFonts w:hint="eastAsia" w:ascii="Times New Roman" w:hAnsi="Times New Roman"/>
          <w:szCs w:val="21"/>
        </w:rPr>
        <w:t>YS</w:t>
      </w:r>
      <w:r>
        <w:rPr>
          <w:rFonts w:ascii="Times New Roman" w:hAnsi="Times New Roman"/>
          <w:szCs w:val="21"/>
        </w:rPr>
        <w:t>/</w:t>
      </w:r>
      <w:r>
        <w:rPr>
          <w:rFonts w:hint="eastAsia" w:ascii="Times New Roman" w:hAnsi="Times New Roman"/>
          <w:szCs w:val="21"/>
        </w:rPr>
        <w:t>T 995</w:t>
      </w:r>
      <w:r>
        <w:rPr>
          <w:rFonts w:hint="eastAsia" w:ascii="Times New Roman" w:hAnsi="Times New Roman"/>
          <w:szCs w:val="21"/>
          <w:lang w:eastAsia="zh-CN"/>
        </w:rPr>
        <w:t>、</w:t>
      </w:r>
      <w:r>
        <w:rPr>
          <w:rFonts w:hint="eastAsia" w:ascii="Times New Roman" w:hAnsi="Times New Roman"/>
          <w:szCs w:val="21"/>
        </w:rPr>
        <w:t>YS/T 108</w:t>
      </w:r>
      <w:r>
        <w:rPr>
          <w:rFonts w:ascii="Times New Roman" w:hAnsi="Times New Roman"/>
          <w:szCs w:val="21"/>
        </w:rPr>
        <w:t>9</w:t>
      </w:r>
      <w:r>
        <w:rPr>
          <w:rFonts w:hint="eastAsia" w:ascii="Times New Roman" w:hAnsi="Times New Roman"/>
          <w:szCs w:val="21"/>
          <w:lang w:eastAsia="zh-CN"/>
        </w:rPr>
        <w:t>、</w:t>
      </w:r>
      <w:r>
        <w:rPr>
          <w:rFonts w:hint="eastAsia" w:ascii="Times New Roman" w:hAnsi="Times New Roman"/>
          <w:szCs w:val="21"/>
        </w:rPr>
        <w:t>YS/T 1088</w:t>
      </w:r>
      <w:r>
        <w:rPr>
          <w:rFonts w:hint="eastAsia" w:ascii="Times New Roman" w:hAnsi="Times New Roman"/>
          <w:szCs w:val="21"/>
          <w:lang w:eastAsia="zh-CN"/>
        </w:rPr>
        <w:t>、</w:t>
      </w:r>
      <w:r>
        <w:rPr>
          <w:rFonts w:hint="eastAsia" w:ascii="Times New Roman" w:hAnsi="Times New Roman"/>
          <w:szCs w:val="21"/>
        </w:rPr>
        <w:t>YS</w:t>
      </w:r>
      <w:r>
        <w:rPr>
          <w:rFonts w:ascii="Times New Roman" w:hAnsi="Times New Roman"/>
          <w:szCs w:val="21"/>
        </w:rPr>
        <w:t>/</w:t>
      </w:r>
      <w:r>
        <w:rPr>
          <w:rFonts w:hint="eastAsia" w:ascii="Times New Roman" w:hAnsi="Times New Roman"/>
          <w:szCs w:val="21"/>
        </w:rPr>
        <w:t>T</w:t>
      </w:r>
      <w:r>
        <w:rPr>
          <w:rFonts w:ascii="Times New Roman" w:hAnsi="Times New Roman"/>
          <w:szCs w:val="21"/>
        </w:rPr>
        <w:t xml:space="preserve"> </w:t>
      </w:r>
      <w:r>
        <w:rPr>
          <w:rFonts w:hint="eastAsia" w:ascii="Times New Roman" w:hAnsi="Times New Roman"/>
          <w:szCs w:val="21"/>
        </w:rPr>
        <w:t>1090</w:t>
      </w:r>
      <w:del w:id="1039" w:author="ss" w:date="2023-06-20T17:21:36Z">
        <w:r>
          <w:rPr>
            <w:rFonts w:hint="default" w:ascii="Times New Roman" w:hAnsi="Times New Roman"/>
            <w:szCs w:val="21"/>
            <w:lang w:val="en-US" w:eastAsia="zh-CN"/>
          </w:rPr>
          <w:delText>、</w:delText>
        </w:r>
      </w:del>
      <w:ins w:id="1040" w:author="ss" w:date="2023-06-20T17:21:37Z">
        <w:r>
          <w:rPr>
            <w:rFonts w:hint="eastAsia" w:ascii="Times New Roman" w:hAnsi="Times New Roman"/>
            <w:szCs w:val="21"/>
            <w:lang w:val="en-US" w:eastAsia="zh-CN"/>
          </w:rPr>
          <w:t>或</w:t>
        </w:r>
      </w:ins>
      <w:r>
        <w:rPr>
          <w:rFonts w:hint="default" w:ascii="Times New Roman" w:hAnsi="Times New Roman" w:eastAsia="宋体" w:cs="Times New Roman"/>
          <w:kern w:val="0"/>
          <w:szCs w:val="21"/>
          <w:lang w:val="en-US" w:eastAsia="zh-CN"/>
        </w:rPr>
        <w:t>YS/T1570</w:t>
      </w:r>
      <w:r>
        <w:rPr>
          <w:rFonts w:hint="eastAsia" w:ascii="Times New Roman" w:hAnsi="宋体" w:eastAsia="宋体"/>
          <w:kern w:val="2"/>
          <w:lang w:eastAsia="zh-CN"/>
        </w:rPr>
        <w:t>湿法冶金铜、锌电积用</w:t>
      </w:r>
      <w:r>
        <w:rPr>
          <w:rFonts w:hint="eastAsia" w:ascii="Times New Roman" w:hAnsi="宋体"/>
          <w:kern w:val="2"/>
          <w:lang w:val="en-US" w:eastAsia="zh-CN"/>
        </w:rPr>
        <w:t>阴</w:t>
      </w:r>
      <w:r>
        <w:rPr>
          <w:rFonts w:hint="eastAsia" w:ascii="Times New Roman" w:hAnsi="宋体" w:eastAsia="宋体"/>
          <w:kern w:val="2"/>
          <w:lang w:eastAsia="zh-CN"/>
        </w:rPr>
        <w:t>阳极板</w:t>
      </w:r>
      <w:r>
        <w:rPr>
          <w:rFonts w:ascii="Times New Roman" w:hAnsi="Times New Roman"/>
          <w:szCs w:val="21"/>
        </w:rPr>
        <w:t>质量要求的</w:t>
      </w:r>
      <w:r>
        <w:rPr>
          <w:rFonts w:hint="eastAsia" w:ascii="Times New Roman" w:hAnsi="宋体" w:eastAsia="宋体"/>
          <w:kern w:val="2"/>
          <w:lang w:eastAsia="zh-CN"/>
        </w:rPr>
        <w:t>湿法冶金铜、锌电积用</w:t>
      </w:r>
      <w:r>
        <w:rPr>
          <w:rFonts w:hint="eastAsia" w:ascii="Times New Roman" w:hAnsi="宋体"/>
          <w:kern w:val="2"/>
          <w:lang w:val="en-US" w:eastAsia="zh-CN"/>
        </w:rPr>
        <w:t>阴</w:t>
      </w:r>
      <w:r>
        <w:rPr>
          <w:rFonts w:hint="eastAsia" w:ascii="Times New Roman" w:hAnsi="宋体" w:eastAsia="宋体"/>
          <w:kern w:val="2"/>
          <w:lang w:eastAsia="zh-CN"/>
        </w:rPr>
        <w:t>阳极板</w:t>
      </w:r>
      <w:r>
        <w:rPr>
          <w:rFonts w:ascii="Times New Roman" w:hAnsi="Times New Roman"/>
          <w:szCs w:val="21"/>
        </w:rPr>
        <w:t>产品”来表示。</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A.2.3 系统边界</w:t>
      </w:r>
    </w:p>
    <w:p>
      <w:pPr>
        <w:ind w:firstLine="420" w:firstLineChars="200"/>
        <w:jc w:val="left"/>
        <w:rPr>
          <w:rFonts w:ascii="Times New Roman" w:hAnsi="Times New Roman"/>
          <w:szCs w:val="21"/>
          <w:highlight w:val="none"/>
          <w:rPrChange w:id="1041" w:author="&quot;L&quot;-L@" w:date="2023-08-11T18:24:15Z">
            <w:rPr>
              <w:rFonts w:ascii="Times New Roman" w:hAnsi="Times New Roman"/>
              <w:szCs w:val="21"/>
            </w:rPr>
          </w:rPrChange>
        </w:rPr>
      </w:pPr>
      <w:r>
        <w:rPr>
          <w:rFonts w:hint="eastAsia" w:ascii="Times New Roman" w:hAnsi="宋体" w:eastAsia="宋体"/>
          <w:kern w:val="2"/>
          <w:highlight w:val="none"/>
          <w:lang w:eastAsia="zh-CN"/>
          <w:rPrChange w:id="1042" w:author="&quot;L&quot;-L@" w:date="2023-08-11T18:24:15Z">
            <w:rPr>
              <w:rFonts w:hint="eastAsia" w:ascii="Times New Roman" w:hAnsi="宋体" w:eastAsia="宋体"/>
              <w:kern w:val="2"/>
              <w:lang w:eastAsia="zh-CN"/>
            </w:rPr>
          </w:rPrChange>
        </w:rPr>
        <w:t>湿法冶金铜、锌电积用阳极板</w:t>
      </w:r>
      <w:r>
        <w:rPr>
          <w:rFonts w:ascii="Times New Roman" w:hAnsi="Times New Roman"/>
          <w:szCs w:val="21"/>
          <w:highlight w:val="none"/>
          <w:rPrChange w:id="1043" w:author="&quot;L&quot;-L@" w:date="2023-08-11T18:24:15Z">
            <w:rPr>
              <w:rFonts w:ascii="Times New Roman" w:hAnsi="Times New Roman"/>
              <w:szCs w:val="21"/>
            </w:rPr>
          </w:rPrChange>
        </w:rPr>
        <w:t>产品的系统边界包括</w:t>
      </w:r>
      <w:del w:id="1044" w:author="&quot;L&quot;-L@" w:date="2023-08-11T18:21:58Z">
        <w:r>
          <w:rPr>
            <w:rFonts w:hint="default" w:ascii="Times New Roman" w:hAnsi="Times New Roman"/>
            <w:szCs w:val="21"/>
            <w:highlight w:val="none"/>
            <w:rPrChange w:id="1045" w:author="&quot;L&quot;-L@" w:date="2023-08-11T18:24:15Z">
              <w:rPr>
                <w:rFonts w:hint="eastAsia" w:ascii="Times New Roman" w:hAnsi="Times New Roman"/>
                <w:szCs w:val="21"/>
              </w:rPr>
            </w:rPrChange>
          </w:rPr>
          <w:delText>铅锭</w:delText>
        </w:r>
      </w:del>
      <w:del w:id="1046" w:author="&quot;L&quot;-L@" w:date="2023-08-11T18:21:58Z">
        <w:r>
          <w:rPr>
            <w:rFonts w:ascii="Times New Roman" w:hAnsi="Times New Roman"/>
            <w:szCs w:val="21"/>
            <w:highlight w:val="none"/>
            <w:rPrChange w:id="1047" w:author="&quot;L&quot;-L@" w:date="2023-08-11T18:24:15Z">
              <w:rPr>
                <w:rFonts w:ascii="Times New Roman" w:hAnsi="Times New Roman"/>
                <w:szCs w:val="21"/>
              </w:rPr>
            </w:rPrChange>
          </w:rPr>
          <w:delText>、</w:delText>
        </w:r>
      </w:del>
      <w:del w:id="1048" w:author="&quot;L&quot;-L@" w:date="2023-08-11T18:21:58Z">
        <w:r>
          <w:rPr>
            <w:rFonts w:hint="default" w:ascii="Times New Roman" w:hAnsi="Times New Roman"/>
            <w:szCs w:val="21"/>
            <w:highlight w:val="none"/>
            <w:rPrChange w:id="1049" w:author="&quot;L&quot;-L@" w:date="2023-08-11T18:24:15Z">
              <w:rPr>
                <w:rFonts w:hint="eastAsia" w:ascii="Times New Roman" w:hAnsi="Times New Roman"/>
                <w:szCs w:val="21"/>
              </w:rPr>
            </w:rPrChange>
          </w:rPr>
          <w:delText>银、钙、稀土等</w:delText>
        </w:r>
      </w:del>
      <w:del w:id="1050" w:author="&quot;L&quot;-L@" w:date="2023-08-11T18:21:58Z">
        <w:r>
          <w:rPr>
            <w:rFonts w:ascii="Times New Roman" w:hAnsi="Times New Roman"/>
            <w:szCs w:val="21"/>
            <w:highlight w:val="none"/>
            <w:rPrChange w:id="1051" w:author="&quot;L&quot;-L@" w:date="2023-08-11T18:24:15Z">
              <w:rPr>
                <w:rFonts w:ascii="Times New Roman" w:hAnsi="Times New Roman"/>
                <w:szCs w:val="21"/>
              </w:rPr>
            </w:rPrChange>
          </w:rPr>
          <w:delText>配料、</w:delText>
        </w:r>
      </w:del>
      <w:del w:id="1052" w:author="&quot;L&quot;-L@" w:date="2023-08-11T18:21:58Z">
        <w:r>
          <w:rPr>
            <w:rFonts w:hint="default" w:ascii="Times New Roman" w:hAnsi="Times New Roman"/>
            <w:szCs w:val="21"/>
            <w:highlight w:val="none"/>
            <w:rPrChange w:id="1053" w:author="&quot;L&quot;-L@" w:date="2023-08-11T18:24:15Z">
              <w:rPr>
                <w:rFonts w:hint="eastAsia" w:ascii="Times New Roman" w:hAnsi="Times New Roman"/>
                <w:szCs w:val="21"/>
              </w:rPr>
            </w:rPrChange>
          </w:rPr>
          <w:delText>阳极板</w:delText>
        </w:r>
      </w:del>
      <w:del w:id="1054" w:author="&quot;L&quot;-L@" w:date="2023-08-11T18:21:58Z">
        <w:r>
          <w:rPr>
            <w:rFonts w:hint="default" w:ascii="Times New Roman" w:hAnsi="Times New Roman"/>
            <w:szCs w:val="21"/>
            <w:highlight w:val="none"/>
            <w:lang w:val="en-US" w:eastAsia="zh-CN"/>
            <w:rPrChange w:id="1055" w:author="&quot;L&quot;-L@" w:date="2023-08-11T18:24:15Z">
              <w:rPr>
                <w:rFonts w:hint="eastAsia" w:ascii="Times New Roman" w:hAnsi="Times New Roman"/>
                <w:szCs w:val="21"/>
                <w:lang w:val="en-US" w:eastAsia="zh-CN"/>
              </w:rPr>
            </w:rPrChange>
          </w:rPr>
          <w:delText>面</w:delText>
        </w:r>
      </w:del>
      <w:del w:id="1056" w:author="&quot;L&quot;-L@" w:date="2023-08-11T18:21:58Z">
        <w:r>
          <w:rPr>
            <w:rFonts w:hint="default" w:ascii="Times New Roman" w:hAnsi="Times New Roman"/>
            <w:szCs w:val="21"/>
            <w:highlight w:val="none"/>
            <w:rPrChange w:id="1057" w:author="&quot;L&quot;-L@" w:date="2023-08-11T18:24:15Z">
              <w:rPr>
                <w:rFonts w:hint="eastAsia" w:ascii="Times New Roman" w:hAnsi="Times New Roman"/>
                <w:szCs w:val="21"/>
              </w:rPr>
            </w:rPrChange>
          </w:rPr>
          <w:delText>制作、阳极梁制作</w:delText>
        </w:r>
      </w:del>
      <w:del w:id="1058" w:author="&quot;L&quot;-L@" w:date="2023-08-11T18:21:58Z">
        <w:r>
          <w:rPr>
            <w:rFonts w:ascii="Times New Roman" w:hAnsi="Times New Roman"/>
            <w:szCs w:val="21"/>
            <w:highlight w:val="none"/>
            <w:rPrChange w:id="1059" w:author="&quot;L&quot;-L@" w:date="2023-08-11T18:24:15Z">
              <w:rPr>
                <w:rFonts w:ascii="Times New Roman" w:hAnsi="Times New Roman"/>
                <w:szCs w:val="21"/>
              </w:rPr>
            </w:rPrChange>
          </w:rPr>
          <w:delText>、</w:delText>
        </w:r>
      </w:del>
      <w:del w:id="1060" w:author="&quot;L&quot;-L@" w:date="2023-08-11T18:21:58Z">
        <w:r>
          <w:rPr>
            <w:rFonts w:hint="default" w:ascii="Times New Roman" w:hAnsi="Times New Roman"/>
            <w:szCs w:val="21"/>
            <w:highlight w:val="none"/>
            <w:rPrChange w:id="1061" w:author="&quot;L&quot;-L@" w:date="2023-08-11T18:24:15Z">
              <w:rPr>
                <w:rFonts w:hint="eastAsia" w:ascii="Times New Roman" w:hAnsi="Times New Roman"/>
                <w:szCs w:val="21"/>
              </w:rPr>
            </w:rPrChange>
          </w:rPr>
          <w:delText>阳极</w:delText>
        </w:r>
      </w:del>
      <w:del w:id="1062" w:author="&quot;L&quot;-L@" w:date="2023-08-11T18:21:58Z">
        <w:r>
          <w:rPr>
            <w:rFonts w:hint="default" w:ascii="Times New Roman" w:hAnsi="Times New Roman"/>
            <w:szCs w:val="21"/>
            <w:highlight w:val="none"/>
            <w:lang w:val="en-US" w:eastAsia="zh-CN"/>
            <w:rPrChange w:id="1063" w:author="&quot;L&quot;-L@" w:date="2023-08-11T18:24:15Z">
              <w:rPr>
                <w:rFonts w:hint="eastAsia" w:ascii="Times New Roman" w:hAnsi="Times New Roman"/>
                <w:szCs w:val="21"/>
                <w:lang w:val="en-US" w:eastAsia="zh-CN"/>
              </w:rPr>
            </w:rPrChange>
          </w:rPr>
          <w:delText>片</w:delText>
        </w:r>
      </w:del>
      <w:del w:id="1064" w:author="&quot;L&quot;-L@" w:date="2023-08-11T18:21:58Z">
        <w:r>
          <w:rPr>
            <w:rFonts w:hint="default" w:ascii="Times New Roman" w:hAnsi="Times New Roman"/>
            <w:szCs w:val="21"/>
            <w:highlight w:val="none"/>
            <w:rPrChange w:id="1065" w:author="&quot;L&quot;-L@" w:date="2023-08-11T18:24:15Z">
              <w:rPr>
                <w:rFonts w:hint="eastAsia" w:ascii="Times New Roman" w:hAnsi="Times New Roman"/>
                <w:szCs w:val="21"/>
              </w:rPr>
            </w:rPrChange>
          </w:rPr>
          <w:delText>与阳极梁焊接、检验、</w:delText>
        </w:r>
      </w:del>
      <w:del w:id="1066" w:author="&quot;L&quot;-L@" w:date="2023-08-11T18:21:58Z">
        <w:r>
          <w:rPr>
            <w:rFonts w:ascii="Times New Roman" w:hAnsi="Times New Roman"/>
            <w:szCs w:val="21"/>
            <w:highlight w:val="none"/>
            <w:rPrChange w:id="1067" w:author="&quot;L&quot;-L@" w:date="2023-08-11T18:24:15Z">
              <w:rPr>
                <w:rFonts w:ascii="Times New Roman" w:hAnsi="Times New Roman"/>
                <w:szCs w:val="21"/>
              </w:rPr>
            </w:rPrChange>
          </w:rPr>
          <w:delText>包装阶段。</w:delText>
        </w:r>
      </w:del>
      <w:del w:id="1068" w:author="&quot;L&quot;-L@" w:date="2023-08-11T18:21:58Z">
        <w:r>
          <w:rPr>
            <w:rFonts w:hint="default" w:ascii="Times New Roman" w:hAnsi="宋体" w:eastAsia="宋体"/>
            <w:kern w:val="2"/>
            <w:highlight w:val="none"/>
            <w:lang w:eastAsia="zh-CN"/>
            <w:rPrChange w:id="1069" w:author="&quot;L&quot;-L@" w:date="2023-08-11T18:24:15Z">
              <w:rPr>
                <w:rFonts w:hint="eastAsia" w:ascii="Times New Roman" w:hAnsi="宋体" w:eastAsia="宋体"/>
                <w:kern w:val="2"/>
                <w:lang w:eastAsia="zh-CN"/>
              </w:rPr>
            </w:rPrChange>
          </w:rPr>
          <w:delText>湿法冶金铜、锌电积用阳极板</w:delText>
        </w:r>
      </w:del>
      <w:del w:id="1070" w:author="&quot;L&quot;-L@" w:date="2023-08-11T18:21:58Z">
        <w:r>
          <w:rPr>
            <w:rFonts w:ascii="Times New Roman"/>
            <w:szCs w:val="21"/>
            <w:highlight w:val="none"/>
            <w:rPrChange w:id="1071" w:author="&quot;L&quot;-L@" w:date="2023-08-11T18:24:15Z">
              <w:rPr>
                <w:rFonts w:ascii="Times New Roman"/>
                <w:szCs w:val="21"/>
              </w:rPr>
            </w:rPrChange>
          </w:rPr>
          <w:delText>产品</w:delText>
        </w:r>
      </w:del>
      <w:del w:id="1072" w:author="&quot;L&quot;-L@" w:date="2023-08-11T18:21:58Z">
        <w:r>
          <w:rPr>
            <w:rFonts w:ascii="Times New Roman" w:hAnsi="Times New Roman"/>
            <w:szCs w:val="21"/>
            <w:highlight w:val="none"/>
            <w:rPrChange w:id="1073" w:author="&quot;L&quot;-L@" w:date="2023-08-11T18:24:15Z">
              <w:rPr>
                <w:rFonts w:ascii="Times New Roman" w:hAnsi="Times New Roman"/>
                <w:szCs w:val="21"/>
              </w:rPr>
            </w:rPrChange>
          </w:rPr>
          <w:delText>生产包括以</w:delText>
        </w:r>
      </w:del>
      <w:del w:id="1074" w:author="&quot;L&quot;-L@" w:date="2023-08-11T18:21:58Z">
        <w:r>
          <w:rPr>
            <w:rFonts w:hint="default" w:ascii="Times New Roman" w:hAnsi="Times New Roman"/>
            <w:szCs w:val="21"/>
            <w:highlight w:val="none"/>
            <w:rPrChange w:id="1075" w:author="&quot;L&quot;-L@" w:date="2023-08-11T18:24:15Z">
              <w:rPr>
                <w:rFonts w:hint="eastAsia" w:ascii="Times New Roman" w:hAnsi="Times New Roman"/>
                <w:szCs w:val="21"/>
              </w:rPr>
            </w:rPrChange>
          </w:rPr>
          <w:delText>铅锭</w:delText>
        </w:r>
      </w:del>
      <w:del w:id="1076" w:author="&quot;L&quot;-L@" w:date="2023-08-11T18:21:58Z">
        <w:r>
          <w:rPr>
            <w:rFonts w:ascii="Times New Roman" w:hAnsi="Times New Roman"/>
            <w:szCs w:val="21"/>
            <w:highlight w:val="none"/>
            <w:rPrChange w:id="1077" w:author="&quot;L&quot;-L@" w:date="2023-08-11T18:24:15Z">
              <w:rPr>
                <w:rFonts w:ascii="Times New Roman" w:hAnsi="Times New Roman"/>
                <w:szCs w:val="21"/>
              </w:rPr>
            </w:rPrChange>
          </w:rPr>
          <w:delText>、</w:delText>
        </w:r>
      </w:del>
      <w:del w:id="1078" w:author="&quot;L&quot;-L@" w:date="2023-08-11T18:21:58Z">
        <w:r>
          <w:rPr>
            <w:rFonts w:hint="default" w:ascii="Times New Roman" w:hAnsi="Times New Roman"/>
            <w:szCs w:val="21"/>
            <w:highlight w:val="none"/>
            <w:rPrChange w:id="1079" w:author="&quot;L&quot;-L@" w:date="2023-08-11T18:24:15Z">
              <w:rPr>
                <w:rFonts w:hint="eastAsia" w:ascii="Times New Roman" w:hAnsi="Times New Roman"/>
                <w:szCs w:val="21"/>
              </w:rPr>
            </w:rPrChange>
          </w:rPr>
          <w:delText>银、钙、稀土等</w:delText>
        </w:r>
      </w:del>
      <w:del w:id="1080" w:author="&quot;L&quot;-L@" w:date="2023-08-11T18:21:58Z">
        <w:r>
          <w:rPr>
            <w:rFonts w:ascii="Times New Roman" w:hAnsi="Times New Roman"/>
            <w:szCs w:val="21"/>
            <w:highlight w:val="none"/>
            <w:rPrChange w:id="1081" w:author="&quot;L&quot;-L@" w:date="2023-08-11T18:24:15Z">
              <w:rPr>
                <w:rFonts w:ascii="Times New Roman" w:hAnsi="Times New Roman"/>
                <w:szCs w:val="21"/>
              </w:rPr>
            </w:rPrChange>
          </w:rPr>
          <w:delText>配料、</w:delText>
        </w:r>
      </w:del>
      <w:del w:id="1082" w:author="&quot;L&quot;-L@" w:date="2023-08-11T18:21:58Z">
        <w:r>
          <w:rPr>
            <w:rFonts w:hint="default" w:ascii="Times New Roman" w:hAnsi="Times New Roman"/>
            <w:szCs w:val="21"/>
            <w:highlight w:val="none"/>
            <w:rPrChange w:id="1083" w:author="&quot;L&quot;-L@" w:date="2023-08-11T18:24:15Z">
              <w:rPr>
                <w:rFonts w:hint="eastAsia" w:ascii="Times New Roman" w:hAnsi="Times New Roman"/>
                <w:szCs w:val="21"/>
              </w:rPr>
            </w:rPrChange>
          </w:rPr>
          <w:delText>阳极板</w:delText>
        </w:r>
      </w:del>
      <w:del w:id="1084" w:author="&quot;L&quot;-L@" w:date="2023-08-11T18:21:58Z">
        <w:r>
          <w:rPr>
            <w:rFonts w:hint="default" w:ascii="Times New Roman" w:hAnsi="Times New Roman"/>
            <w:szCs w:val="21"/>
            <w:highlight w:val="none"/>
            <w:lang w:val="en-US" w:eastAsia="zh-CN"/>
            <w:rPrChange w:id="1085" w:author="&quot;L&quot;-L@" w:date="2023-08-11T18:24:15Z">
              <w:rPr>
                <w:rFonts w:hint="eastAsia" w:ascii="Times New Roman" w:hAnsi="Times New Roman"/>
                <w:szCs w:val="21"/>
                <w:lang w:val="en-US" w:eastAsia="zh-CN"/>
              </w:rPr>
            </w:rPrChange>
          </w:rPr>
          <w:delText>面</w:delText>
        </w:r>
      </w:del>
      <w:del w:id="1086" w:author="&quot;L&quot;-L@" w:date="2023-08-11T18:21:58Z">
        <w:r>
          <w:rPr>
            <w:rFonts w:hint="default" w:ascii="Times New Roman" w:hAnsi="Times New Roman"/>
            <w:szCs w:val="21"/>
            <w:highlight w:val="none"/>
            <w:rPrChange w:id="1087" w:author="&quot;L&quot;-L@" w:date="2023-08-11T18:24:15Z">
              <w:rPr>
                <w:rFonts w:hint="eastAsia" w:ascii="Times New Roman" w:hAnsi="Times New Roman"/>
                <w:szCs w:val="21"/>
              </w:rPr>
            </w:rPrChange>
          </w:rPr>
          <w:delText>制</w:delText>
        </w:r>
      </w:del>
      <w:ins w:id="1088" w:author="&quot;L&quot;-L@" w:date="2023-08-11T18:22:10Z">
        <w:r>
          <w:rPr>
            <w:rFonts w:hint="eastAsia" w:ascii="Times New Roman" w:hAnsi="Times New Roman"/>
            <w:szCs w:val="21"/>
            <w:highlight w:val="none"/>
            <w:lang w:val="en-US" w:eastAsia="zh-CN"/>
            <w:rPrChange w:id="1089" w:author="&quot;L&quot;-L@" w:date="2023-08-11T18:24:15Z">
              <w:rPr>
                <w:rFonts w:hint="eastAsia" w:ascii="Times New Roman" w:hAnsi="Times New Roman"/>
                <w:szCs w:val="21"/>
                <w:highlight w:val="yellow"/>
                <w:lang w:val="en-US" w:eastAsia="zh-CN"/>
              </w:rPr>
            </w:rPrChange>
          </w:rPr>
          <w:t>阳极片</w:t>
        </w:r>
      </w:ins>
      <w:del w:id="1090" w:author="&quot;L&quot;-L@" w:date="2023-08-11T18:22:44Z">
        <w:r>
          <w:rPr>
            <w:rFonts w:hint="default" w:ascii="Times New Roman" w:hAnsi="Times New Roman"/>
            <w:szCs w:val="21"/>
            <w:highlight w:val="none"/>
            <w:rPrChange w:id="1091" w:author="&quot;L&quot;-L@" w:date="2023-08-11T18:24:15Z">
              <w:rPr>
                <w:rFonts w:hint="eastAsia" w:ascii="Times New Roman" w:hAnsi="Times New Roman"/>
                <w:szCs w:val="21"/>
              </w:rPr>
            </w:rPrChange>
          </w:rPr>
          <w:delText>作</w:delText>
        </w:r>
      </w:del>
      <w:del w:id="1092" w:author="&quot;L&quot;-L@" w:date="2023-08-11T18:22:44Z">
        <w:r>
          <w:rPr>
            <w:rFonts w:hint="default" w:ascii="Times New Roman" w:hAnsi="Times New Roman"/>
            <w:szCs w:val="21"/>
            <w:highlight w:val="none"/>
            <w:rPrChange w:id="1093" w:author="&quot;L&quot;-L@" w:date="2023-08-11T18:24:15Z">
              <w:rPr>
                <w:rFonts w:hint="eastAsia" w:ascii="Times New Roman" w:hAnsi="Times New Roman"/>
                <w:szCs w:val="21"/>
              </w:rPr>
            </w:rPrChange>
          </w:rPr>
          <w:delText>、</w:delText>
        </w:r>
      </w:del>
      <w:ins w:id="1094" w:author="&quot;L&quot;-L@" w:date="2023-08-11T18:22:45Z">
        <w:r>
          <w:rPr>
            <w:rFonts w:hint="eastAsia" w:ascii="Times New Roman" w:hAnsi="Times New Roman"/>
            <w:szCs w:val="21"/>
            <w:highlight w:val="none"/>
            <w:lang w:val="en-US" w:eastAsia="zh-CN"/>
            <w:rPrChange w:id="1095" w:author="&quot;L&quot;-L@" w:date="2023-08-11T18:24:15Z">
              <w:rPr>
                <w:rFonts w:hint="eastAsia" w:ascii="Times New Roman" w:hAnsi="Times New Roman"/>
                <w:szCs w:val="21"/>
                <w:highlight w:val="yellow"/>
                <w:lang w:val="en-US" w:eastAsia="zh-CN"/>
              </w:rPr>
            </w:rPrChange>
          </w:rPr>
          <w:t>和</w:t>
        </w:r>
      </w:ins>
      <w:r>
        <w:rPr>
          <w:rFonts w:hint="eastAsia" w:ascii="Times New Roman" w:hAnsi="Times New Roman"/>
          <w:szCs w:val="21"/>
          <w:highlight w:val="none"/>
          <w:rPrChange w:id="1096" w:author="&quot;L&quot;-L@" w:date="2023-08-11T18:24:15Z">
            <w:rPr>
              <w:rFonts w:hint="eastAsia" w:ascii="Times New Roman" w:hAnsi="Times New Roman"/>
              <w:szCs w:val="21"/>
            </w:rPr>
          </w:rPrChange>
        </w:rPr>
        <w:t>阳极梁</w:t>
      </w:r>
      <w:ins w:id="1097" w:author="&quot;L&quot;-L@" w:date="2023-08-11T18:22:40Z">
        <w:r>
          <w:rPr>
            <w:rFonts w:hint="eastAsia" w:ascii="Times New Roman" w:hAnsi="Times New Roman"/>
            <w:szCs w:val="21"/>
            <w:highlight w:val="none"/>
            <w:lang w:val="en-US" w:eastAsia="zh-CN"/>
            <w:rPrChange w:id="1098" w:author="&quot;L&quot;-L@" w:date="2023-08-11T18:24:15Z">
              <w:rPr>
                <w:rFonts w:hint="eastAsia" w:ascii="Times New Roman" w:hAnsi="Times New Roman"/>
                <w:szCs w:val="21"/>
                <w:highlight w:val="yellow"/>
                <w:lang w:val="en-US" w:eastAsia="zh-CN"/>
              </w:rPr>
            </w:rPrChange>
          </w:rPr>
          <w:t>的</w:t>
        </w:r>
      </w:ins>
      <w:r>
        <w:rPr>
          <w:rFonts w:hint="eastAsia" w:ascii="Times New Roman" w:hAnsi="Times New Roman"/>
          <w:szCs w:val="21"/>
          <w:highlight w:val="none"/>
          <w:rPrChange w:id="1099" w:author="&quot;L&quot;-L@" w:date="2023-08-11T18:24:15Z">
            <w:rPr>
              <w:rFonts w:hint="eastAsia" w:ascii="Times New Roman" w:hAnsi="Times New Roman"/>
              <w:szCs w:val="21"/>
            </w:rPr>
          </w:rPrChange>
        </w:rPr>
        <w:t>制作</w:t>
      </w:r>
      <w:r>
        <w:rPr>
          <w:rFonts w:ascii="Times New Roman" w:hAnsi="Times New Roman"/>
          <w:szCs w:val="21"/>
          <w:highlight w:val="none"/>
          <w:rPrChange w:id="1100" w:author="&quot;L&quot;-L@" w:date="2023-08-11T18:24:15Z">
            <w:rPr>
              <w:rFonts w:ascii="Times New Roman" w:hAnsi="Times New Roman"/>
              <w:szCs w:val="21"/>
            </w:rPr>
          </w:rPrChange>
        </w:rPr>
        <w:t>、</w:t>
      </w:r>
      <w:r>
        <w:rPr>
          <w:rFonts w:hint="eastAsia" w:ascii="Times New Roman" w:hAnsi="Times New Roman"/>
          <w:szCs w:val="21"/>
          <w:highlight w:val="none"/>
          <w:rPrChange w:id="1101" w:author="&quot;L&quot;-L@" w:date="2023-08-11T18:24:15Z">
            <w:rPr>
              <w:rFonts w:hint="eastAsia" w:ascii="Times New Roman" w:hAnsi="Times New Roman"/>
              <w:szCs w:val="21"/>
            </w:rPr>
          </w:rPrChange>
        </w:rPr>
        <w:t>阳极</w:t>
      </w:r>
      <w:r>
        <w:rPr>
          <w:rFonts w:hint="eastAsia" w:ascii="Times New Roman" w:hAnsi="Times New Roman"/>
          <w:szCs w:val="21"/>
          <w:highlight w:val="none"/>
          <w:lang w:val="en-US" w:eastAsia="zh-CN"/>
          <w:rPrChange w:id="1102" w:author="&quot;L&quot;-L@" w:date="2023-08-11T18:24:15Z">
            <w:rPr>
              <w:rFonts w:hint="eastAsia" w:ascii="Times New Roman" w:hAnsi="Times New Roman"/>
              <w:szCs w:val="21"/>
              <w:lang w:val="en-US" w:eastAsia="zh-CN"/>
            </w:rPr>
          </w:rPrChange>
        </w:rPr>
        <w:t>片</w:t>
      </w:r>
      <w:r>
        <w:rPr>
          <w:rFonts w:hint="eastAsia" w:ascii="Times New Roman" w:hAnsi="Times New Roman"/>
          <w:szCs w:val="21"/>
          <w:highlight w:val="none"/>
          <w:rPrChange w:id="1103" w:author="&quot;L&quot;-L@" w:date="2023-08-11T18:24:15Z">
            <w:rPr>
              <w:rFonts w:hint="eastAsia" w:ascii="Times New Roman" w:hAnsi="Times New Roman"/>
              <w:szCs w:val="21"/>
            </w:rPr>
          </w:rPrChange>
        </w:rPr>
        <w:t>与阳极梁</w:t>
      </w:r>
      <w:ins w:id="1104" w:author="&quot;L&quot;-L@" w:date="2023-08-11T18:22:58Z">
        <w:r>
          <w:rPr>
            <w:rFonts w:hint="eastAsia" w:ascii="Times New Roman" w:hAnsi="Times New Roman"/>
            <w:szCs w:val="21"/>
            <w:highlight w:val="none"/>
            <w:lang w:val="en-US" w:eastAsia="zh-CN"/>
            <w:rPrChange w:id="1105" w:author="&quot;L&quot;-L@" w:date="2023-08-11T18:24:15Z">
              <w:rPr>
                <w:rFonts w:hint="eastAsia" w:ascii="Times New Roman" w:hAnsi="Times New Roman"/>
                <w:szCs w:val="21"/>
                <w:highlight w:val="yellow"/>
                <w:lang w:val="en-US" w:eastAsia="zh-CN"/>
              </w:rPr>
            </w:rPrChange>
          </w:rPr>
          <w:t>的</w:t>
        </w:r>
      </w:ins>
      <w:r>
        <w:rPr>
          <w:rFonts w:hint="eastAsia" w:ascii="Times New Roman" w:hAnsi="Times New Roman"/>
          <w:szCs w:val="21"/>
          <w:highlight w:val="none"/>
          <w:rPrChange w:id="1106" w:author="&quot;L&quot;-L@" w:date="2023-08-11T18:24:15Z">
            <w:rPr>
              <w:rFonts w:hint="eastAsia" w:ascii="Times New Roman" w:hAnsi="Times New Roman"/>
              <w:szCs w:val="21"/>
            </w:rPr>
          </w:rPrChange>
        </w:rPr>
        <w:t>焊接</w:t>
      </w:r>
      <w:del w:id="1107" w:author="&quot;L&quot;-L@" w:date="2023-08-11T18:23:06Z">
        <w:r>
          <w:rPr>
            <w:rFonts w:ascii="Times New Roman" w:hAnsi="Times New Roman"/>
            <w:szCs w:val="21"/>
            <w:highlight w:val="none"/>
            <w:rPrChange w:id="1108" w:author="&quot;L&quot;-L@" w:date="2023-08-11T18:24:15Z">
              <w:rPr>
                <w:rFonts w:ascii="Times New Roman" w:hAnsi="Times New Roman"/>
                <w:szCs w:val="21"/>
              </w:rPr>
            </w:rPrChange>
          </w:rPr>
          <w:delText>生产</w:delText>
        </w:r>
      </w:del>
      <w:del w:id="1109" w:author="&quot;L&quot;-L@" w:date="2023-08-11T18:23:06Z">
        <w:r>
          <w:rPr>
            <w:rFonts w:hint="eastAsia" w:ascii="Times New Roman" w:hAnsi="宋体" w:eastAsia="宋体"/>
            <w:kern w:val="2"/>
            <w:highlight w:val="none"/>
            <w:lang w:eastAsia="zh-CN"/>
            <w:rPrChange w:id="1110" w:author="&quot;L&quot;-L@" w:date="2023-08-11T18:24:15Z">
              <w:rPr>
                <w:rFonts w:hint="eastAsia" w:ascii="Times New Roman" w:hAnsi="宋体" w:eastAsia="宋体"/>
                <w:kern w:val="2"/>
                <w:lang w:eastAsia="zh-CN"/>
              </w:rPr>
            </w:rPrChange>
          </w:rPr>
          <w:delText>湿法冶金铜、锌电积用阳极板</w:delText>
        </w:r>
      </w:del>
      <w:del w:id="1111" w:author="&quot;L&quot;-L@" w:date="2023-08-11T18:23:06Z">
        <w:r>
          <w:rPr>
            <w:rFonts w:ascii="Times New Roman"/>
            <w:szCs w:val="21"/>
            <w:highlight w:val="none"/>
            <w:rPrChange w:id="1112" w:author="&quot;L&quot;-L@" w:date="2023-08-11T18:24:15Z">
              <w:rPr>
                <w:rFonts w:ascii="Times New Roman"/>
                <w:szCs w:val="21"/>
              </w:rPr>
            </w:rPrChange>
          </w:rPr>
          <w:delText>产品</w:delText>
        </w:r>
      </w:del>
      <w:r>
        <w:rPr>
          <w:rFonts w:ascii="Times New Roman" w:hAnsi="Times New Roman"/>
          <w:szCs w:val="21"/>
          <w:highlight w:val="none"/>
          <w:rPrChange w:id="1113" w:author="&quot;L&quot;-L@" w:date="2023-08-11T18:24:15Z">
            <w:rPr>
              <w:rFonts w:ascii="Times New Roman" w:hAnsi="Times New Roman"/>
              <w:szCs w:val="21"/>
            </w:rPr>
          </w:rPrChange>
        </w:rPr>
        <w:t>，功能单位为生产</w:t>
      </w:r>
      <w:r>
        <w:rPr>
          <w:rFonts w:hint="eastAsia" w:ascii="Times New Roman" w:hAnsi="Times New Roman"/>
          <w:szCs w:val="21"/>
          <w:highlight w:val="none"/>
          <w:lang w:val="en-US" w:eastAsia="zh-CN"/>
          <w:rPrChange w:id="1114" w:author="&quot;L&quot;-L@" w:date="2023-08-11T18:24:15Z">
            <w:rPr>
              <w:rFonts w:hint="eastAsia" w:ascii="Times New Roman" w:hAnsi="Times New Roman"/>
              <w:szCs w:val="21"/>
              <w:lang w:val="en-US" w:eastAsia="zh-CN"/>
            </w:rPr>
          </w:rPrChange>
        </w:rPr>
        <w:t>1吨</w:t>
      </w:r>
      <w:r>
        <w:rPr>
          <w:rFonts w:ascii="Times New Roman" w:hAnsi="Times New Roman"/>
          <w:szCs w:val="21"/>
          <w:highlight w:val="none"/>
          <w:rPrChange w:id="1115" w:author="&quot;L&quot;-L@" w:date="2023-08-11T18:24:15Z">
            <w:rPr>
              <w:rFonts w:ascii="Times New Roman" w:hAnsi="Times New Roman"/>
              <w:szCs w:val="21"/>
            </w:rPr>
          </w:rPrChange>
        </w:rPr>
        <w:t>符合</w:t>
      </w:r>
      <w:r>
        <w:rPr>
          <w:rFonts w:hint="eastAsia" w:ascii="Times New Roman" w:hAnsi="Times New Roman"/>
          <w:szCs w:val="21"/>
          <w:highlight w:val="none"/>
          <w:rPrChange w:id="1116" w:author="&quot;L&quot;-L@" w:date="2023-08-11T18:24:15Z">
            <w:rPr>
              <w:rFonts w:hint="eastAsia" w:ascii="Times New Roman" w:hAnsi="Times New Roman"/>
              <w:szCs w:val="21"/>
            </w:rPr>
          </w:rPrChange>
        </w:rPr>
        <w:t>YS</w:t>
      </w:r>
      <w:r>
        <w:rPr>
          <w:rFonts w:ascii="Times New Roman" w:hAnsi="Times New Roman"/>
          <w:szCs w:val="21"/>
          <w:highlight w:val="none"/>
          <w:rPrChange w:id="1117" w:author="&quot;L&quot;-L@" w:date="2023-08-11T18:24:15Z">
            <w:rPr>
              <w:rFonts w:ascii="Times New Roman" w:hAnsi="Times New Roman"/>
              <w:szCs w:val="21"/>
            </w:rPr>
          </w:rPrChange>
        </w:rPr>
        <w:t>/</w:t>
      </w:r>
      <w:r>
        <w:rPr>
          <w:rFonts w:hint="eastAsia" w:ascii="Times New Roman" w:hAnsi="Times New Roman"/>
          <w:szCs w:val="21"/>
          <w:highlight w:val="none"/>
          <w:rPrChange w:id="1118" w:author="&quot;L&quot;-L@" w:date="2023-08-11T18:24:15Z">
            <w:rPr>
              <w:rFonts w:hint="eastAsia" w:ascii="Times New Roman" w:hAnsi="Times New Roman"/>
              <w:szCs w:val="21"/>
            </w:rPr>
          </w:rPrChange>
        </w:rPr>
        <w:t>T 995</w:t>
      </w:r>
      <w:r>
        <w:rPr>
          <w:rFonts w:hint="eastAsia" w:ascii="Times New Roman" w:hAnsi="Times New Roman"/>
          <w:szCs w:val="21"/>
          <w:highlight w:val="none"/>
          <w:lang w:eastAsia="zh-CN"/>
          <w:rPrChange w:id="1119" w:author="&quot;L&quot;-L@" w:date="2023-08-11T18:24:15Z">
            <w:rPr>
              <w:rFonts w:hint="eastAsia" w:ascii="Times New Roman" w:hAnsi="Times New Roman"/>
              <w:szCs w:val="21"/>
              <w:lang w:eastAsia="zh-CN"/>
            </w:rPr>
          </w:rPrChange>
        </w:rPr>
        <w:t>、</w:t>
      </w:r>
      <w:r>
        <w:rPr>
          <w:rFonts w:hint="eastAsia" w:ascii="Times New Roman" w:hAnsi="Times New Roman"/>
          <w:szCs w:val="21"/>
          <w:highlight w:val="none"/>
          <w:rPrChange w:id="1120" w:author="&quot;L&quot;-L@" w:date="2023-08-11T18:24:15Z">
            <w:rPr>
              <w:rFonts w:hint="eastAsia" w:ascii="Times New Roman" w:hAnsi="Times New Roman"/>
              <w:szCs w:val="21"/>
            </w:rPr>
          </w:rPrChange>
        </w:rPr>
        <w:t>YS/T 108</w:t>
      </w:r>
      <w:r>
        <w:rPr>
          <w:rFonts w:ascii="Times New Roman" w:hAnsi="Times New Roman"/>
          <w:szCs w:val="21"/>
          <w:highlight w:val="none"/>
          <w:rPrChange w:id="1121" w:author="&quot;L&quot;-L@" w:date="2023-08-11T18:24:15Z">
            <w:rPr>
              <w:rFonts w:ascii="Times New Roman" w:hAnsi="Times New Roman"/>
              <w:szCs w:val="21"/>
            </w:rPr>
          </w:rPrChange>
        </w:rPr>
        <w:t>9</w:t>
      </w:r>
      <w:r>
        <w:rPr>
          <w:rFonts w:hint="eastAsia" w:ascii="Times New Roman" w:hAnsi="Times New Roman"/>
          <w:szCs w:val="21"/>
          <w:highlight w:val="none"/>
          <w:lang w:eastAsia="zh-CN"/>
          <w:rPrChange w:id="1122" w:author="&quot;L&quot;-L@" w:date="2023-08-11T18:24:15Z">
            <w:rPr>
              <w:rFonts w:hint="eastAsia" w:ascii="Times New Roman" w:hAnsi="Times New Roman"/>
              <w:szCs w:val="21"/>
              <w:lang w:eastAsia="zh-CN"/>
            </w:rPr>
          </w:rPrChange>
        </w:rPr>
        <w:t>、</w:t>
      </w:r>
      <w:r>
        <w:rPr>
          <w:rFonts w:hint="eastAsia" w:ascii="宋体" w:hAnsi="宋体" w:eastAsia="宋体"/>
          <w:kern w:val="0"/>
          <w:szCs w:val="21"/>
          <w:highlight w:val="none"/>
          <w:lang w:val="en-US" w:eastAsia="zh-CN"/>
          <w:rPrChange w:id="1123" w:author="&quot;L&quot;-L@" w:date="2023-08-11T18:24:15Z">
            <w:rPr>
              <w:rFonts w:hint="eastAsia" w:ascii="宋体" w:hAnsi="宋体" w:eastAsia="宋体"/>
              <w:kern w:val="0"/>
              <w:szCs w:val="21"/>
              <w:lang w:val="en-US" w:eastAsia="zh-CN"/>
            </w:rPr>
          </w:rPrChange>
        </w:rPr>
        <w:t>YS/T1570</w:t>
      </w:r>
      <w:del w:id="1124" w:author="&quot;L&quot;-L@" w:date="2023-08-11T18:54:00Z">
        <w:r>
          <w:rPr>
            <w:rFonts w:hint="default" w:ascii="Times New Roman" w:hAnsi="宋体" w:eastAsia="宋体"/>
            <w:kern w:val="2"/>
            <w:highlight w:val="none"/>
            <w:lang w:eastAsia="zh-CN"/>
            <w:rPrChange w:id="1125" w:author="&quot;L&quot;-L@" w:date="2023-08-11T18:24:15Z">
              <w:rPr>
                <w:rFonts w:hint="eastAsia" w:ascii="Times New Roman" w:hAnsi="宋体" w:eastAsia="宋体"/>
                <w:kern w:val="2"/>
                <w:lang w:eastAsia="zh-CN"/>
              </w:rPr>
            </w:rPrChange>
          </w:rPr>
          <w:delText>湿法冶金铜、锌电积用阳极板</w:delText>
        </w:r>
      </w:del>
      <w:del w:id="1126" w:author="&quot;L&quot;-L@" w:date="2023-08-11T18:54:00Z">
        <w:r>
          <w:rPr>
            <w:rFonts w:ascii="Times New Roman"/>
            <w:szCs w:val="21"/>
            <w:highlight w:val="none"/>
            <w:rPrChange w:id="1127" w:author="&quot;L&quot;-L@" w:date="2023-08-11T18:24:15Z">
              <w:rPr>
                <w:rFonts w:ascii="Times New Roman"/>
                <w:szCs w:val="21"/>
              </w:rPr>
            </w:rPrChange>
          </w:rPr>
          <w:delText>产品</w:delText>
        </w:r>
      </w:del>
      <w:ins w:id="1128" w:author="&quot;L&quot;-L@" w:date="2023-08-11T18:54:01Z">
        <w:r>
          <w:rPr>
            <w:rFonts w:hint="eastAsia" w:ascii="Times New Roman" w:hAnsi="宋体"/>
            <w:kern w:val="2"/>
            <w:highlight w:val="none"/>
            <w:lang w:val="en-US" w:eastAsia="zh-CN"/>
          </w:rPr>
          <w:t>中</w:t>
        </w:r>
      </w:ins>
      <w:r>
        <w:rPr>
          <w:rFonts w:ascii="Times New Roman" w:hAnsi="Times New Roman"/>
          <w:szCs w:val="21"/>
          <w:highlight w:val="none"/>
          <w:rPrChange w:id="1129" w:author="&quot;L&quot;-L@" w:date="2023-08-11T18:24:15Z">
            <w:rPr>
              <w:rFonts w:ascii="Times New Roman" w:hAnsi="Times New Roman"/>
              <w:szCs w:val="21"/>
            </w:rPr>
          </w:rPrChange>
        </w:rPr>
        <w:t>质量要求</w:t>
      </w:r>
      <w:ins w:id="1130" w:author="&quot;L&quot;-L@" w:date="2023-08-11T18:54:04Z">
        <w:r>
          <w:rPr>
            <w:rFonts w:hint="eastAsia" w:ascii="Times New Roman" w:hAnsi="Times New Roman"/>
            <w:szCs w:val="21"/>
            <w:highlight w:val="none"/>
            <w:lang w:val="en-US" w:eastAsia="zh-CN"/>
          </w:rPr>
          <w:t>的</w:t>
        </w:r>
      </w:ins>
      <w:ins w:id="1131" w:author="&quot;L&quot;-L@" w:date="2023-08-11T18:54:05Z">
        <w:r>
          <w:rPr>
            <w:rFonts w:hint="eastAsia" w:ascii="Times New Roman" w:hAnsi="Times New Roman"/>
            <w:szCs w:val="21"/>
            <w:highlight w:val="none"/>
            <w:lang w:val="en-US" w:eastAsia="zh-CN"/>
          </w:rPr>
          <w:t>产品</w:t>
        </w:r>
      </w:ins>
      <w:del w:id="1132" w:author="&quot;L&quot;-L@" w:date="2023-08-11T18:23:38Z">
        <w:r>
          <w:rPr>
            <w:rFonts w:ascii="Times New Roman" w:hAnsi="Times New Roman"/>
            <w:szCs w:val="21"/>
            <w:highlight w:val="none"/>
            <w:rPrChange w:id="1133" w:author="&quot;L&quot;-L@" w:date="2023-08-11T18:24:15Z">
              <w:rPr>
                <w:rFonts w:ascii="Times New Roman" w:hAnsi="Times New Roman"/>
                <w:szCs w:val="21"/>
              </w:rPr>
            </w:rPrChange>
          </w:rPr>
          <w:delText>的产品</w:delText>
        </w:r>
      </w:del>
      <w:r>
        <w:rPr>
          <w:rFonts w:ascii="Times New Roman" w:hAnsi="Times New Roman"/>
          <w:szCs w:val="21"/>
          <w:highlight w:val="none"/>
          <w:rPrChange w:id="1134" w:author="&quot;L&quot;-L@" w:date="2023-08-11T18:24:15Z">
            <w:rPr>
              <w:rFonts w:ascii="Times New Roman" w:hAnsi="Times New Roman"/>
              <w:szCs w:val="21"/>
            </w:rPr>
          </w:rPrChange>
        </w:rPr>
        <w:t>。根据</w:t>
      </w:r>
      <w:del w:id="1135" w:author="&quot;L&quot;-L@" w:date="2023-08-11T18:24:01Z">
        <w:r>
          <w:rPr>
            <w:rFonts w:hint="eastAsia" w:ascii="Times New Roman" w:hAnsi="宋体" w:eastAsia="宋体"/>
            <w:kern w:val="2"/>
            <w:highlight w:val="none"/>
            <w:lang w:eastAsia="zh-CN"/>
            <w:rPrChange w:id="1136" w:author="&quot;L&quot;-L@" w:date="2023-08-11T18:24:15Z">
              <w:rPr>
                <w:rFonts w:hint="eastAsia" w:ascii="Times New Roman" w:hAnsi="宋体" w:eastAsia="宋体"/>
                <w:kern w:val="2"/>
                <w:lang w:eastAsia="zh-CN"/>
              </w:rPr>
            </w:rPrChange>
          </w:rPr>
          <w:delText>湿法冶金铜、锌电积用阳极板</w:delText>
        </w:r>
      </w:del>
      <w:r>
        <w:rPr>
          <w:rFonts w:ascii="Times New Roman"/>
          <w:szCs w:val="21"/>
          <w:highlight w:val="none"/>
          <w:rPrChange w:id="1137" w:author="&quot;L&quot;-L@" w:date="2023-08-11T18:24:15Z">
            <w:rPr>
              <w:rFonts w:ascii="Times New Roman"/>
              <w:szCs w:val="21"/>
            </w:rPr>
          </w:rPrChange>
        </w:rPr>
        <w:t>产品</w:t>
      </w:r>
      <w:r>
        <w:rPr>
          <w:rFonts w:ascii="Times New Roman" w:hAnsi="Times New Roman"/>
          <w:szCs w:val="21"/>
          <w:highlight w:val="none"/>
          <w:rPrChange w:id="1138" w:author="&quot;L&quot;-L@" w:date="2023-08-11T18:24:15Z">
            <w:rPr>
              <w:rFonts w:ascii="Times New Roman" w:hAnsi="Times New Roman"/>
              <w:szCs w:val="21"/>
            </w:rPr>
          </w:rPrChange>
        </w:rPr>
        <w:t>生产的实际情况，产品评价的系统边界如图A.1所示，对大气、水体和土壤的排放物和废弃物的排放点为产品生产系统与外界（环境）的接口。</w:t>
      </w:r>
    </w:p>
    <w:p>
      <w:pPr>
        <w:rPr>
          <w:rFonts w:ascii="Times New Roman" w:hAnsi="Times New Roman" w:eastAsia="黑体"/>
          <w:bCs/>
          <w:szCs w:val="21"/>
        </w:rPr>
      </w:pPr>
      <w:r>
        <w:rPr>
          <w:rFonts w:ascii="Times New Roman" w:hAnsi="Times New Roman" w:eastAsia="黑体"/>
          <w:bCs/>
          <w:szCs w:val="21"/>
        </w:rPr>
        <w:br w:type="page"/>
      </w:r>
    </w:p>
    <w:p>
      <w:pPr>
        <w:ind w:firstLine="420" w:firstLineChars="200"/>
        <w:jc w:val="center"/>
        <w:rPr>
          <w:rFonts w:hint="eastAsia" w:ascii="Times New Roman" w:hAnsi="Times New Roman" w:eastAsia="黑体"/>
          <w:bCs/>
          <w:szCs w:val="21"/>
        </w:rPr>
      </w:pPr>
      <w:ins w:id="1139" w:author="&quot;L&quot;-L@" w:date="2023-08-11T18:46:12Z">
        <w:r>
          <w:rPr>
            <w:sz w:val="21"/>
          </w:rPr>
          <w:pict>
            <v:shape id="_x0000_s2068" o:spid="_x0000_s2068" o:spt="202" type="#_x0000_t202" style="position:absolute;left:0pt;margin-left:28.85pt;margin-top:128.95pt;height:55.1pt;width:41.8pt;z-index:251677696;mso-width-relative:page;mso-height-relative:page;" filled="f" stroked="f" coordsize="21600,21600">
              <v:path/>
              <v:fill on="f" focussize="0,0"/>
              <v:stroke on="f"/>
              <v:imagedata o:title=""/>
              <o:lock v:ext="edit" aspectratio="f"/>
              <v:textbox>
                <w:txbxContent>
                  <w:p>
                    <w:pPr>
                      <w:rPr>
                        <w:ins w:id="1141" w:author="&quot;L&quot;-L@" w:date="2023-08-11T18:46:12Z"/>
                        <w:rFonts w:hint="eastAsia"/>
                        <w:sz w:val="20"/>
                        <w:szCs w:val="21"/>
                        <w:lang w:val="en-US" w:eastAsia="zh-CN"/>
                      </w:rPr>
                    </w:pPr>
                    <w:ins w:id="1142" w:author="&quot;L&quot;-L@" w:date="2023-08-11T18:46:24Z">
                      <w:r>
                        <w:rPr>
                          <w:rFonts w:hint="eastAsia"/>
                          <w:sz w:val="20"/>
                          <w:szCs w:val="21"/>
                          <w:lang w:val="en-US" w:eastAsia="zh-CN"/>
                        </w:rPr>
                        <w:t>产品</w:t>
                      </w:r>
                    </w:ins>
                  </w:p>
                  <w:p>
                    <w:pPr>
                      <w:rPr>
                        <w:ins w:id="1143" w:author="&quot;L&quot;-L@" w:date="2023-08-11T18:46:32Z"/>
                        <w:rFonts w:hint="eastAsia"/>
                        <w:sz w:val="20"/>
                        <w:szCs w:val="21"/>
                        <w:lang w:val="en-US" w:eastAsia="zh-CN"/>
                      </w:rPr>
                    </w:pPr>
                    <w:ins w:id="1144" w:author="&quot;L&quot;-L@" w:date="2023-08-11T18:46:30Z">
                      <w:r>
                        <w:rPr>
                          <w:rFonts w:hint="eastAsia"/>
                          <w:sz w:val="20"/>
                          <w:szCs w:val="21"/>
                          <w:lang w:val="en-US" w:eastAsia="zh-CN"/>
                        </w:rPr>
                        <w:t>生产</w:t>
                      </w:r>
                    </w:ins>
                  </w:p>
                  <w:p>
                    <w:pPr>
                      <w:rPr>
                        <w:ins w:id="1145" w:author="&quot;L&quot;-L@" w:date="2023-08-11T18:46:12Z"/>
                        <w:rFonts w:hint="default" w:eastAsia="宋体"/>
                        <w:sz w:val="20"/>
                        <w:szCs w:val="21"/>
                        <w:lang w:val="en-US" w:eastAsia="zh-CN"/>
                      </w:rPr>
                    </w:pPr>
                    <w:ins w:id="1146" w:author="&quot;L&quot;-L@" w:date="2023-08-11T18:46:12Z">
                      <w:r>
                        <w:rPr>
                          <w:rFonts w:hint="eastAsia"/>
                          <w:sz w:val="20"/>
                          <w:szCs w:val="21"/>
                          <w:lang w:val="en-US" w:eastAsia="zh-CN"/>
                        </w:rPr>
                        <w:t>阶段</w:t>
                      </w:r>
                    </w:ins>
                  </w:p>
                </w:txbxContent>
              </v:textbox>
            </v:shape>
          </w:pict>
        </w:r>
      </w:ins>
      <w:ins w:id="1147" w:author="&quot;L&quot;-L@" w:date="2023-08-11T18:45:09Z">
        <w:r>
          <w:rPr>
            <w:sz w:val="21"/>
          </w:rPr>
          <w:pict>
            <v:shape id="_x0000_s2067" o:spid="_x0000_s2067" o:spt="202" type="#_x0000_t202" style="position:absolute;left:0pt;margin-left:31.55pt;margin-top:17.6pt;height:55.1pt;width:41.8pt;z-index:251676672;mso-width-relative:page;mso-height-relative:page;" filled="f" stroked="f" coordsize="21600,21600">
              <v:path/>
              <v:fill on="f" focussize="0,0"/>
              <v:stroke on="f"/>
              <v:imagedata o:title=""/>
              <o:lock v:ext="edit" aspectratio="f"/>
              <v:textbox>
                <w:txbxContent>
                  <w:p>
                    <w:pPr>
                      <w:rPr>
                        <w:ins w:id="1149" w:author="&quot;L&quot;-L@" w:date="2023-08-11T18:45:31Z"/>
                        <w:rFonts w:hint="eastAsia"/>
                        <w:sz w:val="20"/>
                        <w:szCs w:val="21"/>
                        <w:lang w:val="en-US" w:eastAsia="zh-CN"/>
                        <w:rPrChange w:id="1150" w:author="&quot;L&quot;-L@" w:date="2023-08-11T18:45:41Z">
                          <w:rPr>
                            <w:ins w:id="1151" w:author="&quot;L&quot;-L@" w:date="2023-08-11T18:45:31Z"/>
                            <w:rFonts w:hint="eastAsia"/>
                            <w:lang w:val="en-US" w:eastAsia="zh-CN"/>
                          </w:rPr>
                        </w:rPrChange>
                      </w:rPr>
                    </w:pPr>
                    <w:ins w:id="1152" w:author="&quot;L&quot;-L@" w:date="2023-08-11T18:45:13Z">
                      <w:r>
                        <w:rPr>
                          <w:rFonts w:hint="eastAsia"/>
                          <w:sz w:val="20"/>
                          <w:szCs w:val="21"/>
                          <w:lang w:val="en-US" w:eastAsia="zh-CN"/>
                          <w:rPrChange w:id="1153" w:author="&quot;L&quot;-L@" w:date="2023-08-11T18:45:41Z">
                            <w:rPr>
                              <w:rFonts w:hint="eastAsia"/>
                              <w:lang w:val="en-US" w:eastAsia="zh-CN"/>
                            </w:rPr>
                          </w:rPrChange>
                        </w:rPr>
                        <w:t>原料</w:t>
                      </w:r>
                    </w:ins>
                  </w:p>
                  <w:p>
                    <w:pPr>
                      <w:rPr>
                        <w:ins w:id="1154" w:author="&quot;L&quot;-L@" w:date="2023-08-11T18:45:33Z"/>
                        <w:rFonts w:hint="eastAsia"/>
                        <w:sz w:val="20"/>
                        <w:szCs w:val="21"/>
                        <w:lang w:val="en-US" w:eastAsia="zh-CN"/>
                        <w:rPrChange w:id="1155" w:author="&quot;L&quot;-L@" w:date="2023-08-11T18:45:41Z">
                          <w:rPr>
                            <w:ins w:id="1156" w:author="&quot;L&quot;-L@" w:date="2023-08-11T18:45:33Z"/>
                            <w:rFonts w:hint="eastAsia"/>
                            <w:lang w:val="en-US" w:eastAsia="zh-CN"/>
                          </w:rPr>
                        </w:rPrChange>
                      </w:rPr>
                    </w:pPr>
                    <w:ins w:id="1157" w:author="&quot;L&quot;-L@" w:date="2023-08-11T18:45:15Z">
                      <w:r>
                        <w:rPr>
                          <w:rFonts w:hint="eastAsia"/>
                          <w:sz w:val="20"/>
                          <w:szCs w:val="21"/>
                          <w:lang w:val="en-US" w:eastAsia="zh-CN"/>
                          <w:rPrChange w:id="1158" w:author="&quot;L&quot;-L@" w:date="2023-08-11T18:45:41Z">
                            <w:rPr>
                              <w:rFonts w:hint="eastAsia"/>
                              <w:lang w:val="en-US" w:eastAsia="zh-CN"/>
                            </w:rPr>
                          </w:rPrChange>
                        </w:rPr>
                        <w:t>获取</w:t>
                      </w:r>
                    </w:ins>
                  </w:p>
                  <w:p>
                    <w:pPr>
                      <w:rPr>
                        <w:rFonts w:hint="default" w:eastAsia="宋体"/>
                        <w:sz w:val="20"/>
                        <w:szCs w:val="21"/>
                        <w:lang w:val="en-US" w:eastAsia="zh-CN"/>
                        <w:rPrChange w:id="1159" w:author="&quot;L&quot;-L@" w:date="2023-08-11T18:45:41Z">
                          <w:rPr>
                            <w:rFonts w:hint="default" w:eastAsia="宋体"/>
                            <w:lang w:val="en-US" w:eastAsia="zh-CN"/>
                          </w:rPr>
                        </w:rPrChange>
                      </w:rPr>
                    </w:pPr>
                    <w:ins w:id="1160" w:author="&quot;L&quot;-L@" w:date="2023-08-11T18:45:16Z">
                      <w:r>
                        <w:rPr>
                          <w:rFonts w:hint="eastAsia"/>
                          <w:sz w:val="20"/>
                          <w:szCs w:val="21"/>
                          <w:lang w:val="en-US" w:eastAsia="zh-CN"/>
                          <w:rPrChange w:id="1161" w:author="&quot;L&quot;-L@" w:date="2023-08-11T18:45:41Z">
                            <w:rPr>
                              <w:rFonts w:hint="eastAsia"/>
                              <w:lang w:val="en-US" w:eastAsia="zh-CN"/>
                            </w:rPr>
                          </w:rPrChange>
                        </w:rPr>
                        <w:t>阶段</w:t>
                      </w:r>
                    </w:ins>
                  </w:p>
                </w:txbxContent>
              </v:textbox>
            </v:shape>
          </w:pict>
        </w:r>
      </w:ins>
      <w:ins w:id="1162" w:author="&quot;L&quot;-L@" w:date="2023-08-11T18:43:48Z">
        <w:r>
          <w:rPr>
            <w:sz w:val="21"/>
          </w:rPr>
          <w:pict>
            <v:line id="_x0000_s2065" o:spid="_x0000_s2065" o:spt="20" style="position:absolute;left:0pt;margin-left:42.2pt;margin-top:280.1pt;height:0.05pt;width:43.4pt;z-index:251674624;mso-width-relative:page;mso-height-relative:page;" fillcolor="#FFFFFF" filled="t" stroked="t" coordsize="21600,21600">
              <v:path arrowok="t"/>
              <v:fill on="t" color2="#FFFFFF" focussize="0,0"/>
              <v:stroke color="#000000"/>
              <v:imagedata o:title=""/>
              <o:lock v:ext="edit" aspectratio="f"/>
            </v:line>
          </w:pict>
        </w:r>
      </w:ins>
      <w:ins w:id="1164" w:author="&quot;L&quot;-L@" w:date="2023-08-11T18:44:22Z">
        <w:r>
          <w:rPr>
            <w:sz w:val="21"/>
          </w:rPr>
          <w:pict>
            <v:line id="_x0000_s2066" o:spid="_x0000_s2066" o:spt="20" style="position:absolute;left:0pt;flip:x;margin-left:65.15pt;margin-top:68.3pt;height:212.15pt;width:0.55pt;z-index:251675648;mso-width-relative:page;mso-height-relative:page;" fillcolor="#FFFFFF" filled="t" stroked="t" coordsize="21600,21600">
              <v:path arrowok="t"/>
              <v:fill on="t" color2="#FFFFFF" focussize="0,0"/>
              <v:stroke color="#000000" endarrow="open"/>
              <v:imagedata o:title=""/>
              <o:lock v:ext="edit" aspectratio="f"/>
            </v:line>
          </w:pict>
        </w:r>
      </w:ins>
      <w:ins w:id="1166" w:author="&quot;L&quot;-L@" w:date="2023-08-11T18:43:33Z">
        <w:r>
          <w:rPr>
            <w:sz w:val="21"/>
          </w:rPr>
          <w:pict>
            <v:line id="_x0000_s2064" o:spid="_x0000_s2064" o:spt="20" style="position:absolute;left:0pt;margin-left:41.3pt;margin-top:67.75pt;height:0.05pt;width:43.4pt;z-index:251673600;mso-width-relative:page;mso-height-relative:page;" fillcolor="#FFFFFF" filled="t" stroked="t" coordsize="21600,21600">
              <v:path arrowok="t"/>
              <v:fill on="t" color2="#FFFFFF" focussize="0,0"/>
              <v:stroke color="#000000"/>
              <v:imagedata o:title=""/>
              <o:lock v:ext="edit" aspectratio="f"/>
            </v:line>
          </w:pict>
        </w:r>
      </w:ins>
      <w:ins w:id="1168" w:author="&quot;L&quot;-L@" w:date="2023-08-11T18:42:47Z">
        <w:r>
          <w:rPr>
            <w:sz w:val="21"/>
          </w:rPr>
          <w:pict>
            <v:line id="_x0000_s2063" o:spid="_x0000_s2063" o:spt="20" style="position:absolute;left:0pt;margin-left:65.85pt;margin-top:36.1pt;height:31.1pt;width:0.45pt;z-index:251672576;mso-width-relative:page;mso-height-relative:page;" fillcolor="#FFFFFF" filled="t" stroked="t" coordsize="21600,21600">
              <v:path arrowok="t"/>
              <v:fill on="t" color2="#FFFFFF" focussize="0,0"/>
              <v:stroke color="#000000" endarrow="open"/>
              <v:imagedata o:title=""/>
              <o:lock v:ext="edit" aspectratio="f"/>
            </v:line>
          </w:pict>
        </w:r>
      </w:ins>
      <w:r>
        <w:rPr>
          <w:rFonts w:hint="eastAsia" w:ascii="Times New Roman" w:hAnsi="Times New Roman" w:eastAsia="黑体"/>
          <w:bCs/>
          <w:szCs w:val="21"/>
        </w:rPr>
        <w:object>
          <v:shape id="_x0000_i1025" o:spt="75" alt="" type="#_x0000_t75" style="height:287.5pt;width:372.6pt;" o:ole="t" filled="f" o:preferrelative="t" stroked="f" coordsize="21600,21600">
            <v:path/>
            <v:fill on="f" focussize="0,0"/>
            <v:stroke on="f"/>
            <v:imagedata r:id="rId12" o:title=""/>
            <o:lock v:ext="edit" aspectratio="t"/>
            <w10:wrap type="none"/>
            <w10:anchorlock/>
          </v:shape>
          <o:OLEObject Type="Embed" ProgID="Visio.Drawing.11" ShapeID="_x0000_i1025" DrawAspect="Content" ObjectID="_1468075725" r:id="rId11">
            <o:LockedField>false</o:LockedField>
          </o:OLEObject>
        </w:object>
      </w:r>
    </w:p>
    <w:p>
      <w:pPr>
        <w:ind w:firstLine="420" w:firstLineChars="200"/>
        <w:jc w:val="center"/>
        <w:rPr>
          <w:ins w:id="1170" w:author="&quot;L&quot;-L@" w:date="2023-08-10T18:14:43Z"/>
          <w:rFonts w:ascii="Times New Roman" w:hAnsi="Times New Roman" w:eastAsia="黑体"/>
          <w:bCs/>
          <w:szCs w:val="21"/>
        </w:rPr>
      </w:pPr>
      <w:r>
        <w:rPr>
          <w:rFonts w:ascii="Times New Roman" w:hAnsi="Times New Roman" w:eastAsia="黑体"/>
          <w:bCs/>
          <w:szCs w:val="21"/>
        </w:rPr>
        <w:t xml:space="preserve">图A.1 </w:t>
      </w:r>
      <w:r>
        <w:rPr>
          <w:rFonts w:hint="eastAsia" w:ascii="Times New Roman" w:hAnsi="Times New Roman" w:eastAsia="黑体"/>
          <w:bCs/>
          <w:szCs w:val="21"/>
        </w:rPr>
        <w:t>湿法冶金铜</w:t>
      </w:r>
      <w:r>
        <w:rPr>
          <w:rFonts w:hint="eastAsia" w:ascii="Times New Roman" w:hAnsi="Times New Roman" w:eastAsia="黑体"/>
          <w:bCs/>
          <w:szCs w:val="21"/>
          <w:lang w:eastAsia="zh-CN"/>
        </w:rPr>
        <w:t>、</w:t>
      </w:r>
      <w:r>
        <w:rPr>
          <w:rFonts w:hint="eastAsia" w:ascii="Times New Roman" w:hAnsi="Times New Roman" w:eastAsia="黑体"/>
          <w:bCs/>
          <w:szCs w:val="21"/>
          <w:lang w:val="en-US" w:eastAsia="zh-CN"/>
        </w:rPr>
        <w:t>锌电积</w:t>
      </w:r>
      <w:r>
        <w:rPr>
          <w:rFonts w:hint="eastAsia" w:ascii="Times New Roman" w:hAnsi="Times New Roman" w:eastAsia="黑体"/>
          <w:bCs/>
          <w:szCs w:val="21"/>
        </w:rPr>
        <w:t>用阳极板</w:t>
      </w:r>
      <w:r>
        <w:rPr>
          <w:rFonts w:ascii="Times New Roman" w:hAnsi="Times New Roman" w:eastAsia="黑体"/>
          <w:bCs/>
          <w:szCs w:val="21"/>
        </w:rPr>
        <w:t>产品生命周期评价的系统边界</w:t>
      </w:r>
    </w:p>
    <w:p>
      <w:pPr>
        <w:pStyle w:val="2"/>
        <w:rPr>
          <w:del w:id="1171" w:author="&quot;L&quot;-L@" w:date="2023-08-10T18:14:39Z"/>
        </w:rPr>
      </w:pPr>
    </w:p>
    <w:p>
      <w:pPr>
        <w:ind w:firstLine="420" w:firstLineChars="200"/>
        <w:jc w:val="center"/>
        <w:rPr>
          <w:rFonts w:ascii="Times New Roman" w:hAnsi="Times New Roman" w:eastAsia="黑体"/>
          <w:bCs/>
          <w:szCs w:val="21"/>
        </w:rPr>
        <w:pPrChange w:id="1172" w:author="&quot;L&quot;-L@" w:date="2023-08-10T18:14:39Z">
          <w:pPr/>
        </w:pPrChange>
      </w:pPr>
    </w:p>
    <w:p>
      <w:pPr>
        <w:ind w:firstLine="420" w:firstLineChars="200"/>
        <w:jc w:val="center"/>
        <w:rPr>
          <w:rFonts w:hint="eastAsia" w:ascii="Times New Roman" w:hAnsi="Times New Roman" w:eastAsia="黑体"/>
          <w:bCs/>
          <w:szCs w:val="21"/>
        </w:rPr>
      </w:pPr>
      <w:ins w:id="1173" w:author="&quot;L&quot;-L@" w:date="2023-08-11T18:51:03Z">
        <w:r>
          <w:rPr>
            <w:sz w:val="21"/>
          </w:rPr>
          <w:pict>
            <v:shape id="_x0000_s2076" o:spid="_x0000_s2076" o:spt="202" type="#_x0000_t202" style="position:absolute;left:0pt;margin-left:20.5pt;margin-top:126.4pt;height:55.1pt;width:41.8pt;z-index:251683840;mso-width-relative:page;mso-height-relative:page;" filled="f" stroked="f" coordsize="21600,21600">
              <v:path/>
              <v:fill on="f" focussize="0,0"/>
              <v:stroke on="f"/>
              <v:imagedata o:title=""/>
              <o:lock v:ext="edit" aspectratio="f"/>
              <v:textbox>
                <w:txbxContent>
                  <w:p>
                    <w:pPr>
                      <w:rPr>
                        <w:ins w:id="1175" w:author="&quot;L&quot;-L@" w:date="2023-08-11T18:51:03Z"/>
                        <w:rFonts w:hint="eastAsia"/>
                        <w:sz w:val="20"/>
                        <w:szCs w:val="21"/>
                        <w:lang w:val="en-US" w:eastAsia="zh-CN"/>
                      </w:rPr>
                    </w:pPr>
                    <w:ins w:id="1176" w:author="&quot;L&quot;-L@" w:date="2023-08-11T18:51:03Z">
                      <w:r>
                        <w:rPr>
                          <w:rFonts w:hint="eastAsia"/>
                          <w:sz w:val="20"/>
                          <w:szCs w:val="21"/>
                          <w:lang w:val="en-US" w:eastAsia="zh-CN"/>
                        </w:rPr>
                        <w:t>产品</w:t>
                      </w:r>
                    </w:ins>
                  </w:p>
                  <w:p>
                    <w:pPr>
                      <w:rPr>
                        <w:ins w:id="1177" w:author="&quot;L&quot;-L@" w:date="2023-08-11T18:51:03Z"/>
                        <w:rFonts w:hint="eastAsia"/>
                        <w:sz w:val="20"/>
                        <w:szCs w:val="21"/>
                        <w:lang w:val="en-US" w:eastAsia="zh-CN"/>
                      </w:rPr>
                    </w:pPr>
                    <w:ins w:id="1178" w:author="&quot;L&quot;-L@" w:date="2023-08-11T18:51:03Z">
                      <w:r>
                        <w:rPr>
                          <w:rFonts w:hint="eastAsia"/>
                          <w:sz w:val="20"/>
                          <w:szCs w:val="21"/>
                          <w:lang w:val="en-US" w:eastAsia="zh-CN"/>
                        </w:rPr>
                        <w:t>生产</w:t>
                      </w:r>
                    </w:ins>
                  </w:p>
                  <w:p>
                    <w:pPr>
                      <w:rPr>
                        <w:ins w:id="1179" w:author="&quot;L&quot;-L@" w:date="2023-08-11T18:51:03Z"/>
                        <w:rFonts w:hint="default" w:eastAsia="宋体"/>
                        <w:sz w:val="20"/>
                        <w:szCs w:val="21"/>
                        <w:lang w:val="en-US" w:eastAsia="zh-CN"/>
                      </w:rPr>
                    </w:pPr>
                    <w:ins w:id="1180" w:author="&quot;L&quot;-L@" w:date="2023-08-11T18:51:03Z">
                      <w:r>
                        <w:rPr>
                          <w:rFonts w:hint="eastAsia"/>
                          <w:sz w:val="20"/>
                          <w:szCs w:val="21"/>
                          <w:lang w:val="en-US" w:eastAsia="zh-CN"/>
                        </w:rPr>
                        <w:t>阶段</w:t>
                      </w:r>
                    </w:ins>
                  </w:p>
                </w:txbxContent>
              </v:textbox>
            </v:shape>
          </w:pict>
        </w:r>
      </w:ins>
      <w:ins w:id="1181" w:author="&quot;L&quot;-L@" w:date="2023-08-11T18:50:42Z">
        <w:r>
          <w:rPr>
            <w:sz w:val="21"/>
          </w:rPr>
          <w:pict>
            <v:shape id="_x0000_s2075" o:spid="_x0000_s2075" o:spt="202" type="#_x0000_t202" style="position:absolute;left:0pt;margin-left:20.9pt;margin-top:24.15pt;height:55.1pt;width:41.8pt;z-index:251682816;mso-width-relative:page;mso-height-relative:page;" filled="f" stroked="f" coordsize="21600,21600">
              <v:path/>
              <v:fill on="f" focussize="0,0"/>
              <v:stroke on="f"/>
              <v:imagedata o:title=""/>
              <o:lock v:ext="edit" aspectratio="f"/>
              <v:textbox>
                <w:txbxContent>
                  <w:p>
                    <w:pPr>
                      <w:rPr>
                        <w:ins w:id="1183" w:author="&quot;L&quot;-L@" w:date="2023-08-11T18:50:42Z"/>
                        <w:rFonts w:hint="eastAsia"/>
                        <w:sz w:val="20"/>
                        <w:szCs w:val="21"/>
                        <w:lang w:val="en-US" w:eastAsia="zh-CN"/>
                      </w:rPr>
                    </w:pPr>
                    <w:ins w:id="1184" w:author="&quot;L&quot;-L@" w:date="2023-08-11T18:50:42Z">
                      <w:r>
                        <w:rPr>
                          <w:rFonts w:hint="eastAsia"/>
                          <w:sz w:val="20"/>
                          <w:szCs w:val="21"/>
                          <w:lang w:val="en-US" w:eastAsia="zh-CN"/>
                        </w:rPr>
                        <w:t>原料</w:t>
                      </w:r>
                    </w:ins>
                  </w:p>
                  <w:p>
                    <w:pPr>
                      <w:rPr>
                        <w:ins w:id="1185" w:author="&quot;L&quot;-L@" w:date="2023-08-11T18:50:42Z"/>
                        <w:rFonts w:hint="eastAsia"/>
                        <w:sz w:val="20"/>
                        <w:szCs w:val="21"/>
                        <w:lang w:val="en-US" w:eastAsia="zh-CN"/>
                      </w:rPr>
                    </w:pPr>
                    <w:ins w:id="1186" w:author="&quot;L&quot;-L@" w:date="2023-08-11T18:50:42Z">
                      <w:r>
                        <w:rPr>
                          <w:rFonts w:hint="eastAsia"/>
                          <w:sz w:val="20"/>
                          <w:szCs w:val="21"/>
                          <w:lang w:val="en-US" w:eastAsia="zh-CN"/>
                        </w:rPr>
                        <w:t>获取</w:t>
                      </w:r>
                    </w:ins>
                  </w:p>
                  <w:p>
                    <w:pPr>
                      <w:rPr>
                        <w:ins w:id="1187" w:author="&quot;L&quot;-L@" w:date="2023-08-11T18:50:42Z"/>
                        <w:rFonts w:hint="default" w:eastAsia="宋体"/>
                        <w:sz w:val="20"/>
                        <w:szCs w:val="21"/>
                        <w:lang w:val="en-US" w:eastAsia="zh-CN"/>
                      </w:rPr>
                    </w:pPr>
                    <w:ins w:id="1188" w:author="&quot;L&quot;-L@" w:date="2023-08-11T18:50:42Z">
                      <w:r>
                        <w:rPr>
                          <w:rFonts w:hint="eastAsia"/>
                          <w:sz w:val="20"/>
                          <w:szCs w:val="21"/>
                          <w:lang w:val="en-US" w:eastAsia="zh-CN"/>
                        </w:rPr>
                        <w:t>阶段</w:t>
                      </w:r>
                    </w:ins>
                  </w:p>
                </w:txbxContent>
              </v:textbox>
            </v:shape>
          </w:pict>
        </w:r>
      </w:ins>
      <w:ins w:id="1189" w:author="&quot;L&quot;-L@" w:date="2023-08-11T18:50:31Z">
        <w:r>
          <w:rPr>
            <w:sz w:val="21"/>
          </w:rPr>
          <w:pict>
            <v:line id="_x0000_s2074" o:spid="_x0000_s2074" o:spt="20" style="position:absolute;left:0pt;flip:x;margin-left:54.4pt;margin-top:35.95pt;height:37.5pt;width:0.6pt;z-index:251681792;mso-width-relative:page;mso-height-relative:page;" fillcolor="#FFFFFF" filled="t" stroked="t" coordsize="21600,21600">
              <v:path arrowok="t"/>
              <v:fill on="t" color2="#FFFFFF" focussize="0,0"/>
              <v:stroke color="#000000" endarrow="open"/>
              <v:imagedata o:title=""/>
              <o:lock v:ext="edit" aspectratio="f"/>
            </v:line>
          </w:pict>
        </w:r>
      </w:ins>
      <w:ins w:id="1191" w:author="&quot;L&quot;-L@" w:date="2023-08-11T18:49:20Z">
        <w:r>
          <w:rPr>
            <w:sz w:val="21"/>
          </w:rPr>
          <w:pict>
            <v:line id="_x0000_s2073" o:spid="_x0000_s2073" o:spt="20" style="position:absolute;left:0pt;margin-left:27.25pt;margin-top:277.5pt;height:0.05pt;width:39.9pt;z-index:251680768;mso-width-relative:page;mso-height-relative:page;" fillcolor="#FFFFFF" filled="t" stroked="t" coordsize="21600,21600">
              <v:path arrowok="t"/>
              <v:fill on="t" color2="#FFFFFF" focussize="0,0"/>
              <v:stroke color="#000000"/>
              <v:imagedata o:title=""/>
              <o:lock v:ext="edit" aspectratio="f"/>
            </v:line>
          </w:pict>
        </w:r>
      </w:ins>
      <w:ins w:id="1193" w:author="&quot;L&quot;-L@" w:date="2023-08-11T18:48:56Z">
        <w:r>
          <w:rPr>
            <w:sz w:val="21"/>
          </w:rPr>
          <w:pict>
            <v:line id="_x0000_s2072" o:spid="_x0000_s2072" o:spt="20" style="position:absolute;left:0pt;margin-left:29.15pt;margin-top:72.25pt;height:0.05pt;width:35.15pt;z-index:251679744;mso-width-relative:page;mso-height-relative:page;" fillcolor="#FFFFFF" filled="t" stroked="t" coordsize="21600,21600">
              <v:path arrowok="t"/>
              <v:fill on="t" color2="#FFFFFF" focussize="0,0"/>
              <v:stroke color="#000000"/>
              <v:imagedata o:title=""/>
              <o:lock v:ext="edit" aspectratio="f"/>
            </v:line>
          </w:pict>
        </w:r>
      </w:ins>
      <w:ins w:id="1195" w:author="&quot;L&quot;-L@" w:date="2023-08-11T18:47:32Z">
        <w:r>
          <w:rPr>
            <w:sz w:val="21"/>
          </w:rPr>
          <w:pict>
            <v:line id="_x0000_s2069" o:spid="_x0000_s2069" o:spt="20" style="position:absolute;left:0pt;margin-left:54.65pt;margin-top:73.05pt;height:206.25pt;width:0.45pt;z-index:251678720;mso-width-relative:page;mso-height-relative:page;" filled="f" stroked="t" coordsize="21600,21600">
              <v:path arrowok="t"/>
              <v:fill on="f" focussize="0,0"/>
              <v:stroke color="#000000" endarrow="open"/>
              <v:imagedata o:title=""/>
              <o:lock v:ext="edit" aspectratio="f"/>
            </v:line>
          </w:pict>
        </w:r>
      </w:ins>
      <w:del w:id="1197" w:author="&quot;L&quot;-L@" w:date="2023-08-11T18:47:13Z"/>
      <w:del w:id="1198" w:author="&quot;L&quot;-L@" w:date="2023-08-11T18:47:13Z"/>
      <w:del w:id="1199" w:author="&quot;L&quot;-L@" w:date="2023-08-11T18:47:13Z"/>
      <w:del w:id="1200" w:author="&quot;L&quot;-L@" w:date="2023-08-11T18:47:13Z">
        <w:r>
          <w:rPr>
            <w:rFonts w:hint="eastAsia" w:ascii="Times New Roman" w:hAnsi="Times New Roman" w:eastAsia="黑体"/>
            <w:bCs/>
            <w:szCs w:val="21"/>
          </w:rPr>
          <w:object>
            <v:shape id="_x0000_i1026" o:spt="75" type="#_x0000_t75" style="height:286.1pt;width:309.65pt;" o:ole="t" filled="f" o:preferrelative="t" stroked="f" coordsize="21600,21600">
              <v:path/>
              <v:fill on="f" focussize="0,0"/>
              <v:stroke on="f"/>
              <v:imagedata r:id="rId14" o:title=""/>
              <o:lock v:ext="edit" aspectratio="t"/>
              <w10:wrap type="none"/>
              <w10:anchorlock/>
            </v:shape>
            <o:OLEObject Type="Embed" ProgID="Visio.Drawing.11" ShapeID="_x0000_i1026" DrawAspect="Content" ObjectID="_1468075726" r:id="rId13">
              <o:LockedField>false</o:LockedField>
            </o:OLEObject>
          </w:object>
        </w:r>
      </w:del>
      <w:del w:id="1202" w:author="&quot;L&quot;-L@" w:date="2023-08-11T18:47:13Z"/>
      <w:ins w:id="1203" w:author="&quot;L&quot;-L@" w:date="2023-08-11T18:47:13Z"/>
      <w:ins w:id="1204" w:author="&quot;L&quot;-L@" w:date="2023-08-11T18:47:13Z"/>
      <w:ins w:id="1205" w:author="&quot;L&quot;-L@" w:date="2023-08-11T18:47:13Z"/>
      <w:ins w:id="1206" w:author="&quot;L&quot;-L@" w:date="2023-08-11T18:47:13Z">
        <w:r>
          <w:rPr>
            <w:rFonts w:hint="eastAsia" w:ascii="Times New Roman" w:hAnsi="Times New Roman" w:eastAsia="黑体"/>
            <w:bCs/>
            <w:szCs w:val="21"/>
          </w:rPr>
          <w:object>
            <v:shape id="_x0000_i1027" o:spt="75" type="#_x0000_t75" style="height:285.65pt;width:309.65pt;" o:ole="t" filled="f" o:preferrelative="t" stroked="f" coordsize="21600,21600">
              <v:path/>
              <v:fill on="f" focussize="0,0"/>
              <v:stroke on="f"/>
              <v:imagedata r:id="rId14" o:title=""/>
              <o:lock v:ext="edit" aspectratio="t"/>
              <w10:wrap type="none"/>
              <w10:anchorlock/>
            </v:shape>
            <o:OLEObject Type="Embed" ProgID="Visio.Drawing.11" ShapeID="_x0000_i1027" DrawAspect="Content" ObjectID="_1468075727" r:id="rId15">
              <o:LockedField>false</o:LockedField>
            </o:OLEObject>
          </w:object>
        </w:r>
      </w:ins>
      <w:ins w:id="1208" w:author="&quot;L&quot;-L@" w:date="2023-08-11T18:47:13Z"/>
    </w:p>
    <w:p>
      <w:pPr>
        <w:ind w:firstLine="420" w:firstLineChars="200"/>
        <w:jc w:val="center"/>
        <w:rPr>
          <w:rFonts w:ascii="Times New Roman" w:hAnsi="Times New Roman" w:eastAsia="黑体"/>
          <w:bCs/>
          <w:szCs w:val="21"/>
        </w:rPr>
      </w:pPr>
      <w:r>
        <w:rPr>
          <w:rFonts w:hint="eastAsia" w:ascii="Times New Roman" w:hAnsi="Times New Roman" w:eastAsia="黑体"/>
          <w:bCs/>
          <w:szCs w:val="21"/>
          <w:lang w:val="en-US" w:eastAsia="zh-CN"/>
        </w:rPr>
        <w:t>A.2</w:t>
      </w:r>
      <w:r>
        <w:rPr>
          <w:rFonts w:ascii="Times New Roman" w:hAnsi="Times New Roman" w:eastAsia="黑体"/>
          <w:bCs/>
          <w:szCs w:val="21"/>
        </w:rPr>
        <w:t xml:space="preserve"> </w:t>
      </w:r>
      <w:r>
        <w:rPr>
          <w:rFonts w:hint="eastAsia" w:ascii="Times New Roman" w:hAnsi="Times New Roman" w:eastAsia="黑体"/>
          <w:bCs/>
          <w:szCs w:val="21"/>
        </w:rPr>
        <w:t>湿法冶金铜</w:t>
      </w:r>
      <w:r>
        <w:rPr>
          <w:rFonts w:hint="eastAsia" w:ascii="Times New Roman" w:hAnsi="Times New Roman" w:eastAsia="黑体"/>
          <w:bCs/>
          <w:szCs w:val="21"/>
          <w:lang w:eastAsia="zh-CN"/>
        </w:rPr>
        <w:t>、</w:t>
      </w:r>
      <w:r>
        <w:rPr>
          <w:rFonts w:hint="eastAsia" w:ascii="Times New Roman" w:hAnsi="Times New Roman" w:eastAsia="黑体"/>
          <w:bCs/>
          <w:szCs w:val="21"/>
          <w:lang w:val="en-US" w:eastAsia="zh-CN"/>
        </w:rPr>
        <w:t>锌电积</w:t>
      </w:r>
      <w:r>
        <w:rPr>
          <w:rFonts w:hint="eastAsia" w:ascii="Times New Roman" w:hAnsi="Times New Roman" w:eastAsia="黑体"/>
          <w:bCs/>
          <w:szCs w:val="21"/>
        </w:rPr>
        <w:t>用</w:t>
      </w:r>
      <w:r>
        <w:rPr>
          <w:rFonts w:hint="eastAsia" w:ascii="Times New Roman" w:hAnsi="Times New Roman" w:eastAsia="黑体"/>
          <w:bCs/>
          <w:szCs w:val="21"/>
          <w:lang w:val="en-US" w:eastAsia="zh-CN"/>
        </w:rPr>
        <w:t>阴</w:t>
      </w:r>
      <w:r>
        <w:rPr>
          <w:rFonts w:hint="eastAsia" w:ascii="Times New Roman" w:hAnsi="Times New Roman" w:eastAsia="黑体"/>
          <w:bCs/>
          <w:szCs w:val="21"/>
        </w:rPr>
        <w:t>极板</w:t>
      </w:r>
      <w:r>
        <w:rPr>
          <w:rFonts w:ascii="Times New Roman" w:hAnsi="Times New Roman" w:eastAsia="黑体"/>
          <w:bCs/>
          <w:szCs w:val="21"/>
        </w:rPr>
        <w:t>产品生</w:t>
      </w:r>
      <w:r>
        <w:commentReference w:id="9"/>
      </w:r>
      <w:r>
        <w:rPr>
          <w:rFonts w:ascii="Times New Roman" w:hAnsi="Times New Roman" w:eastAsia="黑体"/>
          <w:bCs/>
          <w:szCs w:val="21"/>
        </w:rPr>
        <w:t>命周期评价的系统边界</w:t>
      </w:r>
    </w:p>
    <w:p>
      <w:pPr>
        <w:ind w:firstLine="420" w:firstLineChars="200"/>
        <w:jc w:val="center"/>
        <w:rPr>
          <w:rFonts w:ascii="Times New Roman" w:hAnsi="Times New Roman" w:eastAsia="黑体"/>
          <w:bCs/>
          <w:szCs w:val="21"/>
        </w:rPr>
      </w:pPr>
    </w:p>
    <w:p>
      <w:pPr>
        <w:ind w:firstLine="420" w:firstLineChars="200"/>
        <w:rPr>
          <w:rFonts w:ascii="Times New Roman" w:hAnsi="Times New Roman" w:eastAsia="黑体"/>
          <w:bCs/>
          <w:szCs w:val="21"/>
        </w:rPr>
      </w:pPr>
      <w:r>
        <w:rPr>
          <w:rFonts w:hint="eastAsia" w:ascii="Times New Roman" w:hAnsi="宋体" w:eastAsia="宋体"/>
          <w:kern w:val="2"/>
          <w:lang w:eastAsia="zh-CN"/>
        </w:rPr>
        <w:t>湿法冶金铜、锌电积用阴极板</w:t>
      </w:r>
      <w:r>
        <w:rPr>
          <w:rFonts w:ascii="Times New Roman" w:hAnsi="Times New Roman"/>
          <w:szCs w:val="21"/>
        </w:rPr>
        <w:t>产品的系统边界包括</w:t>
      </w:r>
      <w:del w:id="1209" w:author="&quot;L&quot;-L@" w:date="2023-08-11T18:51:47Z">
        <w:r>
          <w:rPr>
            <w:rFonts w:hint="default" w:ascii="Times New Roman" w:hAnsi="Times New Roman"/>
            <w:szCs w:val="21"/>
            <w:lang w:val="en-US"/>
          </w:rPr>
          <w:delText>阴极梁</w:delText>
        </w:r>
      </w:del>
      <w:del w:id="1210" w:author="&quot;L&quot;-L@" w:date="2023-08-11T18:51:47Z">
        <w:r>
          <w:rPr>
            <w:rFonts w:hint="default" w:ascii="Times New Roman" w:hAnsi="Times New Roman"/>
            <w:szCs w:val="21"/>
            <w:lang w:val="en-US" w:eastAsia="zh-CN"/>
          </w:rPr>
          <w:delText>制作</w:delText>
        </w:r>
      </w:del>
      <w:ins w:id="1211" w:author="&quot;L&quot;-L@" w:date="2023-08-11T18:51:50Z">
        <w:r>
          <w:rPr>
            <w:rFonts w:hint="eastAsia" w:ascii="Times New Roman" w:hAnsi="Times New Roman"/>
            <w:szCs w:val="21"/>
            <w:lang w:val="en-US" w:eastAsia="zh-CN"/>
          </w:rPr>
          <w:t>阴极片和</w:t>
        </w:r>
      </w:ins>
      <w:ins w:id="1212" w:author="&quot;L&quot;-L@" w:date="2023-08-11T18:51:58Z">
        <w:r>
          <w:rPr>
            <w:rFonts w:hint="eastAsia" w:ascii="Times New Roman" w:hAnsi="Times New Roman"/>
            <w:szCs w:val="21"/>
            <w:lang w:val="en-US" w:eastAsia="zh-CN"/>
          </w:rPr>
          <w:t>阴极梁的</w:t>
        </w:r>
      </w:ins>
      <w:ins w:id="1213" w:author="&quot;L&quot;-L@" w:date="2023-08-11T18:51:59Z">
        <w:r>
          <w:rPr>
            <w:rFonts w:hint="eastAsia" w:ascii="Times New Roman" w:hAnsi="Times New Roman"/>
            <w:szCs w:val="21"/>
            <w:lang w:val="en-US" w:eastAsia="zh-CN"/>
          </w:rPr>
          <w:t>制作</w:t>
        </w:r>
      </w:ins>
      <w:r>
        <w:rPr>
          <w:rFonts w:ascii="Times New Roman" w:hAnsi="Times New Roman"/>
          <w:szCs w:val="21"/>
        </w:rPr>
        <w:t>、</w:t>
      </w:r>
      <w:del w:id="1214" w:author="&quot;L&quot;-L@" w:date="2023-08-11T18:52:23Z">
        <w:r>
          <w:rPr>
            <w:rFonts w:hint="eastAsia" w:ascii="Times New Roman" w:hAnsi="Times New Roman"/>
            <w:szCs w:val="21"/>
          </w:rPr>
          <w:delText>阴极板</w:delText>
        </w:r>
      </w:del>
      <w:del w:id="1215" w:author="&quot;L&quot;-L@" w:date="2023-08-11T18:52:23Z">
        <w:r>
          <w:rPr>
            <w:rFonts w:hint="eastAsia" w:ascii="Times New Roman" w:hAnsi="Times New Roman"/>
            <w:szCs w:val="21"/>
            <w:lang w:val="en-US" w:eastAsia="zh-CN"/>
          </w:rPr>
          <w:delText>面制作</w:delText>
        </w:r>
      </w:del>
      <w:del w:id="1216" w:author="&quot;L&quot;-L@" w:date="2023-08-11T18:52:23Z">
        <w:r>
          <w:rPr>
            <w:rFonts w:hint="eastAsia" w:ascii="Times New Roman" w:hAnsi="Times New Roman"/>
            <w:szCs w:val="21"/>
          </w:rPr>
          <w:delText>、</w:delText>
        </w:r>
      </w:del>
      <w:r>
        <w:rPr>
          <w:rFonts w:hint="eastAsia" w:ascii="Times New Roman" w:hAnsi="Times New Roman"/>
          <w:szCs w:val="21"/>
        </w:rPr>
        <w:t>阴极梁与阴极</w:t>
      </w:r>
      <w:r>
        <w:rPr>
          <w:rFonts w:hint="eastAsia" w:ascii="Times New Roman" w:hAnsi="Times New Roman"/>
          <w:szCs w:val="21"/>
          <w:lang w:val="en-US" w:eastAsia="zh-CN"/>
        </w:rPr>
        <w:t>片</w:t>
      </w:r>
      <w:r>
        <w:rPr>
          <w:rFonts w:hint="eastAsia" w:ascii="Times New Roman" w:hAnsi="Times New Roman"/>
          <w:szCs w:val="21"/>
        </w:rPr>
        <w:t>焊接组装</w:t>
      </w:r>
      <w:r>
        <w:rPr>
          <w:rFonts w:ascii="Times New Roman" w:hAnsi="Times New Roman"/>
          <w:szCs w:val="21"/>
        </w:rPr>
        <w:t>，</w:t>
      </w:r>
      <w:del w:id="1217" w:author="&quot;L&quot;-L@" w:date="2023-08-11T18:52:35Z">
        <w:r>
          <w:rPr>
            <w:rFonts w:hint="default" w:ascii="Times New Roman" w:hAnsi="Times New Roman"/>
            <w:szCs w:val="21"/>
            <w:lang w:val="en-US"/>
          </w:rPr>
          <w:delText>防腐工艺处理</w:delText>
        </w:r>
      </w:del>
      <w:ins w:id="1218" w:author="&quot;L&quot;-L@" w:date="2023-08-11T18:52:36Z">
        <w:r>
          <w:rPr>
            <w:rFonts w:hint="eastAsia" w:ascii="Times New Roman" w:hAnsi="Times New Roman"/>
            <w:szCs w:val="21"/>
            <w:lang w:val="en-US" w:eastAsia="zh-CN"/>
          </w:rPr>
          <w:t>打磨</w:t>
        </w:r>
      </w:ins>
      <w:ins w:id="1219" w:author="&quot;L&quot;-L@" w:date="2023-08-11T18:52:38Z">
        <w:r>
          <w:rPr>
            <w:rFonts w:hint="eastAsia" w:ascii="Times New Roman" w:hAnsi="Times New Roman"/>
            <w:szCs w:val="21"/>
            <w:lang w:val="en-US" w:eastAsia="zh-CN"/>
          </w:rPr>
          <w:t>清理</w:t>
        </w:r>
      </w:ins>
      <w:ins w:id="1220" w:author="&quot;L&quot;-L@" w:date="2023-08-11T18:52:40Z">
        <w:r>
          <w:rPr>
            <w:rFonts w:hint="eastAsia" w:ascii="Times New Roman" w:hAnsi="Times New Roman"/>
            <w:szCs w:val="21"/>
            <w:lang w:val="en-US" w:eastAsia="zh-CN"/>
          </w:rPr>
          <w:t>预处理</w:t>
        </w:r>
      </w:ins>
      <w:r>
        <w:rPr>
          <w:rFonts w:hint="eastAsia" w:ascii="Times New Roman" w:hAnsi="Times New Roman"/>
          <w:szCs w:val="21"/>
        </w:rPr>
        <w:t>、</w:t>
      </w:r>
      <w:del w:id="1221" w:author="&quot;L&quot;-L@" w:date="2023-08-11T18:52:44Z">
        <w:r>
          <w:rPr>
            <w:rFonts w:hint="default" w:ascii="Times New Roman" w:hAnsi="Times New Roman"/>
            <w:szCs w:val="21"/>
            <w:lang w:val="en-US" w:eastAsia="zh-CN"/>
          </w:rPr>
          <w:delText>烘干</w:delText>
        </w:r>
      </w:del>
      <w:ins w:id="1222" w:author="&quot;L&quot;-L@" w:date="2023-08-11T18:52:46Z">
        <w:r>
          <w:rPr>
            <w:rFonts w:hint="eastAsia" w:ascii="Times New Roman" w:hAnsi="Times New Roman"/>
            <w:szCs w:val="21"/>
            <w:lang w:val="en-US" w:eastAsia="zh-CN"/>
          </w:rPr>
          <w:t>绝缘条</w:t>
        </w:r>
      </w:ins>
      <w:ins w:id="1223" w:author="&quot;L&quot;-L@" w:date="2023-08-11T18:52:48Z">
        <w:r>
          <w:rPr>
            <w:rFonts w:hint="eastAsia" w:ascii="Times New Roman" w:hAnsi="Times New Roman"/>
            <w:szCs w:val="21"/>
            <w:lang w:val="en-US" w:eastAsia="zh-CN"/>
          </w:rPr>
          <w:t>制作</w:t>
        </w:r>
      </w:ins>
      <w:r>
        <w:rPr>
          <w:rFonts w:hint="eastAsia" w:ascii="Times New Roman" w:hAnsi="Times New Roman"/>
          <w:szCs w:val="21"/>
          <w:lang w:val="en-US" w:eastAsia="zh-CN"/>
        </w:rPr>
        <w:t>、</w:t>
      </w:r>
      <w:r>
        <w:rPr>
          <w:rFonts w:hint="eastAsia" w:ascii="Times New Roman" w:hAnsi="Times New Roman"/>
          <w:szCs w:val="21"/>
        </w:rPr>
        <w:t>检验、</w:t>
      </w:r>
      <w:r>
        <w:rPr>
          <w:rFonts w:ascii="Times New Roman" w:hAnsi="Times New Roman"/>
          <w:szCs w:val="21"/>
        </w:rPr>
        <w:t>包装阶段。</w:t>
      </w:r>
      <w:del w:id="1224" w:author="&quot;L&quot;-L@" w:date="2023-08-11T18:53:17Z">
        <w:r>
          <w:rPr>
            <w:rFonts w:hint="eastAsia" w:ascii="Times New Roman" w:hAnsi="宋体" w:eastAsia="宋体"/>
            <w:kern w:val="2"/>
            <w:lang w:eastAsia="zh-CN"/>
          </w:rPr>
          <w:delText>湿法冶金铜、锌电积用阴极板</w:delText>
        </w:r>
      </w:del>
      <w:del w:id="1225" w:author="&quot;L&quot;-L@" w:date="2023-08-11T18:53:17Z">
        <w:r>
          <w:rPr>
            <w:rFonts w:ascii="Times New Roman"/>
            <w:szCs w:val="21"/>
          </w:rPr>
          <w:delText>产品</w:delText>
        </w:r>
      </w:del>
      <w:del w:id="1226" w:author="&quot;L&quot;-L@" w:date="2023-08-11T18:53:17Z">
        <w:r>
          <w:rPr>
            <w:rFonts w:ascii="Times New Roman" w:hAnsi="Times New Roman"/>
            <w:szCs w:val="21"/>
          </w:rPr>
          <w:delText>生产包括以</w:delText>
        </w:r>
      </w:del>
      <w:del w:id="1227" w:author="&quot;L&quot;-L@" w:date="2023-08-11T18:53:17Z">
        <w:r>
          <w:rPr>
            <w:rFonts w:hint="eastAsia" w:ascii="Times New Roman" w:hAnsi="Times New Roman"/>
            <w:szCs w:val="21"/>
          </w:rPr>
          <w:delText>阴极梁</w:delText>
        </w:r>
      </w:del>
      <w:del w:id="1228" w:author="&quot;L&quot;-L@" w:date="2023-08-11T18:53:17Z">
        <w:r>
          <w:rPr>
            <w:rFonts w:hint="eastAsia" w:ascii="Times New Roman" w:hAnsi="Times New Roman"/>
            <w:szCs w:val="21"/>
            <w:lang w:val="en-US" w:eastAsia="zh-CN"/>
          </w:rPr>
          <w:delText>制作</w:delText>
        </w:r>
      </w:del>
      <w:del w:id="1229" w:author="&quot;L&quot;-L@" w:date="2023-08-11T18:53:17Z">
        <w:r>
          <w:rPr>
            <w:rFonts w:ascii="Times New Roman" w:hAnsi="Times New Roman"/>
            <w:szCs w:val="21"/>
          </w:rPr>
          <w:delText>、</w:delText>
        </w:r>
      </w:del>
      <w:del w:id="1230" w:author="&quot;L&quot;-L@" w:date="2023-08-11T18:53:17Z">
        <w:r>
          <w:rPr>
            <w:rFonts w:hint="eastAsia" w:ascii="Times New Roman" w:hAnsi="Times New Roman"/>
            <w:szCs w:val="21"/>
          </w:rPr>
          <w:delText>阴极板</w:delText>
        </w:r>
      </w:del>
      <w:del w:id="1231" w:author="&quot;L&quot;-L@" w:date="2023-08-11T18:53:17Z">
        <w:r>
          <w:rPr>
            <w:rFonts w:hint="eastAsia" w:ascii="Times New Roman" w:hAnsi="Times New Roman"/>
            <w:szCs w:val="21"/>
            <w:lang w:val="en-US" w:eastAsia="zh-CN"/>
          </w:rPr>
          <w:delText>面制作</w:delText>
        </w:r>
      </w:del>
      <w:del w:id="1232" w:author="&quot;L&quot;-L@" w:date="2023-08-11T18:53:17Z">
        <w:r>
          <w:rPr>
            <w:rFonts w:hint="eastAsia" w:ascii="Times New Roman" w:hAnsi="Times New Roman"/>
            <w:szCs w:val="21"/>
          </w:rPr>
          <w:delText>、阴极梁与阴极</w:delText>
        </w:r>
      </w:del>
      <w:del w:id="1233" w:author="&quot;L&quot;-L@" w:date="2023-08-11T18:53:17Z">
        <w:r>
          <w:rPr>
            <w:rFonts w:hint="eastAsia" w:ascii="Times New Roman" w:hAnsi="Times New Roman"/>
            <w:szCs w:val="21"/>
            <w:lang w:val="en-US" w:eastAsia="zh-CN"/>
          </w:rPr>
          <w:delText>片</w:delText>
        </w:r>
      </w:del>
      <w:del w:id="1234" w:author="&quot;L&quot;-L@" w:date="2023-08-11T18:53:17Z">
        <w:r>
          <w:rPr>
            <w:rFonts w:hint="eastAsia" w:ascii="Times New Roman" w:hAnsi="Times New Roman"/>
            <w:szCs w:val="21"/>
          </w:rPr>
          <w:delText>焊接组装</w:delText>
        </w:r>
      </w:del>
      <w:del w:id="1235" w:author="&quot;L&quot;-L@" w:date="2023-08-11T18:53:17Z">
        <w:r>
          <w:rPr>
            <w:rFonts w:ascii="Times New Roman" w:hAnsi="Times New Roman"/>
            <w:szCs w:val="21"/>
          </w:rPr>
          <w:delText>，</w:delText>
        </w:r>
      </w:del>
      <w:del w:id="1236" w:author="&quot;L&quot;-L@" w:date="2023-08-11T18:53:17Z">
        <w:r>
          <w:rPr>
            <w:rFonts w:hint="eastAsia" w:ascii="Times New Roman" w:hAnsi="Times New Roman"/>
            <w:szCs w:val="21"/>
          </w:rPr>
          <w:delText>防腐工艺处理</w:delText>
        </w:r>
      </w:del>
      <w:del w:id="1237" w:author="&quot;L&quot;-L@" w:date="2023-08-11T18:53:17Z">
        <w:r>
          <w:rPr>
            <w:rFonts w:ascii="Times New Roman" w:hAnsi="Times New Roman"/>
            <w:szCs w:val="21"/>
          </w:rPr>
          <w:delText>生产</w:delText>
        </w:r>
      </w:del>
      <w:del w:id="1238" w:author="&quot;L&quot;-L@" w:date="2023-08-11T18:53:17Z">
        <w:r>
          <w:rPr>
            <w:rFonts w:hint="eastAsia" w:ascii="Times New Roman"/>
            <w:szCs w:val="21"/>
          </w:rPr>
          <w:delText>湿法冶金锌、</w:delText>
        </w:r>
      </w:del>
      <w:del w:id="1239" w:author="&quot;L&quot;-L@" w:date="2023-08-11T18:53:17Z">
        <w:r>
          <w:rPr>
            <w:rFonts w:hint="eastAsia" w:ascii="Times New Roman"/>
            <w:szCs w:val="21"/>
            <w:lang w:val="en-US" w:eastAsia="zh-CN"/>
          </w:rPr>
          <w:delText>铜</w:delText>
        </w:r>
      </w:del>
      <w:del w:id="1240" w:author="&quot;L&quot;-L@" w:date="2023-08-11T18:53:17Z">
        <w:r>
          <w:rPr>
            <w:rFonts w:hint="eastAsia" w:ascii="Times New Roman"/>
            <w:szCs w:val="21"/>
          </w:rPr>
          <w:delText>电积用阴极板</w:delText>
        </w:r>
      </w:del>
      <w:del w:id="1241" w:author="&quot;L&quot;-L@" w:date="2023-08-11T18:53:17Z">
        <w:r>
          <w:rPr>
            <w:rFonts w:ascii="Times New Roman"/>
            <w:szCs w:val="21"/>
          </w:rPr>
          <w:delText>产品</w:delText>
        </w:r>
      </w:del>
      <w:del w:id="1242" w:author="&quot;L&quot;-L@" w:date="2023-08-11T18:53:17Z">
        <w:r>
          <w:rPr>
            <w:rFonts w:ascii="Times New Roman" w:hAnsi="Times New Roman"/>
            <w:szCs w:val="21"/>
          </w:rPr>
          <w:delText>，</w:delText>
        </w:r>
      </w:del>
      <w:r>
        <w:rPr>
          <w:rFonts w:ascii="Times New Roman" w:hAnsi="Times New Roman"/>
          <w:szCs w:val="21"/>
        </w:rPr>
        <w:t>功能单位为生产</w:t>
      </w:r>
      <w:r>
        <w:rPr>
          <w:rFonts w:hint="eastAsia" w:ascii="Times New Roman" w:hAnsi="Times New Roman"/>
          <w:szCs w:val="21"/>
          <w:lang w:val="en-US" w:eastAsia="zh-CN"/>
        </w:rPr>
        <w:t>1吨</w:t>
      </w:r>
      <w:r>
        <w:rPr>
          <w:rFonts w:ascii="Times New Roman" w:hAnsi="Times New Roman"/>
          <w:szCs w:val="21"/>
        </w:rPr>
        <w:t>符合</w:t>
      </w:r>
      <w:r>
        <w:rPr>
          <w:rFonts w:hint="eastAsia" w:ascii="Times New Roman" w:hAnsi="Times New Roman"/>
          <w:szCs w:val="21"/>
        </w:rPr>
        <w:t>YS/T 1088</w:t>
      </w:r>
      <w:r>
        <w:rPr>
          <w:rFonts w:hint="eastAsia" w:ascii="Times New Roman" w:hAnsi="Times New Roman"/>
          <w:szCs w:val="21"/>
          <w:lang w:eastAsia="zh-CN"/>
        </w:rPr>
        <w:t>、</w:t>
      </w:r>
      <w:r>
        <w:rPr>
          <w:rFonts w:hint="eastAsia" w:ascii="Times New Roman" w:hAnsi="Times New Roman"/>
          <w:szCs w:val="21"/>
        </w:rPr>
        <w:t>YS</w:t>
      </w:r>
      <w:r>
        <w:rPr>
          <w:rFonts w:ascii="Times New Roman" w:hAnsi="Times New Roman"/>
          <w:szCs w:val="21"/>
        </w:rPr>
        <w:t>/</w:t>
      </w:r>
      <w:r>
        <w:rPr>
          <w:rFonts w:hint="eastAsia" w:ascii="Times New Roman" w:hAnsi="Times New Roman"/>
          <w:szCs w:val="21"/>
        </w:rPr>
        <w:t>T</w:t>
      </w:r>
      <w:r>
        <w:rPr>
          <w:rFonts w:ascii="Times New Roman" w:hAnsi="Times New Roman"/>
          <w:szCs w:val="21"/>
        </w:rPr>
        <w:t xml:space="preserve"> </w:t>
      </w:r>
      <w:r>
        <w:rPr>
          <w:rFonts w:hint="eastAsia" w:ascii="Times New Roman" w:hAnsi="Times New Roman"/>
          <w:szCs w:val="21"/>
        </w:rPr>
        <w:t>1090</w:t>
      </w:r>
      <w:r>
        <w:rPr>
          <w:rFonts w:ascii="Times New Roman" w:hAnsi="Times New Roman"/>
          <w:szCs w:val="21"/>
        </w:rPr>
        <w:t>标准中</w:t>
      </w:r>
      <w:del w:id="1243" w:author="&quot;L&quot;-L@" w:date="2023-08-11T18:53:52Z">
        <w:r>
          <w:rPr>
            <w:rFonts w:hint="eastAsia" w:ascii="Times New Roman" w:hAnsi="宋体" w:eastAsia="宋体"/>
            <w:kern w:val="2"/>
            <w:lang w:eastAsia="zh-CN"/>
          </w:rPr>
          <w:delText>湿法冶金锌</w:delText>
        </w:r>
      </w:del>
      <w:del w:id="1244" w:author="&quot;L&quot;-L@" w:date="2023-08-11T18:53:52Z">
        <w:r>
          <w:rPr>
            <w:rFonts w:hint="eastAsia" w:ascii="Times New Roman" w:hAnsi="宋体"/>
            <w:kern w:val="2"/>
            <w:lang w:eastAsia="zh-CN"/>
          </w:rPr>
          <w:delText>、</w:delText>
        </w:r>
      </w:del>
      <w:del w:id="1245" w:author="&quot;L&quot;-L@" w:date="2023-08-11T18:53:52Z">
        <w:r>
          <w:rPr>
            <w:rFonts w:hint="eastAsia" w:ascii="Times New Roman" w:hAnsi="宋体" w:eastAsia="宋体"/>
            <w:kern w:val="2"/>
            <w:lang w:eastAsia="zh-CN"/>
          </w:rPr>
          <w:delText>铜电积用阴极板</w:delText>
        </w:r>
      </w:del>
      <w:del w:id="1246" w:author="&quot;L&quot;-L@" w:date="2023-08-11T18:53:52Z">
        <w:r>
          <w:rPr>
            <w:rFonts w:ascii="Times New Roman"/>
            <w:szCs w:val="21"/>
          </w:rPr>
          <w:delText>产品</w:delText>
        </w:r>
      </w:del>
      <w:r>
        <w:rPr>
          <w:rFonts w:ascii="Times New Roman" w:hAnsi="Times New Roman"/>
          <w:szCs w:val="21"/>
        </w:rPr>
        <w:t>质量要求的产品。根据</w:t>
      </w:r>
      <w:del w:id="1247" w:author="&quot;L&quot;-L@" w:date="2023-08-11T18:54:23Z">
        <w:r>
          <w:rPr>
            <w:rFonts w:hint="eastAsia" w:ascii="Times New Roman" w:hAnsi="宋体" w:eastAsia="宋体"/>
            <w:kern w:val="2"/>
            <w:lang w:eastAsia="zh-CN"/>
          </w:rPr>
          <w:delText>湿法冶金铜、锌电积用阴极板</w:delText>
        </w:r>
      </w:del>
      <w:r>
        <w:rPr>
          <w:rFonts w:ascii="Times New Roman"/>
          <w:szCs w:val="21"/>
        </w:rPr>
        <w:t>产品</w:t>
      </w:r>
      <w:r>
        <w:rPr>
          <w:rFonts w:ascii="Times New Roman" w:hAnsi="Times New Roman"/>
          <w:szCs w:val="21"/>
        </w:rPr>
        <w:t>生产的实际情况，产品评价的系统边界如图A.</w:t>
      </w:r>
      <w:r>
        <w:rPr>
          <w:rFonts w:hint="eastAsia" w:ascii="Times New Roman" w:hAnsi="Times New Roman"/>
          <w:szCs w:val="21"/>
          <w:lang w:val="en-US" w:eastAsia="zh-CN"/>
        </w:rPr>
        <w:t>2</w:t>
      </w:r>
      <w:r>
        <w:rPr>
          <w:rFonts w:ascii="Times New Roman" w:hAnsi="Times New Roman"/>
          <w:szCs w:val="21"/>
        </w:rPr>
        <w:t>所示，对大气、水体和土壤的排放物和废弃物的排放点为产品生产系统与外界（环境）的接口。</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A.2.4数据取舍原则</w:t>
      </w:r>
    </w:p>
    <w:p>
      <w:pPr>
        <w:ind w:firstLine="420" w:firstLineChars="200"/>
        <w:jc w:val="left"/>
        <w:rPr>
          <w:rFonts w:ascii="Times New Roman" w:hAnsi="Times New Roman"/>
          <w:szCs w:val="21"/>
        </w:rPr>
      </w:pPr>
      <w:r>
        <w:rPr>
          <w:rFonts w:hint="eastAsia" w:ascii="Times New Roman" w:hAnsi="宋体" w:eastAsia="宋体"/>
          <w:kern w:val="2"/>
          <w:lang w:eastAsia="zh-CN"/>
        </w:rPr>
        <w:t>湿法冶金铜、锌电积用阴阳极板</w:t>
      </w:r>
      <w:r>
        <w:rPr>
          <w:rFonts w:ascii="Times New Roman"/>
          <w:szCs w:val="21"/>
        </w:rPr>
        <w:t>产品</w:t>
      </w:r>
      <w:r>
        <w:rPr>
          <w:rFonts w:ascii="Times New Roman" w:hAnsi="Times New Roman"/>
          <w:szCs w:val="21"/>
        </w:rPr>
        <w:t>生产过程数据取舍原则如下：</w:t>
      </w:r>
    </w:p>
    <w:p>
      <w:pPr>
        <w:ind w:firstLine="420" w:firstLineChars="200"/>
        <w:jc w:val="left"/>
        <w:rPr>
          <w:rFonts w:ascii="Times New Roman" w:hAnsi="Times New Roman"/>
          <w:szCs w:val="21"/>
        </w:rPr>
      </w:pPr>
      <w:r>
        <w:rPr>
          <w:rFonts w:ascii="Times New Roman" w:hAnsi="Times New Roman"/>
          <w:szCs w:val="21"/>
        </w:rPr>
        <w:t>a）能源的所有输入均列出；</w:t>
      </w:r>
    </w:p>
    <w:p>
      <w:pPr>
        <w:ind w:firstLine="420" w:firstLineChars="200"/>
        <w:jc w:val="left"/>
        <w:rPr>
          <w:rFonts w:ascii="Times New Roman" w:hAnsi="Times New Roman"/>
          <w:szCs w:val="21"/>
        </w:rPr>
      </w:pPr>
      <w:r>
        <w:rPr>
          <w:rFonts w:ascii="Times New Roman" w:hAnsi="Times New Roman"/>
          <w:szCs w:val="21"/>
        </w:rPr>
        <w:t>b）资源的所有输入均列出；</w:t>
      </w:r>
    </w:p>
    <w:p>
      <w:pPr>
        <w:pStyle w:val="45"/>
        <w:numPr>
          <w:ilvl w:val="0"/>
          <w:numId w:val="0"/>
        </w:numPr>
        <w:ind w:firstLine="420" w:firstLineChars="200"/>
        <w:rPr>
          <w:rFonts w:ascii="Times New Roman"/>
          <w:szCs w:val="22"/>
        </w:rPr>
      </w:pPr>
      <w:r>
        <w:rPr>
          <w:rFonts w:ascii="Times New Roman"/>
          <w:szCs w:val="21"/>
        </w:rPr>
        <w:t>c）辅助材料</w:t>
      </w:r>
      <w:r>
        <w:rPr>
          <w:rFonts w:ascii="Times New Roman"/>
          <w:szCs w:val="22"/>
        </w:rPr>
        <w:t>重量小于原料总消耗0.1%的项目输入可忽略；</w:t>
      </w:r>
    </w:p>
    <w:p>
      <w:pPr>
        <w:pStyle w:val="45"/>
        <w:numPr>
          <w:ilvl w:val="0"/>
          <w:numId w:val="0"/>
        </w:numPr>
        <w:ind w:firstLine="420" w:firstLineChars="200"/>
        <w:rPr>
          <w:rFonts w:ascii="Times New Roman"/>
          <w:szCs w:val="21"/>
        </w:rPr>
      </w:pPr>
      <w:r>
        <w:rPr>
          <w:rFonts w:ascii="Times New Roman"/>
          <w:szCs w:val="21"/>
        </w:rPr>
        <w:t>d）</w:t>
      </w:r>
      <w:r>
        <w:rPr>
          <w:rFonts w:ascii="Times New Roman"/>
          <w:szCs w:val="22"/>
        </w:rPr>
        <w:t>已有法规、标准、文件（如环保法规、环保标准、环境监测报告、环境影响评价报告等）要求监测的大气、水体的各种排放均列出；</w:t>
      </w:r>
    </w:p>
    <w:p>
      <w:pPr>
        <w:pStyle w:val="45"/>
        <w:numPr>
          <w:ilvl w:val="0"/>
          <w:numId w:val="0"/>
        </w:numPr>
        <w:ind w:firstLine="420" w:firstLineChars="200"/>
        <w:rPr>
          <w:rFonts w:ascii="Times New Roman"/>
          <w:szCs w:val="22"/>
        </w:rPr>
      </w:pPr>
      <w:r>
        <w:rPr>
          <w:rFonts w:ascii="Times New Roman"/>
          <w:szCs w:val="22"/>
        </w:rPr>
        <w:t>e）道路与厂房的基础设施、各工序的设备、厂房内人员及生活设施的消耗和排放，均忽略；</w:t>
      </w:r>
    </w:p>
    <w:p>
      <w:pPr>
        <w:pStyle w:val="45"/>
        <w:numPr>
          <w:ilvl w:val="0"/>
          <w:numId w:val="0"/>
        </w:numPr>
        <w:ind w:firstLine="420" w:firstLineChars="200"/>
        <w:rPr>
          <w:rFonts w:ascii="Times New Roman"/>
          <w:szCs w:val="22"/>
        </w:rPr>
      </w:pPr>
      <w:r>
        <w:rPr>
          <w:rFonts w:ascii="Times New Roman"/>
          <w:szCs w:val="22"/>
        </w:rPr>
        <w:t>f）任何有毒有害材料和物质均应列出，不可忽略；</w:t>
      </w:r>
    </w:p>
    <w:p>
      <w:pPr>
        <w:ind w:firstLine="420" w:firstLineChars="200"/>
        <w:jc w:val="left"/>
        <w:rPr>
          <w:rFonts w:ascii="Times New Roman" w:hAnsi="Times New Roman"/>
          <w:szCs w:val="21"/>
        </w:rPr>
      </w:pPr>
      <w:r>
        <w:rPr>
          <w:rFonts w:ascii="Times New Roman" w:hAnsi="Times New Roman"/>
          <w:szCs w:val="21"/>
        </w:rPr>
        <w:t>g）应该对数据清单中难以获得的数据及其替代数据进行解释说明和敏感性分析。</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A.2.5影响类型和指标的选取</w:t>
      </w:r>
    </w:p>
    <w:p>
      <w:pPr>
        <w:ind w:firstLine="420" w:firstLineChars="200"/>
        <w:jc w:val="left"/>
        <w:rPr>
          <w:rFonts w:ascii="Times New Roman" w:hAnsi="Times New Roman"/>
          <w:szCs w:val="21"/>
        </w:rPr>
      </w:pPr>
      <w:r>
        <w:rPr>
          <w:rFonts w:ascii="Times New Roman" w:hAnsi="Times New Roman"/>
          <w:szCs w:val="21"/>
        </w:rPr>
        <w:t>应选取金属资源耗竭、温室效应、人体毒性和陆地生态毒性4种影响类型，其指标和描述等相关信息见表A.1。</w:t>
      </w:r>
    </w:p>
    <w:p>
      <w:pPr>
        <w:ind w:firstLine="420" w:firstLineChars="200"/>
        <w:jc w:val="center"/>
        <w:rPr>
          <w:rFonts w:ascii="Times New Roman" w:hAnsi="Times New Roman" w:eastAsia="黑体"/>
          <w:szCs w:val="21"/>
        </w:rPr>
      </w:pPr>
      <w:r>
        <w:rPr>
          <w:rFonts w:ascii="Times New Roman" w:hAnsi="Times New Roman" w:eastAsia="黑体"/>
          <w:szCs w:val="21"/>
        </w:rPr>
        <w:t>表A.1</w:t>
      </w:r>
      <w:r>
        <w:rPr>
          <w:rFonts w:hint="eastAsia" w:ascii="Times New Roman" w:hAnsi="Times New Roman" w:eastAsia="黑体"/>
          <w:szCs w:val="21"/>
          <w:lang w:eastAsia="zh-CN"/>
        </w:rPr>
        <w:t>湿法冶金铜、锌电积用阴阳极板</w:t>
      </w:r>
      <w:r>
        <w:rPr>
          <w:rFonts w:ascii="Times New Roman" w:hAnsi="Times New Roman" w:eastAsia="黑体"/>
          <w:szCs w:val="21"/>
        </w:rPr>
        <w:t>产品的影响类型和指标选取</w:t>
      </w:r>
    </w:p>
    <w:tbl>
      <w:tblPr>
        <w:tblStyle w:val="12"/>
        <w:tblpPr w:leftFromText="180" w:rightFromText="180" w:vertAnchor="text" w:horzAnchor="margin" w:tblpXSpec="center" w:tblpY="322"/>
        <w:tblW w:w="53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1"/>
        <w:gridCol w:w="1633"/>
        <w:gridCol w:w="4369"/>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04" w:type="pct"/>
            <w:vAlign w:val="center"/>
          </w:tcPr>
          <w:p>
            <w:pPr>
              <w:jc w:val="center"/>
              <w:textAlignment w:val="center"/>
              <w:rPr>
                <w:rFonts w:ascii="Times New Roman" w:hAnsi="Times New Roman"/>
                <w:bCs/>
                <w:sz w:val="18"/>
                <w:szCs w:val="18"/>
              </w:rPr>
            </w:pPr>
            <w:r>
              <w:rPr>
                <w:rFonts w:ascii="Times New Roman" w:hAnsi="Times New Roman"/>
                <w:sz w:val="18"/>
                <w:szCs w:val="18"/>
              </w:rPr>
              <w:t>影响类型</w:t>
            </w:r>
          </w:p>
        </w:tc>
        <w:tc>
          <w:tcPr>
            <w:tcW w:w="903" w:type="pct"/>
            <w:vAlign w:val="center"/>
          </w:tcPr>
          <w:p>
            <w:pPr>
              <w:jc w:val="center"/>
              <w:textAlignment w:val="center"/>
              <w:rPr>
                <w:rFonts w:ascii="Times New Roman" w:hAnsi="Times New Roman"/>
                <w:bCs/>
                <w:sz w:val="18"/>
                <w:szCs w:val="18"/>
              </w:rPr>
            </w:pPr>
            <w:r>
              <w:rPr>
                <w:rFonts w:ascii="Times New Roman" w:hAnsi="Times New Roman"/>
                <w:sz w:val="18"/>
                <w:szCs w:val="18"/>
              </w:rPr>
              <w:t>指标</w:t>
            </w:r>
          </w:p>
        </w:tc>
        <w:tc>
          <w:tcPr>
            <w:tcW w:w="2416" w:type="pct"/>
            <w:vAlign w:val="center"/>
          </w:tcPr>
          <w:p>
            <w:pPr>
              <w:ind w:firstLine="420"/>
              <w:jc w:val="center"/>
              <w:textAlignment w:val="center"/>
              <w:rPr>
                <w:rFonts w:ascii="Times New Roman" w:hAnsi="Times New Roman"/>
                <w:bCs/>
                <w:sz w:val="18"/>
                <w:szCs w:val="18"/>
              </w:rPr>
            </w:pPr>
            <w:r>
              <w:rPr>
                <w:rFonts w:ascii="Times New Roman" w:hAnsi="Times New Roman"/>
                <w:sz w:val="18"/>
                <w:szCs w:val="18"/>
              </w:rPr>
              <w:t>简介</w:t>
            </w:r>
          </w:p>
        </w:tc>
        <w:tc>
          <w:tcPr>
            <w:tcW w:w="1075" w:type="pct"/>
            <w:vAlign w:val="center"/>
          </w:tcPr>
          <w:p>
            <w:pPr>
              <w:jc w:val="center"/>
              <w:textAlignment w:val="center"/>
              <w:rPr>
                <w:rFonts w:ascii="Times New Roman" w:hAnsi="Times New Roman"/>
                <w:bCs/>
                <w:sz w:val="18"/>
                <w:szCs w:val="18"/>
              </w:rPr>
            </w:pPr>
            <w:r>
              <w:rPr>
                <w:rFonts w:ascii="Times New Roman" w:hAnsi="Times New Roman"/>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04" w:type="pct"/>
            <w:vAlign w:val="center"/>
          </w:tcPr>
          <w:p>
            <w:pPr>
              <w:jc w:val="center"/>
              <w:textAlignment w:val="center"/>
              <w:rPr>
                <w:rFonts w:ascii="Times New Roman" w:hAnsi="Times New Roman"/>
                <w:b/>
                <w:bCs/>
                <w:sz w:val="18"/>
                <w:szCs w:val="18"/>
              </w:rPr>
            </w:pPr>
            <w:r>
              <w:rPr>
                <w:rFonts w:ascii="Times New Roman" w:hAnsi="Times New Roman"/>
                <w:sz w:val="18"/>
                <w:szCs w:val="18"/>
              </w:rPr>
              <w:t>金属资源耗竭</w:t>
            </w:r>
          </w:p>
        </w:tc>
        <w:tc>
          <w:tcPr>
            <w:tcW w:w="903" w:type="pct"/>
            <w:vAlign w:val="center"/>
          </w:tcPr>
          <w:p>
            <w:pPr>
              <w:jc w:val="center"/>
              <w:textAlignment w:val="center"/>
              <w:rPr>
                <w:rFonts w:ascii="Times New Roman" w:hAnsi="Times New Roman"/>
                <w:b/>
                <w:bCs/>
                <w:sz w:val="18"/>
                <w:szCs w:val="18"/>
              </w:rPr>
            </w:pPr>
            <w:r>
              <w:rPr>
                <w:rFonts w:ascii="Times New Roman" w:hAnsi="Times New Roman"/>
                <w:sz w:val="18"/>
                <w:szCs w:val="18"/>
              </w:rPr>
              <w:t>金属资源消耗潜势</w:t>
            </w:r>
          </w:p>
        </w:tc>
        <w:tc>
          <w:tcPr>
            <w:tcW w:w="2416" w:type="pct"/>
            <w:vAlign w:val="center"/>
          </w:tcPr>
          <w:p>
            <w:pPr>
              <w:jc w:val="left"/>
              <w:textAlignment w:val="center"/>
              <w:rPr>
                <w:rFonts w:ascii="Times New Roman" w:hAnsi="Times New Roman"/>
                <w:sz w:val="18"/>
                <w:szCs w:val="18"/>
              </w:rPr>
            </w:pPr>
            <w:r>
              <w:rPr>
                <w:rFonts w:ascii="Times New Roman" w:hAnsi="Times New Roman"/>
                <w:sz w:val="18"/>
                <w:szCs w:val="18"/>
              </w:rPr>
              <w:t>从地球获取的初级能源消耗总量的测量值。PED是用对不可再生能源（例如石油、天然气等）和可再生能源（例如水力、风能和太阳能等）的需求来表示的。能源储存的效率（例如电力、热和蒸汽）也考虑其中。</w:t>
            </w:r>
          </w:p>
        </w:tc>
        <w:tc>
          <w:tcPr>
            <w:tcW w:w="1075" w:type="pct"/>
            <w:vAlign w:val="center"/>
          </w:tcPr>
          <w:p>
            <w:pPr>
              <w:jc w:val="center"/>
              <w:textAlignment w:val="center"/>
              <w:rPr>
                <w:rFonts w:ascii="Times New Roman" w:hAnsi="Times New Roman"/>
                <w:sz w:val="18"/>
                <w:szCs w:val="18"/>
              </w:rPr>
            </w:pPr>
            <w:r>
              <w:rPr>
                <w:rFonts w:ascii="Times New Roman" w:hAnsi="Times New Roman"/>
                <w:sz w:val="18"/>
                <w:szCs w:val="18"/>
              </w:rPr>
              <w:t>Kg，Sbeq./kg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04" w:type="pct"/>
            <w:vAlign w:val="center"/>
          </w:tcPr>
          <w:p>
            <w:pPr>
              <w:jc w:val="center"/>
              <w:textAlignment w:val="center"/>
              <w:rPr>
                <w:rFonts w:ascii="Times New Roman" w:hAnsi="Times New Roman"/>
                <w:b/>
                <w:bCs/>
                <w:sz w:val="18"/>
                <w:szCs w:val="18"/>
              </w:rPr>
            </w:pPr>
            <w:r>
              <w:rPr>
                <w:rFonts w:ascii="Times New Roman" w:hAnsi="Times New Roman"/>
                <w:sz w:val="18"/>
                <w:szCs w:val="18"/>
              </w:rPr>
              <w:t>温室效应</w:t>
            </w:r>
          </w:p>
        </w:tc>
        <w:tc>
          <w:tcPr>
            <w:tcW w:w="903" w:type="pct"/>
            <w:vAlign w:val="center"/>
          </w:tcPr>
          <w:p>
            <w:pPr>
              <w:jc w:val="center"/>
              <w:textAlignment w:val="center"/>
              <w:rPr>
                <w:rFonts w:ascii="Times New Roman" w:hAnsi="Times New Roman"/>
                <w:sz w:val="18"/>
                <w:szCs w:val="18"/>
              </w:rPr>
            </w:pPr>
            <w:r>
              <w:rPr>
                <w:rFonts w:ascii="Times New Roman" w:hAnsi="Times New Roman"/>
                <w:sz w:val="18"/>
                <w:szCs w:val="18"/>
              </w:rPr>
              <w:t>全球变暖潜力</w:t>
            </w:r>
          </w:p>
          <w:p>
            <w:pPr>
              <w:jc w:val="center"/>
              <w:textAlignment w:val="center"/>
              <w:rPr>
                <w:rFonts w:ascii="Times New Roman" w:hAnsi="Times New Roman"/>
                <w:sz w:val="18"/>
                <w:szCs w:val="18"/>
              </w:rPr>
            </w:pPr>
            <w:r>
              <w:rPr>
                <w:rFonts w:ascii="Times New Roman" w:hAnsi="Times New Roman"/>
                <w:sz w:val="18"/>
                <w:szCs w:val="18"/>
              </w:rPr>
              <w:t>（GWP100年）</w:t>
            </w:r>
          </w:p>
        </w:tc>
        <w:tc>
          <w:tcPr>
            <w:tcW w:w="2416" w:type="pct"/>
            <w:vAlign w:val="center"/>
          </w:tcPr>
          <w:p>
            <w:pPr>
              <w:jc w:val="left"/>
              <w:textAlignment w:val="center"/>
              <w:rPr>
                <w:rFonts w:ascii="Times New Roman" w:hAnsi="Times New Roman"/>
                <w:sz w:val="18"/>
                <w:szCs w:val="18"/>
              </w:rPr>
            </w:pPr>
            <w:r>
              <w:rPr>
                <w:rFonts w:ascii="Times New Roman" w:hAnsi="Times New Roman"/>
                <w:sz w:val="18"/>
                <w:szCs w:val="18"/>
              </w:rPr>
              <w:t>度量温室气体的排放量，例如CO</w:t>
            </w:r>
            <w:r>
              <w:rPr>
                <w:rFonts w:ascii="Times New Roman" w:hAnsi="Times New Roman"/>
                <w:sz w:val="18"/>
                <w:szCs w:val="18"/>
                <w:vertAlign w:val="subscript"/>
              </w:rPr>
              <w:t xml:space="preserve">2 </w:t>
            </w:r>
            <w:r>
              <w:rPr>
                <w:rFonts w:ascii="Times New Roman" w:hAnsi="Times New Roman"/>
                <w:sz w:val="18"/>
                <w:szCs w:val="18"/>
              </w:rPr>
              <w:t>和甲醛。这些气体排放促使了地表辐射的吸收，加剧了温室效应。</w:t>
            </w:r>
          </w:p>
        </w:tc>
        <w:tc>
          <w:tcPr>
            <w:tcW w:w="1075" w:type="pct"/>
            <w:vAlign w:val="center"/>
          </w:tcPr>
          <w:p>
            <w:pPr>
              <w:jc w:val="center"/>
              <w:textAlignment w:val="center"/>
              <w:rPr>
                <w:rFonts w:ascii="Times New Roman" w:hAnsi="Times New Roman"/>
                <w:sz w:val="18"/>
                <w:szCs w:val="18"/>
              </w:rPr>
            </w:pPr>
            <w:r>
              <w:rPr>
                <w:rFonts w:ascii="Times New Roman" w:hAnsi="Times New Roman"/>
                <w:sz w:val="18"/>
                <w:szCs w:val="18"/>
              </w:rPr>
              <w:t>kg CO</w:t>
            </w:r>
            <w:r>
              <w:rPr>
                <w:rFonts w:ascii="Times New Roman" w:hAnsi="Times New Roman"/>
                <w:sz w:val="18"/>
                <w:szCs w:val="18"/>
                <w:vertAlign w:val="subscript"/>
              </w:rPr>
              <w:t xml:space="preserve">2 </w:t>
            </w:r>
            <w:r>
              <w:rPr>
                <w:rFonts w:ascii="Times New Roman" w:hAnsi="Times New Roman"/>
                <w:sz w:val="18"/>
                <w:szCs w:val="18"/>
              </w:rPr>
              <w:t>当量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604" w:type="pct"/>
            <w:vAlign w:val="center"/>
          </w:tcPr>
          <w:p>
            <w:pPr>
              <w:jc w:val="center"/>
              <w:rPr>
                <w:rFonts w:ascii="Times New Roman" w:hAnsi="Times New Roman"/>
                <w:sz w:val="18"/>
                <w:szCs w:val="18"/>
              </w:rPr>
            </w:pPr>
            <w:r>
              <w:rPr>
                <w:rFonts w:ascii="Times New Roman" w:hAnsi="Times New Roman"/>
                <w:sz w:val="18"/>
                <w:szCs w:val="18"/>
              </w:rPr>
              <w:t>人体毒性</w:t>
            </w:r>
          </w:p>
        </w:tc>
        <w:tc>
          <w:tcPr>
            <w:tcW w:w="903" w:type="pct"/>
            <w:vAlign w:val="center"/>
          </w:tcPr>
          <w:p>
            <w:pPr>
              <w:jc w:val="center"/>
              <w:rPr>
                <w:rFonts w:ascii="Times New Roman" w:hAnsi="Times New Roman"/>
                <w:sz w:val="18"/>
                <w:szCs w:val="18"/>
              </w:rPr>
            </w:pPr>
            <w:r>
              <w:rPr>
                <w:rFonts w:ascii="Times New Roman" w:hAnsi="Times New Roman"/>
                <w:sz w:val="18"/>
                <w:szCs w:val="18"/>
              </w:rPr>
              <w:t>人体毒性潜势</w:t>
            </w:r>
          </w:p>
        </w:tc>
        <w:tc>
          <w:tcPr>
            <w:tcW w:w="2416" w:type="pct"/>
          </w:tcPr>
          <w:p>
            <w:pPr>
              <w:jc w:val="left"/>
              <w:rPr>
                <w:rFonts w:ascii="Times New Roman" w:hAnsi="Times New Roman"/>
                <w:sz w:val="18"/>
                <w:szCs w:val="18"/>
              </w:rPr>
            </w:pPr>
            <w:r>
              <w:rPr>
                <w:rFonts w:ascii="Times New Roman" w:hAnsi="Times New Roman"/>
                <w:sz w:val="18"/>
                <w:szCs w:val="18"/>
              </w:rPr>
              <w:t>污染物排放将对人体健康造成影响。各类空气、水体和土壤污染物，均可能造成人类健康的损害，反映污染物对人类健康影响的程度大小，通常用1，4-二氯苯当量进行表征。</w:t>
            </w:r>
          </w:p>
        </w:tc>
        <w:tc>
          <w:tcPr>
            <w:tcW w:w="1075" w:type="pct"/>
            <w:vAlign w:val="center"/>
          </w:tcPr>
          <w:p>
            <w:pPr>
              <w:jc w:val="center"/>
              <w:textAlignment w:val="center"/>
              <w:rPr>
                <w:rFonts w:ascii="Times New Roman" w:hAnsi="Times New Roman"/>
                <w:sz w:val="18"/>
                <w:szCs w:val="18"/>
              </w:rPr>
            </w:pPr>
            <w:r>
              <w:rPr>
                <w:rFonts w:ascii="Times New Roman" w:hAnsi="Times New Roman"/>
                <w:sz w:val="18"/>
                <w:szCs w:val="18"/>
              </w:rPr>
              <w:t>kg 1,4-DB eq/Kg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604" w:type="pct"/>
            <w:vAlign w:val="center"/>
          </w:tcPr>
          <w:p>
            <w:pPr>
              <w:jc w:val="center"/>
              <w:rPr>
                <w:rFonts w:ascii="Times New Roman" w:hAnsi="Times New Roman"/>
                <w:sz w:val="18"/>
                <w:szCs w:val="18"/>
              </w:rPr>
            </w:pPr>
            <w:r>
              <w:rPr>
                <w:rFonts w:ascii="Times New Roman" w:hAnsi="Times New Roman"/>
                <w:sz w:val="18"/>
                <w:szCs w:val="18"/>
              </w:rPr>
              <w:t>陆地生态毒性</w:t>
            </w:r>
          </w:p>
        </w:tc>
        <w:tc>
          <w:tcPr>
            <w:tcW w:w="903" w:type="pct"/>
            <w:vAlign w:val="center"/>
          </w:tcPr>
          <w:p>
            <w:pPr>
              <w:jc w:val="center"/>
              <w:rPr>
                <w:rFonts w:ascii="Times New Roman" w:hAnsi="Times New Roman"/>
                <w:sz w:val="18"/>
                <w:szCs w:val="18"/>
              </w:rPr>
            </w:pPr>
            <w:r>
              <w:rPr>
                <w:rFonts w:ascii="Times New Roman" w:hAnsi="Times New Roman"/>
                <w:sz w:val="18"/>
                <w:szCs w:val="18"/>
              </w:rPr>
              <w:t>陆地生态毒性潜势</w:t>
            </w:r>
          </w:p>
        </w:tc>
        <w:tc>
          <w:tcPr>
            <w:tcW w:w="2416" w:type="pct"/>
          </w:tcPr>
          <w:p>
            <w:pPr>
              <w:jc w:val="left"/>
              <w:rPr>
                <w:rFonts w:ascii="Times New Roman" w:hAnsi="Times New Roman"/>
                <w:sz w:val="18"/>
                <w:szCs w:val="18"/>
              </w:rPr>
            </w:pPr>
            <w:r>
              <w:rPr>
                <w:rFonts w:ascii="Times New Roman" w:hAnsi="Times New Roman"/>
                <w:sz w:val="18"/>
                <w:szCs w:val="18"/>
              </w:rPr>
              <w:t>重金属等进入土壤的超过正常限度的有毒性化合物</w:t>
            </w:r>
          </w:p>
        </w:tc>
        <w:tc>
          <w:tcPr>
            <w:tcW w:w="1075" w:type="pct"/>
            <w:vAlign w:val="center"/>
          </w:tcPr>
          <w:p>
            <w:pPr>
              <w:jc w:val="center"/>
              <w:textAlignment w:val="center"/>
              <w:rPr>
                <w:rFonts w:ascii="Times New Roman" w:hAnsi="Times New Roman"/>
                <w:sz w:val="18"/>
                <w:szCs w:val="18"/>
              </w:rPr>
            </w:pPr>
            <w:r>
              <w:rPr>
                <w:rFonts w:ascii="Times New Roman" w:hAnsi="Times New Roman"/>
                <w:sz w:val="18"/>
                <w:szCs w:val="18"/>
              </w:rPr>
              <w:t>kg 1,4-DB eq/Kg</w:t>
            </w:r>
          </w:p>
        </w:tc>
      </w:tr>
    </w:tbl>
    <w:p>
      <w:pPr>
        <w:spacing w:before="312" w:beforeLines="100" w:after="312" w:afterLines="100"/>
        <w:jc w:val="left"/>
        <w:rPr>
          <w:rFonts w:ascii="Times New Roman" w:hAnsi="Times New Roman" w:eastAsia="黑体"/>
          <w:szCs w:val="21"/>
        </w:rPr>
      </w:pPr>
      <w:r>
        <w:rPr>
          <w:rFonts w:ascii="Times New Roman" w:hAnsi="Times New Roman" w:eastAsia="黑体"/>
          <w:szCs w:val="21"/>
        </w:rPr>
        <w:t>A.3 生命周期清单分析</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A.3.1 总则</w:t>
      </w:r>
    </w:p>
    <w:p>
      <w:pPr>
        <w:ind w:firstLine="420" w:firstLineChars="200"/>
        <w:jc w:val="left"/>
        <w:rPr>
          <w:rFonts w:ascii="Times New Roman" w:hAnsi="Times New Roman"/>
          <w:szCs w:val="21"/>
        </w:rPr>
      </w:pPr>
      <w:r>
        <w:rPr>
          <w:rFonts w:ascii="Times New Roman" w:hAnsi="Times New Roman"/>
          <w:szCs w:val="21"/>
        </w:rPr>
        <w:t>应编制</w:t>
      </w:r>
      <w:r>
        <w:rPr>
          <w:rFonts w:hint="eastAsia" w:ascii="Times New Roman" w:hAnsi="宋体" w:eastAsia="宋体"/>
          <w:kern w:val="2"/>
          <w:lang w:eastAsia="zh-CN"/>
        </w:rPr>
        <w:t>湿法冶金铜、锌电积用阴阳极板</w:t>
      </w:r>
      <w:r>
        <w:rPr>
          <w:rFonts w:ascii="Times New Roman"/>
          <w:szCs w:val="21"/>
        </w:rPr>
        <w:t>产品</w:t>
      </w:r>
      <w:r>
        <w:rPr>
          <w:rFonts w:ascii="Times New Roman" w:hAnsi="Times New Roman"/>
          <w:szCs w:val="21"/>
        </w:rPr>
        <w:t>系统边界内的所有原材料、辅料、能源和水资源的输入，产品的输出，排放到大气、水体及土壤的排放物以及废弃物的清单，作为产品生命周期评价的依据。</w:t>
      </w:r>
    </w:p>
    <w:p>
      <w:pPr>
        <w:ind w:firstLine="420"/>
        <w:rPr>
          <w:rFonts w:ascii="Times New Roman" w:hAnsi="Times New Roman"/>
          <w:szCs w:val="21"/>
        </w:rPr>
      </w:pPr>
      <w:r>
        <w:rPr>
          <w:rFonts w:ascii="Times New Roman" w:hAnsi="Times New Roman"/>
          <w:szCs w:val="21"/>
        </w:rPr>
        <w:t>如果数据清单有特殊情况、异常点或其他问题，应在报告中进行明确说明。应书面给出所有的计算程序和计算公式，所做的假设应给予明确说明。当数据收集完毕后，应对收集的数据进行审定。然后确定每个单元过程的定量输入和输出，将各个单元过程的输入和输出数据除以</w:t>
      </w:r>
      <w:r>
        <w:rPr>
          <w:rFonts w:hint="eastAsia" w:ascii="Times New Roman" w:hAnsi="宋体" w:eastAsia="宋体"/>
          <w:kern w:val="2"/>
          <w:lang w:eastAsia="zh-CN"/>
        </w:rPr>
        <w:t>湿法冶金铜、锌电积用阴阳极板</w:t>
      </w:r>
      <w:r>
        <w:rPr>
          <w:rFonts w:ascii="Times New Roman" w:hAnsi="Times New Roman"/>
          <w:szCs w:val="21"/>
        </w:rPr>
        <w:t>产品的产量，得到生产单位符合质量要求的</w:t>
      </w:r>
      <w:r>
        <w:rPr>
          <w:rFonts w:hint="eastAsia" w:ascii="Times New Roman" w:hAnsi="宋体" w:eastAsia="宋体"/>
          <w:kern w:val="2"/>
          <w:lang w:eastAsia="zh-CN"/>
        </w:rPr>
        <w:t>湿法冶金铜、锌电积用阴阳极板</w:t>
      </w:r>
      <w:r>
        <w:rPr>
          <w:rFonts w:ascii="Times New Roman" w:hAnsi="Times New Roman"/>
          <w:szCs w:val="21"/>
        </w:rPr>
        <w:t>产品所消耗的资源和能源，以及对大气、水体和土壤的各种排放物和废弃物。最后将生产</w:t>
      </w:r>
      <w:r>
        <w:rPr>
          <w:rFonts w:hint="eastAsia" w:ascii="Times New Roman" w:hAnsi="宋体" w:eastAsia="宋体"/>
          <w:kern w:val="2"/>
          <w:lang w:eastAsia="zh-CN"/>
        </w:rPr>
        <w:t>湿法冶金铜、锌电积用阴阳极板</w:t>
      </w:r>
      <w:r>
        <w:rPr>
          <w:rFonts w:ascii="Times New Roman" w:hAnsi="Times New Roman"/>
          <w:szCs w:val="21"/>
        </w:rPr>
        <w:t>产品各单元过程中相同影响因素的数据求和，以获取该影响因素的总量，为产品及影响评价提供必要的数据。</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A.3.2 数据收集</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A.3.2.1 概况</w:t>
      </w:r>
    </w:p>
    <w:p>
      <w:pPr>
        <w:ind w:firstLine="420" w:firstLineChars="200"/>
        <w:jc w:val="left"/>
        <w:rPr>
          <w:rFonts w:ascii="Times New Roman" w:hAnsi="Times New Roman"/>
          <w:szCs w:val="21"/>
        </w:rPr>
      </w:pPr>
      <w:r>
        <w:rPr>
          <w:rFonts w:hint="eastAsia" w:ascii="Times New Roman" w:hAnsi="宋体" w:eastAsia="宋体"/>
          <w:kern w:val="2"/>
          <w:lang w:eastAsia="zh-CN"/>
        </w:rPr>
        <w:t>湿法冶金铜、锌电积用阴阳极板</w:t>
      </w:r>
      <w:r>
        <w:rPr>
          <w:rFonts w:ascii="Times New Roman" w:hAnsi="Times New Roman"/>
          <w:szCs w:val="21"/>
        </w:rPr>
        <w:t>产品生产和包装阶段的数据纳入数据清单。</w:t>
      </w:r>
    </w:p>
    <w:p>
      <w:pPr>
        <w:ind w:firstLine="420" w:firstLineChars="200"/>
        <w:jc w:val="left"/>
        <w:rPr>
          <w:rFonts w:ascii="Times New Roman" w:hAnsi="Times New Roman"/>
        </w:rPr>
      </w:pPr>
      <w:r>
        <w:rPr>
          <w:rFonts w:ascii="Times New Roman" w:hAnsi="Times New Roman"/>
        </w:rPr>
        <w:t>产品生命周期评价过程要收集和使用的数据可分为两类：现场数据和背景数据。主要/重要数据尽量使用现场数据，如果无法获得现场数据，可以选择用最接近的背景数据来代替，但需要在报告中做局限性说明。</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A.3.2.2现场数据的收集</w:t>
      </w:r>
    </w:p>
    <w:p>
      <w:pPr>
        <w:ind w:firstLine="420" w:firstLineChars="200"/>
        <w:jc w:val="left"/>
        <w:rPr>
          <w:rFonts w:ascii="Times New Roman" w:hAnsi="Times New Roman"/>
          <w:szCs w:val="21"/>
        </w:rPr>
      </w:pPr>
      <w:r>
        <w:rPr>
          <w:rFonts w:ascii="Times New Roman" w:hAnsi="Times New Roman"/>
          <w:szCs w:val="21"/>
        </w:rPr>
        <w:t>通过直接测量、采访、问卷调查或相关文件材料查阅，从企业直接获得的数据为现场数据。数据应包括</w:t>
      </w:r>
      <w:r>
        <w:rPr>
          <w:rFonts w:hint="eastAsia" w:ascii="Times New Roman" w:hAnsi="Times New Roman"/>
          <w:szCs w:val="21"/>
        </w:rPr>
        <w:t>湿法冶金电积锌、铜用阴阳极板产品</w:t>
      </w:r>
      <w:r>
        <w:rPr>
          <w:rFonts w:ascii="Times New Roman" w:hAnsi="Times New Roman"/>
          <w:szCs w:val="21"/>
        </w:rPr>
        <w:t>生产过程中所有已知输入和输出。输入指消耗的原材料、辅料、能源和水等。输出指产品和环境排放物。可将环境排放物分为：对大气、水体和土壤的排放物以及作为固体废弃物的排放物。数据收集表参见附录B。</w:t>
      </w:r>
    </w:p>
    <w:p>
      <w:pPr>
        <w:ind w:firstLine="420" w:firstLineChars="200"/>
        <w:jc w:val="left"/>
        <w:rPr>
          <w:rFonts w:ascii="Times New Roman" w:hAnsi="Times New Roman"/>
          <w:szCs w:val="21"/>
        </w:rPr>
      </w:pPr>
      <w:r>
        <w:rPr>
          <w:rFonts w:ascii="Times New Roman" w:hAnsi="Times New Roman"/>
          <w:szCs w:val="21"/>
        </w:rPr>
        <w:t>每个单元过程的典型现场数据来源主要包括：</w:t>
      </w:r>
    </w:p>
    <w:p>
      <w:pPr>
        <w:ind w:firstLine="420" w:firstLineChars="200"/>
        <w:jc w:val="left"/>
        <w:rPr>
          <w:rFonts w:ascii="Times New Roman" w:hAnsi="Times New Roman"/>
          <w:szCs w:val="21"/>
        </w:rPr>
      </w:pPr>
      <w:r>
        <w:rPr>
          <w:rFonts w:ascii="Times New Roman" w:hAnsi="Times New Roman"/>
          <w:szCs w:val="21"/>
        </w:rPr>
        <w:t>a）能源和水消耗数据；</w:t>
      </w:r>
    </w:p>
    <w:p>
      <w:pPr>
        <w:ind w:firstLine="420" w:firstLineChars="200"/>
        <w:jc w:val="left"/>
        <w:rPr>
          <w:rFonts w:ascii="Times New Roman" w:hAnsi="Times New Roman"/>
          <w:szCs w:val="21"/>
        </w:rPr>
      </w:pPr>
      <w:r>
        <w:rPr>
          <w:rFonts w:ascii="Times New Roman" w:hAnsi="Times New Roman"/>
          <w:szCs w:val="21"/>
        </w:rPr>
        <w:t>b）耗材清单以及库存变化；</w:t>
      </w:r>
    </w:p>
    <w:p>
      <w:pPr>
        <w:ind w:firstLine="420" w:firstLineChars="200"/>
        <w:jc w:val="left"/>
        <w:rPr>
          <w:rFonts w:ascii="Times New Roman" w:hAnsi="Times New Roman"/>
          <w:szCs w:val="21"/>
        </w:rPr>
      </w:pPr>
      <w:r>
        <w:rPr>
          <w:rFonts w:ascii="Times New Roman" w:hAnsi="Times New Roman"/>
          <w:szCs w:val="21"/>
        </w:rPr>
        <w:t>c）排放物的测量值（气体排放物的数量和浓度）；</w:t>
      </w:r>
    </w:p>
    <w:p>
      <w:pPr>
        <w:ind w:firstLine="420" w:firstLineChars="200"/>
        <w:jc w:val="left"/>
        <w:rPr>
          <w:rFonts w:ascii="Times New Roman" w:hAnsi="Times New Roman"/>
          <w:szCs w:val="21"/>
        </w:rPr>
      </w:pPr>
      <w:r>
        <w:rPr>
          <w:rFonts w:ascii="Times New Roman" w:hAnsi="Times New Roman"/>
          <w:szCs w:val="21"/>
        </w:rPr>
        <w:t>d）产品排放物和废弃物的成分；</w:t>
      </w:r>
    </w:p>
    <w:p>
      <w:pPr>
        <w:ind w:firstLine="420" w:firstLineChars="200"/>
        <w:jc w:val="left"/>
        <w:rPr>
          <w:rFonts w:ascii="Times New Roman" w:hAnsi="Times New Roman"/>
          <w:szCs w:val="21"/>
        </w:rPr>
      </w:pPr>
      <w:r>
        <w:rPr>
          <w:rFonts w:ascii="Times New Roman" w:hAnsi="Times New Roman"/>
          <w:szCs w:val="21"/>
        </w:rPr>
        <w:t>e）采购和销售部门等。</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A.3.2.3</w:t>
      </w:r>
      <w:del w:id="1248" w:author="ss" w:date="2023-06-20T17:23:50Z">
        <w:r>
          <w:rPr>
            <w:rFonts w:ascii="Times New Roman" w:hAnsi="Times New Roman" w:eastAsia="黑体"/>
            <w:szCs w:val="21"/>
          </w:rPr>
          <w:delText>.</w:delText>
        </w:r>
      </w:del>
      <w:r>
        <w:rPr>
          <w:rFonts w:ascii="Times New Roman" w:hAnsi="Times New Roman" w:eastAsia="黑体"/>
          <w:szCs w:val="21"/>
        </w:rPr>
        <w:t>背景数据的收集</w:t>
      </w:r>
    </w:p>
    <w:p>
      <w:pPr>
        <w:ind w:firstLine="420" w:firstLineChars="200"/>
        <w:jc w:val="left"/>
        <w:rPr>
          <w:rFonts w:ascii="Times New Roman" w:hAnsi="Times New Roman"/>
          <w:szCs w:val="21"/>
        </w:rPr>
      </w:pPr>
      <w:r>
        <w:rPr>
          <w:rFonts w:ascii="Times New Roman" w:hAnsi="Times New Roman"/>
          <w:szCs w:val="21"/>
        </w:rPr>
        <w:t>背景数据不是直接测量或计算得到的数据，应是行业平均数据。所使用数据的来源应有清楚的文件记载并应载入</w:t>
      </w:r>
      <w:r>
        <w:rPr>
          <w:rFonts w:hint="eastAsia" w:ascii="Times New Roman" w:hAnsi="宋体" w:eastAsia="宋体"/>
          <w:kern w:val="2"/>
          <w:lang w:eastAsia="zh-CN"/>
        </w:rPr>
        <w:t>湿法冶金铜、锌电积用阴阳极板</w:t>
      </w:r>
      <w:r>
        <w:rPr>
          <w:rFonts w:ascii="Times New Roman" w:hAnsi="Times New Roman"/>
          <w:szCs w:val="21"/>
        </w:rPr>
        <w:t>产品生命周期评价报告。</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A.3.2.4生命周期各阶段数据采集</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A.3.2.4.1 生产阶段</w:t>
      </w:r>
      <w:del w:id="1249" w:author="ss" w:date="2023-06-20T17:23:56Z">
        <w:r>
          <w:rPr>
            <w:rFonts w:hint="eastAsia" w:ascii="Times New Roman" w:hAnsi="Times New Roman" w:eastAsia="黑体"/>
            <w:szCs w:val="21"/>
          </w:rPr>
          <w:delText>包</w:delText>
        </w:r>
      </w:del>
      <w:del w:id="1250" w:author="ss" w:date="2023-06-20T17:23:55Z">
        <w:r>
          <w:rPr>
            <w:rFonts w:hint="eastAsia" w:ascii="Times New Roman" w:hAnsi="Times New Roman" w:eastAsia="黑体"/>
            <w:szCs w:val="21"/>
          </w:rPr>
          <w:delText>括</w:delText>
        </w:r>
      </w:del>
      <w:del w:id="1251" w:author="ss" w:date="2023-06-20T17:23:58Z">
        <w:r>
          <w:rPr>
            <w:rFonts w:hint="eastAsia" w:ascii="Times New Roman" w:hAnsi="Times New Roman" w:eastAsia="黑体"/>
            <w:szCs w:val="21"/>
          </w:rPr>
          <w:delText>：</w:delText>
        </w:r>
      </w:del>
    </w:p>
    <w:p>
      <w:pPr>
        <w:ind w:firstLine="420" w:firstLineChars="200"/>
        <w:jc w:val="left"/>
        <w:rPr>
          <w:rFonts w:ascii="Times New Roman" w:hAnsi="Times New Roman"/>
          <w:szCs w:val="21"/>
        </w:rPr>
      </w:pPr>
      <w:r>
        <w:rPr>
          <w:rFonts w:hint="eastAsia" w:ascii="Times New Roman" w:hAnsi="Times New Roman"/>
          <w:szCs w:val="21"/>
        </w:rPr>
        <w:t>a</w:t>
      </w:r>
      <w:r>
        <w:rPr>
          <w:rFonts w:ascii="Times New Roman" w:hAnsi="Times New Roman"/>
          <w:szCs w:val="21"/>
        </w:rPr>
        <w:t>)</w:t>
      </w:r>
      <w:r>
        <w:rPr>
          <w:rFonts w:hint="eastAsia" w:ascii="Times New Roman" w:hAnsi="Times New Roman"/>
          <w:szCs w:val="21"/>
        </w:rPr>
        <w:t xml:space="preserve"> </w:t>
      </w:r>
      <w:r>
        <w:rPr>
          <w:rFonts w:hint="eastAsia" w:ascii="Times New Roman" w:hAnsi="宋体" w:eastAsia="宋体"/>
          <w:kern w:val="2"/>
          <w:lang w:eastAsia="zh-CN"/>
        </w:rPr>
        <w:t>湿法冶金铜、锌电积用阴阳极板</w:t>
      </w:r>
      <w:r>
        <w:rPr>
          <w:rFonts w:hint="eastAsia" w:ascii="Times New Roman" w:hAnsi="Times New Roman"/>
          <w:szCs w:val="21"/>
        </w:rPr>
        <w:t>生产阶段：起源于</w:t>
      </w:r>
      <w:r>
        <w:rPr>
          <w:rFonts w:ascii="Times New Roman" w:hAnsi="Times New Roman"/>
          <w:szCs w:val="21"/>
        </w:rPr>
        <w:t>原材料、辅料进入生产厂址，结束于成品成本离开生产单位。生产活动包括配料、</w:t>
      </w:r>
      <w:r>
        <w:rPr>
          <w:rFonts w:hint="eastAsia" w:ascii="Times New Roman" w:hAnsi="Times New Roman"/>
          <w:szCs w:val="21"/>
        </w:rPr>
        <w:t>阳极板制作、阳极梁制作</w:t>
      </w:r>
      <w:r>
        <w:rPr>
          <w:rFonts w:ascii="Times New Roman" w:hAnsi="Times New Roman"/>
          <w:szCs w:val="21"/>
        </w:rPr>
        <w:t>、</w:t>
      </w:r>
      <w:r>
        <w:rPr>
          <w:rFonts w:hint="eastAsia" w:ascii="Times New Roman" w:hAnsi="Times New Roman"/>
          <w:szCs w:val="21"/>
        </w:rPr>
        <w:t>阳极板与阳极梁焊接、检验；</w:t>
      </w:r>
    </w:p>
    <w:p>
      <w:pPr>
        <w:ind w:firstLine="420" w:firstLineChars="200"/>
        <w:jc w:val="left"/>
        <w:rPr>
          <w:rFonts w:hint="eastAsia" w:ascii="Times New Roman" w:hAnsi="Times New Roman" w:eastAsia="宋体"/>
          <w:szCs w:val="21"/>
          <w:lang w:eastAsia="zh-CN"/>
        </w:rPr>
      </w:pPr>
      <w:r>
        <w:rPr>
          <w:rFonts w:hint="eastAsia" w:ascii="Times New Roman" w:hAnsi="Times New Roman"/>
          <w:szCs w:val="21"/>
        </w:rPr>
        <w:t>b</w:t>
      </w:r>
      <w:r>
        <w:rPr>
          <w:rFonts w:ascii="Times New Roman" w:hAnsi="Times New Roman"/>
          <w:szCs w:val="21"/>
        </w:rPr>
        <w:t>)</w:t>
      </w:r>
      <w:r>
        <w:rPr>
          <w:rFonts w:hint="eastAsia" w:ascii="Times New Roman" w:hAnsi="Times New Roman"/>
          <w:szCs w:val="21"/>
        </w:rPr>
        <w:t xml:space="preserve"> </w:t>
      </w:r>
      <w:r>
        <w:rPr>
          <w:rFonts w:hint="eastAsia" w:ascii="Times New Roman" w:hAnsi="宋体" w:eastAsia="宋体"/>
          <w:kern w:val="2"/>
          <w:lang w:eastAsia="zh-CN"/>
        </w:rPr>
        <w:t>湿法冶金铜、锌电积用阴阳极板</w:t>
      </w:r>
      <w:r>
        <w:rPr>
          <w:rFonts w:hint="eastAsia" w:ascii="Times New Roman" w:hAnsi="Times New Roman"/>
          <w:szCs w:val="21"/>
        </w:rPr>
        <w:t>生产阶段：起源于</w:t>
      </w:r>
      <w:r>
        <w:rPr>
          <w:rFonts w:ascii="Times New Roman" w:hAnsi="Times New Roman"/>
          <w:szCs w:val="21"/>
        </w:rPr>
        <w:t>原材料、辅料进入生产厂址，结束于成品成本离开生产单位。生产活动包括</w:t>
      </w:r>
      <w:r>
        <w:rPr>
          <w:rFonts w:hint="eastAsia" w:ascii="Times New Roman" w:hAnsi="Times New Roman"/>
          <w:szCs w:val="21"/>
        </w:rPr>
        <w:t>阴极梁组装</w:t>
      </w:r>
      <w:r>
        <w:rPr>
          <w:rFonts w:ascii="Times New Roman" w:hAnsi="Times New Roman"/>
          <w:szCs w:val="21"/>
        </w:rPr>
        <w:t>、</w:t>
      </w:r>
      <w:r>
        <w:rPr>
          <w:rFonts w:hint="eastAsia" w:ascii="Times New Roman" w:hAnsi="Times New Roman"/>
          <w:szCs w:val="21"/>
        </w:rPr>
        <w:t>阴极板处理、阴极梁与阴极板焊接组装</w:t>
      </w:r>
      <w:r>
        <w:rPr>
          <w:rFonts w:ascii="Times New Roman" w:hAnsi="Times New Roman"/>
          <w:szCs w:val="21"/>
        </w:rPr>
        <w:t>，</w:t>
      </w:r>
      <w:r>
        <w:rPr>
          <w:rFonts w:hint="eastAsia" w:ascii="Times New Roman" w:hAnsi="Times New Roman"/>
          <w:szCs w:val="21"/>
        </w:rPr>
        <w:t>防腐工艺处理、检验</w:t>
      </w:r>
      <w:r>
        <w:rPr>
          <w:rFonts w:ascii="Times New Roman" w:hAnsi="Times New Roman"/>
          <w:szCs w:val="21"/>
        </w:rPr>
        <w:t>阶段</w:t>
      </w:r>
      <w:del w:id="1252" w:author="ss" w:date="2023-06-20T17:24:05Z">
        <w:r>
          <w:rPr>
            <w:rFonts w:hint="eastAsia" w:ascii="Times New Roman" w:hAnsi="Times New Roman"/>
            <w:szCs w:val="21"/>
          </w:rPr>
          <w:delText>；</w:delText>
        </w:r>
      </w:del>
      <w:ins w:id="1253" w:author="ss" w:date="2023-06-20T17:24:05Z">
        <w:r>
          <w:rPr>
            <w:rFonts w:hint="eastAsia" w:ascii="Times New Roman" w:hAnsi="Times New Roman"/>
            <w:szCs w:val="21"/>
            <w:lang w:eastAsia="zh-CN"/>
          </w:rPr>
          <w:t>。</w:t>
        </w:r>
      </w:ins>
    </w:p>
    <w:p>
      <w:pPr>
        <w:spacing w:before="156" w:beforeLines="50" w:after="156" w:afterLines="50"/>
        <w:jc w:val="left"/>
        <w:rPr>
          <w:rFonts w:ascii="Times New Roman" w:hAnsi="Times New Roman" w:eastAsia="黑体"/>
          <w:szCs w:val="21"/>
        </w:rPr>
      </w:pPr>
      <w:r>
        <w:rPr>
          <w:rFonts w:ascii="Times New Roman" w:hAnsi="Times New Roman" w:eastAsia="黑体"/>
          <w:szCs w:val="21"/>
        </w:rPr>
        <w:t>A.3.2.4.2 包装阶段</w:t>
      </w:r>
    </w:p>
    <w:p>
      <w:pPr>
        <w:ind w:firstLine="420" w:firstLineChars="200"/>
        <w:jc w:val="left"/>
        <w:rPr>
          <w:rFonts w:ascii="Times New Roman" w:hAnsi="Times New Roman"/>
        </w:rPr>
      </w:pPr>
      <w:r>
        <w:rPr>
          <w:rFonts w:ascii="Times New Roman" w:hAnsi="Times New Roman"/>
          <w:szCs w:val="21"/>
        </w:rPr>
        <w:t>该阶段起源于产品检验合格后，结束于</w:t>
      </w:r>
      <w:r>
        <w:rPr>
          <w:rFonts w:hint="eastAsia" w:ascii="Times New Roman" w:hAnsi="Times New Roman"/>
          <w:szCs w:val="21"/>
        </w:rPr>
        <w:t>湿法冶金电积锌、电积铜用阴阳极板产品</w:t>
      </w:r>
      <w:r>
        <w:rPr>
          <w:rFonts w:ascii="Times New Roman" w:hAnsi="Times New Roman"/>
          <w:szCs w:val="21"/>
        </w:rPr>
        <w:t>入库（包括露天库）为止。</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A.3.3 数据计算</w:t>
      </w:r>
    </w:p>
    <w:p>
      <w:pPr>
        <w:ind w:firstLine="420" w:firstLineChars="200"/>
        <w:jc w:val="left"/>
        <w:rPr>
          <w:rFonts w:ascii="Times New Roman" w:hAnsi="Times New Roman"/>
          <w:szCs w:val="21"/>
        </w:rPr>
      </w:pPr>
      <w:r>
        <w:rPr>
          <w:rFonts w:ascii="Times New Roman" w:hAnsi="Times New Roman"/>
          <w:szCs w:val="21"/>
        </w:rPr>
        <w:t>数据收集后，应对所收集数据的有效性进行检查，确保数据符合质量要求。将收集的数据与单元过程进行关联，同时与功能单位的基准流进行关联。</w:t>
      </w:r>
    </w:p>
    <w:p>
      <w:pPr>
        <w:ind w:firstLine="420" w:firstLineChars="200"/>
        <w:jc w:val="left"/>
        <w:rPr>
          <w:rFonts w:ascii="Times New Roman" w:hAnsi="Times New Roman"/>
          <w:szCs w:val="21"/>
        </w:rPr>
      </w:pPr>
      <w:r>
        <w:rPr>
          <w:rFonts w:ascii="Times New Roman" w:hAnsi="Times New Roman"/>
          <w:szCs w:val="21"/>
        </w:rPr>
        <w:t>合并来自相同数据类型（如大气排放）、相同物质（如CO</w:t>
      </w:r>
      <w:r>
        <w:rPr>
          <w:rFonts w:ascii="Times New Roman" w:hAnsi="Times New Roman"/>
          <w:szCs w:val="21"/>
          <w:vertAlign w:val="subscript"/>
        </w:rPr>
        <w:t>2</w:t>
      </w:r>
      <w:r>
        <w:rPr>
          <w:rFonts w:ascii="Times New Roman" w:hAnsi="Times New Roman"/>
          <w:szCs w:val="21"/>
        </w:rPr>
        <w:t>）、不同单元过程的数据，以得到这个产品系统的原材料、辅料、能源和水的消耗，对大气、水体和土壤的排放以及废弃物的数据。</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A.3.4数据质量要求</w:t>
      </w:r>
    </w:p>
    <w:p>
      <w:pPr>
        <w:ind w:firstLine="420" w:firstLineChars="200"/>
        <w:jc w:val="left"/>
        <w:rPr>
          <w:rFonts w:ascii="Times New Roman" w:hAnsi="Times New Roman"/>
          <w:szCs w:val="21"/>
        </w:rPr>
      </w:pPr>
      <w:r>
        <w:rPr>
          <w:rFonts w:ascii="Times New Roman" w:hAnsi="Times New Roman"/>
          <w:szCs w:val="21"/>
        </w:rPr>
        <w:t>数据的来源和质量应遵循以下原则和要求：</w:t>
      </w:r>
    </w:p>
    <w:p>
      <w:pPr>
        <w:numPr>
          <w:ilvl w:val="0"/>
          <w:numId w:val="4"/>
        </w:numPr>
        <w:ind w:firstLine="420" w:firstLineChars="200"/>
        <w:jc w:val="left"/>
        <w:rPr>
          <w:rFonts w:ascii="Times New Roman" w:hAnsi="Times New Roman"/>
          <w:szCs w:val="21"/>
        </w:rPr>
      </w:pPr>
      <w:r>
        <w:rPr>
          <w:rFonts w:ascii="Times New Roman" w:hAnsi="Times New Roman"/>
          <w:szCs w:val="21"/>
        </w:rPr>
        <w:t>准确性</w:t>
      </w:r>
    </w:p>
    <w:p>
      <w:pPr>
        <w:ind w:firstLine="420" w:firstLineChars="200"/>
        <w:jc w:val="left"/>
        <w:rPr>
          <w:rFonts w:ascii="Times New Roman" w:hAnsi="Times New Roman"/>
          <w:szCs w:val="21"/>
        </w:rPr>
      </w:pPr>
      <w:r>
        <w:rPr>
          <w:rFonts w:ascii="Times New Roman" w:hAnsi="Times New Roman"/>
          <w:szCs w:val="21"/>
        </w:rPr>
        <w:t>对于原始数据，如能源消耗、原材料、运输以及其他相关数据由企业直接提供；对于环境污染物排放数据，优先使用环境监测报告中的相关数据。</w:t>
      </w:r>
    </w:p>
    <w:p>
      <w:pPr>
        <w:numPr>
          <w:ilvl w:val="0"/>
          <w:numId w:val="4"/>
        </w:numPr>
        <w:ind w:firstLine="420" w:firstLineChars="200"/>
        <w:jc w:val="left"/>
        <w:rPr>
          <w:rFonts w:ascii="Times New Roman" w:hAnsi="Times New Roman"/>
          <w:szCs w:val="21"/>
        </w:rPr>
      </w:pPr>
      <w:r>
        <w:rPr>
          <w:rFonts w:ascii="Times New Roman" w:hAnsi="Times New Roman"/>
          <w:szCs w:val="21"/>
        </w:rPr>
        <w:t>完整性</w:t>
      </w:r>
    </w:p>
    <w:p>
      <w:pPr>
        <w:ind w:firstLine="420" w:firstLineChars="200"/>
        <w:jc w:val="left"/>
        <w:rPr>
          <w:rFonts w:ascii="Times New Roman" w:hAnsi="Times New Roman"/>
          <w:szCs w:val="21"/>
        </w:rPr>
      </w:pPr>
      <w:r>
        <w:rPr>
          <w:rFonts w:ascii="Times New Roman" w:hAnsi="Times New Roman"/>
          <w:szCs w:val="21"/>
        </w:rPr>
        <w:t>将</w:t>
      </w:r>
      <w:r>
        <w:rPr>
          <w:rFonts w:hint="eastAsia" w:ascii="Times New Roman" w:hAnsi="宋体" w:eastAsia="宋体"/>
          <w:kern w:val="2"/>
          <w:lang w:eastAsia="zh-CN"/>
        </w:rPr>
        <w:t>湿法冶金铜、锌电积用阴阳极板</w:t>
      </w:r>
      <w:r>
        <w:rPr>
          <w:rFonts w:hint="eastAsia" w:ascii="Times New Roman" w:hAnsi="Times New Roman"/>
          <w:szCs w:val="21"/>
        </w:rPr>
        <w:t>产品</w:t>
      </w:r>
      <w:r>
        <w:rPr>
          <w:rFonts w:ascii="Times New Roman" w:hAnsi="Times New Roman"/>
          <w:szCs w:val="21"/>
        </w:rPr>
        <w:t>生产过程中的左右相关步骤都考虑在内并进行模型构建，以便能反映出实际的生产情况及对应的环境影响。这些生产过程应该与评价的目的和范围保持一致。</w:t>
      </w:r>
    </w:p>
    <w:p>
      <w:pPr>
        <w:numPr>
          <w:ilvl w:val="0"/>
          <w:numId w:val="4"/>
        </w:numPr>
        <w:ind w:firstLine="420" w:firstLineChars="200"/>
        <w:jc w:val="left"/>
        <w:rPr>
          <w:rFonts w:ascii="Times New Roman" w:hAnsi="Times New Roman"/>
          <w:szCs w:val="21"/>
        </w:rPr>
      </w:pPr>
      <w:r>
        <w:rPr>
          <w:rFonts w:ascii="Times New Roman" w:hAnsi="Times New Roman"/>
          <w:szCs w:val="21"/>
        </w:rPr>
        <w:t>一致性</w:t>
      </w:r>
    </w:p>
    <w:p>
      <w:pPr>
        <w:ind w:firstLine="420" w:firstLineChars="200"/>
        <w:jc w:val="left"/>
        <w:rPr>
          <w:rFonts w:ascii="Times New Roman" w:hAnsi="Times New Roman"/>
          <w:szCs w:val="21"/>
        </w:rPr>
      </w:pPr>
      <w:r>
        <w:rPr>
          <w:rFonts w:ascii="Times New Roman" w:hAnsi="Times New Roman"/>
          <w:szCs w:val="21"/>
        </w:rPr>
        <w:t>为确保评价过程和结果一致性，所有原始数据（包括每个单元过程的消耗和排放）均应符合基于相同产品产量、相同边界范围和系统数据统计的统计标准。在所确定的研究范围内的全部原始数据需能反映国内企业的实际生产情况。</w:t>
      </w:r>
    </w:p>
    <w:p>
      <w:pPr>
        <w:numPr>
          <w:ilvl w:val="0"/>
          <w:numId w:val="4"/>
        </w:numPr>
        <w:ind w:firstLine="420" w:firstLineChars="200"/>
        <w:jc w:val="left"/>
        <w:rPr>
          <w:rFonts w:ascii="Times New Roman" w:hAnsi="Times New Roman"/>
          <w:szCs w:val="21"/>
        </w:rPr>
      </w:pPr>
      <w:r>
        <w:rPr>
          <w:rFonts w:ascii="Times New Roman" w:hAnsi="Times New Roman"/>
          <w:szCs w:val="21"/>
        </w:rPr>
        <w:t>代表性</w:t>
      </w:r>
    </w:p>
    <w:p>
      <w:pPr>
        <w:ind w:firstLine="420" w:firstLineChars="200"/>
        <w:jc w:val="left"/>
        <w:rPr>
          <w:rFonts w:ascii="Times New Roman" w:hAnsi="Times New Roman"/>
          <w:szCs w:val="21"/>
        </w:rPr>
      </w:pPr>
      <w:r>
        <w:rPr>
          <w:rFonts w:ascii="Times New Roman" w:hAnsi="Times New Roman"/>
          <w:szCs w:val="21"/>
        </w:rPr>
        <w:t>代表性表示数据清单与目的和范围中所定义的地理上的、时间上的和技术上的要求的匹配程度。旨在对所有前景数据系统使用最具代表性的原始数据，对所有背景数据系统使用最具代表性的行业平均数据。当缺乏数据时（没有行业平均数据可用），则应使用最为相关、合适的替代数据。</w:t>
      </w:r>
    </w:p>
    <w:p>
      <w:pPr>
        <w:ind w:left="420" w:leftChars="200"/>
        <w:jc w:val="left"/>
        <w:rPr>
          <w:rFonts w:ascii="Times New Roman" w:hAnsi="Times New Roman"/>
          <w:szCs w:val="21"/>
        </w:rPr>
      </w:pPr>
      <w:r>
        <w:rPr>
          <w:rFonts w:ascii="Times New Roman" w:hAnsi="Times New Roman"/>
          <w:szCs w:val="21"/>
        </w:rPr>
        <w:t>1）技术代表性：应该涵盖和评价冶炼工艺中的所有重要技术和相关工艺；</w:t>
      </w:r>
    </w:p>
    <w:p>
      <w:pPr>
        <w:ind w:left="420" w:leftChars="200"/>
        <w:jc w:val="left"/>
        <w:rPr>
          <w:rFonts w:ascii="Times New Roman" w:hAnsi="Times New Roman"/>
          <w:szCs w:val="21"/>
        </w:rPr>
      </w:pPr>
      <w:r>
        <w:rPr>
          <w:rFonts w:ascii="Times New Roman" w:hAnsi="Times New Roman"/>
          <w:szCs w:val="21"/>
        </w:rPr>
        <w:t>2）地理代表性：应包括</w:t>
      </w:r>
      <w:r>
        <w:rPr>
          <w:rFonts w:hint="eastAsia" w:ascii="Times New Roman" w:hAnsi="Times New Roman"/>
          <w:szCs w:val="21"/>
        </w:rPr>
        <w:t>湿法冶金电积锌、铜用阴阳极板产品</w:t>
      </w:r>
      <w:r>
        <w:rPr>
          <w:rFonts w:ascii="Times New Roman" w:hAnsi="Times New Roman"/>
          <w:szCs w:val="21"/>
        </w:rPr>
        <w:t>生产企业的地理范围和各种辅助材料的生产加工；</w:t>
      </w:r>
    </w:p>
    <w:p>
      <w:pPr>
        <w:ind w:left="420" w:leftChars="200"/>
        <w:jc w:val="left"/>
        <w:rPr>
          <w:rFonts w:ascii="Times New Roman" w:hAnsi="Times New Roman"/>
          <w:szCs w:val="21"/>
        </w:rPr>
      </w:pPr>
      <w:r>
        <w:rPr>
          <w:rFonts w:ascii="Times New Roman" w:hAnsi="Times New Roman"/>
          <w:szCs w:val="21"/>
        </w:rPr>
        <w:t>3）时间代表性：与评价目标时间差别至少小于3年。</w:t>
      </w:r>
    </w:p>
    <w:p>
      <w:pPr>
        <w:spacing w:before="312" w:beforeLines="100" w:after="312" w:afterLines="100"/>
        <w:jc w:val="left"/>
        <w:rPr>
          <w:rFonts w:ascii="Times New Roman" w:hAnsi="Times New Roman" w:eastAsia="黑体"/>
          <w:szCs w:val="21"/>
        </w:rPr>
      </w:pPr>
      <w:r>
        <w:rPr>
          <w:rFonts w:ascii="Times New Roman" w:hAnsi="Times New Roman" w:eastAsia="黑体"/>
          <w:szCs w:val="21"/>
        </w:rPr>
        <w:t>A.4 生命周期影响评价</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A.4.1 概述</w:t>
      </w:r>
    </w:p>
    <w:p>
      <w:pPr>
        <w:ind w:firstLine="420" w:firstLineChars="200"/>
        <w:jc w:val="left"/>
        <w:rPr>
          <w:rFonts w:ascii="Times New Roman" w:hAnsi="Times New Roman"/>
          <w:szCs w:val="21"/>
        </w:rPr>
      </w:pPr>
      <w:r>
        <w:rPr>
          <w:rFonts w:ascii="Times New Roman" w:hAnsi="Times New Roman"/>
          <w:szCs w:val="21"/>
        </w:rPr>
        <w:t>根据清单分析所提供的资源和能源消耗数据以及各种排放数据，对产品系统潜在的环境影响进行评价，为生命周期解释提供必要的信息。其要素包括选取合适的影响类型，将清单分析结果归类并划分到相应影响类型，以及对类型参数结果进行计算（特征化）。</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A.4.2环境影响类型</w:t>
      </w:r>
    </w:p>
    <w:p>
      <w:pPr>
        <w:ind w:firstLine="420" w:firstLineChars="200"/>
        <w:jc w:val="left"/>
        <w:rPr>
          <w:rFonts w:ascii="Times New Roman" w:hAnsi="Times New Roman"/>
          <w:szCs w:val="21"/>
        </w:rPr>
      </w:pPr>
      <w:r>
        <w:rPr>
          <w:rFonts w:ascii="Times New Roman" w:hAnsi="Times New Roman"/>
          <w:szCs w:val="21"/>
        </w:rPr>
        <w:t>环境影响类型可分为金属资源耗竭、温室效应、人体毒性和陆地生态毒性4种影响类型，其影响区域见表A.2。</w:t>
      </w:r>
    </w:p>
    <w:p>
      <w:pPr>
        <w:ind w:firstLine="420" w:firstLineChars="200"/>
        <w:jc w:val="center"/>
        <w:rPr>
          <w:rFonts w:ascii="Times New Roman" w:hAnsi="Times New Roman" w:eastAsia="黑体"/>
          <w:szCs w:val="21"/>
        </w:rPr>
      </w:pPr>
      <w:r>
        <w:rPr>
          <w:rFonts w:ascii="Times New Roman" w:hAnsi="Times New Roman" w:eastAsia="黑体"/>
          <w:szCs w:val="21"/>
        </w:rPr>
        <w:t>表A.2</w:t>
      </w:r>
      <w:r>
        <w:rPr>
          <w:rFonts w:hint="eastAsia" w:ascii="Times New Roman" w:hAnsi="Times New Roman" w:eastAsia="黑体"/>
          <w:szCs w:val="21"/>
          <w:lang w:eastAsia="zh-CN"/>
        </w:rPr>
        <w:t>湿法冶金铜、锌电积用阴阳极板</w:t>
      </w:r>
      <w:r>
        <w:rPr>
          <w:rFonts w:ascii="Times New Roman" w:hAnsi="Times New Roman" w:eastAsia="黑体"/>
          <w:szCs w:val="21"/>
        </w:rPr>
        <w:t>产品的环境影响类型</w:t>
      </w:r>
    </w:p>
    <w:tbl>
      <w:tblPr>
        <w:tblStyle w:val="12"/>
        <w:tblpPr w:leftFromText="180" w:rightFromText="180" w:vertAnchor="text" w:horzAnchor="page" w:tblpX="1894" w:tblpY="270"/>
        <w:tblOverlap w:val="neve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3"/>
        <w:gridCol w:w="1875"/>
        <w:gridCol w:w="2942"/>
        <w:gridCol w:w="2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8" w:type="pct"/>
            <w:vAlign w:val="center"/>
          </w:tcPr>
          <w:p>
            <w:pPr>
              <w:jc w:val="center"/>
              <w:rPr>
                <w:rFonts w:ascii="Times New Roman" w:hAnsi="Times New Roman"/>
                <w:sz w:val="18"/>
                <w:szCs w:val="18"/>
              </w:rPr>
            </w:pPr>
            <w:r>
              <w:rPr>
                <w:rFonts w:ascii="Times New Roman" w:hAnsi="Times New Roman"/>
                <w:sz w:val="18"/>
                <w:szCs w:val="18"/>
              </w:rPr>
              <w:t>序号</w:t>
            </w:r>
          </w:p>
        </w:tc>
        <w:tc>
          <w:tcPr>
            <w:tcW w:w="1100" w:type="pct"/>
            <w:vAlign w:val="center"/>
          </w:tcPr>
          <w:p>
            <w:pPr>
              <w:jc w:val="center"/>
              <w:rPr>
                <w:rFonts w:ascii="Times New Roman" w:hAnsi="Times New Roman"/>
                <w:sz w:val="18"/>
                <w:szCs w:val="18"/>
              </w:rPr>
            </w:pPr>
            <w:r>
              <w:rPr>
                <w:rFonts w:ascii="Times New Roman" w:hAnsi="Times New Roman"/>
                <w:sz w:val="18"/>
                <w:szCs w:val="18"/>
              </w:rPr>
              <w:t>环境影响类型</w:t>
            </w:r>
          </w:p>
        </w:tc>
        <w:tc>
          <w:tcPr>
            <w:tcW w:w="1726" w:type="pct"/>
            <w:vAlign w:val="center"/>
          </w:tcPr>
          <w:p>
            <w:pPr>
              <w:jc w:val="center"/>
              <w:rPr>
                <w:rFonts w:ascii="Times New Roman" w:hAnsi="Times New Roman"/>
                <w:sz w:val="18"/>
                <w:szCs w:val="18"/>
              </w:rPr>
            </w:pPr>
            <w:r>
              <w:rPr>
                <w:rFonts w:ascii="Times New Roman" w:hAnsi="Times New Roman"/>
                <w:sz w:val="18"/>
                <w:szCs w:val="18"/>
              </w:rPr>
              <w:t>影响区域</w:t>
            </w:r>
          </w:p>
        </w:tc>
        <w:tc>
          <w:tcPr>
            <w:tcW w:w="1726" w:type="pct"/>
          </w:tcPr>
          <w:p>
            <w:pPr>
              <w:jc w:val="center"/>
              <w:rPr>
                <w:rFonts w:ascii="Times New Roman" w:hAnsi="Times New Roman"/>
                <w:sz w:val="18"/>
                <w:szCs w:val="18"/>
              </w:rPr>
            </w:pPr>
            <w:r>
              <w:rPr>
                <w:rFonts w:ascii="Times New Roman" w:hAnsi="Times New Roman"/>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8" w:type="pct"/>
            <w:vAlign w:val="center"/>
          </w:tcPr>
          <w:p>
            <w:pPr>
              <w:jc w:val="center"/>
              <w:rPr>
                <w:rFonts w:ascii="Times New Roman" w:hAnsi="Times New Roman"/>
                <w:sz w:val="18"/>
                <w:szCs w:val="18"/>
              </w:rPr>
            </w:pPr>
            <w:r>
              <w:rPr>
                <w:rFonts w:ascii="Times New Roman" w:hAnsi="Times New Roman"/>
                <w:sz w:val="18"/>
                <w:szCs w:val="18"/>
              </w:rPr>
              <w:t>1</w:t>
            </w:r>
          </w:p>
        </w:tc>
        <w:tc>
          <w:tcPr>
            <w:tcW w:w="1100" w:type="pct"/>
            <w:vAlign w:val="center"/>
          </w:tcPr>
          <w:p>
            <w:pPr>
              <w:jc w:val="center"/>
              <w:rPr>
                <w:rFonts w:ascii="Times New Roman" w:hAnsi="Times New Roman"/>
                <w:sz w:val="18"/>
                <w:szCs w:val="18"/>
              </w:rPr>
            </w:pPr>
            <w:r>
              <w:rPr>
                <w:rFonts w:ascii="Times New Roman" w:hAnsi="Times New Roman"/>
                <w:sz w:val="18"/>
                <w:szCs w:val="18"/>
              </w:rPr>
              <w:t>金属资源消耗</w:t>
            </w:r>
          </w:p>
        </w:tc>
        <w:tc>
          <w:tcPr>
            <w:tcW w:w="1726" w:type="pct"/>
            <w:vAlign w:val="center"/>
          </w:tcPr>
          <w:p>
            <w:pPr>
              <w:jc w:val="center"/>
              <w:rPr>
                <w:rFonts w:ascii="Times New Roman" w:hAnsi="Times New Roman"/>
                <w:sz w:val="18"/>
                <w:szCs w:val="18"/>
              </w:rPr>
            </w:pPr>
            <w:r>
              <w:rPr>
                <w:rFonts w:ascii="Times New Roman" w:hAnsi="Times New Roman"/>
                <w:sz w:val="18"/>
                <w:szCs w:val="18"/>
              </w:rPr>
              <w:t>全球性</w:t>
            </w:r>
          </w:p>
        </w:tc>
        <w:tc>
          <w:tcPr>
            <w:tcW w:w="1726" w:type="pct"/>
          </w:tcPr>
          <w:p>
            <w:pPr>
              <w:jc w:val="left"/>
              <w:rPr>
                <w:rFonts w:ascii="Times New Roman" w:hAnsi="Times New Roman"/>
                <w:sz w:val="18"/>
                <w:szCs w:val="18"/>
              </w:rPr>
            </w:pPr>
            <w:r>
              <w:rPr>
                <w:rFonts w:ascii="Times New Roman" w:hAnsi="Times New Roman"/>
                <w:sz w:val="18"/>
                <w:szCs w:val="18"/>
              </w:rPr>
              <w:t>原辅材料中金属元素消耗带来的资源耗竭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448" w:type="pct"/>
            <w:vAlign w:val="center"/>
          </w:tcPr>
          <w:p>
            <w:pPr>
              <w:jc w:val="center"/>
              <w:rPr>
                <w:rFonts w:ascii="Times New Roman" w:hAnsi="Times New Roman"/>
                <w:sz w:val="18"/>
                <w:szCs w:val="18"/>
              </w:rPr>
            </w:pPr>
            <w:r>
              <w:rPr>
                <w:rFonts w:ascii="Times New Roman" w:hAnsi="Times New Roman"/>
                <w:sz w:val="18"/>
                <w:szCs w:val="18"/>
              </w:rPr>
              <w:t>2</w:t>
            </w:r>
          </w:p>
        </w:tc>
        <w:tc>
          <w:tcPr>
            <w:tcW w:w="1100" w:type="pct"/>
            <w:vAlign w:val="center"/>
          </w:tcPr>
          <w:p>
            <w:pPr>
              <w:jc w:val="center"/>
              <w:rPr>
                <w:rFonts w:ascii="Times New Roman" w:hAnsi="Times New Roman"/>
                <w:sz w:val="18"/>
                <w:szCs w:val="18"/>
              </w:rPr>
            </w:pPr>
            <w:r>
              <w:rPr>
                <w:rFonts w:ascii="Times New Roman" w:hAnsi="Times New Roman"/>
                <w:sz w:val="18"/>
                <w:szCs w:val="18"/>
              </w:rPr>
              <w:t>温室效应</w:t>
            </w:r>
          </w:p>
        </w:tc>
        <w:tc>
          <w:tcPr>
            <w:tcW w:w="1726" w:type="pct"/>
            <w:vAlign w:val="center"/>
          </w:tcPr>
          <w:p>
            <w:pPr>
              <w:jc w:val="center"/>
              <w:rPr>
                <w:rFonts w:ascii="Times New Roman" w:hAnsi="Times New Roman"/>
                <w:sz w:val="18"/>
                <w:szCs w:val="18"/>
              </w:rPr>
            </w:pPr>
            <w:r>
              <w:rPr>
                <w:rFonts w:ascii="Times New Roman" w:hAnsi="Times New Roman"/>
                <w:sz w:val="18"/>
                <w:szCs w:val="18"/>
              </w:rPr>
              <w:t>全球性</w:t>
            </w:r>
          </w:p>
        </w:tc>
        <w:tc>
          <w:tcPr>
            <w:tcW w:w="1726" w:type="pct"/>
          </w:tcPr>
          <w:p>
            <w:pPr>
              <w:jc w:val="left"/>
              <w:rPr>
                <w:rFonts w:ascii="Times New Roman" w:hAnsi="Times New Roman"/>
                <w:sz w:val="18"/>
                <w:szCs w:val="18"/>
              </w:rPr>
            </w:pPr>
            <w:r>
              <w:rPr>
                <w:rFonts w:ascii="Times New Roman" w:hAnsi="Times New Roman"/>
                <w:sz w:val="18"/>
                <w:szCs w:val="18"/>
              </w:rPr>
              <w:t>根据排放二氧化碳和甲烷选出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8" w:type="pct"/>
            <w:vAlign w:val="center"/>
          </w:tcPr>
          <w:p>
            <w:pPr>
              <w:jc w:val="center"/>
              <w:rPr>
                <w:rFonts w:ascii="Times New Roman" w:hAnsi="Times New Roman"/>
                <w:sz w:val="18"/>
                <w:szCs w:val="18"/>
              </w:rPr>
            </w:pPr>
            <w:r>
              <w:rPr>
                <w:rFonts w:ascii="Times New Roman" w:hAnsi="Times New Roman"/>
                <w:sz w:val="18"/>
                <w:szCs w:val="18"/>
              </w:rPr>
              <w:t>3</w:t>
            </w:r>
          </w:p>
        </w:tc>
        <w:tc>
          <w:tcPr>
            <w:tcW w:w="1100" w:type="pct"/>
            <w:vAlign w:val="center"/>
          </w:tcPr>
          <w:p>
            <w:pPr>
              <w:jc w:val="center"/>
              <w:rPr>
                <w:rFonts w:ascii="Times New Roman" w:hAnsi="Times New Roman"/>
                <w:sz w:val="18"/>
                <w:szCs w:val="18"/>
              </w:rPr>
            </w:pPr>
            <w:r>
              <w:rPr>
                <w:rFonts w:ascii="Times New Roman" w:hAnsi="Times New Roman"/>
                <w:sz w:val="18"/>
                <w:szCs w:val="18"/>
              </w:rPr>
              <w:t>人体毒性</w:t>
            </w:r>
          </w:p>
        </w:tc>
        <w:tc>
          <w:tcPr>
            <w:tcW w:w="1726" w:type="pct"/>
            <w:vAlign w:val="center"/>
          </w:tcPr>
          <w:p>
            <w:pPr>
              <w:jc w:val="center"/>
              <w:rPr>
                <w:rFonts w:ascii="Times New Roman" w:hAnsi="Times New Roman"/>
                <w:sz w:val="18"/>
                <w:szCs w:val="18"/>
              </w:rPr>
            </w:pPr>
            <w:r>
              <w:rPr>
                <w:rFonts w:ascii="Times New Roman" w:hAnsi="Times New Roman"/>
                <w:sz w:val="18"/>
                <w:szCs w:val="18"/>
              </w:rPr>
              <w:t>局地性</w:t>
            </w:r>
          </w:p>
        </w:tc>
        <w:tc>
          <w:tcPr>
            <w:tcW w:w="1726" w:type="pct"/>
          </w:tcPr>
          <w:p>
            <w:pPr>
              <w:jc w:val="left"/>
              <w:rPr>
                <w:rFonts w:ascii="Times New Roman" w:hAnsi="Times New Roman"/>
                <w:sz w:val="18"/>
                <w:szCs w:val="18"/>
              </w:rPr>
            </w:pPr>
            <w:r>
              <w:rPr>
                <w:rFonts w:ascii="Times New Roman" w:hAnsi="Times New Roman"/>
                <w:sz w:val="18"/>
                <w:szCs w:val="18"/>
              </w:rPr>
              <w:t>材料生命周期内生产对人类造成的危害及固体废物</w:t>
            </w:r>
            <w:r>
              <w:rPr>
                <w:rFonts w:hint="eastAsia" w:ascii="Times New Roman" w:hAnsi="Times New Roman"/>
                <w:sz w:val="18"/>
                <w:szCs w:val="18"/>
              </w:rPr>
              <w:t>铅银浮渣</w:t>
            </w:r>
            <w:r>
              <w:rPr>
                <w:rFonts w:ascii="Times New Roman" w:hAnsi="Times New Roman"/>
                <w:sz w:val="18"/>
                <w:szCs w:val="18"/>
              </w:rPr>
              <w:t>对人体危害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8" w:type="pct"/>
            <w:vAlign w:val="center"/>
          </w:tcPr>
          <w:p>
            <w:pPr>
              <w:jc w:val="center"/>
              <w:rPr>
                <w:rFonts w:ascii="Times New Roman" w:hAnsi="Times New Roman"/>
                <w:sz w:val="18"/>
                <w:szCs w:val="18"/>
              </w:rPr>
            </w:pPr>
            <w:r>
              <w:rPr>
                <w:rFonts w:ascii="Times New Roman" w:hAnsi="Times New Roman"/>
                <w:sz w:val="18"/>
                <w:szCs w:val="18"/>
              </w:rPr>
              <w:t>4</w:t>
            </w:r>
          </w:p>
        </w:tc>
        <w:tc>
          <w:tcPr>
            <w:tcW w:w="1100" w:type="pct"/>
            <w:vAlign w:val="center"/>
          </w:tcPr>
          <w:p>
            <w:pPr>
              <w:jc w:val="center"/>
              <w:rPr>
                <w:rFonts w:ascii="Times New Roman" w:hAnsi="Times New Roman"/>
                <w:sz w:val="18"/>
                <w:szCs w:val="18"/>
              </w:rPr>
            </w:pPr>
            <w:r>
              <w:rPr>
                <w:rFonts w:ascii="Times New Roman" w:hAnsi="Times New Roman"/>
                <w:sz w:val="18"/>
                <w:szCs w:val="18"/>
              </w:rPr>
              <w:t>陆地生态毒性</w:t>
            </w:r>
          </w:p>
        </w:tc>
        <w:tc>
          <w:tcPr>
            <w:tcW w:w="1726" w:type="pct"/>
            <w:vAlign w:val="center"/>
          </w:tcPr>
          <w:p>
            <w:pPr>
              <w:jc w:val="center"/>
              <w:rPr>
                <w:rFonts w:ascii="Times New Roman" w:hAnsi="Times New Roman"/>
                <w:sz w:val="18"/>
                <w:szCs w:val="18"/>
              </w:rPr>
            </w:pPr>
            <w:r>
              <w:rPr>
                <w:rFonts w:ascii="Times New Roman" w:hAnsi="Times New Roman"/>
                <w:sz w:val="18"/>
                <w:szCs w:val="18"/>
              </w:rPr>
              <w:t>局地性</w:t>
            </w:r>
          </w:p>
        </w:tc>
        <w:tc>
          <w:tcPr>
            <w:tcW w:w="1726" w:type="pct"/>
          </w:tcPr>
          <w:p>
            <w:pPr>
              <w:jc w:val="left"/>
              <w:rPr>
                <w:rFonts w:ascii="Times New Roman" w:hAnsi="Times New Roman"/>
                <w:sz w:val="18"/>
                <w:szCs w:val="18"/>
              </w:rPr>
            </w:pPr>
            <w:r>
              <w:rPr>
                <w:rFonts w:ascii="Times New Roman" w:hAnsi="Times New Roman"/>
                <w:sz w:val="18"/>
                <w:szCs w:val="18"/>
              </w:rPr>
              <w:t>材料生命周期内生产对土地造成的影响及固体废物</w:t>
            </w:r>
            <w:r>
              <w:rPr>
                <w:rFonts w:hint="eastAsia" w:ascii="Times New Roman" w:hAnsi="Times New Roman"/>
                <w:sz w:val="18"/>
                <w:szCs w:val="18"/>
              </w:rPr>
              <w:t>铅银浮渣</w:t>
            </w:r>
            <w:r>
              <w:rPr>
                <w:rFonts w:ascii="Times New Roman" w:hAnsi="Times New Roman"/>
                <w:sz w:val="18"/>
                <w:szCs w:val="18"/>
              </w:rPr>
              <w:t>对土地造成的影响</w:t>
            </w:r>
          </w:p>
        </w:tc>
      </w:tr>
    </w:tbl>
    <w:p>
      <w:pPr>
        <w:spacing w:before="156" w:beforeLines="50" w:after="156" w:afterLines="50"/>
        <w:jc w:val="left"/>
        <w:rPr>
          <w:rFonts w:ascii="Times New Roman" w:hAnsi="Times New Roman" w:eastAsia="黑体"/>
          <w:szCs w:val="21"/>
        </w:rPr>
      </w:pPr>
      <w:r>
        <w:rPr>
          <w:rFonts w:ascii="Times New Roman" w:hAnsi="Times New Roman" w:eastAsia="黑体"/>
          <w:szCs w:val="21"/>
        </w:rPr>
        <w:t>A.4.3数据归类</w:t>
      </w:r>
    </w:p>
    <w:p>
      <w:pPr>
        <w:ind w:firstLine="420" w:firstLineChars="200"/>
        <w:jc w:val="left"/>
        <w:rPr>
          <w:rFonts w:ascii="Times New Roman" w:hAnsi="Times New Roman"/>
          <w:szCs w:val="21"/>
        </w:rPr>
      </w:pPr>
      <w:r>
        <w:rPr>
          <w:rFonts w:ascii="Times New Roman" w:hAnsi="Times New Roman"/>
          <w:szCs w:val="21"/>
        </w:rPr>
        <w:t>根据清单因子的物理化学性质，将对某影响类型有贡献的因子归到一起。例如，将对气候变化有贡献的二氧化碳、甲烷等清单因子归到气候变化影响类型里面。列表归类，见表A.3。</w:t>
      </w:r>
    </w:p>
    <w:p>
      <w:pPr>
        <w:ind w:firstLine="420" w:firstLineChars="200"/>
        <w:jc w:val="center"/>
        <w:rPr>
          <w:rFonts w:ascii="Times New Roman" w:hAnsi="Times New Roman" w:eastAsia="黑体"/>
          <w:szCs w:val="21"/>
        </w:rPr>
      </w:pPr>
      <w:r>
        <w:rPr>
          <w:rFonts w:ascii="Times New Roman" w:hAnsi="Times New Roman" w:eastAsia="黑体"/>
          <w:szCs w:val="21"/>
        </w:rPr>
        <w:t>表A.3数据归类示例</w:t>
      </w:r>
    </w:p>
    <w:tbl>
      <w:tblPr>
        <w:tblStyle w:val="12"/>
        <w:tblW w:w="4885"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Change w:id="1254" w:author="&quot;L&quot;-L@" w:date="2023-08-11T19:10:22Z">
          <w:tblPr>
            <w:tblStyle w:val="12"/>
            <w:tblW w:w="4885"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PrChange>
      </w:tblPr>
      <w:tblGrid>
        <w:gridCol w:w="1139"/>
        <w:gridCol w:w="2828"/>
        <w:gridCol w:w="4359"/>
        <w:tblGridChange w:id="1255">
          <w:tblGrid>
            <w:gridCol w:w="1139"/>
            <w:gridCol w:w="2829"/>
            <w:gridCol w:w="4358"/>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1256" w:author="&quot;L&quot;-L@" w:date="2023-08-11T19:10:22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c>
          <w:tcPr>
            <w:tcW w:w="684" w:type="pct"/>
            <w:vAlign w:val="center"/>
            <w:tcPrChange w:id="1257" w:author="&quot;L&quot;-L@" w:date="2023-08-11T19:10:22Z">
              <w:tcPr>
                <w:tcW w:w="684" w:type="pct"/>
                <w:vAlign w:val="center"/>
              </w:tcPr>
            </w:tcPrChange>
          </w:tcPr>
          <w:p>
            <w:pPr>
              <w:jc w:val="center"/>
              <w:rPr>
                <w:rFonts w:ascii="Times New Roman" w:hAnsi="Times New Roman"/>
                <w:sz w:val="18"/>
                <w:szCs w:val="18"/>
              </w:rPr>
            </w:pPr>
            <w:r>
              <w:rPr>
                <w:rFonts w:ascii="Times New Roman" w:hAnsi="Times New Roman"/>
                <w:sz w:val="18"/>
                <w:szCs w:val="18"/>
              </w:rPr>
              <w:t>序号</w:t>
            </w:r>
          </w:p>
        </w:tc>
        <w:tc>
          <w:tcPr>
            <w:tcW w:w="1698" w:type="pct"/>
            <w:vAlign w:val="center"/>
            <w:tcPrChange w:id="1258" w:author="&quot;L&quot;-L@" w:date="2023-08-11T19:10:22Z">
              <w:tcPr>
                <w:tcW w:w="1699" w:type="pct"/>
                <w:vAlign w:val="center"/>
              </w:tcPr>
            </w:tcPrChange>
          </w:tcPr>
          <w:p>
            <w:pPr>
              <w:jc w:val="center"/>
              <w:rPr>
                <w:rFonts w:ascii="Times New Roman" w:hAnsi="Times New Roman"/>
                <w:sz w:val="18"/>
                <w:szCs w:val="18"/>
              </w:rPr>
            </w:pPr>
            <w:r>
              <w:rPr>
                <w:rFonts w:ascii="Times New Roman" w:hAnsi="Times New Roman"/>
                <w:sz w:val="18"/>
                <w:szCs w:val="18"/>
              </w:rPr>
              <w:t>环境影响类型</w:t>
            </w:r>
          </w:p>
        </w:tc>
        <w:tc>
          <w:tcPr>
            <w:tcW w:w="2617" w:type="pct"/>
            <w:vAlign w:val="center"/>
            <w:tcPrChange w:id="1259" w:author="&quot;L&quot;-L@" w:date="2023-08-11T19:10:22Z">
              <w:tcPr>
                <w:tcW w:w="2617" w:type="pct"/>
                <w:vAlign w:val="center"/>
              </w:tcPr>
            </w:tcPrChange>
          </w:tcPr>
          <w:p>
            <w:pPr>
              <w:jc w:val="center"/>
              <w:rPr>
                <w:rFonts w:ascii="Times New Roman" w:hAnsi="Times New Roman"/>
                <w:sz w:val="18"/>
                <w:szCs w:val="18"/>
              </w:rPr>
            </w:pPr>
            <w:r>
              <w:rPr>
                <w:rFonts w:ascii="Times New Roman" w:hAnsi="Times New Roman"/>
                <w:sz w:val="18"/>
                <w:szCs w:val="18"/>
              </w:rPr>
              <w:t>清单因子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1260" w:author="&quot;L&quot;-L@" w:date="2023-08-11T19:10:22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c>
          <w:tcPr>
            <w:tcW w:w="684" w:type="pct"/>
            <w:vAlign w:val="center"/>
            <w:tcPrChange w:id="1261" w:author="&quot;L&quot;-L@" w:date="2023-08-11T19:10:22Z">
              <w:tcPr>
                <w:tcW w:w="684" w:type="pct"/>
                <w:vAlign w:val="center"/>
              </w:tcPr>
            </w:tcPrChange>
          </w:tcPr>
          <w:p>
            <w:pPr>
              <w:jc w:val="center"/>
              <w:rPr>
                <w:rFonts w:ascii="Times New Roman" w:hAnsi="Times New Roman"/>
                <w:sz w:val="18"/>
                <w:szCs w:val="18"/>
              </w:rPr>
            </w:pPr>
            <w:r>
              <w:rPr>
                <w:rFonts w:ascii="Times New Roman" w:hAnsi="Times New Roman"/>
                <w:sz w:val="18"/>
                <w:szCs w:val="18"/>
              </w:rPr>
              <w:t>1</w:t>
            </w:r>
          </w:p>
        </w:tc>
        <w:tc>
          <w:tcPr>
            <w:tcW w:w="1698" w:type="pct"/>
            <w:vAlign w:val="center"/>
            <w:tcPrChange w:id="1262" w:author="&quot;L&quot;-L@" w:date="2023-08-11T19:10:22Z">
              <w:tcPr>
                <w:tcW w:w="1699" w:type="pct"/>
                <w:vAlign w:val="center"/>
              </w:tcPr>
            </w:tcPrChange>
          </w:tcPr>
          <w:p>
            <w:pPr>
              <w:jc w:val="center"/>
              <w:rPr>
                <w:rFonts w:ascii="Times New Roman" w:hAnsi="Times New Roman"/>
                <w:sz w:val="18"/>
                <w:szCs w:val="18"/>
              </w:rPr>
            </w:pPr>
            <w:r>
              <w:rPr>
                <w:rFonts w:ascii="Times New Roman" w:hAnsi="Times New Roman"/>
                <w:sz w:val="18"/>
                <w:szCs w:val="18"/>
              </w:rPr>
              <w:t>金属资源耗竭</w:t>
            </w:r>
          </w:p>
        </w:tc>
        <w:tc>
          <w:tcPr>
            <w:tcW w:w="2617" w:type="pct"/>
            <w:vAlign w:val="center"/>
            <w:tcPrChange w:id="1263" w:author="&quot;L&quot;-L@" w:date="2023-08-11T19:10:22Z">
              <w:tcPr>
                <w:tcW w:w="2617" w:type="pct"/>
                <w:vAlign w:val="center"/>
              </w:tcPr>
            </w:tcPrChange>
          </w:tcPr>
          <w:p>
            <w:pPr>
              <w:jc w:val="center"/>
              <w:rPr>
                <w:rFonts w:ascii="Times New Roman" w:hAnsi="Times New Roman"/>
                <w:sz w:val="18"/>
                <w:szCs w:val="18"/>
              </w:rPr>
            </w:pPr>
            <w:r>
              <w:rPr>
                <w:rFonts w:hint="eastAsia" w:ascii="Times New Roman" w:hAnsi="Times New Roman"/>
                <w:sz w:val="18"/>
                <w:szCs w:val="18"/>
                <w:lang w:val="en-US" w:eastAsia="zh-CN"/>
              </w:rPr>
              <w:t>铝、铜、钛、不锈钢、</w:t>
            </w:r>
            <w:r>
              <w:rPr>
                <w:rFonts w:hint="eastAsia" w:ascii="Times New Roman" w:hAnsi="Times New Roman"/>
                <w:sz w:val="18"/>
                <w:szCs w:val="18"/>
              </w:rPr>
              <w:t>铅</w:t>
            </w:r>
            <w:r>
              <w:rPr>
                <w:rFonts w:ascii="Times New Roman" w:hAnsi="Times New Roman"/>
                <w:sz w:val="18"/>
                <w:szCs w:val="18"/>
              </w:rPr>
              <w:t>、</w:t>
            </w:r>
            <w:r>
              <w:rPr>
                <w:rFonts w:hint="eastAsia" w:ascii="Times New Roman" w:hAnsi="Times New Roman"/>
                <w:sz w:val="18"/>
                <w:szCs w:val="18"/>
              </w:rPr>
              <w:t>银</w:t>
            </w:r>
            <w:r>
              <w:rPr>
                <w:rFonts w:ascii="Times New Roman" w:hAnsi="Times New Roman"/>
                <w:sz w:val="18"/>
                <w:szCs w:val="18"/>
              </w:rPr>
              <w:t>、稀土</w:t>
            </w:r>
            <w:r>
              <w:rPr>
                <w:rFonts w:hint="eastAsia" w:ascii="Times New Roman" w:hAnsi="Times New Roman"/>
                <w:sz w:val="18"/>
                <w:szCs w:val="18"/>
                <w:lang w:eastAsia="zh-CN"/>
              </w:rPr>
              <w:t>、</w:t>
            </w:r>
            <w:r>
              <w:rPr>
                <w:rFonts w:hint="eastAsia" w:ascii="Times New Roman" w:hAnsi="Times New Roman"/>
                <w:sz w:val="18"/>
                <w:szCs w:val="18"/>
                <w:lang w:val="en-US" w:eastAsia="zh-CN"/>
              </w:rPr>
              <w:t>钙</w:t>
            </w:r>
            <w:r>
              <w:rPr>
                <w:rFonts w:ascii="Times New Roman" w:hAnsi="Times New Roman"/>
                <w:sz w:val="18"/>
                <w:szCs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1264" w:author="&quot;L&quot;-L@" w:date="2023-08-11T19:10:22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c>
          <w:tcPr>
            <w:tcW w:w="684" w:type="pct"/>
            <w:vAlign w:val="center"/>
            <w:tcPrChange w:id="1265" w:author="&quot;L&quot;-L@" w:date="2023-08-11T19:10:22Z">
              <w:tcPr>
                <w:tcW w:w="684" w:type="pct"/>
                <w:vAlign w:val="center"/>
              </w:tcPr>
            </w:tcPrChange>
          </w:tcPr>
          <w:p>
            <w:pPr>
              <w:jc w:val="center"/>
              <w:rPr>
                <w:rFonts w:ascii="Times New Roman" w:hAnsi="Times New Roman"/>
                <w:sz w:val="18"/>
                <w:szCs w:val="18"/>
              </w:rPr>
            </w:pPr>
            <w:r>
              <w:rPr>
                <w:rFonts w:ascii="Times New Roman" w:hAnsi="Times New Roman"/>
                <w:sz w:val="18"/>
                <w:szCs w:val="18"/>
              </w:rPr>
              <w:t>2</w:t>
            </w:r>
          </w:p>
        </w:tc>
        <w:tc>
          <w:tcPr>
            <w:tcW w:w="1698" w:type="pct"/>
            <w:vAlign w:val="center"/>
            <w:tcPrChange w:id="1266" w:author="&quot;L&quot;-L@" w:date="2023-08-11T19:10:22Z">
              <w:tcPr>
                <w:tcW w:w="1699" w:type="pct"/>
                <w:vAlign w:val="center"/>
              </w:tcPr>
            </w:tcPrChange>
          </w:tcPr>
          <w:p>
            <w:pPr>
              <w:jc w:val="center"/>
              <w:rPr>
                <w:rFonts w:ascii="Times New Roman" w:hAnsi="Times New Roman"/>
                <w:sz w:val="18"/>
                <w:szCs w:val="18"/>
              </w:rPr>
            </w:pPr>
            <w:r>
              <w:rPr>
                <w:rFonts w:ascii="Times New Roman" w:hAnsi="Times New Roman"/>
                <w:sz w:val="18"/>
                <w:szCs w:val="18"/>
              </w:rPr>
              <w:t>温室效应</w:t>
            </w:r>
          </w:p>
        </w:tc>
        <w:tc>
          <w:tcPr>
            <w:tcW w:w="2617" w:type="pct"/>
            <w:vAlign w:val="center"/>
            <w:tcPrChange w:id="1267" w:author="&quot;L&quot;-L@" w:date="2023-08-11T19:10:22Z">
              <w:tcPr>
                <w:tcW w:w="2617" w:type="pct"/>
                <w:vAlign w:val="center"/>
              </w:tcPr>
            </w:tcPrChange>
          </w:tcPr>
          <w:p>
            <w:pPr>
              <w:jc w:val="center"/>
              <w:rPr>
                <w:rFonts w:ascii="Times New Roman" w:hAnsi="Times New Roman"/>
                <w:sz w:val="18"/>
                <w:szCs w:val="18"/>
              </w:rPr>
            </w:pPr>
            <w:r>
              <w:rPr>
                <w:rFonts w:ascii="Times New Roman" w:hAnsi="Times New Roman"/>
                <w:sz w:val="18"/>
                <w:szCs w:val="18"/>
              </w:rPr>
              <w:t>CO</w:t>
            </w:r>
            <w:r>
              <w:rPr>
                <w:rFonts w:ascii="Times New Roman" w:hAnsi="Times New Roman"/>
                <w:sz w:val="18"/>
                <w:szCs w:val="18"/>
                <w:vertAlign w:val="subscript"/>
              </w:rPr>
              <w:t>2</w:t>
            </w:r>
            <w:r>
              <w:rPr>
                <w:rFonts w:ascii="Times New Roman" w:hAnsi="Times New Roman"/>
                <w:sz w:val="18"/>
                <w:szCs w:val="18"/>
              </w:rPr>
              <w:t>、CH</w:t>
            </w:r>
            <w:r>
              <w:rPr>
                <w:rFonts w:ascii="Times New Roman" w:hAnsi="Times New Roman"/>
                <w:sz w:val="18"/>
                <w:szCs w:val="18"/>
                <w:vertAlign w:val="subscript"/>
              </w:rPr>
              <w:t>4</w:t>
            </w:r>
            <w:r>
              <w:rPr>
                <w:rFonts w:ascii="Times New Roman" w:hAnsi="Times New Roman"/>
                <w:sz w:val="18"/>
                <w:szCs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1268" w:author="&quot;L&quot;-L@" w:date="2023-08-11T19:10:22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c>
          <w:tcPr>
            <w:tcW w:w="684" w:type="pct"/>
            <w:vAlign w:val="center"/>
            <w:tcPrChange w:id="1269" w:author="&quot;L&quot;-L@" w:date="2023-08-11T19:10:22Z">
              <w:tcPr>
                <w:tcW w:w="684" w:type="pct"/>
                <w:vAlign w:val="center"/>
              </w:tcPr>
            </w:tcPrChange>
          </w:tcPr>
          <w:p>
            <w:pPr>
              <w:jc w:val="center"/>
              <w:rPr>
                <w:rFonts w:ascii="Times New Roman" w:hAnsi="Times New Roman"/>
                <w:sz w:val="18"/>
                <w:szCs w:val="18"/>
              </w:rPr>
            </w:pPr>
            <w:r>
              <w:rPr>
                <w:rFonts w:ascii="Times New Roman" w:hAnsi="Times New Roman"/>
                <w:sz w:val="18"/>
                <w:szCs w:val="18"/>
              </w:rPr>
              <w:t>3</w:t>
            </w:r>
          </w:p>
        </w:tc>
        <w:tc>
          <w:tcPr>
            <w:tcW w:w="1698" w:type="pct"/>
            <w:vAlign w:val="center"/>
            <w:tcPrChange w:id="1270" w:author="&quot;L&quot;-L@" w:date="2023-08-11T19:10:22Z">
              <w:tcPr>
                <w:tcW w:w="1699" w:type="pct"/>
                <w:vAlign w:val="center"/>
              </w:tcPr>
            </w:tcPrChange>
          </w:tcPr>
          <w:p>
            <w:pPr>
              <w:jc w:val="center"/>
              <w:rPr>
                <w:rFonts w:ascii="Times New Roman" w:hAnsi="Times New Roman"/>
                <w:sz w:val="18"/>
                <w:szCs w:val="18"/>
              </w:rPr>
            </w:pPr>
            <w:r>
              <w:rPr>
                <w:rFonts w:ascii="Times New Roman" w:hAnsi="Times New Roman"/>
                <w:sz w:val="18"/>
                <w:szCs w:val="18"/>
              </w:rPr>
              <w:t>人体毒性</w:t>
            </w:r>
          </w:p>
        </w:tc>
        <w:tc>
          <w:tcPr>
            <w:tcW w:w="2617" w:type="pct"/>
            <w:vAlign w:val="center"/>
            <w:tcPrChange w:id="1271" w:author="&quot;L&quot;-L@" w:date="2023-08-11T19:10:22Z">
              <w:tcPr>
                <w:tcW w:w="2617" w:type="pct"/>
                <w:vAlign w:val="center"/>
              </w:tcPr>
            </w:tcPrChange>
          </w:tcPr>
          <w:p>
            <w:pPr>
              <w:jc w:val="center"/>
              <w:rPr>
                <w:rFonts w:ascii="Times New Roman" w:hAnsi="Times New Roman"/>
                <w:sz w:val="18"/>
                <w:szCs w:val="18"/>
              </w:rPr>
            </w:pPr>
            <w:r>
              <w:rPr>
                <w:rFonts w:hint="eastAsia" w:ascii="Times New Roman" w:hAnsi="Times New Roman"/>
                <w:sz w:val="18"/>
                <w:szCs w:val="18"/>
                <w:lang w:val="en-US" w:eastAsia="zh-CN"/>
              </w:rPr>
              <w:t>铝、</w:t>
            </w:r>
            <w:r>
              <w:rPr>
                <w:rFonts w:hint="eastAsia" w:ascii="Times New Roman" w:hAnsi="Times New Roman"/>
                <w:sz w:val="18"/>
                <w:szCs w:val="18"/>
              </w:rPr>
              <w:t>铅</w:t>
            </w:r>
            <w:r>
              <w:rPr>
                <w:rFonts w:ascii="Times New Roman" w:hAnsi="Times New Roman"/>
                <w:sz w:val="18"/>
                <w:szCs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1272" w:author="&quot;L&quot;-L@" w:date="2023-08-11T19:10:22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c>
          <w:tcPr>
            <w:tcW w:w="684" w:type="pct"/>
            <w:vAlign w:val="center"/>
            <w:tcPrChange w:id="1273" w:author="&quot;L&quot;-L@" w:date="2023-08-11T19:10:22Z">
              <w:tcPr>
                <w:tcW w:w="684" w:type="pct"/>
                <w:vAlign w:val="center"/>
              </w:tcPr>
            </w:tcPrChange>
          </w:tcPr>
          <w:p>
            <w:pPr>
              <w:jc w:val="center"/>
              <w:rPr>
                <w:rFonts w:ascii="Times New Roman" w:hAnsi="Times New Roman"/>
                <w:sz w:val="18"/>
                <w:szCs w:val="18"/>
              </w:rPr>
            </w:pPr>
            <w:r>
              <w:rPr>
                <w:rFonts w:ascii="Times New Roman" w:hAnsi="Times New Roman"/>
                <w:sz w:val="18"/>
                <w:szCs w:val="18"/>
              </w:rPr>
              <w:t>4</w:t>
            </w:r>
          </w:p>
        </w:tc>
        <w:tc>
          <w:tcPr>
            <w:tcW w:w="1698" w:type="pct"/>
            <w:vAlign w:val="center"/>
            <w:tcPrChange w:id="1274" w:author="&quot;L&quot;-L@" w:date="2023-08-11T19:10:22Z">
              <w:tcPr>
                <w:tcW w:w="1699" w:type="pct"/>
                <w:vAlign w:val="center"/>
              </w:tcPr>
            </w:tcPrChange>
          </w:tcPr>
          <w:p>
            <w:pPr>
              <w:jc w:val="center"/>
              <w:rPr>
                <w:rFonts w:ascii="Times New Roman" w:hAnsi="Times New Roman"/>
                <w:sz w:val="18"/>
                <w:szCs w:val="18"/>
              </w:rPr>
            </w:pPr>
            <w:r>
              <w:rPr>
                <w:rFonts w:ascii="Times New Roman" w:hAnsi="Times New Roman"/>
                <w:sz w:val="18"/>
                <w:szCs w:val="18"/>
              </w:rPr>
              <w:t>陆地生态毒性</w:t>
            </w:r>
          </w:p>
        </w:tc>
        <w:tc>
          <w:tcPr>
            <w:tcW w:w="2617" w:type="pct"/>
            <w:vAlign w:val="center"/>
            <w:tcPrChange w:id="1275" w:author="&quot;L&quot;-L@" w:date="2023-08-11T19:10:22Z">
              <w:tcPr>
                <w:tcW w:w="2617" w:type="pct"/>
                <w:vAlign w:val="center"/>
              </w:tcPr>
            </w:tcPrChange>
          </w:tcPr>
          <w:p>
            <w:pPr>
              <w:jc w:val="center"/>
              <w:rPr>
                <w:rFonts w:ascii="Times New Roman" w:hAnsi="Times New Roman"/>
                <w:sz w:val="18"/>
                <w:szCs w:val="18"/>
              </w:rPr>
            </w:pPr>
            <w:r>
              <w:rPr>
                <w:rFonts w:hint="eastAsia" w:ascii="Times New Roman" w:hAnsi="Times New Roman"/>
                <w:sz w:val="18"/>
                <w:szCs w:val="18"/>
                <w:lang w:val="en-US" w:eastAsia="zh-CN"/>
              </w:rPr>
              <w:t>铝、</w:t>
            </w:r>
            <w:r>
              <w:rPr>
                <w:rFonts w:hint="eastAsia" w:ascii="Times New Roman" w:hAnsi="Times New Roman"/>
                <w:sz w:val="18"/>
                <w:szCs w:val="18"/>
              </w:rPr>
              <w:t>铅</w:t>
            </w:r>
            <w:r>
              <w:rPr>
                <w:rFonts w:ascii="Times New Roman" w:hAnsi="Times New Roman"/>
                <w:sz w:val="18"/>
                <w:szCs w:val="18"/>
              </w:rPr>
              <w:t>等</w:t>
            </w:r>
          </w:p>
        </w:tc>
      </w:tr>
    </w:tbl>
    <w:p>
      <w:pPr>
        <w:spacing w:before="156" w:beforeLines="50" w:after="156" w:afterLines="50"/>
        <w:jc w:val="left"/>
        <w:rPr>
          <w:rFonts w:ascii="Times New Roman" w:hAnsi="Times New Roman" w:eastAsia="黑体"/>
          <w:szCs w:val="21"/>
        </w:rPr>
      </w:pPr>
      <w:r>
        <w:rPr>
          <w:rFonts w:ascii="Times New Roman" w:hAnsi="Times New Roman" w:eastAsia="黑体"/>
          <w:szCs w:val="21"/>
        </w:rPr>
        <w:t>A.4.4分类评价</w:t>
      </w:r>
    </w:p>
    <w:p>
      <w:pPr>
        <w:ind w:firstLine="420" w:firstLineChars="200"/>
        <w:jc w:val="left"/>
        <w:rPr>
          <w:rFonts w:ascii="Times New Roman" w:hAnsi="Times New Roman"/>
          <w:szCs w:val="21"/>
        </w:rPr>
      </w:pPr>
      <w:r>
        <w:rPr>
          <w:rFonts w:ascii="Times New Roman" w:hAnsi="Times New Roman"/>
          <w:szCs w:val="21"/>
        </w:rPr>
        <w:t>计算出不同影响类型的特征化值，采用公式（A.1）进行计算。分类评价的结果采用表</w:t>
      </w:r>
      <w:r>
        <w:rPr>
          <w:rFonts w:ascii="Times New Roman" w:hAnsi="Times New Roman" w:eastAsia="黑体"/>
          <w:szCs w:val="21"/>
        </w:rPr>
        <w:t>A.4</w:t>
      </w:r>
      <w:r>
        <w:rPr>
          <w:rFonts w:ascii="Times New Roman" w:hAnsi="Times New Roman"/>
          <w:szCs w:val="21"/>
        </w:rPr>
        <w:t>中的当量物质表示。固体废弃物、可吸入颗粒物的环境影响因子较单一，无需进行特征化处理。</w:t>
      </w:r>
    </w:p>
    <w:p>
      <w:pPr>
        <w:ind w:firstLine="420" w:firstLineChars="200"/>
        <w:jc w:val="center"/>
        <w:rPr>
          <w:rFonts w:ascii="Times New Roman" w:hAnsi="Times New Roman" w:eastAsia="黑体"/>
          <w:szCs w:val="21"/>
        </w:rPr>
      </w:pPr>
      <w:r>
        <w:rPr>
          <w:rFonts w:ascii="Times New Roman" w:hAnsi="Times New Roman" w:eastAsia="黑体"/>
          <w:szCs w:val="21"/>
        </w:rPr>
        <w:t>表A.4特征化因子</w:t>
      </w:r>
    </w:p>
    <w:tbl>
      <w:tblPr>
        <w:tblStyle w:val="12"/>
        <w:tblW w:w="81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5"/>
        <w:gridCol w:w="2379"/>
        <w:gridCol w:w="1680"/>
        <w:gridCol w:w="2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tblHeader/>
          <w:jc w:val="center"/>
        </w:trPr>
        <w:tc>
          <w:tcPr>
            <w:tcW w:w="1355" w:type="dxa"/>
            <w:vAlign w:val="center"/>
          </w:tcPr>
          <w:p>
            <w:pPr>
              <w:jc w:val="center"/>
              <w:rPr>
                <w:rFonts w:ascii="Times New Roman" w:hAnsi="Times New Roman"/>
                <w:sz w:val="18"/>
                <w:szCs w:val="18"/>
              </w:rPr>
            </w:pPr>
            <w:bookmarkStart w:id="19" w:name="_Hlk42155940"/>
            <w:r>
              <w:rPr>
                <w:rFonts w:ascii="Times New Roman" w:hAnsi="Times New Roman"/>
                <w:sz w:val="18"/>
                <w:szCs w:val="18"/>
              </w:rPr>
              <w:t>环境影响类型</w:t>
            </w:r>
          </w:p>
        </w:tc>
        <w:tc>
          <w:tcPr>
            <w:tcW w:w="2379" w:type="dxa"/>
            <w:vAlign w:val="center"/>
          </w:tcPr>
          <w:p>
            <w:pPr>
              <w:jc w:val="center"/>
              <w:rPr>
                <w:rFonts w:ascii="Times New Roman" w:hAnsi="Times New Roman"/>
                <w:sz w:val="18"/>
                <w:szCs w:val="18"/>
              </w:rPr>
            </w:pPr>
            <w:r>
              <w:rPr>
                <w:rFonts w:ascii="Times New Roman" w:hAnsi="Times New Roman"/>
                <w:sz w:val="18"/>
                <w:szCs w:val="18"/>
              </w:rPr>
              <w:t>单位</w:t>
            </w:r>
          </w:p>
        </w:tc>
        <w:tc>
          <w:tcPr>
            <w:tcW w:w="1680" w:type="dxa"/>
            <w:vAlign w:val="center"/>
          </w:tcPr>
          <w:p>
            <w:pPr>
              <w:jc w:val="center"/>
              <w:rPr>
                <w:rFonts w:ascii="Times New Roman" w:hAnsi="Times New Roman"/>
                <w:sz w:val="18"/>
                <w:szCs w:val="18"/>
              </w:rPr>
            </w:pPr>
            <w:r>
              <w:rPr>
                <w:rFonts w:ascii="Times New Roman" w:hAnsi="Times New Roman"/>
                <w:sz w:val="18"/>
                <w:szCs w:val="18"/>
              </w:rPr>
              <w:t>清单因子</w:t>
            </w:r>
          </w:p>
        </w:tc>
        <w:tc>
          <w:tcPr>
            <w:tcW w:w="2704" w:type="dxa"/>
            <w:vAlign w:val="center"/>
          </w:tcPr>
          <w:p>
            <w:pPr>
              <w:jc w:val="center"/>
              <w:rPr>
                <w:rFonts w:ascii="Times New Roman" w:hAnsi="Times New Roman"/>
                <w:sz w:val="18"/>
                <w:szCs w:val="18"/>
              </w:rPr>
            </w:pPr>
            <w:r>
              <w:rPr>
                <w:rFonts w:ascii="Times New Roman" w:hAnsi="Times New Roman"/>
                <w:sz w:val="18"/>
                <w:szCs w:val="18"/>
              </w:rPr>
              <w:t>特征化因子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jc w:val="center"/>
        </w:trPr>
        <w:tc>
          <w:tcPr>
            <w:tcW w:w="1355" w:type="dxa"/>
            <w:vAlign w:val="center"/>
          </w:tcPr>
          <w:p>
            <w:pPr>
              <w:jc w:val="center"/>
              <w:rPr>
                <w:rFonts w:ascii="Times New Roman" w:hAnsi="Times New Roman"/>
                <w:sz w:val="18"/>
                <w:szCs w:val="18"/>
              </w:rPr>
            </w:pPr>
            <w:r>
              <w:rPr>
                <w:rFonts w:ascii="Times New Roman" w:hAnsi="Times New Roman"/>
                <w:sz w:val="18"/>
                <w:szCs w:val="18"/>
              </w:rPr>
              <w:t>金属资源耗竭</w:t>
            </w:r>
          </w:p>
        </w:tc>
        <w:tc>
          <w:tcPr>
            <w:tcW w:w="2379" w:type="dxa"/>
            <w:vAlign w:val="center"/>
          </w:tcPr>
          <w:p>
            <w:pPr>
              <w:jc w:val="center"/>
              <w:rPr>
                <w:rFonts w:ascii="Times New Roman" w:hAnsi="Times New Roman"/>
                <w:sz w:val="18"/>
                <w:szCs w:val="18"/>
              </w:rPr>
            </w:pPr>
            <w:r>
              <w:rPr>
                <w:rFonts w:ascii="Times New Roman" w:hAnsi="Times New Roman"/>
                <w:sz w:val="18"/>
                <w:szCs w:val="18"/>
              </w:rPr>
              <w:t>Kg，Sbeq/kg</w:t>
            </w:r>
          </w:p>
        </w:tc>
        <w:tc>
          <w:tcPr>
            <w:tcW w:w="1680" w:type="dxa"/>
            <w:vAlign w:val="center"/>
          </w:tcPr>
          <w:p>
            <w:pPr>
              <w:jc w:val="center"/>
              <w:rPr>
                <w:rFonts w:ascii="Times New Roman" w:hAnsi="Times New Roman"/>
                <w:sz w:val="18"/>
                <w:szCs w:val="18"/>
              </w:rPr>
            </w:pPr>
            <w:r>
              <w:rPr>
                <w:rFonts w:hint="eastAsia" w:ascii="Times New Roman" w:hAnsi="Times New Roman"/>
                <w:sz w:val="18"/>
                <w:szCs w:val="18"/>
                <w:lang w:val="en-US" w:eastAsia="zh-CN"/>
              </w:rPr>
              <w:t>铝、铜、钛、不锈钢、</w:t>
            </w:r>
            <w:r>
              <w:rPr>
                <w:rFonts w:hint="eastAsia" w:ascii="Times New Roman" w:hAnsi="Times New Roman"/>
                <w:sz w:val="18"/>
                <w:szCs w:val="18"/>
              </w:rPr>
              <w:t>铅</w:t>
            </w:r>
            <w:r>
              <w:rPr>
                <w:rFonts w:ascii="Times New Roman" w:hAnsi="Times New Roman"/>
                <w:sz w:val="18"/>
                <w:szCs w:val="18"/>
              </w:rPr>
              <w:t>、</w:t>
            </w:r>
            <w:r>
              <w:rPr>
                <w:rFonts w:hint="eastAsia" w:ascii="Times New Roman" w:hAnsi="Times New Roman"/>
                <w:sz w:val="18"/>
                <w:szCs w:val="18"/>
              </w:rPr>
              <w:t>银</w:t>
            </w:r>
            <w:r>
              <w:rPr>
                <w:rFonts w:ascii="Times New Roman" w:hAnsi="Times New Roman"/>
                <w:sz w:val="18"/>
                <w:szCs w:val="18"/>
              </w:rPr>
              <w:t>、稀土</w:t>
            </w:r>
            <w:r>
              <w:rPr>
                <w:rFonts w:hint="eastAsia" w:ascii="Times New Roman" w:hAnsi="Times New Roman"/>
                <w:sz w:val="18"/>
                <w:szCs w:val="18"/>
                <w:lang w:eastAsia="zh-CN"/>
              </w:rPr>
              <w:t>、</w:t>
            </w:r>
            <w:r>
              <w:rPr>
                <w:rFonts w:hint="eastAsia" w:ascii="Times New Roman" w:hAnsi="Times New Roman"/>
                <w:sz w:val="18"/>
                <w:szCs w:val="18"/>
                <w:lang w:val="en-US" w:eastAsia="zh-CN"/>
              </w:rPr>
              <w:t>钙</w:t>
            </w:r>
            <w:r>
              <w:rPr>
                <w:rFonts w:ascii="Times New Roman" w:hAnsi="Times New Roman"/>
                <w:sz w:val="18"/>
                <w:szCs w:val="18"/>
              </w:rPr>
              <w:t>等</w:t>
            </w:r>
          </w:p>
        </w:tc>
        <w:tc>
          <w:tcPr>
            <w:tcW w:w="2704" w:type="dxa"/>
            <w:vAlign w:val="center"/>
          </w:tcPr>
          <w:p>
            <w:pPr>
              <w:jc w:val="both"/>
              <w:rPr>
                <w:sz w:val="18"/>
                <w:szCs w:val="18"/>
              </w:rPr>
            </w:pPr>
            <w:r>
              <w:rPr>
                <w:rFonts w:hint="eastAsia"/>
                <w:sz w:val="18"/>
                <w:szCs w:val="18"/>
              </w:rPr>
              <w:t>铝：1</w:t>
            </w:r>
            <w:r>
              <w:rPr>
                <w:rFonts w:hint="eastAsia" w:ascii="宋体" w:hAnsi="宋体"/>
                <w:sz w:val="18"/>
                <w:szCs w:val="18"/>
              </w:rPr>
              <w:t>×</w:t>
            </w:r>
            <w:r>
              <w:rPr>
                <w:sz w:val="18"/>
                <w:szCs w:val="18"/>
              </w:rPr>
              <w:t>10</w:t>
            </w:r>
            <w:r>
              <w:rPr>
                <w:sz w:val="18"/>
                <w:szCs w:val="18"/>
                <w:vertAlign w:val="superscript"/>
              </w:rPr>
              <w:t>-8</w:t>
            </w:r>
            <w:r>
              <w:rPr>
                <w:rFonts w:hint="eastAsia"/>
                <w:sz w:val="18"/>
                <w:szCs w:val="18"/>
              </w:rPr>
              <w:t>；</w:t>
            </w:r>
          </w:p>
          <w:p>
            <w:pPr>
              <w:jc w:val="left"/>
              <w:rPr>
                <w:rFonts w:ascii="Times New Roman" w:hAnsi="Times New Roman"/>
                <w:sz w:val="18"/>
                <w:szCs w:val="18"/>
              </w:rPr>
            </w:pPr>
            <w:r>
              <w:rPr>
                <w:rFonts w:hint="eastAsia"/>
                <w:sz w:val="18"/>
                <w:szCs w:val="18"/>
              </w:rPr>
              <w:t>铜：1</w:t>
            </w:r>
            <w:r>
              <w:rPr>
                <w:sz w:val="18"/>
                <w:szCs w:val="18"/>
              </w:rPr>
              <w:t>.94</w:t>
            </w:r>
            <w:r>
              <w:rPr>
                <w:rFonts w:hint="eastAsia" w:ascii="宋体" w:hAnsi="宋体"/>
                <w:sz w:val="18"/>
                <w:szCs w:val="18"/>
              </w:rPr>
              <w:t>×</w:t>
            </w:r>
            <w:r>
              <w:rPr>
                <w:sz w:val="18"/>
                <w:szCs w:val="18"/>
              </w:rPr>
              <w:t>10</w:t>
            </w:r>
            <w:r>
              <w:rPr>
                <w:sz w:val="18"/>
                <w:szCs w:val="18"/>
                <w:vertAlign w:val="superscript"/>
              </w:rPr>
              <w:t>-3</w:t>
            </w:r>
            <w:r>
              <w:rPr>
                <w:rFonts w:hint="eastAsia"/>
                <w:sz w:val="18"/>
                <w:szCs w:val="18"/>
              </w:rPr>
              <w:t>；</w:t>
            </w:r>
          </w:p>
          <w:p>
            <w:pPr>
              <w:jc w:val="left"/>
              <w:rPr>
                <w:rFonts w:ascii="Times New Roman" w:hAnsi="Times New Roman"/>
                <w:sz w:val="18"/>
                <w:szCs w:val="18"/>
              </w:rPr>
            </w:pPr>
            <w:r>
              <w:rPr>
                <w:rFonts w:ascii="Times New Roman" w:hAnsi="Times New Roman"/>
                <w:sz w:val="18"/>
                <w:szCs w:val="18"/>
              </w:rPr>
              <w:t>稀土铈：7.08×10</w:t>
            </w:r>
            <w:r>
              <w:rPr>
                <w:rFonts w:ascii="Times New Roman" w:hAnsi="Times New Roman"/>
                <w:sz w:val="18"/>
                <w:szCs w:val="18"/>
                <w:vertAlign w:val="superscript"/>
              </w:rPr>
              <w:t>-10</w:t>
            </w:r>
            <w:r>
              <w:rPr>
                <w:rFonts w:ascii="Times New Roman" w:hAnsi="Times New Roman"/>
                <w:sz w:val="18"/>
                <w:szCs w:val="18"/>
              </w:rPr>
              <w:t>；</w:t>
            </w:r>
          </w:p>
          <w:p>
            <w:pPr>
              <w:jc w:val="left"/>
              <w:rPr>
                <w:rFonts w:ascii="Times New Roman" w:hAnsi="Times New Roman"/>
                <w:sz w:val="18"/>
                <w:szCs w:val="18"/>
              </w:rPr>
            </w:pPr>
            <w:r>
              <w:rPr>
                <w:rFonts w:ascii="Times New Roman" w:hAnsi="Times New Roman"/>
                <w:sz w:val="18"/>
                <w:szCs w:val="18"/>
              </w:rPr>
              <w:t>稀土镧：2.13×10</w:t>
            </w:r>
            <w:r>
              <w:rPr>
                <w:rFonts w:ascii="Times New Roman" w:hAnsi="Times New Roman"/>
                <w:sz w:val="18"/>
                <w:szCs w:val="18"/>
                <w:vertAlign w:val="superscript"/>
              </w:rPr>
              <w:t>-8</w:t>
            </w:r>
            <w:r>
              <w:rPr>
                <w:rFonts w:ascii="Times New Roman" w:hAnsi="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355" w:type="dxa"/>
            <w:vMerge w:val="restart"/>
            <w:vAlign w:val="center"/>
          </w:tcPr>
          <w:p>
            <w:pPr>
              <w:jc w:val="center"/>
              <w:rPr>
                <w:rFonts w:ascii="Times New Roman" w:hAnsi="Times New Roman"/>
                <w:sz w:val="18"/>
                <w:szCs w:val="18"/>
              </w:rPr>
            </w:pPr>
            <w:r>
              <w:rPr>
                <w:rFonts w:ascii="Times New Roman" w:hAnsi="Times New Roman"/>
                <w:sz w:val="18"/>
                <w:szCs w:val="18"/>
              </w:rPr>
              <w:t>温室效应</w:t>
            </w:r>
          </w:p>
        </w:tc>
        <w:tc>
          <w:tcPr>
            <w:tcW w:w="2379" w:type="dxa"/>
            <w:vMerge w:val="restart"/>
            <w:vAlign w:val="center"/>
          </w:tcPr>
          <w:p>
            <w:pPr>
              <w:jc w:val="center"/>
              <w:rPr>
                <w:rFonts w:ascii="Times New Roman" w:hAnsi="Times New Roman"/>
                <w:sz w:val="18"/>
                <w:szCs w:val="18"/>
              </w:rPr>
            </w:pPr>
            <w:r>
              <w:rPr>
                <w:rFonts w:ascii="Times New Roman" w:hAnsi="Times New Roman"/>
                <w:sz w:val="18"/>
                <w:szCs w:val="18"/>
              </w:rPr>
              <w:t>Kg，CO</w:t>
            </w:r>
            <w:r>
              <w:rPr>
                <w:rFonts w:ascii="Times New Roman" w:hAnsi="Times New Roman"/>
                <w:sz w:val="18"/>
                <w:szCs w:val="18"/>
                <w:vertAlign w:val="subscript"/>
              </w:rPr>
              <w:t>2</w:t>
            </w:r>
            <w:r>
              <w:rPr>
                <w:rFonts w:ascii="Times New Roman" w:hAnsi="Times New Roman"/>
                <w:sz w:val="18"/>
                <w:szCs w:val="18"/>
              </w:rPr>
              <w:t>eq/kg</w:t>
            </w:r>
          </w:p>
        </w:tc>
        <w:tc>
          <w:tcPr>
            <w:tcW w:w="1680" w:type="dxa"/>
            <w:vAlign w:val="center"/>
          </w:tcPr>
          <w:p>
            <w:pPr>
              <w:jc w:val="center"/>
              <w:rPr>
                <w:rFonts w:ascii="Times New Roman" w:hAnsi="Times New Roman"/>
                <w:sz w:val="18"/>
                <w:szCs w:val="18"/>
              </w:rPr>
            </w:pPr>
            <w:r>
              <w:rPr>
                <w:rFonts w:ascii="Times New Roman" w:hAnsi="Times New Roman"/>
                <w:sz w:val="18"/>
                <w:szCs w:val="18"/>
              </w:rPr>
              <w:t>CO</w:t>
            </w:r>
            <w:r>
              <w:rPr>
                <w:rFonts w:ascii="Times New Roman" w:hAnsi="Times New Roman"/>
                <w:sz w:val="18"/>
                <w:szCs w:val="18"/>
                <w:vertAlign w:val="subscript"/>
              </w:rPr>
              <w:t>2</w:t>
            </w:r>
          </w:p>
        </w:tc>
        <w:tc>
          <w:tcPr>
            <w:tcW w:w="2704" w:type="dxa"/>
            <w:vAlign w:val="center"/>
          </w:tcPr>
          <w:p>
            <w:pPr>
              <w:jc w:val="left"/>
              <w:rPr>
                <w:rFonts w:ascii="Times New Roman" w:hAnsi="Times New Roman"/>
                <w:sz w:val="18"/>
                <w:szCs w:val="18"/>
              </w:rPr>
            </w:pPr>
            <w:r>
              <w:rPr>
                <w:rFonts w:ascii="Times New Roman" w:hAnsi="Times New Roman"/>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355" w:type="dxa"/>
            <w:vMerge w:val="continue"/>
            <w:vAlign w:val="center"/>
          </w:tcPr>
          <w:p>
            <w:pPr>
              <w:jc w:val="center"/>
              <w:rPr>
                <w:rFonts w:ascii="Times New Roman" w:hAnsi="Times New Roman"/>
                <w:sz w:val="18"/>
                <w:szCs w:val="18"/>
              </w:rPr>
            </w:pPr>
          </w:p>
        </w:tc>
        <w:tc>
          <w:tcPr>
            <w:tcW w:w="2379" w:type="dxa"/>
            <w:vMerge w:val="continue"/>
            <w:vAlign w:val="center"/>
          </w:tcPr>
          <w:p>
            <w:pPr>
              <w:jc w:val="center"/>
              <w:rPr>
                <w:rFonts w:ascii="Times New Roman" w:hAnsi="Times New Roman"/>
                <w:sz w:val="18"/>
                <w:szCs w:val="18"/>
              </w:rPr>
            </w:pPr>
          </w:p>
        </w:tc>
        <w:tc>
          <w:tcPr>
            <w:tcW w:w="1680" w:type="dxa"/>
            <w:vAlign w:val="center"/>
          </w:tcPr>
          <w:p>
            <w:pPr>
              <w:jc w:val="center"/>
              <w:rPr>
                <w:rFonts w:ascii="Times New Roman" w:hAnsi="Times New Roman"/>
                <w:sz w:val="18"/>
                <w:szCs w:val="18"/>
              </w:rPr>
            </w:pPr>
            <w:r>
              <w:rPr>
                <w:rFonts w:ascii="Times New Roman" w:hAnsi="Times New Roman"/>
                <w:sz w:val="18"/>
                <w:szCs w:val="18"/>
              </w:rPr>
              <w:t>CH</w:t>
            </w:r>
            <w:r>
              <w:rPr>
                <w:rFonts w:ascii="Times New Roman" w:hAnsi="Times New Roman"/>
                <w:sz w:val="18"/>
                <w:szCs w:val="18"/>
                <w:vertAlign w:val="subscript"/>
              </w:rPr>
              <w:t>4</w:t>
            </w:r>
          </w:p>
        </w:tc>
        <w:tc>
          <w:tcPr>
            <w:tcW w:w="2704" w:type="dxa"/>
            <w:vAlign w:val="center"/>
          </w:tcPr>
          <w:p>
            <w:pPr>
              <w:jc w:val="left"/>
              <w:rPr>
                <w:rFonts w:ascii="Times New Roman" w:hAnsi="Times New Roman"/>
                <w:sz w:val="18"/>
                <w:szCs w:val="18"/>
              </w:rPr>
            </w:pPr>
            <w:r>
              <w:rPr>
                <w:rFonts w:ascii="Times New Roman" w:hAnsi="Times New Roman"/>
                <w:sz w:val="18"/>
                <w:szCs w:val="18"/>
              </w:rPr>
              <w:t>23</w:t>
            </w:r>
            <w:bookmarkStart w:id="30" w:name="_GoBack"/>
            <w:bookmarkEnd w:id="3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355" w:type="dxa"/>
            <w:vAlign w:val="center"/>
          </w:tcPr>
          <w:p>
            <w:pPr>
              <w:jc w:val="center"/>
              <w:rPr>
                <w:rFonts w:ascii="Times New Roman" w:hAnsi="Times New Roman"/>
                <w:sz w:val="18"/>
                <w:szCs w:val="18"/>
              </w:rPr>
            </w:pPr>
            <w:r>
              <w:rPr>
                <w:rFonts w:ascii="Times New Roman" w:hAnsi="Times New Roman"/>
                <w:sz w:val="18"/>
                <w:szCs w:val="18"/>
              </w:rPr>
              <w:t>人体毒性</w:t>
            </w:r>
          </w:p>
        </w:tc>
        <w:tc>
          <w:tcPr>
            <w:tcW w:w="2379" w:type="dxa"/>
            <w:vAlign w:val="center"/>
          </w:tcPr>
          <w:p>
            <w:pPr>
              <w:jc w:val="center"/>
              <w:rPr>
                <w:rFonts w:ascii="Times New Roman" w:hAnsi="Times New Roman"/>
                <w:sz w:val="18"/>
                <w:szCs w:val="18"/>
              </w:rPr>
            </w:pPr>
            <w:r>
              <w:rPr>
                <w:rFonts w:ascii="Times New Roman" w:hAnsi="Times New Roman"/>
                <w:sz w:val="18"/>
                <w:szCs w:val="18"/>
              </w:rPr>
              <w:t>kg 1,4-DB eq/Kg</w:t>
            </w:r>
          </w:p>
        </w:tc>
        <w:tc>
          <w:tcPr>
            <w:tcW w:w="1680" w:type="dxa"/>
            <w:vAlign w:val="center"/>
          </w:tcPr>
          <w:p>
            <w:pPr>
              <w:jc w:val="center"/>
              <w:rPr>
                <w:rFonts w:ascii="Times New Roman" w:hAnsi="Times New Roman"/>
                <w:sz w:val="18"/>
                <w:szCs w:val="18"/>
              </w:rPr>
            </w:pPr>
            <w:r>
              <w:rPr>
                <w:rFonts w:hint="eastAsia" w:ascii="Times New Roman" w:hAnsi="Times New Roman"/>
                <w:sz w:val="18"/>
                <w:szCs w:val="18"/>
              </w:rPr>
              <w:t>铅</w:t>
            </w:r>
          </w:p>
        </w:tc>
        <w:tc>
          <w:tcPr>
            <w:tcW w:w="2704" w:type="dxa"/>
            <w:vAlign w:val="center"/>
          </w:tcPr>
          <w:p>
            <w:pP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355" w:type="dxa"/>
            <w:vAlign w:val="center"/>
          </w:tcPr>
          <w:p>
            <w:pPr>
              <w:jc w:val="center"/>
              <w:rPr>
                <w:rFonts w:ascii="Times New Roman" w:hAnsi="Times New Roman"/>
                <w:sz w:val="18"/>
                <w:szCs w:val="18"/>
              </w:rPr>
            </w:pPr>
            <w:r>
              <w:rPr>
                <w:rFonts w:ascii="Times New Roman" w:hAnsi="Times New Roman"/>
                <w:sz w:val="18"/>
                <w:szCs w:val="18"/>
              </w:rPr>
              <w:t>陆地生态毒性</w:t>
            </w:r>
          </w:p>
        </w:tc>
        <w:tc>
          <w:tcPr>
            <w:tcW w:w="2379" w:type="dxa"/>
            <w:vAlign w:val="center"/>
          </w:tcPr>
          <w:p>
            <w:pPr>
              <w:jc w:val="center"/>
              <w:rPr>
                <w:rFonts w:ascii="Times New Roman" w:hAnsi="Times New Roman"/>
                <w:sz w:val="18"/>
                <w:szCs w:val="18"/>
              </w:rPr>
            </w:pPr>
            <w:r>
              <w:rPr>
                <w:rFonts w:ascii="Times New Roman" w:hAnsi="Times New Roman"/>
                <w:sz w:val="18"/>
                <w:szCs w:val="18"/>
              </w:rPr>
              <w:t>Kg 1,4-DBeq / kg</w:t>
            </w:r>
          </w:p>
        </w:tc>
        <w:tc>
          <w:tcPr>
            <w:tcW w:w="1680" w:type="dxa"/>
            <w:vAlign w:val="center"/>
          </w:tcPr>
          <w:p>
            <w:pPr>
              <w:jc w:val="center"/>
              <w:rPr>
                <w:rFonts w:ascii="Times New Roman" w:hAnsi="Times New Roman"/>
                <w:sz w:val="18"/>
                <w:szCs w:val="18"/>
              </w:rPr>
            </w:pPr>
            <w:r>
              <w:rPr>
                <w:rFonts w:hint="eastAsia" w:ascii="Times New Roman" w:hAnsi="Times New Roman"/>
                <w:sz w:val="18"/>
                <w:szCs w:val="18"/>
              </w:rPr>
              <w:t>铅</w:t>
            </w:r>
          </w:p>
        </w:tc>
        <w:tc>
          <w:tcPr>
            <w:tcW w:w="2704" w:type="dxa"/>
            <w:vAlign w:val="center"/>
          </w:tcPr>
          <w:p>
            <w:pPr>
              <w:rPr>
                <w:rFonts w:ascii="Times New Roman" w:hAnsi="Times New Roman"/>
                <w:sz w:val="18"/>
                <w:szCs w:val="18"/>
              </w:rPr>
            </w:pPr>
          </w:p>
        </w:tc>
      </w:tr>
      <w:bookmarkEnd w:id="19"/>
    </w:tbl>
    <w:p>
      <w:pPr>
        <w:spacing w:before="156" w:beforeLines="50" w:after="156" w:afterLines="50"/>
        <w:jc w:val="left"/>
        <w:rPr>
          <w:ins w:id="1276" w:author="ss" w:date="2023-06-20T17:26:47Z"/>
          <w:rFonts w:ascii="Times New Roman" w:hAnsi="Times New Roman" w:eastAsia="黑体"/>
          <w:szCs w:val="21"/>
        </w:rPr>
      </w:pPr>
      <w:r>
        <w:rPr>
          <w:rFonts w:ascii="Times New Roman" w:hAnsi="Times New Roman" w:eastAsia="黑体"/>
          <w:szCs w:val="21"/>
        </w:rPr>
        <w:t xml:space="preserve">A.4.5计算方法    </w:t>
      </w:r>
    </w:p>
    <w:p>
      <w:pPr>
        <w:spacing w:before="156" w:beforeLines="50" w:after="156" w:afterLines="50"/>
        <w:ind w:firstLine="420" w:firstLineChars="200"/>
        <w:jc w:val="left"/>
        <w:rPr>
          <w:del w:id="1278" w:author="ss" w:date="2023-06-20T17:26:51Z"/>
          <w:rFonts w:ascii="Times New Roman" w:hAnsi="Times New Roman" w:eastAsia="黑体"/>
          <w:szCs w:val="21"/>
        </w:rPr>
        <w:pPrChange w:id="1277" w:author="ss" w:date="2023-06-20T17:26:49Z">
          <w:pPr>
            <w:spacing w:before="156" w:beforeLines="50" w:after="156" w:afterLines="50"/>
            <w:jc w:val="left"/>
          </w:pPr>
        </w:pPrChange>
      </w:pPr>
      <w:ins w:id="1279" w:author="ss" w:date="2023-06-20T17:26:47Z">
        <w:r>
          <w:rPr>
            <w:rFonts w:hint="eastAsia"/>
            <w:color w:val="auto"/>
            <w:lang w:val="en-US" w:eastAsia="zh-CN"/>
          </w:rPr>
          <w:t>各种环境类别特征化值按式（A.1）进行计算：</w:t>
        </w:r>
      </w:ins>
      <w:r>
        <w:rPr>
          <w:rFonts w:ascii="Times New Roman" w:hAnsi="Times New Roman" w:eastAsia="黑体"/>
          <w:szCs w:val="21"/>
        </w:rPr>
        <w:t xml:space="preserve">                   </w:t>
      </w:r>
    </w:p>
    <w:p>
      <w:pPr>
        <w:spacing w:before="156" w:beforeLines="50" w:after="156" w:afterLines="50"/>
        <w:ind w:firstLine="420" w:firstLineChars="200"/>
        <w:jc w:val="left"/>
        <w:rPr>
          <w:ins w:id="1281" w:author="ss" w:date="2023-06-20T17:26:43Z"/>
          <w:rFonts w:ascii="Times New Roman" w:hAnsi="Times New Roman"/>
          <w:i/>
          <w:iCs/>
          <w:szCs w:val="21"/>
        </w:rPr>
        <w:pPrChange w:id="1280" w:author="ss" w:date="2023-06-20T17:26:51Z">
          <w:pPr>
            <w:ind w:firstLine="3675" w:firstLineChars="1750"/>
            <w:jc w:val="left"/>
          </w:pPr>
        </w:pPrChange>
      </w:pPr>
    </w:p>
    <w:p>
      <w:pPr>
        <w:ind w:firstLine="3675" w:firstLineChars="1750"/>
        <w:jc w:val="left"/>
        <w:rPr>
          <w:rFonts w:ascii="Times New Roman" w:hAnsi="Times New Roman" w:eastAsia="黑体"/>
          <w:szCs w:val="21"/>
        </w:rPr>
      </w:pPr>
      <w:r>
        <w:rPr>
          <w:rFonts w:ascii="Times New Roman" w:hAnsi="Times New Roman"/>
          <w:i/>
          <w:iCs/>
          <w:szCs w:val="21"/>
        </w:rPr>
        <w:t>EP</w:t>
      </w:r>
      <w:r>
        <w:rPr>
          <w:rFonts w:ascii="Times New Roman" w:hAnsi="Times New Roman"/>
          <w:i/>
          <w:iCs/>
          <w:szCs w:val="21"/>
          <w:vertAlign w:val="subscript"/>
        </w:rPr>
        <w:t>i</w:t>
      </w:r>
      <w:r>
        <w:rPr>
          <w:rFonts w:ascii="Times New Roman" w:hAnsi="Times New Roman"/>
          <w:szCs w:val="21"/>
        </w:rPr>
        <w:t>=∑</w:t>
      </w:r>
      <w:r>
        <w:rPr>
          <w:rFonts w:ascii="Times New Roman" w:hAnsi="Times New Roman"/>
          <w:i/>
          <w:iCs/>
          <w:szCs w:val="21"/>
        </w:rPr>
        <w:t>EP</w:t>
      </w:r>
      <w:r>
        <w:rPr>
          <w:rFonts w:ascii="Times New Roman" w:hAnsi="Times New Roman"/>
          <w:i/>
          <w:iCs/>
          <w:szCs w:val="21"/>
          <w:vertAlign w:val="subscript"/>
        </w:rPr>
        <w:t>ij</w:t>
      </w:r>
      <w:r>
        <w:rPr>
          <w:rFonts w:ascii="Times New Roman" w:hAnsi="Times New Roman"/>
          <w:szCs w:val="21"/>
        </w:rPr>
        <w:t>=∑</w:t>
      </w:r>
      <w:r>
        <w:rPr>
          <w:rFonts w:ascii="Times New Roman" w:hAnsi="Times New Roman"/>
          <w:i/>
          <w:iCs/>
          <w:szCs w:val="21"/>
        </w:rPr>
        <w:t>Q</w:t>
      </w:r>
      <w:r>
        <w:rPr>
          <w:rFonts w:ascii="Times New Roman" w:hAnsi="Times New Roman"/>
          <w:i/>
          <w:iCs/>
          <w:szCs w:val="21"/>
          <w:vertAlign w:val="subscript"/>
        </w:rPr>
        <w:t>j</w:t>
      </w:r>
      <w:r>
        <w:rPr>
          <w:rFonts w:ascii="Times New Roman" w:hAnsi="Times New Roman"/>
          <w:szCs w:val="21"/>
        </w:rPr>
        <w:t>×</w:t>
      </w:r>
      <w:r>
        <w:rPr>
          <w:rFonts w:ascii="Times New Roman" w:hAnsi="Times New Roman"/>
          <w:i/>
          <w:iCs/>
          <w:szCs w:val="21"/>
        </w:rPr>
        <w:t>EF</w:t>
      </w:r>
      <w:r>
        <w:rPr>
          <w:rFonts w:ascii="Times New Roman" w:hAnsi="Times New Roman"/>
          <w:i/>
          <w:iCs/>
          <w:szCs w:val="21"/>
          <w:vertAlign w:val="subscript"/>
        </w:rPr>
        <w:t>ij   --------------------------------------</w:t>
      </w:r>
      <w:r>
        <w:rPr>
          <w:rFonts w:ascii="Times New Roman" w:hAnsi="Times New Roman"/>
          <w:szCs w:val="21"/>
        </w:rPr>
        <w:t>（A.1）</w:t>
      </w:r>
    </w:p>
    <w:p>
      <w:pPr>
        <w:ind w:firstLine="420"/>
        <w:rPr>
          <w:rFonts w:ascii="Times New Roman" w:hAnsi="Times New Roman"/>
        </w:rPr>
      </w:pPr>
      <w:r>
        <w:rPr>
          <w:rFonts w:ascii="Times New Roman" w:hAnsi="Times New Roman"/>
        </w:rPr>
        <w:t>式中</w:t>
      </w:r>
    </w:p>
    <w:p>
      <w:pPr>
        <w:ind w:firstLine="420"/>
        <w:rPr>
          <w:rFonts w:ascii="Times New Roman" w:hAnsi="Times New Roman"/>
        </w:rPr>
      </w:pPr>
      <w:r>
        <w:rPr>
          <w:rFonts w:ascii="Times New Roman" w:hAnsi="Times New Roman"/>
          <w:i/>
          <w:iCs/>
        </w:rPr>
        <w:t>EP</w:t>
      </w:r>
      <w:r>
        <w:rPr>
          <w:rFonts w:ascii="Times New Roman" w:hAnsi="Times New Roman"/>
          <w:i/>
          <w:iCs/>
          <w:vertAlign w:val="subscript"/>
        </w:rPr>
        <w:t>i</w:t>
      </w:r>
      <w:r>
        <w:rPr>
          <w:rFonts w:ascii="Times New Roman" w:hAnsi="Times New Roman"/>
        </w:rPr>
        <w:t>—第</w:t>
      </w:r>
      <w:r>
        <w:rPr>
          <w:rFonts w:ascii="Times New Roman" w:hAnsi="Times New Roman"/>
          <w:i/>
          <w:iCs/>
        </w:rPr>
        <w:t>i</w:t>
      </w:r>
      <w:r>
        <w:rPr>
          <w:rFonts w:ascii="Times New Roman" w:hAnsi="Times New Roman"/>
        </w:rPr>
        <w:t>种环境类别特征化值；</w:t>
      </w:r>
    </w:p>
    <w:p>
      <w:pPr>
        <w:ind w:firstLine="420"/>
        <w:rPr>
          <w:rFonts w:ascii="Times New Roman" w:hAnsi="Times New Roman"/>
          <w:i/>
          <w:iCs/>
        </w:rPr>
      </w:pPr>
      <w:r>
        <w:rPr>
          <w:rFonts w:ascii="Times New Roman" w:hAnsi="Times New Roman"/>
          <w:i/>
          <w:iCs/>
        </w:rPr>
        <w:t>EP</w:t>
      </w:r>
      <w:r>
        <w:rPr>
          <w:rFonts w:ascii="Times New Roman" w:hAnsi="Times New Roman"/>
          <w:i/>
          <w:iCs/>
          <w:vertAlign w:val="subscript"/>
        </w:rPr>
        <w:t>ij</w:t>
      </w:r>
      <w:r>
        <w:rPr>
          <w:rFonts w:ascii="Times New Roman" w:hAnsi="Times New Roman"/>
        </w:rPr>
        <w:t>—第</w:t>
      </w:r>
      <w:r>
        <w:rPr>
          <w:rFonts w:ascii="Times New Roman" w:hAnsi="Times New Roman"/>
          <w:i/>
          <w:iCs/>
        </w:rPr>
        <w:t>i</w:t>
      </w:r>
      <w:r>
        <w:rPr>
          <w:rFonts w:ascii="Times New Roman" w:hAnsi="Times New Roman"/>
        </w:rPr>
        <w:t>种环境类别中第</w:t>
      </w:r>
      <w:r>
        <w:rPr>
          <w:rFonts w:ascii="Times New Roman" w:hAnsi="Times New Roman"/>
          <w:i/>
          <w:iCs/>
        </w:rPr>
        <w:t xml:space="preserve">j </w:t>
      </w:r>
      <w:r>
        <w:rPr>
          <w:rFonts w:ascii="Times New Roman" w:hAnsi="Times New Roman"/>
        </w:rPr>
        <w:t>种污染物的贡献；</w:t>
      </w:r>
    </w:p>
    <w:p>
      <w:pPr>
        <w:ind w:firstLine="420"/>
        <w:rPr>
          <w:rFonts w:ascii="Times New Roman" w:hAnsi="Times New Roman"/>
        </w:rPr>
      </w:pPr>
      <w:r>
        <w:rPr>
          <w:rFonts w:ascii="Times New Roman" w:hAnsi="Times New Roman"/>
          <w:i/>
          <w:iCs/>
        </w:rPr>
        <w:t>Q</w:t>
      </w:r>
      <w:r>
        <w:rPr>
          <w:rFonts w:ascii="Times New Roman" w:hAnsi="Times New Roman"/>
          <w:i/>
          <w:iCs/>
          <w:vertAlign w:val="subscript"/>
        </w:rPr>
        <w:t>j</w:t>
      </w:r>
      <w:r>
        <w:rPr>
          <w:rFonts w:ascii="Times New Roman" w:hAnsi="Times New Roman"/>
        </w:rPr>
        <w:t>—第</w:t>
      </w:r>
      <w:r>
        <w:rPr>
          <w:rFonts w:ascii="Times New Roman" w:hAnsi="Times New Roman"/>
          <w:i/>
          <w:iCs/>
        </w:rPr>
        <w:t xml:space="preserve">j </w:t>
      </w:r>
      <w:r>
        <w:rPr>
          <w:rFonts w:ascii="Times New Roman" w:hAnsi="Times New Roman"/>
        </w:rPr>
        <w:t>种污染物的排放量；</w:t>
      </w:r>
    </w:p>
    <w:p>
      <w:pPr>
        <w:ind w:firstLine="420" w:firstLineChars="200"/>
        <w:jc w:val="left"/>
        <w:rPr>
          <w:rFonts w:ascii="Times New Roman" w:hAnsi="Times New Roman" w:eastAsia="黑体"/>
          <w:szCs w:val="21"/>
        </w:rPr>
      </w:pPr>
      <w:r>
        <w:rPr>
          <w:rFonts w:ascii="Times New Roman" w:hAnsi="Times New Roman"/>
          <w:i/>
          <w:iCs/>
        </w:rPr>
        <w:t>EF</w:t>
      </w:r>
      <w:r>
        <w:rPr>
          <w:rFonts w:ascii="Times New Roman" w:hAnsi="Times New Roman"/>
          <w:i/>
          <w:iCs/>
          <w:vertAlign w:val="subscript"/>
        </w:rPr>
        <w:t>ij</w:t>
      </w:r>
      <w:r>
        <w:rPr>
          <w:rFonts w:ascii="Times New Roman" w:hAnsi="Times New Roman"/>
        </w:rPr>
        <w:t>—第</w:t>
      </w:r>
      <w:r>
        <w:rPr>
          <w:rFonts w:ascii="Times New Roman" w:hAnsi="Times New Roman"/>
          <w:i/>
          <w:iCs/>
        </w:rPr>
        <w:t>i</w:t>
      </w:r>
      <w:r>
        <w:rPr>
          <w:rFonts w:ascii="Times New Roman" w:hAnsi="Times New Roman"/>
        </w:rPr>
        <w:t>种环境类别中第</w:t>
      </w:r>
      <w:r>
        <w:rPr>
          <w:rFonts w:ascii="Times New Roman" w:hAnsi="Times New Roman"/>
          <w:i/>
          <w:iCs/>
        </w:rPr>
        <w:t>j</w:t>
      </w:r>
      <w:r>
        <w:rPr>
          <w:rFonts w:ascii="Times New Roman" w:hAnsi="Times New Roman"/>
        </w:rPr>
        <w:t>种污染物的特征化因子。</w:t>
      </w:r>
    </w:p>
    <w:p>
      <w:pPr>
        <w:spacing w:before="312" w:beforeLines="100" w:after="312" w:afterLines="100"/>
        <w:jc w:val="left"/>
        <w:rPr>
          <w:rFonts w:ascii="Times New Roman" w:hAnsi="Times New Roman" w:eastAsia="黑体"/>
          <w:szCs w:val="21"/>
        </w:rPr>
      </w:pPr>
      <w:r>
        <w:rPr>
          <w:rFonts w:ascii="Times New Roman" w:hAnsi="Times New Roman" w:eastAsia="黑体"/>
          <w:szCs w:val="21"/>
        </w:rPr>
        <w:t>A.5 解释</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A.5.1 总则</w:t>
      </w:r>
    </w:p>
    <w:p>
      <w:pPr>
        <w:ind w:firstLine="420" w:firstLineChars="200"/>
        <w:jc w:val="left"/>
        <w:rPr>
          <w:rFonts w:ascii="Times New Roman" w:hAnsi="Times New Roman"/>
          <w:szCs w:val="21"/>
        </w:rPr>
      </w:pPr>
      <w:r>
        <w:rPr>
          <w:rFonts w:ascii="Times New Roman" w:hAnsi="Times New Roman"/>
          <w:szCs w:val="21"/>
        </w:rPr>
        <w:t>解释是综合考虑清单分析和影响评价发现的一个阶段，以它们的结果为基础来识别重大问题（如清单数据、影响类型、各阶段对结果的主要贡献），应包括以下三个要素：</w:t>
      </w:r>
      <w:del w:id="1282" w:author="ss" w:date="2023-06-20T17:27:05Z">
        <w:r>
          <w:rPr>
            <w:rFonts w:ascii="Times New Roman" w:hAnsi="Times New Roman"/>
            <w:szCs w:val="21"/>
          </w:rPr>
          <w:delText>“</w:delText>
        </w:r>
      </w:del>
      <w:ins w:id="1283" w:author="ss" w:date="2023-06-20T17:27:07Z">
        <w:r>
          <w:rPr>
            <w:rFonts w:hint="eastAsia" w:ascii="Times New Roman" w:hAnsi="Times New Roman"/>
            <w:szCs w:val="21"/>
            <w:lang w:eastAsia="zh-CN"/>
          </w:rPr>
          <w:t>“</w:t>
        </w:r>
      </w:ins>
      <w:r>
        <w:rPr>
          <w:rFonts w:ascii="Times New Roman" w:hAnsi="Times New Roman"/>
          <w:szCs w:val="21"/>
        </w:rPr>
        <w:t>评估，包括完整性、敏感性和一致性检查</w:t>
      </w:r>
      <w:del w:id="1284" w:author="ss" w:date="2023-06-20T17:27:10Z">
        <w:r>
          <w:rPr>
            <w:rFonts w:ascii="Times New Roman" w:hAnsi="Times New Roman"/>
            <w:szCs w:val="21"/>
          </w:rPr>
          <w:delText>”</w:delText>
        </w:r>
      </w:del>
      <w:ins w:id="1285" w:author="ss" w:date="2023-06-20T17:27:10Z">
        <w:r>
          <w:rPr>
            <w:rFonts w:hint="eastAsia" w:ascii="Times New Roman" w:hAnsi="Times New Roman"/>
            <w:szCs w:val="21"/>
            <w:lang w:eastAsia="zh-CN"/>
          </w:rPr>
          <w:t>”</w:t>
        </w:r>
      </w:ins>
      <w:r>
        <w:rPr>
          <w:rFonts w:ascii="Times New Roman" w:hAnsi="Times New Roman"/>
          <w:szCs w:val="21"/>
        </w:rPr>
        <w:t>，</w:t>
      </w:r>
      <w:del w:id="1286" w:author="ss" w:date="2023-06-20T17:27:12Z">
        <w:r>
          <w:rPr>
            <w:rFonts w:ascii="Times New Roman" w:hAnsi="Times New Roman"/>
            <w:szCs w:val="21"/>
          </w:rPr>
          <w:delText>“</w:delText>
        </w:r>
      </w:del>
      <w:ins w:id="1287" w:author="ss" w:date="2023-06-20T17:27:12Z">
        <w:r>
          <w:rPr>
            <w:rFonts w:hint="eastAsia" w:ascii="Times New Roman" w:hAnsi="Times New Roman"/>
            <w:szCs w:val="21"/>
            <w:lang w:eastAsia="zh-CN"/>
          </w:rPr>
          <w:t>“</w:t>
        </w:r>
      </w:ins>
      <w:r>
        <w:rPr>
          <w:rFonts w:ascii="Times New Roman" w:hAnsi="Times New Roman"/>
          <w:szCs w:val="21"/>
        </w:rPr>
        <w:t>识别重大问题与确定改进方案</w:t>
      </w:r>
      <w:del w:id="1288" w:author="ss" w:date="2023-06-20T17:27:14Z">
        <w:r>
          <w:rPr>
            <w:rFonts w:ascii="Times New Roman" w:hAnsi="Times New Roman"/>
            <w:szCs w:val="21"/>
          </w:rPr>
          <w:delText>”</w:delText>
        </w:r>
      </w:del>
      <w:ins w:id="1289" w:author="ss" w:date="2023-06-20T17:27:14Z">
        <w:r>
          <w:rPr>
            <w:rFonts w:hint="eastAsia" w:ascii="Times New Roman" w:hAnsi="Times New Roman"/>
            <w:szCs w:val="21"/>
            <w:lang w:eastAsia="zh-CN"/>
          </w:rPr>
          <w:t>”</w:t>
        </w:r>
      </w:ins>
      <w:r>
        <w:rPr>
          <w:rFonts w:ascii="Times New Roman" w:hAnsi="Times New Roman"/>
          <w:szCs w:val="21"/>
        </w:rPr>
        <w:t>，</w:t>
      </w:r>
      <w:del w:id="1290" w:author="ss" w:date="2023-06-20T17:27:16Z">
        <w:r>
          <w:rPr>
            <w:rFonts w:ascii="Times New Roman" w:hAnsi="Times New Roman"/>
            <w:szCs w:val="21"/>
          </w:rPr>
          <w:delText>“</w:delText>
        </w:r>
      </w:del>
      <w:ins w:id="1291" w:author="ss" w:date="2023-06-20T17:27:16Z">
        <w:r>
          <w:rPr>
            <w:rFonts w:hint="eastAsia" w:ascii="Times New Roman" w:hAnsi="Times New Roman"/>
            <w:szCs w:val="21"/>
            <w:lang w:eastAsia="zh-CN"/>
          </w:rPr>
          <w:t>“</w:t>
        </w:r>
      </w:ins>
      <w:r>
        <w:rPr>
          <w:rFonts w:ascii="Times New Roman" w:hAnsi="Times New Roman"/>
          <w:szCs w:val="21"/>
        </w:rPr>
        <w:t>结论、建议和局限性</w:t>
      </w:r>
      <w:del w:id="1292" w:author="ss" w:date="2023-06-20T17:27:18Z">
        <w:r>
          <w:rPr>
            <w:rFonts w:ascii="Times New Roman" w:hAnsi="Times New Roman"/>
            <w:szCs w:val="21"/>
          </w:rPr>
          <w:delText>”</w:delText>
        </w:r>
      </w:del>
      <w:ins w:id="1293" w:author="ss" w:date="2023-06-20T17:27:18Z">
        <w:r>
          <w:rPr>
            <w:rFonts w:hint="eastAsia" w:ascii="Times New Roman" w:hAnsi="Times New Roman"/>
            <w:szCs w:val="21"/>
            <w:lang w:eastAsia="zh-CN"/>
          </w:rPr>
          <w:t>”</w:t>
        </w:r>
      </w:ins>
      <w:r>
        <w:rPr>
          <w:rFonts w:ascii="Times New Roman" w:hAnsi="Times New Roman"/>
          <w:szCs w:val="21"/>
        </w:rPr>
        <w:t>。解释结果应与所规定的目的和范围保持一致。</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A.5.2 评估</w:t>
      </w:r>
    </w:p>
    <w:p>
      <w:pPr>
        <w:ind w:firstLine="420" w:firstLineChars="200"/>
        <w:jc w:val="left"/>
        <w:rPr>
          <w:rFonts w:ascii="Times New Roman" w:hAnsi="Times New Roman"/>
          <w:szCs w:val="21"/>
        </w:rPr>
      </w:pPr>
      <w:r>
        <w:rPr>
          <w:rFonts w:ascii="Times New Roman" w:hAnsi="Times New Roman"/>
          <w:szCs w:val="21"/>
        </w:rPr>
        <w:t>评估应包括完整性、敏感性、一致性检查：</w:t>
      </w:r>
    </w:p>
    <w:p>
      <w:pPr>
        <w:ind w:firstLine="420" w:firstLineChars="200"/>
        <w:jc w:val="left"/>
        <w:rPr>
          <w:rFonts w:ascii="Times New Roman" w:hAnsi="Times New Roman"/>
          <w:szCs w:val="21"/>
        </w:rPr>
      </w:pPr>
      <w:r>
        <w:rPr>
          <w:rFonts w:ascii="Times New Roman" w:hAnsi="Times New Roman"/>
          <w:szCs w:val="21"/>
        </w:rPr>
        <w:t>a）完整性检查：评价数据清单，以确保其相对于确定的目标、范围、系统边界和质量准则完整。这包括</w:t>
      </w:r>
      <w:r>
        <w:rPr>
          <w:rFonts w:hint="eastAsia" w:ascii="Times New Roman" w:hAnsi="宋体" w:eastAsia="宋体"/>
          <w:kern w:val="2"/>
          <w:lang w:eastAsia="zh-CN"/>
        </w:rPr>
        <w:t>湿法冶金铜、锌电积用阴阳极板</w:t>
      </w:r>
      <w:r>
        <w:rPr>
          <w:rFonts w:ascii="Times New Roman" w:hAnsi="Times New Roman"/>
          <w:szCs w:val="21"/>
        </w:rPr>
        <w:t>产品生产过程的完整性（即包含了所考虑的各生产阶段的所有过程）和输入/输出范围（即包含了与各过程相关的所有原材料、辅料、能源和水的输入以及产品以及环境排放的输出）。</w:t>
      </w:r>
    </w:p>
    <w:p>
      <w:pPr>
        <w:ind w:firstLine="420" w:firstLineChars="200"/>
        <w:jc w:val="left"/>
        <w:rPr>
          <w:rFonts w:ascii="Times New Roman" w:hAnsi="Times New Roman"/>
          <w:szCs w:val="21"/>
        </w:rPr>
      </w:pPr>
      <w:r>
        <w:rPr>
          <w:rFonts w:ascii="Times New Roman" w:hAnsi="Times New Roman"/>
          <w:szCs w:val="21"/>
        </w:rPr>
        <w:t>b）敏感性检查：通过确定最终结果和结论是如何受到数据、分配方法或类型参数等的不确定性的影响，来评价其可靠性。</w:t>
      </w:r>
    </w:p>
    <w:p>
      <w:pPr>
        <w:ind w:firstLine="420" w:firstLineChars="200"/>
        <w:jc w:val="left"/>
        <w:rPr>
          <w:rFonts w:ascii="Times New Roman" w:hAnsi="Times New Roman"/>
          <w:szCs w:val="21"/>
        </w:rPr>
      </w:pPr>
      <w:r>
        <w:rPr>
          <w:rFonts w:ascii="Times New Roman" w:hAnsi="Times New Roman"/>
          <w:szCs w:val="21"/>
        </w:rPr>
        <w:t>c）一致性检查：一致性检查的目的是确认假设、方法和数据是否与目的和范围的要求相一致。</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A.5.3 识别重大问题与确定改进方案</w:t>
      </w:r>
    </w:p>
    <w:p>
      <w:pPr>
        <w:ind w:firstLine="420" w:firstLineChars="200"/>
        <w:jc w:val="left"/>
        <w:rPr>
          <w:rFonts w:ascii="Times New Roman" w:hAnsi="Times New Roman"/>
          <w:szCs w:val="21"/>
        </w:rPr>
      </w:pPr>
      <w:r>
        <w:rPr>
          <w:rFonts w:ascii="Times New Roman" w:hAnsi="Times New Roman"/>
          <w:szCs w:val="21"/>
        </w:rPr>
        <w:t>为了产生环境效益或至少将环境责任降至最低，应根据清单分析和影响评价的结果提出针对</w:t>
      </w:r>
      <w:r>
        <w:rPr>
          <w:rFonts w:hint="eastAsia" w:ascii="Times New Roman" w:hAnsi="宋体" w:eastAsia="宋体"/>
          <w:kern w:val="2"/>
          <w:lang w:eastAsia="zh-CN"/>
        </w:rPr>
        <w:t>湿法冶金铜、锌电积用阴阳极板</w:t>
      </w:r>
      <w:r>
        <w:rPr>
          <w:rFonts w:ascii="Times New Roman" w:hAnsi="Times New Roman"/>
          <w:szCs w:val="21"/>
        </w:rPr>
        <w:t>产品的生态设计改进方案。</w:t>
      </w:r>
    </w:p>
    <w:p>
      <w:pPr>
        <w:ind w:firstLine="420" w:firstLineChars="200"/>
        <w:jc w:val="left"/>
        <w:rPr>
          <w:rFonts w:ascii="Times New Roman" w:hAnsi="Times New Roman"/>
          <w:szCs w:val="21"/>
        </w:rPr>
      </w:pPr>
      <w:r>
        <w:rPr>
          <w:rFonts w:ascii="Times New Roman" w:hAnsi="Times New Roman"/>
          <w:szCs w:val="21"/>
        </w:rPr>
        <w:t>评估人员根据产品生命周期评价结果提出的改进方案一般是广泛且全面的，并非所有的改进方案都能得到实施，需要从技术可行性、环境改进、经济效益、顾客增加值（CVA）影响、生产管理等方面评价改进方案，并进行优先排序，绘制实施者优先排序图和生命周期阶段优先排序图，具体方法参照附录C。</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A.5.4 结论、建议和局限性</w:t>
      </w:r>
    </w:p>
    <w:p>
      <w:pPr>
        <w:ind w:firstLine="420" w:firstLineChars="200"/>
        <w:jc w:val="left"/>
        <w:rPr>
          <w:rFonts w:ascii="Times New Roman" w:hAnsi="Times New Roman"/>
          <w:szCs w:val="21"/>
        </w:rPr>
      </w:pPr>
      <w:r>
        <w:rPr>
          <w:rFonts w:ascii="Times New Roman" w:hAnsi="Times New Roman"/>
          <w:szCs w:val="21"/>
        </w:rPr>
        <w:t>应根据确定的</w:t>
      </w:r>
      <w:r>
        <w:rPr>
          <w:rFonts w:hint="eastAsia" w:ascii="Times New Roman" w:hAnsi="宋体" w:eastAsia="宋体"/>
          <w:kern w:val="2"/>
          <w:lang w:eastAsia="zh-CN"/>
        </w:rPr>
        <w:t>湿法冶金铜、锌电积用阴阳极板</w:t>
      </w:r>
      <w:r>
        <w:rPr>
          <w:rFonts w:ascii="Times New Roman" w:hAnsi="Times New Roman"/>
          <w:szCs w:val="21"/>
        </w:rPr>
        <w:t>产品生命周期评价的目的和范围阐述相应的结论，提出建议并对局限性进行说明。结论应包括“评估方法学和结果的完整性、敏感性和一致性”,与“所识别的重大问题及潜在改进方案”，同时需要检查该结论是否符合</w:t>
      </w:r>
      <w:r>
        <w:rPr>
          <w:rFonts w:hint="eastAsia" w:ascii="Times New Roman" w:hAnsi="Times New Roman"/>
          <w:szCs w:val="21"/>
        </w:rPr>
        <w:t>湿法冶金电积锌、铜用阴阳极板产品</w:t>
      </w:r>
      <w:r>
        <w:rPr>
          <w:rFonts w:ascii="Times New Roman" w:hAnsi="Times New Roman"/>
          <w:szCs w:val="21"/>
        </w:rPr>
        <w:t>产品研究的目的和范围要求，特别是数据质量要求、预先确定的假定和数值以及应用所需的要求。</w:t>
      </w:r>
    </w:p>
    <w:p>
      <w:pPr>
        <w:spacing w:before="312" w:beforeLines="100" w:after="312" w:afterLines="100"/>
        <w:jc w:val="left"/>
        <w:rPr>
          <w:rFonts w:ascii="Times New Roman" w:hAnsi="Times New Roman" w:eastAsia="黑体"/>
          <w:szCs w:val="21"/>
        </w:rPr>
      </w:pPr>
      <w:r>
        <w:rPr>
          <w:rFonts w:ascii="Times New Roman" w:hAnsi="Times New Roman" w:eastAsia="黑体"/>
          <w:szCs w:val="21"/>
        </w:rPr>
        <w:t>A.6 生命周期评价（LCA）报告</w:t>
      </w:r>
    </w:p>
    <w:p>
      <w:pPr>
        <w:ind w:firstLine="420"/>
        <w:rPr>
          <w:rFonts w:ascii="Times New Roman" w:hAnsi="Times New Roman"/>
        </w:rPr>
      </w:pPr>
      <w:r>
        <w:rPr>
          <w:rFonts w:ascii="Times New Roman" w:hAnsi="Times New Roman"/>
        </w:rPr>
        <w:t>报告应对研究给出完整、公正的说明，具体要求可参见GB/T 24040的规定。在编制解释阶段的报告时，应在价值选择、原理和专家判断等方面严格体现完全透明的原则。</w:t>
      </w:r>
    </w:p>
    <w:p>
      <w:pPr>
        <w:ind w:firstLine="360" w:firstLineChars="200"/>
        <w:rPr>
          <w:rFonts w:ascii="Times New Roman" w:hAnsi="Times New Roman"/>
          <w:sz w:val="18"/>
          <w:szCs w:val="18"/>
        </w:rPr>
      </w:pPr>
      <w:r>
        <w:rPr>
          <w:rFonts w:ascii="Times New Roman" w:hAnsi="Times New Roman" w:eastAsia="黑体"/>
          <w:sz w:val="18"/>
          <w:szCs w:val="18"/>
        </w:rPr>
        <w:t>注</w:t>
      </w:r>
      <w:r>
        <w:rPr>
          <w:rFonts w:ascii="Times New Roman" w:hAnsi="Times New Roman"/>
          <w:sz w:val="18"/>
          <w:szCs w:val="18"/>
        </w:rPr>
        <w:t>：产品LCA报告可用于绿色设计产品评价，也可用于产品碳足迹、水足迹、欧盟产品环境足迹（PEF）、环境产品声明（EPD）等LCA评价。</w:t>
      </w:r>
    </w:p>
    <w:p>
      <w:pPr>
        <w:rPr>
          <w:rFonts w:ascii="Times New Roman" w:hAnsi="Times New Roman" w:eastAsia="黑体"/>
          <w:szCs w:val="21"/>
        </w:rPr>
      </w:pPr>
      <w:bookmarkStart w:id="20" w:name="_Toc16242"/>
      <w:r>
        <w:rPr>
          <w:rFonts w:ascii="Times New Roman" w:hAnsi="Times New Roman" w:eastAsia="黑体"/>
          <w:szCs w:val="21"/>
        </w:rPr>
        <w:br w:type="page"/>
      </w:r>
    </w:p>
    <w:p>
      <w:pPr>
        <w:jc w:val="center"/>
        <w:outlineLvl w:val="0"/>
        <w:rPr>
          <w:rFonts w:ascii="Times New Roman" w:hAnsi="Times New Roman" w:eastAsia="黑体"/>
          <w:szCs w:val="21"/>
        </w:rPr>
      </w:pPr>
      <w:r>
        <w:rPr>
          <w:rFonts w:ascii="Times New Roman" w:hAnsi="Times New Roman" w:eastAsia="黑体"/>
          <w:szCs w:val="21"/>
        </w:rPr>
        <w:t>附录B</w:t>
      </w:r>
      <w:bookmarkEnd w:id="20"/>
    </w:p>
    <w:p>
      <w:pPr>
        <w:jc w:val="center"/>
        <w:outlineLvl w:val="0"/>
        <w:rPr>
          <w:rFonts w:ascii="Times New Roman" w:hAnsi="Times New Roman" w:eastAsia="黑体"/>
          <w:szCs w:val="21"/>
        </w:rPr>
      </w:pPr>
      <w:bookmarkStart w:id="21" w:name="_Toc51664040"/>
      <w:bookmarkStart w:id="22" w:name="_Toc9270"/>
      <w:r>
        <w:rPr>
          <w:rFonts w:ascii="Times New Roman" w:hAnsi="Times New Roman" w:eastAsia="黑体"/>
          <w:szCs w:val="21"/>
        </w:rPr>
        <w:t>（资料性）</w:t>
      </w:r>
      <w:bookmarkEnd w:id="21"/>
      <w:bookmarkEnd w:id="22"/>
    </w:p>
    <w:p>
      <w:pPr>
        <w:widowControl/>
        <w:jc w:val="center"/>
        <w:outlineLvl w:val="0"/>
        <w:rPr>
          <w:rFonts w:ascii="Times New Roman" w:hAnsi="Times New Roman" w:eastAsia="黑体"/>
          <w:szCs w:val="21"/>
        </w:rPr>
      </w:pPr>
      <w:bookmarkStart w:id="23" w:name="_Toc28333"/>
      <w:r>
        <w:rPr>
          <w:rFonts w:ascii="Times New Roman" w:hAnsi="Times New Roman" w:eastAsia="黑体"/>
          <w:szCs w:val="21"/>
        </w:rPr>
        <w:t>数据分析方法示例</w:t>
      </w:r>
      <w:bookmarkEnd w:id="23"/>
    </w:p>
    <w:p>
      <w:pPr>
        <w:ind w:firstLine="420" w:firstLineChars="200"/>
        <w:jc w:val="left"/>
        <w:rPr>
          <w:rFonts w:ascii="Times New Roman" w:hAnsi="Times New Roman"/>
          <w:kern w:val="0"/>
          <w:sz w:val="24"/>
          <w:szCs w:val="24"/>
        </w:rPr>
      </w:pPr>
      <w:r>
        <w:rPr>
          <w:rFonts w:ascii="Times New Roman" w:hAnsi="Times New Roman"/>
          <w:szCs w:val="21"/>
        </w:rPr>
        <w:t>参照图B.1</w:t>
      </w:r>
      <w:ins w:id="1294" w:author="&quot;L&quot;-L@" w:date="2023-08-11T18:59:12Z">
        <w:r>
          <w:rPr>
            <w:rFonts w:hint="eastAsia" w:ascii="Times New Roman" w:hAnsi="Times New Roman"/>
            <w:szCs w:val="21"/>
            <w:lang w:val="en-US" w:eastAsia="zh-CN"/>
          </w:rPr>
          <w:t>和</w:t>
        </w:r>
      </w:ins>
      <w:ins w:id="1295" w:author="&quot;L&quot;-L@" w:date="2023-08-11T18:59:12Z">
        <w:r>
          <w:rPr>
            <w:rFonts w:ascii="Times New Roman" w:hAnsi="Times New Roman"/>
            <w:szCs w:val="21"/>
          </w:rPr>
          <w:t>B.</w:t>
        </w:r>
      </w:ins>
      <w:ins w:id="1296" w:author="&quot;L&quot;-L@" w:date="2023-08-11T18:59:12Z">
        <w:r>
          <w:rPr>
            <w:rFonts w:hint="eastAsia" w:ascii="Times New Roman" w:hAnsi="Times New Roman"/>
            <w:szCs w:val="21"/>
            <w:lang w:val="en-US" w:eastAsia="zh-CN"/>
          </w:rPr>
          <w:t>2</w:t>
        </w:r>
      </w:ins>
      <w:r>
        <w:rPr>
          <w:rFonts w:ascii="Times New Roman" w:hAnsi="Times New Roman"/>
          <w:szCs w:val="21"/>
        </w:rPr>
        <w:t>绘制每个单元过程的图，然后参照表B.1收集单元过程的数据，最终汇总形成表B.2</w:t>
      </w:r>
      <w:bookmarkStart w:id="24" w:name="_Hlk41652727"/>
      <w:r>
        <w:rPr>
          <w:rFonts w:hint="eastAsia" w:ascii="Times New Roman" w:hAnsi="宋体" w:eastAsia="宋体"/>
          <w:kern w:val="2"/>
          <w:lang w:eastAsia="zh-CN"/>
        </w:rPr>
        <w:t>湿法冶金铜、锌电积用阴阳极板</w:t>
      </w:r>
      <w:r>
        <w:rPr>
          <w:rFonts w:ascii="Times New Roman" w:hAnsi="Times New Roman"/>
          <w:szCs w:val="21"/>
        </w:rPr>
        <w:t>产品的数据清单</w:t>
      </w:r>
      <w:bookmarkEnd w:id="24"/>
      <w:r>
        <w:rPr>
          <w:rFonts w:ascii="Times New Roman" w:hAnsi="Times New Roman"/>
          <w:szCs w:val="21"/>
        </w:rPr>
        <w:t>。</w:t>
      </w:r>
    </w:p>
    <w:p>
      <w:pPr>
        <w:widowControl/>
        <w:jc w:val="center"/>
        <w:rPr>
          <w:ins w:id="1297" w:author="&quot;L&quot;-L@" w:date="2023-08-11T19:02:10Z"/>
          <w:rFonts w:ascii="Times New Roman" w:hAnsi="Times New Roman" w:eastAsia="黑体"/>
          <w:szCs w:val="21"/>
        </w:rPr>
      </w:pPr>
      <w:ins w:id="1298" w:author="&quot;L&quot;-L@" w:date="2023-07-07T11:02:22Z"/>
      <w:ins w:id="1299" w:author="&quot;L&quot;-L@" w:date="2023-07-07T11:02:22Z"/>
      <w:ins w:id="1300" w:author="&quot;L&quot;-L@" w:date="2023-07-07T11:02:22Z"/>
      <w:ins w:id="1301" w:author="&quot;L&quot;-L@" w:date="2023-07-07T11:02:22Z">
        <w:r>
          <w:rPr>
            <w:rFonts w:hint="eastAsia" w:ascii="Times New Roman" w:hAnsi="Times New Roman"/>
          </w:rPr>
          <w:object>
            <v:shape id="_x0000_i1028" o:spt="75" alt="" type="#_x0000_t75" style="height:178.2pt;width:420.4pt;" o:ole="t" filled="f" o:preferrelative="t" stroked="f" coordsize="21600,21600">
              <v:path/>
              <v:fill on="f" focussize="0,0"/>
              <v:stroke on="f"/>
              <v:imagedata r:id="rId17" o:title=""/>
              <o:lock v:ext="edit" aspectratio="t"/>
              <w10:wrap type="none"/>
              <w10:anchorlock/>
            </v:shape>
            <o:OLEObject Type="Embed" ProgID="Visio.Drawing.11" ShapeID="_x0000_i1028" DrawAspect="Content" ObjectID="_1468075728" r:id="rId16">
              <o:LockedField>false</o:LockedField>
            </o:OLEObject>
          </w:object>
        </w:r>
      </w:ins>
      <w:ins w:id="1303" w:author="&quot;L&quot;-L@" w:date="2023-07-07T11:02:22Z"/>
      <w:del w:id="1304" w:author="&quot;L&quot;-L@" w:date="2023-07-07T11:02:22Z"/>
      <w:del w:id="1305" w:author="&quot;L&quot;-L@" w:date="2023-07-07T11:02:22Z"/>
      <w:del w:id="1306" w:author="&quot;L&quot;-L@" w:date="2023-07-07T11:02:22Z"/>
      <w:del w:id="1307" w:author="&quot;L&quot;-L@" w:date="2023-07-07T11:02:22Z">
        <w:r>
          <w:rPr>
            <w:rFonts w:hint="eastAsia" w:ascii="Times New Roman" w:hAnsi="Times New Roman"/>
          </w:rPr>
          <w:object>
            <v:shape id="_x0000_i1029" o:spt="75" type="#_x0000_t75" style="height:178.2pt;width:464.85pt;" o:ole="t" filled="f" o:preferrelative="t" stroked="f" coordsize="21600,21600">
              <v:path/>
              <v:fill on="f" focussize="0,0"/>
              <v:stroke on="f"/>
              <v:imagedata r:id="rId19" o:title=""/>
              <o:lock v:ext="edit" aspectratio="t"/>
              <w10:wrap type="none"/>
              <w10:anchorlock/>
            </v:shape>
            <o:OLEObject Type="Embed" ProgID="Visio.Drawing.11" ShapeID="_x0000_i1029" DrawAspect="Content" ObjectID="_1468075729" r:id="rId18">
              <o:LockedField>false</o:LockedField>
            </o:OLEObject>
          </w:object>
        </w:r>
      </w:del>
      <w:del w:id="1309" w:author="&quot;L&quot;-L@" w:date="2023-07-07T11:02:22Z"/>
      <w:r>
        <w:rPr>
          <w:rFonts w:ascii="Times New Roman" w:hAnsi="Times New Roman" w:eastAsia="黑体"/>
          <w:szCs w:val="21"/>
        </w:rPr>
        <w:t xml:space="preserve">图B.1   </w:t>
      </w:r>
      <w:r>
        <w:rPr>
          <w:rFonts w:hint="eastAsia" w:ascii="Times New Roman" w:hAnsi="Times New Roman" w:eastAsia="黑体"/>
          <w:szCs w:val="21"/>
          <w:lang w:eastAsia="zh-CN"/>
        </w:rPr>
        <w:t>湿法冶金铜、锌电积用</w:t>
      </w:r>
      <w:del w:id="1310" w:author="&quot;L&quot;-L@" w:date="2023-08-11T19:02:18Z">
        <w:r>
          <w:rPr>
            <w:rFonts w:hint="eastAsia" w:ascii="Times New Roman" w:hAnsi="Times New Roman" w:eastAsia="黑体"/>
            <w:szCs w:val="21"/>
            <w:lang w:eastAsia="zh-CN"/>
          </w:rPr>
          <w:delText>阴</w:delText>
        </w:r>
      </w:del>
      <w:r>
        <w:rPr>
          <w:rFonts w:hint="eastAsia" w:ascii="Times New Roman" w:hAnsi="Times New Roman" w:eastAsia="黑体"/>
          <w:szCs w:val="21"/>
          <w:lang w:eastAsia="zh-CN"/>
        </w:rPr>
        <w:t>阳</w:t>
      </w:r>
      <w:r>
        <w:commentReference w:id="10"/>
      </w:r>
      <w:r>
        <w:rPr>
          <w:rFonts w:hint="eastAsia" w:ascii="Times New Roman" w:hAnsi="Times New Roman" w:eastAsia="黑体"/>
          <w:szCs w:val="21"/>
          <w:lang w:eastAsia="zh-CN"/>
        </w:rPr>
        <w:t>极板</w:t>
      </w:r>
      <w:r>
        <w:rPr>
          <w:rFonts w:hint="eastAsia" w:ascii="Times New Roman" w:hAnsi="Times New Roman" w:eastAsia="黑体"/>
          <w:szCs w:val="21"/>
        </w:rPr>
        <w:t>产品</w:t>
      </w:r>
      <w:r>
        <w:rPr>
          <w:rFonts w:ascii="Times New Roman" w:hAnsi="Times New Roman" w:eastAsia="黑体"/>
          <w:szCs w:val="21"/>
        </w:rPr>
        <w:t>单元过程示意图</w:t>
      </w:r>
    </w:p>
    <w:p>
      <w:pPr>
        <w:pStyle w:val="2"/>
      </w:pPr>
    </w:p>
    <w:p>
      <w:pPr>
        <w:widowControl/>
        <w:jc w:val="center"/>
        <w:rPr>
          <w:ins w:id="1311" w:author="&quot;L&quot;-L@" w:date="2023-08-11T19:02:23Z"/>
          <w:rFonts w:ascii="Times New Roman" w:hAnsi="Times New Roman" w:eastAsia="黑体"/>
          <w:szCs w:val="21"/>
        </w:rPr>
      </w:pPr>
      <w:ins w:id="1312" w:author="&quot;L&quot;-L@" w:date="2023-08-11T19:02:08Z"/>
      <w:ins w:id="1313" w:author="&quot;L&quot;-L@" w:date="2023-08-11T19:02:08Z"/>
      <w:ins w:id="1314" w:author="&quot;L&quot;-L@" w:date="2023-08-11T19:02:08Z"/>
      <w:ins w:id="1315" w:author="&quot;L&quot;-L@" w:date="2023-08-11T19:02:08Z">
        <w:r>
          <w:rPr>
            <w:rFonts w:hint="eastAsia" w:ascii="Times New Roman" w:hAnsi="Times New Roman"/>
          </w:rPr>
          <w:object>
            <v:shape id="_x0000_i1030" o:spt="75" alt="" type="#_x0000_t75" style="height:178.2pt;width:420.4pt;" o:ole="t" filled="f" o:preferrelative="t" stroked="f" coordsize="21600,21600">
              <v:path/>
              <v:fill on="f" focussize="0,0"/>
              <v:stroke on="f"/>
              <v:imagedata r:id="rId21" o:title=""/>
              <o:lock v:ext="edit" aspectratio="t"/>
              <w10:wrap type="none"/>
              <w10:anchorlock/>
            </v:shape>
            <o:OLEObject Type="Embed" ProgID="Visio.Drawing.11" ShapeID="_x0000_i1030" DrawAspect="Content" ObjectID="_1468075730" r:id="rId20">
              <o:LockedField>false</o:LockedField>
            </o:OLEObject>
          </w:object>
        </w:r>
      </w:ins>
      <w:ins w:id="1317" w:author="&quot;L&quot;-L@" w:date="2023-08-11T19:02:08Z"/>
      <w:ins w:id="1318" w:author="&quot;L&quot;-L@" w:date="2023-08-11T19:02:23Z">
        <w:r>
          <w:rPr>
            <w:rFonts w:ascii="Times New Roman" w:hAnsi="Times New Roman" w:eastAsia="黑体"/>
            <w:szCs w:val="21"/>
          </w:rPr>
          <w:t xml:space="preserve">图B.1   </w:t>
        </w:r>
      </w:ins>
      <w:ins w:id="1319" w:author="&quot;L&quot;-L@" w:date="2023-08-11T19:02:23Z">
        <w:r>
          <w:rPr>
            <w:rFonts w:hint="eastAsia" w:ascii="Times New Roman" w:hAnsi="Times New Roman" w:eastAsia="黑体"/>
            <w:szCs w:val="21"/>
            <w:lang w:eastAsia="zh-CN"/>
          </w:rPr>
          <w:t>湿法冶金铜、锌电积用阳</w:t>
        </w:r>
      </w:ins>
      <w:ins w:id="1320" w:author="&quot;L&quot;-L@" w:date="2023-08-11T19:02:23Z">
        <w:r>
          <w:rPr/>
          <w:commentReference w:id="11"/>
        </w:r>
      </w:ins>
      <w:ins w:id="1321" w:author="&quot;L&quot;-L@" w:date="2023-08-11T19:02:23Z">
        <w:r>
          <w:rPr>
            <w:rFonts w:hint="eastAsia" w:ascii="Times New Roman" w:hAnsi="Times New Roman" w:eastAsia="黑体"/>
            <w:szCs w:val="21"/>
            <w:lang w:eastAsia="zh-CN"/>
          </w:rPr>
          <w:t>极板</w:t>
        </w:r>
      </w:ins>
      <w:ins w:id="1322" w:author="&quot;L&quot;-L@" w:date="2023-08-11T19:02:23Z">
        <w:r>
          <w:rPr>
            <w:rFonts w:hint="eastAsia" w:ascii="Times New Roman" w:hAnsi="Times New Roman" w:eastAsia="黑体"/>
            <w:szCs w:val="21"/>
          </w:rPr>
          <w:t>产品</w:t>
        </w:r>
      </w:ins>
      <w:ins w:id="1323" w:author="&quot;L&quot;-L@" w:date="2023-08-11T19:02:23Z">
        <w:r>
          <w:rPr>
            <w:rFonts w:ascii="Times New Roman" w:hAnsi="Times New Roman" w:eastAsia="黑体"/>
            <w:szCs w:val="21"/>
          </w:rPr>
          <w:t>单元过程示意图</w:t>
        </w:r>
      </w:ins>
    </w:p>
    <w:p>
      <w:pPr>
        <w:widowControl/>
        <w:jc w:val="left"/>
        <w:rPr>
          <w:rFonts w:ascii="Times New Roman" w:hAnsi="Times New Roman"/>
        </w:rPr>
      </w:pPr>
    </w:p>
    <w:p>
      <w:pPr>
        <w:jc w:val="center"/>
        <w:rPr>
          <w:rFonts w:ascii="Times New Roman" w:hAnsi="Times New Roman"/>
        </w:rPr>
      </w:pPr>
      <w:r>
        <w:rPr>
          <w:rFonts w:ascii="Times New Roman" w:hAnsi="Times New Roman" w:eastAsia="黑体"/>
          <w:bCs/>
        </w:rPr>
        <w:t>表B.1 单元过程数据收集表示例</w:t>
      </w:r>
    </w:p>
    <w:tbl>
      <w:tblPr>
        <w:tblStyle w:val="12"/>
        <w:tblW w:w="8539"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Change w:id="1324" w:author="&quot;L&quot;-L@" w:date="2023-08-10T18:15:42Z">
          <w:tblPr>
            <w:tblStyle w:val="12"/>
            <w:tblW w:w="9180"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PrChange>
      </w:tblPr>
      <w:tblGrid>
        <w:gridCol w:w="1814"/>
        <w:gridCol w:w="1054"/>
        <w:gridCol w:w="1057"/>
        <w:gridCol w:w="2110"/>
        <w:gridCol w:w="306"/>
        <w:gridCol w:w="2198"/>
        <w:tblGridChange w:id="1325">
          <w:tblGrid>
            <w:gridCol w:w="1951"/>
            <w:gridCol w:w="1134"/>
            <w:gridCol w:w="1134"/>
            <w:gridCol w:w="2268"/>
            <w:gridCol w:w="330"/>
            <w:gridCol w:w="2363"/>
          </w:tblGrid>
        </w:tblGridChange>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326"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52" w:hRule="atLeast"/>
          <w:tblHeader/>
          <w:trPrChange w:id="1326" w:author="&quot;L&quot;-L@" w:date="2023-08-10T18:15:42Z">
            <w:trPr>
              <w:tblHeader/>
            </w:trPr>
          </w:trPrChange>
        </w:trPr>
        <w:tc>
          <w:tcPr>
            <w:tcW w:w="3925" w:type="dxa"/>
            <w:gridSpan w:val="3"/>
            <w:tcPrChange w:id="1327" w:author="&quot;L&quot;-L@" w:date="2023-08-10T18:15:42Z">
              <w:tcPr>
                <w:tcW w:w="4219" w:type="dxa"/>
                <w:gridSpan w:val="3"/>
              </w:tcPr>
            </w:tcPrChange>
          </w:tcPr>
          <w:p>
            <w:pPr>
              <w:jc w:val="left"/>
              <w:rPr>
                <w:rFonts w:ascii="Times New Roman" w:hAnsi="Times New Roman"/>
                <w:sz w:val="18"/>
                <w:szCs w:val="18"/>
              </w:rPr>
            </w:pPr>
            <w:r>
              <w:rPr>
                <w:rFonts w:ascii="Times New Roman" w:hAnsi="Times New Roman"/>
                <w:sz w:val="18"/>
                <w:szCs w:val="18"/>
              </w:rPr>
              <w:t>制表人：</w:t>
            </w:r>
          </w:p>
        </w:tc>
        <w:tc>
          <w:tcPr>
            <w:tcW w:w="4614" w:type="dxa"/>
            <w:gridSpan w:val="3"/>
            <w:tcPrChange w:id="1328" w:author="&quot;L&quot;-L@" w:date="2023-08-10T18:15:42Z">
              <w:tcPr>
                <w:tcW w:w="4961" w:type="dxa"/>
                <w:gridSpan w:val="3"/>
              </w:tcPr>
            </w:tcPrChange>
          </w:tcPr>
          <w:p>
            <w:pPr>
              <w:jc w:val="left"/>
              <w:rPr>
                <w:rFonts w:ascii="Times New Roman" w:hAnsi="Times New Roman"/>
                <w:sz w:val="18"/>
                <w:szCs w:val="18"/>
              </w:rPr>
            </w:pPr>
            <w:r>
              <w:rPr>
                <w:rFonts w:ascii="Times New Roman" w:hAnsi="Times New Roman"/>
                <w:sz w:val="18"/>
                <w:szCs w:val="18"/>
              </w:rPr>
              <w:t>制表日期：</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329"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blHeader/>
          <w:trPrChange w:id="1329" w:author="&quot;L&quot;-L@" w:date="2023-08-10T18:15:42Z">
            <w:trPr>
              <w:tblHeader/>
            </w:trPr>
          </w:trPrChange>
        </w:trPr>
        <w:tc>
          <w:tcPr>
            <w:tcW w:w="3925" w:type="dxa"/>
            <w:gridSpan w:val="3"/>
            <w:tcPrChange w:id="1330" w:author="&quot;L&quot;-L@" w:date="2023-08-10T18:15:42Z">
              <w:tcPr>
                <w:tcW w:w="4219" w:type="dxa"/>
                <w:gridSpan w:val="3"/>
              </w:tcPr>
            </w:tcPrChange>
          </w:tcPr>
          <w:p>
            <w:pPr>
              <w:jc w:val="left"/>
              <w:rPr>
                <w:rFonts w:ascii="Times New Roman" w:hAnsi="Times New Roman"/>
                <w:sz w:val="18"/>
                <w:szCs w:val="18"/>
              </w:rPr>
            </w:pPr>
            <w:r>
              <w:rPr>
                <w:rFonts w:ascii="Times New Roman" w:hAnsi="Times New Roman"/>
                <w:sz w:val="18"/>
                <w:szCs w:val="18"/>
              </w:rPr>
              <w:t>单元过程名称：</w:t>
            </w:r>
          </w:p>
        </w:tc>
        <w:tc>
          <w:tcPr>
            <w:tcW w:w="4614" w:type="dxa"/>
            <w:gridSpan w:val="3"/>
            <w:tcPrChange w:id="1331" w:author="&quot;L&quot;-L@" w:date="2023-08-10T18:15:42Z">
              <w:tcPr>
                <w:tcW w:w="4961" w:type="dxa"/>
                <w:gridSpan w:val="3"/>
              </w:tcPr>
            </w:tcPrChange>
          </w:tcPr>
          <w:p>
            <w:pPr>
              <w:jc w:val="left"/>
              <w:rPr>
                <w:rFonts w:ascii="Times New Roman" w:hAnsi="Times New Roman"/>
                <w:sz w:val="18"/>
                <w:szCs w:val="18"/>
              </w:rPr>
            </w:pPr>
            <w:r>
              <w:rPr>
                <w:rFonts w:ascii="Times New Roman" w:hAnsi="Times New Roman"/>
                <w:sz w:val="18"/>
                <w:szCs w:val="18"/>
              </w:rPr>
              <w:t>报送地点：</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332"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blHeader/>
          <w:trPrChange w:id="1332" w:author="&quot;L&quot;-L@" w:date="2023-08-10T18:15:42Z">
            <w:trPr>
              <w:tblHeader/>
            </w:trPr>
          </w:trPrChange>
        </w:trPr>
        <w:tc>
          <w:tcPr>
            <w:tcW w:w="3925" w:type="dxa"/>
            <w:gridSpan w:val="3"/>
            <w:tcPrChange w:id="1333" w:author="&quot;L&quot;-L@" w:date="2023-08-10T18:15:42Z">
              <w:tcPr>
                <w:tcW w:w="4219" w:type="dxa"/>
                <w:gridSpan w:val="3"/>
              </w:tcPr>
            </w:tcPrChange>
          </w:tcPr>
          <w:p>
            <w:pPr>
              <w:jc w:val="left"/>
              <w:rPr>
                <w:rFonts w:ascii="Times New Roman" w:hAnsi="Times New Roman"/>
                <w:sz w:val="18"/>
                <w:szCs w:val="18"/>
              </w:rPr>
            </w:pPr>
            <w:r>
              <w:rPr>
                <w:rFonts w:ascii="Times New Roman" w:hAnsi="Times New Roman"/>
                <w:sz w:val="18"/>
                <w:szCs w:val="18"/>
              </w:rPr>
              <w:t>时段：年</w:t>
            </w:r>
          </w:p>
        </w:tc>
        <w:tc>
          <w:tcPr>
            <w:tcW w:w="2110" w:type="dxa"/>
            <w:tcPrChange w:id="1334" w:author="&quot;L&quot;-L@" w:date="2023-08-10T18:15:42Z">
              <w:tcPr>
                <w:tcW w:w="2268" w:type="dxa"/>
              </w:tcPr>
            </w:tcPrChange>
          </w:tcPr>
          <w:p>
            <w:pPr>
              <w:jc w:val="left"/>
              <w:rPr>
                <w:rFonts w:ascii="Times New Roman" w:hAnsi="Times New Roman"/>
                <w:sz w:val="18"/>
                <w:szCs w:val="18"/>
              </w:rPr>
            </w:pPr>
            <w:r>
              <w:rPr>
                <w:rFonts w:ascii="Times New Roman" w:hAnsi="Times New Roman"/>
                <w:sz w:val="18"/>
                <w:szCs w:val="18"/>
              </w:rPr>
              <w:t>起始月：</w:t>
            </w:r>
          </w:p>
        </w:tc>
        <w:tc>
          <w:tcPr>
            <w:tcW w:w="2504" w:type="dxa"/>
            <w:gridSpan w:val="2"/>
            <w:tcPrChange w:id="1335" w:author="&quot;L&quot;-L@" w:date="2023-08-10T18:15:42Z">
              <w:tcPr>
                <w:tcW w:w="2693" w:type="dxa"/>
                <w:gridSpan w:val="2"/>
              </w:tcPr>
            </w:tcPrChange>
          </w:tcPr>
          <w:p>
            <w:pPr>
              <w:jc w:val="left"/>
              <w:rPr>
                <w:rFonts w:ascii="Times New Roman" w:hAnsi="Times New Roman"/>
                <w:sz w:val="18"/>
                <w:szCs w:val="18"/>
              </w:rPr>
            </w:pPr>
            <w:r>
              <w:rPr>
                <w:rFonts w:ascii="Times New Roman" w:hAnsi="Times New Roman"/>
                <w:sz w:val="18"/>
                <w:szCs w:val="18"/>
              </w:rPr>
              <w:t>终止月：</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336"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blPrExChange>
        </w:tblPrEx>
        <w:trPr>
          <w:trHeight w:val="804" w:hRule="atLeast"/>
          <w:tblHeader/>
          <w:trPrChange w:id="1336" w:author="&quot;L&quot;-L@" w:date="2023-08-10T18:15:42Z">
            <w:trPr>
              <w:trHeight w:val="770" w:hRule="atLeast"/>
              <w:tblHeader/>
            </w:trPr>
          </w:trPrChange>
        </w:trPr>
        <w:tc>
          <w:tcPr>
            <w:tcW w:w="8539" w:type="dxa"/>
            <w:gridSpan w:val="6"/>
            <w:tcPrChange w:id="1337" w:author="&quot;L&quot;-L@" w:date="2023-08-10T18:15:42Z">
              <w:tcPr>
                <w:tcW w:w="9180" w:type="dxa"/>
                <w:gridSpan w:val="6"/>
              </w:tcPr>
            </w:tcPrChange>
          </w:tcPr>
          <w:p>
            <w:pPr>
              <w:jc w:val="left"/>
              <w:rPr>
                <w:rFonts w:ascii="Times New Roman" w:hAnsi="Times New Roman"/>
                <w:sz w:val="18"/>
                <w:szCs w:val="18"/>
              </w:rPr>
            </w:pPr>
            <w:r>
              <w:rPr>
                <w:rFonts w:ascii="Times New Roman" w:hAnsi="Times New Roman"/>
                <w:sz w:val="18"/>
                <w:szCs w:val="18"/>
              </w:rPr>
              <w:t>单元过程表述（如需要可加附页）：</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338"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339" w:author="&quot;L&quot;-L@" w:date="2023-08-10T18:15:42Z">
              <w:tcPr>
                <w:tcW w:w="1951" w:type="dxa"/>
              </w:tcPr>
            </w:tcPrChange>
          </w:tcPr>
          <w:p>
            <w:pPr>
              <w:jc w:val="center"/>
              <w:rPr>
                <w:rFonts w:ascii="Times New Roman" w:hAnsi="Times New Roman"/>
                <w:sz w:val="18"/>
                <w:szCs w:val="18"/>
              </w:rPr>
            </w:pPr>
            <w:r>
              <w:rPr>
                <w:rFonts w:ascii="Times New Roman" w:hAnsi="Times New Roman"/>
                <w:sz w:val="18"/>
                <w:szCs w:val="18"/>
              </w:rPr>
              <w:t>材料输入</w:t>
            </w:r>
          </w:p>
        </w:tc>
        <w:tc>
          <w:tcPr>
            <w:tcW w:w="1054" w:type="dxa"/>
            <w:tcPrChange w:id="1340" w:author="&quot;L&quot;-L@" w:date="2023-08-10T18:15:42Z">
              <w:tcPr>
                <w:tcW w:w="1134" w:type="dxa"/>
              </w:tcPr>
            </w:tcPrChange>
          </w:tcPr>
          <w:p>
            <w:pPr>
              <w:jc w:val="center"/>
              <w:rPr>
                <w:rFonts w:ascii="Times New Roman" w:hAnsi="Times New Roman"/>
                <w:sz w:val="18"/>
                <w:szCs w:val="18"/>
              </w:rPr>
            </w:pPr>
            <w:r>
              <w:rPr>
                <w:rFonts w:ascii="Times New Roman" w:hAnsi="Times New Roman"/>
                <w:sz w:val="18"/>
                <w:szCs w:val="18"/>
              </w:rPr>
              <w:t>单位</w:t>
            </w:r>
          </w:p>
        </w:tc>
        <w:tc>
          <w:tcPr>
            <w:tcW w:w="1057" w:type="dxa"/>
            <w:tcPrChange w:id="1341" w:author="&quot;L&quot;-L@" w:date="2023-08-10T18:15:42Z">
              <w:tcPr>
                <w:tcW w:w="1134" w:type="dxa"/>
              </w:tcPr>
            </w:tcPrChange>
          </w:tcPr>
          <w:p>
            <w:pPr>
              <w:jc w:val="center"/>
              <w:rPr>
                <w:rFonts w:ascii="Times New Roman" w:hAnsi="Times New Roman"/>
                <w:sz w:val="18"/>
                <w:szCs w:val="18"/>
              </w:rPr>
            </w:pPr>
            <w:r>
              <w:rPr>
                <w:rFonts w:ascii="Times New Roman" w:hAnsi="Times New Roman"/>
                <w:sz w:val="18"/>
                <w:szCs w:val="18"/>
              </w:rPr>
              <w:t>数量</w:t>
            </w:r>
          </w:p>
        </w:tc>
        <w:tc>
          <w:tcPr>
            <w:tcW w:w="2416" w:type="dxa"/>
            <w:gridSpan w:val="2"/>
            <w:tcPrChange w:id="1342" w:author="&quot;L&quot;-L@" w:date="2023-08-10T18:15:42Z">
              <w:tcPr>
                <w:tcW w:w="2598" w:type="dxa"/>
                <w:gridSpan w:val="2"/>
              </w:tcPr>
            </w:tcPrChange>
          </w:tcPr>
          <w:p>
            <w:pPr>
              <w:jc w:val="center"/>
              <w:rPr>
                <w:rFonts w:ascii="Times New Roman" w:hAnsi="Times New Roman"/>
                <w:sz w:val="18"/>
                <w:szCs w:val="18"/>
              </w:rPr>
            </w:pPr>
            <w:r>
              <w:rPr>
                <w:rFonts w:ascii="Times New Roman" w:hAnsi="Times New Roman"/>
                <w:sz w:val="18"/>
                <w:szCs w:val="18"/>
              </w:rPr>
              <w:t>取样程序描述</w:t>
            </w:r>
          </w:p>
        </w:tc>
        <w:tc>
          <w:tcPr>
            <w:tcW w:w="2198" w:type="dxa"/>
            <w:tcPrChange w:id="1343" w:author="&quot;L&quot;-L@" w:date="2023-08-10T18:15:42Z">
              <w:tcPr>
                <w:tcW w:w="2363" w:type="dxa"/>
              </w:tcPr>
            </w:tcPrChange>
          </w:tcPr>
          <w:p>
            <w:pPr>
              <w:jc w:val="center"/>
              <w:rPr>
                <w:rFonts w:ascii="Times New Roman" w:hAnsi="Times New Roman"/>
                <w:sz w:val="18"/>
                <w:szCs w:val="18"/>
              </w:rPr>
            </w:pPr>
            <w:r>
              <w:rPr>
                <w:rFonts w:ascii="Times New Roman" w:hAnsi="Times New Roman"/>
                <w:sz w:val="18"/>
                <w:szCs w:val="18"/>
              </w:rPr>
              <w:t>来源</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344"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345" w:author="&quot;L&quot;-L@" w:date="2023-08-10T18:15:42Z">
              <w:tcPr>
                <w:tcW w:w="1951" w:type="dxa"/>
              </w:tcPr>
            </w:tcPrChange>
          </w:tcPr>
          <w:p>
            <w:pPr>
              <w:jc w:val="left"/>
              <w:rPr>
                <w:rFonts w:ascii="Times New Roman" w:hAnsi="Times New Roman"/>
                <w:sz w:val="18"/>
                <w:szCs w:val="18"/>
              </w:rPr>
            </w:pPr>
          </w:p>
        </w:tc>
        <w:tc>
          <w:tcPr>
            <w:tcW w:w="1054" w:type="dxa"/>
            <w:tcPrChange w:id="1346" w:author="&quot;L&quot;-L@" w:date="2023-08-10T18:15:42Z">
              <w:tcPr>
                <w:tcW w:w="1134" w:type="dxa"/>
              </w:tcPr>
            </w:tcPrChange>
          </w:tcPr>
          <w:p>
            <w:pPr>
              <w:jc w:val="left"/>
              <w:rPr>
                <w:rFonts w:ascii="Times New Roman" w:hAnsi="Times New Roman"/>
                <w:sz w:val="18"/>
                <w:szCs w:val="18"/>
              </w:rPr>
            </w:pPr>
          </w:p>
        </w:tc>
        <w:tc>
          <w:tcPr>
            <w:tcW w:w="1057" w:type="dxa"/>
            <w:tcPrChange w:id="1347" w:author="&quot;L&quot;-L@" w:date="2023-08-10T18:15:42Z">
              <w:tcPr>
                <w:tcW w:w="1134" w:type="dxa"/>
              </w:tcPr>
            </w:tcPrChange>
          </w:tcPr>
          <w:p>
            <w:pPr>
              <w:jc w:val="left"/>
              <w:rPr>
                <w:rFonts w:ascii="Times New Roman" w:hAnsi="Times New Roman"/>
                <w:sz w:val="18"/>
                <w:szCs w:val="18"/>
              </w:rPr>
            </w:pPr>
          </w:p>
        </w:tc>
        <w:tc>
          <w:tcPr>
            <w:tcW w:w="2416" w:type="dxa"/>
            <w:gridSpan w:val="2"/>
            <w:tcPrChange w:id="1348" w:author="&quot;L&quot;-L@" w:date="2023-08-10T18:15:42Z">
              <w:tcPr>
                <w:tcW w:w="2598" w:type="dxa"/>
                <w:gridSpan w:val="2"/>
              </w:tcPr>
            </w:tcPrChange>
          </w:tcPr>
          <w:p>
            <w:pPr>
              <w:jc w:val="left"/>
              <w:rPr>
                <w:rFonts w:ascii="Times New Roman" w:hAnsi="Times New Roman"/>
                <w:sz w:val="18"/>
                <w:szCs w:val="18"/>
              </w:rPr>
            </w:pPr>
          </w:p>
        </w:tc>
        <w:tc>
          <w:tcPr>
            <w:tcW w:w="2198" w:type="dxa"/>
            <w:tcPrChange w:id="1349" w:author="&quot;L&quot;-L@" w:date="2023-08-10T18:15:42Z">
              <w:tcPr>
                <w:tcW w:w="2363" w:type="dxa"/>
              </w:tcPr>
            </w:tcPrChange>
          </w:tcPr>
          <w:p>
            <w:pPr>
              <w:jc w:val="left"/>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350"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351" w:author="&quot;L&quot;-L@" w:date="2023-08-10T18:15:42Z">
              <w:tcPr>
                <w:tcW w:w="1951" w:type="dxa"/>
              </w:tcPr>
            </w:tcPrChange>
          </w:tcPr>
          <w:p>
            <w:pPr>
              <w:jc w:val="left"/>
              <w:rPr>
                <w:rFonts w:ascii="Times New Roman" w:hAnsi="Times New Roman"/>
                <w:sz w:val="18"/>
                <w:szCs w:val="18"/>
              </w:rPr>
            </w:pPr>
          </w:p>
        </w:tc>
        <w:tc>
          <w:tcPr>
            <w:tcW w:w="1054" w:type="dxa"/>
            <w:tcPrChange w:id="1352" w:author="&quot;L&quot;-L@" w:date="2023-08-10T18:15:42Z">
              <w:tcPr>
                <w:tcW w:w="1134" w:type="dxa"/>
              </w:tcPr>
            </w:tcPrChange>
          </w:tcPr>
          <w:p>
            <w:pPr>
              <w:jc w:val="left"/>
              <w:rPr>
                <w:rFonts w:ascii="Times New Roman" w:hAnsi="Times New Roman"/>
                <w:sz w:val="18"/>
                <w:szCs w:val="18"/>
              </w:rPr>
            </w:pPr>
          </w:p>
        </w:tc>
        <w:tc>
          <w:tcPr>
            <w:tcW w:w="1057" w:type="dxa"/>
            <w:tcPrChange w:id="1353" w:author="&quot;L&quot;-L@" w:date="2023-08-10T18:15:42Z">
              <w:tcPr>
                <w:tcW w:w="1134" w:type="dxa"/>
              </w:tcPr>
            </w:tcPrChange>
          </w:tcPr>
          <w:p>
            <w:pPr>
              <w:jc w:val="left"/>
              <w:rPr>
                <w:rFonts w:ascii="Times New Roman" w:hAnsi="Times New Roman"/>
                <w:sz w:val="18"/>
                <w:szCs w:val="18"/>
              </w:rPr>
            </w:pPr>
          </w:p>
        </w:tc>
        <w:tc>
          <w:tcPr>
            <w:tcW w:w="2416" w:type="dxa"/>
            <w:gridSpan w:val="2"/>
            <w:tcPrChange w:id="1354" w:author="&quot;L&quot;-L@" w:date="2023-08-10T18:15:42Z">
              <w:tcPr>
                <w:tcW w:w="2598" w:type="dxa"/>
                <w:gridSpan w:val="2"/>
              </w:tcPr>
            </w:tcPrChange>
          </w:tcPr>
          <w:p>
            <w:pPr>
              <w:jc w:val="left"/>
              <w:rPr>
                <w:rFonts w:ascii="Times New Roman" w:hAnsi="Times New Roman"/>
                <w:sz w:val="18"/>
                <w:szCs w:val="18"/>
              </w:rPr>
            </w:pPr>
          </w:p>
        </w:tc>
        <w:tc>
          <w:tcPr>
            <w:tcW w:w="2198" w:type="dxa"/>
            <w:tcPrChange w:id="1355" w:author="&quot;L&quot;-L@" w:date="2023-08-10T18:15:42Z">
              <w:tcPr>
                <w:tcW w:w="2363" w:type="dxa"/>
              </w:tcPr>
            </w:tcPrChange>
          </w:tcPr>
          <w:p>
            <w:pPr>
              <w:jc w:val="left"/>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356"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357" w:author="&quot;L&quot;-L@" w:date="2023-08-10T18:15:42Z">
              <w:tcPr>
                <w:tcW w:w="1951" w:type="dxa"/>
              </w:tcPr>
            </w:tcPrChange>
          </w:tcPr>
          <w:p>
            <w:pPr>
              <w:autoSpaceDE w:val="0"/>
              <w:autoSpaceDN w:val="0"/>
              <w:snapToGrid w:val="0"/>
              <w:spacing w:line="264" w:lineRule="exact"/>
              <w:jc w:val="center"/>
              <w:rPr>
                <w:rFonts w:ascii="Times New Roman" w:hAnsi="Times New Roman"/>
                <w:sz w:val="18"/>
                <w:szCs w:val="18"/>
              </w:rPr>
            </w:pPr>
            <w:r>
              <w:rPr>
                <w:rFonts w:ascii="Times New Roman" w:hAnsi="Times New Roman"/>
                <w:sz w:val="18"/>
                <w:szCs w:val="18"/>
              </w:rPr>
              <w:t>新水消耗</w:t>
            </w:r>
            <w:r>
              <w:rPr>
                <w:rFonts w:ascii="Times New Roman" w:hAnsi="Times New Roman"/>
                <w:position w:val="10"/>
                <w:sz w:val="18"/>
                <w:szCs w:val="18"/>
              </w:rPr>
              <w:t>a</w:t>
            </w:r>
          </w:p>
        </w:tc>
        <w:tc>
          <w:tcPr>
            <w:tcW w:w="1054" w:type="dxa"/>
            <w:tcPrChange w:id="1358" w:author="&quot;L&quot;-L@" w:date="2023-08-10T18:15:42Z">
              <w:tcPr>
                <w:tcW w:w="1134" w:type="dxa"/>
              </w:tcPr>
            </w:tcPrChange>
          </w:tcPr>
          <w:p>
            <w:pPr>
              <w:jc w:val="center"/>
              <w:rPr>
                <w:rFonts w:ascii="Times New Roman" w:hAnsi="Times New Roman"/>
                <w:sz w:val="18"/>
                <w:szCs w:val="18"/>
              </w:rPr>
            </w:pPr>
            <w:r>
              <w:rPr>
                <w:rFonts w:ascii="Times New Roman" w:hAnsi="Times New Roman"/>
                <w:sz w:val="18"/>
                <w:szCs w:val="18"/>
              </w:rPr>
              <w:t>单位</w:t>
            </w:r>
          </w:p>
        </w:tc>
        <w:tc>
          <w:tcPr>
            <w:tcW w:w="1057" w:type="dxa"/>
            <w:tcPrChange w:id="1359" w:author="&quot;L&quot;-L@" w:date="2023-08-10T18:15:42Z">
              <w:tcPr>
                <w:tcW w:w="1134" w:type="dxa"/>
              </w:tcPr>
            </w:tcPrChange>
          </w:tcPr>
          <w:p>
            <w:pPr>
              <w:jc w:val="center"/>
              <w:rPr>
                <w:rFonts w:ascii="Times New Roman" w:hAnsi="Times New Roman"/>
                <w:sz w:val="18"/>
                <w:szCs w:val="18"/>
              </w:rPr>
            </w:pPr>
            <w:r>
              <w:rPr>
                <w:rFonts w:ascii="Times New Roman" w:hAnsi="Times New Roman"/>
                <w:sz w:val="18"/>
                <w:szCs w:val="18"/>
              </w:rPr>
              <w:t>数量</w:t>
            </w:r>
          </w:p>
        </w:tc>
        <w:tc>
          <w:tcPr>
            <w:tcW w:w="2416" w:type="dxa"/>
            <w:gridSpan w:val="2"/>
            <w:tcPrChange w:id="1360" w:author="&quot;L&quot;-L@" w:date="2023-08-10T18:15:42Z">
              <w:tcPr>
                <w:tcW w:w="2598" w:type="dxa"/>
                <w:gridSpan w:val="2"/>
              </w:tcPr>
            </w:tcPrChange>
          </w:tcPr>
          <w:p>
            <w:pPr>
              <w:jc w:val="center"/>
              <w:rPr>
                <w:rFonts w:ascii="Times New Roman" w:hAnsi="Times New Roman"/>
                <w:sz w:val="18"/>
                <w:szCs w:val="18"/>
              </w:rPr>
            </w:pPr>
            <w:r>
              <w:rPr>
                <w:rFonts w:ascii="Times New Roman" w:hAnsi="Times New Roman"/>
                <w:sz w:val="18"/>
                <w:szCs w:val="18"/>
              </w:rPr>
              <w:t>取样程序描述</w:t>
            </w:r>
          </w:p>
        </w:tc>
        <w:tc>
          <w:tcPr>
            <w:tcW w:w="2198" w:type="dxa"/>
            <w:tcPrChange w:id="1361" w:author="&quot;L&quot;-L@" w:date="2023-08-10T18:15:42Z">
              <w:tcPr>
                <w:tcW w:w="2363" w:type="dxa"/>
              </w:tcPr>
            </w:tcPrChange>
          </w:tcPr>
          <w:p>
            <w:pPr>
              <w:jc w:val="center"/>
              <w:rPr>
                <w:rFonts w:ascii="Times New Roman" w:hAnsi="Times New Roman"/>
                <w:sz w:val="18"/>
                <w:szCs w:val="18"/>
              </w:rPr>
            </w:pPr>
            <w:r>
              <w:rPr>
                <w:rFonts w:ascii="Times New Roman" w:hAnsi="Times New Roman"/>
                <w:sz w:val="18"/>
                <w:szCs w:val="18"/>
              </w:rPr>
              <w:t>来源</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362"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363" w:author="&quot;L&quot;-L@" w:date="2023-08-10T18:15:42Z">
              <w:tcPr>
                <w:tcW w:w="1951" w:type="dxa"/>
              </w:tcPr>
            </w:tcPrChange>
          </w:tcPr>
          <w:p>
            <w:pPr>
              <w:jc w:val="left"/>
              <w:rPr>
                <w:rFonts w:ascii="Times New Roman" w:hAnsi="Times New Roman"/>
                <w:sz w:val="18"/>
                <w:szCs w:val="18"/>
              </w:rPr>
            </w:pPr>
          </w:p>
        </w:tc>
        <w:tc>
          <w:tcPr>
            <w:tcW w:w="1054" w:type="dxa"/>
            <w:tcPrChange w:id="1364" w:author="&quot;L&quot;-L@" w:date="2023-08-10T18:15:42Z">
              <w:tcPr>
                <w:tcW w:w="1134" w:type="dxa"/>
              </w:tcPr>
            </w:tcPrChange>
          </w:tcPr>
          <w:p>
            <w:pPr>
              <w:jc w:val="left"/>
              <w:rPr>
                <w:rFonts w:ascii="Times New Roman" w:hAnsi="Times New Roman"/>
                <w:sz w:val="18"/>
                <w:szCs w:val="18"/>
              </w:rPr>
            </w:pPr>
          </w:p>
        </w:tc>
        <w:tc>
          <w:tcPr>
            <w:tcW w:w="1057" w:type="dxa"/>
            <w:tcPrChange w:id="1365" w:author="&quot;L&quot;-L@" w:date="2023-08-10T18:15:42Z">
              <w:tcPr>
                <w:tcW w:w="1134" w:type="dxa"/>
              </w:tcPr>
            </w:tcPrChange>
          </w:tcPr>
          <w:p>
            <w:pPr>
              <w:jc w:val="left"/>
              <w:rPr>
                <w:rFonts w:ascii="Times New Roman" w:hAnsi="Times New Roman"/>
                <w:sz w:val="18"/>
                <w:szCs w:val="18"/>
              </w:rPr>
            </w:pPr>
          </w:p>
        </w:tc>
        <w:tc>
          <w:tcPr>
            <w:tcW w:w="2416" w:type="dxa"/>
            <w:gridSpan w:val="2"/>
            <w:tcPrChange w:id="1366" w:author="&quot;L&quot;-L@" w:date="2023-08-10T18:15:42Z">
              <w:tcPr>
                <w:tcW w:w="2598" w:type="dxa"/>
                <w:gridSpan w:val="2"/>
              </w:tcPr>
            </w:tcPrChange>
          </w:tcPr>
          <w:p>
            <w:pPr>
              <w:jc w:val="left"/>
              <w:rPr>
                <w:rFonts w:ascii="Times New Roman" w:hAnsi="Times New Roman"/>
                <w:sz w:val="18"/>
                <w:szCs w:val="18"/>
              </w:rPr>
            </w:pPr>
          </w:p>
        </w:tc>
        <w:tc>
          <w:tcPr>
            <w:tcW w:w="2198" w:type="dxa"/>
            <w:tcPrChange w:id="1367" w:author="&quot;L&quot;-L@" w:date="2023-08-10T18:15:42Z">
              <w:tcPr>
                <w:tcW w:w="2363" w:type="dxa"/>
              </w:tcPr>
            </w:tcPrChange>
          </w:tcPr>
          <w:p>
            <w:pPr>
              <w:jc w:val="left"/>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368"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369" w:author="&quot;L&quot;-L@" w:date="2023-08-10T18:15:42Z">
              <w:tcPr>
                <w:tcW w:w="1951" w:type="dxa"/>
              </w:tcPr>
            </w:tcPrChange>
          </w:tcPr>
          <w:p>
            <w:pPr>
              <w:jc w:val="left"/>
              <w:rPr>
                <w:rFonts w:ascii="Times New Roman" w:hAnsi="Times New Roman"/>
                <w:sz w:val="18"/>
                <w:szCs w:val="18"/>
              </w:rPr>
            </w:pPr>
          </w:p>
        </w:tc>
        <w:tc>
          <w:tcPr>
            <w:tcW w:w="1054" w:type="dxa"/>
            <w:tcPrChange w:id="1370" w:author="&quot;L&quot;-L@" w:date="2023-08-10T18:15:42Z">
              <w:tcPr>
                <w:tcW w:w="1134" w:type="dxa"/>
              </w:tcPr>
            </w:tcPrChange>
          </w:tcPr>
          <w:p>
            <w:pPr>
              <w:jc w:val="left"/>
              <w:rPr>
                <w:rFonts w:ascii="Times New Roman" w:hAnsi="Times New Roman"/>
                <w:sz w:val="18"/>
                <w:szCs w:val="18"/>
              </w:rPr>
            </w:pPr>
          </w:p>
        </w:tc>
        <w:tc>
          <w:tcPr>
            <w:tcW w:w="1057" w:type="dxa"/>
            <w:tcPrChange w:id="1371" w:author="&quot;L&quot;-L@" w:date="2023-08-10T18:15:42Z">
              <w:tcPr>
                <w:tcW w:w="1134" w:type="dxa"/>
              </w:tcPr>
            </w:tcPrChange>
          </w:tcPr>
          <w:p>
            <w:pPr>
              <w:jc w:val="left"/>
              <w:rPr>
                <w:rFonts w:ascii="Times New Roman" w:hAnsi="Times New Roman"/>
                <w:sz w:val="18"/>
                <w:szCs w:val="18"/>
              </w:rPr>
            </w:pPr>
          </w:p>
        </w:tc>
        <w:tc>
          <w:tcPr>
            <w:tcW w:w="2416" w:type="dxa"/>
            <w:gridSpan w:val="2"/>
            <w:tcPrChange w:id="1372" w:author="&quot;L&quot;-L@" w:date="2023-08-10T18:15:42Z">
              <w:tcPr>
                <w:tcW w:w="2598" w:type="dxa"/>
                <w:gridSpan w:val="2"/>
              </w:tcPr>
            </w:tcPrChange>
          </w:tcPr>
          <w:p>
            <w:pPr>
              <w:jc w:val="left"/>
              <w:rPr>
                <w:rFonts w:ascii="Times New Roman" w:hAnsi="Times New Roman"/>
                <w:sz w:val="18"/>
                <w:szCs w:val="18"/>
              </w:rPr>
            </w:pPr>
          </w:p>
        </w:tc>
        <w:tc>
          <w:tcPr>
            <w:tcW w:w="2198" w:type="dxa"/>
            <w:tcPrChange w:id="1373" w:author="&quot;L&quot;-L@" w:date="2023-08-10T18:15:42Z">
              <w:tcPr>
                <w:tcW w:w="2363" w:type="dxa"/>
              </w:tcPr>
            </w:tcPrChange>
          </w:tcPr>
          <w:p>
            <w:pPr>
              <w:jc w:val="left"/>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374"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375" w:author="&quot;L&quot;-L@" w:date="2023-08-10T18:15:42Z">
              <w:tcPr>
                <w:tcW w:w="1951" w:type="dxa"/>
              </w:tcPr>
            </w:tcPrChange>
          </w:tcPr>
          <w:p>
            <w:pPr>
              <w:autoSpaceDE w:val="0"/>
              <w:autoSpaceDN w:val="0"/>
              <w:snapToGrid w:val="0"/>
              <w:spacing w:line="264" w:lineRule="exact"/>
              <w:jc w:val="center"/>
              <w:rPr>
                <w:rFonts w:ascii="Times New Roman" w:hAnsi="Times New Roman"/>
                <w:sz w:val="18"/>
                <w:szCs w:val="18"/>
              </w:rPr>
            </w:pPr>
            <w:r>
              <w:rPr>
                <w:rFonts w:ascii="Times New Roman" w:hAnsi="Times New Roman"/>
                <w:sz w:val="18"/>
                <w:szCs w:val="18"/>
              </w:rPr>
              <w:t>能量输入</w:t>
            </w:r>
            <w:r>
              <w:rPr>
                <w:rFonts w:ascii="Times New Roman" w:hAnsi="Times New Roman"/>
                <w:position w:val="10"/>
                <w:sz w:val="18"/>
                <w:szCs w:val="18"/>
              </w:rPr>
              <w:t>b</w:t>
            </w:r>
          </w:p>
        </w:tc>
        <w:tc>
          <w:tcPr>
            <w:tcW w:w="1054" w:type="dxa"/>
            <w:tcPrChange w:id="1376" w:author="&quot;L&quot;-L@" w:date="2023-08-10T18:15:42Z">
              <w:tcPr>
                <w:tcW w:w="1134" w:type="dxa"/>
              </w:tcPr>
            </w:tcPrChange>
          </w:tcPr>
          <w:p>
            <w:pPr>
              <w:jc w:val="center"/>
              <w:rPr>
                <w:rFonts w:ascii="Times New Roman" w:hAnsi="Times New Roman"/>
                <w:sz w:val="18"/>
                <w:szCs w:val="18"/>
              </w:rPr>
            </w:pPr>
            <w:r>
              <w:rPr>
                <w:rFonts w:ascii="Times New Roman" w:hAnsi="Times New Roman"/>
                <w:sz w:val="18"/>
                <w:szCs w:val="18"/>
              </w:rPr>
              <w:t>单位</w:t>
            </w:r>
          </w:p>
        </w:tc>
        <w:tc>
          <w:tcPr>
            <w:tcW w:w="1057" w:type="dxa"/>
            <w:tcPrChange w:id="1377" w:author="&quot;L&quot;-L@" w:date="2023-08-10T18:15:42Z">
              <w:tcPr>
                <w:tcW w:w="1134" w:type="dxa"/>
              </w:tcPr>
            </w:tcPrChange>
          </w:tcPr>
          <w:p>
            <w:pPr>
              <w:jc w:val="center"/>
              <w:rPr>
                <w:rFonts w:ascii="Times New Roman" w:hAnsi="Times New Roman"/>
                <w:sz w:val="18"/>
                <w:szCs w:val="18"/>
              </w:rPr>
            </w:pPr>
            <w:r>
              <w:rPr>
                <w:rFonts w:ascii="Times New Roman" w:hAnsi="Times New Roman"/>
                <w:sz w:val="18"/>
                <w:szCs w:val="18"/>
              </w:rPr>
              <w:t>数量</w:t>
            </w:r>
          </w:p>
        </w:tc>
        <w:tc>
          <w:tcPr>
            <w:tcW w:w="2416" w:type="dxa"/>
            <w:gridSpan w:val="2"/>
            <w:tcPrChange w:id="1378" w:author="&quot;L&quot;-L@" w:date="2023-08-10T18:15:42Z">
              <w:tcPr>
                <w:tcW w:w="2598" w:type="dxa"/>
                <w:gridSpan w:val="2"/>
              </w:tcPr>
            </w:tcPrChange>
          </w:tcPr>
          <w:p>
            <w:pPr>
              <w:jc w:val="center"/>
              <w:rPr>
                <w:rFonts w:ascii="Times New Roman" w:hAnsi="Times New Roman"/>
                <w:sz w:val="18"/>
                <w:szCs w:val="18"/>
              </w:rPr>
            </w:pPr>
            <w:r>
              <w:rPr>
                <w:rFonts w:ascii="Times New Roman" w:hAnsi="Times New Roman"/>
                <w:sz w:val="18"/>
                <w:szCs w:val="18"/>
              </w:rPr>
              <w:t>取样程序描述</w:t>
            </w:r>
          </w:p>
        </w:tc>
        <w:tc>
          <w:tcPr>
            <w:tcW w:w="2198" w:type="dxa"/>
            <w:tcPrChange w:id="1379" w:author="&quot;L&quot;-L@" w:date="2023-08-10T18:15:42Z">
              <w:tcPr>
                <w:tcW w:w="2363" w:type="dxa"/>
              </w:tcPr>
            </w:tcPrChange>
          </w:tcPr>
          <w:p>
            <w:pPr>
              <w:jc w:val="center"/>
              <w:rPr>
                <w:rFonts w:ascii="Times New Roman" w:hAnsi="Times New Roman"/>
                <w:sz w:val="18"/>
                <w:szCs w:val="18"/>
              </w:rPr>
            </w:pPr>
            <w:r>
              <w:rPr>
                <w:rFonts w:ascii="Times New Roman" w:hAnsi="Times New Roman"/>
                <w:sz w:val="18"/>
                <w:szCs w:val="18"/>
              </w:rPr>
              <w:t>来源</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380"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381" w:author="&quot;L&quot;-L@" w:date="2023-08-10T18:15:42Z">
              <w:tcPr>
                <w:tcW w:w="1951" w:type="dxa"/>
              </w:tcPr>
            </w:tcPrChange>
          </w:tcPr>
          <w:p>
            <w:pPr>
              <w:jc w:val="left"/>
              <w:rPr>
                <w:rFonts w:ascii="Times New Roman" w:hAnsi="Times New Roman"/>
                <w:sz w:val="18"/>
                <w:szCs w:val="18"/>
              </w:rPr>
            </w:pPr>
          </w:p>
        </w:tc>
        <w:tc>
          <w:tcPr>
            <w:tcW w:w="1054" w:type="dxa"/>
            <w:tcPrChange w:id="1382" w:author="&quot;L&quot;-L@" w:date="2023-08-10T18:15:42Z">
              <w:tcPr>
                <w:tcW w:w="1134" w:type="dxa"/>
              </w:tcPr>
            </w:tcPrChange>
          </w:tcPr>
          <w:p>
            <w:pPr>
              <w:jc w:val="left"/>
              <w:rPr>
                <w:rFonts w:ascii="Times New Roman" w:hAnsi="Times New Roman"/>
                <w:sz w:val="18"/>
                <w:szCs w:val="18"/>
              </w:rPr>
            </w:pPr>
          </w:p>
        </w:tc>
        <w:tc>
          <w:tcPr>
            <w:tcW w:w="1057" w:type="dxa"/>
            <w:tcPrChange w:id="1383" w:author="&quot;L&quot;-L@" w:date="2023-08-10T18:15:42Z">
              <w:tcPr>
                <w:tcW w:w="1134" w:type="dxa"/>
              </w:tcPr>
            </w:tcPrChange>
          </w:tcPr>
          <w:p>
            <w:pPr>
              <w:jc w:val="left"/>
              <w:rPr>
                <w:rFonts w:ascii="Times New Roman" w:hAnsi="Times New Roman"/>
                <w:sz w:val="18"/>
                <w:szCs w:val="18"/>
              </w:rPr>
            </w:pPr>
          </w:p>
        </w:tc>
        <w:tc>
          <w:tcPr>
            <w:tcW w:w="2416" w:type="dxa"/>
            <w:gridSpan w:val="2"/>
            <w:tcPrChange w:id="1384" w:author="&quot;L&quot;-L@" w:date="2023-08-10T18:15:42Z">
              <w:tcPr>
                <w:tcW w:w="2598" w:type="dxa"/>
                <w:gridSpan w:val="2"/>
              </w:tcPr>
            </w:tcPrChange>
          </w:tcPr>
          <w:p>
            <w:pPr>
              <w:jc w:val="left"/>
              <w:rPr>
                <w:rFonts w:ascii="Times New Roman" w:hAnsi="Times New Roman"/>
                <w:sz w:val="18"/>
                <w:szCs w:val="18"/>
              </w:rPr>
            </w:pPr>
          </w:p>
        </w:tc>
        <w:tc>
          <w:tcPr>
            <w:tcW w:w="2198" w:type="dxa"/>
            <w:tcPrChange w:id="1385" w:author="&quot;L&quot;-L@" w:date="2023-08-10T18:15:42Z">
              <w:tcPr>
                <w:tcW w:w="2363" w:type="dxa"/>
              </w:tcPr>
            </w:tcPrChange>
          </w:tcPr>
          <w:p>
            <w:pPr>
              <w:jc w:val="left"/>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386"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387" w:author="&quot;L&quot;-L@" w:date="2023-08-10T18:15:42Z">
              <w:tcPr>
                <w:tcW w:w="1951" w:type="dxa"/>
              </w:tcPr>
            </w:tcPrChange>
          </w:tcPr>
          <w:p>
            <w:pPr>
              <w:jc w:val="left"/>
              <w:rPr>
                <w:rFonts w:ascii="Times New Roman" w:hAnsi="Times New Roman"/>
                <w:sz w:val="18"/>
                <w:szCs w:val="18"/>
              </w:rPr>
            </w:pPr>
          </w:p>
        </w:tc>
        <w:tc>
          <w:tcPr>
            <w:tcW w:w="1054" w:type="dxa"/>
            <w:tcPrChange w:id="1388" w:author="&quot;L&quot;-L@" w:date="2023-08-10T18:15:42Z">
              <w:tcPr>
                <w:tcW w:w="1134" w:type="dxa"/>
              </w:tcPr>
            </w:tcPrChange>
          </w:tcPr>
          <w:p>
            <w:pPr>
              <w:jc w:val="left"/>
              <w:rPr>
                <w:rFonts w:ascii="Times New Roman" w:hAnsi="Times New Roman"/>
                <w:sz w:val="18"/>
                <w:szCs w:val="18"/>
              </w:rPr>
            </w:pPr>
          </w:p>
        </w:tc>
        <w:tc>
          <w:tcPr>
            <w:tcW w:w="1057" w:type="dxa"/>
            <w:tcPrChange w:id="1389" w:author="&quot;L&quot;-L@" w:date="2023-08-10T18:15:42Z">
              <w:tcPr>
                <w:tcW w:w="1134" w:type="dxa"/>
              </w:tcPr>
            </w:tcPrChange>
          </w:tcPr>
          <w:p>
            <w:pPr>
              <w:jc w:val="left"/>
              <w:rPr>
                <w:rFonts w:ascii="Times New Roman" w:hAnsi="Times New Roman"/>
                <w:sz w:val="18"/>
                <w:szCs w:val="18"/>
              </w:rPr>
            </w:pPr>
          </w:p>
        </w:tc>
        <w:tc>
          <w:tcPr>
            <w:tcW w:w="2416" w:type="dxa"/>
            <w:gridSpan w:val="2"/>
            <w:tcPrChange w:id="1390" w:author="&quot;L&quot;-L@" w:date="2023-08-10T18:15:42Z">
              <w:tcPr>
                <w:tcW w:w="2598" w:type="dxa"/>
                <w:gridSpan w:val="2"/>
              </w:tcPr>
            </w:tcPrChange>
          </w:tcPr>
          <w:p>
            <w:pPr>
              <w:jc w:val="left"/>
              <w:rPr>
                <w:rFonts w:ascii="Times New Roman" w:hAnsi="Times New Roman"/>
                <w:sz w:val="18"/>
                <w:szCs w:val="18"/>
              </w:rPr>
            </w:pPr>
          </w:p>
        </w:tc>
        <w:tc>
          <w:tcPr>
            <w:tcW w:w="2198" w:type="dxa"/>
            <w:tcPrChange w:id="1391" w:author="&quot;L&quot;-L@" w:date="2023-08-10T18:15:42Z">
              <w:tcPr>
                <w:tcW w:w="2363" w:type="dxa"/>
              </w:tcPr>
            </w:tcPrChange>
          </w:tcPr>
          <w:p>
            <w:pPr>
              <w:jc w:val="left"/>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392"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653" w:hRule="atLeast"/>
        </w:trPr>
        <w:tc>
          <w:tcPr>
            <w:tcW w:w="1814" w:type="dxa"/>
            <w:vAlign w:val="center"/>
            <w:tcPrChange w:id="1393" w:author="&quot;L&quot;-L@" w:date="2023-08-10T18:15:42Z">
              <w:tcPr>
                <w:tcW w:w="1951" w:type="dxa"/>
                <w:vAlign w:val="center"/>
              </w:tcPr>
            </w:tcPrChange>
          </w:tcPr>
          <w:p>
            <w:pPr>
              <w:jc w:val="center"/>
              <w:rPr>
                <w:rFonts w:ascii="Times New Roman" w:hAnsi="Times New Roman"/>
                <w:sz w:val="18"/>
                <w:szCs w:val="18"/>
              </w:rPr>
            </w:pPr>
            <w:r>
              <w:rPr>
                <w:rFonts w:ascii="Times New Roman" w:hAnsi="Times New Roman"/>
                <w:sz w:val="18"/>
                <w:szCs w:val="18"/>
              </w:rPr>
              <w:t>材料输出</w:t>
            </w:r>
            <w:r>
              <w:rPr>
                <w:rFonts w:ascii="Times New Roman" w:hAnsi="Times New Roman"/>
                <w:sz w:val="18"/>
                <w:szCs w:val="18"/>
              </w:rPr>
              <w:br w:type="textWrapping"/>
            </w:r>
            <w:r>
              <w:rPr>
                <w:rFonts w:ascii="Times New Roman" w:hAnsi="Times New Roman"/>
                <w:sz w:val="18"/>
                <w:szCs w:val="18"/>
              </w:rPr>
              <w:t>（包括产品）</w:t>
            </w:r>
          </w:p>
        </w:tc>
        <w:tc>
          <w:tcPr>
            <w:tcW w:w="1054" w:type="dxa"/>
            <w:vAlign w:val="center"/>
            <w:tcPrChange w:id="1394" w:author="&quot;L&quot;-L@" w:date="2023-08-10T18:15:42Z">
              <w:tcPr>
                <w:tcW w:w="1134" w:type="dxa"/>
                <w:vAlign w:val="center"/>
              </w:tcPr>
            </w:tcPrChange>
          </w:tcPr>
          <w:p>
            <w:pPr>
              <w:jc w:val="center"/>
              <w:rPr>
                <w:rFonts w:ascii="Times New Roman" w:hAnsi="Times New Roman"/>
                <w:sz w:val="18"/>
                <w:szCs w:val="18"/>
              </w:rPr>
            </w:pPr>
            <w:r>
              <w:rPr>
                <w:rFonts w:ascii="Times New Roman" w:hAnsi="Times New Roman"/>
                <w:sz w:val="18"/>
                <w:szCs w:val="18"/>
              </w:rPr>
              <w:t>单位</w:t>
            </w:r>
          </w:p>
        </w:tc>
        <w:tc>
          <w:tcPr>
            <w:tcW w:w="1057" w:type="dxa"/>
            <w:vAlign w:val="center"/>
            <w:tcPrChange w:id="1395" w:author="&quot;L&quot;-L@" w:date="2023-08-10T18:15:42Z">
              <w:tcPr>
                <w:tcW w:w="1134" w:type="dxa"/>
                <w:vAlign w:val="center"/>
              </w:tcPr>
            </w:tcPrChange>
          </w:tcPr>
          <w:p>
            <w:pPr>
              <w:jc w:val="center"/>
              <w:rPr>
                <w:rFonts w:ascii="Times New Roman" w:hAnsi="Times New Roman"/>
                <w:sz w:val="18"/>
                <w:szCs w:val="18"/>
              </w:rPr>
            </w:pPr>
            <w:r>
              <w:rPr>
                <w:rFonts w:ascii="Times New Roman" w:hAnsi="Times New Roman"/>
                <w:sz w:val="18"/>
                <w:szCs w:val="18"/>
              </w:rPr>
              <w:t>数量</w:t>
            </w:r>
          </w:p>
        </w:tc>
        <w:tc>
          <w:tcPr>
            <w:tcW w:w="2416" w:type="dxa"/>
            <w:gridSpan w:val="2"/>
            <w:vAlign w:val="center"/>
            <w:tcPrChange w:id="1396" w:author="&quot;L&quot;-L@" w:date="2023-08-10T18:15:42Z">
              <w:tcPr>
                <w:tcW w:w="2598" w:type="dxa"/>
                <w:gridSpan w:val="2"/>
                <w:vAlign w:val="center"/>
              </w:tcPr>
            </w:tcPrChange>
          </w:tcPr>
          <w:p>
            <w:pPr>
              <w:jc w:val="center"/>
              <w:rPr>
                <w:rFonts w:ascii="Times New Roman" w:hAnsi="Times New Roman"/>
                <w:sz w:val="18"/>
                <w:szCs w:val="18"/>
              </w:rPr>
            </w:pPr>
            <w:r>
              <w:rPr>
                <w:rFonts w:ascii="Times New Roman" w:hAnsi="Times New Roman"/>
                <w:sz w:val="18"/>
                <w:szCs w:val="18"/>
              </w:rPr>
              <w:t>取样程序描述</w:t>
            </w:r>
          </w:p>
        </w:tc>
        <w:tc>
          <w:tcPr>
            <w:tcW w:w="2198" w:type="dxa"/>
            <w:vAlign w:val="center"/>
            <w:tcPrChange w:id="1397" w:author="&quot;L&quot;-L@" w:date="2023-08-10T18:15:42Z">
              <w:tcPr>
                <w:tcW w:w="2363" w:type="dxa"/>
                <w:vAlign w:val="center"/>
              </w:tcPr>
            </w:tcPrChange>
          </w:tcPr>
          <w:p>
            <w:pPr>
              <w:jc w:val="center"/>
              <w:rPr>
                <w:rFonts w:ascii="Times New Roman" w:hAnsi="Times New Roman"/>
                <w:sz w:val="18"/>
                <w:szCs w:val="18"/>
              </w:rPr>
            </w:pPr>
            <w:r>
              <w:rPr>
                <w:rFonts w:ascii="Times New Roman" w:hAnsi="Times New Roman"/>
                <w:sz w:val="18"/>
                <w:szCs w:val="18"/>
              </w:rPr>
              <w:t>目的地</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398"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vAlign w:val="center"/>
            <w:tcPrChange w:id="1399" w:author="&quot;L&quot;-L@" w:date="2023-08-10T18:15:42Z">
              <w:tcPr>
                <w:tcW w:w="1951" w:type="dxa"/>
                <w:vAlign w:val="center"/>
              </w:tcPr>
            </w:tcPrChange>
          </w:tcPr>
          <w:p>
            <w:pPr>
              <w:jc w:val="center"/>
              <w:rPr>
                <w:rFonts w:ascii="Times New Roman" w:hAnsi="Times New Roman"/>
                <w:sz w:val="18"/>
                <w:szCs w:val="18"/>
              </w:rPr>
            </w:pPr>
          </w:p>
        </w:tc>
        <w:tc>
          <w:tcPr>
            <w:tcW w:w="1054" w:type="dxa"/>
            <w:vAlign w:val="center"/>
            <w:tcPrChange w:id="1400" w:author="&quot;L&quot;-L@" w:date="2023-08-10T18:15:42Z">
              <w:tcPr>
                <w:tcW w:w="1134" w:type="dxa"/>
                <w:vAlign w:val="center"/>
              </w:tcPr>
            </w:tcPrChange>
          </w:tcPr>
          <w:p>
            <w:pPr>
              <w:jc w:val="center"/>
              <w:rPr>
                <w:rFonts w:ascii="Times New Roman" w:hAnsi="Times New Roman"/>
                <w:sz w:val="18"/>
                <w:szCs w:val="18"/>
              </w:rPr>
            </w:pPr>
          </w:p>
        </w:tc>
        <w:tc>
          <w:tcPr>
            <w:tcW w:w="1057" w:type="dxa"/>
            <w:vAlign w:val="center"/>
            <w:tcPrChange w:id="1401" w:author="&quot;L&quot;-L@" w:date="2023-08-10T18:15:42Z">
              <w:tcPr>
                <w:tcW w:w="1134" w:type="dxa"/>
                <w:vAlign w:val="center"/>
              </w:tcPr>
            </w:tcPrChange>
          </w:tcPr>
          <w:p>
            <w:pPr>
              <w:jc w:val="center"/>
              <w:rPr>
                <w:rFonts w:ascii="Times New Roman" w:hAnsi="Times New Roman"/>
                <w:sz w:val="18"/>
                <w:szCs w:val="18"/>
              </w:rPr>
            </w:pPr>
          </w:p>
        </w:tc>
        <w:tc>
          <w:tcPr>
            <w:tcW w:w="2416" w:type="dxa"/>
            <w:gridSpan w:val="2"/>
            <w:vAlign w:val="center"/>
            <w:tcPrChange w:id="1402" w:author="&quot;L&quot;-L@" w:date="2023-08-10T18:15:42Z">
              <w:tcPr>
                <w:tcW w:w="2598" w:type="dxa"/>
                <w:gridSpan w:val="2"/>
                <w:vAlign w:val="center"/>
              </w:tcPr>
            </w:tcPrChange>
          </w:tcPr>
          <w:p>
            <w:pPr>
              <w:jc w:val="center"/>
              <w:rPr>
                <w:rFonts w:ascii="Times New Roman" w:hAnsi="Times New Roman"/>
                <w:sz w:val="18"/>
                <w:szCs w:val="18"/>
              </w:rPr>
            </w:pPr>
          </w:p>
        </w:tc>
        <w:tc>
          <w:tcPr>
            <w:tcW w:w="2198" w:type="dxa"/>
            <w:vAlign w:val="center"/>
            <w:tcPrChange w:id="1403" w:author="&quot;L&quot;-L@" w:date="2023-08-10T18:15:42Z">
              <w:tcPr>
                <w:tcW w:w="2363" w:type="dxa"/>
                <w:vAlign w:val="center"/>
              </w:tcPr>
            </w:tcPrChange>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404"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vAlign w:val="center"/>
            <w:tcPrChange w:id="1405" w:author="&quot;L&quot;-L@" w:date="2023-08-10T18:15:42Z">
              <w:tcPr>
                <w:tcW w:w="1951" w:type="dxa"/>
                <w:vAlign w:val="center"/>
              </w:tcPr>
            </w:tcPrChange>
          </w:tcPr>
          <w:p>
            <w:pPr>
              <w:jc w:val="center"/>
              <w:rPr>
                <w:rFonts w:ascii="Times New Roman" w:hAnsi="Times New Roman"/>
                <w:sz w:val="18"/>
                <w:szCs w:val="18"/>
              </w:rPr>
            </w:pPr>
          </w:p>
        </w:tc>
        <w:tc>
          <w:tcPr>
            <w:tcW w:w="1054" w:type="dxa"/>
            <w:vAlign w:val="center"/>
            <w:tcPrChange w:id="1406" w:author="&quot;L&quot;-L@" w:date="2023-08-10T18:15:42Z">
              <w:tcPr>
                <w:tcW w:w="1134" w:type="dxa"/>
                <w:vAlign w:val="center"/>
              </w:tcPr>
            </w:tcPrChange>
          </w:tcPr>
          <w:p>
            <w:pPr>
              <w:jc w:val="center"/>
              <w:rPr>
                <w:rFonts w:ascii="Times New Roman" w:hAnsi="Times New Roman"/>
                <w:sz w:val="18"/>
                <w:szCs w:val="18"/>
              </w:rPr>
            </w:pPr>
          </w:p>
        </w:tc>
        <w:tc>
          <w:tcPr>
            <w:tcW w:w="1057" w:type="dxa"/>
            <w:vAlign w:val="center"/>
            <w:tcPrChange w:id="1407" w:author="&quot;L&quot;-L@" w:date="2023-08-10T18:15:42Z">
              <w:tcPr>
                <w:tcW w:w="1134" w:type="dxa"/>
                <w:vAlign w:val="center"/>
              </w:tcPr>
            </w:tcPrChange>
          </w:tcPr>
          <w:p>
            <w:pPr>
              <w:jc w:val="center"/>
              <w:rPr>
                <w:rFonts w:ascii="Times New Roman" w:hAnsi="Times New Roman"/>
                <w:sz w:val="18"/>
                <w:szCs w:val="18"/>
              </w:rPr>
            </w:pPr>
          </w:p>
        </w:tc>
        <w:tc>
          <w:tcPr>
            <w:tcW w:w="2416" w:type="dxa"/>
            <w:gridSpan w:val="2"/>
            <w:vAlign w:val="center"/>
            <w:tcPrChange w:id="1408" w:author="&quot;L&quot;-L@" w:date="2023-08-10T18:15:42Z">
              <w:tcPr>
                <w:tcW w:w="2598" w:type="dxa"/>
                <w:gridSpan w:val="2"/>
                <w:vAlign w:val="center"/>
              </w:tcPr>
            </w:tcPrChange>
          </w:tcPr>
          <w:p>
            <w:pPr>
              <w:jc w:val="center"/>
              <w:rPr>
                <w:rFonts w:ascii="Times New Roman" w:hAnsi="Times New Roman"/>
                <w:sz w:val="18"/>
                <w:szCs w:val="18"/>
              </w:rPr>
            </w:pPr>
          </w:p>
        </w:tc>
        <w:tc>
          <w:tcPr>
            <w:tcW w:w="2198" w:type="dxa"/>
            <w:vAlign w:val="center"/>
            <w:tcPrChange w:id="1409" w:author="&quot;L&quot;-L@" w:date="2023-08-10T18:15:42Z">
              <w:tcPr>
                <w:tcW w:w="2363" w:type="dxa"/>
                <w:vAlign w:val="center"/>
              </w:tcPr>
            </w:tcPrChange>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410"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411" w:author="&quot;L&quot;-L@" w:date="2023-08-10T18:15:42Z">
              <w:tcPr>
                <w:tcW w:w="1951" w:type="dxa"/>
              </w:tcPr>
            </w:tcPrChange>
          </w:tcPr>
          <w:p>
            <w:pPr>
              <w:autoSpaceDE w:val="0"/>
              <w:autoSpaceDN w:val="0"/>
              <w:snapToGrid w:val="0"/>
              <w:spacing w:line="264" w:lineRule="exact"/>
              <w:jc w:val="center"/>
              <w:rPr>
                <w:rFonts w:ascii="Times New Roman" w:hAnsi="Times New Roman"/>
                <w:position w:val="10"/>
                <w:sz w:val="18"/>
                <w:szCs w:val="18"/>
              </w:rPr>
            </w:pPr>
            <w:r>
              <w:rPr>
                <w:rFonts w:ascii="Times New Roman" w:hAnsi="Times New Roman"/>
                <w:sz w:val="18"/>
                <w:szCs w:val="18"/>
              </w:rPr>
              <w:t>向大气排</w:t>
            </w:r>
            <w:r>
              <w:rPr>
                <w:rFonts w:ascii="Times New Roman" w:hAnsi="Times New Roman"/>
                <w:spacing w:val="27"/>
                <w:sz w:val="18"/>
                <w:szCs w:val="18"/>
              </w:rPr>
              <w:t>放</w:t>
            </w:r>
            <w:r>
              <w:rPr>
                <w:rFonts w:ascii="Times New Roman" w:hAnsi="Times New Roman"/>
                <w:position w:val="10"/>
                <w:sz w:val="18"/>
                <w:szCs w:val="18"/>
              </w:rPr>
              <w:t>c</w:t>
            </w:r>
          </w:p>
        </w:tc>
        <w:tc>
          <w:tcPr>
            <w:tcW w:w="1054" w:type="dxa"/>
            <w:tcPrChange w:id="1412" w:author="&quot;L&quot;-L@" w:date="2023-08-10T18:15:42Z">
              <w:tcPr>
                <w:tcW w:w="1134" w:type="dxa"/>
              </w:tcPr>
            </w:tcPrChange>
          </w:tcPr>
          <w:p>
            <w:pPr>
              <w:autoSpaceDE w:val="0"/>
              <w:autoSpaceDN w:val="0"/>
              <w:snapToGrid w:val="0"/>
              <w:spacing w:line="263" w:lineRule="exact"/>
              <w:ind w:left="350"/>
              <w:jc w:val="left"/>
              <w:rPr>
                <w:rFonts w:ascii="Times New Roman" w:hAnsi="Times New Roman"/>
                <w:sz w:val="18"/>
                <w:szCs w:val="18"/>
              </w:rPr>
            </w:pPr>
            <w:r>
              <w:rPr>
                <w:rFonts w:ascii="Times New Roman" w:hAnsi="Times New Roman"/>
                <w:sz w:val="18"/>
                <w:szCs w:val="18"/>
              </w:rPr>
              <w:t>单位</w:t>
            </w:r>
          </w:p>
        </w:tc>
        <w:tc>
          <w:tcPr>
            <w:tcW w:w="1057" w:type="dxa"/>
            <w:tcPrChange w:id="1413" w:author="&quot;L&quot;-L@" w:date="2023-08-10T18:15:42Z">
              <w:tcPr>
                <w:tcW w:w="1134" w:type="dxa"/>
              </w:tcPr>
            </w:tcPrChange>
          </w:tcPr>
          <w:p>
            <w:pPr>
              <w:autoSpaceDE w:val="0"/>
              <w:autoSpaceDN w:val="0"/>
              <w:snapToGrid w:val="0"/>
              <w:spacing w:line="263" w:lineRule="exact"/>
              <w:jc w:val="center"/>
              <w:rPr>
                <w:rFonts w:ascii="Times New Roman" w:hAnsi="Times New Roman"/>
                <w:sz w:val="18"/>
                <w:szCs w:val="18"/>
              </w:rPr>
            </w:pPr>
            <w:r>
              <w:rPr>
                <w:rFonts w:ascii="Times New Roman" w:hAnsi="Times New Roman"/>
                <w:sz w:val="18"/>
                <w:szCs w:val="18"/>
              </w:rPr>
              <w:t>数量</w:t>
            </w:r>
          </w:p>
        </w:tc>
        <w:tc>
          <w:tcPr>
            <w:tcW w:w="2416" w:type="dxa"/>
            <w:gridSpan w:val="2"/>
            <w:tcPrChange w:id="1414" w:author="&quot;L&quot;-L@" w:date="2023-08-10T18:15:42Z">
              <w:tcPr>
                <w:tcW w:w="2598" w:type="dxa"/>
                <w:gridSpan w:val="2"/>
              </w:tcPr>
            </w:tcPrChange>
          </w:tcPr>
          <w:p>
            <w:pPr>
              <w:autoSpaceDE w:val="0"/>
              <w:autoSpaceDN w:val="0"/>
              <w:snapToGrid w:val="0"/>
              <w:spacing w:line="263" w:lineRule="exact"/>
              <w:jc w:val="center"/>
              <w:rPr>
                <w:rFonts w:ascii="Times New Roman" w:hAnsi="Times New Roman"/>
                <w:sz w:val="18"/>
                <w:szCs w:val="18"/>
              </w:rPr>
            </w:pPr>
            <w:r>
              <w:rPr>
                <w:rFonts w:ascii="Times New Roman" w:hAnsi="Times New Roman"/>
                <w:sz w:val="18"/>
                <w:szCs w:val="18"/>
              </w:rPr>
              <w:t>取样程序描述</w:t>
            </w:r>
          </w:p>
        </w:tc>
        <w:tc>
          <w:tcPr>
            <w:tcW w:w="2198" w:type="dxa"/>
            <w:vAlign w:val="center"/>
            <w:tcPrChange w:id="1415" w:author="&quot;L&quot;-L@" w:date="2023-08-10T18:15:42Z">
              <w:tcPr>
                <w:tcW w:w="2363" w:type="dxa"/>
                <w:vAlign w:val="center"/>
              </w:tcPr>
            </w:tcPrChange>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416"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417" w:author="&quot;L&quot;-L@" w:date="2023-08-10T18:15:42Z">
              <w:tcPr>
                <w:tcW w:w="1951" w:type="dxa"/>
              </w:tcPr>
            </w:tcPrChange>
          </w:tcPr>
          <w:p>
            <w:pPr>
              <w:autoSpaceDE w:val="0"/>
              <w:autoSpaceDN w:val="0"/>
              <w:snapToGrid w:val="0"/>
              <w:ind w:firstLine="420"/>
              <w:jc w:val="left"/>
              <w:rPr>
                <w:rFonts w:ascii="Times New Roman" w:hAnsi="Times New Roman"/>
                <w:sz w:val="18"/>
                <w:szCs w:val="18"/>
              </w:rPr>
            </w:pPr>
          </w:p>
        </w:tc>
        <w:tc>
          <w:tcPr>
            <w:tcW w:w="1054" w:type="dxa"/>
            <w:tcPrChange w:id="1418"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1057" w:type="dxa"/>
            <w:tcPrChange w:id="1419"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2416" w:type="dxa"/>
            <w:gridSpan w:val="2"/>
            <w:tcPrChange w:id="1420" w:author="&quot;L&quot;-L@" w:date="2023-08-10T18:15:42Z">
              <w:tcPr>
                <w:tcW w:w="2598" w:type="dxa"/>
                <w:gridSpan w:val="2"/>
              </w:tcPr>
            </w:tcPrChange>
          </w:tcPr>
          <w:p>
            <w:pPr>
              <w:autoSpaceDE w:val="0"/>
              <w:autoSpaceDN w:val="0"/>
              <w:snapToGrid w:val="0"/>
              <w:ind w:firstLine="420"/>
              <w:jc w:val="left"/>
              <w:rPr>
                <w:rFonts w:ascii="Times New Roman" w:hAnsi="Times New Roman"/>
                <w:sz w:val="18"/>
                <w:szCs w:val="18"/>
              </w:rPr>
            </w:pPr>
          </w:p>
        </w:tc>
        <w:tc>
          <w:tcPr>
            <w:tcW w:w="2198" w:type="dxa"/>
            <w:tcPrChange w:id="1421" w:author="&quot;L&quot;-L@" w:date="2023-08-10T18:15:42Z">
              <w:tcPr>
                <w:tcW w:w="2363" w:type="dxa"/>
              </w:tcPr>
            </w:tcPrChange>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422"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423" w:author="&quot;L&quot;-L@" w:date="2023-08-10T18:15:42Z">
              <w:tcPr>
                <w:tcW w:w="1951" w:type="dxa"/>
              </w:tcPr>
            </w:tcPrChange>
          </w:tcPr>
          <w:p>
            <w:pPr>
              <w:autoSpaceDE w:val="0"/>
              <w:autoSpaceDN w:val="0"/>
              <w:snapToGrid w:val="0"/>
              <w:ind w:firstLine="420"/>
              <w:jc w:val="left"/>
              <w:rPr>
                <w:rFonts w:ascii="Times New Roman" w:hAnsi="Times New Roman"/>
                <w:sz w:val="18"/>
                <w:szCs w:val="18"/>
              </w:rPr>
            </w:pPr>
          </w:p>
        </w:tc>
        <w:tc>
          <w:tcPr>
            <w:tcW w:w="1054" w:type="dxa"/>
            <w:tcPrChange w:id="1424"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1057" w:type="dxa"/>
            <w:tcPrChange w:id="1425"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2416" w:type="dxa"/>
            <w:gridSpan w:val="2"/>
            <w:tcPrChange w:id="1426" w:author="&quot;L&quot;-L@" w:date="2023-08-10T18:15:42Z">
              <w:tcPr>
                <w:tcW w:w="2598" w:type="dxa"/>
                <w:gridSpan w:val="2"/>
              </w:tcPr>
            </w:tcPrChange>
          </w:tcPr>
          <w:p>
            <w:pPr>
              <w:autoSpaceDE w:val="0"/>
              <w:autoSpaceDN w:val="0"/>
              <w:snapToGrid w:val="0"/>
              <w:ind w:firstLine="420"/>
              <w:jc w:val="left"/>
              <w:rPr>
                <w:rFonts w:ascii="Times New Roman" w:hAnsi="Times New Roman"/>
                <w:sz w:val="18"/>
                <w:szCs w:val="18"/>
              </w:rPr>
            </w:pPr>
          </w:p>
        </w:tc>
        <w:tc>
          <w:tcPr>
            <w:tcW w:w="2198" w:type="dxa"/>
            <w:tcPrChange w:id="1427" w:author="&quot;L&quot;-L@" w:date="2023-08-10T18:15:42Z">
              <w:tcPr>
                <w:tcW w:w="2363" w:type="dxa"/>
              </w:tcPr>
            </w:tcPrChange>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428"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429" w:author="&quot;L&quot;-L@" w:date="2023-08-10T18:15:42Z">
              <w:tcPr>
                <w:tcW w:w="1951" w:type="dxa"/>
              </w:tcPr>
            </w:tcPrChange>
          </w:tcPr>
          <w:p>
            <w:pPr>
              <w:autoSpaceDE w:val="0"/>
              <w:autoSpaceDN w:val="0"/>
              <w:snapToGrid w:val="0"/>
              <w:ind w:firstLine="420"/>
              <w:jc w:val="left"/>
              <w:rPr>
                <w:rFonts w:ascii="Times New Roman" w:hAnsi="Times New Roman"/>
                <w:sz w:val="18"/>
                <w:szCs w:val="18"/>
              </w:rPr>
            </w:pPr>
          </w:p>
        </w:tc>
        <w:tc>
          <w:tcPr>
            <w:tcW w:w="1054" w:type="dxa"/>
            <w:tcPrChange w:id="1430"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1057" w:type="dxa"/>
            <w:tcPrChange w:id="1431"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2416" w:type="dxa"/>
            <w:gridSpan w:val="2"/>
            <w:tcPrChange w:id="1432" w:author="&quot;L&quot;-L@" w:date="2023-08-10T18:15:42Z">
              <w:tcPr>
                <w:tcW w:w="2598" w:type="dxa"/>
                <w:gridSpan w:val="2"/>
              </w:tcPr>
            </w:tcPrChange>
          </w:tcPr>
          <w:p>
            <w:pPr>
              <w:autoSpaceDE w:val="0"/>
              <w:autoSpaceDN w:val="0"/>
              <w:snapToGrid w:val="0"/>
              <w:ind w:firstLine="420"/>
              <w:jc w:val="left"/>
              <w:rPr>
                <w:rFonts w:ascii="Times New Roman" w:hAnsi="Times New Roman"/>
                <w:sz w:val="18"/>
                <w:szCs w:val="18"/>
              </w:rPr>
            </w:pPr>
          </w:p>
        </w:tc>
        <w:tc>
          <w:tcPr>
            <w:tcW w:w="2198" w:type="dxa"/>
            <w:tcPrChange w:id="1433" w:author="&quot;L&quot;-L@" w:date="2023-08-10T18:15:42Z">
              <w:tcPr>
                <w:tcW w:w="2363" w:type="dxa"/>
              </w:tcPr>
            </w:tcPrChange>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434"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435" w:author="&quot;L&quot;-L@" w:date="2023-08-10T18:15:42Z">
              <w:tcPr>
                <w:tcW w:w="1951" w:type="dxa"/>
              </w:tcPr>
            </w:tcPrChange>
          </w:tcPr>
          <w:p>
            <w:pPr>
              <w:autoSpaceDE w:val="0"/>
              <w:autoSpaceDN w:val="0"/>
              <w:snapToGrid w:val="0"/>
              <w:ind w:firstLine="420"/>
              <w:jc w:val="left"/>
              <w:rPr>
                <w:rFonts w:ascii="Times New Roman" w:hAnsi="Times New Roman"/>
                <w:sz w:val="18"/>
                <w:szCs w:val="18"/>
              </w:rPr>
            </w:pPr>
          </w:p>
        </w:tc>
        <w:tc>
          <w:tcPr>
            <w:tcW w:w="1054" w:type="dxa"/>
            <w:tcPrChange w:id="1436"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1057" w:type="dxa"/>
            <w:tcPrChange w:id="1437"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2416" w:type="dxa"/>
            <w:gridSpan w:val="2"/>
            <w:tcPrChange w:id="1438" w:author="&quot;L&quot;-L@" w:date="2023-08-10T18:15:42Z">
              <w:tcPr>
                <w:tcW w:w="2598" w:type="dxa"/>
                <w:gridSpan w:val="2"/>
              </w:tcPr>
            </w:tcPrChange>
          </w:tcPr>
          <w:p>
            <w:pPr>
              <w:autoSpaceDE w:val="0"/>
              <w:autoSpaceDN w:val="0"/>
              <w:snapToGrid w:val="0"/>
              <w:ind w:firstLine="420"/>
              <w:jc w:val="left"/>
              <w:rPr>
                <w:rFonts w:ascii="Times New Roman" w:hAnsi="Times New Roman"/>
                <w:sz w:val="18"/>
                <w:szCs w:val="18"/>
              </w:rPr>
            </w:pPr>
          </w:p>
        </w:tc>
        <w:tc>
          <w:tcPr>
            <w:tcW w:w="2198" w:type="dxa"/>
            <w:tcPrChange w:id="1439" w:author="&quot;L&quot;-L@" w:date="2023-08-10T18:15:42Z">
              <w:tcPr>
                <w:tcW w:w="2363" w:type="dxa"/>
              </w:tcPr>
            </w:tcPrChange>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440"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441" w:author="&quot;L&quot;-L@" w:date="2023-08-10T18:15:42Z">
              <w:tcPr>
                <w:tcW w:w="1951" w:type="dxa"/>
              </w:tcPr>
            </w:tcPrChange>
          </w:tcPr>
          <w:p>
            <w:pPr>
              <w:autoSpaceDE w:val="0"/>
              <w:autoSpaceDN w:val="0"/>
              <w:snapToGrid w:val="0"/>
              <w:spacing w:line="264" w:lineRule="exact"/>
              <w:jc w:val="center"/>
              <w:rPr>
                <w:rFonts w:ascii="Times New Roman" w:hAnsi="Times New Roman"/>
                <w:position w:val="10"/>
                <w:sz w:val="18"/>
                <w:szCs w:val="18"/>
              </w:rPr>
            </w:pPr>
            <w:r>
              <w:rPr>
                <w:rFonts w:ascii="Times New Roman" w:hAnsi="Times New Roman"/>
                <w:sz w:val="18"/>
                <w:szCs w:val="18"/>
              </w:rPr>
              <w:t>向土壤排</w:t>
            </w:r>
            <w:r>
              <w:rPr>
                <w:rFonts w:ascii="Times New Roman" w:hAnsi="Times New Roman"/>
                <w:spacing w:val="27"/>
                <w:sz w:val="18"/>
                <w:szCs w:val="18"/>
              </w:rPr>
              <w:t>放</w:t>
            </w:r>
            <w:r>
              <w:rPr>
                <w:rFonts w:ascii="Times New Roman" w:hAnsi="Times New Roman"/>
                <w:position w:val="10"/>
                <w:sz w:val="18"/>
                <w:szCs w:val="18"/>
              </w:rPr>
              <w:t>e</w:t>
            </w:r>
          </w:p>
        </w:tc>
        <w:tc>
          <w:tcPr>
            <w:tcW w:w="1054" w:type="dxa"/>
            <w:tcPrChange w:id="1442" w:author="&quot;L&quot;-L@" w:date="2023-08-10T18:15:42Z">
              <w:tcPr>
                <w:tcW w:w="1134" w:type="dxa"/>
              </w:tcPr>
            </w:tcPrChange>
          </w:tcPr>
          <w:p>
            <w:pPr>
              <w:autoSpaceDE w:val="0"/>
              <w:autoSpaceDN w:val="0"/>
              <w:snapToGrid w:val="0"/>
              <w:spacing w:line="263" w:lineRule="exact"/>
              <w:ind w:left="350"/>
              <w:jc w:val="left"/>
              <w:rPr>
                <w:rFonts w:ascii="Times New Roman" w:hAnsi="Times New Roman"/>
                <w:sz w:val="18"/>
                <w:szCs w:val="18"/>
              </w:rPr>
            </w:pPr>
            <w:r>
              <w:rPr>
                <w:rFonts w:ascii="Times New Roman" w:hAnsi="Times New Roman"/>
                <w:sz w:val="18"/>
                <w:szCs w:val="18"/>
              </w:rPr>
              <w:t>单位</w:t>
            </w:r>
          </w:p>
        </w:tc>
        <w:tc>
          <w:tcPr>
            <w:tcW w:w="1057" w:type="dxa"/>
            <w:tcPrChange w:id="1443" w:author="&quot;L&quot;-L@" w:date="2023-08-10T18:15:42Z">
              <w:tcPr>
                <w:tcW w:w="1134" w:type="dxa"/>
              </w:tcPr>
            </w:tcPrChange>
          </w:tcPr>
          <w:p>
            <w:pPr>
              <w:autoSpaceDE w:val="0"/>
              <w:autoSpaceDN w:val="0"/>
              <w:snapToGrid w:val="0"/>
              <w:spacing w:line="263" w:lineRule="exact"/>
              <w:ind w:left="350"/>
              <w:jc w:val="left"/>
              <w:rPr>
                <w:rFonts w:ascii="Times New Roman" w:hAnsi="Times New Roman"/>
                <w:sz w:val="18"/>
                <w:szCs w:val="18"/>
              </w:rPr>
            </w:pPr>
            <w:r>
              <w:rPr>
                <w:rFonts w:ascii="Times New Roman" w:hAnsi="Times New Roman"/>
                <w:sz w:val="18"/>
                <w:szCs w:val="18"/>
              </w:rPr>
              <w:t>数量</w:t>
            </w:r>
          </w:p>
        </w:tc>
        <w:tc>
          <w:tcPr>
            <w:tcW w:w="2416" w:type="dxa"/>
            <w:gridSpan w:val="2"/>
            <w:tcPrChange w:id="1444" w:author="&quot;L&quot;-L@" w:date="2023-08-10T18:15:42Z">
              <w:tcPr>
                <w:tcW w:w="2598" w:type="dxa"/>
                <w:gridSpan w:val="2"/>
              </w:tcPr>
            </w:tcPrChange>
          </w:tcPr>
          <w:p>
            <w:pPr>
              <w:autoSpaceDE w:val="0"/>
              <w:autoSpaceDN w:val="0"/>
              <w:snapToGrid w:val="0"/>
              <w:spacing w:line="263" w:lineRule="exact"/>
              <w:jc w:val="center"/>
              <w:rPr>
                <w:rFonts w:ascii="Times New Roman" w:hAnsi="Times New Roman"/>
                <w:sz w:val="18"/>
                <w:szCs w:val="18"/>
              </w:rPr>
            </w:pPr>
            <w:r>
              <w:rPr>
                <w:rFonts w:ascii="Times New Roman" w:hAnsi="Times New Roman"/>
                <w:sz w:val="18"/>
                <w:szCs w:val="18"/>
              </w:rPr>
              <w:t>取样程序描述</w:t>
            </w:r>
          </w:p>
        </w:tc>
        <w:tc>
          <w:tcPr>
            <w:tcW w:w="2198" w:type="dxa"/>
            <w:tcPrChange w:id="1445" w:author="&quot;L&quot;-L@" w:date="2023-08-10T18:15:42Z">
              <w:tcPr>
                <w:tcW w:w="2363" w:type="dxa"/>
              </w:tcPr>
            </w:tcPrChange>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446"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447" w:author="&quot;L&quot;-L@" w:date="2023-08-10T18:15:42Z">
              <w:tcPr>
                <w:tcW w:w="1951" w:type="dxa"/>
              </w:tcPr>
            </w:tcPrChange>
          </w:tcPr>
          <w:p>
            <w:pPr>
              <w:autoSpaceDE w:val="0"/>
              <w:autoSpaceDN w:val="0"/>
              <w:snapToGrid w:val="0"/>
              <w:ind w:firstLine="420"/>
              <w:jc w:val="left"/>
              <w:rPr>
                <w:rFonts w:ascii="Times New Roman" w:hAnsi="Times New Roman"/>
                <w:sz w:val="18"/>
                <w:szCs w:val="18"/>
              </w:rPr>
            </w:pPr>
          </w:p>
        </w:tc>
        <w:tc>
          <w:tcPr>
            <w:tcW w:w="1054" w:type="dxa"/>
            <w:tcPrChange w:id="1448"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1057" w:type="dxa"/>
            <w:tcPrChange w:id="1449"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2416" w:type="dxa"/>
            <w:gridSpan w:val="2"/>
            <w:tcPrChange w:id="1450" w:author="&quot;L&quot;-L@" w:date="2023-08-10T18:15:42Z">
              <w:tcPr>
                <w:tcW w:w="2598" w:type="dxa"/>
                <w:gridSpan w:val="2"/>
              </w:tcPr>
            </w:tcPrChange>
          </w:tcPr>
          <w:p>
            <w:pPr>
              <w:autoSpaceDE w:val="0"/>
              <w:autoSpaceDN w:val="0"/>
              <w:snapToGrid w:val="0"/>
              <w:ind w:firstLine="420"/>
              <w:jc w:val="left"/>
              <w:rPr>
                <w:rFonts w:ascii="Times New Roman" w:hAnsi="Times New Roman"/>
                <w:sz w:val="18"/>
                <w:szCs w:val="18"/>
              </w:rPr>
            </w:pPr>
          </w:p>
        </w:tc>
        <w:tc>
          <w:tcPr>
            <w:tcW w:w="2198" w:type="dxa"/>
            <w:tcPrChange w:id="1451" w:author="&quot;L&quot;-L@" w:date="2023-08-10T18:15:42Z">
              <w:tcPr>
                <w:tcW w:w="2363" w:type="dxa"/>
              </w:tcPr>
            </w:tcPrChange>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452"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453" w:author="&quot;L&quot;-L@" w:date="2023-08-10T18:15:42Z">
              <w:tcPr>
                <w:tcW w:w="1951" w:type="dxa"/>
              </w:tcPr>
            </w:tcPrChange>
          </w:tcPr>
          <w:p>
            <w:pPr>
              <w:autoSpaceDE w:val="0"/>
              <w:autoSpaceDN w:val="0"/>
              <w:snapToGrid w:val="0"/>
              <w:ind w:firstLine="420"/>
              <w:jc w:val="left"/>
              <w:rPr>
                <w:rFonts w:ascii="Times New Roman" w:hAnsi="Times New Roman"/>
                <w:sz w:val="18"/>
                <w:szCs w:val="18"/>
              </w:rPr>
            </w:pPr>
          </w:p>
        </w:tc>
        <w:tc>
          <w:tcPr>
            <w:tcW w:w="1054" w:type="dxa"/>
            <w:tcPrChange w:id="1454"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1057" w:type="dxa"/>
            <w:tcPrChange w:id="1455"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2416" w:type="dxa"/>
            <w:gridSpan w:val="2"/>
            <w:tcPrChange w:id="1456" w:author="&quot;L&quot;-L@" w:date="2023-08-10T18:15:42Z">
              <w:tcPr>
                <w:tcW w:w="2598" w:type="dxa"/>
                <w:gridSpan w:val="2"/>
              </w:tcPr>
            </w:tcPrChange>
          </w:tcPr>
          <w:p>
            <w:pPr>
              <w:autoSpaceDE w:val="0"/>
              <w:autoSpaceDN w:val="0"/>
              <w:snapToGrid w:val="0"/>
              <w:ind w:firstLine="420"/>
              <w:jc w:val="left"/>
              <w:rPr>
                <w:rFonts w:ascii="Times New Roman" w:hAnsi="Times New Roman"/>
                <w:sz w:val="18"/>
                <w:szCs w:val="18"/>
              </w:rPr>
            </w:pPr>
          </w:p>
        </w:tc>
        <w:tc>
          <w:tcPr>
            <w:tcW w:w="2198" w:type="dxa"/>
            <w:tcPrChange w:id="1457" w:author="&quot;L&quot;-L@" w:date="2023-08-10T18:15:42Z">
              <w:tcPr>
                <w:tcW w:w="2363" w:type="dxa"/>
              </w:tcPr>
            </w:tcPrChange>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458"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459" w:author="&quot;L&quot;-L@" w:date="2023-08-10T18:15:42Z">
              <w:tcPr>
                <w:tcW w:w="1951" w:type="dxa"/>
              </w:tcPr>
            </w:tcPrChange>
          </w:tcPr>
          <w:p>
            <w:pPr>
              <w:autoSpaceDE w:val="0"/>
              <w:autoSpaceDN w:val="0"/>
              <w:snapToGrid w:val="0"/>
              <w:spacing w:line="264" w:lineRule="exact"/>
              <w:jc w:val="center"/>
              <w:rPr>
                <w:rFonts w:ascii="Times New Roman" w:hAnsi="Times New Roman"/>
                <w:position w:val="10"/>
                <w:sz w:val="18"/>
                <w:szCs w:val="18"/>
              </w:rPr>
            </w:pPr>
            <w:r>
              <w:rPr>
                <w:rFonts w:ascii="Times New Roman" w:hAnsi="Times New Roman"/>
                <w:sz w:val="18"/>
                <w:szCs w:val="18"/>
              </w:rPr>
              <w:t>其他排</w:t>
            </w:r>
            <w:r>
              <w:rPr>
                <w:rFonts w:ascii="Times New Roman" w:hAnsi="Times New Roman"/>
                <w:spacing w:val="27"/>
                <w:sz w:val="18"/>
                <w:szCs w:val="18"/>
              </w:rPr>
              <w:t>放</w:t>
            </w:r>
            <w:r>
              <w:rPr>
                <w:rFonts w:ascii="Times New Roman" w:hAnsi="Times New Roman"/>
                <w:position w:val="10"/>
                <w:sz w:val="18"/>
                <w:szCs w:val="18"/>
              </w:rPr>
              <w:t>f</w:t>
            </w:r>
          </w:p>
        </w:tc>
        <w:tc>
          <w:tcPr>
            <w:tcW w:w="1054" w:type="dxa"/>
            <w:tcPrChange w:id="1460" w:author="&quot;L&quot;-L@" w:date="2023-08-10T18:15:42Z">
              <w:tcPr>
                <w:tcW w:w="1134" w:type="dxa"/>
              </w:tcPr>
            </w:tcPrChange>
          </w:tcPr>
          <w:p>
            <w:pPr>
              <w:autoSpaceDE w:val="0"/>
              <w:autoSpaceDN w:val="0"/>
              <w:snapToGrid w:val="0"/>
              <w:spacing w:line="263" w:lineRule="exact"/>
              <w:ind w:left="350"/>
              <w:jc w:val="left"/>
              <w:rPr>
                <w:rFonts w:ascii="Times New Roman" w:hAnsi="Times New Roman"/>
                <w:sz w:val="18"/>
                <w:szCs w:val="18"/>
              </w:rPr>
            </w:pPr>
            <w:r>
              <w:rPr>
                <w:rFonts w:ascii="Times New Roman" w:hAnsi="Times New Roman"/>
                <w:sz w:val="18"/>
                <w:szCs w:val="18"/>
              </w:rPr>
              <w:t>单位</w:t>
            </w:r>
          </w:p>
        </w:tc>
        <w:tc>
          <w:tcPr>
            <w:tcW w:w="1057" w:type="dxa"/>
            <w:tcPrChange w:id="1461" w:author="&quot;L&quot;-L@" w:date="2023-08-10T18:15:42Z">
              <w:tcPr>
                <w:tcW w:w="1134" w:type="dxa"/>
              </w:tcPr>
            </w:tcPrChange>
          </w:tcPr>
          <w:p>
            <w:pPr>
              <w:autoSpaceDE w:val="0"/>
              <w:autoSpaceDN w:val="0"/>
              <w:snapToGrid w:val="0"/>
              <w:spacing w:line="263" w:lineRule="exact"/>
              <w:ind w:left="350"/>
              <w:jc w:val="left"/>
              <w:rPr>
                <w:rFonts w:ascii="Times New Roman" w:hAnsi="Times New Roman"/>
                <w:sz w:val="18"/>
                <w:szCs w:val="18"/>
              </w:rPr>
            </w:pPr>
            <w:r>
              <w:rPr>
                <w:rFonts w:ascii="Times New Roman" w:hAnsi="Times New Roman"/>
                <w:sz w:val="18"/>
                <w:szCs w:val="18"/>
              </w:rPr>
              <w:t>数量</w:t>
            </w:r>
          </w:p>
        </w:tc>
        <w:tc>
          <w:tcPr>
            <w:tcW w:w="2416" w:type="dxa"/>
            <w:gridSpan w:val="2"/>
            <w:tcPrChange w:id="1462" w:author="&quot;L&quot;-L@" w:date="2023-08-10T18:15:42Z">
              <w:tcPr>
                <w:tcW w:w="2598" w:type="dxa"/>
                <w:gridSpan w:val="2"/>
              </w:tcPr>
            </w:tcPrChange>
          </w:tcPr>
          <w:p>
            <w:pPr>
              <w:autoSpaceDE w:val="0"/>
              <w:autoSpaceDN w:val="0"/>
              <w:snapToGrid w:val="0"/>
              <w:spacing w:line="263" w:lineRule="exact"/>
              <w:jc w:val="center"/>
              <w:rPr>
                <w:rFonts w:ascii="Times New Roman" w:hAnsi="Times New Roman"/>
                <w:sz w:val="18"/>
                <w:szCs w:val="18"/>
              </w:rPr>
            </w:pPr>
            <w:r>
              <w:rPr>
                <w:rFonts w:ascii="Times New Roman" w:hAnsi="Times New Roman"/>
                <w:sz w:val="18"/>
                <w:szCs w:val="18"/>
              </w:rPr>
              <w:t>取样程序描述</w:t>
            </w:r>
          </w:p>
        </w:tc>
        <w:tc>
          <w:tcPr>
            <w:tcW w:w="2198" w:type="dxa"/>
            <w:tcPrChange w:id="1463" w:author="&quot;L&quot;-L@" w:date="2023-08-10T18:15:42Z">
              <w:tcPr>
                <w:tcW w:w="2363" w:type="dxa"/>
              </w:tcPr>
            </w:tcPrChange>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464"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465" w:author="&quot;L&quot;-L@" w:date="2023-08-10T18:15:42Z">
              <w:tcPr>
                <w:tcW w:w="1951" w:type="dxa"/>
              </w:tcPr>
            </w:tcPrChange>
          </w:tcPr>
          <w:p>
            <w:pPr>
              <w:autoSpaceDE w:val="0"/>
              <w:autoSpaceDN w:val="0"/>
              <w:snapToGrid w:val="0"/>
              <w:ind w:firstLine="420"/>
              <w:jc w:val="left"/>
              <w:rPr>
                <w:rFonts w:ascii="Times New Roman" w:hAnsi="Times New Roman"/>
                <w:sz w:val="18"/>
                <w:szCs w:val="18"/>
              </w:rPr>
            </w:pPr>
          </w:p>
        </w:tc>
        <w:tc>
          <w:tcPr>
            <w:tcW w:w="1054" w:type="dxa"/>
            <w:tcPrChange w:id="1466"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1057" w:type="dxa"/>
            <w:tcPrChange w:id="1467"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2416" w:type="dxa"/>
            <w:gridSpan w:val="2"/>
            <w:tcPrChange w:id="1468" w:author="&quot;L&quot;-L@" w:date="2023-08-10T18:15:42Z">
              <w:tcPr>
                <w:tcW w:w="2598" w:type="dxa"/>
                <w:gridSpan w:val="2"/>
              </w:tcPr>
            </w:tcPrChange>
          </w:tcPr>
          <w:p>
            <w:pPr>
              <w:autoSpaceDE w:val="0"/>
              <w:autoSpaceDN w:val="0"/>
              <w:snapToGrid w:val="0"/>
              <w:ind w:firstLine="420"/>
              <w:jc w:val="left"/>
              <w:rPr>
                <w:rFonts w:ascii="Times New Roman" w:hAnsi="Times New Roman"/>
                <w:sz w:val="18"/>
                <w:szCs w:val="18"/>
              </w:rPr>
            </w:pPr>
          </w:p>
        </w:tc>
        <w:tc>
          <w:tcPr>
            <w:tcW w:w="2198" w:type="dxa"/>
            <w:tcPrChange w:id="1469" w:author="&quot;L&quot;-L@" w:date="2023-08-10T18:15:42Z">
              <w:tcPr>
                <w:tcW w:w="2363" w:type="dxa"/>
              </w:tcPr>
            </w:tcPrChange>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470"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331" w:hRule="atLeast"/>
        </w:trPr>
        <w:tc>
          <w:tcPr>
            <w:tcW w:w="1814" w:type="dxa"/>
            <w:tcPrChange w:id="1471" w:author="&quot;L&quot;-L@" w:date="2023-08-10T18:15:42Z">
              <w:tcPr>
                <w:tcW w:w="1951" w:type="dxa"/>
              </w:tcPr>
            </w:tcPrChange>
          </w:tcPr>
          <w:p>
            <w:pPr>
              <w:autoSpaceDE w:val="0"/>
              <w:autoSpaceDN w:val="0"/>
              <w:snapToGrid w:val="0"/>
              <w:ind w:firstLine="420"/>
              <w:jc w:val="left"/>
              <w:rPr>
                <w:rFonts w:ascii="Times New Roman" w:hAnsi="Times New Roman"/>
                <w:sz w:val="18"/>
                <w:szCs w:val="18"/>
              </w:rPr>
            </w:pPr>
          </w:p>
        </w:tc>
        <w:tc>
          <w:tcPr>
            <w:tcW w:w="1054" w:type="dxa"/>
            <w:tcPrChange w:id="1472"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1057" w:type="dxa"/>
            <w:tcPrChange w:id="1473" w:author="&quot;L&quot;-L@" w:date="2023-08-10T18:15:42Z">
              <w:tcPr>
                <w:tcW w:w="1134" w:type="dxa"/>
              </w:tcPr>
            </w:tcPrChange>
          </w:tcPr>
          <w:p>
            <w:pPr>
              <w:autoSpaceDE w:val="0"/>
              <w:autoSpaceDN w:val="0"/>
              <w:snapToGrid w:val="0"/>
              <w:ind w:firstLine="420"/>
              <w:jc w:val="left"/>
              <w:rPr>
                <w:rFonts w:ascii="Times New Roman" w:hAnsi="Times New Roman"/>
                <w:sz w:val="18"/>
                <w:szCs w:val="18"/>
              </w:rPr>
            </w:pPr>
          </w:p>
        </w:tc>
        <w:tc>
          <w:tcPr>
            <w:tcW w:w="2416" w:type="dxa"/>
            <w:gridSpan w:val="2"/>
            <w:tcPrChange w:id="1474" w:author="&quot;L&quot;-L@" w:date="2023-08-10T18:15:42Z">
              <w:tcPr>
                <w:tcW w:w="2598" w:type="dxa"/>
                <w:gridSpan w:val="2"/>
              </w:tcPr>
            </w:tcPrChange>
          </w:tcPr>
          <w:p>
            <w:pPr>
              <w:autoSpaceDE w:val="0"/>
              <w:autoSpaceDN w:val="0"/>
              <w:snapToGrid w:val="0"/>
              <w:ind w:firstLine="420"/>
              <w:jc w:val="left"/>
              <w:rPr>
                <w:rFonts w:ascii="Times New Roman" w:hAnsi="Times New Roman"/>
                <w:sz w:val="18"/>
                <w:szCs w:val="18"/>
              </w:rPr>
            </w:pPr>
          </w:p>
        </w:tc>
        <w:tc>
          <w:tcPr>
            <w:tcW w:w="2198" w:type="dxa"/>
            <w:tcPrChange w:id="1475" w:author="&quot;L&quot;-L@" w:date="2023-08-10T18:15:42Z">
              <w:tcPr>
                <w:tcW w:w="2363" w:type="dxa"/>
              </w:tcPr>
            </w:tcPrChange>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476"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284" w:hRule="atLeast"/>
        </w:trPr>
        <w:tc>
          <w:tcPr>
            <w:tcW w:w="8539" w:type="dxa"/>
            <w:gridSpan w:val="6"/>
            <w:tcPrChange w:id="1477" w:author="&quot;L&quot;-L@" w:date="2023-08-10T18:15:42Z">
              <w:tcPr>
                <w:tcW w:w="9180" w:type="dxa"/>
                <w:gridSpan w:val="6"/>
              </w:tcPr>
            </w:tcPrChange>
          </w:tcPr>
          <w:p>
            <w:pPr>
              <w:tabs>
                <w:tab w:val="left" w:pos="7419"/>
              </w:tabs>
              <w:autoSpaceDE w:val="0"/>
              <w:autoSpaceDN w:val="0"/>
              <w:snapToGrid w:val="0"/>
              <w:spacing w:before="3" w:line="263" w:lineRule="exact"/>
              <w:ind w:firstLine="90" w:firstLineChars="50"/>
              <w:jc w:val="left"/>
              <w:rPr>
                <w:rFonts w:ascii="Times New Roman" w:hAnsi="Times New Roman"/>
                <w:sz w:val="18"/>
                <w:szCs w:val="18"/>
              </w:rPr>
            </w:pPr>
            <w:r>
              <w:rPr>
                <w:rFonts w:ascii="Times New Roman" w:hAnsi="Times New Roman"/>
                <w:sz w:val="18"/>
                <w:szCs w:val="18"/>
              </w:rPr>
              <w:t>注：此数据收集表中的数据是指规定时段内所有未分配的输入和输出。</w:t>
            </w:r>
            <w:r>
              <w:rPr>
                <w:rFonts w:ascii="Times New Roman" w:hAnsi="Times New Roman"/>
                <w:sz w:val="18"/>
                <w:szCs w:val="18"/>
              </w:rPr>
              <w:tab/>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Change w:id="1478" w:author="&quot;L&quot;-L@" w:date="2023-08-10T18:15:42Z">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blPrExChange>
        </w:tblPrEx>
        <w:trPr>
          <w:trHeight w:val="1971" w:hRule="atLeast"/>
        </w:trPr>
        <w:tc>
          <w:tcPr>
            <w:tcW w:w="8539" w:type="dxa"/>
            <w:gridSpan w:val="6"/>
            <w:tcPrChange w:id="1479" w:author="&quot;L&quot;-L@" w:date="2023-08-10T18:15:42Z">
              <w:tcPr>
                <w:tcW w:w="9180" w:type="dxa"/>
                <w:gridSpan w:val="6"/>
              </w:tcPr>
            </w:tcPrChange>
          </w:tcPr>
          <w:p>
            <w:pPr>
              <w:ind w:firstLine="180" w:firstLineChars="100"/>
              <w:rPr>
                <w:rFonts w:ascii="Times New Roman" w:hAnsi="Times New Roman"/>
                <w:sz w:val="18"/>
                <w:szCs w:val="18"/>
              </w:rPr>
            </w:pPr>
            <w:r>
              <w:rPr>
                <w:rFonts w:ascii="Times New Roman" w:hAnsi="Times New Roman"/>
                <w:sz w:val="18"/>
                <w:szCs w:val="18"/>
                <w:vertAlign w:val="superscript"/>
              </w:rPr>
              <w:t>a</w:t>
            </w:r>
            <w:r>
              <w:rPr>
                <w:rFonts w:ascii="Times New Roman" w:hAnsi="Times New Roman"/>
                <w:sz w:val="18"/>
                <w:szCs w:val="18"/>
              </w:rPr>
              <w:t>地表水、饮用水等</w:t>
            </w:r>
          </w:p>
          <w:p>
            <w:pPr>
              <w:ind w:firstLine="180" w:firstLineChars="100"/>
              <w:rPr>
                <w:rFonts w:ascii="Times New Roman" w:hAnsi="Times New Roman"/>
                <w:sz w:val="18"/>
                <w:szCs w:val="18"/>
              </w:rPr>
            </w:pPr>
            <w:r>
              <w:rPr>
                <w:rFonts w:ascii="Times New Roman" w:hAnsi="Times New Roman"/>
                <w:sz w:val="18"/>
                <w:szCs w:val="18"/>
                <w:vertAlign w:val="superscript"/>
              </w:rPr>
              <w:t>b</w:t>
            </w:r>
            <w:r>
              <w:rPr>
                <w:rFonts w:ascii="Times New Roman" w:hAnsi="Times New Roman"/>
                <w:sz w:val="18"/>
                <w:szCs w:val="18"/>
              </w:rPr>
              <w:t>重燃料油、煤油、汽油、天然气、煤气、网电等。</w:t>
            </w:r>
          </w:p>
          <w:p>
            <w:pPr>
              <w:ind w:firstLine="180" w:firstLineChars="100"/>
              <w:rPr>
                <w:rFonts w:ascii="Times New Roman" w:hAnsi="Times New Roman"/>
                <w:sz w:val="18"/>
                <w:szCs w:val="18"/>
              </w:rPr>
            </w:pPr>
            <w:r>
              <w:rPr>
                <w:rFonts w:ascii="Times New Roman" w:hAnsi="Times New Roman"/>
                <w:sz w:val="18"/>
                <w:szCs w:val="18"/>
                <w:vertAlign w:val="superscript"/>
              </w:rPr>
              <w:t>c</w:t>
            </w:r>
            <w:r>
              <w:rPr>
                <w:rFonts w:ascii="Times New Roman" w:hAnsi="Times New Roman"/>
                <w:sz w:val="18"/>
                <w:szCs w:val="18"/>
              </w:rPr>
              <w:t>无机物：</w:t>
            </w:r>
            <w:del w:id="1480" w:author="&quot;L&quot;-L@" w:date="2023-08-11T19:08:20Z">
              <w:r>
                <w:rPr>
                  <w:rFonts w:ascii="Times New Roman" w:hAnsi="Times New Roman"/>
                  <w:sz w:val="18"/>
                  <w:szCs w:val="18"/>
                </w:rPr>
                <w:delText>CO</w:delText>
              </w:r>
            </w:del>
            <w:del w:id="1481" w:author="&quot;L&quot;-L@" w:date="2023-08-11T19:08:20Z">
              <w:r>
                <w:rPr>
                  <w:rFonts w:ascii="Times New Roman" w:hAnsi="Times New Roman"/>
                  <w:sz w:val="18"/>
                  <w:szCs w:val="18"/>
                  <w:vertAlign w:val="subscript"/>
                </w:rPr>
                <w:delText>2</w:delText>
              </w:r>
            </w:del>
            <w:del w:id="1482" w:author="&quot;L&quot;-L@" w:date="2023-08-11T19:08:20Z">
              <w:r>
                <w:rPr>
                  <w:rFonts w:ascii="Times New Roman" w:hAnsi="Times New Roman"/>
                  <w:sz w:val="18"/>
                  <w:szCs w:val="18"/>
                </w:rPr>
                <w:delText>、CO、</w:delText>
              </w:r>
            </w:del>
            <w:r>
              <w:rPr>
                <w:rFonts w:ascii="Times New Roman" w:hAnsi="Times New Roman"/>
                <w:sz w:val="18"/>
                <w:szCs w:val="18"/>
              </w:rPr>
              <w:t>粉尘/颗粒物；金属：Pb。</w:t>
            </w:r>
          </w:p>
          <w:p>
            <w:pPr>
              <w:ind w:left="90" w:leftChars="43" w:firstLine="90" w:firstLineChars="50"/>
              <w:rPr>
                <w:rFonts w:ascii="Times New Roman" w:hAnsi="Times New Roman"/>
                <w:sz w:val="18"/>
                <w:szCs w:val="18"/>
              </w:rPr>
            </w:pPr>
            <w:r>
              <w:rPr>
                <w:rFonts w:ascii="Times New Roman" w:hAnsi="Times New Roman"/>
                <w:sz w:val="18"/>
                <w:szCs w:val="18"/>
                <w:vertAlign w:val="superscript"/>
              </w:rPr>
              <w:t>d</w:t>
            </w:r>
            <w:r>
              <w:rPr>
                <w:rFonts w:ascii="Times New Roman" w:hAnsi="Times New Roman"/>
                <w:sz w:val="18"/>
                <w:szCs w:val="18"/>
              </w:rPr>
              <w:t>其他金属。</w:t>
            </w:r>
          </w:p>
          <w:p>
            <w:pPr>
              <w:ind w:left="178" w:leftChars="85"/>
              <w:rPr>
                <w:rFonts w:ascii="Times New Roman" w:hAnsi="Times New Roman"/>
                <w:sz w:val="18"/>
                <w:szCs w:val="18"/>
              </w:rPr>
            </w:pPr>
            <w:r>
              <w:rPr>
                <w:rFonts w:ascii="Times New Roman" w:hAnsi="Times New Roman"/>
                <w:sz w:val="18"/>
                <w:szCs w:val="18"/>
                <w:vertAlign w:val="superscript"/>
              </w:rPr>
              <w:t>e</w:t>
            </w:r>
            <w:r>
              <w:rPr>
                <w:rFonts w:ascii="Times New Roman" w:hAnsi="Times New Roman"/>
                <w:sz w:val="18"/>
                <w:szCs w:val="18"/>
              </w:rPr>
              <w:t xml:space="preserve"> 固体废物、危险废物。</w:t>
            </w:r>
          </w:p>
          <w:p>
            <w:pPr>
              <w:ind w:left="178" w:leftChars="85"/>
              <w:rPr>
                <w:rFonts w:ascii="Times New Roman" w:hAnsi="Times New Roman"/>
                <w:sz w:val="18"/>
                <w:szCs w:val="18"/>
              </w:rPr>
            </w:pPr>
            <w:r>
              <w:rPr>
                <w:rFonts w:ascii="Times New Roman" w:hAnsi="Times New Roman"/>
                <w:sz w:val="18"/>
                <w:szCs w:val="18"/>
                <w:vertAlign w:val="superscript"/>
              </w:rPr>
              <w:t>f</w:t>
            </w:r>
            <w:r>
              <w:rPr>
                <w:rFonts w:ascii="Times New Roman" w:hAnsi="Times New Roman"/>
                <w:sz w:val="18"/>
                <w:szCs w:val="18"/>
              </w:rPr>
              <w:t>噪声、辐射</w:t>
            </w:r>
            <w:del w:id="1483" w:author="&quot;L&quot;-L@" w:date="2023-08-11T19:08:38Z">
              <w:r>
                <w:rPr>
                  <w:rFonts w:ascii="Times New Roman" w:hAnsi="Times New Roman"/>
                  <w:sz w:val="18"/>
                  <w:szCs w:val="18"/>
                </w:rPr>
                <w:delText>、振动、余热</w:delText>
              </w:r>
            </w:del>
            <w:r>
              <w:rPr>
                <w:rFonts w:ascii="Times New Roman" w:hAnsi="Times New Roman"/>
                <w:sz w:val="18"/>
                <w:szCs w:val="18"/>
              </w:rPr>
              <w:t>。</w:t>
            </w:r>
          </w:p>
        </w:tc>
      </w:tr>
    </w:tbl>
    <w:p>
      <w:pPr>
        <w:rPr>
          <w:rFonts w:ascii="Times New Roman" w:hAnsi="Times New Roman"/>
          <w:b/>
          <w:bCs/>
        </w:rPr>
      </w:pPr>
    </w:p>
    <w:p>
      <w:pPr>
        <w:jc w:val="center"/>
        <w:rPr>
          <w:rFonts w:ascii="Times New Roman" w:hAnsi="Times New Roman" w:eastAsia="黑体"/>
        </w:rPr>
      </w:pPr>
      <w:r>
        <w:rPr>
          <w:rFonts w:ascii="Times New Roman" w:hAnsi="Times New Roman" w:eastAsia="黑体"/>
        </w:rPr>
        <w:t>表B.2</w:t>
      </w:r>
      <w:r>
        <w:rPr>
          <w:rFonts w:hint="eastAsia" w:ascii="Times New Roman" w:hAnsi="Times New Roman" w:eastAsia="黑体"/>
          <w:lang w:eastAsia="zh-CN"/>
        </w:rPr>
        <w:t>湿法冶金铜、锌电积用</w:t>
      </w:r>
      <w:del w:id="1484" w:author="&quot;L&quot;-L@" w:date="2023-08-11T19:08:51Z">
        <w:r>
          <w:rPr>
            <w:rFonts w:hint="eastAsia" w:ascii="Times New Roman" w:hAnsi="Times New Roman" w:eastAsia="黑体"/>
            <w:lang w:eastAsia="zh-CN"/>
          </w:rPr>
          <w:delText>阴</w:delText>
        </w:r>
      </w:del>
      <w:r>
        <w:rPr>
          <w:rFonts w:hint="eastAsia" w:ascii="Times New Roman" w:hAnsi="Times New Roman" w:eastAsia="黑体"/>
          <w:lang w:eastAsia="zh-CN"/>
        </w:rPr>
        <w:t>阳极板</w:t>
      </w:r>
      <w:r>
        <w:rPr>
          <w:rFonts w:hint="eastAsia" w:ascii="Times New Roman" w:hAnsi="Times New Roman" w:eastAsia="黑体"/>
        </w:rPr>
        <w:t>产品</w:t>
      </w:r>
      <w:r>
        <w:rPr>
          <w:rFonts w:ascii="Times New Roman" w:hAnsi="Times New Roman" w:eastAsia="黑体"/>
        </w:rPr>
        <w:t>的数据清单</w:t>
      </w:r>
    </w:p>
    <w:tbl>
      <w:tblPr>
        <w:tblStyle w:val="1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39"/>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r>
              <w:rPr>
                <w:rFonts w:ascii="Times New Roman" w:hAnsi="Times New Roman"/>
                <w:sz w:val="18"/>
                <w:szCs w:val="18"/>
              </w:rPr>
              <w:t>参数</w:t>
            </w:r>
          </w:p>
        </w:tc>
        <w:tc>
          <w:tcPr>
            <w:tcW w:w="1666" w:type="pct"/>
          </w:tcPr>
          <w:p>
            <w:pPr>
              <w:autoSpaceDE w:val="0"/>
              <w:autoSpaceDN w:val="0"/>
              <w:snapToGrid w:val="0"/>
              <w:jc w:val="center"/>
              <w:rPr>
                <w:rFonts w:ascii="Times New Roman" w:hAnsi="Times New Roman"/>
                <w:sz w:val="18"/>
                <w:szCs w:val="18"/>
              </w:rPr>
            </w:pPr>
            <w:r>
              <w:rPr>
                <w:rFonts w:ascii="Times New Roman" w:hAnsi="Times New Roman"/>
                <w:sz w:val="18"/>
                <w:szCs w:val="18"/>
              </w:rPr>
              <w:t>单位</w:t>
            </w:r>
          </w:p>
        </w:tc>
        <w:tc>
          <w:tcPr>
            <w:tcW w:w="1668" w:type="pct"/>
          </w:tcPr>
          <w:p>
            <w:pPr>
              <w:autoSpaceDE w:val="0"/>
              <w:autoSpaceDN w:val="0"/>
              <w:snapToGrid w:val="0"/>
              <w:jc w:val="center"/>
              <w:rPr>
                <w:rFonts w:ascii="Times New Roman" w:hAnsi="Times New Roman"/>
                <w:sz w:val="18"/>
                <w:szCs w:val="18"/>
              </w:rPr>
            </w:pPr>
            <w:r>
              <w:rPr>
                <w:rFonts w:ascii="Times New Roman" w:hAnsi="Times New Roman"/>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autoSpaceDE w:val="0"/>
              <w:autoSpaceDN w:val="0"/>
              <w:snapToGrid w:val="0"/>
              <w:jc w:val="center"/>
              <w:rPr>
                <w:rFonts w:ascii="Times New Roman" w:hAnsi="Times New Roman"/>
                <w:sz w:val="18"/>
                <w:szCs w:val="18"/>
              </w:rPr>
            </w:pPr>
            <w:r>
              <w:rPr>
                <w:rFonts w:ascii="Times New Roman" w:hAnsi="Times New Roman"/>
                <w:sz w:val="18"/>
                <w:szCs w:val="18"/>
              </w:rPr>
              <w:t>材料输入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r>
              <w:rPr>
                <w:rFonts w:ascii="Times New Roman" w:hAnsi="Times New Roman"/>
                <w:sz w:val="18"/>
                <w:szCs w:val="18"/>
              </w:rPr>
              <w:t>金属（</w:t>
            </w:r>
            <w:r>
              <w:rPr>
                <w:rFonts w:hint="eastAsia" w:ascii="Times New Roman" w:hAnsi="Times New Roman"/>
                <w:sz w:val="18"/>
                <w:szCs w:val="18"/>
              </w:rPr>
              <w:t>Pb</w:t>
            </w:r>
            <w:r>
              <w:rPr>
                <w:rFonts w:ascii="Times New Roman" w:hAnsi="Times New Roman"/>
                <w:sz w:val="18"/>
                <w:szCs w:val="18"/>
              </w:rPr>
              <w:t>、A</w:t>
            </w:r>
            <w:r>
              <w:rPr>
                <w:rFonts w:hint="eastAsia" w:ascii="Times New Roman" w:hAnsi="Times New Roman"/>
                <w:sz w:val="18"/>
                <w:szCs w:val="18"/>
              </w:rPr>
              <w:t>g</w:t>
            </w:r>
            <w:r>
              <w:rPr>
                <w:rFonts w:ascii="Times New Roman" w:hAnsi="Times New Roman"/>
                <w:sz w:val="18"/>
                <w:szCs w:val="18"/>
              </w:rPr>
              <w:t>等）</w:t>
            </w: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r>
              <w:rPr>
                <w:rFonts w:ascii="Times New Roman" w:hAnsi="Times New Roman"/>
                <w:sz w:val="18"/>
                <w:szCs w:val="18"/>
              </w:rPr>
              <w:t>···</w:t>
            </w: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autoSpaceDE w:val="0"/>
              <w:autoSpaceDN w:val="0"/>
              <w:snapToGrid w:val="0"/>
              <w:jc w:val="center"/>
              <w:rPr>
                <w:rFonts w:ascii="Times New Roman" w:hAnsi="Times New Roman"/>
                <w:sz w:val="18"/>
                <w:szCs w:val="18"/>
              </w:rPr>
            </w:pPr>
            <w:r>
              <w:rPr>
                <w:rFonts w:ascii="Times New Roman" w:hAnsi="Times New Roman"/>
                <w:sz w:val="18"/>
                <w:szCs w:val="18"/>
              </w:rPr>
              <w:t>水消耗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r>
              <w:rPr>
                <w:rFonts w:ascii="Times New Roman" w:hAnsi="Times New Roman"/>
                <w:sz w:val="18"/>
                <w:szCs w:val="18"/>
              </w:rPr>
              <w:t>循环水</w:t>
            </w: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r>
              <w:rPr>
                <w:rFonts w:ascii="Times New Roman" w:hAnsi="Times New Roman"/>
                <w:sz w:val="18"/>
                <w:szCs w:val="18"/>
              </w:rPr>
              <w:t>···</w:t>
            </w: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autoSpaceDE w:val="0"/>
              <w:autoSpaceDN w:val="0"/>
              <w:snapToGrid w:val="0"/>
              <w:jc w:val="center"/>
              <w:rPr>
                <w:rFonts w:ascii="Times New Roman" w:hAnsi="Times New Roman"/>
                <w:sz w:val="18"/>
                <w:szCs w:val="18"/>
              </w:rPr>
            </w:pPr>
            <w:r>
              <w:rPr>
                <w:rFonts w:ascii="Times New Roman" w:hAnsi="Times New Roman"/>
                <w:sz w:val="18"/>
                <w:szCs w:val="18"/>
              </w:rPr>
              <w:t>能量输入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r>
              <w:rPr>
                <w:rFonts w:ascii="Times New Roman" w:hAnsi="Times New Roman"/>
                <w:sz w:val="18"/>
                <w:szCs w:val="18"/>
              </w:rPr>
              <w:t>电能</w:t>
            </w: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r>
              <w:rPr>
                <w:rFonts w:ascii="Times New Roman" w:hAnsi="Times New Roman"/>
                <w:sz w:val="18"/>
                <w:szCs w:val="18"/>
              </w:rPr>
              <w:t>···</w:t>
            </w: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autoSpaceDE w:val="0"/>
              <w:autoSpaceDN w:val="0"/>
              <w:snapToGrid w:val="0"/>
              <w:jc w:val="center"/>
              <w:rPr>
                <w:rFonts w:ascii="Times New Roman" w:hAnsi="Times New Roman"/>
                <w:sz w:val="18"/>
                <w:szCs w:val="18"/>
              </w:rPr>
            </w:pPr>
            <w:r>
              <w:rPr>
                <w:rFonts w:ascii="Times New Roman" w:hAnsi="Times New Roman"/>
                <w:sz w:val="18"/>
                <w:szCs w:val="18"/>
              </w:rPr>
              <w:t>至空气的排放物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r>
              <w:rPr>
                <w:rFonts w:ascii="Times New Roman" w:hAnsi="Times New Roman"/>
                <w:sz w:val="18"/>
                <w:szCs w:val="18"/>
              </w:rPr>
              <w:t>颗粒物</w:t>
            </w: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r>
              <w:rPr>
                <w:rFonts w:ascii="Times New Roman" w:hAnsi="Times New Roman"/>
                <w:sz w:val="18"/>
                <w:szCs w:val="18"/>
              </w:rPr>
              <w:t>···</w:t>
            </w: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autoSpaceDE w:val="0"/>
              <w:autoSpaceDN w:val="0"/>
              <w:snapToGrid w:val="0"/>
              <w:jc w:val="center"/>
              <w:rPr>
                <w:rFonts w:ascii="Times New Roman" w:hAnsi="Times New Roman"/>
                <w:sz w:val="18"/>
                <w:szCs w:val="18"/>
              </w:rPr>
            </w:pPr>
            <w:r>
              <w:rPr>
                <w:rFonts w:ascii="Times New Roman" w:hAnsi="Times New Roman"/>
                <w:sz w:val="18"/>
                <w:szCs w:val="18"/>
              </w:rPr>
              <w:t>至土壤的排放物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r>
              <w:rPr>
                <w:rFonts w:ascii="Times New Roman" w:hAnsi="Times New Roman"/>
                <w:sz w:val="18"/>
                <w:szCs w:val="18"/>
              </w:rPr>
              <w:t>废渣</w:t>
            </w: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r>
              <w:rPr>
                <w:rFonts w:ascii="Times New Roman" w:hAnsi="Times New Roman"/>
                <w:sz w:val="18"/>
                <w:szCs w:val="18"/>
              </w:rPr>
              <w:t>···</w:t>
            </w: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autoSpaceDE w:val="0"/>
              <w:autoSpaceDN w:val="0"/>
              <w:snapToGrid w:val="0"/>
              <w:jc w:val="center"/>
              <w:rPr>
                <w:rFonts w:ascii="Times New Roman" w:hAnsi="Times New Roman"/>
                <w:sz w:val="18"/>
                <w:szCs w:val="18"/>
              </w:rPr>
            </w:pPr>
            <w:r>
              <w:rPr>
                <w:rFonts w:ascii="Times New Roman" w:hAnsi="Times New Roman"/>
                <w:sz w:val="18"/>
                <w:szCs w:val="18"/>
              </w:rPr>
              <w:t>其他排放物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r>
              <w:rPr>
                <w:rFonts w:ascii="Times New Roman" w:hAnsi="Times New Roman"/>
                <w:sz w:val="18"/>
                <w:szCs w:val="18"/>
              </w:rPr>
              <w:t>噪声</w:t>
            </w: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Times New Roman" w:hAnsi="Times New Roman"/>
                <w:sz w:val="18"/>
                <w:szCs w:val="18"/>
              </w:rPr>
            </w:pPr>
            <w:r>
              <w:rPr>
                <w:rFonts w:ascii="Times New Roman" w:hAnsi="Times New Roman"/>
                <w:sz w:val="18"/>
                <w:szCs w:val="18"/>
              </w:rPr>
              <w:t>···</w:t>
            </w:r>
          </w:p>
        </w:tc>
        <w:tc>
          <w:tcPr>
            <w:tcW w:w="1666" w:type="pct"/>
          </w:tcPr>
          <w:p>
            <w:pPr>
              <w:autoSpaceDE w:val="0"/>
              <w:autoSpaceDN w:val="0"/>
              <w:snapToGrid w:val="0"/>
              <w:jc w:val="center"/>
              <w:rPr>
                <w:rFonts w:ascii="Times New Roman" w:hAnsi="Times New Roman"/>
                <w:sz w:val="18"/>
                <w:szCs w:val="18"/>
              </w:rPr>
            </w:pPr>
          </w:p>
        </w:tc>
        <w:tc>
          <w:tcPr>
            <w:tcW w:w="1668" w:type="pct"/>
          </w:tcPr>
          <w:p>
            <w:pPr>
              <w:autoSpaceDE w:val="0"/>
              <w:autoSpaceDN w:val="0"/>
              <w:snapToGrid w:val="0"/>
              <w:jc w:val="center"/>
              <w:rPr>
                <w:rFonts w:ascii="Times New Roman" w:hAnsi="Times New Roman"/>
                <w:sz w:val="18"/>
                <w:szCs w:val="18"/>
              </w:rPr>
            </w:pPr>
          </w:p>
        </w:tc>
      </w:tr>
    </w:tbl>
    <w:p>
      <w:pPr>
        <w:jc w:val="center"/>
        <w:rPr>
          <w:ins w:id="1485" w:author="&quot;L&quot;-L@" w:date="2023-08-11T19:09:13Z"/>
          <w:rFonts w:ascii="Times New Roman" w:hAnsi="Times New Roman" w:eastAsia="黑体"/>
        </w:rPr>
      </w:pPr>
      <w:ins w:id="1486" w:author="&quot;L&quot;-L@" w:date="2023-08-11T19:09:13Z">
        <w:r>
          <w:rPr>
            <w:rFonts w:ascii="Times New Roman" w:hAnsi="Times New Roman" w:eastAsia="黑体"/>
          </w:rPr>
          <w:t>表B.</w:t>
        </w:r>
      </w:ins>
      <w:ins w:id="1487" w:author="&quot;L&quot;-L@" w:date="2023-08-11T19:09:26Z">
        <w:r>
          <w:rPr>
            <w:rFonts w:hint="eastAsia" w:ascii="Times New Roman" w:hAnsi="Times New Roman" w:eastAsia="黑体"/>
            <w:lang w:val="en-US" w:eastAsia="zh-CN"/>
          </w:rPr>
          <w:t>3</w:t>
        </w:r>
      </w:ins>
      <w:ins w:id="1488" w:author="&quot;L&quot;-L@" w:date="2023-08-11T19:09:13Z">
        <w:r>
          <w:rPr>
            <w:rFonts w:hint="eastAsia" w:ascii="Times New Roman" w:hAnsi="Times New Roman" w:eastAsia="黑体"/>
            <w:lang w:eastAsia="zh-CN"/>
          </w:rPr>
          <w:t>湿法冶金铜、锌电积用</w:t>
        </w:r>
      </w:ins>
      <w:ins w:id="1489" w:author="&quot;L&quot;-L@" w:date="2023-08-11T19:09:34Z">
        <w:r>
          <w:rPr>
            <w:rFonts w:hint="eastAsia" w:ascii="Times New Roman" w:hAnsi="Times New Roman" w:eastAsia="黑体"/>
            <w:lang w:val="en-US" w:eastAsia="zh-CN"/>
          </w:rPr>
          <w:t>阴</w:t>
        </w:r>
      </w:ins>
      <w:ins w:id="1490" w:author="&quot;L&quot;-L@" w:date="2023-08-11T19:09:13Z">
        <w:r>
          <w:rPr>
            <w:rFonts w:hint="eastAsia" w:ascii="Times New Roman" w:hAnsi="Times New Roman" w:eastAsia="黑体"/>
            <w:lang w:eastAsia="zh-CN"/>
          </w:rPr>
          <w:t>极板</w:t>
        </w:r>
      </w:ins>
      <w:ins w:id="1491" w:author="&quot;L&quot;-L@" w:date="2023-08-11T19:09:13Z">
        <w:r>
          <w:rPr>
            <w:rFonts w:hint="eastAsia" w:ascii="Times New Roman" w:hAnsi="Times New Roman" w:eastAsia="黑体"/>
          </w:rPr>
          <w:t>产品</w:t>
        </w:r>
      </w:ins>
      <w:ins w:id="1492" w:author="&quot;L&quot;-L@" w:date="2023-08-11T19:09:13Z">
        <w:r>
          <w:rPr>
            <w:rFonts w:ascii="Times New Roman" w:hAnsi="Times New Roman" w:eastAsia="黑体"/>
          </w:rPr>
          <w:t>的数据清单</w:t>
        </w:r>
      </w:ins>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493" w:author="&quot;L&quot;-L@" w:date="2023-08-11T19:09:49Z">
          <w:tblPr>
            <w:tblStyle w:val="1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2838"/>
        <w:gridCol w:w="2839"/>
        <w:gridCol w:w="2842"/>
        <w:tblGridChange w:id="1494">
          <w:tblGrid>
            <w:gridCol w:w="2839"/>
            <w:gridCol w:w="2839"/>
            <w:gridCol w:w="284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96"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495" w:author="&quot;L&quot;-L@" w:date="2023-08-11T19:09:13Z"/>
        </w:trPr>
        <w:tc>
          <w:tcPr>
            <w:tcW w:w="1666" w:type="pct"/>
            <w:tcPrChange w:id="1497" w:author="&quot;L&quot;-L@" w:date="2023-08-11T19:09:49Z">
              <w:tcPr>
                <w:tcW w:w="1666" w:type="pct"/>
              </w:tcPr>
            </w:tcPrChange>
          </w:tcPr>
          <w:p>
            <w:pPr>
              <w:autoSpaceDE w:val="0"/>
              <w:autoSpaceDN w:val="0"/>
              <w:snapToGrid w:val="0"/>
              <w:jc w:val="center"/>
              <w:rPr>
                <w:ins w:id="1498" w:author="&quot;L&quot;-L@" w:date="2023-08-11T19:09:13Z"/>
                <w:rFonts w:ascii="Times New Roman" w:hAnsi="Times New Roman"/>
                <w:sz w:val="18"/>
                <w:szCs w:val="18"/>
              </w:rPr>
            </w:pPr>
            <w:ins w:id="1499" w:author="&quot;L&quot;-L@" w:date="2023-08-11T19:09:13Z">
              <w:r>
                <w:rPr>
                  <w:rFonts w:ascii="Times New Roman" w:hAnsi="Times New Roman"/>
                  <w:sz w:val="18"/>
                  <w:szCs w:val="18"/>
                </w:rPr>
                <w:t>参数</w:t>
              </w:r>
            </w:ins>
          </w:p>
        </w:tc>
        <w:tc>
          <w:tcPr>
            <w:tcW w:w="1666" w:type="pct"/>
            <w:tcPrChange w:id="1500" w:author="&quot;L&quot;-L@" w:date="2023-08-11T19:09:49Z">
              <w:tcPr>
                <w:tcW w:w="1666" w:type="pct"/>
              </w:tcPr>
            </w:tcPrChange>
          </w:tcPr>
          <w:p>
            <w:pPr>
              <w:autoSpaceDE w:val="0"/>
              <w:autoSpaceDN w:val="0"/>
              <w:snapToGrid w:val="0"/>
              <w:jc w:val="center"/>
              <w:rPr>
                <w:ins w:id="1501" w:author="&quot;L&quot;-L@" w:date="2023-08-11T19:09:13Z"/>
                <w:rFonts w:ascii="Times New Roman" w:hAnsi="Times New Roman"/>
                <w:sz w:val="18"/>
                <w:szCs w:val="18"/>
              </w:rPr>
            </w:pPr>
            <w:ins w:id="1502" w:author="&quot;L&quot;-L@" w:date="2023-08-11T19:09:13Z">
              <w:r>
                <w:rPr>
                  <w:rFonts w:ascii="Times New Roman" w:hAnsi="Times New Roman"/>
                  <w:sz w:val="18"/>
                  <w:szCs w:val="18"/>
                </w:rPr>
                <w:t>单位</w:t>
              </w:r>
            </w:ins>
          </w:p>
        </w:tc>
        <w:tc>
          <w:tcPr>
            <w:tcW w:w="1667" w:type="pct"/>
            <w:tcPrChange w:id="1503" w:author="&quot;L&quot;-L@" w:date="2023-08-11T19:09:49Z">
              <w:tcPr>
                <w:tcW w:w="1668" w:type="pct"/>
              </w:tcPr>
            </w:tcPrChange>
          </w:tcPr>
          <w:p>
            <w:pPr>
              <w:autoSpaceDE w:val="0"/>
              <w:autoSpaceDN w:val="0"/>
              <w:snapToGrid w:val="0"/>
              <w:jc w:val="center"/>
              <w:rPr>
                <w:ins w:id="1504" w:author="&quot;L&quot;-L@" w:date="2023-08-11T19:09:13Z"/>
                <w:rFonts w:ascii="Times New Roman" w:hAnsi="Times New Roman"/>
                <w:sz w:val="18"/>
                <w:szCs w:val="18"/>
              </w:rPr>
            </w:pPr>
            <w:ins w:id="1505" w:author="&quot;L&quot;-L@" w:date="2023-08-11T19:09:13Z">
              <w:r>
                <w:rPr>
                  <w:rFonts w:ascii="Times New Roman" w:hAnsi="Times New Roman"/>
                  <w:sz w:val="18"/>
                  <w:szCs w:val="18"/>
                </w:rPr>
                <w:t>数量</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07"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06" w:author="&quot;L&quot;-L@" w:date="2023-08-11T19:09:13Z"/>
        </w:trPr>
        <w:tc>
          <w:tcPr>
            <w:tcW w:w="5000" w:type="pct"/>
            <w:gridSpan w:val="3"/>
            <w:tcPrChange w:id="1508" w:author="&quot;L&quot;-L@" w:date="2023-08-11T19:09:49Z">
              <w:tcPr>
                <w:tcW w:w="5000" w:type="pct"/>
                <w:gridSpan w:val="3"/>
                <w:tcPrChange w:id="1509" w:author="&quot;L&quot;-L@" w:date="2023-08-11T19:09:49Z">
                  <w:tcPr>
                    <w:tcW w:w="5000" w:type="pct"/>
                  </w:tcPr>
                </w:tcPrChange>
              </w:tcPr>
            </w:tcPrChange>
          </w:tcPr>
          <w:p>
            <w:pPr>
              <w:autoSpaceDE w:val="0"/>
              <w:autoSpaceDN w:val="0"/>
              <w:snapToGrid w:val="0"/>
              <w:jc w:val="center"/>
              <w:rPr>
                <w:ins w:id="1510" w:author="&quot;L&quot;-L@" w:date="2023-08-11T19:09:13Z"/>
                <w:rFonts w:ascii="Times New Roman" w:hAnsi="Times New Roman"/>
                <w:sz w:val="18"/>
                <w:szCs w:val="18"/>
              </w:rPr>
            </w:pPr>
            <w:ins w:id="1511" w:author="&quot;L&quot;-L@" w:date="2023-08-11T19:09:13Z">
              <w:r>
                <w:rPr>
                  <w:rFonts w:ascii="Times New Roman" w:hAnsi="Times New Roman"/>
                  <w:sz w:val="18"/>
                  <w:szCs w:val="18"/>
                </w:rPr>
                <w:t>材料输入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13"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12" w:author="&quot;L&quot;-L@" w:date="2023-08-11T19:09:13Z"/>
        </w:trPr>
        <w:tc>
          <w:tcPr>
            <w:tcW w:w="1666" w:type="pct"/>
            <w:tcPrChange w:id="1514" w:author="&quot;L&quot;-L@" w:date="2023-08-11T19:09:49Z">
              <w:tcPr>
                <w:tcW w:w="1666" w:type="pct"/>
              </w:tcPr>
            </w:tcPrChange>
          </w:tcPr>
          <w:p>
            <w:pPr>
              <w:autoSpaceDE w:val="0"/>
              <w:autoSpaceDN w:val="0"/>
              <w:snapToGrid w:val="0"/>
              <w:jc w:val="center"/>
              <w:rPr>
                <w:ins w:id="1515" w:author="&quot;L&quot;-L@" w:date="2023-08-11T19:09:13Z"/>
                <w:rFonts w:ascii="Times New Roman" w:hAnsi="Times New Roman"/>
                <w:sz w:val="18"/>
                <w:szCs w:val="18"/>
              </w:rPr>
            </w:pPr>
            <w:ins w:id="1516" w:author="&quot;L&quot;-L@" w:date="2023-08-11T19:09:13Z">
              <w:r>
                <w:rPr>
                  <w:rFonts w:ascii="Times New Roman" w:hAnsi="Times New Roman"/>
                  <w:sz w:val="18"/>
                  <w:szCs w:val="18"/>
                </w:rPr>
                <w:t>金属（</w:t>
              </w:r>
            </w:ins>
            <w:ins w:id="1517" w:author="&quot;L&quot;-L@" w:date="2023-08-11T19:09:43Z">
              <w:r>
                <w:rPr>
                  <w:rFonts w:hint="eastAsia" w:ascii="Times New Roman" w:hAnsi="Times New Roman"/>
                  <w:sz w:val="18"/>
                  <w:szCs w:val="18"/>
                  <w:lang w:val="en-US" w:eastAsia="zh-CN"/>
                </w:rPr>
                <w:t>Al</w:t>
              </w:r>
            </w:ins>
            <w:ins w:id="1518" w:author="&quot;L&quot;-L@" w:date="2023-08-11T19:09:13Z">
              <w:r>
                <w:rPr>
                  <w:rFonts w:ascii="Times New Roman" w:hAnsi="Times New Roman"/>
                  <w:sz w:val="18"/>
                  <w:szCs w:val="18"/>
                </w:rPr>
                <w:t>、</w:t>
              </w:r>
            </w:ins>
            <w:ins w:id="1519" w:author="&quot;L&quot;-L@" w:date="2023-08-11T19:09:47Z">
              <w:r>
                <w:rPr>
                  <w:rFonts w:hint="eastAsia" w:ascii="Times New Roman" w:hAnsi="Times New Roman"/>
                  <w:sz w:val="18"/>
                  <w:szCs w:val="18"/>
                  <w:lang w:val="en-US" w:eastAsia="zh-CN"/>
                </w:rPr>
                <w:t>不锈钢</w:t>
              </w:r>
            </w:ins>
            <w:ins w:id="1520" w:author="&quot;L&quot;-L@" w:date="2023-08-11T19:09:13Z">
              <w:r>
                <w:rPr>
                  <w:rFonts w:ascii="Times New Roman" w:hAnsi="Times New Roman"/>
                  <w:sz w:val="18"/>
                  <w:szCs w:val="18"/>
                </w:rPr>
                <w:t>等）</w:t>
              </w:r>
            </w:ins>
          </w:p>
        </w:tc>
        <w:tc>
          <w:tcPr>
            <w:tcW w:w="1666" w:type="pct"/>
            <w:tcPrChange w:id="1521" w:author="&quot;L&quot;-L@" w:date="2023-08-11T19:09:49Z">
              <w:tcPr>
                <w:tcW w:w="1666" w:type="pct"/>
              </w:tcPr>
            </w:tcPrChange>
          </w:tcPr>
          <w:p>
            <w:pPr>
              <w:autoSpaceDE w:val="0"/>
              <w:autoSpaceDN w:val="0"/>
              <w:snapToGrid w:val="0"/>
              <w:jc w:val="center"/>
              <w:rPr>
                <w:ins w:id="1522" w:author="&quot;L&quot;-L@" w:date="2023-08-11T19:09:13Z"/>
                <w:rFonts w:ascii="Times New Roman" w:hAnsi="Times New Roman"/>
                <w:sz w:val="18"/>
                <w:szCs w:val="18"/>
              </w:rPr>
            </w:pPr>
          </w:p>
        </w:tc>
        <w:tc>
          <w:tcPr>
            <w:tcW w:w="1667" w:type="pct"/>
            <w:tcPrChange w:id="1523" w:author="&quot;L&quot;-L@" w:date="2023-08-11T19:09:49Z">
              <w:tcPr>
                <w:tcW w:w="1668" w:type="pct"/>
              </w:tcPr>
            </w:tcPrChange>
          </w:tcPr>
          <w:p>
            <w:pPr>
              <w:autoSpaceDE w:val="0"/>
              <w:autoSpaceDN w:val="0"/>
              <w:snapToGrid w:val="0"/>
              <w:jc w:val="center"/>
              <w:rPr>
                <w:ins w:id="1524"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26"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25" w:author="&quot;L&quot;-L@" w:date="2023-08-11T19:09:13Z"/>
        </w:trPr>
        <w:tc>
          <w:tcPr>
            <w:tcW w:w="1666" w:type="pct"/>
            <w:tcPrChange w:id="1527" w:author="&quot;L&quot;-L@" w:date="2023-08-11T19:09:49Z">
              <w:tcPr>
                <w:tcW w:w="1666" w:type="pct"/>
              </w:tcPr>
            </w:tcPrChange>
          </w:tcPr>
          <w:p>
            <w:pPr>
              <w:autoSpaceDE w:val="0"/>
              <w:autoSpaceDN w:val="0"/>
              <w:snapToGrid w:val="0"/>
              <w:jc w:val="center"/>
              <w:rPr>
                <w:ins w:id="1528" w:author="&quot;L&quot;-L@" w:date="2023-08-11T19:09:13Z"/>
                <w:rFonts w:ascii="Times New Roman" w:hAnsi="Times New Roman"/>
                <w:sz w:val="18"/>
                <w:szCs w:val="18"/>
              </w:rPr>
            </w:pPr>
          </w:p>
        </w:tc>
        <w:tc>
          <w:tcPr>
            <w:tcW w:w="1666" w:type="pct"/>
            <w:tcPrChange w:id="1529" w:author="&quot;L&quot;-L@" w:date="2023-08-11T19:09:49Z">
              <w:tcPr>
                <w:tcW w:w="1666" w:type="pct"/>
              </w:tcPr>
            </w:tcPrChange>
          </w:tcPr>
          <w:p>
            <w:pPr>
              <w:autoSpaceDE w:val="0"/>
              <w:autoSpaceDN w:val="0"/>
              <w:snapToGrid w:val="0"/>
              <w:jc w:val="center"/>
              <w:rPr>
                <w:ins w:id="1530" w:author="&quot;L&quot;-L@" w:date="2023-08-11T19:09:13Z"/>
                <w:rFonts w:ascii="Times New Roman" w:hAnsi="Times New Roman"/>
                <w:sz w:val="18"/>
                <w:szCs w:val="18"/>
              </w:rPr>
            </w:pPr>
          </w:p>
        </w:tc>
        <w:tc>
          <w:tcPr>
            <w:tcW w:w="1667" w:type="pct"/>
            <w:tcPrChange w:id="1531" w:author="&quot;L&quot;-L@" w:date="2023-08-11T19:09:49Z">
              <w:tcPr>
                <w:tcW w:w="1668" w:type="pct"/>
              </w:tcPr>
            </w:tcPrChange>
          </w:tcPr>
          <w:p>
            <w:pPr>
              <w:autoSpaceDE w:val="0"/>
              <w:autoSpaceDN w:val="0"/>
              <w:snapToGrid w:val="0"/>
              <w:jc w:val="center"/>
              <w:rPr>
                <w:ins w:id="1532"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34"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33" w:author="&quot;L&quot;-L@" w:date="2023-08-11T19:09:13Z"/>
        </w:trPr>
        <w:tc>
          <w:tcPr>
            <w:tcW w:w="1666" w:type="pct"/>
            <w:tcPrChange w:id="1535" w:author="&quot;L&quot;-L@" w:date="2023-08-11T19:09:49Z">
              <w:tcPr>
                <w:tcW w:w="1666" w:type="pct"/>
              </w:tcPr>
            </w:tcPrChange>
          </w:tcPr>
          <w:p>
            <w:pPr>
              <w:autoSpaceDE w:val="0"/>
              <w:autoSpaceDN w:val="0"/>
              <w:snapToGrid w:val="0"/>
              <w:jc w:val="center"/>
              <w:rPr>
                <w:ins w:id="1536" w:author="&quot;L&quot;-L@" w:date="2023-08-11T19:09:13Z"/>
                <w:rFonts w:ascii="Times New Roman" w:hAnsi="Times New Roman"/>
                <w:sz w:val="18"/>
                <w:szCs w:val="18"/>
              </w:rPr>
            </w:pPr>
            <w:ins w:id="1537" w:author="&quot;L&quot;-L@" w:date="2023-08-11T19:09:13Z">
              <w:r>
                <w:rPr>
                  <w:rFonts w:ascii="Times New Roman" w:hAnsi="Times New Roman"/>
                  <w:sz w:val="18"/>
                  <w:szCs w:val="18"/>
                </w:rPr>
                <w:t>···</w:t>
              </w:r>
            </w:ins>
          </w:p>
        </w:tc>
        <w:tc>
          <w:tcPr>
            <w:tcW w:w="1666" w:type="pct"/>
            <w:tcPrChange w:id="1538" w:author="&quot;L&quot;-L@" w:date="2023-08-11T19:09:49Z">
              <w:tcPr>
                <w:tcW w:w="1666" w:type="pct"/>
              </w:tcPr>
            </w:tcPrChange>
          </w:tcPr>
          <w:p>
            <w:pPr>
              <w:autoSpaceDE w:val="0"/>
              <w:autoSpaceDN w:val="0"/>
              <w:snapToGrid w:val="0"/>
              <w:jc w:val="center"/>
              <w:rPr>
                <w:ins w:id="1539" w:author="&quot;L&quot;-L@" w:date="2023-08-11T19:09:13Z"/>
                <w:rFonts w:ascii="Times New Roman" w:hAnsi="Times New Roman"/>
                <w:sz w:val="18"/>
                <w:szCs w:val="18"/>
              </w:rPr>
            </w:pPr>
          </w:p>
        </w:tc>
        <w:tc>
          <w:tcPr>
            <w:tcW w:w="1667" w:type="pct"/>
            <w:tcPrChange w:id="1540" w:author="&quot;L&quot;-L@" w:date="2023-08-11T19:09:49Z">
              <w:tcPr>
                <w:tcW w:w="1668" w:type="pct"/>
              </w:tcPr>
            </w:tcPrChange>
          </w:tcPr>
          <w:p>
            <w:pPr>
              <w:autoSpaceDE w:val="0"/>
              <w:autoSpaceDN w:val="0"/>
              <w:snapToGrid w:val="0"/>
              <w:jc w:val="center"/>
              <w:rPr>
                <w:ins w:id="1541"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43"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42" w:author="&quot;L&quot;-L@" w:date="2023-08-11T19:09:13Z"/>
        </w:trPr>
        <w:tc>
          <w:tcPr>
            <w:tcW w:w="5000" w:type="pct"/>
            <w:gridSpan w:val="3"/>
            <w:tcPrChange w:id="1544" w:author="&quot;L&quot;-L@" w:date="2023-08-11T19:09:49Z">
              <w:tcPr>
                <w:tcW w:w="5000" w:type="pct"/>
                <w:gridSpan w:val="3"/>
                <w:tcPrChange w:id="1545" w:author="&quot;L&quot;-L@" w:date="2023-08-11T19:09:49Z">
                  <w:tcPr>
                    <w:tcW w:w="5000" w:type="pct"/>
                  </w:tcPr>
                </w:tcPrChange>
              </w:tcPr>
            </w:tcPrChange>
          </w:tcPr>
          <w:p>
            <w:pPr>
              <w:autoSpaceDE w:val="0"/>
              <w:autoSpaceDN w:val="0"/>
              <w:snapToGrid w:val="0"/>
              <w:jc w:val="center"/>
              <w:rPr>
                <w:ins w:id="1546" w:author="&quot;L&quot;-L@" w:date="2023-08-11T19:09:13Z"/>
                <w:rFonts w:ascii="Times New Roman" w:hAnsi="Times New Roman"/>
                <w:sz w:val="18"/>
                <w:szCs w:val="18"/>
              </w:rPr>
            </w:pPr>
            <w:ins w:id="1547" w:author="&quot;L&quot;-L@" w:date="2023-08-11T19:09:13Z">
              <w:r>
                <w:rPr>
                  <w:rFonts w:ascii="Times New Roman" w:hAnsi="Times New Roman"/>
                  <w:sz w:val="18"/>
                  <w:szCs w:val="18"/>
                </w:rPr>
                <w:t>水消耗</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49"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48" w:author="&quot;L&quot;-L@" w:date="2023-08-11T19:09:13Z"/>
        </w:trPr>
        <w:tc>
          <w:tcPr>
            <w:tcW w:w="1666" w:type="pct"/>
            <w:tcPrChange w:id="1550" w:author="&quot;L&quot;-L@" w:date="2023-08-11T19:09:49Z">
              <w:tcPr>
                <w:tcW w:w="1666" w:type="pct"/>
              </w:tcPr>
            </w:tcPrChange>
          </w:tcPr>
          <w:p>
            <w:pPr>
              <w:autoSpaceDE w:val="0"/>
              <w:autoSpaceDN w:val="0"/>
              <w:snapToGrid w:val="0"/>
              <w:jc w:val="center"/>
              <w:rPr>
                <w:ins w:id="1551" w:author="&quot;L&quot;-L@" w:date="2023-08-11T19:09:13Z"/>
                <w:rFonts w:ascii="Times New Roman" w:hAnsi="Times New Roman"/>
                <w:sz w:val="18"/>
                <w:szCs w:val="18"/>
              </w:rPr>
            </w:pPr>
            <w:ins w:id="1552" w:author="&quot;L&quot;-L@" w:date="2023-08-11T19:09:13Z">
              <w:r>
                <w:rPr>
                  <w:rFonts w:ascii="Times New Roman" w:hAnsi="Times New Roman"/>
                  <w:sz w:val="18"/>
                  <w:szCs w:val="18"/>
                </w:rPr>
                <w:t>循环水</w:t>
              </w:r>
            </w:ins>
          </w:p>
        </w:tc>
        <w:tc>
          <w:tcPr>
            <w:tcW w:w="1666" w:type="pct"/>
            <w:tcPrChange w:id="1553" w:author="&quot;L&quot;-L@" w:date="2023-08-11T19:09:49Z">
              <w:tcPr>
                <w:tcW w:w="1666" w:type="pct"/>
              </w:tcPr>
            </w:tcPrChange>
          </w:tcPr>
          <w:p>
            <w:pPr>
              <w:autoSpaceDE w:val="0"/>
              <w:autoSpaceDN w:val="0"/>
              <w:snapToGrid w:val="0"/>
              <w:jc w:val="center"/>
              <w:rPr>
                <w:ins w:id="1554" w:author="&quot;L&quot;-L@" w:date="2023-08-11T19:09:13Z"/>
                <w:rFonts w:ascii="Times New Roman" w:hAnsi="Times New Roman"/>
                <w:sz w:val="18"/>
                <w:szCs w:val="18"/>
              </w:rPr>
            </w:pPr>
          </w:p>
        </w:tc>
        <w:tc>
          <w:tcPr>
            <w:tcW w:w="1667" w:type="pct"/>
            <w:tcPrChange w:id="1555" w:author="&quot;L&quot;-L@" w:date="2023-08-11T19:09:49Z">
              <w:tcPr>
                <w:tcW w:w="1668" w:type="pct"/>
              </w:tcPr>
            </w:tcPrChange>
          </w:tcPr>
          <w:p>
            <w:pPr>
              <w:autoSpaceDE w:val="0"/>
              <w:autoSpaceDN w:val="0"/>
              <w:snapToGrid w:val="0"/>
              <w:jc w:val="center"/>
              <w:rPr>
                <w:ins w:id="1556"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58"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57" w:author="&quot;L&quot;-L@" w:date="2023-08-11T19:09:13Z"/>
        </w:trPr>
        <w:tc>
          <w:tcPr>
            <w:tcW w:w="1666" w:type="pct"/>
            <w:tcPrChange w:id="1559" w:author="&quot;L&quot;-L@" w:date="2023-08-11T19:09:49Z">
              <w:tcPr>
                <w:tcW w:w="1666" w:type="pct"/>
              </w:tcPr>
            </w:tcPrChange>
          </w:tcPr>
          <w:p>
            <w:pPr>
              <w:autoSpaceDE w:val="0"/>
              <w:autoSpaceDN w:val="0"/>
              <w:snapToGrid w:val="0"/>
              <w:jc w:val="center"/>
              <w:rPr>
                <w:ins w:id="1560" w:author="&quot;L&quot;-L@" w:date="2023-08-11T19:09:13Z"/>
                <w:rFonts w:ascii="Times New Roman" w:hAnsi="Times New Roman"/>
                <w:sz w:val="18"/>
                <w:szCs w:val="18"/>
              </w:rPr>
            </w:pPr>
          </w:p>
        </w:tc>
        <w:tc>
          <w:tcPr>
            <w:tcW w:w="1666" w:type="pct"/>
            <w:tcPrChange w:id="1561" w:author="&quot;L&quot;-L@" w:date="2023-08-11T19:09:49Z">
              <w:tcPr>
                <w:tcW w:w="1666" w:type="pct"/>
              </w:tcPr>
            </w:tcPrChange>
          </w:tcPr>
          <w:p>
            <w:pPr>
              <w:autoSpaceDE w:val="0"/>
              <w:autoSpaceDN w:val="0"/>
              <w:snapToGrid w:val="0"/>
              <w:jc w:val="center"/>
              <w:rPr>
                <w:ins w:id="1562" w:author="&quot;L&quot;-L@" w:date="2023-08-11T19:09:13Z"/>
                <w:rFonts w:ascii="Times New Roman" w:hAnsi="Times New Roman"/>
                <w:sz w:val="18"/>
                <w:szCs w:val="18"/>
              </w:rPr>
            </w:pPr>
          </w:p>
        </w:tc>
        <w:tc>
          <w:tcPr>
            <w:tcW w:w="1667" w:type="pct"/>
            <w:tcPrChange w:id="1563" w:author="&quot;L&quot;-L@" w:date="2023-08-11T19:09:49Z">
              <w:tcPr>
                <w:tcW w:w="1668" w:type="pct"/>
              </w:tcPr>
            </w:tcPrChange>
          </w:tcPr>
          <w:p>
            <w:pPr>
              <w:autoSpaceDE w:val="0"/>
              <w:autoSpaceDN w:val="0"/>
              <w:snapToGrid w:val="0"/>
              <w:jc w:val="center"/>
              <w:rPr>
                <w:ins w:id="1564"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66"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65" w:author="&quot;L&quot;-L@" w:date="2023-08-11T19:09:13Z"/>
        </w:trPr>
        <w:tc>
          <w:tcPr>
            <w:tcW w:w="1666" w:type="pct"/>
            <w:tcPrChange w:id="1567" w:author="&quot;L&quot;-L@" w:date="2023-08-11T19:09:49Z">
              <w:tcPr>
                <w:tcW w:w="1666" w:type="pct"/>
              </w:tcPr>
            </w:tcPrChange>
          </w:tcPr>
          <w:p>
            <w:pPr>
              <w:autoSpaceDE w:val="0"/>
              <w:autoSpaceDN w:val="0"/>
              <w:snapToGrid w:val="0"/>
              <w:jc w:val="center"/>
              <w:rPr>
                <w:ins w:id="1568" w:author="&quot;L&quot;-L@" w:date="2023-08-11T19:09:13Z"/>
                <w:rFonts w:ascii="Times New Roman" w:hAnsi="Times New Roman"/>
                <w:sz w:val="18"/>
                <w:szCs w:val="18"/>
              </w:rPr>
            </w:pPr>
            <w:ins w:id="1569" w:author="&quot;L&quot;-L@" w:date="2023-08-11T19:09:13Z">
              <w:r>
                <w:rPr>
                  <w:rFonts w:ascii="Times New Roman" w:hAnsi="Times New Roman"/>
                  <w:sz w:val="18"/>
                  <w:szCs w:val="18"/>
                </w:rPr>
                <w:t>···</w:t>
              </w:r>
            </w:ins>
          </w:p>
        </w:tc>
        <w:tc>
          <w:tcPr>
            <w:tcW w:w="1666" w:type="pct"/>
            <w:tcPrChange w:id="1570" w:author="&quot;L&quot;-L@" w:date="2023-08-11T19:09:49Z">
              <w:tcPr>
                <w:tcW w:w="1666" w:type="pct"/>
              </w:tcPr>
            </w:tcPrChange>
          </w:tcPr>
          <w:p>
            <w:pPr>
              <w:autoSpaceDE w:val="0"/>
              <w:autoSpaceDN w:val="0"/>
              <w:snapToGrid w:val="0"/>
              <w:jc w:val="center"/>
              <w:rPr>
                <w:ins w:id="1571" w:author="&quot;L&quot;-L@" w:date="2023-08-11T19:09:13Z"/>
                <w:rFonts w:ascii="Times New Roman" w:hAnsi="Times New Roman"/>
                <w:sz w:val="18"/>
                <w:szCs w:val="18"/>
              </w:rPr>
            </w:pPr>
          </w:p>
        </w:tc>
        <w:tc>
          <w:tcPr>
            <w:tcW w:w="1667" w:type="pct"/>
            <w:tcPrChange w:id="1572" w:author="&quot;L&quot;-L@" w:date="2023-08-11T19:09:49Z">
              <w:tcPr>
                <w:tcW w:w="1668" w:type="pct"/>
              </w:tcPr>
            </w:tcPrChange>
          </w:tcPr>
          <w:p>
            <w:pPr>
              <w:autoSpaceDE w:val="0"/>
              <w:autoSpaceDN w:val="0"/>
              <w:snapToGrid w:val="0"/>
              <w:jc w:val="center"/>
              <w:rPr>
                <w:ins w:id="1573"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75"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74" w:author="&quot;L&quot;-L@" w:date="2023-08-11T19:09:13Z"/>
        </w:trPr>
        <w:tc>
          <w:tcPr>
            <w:tcW w:w="5000" w:type="pct"/>
            <w:gridSpan w:val="3"/>
            <w:tcPrChange w:id="1576" w:author="&quot;L&quot;-L@" w:date="2023-08-11T19:09:49Z">
              <w:tcPr>
                <w:tcW w:w="5000" w:type="pct"/>
                <w:gridSpan w:val="3"/>
                <w:tcPrChange w:id="1577" w:author="&quot;L&quot;-L@" w:date="2023-08-11T19:09:49Z">
                  <w:tcPr>
                    <w:tcW w:w="5000" w:type="pct"/>
                  </w:tcPr>
                </w:tcPrChange>
              </w:tcPr>
            </w:tcPrChange>
          </w:tcPr>
          <w:p>
            <w:pPr>
              <w:autoSpaceDE w:val="0"/>
              <w:autoSpaceDN w:val="0"/>
              <w:snapToGrid w:val="0"/>
              <w:jc w:val="center"/>
              <w:rPr>
                <w:ins w:id="1578" w:author="&quot;L&quot;-L@" w:date="2023-08-11T19:09:13Z"/>
                <w:rFonts w:ascii="Times New Roman" w:hAnsi="Times New Roman"/>
                <w:sz w:val="18"/>
                <w:szCs w:val="18"/>
              </w:rPr>
            </w:pPr>
            <w:ins w:id="1579" w:author="&quot;L&quot;-L@" w:date="2023-08-11T19:09:13Z">
              <w:r>
                <w:rPr>
                  <w:rFonts w:ascii="Times New Roman" w:hAnsi="Times New Roman"/>
                  <w:sz w:val="18"/>
                  <w:szCs w:val="18"/>
                </w:rPr>
                <w:t>能量输入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81"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80" w:author="&quot;L&quot;-L@" w:date="2023-08-11T19:09:13Z"/>
        </w:trPr>
        <w:tc>
          <w:tcPr>
            <w:tcW w:w="1666" w:type="pct"/>
            <w:tcPrChange w:id="1582" w:author="&quot;L&quot;-L@" w:date="2023-08-11T19:09:49Z">
              <w:tcPr>
                <w:tcW w:w="1666" w:type="pct"/>
              </w:tcPr>
            </w:tcPrChange>
          </w:tcPr>
          <w:p>
            <w:pPr>
              <w:autoSpaceDE w:val="0"/>
              <w:autoSpaceDN w:val="0"/>
              <w:snapToGrid w:val="0"/>
              <w:jc w:val="center"/>
              <w:rPr>
                <w:ins w:id="1583" w:author="&quot;L&quot;-L@" w:date="2023-08-11T19:09:13Z"/>
                <w:rFonts w:ascii="Times New Roman" w:hAnsi="Times New Roman"/>
                <w:sz w:val="18"/>
                <w:szCs w:val="18"/>
              </w:rPr>
            </w:pPr>
            <w:ins w:id="1584" w:author="&quot;L&quot;-L@" w:date="2023-08-11T19:09:13Z">
              <w:r>
                <w:rPr>
                  <w:rFonts w:ascii="Times New Roman" w:hAnsi="Times New Roman"/>
                  <w:sz w:val="18"/>
                  <w:szCs w:val="18"/>
                </w:rPr>
                <w:t>电能</w:t>
              </w:r>
            </w:ins>
          </w:p>
        </w:tc>
        <w:tc>
          <w:tcPr>
            <w:tcW w:w="1666" w:type="pct"/>
            <w:tcPrChange w:id="1585" w:author="&quot;L&quot;-L@" w:date="2023-08-11T19:09:49Z">
              <w:tcPr>
                <w:tcW w:w="1666" w:type="pct"/>
              </w:tcPr>
            </w:tcPrChange>
          </w:tcPr>
          <w:p>
            <w:pPr>
              <w:autoSpaceDE w:val="0"/>
              <w:autoSpaceDN w:val="0"/>
              <w:snapToGrid w:val="0"/>
              <w:jc w:val="center"/>
              <w:rPr>
                <w:ins w:id="1586" w:author="&quot;L&quot;-L@" w:date="2023-08-11T19:09:13Z"/>
                <w:rFonts w:ascii="Times New Roman" w:hAnsi="Times New Roman"/>
                <w:sz w:val="18"/>
                <w:szCs w:val="18"/>
              </w:rPr>
            </w:pPr>
          </w:p>
        </w:tc>
        <w:tc>
          <w:tcPr>
            <w:tcW w:w="1667" w:type="pct"/>
            <w:tcPrChange w:id="1587" w:author="&quot;L&quot;-L@" w:date="2023-08-11T19:09:49Z">
              <w:tcPr>
                <w:tcW w:w="1668" w:type="pct"/>
              </w:tcPr>
            </w:tcPrChange>
          </w:tcPr>
          <w:p>
            <w:pPr>
              <w:autoSpaceDE w:val="0"/>
              <w:autoSpaceDN w:val="0"/>
              <w:snapToGrid w:val="0"/>
              <w:jc w:val="center"/>
              <w:rPr>
                <w:ins w:id="1588"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90"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89" w:author="&quot;L&quot;-L@" w:date="2023-08-11T19:09:13Z"/>
        </w:trPr>
        <w:tc>
          <w:tcPr>
            <w:tcW w:w="1666" w:type="pct"/>
            <w:tcPrChange w:id="1591" w:author="&quot;L&quot;-L@" w:date="2023-08-11T19:09:49Z">
              <w:tcPr>
                <w:tcW w:w="1666" w:type="pct"/>
              </w:tcPr>
            </w:tcPrChange>
          </w:tcPr>
          <w:p>
            <w:pPr>
              <w:autoSpaceDE w:val="0"/>
              <w:autoSpaceDN w:val="0"/>
              <w:snapToGrid w:val="0"/>
              <w:jc w:val="center"/>
              <w:rPr>
                <w:ins w:id="1592" w:author="&quot;L&quot;-L@" w:date="2023-08-11T19:09:13Z"/>
                <w:rFonts w:ascii="Times New Roman" w:hAnsi="Times New Roman"/>
                <w:sz w:val="18"/>
                <w:szCs w:val="18"/>
              </w:rPr>
            </w:pPr>
          </w:p>
        </w:tc>
        <w:tc>
          <w:tcPr>
            <w:tcW w:w="1666" w:type="pct"/>
            <w:tcPrChange w:id="1593" w:author="&quot;L&quot;-L@" w:date="2023-08-11T19:09:49Z">
              <w:tcPr>
                <w:tcW w:w="1666" w:type="pct"/>
              </w:tcPr>
            </w:tcPrChange>
          </w:tcPr>
          <w:p>
            <w:pPr>
              <w:autoSpaceDE w:val="0"/>
              <w:autoSpaceDN w:val="0"/>
              <w:snapToGrid w:val="0"/>
              <w:jc w:val="center"/>
              <w:rPr>
                <w:ins w:id="1594" w:author="&quot;L&quot;-L@" w:date="2023-08-11T19:09:13Z"/>
                <w:rFonts w:ascii="Times New Roman" w:hAnsi="Times New Roman"/>
                <w:sz w:val="18"/>
                <w:szCs w:val="18"/>
              </w:rPr>
            </w:pPr>
          </w:p>
        </w:tc>
        <w:tc>
          <w:tcPr>
            <w:tcW w:w="1667" w:type="pct"/>
            <w:tcPrChange w:id="1595" w:author="&quot;L&quot;-L@" w:date="2023-08-11T19:09:49Z">
              <w:tcPr>
                <w:tcW w:w="1668" w:type="pct"/>
              </w:tcPr>
            </w:tcPrChange>
          </w:tcPr>
          <w:p>
            <w:pPr>
              <w:autoSpaceDE w:val="0"/>
              <w:autoSpaceDN w:val="0"/>
              <w:snapToGrid w:val="0"/>
              <w:jc w:val="center"/>
              <w:rPr>
                <w:ins w:id="1596"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98"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97" w:author="&quot;L&quot;-L@" w:date="2023-08-11T19:09:13Z"/>
        </w:trPr>
        <w:tc>
          <w:tcPr>
            <w:tcW w:w="1666" w:type="pct"/>
            <w:tcPrChange w:id="1599" w:author="&quot;L&quot;-L@" w:date="2023-08-11T19:09:49Z">
              <w:tcPr>
                <w:tcW w:w="1666" w:type="pct"/>
              </w:tcPr>
            </w:tcPrChange>
          </w:tcPr>
          <w:p>
            <w:pPr>
              <w:autoSpaceDE w:val="0"/>
              <w:autoSpaceDN w:val="0"/>
              <w:snapToGrid w:val="0"/>
              <w:jc w:val="center"/>
              <w:rPr>
                <w:ins w:id="1600" w:author="&quot;L&quot;-L@" w:date="2023-08-11T19:09:13Z"/>
                <w:rFonts w:ascii="Times New Roman" w:hAnsi="Times New Roman"/>
                <w:sz w:val="18"/>
                <w:szCs w:val="18"/>
              </w:rPr>
            </w:pPr>
            <w:ins w:id="1601" w:author="&quot;L&quot;-L@" w:date="2023-08-11T19:09:13Z">
              <w:r>
                <w:rPr>
                  <w:rFonts w:ascii="Times New Roman" w:hAnsi="Times New Roman"/>
                  <w:sz w:val="18"/>
                  <w:szCs w:val="18"/>
                </w:rPr>
                <w:t>···</w:t>
              </w:r>
            </w:ins>
          </w:p>
        </w:tc>
        <w:tc>
          <w:tcPr>
            <w:tcW w:w="1666" w:type="pct"/>
            <w:tcPrChange w:id="1602" w:author="&quot;L&quot;-L@" w:date="2023-08-11T19:09:49Z">
              <w:tcPr>
                <w:tcW w:w="1666" w:type="pct"/>
              </w:tcPr>
            </w:tcPrChange>
          </w:tcPr>
          <w:p>
            <w:pPr>
              <w:autoSpaceDE w:val="0"/>
              <w:autoSpaceDN w:val="0"/>
              <w:snapToGrid w:val="0"/>
              <w:jc w:val="center"/>
              <w:rPr>
                <w:ins w:id="1603" w:author="&quot;L&quot;-L@" w:date="2023-08-11T19:09:13Z"/>
                <w:rFonts w:ascii="Times New Roman" w:hAnsi="Times New Roman"/>
                <w:sz w:val="18"/>
                <w:szCs w:val="18"/>
              </w:rPr>
            </w:pPr>
          </w:p>
        </w:tc>
        <w:tc>
          <w:tcPr>
            <w:tcW w:w="1667" w:type="pct"/>
            <w:tcPrChange w:id="1604" w:author="&quot;L&quot;-L@" w:date="2023-08-11T19:09:49Z">
              <w:tcPr>
                <w:tcW w:w="1668" w:type="pct"/>
              </w:tcPr>
            </w:tcPrChange>
          </w:tcPr>
          <w:p>
            <w:pPr>
              <w:autoSpaceDE w:val="0"/>
              <w:autoSpaceDN w:val="0"/>
              <w:snapToGrid w:val="0"/>
              <w:jc w:val="center"/>
              <w:rPr>
                <w:ins w:id="1605"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07"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06" w:author="&quot;L&quot;-L@" w:date="2023-08-11T19:09:13Z"/>
        </w:trPr>
        <w:tc>
          <w:tcPr>
            <w:tcW w:w="5000" w:type="pct"/>
            <w:gridSpan w:val="3"/>
            <w:tcPrChange w:id="1608" w:author="&quot;L&quot;-L@" w:date="2023-08-11T19:09:49Z">
              <w:tcPr>
                <w:tcW w:w="5000" w:type="pct"/>
                <w:gridSpan w:val="3"/>
                <w:tcPrChange w:id="1609" w:author="&quot;L&quot;-L@" w:date="2023-08-11T19:09:49Z">
                  <w:tcPr>
                    <w:tcW w:w="5000" w:type="pct"/>
                  </w:tcPr>
                </w:tcPrChange>
              </w:tcPr>
            </w:tcPrChange>
          </w:tcPr>
          <w:p>
            <w:pPr>
              <w:autoSpaceDE w:val="0"/>
              <w:autoSpaceDN w:val="0"/>
              <w:snapToGrid w:val="0"/>
              <w:jc w:val="center"/>
              <w:rPr>
                <w:ins w:id="1610" w:author="&quot;L&quot;-L@" w:date="2023-08-11T19:09:13Z"/>
                <w:rFonts w:ascii="Times New Roman" w:hAnsi="Times New Roman"/>
                <w:sz w:val="18"/>
                <w:szCs w:val="18"/>
              </w:rPr>
            </w:pPr>
            <w:ins w:id="1611" w:author="&quot;L&quot;-L@" w:date="2023-08-11T19:09:13Z">
              <w:r>
                <w:rPr>
                  <w:rFonts w:ascii="Times New Roman" w:hAnsi="Times New Roman"/>
                  <w:sz w:val="18"/>
                  <w:szCs w:val="18"/>
                </w:rPr>
                <w:t>至空气的排放物</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13"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12" w:author="&quot;L&quot;-L@" w:date="2023-08-11T19:09:13Z"/>
        </w:trPr>
        <w:tc>
          <w:tcPr>
            <w:tcW w:w="1666" w:type="pct"/>
            <w:tcPrChange w:id="1614" w:author="&quot;L&quot;-L@" w:date="2023-08-11T19:09:49Z">
              <w:tcPr>
                <w:tcW w:w="1666" w:type="pct"/>
              </w:tcPr>
            </w:tcPrChange>
          </w:tcPr>
          <w:p>
            <w:pPr>
              <w:autoSpaceDE w:val="0"/>
              <w:autoSpaceDN w:val="0"/>
              <w:snapToGrid w:val="0"/>
              <w:jc w:val="center"/>
              <w:rPr>
                <w:ins w:id="1615" w:author="&quot;L&quot;-L@" w:date="2023-08-11T19:09:13Z"/>
                <w:rFonts w:ascii="Times New Roman" w:hAnsi="Times New Roman"/>
                <w:sz w:val="18"/>
                <w:szCs w:val="18"/>
              </w:rPr>
            </w:pPr>
            <w:ins w:id="1616" w:author="&quot;L&quot;-L@" w:date="2023-08-11T19:09:13Z">
              <w:r>
                <w:rPr>
                  <w:rFonts w:ascii="Times New Roman" w:hAnsi="Times New Roman"/>
                  <w:sz w:val="18"/>
                  <w:szCs w:val="18"/>
                </w:rPr>
                <w:t>颗粒物</w:t>
              </w:r>
            </w:ins>
          </w:p>
        </w:tc>
        <w:tc>
          <w:tcPr>
            <w:tcW w:w="1666" w:type="pct"/>
            <w:tcPrChange w:id="1617" w:author="&quot;L&quot;-L@" w:date="2023-08-11T19:09:49Z">
              <w:tcPr>
                <w:tcW w:w="1666" w:type="pct"/>
              </w:tcPr>
            </w:tcPrChange>
          </w:tcPr>
          <w:p>
            <w:pPr>
              <w:autoSpaceDE w:val="0"/>
              <w:autoSpaceDN w:val="0"/>
              <w:snapToGrid w:val="0"/>
              <w:jc w:val="center"/>
              <w:rPr>
                <w:ins w:id="1618" w:author="&quot;L&quot;-L@" w:date="2023-08-11T19:09:13Z"/>
                <w:rFonts w:ascii="Times New Roman" w:hAnsi="Times New Roman"/>
                <w:sz w:val="18"/>
                <w:szCs w:val="18"/>
              </w:rPr>
            </w:pPr>
          </w:p>
        </w:tc>
        <w:tc>
          <w:tcPr>
            <w:tcW w:w="1667" w:type="pct"/>
            <w:tcPrChange w:id="1619" w:author="&quot;L&quot;-L@" w:date="2023-08-11T19:09:49Z">
              <w:tcPr>
                <w:tcW w:w="1668" w:type="pct"/>
              </w:tcPr>
            </w:tcPrChange>
          </w:tcPr>
          <w:p>
            <w:pPr>
              <w:autoSpaceDE w:val="0"/>
              <w:autoSpaceDN w:val="0"/>
              <w:snapToGrid w:val="0"/>
              <w:jc w:val="center"/>
              <w:rPr>
                <w:ins w:id="1620"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22"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21" w:author="&quot;L&quot;-L@" w:date="2023-08-11T19:09:13Z"/>
        </w:trPr>
        <w:tc>
          <w:tcPr>
            <w:tcW w:w="1666" w:type="pct"/>
            <w:tcPrChange w:id="1623" w:author="&quot;L&quot;-L@" w:date="2023-08-11T19:09:49Z">
              <w:tcPr>
                <w:tcW w:w="1666" w:type="pct"/>
              </w:tcPr>
            </w:tcPrChange>
          </w:tcPr>
          <w:p>
            <w:pPr>
              <w:autoSpaceDE w:val="0"/>
              <w:autoSpaceDN w:val="0"/>
              <w:snapToGrid w:val="0"/>
              <w:jc w:val="center"/>
              <w:rPr>
                <w:ins w:id="1624" w:author="&quot;L&quot;-L@" w:date="2023-08-11T19:09:13Z"/>
                <w:rFonts w:ascii="Times New Roman" w:hAnsi="Times New Roman"/>
                <w:sz w:val="18"/>
                <w:szCs w:val="18"/>
              </w:rPr>
            </w:pPr>
          </w:p>
        </w:tc>
        <w:tc>
          <w:tcPr>
            <w:tcW w:w="1666" w:type="pct"/>
            <w:tcPrChange w:id="1625" w:author="&quot;L&quot;-L@" w:date="2023-08-11T19:09:49Z">
              <w:tcPr>
                <w:tcW w:w="1666" w:type="pct"/>
              </w:tcPr>
            </w:tcPrChange>
          </w:tcPr>
          <w:p>
            <w:pPr>
              <w:autoSpaceDE w:val="0"/>
              <w:autoSpaceDN w:val="0"/>
              <w:snapToGrid w:val="0"/>
              <w:jc w:val="center"/>
              <w:rPr>
                <w:ins w:id="1626" w:author="&quot;L&quot;-L@" w:date="2023-08-11T19:09:13Z"/>
                <w:rFonts w:ascii="Times New Roman" w:hAnsi="Times New Roman"/>
                <w:sz w:val="18"/>
                <w:szCs w:val="18"/>
              </w:rPr>
            </w:pPr>
          </w:p>
        </w:tc>
        <w:tc>
          <w:tcPr>
            <w:tcW w:w="1667" w:type="pct"/>
            <w:tcPrChange w:id="1627" w:author="&quot;L&quot;-L@" w:date="2023-08-11T19:09:49Z">
              <w:tcPr>
                <w:tcW w:w="1668" w:type="pct"/>
              </w:tcPr>
            </w:tcPrChange>
          </w:tcPr>
          <w:p>
            <w:pPr>
              <w:autoSpaceDE w:val="0"/>
              <w:autoSpaceDN w:val="0"/>
              <w:snapToGrid w:val="0"/>
              <w:jc w:val="center"/>
              <w:rPr>
                <w:ins w:id="1628"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30"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29" w:author="&quot;L&quot;-L@" w:date="2023-08-11T19:09:13Z"/>
        </w:trPr>
        <w:tc>
          <w:tcPr>
            <w:tcW w:w="1666" w:type="pct"/>
            <w:tcPrChange w:id="1631" w:author="&quot;L&quot;-L@" w:date="2023-08-11T19:09:49Z">
              <w:tcPr>
                <w:tcW w:w="1666" w:type="pct"/>
              </w:tcPr>
            </w:tcPrChange>
          </w:tcPr>
          <w:p>
            <w:pPr>
              <w:autoSpaceDE w:val="0"/>
              <w:autoSpaceDN w:val="0"/>
              <w:snapToGrid w:val="0"/>
              <w:jc w:val="center"/>
              <w:rPr>
                <w:ins w:id="1632" w:author="&quot;L&quot;-L@" w:date="2023-08-11T19:09:13Z"/>
                <w:rFonts w:ascii="Times New Roman" w:hAnsi="Times New Roman"/>
                <w:sz w:val="18"/>
                <w:szCs w:val="18"/>
              </w:rPr>
            </w:pPr>
            <w:ins w:id="1633" w:author="&quot;L&quot;-L@" w:date="2023-08-11T19:09:13Z">
              <w:r>
                <w:rPr>
                  <w:rFonts w:ascii="Times New Roman" w:hAnsi="Times New Roman"/>
                  <w:sz w:val="18"/>
                  <w:szCs w:val="18"/>
                </w:rPr>
                <w:t>···</w:t>
              </w:r>
            </w:ins>
          </w:p>
        </w:tc>
        <w:tc>
          <w:tcPr>
            <w:tcW w:w="1666" w:type="pct"/>
            <w:tcPrChange w:id="1634" w:author="&quot;L&quot;-L@" w:date="2023-08-11T19:09:49Z">
              <w:tcPr>
                <w:tcW w:w="1666" w:type="pct"/>
              </w:tcPr>
            </w:tcPrChange>
          </w:tcPr>
          <w:p>
            <w:pPr>
              <w:autoSpaceDE w:val="0"/>
              <w:autoSpaceDN w:val="0"/>
              <w:snapToGrid w:val="0"/>
              <w:jc w:val="center"/>
              <w:rPr>
                <w:ins w:id="1635" w:author="&quot;L&quot;-L@" w:date="2023-08-11T19:09:13Z"/>
                <w:rFonts w:ascii="Times New Roman" w:hAnsi="Times New Roman"/>
                <w:sz w:val="18"/>
                <w:szCs w:val="18"/>
              </w:rPr>
            </w:pPr>
          </w:p>
        </w:tc>
        <w:tc>
          <w:tcPr>
            <w:tcW w:w="1667" w:type="pct"/>
            <w:tcPrChange w:id="1636" w:author="&quot;L&quot;-L@" w:date="2023-08-11T19:09:49Z">
              <w:tcPr>
                <w:tcW w:w="1668" w:type="pct"/>
              </w:tcPr>
            </w:tcPrChange>
          </w:tcPr>
          <w:p>
            <w:pPr>
              <w:autoSpaceDE w:val="0"/>
              <w:autoSpaceDN w:val="0"/>
              <w:snapToGrid w:val="0"/>
              <w:jc w:val="center"/>
              <w:rPr>
                <w:ins w:id="1637"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39"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38" w:author="&quot;L&quot;-L@" w:date="2023-08-11T19:09:13Z"/>
        </w:trPr>
        <w:tc>
          <w:tcPr>
            <w:tcW w:w="5000" w:type="pct"/>
            <w:gridSpan w:val="3"/>
            <w:tcPrChange w:id="1640" w:author="&quot;L&quot;-L@" w:date="2023-08-11T19:09:49Z">
              <w:tcPr>
                <w:tcW w:w="5000" w:type="pct"/>
                <w:gridSpan w:val="3"/>
                <w:tcPrChange w:id="1641" w:author="&quot;L&quot;-L@" w:date="2023-08-11T19:09:49Z">
                  <w:tcPr>
                    <w:tcW w:w="5000" w:type="pct"/>
                  </w:tcPr>
                </w:tcPrChange>
              </w:tcPr>
            </w:tcPrChange>
          </w:tcPr>
          <w:p>
            <w:pPr>
              <w:autoSpaceDE w:val="0"/>
              <w:autoSpaceDN w:val="0"/>
              <w:snapToGrid w:val="0"/>
              <w:jc w:val="center"/>
              <w:rPr>
                <w:ins w:id="1642" w:author="&quot;L&quot;-L@" w:date="2023-08-11T19:09:13Z"/>
                <w:rFonts w:ascii="Times New Roman" w:hAnsi="Times New Roman"/>
                <w:sz w:val="18"/>
                <w:szCs w:val="18"/>
              </w:rPr>
            </w:pPr>
            <w:ins w:id="1643" w:author="&quot;L&quot;-L@" w:date="2023-08-11T19:09:13Z">
              <w:r>
                <w:rPr>
                  <w:rFonts w:ascii="Times New Roman" w:hAnsi="Times New Roman"/>
                  <w:sz w:val="18"/>
                  <w:szCs w:val="18"/>
                </w:rPr>
                <w:t>至土壤的排放物</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45"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44" w:author="&quot;L&quot;-L@" w:date="2023-08-11T19:09:13Z"/>
        </w:trPr>
        <w:tc>
          <w:tcPr>
            <w:tcW w:w="1666" w:type="pct"/>
            <w:tcPrChange w:id="1646" w:author="&quot;L&quot;-L@" w:date="2023-08-11T19:09:49Z">
              <w:tcPr>
                <w:tcW w:w="1666" w:type="pct"/>
              </w:tcPr>
            </w:tcPrChange>
          </w:tcPr>
          <w:p>
            <w:pPr>
              <w:autoSpaceDE w:val="0"/>
              <w:autoSpaceDN w:val="0"/>
              <w:snapToGrid w:val="0"/>
              <w:jc w:val="center"/>
              <w:rPr>
                <w:ins w:id="1647" w:author="&quot;L&quot;-L@" w:date="2023-08-11T19:09:13Z"/>
                <w:rFonts w:ascii="Times New Roman" w:hAnsi="Times New Roman"/>
                <w:sz w:val="18"/>
                <w:szCs w:val="18"/>
              </w:rPr>
            </w:pPr>
            <w:ins w:id="1648" w:author="&quot;L&quot;-L@" w:date="2023-08-11T19:09:13Z">
              <w:r>
                <w:rPr>
                  <w:rFonts w:ascii="Times New Roman" w:hAnsi="Times New Roman"/>
                  <w:sz w:val="18"/>
                  <w:szCs w:val="18"/>
                </w:rPr>
                <w:t>废渣</w:t>
              </w:r>
            </w:ins>
          </w:p>
        </w:tc>
        <w:tc>
          <w:tcPr>
            <w:tcW w:w="1666" w:type="pct"/>
            <w:tcPrChange w:id="1649" w:author="&quot;L&quot;-L@" w:date="2023-08-11T19:09:49Z">
              <w:tcPr>
                <w:tcW w:w="1666" w:type="pct"/>
              </w:tcPr>
            </w:tcPrChange>
          </w:tcPr>
          <w:p>
            <w:pPr>
              <w:autoSpaceDE w:val="0"/>
              <w:autoSpaceDN w:val="0"/>
              <w:snapToGrid w:val="0"/>
              <w:jc w:val="center"/>
              <w:rPr>
                <w:ins w:id="1650" w:author="&quot;L&quot;-L@" w:date="2023-08-11T19:09:13Z"/>
                <w:rFonts w:ascii="Times New Roman" w:hAnsi="Times New Roman"/>
                <w:sz w:val="18"/>
                <w:szCs w:val="18"/>
              </w:rPr>
            </w:pPr>
          </w:p>
        </w:tc>
        <w:tc>
          <w:tcPr>
            <w:tcW w:w="1667" w:type="pct"/>
            <w:tcPrChange w:id="1651" w:author="&quot;L&quot;-L@" w:date="2023-08-11T19:09:49Z">
              <w:tcPr>
                <w:tcW w:w="1668" w:type="pct"/>
              </w:tcPr>
            </w:tcPrChange>
          </w:tcPr>
          <w:p>
            <w:pPr>
              <w:autoSpaceDE w:val="0"/>
              <w:autoSpaceDN w:val="0"/>
              <w:snapToGrid w:val="0"/>
              <w:jc w:val="center"/>
              <w:rPr>
                <w:ins w:id="1652"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54"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53" w:author="&quot;L&quot;-L@" w:date="2023-08-11T19:09:13Z"/>
        </w:trPr>
        <w:tc>
          <w:tcPr>
            <w:tcW w:w="1666" w:type="pct"/>
            <w:tcPrChange w:id="1655" w:author="&quot;L&quot;-L@" w:date="2023-08-11T19:09:49Z">
              <w:tcPr>
                <w:tcW w:w="1666" w:type="pct"/>
              </w:tcPr>
            </w:tcPrChange>
          </w:tcPr>
          <w:p>
            <w:pPr>
              <w:autoSpaceDE w:val="0"/>
              <w:autoSpaceDN w:val="0"/>
              <w:snapToGrid w:val="0"/>
              <w:jc w:val="center"/>
              <w:rPr>
                <w:ins w:id="1656" w:author="&quot;L&quot;-L@" w:date="2023-08-11T19:09:13Z"/>
                <w:rFonts w:ascii="Times New Roman" w:hAnsi="Times New Roman"/>
                <w:sz w:val="18"/>
                <w:szCs w:val="18"/>
              </w:rPr>
            </w:pPr>
          </w:p>
        </w:tc>
        <w:tc>
          <w:tcPr>
            <w:tcW w:w="1666" w:type="pct"/>
            <w:tcPrChange w:id="1657" w:author="&quot;L&quot;-L@" w:date="2023-08-11T19:09:49Z">
              <w:tcPr>
                <w:tcW w:w="1666" w:type="pct"/>
              </w:tcPr>
            </w:tcPrChange>
          </w:tcPr>
          <w:p>
            <w:pPr>
              <w:autoSpaceDE w:val="0"/>
              <w:autoSpaceDN w:val="0"/>
              <w:snapToGrid w:val="0"/>
              <w:jc w:val="center"/>
              <w:rPr>
                <w:ins w:id="1658" w:author="&quot;L&quot;-L@" w:date="2023-08-11T19:09:13Z"/>
                <w:rFonts w:ascii="Times New Roman" w:hAnsi="Times New Roman"/>
                <w:sz w:val="18"/>
                <w:szCs w:val="18"/>
              </w:rPr>
            </w:pPr>
          </w:p>
        </w:tc>
        <w:tc>
          <w:tcPr>
            <w:tcW w:w="1667" w:type="pct"/>
            <w:tcPrChange w:id="1659" w:author="&quot;L&quot;-L@" w:date="2023-08-11T19:09:49Z">
              <w:tcPr>
                <w:tcW w:w="1668" w:type="pct"/>
              </w:tcPr>
            </w:tcPrChange>
          </w:tcPr>
          <w:p>
            <w:pPr>
              <w:autoSpaceDE w:val="0"/>
              <w:autoSpaceDN w:val="0"/>
              <w:snapToGrid w:val="0"/>
              <w:jc w:val="center"/>
              <w:rPr>
                <w:ins w:id="1660"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62"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61" w:author="&quot;L&quot;-L@" w:date="2023-08-11T19:09:13Z"/>
        </w:trPr>
        <w:tc>
          <w:tcPr>
            <w:tcW w:w="1666" w:type="pct"/>
            <w:tcPrChange w:id="1663" w:author="&quot;L&quot;-L@" w:date="2023-08-11T19:09:49Z">
              <w:tcPr>
                <w:tcW w:w="1666" w:type="pct"/>
              </w:tcPr>
            </w:tcPrChange>
          </w:tcPr>
          <w:p>
            <w:pPr>
              <w:autoSpaceDE w:val="0"/>
              <w:autoSpaceDN w:val="0"/>
              <w:snapToGrid w:val="0"/>
              <w:jc w:val="center"/>
              <w:rPr>
                <w:ins w:id="1664" w:author="&quot;L&quot;-L@" w:date="2023-08-11T19:09:13Z"/>
                <w:rFonts w:ascii="Times New Roman" w:hAnsi="Times New Roman"/>
                <w:sz w:val="18"/>
                <w:szCs w:val="18"/>
              </w:rPr>
            </w:pPr>
            <w:ins w:id="1665" w:author="&quot;L&quot;-L@" w:date="2023-08-11T19:09:13Z">
              <w:r>
                <w:rPr>
                  <w:rFonts w:ascii="Times New Roman" w:hAnsi="Times New Roman"/>
                  <w:sz w:val="18"/>
                  <w:szCs w:val="18"/>
                </w:rPr>
                <w:t>···</w:t>
              </w:r>
            </w:ins>
          </w:p>
        </w:tc>
        <w:tc>
          <w:tcPr>
            <w:tcW w:w="1666" w:type="pct"/>
            <w:tcPrChange w:id="1666" w:author="&quot;L&quot;-L@" w:date="2023-08-11T19:09:49Z">
              <w:tcPr>
                <w:tcW w:w="1666" w:type="pct"/>
              </w:tcPr>
            </w:tcPrChange>
          </w:tcPr>
          <w:p>
            <w:pPr>
              <w:autoSpaceDE w:val="0"/>
              <w:autoSpaceDN w:val="0"/>
              <w:snapToGrid w:val="0"/>
              <w:jc w:val="center"/>
              <w:rPr>
                <w:ins w:id="1667" w:author="&quot;L&quot;-L@" w:date="2023-08-11T19:09:13Z"/>
                <w:rFonts w:ascii="Times New Roman" w:hAnsi="Times New Roman"/>
                <w:sz w:val="18"/>
                <w:szCs w:val="18"/>
              </w:rPr>
            </w:pPr>
          </w:p>
        </w:tc>
        <w:tc>
          <w:tcPr>
            <w:tcW w:w="1667" w:type="pct"/>
            <w:tcPrChange w:id="1668" w:author="&quot;L&quot;-L@" w:date="2023-08-11T19:09:49Z">
              <w:tcPr>
                <w:tcW w:w="1668" w:type="pct"/>
              </w:tcPr>
            </w:tcPrChange>
          </w:tcPr>
          <w:p>
            <w:pPr>
              <w:autoSpaceDE w:val="0"/>
              <w:autoSpaceDN w:val="0"/>
              <w:snapToGrid w:val="0"/>
              <w:jc w:val="center"/>
              <w:rPr>
                <w:ins w:id="1669"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71"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70" w:author="&quot;L&quot;-L@" w:date="2023-08-11T19:09:13Z"/>
        </w:trPr>
        <w:tc>
          <w:tcPr>
            <w:tcW w:w="5000" w:type="pct"/>
            <w:gridSpan w:val="3"/>
            <w:tcPrChange w:id="1672" w:author="&quot;L&quot;-L@" w:date="2023-08-11T19:09:49Z">
              <w:tcPr>
                <w:tcW w:w="5000" w:type="pct"/>
                <w:gridSpan w:val="3"/>
                <w:tcPrChange w:id="1673" w:author="&quot;L&quot;-L@" w:date="2023-08-11T19:09:49Z">
                  <w:tcPr>
                    <w:tcW w:w="5000" w:type="pct"/>
                  </w:tcPr>
                </w:tcPrChange>
              </w:tcPr>
            </w:tcPrChange>
          </w:tcPr>
          <w:p>
            <w:pPr>
              <w:autoSpaceDE w:val="0"/>
              <w:autoSpaceDN w:val="0"/>
              <w:snapToGrid w:val="0"/>
              <w:jc w:val="center"/>
              <w:rPr>
                <w:ins w:id="1674" w:author="&quot;L&quot;-L@" w:date="2023-08-11T19:09:13Z"/>
                <w:rFonts w:ascii="Times New Roman" w:hAnsi="Times New Roman"/>
                <w:sz w:val="18"/>
                <w:szCs w:val="18"/>
              </w:rPr>
            </w:pPr>
            <w:ins w:id="1675" w:author="&quot;L&quot;-L@" w:date="2023-08-11T19:09:13Z">
              <w:r>
                <w:rPr>
                  <w:rFonts w:ascii="Times New Roman" w:hAnsi="Times New Roman"/>
                  <w:sz w:val="18"/>
                  <w:szCs w:val="18"/>
                </w:rPr>
                <w:t>其他排放物</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77"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76" w:author="&quot;L&quot;-L@" w:date="2023-08-11T19:09:13Z"/>
        </w:trPr>
        <w:tc>
          <w:tcPr>
            <w:tcW w:w="1666" w:type="pct"/>
            <w:tcPrChange w:id="1678" w:author="&quot;L&quot;-L@" w:date="2023-08-11T19:09:49Z">
              <w:tcPr>
                <w:tcW w:w="1666" w:type="pct"/>
              </w:tcPr>
            </w:tcPrChange>
          </w:tcPr>
          <w:p>
            <w:pPr>
              <w:autoSpaceDE w:val="0"/>
              <w:autoSpaceDN w:val="0"/>
              <w:snapToGrid w:val="0"/>
              <w:jc w:val="center"/>
              <w:rPr>
                <w:ins w:id="1679" w:author="&quot;L&quot;-L@" w:date="2023-08-11T19:09:13Z"/>
                <w:rFonts w:ascii="Times New Roman" w:hAnsi="Times New Roman"/>
                <w:sz w:val="18"/>
                <w:szCs w:val="18"/>
              </w:rPr>
            </w:pPr>
            <w:ins w:id="1680" w:author="&quot;L&quot;-L@" w:date="2023-08-11T19:09:13Z">
              <w:r>
                <w:rPr>
                  <w:rFonts w:ascii="Times New Roman" w:hAnsi="Times New Roman"/>
                  <w:sz w:val="18"/>
                  <w:szCs w:val="18"/>
                </w:rPr>
                <w:t>噪声</w:t>
              </w:r>
            </w:ins>
          </w:p>
        </w:tc>
        <w:tc>
          <w:tcPr>
            <w:tcW w:w="1666" w:type="pct"/>
            <w:tcPrChange w:id="1681" w:author="&quot;L&quot;-L@" w:date="2023-08-11T19:09:49Z">
              <w:tcPr>
                <w:tcW w:w="1666" w:type="pct"/>
              </w:tcPr>
            </w:tcPrChange>
          </w:tcPr>
          <w:p>
            <w:pPr>
              <w:autoSpaceDE w:val="0"/>
              <w:autoSpaceDN w:val="0"/>
              <w:snapToGrid w:val="0"/>
              <w:jc w:val="center"/>
              <w:rPr>
                <w:ins w:id="1682" w:author="&quot;L&quot;-L@" w:date="2023-08-11T19:09:13Z"/>
                <w:rFonts w:ascii="Times New Roman" w:hAnsi="Times New Roman"/>
                <w:sz w:val="18"/>
                <w:szCs w:val="18"/>
              </w:rPr>
            </w:pPr>
          </w:p>
        </w:tc>
        <w:tc>
          <w:tcPr>
            <w:tcW w:w="1667" w:type="pct"/>
            <w:tcPrChange w:id="1683" w:author="&quot;L&quot;-L@" w:date="2023-08-11T19:09:49Z">
              <w:tcPr>
                <w:tcW w:w="1668" w:type="pct"/>
              </w:tcPr>
            </w:tcPrChange>
          </w:tcPr>
          <w:p>
            <w:pPr>
              <w:autoSpaceDE w:val="0"/>
              <w:autoSpaceDN w:val="0"/>
              <w:snapToGrid w:val="0"/>
              <w:jc w:val="center"/>
              <w:rPr>
                <w:ins w:id="1684"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86"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85" w:author="&quot;L&quot;-L@" w:date="2023-08-11T19:09:13Z"/>
        </w:trPr>
        <w:tc>
          <w:tcPr>
            <w:tcW w:w="1666" w:type="pct"/>
            <w:tcPrChange w:id="1687" w:author="&quot;L&quot;-L@" w:date="2023-08-11T19:09:49Z">
              <w:tcPr>
                <w:tcW w:w="1666" w:type="pct"/>
              </w:tcPr>
            </w:tcPrChange>
          </w:tcPr>
          <w:p>
            <w:pPr>
              <w:autoSpaceDE w:val="0"/>
              <w:autoSpaceDN w:val="0"/>
              <w:snapToGrid w:val="0"/>
              <w:jc w:val="center"/>
              <w:rPr>
                <w:ins w:id="1688" w:author="&quot;L&quot;-L@" w:date="2023-08-11T19:09:13Z"/>
                <w:rFonts w:ascii="Times New Roman" w:hAnsi="Times New Roman"/>
                <w:sz w:val="18"/>
                <w:szCs w:val="18"/>
              </w:rPr>
            </w:pPr>
          </w:p>
        </w:tc>
        <w:tc>
          <w:tcPr>
            <w:tcW w:w="1666" w:type="pct"/>
            <w:tcPrChange w:id="1689" w:author="&quot;L&quot;-L@" w:date="2023-08-11T19:09:49Z">
              <w:tcPr>
                <w:tcW w:w="1666" w:type="pct"/>
              </w:tcPr>
            </w:tcPrChange>
          </w:tcPr>
          <w:p>
            <w:pPr>
              <w:autoSpaceDE w:val="0"/>
              <w:autoSpaceDN w:val="0"/>
              <w:snapToGrid w:val="0"/>
              <w:jc w:val="center"/>
              <w:rPr>
                <w:ins w:id="1690" w:author="&quot;L&quot;-L@" w:date="2023-08-11T19:09:13Z"/>
                <w:rFonts w:ascii="Times New Roman" w:hAnsi="Times New Roman"/>
                <w:sz w:val="18"/>
                <w:szCs w:val="18"/>
              </w:rPr>
            </w:pPr>
          </w:p>
        </w:tc>
        <w:tc>
          <w:tcPr>
            <w:tcW w:w="1667" w:type="pct"/>
            <w:tcPrChange w:id="1691" w:author="&quot;L&quot;-L@" w:date="2023-08-11T19:09:49Z">
              <w:tcPr>
                <w:tcW w:w="1668" w:type="pct"/>
              </w:tcPr>
            </w:tcPrChange>
          </w:tcPr>
          <w:p>
            <w:pPr>
              <w:autoSpaceDE w:val="0"/>
              <w:autoSpaceDN w:val="0"/>
              <w:snapToGrid w:val="0"/>
              <w:jc w:val="center"/>
              <w:rPr>
                <w:ins w:id="1692" w:author="&quot;L&quot;-L@" w:date="2023-08-11T19:09:13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94" w:author="&quot;L&quot;-L@" w:date="2023-08-11T19:09: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93" w:author="&quot;L&quot;-L@" w:date="2023-08-11T19:09:13Z"/>
        </w:trPr>
        <w:tc>
          <w:tcPr>
            <w:tcW w:w="1666" w:type="pct"/>
            <w:tcPrChange w:id="1695" w:author="&quot;L&quot;-L@" w:date="2023-08-11T19:09:49Z">
              <w:tcPr>
                <w:tcW w:w="1666" w:type="pct"/>
              </w:tcPr>
            </w:tcPrChange>
          </w:tcPr>
          <w:p>
            <w:pPr>
              <w:autoSpaceDE w:val="0"/>
              <w:autoSpaceDN w:val="0"/>
              <w:snapToGrid w:val="0"/>
              <w:jc w:val="center"/>
              <w:rPr>
                <w:ins w:id="1696" w:author="&quot;L&quot;-L@" w:date="2023-08-11T19:09:13Z"/>
                <w:rFonts w:ascii="Times New Roman" w:hAnsi="Times New Roman"/>
                <w:sz w:val="18"/>
                <w:szCs w:val="18"/>
              </w:rPr>
            </w:pPr>
            <w:ins w:id="1697" w:author="&quot;L&quot;-L@" w:date="2023-08-11T19:09:13Z">
              <w:r>
                <w:rPr>
                  <w:rFonts w:ascii="Times New Roman" w:hAnsi="Times New Roman"/>
                  <w:sz w:val="18"/>
                  <w:szCs w:val="18"/>
                </w:rPr>
                <w:t>···</w:t>
              </w:r>
            </w:ins>
          </w:p>
        </w:tc>
        <w:tc>
          <w:tcPr>
            <w:tcW w:w="1666" w:type="pct"/>
            <w:tcPrChange w:id="1698" w:author="&quot;L&quot;-L@" w:date="2023-08-11T19:09:49Z">
              <w:tcPr>
                <w:tcW w:w="1666" w:type="pct"/>
              </w:tcPr>
            </w:tcPrChange>
          </w:tcPr>
          <w:p>
            <w:pPr>
              <w:autoSpaceDE w:val="0"/>
              <w:autoSpaceDN w:val="0"/>
              <w:snapToGrid w:val="0"/>
              <w:jc w:val="center"/>
              <w:rPr>
                <w:ins w:id="1699" w:author="&quot;L&quot;-L@" w:date="2023-08-11T19:09:13Z"/>
                <w:rFonts w:ascii="Times New Roman" w:hAnsi="Times New Roman"/>
                <w:sz w:val="18"/>
                <w:szCs w:val="18"/>
              </w:rPr>
            </w:pPr>
          </w:p>
        </w:tc>
        <w:tc>
          <w:tcPr>
            <w:tcW w:w="1667" w:type="pct"/>
            <w:tcPrChange w:id="1700" w:author="&quot;L&quot;-L@" w:date="2023-08-11T19:09:49Z">
              <w:tcPr>
                <w:tcW w:w="1668" w:type="pct"/>
              </w:tcPr>
            </w:tcPrChange>
          </w:tcPr>
          <w:p>
            <w:pPr>
              <w:autoSpaceDE w:val="0"/>
              <w:autoSpaceDN w:val="0"/>
              <w:snapToGrid w:val="0"/>
              <w:jc w:val="center"/>
              <w:rPr>
                <w:ins w:id="1701" w:author="&quot;L&quot;-L@" w:date="2023-08-11T19:09:13Z"/>
                <w:rFonts w:ascii="Times New Roman" w:hAnsi="Times New Roman"/>
                <w:sz w:val="18"/>
                <w:szCs w:val="18"/>
              </w:rPr>
            </w:pPr>
          </w:p>
        </w:tc>
      </w:tr>
    </w:tbl>
    <w:p>
      <w:pPr>
        <w:rPr>
          <w:rFonts w:ascii="Times New Roman" w:hAnsi="Times New Roman" w:eastAsia="黑体"/>
          <w:szCs w:val="21"/>
        </w:rPr>
      </w:pPr>
    </w:p>
    <w:p>
      <w:pPr>
        <w:rPr>
          <w:rFonts w:ascii="Times New Roman" w:hAnsi="Times New Roman" w:eastAsia="黑体"/>
          <w:szCs w:val="21"/>
        </w:rPr>
      </w:pPr>
      <w:bookmarkStart w:id="25" w:name="_Toc16237"/>
      <w:r>
        <w:rPr>
          <w:rFonts w:ascii="Times New Roman" w:hAnsi="Times New Roman" w:eastAsia="黑体"/>
          <w:szCs w:val="21"/>
        </w:rPr>
        <w:br w:type="page"/>
      </w:r>
    </w:p>
    <w:p>
      <w:pPr>
        <w:jc w:val="center"/>
        <w:outlineLvl w:val="0"/>
        <w:rPr>
          <w:rFonts w:ascii="Times New Roman" w:hAnsi="Times New Roman" w:eastAsia="黑体"/>
          <w:szCs w:val="21"/>
        </w:rPr>
      </w:pPr>
      <w:r>
        <w:rPr>
          <w:rFonts w:ascii="Times New Roman" w:hAnsi="Times New Roman" w:eastAsia="黑体"/>
          <w:szCs w:val="21"/>
        </w:rPr>
        <w:t>附 录C</w:t>
      </w:r>
      <w:bookmarkEnd w:id="25"/>
    </w:p>
    <w:p>
      <w:pPr>
        <w:jc w:val="center"/>
        <w:outlineLvl w:val="0"/>
        <w:rPr>
          <w:rFonts w:ascii="Times New Roman" w:hAnsi="Times New Roman" w:eastAsia="黑体"/>
          <w:szCs w:val="21"/>
        </w:rPr>
      </w:pPr>
      <w:bookmarkStart w:id="26" w:name="_Toc11633"/>
      <w:bookmarkStart w:id="27" w:name="_Toc51664046"/>
      <w:r>
        <w:rPr>
          <w:rFonts w:ascii="Times New Roman" w:hAnsi="Times New Roman" w:eastAsia="黑体"/>
          <w:szCs w:val="21"/>
        </w:rPr>
        <w:t>（资料性）</w:t>
      </w:r>
      <w:bookmarkEnd w:id="26"/>
      <w:bookmarkEnd w:id="27"/>
    </w:p>
    <w:p>
      <w:pPr>
        <w:jc w:val="center"/>
        <w:outlineLvl w:val="0"/>
        <w:rPr>
          <w:rFonts w:ascii="Times New Roman" w:hAnsi="Times New Roman" w:eastAsia="黑体"/>
          <w:szCs w:val="21"/>
        </w:rPr>
      </w:pPr>
      <w:bookmarkStart w:id="28" w:name="_Toc12427"/>
      <w:bookmarkStart w:id="29" w:name="_Toc51664047"/>
      <w:r>
        <w:rPr>
          <w:rFonts w:ascii="Times New Roman" w:hAnsi="Times New Roman" w:eastAsia="黑体"/>
          <w:szCs w:val="21"/>
        </w:rPr>
        <w:t>产品绿色设计改进方案优先排序方法及示例</w:t>
      </w:r>
      <w:bookmarkEnd w:id="28"/>
      <w:bookmarkEnd w:id="29"/>
    </w:p>
    <w:p>
      <w:pPr>
        <w:spacing w:before="312" w:beforeLines="100" w:after="312" w:afterLines="100"/>
        <w:jc w:val="left"/>
        <w:rPr>
          <w:rFonts w:ascii="Times New Roman" w:hAnsi="Times New Roman" w:eastAsia="黑体"/>
          <w:szCs w:val="21"/>
        </w:rPr>
      </w:pPr>
      <w:r>
        <w:rPr>
          <w:rFonts w:ascii="Times New Roman" w:hAnsi="Times New Roman" w:eastAsia="黑体"/>
          <w:szCs w:val="21"/>
        </w:rPr>
        <w:t xml:space="preserve">C.1 排序方法 </w:t>
      </w:r>
    </w:p>
    <w:p>
      <w:pPr>
        <w:ind w:firstLine="420" w:firstLineChars="200"/>
        <w:jc w:val="left"/>
        <w:rPr>
          <w:rFonts w:ascii="Times New Roman" w:hAnsi="Times New Roman"/>
          <w:szCs w:val="21"/>
        </w:rPr>
      </w:pPr>
      <w:r>
        <w:rPr>
          <w:rFonts w:ascii="Times New Roman" w:hAnsi="Times New Roman"/>
          <w:szCs w:val="21"/>
        </w:rPr>
        <w:t>产品绿色设计改进方案优先排序方法步骤如下：</w:t>
      </w:r>
    </w:p>
    <w:p>
      <w:pPr>
        <w:ind w:firstLine="420" w:firstLineChars="200"/>
        <w:jc w:val="left"/>
        <w:rPr>
          <w:rFonts w:ascii="Times New Roman" w:hAnsi="Times New Roman"/>
          <w:szCs w:val="21"/>
        </w:rPr>
      </w:pPr>
      <w:r>
        <w:rPr>
          <w:rFonts w:ascii="Times New Roman" w:hAnsi="Times New Roman"/>
          <w:szCs w:val="21"/>
        </w:rPr>
        <w:t>第一步：将所有方案划分为生产类、设计类和管理类三类方案；</w:t>
      </w:r>
    </w:p>
    <w:p>
      <w:pPr>
        <w:ind w:firstLine="420" w:firstLineChars="200"/>
        <w:jc w:val="left"/>
        <w:rPr>
          <w:rFonts w:ascii="Times New Roman" w:hAnsi="Times New Roman"/>
          <w:szCs w:val="21"/>
        </w:rPr>
      </w:pPr>
      <w:r>
        <w:rPr>
          <w:rFonts w:ascii="Times New Roman" w:hAnsi="Times New Roman"/>
          <w:szCs w:val="21"/>
        </w:rPr>
        <w:t>第二步：选取方案的评价指标，本标准的评价指标包括：</w:t>
      </w:r>
    </w:p>
    <w:p>
      <w:pPr>
        <w:pStyle w:val="45"/>
        <w:numPr>
          <w:ilvl w:val="0"/>
          <w:numId w:val="5"/>
        </w:numPr>
        <w:rPr>
          <w:rFonts w:ascii="Times New Roman"/>
          <w:szCs w:val="22"/>
        </w:rPr>
      </w:pPr>
      <w:r>
        <w:rPr>
          <w:rFonts w:ascii="Times New Roman"/>
          <w:szCs w:val="22"/>
        </w:rPr>
        <w:t xml:space="preserve">技术可行性，评估实施某方案的技术可行性； </w:t>
      </w:r>
    </w:p>
    <w:p>
      <w:pPr>
        <w:pStyle w:val="45"/>
        <w:numPr>
          <w:ilvl w:val="0"/>
          <w:numId w:val="5"/>
        </w:numPr>
        <w:rPr>
          <w:rFonts w:ascii="Times New Roman"/>
          <w:szCs w:val="22"/>
        </w:rPr>
      </w:pPr>
      <w:r>
        <w:rPr>
          <w:rFonts w:ascii="Times New Roman"/>
          <w:szCs w:val="22"/>
        </w:rPr>
        <w:t xml:space="preserve">生态设计改进，判断一个方案的实施能够对某个重要环境要素产生何种程度的作用； </w:t>
      </w:r>
    </w:p>
    <w:p>
      <w:pPr>
        <w:pStyle w:val="45"/>
        <w:numPr>
          <w:ilvl w:val="0"/>
          <w:numId w:val="5"/>
        </w:numPr>
        <w:rPr>
          <w:rFonts w:ascii="Times New Roman"/>
          <w:szCs w:val="22"/>
        </w:rPr>
      </w:pPr>
      <w:r>
        <w:rPr>
          <w:rFonts w:ascii="Times New Roman"/>
          <w:szCs w:val="22"/>
        </w:rPr>
        <w:t xml:space="preserve">经济效益，评估一个组织实施某特定方案所产生的财务影响； </w:t>
      </w:r>
    </w:p>
    <w:p>
      <w:pPr>
        <w:pStyle w:val="45"/>
        <w:numPr>
          <w:ilvl w:val="0"/>
          <w:numId w:val="5"/>
        </w:numPr>
        <w:rPr>
          <w:rFonts w:ascii="Times New Roman"/>
          <w:szCs w:val="22"/>
        </w:rPr>
      </w:pPr>
      <w:r>
        <w:rPr>
          <w:rFonts w:ascii="Times New Roman"/>
          <w:szCs w:val="22"/>
        </w:rPr>
        <w:t xml:space="preserve">顾客增加值（CVA）影响，表示因实施了某些方案而提高消费者认同增加值； </w:t>
      </w:r>
    </w:p>
    <w:p>
      <w:pPr>
        <w:pStyle w:val="45"/>
        <w:numPr>
          <w:ilvl w:val="0"/>
          <w:numId w:val="5"/>
        </w:numPr>
        <w:rPr>
          <w:rFonts w:ascii="Times New Roman"/>
          <w:szCs w:val="22"/>
        </w:rPr>
      </w:pPr>
      <w:r>
        <w:rPr>
          <w:rFonts w:ascii="Times New Roman"/>
          <w:szCs w:val="22"/>
        </w:rPr>
        <w:t xml:space="preserve">生产管理，估计实施某方案可能对生产计划或者其他生产管理者产生的影响。 </w:t>
      </w:r>
    </w:p>
    <w:p>
      <w:pPr>
        <w:ind w:firstLine="420" w:firstLineChars="200"/>
        <w:jc w:val="left"/>
        <w:rPr>
          <w:rFonts w:ascii="Times New Roman" w:hAnsi="Times New Roman"/>
          <w:szCs w:val="21"/>
        </w:rPr>
      </w:pPr>
      <w:r>
        <w:rPr>
          <w:rFonts w:ascii="Times New Roman" w:hAnsi="Times New Roman"/>
          <w:szCs w:val="21"/>
        </w:rPr>
        <w:t>第三步：各指标的等级评分准则如表 C.1 所示。评估人员依据准则对各方案在不同指标上的表现进行打分；</w:t>
      </w:r>
    </w:p>
    <w:p>
      <w:pPr>
        <w:ind w:firstLine="420" w:firstLineChars="200"/>
        <w:jc w:val="left"/>
        <w:rPr>
          <w:rFonts w:ascii="Times New Roman" w:hAnsi="Times New Roman"/>
          <w:szCs w:val="21"/>
        </w:rPr>
      </w:pPr>
      <w:r>
        <w:rPr>
          <w:rFonts w:ascii="Times New Roman" w:hAnsi="Times New Roman"/>
          <w:szCs w:val="21"/>
        </w:rPr>
        <w:t>第四步：加总每个方案在5个指标上的得分，得到每个方案的总评分；</w:t>
      </w:r>
    </w:p>
    <w:p>
      <w:pPr>
        <w:ind w:firstLine="420" w:firstLineChars="200"/>
        <w:jc w:val="left"/>
        <w:rPr>
          <w:rFonts w:ascii="Times New Roman" w:hAnsi="Times New Roman"/>
          <w:szCs w:val="21"/>
        </w:rPr>
      </w:pPr>
      <w:r>
        <w:rPr>
          <w:rFonts w:ascii="Times New Roman" w:hAnsi="Times New Roman"/>
          <w:szCs w:val="21"/>
        </w:rPr>
        <w:t>第五步：对每个方案的总评分进行标准化，方法为总评分减去10；</w:t>
      </w:r>
    </w:p>
    <w:p>
      <w:pPr>
        <w:ind w:firstLine="420" w:firstLineChars="200"/>
        <w:jc w:val="left"/>
        <w:rPr>
          <w:rFonts w:ascii="Times New Roman" w:hAnsi="Times New Roman"/>
          <w:szCs w:val="21"/>
        </w:rPr>
      </w:pPr>
      <w:r>
        <w:rPr>
          <w:rFonts w:ascii="Times New Roman" w:hAnsi="Times New Roman"/>
          <w:szCs w:val="21"/>
        </w:rPr>
        <w:t>第六步：经过标准化后的方案被分成“生产、设计、管理”三组，绘制分组的实施者优先排序图，分别针对制造工程师、设计工程师或管理人员等实施者；</w:t>
      </w:r>
    </w:p>
    <w:p>
      <w:pPr>
        <w:ind w:firstLine="420" w:firstLineChars="200"/>
        <w:jc w:val="left"/>
        <w:rPr>
          <w:rFonts w:ascii="Times New Roman" w:hAnsi="Times New Roman"/>
          <w:szCs w:val="21"/>
        </w:rPr>
      </w:pPr>
      <w:r>
        <w:rPr>
          <w:rFonts w:ascii="Times New Roman" w:hAnsi="Times New Roman"/>
          <w:szCs w:val="21"/>
        </w:rPr>
        <w:t>第七步：将改进方案按照生命周期阶段分成1组（产品生产），绘制生命周期阶段优先排序图。</w:t>
      </w:r>
    </w:p>
    <w:p>
      <w:pPr>
        <w:widowControl/>
        <w:jc w:val="center"/>
        <w:rPr>
          <w:rFonts w:ascii="Times New Roman" w:hAnsi="Times New Roman" w:eastAsia="黑体"/>
          <w:kern w:val="0"/>
          <w:szCs w:val="21"/>
        </w:rPr>
      </w:pPr>
      <w:r>
        <w:rPr>
          <w:rFonts w:ascii="Times New Roman" w:hAnsi="Times New Roman" w:eastAsia="黑体"/>
          <w:kern w:val="0"/>
          <w:szCs w:val="21"/>
        </w:rPr>
        <w:t>表 C.1 指标等级评分准则</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vAlign w:val="center"/>
          </w:tcPr>
          <w:p>
            <w:pPr>
              <w:widowControl/>
              <w:jc w:val="center"/>
              <w:rPr>
                <w:rFonts w:ascii="Times New Roman" w:hAnsi="Times New Roman" w:eastAsia="黑体"/>
                <w:bCs/>
                <w:kern w:val="0"/>
                <w:szCs w:val="21"/>
                <w:rPrChange w:id="1702" w:author="ss" w:date="2023-06-20T17:28:49Z">
                  <w:rPr>
                    <w:rFonts w:ascii="Times New Roman" w:hAnsi="Times New Roman" w:eastAsia="黑体"/>
                    <w:kern w:val="0"/>
                    <w:szCs w:val="21"/>
                  </w:rPr>
                </w:rPrChange>
              </w:rPr>
            </w:pPr>
            <w:r>
              <w:rPr>
                <w:rFonts w:ascii="Times New Roman" w:hAnsi="Times New Roman"/>
                <w:b w:val="0"/>
                <w:bCs/>
                <w:kern w:val="0"/>
                <w:sz w:val="18"/>
                <w:szCs w:val="18"/>
                <w:rPrChange w:id="1703" w:author="ss" w:date="2023-06-20T17:28:49Z">
                  <w:rPr>
                    <w:rFonts w:ascii="Times New Roman" w:hAnsi="Times New Roman"/>
                    <w:b/>
                    <w:kern w:val="0"/>
                    <w:sz w:val="18"/>
                    <w:szCs w:val="18"/>
                  </w:rPr>
                </w:rPrChange>
              </w:rPr>
              <w:t>符号</w:t>
            </w:r>
          </w:p>
        </w:tc>
        <w:tc>
          <w:tcPr>
            <w:tcW w:w="2841" w:type="dxa"/>
            <w:vAlign w:val="center"/>
          </w:tcPr>
          <w:p>
            <w:pPr>
              <w:widowControl/>
              <w:jc w:val="center"/>
              <w:rPr>
                <w:rFonts w:ascii="Times New Roman" w:hAnsi="Times New Roman" w:eastAsia="黑体"/>
                <w:bCs/>
                <w:kern w:val="0"/>
                <w:szCs w:val="21"/>
                <w:rPrChange w:id="1704" w:author="ss" w:date="2023-06-20T17:28:49Z">
                  <w:rPr>
                    <w:rFonts w:ascii="Times New Roman" w:hAnsi="Times New Roman" w:eastAsia="黑体"/>
                    <w:kern w:val="0"/>
                    <w:szCs w:val="21"/>
                  </w:rPr>
                </w:rPrChange>
              </w:rPr>
            </w:pPr>
            <w:r>
              <w:rPr>
                <w:rFonts w:ascii="Times New Roman" w:hAnsi="Times New Roman"/>
                <w:b w:val="0"/>
                <w:bCs/>
                <w:kern w:val="0"/>
                <w:sz w:val="18"/>
                <w:szCs w:val="18"/>
                <w:rPrChange w:id="1705" w:author="ss" w:date="2023-06-20T17:28:49Z">
                  <w:rPr>
                    <w:rFonts w:ascii="Times New Roman" w:hAnsi="Times New Roman"/>
                    <w:b/>
                    <w:kern w:val="0"/>
                    <w:sz w:val="18"/>
                    <w:szCs w:val="18"/>
                  </w:rPr>
                </w:rPrChange>
              </w:rPr>
              <w:t>评价</w:t>
            </w:r>
          </w:p>
        </w:tc>
        <w:tc>
          <w:tcPr>
            <w:tcW w:w="2841" w:type="dxa"/>
            <w:vAlign w:val="center"/>
          </w:tcPr>
          <w:p>
            <w:pPr>
              <w:widowControl/>
              <w:jc w:val="center"/>
              <w:rPr>
                <w:rFonts w:ascii="Times New Roman" w:hAnsi="Times New Roman" w:eastAsia="黑体"/>
                <w:bCs/>
                <w:kern w:val="0"/>
                <w:szCs w:val="21"/>
                <w:rPrChange w:id="1706" w:author="ss" w:date="2023-06-20T17:28:49Z">
                  <w:rPr>
                    <w:rFonts w:ascii="Times New Roman" w:hAnsi="Times New Roman" w:eastAsia="黑体"/>
                    <w:kern w:val="0"/>
                    <w:szCs w:val="21"/>
                  </w:rPr>
                </w:rPrChange>
              </w:rPr>
            </w:pPr>
            <w:r>
              <w:rPr>
                <w:rFonts w:ascii="Times New Roman" w:hAnsi="Times New Roman"/>
                <w:b w:val="0"/>
                <w:bCs/>
                <w:kern w:val="0"/>
                <w:sz w:val="18"/>
                <w:szCs w:val="18"/>
                <w:rPrChange w:id="1707" w:author="ss" w:date="2023-06-20T17:28:49Z">
                  <w:rPr>
                    <w:rFonts w:ascii="Times New Roman" w:hAnsi="Times New Roman"/>
                    <w:b/>
                    <w:kern w:val="0"/>
                    <w:sz w:val="18"/>
                    <w:szCs w:val="18"/>
                  </w:rPr>
                </w:rPrChang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2841" w:type="dxa"/>
            <w:vAlign w:val="center"/>
          </w:tcPr>
          <w:p>
            <w:pPr>
              <w:widowControl/>
              <w:jc w:val="center"/>
              <w:rPr>
                <w:rFonts w:ascii="Times New Roman" w:hAnsi="Times New Roman"/>
                <w:kern w:val="0"/>
                <w:sz w:val="18"/>
                <w:szCs w:val="18"/>
              </w:rPr>
            </w:pPr>
            <w:r>
              <w:rPr>
                <w:rFonts w:ascii="Times New Roman" w:hAnsi="Times New Roman"/>
                <w:kern w:val="0"/>
                <w:sz w:val="18"/>
                <w:szCs w:val="18"/>
              </w:rPr>
              <w:t>很好/很高</w:t>
            </w:r>
          </w:p>
        </w:tc>
        <w:tc>
          <w:tcPr>
            <w:tcW w:w="2841" w:type="dxa"/>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2841" w:type="dxa"/>
            <w:vAlign w:val="center"/>
          </w:tcPr>
          <w:p>
            <w:pPr>
              <w:widowControl/>
              <w:jc w:val="center"/>
              <w:rPr>
                <w:rFonts w:ascii="Times New Roman" w:hAnsi="Times New Roman"/>
                <w:kern w:val="0"/>
                <w:sz w:val="18"/>
                <w:szCs w:val="18"/>
              </w:rPr>
            </w:pPr>
            <w:r>
              <w:rPr>
                <w:rFonts w:ascii="Times New Roman" w:hAnsi="Times New Roman"/>
                <w:kern w:val="0"/>
                <w:sz w:val="18"/>
                <w:szCs w:val="18"/>
              </w:rPr>
              <w:t>好/高</w:t>
            </w:r>
          </w:p>
        </w:tc>
        <w:tc>
          <w:tcPr>
            <w:tcW w:w="2841" w:type="dxa"/>
            <w:vAlign w:val="center"/>
          </w:tcPr>
          <w:p>
            <w:pPr>
              <w:widowControl/>
              <w:jc w:val="center"/>
              <w:rPr>
                <w:rFonts w:ascii="Times New Roman" w:hAnsi="Times New Roman"/>
                <w:kern w:val="0"/>
                <w:sz w:val="18"/>
                <w:szCs w:val="18"/>
              </w:rPr>
            </w:pPr>
            <w:r>
              <w:rPr>
                <w:rFonts w:ascii="Times New Roman" w:hAnsi="Times New Roman"/>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2841" w:type="dxa"/>
            <w:vAlign w:val="center"/>
          </w:tcPr>
          <w:p>
            <w:pPr>
              <w:widowControl/>
              <w:jc w:val="center"/>
              <w:rPr>
                <w:rFonts w:ascii="Times New Roman" w:hAnsi="Times New Roman"/>
                <w:kern w:val="0"/>
                <w:sz w:val="18"/>
                <w:szCs w:val="18"/>
              </w:rPr>
            </w:pPr>
            <w:r>
              <w:rPr>
                <w:rFonts w:ascii="Times New Roman" w:hAnsi="Times New Roman"/>
                <w:kern w:val="0"/>
                <w:sz w:val="18"/>
                <w:szCs w:val="18"/>
              </w:rPr>
              <w:t>中等、一般</w:t>
            </w:r>
          </w:p>
        </w:tc>
        <w:tc>
          <w:tcPr>
            <w:tcW w:w="2841" w:type="dxa"/>
            <w:vAlign w:val="center"/>
          </w:tcPr>
          <w:p>
            <w:pPr>
              <w:widowControl/>
              <w:jc w:val="center"/>
              <w:rPr>
                <w:rFonts w:ascii="Times New Roman" w:hAnsi="Times New Roman"/>
                <w:kern w:val="0"/>
                <w:sz w:val="18"/>
                <w:szCs w:val="18"/>
              </w:rPr>
            </w:pPr>
            <w:r>
              <w:rPr>
                <w:rFonts w:ascii="Times New Roman" w:hAnsi="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2841" w:type="dxa"/>
            <w:vAlign w:val="center"/>
          </w:tcPr>
          <w:p>
            <w:pPr>
              <w:widowControl/>
              <w:jc w:val="center"/>
              <w:rPr>
                <w:rFonts w:ascii="Times New Roman" w:hAnsi="Times New Roman"/>
                <w:kern w:val="0"/>
                <w:sz w:val="18"/>
                <w:szCs w:val="18"/>
              </w:rPr>
            </w:pPr>
            <w:r>
              <w:rPr>
                <w:rFonts w:ascii="Times New Roman" w:hAnsi="Times New Roman"/>
                <w:kern w:val="0"/>
                <w:sz w:val="18"/>
                <w:szCs w:val="18"/>
              </w:rPr>
              <w:t>差/低</w:t>
            </w:r>
          </w:p>
        </w:tc>
        <w:tc>
          <w:tcPr>
            <w:tcW w:w="2841" w:type="dxa"/>
            <w:vAlign w:val="center"/>
          </w:tcPr>
          <w:p>
            <w:pPr>
              <w:widowControl/>
              <w:jc w:val="center"/>
              <w:rPr>
                <w:rFonts w:ascii="Times New Roman" w:hAnsi="Times New Roman"/>
                <w:kern w:val="0"/>
                <w:sz w:val="18"/>
                <w:szCs w:val="18"/>
              </w:rPr>
            </w:pPr>
            <w:r>
              <w:rPr>
                <w:rFonts w:ascii="Times New Roman" w:hAnsi="Times New Roman"/>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2841" w:type="dxa"/>
            <w:vAlign w:val="center"/>
          </w:tcPr>
          <w:p>
            <w:pPr>
              <w:widowControl/>
              <w:jc w:val="center"/>
              <w:rPr>
                <w:rFonts w:ascii="Times New Roman" w:hAnsi="Times New Roman"/>
                <w:kern w:val="0"/>
                <w:sz w:val="18"/>
                <w:szCs w:val="18"/>
              </w:rPr>
            </w:pPr>
            <w:r>
              <w:rPr>
                <w:rFonts w:ascii="Times New Roman" w:hAnsi="Times New Roman"/>
                <w:kern w:val="0"/>
                <w:sz w:val="18"/>
                <w:szCs w:val="18"/>
              </w:rPr>
              <w:t>很差/很低</w:t>
            </w:r>
          </w:p>
        </w:tc>
        <w:tc>
          <w:tcPr>
            <w:tcW w:w="2841" w:type="dxa"/>
            <w:vAlign w:val="center"/>
          </w:tcPr>
          <w:p>
            <w:pPr>
              <w:widowControl/>
              <w:jc w:val="center"/>
              <w:rPr>
                <w:rFonts w:ascii="Times New Roman" w:hAnsi="Times New Roman"/>
                <w:kern w:val="0"/>
                <w:sz w:val="18"/>
                <w:szCs w:val="18"/>
              </w:rPr>
            </w:pPr>
            <w:r>
              <w:rPr>
                <w:rFonts w:ascii="Times New Roman" w:hAnsi="Times New Roman"/>
                <w:kern w:val="0"/>
                <w:sz w:val="18"/>
                <w:szCs w:val="18"/>
              </w:rPr>
              <w:t>0</w:t>
            </w:r>
          </w:p>
        </w:tc>
      </w:tr>
    </w:tbl>
    <w:p>
      <w:pPr>
        <w:widowControl/>
        <w:jc w:val="center"/>
        <w:rPr>
          <w:rFonts w:ascii="Times New Roman" w:hAnsi="Times New Roman" w:eastAsia="黑体"/>
          <w:kern w:val="0"/>
          <w:szCs w:val="21"/>
        </w:rPr>
      </w:pPr>
    </w:p>
    <w:p>
      <w:pPr>
        <w:spacing w:before="312" w:beforeLines="100" w:after="312" w:afterLines="100"/>
        <w:jc w:val="left"/>
        <w:rPr>
          <w:rFonts w:ascii="Times New Roman" w:hAnsi="Times New Roman" w:eastAsia="黑体"/>
          <w:szCs w:val="21"/>
        </w:rPr>
      </w:pPr>
      <w:r>
        <w:rPr>
          <w:rFonts w:ascii="Times New Roman" w:hAnsi="Times New Roman" w:eastAsia="黑体"/>
          <w:szCs w:val="21"/>
        </w:rPr>
        <w:t xml:space="preserve">C.2 排序示例 </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 xml:space="preserve">C.2.1 改进方案 </w:t>
      </w:r>
    </w:p>
    <w:p>
      <w:pPr>
        <w:ind w:firstLine="420" w:firstLineChars="200"/>
        <w:jc w:val="left"/>
        <w:rPr>
          <w:rFonts w:ascii="Times New Roman" w:hAnsi="Times New Roman"/>
          <w:szCs w:val="21"/>
        </w:rPr>
      </w:pPr>
      <w:r>
        <w:rPr>
          <w:rFonts w:ascii="Times New Roman" w:hAnsi="Times New Roman"/>
          <w:szCs w:val="21"/>
        </w:rPr>
        <w:t>依据某</w:t>
      </w:r>
      <w:r>
        <w:rPr>
          <w:rFonts w:hint="eastAsia" w:ascii="Times New Roman" w:hAnsi="Times New Roman"/>
          <w:szCs w:val="21"/>
          <w:lang w:eastAsia="zh-CN"/>
        </w:rPr>
        <w:t>湿法冶金铜、锌电积用阴阳极板</w:t>
      </w:r>
      <w:r>
        <w:rPr>
          <w:rFonts w:ascii="Times New Roman" w:hAnsi="Times New Roman"/>
          <w:szCs w:val="21"/>
        </w:rPr>
        <w:t>产品生命周期评价结果提出的一些建议如下：</w:t>
      </w:r>
    </w:p>
    <w:p>
      <w:pPr>
        <w:pStyle w:val="45"/>
        <w:numPr>
          <w:ilvl w:val="0"/>
          <w:numId w:val="6"/>
        </w:numPr>
        <w:rPr>
          <w:rFonts w:ascii="Times New Roman"/>
          <w:szCs w:val="22"/>
        </w:rPr>
      </w:pPr>
      <w:r>
        <w:rPr>
          <w:rFonts w:ascii="Times New Roman"/>
          <w:szCs w:val="22"/>
        </w:rPr>
        <w:t xml:space="preserve">生产制造改进方案包括： </w:t>
      </w:r>
    </w:p>
    <w:p>
      <w:pPr>
        <w:ind w:firstLine="420" w:firstLineChars="200"/>
        <w:jc w:val="left"/>
        <w:rPr>
          <w:rFonts w:ascii="Times New Roman" w:hAnsi="Times New Roman"/>
          <w:szCs w:val="21"/>
        </w:rPr>
      </w:pPr>
      <w:r>
        <w:rPr>
          <w:rFonts w:ascii="Times New Roman" w:hAnsi="Times New Roman"/>
          <w:szCs w:val="21"/>
        </w:rPr>
        <w:t>——开展技术改造，淘汰耗能大的落后设备，引进节能型设备，提高能效水平；</w:t>
      </w:r>
    </w:p>
    <w:p>
      <w:pPr>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铅银浮渣</w:t>
      </w:r>
      <w:r>
        <w:rPr>
          <w:rFonts w:ascii="Times New Roman" w:hAnsi="Times New Roman"/>
          <w:szCs w:val="21"/>
        </w:rPr>
        <w:t>应采用先进处理工艺对其进行资源化、减量化处理，减少污染物排放；</w:t>
      </w:r>
    </w:p>
    <w:p>
      <w:pPr>
        <w:ind w:firstLine="420" w:firstLineChars="200"/>
        <w:jc w:val="left"/>
        <w:rPr>
          <w:rFonts w:ascii="Times New Roman" w:hAnsi="Times New Roman"/>
          <w:szCs w:val="21"/>
        </w:rPr>
      </w:pPr>
      <w:r>
        <w:rPr>
          <w:rFonts w:ascii="Times New Roman" w:hAnsi="Times New Roman"/>
          <w:szCs w:val="21"/>
        </w:rPr>
        <w:t>——与供应商合作，尽可能减少进入工厂的包装材料种类，以便开展固体废弃物的再循环；</w:t>
      </w:r>
    </w:p>
    <w:p>
      <w:pPr>
        <w:ind w:firstLine="420" w:firstLineChars="200"/>
        <w:jc w:val="left"/>
        <w:rPr>
          <w:rFonts w:ascii="Times New Roman" w:hAnsi="Times New Roman"/>
          <w:szCs w:val="21"/>
        </w:rPr>
      </w:pPr>
      <w:r>
        <w:rPr>
          <w:rFonts w:ascii="Times New Roman" w:hAnsi="Times New Roman"/>
          <w:szCs w:val="21"/>
        </w:rPr>
        <w:t>——产品使用具有可再生性或可降解性的清洁、环保包装材料，使其满足防护标准并能最终再循环。</w:t>
      </w:r>
    </w:p>
    <w:p>
      <w:pPr>
        <w:pStyle w:val="45"/>
        <w:numPr>
          <w:ilvl w:val="0"/>
          <w:numId w:val="6"/>
        </w:numPr>
        <w:rPr>
          <w:rFonts w:ascii="Times New Roman"/>
          <w:szCs w:val="21"/>
        </w:rPr>
      </w:pPr>
      <w:r>
        <w:rPr>
          <w:rFonts w:ascii="Times New Roman"/>
          <w:szCs w:val="21"/>
        </w:rPr>
        <w:t>设计改进方案包括：</w:t>
      </w:r>
    </w:p>
    <w:p>
      <w:pPr>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lang w:val="en-US" w:eastAsia="zh-CN"/>
        </w:rPr>
        <w:t>使用自动焊接技术代替人工焊接，提高生产效率和产品质量稳定性，降低劳动强度</w:t>
      </w:r>
      <w:r>
        <w:rPr>
          <w:rFonts w:ascii="Times New Roman" w:hAnsi="Times New Roman"/>
          <w:szCs w:val="21"/>
        </w:rPr>
        <w:t>；</w:t>
      </w:r>
    </w:p>
    <w:p>
      <w:pPr>
        <w:ind w:firstLine="420" w:firstLineChars="200"/>
        <w:jc w:val="left"/>
        <w:rPr>
          <w:rFonts w:ascii="Times New Roman" w:hAnsi="Times New Roman"/>
          <w:szCs w:val="21"/>
        </w:rPr>
      </w:pPr>
      <w:r>
        <w:rPr>
          <w:rFonts w:ascii="Times New Roman" w:hAnsi="Times New Roman"/>
          <w:szCs w:val="21"/>
        </w:rPr>
        <w:t>——通过智能化手段进行产品设计，提高直收率、回收率、产品合格率</w:t>
      </w:r>
      <w:r>
        <w:rPr>
          <w:rFonts w:hint="eastAsia" w:ascii="Times New Roman" w:hAnsi="Times New Roman"/>
          <w:szCs w:val="21"/>
        </w:rPr>
        <w:t>、产品使用寿命</w:t>
      </w:r>
      <w:r>
        <w:rPr>
          <w:rFonts w:ascii="Times New Roman" w:hAnsi="Times New Roman"/>
          <w:szCs w:val="21"/>
        </w:rPr>
        <w:t>等。</w:t>
      </w:r>
    </w:p>
    <w:p>
      <w:pPr>
        <w:pStyle w:val="45"/>
        <w:numPr>
          <w:ilvl w:val="0"/>
          <w:numId w:val="6"/>
        </w:numPr>
        <w:rPr>
          <w:rFonts w:ascii="Times New Roman"/>
          <w:szCs w:val="22"/>
        </w:rPr>
      </w:pPr>
      <w:r>
        <w:rPr>
          <w:rFonts w:ascii="Times New Roman"/>
          <w:szCs w:val="22"/>
        </w:rPr>
        <w:t xml:space="preserve">产品管理改进方案包括： </w:t>
      </w:r>
    </w:p>
    <w:p>
      <w:pPr>
        <w:ind w:firstLine="420" w:firstLineChars="200"/>
        <w:jc w:val="left"/>
        <w:rPr>
          <w:rFonts w:ascii="Times New Roman" w:hAnsi="Times New Roman"/>
          <w:szCs w:val="21"/>
        </w:rPr>
      </w:pPr>
      <w:r>
        <w:rPr>
          <w:rFonts w:ascii="Times New Roman" w:hAnsi="Times New Roman"/>
          <w:szCs w:val="21"/>
        </w:rPr>
        <w:t>——建立二维码管理系统，提供操作手册，涉及产品编码、检验、计量、出入库等各环节控制。</w:t>
      </w:r>
    </w:p>
    <w:p>
      <w:pPr>
        <w:spacing w:before="156" w:beforeLines="50" w:after="156" w:afterLines="50"/>
        <w:jc w:val="left"/>
        <w:rPr>
          <w:rFonts w:ascii="Times New Roman" w:hAnsi="Times New Roman" w:eastAsia="黑体"/>
          <w:szCs w:val="21"/>
        </w:rPr>
      </w:pPr>
      <w:r>
        <w:rPr>
          <w:rFonts w:ascii="Times New Roman" w:hAnsi="Times New Roman" w:eastAsia="黑体"/>
          <w:szCs w:val="21"/>
        </w:rPr>
        <w:t xml:space="preserve">C.2.2 改进方案的优先排序表 </w:t>
      </w:r>
    </w:p>
    <w:p>
      <w:pPr>
        <w:ind w:firstLine="420" w:firstLineChars="200"/>
        <w:jc w:val="left"/>
        <w:rPr>
          <w:rFonts w:ascii="Times New Roman" w:hAnsi="Times New Roman"/>
          <w:szCs w:val="21"/>
        </w:rPr>
      </w:pPr>
      <w:r>
        <w:rPr>
          <w:rFonts w:ascii="Times New Roman" w:hAnsi="Times New Roman"/>
          <w:szCs w:val="21"/>
        </w:rPr>
        <w:t>改进方案的优先排序表如表C.2 所示</w:t>
      </w:r>
    </w:p>
    <w:p>
      <w:pPr>
        <w:widowControl/>
        <w:jc w:val="center"/>
        <w:rPr>
          <w:rFonts w:ascii="Times New Roman" w:hAnsi="Times New Roman" w:eastAsia="黑体"/>
          <w:kern w:val="0"/>
          <w:szCs w:val="21"/>
        </w:rPr>
      </w:pPr>
      <w:r>
        <w:rPr>
          <w:rFonts w:ascii="Times New Roman" w:hAnsi="Times New Roman" w:eastAsia="黑体"/>
          <w:kern w:val="0"/>
          <w:szCs w:val="21"/>
        </w:rPr>
        <w:t>表 C.2 改进方案的优先排序表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2563"/>
        <w:gridCol w:w="1012"/>
        <w:gridCol w:w="825"/>
        <w:gridCol w:w="813"/>
        <w:gridCol w:w="600"/>
        <w:gridCol w:w="662"/>
        <w:gridCol w:w="700"/>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环节</w:t>
            </w:r>
          </w:p>
        </w:tc>
        <w:tc>
          <w:tcPr>
            <w:tcW w:w="2563"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改进方案</w:t>
            </w:r>
          </w:p>
        </w:tc>
        <w:tc>
          <w:tcPr>
            <w:tcW w:w="1012" w:type="dxa"/>
            <w:vAlign w:val="center"/>
          </w:tcPr>
          <w:p>
            <w:pPr>
              <w:widowControl/>
              <w:jc w:val="center"/>
              <w:rPr>
                <w:rFonts w:ascii="Times New Roman" w:hAnsi="Times New Roman" w:eastAsiaTheme="minorEastAsia"/>
                <w:sz w:val="18"/>
                <w:szCs w:val="18"/>
              </w:rPr>
            </w:pPr>
            <w:r>
              <w:rPr>
                <w:rFonts w:ascii="Times New Roman" w:hAnsi="Times New Roman" w:eastAsiaTheme="minorEastAsia"/>
                <w:kern w:val="0"/>
                <w:sz w:val="18"/>
                <w:szCs w:val="18"/>
              </w:rPr>
              <w:t>生命周期</w:t>
            </w:r>
          </w:p>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阶段</w:t>
            </w:r>
          </w:p>
        </w:tc>
        <w:tc>
          <w:tcPr>
            <w:tcW w:w="825" w:type="dxa"/>
            <w:vAlign w:val="center"/>
          </w:tcPr>
          <w:p>
            <w:pPr>
              <w:widowControl/>
              <w:jc w:val="center"/>
              <w:rPr>
                <w:rFonts w:ascii="Times New Roman" w:hAnsi="Times New Roman" w:eastAsiaTheme="minorEastAsia"/>
                <w:sz w:val="18"/>
                <w:szCs w:val="18"/>
              </w:rPr>
            </w:pPr>
            <w:r>
              <w:rPr>
                <w:rFonts w:ascii="Times New Roman" w:hAnsi="Times New Roman" w:eastAsiaTheme="minorEastAsia"/>
                <w:kern w:val="0"/>
                <w:sz w:val="18"/>
                <w:szCs w:val="18"/>
              </w:rPr>
              <w:t>技术</w:t>
            </w:r>
          </w:p>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可行性</w:t>
            </w:r>
          </w:p>
        </w:tc>
        <w:tc>
          <w:tcPr>
            <w:tcW w:w="813" w:type="dxa"/>
            <w:vAlign w:val="center"/>
          </w:tcPr>
          <w:p>
            <w:pPr>
              <w:widowControl/>
              <w:jc w:val="center"/>
              <w:rPr>
                <w:rFonts w:ascii="Times New Roman" w:hAnsi="Times New Roman" w:eastAsiaTheme="minorEastAsia"/>
                <w:sz w:val="18"/>
                <w:szCs w:val="18"/>
              </w:rPr>
            </w:pPr>
            <w:r>
              <w:rPr>
                <w:rFonts w:ascii="Times New Roman" w:hAnsi="Times New Roman" w:eastAsiaTheme="minorEastAsia"/>
                <w:kern w:val="0"/>
                <w:sz w:val="18"/>
                <w:szCs w:val="18"/>
              </w:rPr>
              <w:t>环境</w:t>
            </w:r>
          </w:p>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敏感性</w:t>
            </w:r>
          </w:p>
        </w:tc>
        <w:tc>
          <w:tcPr>
            <w:tcW w:w="600" w:type="dxa"/>
            <w:vAlign w:val="center"/>
          </w:tcPr>
          <w:p>
            <w:pPr>
              <w:widowControl/>
              <w:jc w:val="center"/>
              <w:rPr>
                <w:rFonts w:ascii="Times New Roman" w:hAnsi="Times New Roman" w:eastAsiaTheme="minorEastAsia"/>
                <w:sz w:val="18"/>
                <w:szCs w:val="18"/>
              </w:rPr>
            </w:pPr>
            <w:r>
              <w:rPr>
                <w:rFonts w:ascii="Times New Roman" w:hAnsi="Times New Roman" w:eastAsiaTheme="minorEastAsia"/>
                <w:kern w:val="0"/>
                <w:sz w:val="18"/>
                <w:szCs w:val="18"/>
              </w:rPr>
              <w:t>经济</w:t>
            </w:r>
          </w:p>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影响</w:t>
            </w:r>
          </w:p>
        </w:tc>
        <w:tc>
          <w:tcPr>
            <w:tcW w:w="662" w:type="dxa"/>
            <w:vAlign w:val="center"/>
          </w:tcPr>
          <w:p>
            <w:pPr>
              <w:widowControl/>
              <w:jc w:val="center"/>
              <w:rPr>
                <w:rFonts w:ascii="Times New Roman" w:hAnsi="Times New Roman" w:eastAsiaTheme="minorEastAsia"/>
                <w:sz w:val="18"/>
                <w:szCs w:val="18"/>
              </w:rPr>
            </w:pPr>
            <w:r>
              <w:rPr>
                <w:rFonts w:ascii="Times New Roman" w:hAnsi="Times New Roman" w:eastAsiaTheme="minorEastAsia"/>
                <w:kern w:val="0"/>
                <w:sz w:val="18"/>
                <w:szCs w:val="18"/>
              </w:rPr>
              <w:t>CVA</w:t>
            </w:r>
          </w:p>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影响</w:t>
            </w:r>
          </w:p>
        </w:tc>
        <w:tc>
          <w:tcPr>
            <w:tcW w:w="700" w:type="dxa"/>
            <w:vAlign w:val="center"/>
          </w:tcPr>
          <w:p>
            <w:pPr>
              <w:widowControl/>
              <w:jc w:val="center"/>
              <w:rPr>
                <w:rFonts w:ascii="Times New Roman" w:hAnsi="Times New Roman" w:eastAsiaTheme="minorEastAsia"/>
                <w:sz w:val="18"/>
                <w:szCs w:val="18"/>
              </w:rPr>
            </w:pPr>
            <w:r>
              <w:rPr>
                <w:rFonts w:ascii="Times New Roman" w:hAnsi="Times New Roman" w:eastAsiaTheme="minorEastAsia"/>
                <w:kern w:val="0"/>
                <w:sz w:val="18"/>
                <w:szCs w:val="18"/>
              </w:rPr>
              <w:t>生产</w:t>
            </w:r>
          </w:p>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管理</w:t>
            </w:r>
          </w:p>
        </w:tc>
        <w:tc>
          <w:tcPr>
            <w:tcW w:w="663"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总评分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Merge w:val="restart"/>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生产</w:t>
            </w:r>
          </w:p>
        </w:tc>
        <w:tc>
          <w:tcPr>
            <w:tcW w:w="2563" w:type="dxa"/>
            <w:vAlign w:val="center"/>
          </w:tcPr>
          <w:p>
            <w:pPr>
              <w:jc w:val="left"/>
              <w:rPr>
                <w:rFonts w:ascii="Times New Roman" w:hAnsi="Times New Roman" w:eastAsiaTheme="minorEastAsia"/>
                <w:kern w:val="0"/>
                <w:sz w:val="18"/>
                <w:szCs w:val="18"/>
              </w:rPr>
            </w:pPr>
            <w:r>
              <w:rPr>
                <w:rFonts w:ascii="Times New Roman" w:hAnsi="Times New Roman" w:eastAsiaTheme="minorEastAsia"/>
                <w:sz w:val="18"/>
                <w:szCs w:val="18"/>
              </w:rPr>
              <w:t>开展技术改造，淘汰耗能大的落后设备，引进节能型设备，提高能效水平</w:t>
            </w:r>
          </w:p>
        </w:tc>
        <w:tc>
          <w:tcPr>
            <w:tcW w:w="1012"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L1.1</w:t>
            </w:r>
          </w:p>
        </w:tc>
        <w:tc>
          <w:tcPr>
            <w:tcW w:w="825"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 xml:space="preserve">++ </w:t>
            </w:r>
          </w:p>
        </w:tc>
        <w:tc>
          <w:tcPr>
            <w:tcW w:w="813"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 xml:space="preserve">++ </w:t>
            </w:r>
          </w:p>
        </w:tc>
        <w:tc>
          <w:tcPr>
            <w:tcW w:w="600"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w:t>
            </w:r>
          </w:p>
        </w:tc>
        <w:tc>
          <w:tcPr>
            <w:tcW w:w="662"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 xml:space="preserve">+/- </w:t>
            </w:r>
          </w:p>
        </w:tc>
        <w:tc>
          <w:tcPr>
            <w:tcW w:w="700"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w:t>
            </w:r>
          </w:p>
        </w:tc>
        <w:tc>
          <w:tcPr>
            <w:tcW w:w="663"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Merge w:val="continue"/>
            <w:vAlign w:val="center"/>
          </w:tcPr>
          <w:p>
            <w:pPr>
              <w:widowControl/>
              <w:jc w:val="center"/>
              <w:rPr>
                <w:rFonts w:ascii="Times New Roman" w:hAnsi="Times New Roman" w:eastAsiaTheme="minorEastAsia"/>
                <w:kern w:val="0"/>
                <w:sz w:val="18"/>
                <w:szCs w:val="18"/>
              </w:rPr>
            </w:pPr>
          </w:p>
        </w:tc>
        <w:tc>
          <w:tcPr>
            <w:tcW w:w="2563" w:type="dxa"/>
            <w:vAlign w:val="center"/>
          </w:tcPr>
          <w:p>
            <w:pPr>
              <w:widowControl/>
              <w:jc w:val="left"/>
              <w:rPr>
                <w:rFonts w:ascii="Times New Roman" w:hAnsi="Times New Roman" w:eastAsiaTheme="minorEastAsia"/>
                <w:kern w:val="0"/>
                <w:sz w:val="18"/>
                <w:szCs w:val="18"/>
              </w:rPr>
            </w:pPr>
            <w:r>
              <w:rPr>
                <w:rFonts w:hint="eastAsia" w:ascii="Times New Roman" w:hAnsi="Times New Roman" w:eastAsiaTheme="minorEastAsia"/>
                <w:sz w:val="18"/>
                <w:szCs w:val="18"/>
              </w:rPr>
              <w:t>铅银浮渣</w:t>
            </w:r>
            <w:r>
              <w:rPr>
                <w:rFonts w:ascii="Times New Roman" w:hAnsi="Times New Roman" w:eastAsiaTheme="minorEastAsia"/>
                <w:sz w:val="18"/>
                <w:szCs w:val="18"/>
              </w:rPr>
              <w:t>应采用先进处理工艺对其进行资源化、减量化处理，减少污染物排放</w:t>
            </w:r>
          </w:p>
        </w:tc>
        <w:tc>
          <w:tcPr>
            <w:tcW w:w="1012"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 xml:space="preserve">L1.2 </w:t>
            </w:r>
          </w:p>
        </w:tc>
        <w:tc>
          <w:tcPr>
            <w:tcW w:w="825"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w:t>
            </w:r>
          </w:p>
        </w:tc>
        <w:tc>
          <w:tcPr>
            <w:tcW w:w="813"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 xml:space="preserve">++ </w:t>
            </w:r>
          </w:p>
        </w:tc>
        <w:tc>
          <w:tcPr>
            <w:tcW w:w="600"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w:t>
            </w:r>
          </w:p>
        </w:tc>
        <w:tc>
          <w:tcPr>
            <w:tcW w:w="662" w:type="dxa"/>
            <w:vAlign w:val="center"/>
          </w:tcPr>
          <w:p>
            <w:pPr>
              <w:widowControl/>
              <w:jc w:val="center"/>
              <w:rPr>
                <w:rFonts w:ascii="Times New Roman" w:hAnsi="Times New Roman" w:eastAsiaTheme="minorEastAsia"/>
                <w:kern w:val="0"/>
                <w:sz w:val="18"/>
                <w:szCs w:val="18"/>
              </w:rPr>
            </w:pPr>
            <w:r>
              <w:rPr>
                <w:rFonts w:ascii="Times New Roman" w:hAnsi="Times New Roman"/>
                <w:kern w:val="0"/>
                <w:sz w:val="18"/>
                <w:szCs w:val="18"/>
              </w:rPr>
              <w:t>+/-</w:t>
            </w:r>
          </w:p>
        </w:tc>
        <w:tc>
          <w:tcPr>
            <w:tcW w:w="700" w:type="dxa"/>
            <w:vAlign w:val="center"/>
          </w:tcPr>
          <w:p>
            <w:pPr>
              <w:widowControl/>
              <w:jc w:val="center"/>
              <w:rPr>
                <w:rFonts w:ascii="Times New Roman" w:hAnsi="Times New Roman" w:eastAsiaTheme="minorEastAsia"/>
                <w:kern w:val="0"/>
                <w:sz w:val="18"/>
                <w:szCs w:val="18"/>
              </w:rPr>
            </w:pPr>
            <w:r>
              <w:rPr>
                <w:rFonts w:ascii="Times New Roman" w:hAnsi="Times New Roman"/>
                <w:kern w:val="0"/>
                <w:sz w:val="18"/>
                <w:szCs w:val="18"/>
              </w:rPr>
              <w:t>+/-</w:t>
            </w:r>
          </w:p>
        </w:tc>
        <w:tc>
          <w:tcPr>
            <w:tcW w:w="663"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679" w:type="dxa"/>
            <w:vMerge w:val="continue"/>
            <w:vAlign w:val="center"/>
          </w:tcPr>
          <w:p>
            <w:pPr>
              <w:widowControl/>
              <w:jc w:val="center"/>
              <w:rPr>
                <w:rFonts w:ascii="Times New Roman" w:hAnsi="Times New Roman" w:eastAsiaTheme="minorEastAsia"/>
                <w:kern w:val="0"/>
                <w:sz w:val="18"/>
                <w:szCs w:val="18"/>
              </w:rPr>
            </w:pPr>
          </w:p>
        </w:tc>
        <w:tc>
          <w:tcPr>
            <w:tcW w:w="2563" w:type="dxa"/>
            <w:vAlign w:val="center"/>
          </w:tcPr>
          <w:p>
            <w:pPr>
              <w:jc w:val="left"/>
              <w:rPr>
                <w:rFonts w:ascii="Times New Roman" w:hAnsi="Times New Roman" w:eastAsiaTheme="minorEastAsia"/>
                <w:kern w:val="0"/>
                <w:sz w:val="18"/>
                <w:szCs w:val="18"/>
              </w:rPr>
            </w:pPr>
            <w:r>
              <w:rPr>
                <w:rFonts w:ascii="Times New Roman" w:hAnsi="Times New Roman" w:eastAsiaTheme="minorEastAsia"/>
                <w:sz w:val="18"/>
                <w:szCs w:val="18"/>
              </w:rPr>
              <w:t>与供应商合作，尽可能减少进入工厂的包装材料种类，以便开展固体废弃物的再循环</w:t>
            </w:r>
          </w:p>
        </w:tc>
        <w:tc>
          <w:tcPr>
            <w:tcW w:w="1012"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L1.3</w:t>
            </w:r>
          </w:p>
        </w:tc>
        <w:tc>
          <w:tcPr>
            <w:tcW w:w="825"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w:t>
            </w:r>
          </w:p>
        </w:tc>
        <w:tc>
          <w:tcPr>
            <w:tcW w:w="813"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w:t>
            </w:r>
          </w:p>
        </w:tc>
        <w:tc>
          <w:tcPr>
            <w:tcW w:w="600" w:type="dxa"/>
            <w:vAlign w:val="center"/>
          </w:tcPr>
          <w:p>
            <w:pPr>
              <w:widowControl/>
              <w:jc w:val="center"/>
              <w:rPr>
                <w:rFonts w:ascii="Times New Roman" w:hAnsi="Times New Roman" w:eastAsiaTheme="minorEastAsia"/>
                <w:kern w:val="0"/>
                <w:sz w:val="18"/>
                <w:szCs w:val="18"/>
              </w:rPr>
            </w:pPr>
            <w:r>
              <w:rPr>
                <w:rFonts w:ascii="Times New Roman" w:hAnsi="Times New Roman"/>
                <w:kern w:val="0"/>
                <w:sz w:val="18"/>
                <w:szCs w:val="18"/>
              </w:rPr>
              <w:t>+/-</w:t>
            </w:r>
          </w:p>
        </w:tc>
        <w:tc>
          <w:tcPr>
            <w:tcW w:w="662" w:type="dxa"/>
            <w:vAlign w:val="center"/>
          </w:tcPr>
          <w:p>
            <w:pPr>
              <w:widowControl/>
              <w:jc w:val="center"/>
              <w:rPr>
                <w:rFonts w:ascii="Times New Roman" w:hAnsi="Times New Roman" w:eastAsiaTheme="minorEastAsia"/>
                <w:kern w:val="0"/>
                <w:sz w:val="18"/>
                <w:szCs w:val="18"/>
              </w:rPr>
            </w:pPr>
            <w:r>
              <w:rPr>
                <w:rFonts w:ascii="Times New Roman" w:hAnsi="Times New Roman"/>
                <w:kern w:val="0"/>
                <w:sz w:val="18"/>
                <w:szCs w:val="18"/>
              </w:rPr>
              <w:t>+/-</w:t>
            </w:r>
          </w:p>
        </w:tc>
        <w:tc>
          <w:tcPr>
            <w:tcW w:w="700" w:type="dxa"/>
            <w:vAlign w:val="center"/>
          </w:tcPr>
          <w:p>
            <w:pPr>
              <w:widowControl/>
              <w:jc w:val="center"/>
              <w:rPr>
                <w:rFonts w:ascii="Times New Roman" w:hAnsi="Times New Roman" w:eastAsiaTheme="minorEastAsia"/>
                <w:kern w:val="0"/>
                <w:sz w:val="18"/>
                <w:szCs w:val="18"/>
              </w:rPr>
            </w:pPr>
            <w:r>
              <w:rPr>
                <w:rFonts w:ascii="Times New Roman" w:hAnsi="Times New Roman"/>
                <w:kern w:val="0"/>
                <w:sz w:val="18"/>
                <w:szCs w:val="18"/>
              </w:rPr>
              <w:t>+/-</w:t>
            </w:r>
          </w:p>
        </w:tc>
        <w:tc>
          <w:tcPr>
            <w:tcW w:w="663"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679" w:type="dxa"/>
            <w:vMerge w:val="continue"/>
            <w:vAlign w:val="center"/>
          </w:tcPr>
          <w:p>
            <w:pPr>
              <w:widowControl/>
              <w:jc w:val="center"/>
              <w:rPr>
                <w:rFonts w:ascii="Times New Roman" w:hAnsi="Times New Roman" w:eastAsiaTheme="minorEastAsia"/>
                <w:kern w:val="0"/>
                <w:sz w:val="18"/>
                <w:szCs w:val="18"/>
              </w:rPr>
            </w:pPr>
          </w:p>
        </w:tc>
        <w:tc>
          <w:tcPr>
            <w:tcW w:w="2563" w:type="dxa"/>
            <w:vAlign w:val="center"/>
          </w:tcPr>
          <w:p>
            <w:pPr>
              <w:widowControl/>
              <w:jc w:val="left"/>
              <w:rPr>
                <w:rFonts w:ascii="Times New Roman" w:hAnsi="Times New Roman" w:eastAsiaTheme="minorEastAsia"/>
                <w:sz w:val="18"/>
                <w:szCs w:val="18"/>
              </w:rPr>
            </w:pPr>
            <w:r>
              <w:rPr>
                <w:rFonts w:ascii="Times New Roman" w:hAnsi="Times New Roman"/>
                <w:kern w:val="0"/>
                <w:sz w:val="18"/>
                <w:szCs w:val="18"/>
              </w:rPr>
              <w:t>产品使用具有可再生性或可降解性的清洁、环保包装材料，使其满足防护标准并能最终再循环</w:t>
            </w:r>
          </w:p>
        </w:tc>
        <w:tc>
          <w:tcPr>
            <w:tcW w:w="1012"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L1.4</w:t>
            </w:r>
          </w:p>
        </w:tc>
        <w:tc>
          <w:tcPr>
            <w:tcW w:w="825"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w:t>
            </w:r>
          </w:p>
        </w:tc>
        <w:tc>
          <w:tcPr>
            <w:tcW w:w="813"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w:t>
            </w:r>
          </w:p>
        </w:tc>
        <w:tc>
          <w:tcPr>
            <w:tcW w:w="600" w:type="dxa"/>
            <w:vAlign w:val="center"/>
          </w:tcPr>
          <w:p>
            <w:pPr>
              <w:widowControl/>
              <w:jc w:val="center"/>
              <w:rPr>
                <w:rFonts w:ascii="Times New Roman" w:hAnsi="Times New Roman" w:eastAsiaTheme="minorEastAsia"/>
                <w:kern w:val="0"/>
                <w:sz w:val="18"/>
                <w:szCs w:val="18"/>
              </w:rPr>
            </w:pPr>
            <w:r>
              <w:rPr>
                <w:rFonts w:ascii="Times New Roman" w:hAnsi="Times New Roman"/>
                <w:kern w:val="0"/>
                <w:sz w:val="18"/>
                <w:szCs w:val="18"/>
              </w:rPr>
              <w:t>+</w:t>
            </w:r>
          </w:p>
        </w:tc>
        <w:tc>
          <w:tcPr>
            <w:tcW w:w="662" w:type="dxa"/>
            <w:vAlign w:val="center"/>
          </w:tcPr>
          <w:p>
            <w:pPr>
              <w:widowControl/>
              <w:jc w:val="center"/>
              <w:rPr>
                <w:rFonts w:ascii="Times New Roman" w:hAnsi="Times New Roman" w:eastAsiaTheme="minorEastAsia"/>
                <w:kern w:val="0"/>
                <w:sz w:val="18"/>
                <w:szCs w:val="18"/>
              </w:rPr>
            </w:pPr>
            <w:r>
              <w:rPr>
                <w:rFonts w:ascii="Times New Roman" w:hAnsi="Times New Roman"/>
                <w:kern w:val="0"/>
                <w:sz w:val="18"/>
                <w:szCs w:val="18"/>
              </w:rPr>
              <w:t>+/-</w:t>
            </w:r>
          </w:p>
        </w:tc>
        <w:tc>
          <w:tcPr>
            <w:tcW w:w="700" w:type="dxa"/>
            <w:vAlign w:val="center"/>
          </w:tcPr>
          <w:p>
            <w:pPr>
              <w:widowControl/>
              <w:jc w:val="center"/>
              <w:rPr>
                <w:rFonts w:ascii="Times New Roman" w:hAnsi="Times New Roman" w:eastAsiaTheme="minorEastAsia"/>
                <w:kern w:val="0"/>
                <w:sz w:val="18"/>
                <w:szCs w:val="18"/>
              </w:rPr>
            </w:pPr>
            <w:r>
              <w:rPr>
                <w:rFonts w:ascii="Times New Roman" w:hAnsi="Times New Roman"/>
                <w:kern w:val="0"/>
                <w:sz w:val="18"/>
                <w:szCs w:val="18"/>
              </w:rPr>
              <w:t>-</w:t>
            </w:r>
          </w:p>
        </w:tc>
        <w:tc>
          <w:tcPr>
            <w:tcW w:w="663"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679" w:type="dxa"/>
            <w:vMerge w:val="restart"/>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sz w:val="18"/>
                <w:szCs w:val="18"/>
              </w:rPr>
              <w:t>设计</w:t>
            </w:r>
          </w:p>
        </w:tc>
        <w:tc>
          <w:tcPr>
            <w:tcW w:w="2563" w:type="dxa"/>
            <w:vAlign w:val="center"/>
          </w:tcPr>
          <w:p>
            <w:pPr>
              <w:jc w:val="left"/>
              <w:rPr>
                <w:rFonts w:ascii="Times New Roman" w:hAnsi="Times New Roman"/>
                <w:kern w:val="0"/>
                <w:sz w:val="18"/>
                <w:szCs w:val="18"/>
              </w:rPr>
            </w:pPr>
            <w:r>
              <w:rPr>
                <w:rFonts w:hint="eastAsia" w:ascii="Times New Roman" w:hAnsi="Times New Roman" w:cs="Times New Roman" w:eastAsiaTheme="minorEastAsia"/>
                <w:sz w:val="18"/>
                <w:szCs w:val="18"/>
                <w:lang w:val="en-US" w:eastAsia="zh-CN"/>
              </w:rPr>
              <w:t>使用自动焊接技术代替人工焊接，提高生产效率和产品质量稳定性，降低劳动强度</w:t>
            </w:r>
          </w:p>
        </w:tc>
        <w:tc>
          <w:tcPr>
            <w:tcW w:w="1012"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 xml:space="preserve">L1.5 </w:t>
            </w:r>
          </w:p>
        </w:tc>
        <w:tc>
          <w:tcPr>
            <w:tcW w:w="825"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w:t>
            </w:r>
          </w:p>
        </w:tc>
        <w:tc>
          <w:tcPr>
            <w:tcW w:w="813" w:type="dxa"/>
            <w:vAlign w:val="center"/>
          </w:tcPr>
          <w:p>
            <w:pPr>
              <w:widowControl/>
              <w:jc w:val="center"/>
              <w:rPr>
                <w:rFonts w:ascii="Times New Roman" w:hAnsi="Times New Roman" w:eastAsiaTheme="minorEastAsia"/>
                <w:kern w:val="0"/>
                <w:sz w:val="18"/>
                <w:szCs w:val="18"/>
              </w:rPr>
            </w:pPr>
            <w:r>
              <w:rPr>
                <w:rFonts w:ascii="Times New Roman" w:hAnsi="Times New Roman"/>
                <w:kern w:val="0"/>
                <w:sz w:val="18"/>
                <w:szCs w:val="18"/>
              </w:rPr>
              <w:t>+/-</w:t>
            </w:r>
          </w:p>
        </w:tc>
        <w:tc>
          <w:tcPr>
            <w:tcW w:w="600"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w:t>
            </w:r>
          </w:p>
        </w:tc>
        <w:tc>
          <w:tcPr>
            <w:tcW w:w="662" w:type="dxa"/>
            <w:vAlign w:val="center"/>
          </w:tcPr>
          <w:p>
            <w:pPr>
              <w:widowControl/>
              <w:jc w:val="center"/>
              <w:rPr>
                <w:rFonts w:ascii="Times New Roman" w:hAnsi="Times New Roman" w:eastAsiaTheme="minorEastAsia"/>
                <w:kern w:val="0"/>
                <w:sz w:val="18"/>
                <w:szCs w:val="18"/>
              </w:rPr>
            </w:pPr>
            <w:r>
              <w:rPr>
                <w:rFonts w:ascii="Times New Roman" w:hAnsi="Times New Roman"/>
                <w:kern w:val="0"/>
                <w:sz w:val="18"/>
                <w:szCs w:val="18"/>
              </w:rPr>
              <w:t>+</w:t>
            </w:r>
          </w:p>
        </w:tc>
        <w:tc>
          <w:tcPr>
            <w:tcW w:w="700" w:type="dxa"/>
            <w:vAlign w:val="center"/>
          </w:tcPr>
          <w:p>
            <w:pPr>
              <w:widowControl/>
              <w:jc w:val="center"/>
              <w:rPr>
                <w:rFonts w:ascii="Times New Roman" w:hAnsi="Times New Roman" w:eastAsiaTheme="minorEastAsia"/>
                <w:kern w:val="0"/>
                <w:sz w:val="18"/>
                <w:szCs w:val="18"/>
              </w:rPr>
            </w:pPr>
            <w:r>
              <w:rPr>
                <w:rFonts w:ascii="Times New Roman" w:hAnsi="Times New Roman"/>
                <w:kern w:val="0"/>
                <w:sz w:val="18"/>
                <w:szCs w:val="18"/>
              </w:rPr>
              <w:t>+/-</w:t>
            </w:r>
          </w:p>
        </w:tc>
        <w:tc>
          <w:tcPr>
            <w:tcW w:w="663"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79" w:type="dxa"/>
            <w:vMerge w:val="continue"/>
            <w:vAlign w:val="center"/>
          </w:tcPr>
          <w:p>
            <w:pPr>
              <w:widowControl/>
              <w:jc w:val="center"/>
              <w:rPr>
                <w:rFonts w:ascii="Times New Roman" w:hAnsi="Times New Roman" w:eastAsiaTheme="minorEastAsia"/>
                <w:kern w:val="0"/>
                <w:sz w:val="18"/>
                <w:szCs w:val="18"/>
              </w:rPr>
            </w:pPr>
          </w:p>
        </w:tc>
        <w:tc>
          <w:tcPr>
            <w:tcW w:w="2563" w:type="dxa"/>
            <w:vAlign w:val="center"/>
          </w:tcPr>
          <w:p>
            <w:pPr>
              <w:widowControl/>
              <w:jc w:val="left"/>
              <w:rPr>
                <w:rFonts w:ascii="Times New Roman" w:hAnsi="Times New Roman" w:eastAsiaTheme="minorEastAsia"/>
                <w:kern w:val="0"/>
                <w:sz w:val="18"/>
                <w:szCs w:val="18"/>
              </w:rPr>
            </w:pPr>
            <w:r>
              <w:rPr>
                <w:rFonts w:ascii="Times New Roman" w:hAnsi="Times New Roman"/>
                <w:kern w:val="0"/>
                <w:sz w:val="18"/>
                <w:szCs w:val="18"/>
              </w:rPr>
              <w:t>通过智能化手段进行产品设计，提高直收率、回收率、产品合格率</w:t>
            </w:r>
          </w:p>
        </w:tc>
        <w:tc>
          <w:tcPr>
            <w:tcW w:w="1012"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L1.6</w:t>
            </w:r>
          </w:p>
        </w:tc>
        <w:tc>
          <w:tcPr>
            <w:tcW w:w="825"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 xml:space="preserve">++ </w:t>
            </w:r>
          </w:p>
        </w:tc>
        <w:tc>
          <w:tcPr>
            <w:tcW w:w="813"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 xml:space="preserve">+ </w:t>
            </w:r>
          </w:p>
        </w:tc>
        <w:tc>
          <w:tcPr>
            <w:tcW w:w="600"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 xml:space="preserve">+ </w:t>
            </w:r>
          </w:p>
        </w:tc>
        <w:tc>
          <w:tcPr>
            <w:tcW w:w="662"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w:t>
            </w:r>
          </w:p>
        </w:tc>
        <w:tc>
          <w:tcPr>
            <w:tcW w:w="700"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w:t>
            </w:r>
          </w:p>
        </w:tc>
        <w:tc>
          <w:tcPr>
            <w:tcW w:w="663"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管理</w:t>
            </w:r>
          </w:p>
        </w:tc>
        <w:tc>
          <w:tcPr>
            <w:tcW w:w="2563" w:type="dxa"/>
            <w:vAlign w:val="center"/>
          </w:tcPr>
          <w:p>
            <w:pPr>
              <w:jc w:val="left"/>
              <w:rPr>
                <w:rFonts w:ascii="Times New Roman" w:hAnsi="Times New Roman" w:eastAsiaTheme="minorEastAsia"/>
                <w:sz w:val="18"/>
                <w:szCs w:val="18"/>
              </w:rPr>
            </w:pPr>
            <w:r>
              <w:rPr>
                <w:rFonts w:ascii="Times New Roman" w:hAnsi="Times New Roman" w:eastAsiaTheme="minorEastAsia"/>
                <w:sz w:val="18"/>
                <w:szCs w:val="18"/>
              </w:rPr>
              <w:t>建立二维码管理系统，提供操作手册，涉及产品编码、检验、计量、出入库等各环节控制</w:t>
            </w:r>
          </w:p>
        </w:tc>
        <w:tc>
          <w:tcPr>
            <w:tcW w:w="1012" w:type="dxa"/>
            <w:vAlign w:val="center"/>
          </w:tcPr>
          <w:p>
            <w:pPr>
              <w:jc w:val="center"/>
              <w:rPr>
                <w:rFonts w:ascii="Times New Roman" w:hAnsi="Times New Roman" w:eastAsiaTheme="minorEastAsia"/>
                <w:kern w:val="0"/>
                <w:sz w:val="18"/>
                <w:szCs w:val="18"/>
              </w:rPr>
            </w:pPr>
            <w:r>
              <w:rPr>
                <w:rFonts w:ascii="Times New Roman" w:hAnsi="Times New Roman" w:eastAsiaTheme="minorEastAsia"/>
                <w:kern w:val="0"/>
                <w:sz w:val="18"/>
                <w:szCs w:val="18"/>
              </w:rPr>
              <w:t>L2.1</w:t>
            </w:r>
          </w:p>
        </w:tc>
        <w:tc>
          <w:tcPr>
            <w:tcW w:w="825" w:type="dxa"/>
            <w:vAlign w:val="center"/>
          </w:tcPr>
          <w:p>
            <w:pPr>
              <w:jc w:val="center"/>
              <w:rPr>
                <w:rFonts w:ascii="Times New Roman" w:hAnsi="Times New Roman" w:eastAsiaTheme="minorEastAsia"/>
                <w:kern w:val="0"/>
                <w:sz w:val="18"/>
                <w:szCs w:val="18"/>
              </w:rPr>
            </w:pPr>
            <w:r>
              <w:rPr>
                <w:rFonts w:ascii="Times New Roman" w:hAnsi="Times New Roman" w:eastAsiaTheme="minorEastAsia"/>
                <w:kern w:val="0"/>
                <w:sz w:val="18"/>
                <w:szCs w:val="18"/>
              </w:rPr>
              <w:t xml:space="preserve">++ </w:t>
            </w:r>
          </w:p>
        </w:tc>
        <w:tc>
          <w:tcPr>
            <w:tcW w:w="813" w:type="dxa"/>
            <w:vAlign w:val="center"/>
          </w:tcPr>
          <w:p>
            <w:pPr>
              <w:jc w:val="center"/>
              <w:rPr>
                <w:rFonts w:ascii="Times New Roman" w:hAnsi="Times New Roman" w:eastAsiaTheme="minorEastAsia"/>
                <w:kern w:val="0"/>
                <w:sz w:val="18"/>
                <w:szCs w:val="18"/>
              </w:rPr>
            </w:pPr>
            <w:r>
              <w:rPr>
                <w:rFonts w:ascii="Times New Roman" w:hAnsi="Times New Roman" w:eastAsiaTheme="minorEastAsia"/>
                <w:kern w:val="0"/>
                <w:sz w:val="18"/>
                <w:szCs w:val="18"/>
              </w:rPr>
              <w:t xml:space="preserve">+ </w:t>
            </w:r>
          </w:p>
        </w:tc>
        <w:tc>
          <w:tcPr>
            <w:tcW w:w="600" w:type="dxa"/>
            <w:vAlign w:val="center"/>
          </w:tcPr>
          <w:p>
            <w:pPr>
              <w:jc w:val="center"/>
              <w:rPr>
                <w:rFonts w:ascii="Times New Roman" w:hAnsi="Times New Roman" w:eastAsiaTheme="minorEastAsia"/>
                <w:kern w:val="0"/>
                <w:sz w:val="18"/>
                <w:szCs w:val="18"/>
              </w:rPr>
            </w:pPr>
            <w:r>
              <w:rPr>
                <w:rFonts w:ascii="Times New Roman" w:hAnsi="Times New Roman" w:eastAsiaTheme="minorEastAsia"/>
                <w:kern w:val="0"/>
                <w:sz w:val="18"/>
                <w:szCs w:val="18"/>
              </w:rPr>
              <w:t xml:space="preserve">+/- </w:t>
            </w:r>
          </w:p>
        </w:tc>
        <w:tc>
          <w:tcPr>
            <w:tcW w:w="662" w:type="dxa"/>
            <w:vAlign w:val="center"/>
          </w:tcPr>
          <w:p>
            <w:pPr>
              <w:jc w:val="center"/>
              <w:rPr>
                <w:rFonts w:ascii="Times New Roman" w:hAnsi="Times New Roman" w:eastAsiaTheme="minorEastAsia"/>
                <w:kern w:val="0"/>
                <w:sz w:val="18"/>
                <w:szCs w:val="18"/>
              </w:rPr>
            </w:pPr>
            <w:r>
              <w:rPr>
                <w:rFonts w:ascii="Times New Roman" w:hAnsi="Times New Roman" w:eastAsiaTheme="minorEastAsia"/>
                <w:kern w:val="0"/>
                <w:sz w:val="18"/>
                <w:szCs w:val="18"/>
              </w:rPr>
              <w:t>+</w:t>
            </w:r>
          </w:p>
        </w:tc>
        <w:tc>
          <w:tcPr>
            <w:tcW w:w="700" w:type="dxa"/>
            <w:vAlign w:val="center"/>
          </w:tcPr>
          <w:p>
            <w:pPr>
              <w:jc w:val="center"/>
              <w:rPr>
                <w:rFonts w:ascii="Times New Roman" w:hAnsi="Times New Roman" w:eastAsiaTheme="minorEastAsia"/>
                <w:kern w:val="0"/>
                <w:sz w:val="18"/>
                <w:szCs w:val="18"/>
              </w:rPr>
            </w:pPr>
            <w:r>
              <w:rPr>
                <w:rFonts w:ascii="Times New Roman" w:hAnsi="Times New Roman" w:eastAsiaTheme="minorEastAsia"/>
                <w:kern w:val="0"/>
                <w:sz w:val="18"/>
                <w:szCs w:val="18"/>
              </w:rPr>
              <w:t xml:space="preserve">- </w:t>
            </w:r>
          </w:p>
        </w:tc>
        <w:tc>
          <w:tcPr>
            <w:tcW w:w="663" w:type="dxa"/>
            <w:vAlign w:val="center"/>
          </w:tcPr>
          <w:p>
            <w:pPr>
              <w:jc w:val="center"/>
              <w:rPr>
                <w:rFonts w:ascii="Times New Roman" w:hAnsi="Times New Roman" w:eastAsiaTheme="minorEastAsia"/>
                <w:kern w:val="0"/>
                <w:sz w:val="18"/>
                <w:szCs w:val="18"/>
              </w:rPr>
            </w:pPr>
            <w:r>
              <w:rPr>
                <w:rFonts w:ascii="Times New Roman" w:hAnsi="Times New Roman" w:eastAsiaTheme="minorEastAsia"/>
                <w:kern w:val="0"/>
                <w:sz w:val="18"/>
                <w:szCs w:val="18"/>
              </w:rPr>
              <w:t xml:space="preserve">13 </w:t>
            </w:r>
          </w:p>
        </w:tc>
      </w:tr>
    </w:tbl>
    <w:p>
      <w:pPr>
        <w:spacing w:before="156" w:beforeLines="50" w:after="156" w:afterLines="50"/>
        <w:jc w:val="left"/>
        <w:rPr>
          <w:rFonts w:ascii="Times New Roman" w:hAnsi="Times New Roman" w:eastAsia="黑体"/>
          <w:szCs w:val="21"/>
        </w:rPr>
      </w:pPr>
      <w:r>
        <w:rPr>
          <w:rFonts w:ascii="Times New Roman" w:hAnsi="Times New Roman" w:eastAsia="黑体"/>
          <w:szCs w:val="21"/>
        </w:rPr>
        <w:t xml:space="preserve">C.2.3 实施者优先排序图和生命周期阶段优先排序图 </w:t>
      </w:r>
    </w:p>
    <w:p>
      <w:pPr>
        <w:ind w:firstLine="420" w:firstLineChars="200"/>
        <w:jc w:val="left"/>
        <w:rPr>
          <w:rFonts w:ascii="Times New Roman" w:hAnsi="Times New Roman"/>
          <w:szCs w:val="21"/>
        </w:rPr>
      </w:pPr>
      <w:r>
        <w:rPr>
          <w:rFonts w:ascii="Times New Roman" w:hAnsi="Times New Roman"/>
          <w:szCs w:val="21"/>
        </w:rPr>
        <w:t>图 C.1 为实施者优先排序图，可以看出在原材料获取和产品生产环节，有两项措施最为优先：一是开展技术改造，淘汰耗能大的落后设备，引进节能型设备，提高能效水平；二是</w:t>
      </w:r>
      <w:r>
        <w:rPr>
          <w:rFonts w:hint="eastAsia" w:ascii="Times New Roman" w:hAnsi="Times New Roman"/>
          <w:szCs w:val="21"/>
        </w:rPr>
        <w:t>铅银浮渣</w:t>
      </w:r>
      <w:r>
        <w:rPr>
          <w:rFonts w:ascii="Times New Roman" w:hAnsi="Times New Roman"/>
          <w:szCs w:val="21"/>
        </w:rPr>
        <w:t>应采用先进处理工艺对其进行资源化、减量化处理，减少污染物排放。</w:t>
      </w:r>
    </w:p>
    <w:p>
      <w:pPr>
        <w:ind w:firstLine="420" w:firstLineChars="200"/>
        <w:jc w:val="left"/>
        <w:rPr>
          <w:rFonts w:ascii="Times New Roman" w:hAnsi="Times New Roman"/>
          <w:kern w:val="0"/>
          <w:szCs w:val="21"/>
        </w:rPr>
      </w:pPr>
      <w:r>
        <w:rPr>
          <w:rFonts w:ascii="Times New Roman" w:hAnsi="Times New Roman"/>
          <w:szCs w:val="21"/>
        </w:rPr>
        <w:t>图C.2 生命周期阶段优先排序图，为改进方案提供了一个新的评估手段，即将改进方案按时间</w:t>
      </w:r>
      <w:r>
        <w:rPr>
          <w:rFonts w:ascii="Times New Roman" w:hAnsi="Times New Roman"/>
          <w:kern w:val="0"/>
          <w:szCs w:val="21"/>
        </w:rPr>
        <w:t>和空间进行排序。例如，原材料获取和</w:t>
      </w:r>
      <w:r>
        <w:rPr>
          <w:rFonts w:hint="eastAsia" w:ascii="Times New Roman" w:hAnsi="Times New Roman"/>
          <w:kern w:val="0"/>
          <w:szCs w:val="21"/>
        </w:rPr>
        <w:t>铅银浮渣</w:t>
      </w:r>
      <w:r>
        <w:rPr>
          <w:rFonts w:ascii="Times New Roman" w:hAnsi="Times New Roman"/>
          <w:kern w:val="0"/>
          <w:szCs w:val="21"/>
        </w:rPr>
        <w:t>处置的优先度很高，因此该阶段的环境影响相对较大。而减少进入工厂的包装材料种类和建立二维码管理系统的优先度较低。</w:t>
      </w:r>
    </w:p>
    <w:p>
      <w:pPr>
        <w:jc w:val="center"/>
        <w:rPr>
          <w:rFonts w:ascii="Times New Roman" w:hAnsi="Times New Roman"/>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widowControl/>
        <w:jc w:val="left"/>
        <w:rPr>
          <w:rFonts w:ascii="Times New Roman" w:hAnsi="Times New Roman" w:eastAsia="黑体"/>
          <w:kern w:val="0"/>
          <w:szCs w:val="21"/>
        </w:rPr>
      </w:pPr>
      <w:r>
        <w:rPr>
          <w:rFonts w:ascii="Times New Roman" w:hAnsi="Times New Roman" w:eastAsia="黑体"/>
          <w:kern w:val="0"/>
          <w:sz w:val="18"/>
          <w:szCs w:val="18"/>
        </w:rPr>
        <w:t>注：</w:t>
      </w:r>
      <w:r>
        <w:rPr>
          <w:rFonts w:ascii="Times New Roman" w:hAnsi="Times New Roman"/>
          <w:kern w:val="0"/>
          <w:sz w:val="18"/>
          <w:szCs w:val="18"/>
        </w:rPr>
        <w:t>横轴上对应的是关于生产（</w:t>
      </w:r>
      <w:r>
        <w:rPr>
          <w:rFonts w:ascii="Times New Roman" w:hAnsi="Times New Roman" w:eastAsia="TimesNewRomanPSMT"/>
          <w:kern w:val="0"/>
          <w:sz w:val="18"/>
          <w:szCs w:val="18"/>
        </w:rPr>
        <w:t>M</w:t>
      </w:r>
      <w:r>
        <w:rPr>
          <w:rFonts w:ascii="Times New Roman" w:hAnsi="Times New Roman"/>
          <w:kern w:val="0"/>
          <w:sz w:val="18"/>
          <w:szCs w:val="18"/>
        </w:rPr>
        <w:t>）、设计（</w:t>
      </w:r>
      <w:r>
        <w:rPr>
          <w:rFonts w:ascii="Times New Roman" w:hAnsi="Times New Roman" w:eastAsia="TimesNewRomanPSMT"/>
          <w:kern w:val="0"/>
          <w:sz w:val="18"/>
          <w:szCs w:val="18"/>
        </w:rPr>
        <w:t>D</w:t>
      </w:r>
      <w:r>
        <w:rPr>
          <w:rFonts w:ascii="Times New Roman" w:hAnsi="Times New Roman"/>
          <w:kern w:val="0"/>
          <w:sz w:val="18"/>
          <w:szCs w:val="18"/>
        </w:rPr>
        <w:t>）和管理（</w:t>
      </w:r>
      <w:r>
        <w:rPr>
          <w:rFonts w:ascii="Times New Roman" w:hAnsi="Times New Roman" w:eastAsia="TimesNewRomanPSMT"/>
          <w:kern w:val="0"/>
          <w:sz w:val="18"/>
          <w:szCs w:val="18"/>
        </w:rPr>
        <w:t>MG</w:t>
      </w:r>
      <w:r>
        <w:rPr>
          <w:rFonts w:ascii="Times New Roman" w:hAnsi="Times New Roman"/>
          <w:kern w:val="0"/>
          <w:sz w:val="18"/>
          <w:szCs w:val="18"/>
        </w:rPr>
        <w:t xml:space="preserve">）的改进方案；纵轴上，数字越大表明优先度越高。 </w:t>
      </w:r>
    </w:p>
    <w:p>
      <w:pPr>
        <w:widowControl/>
        <w:jc w:val="center"/>
        <w:rPr>
          <w:rFonts w:ascii="Times New Roman" w:hAnsi="Times New Roman" w:eastAsia="黑体"/>
          <w:kern w:val="0"/>
          <w:szCs w:val="21"/>
        </w:rPr>
      </w:pPr>
      <w:r>
        <w:rPr>
          <w:rFonts w:ascii="Times New Roman" w:hAnsi="Times New Roman" w:eastAsia="黑体"/>
          <w:kern w:val="0"/>
          <w:szCs w:val="21"/>
        </w:rPr>
        <w:t>图 C.1 某</w:t>
      </w:r>
      <w:r>
        <w:rPr>
          <w:rFonts w:hint="eastAsia" w:ascii="Times New Roman" w:hAnsi="Times New Roman" w:eastAsia="黑体"/>
          <w:kern w:val="0"/>
          <w:szCs w:val="21"/>
          <w:lang w:eastAsia="zh-CN"/>
        </w:rPr>
        <w:t>湿法冶金铜、锌电积用阴阳极板</w:t>
      </w:r>
      <w:r>
        <w:rPr>
          <w:rFonts w:ascii="Times New Roman" w:hAnsi="Times New Roman" w:eastAsia="黑体"/>
          <w:kern w:val="0"/>
          <w:szCs w:val="21"/>
        </w:rPr>
        <w:t>产品改进方案的实施者优先排序图</w:t>
      </w:r>
    </w:p>
    <w:p>
      <w:pPr>
        <w:widowControl/>
        <w:jc w:val="center"/>
        <w:rPr>
          <w:rFonts w:ascii="Times New Roman" w:hAnsi="Times New Roman" w:eastAsia="黑体"/>
          <w:kern w:val="0"/>
          <w:szCs w:val="21"/>
        </w:rPr>
      </w:pPr>
    </w:p>
    <w:p>
      <w:pPr>
        <w:widowControl/>
        <w:jc w:val="center"/>
        <w:rPr>
          <w:rFonts w:ascii="Times New Roman" w:hAnsi="Times New Roman"/>
        </w:rP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widowControl/>
        <w:jc w:val="left"/>
        <w:rPr>
          <w:rFonts w:ascii="Times New Roman" w:hAnsi="Times New Roman"/>
        </w:rPr>
      </w:pPr>
      <w:r>
        <w:rPr>
          <w:rFonts w:ascii="Times New Roman" w:hAnsi="Times New Roman" w:eastAsia="黑体"/>
          <w:kern w:val="0"/>
          <w:sz w:val="18"/>
          <w:szCs w:val="18"/>
        </w:rPr>
        <w:t>注：</w:t>
      </w:r>
      <w:r>
        <w:rPr>
          <w:rFonts w:ascii="Times New Roman" w:hAnsi="Times New Roman"/>
          <w:kern w:val="0"/>
          <w:sz w:val="18"/>
          <w:szCs w:val="18"/>
        </w:rPr>
        <w:t xml:space="preserve">每个柱状图下方代码的第1个数字表示相应的生命周期阶段，第2个数字表示改进方案的序号。 </w:t>
      </w:r>
    </w:p>
    <w:p>
      <w:pPr>
        <w:widowControl/>
        <w:jc w:val="center"/>
        <w:rPr>
          <w:rFonts w:ascii="Times New Roman" w:hAnsi="Times New Roman" w:eastAsia="黑体"/>
          <w:kern w:val="0"/>
          <w:szCs w:val="21"/>
        </w:rPr>
      </w:pPr>
      <w:r>
        <w:rPr>
          <w:rFonts w:ascii="Times New Roman" w:hAnsi="Times New Roman" w:eastAsia="黑体"/>
          <w:kern w:val="0"/>
          <w:szCs w:val="21"/>
        </w:rPr>
        <w:t>图 C.2 某</w:t>
      </w:r>
      <w:r>
        <w:rPr>
          <w:rFonts w:hint="eastAsia" w:ascii="Times New Roman" w:hAnsi="Times New Roman" w:eastAsia="黑体"/>
          <w:kern w:val="0"/>
          <w:szCs w:val="21"/>
          <w:lang w:eastAsia="zh-CN"/>
        </w:rPr>
        <w:t>湿法冶金铜、锌电积用阴阳极板</w:t>
      </w:r>
      <w:r>
        <w:rPr>
          <w:rFonts w:ascii="Times New Roman" w:hAnsi="Times New Roman" w:eastAsia="黑体"/>
          <w:kern w:val="0"/>
          <w:szCs w:val="21"/>
        </w:rPr>
        <w:t>产品改进方案的生命周期阶段优先排序图</w:t>
      </w:r>
    </w:p>
    <w:sectPr>
      <w:footerReference r:id="rId8" w:type="default"/>
      <w:pgSz w:w="11906" w:h="16838"/>
      <w:pgMar w:top="1440" w:right="1800" w:bottom="1440" w:left="1800" w:header="851" w:footer="992" w:gutter="0"/>
      <w:pgNumType w:start="1"/>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s" w:date="2023-06-19T17:43:59Z" w:initials="">
    <w:p w14:paraId="72690AEF">
      <w:pPr>
        <w:pStyle w:val="4"/>
      </w:pPr>
      <w:r>
        <w:annotationRef/>
      </w:r>
    </w:p>
  </w:comment>
  <w:comment w:id="1" w:author="ss" w:date="2023-06-19T17:56:10Z" w:initials="">
    <w:p w14:paraId="3A983E9A">
      <w:pPr>
        <w:pStyle w:val="4"/>
      </w:pPr>
      <w:r>
        <w:rPr>
          <w:rFonts w:hint="eastAsia"/>
          <w:color w:val="auto"/>
          <w:szCs w:val="21"/>
          <w:lang w:val="en-US" w:eastAsia="zh-CN"/>
        </w:rPr>
        <w:t>考虑结合其他项目的表述：</w:t>
      </w:r>
      <w:r>
        <w:rPr>
          <w:color w:val="auto"/>
          <w:szCs w:val="21"/>
        </w:rPr>
        <w:t>污染物的排放应达到国家、地方</w:t>
      </w:r>
      <w:r>
        <w:rPr>
          <w:rFonts w:hint="eastAsia"/>
          <w:color w:val="auto"/>
          <w:szCs w:val="21"/>
        </w:rPr>
        <w:t>法规、</w:t>
      </w:r>
      <w:r>
        <w:rPr>
          <w:color w:val="auto"/>
          <w:szCs w:val="21"/>
        </w:rPr>
        <w:t>政策及标准的相关要求，排放总量要达到排污许可证的要求</w:t>
      </w:r>
    </w:p>
  </w:comment>
  <w:comment w:id="2" w:author="ss" w:date="2023-06-19T17:56:10Z" w:initials="">
    <w:p w14:paraId="559A2B98">
      <w:pPr>
        <w:pStyle w:val="4"/>
      </w:pPr>
      <w:r>
        <w:rPr>
          <w:rFonts w:hint="eastAsia"/>
          <w:color w:val="auto"/>
          <w:szCs w:val="21"/>
          <w:lang w:val="en-US" w:eastAsia="zh-CN"/>
        </w:rPr>
        <w:t>考虑结合其他项目的表述：</w:t>
      </w:r>
      <w:r>
        <w:rPr>
          <w:color w:val="auto"/>
          <w:szCs w:val="21"/>
        </w:rPr>
        <w:t>污染物的排放应达到国家、地方</w:t>
      </w:r>
      <w:r>
        <w:rPr>
          <w:rFonts w:hint="eastAsia"/>
          <w:color w:val="auto"/>
          <w:szCs w:val="21"/>
        </w:rPr>
        <w:t>法规、</w:t>
      </w:r>
      <w:r>
        <w:rPr>
          <w:color w:val="auto"/>
          <w:szCs w:val="21"/>
        </w:rPr>
        <w:t>政策及标准的相关要求，排放总量要达到排污许可证的要求</w:t>
      </w:r>
    </w:p>
  </w:comment>
  <w:comment w:id="3" w:author="ss" w:date="2023-06-19T17:59:07Z" w:initials="">
    <w:p w14:paraId="03381CC1">
      <w:pPr>
        <w:pStyle w:val="4"/>
        <w:rPr>
          <w:rFonts w:hint="default" w:eastAsia="宋体"/>
          <w:lang w:val="en-US" w:eastAsia="zh-CN"/>
        </w:rPr>
      </w:pPr>
      <w:r>
        <w:rPr>
          <w:rFonts w:hint="eastAsia"/>
          <w:lang w:val="en-US" w:eastAsia="zh-CN"/>
        </w:rPr>
        <w:t>有没有GB 18598</w:t>
      </w:r>
    </w:p>
  </w:comment>
  <w:comment w:id="4" w:author="ss" w:date="2023-06-19T18:01:14Z" w:initials="">
    <w:p w14:paraId="3F5339BF">
      <w:pPr>
        <w:pStyle w:val="4"/>
        <w:rPr>
          <w:rFonts w:hint="default" w:eastAsia="宋体"/>
          <w:lang w:val="en-US" w:eastAsia="zh-CN"/>
        </w:rPr>
      </w:pPr>
      <w:r>
        <w:rPr>
          <w:rFonts w:hint="eastAsia"/>
          <w:lang w:val="en-US" w:eastAsia="zh-CN"/>
        </w:rPr>
        <w:t>其他都没明确写这几个字，请考虑</w:t>
      </w:r>
    </w:p>
  </w:comment>
  <w:comment w:id="5" w:author="ss" w:date="2023-06-20T17:12:04Z" w:initials="">
    <w:p w14:paraId="30AE3E4E">
      <w:pPr>
        <w:pStyle w:val="4"/>
        <w:rPr>
          <w:rFonts w:hint="default" w:eastAsia="宋体"/>
          <w:lang w:val="en-US" w:eastAsia="zh-CN"/>
        </w:rPr>
      </w:pPr>
      <w:r>
        <w:rPr>
          <w:rFonts w:hint="eastAsia"/>
          <w:lang w:val="en-US" w:eastAsia="zh-CN"/>
        </w:rPr>
        <w:t>根据会议纪要重新选择指标</w:t>
      </w:r>
    </w:p>
  </w:comment>
  <w:comment w:id="6" w:author="ss" w:date="2023-06-19T18:05:38Z" w:initials="">
    <w:p w14:paraId="7F377048">
      <w:pPr>
        <w:pStyle w:val="4"/>
        <w:rPr>
          <w:rFonts w:hint="default"/>
          <w:lang w:val="en-US"/>
        </w:rPr>
      </w:pPr>
      <w:r>
        <w:rPr>
          <w:rFonts w:hint="eastAsia"/>
          <w:color w:val="auto"/>
          <w:szCs w:val="21"/>
          <w:lang w:val="en-US" w:eastAsia="zh-CN"/>
        </w:rPr>
        <w:t>GB 25466是否要引用？</w:t>
      </w:r>
    </w:p>
  </w:comment>
  <w:comment w:id="7" w:author="ss" w:date="2023-06-19T18:10:59Z" w:initials="">
    <w:p w14:paraId="55637363">
      <w:pPr>
        <w:pStyle w:val="4"/>
        <w:rPr>
          <w:rFonts w:hint="default" w:eastAsia="宋体"/>
          <w:lang w:val="en-US" w:eastAsia="zh-CN"/>
        </w:rPr>
      </w:pPr>
      <w:r>
        <w:rPr>
          <w:rFonts w:hint="eastAsia"/>
          <w:lang w:val="en-US" w:eastAsia="zh-CN"/>
        </w:rPr>
        <w:t>生产材料清单是否需要列入？</w:t>
      </w:r>
    </w:p>
  </w:comment>
  <w:comment w:id="8" w:author="ss" w:date="2023-06-20T17:18:40Z" w:initials="">
    <w:p w14:paraId="2D964F88">
      <w:pPr>
        <w:pStyle w:val="4"/>
        <w:rPr>
          <w:rFonts w:hint="default" w:eastAsia="宋体"/>
          <w:lang w:val="en-US" w:eastAsia="zh-CN"/>
        </w:rPr>
      </w:pPr>
      <w:r>
        <w:rPr>
          <w:rFonts w:hint="eastAsia" w:hAnsi="宋体" w:cs="宋体"/>
        </w:rPr>
        <w:t>被评定为绿色产品时间满5年</w:t>
      </w:r>
      <w:r>
        <w:rPr>
          <w:rFonts w:hint="eastAsia" w:hAnsi="宋体" w:cs="宋体"/>
          <w:lang w:eastAsia="zh-CN"/>
        </w:rPr>
        <w:t>？</w:t>
      </w:r>
      <w:r>
        <w:rPr>
          <w:rFonts w:hint="eastAsia" w:hAnsi="宋体" w:cs="宋体"/>
          <w:lang w:val="en-US" w:eastAsia="zh-CN"/>
        </w:rPr>
        <w:t>或者统一不说评价周期？</w:t>
      </w:r>
    </w:p>
  </w:comment>
  <w:comment w:id="9" w:author="ss" w:date="2023-06-20T17:22:27Z" w:initials="">
    <w:p w14:paraId="53B46728">
      <w:pPr>
        <w:pStyle w:val="4"/>
        <w:rPr>
          <w:rFonts w:hint="eastAsia"/>
          <w:lang w:val="en-US" w:eastAsia="zh-CN"/>
        </w:rPr>
      </w:pPr>
      <w:r>
        <w:rPr>
          <w:rFonts w:hint="eastAsia"/>
          <w:lang w:val="en-US" w:eastAsia="zh-CN"/>
        </w:rPr>
        <w:t>要能体现对外接口</w:t>
      </w:r>
    </w:p>
    <w:p w14:paraId="044A44FD">
      <w:pPr>
        <w:pStyle w:val="4"/>
        <w:rPr>
          <w:rFonts w:hint="default"/>
          <w:lang w:val="en-US" w:eastAsia="zh-CN"/>
        </w:rPr>
      </w:pPr>
    </w:p>
  </w:comment>
  <w:comment w:id="10" w:author="ss" w:date="2023-06-20T17:27:41Z" w:initials="">
    <w:p w14:paraId="1DF2251B">
      <w:pPr>
        <w:pStyle w:val="4"/>
        <w:rPr>
          <w:rFonts w:hint="default" w:eastAsia="宋体"/>
          <w:lang w:val="en-US" w:eastAsia="zh-CN"/>
        </w:rPr>
      </w:pPr>
      <w:r>
        <w:rPr>
          <w:rFonts w:hint="eastAsia"/>
          <w:lang w:val="en-US" w:eastAsia="zh-CN"/>
        </w:rPr>
        <w:t>不要放截图，要放原图</w:t>
      </w:r>
    </w:p>
  </w:comment>
  <w:comment w:id="11" w:author="ss" w:date="2023-06-20T17:27:41Z" w:initials="">
    <w:p w14:paraId="3EDE7B3C">
      <w:pPr>
        <w:pStyle w:val="4"/>
        <w:rPr>
          <w:rFonts w:hint="default" w:eastAsia="宋体"/>
          <w:lang w:val="en-US" w:eastAsia="zh-CN"/>
        </w:rPr>
      </w:pPr>
      <w:r>
        <w:rPr>
          <w:rFonts w:hint="eastAsia"/>
          <w:lang w:val="en-US" w:eastAsia="zh-CN"/>
        </w:rPr>
        <w:t>不要放截图，要放原图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2690AEF" w15:done="0"/>
  <w15:commentEx w15:paraId="3A983E9A" w15:done="0"/>
  <w15:commentEx w15:paraId="559A2B98" w15:done="0"/>
  <w15:commentEx w15:paraId="03381CC1" w15:done="0"/>
  <w15:commentEx w15:paraId="3F5339BF" w15:done="0"/>
  <w15:commentEx w15:paraId="30AE3E4E" w15:done="0"/>
  <w15:commentEx w15:paraId="7F377048" w15:done="0"/>
  <w15:commentEx w15:paraId="55637363" w15:done="0"/>
  <w15:commentEx w15:paraId="2D964F88" w15:done="0"/>
  <w15:commentEx w15:paraId="044A44FD" w15:done="0"/>
  <w15:commentEx w15:paraId="1DF2251B" w15:done="0"/>
  <w15:commentEx w15:paraId="3EDE7B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ins w:id="0" w:author="ss" w:date="2023-06-19T17:39:32Z">
      <w:r>
        <w:rPr>
          <w:sz w:val="18"/>
        </w:rPr>
        <w:pict>
          <v:shape id="_x0000_s3073" o:spid="_x0000_s3073" o:spt="202" type="#_x0000_t202" style="position:absolute;left:0pt;margin-top:0pt;height:144pt;width:144pt;mso-position-horizontal:outside;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6"/>
                  </w:pPr>
                  <w:ins w:id="2" w:author="ss" w:date="2023-06-19T17:39:32Z">
                    <w:r>
                      <w:rPr/>
                      <w:fldChar w:fldCharType="begin"/>
                    </w:r>
                  </w:ins>
                  <w:ins w:id="3" w:author="ss" w:date="2023-06-19T17:39:32Z">
                    <w:r>
                      <w:rPr/>
                      <w:instrText xml:space="preserve"> PAGE  \* MERGEFORMAT </w:instrText>
                    </w:r>
                  </w:ins>
                  <w:ins w:id="4" w:author="ss" w:date="2023-06-19T17:39:32Z">
                    <w:r>
                      <w:rPr/>
                      <w:fldChar w:fldCharType="separate"/>
                    </w:r>
                  </w:ins>
                  <w:ins w:id="5" w:author="ss" w:date="2023-06-19T17:39:32Z">
                    <w:r>
                      <w:rPr/>
                      <w:t>1</w:t>
                    </w:r>
                  </w:ins>
                  <w:ins w:id="6" w:author="ss" w:date="2023-06-19T17:39:32Z">
                    <w:r>
                      <w:rPr/>
                      <w:fldChar w:fldCharType="end"/>
                    </w:r>
                  </w:ins>
                </w:p>
              </w:txbxContent>
            </v:textbox>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4" o:spid="_x0000_s3074" o:spt="202" type="#_x0000_t202" style="position:absolute;left:0pt;margin-top:0pt;height:144pt;width:144pt;mso-position-horizontal:left;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I</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pict>
        <v:shape id="_x0000_s3075" o:spid="_x0000_s3075"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T/</w:t>
    </w:r>
    <w:r>
      <w:rPr>
        <w:rFonts w:hint="eastAsia"/>
      </w:rPr>
      <w:t>CNIA</w:t>
    </w:r>
    <w:r>
      <w:t xml:space="preserve">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5CE231"/>
    <w:multiLevelType w:val="multilevel"/>
    <w:tmpl w:val="085CE231"/>
    <w:lvl w:ilvl="0" w:tentative="0">
      <w:start w:val="1"/>
      <w:numFmt w:val="lowerLetter"/>
      <w:lvlText w:val="%1)"/>
      <w:lvlJc w:val="left"/>
      <w:pPr>
        <w:tabs>
          <w:tab w:val="left" w:pos="915"/>
        </w:tabs>
        <w:ind w:left="915" w:hanging="285"/>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F949BC9"/>
    <w:multiLevelType w:val="multilevel"/>
    <w:tmpl w:val="1F949BC9"/>
    <w:lvl w:ilvl="0" w:tentative="0">
      <w:start w:val="1"/>
      <w:numFmt w:val="lowerLetter"/>
      <w:lvlText w:val="%1)"/>
      <w:lvlJc w:val="left"/>
      <w:pPr>
        <w:tabs>
          <w:tab w:val="left" w:pos="915"/>
        </w:tabs>
        <w:ind w:left="915" w:hanging="285"/>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FC91163"/>
    <w:multiLevelType w:val="multilevel"/>
    <w:tmpl w:val="1FC91163"/>
    <w:lvl w:ilvl="0" w:tentative="0">
      <w:start w:val="1"/>
      <w:numFmt w:val="decimal"/>
      <w:pStyle w:val="4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4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44C50F90"/>
    <w:multiLevelType w:val="multilevel"/>
    <w:tmpl w:val="44C50F90"/>
    <w:lvl w:ilvl="0" w:tentative="0">
      <w:start w:val="1"/>
      <w:numFmt w:val="lowerLetter"/>
      <w:pStyle w:val="45"/>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4">
    <w:nsid w:val="6DCE7FCF"/>
    <w:multiLevelType w:val="singleLevel"/>
    <w:tmpl w:val="6DCE7FCF"/>
    <w:lvl w:ilvl="0" w:tentative="0">
      <w:start w:val="1"/>
      <w:numFmt w:val="lowerLetter"/>
      <w:suff w:val="nothing"/>
      <w:lvlText w:val="%1）"/>
      <w:lvlJc w:val="left"/>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s">
    <w15:presenceInfo w15:providerId="WPS Office" w15:userId="1558968478"/>
  </w15:person>
  <w15:person w15:author="&quot;L&quot;-L@">
    <w15:presenceInfo w15:providerId="WPS Office" w15:userId="1950413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c4YzdjZGZmYTg4ODk3ZjhiZWVkODZlNDE4MWJmZTgifQ=="/>
  </w:docVars>
  <w:rsids>
    <w:rsidRoot w:val="007F1E56"/>
    <w:rsid w:val="0000107C"/>
    <w:rsid w:val="000042EC"/>
    <w:rsid w:val="000116F5"/>
    <w:rsid w:val="000119CA"/>
    <w:rsid w:val="000220B6"/>
    <w:rsid w:val="00032471"/>
    <w:rsid w:val="00035924"/>
    <w:rsid w:val="000413A2"/>
    <w:rsid w:val="00041729"/>
    <w:rsid w:val="00047704"/>
    <w:rsid w:val="000509EB"/>
    <w:rsid w:val="00051833"/>
    <w:rsid w:val="0006366C"/>
    <w:rsid w:val="00064671"/>
    <w:rsid w:val="00065803"/>
    <w:rsid w:val="000666A7"/>
    <w:rsid w:val="00067AEC"/>
    <w:rsid w:val="00071C03"/>
    <w:rsid w:val="000726F7"/>
    <w:rsid w:val="00074530"/>
    <w:rsid w:val="00075C57"/>
    <w:rsid w:val="000771B9"/>
    <w:rsid w:val="00080AAE"/>
    <w:rsid w:val="00081946"/>
    <w:rsid w:val="000920ED"/>
    <w:rsid w:val="0009253E"/>
    <w:rsid w:val="00093124"/>
    <w:rsid w:val="00093385"/>
    <w:rsid w:val="000958AC"/>
    <w:rsid w:val="00096A6D"/>
    <w:rsid w:val="000A1276"/>
    <w:rsid w:val="000A13C9"/>
    <w:rsid w:val="000A2227"/>
    <w:rsid w:val="000A2A92"/>
    <w:rsid w:val="000A32C4"/>
    <w:rsid w:val="000B18C1"/>
    <w:rsid w:val="000C279E"/>
    <w:rsid w:val="000C38AD"/>
    <w:rsid w:val="000C4AB5"/>
    <w:rsid w:val="000C553A"/>
    <w:rsid w:val="000C79FE"/>
    <w:rsid w:val="000D2053"/>
    <w:rsid w:val="000D3213"/>
    <w:rsid w:val="000D50CD"/>
    <w:rsid w:val="000D63AB"/>
    <w:rsid w:val="000D7E3A"/>
    <w:rsid w:val="000E2016"/>
    <w:rsid w:val="000E24F9"/>
    <w:rsid w:val="000E2E8D"/>
    <w:rsid w:val="000F0D26"/>
    <w:rsid w:val="000F7603"/>
    <w:rsid w:val="001005E9"/>
    <w:rsid w:val="00102369"/>
    <w:rsid w:val="001029A4"/>
    <w:rsid w:val="00102E4D"/>
    <w:rsid w:val="00114327"/>
    <w:rsid w:val="001158B8"/>
    <w:rsid w:val="001252FD"/>
    <w:rsid w:val="00125F2A"/>
    <w:rsid w:val="0012601F"/>
    <w:rsid w:val="0013069E"/>
    <w:rsid w:val="00130C98"/>
    <w:rsid w:val="001321F0"/>
    <w:rsid w:val="00137123"/>
    <w:rsid w:val="0014537E"/>
    <w:rsid w:val="00151ECB"/>
    <w:rsid w:val="0015400C"/>
    <w:rsid w:val="001554D8"/>
    <w:rsid w:val="001561F3"/>
    <w:rsid w:val="00156609"/>
    <w:rsid w:val="00156D69"/>
    <w:rsid w:val="0016323F"/>
    <w:rsid w:val="001636FC"/>
    <w:rsid w:val="001672E8"/>
    <w:rsid w:val="00170710"/>
    <w:rsid w:val="00170A99"/>
    <w:rsid w:val="0017146A"/>
    <w:rsid w:val="00176977"/>
    <w:rsid w:val="00180C9D"/>
    <w:rsid w:val="001822A2"/>
    <w:rsid w:val="001829BC"/>
    <w:rsid w:val="00186FD2"/>
    <w:rsid w:val="0019001B"/>
    <w:rsid w:val="001928CA"/>
    <w:rsid w:val="00192AF1"/>
    <w:rsid w:val="00194593"/>
    <w:rsid w:val="0019584D"/>
    <w:rsid w:val="001A17E3"/>
    <w:rsid w:val="001B2016"/>
    <w:rsid w:val="001B320C"/>
    <w:rsid w:val="001B6AED"/>
    <w:rsid w:val="001B7AD9"/>
    <w:rsid w:val="001C260B"/>
    <w:rsid w:val="001C349D"/>
    <w:rsid w:val="001D03F9"/>
    <w:rsid w:val="001D6A9D"/>
    <w:rsid w:val="001E0F4F"/>
    <w:rsid w:val="001E29EF"/>
    <w:rsid w:val="001E2A67"/>
    <w:rsid w:val="001E7F01"/>
    <w:rsid w:val="001F1B08"/>
    <w:rsid w:val="001F1EA3"/>
    <w:rsid w:val="001F1F5E"/>
    <w:rsid w:val="001F7852"/>
    <w:rsid w:val="00204E11"/>
    <w:rsid w:val="002057D6"/>
    <w:rsid w:val="00205D1B"/>
    <w:rsid w:val="0020638D"/>
    <w:rsid w:val="002079C0"/>
    <w:rsid w:val="00216A6D"/>
    <w:rsid w:val="002207E7"/>
    <w:rsid w:val="00221E50"/>
    <w:rsid w:val="00222114"/>
    <w:rsid w:val="0022324D"/>
    <w:rsid w:val="00225FBF"/>
    <w:rsid w:val="00227067"/>
    <w:rsid w:val="00231EF3"/>
    <w:rsid w:val="00233031"/>
    <w:rsid w:val="0025045E"/>
    <w:rsid w:val="00264C48"/>
    <w:rsid w:val="00266EDF"/>
    <w:rsid w:val="002671A8"/>
    <w:rsid w:val="00270A1A"/>
    <w:rsid w:val="00276EDE"/>
    <w:rsid w:val="002921A5"/>
    <w:rsid w:val="002967B5"/>
    <w:rsid w:val="00297BA0"/>
    <w:rsid w:val="002A2229"/>
    <w:rsid w:val="002A2DBC"/>
    <w:rsid w:val="002A3DAF"/>
    <w:rsid w:val="002A4EEA"/>
    <w:rsid w:val="002A6F61"/>
    <w:rsid w:val="002B10BC"/>
    <w:rsid w:val="002C025D"/>
    <w:rsid w:val="002C0BC9"/>
    <w:rsid w:val="002C1CA8"/>
    <w:rsid w:val="002C24EA"/>
    <w:rsid w:val="002C5D83"/>
    <w:rsid w:val="002C7DE0"/>
    <w:rsid w:val="002D0C53"/>
    <w:rsid w:val="002D18F0"/>
    <w:rsid w:val="002D2EE0"/>
    <w:rsid w:val="002D5384"/>
    <w:rsid w:val="002D6F27"/>
    <w:rsid w:val="002D7A03"/>
    <w:rsid w:val="002E2DA8"/>
    <w:rsid w:val="002E38BD"/>
    <w:rsid w:val="002E4571"/>
    <w:rsid w:val="002E4BCC"/>
    <w:rsid w:val="002E55B4"/>
    <w:rsid w:val="002E7360"/>
    <w:rsid w:val="002F060F"/>
    <w:rsid w:val="002F0DCC"/>
    <w:rsid w:val="002F2447"/>
    <w:rsid w:val="002F3B65"/>
    <w:rsid w:val="002F425B"/>
    <w:rsid w:val="003066AB"/>
    <w:rsid w:val="00307703"/>
    <w:rsid w:val="00307C81"/>
    <w:rsid w:val="003104FE"/>
    <w:rsid w:val="00310790"/>
    <w:rsid w:val="0031085F"/>
    <w:rsid w:val="00314A72"/>
    <w:rsid w:val="00322F64"/>
    <w:rsid w:val="0032444B"/>
    <w:rsid w:val="003259F2"/>
    <w:rsid w:val="00325D28"/>
    <w:rsid w:val="0033113E"/>
    <w:rsid w:val="0033160B"/>
    <w:rsid w:val="00333CF4"/>
    <w:rsid w:val="00334C5D"/>
    <w:rsid w:val="00345B90"/>
    <w:rsid w:val="00347471"/>
    <w:rsid w:val="00351F82"/>
    <w:rsid w:val="00361FDC"/>
    <w:rsid w:val="00363C70"/>
    <w:rsid w:val="00367B30"/>
    <w:rsid w:val="003739C3"/>
    <w:rsid w:val="00377485"/>
    <w:rsid w:val="00384441"/>
    <w:rsid w:val="00385885"/>
    <w:rsid w:val="00390145"/>
    <w:rsid w:val="00390F93"/>
    <w:rsid w:val="00390FE6"/>
    <w:rsid w:val="003912AC"/>
    <w:rsid w:val="003A417B"/>
    <w:rsid w:val="003B08ED"/>
    <w:rsid w:val="003B4EE3"/>
    <w:rsid w:val="003C1F19"/>
    <w:rsid w:val="003C5336"/>
    <w:rsid w:val="003C6FF1"/>
    <w:rsid w:val="003D2CE5"/>
    <w:rsid w:val="003D3942"/>
    <w:rsid w:val="003D3A81"/>
    <w:rsid w:val="003D49D7"/>
    <w:rsid w:val="003E3395"/>
    <w:rsid w:val="003E3EA9"/>
    <w:rsid w:val="003E6788"/>
    <w:rsid w:val="003E7352"/>
    <w:rsid w:val="003F13D9"/>
    <w:rsid w:val="003F34C5"/>
    <w:rsid w:val="003F47A7"/>
    <w:rsid w:val="004018D5"/>
    <w:rsid w:val="00404F46"/>
    <w:rsid w:val="00410104"/>
    <w:rsid w:val="00410972"/>
    <w:rsid w:val="004163FE"/>
    <w:rsid w:val="00420C0D"/>
    <w:rsid w:val="00432FE0"/>
    <w:rsid w:val="00434900"/>
    <w:rsid w:val="00434E8E"/>
    <w:rsid w:val="00435BB3"/>
    <w:rsid w:val="00436B30"/>
    <w:rsid w:val="00453B18"/>
    <w:rsid w:val="004548CF"/>
    <w:rsid w:val="004579E8"/>
    <w:rsid w:val="00461B64"/>
    <w:rsid w:val="004621D9"/>
    <w:rsid w:val="00466076"/>
    <w:rsid w:val="00466A11"/>
    <w:rsid w:val="0047015A"/>
    <w:rsid w:val="00471930"/>
    <w:rsid w:val="00472E80"/>
    <w:rsid w:val="004735EF"/>
    <w:rsid w:val="004754F7"/>
    <w:rsid w:val="00480D18"/>
    <w:rsid w:val="00491650"/>
    <w:rsid w:val="00494738"/>
    <w:rsid w:val="004953C6"/>
    <w:rsid w:val="00495FE9"/>
    <w:rsid w:val="004B2AC0"/>
    <w:rsid w:val="004B4160"/>
    <w:rsid w:val="004B417D"/>
    <w:rsid w:val="004B5025"/>
    <w:rsid w:val="004C0F56"/>
    <w:rsid w:val="004C19A5"/>
    <w:rsid w:val="004C2632"/>
    <w:rsid w:val="004C491B"/>
    <w:rsid w:val="004C5CBF"/>
    <w:rsid w:val="004C6B76"/>
    <w:rsid w:val="004D34C6"/>
    <w:rsid w:val="004F03A8"/>
    <w:rsid w:val="004F49E7"/>
    <w:rsid w:val="004F733A"/>
    <w:rsid w:val="0050047C"/>
    <w:rsid w:val="00500FC0"/>
    <w:rsid w:val="0050373D"/>
    <w:rsid w:val="00510978"/>
    <w:rsid w:val="005114D3"/>
    <w:rsid w:val="00525B57"/>
    <w:rsid w:val="00525D95"/>
    <w:rsid w:val="00527049"/>
    <w:rsid w:val="00527CCE"/>
    <w:rsid w:val="005314E7"/>
    <w:rsid w:val="00542802"/>
    <w:rsid w:val="005442E2"/>
    <w:rsid w:val="00545961"/>
    <w:rsid w:val="0054671F"/>
    <w:rsid w:val="00552ECC"/>
    <w:rsid w:val="005603B0"/>
    <w:rsid w:val="00560785"/>
    <w:rsid w:val="005636D3"/>
    <w:rsid w:val="00565AD3"/>
    <w:rsid w:val="00566324"/>
    <w:rsid w:val="00571576"/>
    <w:rsid w:val="00572471"/>
    <w:rsid w:val="00572592"/>
    <w:rsid w:val="00574059"/>
    <w:rsid w:val="00585DB6"/>
    <w:rsid w:val="00592564"/>
    <w:rsid w:val="005B0054"/>
    <w:rsid w:val="005B0F0E"/>
    <w:rsid w:val="005B11C5"/>
    <w:rsid w:val="005B17E5"/>
    <w:rsid w:val="005B1D64"/>
    <w:rsid w:val="005B6D96"/>
    <w:rsid w:val="005C640D"/>
    <w:rsid w:val="005D4863"/>
    <w:rsid w:val="005D6E2E"/>
    <w:rsid w:val="005D7CE4"/>
    <w:rsid w:val="005E4B1B"/>
    <w:rsid w:val="005E5143"/>
    <w:rsid w:val="005F795E"/>
    <w:rsid w:val="00606F6C"/>
    <w:rsid w:val="00607F97"/>
    <w:rsid w:val="00612A6B"/>
    <w:rsid w:val="0061454E"/>
    <w:rsid w:val="00614D99"/>
    <w:rsid w:val="0062110A"/>
    <w:rsid w:val="006243F7"/>
    <w:rsid w:val="00631BB2"/>
    <w:rsid w:val="00633E44"/>
    <w:rsid w:val="00633E4E"/>
    <w:rsid w:val="00637163"/>
    <w:rsid w:val="006374EA"/>
    <w:rsid w:val="00640CA4"/>
    <w:rsid w:val="0064562D"/>
    <w:rsid w:val="006507A6"/>
    <w:rsid w:val="0065225C"/>
    <w:rsid w:val="00652F06"/>
    <w:rsid w:val="006538D0"/>
    <w:rsid w:val="00653DB4"/>
    <w:rsid w:val="006568D0"/>
    <w:rsid w:val="006622FD"/>
    <w:rsid w:val="0066280F"/>
    <w:rsid w:val="00671446"/>
    <w:rsid w:val="00671925"/>
    <w:rsid w:val="006728FB"/>
    <w:rsid w:val="00696060"/>
    <w:rsid w:val="006A1E9A"/>
    <w:rsid w:val="006A4D0C"/>
    <w:rsid w:val="006A6DE9"/>
    <w:rsid w:val="006A7145"/>
    <w:rsid w:val="006B010D"/>
    <w:rsid w:val="006B3C0F"/>
    <w:rsid w:val="006C1C34"/>
    <w:rsid w:val="006C3D5C"/>
    <w:rsid w:val="006D2E3A"/>
    <w:rsid w:val="006D3A31"/>
    <w:rsid w:val="006E4E2E"/>
    <w:rsid w:val="006F25AF"/>
    <w:rsid w:val="006F26BC"/>
    <w:rsid w:val="006F5D08"/>
    <w:rsid w:val="006F5E27"/>
    <w:rsid w:val="007012D7"/>
    <w:rsid w:val="007045A9"/>
    <w:rsid w:val="00704AF5"/>
    <w:rsid w:val="00706A54"/>
    <w:rsid w:val="0071435F"/>
    <w:rsid w:val="00714649"/>
    <w:rsid w:val="007175AA"/>
    <w:rsid w:val="00727B57"/>
    <w:rsid w:val="00730472"/>
    <w:rsid w:val="007316DD"/>
    <w:rsid w:val="00736570"/>
    <w:rsid w:val="00736611"/>
    <w:rsid w:val="00751DE9"/>
    <w:rsid w:val="007522FE"/>
    <w:rsid w:val="007551F6"/>
    <w:rsid w:val="00756F3B"/>
    <w:rsid w:val="00760748"/>
    <w:rsid w:val="00760AC1"/>
    <w:rsid w:val="00763456"/>
    <w:rsid w:val="00765E2E"/>
    <w:rsid w:val="00767AA3"/>
    <w:rsid w:val="00772ECA"/>
    <w:rsid w:val="00776454"/>
    <w:rsid w:val="00782DF0"/>
    <w:rsid w:val="00783353"/>
    <w:rsid w:val="00785F9C"/>
    <w:rsid w:val="00791DE6"/>
    <w:rsid w:val="0079342A"/>
    <w:rsid w:val="0079559D"/>
    <w:rsid w:val="00796345"/>
    <w:rsid w:val="00796D17"/>
    <w:rsid w:val="007A27A8"/>
    <w:rsid w:val="007B43B7"/>
    <w:rsid w:val="007B695E"/>
    <w:rsid w:val="007B747A"/>
    <w:rsid w:val="007C0462"/>
    <w:rsid w:val="007C12C6"/>
    <w:rsid w:val="007D17D3"/>
    <w:rsid w:val="007D55E2"/>
    <w:rsid w:val="007D6E5C"/>
    <w:rsid w:val="007D7BAA"/>
    <w:rsid w:val="007E1E4E"/>
    <w:rsid w:val="007E3127"/>
    <w:rsid w:val="007E5119"/>
    <w:rsid w:val="007E5AE6"/>
    <w:rsid w:val="007F07CE"/>
    <w:rsid w:val="007F145D"/>
    <w:rsid w:val="007F1E56"/>
    <w:rsid w:val="007F21A6"/>
    <w:rsid w:val="007F3F8A"/>
    <w:rsid w:val="007F5530"/>
    <w:rsid w:val="007F5DB3"/>
    <w:rsid w:val="007F7622"/>
    <w:rsid w:val="008008CC"/>
    <w:rsid w:val="00802D85"/>
    <w:rsid w:val="00814608"/>
    <w:rsid w:val="00816278"/>
    <w:rsid w:val="00827DAA"/>
    <w:rsid w:val="00831D35"/>
    <w:rsid w:val="00831ED1"/>
    <w:rsid w:val="00834A78"/>
    <w:rsid w:val="008350A2"/>
    <w:rsid w:val="00836057"/>
    <w:rsid w:val="0083718F"/>
    <w:rsid w:val="00837ADB"/>
    <w:rsid w:val="008409F6"/>
    <w:rsid w:val="0084100F"/>
    <w:rsid w:val="008411E7"/>
    <w:rsid w:val="00845FA8"/>
    <w:rsid w:val="008473D3"/>
    <w:rsid w:val="00850EDF"/>
    <w:rsid w:val="008522EF"/>
    <w:rsid w:val="00854633"/>
    <w:rsid w:val="00854840"/>
    <w:rsid w:val="00854B1C"/>
    <w:rsid w:val="00860446"/>
    <w:rsid w:val="0086185D"/>
    <w:rsid w:val="00861A56"/>
    <w:rsid w:val="008657FD"/>
    <w:rsid w:val="008675D0"/>
    <w:rsid w:val="00870B09"/>
    <w:rsid w:val="008726FA"/>
    <w:rsid w:val="00874750"/>
    <w:rsid w:val="008850E4"/>
    <w:rsid w:val="00890FD2"/>
    <w:rsid w:val="0089155F"/>
    <w:rsid w:val="00892147"/>
    <w:rsid w:val="00894C7C"/>
    <w:rsid w:val="008A41B0"/>
    <w:rsid w:val="008A5AF6"/>
    <w:rsid w:val="008B1EA6"/>
    <w:rsid w:val="008B4313"/>
    <w:rsid w:val="008B47B4"/>
    <w:rsid w:val="008B586B"/>
    <w:rsid w:val="008B7277"/>
    <w:rsid w:val="008C0891"/>
    <w:rsid w:val="008C0EA6"/>
    <w:rsid w:val="008C324A"/>
    <w:rsid w:val="008D2544"/>
    <w:rsid w:val="008D2A02"/>
    <w:rsid w:val="008D3C5E"/>
    <w:rsid w:val="008D61AF"/>
    <w:rsid w:val="008D79FA"/>
    <w:rsid w:val="008E10A9"/>
    <w:rsid w:val="008E12C8"/>
    <w:rsid w:val="008E6687"/>
    <w:rsid w:val="008F1151"/>
    <w:rsid w:val="008F141B"/>
    <w:rsid w:val="008F2B41"/>
    <w:rsid w:val="008F4CF0"/>
    <w:rsid w:val="008F61A9"/>
    <w:rsid w:val="009062D4"/>
    <w:rsid w:val="00912168"/>
    <w:rsid w:val="00912E6C"/>
    <w:rsid w:val="00920E6C"/>
    <w:rsid w:val="00922856"/>
    <w:rsid w:val="00935470"/>
    <w:rsid w:val="00937FBA"/>
    <w:rsid w:val="009429BC"/>
    <w:rsid w:val="00943AFF"/>
    <w:rsid w:val="00953A13"/>
    <w:rsid w:val="00954744"/>
    <w:rsid w:val="00955D21"/>
    <w:rsid w:val="00962496"/>
    <w:rsid w:val="009673E9"/>
    <w:rsid w:val="009872AA"/>
    <w:rsid w:val="00987BF7"/>
    <w:rsid w:val="00993535"/>
    <w:rsid w:val="00996639"/>
    <w:rsid w:val="009A1020"/>
    <w:rsid w:val="009A599E"/>
    <w:rsid w:val="009A722B"/>
    <w:rsid w:val="009B2F6F"/>
    <w:rsid w:val="009B583C"/>
    <w:rsid w:val="009C4AE4"/>
    <w:rsid w:val="009D3038"/>
    <w:rsid w:val="009D6696"/>
    <w:rsid w:val="009D7198"/>
    <w:rsid w:val="009D776C"/>
    <w:rsid w:val="009E3344"/>
    <w:rsid w:val="009E3F2E"/>
    <w:rsid w:val="009E4ACB"/>
    <w:rsid w:val="009E6261"/>
    <w:rsid w:val="009F06BA"/>
    <w:rsid w:val="009F3B73"/>
    <w:rsid w:val="009F7C21"/>
    <w:rsid w:val="00A02DCA"/>
    <w:rsid w:val="00A03961"/>
    <w:rsid w:val="00A03DF4"/>
    <w:rsid w:val="00A0474A"/>
    <w:rsid w:val="00A10BFD"/>
    <w:rsid w:val="00A14E54"/>
    <w:rsid w:val="00A17E8E"/>
    <w:rsid w:val="00A211DA"/>
    <w:rsid w:val="00A318C7"/>
    <w:rsid w:val="00A40C0F"/>
    <w:rsid w:val="00A414E1"/>
    <w:rsid w:val="00A42FA4"/>
    <w:rsid w:val="00A447F2"/>
    <w:rsid w:val="00A47D43"/>
    <w:rsid w:val="00A50BFA"/>
    <w:rsid w:val="00A539D6"/>
    <w:rsid w:val="00A62199"/>
    <w:rsid w:val="00A638D7"/>
    <w:rsid w:val="00A703A7"/>
    <w:rsid w:val="00A75637"/>
    <w:rsid w:val="00A832D3"/>
    <w:rsid w:val="00A86250"/>
    <w:rsid w:val="00A86AC7"/>
    <w:rsid w:val="00A9454B"/>
    <w:rsid w:val="00AA3865"/>
    <w:rsid w:val="00AA5723"/>
    <w:rsid w:val="00AA572B"/>
    <w:rsid w:val="00AA6166"/>
    <w:rsid w:val="00AB1155"/>
    <w:rsid w:val="00AB1DB3"/>
    <w:rsid w:val="00AB3F14"/>
    <w:rsid w:val="00AB4BC7"/>
    <w:rsid w:val="00AB61C0"/>
    <w:rsid w:val="00AB74C7"/>
    <w:rsid w:val="00AB7B49"/>
    <w:rsid w:val="00AC1013"/>
    <w:rsid w:val="00AC3F65"/>
    <w:rsid w:val="00AC54DF"/>
    <w:rsid w:val="00AD326D"/>
    <w:rsid w:val="00AE089C"/>
    <w:rsid w:val="00AE628E"/>
    <w:rsid w:val="00AF6867"/>
    <w:rsid w:val="00B02134"/>
    <w:rsid w:val="00B0284E"/>
    <w:rsid w:val="00B10064"/>
    <w:rsid w:val="00B12F4C"/>
    <w:rsid w:val="00B16078"/>
    <w:rsid w:val="00B176D3"/>
    <w:rsid w:val="00B22E73"/>
    <w:rsid w:val="00B277CA"/>
    <w:rsid w:val="00B33D90"/>
    <w:rsid w:val="00B35F61"/>
    <w:rsid w:val="00B424E9"/>
    <w:rsid w:val="00B42E64"/>
    <w:rsid w:val="00B43E9F"/>
    <w:rsid w:val="00B44659"/>
    <w:rsid w:val="00B45BCE"/>
    <w:rsid w:val="00B51E0F"/>
    <w:rsid w:val="00B67B6B"/>
    <w:rsid w:val="00B67D6A"/>
    <w:rsid w:val="00B725E7"/>
    <w:rsid w:val="00B72E1B"/>
    <w:rsid w:val="00B8075C"/>
    <w:rsid w:val="00B8394B"/>
    <w:rsid w:val="00B84F67"/>
    <w:rsid w:val="00B87D03"/>
    <w:rsid w:val="00B90608"/>
    <w:rsid w:val="00B910F4"/>
    <w:rsid w:val="00B91854"/>
    <w:rsid w:val="00B933B5"/>
    <w:rsid w:val="00B943F4"/>
    <w:rsid w:val="00BB047D"/>
    <w:rsid w:val="00BB11FF"/>
    <w:rsid w:val="00BB74E3"/>
    <w:rsid w:val="00BC2ABD"/>
    <w:rsid w:val="00BC5932"/>
    <w:rsid w:val="00BC64CA"/>
    <w:rsid w:val="00BD2126"/>
    <w:rsid w:val="00BD60E9"/>
    <w:rsid w:val="00BD6274"/>
    <w:rsid w:val="00BD6CC1"/>
    <w:rsid w:val="00BE279C"/>
    <w:rsid w:val="00BE2FDD"/>
    <w:rsid w:val="00BE544C"/>
    <w:rsid w:val="00BE6DF8"/>
    <w:rsid w:val="00C00A54"/>
    <w:rsid w:val="00C023DA"/>
    <w:rsid w:val="00C07FC4"/>
    <w:rsid w:val="00C10D7F"/>
    <w:rsid w:val="00C127AD"/>
    <w:rsid w:val="00C13E9C"/>
    <w:rsid w:val="00C15121"/>
    <w:rsid w:val="00C16521"/>
    <w:rsid w:val="00C16653"/>
    <w:rsid w:val="00C17F1C"/>
    <w:rsid w:val="00C21305"/>
    <w:rsid w:val="00C21C92"/>
    <w:rsid w:val="00C23530"/>
    <w:rsid w:val="00C235C3"/>
    <w:rsid w:val="00C274F5"/>
    <w:rsid w:val="00C32ED7"/>
    <w:rsid w:val="00C4165D"/>
    <w:rsid w:val="00C428F8"/>
    <w:rsid w:val="00C4395A"/>
    <w:rsid w:val="00C4554E"/>
    <w:rsid w:val="00C4557B"/>
    <w:rsid w:val="00C47BD4"/>
    <w:rsid w:val="00C50C83"/>
    <w:rsid w:val="00C52DDA"/>
    <w:rsid w:val="00C61405"/>
    <w:rsid w:val="00C66D31"/>
    <w:rsid w:val="00C678C2"/>
    <w:rsid w:val="00C71ECF"/>
    <w:rsid w:val="00C7785C"/>
    <w:rsid w:val="00C801FF"/>
    <w:rsid w:val="00C8476D"/>
    <w:rsid w:val="00C87004"/>
    <w:rsid w:val="00C9121B"/>
    <w:rsid w:val="00C92893"/>
    <w:rsid w:val="00C93ECB"/>
    <w:rsid w:val="00C9528C"/>
    <w:rsid w:val="00CA50D6"/>
    <w:rsid w:val="00CA5C11"/>
    <w:rsid w:val="00CA6775"/>
    <w:rsid w:val="00CA6B92"/>
    <w:rsid w:val="00CB258F"/>
    <w:rsid w:val="00CC2D60"/>
    <w:rsid w:val="00CD1E23"/>
    <w:rsid w:val="00CD36C5"/>
    <w:rsid w:val="00CD3A28"/>
    <w:rsid w:val="00CD6E8E"/>
    <w:rsid w:val="00CE0F16"/>
    <w:rsid w:val="00CE1E7C"/>
    <w:rsid w:val="00CE29C1"/>
    <w:rsid w:val="00CE2BB8"/>
    <w:rsid w:val="00CE45F0"/>
    <w:rsid w:val="00CE79F4"/>
    <w:rsid w:val="00CF24C5"/>
    <w:rsid w:val="00CF2711"/>
    <w:rsid w:val="00CF2824"/>
    <w:rsid w:val="00CF622C"/>
    <w:rsid w:val="00CF6F70"/>
    <w:rsid w:val="00D00824"/>
    <w:rsid w:val="00D01872"/>
    <w:rsid w:val="00D01AA4"/>
    <w:rsid w:val="00D056CC"/>
    <w:rsid w:val="00D12BD9"/>
    <w:rsid w:val="00D13103"/>
    <w:rsid w:val="00D13E54"/>
    <w:rsid w:val="00D1534E"/>
    <w:rsid w:val="00D15F23"/>
    <w:rsid w:val="00D16BAC"/>
    <w:rsid w:val="00D219E5"/>
    <w:rsid w:val="00D21B3B"/>
    <w:rsid w:val="00D221DF"/>
    <w:rsid w:val="00D23808"/>
    <w:rsid w:val="00D25071"/>
    <w:rsid w:val="00D255B3"/>
    <w:rsid w:val="00D25EBE"/>
    <w:rsid w:val="00D27EF7"/>
    <w:rsid w:val="00D3477B"/>
    <w:rsid w:val="00D361BB"/>
    <w:rsid w:val="00D370D4"/>
    <w:rsid w:val="00D37FEA"/>
    <w:rsid w:val="00D41678"/>
    <w:rsid w:val="00D52A4B"/>
    <w:rsid w:val="00D53B6D"/>
    <w:rsid w:val="00D568E2"/>
    <w:rsid w:val="00D56A12"/>
    <w:rsid w:val="00D56D81"/>
    <w:rsid w:val="00D624C9"/>
    <w:rsid w:val="00D62521"/>
    <w:rsid w:val="00D708BD"/>
    <w:rsid w:val="00D732AA"/>
    <w:rsid w:val="00D73961"/>
    <w:rsid w:val="00D82580"/>
    <w:rsid w:val="00D8260B"/>
    <w:rsid w:val="00D85561"/>
    <w:rsid w:val="00D859F8"/>
    <w:rsid w:val="00D92C38"/>
    <w:rsid w:val="00D92D95"/>
    <w:rsid w:val="00DB5947"/>
    <w:rsid w:val="00DB5DFA"/>
    <w:rsid w:val="00DB728C"/>
    <w:rsid w:val="00DC209A"/>
    <w:rsid w:val="00DC32D0"/>
    <w:rsid w:val="00DC37C4"/>
    <w:rsid w:val="00DC3B50"/>
    <w:rsid w:val="00DD1092"/>
    <w:rsid w:val="00DD2AD8"/>
    <w:rsid w:val="00DD514F"/>
    <w:rsid w:val="00DD690B"/>
    <w:rsid w:val="00DE1D5F"/>
    <w:rsid w:val="00DF000D"/>
    <w:rsid w:val="00DF4FAD"/>
    <w:rsid w:val="00E05FA2"/>
    <w:rsid w:val="00E106EC"/>
    <w:rsid w:val="00E13BAB"/>
    <w:rsid w:val="00E16780"/>
    <w:rsid w:val="00E23772"/>
    <w:rsid w:val="00E250F9"/>
    <w:rsid w:val="00E25977"/>
    <w:rsid w:val="00E265C2"/>
    <w:rsid w:val="00E32C7B"/>
    <w:rsid w:val="00E338DC"/>
    <w:rsid w:val="00E40D10"/>
    <w:rsid w:val="00E4523A"/>
    <w:rsid w:val="00E47FD7"/>
    <w:rsid w:val="00E50826"/>
    <w:rsid w:val="00E61A10"/>
    <w:rsid w:val="00E61DCB"/>
    <w:rsid w:val="00E64A40"/>
    <w:rsid w:val="00E64D64"/>
    <w:rsid w:val="00E67394"/>
    <w:rsid w:val="00E71B03"/>
    <w:rsid w:val="00E7286D"/>
    <w:rsid w:val="00E75455"/>
    <w:rsid w:val="00E76C8A"/>
    <w:rsid w:val="00E85841"/>
    <w:rsid w:val="00E86202"/>
    <w:rsid w:val="00E96DB4"/>
    <w:rsid w:val="00EA2E00"/>
    <w:rsid w:val="00EB7FDC"/>
    <w:rsid w:val="00ED190B"/>
    <w:rsid w:val="00ED1B7A"/>
    <w:rsid w:val="00ED2165"/>
    <w:rsid w:val="00ED22C2"/>
    <w:rsid w:val="00ED3908"/>
    <w:rsid w:val="00ED55C1"/>
    <w:rsid w:val="00EE2A10"/>
    <w:rsid w:val="00EE6711"/>
    <w:rsid w:val="00EE6DE1"/>
    <w:rsid w:val="00EE7DFD"/>
    <w:rsid w:val="00EF3A85"/>
    <w:rsid w:val="00EF471A"/>
    <w:rsid w:val="00EF6A0C"/>
    <w:rsid w:val="00EF7B37"/>
    <w:rsid w:val="00EF7F16"/>
    <w:rsid w:val="00F042A9"/>
    <w:rsid w:val="00F06E9E"/>
    <w:rsid w:val="00F079D4"/>
    <w:rsid w:val="00F07A11"/>
    <w:rsid w:val="00F109FF"/>
    <w:rsid w:val="00F130EE"/>
    <w:rsid w:val="00F152BB"/>
    <w:rsid w:val="00F15337"/>
    <w:rsid w:val="00F16321"/>
    <w:rsid w:val="00F16D6D"/>
    <w:rsid w:val="00F175FA"/>
    <w:rsid w:val="00F22D5F"/>
    <w:rsid w:val="00F26253"/>
    <w:rsid w:val="00F27752"/>
    <w:rsid w:val="00F30A7F"/>
    <w:rsid w:val="00F34800"/>
    <w:rsid w:val="00F43900"/>
    <w:rsid w:val="00F45FED"/>
    <w:rsid w:val="00F46DCD"/>
    <w:rsid w:val="00F47EF1"/>
    <w:rsid w:val="00F509FA"/>
    <w:rsid w:val="00F514AE"/>
    <w:rsid w:val="00F72A9D"/>
    <w:rsid w:val="00F75608"/>
    <w:rsid w:val="00F82110"/>
    <w:rsid w:val="00F8526E"/>
    <w:rsid w:val="00F87322"/>
    <w:rsid w:val="00F90A75"/>
    <w:rsid w:val="00F93E34"/>
    <w:rsid w:val="00F94D20"/>
    <w:rsid w:val="00F96039"/>
    <w:rsid w:val="00F97953"/>
    <w:rsid w:val="00FA6C8B"/>
    <w:rsid w:val="00FB110B"/>
    <w:rsid w:val="00FB3AA4"/>
    <w:rsid w:val="00FB4601"/>
    <w:rsid w:val="00FB6960"/>
    <w:rsid w:val="00FB6E2C"/>
    <w:rsid w:val="00FC09AB"/>
    <w:rsid w:val="00FC27F9"/>
    <w:rsid w:val="00FC34C7"/>
    <w:rsid w:val="00FC3FDD"/>
    <w:rsid w:val="00FC4E59"/>
    <w:rsid w:val="00FC7490"/>
    <w:rsid w:val="00FD2C65"/>
    <w:rsid w:val="00FE3114"/>
    <w:rsid w:val="012104F3"/>
    <w:rsid w:val="013E4D25"/>
    <w:rsid w:val="033671A5"/>
    <w:rsid w:val="037636F5"/>
    <w:rsid w:val="03D30324"/>
    <w:rsid w:val="04E12F03"/>
    <w:rsid w:val="0523687D"/>
    <w:rsid w:val="056C65E9"/>
    <w:rsid w:val="059F5E21"/>
    <w:rsid w:val="05C10ED3"/>
    <w:rsid w:val="06457CD7"/>
    <w:rsid w:val="067257F9"/>
    <w:rsid w:val="06DF2ED2"/>
    <w:rsid w:val="07800D06"/>
    <w:rsid w:val="078609C8"/>
    <w:rsid w:val="07D23A11"/>
    <w:rsid w:val="07FF09A5"/>
    <w:rsid w:val="081B037E"/>
    <w:rsid w:val="09663E9A"/>
    <w:rsid w:val="09C954B5"/>
    <w:rsid w:val="0A2847BA"/>
    <w:rsid w:val="0B5730A8"/>
    <w:rsid w:val="0B5F6A89"/>
    <w:rsid w:val="0C036FC4"/>
    <w:rsid w:val="0C9772B7"/>
    <w:rsid w:val="0D0E7423"/>
    <w:rsid w:val="0D2565F1"/>
    <w:rsid w:val="0ED53707"/>
    <w:rsid w:val="0F3A63E1"/>
    <w:rsid w:val="0FF317E3"/>
    <w:rsid w:val="103C6913"/>
    <w:rsid w:val="10651801"/>
    <w:rsid w:val="10DF169D"/>
    <w:rsid w:val="116A74EC"/>
    <w:rsid w:val="12F469AC"/>
    <w:rsid w:val="1513048A"/>
    <w:rsid w:val="155D1A81"/>
    <w:rsid w:val="15681C75"/>
    <w:rsid w:val="159D5101"/>
    <w:rsid w:val="15F53DEE"/>
    <w:rsid w:val="15FE5D29"/>
    <w:rsid w:val="16146046"/>
    <w:rsid w:val="1624240B"/>
    <w:rsid w:val="1626704F"/>
    <w:rsid w:val="16764CEA"/>
    <w:rsid w:val="168276A1"/>
    <w:rsid w:val="174643AB"/>
    <w:rsid w:val="17887315"/>
    <w:rsid w:val="17E94101"/>
    <w:rsid w:val="18334C35"/>
    <w:rsid w:val="185A02E1"/>
    <w:rsid w:val="187C5784"/>
    <w:rsid w:val="19351668"/>
    <w:rsid w:val="193A69A3"/>
    <w:rsid w:val="19481B43"/>
    <w:rsid w:val="19635942"/>
    <w:rsid w:val="197874D5"/>
    <w:rsid w:val="197C3F3F"/>
    <w:rsid w:val="1A0E4FF7"/>
    <w:rsid w:val="1A3629F0"/>
    <w:rsid w:val="1AB22CEF"/>
    <w:rsid w:val="1AC560F0"/>
    <w:rsid w:val="1B126D99"/>
    <w:rsid w:val="1BC05558"/>
    <w:rsid w:val="1BC77FCA"/>
    <w:rsid w:val="1BF76FE4"/>
    <w:rsid w:val="1C006D14"/>
    <w:rsid w:val="1C3663D1"/>
    <w:rsid w:val="1C48499F"/>
    <w:rsid w:val="1C586AF2"/>
    <w:rsid w:val="1CC71FC5"/>
    <w:rsid w:val="1D1637C4"/>
    <w:rsid w:val="1DBE228D"/>
    <w:rsid w:val="1F7168E0"/>
    <w:rsid w:val="1F8D347C"/>
    <w:rsid w:val="1FE4039D"/>
    <w:rsid w:val="2056489E"/>
    <w:rsid w:val="206A2C88"/>
    <w:rsid w:val="2080575F"/>
    <w:rsid w:val="21514B8A"/>
    <w:rsid w:val="218D23FD"/>
    <w:rsid w:val="21CE4D50"/>
    <w:rsid w:val="21FC21F8"/>
    <w:rsid w:val="22053B64"/>
    <w:rsid w:val="2224716D"/>
    <w:rsid w:val="22B30A80"/>
    <w:rsid w:val="22D32397"/>
    <w:rsid w:val="22EA5FDE"/>
    <w:rsid w:val="23040CE6"/>
    <w:rsid w:val="236C6AA4"/>
    <w:rsid w:val="23827050"/>
    <w:rsid w:val="23840E42"/>
    <w:rsid w:val="23A118CC"/>
    <w:rsid w:val="23EE7EA4"/>
    <w:rsid w:val="2435567E"/>
    <w:rsid w:val="24970CA3"/>
    <w:rsid w:val="24CA728A"/>
    <w:rsid w:val="24E00528"/>
    <w:rsid w:val="25CB7DF3"/>
    <w:rsid w:val="261249CF"/>
    <w:rsid w:val="261C2E6A"/>
    <w:rsid w:val="26236516"/>
    <w:rsid w:val="263C39B1"/>
    <w:rsid w:val="266D329C"/>
    <w:rsid w:val="26742C26"/>
    <w:rsid w:val="26BC188B"/>
    <w:rsid w:val="26DC0362"/>
    <w:rsid w:val="274F66F1"/>
    <w:rsid w:val="27554A59"/>
    <w:rsid w:val="2786361A"/>
    <w:rsid w:val="28660E58"/>
    <w:rsid w:val="28AC3CD8"/>
    <w:rsid w:val="29215D0B"/>
    <w:rsid w:val="292C55AA"/>
    <w:rsid w:val="2A7E3E39"/>
    <w:rsid w:val="2A914427"/>
    <w:rsid w:val="2BDE7796"/>
    <w:rsid w:val="2CF67CC6"/>
    <w:rsid w:val="2CFA5752"/>
    <w:rsid w:val="2D574DFE"/>
    <w:rsid w:val="2D66460E"/>
    <w:rsid w:val="2E525602"/>
    <w:rsid w:val="2E604994"/>
    <w:rsid w:val="2E837924"/>
    <w:rsid w:val="2EB83ACD"/>
    <w:rsid w:val="2F086E28"/>
    <w:rsid w:val="2F21089A"/>
    <w:rsid w:val="2F492B87"/>
    <w:rsid w:val="2FE73B4C"/>
    <w:rsid w:val="300B717E"/>
    <w:rsid w:val="307A61B9"/>
    <w:rsid w:val="30D74953"/>
    <w:rsid w:val="31280C69"/>
    <w:rsid w:val="31F058EE"/>
    <w:rsid w:val="34373DF9"/>
    <w:rsid w:val="3458256A"/>
    <w:rsid w:val="34F32C04"/>
    <w:rsid w:val="350203E2"/>
    <w:rsid w:val="356B7E0E"/>
    <w:rsid w:val="35F1161D"/>
    <w:rsid w:val="367B3939"/>
    <w:rsid w:val="36905F9C"/>
    <w:rsid w:val="372E745C"/>
    <w:rsid w:val="374F6955"/>
    <w:rsid w:val="3786581D"/>
    <w:rsid w:val="37C4673A"/>
    <w:rsid w:val="38126148"/>
    <w:rsid w:val="381E1FFF"/>
    <w:rsid w:val="381E27E0"/>
    <w:rsid w:val="38652E1B"/>
    <w:rsid w:val="38B47012"/>
    <w:rsid w:val="38D42188"/>
    <w:rsid w:val="39504414"/>
    <w:rsid w:val="3992285C"/>
    <w:rsid w:val="3AB70E9A"/>
    <w:rsid w:val="3B56089F"/>
    <w:rsid w:val="3C3243C2"/>
    <w:rsid w:val="3C376EF2"/>
    <w:rsid w:val="3C890A60"/>
    <w:rsid w:val="3CF2618C"/>
    <w:rsid w:val="3D0726DD"/>
    <w:rsid w:val="3D67476B"/>
    <w:rsid w:val="3DB215B1"/>
    <w:rsid w:val="3E573AF8"/>
    <w:rsid w:val="3ECC1FA8"/>
    <w:rsid w:val="3F1C690D"/>
    <w:rsid w:val="3F2D2239"/>
    <w:rsid w:val="3FF06FB4"/>
    <w:rsid w:val="409E6FD1"/>
    <w:rsid w:val="40A5480A"/>
    <w:rsid w:val="40EF04B2"/>
    <w:rsid w:val="41EA2586"/>
    <w:rsid w:val="41F22391"/>
    <w:rsid w:val="42715AA7"/>
    <w:rsid w:val="42981934"/>
    <w:rsid w:val="42B91FEE"/>
    <w:rsid w:val="43080553"/>
    <w:rsid w:val="43622241"/>
    <w:rsid w:val="44072A4E"/>
    <w:rsid w:val="442B0594"/>
    <w:rsid w:val="44801049"/>
    <w:rsid w:val="44CF3380"/>
    <w:rsid w:val="44F12A75"/>
    <w:rsid w:val="45B943BF"/>
    <w:rsid w:val="4622092E"/>
    <w:rsid w:val="48116372"/>
    <w:rsid w:val="48D35E09"/>
    <w:rsid w:val="495C3B44"/>
    <w:rsid w:val="498821FD"/>
    <w:rsid w:val="49951F6E"/>
    <w:rsid w:val="49E123A5"/>
    <w:rsid w:val="4A0E187F"/>
    <w:rsid w:val="4A9174E4"/>
    <w:rsid w:val="4AB07C52"/>
    <w:rsid w:val="4AF54F02"/>
    <w:rsid w:val="4B171154"/>
    <w:rsid w:val="4B332067"/>
    <w:rsid w:val="4B524FB9"/>
    <w:rsid w:val="4B693878"/>
    <w:rsid w:val="4B6D7F05"/>
    <w:rsid w:val="4BD4507B"/>
    <w:rsid w:val="4C3C360A"/>
    <w:rsid w:val="4CF83E60"/>
    <w:rsid w:val="4D1A7026"/>
    <w:rsid w:val="4D4273DD"/>
    <w:rsid w:val="4D8707A3"/>
    <w:rsid w:val="4DFC3AFA"/>
    <w:rsid w:val="4E080D95"/>
    <w:rsid w:val="4E0B5C29"/>
    <w:rsid w:val="4E391545"/>
    <w:rsid w:val="4F2C2377"/>
    <w:rsid w:val="4F720573"/>
    <w:rsid w:val="4F7C0938"/>
    <w:rsid w:val="509F5285"/>
    <w:rsid w:val="50AE5AD4"/>
    <w:rsid w:val="50EC1295"/>
    <w:rsid w:val="511561A5"/>
    <w:rsid w:val="52426F1A"/>
    <w:rsid w:val="52466B8B"/>
    <w:rsid w:val="52717E66"/>
    <w:rsid w:val="53704E14"/>
    <w:rsid w:val="543644CE"/>
    <w:rsid w:val="544057F0"/>
    <w:rsid w:val="545333E8"/>
    <w:rsid w:val="545D4A39"/>
    <w:rsid w:val="56827DFA"/>
    <w:rsid w:val="57DB60B9"/>
    <w:rsid w:val="580E6262"/>
    <w:rsid w:val="582D0E3B"/>
    <w:rsid w:val="5891595B"/>
    <w:rsid w:val="59005960"/>
    <w:rsid w:val="590B4449"/>
    <w:rsid w:val="59333F7F"/>
    <w:rsid w:val="5942577F"/>
    <w:rsid w:val="59FD2E64"/>
    <w:rsid w:val="5A47286B"/>
    <w:rsid w:val="5AA10CD6"/>
    <w:rsid w:val="5B0071C3"/>
    <w:rsid w:val="5B015CFB"/>
    <w:rsid w:val="5B844A35"/>
    <w:rsid w:val="5B8C60FC"/>
    <w:rsid w:val="5BB7038F"/>
    <w:rsid w:val="5BBC2EAD"/>
    <w:rsid w:val="5CDA5B17"/>
    <w:rsid w:val="5CDD7B5D"/>
    <w:rsid w:val="5D602A3B"/>
    <w:rsid w:val="5D6901B4"/>
    <w:rsid w:val="5D8C4E0A"/>
    <w:rsid w:val="5E1724BE"/>
    <w:rsid w:val="5E3C7FCC"/>
    <w:rsid w:val="5E717FC6"/>
    <w:rsid w:val="5E9E3FB8"/>
    <w:rsid w:val="5EDA3FFA"/>
    <w:rsid w:val="5EE40559"/>
    <w:rsid w:val="5FDD481E"/>
    <w:rsid w:val="600B7288"/>
    <w:rsid w:val="6056677B"/>
    <w:rsid w:val="611D7B87"/>
    <w:rsid w:val="61475FFB"/>
    <w:rsid w:val="61606782"/>
    <w:rsid w:val="61864091"/>
    <w:rsid w:val="61883F50"/>
    <w:rsid w:val="61C03B7A"/>
    <w:rsid w:val="622A58A8"/>
    <w:rsid w:val="63264B2B"/>
    <w:rsid w:val="639A4F6B"/>
    <w:rsid w:val="63F2350E"/>
    <w:rsid w:val="63F739D8"/>
    <w:rsid w:val="65067B4F"/>
    <w:rsid w:val="656059D7"/>
    <w:rsid w:val="65ED7C2D"/>
    <w:rsid w:val="662676F0"/>
    <w:rsid w:val="6873453D"/>
    <w:rsid w:val="68BB2649"/>
    <w:rsid w:val="68D13621"/>
    <w:rsid w:val="69095760"/>
    <w:rsid w:val="697B48F9"/>
    <w:rsid w:val="697C2DB9"/>
    <w:rsid w:val="69DB3837"/>
    <w:rsid w:val="6AA82399"/>
    <w:rsid w:val="6AB33E93"/>
    <w:rsid w:val="6AB71837"/>
    <w:rsid w:val="6B0F0722"/>
    <w:rsid w:val="6B184813"/>
    <w:rsid w:val="6B3E63EE"/>
    <w:rsid w:val="6B595535"/>
    <w:rsid w:val="6D112724"/>
    <w:rsid w:val="6D782C74"/>
    <w:rsid w:val="6F1D66A0"/>
    <w:rsid w:val="6FA249D7"/>
    <w:rsid w:val="71820C58"/>
    <w:rsid w:val="71BB2484"/>
    <w:rsid w:val="71DB3FE6"/>
    <w:rsid w:val="722A0411"/>
    <w:rsid w:val="72830550"/>
    <w:rsid w:val="72AE2A90"/>
    <w:rsid w:val="739C712B"/>
    <w:rsid w:val="74533CA5"/>
    <w:rsid w:val="74D851E0"/>
    <w:rsid w:val="74DD7494"/>
    <w:rsid w:val="74ED4BED"/>
    <w:rsid w:val="75462A3D"/>
    <w:rsid w:val="754A3F82"/>
    <w:rsid w:val="755333E5"/>
    <w:rsid w:val="756F710C"/>
    <w:rsid w:val="760F0302"/>
    <w:rsid w:val="76965005"/>
    <w:rsid w:val="76CD08C3"/>
    <w:rsid w:val="770B7534"/>
    <w:rsid w:val="774501CD"/>
    <w:rsid w:val="77F33FD7"/>
    <w:rsid w:val="78803352"/>
    <w:rsid w:val="78AC0411"/>
    <w:rsid w:val="78B90872"/>
    <w:rsid w:val="79076035"/>
    <w:rsid w:val="793A7384"/>
    <w:rsid w:val="794C5F3D"/>
    <w:rsid w:val="7B277250"/>
    <w:rsid w:val="7BB5595E"/>
    <w:rsid w:val="7BE61393"/>
    <w:rsid w:val="7C3A5C3E"/>
    <w:rsid w:val="7D32501B"/>
    <w:rsid w:val="7D546AE8"/>
    <w:rsid w:val="7E085205"/>
    <w:rsid w:val="7E1B6085"/>
    <w:rsid w:val="7E1C2625"/>
    <w:rsid w:val="7E342826"/>
    <w:rsid w:val="7E7C798A"/>
    <w:rsid w:val="7E7F214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连接符 65"/>
        <o:r id="V:Rule2" type="connector" idref="#_x0000_s2055"/>
        <o:r id="V:Rule3" type="connector" idref="#AutoShape 22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4">
    <w:name w:val="annotation text"/>
    <w:basedOn w:val="1"/>
    <w:semiHidden/>
    <w:unhideWhenUsed/>
    <w:qFormat/>
    <w:uiPriority w:val="99"/>
    <w:pPr>
      <w:jc w:val="left"/>
    </w:pPr>
  </w:style>
  <w:style w:type="paragraph" w:styleId="5">
    <w:name w:val="Balloon Text"/>
    <w:basedOn w:val="1"/>
    <w:link w:val="31"/>
    <w:semiHidden/>
    <w:qFormat/>
    <w:uiPriority w:val="99"/>
    <w:rPr>
      <w:sz w:val="18"/>
      <w:szCs w:val="18"/>
    </w:rPr>
  </w:style>
  <w:style w:type="paragraph" w:styleId="6">
    <w:name w:val="footer"/>
    <w:basedOn w:val="1"/>
    <w:link w:val="18"/>
    <w:semiHidden/>
    <w:qFormat/>
    <w:uiPriority w:val="99"/>
    <w:pPr>
      <w:tabs>
        <w:tab w:val="center" w:pos="4153"/>
        <w:tab w:val="right" w:pos="8306"/>
      </w:tabs>
      <w:snapToGrid w:val="0"/>
      <w:jc w:val="left"/>
    </w:pPr>
    <w:rPr>
      <w:sz w:val="18"/>
      <w:szCs w:val="18"/>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locked/>
    <w:uiPriority w:val="39"/>
  </w:style>
  <w:style w:type="paragraph" w:styleId="9">
    <w:name w:val="Body Text Indent 3"/>
    <w:basedOn w:val="1"/>
    <w:link w:val="30"/>
    <w:qFormat/>
    <w:uiPriority w:val="99"/>
    <w:pPr>
      <w:tabs>
        <w:tab w:val="left" w:pos="900"/>
      </w:tabs>
      <w:ind w:right="288" w:rightChars="137" w:firstLine="900"/>
      <w:jc w:val="center"/>
    </w:pPr>
    <w:rPr>
      <w:rFonts w:ascii="Times New Roman" w:hAnsi="Times New Roman"/>
      <w:b/>
      <w:bCs/>
      <w:szCs w:val="24"/>
    </w:rPr>
  </w:style>
  <w:style w:type="paragraph" w:styleId="10">
    <w:name w:val="toc 2"/>
    <w:basedOn w:val="1"/>
    <w:next w:val="1"/>
    <w:qFormat/>
    <w:locked/>
    <w:uiPriority w:val="0"/>
    <w:pPr>
      <w:ind w:left="420" w:leftChars="200"/>
    </w:p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unhideWhenUsed/>
    <w:qFormat/>
    <w:uiPriority w:val="99"/>
    <w:rPr>
      <w:color w:val="0000FF"/>
      <w:u w:val="single"/>
    </w:rPr>
  </w:style>
  <w:style w:type="character" w:customStyle="1" w:styleId="16">
    <w:name w:val="标题 1 字符"/>
    <w:link w:val="3"/>
    <w:qFormat/>
    <w:locked/>
    <w:uiPriority w:val="99"/>
    <w:rPr>
      <w:rFonts w:ascii="宋体" w:hAnsi="宋体" w:eastAsia="宋体" w:cs="宋体"/>
      <w:b/>
      <w:bCs/>
      <w:kern w:val="36"/>
      <w:sz w:val="48"/>
      <w:szCs w:val="48"/>
    </w:rPr>
  </w:style>
  <w:style w:type="character" w:customStyle="1" w:styleId="17">
    <w:name w:val="页眉 字符"/>
    <w:link w:val="7"/>
    <w:semiHidden/>
    <w:qFormat/>
    <w:locked/>
    <w:uiPriority w:val="99"/>
    <w:rPr>
      <w:rFonts w:cs="Times New Roman"/>
      <w:sz w:val="18"/>
      <w:szCs w:val="18"/>
    </w:rPr>
  </w:style>
  <w:style w:type="character" w:customStyle="1" w:styleId="18">
    <w:name w:val="页脚 字符"/>
    <w:link w:val="6"/>
    <w:semiHidden/>
    <w:qFormat/>
    <w:locked/>
    <w:uiPriority w:val="99"/>
    <w:rPr>
      <w:rFonts w:cs="Times New Roman"/>
      <w:sz w:val="18"/>
      <w:szCs w:val="18"/>
    </w:rPr>
  </w:style>
  <w:style w:type="paragraph" w:customStyle="1" w:styleId="19">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20">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1">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2">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3">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24">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25">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26">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7">
    <w:name w:val="实施日期"/>
    <w:basedOn w:val="26"/>
    <w:qFormat/>
    <w:uiPriority w:val="99"/>
    <w:pPr>
      <w:framePr w:hSpace="0" w:wrap="around" w:xAlign="right"/>
      <w:jc w:val="right"/>
    </w:pPr>
  </w:style>
  <w:style w:type="character" w:customStyle="1" w:styleId="28">
    <w:name w:val="发布"/>
    <w:qFormat/>
    <w:uiPriority w:val="99"/>
    <w:rPr>
      <w:rFonts w:ascii="黑体" w:eastAsia="黑体" w:cs="Times New Roman"/>
      <w:spacing w:val="22"/>
      <w:w w:val="100"/>
      <w:position w:val="3"/>
      <w:sz w:val="28"/>
    </w:rPr>
  </w:style>
  <w:style w:type="paragraph" w:customStyle="1" w:styleId="29">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30">
    <w:name w:val="正文文本缩进 3 字符"/>
    <w:link w:val="9"/>
    <w:qFormat/>
    <w:locked/>
    <w:uiPriority w:val="99"/>
    <w:rPr>
      <w:rFonts w:ascii="Times New Roman" w:hAnsi="Times New Roman" w:eastAsia="宋体" w:cs="Times New Roman"/>
      <w:b/>
      <w:bCs/>
      <w:sz w:val="24"/>
      <w:szCs w:val="24"/>
    </w:rPr>
  </w:style>
  <w:style w:type="character" w:customStyle="1" w:styleId="31">
    <w:name w:val="批注框文本 字符"/>
    <w:link w:val="5"/>
    <w:semiHidden/>
    <w:qFormat/>
    <w:locked/>
    <w:uiPriority w:val="99"/>
    <w:rPr>
      <w:rFonts w:cs="Times New Roman"/>
      <w:sz w:val="18"/>
      <w:szCs w:val="18"/>
    </w:rPr>
  </w:style>
  <w:style w:type="character" w:styleId="32">
    <w:name w:val="Placeholder Text"/>
    <w:semiHidden/>
    <w:qFormat/>
    <w:uiPriority w:val="99"/>
    <w:rPr>
      <w:rFonts w:cs="Times New Roman"/>
      <w:color w:val="808080"/>
    </w:rPr>
  </w:style>
  <w:style w:type="paragraph" w:styleId="33">
    <w:name w:val="List Paragraph"/>
    <w:basedOn w:val="1"/>
    <w:qFormat/>
    <w:uiPriority w:val="99"/>
    <w:pPr>
      <w:ind w:firstLine="420" w:firstLineChars="200"/>
    </w:pPr>
  </w:style>
  <w:style w:type="paragraph" w:customStyle="1" w:styleId="34">
    <w:name w:val="TOC 标题1"/>
    <w:basedOn w:val="3"/>
    <w:next w:val="1"/>
    <w:semiHidden/>
    <w:unhideWhenUsed/>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3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36">
    <w:name w:val="font61"/>
    <w:basedOn w:val="14"/>
    <w:qFormat/>
    <w:uiPriority w:val="0"/>
    <w:rPr>
      <w:rFonts w:hint="eastAsia" w:ascii="宋体" w:hAnsi="宋体" w:eastAsia="宋体" w:cs="宋体"/>
      <w:color w:val="000000"/>
      <w:sz w:val="21"/>
      <w:szCs w:val="21"/>
      <w:u w:val="none"/>
      <w:vertAlign w:val="superscript"/>
    </w:rPr>
  </w:style>
  <w:style w:type="character" w:customStyle="1" w:styleId="37">
    <w:name w:val="font51"/>
    <w:basedOn w:val="14"/>
    <w:qFormat/>
    <w:uiPriority w:val="0"/>
    <w:rPr>
      <w:rFonts w:hint="default" w:ascii="Calibri" w:hAnsi="Calibri" w:cs="Calibri"/>
      <w:color w:val="000000"/>
      <w:sz w:val="21"/>
      <w:szCs w:val="21"/>
      <w:u w:val="none"/>
    </w:rPr>
  </w:style>
  <w:style w:type="character" w:customStyle="1" w:styleId="38">
    <w:name w:val="font21"/>
    <w:basedOn w:val="14"/>
    <w:qFormat/>
    <w:uiPriority w:val="0"/>
    <w:rPr>
      <w:rFonts w:hint="eastAsia" w:ascii="宋体" w:hAnsi="宋体" w:eastAsia="宋体" w:cs="宋体"/>
      <w:color w:val="000000"/>
      <w:sz w:val="21"/>
      <w:szCs w:val="21"/>
      <w:u w:val="none"/>
    </w:rPr>
  </w:style>
  <w:style w:type="character" w:customStyle="1" w:styleId="39">
    <w:name w:val="font01"/>
    <w:basedOn w:val="14"/>
    <w:qFormat/>
    <w:uiPriority w:val="0"/>
    <w:rPr>
      <w:rFonts w:hint="eastAsia" w:ascii="宋体" w:hAnsi="宋体" w:eastAsia="宋体" w:cs="宋体"/>
      <w:color w:val="000000"/>
      <w:sz w:val="21"/>
      <w:szCs w:val="21"/>
      <w:u w:val="none"/>
      <w:vertAlign w:val="subscript"/>
    </w:rPr>
  </w:style>
  <w:style w:type="character" w:customStyle="1" w:styleId="40">
    <w:name w:val="font31"/>
    <w:basedOn w:val="14"/>
    <w:qFormat/>
    <w:uiPriority w:val="0"/>
    <w:rPr>
      <w:rFonts w:hint="default" w:ascii="Calibri" w:hAnsi="Calibri" w:cs="Calibri"/>
      <w:color w:val="FF0000"/>
      <w:sz w:val="21"/>
      <w:szCs w:val="21"/>
      <w:u w:val="none"/>
    </w:rPr>
  </w:style>
  <w:style w:type="character" w:customStyle="1" w:styleId="41">
    <w:name w:val="font81"/>
    <w:basedOn w:val="14"/>
    <w:qFormat/>
    <w:uiPriority w:val="0"/>
    <w:rPr>
      <w:rFonts w:hint="eastAsia" w:ascii="宋体" w:hAnsi="宋体" w:eastAsia="宋体" w:cs="宋体"/>
      <w:color w:val="FF0000"/>
      <w:sz w:val="21"/>
      <w:szCs w:val="21"/>
      <w:u w:val="none"/>
    </w:rPr>
  </w:style>
  <w:style w:type="character" w:customStyle="1" w:styleId="42">
    <w:name w:val="font71"/>
    <w:basedOn w:val="14"/>
    <w:qFormat/>
    <w:uiPriority w:val="0"/>
    <w:rPr>
      <w:rFonts w:hint="eastAsia" w:ascii="宋体" w:hAnsi="宋体" w:eastAsia="宋体" w:cs="宋体"/>
      <w:color w:val="FF0000"/>
      <w:sz w:val="21"/>
      <w:szCs w:val="21"/>
      <w:u w:val="none"/>
      <w:vertAlign w:val="superscript"/>
    </w:rPr>
  </w:style>
  <w:style w:type="paragraph" w:customStyle="1" w:styleId="43">
    <w:name w:val="章标题"/>
    <w:next w:val="4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44">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45">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46">
    <w:name w:val="一级条标题"/>
    <w:next w:val="44"/>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7">
    <w:name w:val="二级条标题"/>
    <w:basedOn w:val="46"/>
    <w:next w:val="44"/>
    <w:qFormat/>
    <w:uiPriority w:val="0"/>
    <w:pPr>
      <w:numPr>
        <w:ilvl w:val="2"/>
      </w:numPr>
      <w:spacing w:before="50" w:after="50"/>
      <w:outlineLvl w:val="3"/>
    </w:pPr>
  </w:style>
  <w:style w:type="paragraph" w:customStyle="1" w:styleId="48">
    <w:name w:val="目次、标准名称标题"/>
    <w:basedOn w:val="1"/>
    <w:next w:val="4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8" Type="http://schemas.microsoft.com/office/2011/relationships/people" Target="people.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chart" Target="charts/chart2.xml"/><Relationship Id="rId22" Type="http://schemas.openxmlformats.org/officeDocument/2006/relationships/chart" Target="charts/chart1.xml"/><Relationship Id="rId21" Type="http://schemas.openxmlformats.org/officeDocument/2006/relationships/image" Target="media/image6.e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oleObject" Target="embeddings/oleObject5.bin"/><Relationship Id="rId17" Type="http://schemas.openxmlformats.org/officeDocument/2006/relationships/image" Target="media/image4.emf"/><Relationship Id="rId16" Type="http://schemas.openxmlformats.org/officeDocument/2006/relationships/oleObject" Target="embeddings/oleObject4.bin"/><Relationship Id="rId15" Type="http://schemas.openxmlformats.org/officeDocument/2006/relationships/oleObject" Target="embeddings/oleObject3.bin"/><Relationship Id="rId14" Type="http://schemas.openxmlformats.org/officeDocument/2006/relationships/image" Target="media/image3.emf"/><Relationship Id="rId13" Type="http://schemas.openxmlformats.org/officeDocument/2006/relationships/oleObject" Target="embeddings/oleObject2.bin"/><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023&#20998;&#26512;&#21488;&#24080;(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023&#20998;&#26512;&#21488;&#2408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'[2023分析台帐(1).xlsx]2023年热镀锌合金'!$D$2396:$D$2402</c:f>
              <c:strCache>
                <c:ptCount val="7"/>
                <c:pt idx="0" c:formatCode="0.00_);[Red]\(0.00\)">
                  <c:v>M1</c:v>
                </c:pt>
                <c:pt idx="1" c:formatCode="0.00_);[Red]\(0.00\)">
                  <c:v>M2</c:v>
                </c:pt>
                <c:pt idx="2" c:formatCode="0.00_);[Red]\(0.00\)">
                  <c:v>M3</c:v>
                </c:pt>
                <c:pt idx="3" c:formatCode="0.00_);[Red]\(0.00\)">
                  <c:v>M4</c:v>
                </c:pt>
                <c:pt idx="4" c:formatCode="0.00_);[Red]\(0.00\)">
                  <c:v>D1</c:v>
                </c:pt>
                <c:pt idx="5" c:formatCode="0.00_);[Red]\(0.00\)">
                  <c:v>D2</c:v>
                </c:pt>
                <c:pt idx="6" c:formatCode="0.00_);[Red]\(0.00\)">
                  <c:v>MG1</c:v>
                </c:pt>
              </c:strCache>
            </c:strRef>
          </c:cat>
          <c:val>
            <c:numRef>
              <c:f>'[2023分析台帐(1).xlsx]2023年热镀锌合金'!$E$2396:$E$2402</c:f>
              <c:numCache>
                <c:formatCode>0_);[Red]\(0\)</c:formatCode>
                <c:ptCount val="7"/>
                <c:pt idx="0">
                  <c:v>6</c:v>
                </c:pt>
                <c:pt idx="1">
                  <c:v>5</c:v>
                </c:pt>
                <c:pt idx="2">
                  <c:v>3</c:v>
                </c:pt>
                <c:pt idx="3">
                  <c:v>3</c:v>
                </c:pt>
                <c:pt idx="4">
                  <c:v>5</c:v>
                </c:pt>
                <c:pt idx="5">
                  <c:v>4</c:v>
                </c:pt>
                <c:pt idx="6">
                  <c:v>3</c:v>
                </c:pt>
              </c:numCache>
            </c:numRef>
          </c:val>
        </c:ser>
        <c:dLbls>
          <c:showLegendKey val="0"/>
          <c:showVal val="0"/>
          <c:showCatName val="0"/>
          <c:showSerName val="0"/>
          <c:showPercent val="0"/>
          <c:showBubbleSize val="0"/>
        </c:dLbls>
        <c:gapWidth val="219"/>
        <c:overlap val="-27"/>
        <c:axId val="187665350"/>
        <c:axId val="784352632"/>
      </c:barChart>
      <c:catAx>
        <c:axId val="18766535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4352632"/>
        <c:crosses val="autoZero"/>
        <c:auto val="1"/>
        <c:lblAlgn val="ctr"/>
        <c:lblOffset val="100"/>
        <c:noMultiLvlLbl val="0"/>
      </c:catAx>
      <c:valAx>
        <c:axId val="784352632"/>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766535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'[2023分析台帐(1).xlsx]2023年热镀锌合金'!$D$2410:$D$2416</c:f>
              <c:strCache>
                <c:ptCount val="7"/>
                <c:pt idx="0">
                  <c:v>L1.1</c:v>
                </c:pt>
                <c:pt idx="1">
                  <c:v>L1.2</c:v>
                </c:pt>
                <c:pt idx="2">
                  <c:v>L1.5</c:v>
                </c:pt>
                <c:pt idx="3">
                  <c:v>L1.6</c:v>
                </c:pt>
                <c:pt idx="4">
                  <c:v>L1.3</c:v>
                </c:pt>
                <c:pt idx="5">
                  <c:v>L1.4</c:v>
                </c:pt>
                <c:pt idx="6">
                  <c:v>L2.1</c:v>
                </c:pt>
              </c:strCache>
            </c:strRef>
          </c:cat>
          <c:val>
            <c:numRef>
              <c:f>'[2023分析台帐(1).xlsx]2023年热镀锌合金'!$E$2410:$E$2416</c:f>
              <c:numCache>
                <c:formatCode>0_);[Red]\(0\)</c:formatCode>
                <c:ptCount val="7"/>
                <c:pt idx="0">
                  <c:v>6</c:v>
                </c:pt>
                <c:pt idx="1">
                  <c:v>5</c:v>
                </c:pt>
                <c:pt idx="2">
                  <c:v>5</c:v>
                </c:pt>
                <c:pt idx="3">
                  <c:v>4</c:v>
                </c:pt>
                <c:pt idx="4">
                  <c:v>3</c:v>
                </c:pt>
                <c:pt idx="5">
                  <c:v>3</c:v>
                </c:pt>
                <c:pt idx="6">
                  <c:v>3</c:v>
                </c:pt>
              </c:numCache>
            </c:numRef>
          </c:val>
        </c:ser>
        <c:dLbls>
          <c:showLegendKey val="0"/>
          <c:showVal val="0"/>
          <c:showCatName val="0"/>
          <c:showSerName val="0"/>
          <c:showPercent val="0"/>
          <c:showBubbleSize val="0"/>
        </c:dLbls>
        <c:gapWidth val="219"/>
        <c:overlap val="-27"/>
        <c:axId val="735636894"/>
        <c:axId val="713040419"/>
      </c:barChart>
      <c:catAx>
        <c:axId val="73563689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3040419"/>
        <c:crosses val="autoZero"/>
        <c:auto val="1"/>
        <c:lblAlgn val="ctr"/>
        <c:lblOffset val="100"/>
        <c:noMultiLvlLbl val="0"/>
      </c:catAx>
      <c:valAx>
        <c:axId val="713040419"/>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6368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textRotate="1"/>
    <customShpInfo spid="_x0000_s3074"/>
    <customShpInfo spid="_x0000_s3075"/>
    <customShpInfo spid="_x0000_s2050"/>
    <customShpInfo spid="_x0000_s2051"/>
    <customShpInfo spid="_x0000_s2052"/>
    <customShpInfo spid="_x0000_s2053"/>
    <customShpInfo spid="_x0000_s2054"/>
    <customShpInfo spid="_x0000_s2056"/>
    <customShpInfo spid="_x0000_s2055"/>
    <customShpInfo spid="_x0000_s2057"/>
    <customShpInfo spid="_x0000_s2058"/>
    <customShpInfo spid="_x0000_s2059"/>
    <customShpInfo spid="_x0000_s2060"/>
    <customShpInfo spid="_x0000_s2061"/>
    <customShpInfo spid="_x0000_s2062"/>
    <customShpInfo spid="_x0000_s2068"/>
    <customShpInfo spid="_x0000_s2067"/>
    <customShpInfo spid="_x0000_s2065"/>
    <customShpInfo spid="_x0000_s2066"/>
    <customShpInfo spid="_x0000_s2064"/>
    <customShpInfo spid="_x0000_s2063"/>
    <customShpInfo spid="_x0000_s2076"/>
    <customShpInfo spid="_x0000_s2075"/>
    <customShpInfo spid="_x0000_s2074"/>
    <customShpInfo spid="_x0000_s2073"/>
    <customShpInfo spid="_x0000_s2072"/>
    <customShpInfo spid="_x0000_s206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DA1A38-F67E-4FB9-900D-F6B04BFF447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12014</Words>
  <Characters>13412</Characters>
  <Lines>100</Lines>
  <Paragraphs>28</Paragraphs>
  <TotalTime>2</TotalTime>
  <ScaleCrop>false</ScaleCrop>
  <LinksUpToDate>false</LinksUpToDate>
  <CharactersWithSpaces>13710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2018-03-21T05:21:00Z</dcterms:created>
  <dc:creator>dwh</dc:creator>
  <cp:lastModifiedBy>"L"-L@</cp:lastModifiedBy>
  <cp:lastPrinted>2023-08-11T10:57:07Z</cp:lastPrinted>
  <dcterms:modified xsi:type="dcterms:W3CDTF">2023-08-11T11:10:40Z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584FC3019897414F8485AE1A0F1F7590</vt:lpwstr>
  </property>
</Properties>
</file>