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Style w:val="8"/>
          <w:b w:val="0"/>
          <w:bCs w:val="0"/>
          <w:sz w:val="40"/>
          <w:szCs w:val="36"/>
        </w:rPr>
      </w:pPr>
      <w:bookmarkStart w:id="0" w:name="OLE_LINK1"/>
      <w:bookmarkStart w:id="1" w:name="OLE_LINK2"/>
    </w:p>
    <w:p>
      <w:pPr>
        <w:pStyle w:val="2"/>
        <w:jc w:val="center"/>
        <w:rPr>
          <w:rStyle w:val="8"/>
          <w:b w:val="0"/>
          <w:bCs w:val="0"/>
          <w:color w:val="000000" w:themeColor="text1"/>
          <w:sz w:val="40"/>
          <w:szCs w:val="36"/>
          <w14:textFill>
            <w14:solidFill>
              <w14:schemeClr w14:val="tx1"/>
            </w14:solidFill>
          </w14:textFill>
        </w:rPr>
      </w:pPr>
      <w:r>
        <w:rPr>
          <w:rStyle w:val="8"/>
          <w:b w:val="0"/>
          <w:bCs w:val="0"/>
          <w:color w:val="000000" w:themeColor="text1"/>
          <w:sz w:val="40"/>
          <w:szCs w:val="36"/>
          <w14:textFill>
            <w14:solidFill>
              <w14:schemeClr w14:val="tx1"/>
            </w14:solidFill>
          </w14:textFill>
        </w:rPr>
        <w:t xml:space="preserve">湿法炼锌浸出液化学分析方法 </w:t>
      </w:r>
    </w:p>
    <w:bookmarkEnd w:id="0"/>
    <w:bookmarkEnd w:id="1"/>
    <w:p>
      <w:pPr>
        <w:pStyle w:val="2"/>
        <w:jc w:val="center"/>
        <w:rPr>
          <w:rStyle w:val="8"/>
          <w:b w:val="0"/>
          <w:bCs w:val="0"/>
          <w:color w:val="000000" w:themeColor="text1"/>
          <w:sz w:val="40"/>
          <w:szCs w:val="36"/>
          <w14:textFill>
            <w14:solidFill>
              <w14:schemeClr w14:val="tx1"/>
            </w14:solidFill>
          </w14:textFill>
        </w:rPr>
      </w:pPr>
      <w:r>
        <w:rPr>
          <w:rStyle w:val="8"/>
          <w:b w:val="0"/>
          <w:bCs w:val="0"/>
          <w:color w:val="000000" w:themeColor="text1"/>
          <w:sz w:val="40"/>
          <w:szCs w:val="36"/>
          <w14:textFill>
            <w14:solidFill>
              <w14:schemeClr w14:val="tx1"/>
            </w14:solidFill>
          </w14:textFill>
        </w:rPr>
        <w:t xml:space="preserve">第2部分 杂质元素的测定 </w:t>
      </w:r>
    </w:p>
    <w:p>
      <w:pPr>
        <w:pStyle w:val="2"/>
        <w:jc w:val="center"/>
        <w:rPr>
          <w:rStyle w:val="8"/>
          <w:b w:val="0"/>
          <w:bCs w:val="0"/>
          <w:color w:val="000000" w:themeColor="text1"/>
          <w:sz w:val="40"/>
          <w:szCs w:val="36"/>
          <w14:textFill>
            <w14:solidFill>
              <w14:schemeClr w14:val="tx1"/>
            </w14:solidFill>
          </w14:textFill>
        </w:rPr>
      </w:pPr>
      <w:r>
        <w:rPr>
          <w:rStyle w:val="8"/>
          <w:b w:val="0"/>
          <w:bCs w:val="0"/>
          <w:color w:val="000000" w:themeColor="text1"/>
          <w:sz w:val="40"/>
          <w:szCs w:val="36"/>
          <w14:textFill>
            <w14:solidFill>
              <w14:schemeClr w14:val="tx1"/>
            </w14:solidFill>
          </w14:textFill>
        </w:rPr>
        <w:t xml:space="preserve"> 电感耦合等离子体原子发射光谱法</w:t>
      </w:r>
    </w:p>
    <w:p>
      <w:pPr>
        <w:pStyle w:val="2"/>
        <w:jc w:val="center"/>
        <w:rPr>
          <w:b w:val="0"/>
        </w:rPr>
      </w:pPr>
    </w:p>
    <w:p/>
    <w:p/>
    <w:p/>
    <w:p/>
    <w:p/>
    <w:p/>
    <w:p/>
    <w:p/>
    <w:p>
      <w:pPr>
        <w:jc w:val="center"/>
        <w:rPr>
          <w:rFonts w:hint="eastAsia" w:ascii="方正粗黑宋简体" w:hAnsi="方正粗黑宋简体" w:eastAsia="方正粗黑宋简体" w:cs="方正粗黑宋简体"/>
          <w:sz w:val="44"/>
          <w:szCs w:val="44"/>
          <w:lang w:val="en-US" w:eastAsia="zh-CN"/>
        </w:rPr>
      </w:pPr>
      <w:r>
        <w:rPr>
          <w:rFonts w:hint="eastAsia" w:ascii="方正粗黑宋简体" w:hAnsi="方正粗黑宋简体" w:eastAsia="方正粗黑宋简体" w:cs="方正粗黑宋简体"/>
          <w:sz w:val="44"/>
          <w:szCs w:val="44"/>
          <w:lang w:val="en-US" w:eastAsia="zh-CN"/>
        </w:rPr>
        <w:t>编制说明</w:t>
      </w:r>
    </w:p>
    <w:p>
      <w:pPr>
        <w:jc w:val="center"/>
        <w:rPr>
          <w:rStyle w:val="8"/>
          <w:rFonts w:hint="default" w:ascii="Times New Roman" w:hAnsi="Times New Roman" w:eastAsia="宋体" w:cs="Times New Roman"/>
          <w:b w:val="0"/>
          <w:bCs w:val="0"/>
          <w:color w:val="000000" w:themeColor="text1"/>
          <w:kern w:val="0"/>
          <w:sz w:val="36"/>
          <w:szCs w:val="32"/>
          <w:lang w:val="en-US" w:eastAsia="zh-CN" w:bidi="ar-SA"/>
          <w14:textFill>
            <w14:solidFill>
              <w14:schemeClr w14:val="tx1"/>
            </w14:solidFill>
          </w14:textFill>
        </w:rPr>
      </w:pPr>
      <w:r>
        <w:rPr>
          <w:rStyle w:val="8"/>
          <w:rFonts w:hint="eastAsia" w:ascii="Times New Roman" w:hAnsi="Times New Roman" w:eastAsia="宋体" w:cs="Times New Roman"/>
          <w:b w:val="0"/>
          <w:bCs w:val="0"/>
          <w:color w:val="000000" w:themeColor="text1"/>
          <w:kern w:val="0"/>
          <w:sz w:val="36"/>
          <w:szCs w:val="32"/>
          <w:lang w:val="en-US" w:eastAsia="zh-CN" w:bidi="ar-SA"/>
          <w14:textFill>
            <w14:solidFill>
              <w14:schemeClr w14:val="tx1"/>
            </w14:solidFill>
          </w14:textFill>
        </w:rPr>
        <w:t>（征求意见稿）</w:t>
      </w:r>
    </w:p>
    <w:p>
      <w:pPr>
        <w:jc w:val="center"/>
        <w:rPr>
          <w:rStyle w:val="8"/>
          <w:rFonts w:ascii="Times New Roman" w:hAnsi="Times New Roman" w:eastAsia="宋体" w:cs="Times New Roman"/>
          <w:b w:val="0"/>
          <w:bCs w:val="0"/>
          <w:color w:val="000000" w:themeColor="text1"/>
          <w:kern w:val="0"/>
          <w:sz w:val="36"/>
          <w:szCs w:val="32"/>
          <w:lang w:val="de-DE" w:eastAsia="de-DE" w:bidi="ar-SA"/>
          <w14:textFill>
            <w14:solidFill>
              <w14:schemeClr w14:val="tx1"/>
            </w14:solidFill>
          </w14:textFill>
        </w:rPr>
      </w:pPr>
    </w:p>
    <w:p/>
    <w:p/>
    <w:p>
      <w:pPr>
        <w:rPr>
          <w:sz w:val="20"/>
          <w:szCs w:val="20"/>
        </w:rPr>
      </w:pPr>
    </w:p>
    <w:p>
      <w:pPr>
        <w:rPr>
          <w:sz w:val="36"/>
          <w:szCs w:val="32"/>
        </w:rPr>
      </w:pPr>
    </w:p>
    <w:p>
      <w:pPr>
        <w:rPr>
          <w:sz w:val="36"/>
          <w:szCs w:val="32"/>
        </w:rPr>
      </w:pPr>
    </w:p>
    <w:p>
      <w:pPr>
        <w:jc w:val="center"/>
        <w:rPr>
          <w:sz w:val="32"/>
          <w:szCs w:val="32"/>
        </w:rPr>
      </w:pPr>
      <w:r>
        <w:rPr>
          <w:sz w:val="32"/>
          <w:szCs w:val="32"/>
        </w:rPr>
        <w:t>云南云铜锌业股份有限公司</w:t>
      </w:r>
    </w:p>
    <w:p>
      <w:pPr>
        <w:ind w:firstLine="3240" w:firstLineChars="900"/>
        <w:rPr>
          <w:sz w:val="36"/>
          <w:szCs w:val="32"/>
        </w:rPr>
      </w:pPr>
    </w:p>
    <w:p>
      <w:pPr>
        <w:ind w:firstLine="3240" w:firstLineChars="900"/>
        <w:rPr>
          <w:sz w:val="36"/>
          <w:szCs w:val="32"/>
        </w:rPr>
      </w:pPr>
      <w:r>
        <w:rPr>
          <w:sz w:val="36"/>
          <w:szCs w:val="32"/>
        </w:rPr>
        <w:t>2023年</w:t>
      </w:r>
      <w:r>
        <w:rPr>
          <w:rFonts w:hint="eastAsia"/>
          <w:sz w:val="36"/>
          <w:szCs w:val="32"/>
          <w:lang w:val="en-US" w:eastAsia="zh-CN"/>
        </w:rPr>
        <w:t>6</w:t>
      </w:r>
      <w:r>
        <w:rPr>
          <w:sz w:val="36"/>
          <w:szCs w:val="32"/>
        </w:rPr>
        <w:t>月</w:t>
      </w:r>
    </w:p>
    <w:p>
      <w:pPr>
        <w:jc w:val="center"/>
        <w:rPr>
          <w:rFonts w:hint="eastAsia" w:ascii="Times New Roman" w:hAnsi="Times New Roman" w:cs="Times New Roman"/>
          <w:sz w:val="32"/>
          <w:szCs w:val="32"/>
        </w:rPr>
      </w:pPr>
    </w:p>
    <w:p>
      <w:pPr>
        <w:jc w:val="center"/>
        <w:rPr>
          <w:rFonts w:hint="eastAsia" w:ascii="Times New Roman" w:hAnsi="Times New Roman" w:cs="Times New Roman"/>
          <w:sz w:val="32"/>
          <w:szCs w:val="32"/>
        </w:rPr>
      </w:pPr>
    </w:p>
    <w:p>
      <w:pPr>
        <w:jc w:val="center"/>
        <w:rPr>
          <w:rFonts w:hint="eastAsia" w:ascii="Times New Roman" w:hAnsi="Times New Roman" w:cs="Times New Roman"/>
          <w:sz w:val="32"/>
          <w:szCs w:val="32"/>
        </w:rPr>
      </w:pPr>
    </w:p>
    <w:p>
      <w:pPr>
        <w:jc w:val="both"/>
        <w:rPr>
          <w:rFonts w:hint="eastAsia" w:ascii="Times New Roman" w:hAnsi="Times New Roman" w:cs="Times New Roman"/>
          <w:sz w:val="32"/>
          <w:szCs w:val="32"/>
        </w:rPr>
      </w:pPr>
    </w:p>
    <w:p>
      <w:pPr>
        <w:jc w:val="center"/>
        <w:rPr>
          <w:rFonts w:hint="eastAsia" w:ascii="Times New Roman" w:hAnsi="Times New Roman" w:cs="Times New Roman"/>
          <w:sz w:val="32"/>
          <w:szCs w:val="32"/>
        </w:rPr>
      </w:pPr>
      <w:r>
        <w:rPr>
          <w:rFonts w:hint="eastAsia" w:ascii="Times New Roman" w:hAnsi="Times New Roman" w:cs="Times New Roman"/>
          <w:sz w:val="32"/>
          <w:szCs w:val="32"/>
        </w:rPr>
        <w:t>编制说明</w:t>
      </w:r>
    </w:p>
    <w:p>
      <w:pPr>
        <w:widowControl/>
        <w:spacing w:line="360" w:lineRule="auto"/>
        <w:rPr>
          <w:rFonts w:hint="eastAsia" w:ascii="宋体" w:hAnsi="宋体" w:cs="宋体"/>
          <w:b/>
          <w:bCs/>
          <w:kern w:val="0"/>
          <w:sz w:val="24"/>
          <w:szCs w:val="24"/>
        </w:rPr>
      </w:pPr>
      <w:r>
        <w:rPr>
          <w:rFonts w:hint="eastAsia" w:ascii="宋体" w:hAnsi="宋体" w:cs="宋体"/>
          <w:b/>
          <w:bCs/>
          <w:kern w:val="0"/>
          <w:sz w:val="24"/>
          <w:szCs w:val="24"/>
        </w:rPr>
        <w:t>一、工作简况</w:t>
      </w:r>
    </w:p>
    <w:p>
      <w:pPr>
        <w:widowControl/>
        <w:spacing w:line="360" w:lineRule="auto"/>
        <w:rPr>
          <w:rFonts w:hint="eastAsia" w:ascii="宋体" w:hAnsi="宋体" w:cs="宋体"/>
          <w:b/>
          <w:bCs/>
          <w:kern w:val="0"/>
        </w:rPr>
      </w:pPr>
      <w:r>
        <w:rPr>
          <w:rFonts w:hint="eastAsia" w:ascii="宋体" w:hAnsi="宋体" w:cs="宋体"/>
          <w:b/>
          <w:bCs/>
          <w:kern w:val="0"/>
        </w:rPr>
        <w:t>1.  任务来源</w:t>
      </w:r>
    </w:p>
    <w:p>
      <w:pPr>
        <w:autoSpaceDE w:val="0"/>
        <w:autoSpaceDN w:val="0"/>
        <w:adjustRightInd w:val="0"/>
        <w:spacing w:line="360" w:lineRule="auto"/>
        <w:ind w:firstLine="420" w:firstLineChars="200"/>
        <w:rPr>
          <w:rFonts w:hint="eastAsia" w:ascii="宋体" w:hAnsi="宋体" w:cs="宋体"/>
          <w:color w:val="000000"/>
          <w:kern w:val="0"/>
          <w:lang w:val="en-US" w:eastAsia="zh-CN"/>
        </w:rPr>
      </w:pPr>
      <w:r>
        <w:rPr>
          <w:rFonts w:hint="eastAsia" w:ascii="宋体" w:hAnsi="宋体" w:cs="宋体"/>
          <w:color w:val="000000"/>
          <w:kern w:val="0"/>
          <w:lang w:val="en-US" w:eastAsia="zh-CN"/>
        </w:rPr>
        <w:t>2022年7月，全国有色金属标准化技术委员会下达了《</w:t>
      </w:r>
      <w:r>
        <w:rPr>
          <w:rFonts w:hint="eastAsia" w:ascii="宋体" w:hAnsi="宋体" w:cs="宋体"/>
          <w:color w:val="000000"/>
          <w:kern w:val="0"/>
          <w:lang w:eastAsia="zh-CN"/>
        </w:rPr>
        <w:t>关</w:t>
      </w:r>
      <w:r>
        <w:rPr>
          <w:rFonts w:hint="eastAsia" w:ascii="宋体" w:hAnsi="宋体" w:cs="宋体"/>
          <w:color w:val="000000"/>
          <w:kern w:val="0"/>
          <w:lang w:val="en-US" w:eastAsia="zh-CN"/>
        </w:rPr>
        <w:t>印发《湿法炼锌浸出液化学分析方法 第2部分：杂质元素的测定电感耦合等离子体原子发射光谱法》等8项行业标准任务落实会议纪要的通知》（有色标铋【2022】45号文件）。其中《湿法炼锌浸出液化学分析方法 第2部分：杂质元素的测定电感耦合等离子体原子发射光谱法》由云南云铜锌业股份有限公司负责起草，项目由全国有色金属标准化技术委员会负责归口,项目编号为2022-0216T-YS,</w:t>
      </w:r>
      <w:r>
        <w:rPr>
          <w:rFonts w:hint="eastAsia" w:ascii="宋体" w:hAnsi="宋体" w:eastAsia="宋体" w:cs="黑体"/>
          <w:szCs w:val="21"/>
        </w:rPr>
        <w:t>项目计划完成</w:t>
      </w:r>
      <w:r>
        <w:rPr>
          <w:rFonts w:hint="default" w:ascii="宋体" w:hAnsi="宋体" w:eastAsia="宋体" w:cs="黑体"/>
          <w:szCs w:val="21"/>
        </w:rPr>
        <w:t>时间</w:t>
      </w:r>
      <w:r>
        <w:rPr>
          <w:rFonts w:hint="eastAsia" w:ascii="宋体" w:hAnsi="宋体" w:cs="宋体"/>
          <w:color w:val="000000"/>
          <w:kern w:val="0"/>
          <w:szCs w:val="21"/>
          <w:lang w:val="en-US" w:eastAsia="zh-CN"/>
        </w:rPr>
        <w:t>2023年</w:t>
      </w:r>
      <w:r>
        <w:rPr>
          <w:rFonts w:hint="eastAsia" w:ascii="宋体" w:hAnsi="宋体" w:cs="黑体"/>
          <w:szCs w:val="21"/>
          <w:lang w:eastAsia="zh-CN"/>
        </w:rPr>
        <w:t>。</w:t>
      </w:r>
      <w:r>
        <w:rPr>
          <w:rFonts w:hint="eastAsia" w:ascii="宋体" w:hAnsi="宋体" w:cs="黑体"/>
          <w:szCs w:val="21"/>
          <w:lang w:val="en-US" w:eastAsia="zh-CN"/>
        </w:rPr>
        <w:t>由</w:t>
      </w:r>
      <w:r>
        <w:rPr>
          <w:rFonts w:hint="eastAsia" w:ascii="宋体" w:hAnsi="宋体" w:cs="宋体"/>
          <w:color w:val="000000"/>
          <w:kern w:val="0"/>
        </w:rPr>
        <w:t>云南云铜锌业股份有限公司</w:t>
      </w:r>
      <w:r>
        <w:rPr>
          <w:rFonts w:hint="eastAsia" w:ascii="宋体" w:hAnsi="宋体" w:cs="宋体"/>
          <w:color w:val="000000"/>
          <w:kern w:val="0"/>
          <w:lang w:val="en-US" w:eastAsia="zh-CN"/>
        </w:rPr>
        <w:t>牵头起草。</w:t>
      </w:r>
    </w:p>
    <w:p>
      <w:pPr>
        <w:autoSpaceDE w:val="0"/>
        <w:autoSpaceDN w:val="0"/>
        <w:adjustRightInd w:val="0"/>
        <w:spacing w:line="360" w:lineRule="auto"/>
        <w:ind w:firstLine="0" w:firstLineChars="0"/>
        <w:rPr>
          <w:rFonts w:hint="eastAsia" w:ascii="宋体" w:hAnsi="宋体" w:cs="宋体"/>
          <w:b/>
          <w:bCs/>
          <w:color w:val="000000"/>
          <w:kern w:val="0"/>
          <w:lang w:val="en-US" w:eastAsia="zh-CN"/>
        </w:rPr>
      </w:pPr>
      <w:r>
        <w:rPr>
          <w:rFonts w:hint="eastAsia" w:ascii="宋体" w:hAnsi="宋体" w:cs="宋体"/>
          <w:b/>
          <w:bCs/>
          <w:kern w:val="0"/>
          <w:lang w:val="en-US" w:eastAsia="zh-CN"/>
        </w:rPr>
        <w:t>2.</w:t>
      </w:r>
      <w:r>
        <w:rPr>
          <w:rFonts w:hint="eastAsia" w:ascii="宋体" w:hAnsi="宋体" w:cs="宋体"/>
          <w:b/>
          <w:bCs/>
          <w:color w:val="000000"/>
          <w:kern w:val="0"/>
          <w:lang w:val="en-US" w:eastAsia="zh-CN"/>
        </w:rPr>
        <w:t>目的和意义</w:t>
      </w:r>
    </w:p>
    <w:p>
      <w:pPr>
        <w:numPr>
          <w:ilvl w:val="-1"/>
          <w:numId w:val="0"/>
        </w:numPr>
        <w:autoSpaceDE w:val="0"/>
        <w:autoSpaceDN w:val="0"/>
        <w:adjustRightInd w:val="0"/>
        <w:spacing w:line="360" w:lineRule="auto"/>
        <w:ind w:firstLine="420" w:firstLineChars="200"/>
        <w:rPr>
          <w:rFonts w:hint="eastAsia" w:ascii="宋体" w:hAnsi="宋体" w:cs="宋体"/>
          <w:color w:val="000000"/>
          <w:kern w:val="0"/>
          <w:lang w:val="en-US" w:eastAsia="zh-CN"/>
        </w:rPr>
      </w:pPr>
      <w:r>
        <w:rPr>
          <w:rFonts w:hint="eastAsia" w:ascii="宋体" w:hAnsi="宋体" w:cs="宋体"/>
          <w:color w:val="000000"/>
          <w:kern w:val="0"/>
          <w:lang w:val="en-US" w:eastAsia="zh-CN"/>
        </w:rPr>
        <w:t>中国乃至世界上约90%以上的铅锌冶炼企业采用湿法炼锌技术，湿法炼锌采用净化工艺脱除硫酸锌浸出液中的杂质元素，准确分析硫酸锌溶液中杂质元素的含量，有利于锌电解电效的提升，有利于铅锌冶炼过程中有价金属的综合回收，有利于铅锌矿产资源的高效开发利用。目前，硫酸锌溶液中杂质含量的分析没有相应的国家标准和行业标准。</w:t>
      </w:r>
    </w:p>
    <w:p>
      <w:pPr>
        <w:numPr>
          <w:ilvl w:val="-1"/>
          <w:numId w:val="0"/>
        </w:numPr>
        <w:autoSpaceDE w:val="0"/>
        <w:autoSpaceDN w:val="0"/>
        <w:adjustRightInd w:val="0"/>
        <w:spacing w:line="360" w:lineRule="auto"/>
        <w:ind w:firstLine="420" w:firstLineChars="200"/>
        <w:rPr>
          <w:rFonts w:hint="default" w:ascii="宋体" w:hAnsi="宋体" w:cs="宋体"/>
          <w:color w:val="000000"/>
          <w:kern w:val="0"/>
          <w:lang w:val="en-US" w:eastAsia="zh-CN"/>
        </w:rPr>
      </w:pPr>
      <w:r>
        <w:rPr>
          <w:rFonts w:hint="eastAsia" w:ascii="宋体" w:hAnsi="宋体" w:cs="宋体"/>
          <w:color w:val="000000"/>
          <w:kern w:val="0"/>
          <w:lang w:val="en-US" w:eastAsia="zh-CN"/>
        </w:rPr>
        <w:t>本项目的目的在于建立电感耦合等离子体原子发射光谱法测定湿法炼锌浸出液中铁、铜、镉、铟、镍、镓、钴、铅、铊、铝、锡、铬量杂质元素的化学分析方法。电感耦合等离子体原子发射光谱法对样品的预处理要求简单，操作方便，分析效率高，准确度好，为湿法锌冶炼硫酸锌溶液中的检测提供了准确、及时、经济的检测方法。</w:t>
      </w:r>
    </w:p>
    <w:p>
      <w:pPr>
        <w:widowControl/>
        <w:spacing w:line="360" w:lineRule="auto"/>
        <w:rPr>
          <w:rFonts w:hint="eastAsia" w:ascii="宋体" w:hAnsi="宋体" w:cs="宋体"/>
          <w:b/>
          <w:bCs/>
          <w:kern w:val="0"/>
        </w:rPr>
      </w:pPr>
      <w:r>
        <w:rPr>
          <w:rFonts w:hint="eastAsia" w:ascii="宋体" w:hAnsi="宋体" w:cs="宋体"/>
          <w:b/>
          <w:bCs/>
          <w:kern w:val="0"/>
          <w:lang w:val="en-US" w:eastAsia="zh-CN"/>
        </w:rPr>
        <w:t>3.</w:t>
      </w:r>
      <w:r>
        <w:rPr>
          <w:rFonts w:hint="eastAsia" w:ascii="宋体" w:hAnsi="宋体" w:cs="宋体"/>
          <w:b/>
          <w:bCs/>
          <w:kern w:val="0"/>
        </w:rPr>
        <w:t>主要参加单位和工作组成员及其所做的工作</w:t>
      </w:r>
    </w:p>
    <w:p>
      <w:pPr>
        <w:widowControl/>
        <w:spacing w:line="360" w:lineRule="auto"/>
        <w:rPr>
          <w:rFonts w:hint="eastAsia" w:ascii="宋体" w:hAnsi="宋体" w:cs="宋体"/>
          <w:b/>
          <w:bCs/>
          <w:kern w:val="0"/>
        </w:rPr>
      </w:pPr>
      <w:r>
        <w:rPr>
          <w:rFonts w:hint="eastAsia" w:ascii="宋体" w:hAnsi="宋体" w:cs="宋体"/>
          <w:b/>
          <w:bCs/>
          <w:kern w:val="0"/>
          <w:lang w:val="en-US" w:eastAsia="zh-CN"/>
        </w:rPr>
        <w:t>3</w:t>
      </w:r>
      <w:r>
        <w:rPr>
          <w:rFonts w:hint="eastAsia" w:ascii="宋体" w:hAnsi="宋体" w:cs="宋体"/>
          <w:b/>
          <w:bCs/>
          <w:kern w:val="0"/>
        </w:rPr>
        <w:t>.1  主要参加单位情况</w:t>
      </w:r>
    </w:p>
    <w:p>
      <w:pPr>
        <w:autoSpaceDE w:val="0"/>
        <w:autoSpaceDN w:val="0"/>
        <w:adjustRightIn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云南云铜锌业股份有限公司有限公司</w:t>
      </w:r>
      <w:r>
        <w:rPr>
          <w:rFonts w:hint="eastAsia" w:ascii="宋体" w:hAnsi="宋体" w:cs="宋体"/>
          <w:color w:val="000000"/>
          <w:kern w:val="0"/>
          <w:lang w:val="en-US" w:eastAsia="zh-CN"/>
        </w:rPr>
        <w:t>是本标准的起草单位</w:t>
      </w:r>
      <w:r>
        <w:rPr>
          <w:rFonts w:hint="eastAsia" w:ascii="宋体" w:hAnsi="宋体" w:cs="宋体"/>
          <w:color w:val="000000"/>
          <w:kern w:val="0"/>
        </w:rPr>
        <w:t>。主要负责本标准的方法制定、资料收集、技术参数的确定及标准条款的编写工作。参与起草单位包括</w:t>
      </w:r>
      <w:r>
        <w:rPr>
          <w:rFonts w:hint="eastAsia"/>
          <w:lang w:val="en-US" w:eastAsia="zh-CN"/>
        </w:rPr>
        <w:t>驰宏锌锗股份有限公司、昆明冶金研究院有限公司、深圳市中金岭南有限金属股份有限公司、呼伦贝尔驰宏矿业有限公司、紫金矿业集团股份有限公司、长沙矿冶研究院检测技术有限责任公司、广东省科学院工业分析检测中心、中国有色桂林矿产地质研究院有限公司、中国检验认证集团广西有限公司、紫金铜业有限公司、大冶有色设计研究院有限公司、铜陵有色金属集团控股有限公司、湖南有色金属研究院有限责任公司、株洲冶炼集团股份有限公司、葫芦岛锌业股份有限公司、广西壮族自治区分析测试研究中心</w:t>
      </w:r>
      <w:r>
        <w:rPr>
          <w:rFonts w:hint="eastAsia" w:ascii="宋体" w:hAnsi="宋体" w:cs="宋体"/>
          <w:color w:val="000000"/>
          <w:kern w:val="0"/>
        </w:rPr>
        <w:t>，广南南丹南方金属有限公司</w:t>
      </w:r>
      <w:r>
        <w:rPr>
          <w:rFonts w:hint="eastAsia" w:ascii="宋体" w:hAnsi="宋体" w:cs="宋体"/>
          <w:color w:val="000000"/>
          <w:kern w:val="0"/>
          <w:lang w:eastAsia="zh-CN"/>
        </w:rPr>
        <w:t>、</w:t>
      </w:r>
      <w:r>
        <w:rPr>
          <w:rFonts w:hint="eastAsia" w:ascii="宋体" w:hAnsi="宋体" w:cs="宋体"/>
          <w:color w:val="000000"/>
          <w:kern w:val="0"/>
          <w:lang w:val="en-US" w:eastAsia="zh-CN"/>
        </w:rPr>
        <w:t>江西铜业，为</w:t>
      </w:r>
      <w:r>
        <w:rPr>
          <w:rFonts w:hint="eastAsia" w:ascii="宋体" w:hAnsi="Calibri" w:eastAsia="宋体" w:cs="宋体"/>
          <w:kern w:val="0"/>
          <w:szCs w:val="21"/>
          <w:lang w:val="zh-CN"/>
        </w:rPr>
        <w:t>标准的修订提供了大量的数据和资料</w:t>
      </w:r>
      <w:r>
        <w:rPr>
          <w:rFonts w:hint="eastAsia" w:ascii="宋体" w:hAnsi="Calibri" w:cs="宋体"/>
          <w:kern w:val="0"/>
          <w:szCs w:val="21"/>
          <w:lang w:val="zh-CN"/>
        </w:rPr>
        <w:t>。</w:t>
      </w:r>
    </w:p>
    <w:p>
      <w:pPr>
        <w:widowControl/>
        <w:spacing w:line="360" w:lineRule="auto"/>
        <w:rPr>
          <w:rFonts w:hint="default" w:ascii="宋体" w:hAnsi="宋体" w:cs="宋体"/>
          <w:b/>
          <w:bCs/>
          <w:kern w:val="0"/>
          <w:lang w:val="en-US"/>
        </w:rPr>
      </w:pPr>
    </w:p>
    <w:p>
      <w:pPr>
        <w:widowControl/>
        <w:spacing w:line="360" w:lineRule="auto"/>
        <w:rPr>
          <w:rFonts w:hint="eastAsia" w:ascii="宋体" w:hAnsi="宋体" w:cs="宋体"/>
          <w:b/>
          <w:bCs/>
          <w:kern w:val="0"/>
        </w:rPr>
      </w:pPr>
      <w:r>
        <w:rPr>
          <w:rFonts w:hint="eastAsia" w:ascii="宋体" w:hAnsi="宋体" w:cs="宋体"/>
          <w:b/>
          <w:bCs/>
          <w:kern w:val="0"/>
          <w:lang w:val="en-US" w:eastAsia="zh-CN"/>
        </w:rPr>
        <w:t>3</w:t>
      </w:r>
      <w:r>
        <w:rPr>
          <w:rFonts w:hint="eastAsia" w:ascii="宋体" w:hAnsi="宋体" w:cs="宋体"/>
          <w:b/>
          <w:bCs/>
          <w:kern w:val="0"/>
        </w:rPr>
        <w:t>.2  主要工作成员所负责的工作情况</w:t>
      </w:r>
    </w:p>
    <w:p>
      <w:pPr>
        <w:autoSpaceDE w:val="0"/>
        <w:autoSpaceDN w:val="0"/>
        <w:adjustRightInd w:val="0"/>
        <w:spacing w:line="360" w:lineRule="auto"/>
        <w:ind w:firstLine="420" w:firstLineChars="200"/>
        <w:rPr>
          <w:rFonts w:hint="eastAsia" w:ascii="宋体" w:hAnsi="宋体" w:cs="宋体"/>
          <w:color w:val="000000" w:themeColor="text1"/>
          <w:kern w:val="0"/>
          <w:lang w:val="en-US" w:eastAsia="zh-CN"/>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本标准主要起草人及工作职责见表1。</w:t>
      </w:r>
    </w:p>
    <w:p>
      <w:pPr>
        <w:autoSpaceDE w:val="0"/>
        <w:autoSpaceDN w:val="0"/>
        <w:adjustRightInd w:val="0"/>
        <w:spacing w:line="360" w:lineRule="auto"/>
        <w:ind w:firstLine="420" w:firstLineChars="200"/>
        <w:rPr>
          <w:rFonts w:hint="eastAsia" w:ascii="宋体" w:hAnsi="宋体" w:cs="宋体"/>
          <w:color w:val="000000" w:themeColor="text1"/>
          <w:kern w:val="0"/>
          <w:lang w:val="en-US" w:eastAsia="zh-CN"/>
          <w14:textFill>
            <w14:solidFill>
              <w14:schemeClr w14:val="tx1"/>
            </w14:solidFill>
          </w14:textFill>
        </w:rPr>
      </w:pPr>
    </w:p>
    <w:p>
      <w:pPr>
        <w:autoSpaceDE w:val="0"/>
        <w:autoSpaceDN w:val="0"/>
        <w:adjustRightInd w:val="0"/>
        <w:spacing w:line="360" w:lineRule="auto"/>
        <w:ind w:firstLine="420" w:firstLineChars="200"/>
        <w:jc w:val="center"/>
        <w:rPr>
          <w:rFonts w:hint="eastAsia" w:ascii="黑体" w:hAnsi="黑体" w:eastAsia="黑体" w:cs="黑体"/>
          <w:b w:val="0"/>
          <w:bCs w:val="0"/>
          <w:color w:val="000000" w:themeColor="text1"/>
          <w:kern w:val="0"/>
          <w:lang w:val="en-US" w:eastAsia="zh-CN"/>
          <w14:textFill>
            <w14:solidFill>
              <w14:schemeClr w14:val="tx1"/>
            </w14:solidFill>
          </w14:textFill>
        </w:rPr>
      </w:pPr>
      <w:r>
        <w:rPr>
          <w:rFonts w:hint="eastAsia" w:ascii="黑体" w:hAnsi="黑体" w:eastAsia="黑体" w:cs="黑体"/>
          <w:b w:val="0"/>
          <w:bCs w:val="0"/>
          <w:color w:val="000000" w:themeColor="text1"/>
          <w:kern w:val="0"/>
          <w:lang w:val="en-US" w:eastAsia="zh-CN"/>
          <w14:textFill>
            <w14:solidFill>
              <w14:schemeClr w14:val="tx1"/>
            </w14:solidFill>
          </w14:textFill>
        </w:rPr>
        <w:t>表1 主要起草人及工作职责</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4587" w:type="dxa"/>
            <w:vAlign w:val="center"/>
          </w:tcPr>
          <w:p>
            <w:pPr>
              <w:autoSpaceDE w:val="0"/>
              <w:autoSpaceDN w:val="0"/>
              <w:adjustRightInd w:val="0"/>
              <w:spacing w:line="360" w:lineRule="auto"/>
              <w:jc w:val="center"/>
              <w:rPr>
                <w:rFonts w:hint="default" w:ascii="宋体" w:hAnsi="宋体" w:eastAsia="宋体" w:cs="宋体"/>
                <w:b/>
                <w:bCs/>
                <w:color w:val="000000" w:themeColor="text1"/>
                <w:kern w:val="0"/>
                <w:vertAlign w:val="baseline"/>
                <w:lang w:val="en-US" w:eastAsia="zh-CN"/>
                <w14:textFill>
                  <w14:solidFill>
                    <w14:schemeClr w14:val="tx1"/>
                  </w14:solidFill>
                </w14:textFill>
              </w:rPr>
            </w:pPr>
            <w:r>
              <w:rPr>
                <w:rFonts w:hint="eastAsia" w:ascii="宋体" w:hAnsi="宋体" w:cs="宋体"/>
                <w:b/>
                <w:bCs/>
                <w:color w:val="000000" w:themeColor="text1"/>
                <w:kern w:val="0"/>
                <w:vertAlign w:val="baseline"/>
                <w:lang w:val="en-US" w:eastAsia="zh-CN"/>
                <w14:textFill>
                  <w14:solidFill>
                    <w14:schemeClr w14:val="tx1"/>
                  </w14:solidFill>
                </w14:textFill>
              </w:rPr>
              <w:t>起草人</w:t>
            </w:r>
          </w:p>
        </w:tc>
        <w:tc>
          <w:tcPr>
            <w:tcW w:w="4587" w:type="dxa"/>
            <w:vAlign w:val="center"/>
          </w:tcPr>
          <w:p>
            <w:pPr>
              <w:autoSpaceDE w:val="0"/>
              <w:autoSpaceDN w:val="0"/>
              <w:adjustRightInd w:val="0"/>
              <w:spacing w:line="360" w:lineRule="auto"/>
              <w:jc w:val="center"/>
              <w:rPr>
                <w:rFonts w:hint="default" w:ascii="宋体" w:hAnsi="宋体" w:eastAsia="宋体" w:cs="宋体"/>
                <w:b/>
                <w:bCs/>
                <w:color w:val="000000" w:themeColor="text1"/>
                <w:kern w:val="0"/>
                <w:vertAlign w:val="baseline"/>
                <w:lang w:val="en-US" w:eastAsia="zh-CN"/>
                <w14:textFill>
                  <w14:solidFill>
                    <w14:schemeClr w14:val="tx1"/>
                  </w14:solidFill>
                </w14:textFill>
              </w:rPr>
            </w:pPr>
            <w:r>
              <w:rPr>
                <w:rFonts w:hint="eastAsia" w:ascii="宋体" w:hAnsi="宋体" w:cs="宋体"/>
                <w:b/>
                <w:bCs/>
                <w:color w:val="000000" w:themeColor="text1"/>
                <w:kern w:val="0"/>
                <w:vertAlign w:val="baseline"/>
                <w:lang w:val="en-US" w:eastAsia="zh-CN"/>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vertAlign w:val="baseline"/>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冯祺、杨洪艳</w:t>
            </w:r>
          </w:p>
        </w:tc>
        <w:tc>
          <w:tcPr>
            <w:tcW w:w="4587" w:type="dxa"/>
            <w:vAlign w:val="center"/>
          </w:tcPr>
          <w:p>
            <w:pPr>
              <w:autoSpaceDE w:val="0"/>
              <w:autoSpaceDN w:val="0"/>
              <w:adjustRightInd w:val="0"/>
              <w:spacing w:line="360" w:lineRule="auto"/>
              <w:rPr>
                <w:rFonts w:hint="default" w:ascii="宋体" w:hAnsi="宋体" w:cs="宋体"/>
                <w:color w:val="000000" w:themeColor="text1"/>
                <w:kern w:val="0"/>
                <w:vertAlign w:val="baseline"/>
                <w14:textFill>
                  <w14:solidFill>
                    <w14:schemeClr w14:val="tx1"/>
                  </w14:solidFill>
                </w14:textFill>
              </w:rPr>
            </w:pPr>
            <w:r>
              <w:rPr>
                <w:rFonts w:hint="eastAsia" w:ascii="宋体" w:hAnsi="宋体" w:cs="宋体"/>
                <w:color w:val="000000" w:themeColor="text1"/>
                <w:kern w:val="0"/>
                <w14:textFill>
                  <w14:solidFill>
                    <w14:schemeClr w14:val="tx1"/>
                  </w14:solidFill>
                </w14:textFill>
              </w:rPr>
              <w:t>负责本标准的方法制定、资料收集、技术参数的确定及标准条款的编写工作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color w:val="000000" w:themeColor="text1"/>
                <w:kern w:val="0"/>
                <w:vertAlign w:val="baseline"/>
                <w:lang w:val="en-US" w:eastAsia="zh-CN"/>
                <w14:textFill>
                  <w14:solidFill>
                    <w14:schemeClr w14:val="tx1"/>
                  </w14:solidFill>
                </w14:textFill>
              </w:rPr>
              <w:t>杨洪艳、孙娅琴、艾显文、李兴、李春林</w:t>
            </w: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color w:val="000000" w:themeColor="text1"/>
                <w:kern w:val="0"/>
                <w:vertAlign w:val="baseline"/>
                <w:lang w:val="en-US" w:eastAsia="zh-CN"/>
                <w14:textFill>
                  <w14:solidFill>
                    <w14:schemeClr w14:val="tx1"/>
                  </w14:solidFill>
                </w14:textFill>
              </w:rPr>
              <w:t>协助完成ICP-AES的相关试验。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vertAlign w:val="baseline"/>
                <w14:textFill>
                  <w14:solidFill>
                    <w14:schemeClr w14:val="tx1"/>
                  </w14:solidFill>
                </w14:textFill>
              </w:rPr>
            </w:pPr>
            <w:r>
              <w:rPr>
                <w:rFonts w:hint="eastAsia" w:ascii="宋体" w:hAnsi="宋体" w:cs="宋体"/>
                <w:color w:val="000000" w:themeColor="text1"/>
                <w:kern w:val="0"/>
                <w:vertAlign w:val="baseline"/>
                <w:lang w:val="en-US" w:eastAsia="zh-CN"/>
                <w14:textFill>
                  <w14:solidFill>
                    <w14:schemeClr w14:val="tx1"/>
                  </w14:solidFill>
                </w14:textFill>
              </w:rPr>
              <w:t>杨洪艳、冯祺、孙娅琴</w:t>
            </w: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color w:val="000000" w:themeColor="text1"/>
                <w:kern w:val="0"/>
                <w:vertAlign w:val="baseline"/>
                <w:lang w:val="en-US" w:eastAsia="zh-CN"/>
                <w14:textFill>
                  <w14:solidFill>
                    <w14:schemeClr w14:val="tx1"/>
                  </w14:solidFill>
                </w14:textFill>
              </w:rPr>
              <w:t>与验证单位联系及数据统计。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vertAlign w:val="baseline"/>
                <w14:textFill>
                  <w14:solidFill>
                    <w14:schemeClr w14:val="tx1"/>
                  </w14:solidFill>
                </w14:textFill>
              </w:rPr>
            </w:pP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color w:val="000000" w:themeColor="text1"/>
                <w:kern w:val="0"/>
                <w:vertAlign w:val="baseline"/>
                <w:lang w:val="en-US" w:eastAsia="zh-CN"/>
                <w14:textFill>
                  <w14:solidFill>
                    <w14:schemeClr w14:val="tx1"/>
                  </w14:solidFill>
                </w14:textFill>
              </w:rPr>
              <w:t>负责方法的一验工作，对ICP-AES的条件实验进行了验证，并完成回收率、精密度数据。负责提供方法的分析范围。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vertAlign w:val="baseline"/>
                <w14:textFill>
                  <w14:solidFill>
                    <w14:schemeClr w14:val="tx1"/>
                  </w14:solidFill>
                </w14:textFill>
              </w:rPr>
            </w:pP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color w:val="000000" w:themeColor="text1"/>
                <w:kern w:val="0"/>
                <w:vertAlign w:val="baseline"/>
                <w:lang w:val="en-US" w:eastAsia="zh-CN"/>
                <w14:textFill>
                  <w14:solidFill>
                    <w14:schemeClr w14:val="tx1"/>
                  </w14:solidFill>
                </w14:textFill>
              </w:rPr>
              <w:t>负责二验，提供精密度数据。</w:t>
            </w:r>
          </w:p>
        </w:tc>
      </w:tr>
    </w:tbl>
    <w:p>
      <w:pPr>
        <w:autoSpaceDE w:val="0"/>
        <w:autoSpaceDN w:val="0"/>
        <w:adjustRightInd w:val="0"/>
        <w:spacing w:line="360" w:lineRule="auto"/>
        <w:ind w:firstLine="420" w:firstLineChars="200"/>
        <w:rPr>
          <w:rFonts w:hint="default" w:ascii="宋体" w:hAnsi="宋体" w:cs="宋体"/>
          <w:color w:val="FF0000"/>
          <w:kern w:val="0"/>
        </w:rPr>
      </w:pPr>
    </w:p>
    <w:p>
      <w:pPr>
        <w:widowControl/>
        <w:spacing w:line="360" w:lineRule="auto"/>
        <w:rPr>
          <w:rFonts w:hint="eastAsia" w:ascii="宋体" w:hAnsi="宋体" w:cs="宋体"/>
          <w:b/>
          <w:bCs/>
          <w:kern w:val="0"/>
        </w:rPr>
      </w:pPr>
      <w:r>
        <w:rPr>
          <w:rFonts w:hint="eastAsia" w:ascii="宋体" w:hAnsi="宋体" w:cs="宋体"/>
          <w:b/>
          <w:bCs/>
          <w:kern w:val="0"/>
          <w:lang w:val="en-US" w:eastAsia="zh-CN"/>
        </w:rPr>
        <w:t>4</w:t>
      </w:r>
      <w:r>
        <w:rPr>
          <w:rFonts w:hint="eastAsia" w:ascii="宋体" w:hAnsi="宋体" w:cs="宋体"/>
          <w:b/>
          <w:bCs/>
          <w:kern w:val="0"/>
        </w:rPr>
        <w:t xml:space="preserve"> 主要工作过程</w:t>
      </w:r>
    </w:p>
    <w:p>
      <w:pPr>
        <w:widowControl/>
        <w:autoSpaceDE/>
        <w:autoSpaceDN/>
        <w:adjustRightInd/>
        <w:spacing w:line="360" w:lineRule="auto"/>
        <w:ind w:firstLine="0" w:firstLineChars="0"/>
        <w:rPr>
          <w:rFonts w:hint="eastAsia" w:ascii="宋体" w:hAnsi="宋体" w:cs="宋体"/>
          <w:b/>
          <w:bCs/>
          <w:color w:val="auto"/>
          <w:kern w:val="0"/>
          <w:lang w:val="en-US" w:eastAsia="zh-CN"/>
        </w:rPr>
      </w:pPr>
      <w:r>
        <w:rPr>
          <w:rFonts w:hint="eastAsia" w:ascii="宋体" w:hAnsi="宋体" w:cs="宋体"/>
          <w:b/>
          <w:bCs/>
          <w:color w:val="auto"/>
          <w:kern w:val="0"/>
          <w:lang w:val="en-US" w:eastAsia="zh-CN"/>
        </w:rPr>
        <w:t>4.1 起草阶段</w:t>
      </w:r>
    </w:p>
    <w:p>
      <w:pPr>
        <w:autoSpaceDE w:val="0"/>
        <w:autoSpaceDN w:val="0"/>
        <w:adjustRightInd w:val="0"/>
        <w:spacing w:line="360" w:lineRule="auto"/>
        <w:ind w:firstLine="0" w:firstLineChars="0"/>
        <w:rPr>
          <w:rFonts w:hint="default" w:ascii="宋体" w:hAnsi="宋体" w:cs="宋体"/>
          <w:color w:val="000000"/>
          <w:kern w:val="0"/>
          <w:lang w:val="en-US" w:eastAsia="zh-CN"/>
        </w:rPr>
      </w:pPr>
      <w:r>
        <w:rPr>
          <w:rFonts w:hint="eastAsia" w:ascii="宋体" w:hAnsi="宋体" w:cs="宋体"/>
          <w:color w:val="000000"/>
          <w:kern w:val="0"/>
          <w:lang w:val="en-US" w:eastAsia="zh-CN"/>
        </w:rPr>
        <w:t xml:space="preserve"> （1）任务落实</w:t>
      </w:r>
    </w:p>
    <w:p>
      <w:pPr>
        <w:autoSpaceDE w:val="0"/>
        <w:autoSpaceDN w:val="0"/>
        <w:adjustRightInd w:val="0"/>
        <w:spacing w:line="360" w:lineRule="auto"/>
        <w:ind w:firstLine="420" w:firstLineChars="200"/>
        <w:rPr>
          <w:rFonts w:hint="default" w:ascii="宋体" w:hAnsi="宋体" w:cs="宋体"/>
          <w:color w:val="000000"/>
          <w:kern w:val="0"/>
          <w:lang w:val="en-US" w:eastAsia="zh-CN"/>
        </w:rPr>
      </w:pPr>
      <w:r>
        <w:rPr>
          <w:rFonts w:hint="eastAsia" w:ascii="宋体" w:hAnsi="宋体" w:cs="宋体"/>
          <w:color w:val="000000"/>
          <w:kern w:val="0"/>
        </w:rPr>
        <w:t>202</w:t>
      </w:r>
      <w:r>
        <w:rPr>
          <w:rFonts w:hint="eastAsia" w:ascii="宋体" w:hAnsi="宋体" w:cs="宋体"/>
          <w:color w:val="000000"/>
          <w:kern w:val="0"/>
          <w:lang w:val="en-US" w:eastAsia="zh-CN"/>
        </w:rPr>
        <w:t>2</w:t>
      </w:r>
      <w:r>
        <w:rPr>
          <w:rFonts w:hint="eastAsia" w:ascii="宋体" w:hAnsi="宋体" w:cs="宋体"/>
          <w:color w:val="000000"/>
          <w:kern w:val="0"/>
        </w:rPr>
        <w:t>年</w:t>
      </w:r>
      <w:r>
        <w:rPr>
          <w:rFonts w:hint="eastAsia" w:ascii="宋体" w:hAnsi="宋体" w:cs="宋体"/>
          <w:color w:val="000000"/>
          <w:kern w:val="0"/>
          <w:lang w:val="en-US" w:eastAsia="zh-CN"/>
        </w:rPr>
        <w:t>7</w:t>
      </w:r>
      <w:r>
        <w:rPr>
          <w:rFonts w:hint="eastAsia" w:ascii="宋体" w:hAnsi="宋体" w:cs="宋体"/>
          <w:color w:val="000000"/>
          <w:kern w:val="0"/>
        </w:rPr>
        <w:t>月</w:t>
      </w:r>
      <w:r>
        <w:rPr>
          <w:rFonts w:hint="eastAsia" w:ascii="宋体" w:hAnsi="宋体" w:cs="宋体"/>
          <w:color w:val="000000"/>
          <w:kern w:val="0"/>
          <w:lang w:val="en-US" w:eastAsia="zh-CN"/>
        </w:rPr>
        <w:t>19</w:t>
      </w:r>
      <w:r>
        <w:rPr>
          <w:rFonts w:hint="eastAsia" w:ascii="宋体" w:hAnsi="宋体" w:cs="宋体"/>
          <w:color w:val="000000"/>
          <w:kern w:val="0"/>
        </w:rPr>
        <w:t>日，在</w:t>
      </w:r>
      <w:r>
        <w:rPr>
          <w:rFonts w:hint="eastAsia" w:ascii="宋体" w:hAnsi="宋体" w:cs="宋体"/>
          <w:color w:val="000000"/>
          <w:kern w:val="0"/>
          <w:lang w:val="en-US" w:eastAsia="zh-CN"/>
        </w:rPr>
        <w:t>河南省洛阳市</w:t>
      </w:r>
      <w:r>
        <w:rPr>
          <w:rFonts w:hint="eastAsia" w:ascii="宋体" w:hAnsi="宋体" w:cs="宋体"/>
          <w:color w:val="000000"/>
          <w:kern w:val="0"/>
        </w:rPr>
        <w:t>召开有色金属标准工作会议</w:t>
      </w:r>
      <w:r>
        <w:rPr>
          <w:rFonts w:hint="eastAsia" w:ascii="宋体" w:hAnsi="宋体" w:cs="宋体"/>
          <w:color w:val="000000"/>
          <w:kern w:val="0"/>
          <w:lang w:eastAsia="zh-CN"/>
        </w:rPr>
        <w:t>，</w:t>
      </w:r>
      <w:r>
        <w:rPr>
          <w:rFonts w:hint="eastAsia" w:ascii="宋体" w:hAnsi="宋体" w:cs="宋体"/>
          <w:color w:val="000000"/>
          <w:kern w:val="0"/>
          <w:lang w:val="en-US" w:eastAsia="zh-CN"/>
        </w:rPr>
        <w:t>对本项目进行了任务落实。会议明确了项目的时间进度安排，确定</w:t>
      </w:r>
      <w:r>
        <w:rPr>
          <w:rFonts w:hint="eastAsia" w:ascii="宋体" w:hAnsi="宋体" w:cs="宋体"/>
          <w:color w:val="000000"/>
          <w:kern w:val="0"/>
        </w:rPr>
        <w:t>云南云铜锌业股份有限公司有限公司</w:t>
      </w:r>
      <w:r>
        <w:rPr>
          <w:rFonts w:hint="eastAsia" w:ascii="宋体" w:hAnsi="宋体" w:cs="宋体"/>
          <w:color w:val="000000"/>
          <w:kern w:val="0"/>
          <w:lang w:val="en-US" w:eastAsia="zh-CN"/>
        </w:rPr>
        <w:t>为本标准的起草单位，</w:t>
      </w:r>
      <w:r>
        <w:rPr>
          <w:rFonts w:hint="eastAsia"/>
          <w:lang w:val="en-US" w:eastAsia="zh-CN"/>
        </w:rPr>
        <w:t>驰宏锌锗股份有限公司、昆明冶金研究院有限公司、深圳市中金岭南有限金属股份有限公司、呼伦贝尔驰宏矿业有限公司、紫金矿业集团股份有限公司、长沙矿冶研究院检测技术有限责任公司等19家单位参与方法的验证。</w:t>
      </w:r>
    </w:p>
    <w:p>
      <w:pPr>
        <w:adjustRightInd w:val="0"/>
        <w:snapToGrid w:val="0"/>
        <w:spacing w:before="156" w:beforeLines="50" w:after="156" w:afterLines="50" w:line="360" w:lineRule="auto"/>
        <w:jc w:val="left"/>
        <w:rPr>
          <w:rFonts w:hint="eastAsia" w:ascii="宋体" w:hAnsi="宋体" w:cs="宋体"/>
          <w:b w:val="0"/>
          <w:bCs w:val="0"/>
          <w:kern w:val="0"/>
          <w:lang w:val="en-US" w:eastAsia="zh-CN"/>
        </w:rPr>
      </w:pPr>
      <w:r>
        <w:rPr>
          <w:rFonts w:hint="eastAsia" w:ascii="宋体" w:hAnsi="宋体" w:cs="宋体"/>
          <w:b w:val="0"/>
          <w:bCs w:val="0"/>
          <w:kern w:val="0"/>
          <w:lang w:val="en-US" w:eastAsia="zh-CN"/>
        </w:rPr>
        <w:t>（2）样品收集及试验研究</w:t>
      </w:r>
    </w:p>
    <w:p>
      <w:pPr>
        <w:widowControl/>
        <w:adjustRightInd w:val="0"/>
        <w:snapToGrid w:val="0"/>
        <w:spacing w:before="156" w:beforeLines="50" w:after="156" w:afterLines="50" w:line="360" w:lineRule="auto"/>
        <w:ind w:firstLine="210" w:firstLineChars="100"/>
        <w:jc w:val="left"/>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bCs/>
        </w:rPr>
        <w:t xml:space="preserve">  202</w:t>
      </w:r>
      <w:r>
        <w:rPr>
          <w:rFonts w:hint="eastAsia" w:ascii="宋体" w:hAnsi="宋体" w:cs="宋体"/>
          <w:bCs/>
          <w:lang w:val="en-US" w:eastAsia="zh-CN"/>
        </w:rPr>
        <w:t>2</w:t>
      </w:r>
      <w:r>
        <w:rPr>
          <w:rFonts w:hint="eastAsia" w:ascii="宋体" w:hAnsi="宋体" w:cs="宋体"/>
          <w:bCs/>
        </w:rPr>
        <w:t>年</w:t>
      </w:r>
      <w:r>
        <w:rPr>
          <w:rFonts w:hint="eastAsia" w:ascii="宋体" w:hAnsi="宋体" w:cs="宋体"/>
          <w:bCs/>
          <w:lang w:val="en-US" w:eastAsia="zh-CN"/>
        </w:rPr>
        <w:t>7</w:t>
      </w:r>
      <w:r>
        <w:rPr>
          <w:rFonts w:hint="eastAsia" w:ascii="宋体" w:hAnsi="宋体" w:cs="宋体"/>
          <w:bCs/>
        </w:rPr>
        <w:t>月，</w:t>
      </w:r>
      <w:r>
        <w:rPr>
          <w:rFonts w:hint="eastAsia" w:ascii="宋体" w:hAnsi="宋体" w:cs="宋体"/>
        </w:rPr>
        <w:t>云南云铜锌业股份有限公司</w:t>
      </w:r>
      <w:r>
        <w:rPr>
          <w:rFonts w:hint="eastAsia" w:ascii="宋体" w:hAnsi="宋体" w:cs="宋体"/>
          <w:bCs/>
        </w:rPr>
        <w:t>接收任务后，组建《湿法炼锌浸出液化学分析方法 第2部分：杂质元素的测定电感耦合等离子体原子发射光谱法》行业标准起草小组，主要由单位技术人员组成。 202</w:t>
      </w:r>
      <w:r>
        <w:rPr>
          <w:rFonts w:hint="eastAsia" w:ascii="宋体" w:hAnsi="宋体" w:cs="宋体"/>
          <w:bCs/>
          <w:lang w:val="en-US" w:eastAsia="zh-CN"/>
        </w:rPr>
        <w:t>2</w:t>
      </w:r>
      <w:r>
        <w:rPr>
          <w:rFonts w:hint="eastAsia" w:ascii="宋体" w:hAnsi="宋体" w:cs="宋体"/>
          <w:bCs/>
        </w:rPr>
        <w:t>年</w:t>
      </w:r>
      <w:r>
        <w:rPr>
          <w:rFonts w:hint="eastAsia" w:ascii="宋体" w:hAnsi="宋体" w:cs="宋体"/>
          <w:bCs/>
          <w:lang w:val="en-US" w:eastAsia="zh-CN"/>
        </w:rPr>
        <w:t>7</w:t>
      </w:r>
      <w:r>
        <w:rPr>
          <w:rFonts w:hint="eastAsia" w:ascii="宋体" w:hAnsi="宋体" w:cs="宋体"/>
          <w:bCs/>
        </w:rPr>
        <w:t>月，标准起草小组查阅了国内外湿法炼锌浸出液</w:t>
      </w:r>
      <w:r>
        <w:rPr>
          <w:rFonts w:hint="eastAsia" w:ascii="宋体" w:hAnsi="宋体" w:cs="宋体"/>
          <w:bCs/>
          <w:lang w:val="en-US" w:eastAsia="zh-CN"/>
        </w:rPr>
        <w:t>中杂质元素</w:t>
      </w:r>
      <w:r>
        <w:rPr>
          <w:rFonts w:hint="eastAsia" w:ascii="宋体" w:hAnsi="宋体" w:cs="宋体"/>
          <w:bCs/>
        </w:rPr>
        <w:t>分析相关资料，</w:t>
      </w:r>
      <w:r>
        <w:rPr>
          <w:rFonts w:hint="eastAsia" w:ascii="宋体" w:hAnsi="宋体" w:cs="宋体"/>
          <w:bCs/>
          <w:lang w:val="en-US" w:eastAsia="zh-CN"/>
        </w:rPr>
        <w:t>征求</w:t>
      </w:r>
      <w:r>
        <w:rPr>
          <w:rFonts w:hint="eastAsia" w:ascii="宋体" w:hAnsi="宋体" w:cs="宋体"/>
          <w:bCs/>
        </w:rPr>
        <w:t>国内几家锌冶炼生产和使用单位意见，</w:t>
      </w:r>
      <w:r>
        <w:rPr>
          <w:rFonts w:hint="eastAsia" w:ascii="宋体" w:hAnsi="宋体" w:cs="宋体"/>
          <w:bCs/>
          <w:lang w:val="en-US" w:eastAsia="zh-CN"/>
        </w:rPr>
        <w:t>对</w:t>
      </w:r>
      <w:r>
        <w:rPr>
          <w:rFonts w:hint="eastAsia" w:ascii="宋体" w:hAnsi="宋体" w:cs="宋体"/>
          <w:bCs/>
        </w:rPr>
        <w:t>湿法炼锌浸出液</w:t>
      </w:r>
      <w:r>
        <w:rPr>
          <w:rFonts w:hint="eastAsia" w:ascii="宋体" w:hAnsi="宋体" w:cs="宋体"/>
          <w:bCs/>
          <w:lang w:val="en-US" w:eastAsia="zh-CN"/>
        </w:rPr>
        <w:t>中需要检测的化学元素、含量范围进行了统计，明确了适合</w:t>
      </w:r>
      <w:r>
        <w:rPr>
          <w:rFonts w:hint="eastAsia" w:ascii="宋体" w:hAnsi="宋体" w:cs="宋体"/>
          <w:color w:val="000000" w:themeColor="text1"/>
          <w:kern w:val="0"/>
          <w:vertAlign w:val="baseline"/>
          <w:lang w:val="en-US" w:eastAsia="zh-CN"/>
          <w14:textFill>
            <w14:solidFill>
              <w14:schemeClr w14:val="tx1"/>
            </w14:solidFill>
          </w14:textFill>
        </w:rPr>
        <w:t>ICP-AES方法测定的元素种类和范围。</w:t>
      </w:r>
      <w:r>
        <w:rPr>
          <w:rFonts w:hint="eastAsia" w:ascii="宋体" w:hAnsi="宋体" w:cs="宋体"/>
        </w:rPr>
        <w:t>云南云铜锌业股份有限公司</w:t>
      </w:r>
      <w:r>
        <w:rPr>
          <w:rFonts w:hint="eastAsia" w:ascii="宋体" w:hAnsi="宋体" w:cs="宋体"/>
          <w:lang w:val="en-US" w:eastAsia="zh-CN"/>
        </w:rPr>
        <w:t>的质检中心根据</w:t>
      </w:r>
      <w:r>
        <w:rPr>
          <w:rFonts w:hint="eastAsia" w:ascii="宋体" w:hAnsi="宋体" w:cs="宋体"/>
          <w:bCs/>
          <w:lang w:val="en-US" w:eastAsia="zh-CN"/>
        </w:rPr>
        <w:t>需要检测的化学元素、含量范围提供了样品。</w:t>
      </w:r>
    </w:p>
    <w:p>
      <w:pPr>
        <w:widowControl/>
        <w:adjustRightInd w:val="0"/>
        <w:snapToGrid w:val="0"/>
        <w:spacing w:before="156" w:beforeLines="50" w:after="156" w:afterLines="50" w:line="360" w:lineRule="auto"/>
        <w:ind w:firstLine="420" w:firstLineChars="200"/>
        <w:jc w:val="left"/>
        <w:rPr>
          <w:rFonts w:hint="default" w:ascii="宋体" w:hAnsi="宋体" w:eastAsia="宋体" w:cs="宋体"/>
          <w:bCs/>
          <w:lang w:val="en-US" w:eastAsia="zh-CN"/>
        </w:rPr>
      </w:pPr>
      <w:r>
        <w:rPr>
          <w:rFonts w:hint="eastAsia" w:ascii="宋体" w:hAnsi="宋体" w:cs="宋体"/>
          <w:bCs/>
          <w:lang w:val="en-US" w:eastAsia="zh-CN"/>
        </w:rPr>
        <w:t>2022年12月至2023年2月，编制组人员对被测元素的谱线选择，样品测定的酸度、方法的检出限、共存元素干扰、回收率、工作曲线、回收率等进行条件实验，确定了采用</w:t>
      </w:r>
      <w:r>
        <w:rPr>
          <w:rFonts w:hint="eastAsia" w:ascii="宋体" w:hAnsi="宋体" w:cs="宋体"/>
          <w:color w:val="000000"/>
          <w:kern w:val="0"/>
          <w:lang w:val="en-US" w:eastAsia="zh-CN"/>
        </w:rPr>
        <w:t>电感耦合等离子体原子发射光谱法测定湿法炼锌浸出液中铁、铜、镉、铟、镍、镓、钴、铅、铊、铝、锡、铬量杂质元素的基本方法。按照确定的实验方法，对</w:t>
      </w:r>
      <w:r>
        <w:rPr>
          <w:rFonts w:hint="eastAsia" w:ascii="宋体" w:hAnsi="宋体" w:cs="宋体"/>
          <w:bCs/>
        </w:rPr>
        <w:t>锌浸出液</w:t>
      </w:r>
      <w:r>
        <w:rPr>
          <w:rFonts w:hint="eastAsia" w:ascii="宋体" w:hAnsi="宋体" w:cs="宋体"/>
          <w:bCs/>
          <w:lang w:val="en-US" w:eastAsia="zh-CN"/>
        </w:rPr>
        <w:t>5个样品进行了加标回收、精密度试验，并对数据的平均值和相对标准偏差进行了整理汇总。</w:t>
      </w:r>
    </w:p>
    <w:p>
      <w:pPr>
        <w:widowControl/>
        <w:adjustRightInd w:val="0"/>
        <w:snapToGrid w:val="0"/>
        <w:spacing w:before="156" w:beforeLines="50" w:after="156" w:afterLines="50" w:line="360" w:lineRule="auto"/>
        <w:ind w:firstLine="420" w:firstLineChars="200"/>
        <w:jc w:val="left"/>
        <w:rPr>
          <w:rFonts w:hint="eastAsia" w:ascii="宋体" w:hAnsi="宋体" w:cs="宋体"/>
          <w:color w:val="000000"/>
          <w:kern w:val="0"/>
          <w:lang w:val="en-US" w:eastAsia="zh-CN"/>
        </w:rPr>
      </w:pPr>
      <w:r>
        <w:rPr>
          <w:rFonts w:hint="eastAsia" w:ascii="宋体" w:hAnsi="宋体" w:cs="宋体"/>
          <w:bCs/>
          <w:lang w:val="en-US" w:eastAsia="zh-CN"/>
        </w:rPr>
        <w:t>2023年3月，起草单位完成试验报告，并按照GB/T1.1-2020《标准化工作导则 第1部分：标准化文件的结构和起草规则》的规定撰写了</w:t>
      </w:r>
      <w:r>
        <w:rPr>
          <w:rFonts w:hint="eastAsia" w:ascii="宋体" w:hAnsi="宋体" w:cs="宋体"/>
          <w:color w:val="000000"/>
          <w:kern w:val="0"/>
          <w:lang w:val="en-US" w:eastAsia="zh-CN"/>
        </w:rPr>
        <w:t>《湿法炼锌浸出液化学分析方法 第2部分：杂质元素的测定电感耦合等离子体原子发射光谱法》（讨论稿）。</w:t>
      </w:r>
    </w:p>
    <w:p>
      <w:pPr>
        <w:widowControl/>
        <w:numPr>
          <w:ilvl w:val="0"/>
          <w:numId w:val="1"/>
        </w:numPr>
        <w:adjustRightInd w:val="0"/>
        <w:snapToGrid w:val="0"/>
        <w:spacing w:before="156" w:beforeLines="50" w:after="156" w:afterLines="50" w:line="360" w:lineRule="auto"/>
        <w:ind w:firstLine="210" w:firstLineChars="100"/>
        <w:jc w:val="left"/>
        <w:rPr>
          <w:rFonts w:hint="eastAsia" w:ascii="宋体" w:hAnsi="宋体" w:cs="宋体"/>
          <w:color w:val="000000"/>
          <w:kern w:val="0"/>
          <w:lang w:val="en-US" w:eastAsia="zh-CN"/>
        </w:rPr>
      </w:pPr>
      <w:r>
        <w:rPr>
          <w:rFonts w:hint="eastAsia" w:ascii="宋体" w:hAnsi="宋体" w:cs="宋体"/>
          <w:color w:val="000000"/>
          <w:kern w:val="0"/>
          <w:lang w:val="en-US" w:eastAsia="zh-CN"/>
        </w:rPr>
        <w:t>验证单位验证</w:t>
      </w:r>
    </w:p>
    <w:p>
      <w:pPr>
        <w:widowControl/>
        <w:numPr>
          <w:ilvl w:val="-1"/>
          <w:numId w:val="0"/>
        </w:numPr>
        <w:adjustRightInd w:val="0"/>
        <w:snapToGrid w:val="0"/>
        <w:spacing w:before="156" w:beforeLines="50" w:after="156" w:afterLines="50" w:line="360" w:lineRule="auto"/>
        <w:ind w:firstLine="0" w:firstLineChars="0"/>
        <w:jc w:val="left"/>
        <w:rPr>
          <w:del w:id="0" w:author="Hongyan.Yang" w:date="2023-07-24T10:32:39Z"/>
          <w:rFonts w:hint="default" w:ascii="宋体" w:hAnsi="宋体" w:cs="宋体"/>
          <w:color w:val="auto"/>
          <w:kern w:val="0"/>
          <w:lang w:val="en-US" w:eastAsia="zh-CN"/>
          <w:rPrChange w:id="1" w:author="Hongyan.Yang" w:date="2023-07-24T11:20:53Z">
            <w:rPr>
              <w:del w:id="2" w:author="Hongyan.Yang" w:date="2023-07-24T10:32:39Z"/>
              <w:rFonts w:hint="default" w:ascii="宋体" w:hAnsi="宋体" w:cs="宋体"/>
              <w:color w:val="000000"/>
              <w:kern w:val="0"/>
              <w:lang w:val="en-US" w:eastAsia="zh-CN"/>
            </w:rPr>
          </w:rPrChange>
        </w:rPr>
      </w:pPr>
      <w:r>
        <w:rPr>
          <w:rFonts w:hint="eastAsia" w:ascii="宋体" w:hAnsi="宋体" w:cs="宋体"/>
          <w:color w:val="000000"/>
          <w:kern w:val="0"/>
          <w:lang w:val="en-US" w:eastAsia="zh-CN"/>
        </w:rPr>
        <w:t xml:space="preserve">  2023年4月初，起草单位将样品和方法试验报告邮寄给</w:t>
      </w:r>
      <w:r>
        <w:rPr>
          <w:rFonts w:hint="eastAsia" w:ascii="宋体" w:hAnsi="宋体" w:cs="宋体"/>
          <w:color w:val="auto"/>
          <w:kern w:val="0"/>
          <w:lang w:val="en-US" w:eastAsia="zh-CN"/>
          <w:rPrChange w:id="3" w:author="Hongyan.Yang" w:date="2023-07-24T11:20:53Z">
            <w:rPr>
              <w:rFonts w:hint="eastAsia" w:ascii="宋体" w:hAnsi="宋体" w:cs="宋体"/>
              <w:color w:val="000000"/>
              <w:kern w:val="0"/>
              <w:lang w:val="en-US" w:eastAsia="zh-CN"/>
            </w:rPr>
          </w:rPrChange>
        </w:rPr>
        <w:t>各验证单位进行数据的验证工作，2023年6月，各验证单位陆续完成验证工作并返回验证报告。验证单位提出的意见主要包括：</w:t>
      </w:r>
    </w:p>
    <w:p>
      <w:pPr>
        <w:widowControl/>
        <w:numPr>
          <w:numId w:val="0"/>
        </w:numPr>
        <w:adjustRightInd w:val="0"/>
        <w:snapToGrid w:val="0"/>
        <w:spacing w:before="156" w:beforeLines="50" w:after="156" w:afterLines="50" w:line="360" w:lineRule="auto"/>
        <w:jc w:val="left"/>
        <w:rPr>
          <w:del w:id="5" w:author="Hongyan.Yang" w:date="2023-07-24T10:32:39Z"/>
          <w:rFonts w:hint="eastAsia"/>
          <w:color w:val="auto"/>
          <w:lang w:val="en-US" w:eastAsia="zh-CN"/>
          <w:rPrChange w:id="6" w:author="Hongyan.Yang" w:date="2023-07-24T11:20:53Z">
            <w:rPr>
              <w:del w:id="7" w:author="Hongyan.Yang" w:date="2023-07-24T10:32:39Z"/>
              <w:rFonts w:hint="eastAsia"/>
              <w:lang w:val="en-US" w:eastAsia="zh-CN"/>
            </w:rPr>
          </w:rPrChange>
        </w:rPr>
        <w:pPrChange w:id="4" w:author="Hongyan.Yang" w:date="2023-07-24T10:32:40Z">
          <w:pPr>
            <w:widowControl/>
            <w:spacing w:line="360" w:lineRule="auto"/>
            <w:jc w:val="left"/>
          </w:pPr>
        </w:pPrChange>
      </w:pPr>
    </w:p>
    <w:p>
      <w:pPr>
        <w:widowControl/>
        <w:numPr>
          <w:numId w:val="0"/>
        </w:numPr>
        <w:adjustRightInd w:val="0"/>
        <w:snapToGrid w:val="0"/>
        <w:spacing w:before="156" w:beforeLines="50" w:after="156" w:afterLines="50" w:line="360" w:lineRule="auto"/>
        <w:jc w:val="left"/>
        <w:rPr>
          <w:rFonts w:hint="eastAsia"/>
          <w:color w:val="auto"/>
          <w:lang w:val="en-US" w:eastAsia="zh-CN"/>
          <w:rPrChange w:id="9" w:author="Hongyan.Yang" w:date="2023-07-24T11:20:53Z">
            <w:rPr>
              <w:rFonts w:hint="eastAsia"/>
              <w:color w:val="0000FF"/>
              <w:lang w:val="en-US" w:eastAsia="zh-CN"/>
            </w:rPr>
          </w:rPrChange>
        </w:rPr>
        <w:pPrChange w:id="8" w:author="Hongyan.Yang" w:date="2023-07-24T10:32:40Z">
          <w:pPr>
            <w:widowControl/>
            <w:spacing w:line="360" w:lineRule="auto"/>
            <w:jc w:val="left"/>
          </w:pPr>
        </w:pPrChange>
      </w:pPr>
      <w:del w:id="10" w:author="Hongyan.Yang" w:date="2023-07-24T10:32:38Z">
        <w:r>
          <w:rPr>
            <w:rFonts w:hint="eastAsia"/>
            <w:color w:val="auto"/>
            <w:lang w:val="en-US" w:eastAsia="zh-CN"/>
            <w:rPrChange w:id="11" w:author="Hongyan.Yang" w:date="2023-07-24T11:20:53Z">
              <w:rPr>
                <w:rFonts w:hint="eastAsia"/>
                <w:color w:val="0000FF"/>
                <w:lang w:val="en-US" w:eastAsia="zh-CN"/>
              </w:rPr>
            </w:rPrChange>
          </w:rPr>
          <w:delText>，</w:delText>
        </w:r>
      </w:del>
      <w:r>
        <w:rPr>
          <w:rFonts w:hint="eastAsia"/>
          <w:color w:val="auto"/>
          <w:lang w:val="en-US" w:eastAsia="zh-CN"/>
          <w:rPrChange w:id="13" w:author="Hongyan.Yang" w:date="2023-07-24T11:20:53Z">
            <w:rPr>
              <w:rFonts w:hint="eastAsia"/>
              <w:color w:val="0000FF"/>
              <w:lang w:val="en-US" w:eastAsia="zh-CN"/>
            </w:rPr>
          </w:rPrChange>
        </w:rPr>
        <w:t>2023年6月完成意见收集整理，共收集到</w:t>
      </w:r>
      <w:del w:id="14" w:author="Hongyan.Yang" w:date="2023-07-24T11:20:31Z">
        <w:r>
          <w:rPr>
            <w:rFonts w:hint="default"/>
            <w:color w:val="auto"/>
            <w:lang w:val="en-US" w:eastAsia="zh-CN"/>
            <w:rPrChange w:id="15" w:author="Hongyan.Yang" w:date="2023-07-24T11:20:53Z">
              <w:rPr>
                <w:rFonts w:hint="default"/>
                <w:color w:val="0000FF"/>
                <w:lang w:val="en-US" w:eastAsia="zh-CN"/>
              </w:rPr>
            </w:rPrChange>
          </w:rPr>
          <w:delText>6</w:delText>
        </w:r>
      </w:del>
      <w:ins w:id="17" w:author="Hongyan.Yang" w:date="2023-07-24T11:20:31Z">
        <w:r>
          <w:rPr>
            <w:rFonts w:hint="eastAsia"/>
            <w:color w:val="auto"/>
            <w:lang w:val="en-US" w:eastAsia="zh-CN"/>
            <w:rPrChange w:id="18" w:author="Hongyan.Yang" w:date="2023-07-24T11:20:53Z">
              <w:rPr>
                <w:rFonts w:hint="eastAsia"/>
                <w:color w:val="0000FF"/>
                <w:lang w:val="en-US" w:eastAsia="zh-CN"/>
              </w:rPr>
            </w:rPrChange>
          </w:rPr>
          <w:t>8</w:t>
        </w:r>
      </w:ins>
      <w:r>
        <w:rPr>
          <w:rFonts w:hint="eastAsia"/>
          <w:color w:val="auto"/>
          <w:lang w:val="en-US" w:eastAsia="zh-CN"/>
          <w:rPrChange w:id="20" w:author="Hongyan.Yang" w:date="2023-07-24T11:20:53Z">
            <w:rPr>
              <w:rFonts w:hint="eastAsia"/>
              <w:color w:val="0000FF"/>
              <w:lang w:val="en-US" w:eastAsia="zh-CN"/>
            </w:rPr>
          </w:rPrChange>
        </w:rPr>
        <w:t>条</w:t>
      </w:r>
      <w:ins w:id="21" w:author="Hongyan.Yang" w:date="2023-07-24T11:20:36Z">
        <w:r>
          <w:rPr>
            <w:rFonts w:hint="eastAsia"/>
            <w:color w:val="auto"/>
            <w:lang w:val="en-US" w:eastAsia="zh-CN"/>
            <w:rPrChange w:id="22" w:author="Hongyan.Yang" w:date="2023-07-24T11:20:53Z">
              <w:rPr>
                <w:rFonts w:hint="eastAsia"/>
                <w:color w:val="0000FF"/>
                <w:lang w:val="en-US" w:eastAsia="zh-CN"/>
              </w:rPr>
            </w:rPrChange>
          </w:rPr>
          <w:t>采纳</w:t>
        </w:r>
      </w:ins>
      <w:r>
        <w:rPr>
          <w:rFonts w:hint="eastAsia"/>
          <w:color w:val="auto"/>
          <w:lang w:val="en-US" w:eastAsia="zh-CN"/>
          <w:rPrChange w:id="24" w:author="Hongyan.Yang" w:date="2023-07-24T11:20:53Z">
            <w:rPr>
              <w:rFonts w:hint="eastAsia"/>
              <w:color w:val="0000FF"/>
              <w:lang w:val="en-US" w:eastAsia="zh-CN"/>
            </w:rPr>
          </w:rPrChange>
        </w:rPr>
        <w:t>意见，分别为：</w:t>
      </w:r>
    </w:p>
    <w:p>
      <w:pPr>
        <w:adjustRightInd w:val="0"/>
        <w:snapToGrid w:val="0"/>
        <w:spacing w:line="360" w:lineRule="auto"/>
        <w:rPr>
          <w:ins w:id="25" w:author="Hongyan.Yang" w:date="2023-07-24T11:17:43Z"/>
          <w:rFonts w:hint="eastAsia" w:ascii="Calibri" w:hAnsi="Calibri" w:cs="Times New Roman"/>
          <w:color w:val="auto"/>
          <w:kern w:val="0"/>
          <w:szCs w:val="21"/>
          <w:lang w:val="en-US" w:eastAsia="zh-CN"/>
          <w:rPrChange w:id="26" w:author="Hongyan.Yang" w:date="2023-07-24T11:20:53Z">
            <w:rPr>
              <w:ins w:id="27" w:author="Hongyan.Yang" w:date="2023-07-24T11:17:43Z"/>
              <w:rFonts w:hint="eastAsia" w:ascii="Calibri" w:hAnsi="Calibri" w:cs="Times New Roman"/>
              <w:color w:val="0000FF"/>
              <w:kern w:val="0"/>
              <w:szCs w:val="21"/>
              <w:lang w:val="en-US" w:eastAsia="zh-CN"/>
            </w:rPr>
          </w:rPrChange>
        </w:rPr>
      </w:pPr>
      <w:ins w:id="28" w:author="Hongyan.Yang" w:date="2023-07-24T11:17:41Z">
        <w:r>
          <w:rPr>
            <w:rFonts w:hint="eastAsia" w:ascii="Calibri" w:hAnsi="Calibri" w:cs="Times New Roman"/>
            <w:color w:val="auto"/>
            <w:kern w:val="0"/>
            <w:szCs w:val="21"/>
            <w:lang w:val="en-US" w:eastAsia="zh-CN"/>
            <w:rPrChange w:id="29" w:author="Hongyan.Yang" w:date="2023-07-24T11:20:53Z">
              <w:rPr>
                <w:rFonts w:hint="eastAsia" w:ascii="Calibri" w:hAnsi="Calibri" w:cs="Times New Roman"/>
                <w:color w:val="0000FF"/>
                <w:kern w:val="0"/>
                <w:szCs w:val="21"/>
                <w:lang w:val="en-US" w:eastAsia="zh-CN"/>
              </w:rPr>
            </w:rPrChange>
          </w:rPr>
          <w:t>1</w:t>
        </w:r>
      </w:ins>
      <w:ins w:id="31" w:author="Hongyan.Yang" w:date="2023-07-24T11:17:37Z">
        <w:r>
          <w:rPr>
            <w:rFonts w:hint="eastAsia" w:ascii="Calibri" w:hAnsi="Calibri" w:cs="Times New Roman"/>
            <w:color w:val="auto"/>
            <w:kern w:val="0"/>
            <w:szCs w:val="21"/>
            <w:lang w:val="en-US" w:eastAsia="zh-CN"/>
            <w:rPrChange w:id="32" w:author="Hongyan.Yang" w:date="2023-07-24T11:20:53Z">
              <w:rPr>
                <w:rFonts w:hint="eastAsia" w:ascii="Calibri" w:hAnsi="Calibri" w:cs="Times New Roman"/>
                <w:color w:val="0000FF"/>
                <w:kern w:val="0"/>
                <w:szCs w:val="21"/>
                <w:lang w:val="en-US" w:eastAsia="zh-CN"/>
              </w:rPr>
            </w:rPrChange>
          </w:rPr>
          <w:t>）</w:t>
        </w:r>
      </w:ins>
      <w:ins w:id="34" w:author="Hongyan.Yang" w:date="2023-07-24T11:17:19Z">
        <w:r>
          <w:rPr>
            <w:rFonts w:hint="eastAsia" w:ascii="Calibri" w:hAnsi="Calibri" w:cs="Times New Roman"/>
            <w:color w:val="auto"/>
            <w:kern w:val="0"/>
            <w:szCs w:val="21"/>
            <w:lang w:val="en-US" w:eastAsia="zh-CN"/>
            <w:rPrChange w:id="35" w:author="Hongyan.Yang" w:date="2023-07-24T11:20:53Z">
              <w:rPr>
                <w:rFonts w:hint="eastAsia" w:ascii="Calibri" w:hAnsi="Calibri" w:cs="Times New Roman"/>
                <w:color w:val="0000FF"/>
                <w:kern w:val="0"/>
                <w:szCs w:val="21"/>
                <w:lang w:val="en-US" w:eastAsia="zh-CN"/>
              </w:rPr>
            </w:rPrChange>
          </w:rPr>
          <w:t>5共存元素干扰实验”进行了Zn 、Mn、Mg单元素及混合元素干扰试验，但待测元素（如Cu、Fe、Cd）含量较高，需考虑待测元素之间是否存在干扰</w:t>
        </w:r>
      </w:ins>
      <w:del w:id="37" w:author="Hongyan.Yang" w:date="2023-07-24T11:17:19Z">
        <w:r>
          <w:rPr>
            <w:rFonts w:hint="eastAsia" w:ascii="Calibri" w:hAnsi="Calibri" w:cs="Times New Roman"/>
            <w:color w:val="auto"/>
            <w:kern w:val="0"/>
            <w:szCs w:val="21"/>
            <w:lang w:val="en-US" w:eastAsia="zh-CN"/>
            <w:rPrChange w:id="38" w:author="Hongyan.Yang" w:date="2023-07-24T11:20:53Z">
              <w:rPr>
                <w:rFonts w:hint="eastAsia" w:ascii="Calibri" w:hAnsi="Calibri" w:cs="Times New Roman"/>
                <w:color w:val="0000FF"/>
                <w:kern w:val="0"/>
                <w:szCs w:val="21"/>
                <w:lang w:val="en-US" w:eastAsia="zh-CN"/>
              </w:rPr>
            </w:rPrChange>
          </w:rPr>
          <w:delText xml:space="preserve">3.1.3.3 </w:delText>
        </w:r>
      </w:del>
      <w:del w:id="40" w:author="Hongyan.Yang" w:date="2023-07-24T11:17:19Z">
        <w:r>
          <w:rPr>
            <w:rFonts w:hint="eastAsia" w:ascii="Calibri" w:hAnsi="Calibri" w:eastAsia="宋体" w:cs="Times New Roman"/>
            <w:color w:val="auto"/>
            <w:kern w:val="0"/>
            <w:szCs w:val="21"/>
            <w:lang w:val="en-US" w:eastAsia="zh-CN"/>
            <w:rPrChange w:id="41" w:author="Hongyan.Yang" w:date="2023-07-24T11:20:53Z">
              <w:rPr>
                <w:rFonts w:hint="eastAsia" w:ascii="Calibri" w:hAnsi="Calibri" w:eastAsia="宋体" w:cs="Times New Roman"/>
                <w:color w:val="0000FF"/>
                <w:kern w:val="0"/>
                <w:szCs w:val="21"/>
                <w:lang w:val="en-US" w:eastAsia="zh-CN"/>
              </w:rPr>
            </w:rPrChange>
          </w:rPr>
          <w:delText>宜稀释10倍，此处取稀释后内标5mL，减少分取内标带来的误差</w:delText>
        </w:r>
      </w:del>
      <w:r>
        <w:rPr>
          <w:rFonts w:hint="eastAsia" w:ascii="Calibri" w:hAnsi="Calibri" w:eastAsia="宋体" w:cs="Times New Roman"/>
          <w:color w:val="auto"/>
          <w:kern w:val="0"/>
          <w:szCs w:val="21"/>
          <w:lang w:val="en-US" w:eastAsia="zh-CN"/>
          <w:rPrChange w:id="43" w:author="Hongyan.Yang" w:date="2023-07-24T11:20:53Z">
            <w:rPr>
              <w:rFonts w:hint="eastAsia" w:ascii="Calibri" w:hAnsi="Calibri" w:eastAsia="宋体" w:cs="Times New Roman"/>
              <w:color w:val="0000FF"/>
              <w:kern w:val="0"/>
              <w:szCs w:val="21"/>
              <w:lang w:val="en-US" w:eastAsia="zh-CN"/>
            </w:rPr>
          </w:rPrChange>
        </w:rPr>
        <w:t>。</w:t>
      </w:r>
      <w:r>
        <w:rPr>
          <w:rFonts w:hint="eastAsia" w:ascii="Calibri" w:hAnsi="Calibri" w:cs="Times New Roman"/>
          <w:color w:val="auto"/>
          <w:kern w:val="0"/>
          <w:szCs w:val="21"/>
          <w:lang w:val="en-US" w:eastAsia="zh-CN"/>
          <w:rPrChange w:id="44" w:author="Hongyan.Yang" w:date="2023-07-24T11:20:53Z">
            <w:rPr>
              <w:rFonts w:hint="eastAsia" w:ascii="Calibri" w:hAnsi="Calibri" w:cs="Times New Roman"/>
              <w:color w:val="0000FF"/>
              <w:kern w:val="0"/>
              <w:szCs w:val="21"/>
              <w:lang w:val="en-US" w:eastAsia="zh-CN"/>
            </w:rPr>
          </w:rPrChange>
        </w:rPr>
        <w:t>采纳。</w:t>
      </w:r>
    </w:p>
    <w:p>
      <w:pPr>
        <w:adjustRightInd w:val="0"/>
        <w:snapToGrid w:val="0"/>
        <w:spacing w:line="360" w:lineRule="auto"/>
        <w:rPr>
          <w:ins w:id="45" w:author="Hongyan.Yang" w:date="2023-07-24T11:18:09Z"/>
          <w:rFonts w:hint="eastAsia"/>
          <w:bCs/>
          <w:color w:val="auto"/>
          <w:szCs w:val="21"/>
          <w:lang w:val="en-US" w:eastAsia="zh-CN"/>
          <w:rPrChange w:id="46" w:author="Hongyan.Yang" w:date="2023-07-24T11:20:53Z">
            <w:rPr>
              <w:ins w:id="47" w:author="Hongyan.Yang" w:date="2023-07-24T11:18:09Z"/>
              <w:rFonts w:hint="eastAsia"/>
              <w:bCs/>
              <w:color w:val="000000"/>
              <w:szCs w:val="21"/>
              <w:lang w:val="en-US" w:eastAsia="zh-CN"/>
            </w:rPr>
          </w:rPrChange>
        </w:rPr>
      </w:pPr>
      <w:ins w:id="48" w:author="Hongyan.Yang" w:date="2023-07-24T11:17:48Z">
        <w:r>
          <w:rPr>
            <w:rFonts w:hint="eastAsia" w:ascii="Calibri" w:hAnsi="Calibri" w:cs="Times New Roman"/>
            <w:color w:val="auto"/>
            <w:kern w:val="0"/>
            <w:szCs w:val="21"/>
            <w:lang w:val="en-US" w:eastAsia="zh-CN"/>
            <w:rPrChange w:id="49" w:author="Hongyan.Yang" w:date="2023-07-24T11:20:53Z">
              <w:rPr>
                <w:rFonts w:hint="eastAsia" w:ascii="Calibri" w:hAnsi="Calibri" w:cs="Times New Roman"/>
                <w:color w:val="0000FF"/>
                <w:kern w:val="0"/>
                <w:szCs w:val="21"/>
                <w:lang w:val="en-US" w:eastAsia="zh-CN"/>
              </w:rPr>
            </w:rPrChange>
          </w:rPr>
          <w:t>2</w:t>
        </w:r>
      </w:ins>
      <w:ins w:id="51" w:author="Hongyan.Yang" w:date="2023-07-24T11:17:45Z">
        <w:r>
          <w:rPr>
            <w:rFonts w:hint="eastAsia" w:ascii="Calibri" w:hAnsi="Calibri" w:cs="Times New Roman"/>
            <w:color w:val="auto"/>
            <w:kern w:val="0"/>
            <w:szCs w:val="21"/>
            <w:lang w:val="en-US" w:eastAsia="zh-CN"/>
            <w:rPrChange w:id="52" w:author="Hongyan.Yang" w:date="2023-07-24T11:20:53Z">
              <w:rPr>
                <w:rFonts w:hint="eastAsia" w:ascii="Calibri" w:hAnsi="Calibri" w:cs="Times New Roman"/>
                <w:color w:val="0000FF"/>
                <w:kern w:val="0"/>
                <w:szCs w:val="21"/>
                <w:lang w:val="en-US" w:eastAsia="zh-CN"/>
              </w:rPr>
            </w:rPrChange>
          </w:rPr>
          <w:t>）</w:t>
        </w:r>
      </w:ins>
      <w:ins w:id="54" w:author="Hongyan.Yang" w:date="2023-07-24T11:17:59Z">
        <w:r>
          <w:rPr>
            <w:rFonts w:hint="eastAsia"/>
            <w:bCs/>
            <w:color w:val="auto"/>
            <w:szCs w:val="21"/>
            <w:rPrChange w:id="55" w:author="Hongyan.Yang" w:date="2023-07-24T11:20:53Z">
              <w:rPr>
                <w:rFonts w:hint="eastAsia"/>
                <w:bCs/>
                <w:color w:val="000000"/>
                <w:szCs w:val="21"/>
              </w:rPr>
            </w:rPrChange>
          </w:rPr>
          <w:t>5共存元素干扰实验”进行了Zn 、Mn、Mg单元素及混合元素干扰试验，但未体现基体匹配后的检测结果，即基体匹配对干扰消除的效果，建议补充</w:t>
        </w:r>
      </w:ins>
      <w:ins w:id="57" w:author="Hongyan.Yang" w:date="2023-07-24T11:17:59Z">
        <w:r>
          <w:rPr>
            <w:rFonts w:hint="eastAsia"/>
            <w:bCs/>
            <w:color w:val="auto"/>
            <w:szCs w:val="21"/>
            <w:lang w:eastAsia="zh-CN"/>
            <w:rPrChange w:id="58" w:author="Hongyan.Yang" w:date="2023-07-24T11:20:53Z">
              <w:rPr>
                <w:rFonts w:hint="eastAsia"/>
                <w:bCs/>
                <w:color w:val="000000"/>
                <w:szCs w:val="21"/>
                <w:lang w:eastAsia="zh-CN"/>
              </w:rPr>
            </w:rPrChange>
          </w:rPr>
          <w:t>。</w:t>
        </w:r>
      </w:ins>
      <w:ins w:id="60" w:author="Hongyan.Yang" w:date="2023-07-24T11:18:04Z">
        <w:r>
          <w:rPr>
            <w:rFonts w:hint="eastAsia"/>
            <w:bCs/>
            <w:color w:val="auto"/>
            <w:szCs w:val="21"/>
            <w:lang w:val="en-US" w:eastAsia="zh-CN"/>
            <w:rPrChange w:id="61" w:author="Hongyan.Yang" w:date="2023-07-24T11:20:53Z">
              <w:rPr>
                <w:rFonts w:hint="eastAsia"/>
                <w:bCs/>
                <w:color w:val="000000"/>
                <w:szCs w:val="21"/>
                <w:lang w:val="en-US" w:eastAsia="zh-CN"/>
              </w:rPr>
            </w:rPrChange>
          </w:rPr>
          <w:t>采</w:t>
        </w:r>
      </w:ins>
      <w:ins w:id="63" w:author="Hongyan.Yang" w:date="2023-07-24T11:18:05Z">
        <w:r>
          <w:rPr>
            <w:rFonts w:hint="eastAsia"/>
            <w:bCs/>
            <w:color w:val="auto"/>
            <w:szCs w:val="21"/>
            <w:lang w:val="en-US" w:eastAsia="zh-CN"/>
            <w:rPrChange w:id="64" w:author="Hongyan.Yang" w:date="2023-07-24T11:20:53Z">
              <w:rPr>
                <w:rFonts w:hint="eastAsia"/>
                <w:bCs/>
                <w:color w:val="000000"/>
                <w:szCs w:val="21"/>
                <w:lang w:val="en-US" w:eastAsia="zh-CN"/>
              </w:rPr>
            </w:rPrChange>
          </w:rPr>
          <w:t>纳</w:t>
        </w:r>
      </w:ins>
      <w:ins w:id="66" w:author="Hongyan.Yang" w:date="2023-07-24T11:18:09Z">
        <w:r>
          <w:rPr>
            <w:rFonts w:hint="eastAsia"/>
            <w:bCs/>
            <w:color w:val="auto"/>
            <w:szCs w:val="21"/>
            <w:lang w:val="en-US" w:eastAsia="zh-CN"/>
            <w:rPrChange w:id="67" w:author="Hongyan.Yang" w:date="2023-07-24T11:20:53Z">
              <w:rPr>
                <w:rFonts w:hint="eastAsia"/>
                <w:bCs/>
                <w:color w:val="000000"/>
                <w:szCs w:val="21"/>
                <w:lang w:val="en-US" w:eastAsia="zh-CN"/>
              </w:rPr>
            </w:rPrChange>
          </w:rPr>
          <w:t>。</w:t>
        </w:r>
      </w:ins>
    </w:p>
    <w:p>
      <w:pPr>
        <w:numPr>
          <w:ilvl w:val="0"/>
          <w:numId w:val="2"/>
          <w:ins w:id="70" w:author="Hongyan.Yang" w:date="2023-07-24T11:18:39Z"/>
        </w:numPr>
        <w:adjustRightInd w:val="0"/>
        <w:snapToGrid w:val="0"/>
        <w:spacing w:line="360" w:lineRule="auto"/>
        <w:rPr>
          <w:ins w:id="71" w:author="Hongyan.Yang" w:date="2023-07-24T11:18:39Z"/>
          <w:rFonts w:hint="eastAsia"/>
          <w:bCs/>
          <w:color w:val="auto"/>
          <w:szCs w:val="21"/>
          <w:lang w:val="en-US" w:eastAsia="zh-CN"/>
          <w:rPrChange w:id="72" w:author="Hongyan.Yang" w:date="2023-07-24T11:20:53Z">
            <w:rPr>
              <w:ins w:id="73" w:author="Hongyan.Yang" w:date="2023-07-24T11:18:39Z"/>
              <w:rFonts w:hint="eastAsia"/>
              <w:bCs/>
              <w:color w:val="000000"/>
              <w:szCs w:val="21"/>
              <w:lang w:val="en-US" w:eastAsia="zh-CN"/>
            </w:rPr>
          </w:rPrChange>
        </w:rPr>
        <w:pPrChange w:id="69" w:author="Hongyan.Yang" w:date="2023-07-24T11:18:39Z">
          <w:pPr>
            <w:adjustRightInd w:val="0"/>
            <w:snapToGrid w:val="0"/>
            <w:spacing w:line="360" w:lineRule="auto"/>
          </w:pPr>
        </w:pPrChange>
      </w:pPr>
      <w:ins w:id="74" w:author="Hongyan.Yang" w:date="2023-07-24T11:18:32Z">
        <w:r>
          <w:rPr>
            <w:rFonts w:hint="eastAsia"/>
            <w:bCs/>
            <w:color w:val="auto"/>
            <w:szCs w:val="21"/>
            <w:lang w:val="en-US" w:eastAsia="zh-CN"/>
            <w:rPrChange w:id="75" w:author="Hongyan.Yang" w:date="2023-07-24T11:20:53Z">
              <w:rPr>
                <w:rFonts w:hint="eastAsia"/>
                <w:bCs/>
                <w:color w:val="000000"/>
                <w:szCs w:val="21"/>
                <w:lang w:val="en-US" w:eastAsia="zh-CN"/>
              </w:rPr>
            </w:rPrChange>
          </w:rPr>
          <w:t>不同工艺、不同时间段样品含盐量差异较大，每批次样品需进行单独基体匹配。建议补充试验，考察基体溶液的适用范围，即基体差别不太大时，是否可以共用基体溶液</w:t>
        </w:r>
      </w:ins>
      <w:ins w:id="77" w:author="Hongyan.Yang" w:date="2023-07-24T11:18:35Z">
        <w:r>
          <w:rPr>
            <w:rFonts w:hint="eastAsia"/>
            <w:bCs/>
            <w:color w:val="auto"/>
            <w:szCs w:val="21"/>
            <w:lang w:val="en-US" w:eastAsia="zh-CN"/>
            <w:rPrChange w:id="78" w:author="Hongyan.Yang" w:date="2023-07-24T11:20:53Z">
              <w:rPr>
                <w:rFonts w:hint="eastAsia"/>
                <w:bCs/>
                <w:color w:val="000000"/>
                <w:szCs w:val="21"/>
                <w:lang w:val="en-US" w:eastAsia="zh-CN"/>
              </w:rPr>
            </w:rPrChange>
          </w:rPr>
          <w:t>。</w:t>
        </w:r>
      </w:ins>
      <w:ins w:id="80" w:author="Hongyan.Yang" w:date="2023-07-24T11:18:37Z">
        <w:r>
          <w:rPr>
            <w:rFonts w:hint="eastAsia"/>
            <w:bCs/>
            <w:color w:val="auto"/>
            <w:szCs w:val="21"/>
            <w:lang w:val="en-US" w:eastAsia="zh-CN"/>
            <w:rPrChange w:id="81" w:author="Hongyan.Yang" w:date="2023-07-24T11:20:53Z">
              <w:rPr>
                <w:rFonts w:hint="eastAsia"/>
                <w:bCs/>
                <w:color w:val="000000"/>
                <w:szCs w:val="21"/>
                <w:lang w:val="en-US" w:eastAsia="zh-CN"/>
              </w:rPr>
            </w:rPrChange>
          </w:rPr>
          <w:t>采纳</w:t>
        </w:r>
      </w:ins>
      <w:ins w:id="83" w:author="Hongyan.Yang" w:date="2023-07-24T11:18:39Z">
        <w:r>
          <w:rPr>
            <w:rFonts w:hint="eastAsia"/>
            <w:bCs/>
            <w:color w:val="auto"/>
            <w:szCs w:val="21"/>
            <w:lang w:val="en-US" w:eastAsia="zh-CN"/>
            <w:rPrChange w:id="84" w:author="Hongyan.Yang" w:date="2023-07-24T11:20:53Z">
              <w:rPr>
                <w:rFonts w:hint="eastAsia"/>
                <w:bCs/>
                <w:color w:val="000000"/>
                <w:szCs w:val="21"/>
                <w:lang w:val="en-US" w:eastAsia="zh-CN"/>
              </w:rPr>
            </w:rPrChange>
          </w:rPr>
          <w:t>。</w:t>
        </w:r>
      </w:ins>
    </w:p>
    <w:p>
      <w:pPr>
        <w:numPr>
          <w:ilvl w:val="0"/>
          <w:numId w:val="2"/>
          <w:ins w:id="87" w:author="Hongyan.Yang" w:date="2023-07-24T11:18:39Z"/>
        </w:numPr>
        <w:adjustRightInd w:val="0"/>
        <w:snapToGrid w:val="0"/>
        <w:spacing w:line="360" w:lineRule="auto"/>
        <w:rPr>
          <w:ins w:id="88" w:author="Hongyan.Yang" w:date="2023-07-24T11:18:54Z"/>
          <w:rFonts w:hint="default"/>
          <w:bCs/>
          <w:color w:val="auto"/>
          <w:szCs w:val="21"/>
          <w:lang w:val="en-US" w:eastAsia="zh-CN"/>
          <w:rPrChange w:id="89" w:author="Hongyan.Yang" w:date="2023-07-24T11:20:53Z">
            <w:rPr>
              <w:ins w:id="90" w:author="Hongyan.Yang" w:date="2023-07-24T11:18:54Z"/>
              <w:rFonts w:hint="default"/>
              <w:bCs/>
              <w:color w:val="000000"/>
              <w:szCs w:val="21"/>
              <w:lang w:val="en-US" w:eastAsia="zh-CN"/>
            </w:rPr>
          </w:rPrChange>
        </w:rPr>
        <w:pPrChange w:id="86" w:author="Hongyan.Yang" w:date="2023-07-24T11:18:39Z">
          <w:pPr>
            <w:adjustRightInd w:val="0"/>
            <w:snapToGrid w:val="0"/>
            <w:spacing w:line="360" w:lineRule="auto"/>
          </w:pPr>
        </w:pPrChange>
      </w:pPr>
      <w:ins w:id="91" w:author="Hongyan.Yang" w:date="2023-07-24T11:18:50Z">
        <w:r>
          <w:rPr>
            <w:rFonts w:hint="eastAsia" w:ascii="Calibri" w:hAnsi="Calibri" w:eastAsia="宋体" w:cs="Times New Roman"/>
            <w:bCs/>
            <w:color w:val="auto"/>
            <w:kern w:val="0"/>
            <w:szCs w:val="21"/>
            <w:rPrChange w:id="92" w:author="Hongyan.Yang" w:date="2023-07-24T11:20:53Z">
              <w:rPr>
                <w:rFonts w:hint="eastAsia" w:ascii="Calibri" w:hAnsi="Calibri" w:eastAsia="宋体" w:cs="Times New Roman"/>
                <w:bCs/>
                <w:color w:val="000000"/>
                <w:kern w:val="0"/>
                <w:szCs w:val="21"/>
              </w:rPr>
            </w:rPrChange>
          </w:rPr>
          <w:t>“方法检出限”采用以3%硝酸介质混标（含锌基体）做曲线，测定11次试剂空白溶液（不含锌基体）。建议检测含有锌基体的试剂空白计算检出限</w:t>
        </w:r>
      </w:ins>
      <w:ins w:id="94" w:author="Hongyan.Yang" w:date="2023-07-24T11:18:52Z">
        <w:r>
          <w:rPr>
            <w:rFonts w:hint="eastAsia" w:ascii="Calibri" w:hAnsi="Calibri" w:eastAsia="宋体" w:cs="Times New Roman"/>
            <w:bCs/>
            <w:color w:val="auto"/>
            <w:kern w:val="0"/>
            <w:szCs w:val="21"/>
            <w:lang w:eastAsia="zh-CN"/>
            <w:rPrChange w:id="95" w:author="Hongyan.Yang" w:date="2023-07-24T11:20:53Z">
              <w:rPr>
                <w:rFonts w:hint="eastAsia" w:ascii="Calibri" w:hAnsi="Calibri" w:eastAsia="宋体" w:cs="Times New Roman"/>
                <w:bCs/>
                <w:color w:val="000000"/>
                <w:kern w:val="0"/>
                <w:szCs w:val="21"/>
                <w:lang w:eastAsia="zh-CN"/>
              </w:rPr>
            </w:rPrChange>
          </w:rPr>
          <w:t>。</w:t>
        </w:r>
      </w:ins>
      <w:ins w:id="97" w:author="Hongyan.Yang" w:date="2023-07-24T11:18:53Z">
        <w:r>
          <w:rPr>
            <w:rFonts w:hint="eastAsia" w:ascii="Calibri" w:hAnsi="Calibri" w:eastAsia="宋体" w:cs="Times New Roman"/>
            <w:bCs/>
            <w:color w:val="auto"/>
            <w:kern w:val="0"/>
            <w:szCs w:val="21"/>
            <w:lang w:val="en-US" w:eastAsia="zh-CN"/>
            <w:rPrChange w:id="98" w:author="Hongyan.Yang" w:date="2023-07-24T11:20:53Z">
              <w:rPr>
                <w:rFonts w:hint="eastAsia" w:ascii="Calibri" w:hAnsi="Calibri" w:eastAsia="宋体" w:cs="Times New Roman"/>
                <w:bCs/>
                <w:color w:val="000000"/>
                <w:kern w:val="0"/>
                <w:szCs w:val="21"/>
                <w:lang w:val="en-US" w:eastAsia="zh-CN"/>
              </w:rPr>
            </w:rPrChange>
          </w:rPr>
          <w:t>采纳</w:t>
        </w:r>
      </w:ins>
      <w:ins w:id="100" w:author="Hongyan.Yang" w:date="2023-07-24T11:18:54Z">
        <w:r>
          <w:rPr>
            <w:rFonts w:hint="eastAsia" w:ascii="Calibri" w:hAnsi="Calibri" w:eastAsia="宋体" w:cs="Times New Roman"/>
            <w:bCs/>
            <w:color w:val="auto"/>
            <w:kern w:val="0"/>
            <w:szCs w:val="21"/>
            <w:lang w:val="en-US" w:eastAsia="zh-CN"/>
            <w:rPrChange w:id="101" w:author="Hongyan.Yang" w:date="2023-07-24T11:20:53Z">
              <w:rPr>
                <w:rFonts w:hint="eastAsia" w:ascii="Calibri" w:hAnsi="Calibri" w:eastAsia="宋体" w:cs="Times New Roman"/>
                <w:bCs/>
                <w:color w:val="000000"/>
                <w:kern w:val="0"/>
                <w:szCs w:val="21"/>
                <w:lang w:val="en-US" w:eastAsia="zh-CN"/>
              </w:rPr>
            </w:rPrChange>
          </w:rPr>
          <w:t>。</w:t>
        </w:r>
      </w:ins>
    </w:p>
    <w:p>
      <w:pPr>
        <w:numPr>
          <w:ilvl w:val="0"/>
          <w:numId w:val="2"/>
          <w:ins w:id="104" w:author="Hongyan.Yang" w:date="2023-07-24T11:18:39Z"/>
        </w:numPr>
        <w:adjustRightInd w:val="0"/>
        <w:snapToGrid w:val="0"/>
        <w:spacing w:line="360" w:lineRule="auto"/>
        <w:rPr>
          <w:ins w:id="105" w:author="Hongyan.Yang" w:date="2023-07-24T11:19:10Z"/>
          <w:rFonts w:hint="default"/>
          <w:bCs/>
          <w:color w:val="auto"/>
          <w:szCs w:val="21"/>
          <w:lang w:val="en-US" w:eastAsia="zh-CN"/>
          <w:rPrChange w:id="106" w:author="Hongyan.Yang" w:date="2023-07-24T11:20:53Z">
            <w:rPr>
              <w:ins w:id="107" w:author="Hongyan.Yang" w:date="2023-07-24T11:19:10Z"/>
              <w:rFonts w:hint="default"/>
              <w:bCs/>
              <w:color w:val="000000"/>
              <w:szCs w:val="21"/>
              <w:lang w:val="en-US" w:eastAsia="zh-CN"/>
            </w:rPr>
          </w:rPrChange>
        </w:rPr>
        <w:pPrChange w:id="103" w:author="Hongyan.Yang" w:date="2023-07-24T11:18:39Z">
          <w:pPr>
            <w:adjustRightInd w:val="0"/>
            <w:snapToGrid w:val="0"/>
            <w:spacing w:line="360" w:lineRule="auto"/>
          </w:pPr>
        </w:pPrChange>
      </w:pPr>
      <w:ins w:id="108" w:author="Hongyan.Yang" w:date="2023-07-24T11:19:06Z">
        <w:r>
          <w:rPr>
            <w:rFonts w:hint="eastAsia" w:ascii="Times New Roman" w:hAnsi="Times New Roman" w:eastAsia="宋体" w:cs="Times New Roman"/>
            <w:bCs/>
            <w:color w:val="auto"/>
            <w:szCs w:val="21"/>
            <w:rPrChange w:id="109" w:author="Hongyan.Yang" w:date="2023-07-24T11:20:53Z">
              <w:rPr>
                <w:rFonts w:hint="eastAsia" w:ascii="Times New Roman" w:hAnsi="Times New Roman" w:eastAsia="宋体" w:cs="Times New Roman"/>
                <w:bCs/>
                <w:color w:val="000000"/>
                <w:szCs w:val="21"/>
              </w:rPr>
            </w:rPrChange>
          </w:rPr>
          <w:t>In建议增加一条推荐分析线：230.606 nm</w:t>
        </w:r>
      </w:ins>
      <w:ins w:id="111" w:author="Hongyan.Yang" w:date="2023-07-24T11:19:07Z">
        <w:r>
          <w:rPr>
            <w:rFonts w:hint="eastAsia" w:ascii="Times New Roman" w:hAnsi="Times New Roman" w:eastAsia="宋体" w:cs="Times New Roman"/>
            <w:bCs/>
            <w:color w:val="auto"/>
            <w:szCs w:val="21"/>
            <w:lang w:eastAsia="zh-CN"/>
            <w:rPrChange w:id="112" w:author="Hongyan.Yang" w:date="2023-07-24T11:20:53Z">
              <w:rPr>
                <w:rFonts w:hint="eastAsia" w:ascii="Times New Roman" w:hAnsi="Times New Roman" w:eastAsia="宋体" w:cs="Times New Roman"/>
                <w:bCs/>
                <w:color w:val="000000"/>
                <w:szCs w:val="21"/>
                <w:lang w:eastAsia="zh-CN"/>
              </w:rPr>
            </w:rPrChange>
          </w:rPr>
          <w:t>。</w:t>
        </w:r>
      </w:ins>
      <w:ins w:id="114" w:author="Hongyan.Yang" w:date="2023-07-24T11:19:09Z">
        <w:r>
          <w:rPr>
            <w:rFonts w:hint="eastAsia" w:ascii="Times New Roman" w:hAnsi="Times New Roman" w:eastAsia="宋体" w:cs="Times New Roman"/>
            <w:bCs/>
            <w:color w:val="auto"/>
            <w:szCs w:val="21"/>
            <w:lang w:val="en-US" w:eastAsia="zh-CN"/>
            <w:rPrChange w:id="115" w:author="Hongyan.Yang" w:date="2023-07-24T11:20:53Z">
              <w:rPr>
                <w:rFonts w:hint="eastAsia" w:ascii="Times New Roman" w:hAnsi="Times New Roman" w:eastAsia="宋体" w:cs="Times New Roman"/>
                <w:bCs/>
                <w:color w:val="000000"/>
                <w:szCs w:val="21"/>
                <w:lang w:val="en-US" w:eastAsia="zh-CN"/>
              </w:rPr>
            </w:rPrChange>
          </w:rPr>
          <w:t>采纳。</w:t>
        </w:r>
      </w:ins>
    </w:p>
    <w:p>
      <w:pPr>
        <w:numPr>
          <w:ilvl w:val="0"/>
          <w:numId w:val="2"/>
          <w:ins w:id="118" w:author="Hongyan.Yang" w:date="2023-07-24T11:18:39Z"/>
        </w:numPr>
        <w:adjustRightInd w:val="0"/>
        <w:snapToGrid w:val="0"/>
        <w:spacing w:line="360" w:lineRule="auto"/>
        <w:rPr>
          <w:ins w:id="119" w:author="Hongyan.Yang" w:date="2023-07-24T11:19:27Z"/>
          <w:rFonts w:hint="default"/>
          <w:bCs/>
          <w:color w:val="auto"/>
          <w:szCs w:val="21"/>
          <w:lang w:val="en-US" w:eastAsia="zh-CN"/>
          <w:rPrChange w:id="120" w:author="Hongyan.Yang" w:date="2023-07-24T11:20:53Z">
            <w:rPr>
              <w:ins w:id="121" w:author="Hongyan.Yang" w:date="2023-07-24T11:19:27Z"/>
              <w:rFonts w:hint="default"/>
              <w:bCs/>
              <w:color w:val="000000"/>
              <w:szCs w:val="21"/>
              <w:lang w:val="en-US" w:eastAsia="zh-CN"/>
            </w:rPr>
          </w:rPrChange>
        </w:rPr>
        <w:pPrChange w:id="117" w:author="Hongyan.Yang" w:date="2023-07-24T11:18:39Z">
          <w:pPr>
            <w:adjustRightInd w:val="0"/>
            <w:snapToGrid w:val="0"/>
            <w:spacing w:line="360" w:lineRule="auto"/>
          </w:pPr>
        </w:pPrChange>
      </w:pPr>
      <w:ins w:id="122" w:author="Hongyan.Yang" w:date="2023-07-24T11:19:22Z">
        <w:r>
          <w:rPr>
            <w:rFonts w:hint="eastAsia" w:ascii="Times New Roman" w:hAnsi="Times New Roman" w:eastAsia="宋体" w:cs="Times New Roman"/>
            <w:color w:val="auto"/>
            <w:sz w:val="21"/>
            <w:szCs w:val="21"/>
            <w:rPrChange w:id="123" w:author="Hongyan.Yang" w:date="2023-07-24T11:20:53Z">
              <w:rPr>
                <w:rFonts w:hint="eastAsia" w:ascii="Times New Roman" w:hAnsi="Times New Roman" w:eastAsia="宋体" w:cs="Times New Roman"/>
                <w:color w:val="000000"/>
                <w:sz w:val="21"/>
                <w:szCs w:val="21"/>
              </w:rPr>
            </w:rPrChange>
          </w:rPr>
          <w:t>空白试验内容变更为“不加试料，移取3mL硝酸(5.2)于100 mL容量瓶中，加入10mL锌基体溶液（5.15），用水稀释至刻度，混匀。</w:t>
        </w:r>
      </w:ins>
      <w:ins w:id="125" w:author="Hongyan.Yang" w:date="2023-07-24T11:19:26Z">
        <w:r>
          <w:rPr>
            <w:rFonts w:hint="eastAsia" w:ascii="Times New Roman" w:hAnsi="Times New Roman" w:eastAsia="宋体" w:cs="Times New Roman"/>
            <w:color w:val="auto"/>
            <w:sz w:val="21"/>
            <w:szCs w:val="21"/>
            <w:lang w:val="en-US" w:eastAsia="zh-CN"/>
            <w:rPrChange w:id="126" w:author="Hongyan.Yang" w:date="2023-07-24T11:20:53Z">
              <w:rPr>
                <w:rFonts w:hint="eastAsia" w:ascii="Times New Roman" w:hAnsi="Times New Roman" w:eastAsia="宋体" w:cs="Times New Roman"/>
                <w:color w:val="000000"/>
                <w:sz w:val="21"/>
                <w:szCs w:val="21"/>
                <w:lang w:val="en-US" w:eastAsia="zh-CN"/>
              </w:rPr>
            </w:rPrChange>
          </w:rPr>
          <w:t>采纳</w:t>
        </w:r>
      </w:ins>
      <w:ins w:id="128" w:author="Hongyan.Yang" w:date="2023-07-24T11:19:27Z">
        <w:r>
          <w:rPr>
            <w:rFonts w:hint="eastAsia" w:ascii="Times New Roman" w:hAnsi="Times New Roman" w:eastAsia="宋体" w:cs="Times New Roman"/>
            <w:color w:val="auto"/>
            <w:sz w:val="21"/>
            <w:szCs w:val="21"/>
            <w:lang w:val="en-US" w:eastAsia="zh-CN"/>
            <w:rPrChange w:id="129" w:author="Hongyan.Yang" w:date="2023-07-24T11:20:53Z">
              <w:rPr>
                <w:rFonts w:hint="eastAsia" w:ascii="Times New Roman" w:hAnsi="Times New Roman" w:eastAsia="宋体" w:cs="Times New Roman"/>
                <w:color w:val="000000"/>
                <w:sz w:val="21"/>
                <w:szCs w:val="21"/>
                <w:lang w:val="en-US" w:eastAsia="zh-CN"/>
              </w:rPr>
            </w:rPrChange>
          </w:rPr>
          <w:t>。</w:t>
        </w:r>
      </w:ins>
    </w:p>
    <w:p>
      <w:pPr>
        <w:numPr>
          <w:ilvl w:val="0"/>
          <w:numId w:val="2"/>
          <w:ins w:id="132" w:author="Hongyan.Yang" w:date="2023-07-24T11:18:39Z"/>
        </w:numPr>
        <w:adjustRightInd w:val="0"/>
        <w:snapToGrid w:val="0"/>
        <w:spacing w:line="360" w:lineRule="auto"/>
        <w:rPr>
          <w:ins w:id="133" w:author="Hongyan.Yang" w:date="2023-07-24T11:19:56Z"/>
          <w:rFonts w:hint="default"/>
          <w:bCs/>
          <w:color w:val="auto"/>
          <w:szCs w:val="21"/>
          <w:lang w:val="en-US" w:eastAsia="zh-CN"/>
          <w:rPrChange w:id="134" w:author="Hongyan.Yang" w:date="2023-07-24T11:20:53Z">
            <w:rPr>
              <w:ins w:id="135" w:author="Hongyan.Yang" w:date="2023-07-24T11:19:56Z"/>
              <w:rFonts w:hint="default"/>
              <w:bCs/>
              <w:color w:val="000000"/>
              <w:szCs w:val="21"/>
              <w:lang w:val="en-US" w:eastAsia="zh-CN"/>
            </w:rPr>
          </w:rPrChange>
        </w:rPr>
        <w:pPrChange w:id="131" w:author="Hongyan.Yang" w:date="2023-07-24T11:18:39Z">
          <w:pPr>
            <w:adjustRightInd w:val="0"/>
            <w:snapToGrid w:val="0"/>
            <w:spacing w:line="360" w:lineRule="auto"/>
          </w:pPr>
        </w:pPrChange>
      </w:pPr>
      <w:ins w:id="136" w:author="Hongyan.Yang" w:date="2023-07-24T11:19:51Z">
        <w:r>
          <w:rPr>
            <w:rFonts w:hint="eastAsia" w:ascii="宋体" w:hAnsi="宋体" w:eastAsia="宋体" w:cs="宋体"/>
            <w:color w:val="auto"/>
            <w:kern w:val="0"/>
            <w:sz w:val="21"/>
            <w:szCs w:val="21"/>
            <w:highlight w:val="none"/>
            <w:lang w:val="en-US" w:eastAsia="zh-CN" w:bidi="ar"/>
            <w:rPrChange w:id="137" w:author="Hongyan.Yang" w:date="2023-07-24T11:20:53Z">
              <w:rPr>
                <w:rFonts w:hint="eastAsia" w:ascii="宋体" w:hAnsi="宋体" w:eastAsia="宋体" w:cs="宋体"/>
                <w:color w:val="000000"/>
                <w:kern w:val="0"/>
                <w:sz w:val="21"/>
                <w:szCs w:val="21"/>
                <w:highlight w:val="none"/>
                <w:lang w:val="en-US" w:eastAsia="zh-CN" w:bidi="ar"/>
              </w:rPr>
            </w:rPrChange>
          </w:rPr>
          <w:t>因不同品牌的仪器可能有差异，根据实践操作得出的数据，我们发现部分推荐分析线并不适合作为我公司所使用的仪器去测量某些元素，所以我们用其它分析线代替了部分推荐分析线，以下是我改变的推荐分析线：Tl：190.856; Sn:189.991; Fe:239.563; In:230.605。因此建议可以多推荐几条分析谱线</w:t>
        </w:r>
      </w:ins>
      <w:ins w:id="139" w:author="Hongyan.Yang" w:date="2023-07-24T11:19:54Z">
        <w:r>
          <w:rPr>
            <w:rFonts w:hint="eastAsia" w:ascii="宋体" w:hAnsi="宋体" w:eastAsia="宋体" w:cs="宋体"/>
            <w:color w:val="auto"/>
            <w:kern w:val="0"/>
            <w:sz w:val="21"/>
            <w:szCs w:val="21"/>
            <w:highlight w:val="none"/>
            <w:lang w:val="en-US" w:eastAsia="zh-CN" w:bidi="ar"/>
            <w:rPrChange w:id="140" w:author="Hongyan.Yang" w:date="2023-07-24T11:20:53Z">
              <w:rPr>
                <w:rFonts w:hint="eastAsia" w:ascii="宋体" w:hAnsi="宋体" w:eastAsia="宋体" w:cs="宋体"/>
                <w:color w:val="000000"/>
                <w:kern w:val="0"/>
                <w:sz w:val="21"/>
                <w:szCs w:val="21"/>
                <w:highlight w:val="none"/>
                <w:lang w:val="en-US" w:eastAsia="zh-CN" w:bidi="ar"/>
              </w:rPr>
            </w:rPrChange>
          </w:rPr>
          <w:t>。</w:t>
        </w:r>
      </w:ins>
      <w:ins w:id="142" w:author="Hongyan.Yang" w:date="2023-07-24T11:19:55Z">
        <w:r>
          <w:rPr>
            <w:rFonts w:hint="eastAsia" w:ascii="宋体" w:hAnsi="宋体" w:eastAsia="宋体" w:cs="宋体"/>
            <w:color w:val="auto"/>
            <w:kern w:val="0"/>
            <w:sz w:val="21"/>
            <w:szCs w:val="21"/>
            <w:highlight w:val="none"/>
            <w:lang w:val="en-US" w:eastAsia="zh-CN" w:bidi="ar"/>
            <w:rPrChange w:id="143" w:author="Hongyan.Yang" w:date="2023-07-24T11:20:53Z">
              <w:rPr>
                <w:rFonts w:hint="eastAsia" w:ascii="宋体" w:hAnsi="宋体" w:eastAsia="宋体" w:cs="宋体"/>
                <w:color w:val="000000"/>
                <w:kern w:val="0"/>
                <w:sz w:val="21"/>
                <w:szCs w:val="21"/>
                <w:highlight w:val="none"/>
                <w:lang w:val="en-US" w:eastAsia="zh-CN" w:bidi="ar"/>
              </w:rPr>
            </w:rPrChange>
          </w:rPr>
          <w:t>采纳。</w:t>
        </w:r>
      </w:ins>
    </w:p>
    <w:p>
      <w:pPr>
        <w:numPr>
          <w:ilvl w:val="0"/>
          <w:numId w:val="2"/>
          <w:ins w:id="146" w:author="Hongyan.Yang" w:date="2023-07-24T11:18:39Z"/>
        </w:numPr>
        <w:adjustRightInd w:val="0"/>
        <w:snapToGrid w:val="0"/>
        <w:spacing w:line="360" w:lineRule="auto"/>
        <w:rPr>
          <w:rFonts w:hint="default"/>
          <w:bCs/>
          <w:color w:val="auto"/>
          <w:szCs w:val="21"/>
          <w:lang w:val="en-US" w:eastAsia="zh-CN"/>
          <w:rPrChange w:id="147" w:author="Hongyan.Yang" w:date="2023-07-24T11:20:53Z">
            <w:rPr>
              <w:rFonts w:hint="default"/>
              <w:bCs/>
              <w:color w:val="000000"/>
              <w:szCs w:val="21"/>
              <w:lang w:val="en-US" w:eastAsia="zh-CN"/>
            </w:rPr>
          </w:rPrChange>
        </w:rPr>
        <w:pPrChange w:id="145" w:author="Hongyan.Yang" w:date="2023-07-24T11:18:39Z">
          <w:pPr>
            <w:adjustRightInd w:val="0"/>
            <w:snapToGrid w:val="0"/>
            <w:spacing w:line="360" w:lineRule="auto"/>
          </w:pPr>
        </w:pPrChange>
      </w:pPr>
      <w:ins w:id="148" w:author="Hongyan.Yang" w:date="2023-07-24T11:20:09Z">
        <w:r>
          <w:rPr>
            <w:rFonts w:hint="eastAsia" w:ascii="宋体" w:hAnsi="宋体" w:eastAsia="宋体" w:cs="宋体"/>
            <w:color w:val="auto"/>
            <w:kern w:val="0"/>
            <w:sz w:val="21"/>
            <w:szCs w:val="21"/>
            <w:lang w:val="en-US" w:eastAsia="zh-CN" w:bidi="ar"/>
            <w:rPrChange w:id="149" w:author="Hongyan.Yang" w:date="2023-07-24T11:20:53Z">
              <w:rPr>
                <w:rFonts w:hint="eastAsia" w:ascii="宋体" w:hAnsi="宋体" w:eastAsia="宋体" w:cs="宋体"/>
                <w:color w:val="000000"/>
                <w:kern w:val="0"/>
                <w:sz w:val="21"/>
                <w:szCs w:val="21"/>
                <w:lang w:val="en-US" w:eastAsia="zh-CN" w:bidi="ar"/>
              </w:rPr>
            </w:rPrChange>
          </w:rPr>
          <w:t>硫酸锌基体对低含量的In可能存在不确定的影响，需要试验确认</w:t>
        </w:r>
      </w:ins>
      <w:ins w:id="151" w:author="Hongyan.Yang" w:date="2023-07-24T11:20:10Z">
        <w:r>
          <w:rPr>
            <w:rFonts w:hint="eastAsia" w:ascii="宋体" w:hAnsi="宋体" w:eastAsia="宋体" w:cs="宋体"/>
            <w:color w:val="auto"/>
            <w:kern w:val="0"/>
            <w:sz w:val="21"/>
            <w:szCs w:val="21"/>
            <w:lang w:val="en-US" w:eastAsia="zh-CN" w:bidi="ar"/>
            <w:rPrChange w:id="152" w:author="Hongyan.Yang" w:date="2023-07-24T11:20:53Z">
              <w:rPr>
                <w:rFonts w:hint="eastAsia" w:ascii="宋体" w:hAnsi="宋体" w:eastAsia="宋体" w:cs="宋体"/>
                <w:color w:val="000000"/>
                <w:kern w:val="0"/>
                <w:sz w:val="21"/>
                <w:szCs w:val="21"/>
                <w:lang w:val="en-US" w:eastAsia="zh-CN" w:bidi="ar"/>
              </w:rPr>
            </w:rPrChange>
          </w:rPr>
          <w:t>。</w:t>
        </w:r>
      </w:ins>
      <w:ins w:id="154" w:author="Hongyan.Yang" w:date="2023-07-24T11:20:12Z">
        <w:r>
          <w:rPr>
            <w:rFonts w:hint="eastAsia" w:ascii="宋体" w:hAnsi="宋体" w:eastAsia="宋体" w:cs="宋体"/>
            <w:color w:val="auto"/>
            <w:kern w:val="0"/>
            <w:sz w:val="21"/>
            <w:szCs w:val="21"/>
            <w:lang w:val="en-US" w:eastAsia="zh-CN" w:bidi="ar"/>
            <w:rPrChange w:id="155" w:author="Hongyan.Yang" w:date="2023-07-24T11:20:53Z">
              <w:rPr>
                <w:rFonts w:hint="eastAsia" w:ascii="宋体" w:hAnsi="宋体" w:eastAsia="宋体" w:cs="宋体"/>
                <w:color w:val="000000"/>
                <w:kern w:val="0"/>
                <w:sz w:val="21"/>
                <w:szCs w:val="21"/>
                <w:lang w:val="en-US" w:eastAsia="zh-CN" w:bidi="ar"/>
              </w:rPr>
            </w:rPrChange>
          </w:rPr>
          <w:t>采纳。</w:t>
        </w:r>
      </w:ins>
    </w:p>
    <w:p>
      <w:pPr>
        <w:widowControl/>
        <w:numPr>
          <w:ilvl w:val="-1"/>
          <w:numId w:val="0"/>
        </w:numPr>
        <w:adjustRightInd w:val="0"/>
        <w:snapToGrid w:val="0"/>
        <w:spacing w:line="360" w:lineRule="auto"/>
        <w:jc w:val="left"/>
        <w:rPr>
          <w:rFonts w:hint="eastAsia" w:ascii="宋体" w:hAnsi="宋体" w:eastAsia="宋体" w:cs="宋体"/>
          <w:bCs/>
          <w:color w:val="auto"/>
          <w:lang w:val="en-US" w:eastAsia="zh-CN"/>
          <w:rPrChange w:id="157" w:author="Hongyan.Yang" w:date="2023-07-24T11:20:53Z">
            <w:rPr>
              <w:rFonts w:hint="eastAsia" w:ascii="宋体" w:hAnsi="宋体" w:eastAsia="宋体" w:cs="宋体"/>
              <w:bCs/>
              <w:lang w:val="en-US" w:eastAsia="zh-CN"/>
            </w:rPr>
          </w:rPrChange>
        </w:rPr>
      </w:pPr>
      <w:r>
        <w:rPr>
          <w:rFonts w:hint="eastAsia" w:ascii="Calibri" w:hAnsi="Calibri" w:cs="Times New Roman"/>
          <w:color w:val="auto"/>
          <w:kern w:val="0"/>
          <w:szCs w:val="21"/>
          <w:lang w:val="en-US" w:eastAsia="zh-CN"/>
          <w:rPrChange w:id="158" w:author="Hongyan.Yang" w:date="2023-07-24T11:20:53Z">
            <w:rPr>
              <w:rFonts w:hint="eastAsia" w:ascii="Calibri" w:hAnsi="Calibri" w:cs="Times New Roman"/>
              <w:color w:val="0000FF"/>
              <w:kern w:val="0"/>
              <w:szCs w:val="21"/>
              <w:lang w:val="en-US" w:eastAsia="zh-CN"/>
            </w:rPr>
          </w:rPrChange>
        </w:rPr>
        <w:t xml:space="preserve">   起草单位综合各验证单位反馈意见对《讨论稿》进行修改完善，形成标准文本的征求意见稿</w:t>
      </w:r>
      <w:r>
        <w:rPr>
          <w:rFonts w:hint="eastAsia" w:ascii="Calibri" w:hAnsi="Calibri" w:cs="Times New Roman"/>
          <w:color w:val="auto"/>
          <w:kern w:val="0"/>
          <w:szCs w:val="21"/>
          <w:lang w:val="en-US" w:eastAsia="zh-CN"/>
          <w:rPrChange w:id="159" w:author="Hongyan.Yang" w:date="2023-07-24T11:20:53Z">
            <w:rPr>
              <w:rFonts w:hint="eastAsia" w:ascii="Calibri" w:hAnsi="Calibri" w:cs="Times New Roman"/>
              <w:kern w:val="0"/>
              <w:szCs w:val="21"/>
              <w:lang w:val="en-US" w:eastAsia="zh-CN"/>
            </w:rPr>
          </w:rPrChange>
        </w:rPr>
        <w:t>。</w:t>
      </w:r>
    </w:p>
    <w:p>
      <w:pPr>
        <w:adjustRightInd w:val="0"/>
        <w:snapToGrid w:val="0"/>
        <w:spacing w:line="360" w:lineRule="auto"/>
        <w:rPr>
          <w:rFonts w:hint="eastAsia" w:ascii="宋体" w:hAnsi="宋体" w:cs="宋体"/>
          <w:b/>
          <w:bCs/>
        </w:rPr>
      </w:pPr>
      <w:r>
        <w:rPr>
          <w:rFonts w:hint="eastAsia" w:ascii="宋体" w:hAnsi="宋体" w:cs="宋体"/>
          <w:b/>
          <w:bCs/>
        </w:rPr>
        <w:t>3.</w:t>
      </w:r>
      <w:r>
        <w:rPr>
          <w:rFonts w:hint="eastAsia" w:ascii="宋体" w:hAnsi="宋体" w:cs="宋体"/>
          <w:b/>
          <w:bCs/>
          <w:lang w:val="en-US" w:eastAsia="zh-CN"/>
        </w:rPr>
        <w:t>3</w:t>
      </w:r>
      <w:r>
        <w:rPr>
          <w:rFonts w:hint="eastAsia" w:ascii="宋体" w:hAnsi="宋体" w:cs="宋体"/>
          <w:b/>
          <w:bCs/>
        </w:rPr>
        <w:t xml:space="preserve">  征求意见阶段</w:t>
      </w:r>
    </w:p>
    <w:p>
      <w:pPr>
        <w:spacing w:line="440" w:lineRule="exact"/>
        <w:ind w:firstLine="420" w:firstLineChars="200"/>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3</w:t>
      </w:r>
      <w:r>
        <w:rPr>
          <w:rFonts w:hint="eastAsia" w:ascii="宋体" w:hAnsi="宋体" w:cs="宋体"/>
          <w:szCs w:val="21"/>
        </w:rPr>
        <w:t xml:space="preserve"> 年</w:t>
      </w:r>
      <w:r>
        <w:rPr>
          <w:rFonts w:hint="eastAsia" w:ascii="宋体" w:hAnsi="宋体" w:cs="宋体"/>
          <w:szCs w:val="21"/>
          <w:lang w:val="en-US" w:eastAsia="zh-CN"/>
        </w:rPr>
        <w:t>4</w:t>
      </w:r>
      <w:r>
        <w:rPr>
          <w:rFonts w:hint="eastAsia" w:ascii="宋体" w:hAnsi="宋体" w:cs="宋体"/>
          <w:szCs w:val="21"/>
        </w:rPr>
        <w:t>月发送《征求意见稿》及《编制说明》</w:t>
      </w:r>
      <w:r>
        <w:rPr>
          <w:rFonts w:hint="eastAsia" w:ascii="宋体" w:hAnsi="宋体" w:cs="宋体"/>
          <w:szCs w:val="21"/>
          <w:lang w:val="en-US" w:eastAsia="zh-CN"/>
        </w:rPr>
        <w:t>至宏锌锗股份有限公司、昆明冶金研究院有限公司、深圳市中金岭南有限金属股份有限公司、呼伦贝尔驰宏矿业有限公司、紫金矿业集团股份有限公司、长沙矿冶研究院检测技术有限责任公司</w:t>
      </w:r>
      <w:r>
        <w:rPr>
          <w:rFonts w:hint="eastAsia"/>
          <w:lang w:val="en-US" w:eastAsia="zh-CN"/>
        </w:rPr>
        <w:t>、罗平锌电股份有限公司、金鼎锌业股份有限公司、广东邦普循环科技有限公司、昆明理工大学、昆明冶金高等专科学</w:t>
      </w:r>
      <w:r>
        <w:rPr>
          <w:rFonts w:hint="eastAsia"/>
          <w:color w:val="000000" w:themeColor="text1"/>
          <w:lang w:val="en-US" w:eastAsia="zh-CN"/>
          <w:rPrChange w:id="160" w:author="Hongyan.Yang" w:date="2023-07-24T11:21:17Z">
            <w:rPr>
              <w:rFonts w:hint="eastAsia"/>
              <w:lang w:val="en-US" w:eastAsia="zh-CN"/>
            </w:rPr>
          </w:rPrChange>
          <w14:textFill>
            <w14:solidFill>
              <w14:schemeClr w14:val="tx1"/>
            </w14:solidFill>
          </w14:textFill>
        </w:rPr>
        <w:t>校</w:t>
      </w:r>
      <w:r>
        <w:rPr>
          <w:rFonts w:hint="eastAsia" w:ascii="宋体" w:hAnsi="宋体" w:cs="宋体"/>
          <w:color w:val="000000" w:themeColor="text1"/>
          <w:szCs w:val="21"/>
          <w:rPrChange w:id="161" w:author="Hongyan.Yang" w:date="2023-07-24T11:21:17Z">
            <w:rPr>
              <w:rFonts w:hint="eastAsia" w:ascii="宋体" w:hAnsi="宋体" w:cs="宋体"/>
              <w:szCs w:val="21"/>
            </w:rPr>
          </w:rPrChange>
          <w14:textFill>
            <w14:solidFill>
              <w14:schemeClr w14:val="tx1"/>
            </w14:solidFill>
          </w14:textFill>
        </w:rPr>
        <w:t>等</w:t>
      </w:r>
      <w:r>
        <w:rPr>
          <w:rFonts w:hint="eastAsia" w:ascii="宋体" w:hAnsi="宋体" w:cs="宋体"/>
          <w:color w:val="000000" w:themeColor="text1"/>
          <w:szCs w:val="21"/>
          <w:lang w:val="en-US" w:eastAsia="zh-CN"/>
          <w:rPrChange w:id="162" w:author="Hongyan.Yang" w:date="2023-07-24T11:21:17Z">
            <w:rPr>
              <w:rFonts w:hint="eastAsia" w:ascii="宋体" w:hAnsi="宋体" w:cs="宋体"/>
              <w:szCs w:val="21"/>
              <w:lang w:val="en-US" w:eastAsia="zh-CN"/>
            </w:rPr>
          </w:rPrChange>
          <w14:textFill>
            <w14:solidFill>
              <w14:schemeClr w14:val="tx1"/>
            </w14:solidFill>
          </w14:textFill>
        </w:rPr>
        <w:t>24家</w:t>
      </w:r>
      <w:r>
        <w:rPr>
          <w:rFonts w:hint="eastAsia" w:ascii="宋体" w:hAnsi="宋体" w:cs="宋体"/>
          <w:color w:val="000000" w:themeColor="text1"/>
          <w:szCs w:val="21"/>
          <w:rPrChange w:id="163" w:author="Hongyan.Yang" w:date="2023-07-24T11:21:17Z">
            <w:rPr>
              <w:rFonts w:hint="eastAsia" w:ascii="宋体" w:hAnsi="宋体" w:cs="宋体"/>
              <w:szCs w:val="21"/>
            </w:rPr>
          </w:rPrChange>
          <w14:textFill>
            <w14:solidFill>
              <w14:schemeClr w14:val="tx1"/>
            </w14:solidFill>
          </w14:textFill>
        </w:rPr>
        <w:t>单位</w:t>
      </w:r>
      <w:r>
        <w:rPr>
          <w:rFonts w:hint="eastAsia" w:ascii="宋体" w:hAnsi="宋体" w:cs="宋体"/>
          <w:color w:val="000000" w:themeColor="text1"/>
          <w:szCs w:val="21"/>
          <w:lang w:eastAsia="zh-CN"/>
          <w:rPrChange w:id="164" w:author="Hongyan.Yang" w:date="2023-07-24T11:21:17Z">
            <w:rPr>
              <w:rFonts w:hint="eastAsia" w:ascii="宋体" w:hAnsi="宋体" w:cs="宋体"/>
              <w:szCs w:val="21"/>
              <w:lang w:eastAsia="zh-CN"/>
            </w:rPr>
          </w:rPrChange>
          <w14:textFill>
            <w14:solidFill>
              <w14:schemeClr w14:val="tx1"/>
            </w14:solidFill>
          </w14:textFill>
        </w:rPr>
        <w:t>。</w:t>
      </w:r>
      <w:r>
        <w:rPr>
          <w:rFonts w:hint="eastAsia" w:ascii="宋体" w:hAnsi="宋体" w:cs="宋体"/>
          <w:bCs/>
          <w:color w:val="000000" w:themeColor="text1"/>
          <w:szCs w:val="21"/>
          <w:rPrChange w:id="165" w:author="Hongyan.Yang" w:date="2023-07-24T11:21:17Z">
            <w:rPr>
              <w:rFonts w:hint="eastAsia" w:ascii="宋体" w:hAnsi="宋体" w:cs="宋体"/>
              <w:bCs/>
              <w:color w:val="FF0000"/>
              <w:szCs w:val="21"/>
            </w:rPr>
          </w:rPrChange>
          <w14:textFill>
            <w14:solidFill>
              <w14:schemeClr w14:val="tx1"/>
            </w14:solidFill>
          </w14:textFill>
        </w:rPr>
        <w:t>其中科研院所</w:t>
      </w:r>
      <w:r>
        <w:rPr>
          <w:rFonts w:hint="eastAsia" w:ascii="宋体" w:hAnsi="宋体" w:cs="宋体"/>
          <w:bCs/>
          <w:color w:val="000000" w:themeColor="text1"/>
          <w:szCs w:val="21"/>
          <w:lang w:val="en-US" w:eastAsia="zh-CN"/>
          <w:rPrChange w:id="166" w:author="Hongyan.Yang" w:date="2023-07-24T11:21:17Z">
            <w:rPr>
              <w:rFonts w:hint="eastAsia" w:ascii="宋体" w:hAnsi="宋体" w:cs="宋体"/>
              <w:bCs/>
              <w:color w:val="FF0000"/>
              <w:szCs w:val="21"/>
              <w:lang w:val="en-US" w:eastAsia="zh-CN"/>
            </w:rPr>
          </w:rPrChange>
          <w14:textFill>
            <w14:solidFill>
              <w14:schemeClr w14:val="tx1"/>
            </w14:solidFill>
          </w14:textFill>
        </w:rPr>
        <w:t>5</w:t>
      </w:r>
      <w:r>
        <w:rPr>
          <w:rFonts w:hint="eastAsia" w:ascii="宋体" w:hAnsi="宋体" w:cs="宋体"/>
          <w:bCs/>
          <w:color w:val="000000" w:themeColor="text1"/>
          <w:szCs w:val="21"/>
          <w:rPrChange w:id="167" w:author="Hongyan.Yang" w:date="2023-07-24T11:21:17Z">
            <w:rPr>
              <w:rFonts w:hint="eastAsia" w:ascii="宋体" w:hAnsi="宋体" w:cs="宋体"/>
              <w:bCs/>
              <w:color w:val="FF0000"/>
              <w:szCs w:val="21"/>
            </w:rPr>
          </w:rPrChange>
          <w14:textFill>
            <w14:solidFill>
              <w14:schemeClr w14:val="tx1"/>
            </w14:solidFill>
          </w14:textFill>
        </w:rPr>
        <w:t>份，占比</w:t>
      </w:r>
      <w:r>
        <w:rPr>
          <w:rFonts w:hint="eastAsia" w:ascii="宋体" w:hAnsi="宋体" w:cs="宋体"/>
          <w:bCs/>
          <w:color w:val="000000" w:themeColor="text1"/>
          <w:szCs w:val="21"/>
          <w:lang w:val="en-US" w:eastAsia="zh-CN"/>
          <w:rPrChange w:id="168" w:author="Hongyan.Yang" w:date="2023-07-24T11:21:17Z">
            <w:rPr>
              <w:rFonts w:hint="eastAsia" w:ascii="宋体" w:hAnsi="宋体" w:cs="宋体"/>
              <w:bCs/>
              <w:color w:val="FF0000"/>
              <w:szCs w:val="21"/>
              <w:lang w:val="en-US" w:eastAsia="zh-CN"/>
            </w:rPr>
          </w:rPrChange>
          <w14:textFill>
            <w14:solidFill>
              <w14:schemeClr w14:val="tx1"/>
            </w14:solidFill>
          </w14:textFill>
        </w:rPr>
        <w:t>21</w:t>
      </w:r>
      <w:r>
        <w:rPr>
          <w:rFonts w:hint="eastAsia" w:ascii="宋体" w:hAnsi="宋体" w:cs="宋体"/>
          <w:bCs/>
          <w:color w:val="000000" w:themeColor="text1"/>
          <w:szCs w:val="21"/>
          <w:rPrChange w:id="169" w:author="Hongyan.Yang" w:date="2023-07-24T11:21:17Z">
            <w:rPr>
              <w:rFonts w:hint="eastAsia" w:ascii="宋体" w:hAnsi="宋体" w:cs="宋体"/>
              <w:bCs/>
              <w:color w:val="FF0000"/>
              <w:szCs w:val="21"/>
            </w:rPr>
          </w:rPrChange>
          <w14:textFill>
            <w14:solidFill>
              <w14:schemeClr w14:val="tx1"/>
            </w14:solidFill>
          </w14:textFill>
        </w:rPr>
        <w:t>%</w:t>
      </w:r>
      <w:r>
        <w:rPr>
          <w:rFonts w:hint="eastAsia" w:ascii="宋体" w:hAnsi="宋体" w:cs="宋体"/>
          <w:bCs/>
          <w:color w:val="000000" w:themeColor="text1"/>
          <w:szCs w:val="21"/>
          <w:lang w:eastAsia="zh-CN"/>
          <w:rPrChange w:id="170" w:author="Hongyan.Yang" w:date="2023-07-24T11:21:17Z">
            <w:rPr>
              <w:rFonts w:hint="eastAsia" w:ascii="宋体" w:hAnsi="宋体" w:cs="宋体"/>
              <w:bCs/>
              <w:color w:val="FF0000"/>
              <w:szCs w:val="21"/>
              <w:lang w:eastAsia="zh-CN"/>
            </w:rPr>
          </w:rPrChange>
          <w14:textFill>
            <w14:solidFill>
              <w14:schemeClr w14:val="tx1"/>
            </w14:solidFill>
          </w14:textFill>
        </w:rPr>
        <w:t>；</w:t>
      </w:r>
      <w:r>
        <w:rPr>
          <w:rFonts w:hint="eastAsia" w:ascii="宋体" w:hAnsi="宋体" w:cs="宋体"/>
          <w:bCs/>
          <w:color w:val="000000" w:themeColor="text1"/>
          <w:szCs w:val="21"/>
          <w:lang w:val="en-US" w:eastAsia="zh-CN"/>
          <w:rPrChange w:id="171" w:author="Hongyan.Yang" w:date="2023-07-24T11:21:17Z">
            <w:rPr>
              <w:rFonts w:hint="eastAsia" w:ascii="宋体" w:hAnsi="宋体" w:cs="宋体"/>
              <w:bCs/>
              <w:color w:val="FF0000"/>
              <w:szCs w:val="21"/>
              <w:lang w:val="en-US" w:eastAsia="zh-CN"/>
            </w:rPr>
          </w:rPrChange>
          <w14:textFill>
            <w14:solidFill>
              <w14:schemeClr w14:val="tx1"/>
            </w14:solidFill>
          </w14:textFill>
        </w:rPr>
        <w:t>检验院所4份，占比12%；</w:t>
      </w:r>
      <w:r>
        <w:rPr>
          <w:rFonts w:hint="eastAsia" w:ascii="宋体" w:hAnsi="宋体" w:cs="宋体"/>
          <w:bCs/>
          <w:color w:val="000000" w:themeColor="text1"/>
          <w:szCs w:val="21"/>
          <w:rPrChange w:id="172" w:author="Hongyan.Yang" w:date="2023-07-24T11:21:17Z">
            <w:rPr>
              <w:rFonts w:hint="eastAsia" w:ascii="宋体" w:hAnsi="宋体" w:cs="宋体"/>
              <w:bCs/>
              <w:color w:val="FF0000"/>
              <w:szCs w:val="21"/>
            </w:rPr>
          </w:rPrChange>
          <w14:textFill>
            <w14:solidFill>
              <w14:schemeClr w14:val="tx1"/>
            </w14:solidFill>
          </w14:textFill>
        </w:rPr>
        <w:t>生产企业</w:t>
      </w:r>
      <w:r>
        <w:rPr>
          <w:rFonts w:hint="eastAsia" w:ascii="宋体" w:hAnsi="宋体" w:cs="宋体"/>
          <w:bCs/>
          <w:color w:val="000000" w:themeColor="text1"/>
          <w:szCs w:val="21"/>
          <w:lang w:val="en-US" w:eastAsia="zh-CN"/>
          <w:rPrChange w:id="173" w:author="Hongyan.Yang" w:date="2023-07-24T11:21:17Z">
            <w:rPr>
              <w:rFonts w:hint="eastAsia" w:ascii="宋体" w:hAnsi="宋体" w:cs="宋体"/>
              <w:bCs/>
              <w:color w:val="FF0000"/>
              <w:szCs w:val="21"/>
              <w:lang w:val="en-US" w:eastAsia="zh-CN"/>
            </w:rPr>
          </w:rPrChange>
          <w14:textFill>
            <w14:solidFill>
              <w14:schemeClr w14:val="tx1"/>
            </w14:solidFill>
          </w14:textFill>
        </w:rPr>
        <w:t>14</w:t>
      </w:r>
      <w:r>
        <w:rPr>
          <w:rFonts w:hint="eastAsia" w:ascii="宋体" w:hAnsi="宋体" w:cs="宋体"/>
          <w:bCs/>
          <w:color w:val="000000" w:themeColor="text1"/>
          <w:szCs w:val="21"/>
          <w:rPrChange w:id="174" w:author="Hongyan.Yang" w:date="2023-07-24T11:21:17Z">
            <w:rPr>
              <w:rFonts w:hint="eastAsia" w:ascii="宋体" w:hAnsi="宋体" w:cs="宋体"/>
              <w:bCs/>
              <w:color w:val="FF0000"/>
              <w:szCs w:val="21"/>
            </w:rPr>
          </w:rPrChange>
          <w14:textFill>
            <w14:solidFill>
              <w14:schemeClr w14:val="tx1"/>
            </w14:solidFill>
          </w14:textFill>
        </w:rPr>
        <w:t>份，占比</w:t>
      </w:r>
      <w:r>
        <w:rPr>
          <w:rFonts w:hint="eastAsia" w:ascii="宋体" w:hAnsi="宋体" w:cs="宋体"/>
          <w:bCs/>
          <w:color w:val="000000" w:themeColor="text1"/>
          <w:szCs w:val="21"/>
          <w:lang w:val="en-US" w:eastAsia="zh-CN"/>
          <w:rPrChange w:id="175" w:author="Hongyan.Yang" w:date="2023-07-24T11:21:17Z">
            <w:rPr>
              <w:rFonts w:hint="eastAsia" w:ascii="宋体" w:hAnsi="宋体" w:cs="宋体"/>
              <w:bCs/>
              <w:color w:val="FF0000"/>
              <w:szCs w:val="21"/>
              <w:lang w:val="en-US" w:eastAsia="zh-CN"/>
            </w:rPr>
          </w:rPrChange>
          <w14:textFill>
            <w14:solidFill>
              <w14:schemeClr w14:val="tx1"/>
            </w14:solidFill>
          </w14:textFill>
        </w:rPr>
        <w:t>58</w:t>
      </w:r>
      <w:r>
        <w:rPr>
          <w:rFonts w:hint="eastAsia" w:ascii="宋体" w:hAnsi="宋体" w:cs="宋体"/>
          <w:bCs/>
          <w:color w:val="000000" w:themeColor="text1"/>
          <w:szCs w:val="21"/>
          <w:rPrChange w:id="176" w:author="Hongyan.Yang" w:date="2023-07-24T11:21:17Z">
            <w:rPr>
              <w:rFonts w:hint="eastAsia" w:ascii="宋体" w:hAnsi="宋体" w:cs="宋体"/>
              <w:bCs/>
              <w:color w:val="FF0000"/>
              <w:szCs w:val="21"/>
            </w:rPr>
          </w:rPrChange>
          <w14:textFill>
            <w14:solidFill>
              <w14:schemeClr w14:val="tx1"/>
            </w14:solidFill>
          </w14:textFill>
        </w:rPr>
        <w:t>%</w:t>
      </w:r>
      <w:r>
        <w:rPr>
          <w:rFonts w:hint="eastAsia" w:ascii="宋体" w:hAnsi="宋体" w:cs="宋体"/>
          <w:bCs/>
          <w:color w:val="000000" w:themeColor="text1"/>
          <w:szCs w:val="21"/>
          <w:lang w:eastAsia="zh-CN"/>
          <w:rPrChange w:id="177" w:author="Hongyan.Yang" w:date="2023-07-24T11:21:17Z">
            <w:rPr>
              <w:rFonts w:hint="eastAsia" w:ascii="宋体" w:hAnsi="宋体" w:cs="宋体"/>
              <w:bCs/>
              <w:color w:val="FF0000"/>
              <w:szCs w:val="21"/>
              <w:lang w:eastAsia="zh-CN"/>
            </w:rPr>
          </w:rPrChange>
          <w14:textFill>
            <w14:solidFill>
              <w14:schemeClr w14:val="tx1"/>
            </w14:solidFill>
          </w14:textFill>
        </w:rPr>
        <w:t>；</w:t>
      </w:r>
      <w:r>
        <w:rPr>
          <w:rFonts w:hint="eastAsia" w:ascii="宋体" w:hAnsi="宋体" w:cs="宋体"/>
          <w:bCs/>
          <w:color w:val="000000" w:themeColor="text1"/>
          <w:szCs w:val="21"/>
          <w:lang w:val="en-US" w:eastAsia="zh-CN"/>
          <w:rPrChange w:id="178" w:author="Hongyan.Yang" w:date="2023-07-24T11:21:17Z">
            <w:rPr>
              <w:rFonts w:hint="eastAsia" w:ascii="宋体" w:hAnsi="宋体" w:cs="宋体"/>
              <w:bCs/>
              <w:color w:val="FF0000"/>
              <w:szCs w:val="21"/>
              <w:lang w:val="en-US" w:eastAsia="zh-CN"/>
            </w:rPr>
          </w:rPrChange>
          <w14:textFill>
            <w14:solidFill>
              <w14:schemeClr w14:val="tx1"/>
            </w14:solidFill>
          </w14:textFill>
        </w:rPr>
        <w:t>大专院校2份，占比8%。</w:t>
      </w:r>
      <w:r>
        <w:rPr>
          <w:rFonts w:hint="eastAsia" w:ascii="宋体" w:hAnsi="宋体" w:cs="宋体"/>
          <w:color w:val="000000" w:themeColor="text1"/>
          <w:szCs w:val="21"/>
          <w:rPrChange w:id="179" w:author="Hongyan.Yang" w:date="2023-07-24T11:21:17Z">
            <w:rPr>
              <w:rFonts w:hint="eastAsia" w:ascii="宋体" w:hAnsi="宋体" w:cs="宋体"/>
              <w:szCs w:val="21"/>
            </w:rPr>
          </w:rPrChange>
          <w14:textFill>
            <w14:solidFill>
              <w14:schemeClr w14:val="tx1"/>
            </w14:solidFill>
          </w14:textFill>
        </w:rPr>
        <w:t>回函并有建议或意见的单位数</w:t>
      </w:r>
      <w:del w:id="180" w:author="Hongyan.Yang" w:date="2023-07-24T11:15:25Z">
        <w:r>
          <w:rPr>
            <w:rFonts w:hint="default" w:ascii="宋体" w:hAnsi="宋体" w:cs="宋体"/>
            <w:color w:val="000000" w:themeColor="text1"/>
            <w:szCs w:val="21"/>
            <w:lang w:val="en-US" w:eastAsia="zh-CN"/>
            <w:rPrChange w:id="181" w:author="Hongyan.Yang" w:date="2023-07-24T11:21:17Z">
              <w:rPr>
                <w:rFonts w:hint="default" w:ascii="宋体" w:hAnsi="宋体" w:cs="宋体"/>
                <w:szCs w:val="21"/>
                <w:lang w:val="en-US" w:eastAsia="zh-CN"/>
              </w:rPr>
            </w:rPrChange>
            <w14:textFill>
              <w14:solidFill>
                <w14:schemeClr w14:val="tx1"/>
              </w14:solidFill>
            </w14:textFill>
          </w:rPr>
          <w:delText>10</w:delText>
        </w:r>
      </w:del>
      <w:ins w:id="183" w:author="Hongyan.Yang" w:date="2023-07-24T11:15:25Z">
        <w:r>
          <w:rPr>
            <w:rFonts w:hint="eastAsia" w:ascii="宋体" w:hAnsi="宋体" w:cs="宋体"/>
            <w:color w:val="000000" w:themeColor="text1"/>
            <w:szCs w:val="21"/>
            <w:lang w:val="en-US" w:eastAsia="zh-CN"/>
            <w:rPrChange w:id="184" w:author="Hongyan.Yang" w:date="2023-07-24T11:21:17Z">
              <w:rPr>
                <w:rFonts w:hint="eastAsia" w:ascii="宋体" w:hAnsi="宋体" w:cs="宋体"/>
                <w:szCs w:val="21"/>
                <w:lang w:val="en-US" w:eastAsia="zh-CN"/>
              </w:rPr>
            </w:rPrChange>
            <w14:textFill>
              <w14:solidFill>
                <w14:schemeClr w14:val="tx1"/>
              </w14:solidFill>
            </w14:textFill>
          </w:rPr>
          <w:t>9</w:t>
        </w:r>
      </w:ins>
      <w:r>
        <w:rPr>
          <w:rFonts w:hint="eastAsia" w:ascii="宋体" w:hAnsi="宋体" w:cs="宋体"/>
          <w:color w:val="000000" w:themeColor="text1"/>
          <w:szCs w:val="21"/>
          <w:rPrChange w:id="186" w:author="Hongyan.Yang" w:date="2023-07-24T11:21:17Z">
            <w:rPr>
              <w:rFonts w:hint="eastAsia" w:ascii="宋体" w:hAnsi="宋体" w:cs="宋体"/>
              <w:szCs w:val="21"/>
            </w:rPr>
          </w:rPrChange>
          <w14:textFill>
            <w14:solidFill>
              <w14:schemeClr w14:val="tx1"/>
            </w14:solidFill>
          </w14:textFill>
        </w:rPr>
        <w:t xml:space="preserve"> 个，回函没有意见的单位数</w:t>
      </w:r>
      <w:del w:id="187" w:author="Hongyan.Yang" w:date="2023-07-24T11:15:38Z">
        <w:r>
          <w:rPr>
            <w:rFonts w:hint="default" w:ascii="宋体" w:hAnsi="宋体" w:cs="宋体"/>
            <w:color w:val="000000" w:themeColor="text1"/>
            <w:szCs w:val="21"/>
            <w:lang w:val="en-US" w:eastAsia="zh-CN"/>
            <w:rPrChange w:id="188" w:author="Hongyan.Yang" w:date="2023-07-24T11:21:17Z">
              <w:rPr>
                <w:rFonts w:hint="default" w:ascii="宋体" w:hAnsi="宋体" w:cs="宋体"/>
                <w:szCs w:val="21"/>
                <w:lang w:val="en-US" w:eastAsia="zh-CN"/>
              </w:rPr>
            </w:rPrChange>
            <w14:textFill>
              <w14:solidFill>
                <w14:schemeClr w14:val="tx1"/>
              </w14:solidFill>
            </w14:textFill>
          </w:rPr>
          <w:delText>11</w:delText>
        </w:r>
      </w:del>
      <w:ins w:id="190" w:author="Hongyan.Yang" w:date="2023-07-24T11:15:38Z">
        <w:r>
          <w:rPr>
            <w:rFonts w:hint="eastAsia" w:ascii="宋体" w:hAnsi="宋体" w:cs="宋体"/>
            <w:color w:val="000000" w:themeColor="text1"/>
            <w:szCs w:val="21"/>
            <w:lang w:val="en-US" w:eastAsia="zh-CN"/>
            <w:rPrChange w:id="191" w:author="Hongyan.Yang" w:date="2023-07-24T11:21:17Z">
              <w:rPr>
                <w:rFonts w:hint="eastAsia" w:ascii="宋体" w:hAnsi="宋体" w:cs="宋体"/>
                <w:szCs w:val="21"/>
                <w:lang w:val="en-US" w:eastAsia="zh-CN"/>
              </w:rPr>
            </w:rPrChange>
            <w14:textFill>
              <w14:solidFill>
                <w14:schemeClr w14:val="tx1"/>
              </w14:solidFill>
            </w14:textFill>
          </w:rPr>
          <w:t>15</w:t>
        </w:r>
      </w:ins>
      <w:r>
        <w:rPr>
          <w:rFonts w:hint="eastAsia" w:ascii="宋体" w:hAnsi="宋体" w:cs="宋体"/>
          <w:color w:val="000000" w:themeColor="text1"/>
          <w:szCs w:val="21"/>
          <w:rPrChange w:id="193" w:author="Hongyan.Yang" w:date="2023-07-24T11:21:17Z">
            <w:rPr>
              <w:rFonts w:hint="eastAsia" w:ascii="宋体" w:hAnsi="宋体" w:cs="宋体"/>
              <w:szCs w:val="21"/>
            </w:rPr>
          </w:rPrChange>
          <w14:textFill>
            <w14:solidFill>
              <w14:schemeClr w14:val="tx1"/>
            </w14:solidFill>
          </w14:textFill>
        </w:rPr>
        <w:t>个；没有回函的单位数</w:t>
      </w:r>
      <w:r>
        <w:rPr>
          <w:rFonts w:hint="eastAsia" w:ascii="宋体" w:hAnsi="宋体" w:cs="宋体"/>
          <w:color w:val="000000" w:themeColor="text1"/>
          <w:szCs w:val="21"/>
          <w:lang w:val="en-US" w:eastAsia="zh-CN"/>
          <w:rPrChange w:id="194" w:author="Hongyan.Yang" w:date="2023-07-24T11:21:17Z">
            <w:rPr>
              <w:rFonts w:hint="eastAsia" w:ascii="宋体" w:hAnsi="宋体" w:cs="宋体"/>
              <w:szCs w:val="21"/>
              <w:lang w:val="en-US" w:eastAsia="zh-CN"/>
            </w:rPr>
          </w:rPrChange>
          <w14:textFill>
            <w14:solidFill>
              <w14:schemeClr w14:val="tx1"/>
            </w14:solidFill>
          </w14:textFill>
        </w:rPr>
        <w:t>0</w:t>
      </w:r>
      <w:r>
        <w:rPr>
          <w:rFonts w:hint="eastAsia" w:ascii="宋体" w:hAnsi="宋体" w:cs="宋体"/>
          <w:color w:val="000000" w:themeColor="text1"/>
          <w:szCs w:val="21"/>
          <w:rPrChange w:id="195" w:author="Hongyan.Yang" w:date="2023-07-24T11:21:17Z">
            <w:rPr>
              <w:rFonts w:hint="eastAsia" w:ascii="宋体" w:hAnsi="宋体" w:cs="宋体"/>
              <w:szCs w:val="21"/>
            </w:rPr>
          </w:rPrChange>
          <w14:textFill>
            <w14:solidFill>
              <w14:schemeClr w14:val="tx1"/>
            </w14:solidFill>
          </w14:textFill>
        </w:rPr>
        <w:t>个。编制组根据回函意见，经讨论研究，提出来具体的修改意见和采纳情况，于 202</w:t>
      </w:r>
      <w:r>
        <w:rPr>
          <w:rFonts w:hint="eastAsia" w:ascii="宋体" w:hAnsi="宋体" w:cs="宋体"/>
          <w:color w:val="000000" w:themeColor="text1"/>
          <w:szCs w:val="21"/>
          <w:lang w:val="en-US" w:eastAsia="zh-CN"/>
          <w:rPrChange w:id="196" w:author="Hongyan.Yang" w:date="2023-07-24T11:21:17Z">
            <w:rPr>
              <w:rFonts w:hint="eastAsia" w:ascii="宋体" w:hAnsi="宋体" w:cs="宋体"/>
              <w:szCs w:val="21"/>
              <w:lang w:val="en-US" w:eastAsia="zh-CN"/>
            </w:rPr>
          </w:rPrChange>
          <w14:textFill>
            <w14:solidFill>
              <w14:schemeClr w14:val="tx1"/>
            </w14:solidFill>
          </w14:textFill>
        </w:rPr>
        <w:t>3</w:t>
      </w:r>
      <w:r>
        <w:rPr>
          <w:rFonts w:hint="eastAsia" w:ascii="宋体" w:hAnsi="宋体" w:cs="宋体"/>
          <w:color w:val="000000" w:themeColor="text1"/>
          <w:szCs w:val="21"/>
          <w:rPrChange w:id="197" w:author="Hongyan.Yang" w:date="2023-07-24T11:21:17Z">
            <w:rPr>
              <w:rFonts w:hint="eastAsia" w:ascii="宋体" w:hAnsi="宋体" w:cs="宋体"/>
              <w:szCs w:val="21"/>
            </w:rPr>
          </w:rPrChange>
          <w14:textFill>
            <w14:solidFill>
              <w14:schemeClr w14:val="tx1"/>
            </w14:solidFill>
          </w14:textFill>
        </w:rPr>
        <w:t>年</w:t>
      </w:r>
      <w:r>
        <w:rPr>
          <w:rFonts w:hint="eastAsia" w:ascii="宋体" w:hAnsi="宋体" w:cs="宋体"/>
          <w:color w:val="000000" w:themeColor="text1"/>
          <w:szCs w:val="21"/>
          <w:lang w:val="en-US" w:eastAsia="zh-CN"/>
          <w:rPrChange w:id="198" w:author="Hongyan.Yang" w:date="2023-07-24T11:21:17Z">
            <w:rPr>
              <w:rFonts w:hint="eastAsia" w:ascii="宋体" w:hAnsi="宋体" w:cs="宋体"/>
              <w:szCs w:val="21"/>
              <w:lang w:val="en-US" w:eastAsia="zh-CN"/>
            </w:rPr>
          </w:rPrChange>
          <w14:textFill>
            <w14:solidFill>
              <w14:schemeClr w14:val="tx1"/>
            </w14:solidFill>
          </w14:textFill>
        </w:rPr>
        <w:t>6</w:t>
      </w:r>
      <w:r>
        <w:rPr>
          <w:rFonts w:hint="eastAsia" w:ascii="宋体" w:hAnsi="宋体" w:cs="宋体"/>
          <w:color w:val="000000" w:themeColor="text1"/>
          <w:szCs w:val="21"/>
          <w:rPrChange w:id="199" w:author="Hongyan.Yang" w:date="2023-07-24T11:21:17Z">
            <w:rPr>
              <w:rFonts w:hint="eastAsia" w:ascii="宋体" w:hAnsi="宋体" w:cs="宋体"/>
              <w:szCs w:val="21"/>
            </w:rPr>
          </w:rPrChange>
          <w14:textFill>
            <w14:solidFill>
              <w14:schemeClr w14:val="tx1"/>
            </w14:solidFill>
          </w14:textFill>
        </w:rPr>
        <w:t>月</w:t>
      </w:r>
      <w:r>
        <w:rPr>
          <w:rFonts w:hint="eastAsia" w:ascii="宋体" w:hAnsi="宋体" w:cs="宋体"/>
          <w:szCs w:val="21"/>
        </w:rPr>
        <w:t>底完成了本标准《</w:t>
      </w:r>
      <w:r>
        <w:rPr>
          <w:rFonts w:hint="eastAsia" w:ascii="宋体" w:hAnsi="宋体" w:cs="宋体"/>
          <w:szCs w:val="21"/>
          <w:lang w:val="en-US" w:eastAsia="zh-CN"/>
        </w:rPr>
        <w:t>征求意见</w:t>
      </w:r>
      <w:r>
        <w:rPr>
          <w:rFonts w:hint="eastAsia" w:ascii="宋体" w:hAnsi="宋体" w:cs="宋体"/>
          <w:szCs w:val="21"/>
        </w:rPr>
        <w:t>稿》及《编制说明》。</w:t>
      </w:r>
    </w:p>
    <w:p>
      <w:pPr>
        <w:adjustRightInd w:val="0"/>
        <w:snapToGrid w:val="0"/>
        <w:spacing w:line="360" w:lineRule="auto"/>
        <w:rPr>
          <w:rFonts w:hint="eastAsia" w:ascii="宋体" w:hAnsi="宋体" w:cs="宋体"/>
          <w:b/>
          <w:bCs/>
        </w:rPr>
      </w:pPr>
      <w:r>
        <w:rPr>
          <w:rFonts w:hint="eastAsia" w:ascii="宋体" w:hAnsi="宋体" w:cs="宋体"/>
          <w:b/>
          <w:bCs/>
        </w:rPr>
        <w:t>3.</w:t>
      </w:r>
      <w:r>
        <w:rPr>
          <w:rFonts w:hint="eastAsia" w:ascii="宋体" w:hAnsi="宋体" w:cs="宋体"/>
          <w:b/>
          <w:bCs/>
          <w:lang w:val="en-US" w:eastAsia="zh-CN"/>
        </w:rPr>
        <w:t>4</w:t>
      </w:r>
      <w:r>
        <w:rPr>
          <w:rFonts w:hint="eastAsia" w:ascii="宋体" w:hAnsi="宋体" w:cs="宋体"/>
          <w:b/>
          <w:bCs/>
        </w:rPr>
        <w:t xml:space="preserve">  </w:t>
      </w:r>
      <w:r>
        <w:rPr>
          <w:rFonts w:hint="eastAsia" w:ascii="宋体" w:hAnsi="宋体" w:cs="宋体"/>
          <w:b/>
          <w:bCs/>
          <w:lang w:val="en-US" w:eastAsia="zh-CN"/>
        </w:rPr>
        <w:t>审查</w:t>
      </w:r>
      <w:r>
        <w:rPr>
          <w:rFonts w:hint="eastAsia" w:ascii="宋体" w:hAnsi="宋体" w:cs="宋体"/>
          <w:b/>
          <w:bCs/>
        </w:rPr>
        <w:t>阶段</w:t>
      </w:r>
    </w:p>
    <w:p>
      <w:pPr>
        <w:widowControl/>
        <w:spacing w:line="360" w:lineRule="auto"/>
        <w:ind w:firstLine="0" w:firstLineChars="0"/>
        <w:jc w:val="left"/>
        <w:rPr>
          <w:rFonts w:hint="eastAsia" w:ascii="宋体" w:hAnsi="宋体" w:cs="宋体"/>
          <w:bCs/>
        </w:rPr>
      </w:pPr>
      <w:r>
        <w:rPr>
          <w:rFonts w:hint="eastAsia" w:ascii="宋体" w:hAnsi="宋体" w:cs="宋体"/>
          <w:b/>
          <w:bCs/>
        </w:rPr>
        <w:t>3.</w:t>
      </w:r>
      <w:r>
        <w:rPr>
          <w:rFonts w:hint="eastAsia" w:ascii="宋体" w:hAnsi="宋体" w:cs="宋体"/>
          <w:b/>
          <w:bCs/>
          <w:lang w:eastAsia="zh-CN"/>
        </w:rPr>
        <w:t>5</w:t>
      </w:r>
      <w:r>
        <w:rPr>
          <w:rFonts w:hint="eastAsia" w:ascii="宋体" w:hAnsi="宋体" w:cs="宋体"/>
          <w:b/>
          <w:bCs/>
        </w:rPr>
        <w:t xml:space="preserve"> 报批阶段</w:t>
      </w:r>
    </w:p>
    <w:p>
      <w:pPr>
        <w:numPr>
          <w:ilvl w:val="0"/>
          <w:numId w:val="3"/>
        </w:numPr>
        <w:spacing w:line="30" w:lineRule="atLeast"/>
        <w:rPr>
          <w:rFonts w:hint="eastAsia" w:ascii="宋体" w:hAnsi="宋体" w:cs="宋体"/>
          <w:b/>
          <w:color w:val="000000"/>
          <w:sz w:val="24"/>
          <w:szCs w:val="24"/>
        </w:rPr>
      </w:pPr>
      <w:r>
        <w:rPr>
          <w:rFonts w:hint="eastAsia" w:ascii="宋体" w:hAnsi="宋体" w:cs="宋体"/>
          <w:b/>
          <w:color w:val="000000"/>
          <w:sz w:val="24"/>
          <w:szCs w:val="24"/>
        </w:rPr>
        <w:t>标准编制原则</w:t>
      </w:r>
    </w:p>
    <w:p>
      <w:pPr>
        <w:spacing w:line="30" w:lineRule="atLeast"/>
        <w:rPr>
          <w:rFonts w:hint="eastAsia" w:ascii="宋体" w:hAnsi="宋体" w:cs="宋体"/>
          <w:b/>
          <w:color w:val="000000"/>
          <w:sz w:val="24"/>
          <w:szCs w:val="24"/>
        </w:rPr>
      </w:pPr>
    </w:p>
    <w:p>
      <w:pPr>
        <w:pStyle w:val="10"/>
        <w:spacing w:line="30" w:lineRule="atLeast"/>
        <w:rPr>
          <w:rFonts w:hint="eastAsia" w:ascii="黑体" w:hAnsi="黑体" w:eastAsia="黑体" w:cs="黑体"/>
        </w:rPr>
      </w:pPr>
      <w:r>
        <w:rPr>
          <w:rFonts w:hint="eastAsia" w:ascii="宋体" w:hAnsi="宋体" w:cs="宋体"/>
          <w:b/>
          <w:bCs/>
        </w:rPr>
        <w:t>1． 标准编写原则和编写格式</w:t>
      </w:r>
    </w:p>
    <w:p>
      <w:pPr>
        <w:autoSpaceDE w:val="0"/>
        <w:autoSpaceDN w:val="0"/>
        <w:adjustRightIn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本标准是根据GB/T1.1-2020《标准化工作导则第1部分：标准的结构和编写规则》GB/T20001.4-2001《标准编写规则第4部分：化学分析方法》的要求进行编写的。编制本标准的目的是以能满足</w:t>
      </w:r>
      <w:r>
        <w:rPr>
          <w:rFonts w:hint="eastAsia" w:ascii="宋体" w:hAnsi="宋体" w:cs="宋体"/>
          <w:color w:val="000000"/>
          <w:kern w:val="0"/>
          <w:lang w:val="en-US" w:eastAsia="zh-CN"/>
        </w:rPr>
        <w:t>湿法炼锌浸出液中杂质元素含量</w:t>
      </w:r>
      <w:r>
        <w:rPr>
          <w:rFonts w:hint="eastAsia" w:ascii="宋体" w:hAnsi="宋体" w:cs="宋体"/>
          <w:color w:val="000000"/>
          <w:kern w:val="0"/>
        </w:rPr>
        <w:t>准确快速测定要求为基础。编制本标准的原则是准确、具有一定的先进性和操作简单性。根据国情制订技术规范并力求与国外先进技术接轨。</w:t>
      </w:r>
    </w:p>
    <w:p>
      <w:pPr>
        <w:spacing w:line="30" w:lineRule="atLeast"/>
        <w:rPr>
          <w:rFonts w:hint="eastAsia" w:ascii="宋体" w:hAnsi="宋体" w:cs="宋体"/>
          <w:b/>
          <w:bCs/>
        </w:rPr>
      </w:pPr>
      <w:r>
        <w:rPr>
          <w:rFonts w:hint="eastAsia" w:ascii="宋体" w:hAnsi="宋体" w:cs="宋体"/>
          <w:b/>
          <w:bCs/>
          <w:color w:val="000000"/>
        </w:rPr>
        <w:t xml:space="preserve">2.  </w:t>
      </w:r>
      <w:r>
        <w:rPr>
          <w:rFonts w:hint="eastAsia" w:ascii="宋体" w:hAnsi="宋体" w:cs="宋体"/>
          <w:b/>
          <w:bCs/>
        </w:rPr>
        <w:t>主要技术路线</w:t>
      </w:r>
    </w:p>
    <w:p>
      <w:pPr>
        <w:autoSpaceDE w:val="0"/>
        <w:autoSpaceDN w:val="0"/>
        <w:adjustRightIn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根据云南云铜锌业股份有限公司在实际生产中</w:t>
      </w:r>
      <w:r>
        <w:rPr>
          <w:rFonts w:hint="eastAsia" w:ascii="宋体" w:hAnsi="宋体" w:cs="宋体"/>
          <w:color w:val="000000"/>
          <w:kern w:val="0"/>
          <w:lang w:val="en-US" w:eastAsia="zh-CN"/>
        </w:rPr>
        <w:t>产生</w:t>
      </w:r>
      <w:r>
        <w:rPr>
          <w:rFonts w:hint="eastAsia" w:ascii="宋体" w:hAnsi="宋体" w:cs="宋体"/>
          <w:color w:val="000000"/>
          <w:kern w:val="0"/>
        </w:rPr>
        <w:t>的样品，</w:t>
      </w:r>
      <w:r>
        <w:rPr>
          <w:rFonts w:hint="eastAsia"/>
          <w:lang w:val="en-US" w:eastAsia="zh-CN"/>
        </w:rPr>
        <w:t>及</w:t>
      </w:r>
      <w:r>
        <w:rPr>
          <w:rFonts w:hint="eastAsia" w:ascii="宋体" w:hAnsi="宋体" w:cs="宋体"/>
          <w:bCs/>
          <w:lang w:val="en-US" w:eastAsia="zh-CN"/>
        </w:rPr>
        <w:t>征求</w:t>
      </w:r>
      <w:r>
        <w:rPr>
          <w:rFonts w:hint="eastAsia" w:ascii="宋体" w:hAnsi="宋体" w:cs="宋体"/>
          <w:bCs/>
        </w:rPr>
        <w:t>国内几家锌冶炼生产和</w:t>
      </w:r>
      <w:r>
        <w:rPr>
          <w:rFonts w:hint="eastAsia" w:ascii="宋体" w:hAnsi="宋体" w:cs="宋体"/>
          <w:bCs/>
          <w:lang w:val="en-US" w:eastAsia="zh-CN"/>
        </w:rPr>
        <w:t>检测</w:t>
      </w:r>
      <w:r>
        <w:rPr>
          <w:rFonts w:hint="eastAsia" w:ascii="宋体" w:hAnsi="宋体" w:cs="宋体"/>
          <w:bCs/>
        </w:rPr>
        <w:t>单位意见，</w:t>
      </w:r>
      <w:r>
        <w:rPr>
          <w:rFonts w:hint="eastAsia" w:ascii="宋体" w:hAnsi="宋体" w:cs="宋体"/>
          <w:bCs/>
          <w:lang w:val="en-US" w:eastAsia="zh-CN"/>
        </w:rPr>
        <w:t>对</w:t>
      </w:r>
      <w:r>
        <w:rPr>
          <w:rFonts w:hint="eastAsia" w:ascii="宋体" w:hAnsi="宋体" w:cs="宋体"/>
          <w:bCs/>
        </w:rPr>
        <w:t>湿法炼锌浸出液</w:t>
      </w:r>
      <w:r>
        <w:rPr>
          <w:rFonts w:hint="eastAsia" w:ascii="宋体" w:hAnsi="宋体" w:cs="宋体"/>
          <w:bCs/>
          <w:lang w:val="en-US" w:eastAsia="zh-CN"/>
        </w:rPr>
        <w:t>中需要检测的化学元素、含量范围进行了统计，明确了适合</w:t>
      </w:r>
      <w:r>
        <w:rPr>
          <w:rFonts w:hint="eastAsia" w:ascii="宋体" w:hAnsi="宋体" w:cs="宋体"/>
          <w:color w:val="000000" w:themeColor="text1"/>
          <w:kern w:val="0"/>
          <w:vertAlign w:val="baseline"/>
          <w:lang w:val="en-US" w:eastAsia="zh-CN"/>
          <w14:textFill>
            <w14:solidFill>
              <w14:schemeClr w14:val="tx1"/>
            </w14:solidFill>
          </w14:textFill>
        </w:rPr>
        <w:t>ICP-AES方法测定的元素种类和范围，</w:t>
      </w:r>
      <w:r>
        <w:rPr>
          <w:rFonts w:hint="eastAsia" w:ascii="宋体" w:hAnsi="宋体" w:cs="宋体"/>
          <w:color w:val="000000"/>
          <w:kern w:val="0"/>
        </w:rPr>
        <w:t>云南云铜锌业股份有限公司</w:t>
      </w:r>
      <w:r>
        <w:rPr>
          <w:rFonts w:hint="eastAsia" w:ascii="宋体" w:hAnsi="宋体" w:cs="宋体"/>
          <w:color w:val="000000"/>
          <w:kern w:val="0"/>
          <w:lang w:val="en-US" w:eastAsia="zh-CN"/>
        </w:rPr>
        <w:t>技术中心根据</w:t>
      </w:r>
      <w:r>
        <w:rPr>
          <w:rFonts w:hint="eastAsia" w:ascii="宋体" w:hAnsi="宋体" w:cs="宋体"/>
          <w:bCs/>
          <w:lang w:val="en-US" w:eastAsia="zh-CN"/>
        </w:rPr>
        <w:t>本标准中需要检测的化学元素、含量范围提供试验样品，标准编写组按计划开展试验及组织验证单位进行验证。</w:t>
      </w:r>
    </w:p>
    <w:p>
      <w:pPr>
        <w:spacing w:line="30" w:lineRule="atLeast"/>
        <w:rPr>
          <w:color w:val="000000"/>
          <w:sz w:val="24"/>
          <w:szCs w:val="24"/>
        </w:rPr>
      </w:pPr>
    </w:p>
    <w:p>
      <w:pPr>
        <w:numPr>
          <w:ilvl w:val="0"/>
          <w:numId w:val="4"/>
        </w:numPr>
        <w:spacing w:line="30" w:lineRule="atLeast"/>
        <w:rPr>
          <w:rFonts w:hint="eastAsia" w:ascii="宋体" w:hAnsi="宋体" w:cs="宋体"/>
          <w:b/>
          <w:color w:val="000000"/>
          <w:sz w:val="24"/>
          <w:szCs w:val="24"/>
        </w:rPr>
      </w:pPr>
      <w:r>
        <w:rPr>
          <w:rFonts w:hint="eastAsia" w:ascii="宋体" w:hAnsi="宋体" w:cs="宋体"/>
          <w:b/>
          <w:color w:val="000000"/>
          <w:sz w:val="24"/>
          <w:szCs w:val="24"/>
        </w:rPr>
        <w:t>标准主要内容的确定依据及主要试验和验证情况分析</w:t>
      </w:r>
    </w:p>
    <w:p>
      <w:pPr>
        <w:numPr>
          <w:ilvl w:val="-1"/>
          <w:numId w:val="0"/>
        </w:numPr>
        <w:spacing w:line="30" w:lineRule="atLeast"/>
        <w:rPr>
          <w:rFonts w:hint="eastAsia"/>
          <w:szCs w:val="21"/>
          <w:lang w:val="en-US" w:eastAsia="zh-CN"/>
        </w:rPr>
      </w:pPr>
      <w:r>
        <w:rPr>
          <w:rFonts w:hint="eastAsia" w:ascii="宋体" w:hAnsi="宋体" w:cs="宋体"/>
          <w:b/>
          <w:color w:val="000000"/>
          <w:sz w:val="28"/>
          <w:szCs w:val="28"/>
          <w:lang w:val="en-US" w:eastAsia="zh-CN"/>
        </w:rPr>
        <w:t xml:space="preserve"> </w:t>
      </w:r>
      <w:r>
        <w:rPr>
          <w:rFonts w:hint="eastAsia" w:ascii="Times New Roman" w:hAnsi="Times New Roman" w:cs="Times New Roman"/>
          <w:b w:val="0"/>
          <w:color w:val="auto"/>
          <w:sz w:val="21"/>
          <w:szCs w:val="21"/>
          <w:lang w:val="en-US" w:eastAsia="zh-CN"/>
        </w:rPr>
        <w:t xml:space="preserve"> 为确保方法</w:t>
      </w:r>
      <w:r>
        <w:rPr>
          <w:rFonts w:hint="eastAsia" w:cs="Times New Roman"/>
          <w:b w:val="0"/>
          <w:sz w:val="21"/>
          <w:szCs w:val="21"/>
          <w:lang w:val="en-US" w:eastAsia="zh-CN"/>
        </w:rPr>
        <w:t>的准确性和可行性，</w:t>
      </w:r>
      <w:r>
        <w:rPr>
          <w:rFonts w:hint="eastAsia"/>
          <w:szCs w:val="21"/>
          <w:lang w:val="en-US" w:eastAsia="zh-CN"/>
        </w:rPr>
        <w:t>按照方法检测步骤，对方法中的关键参数进行试验验证，包括仪器参数、推荐波长的确定、酸度影响、方法精密度、加标回收、共存干扰元素等实验。</w:t>
      </w: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1 .仪器工作参数</w:t>
      </w: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本试验考察了射频发生器功率、雾化气流量、辅助气流量、等离子气流量、进液泵速、观测高度及试样的含盐量等对被测元素谱线发射强度的影响，本实验室的最佳仪器测量参数，见表1。</w:t>
      </w:r>
    </w:p>
    <w:p>
      <w:pPr>
        <w:snapToGrid w:val="0"/>
        <w:spacing w:line="276" w:lineRule="auto"/>
        <w:jc w:val="center"/>
        <w:rPr>
          <w:rFonts w:hint="eastAsia" w:ascii="黑体" w:hAnsi="黑体" w:eastAsia="黑体" w:cs="黑体"/>
          <w:b w:val="0"/>
          <w:bCs w:val="0"/>
          <w:szCs w:val="21"/>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2</w:t>
      </w:r>
      <w:r>
        <w:rPr>
          <w:rFonts w:hint="eastAsia" w:ascii="黑体" w:hAnsi="黑体" w:eastAsia="黑体" w:cs="黑体"/>
          <w:b w:val="0"/>
          <w:bCs w:val="0"/>
          <w:szCs w:val="21"/>
        </w:rPr>
        <w:t xml:space="preserve"> 仪器测量参数</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721"/>
        <w:gridCol w:w="1721"/>
        <w:gridCol w:w="1857"/>
        <w:gridCol w:w="1396"/>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pct"/>
            <w:vAlign w:val="center"/>
          </w:tcPr>
          <w:p>
            <w:pPr>
              <w:snapToGrid w:val="0"/>
              <w:spacing w:line="276" w:lineRule="auto"/>
              <w:rPr>
                <w:rFonts w:ascii="Times New Roman" w:hAnsi="Times New Roman" w:cs="Times New Roman"/>
                <w:szCs w:val="21"/>
              </w:rPr>
            </w:pPr>
            <w:r>
              <w:rPr>
                <w:rFonts w:ascii="Times New Roman" w:hAnsi="Times New Roman" w:cs="Times New Roman"/>
                <w:szCs w:val="21"/>
              </w:rPr>
              <w:t>RF功率/W</w:t>
            </w:r>
          </w:p>
        </w:tc>
        <w:tc>
          <w:tcPr>
            <w:tcW w:w="938" w:type="pct"/>
            <w:vAlign w:val="center"/>
          </w:tcPr>
          <w:p>
            <w:pPr>
              <w:snapToGrid w:val="0"/>
              <w:spacing w:line="276" w:lineRule="auto"/>
              <w:rPr>
                <w:rFonts w:ascii="Times New Roman" w:hAnsi="Times New Roman" w:cs="Times New Roman"/>
                <w:szCs w:val="21"/>
              </w:rPr>
            </w:pPr>
            <w:r>
              <w:rPr>
                <w:rFonts w:ascii="Times New Roman" w:hAnsi="Times New Roman" w:cs="Times New Roman"/>
                <w:szCs w:val="21"/>
              </w:rPr>
              <w:t>雾化气流量/(L/min)</w:t>
            </w:r>
          </w:p>
        </w:tc>
        <w:tc>
          <w:tcPr>
            <w:tcW w:w="938" w:type="pct"/>
            <w:vAlign w:val="center"/>
          </w:tcPr>
          <w:p>
            <w:pPr>
              <w:snapToGrid w:val="0"/>
              <w:spacing w:line="276" w:lineRule="auto"/>
              <w:rPr>
                <w:rFonts w:ascii="Times New Roman" w:hAnsi="Times New Roman" w:cs="Times New Roman"/>
                <w:szCs w:val="21"/>
              </w:rPr>
            </w:pPr>
            <w:r>
              <w:rPr>
                <w:rFonts w:ascii="Times New Roman" w:hAnsi="Times New Roman" w:cs="Times New Roman"/>
                <w:szCs w:val="21"/>
              </w:rPr>
              <w:t>辅助气流量/(L/min)</w:t>
            </w:r>
          </w:p>
        </w:tc>
        <w:tc>
          <w:tcPr>
            <w:tcW w:w="1012" w:type="pct"/>
            <w:vAlign w:val="center"/>
          </w:tcPr>
          <w:p>
            <w:pPr>
              <w:snapToGrid w:val="0"/>
              <w:spacing w:line="276" w:lineRule="auto"/>
              <w:rPr>
                <w:rFonts w:ascii="Times New Roman" w:hAnsi="Times New Roman" w:cs="Times New Roman"/>
                <w:szCs w:val="21"/>
              </w:rPr>
            </w:pPr>
            <w:r>
              <w:rPr>
                <w:rFonts w:ascii="Times New Roman" w:hAnsi="Times New Roman" w:cs="Times New Roman"/>
                <w:szCs w:val="21"/>
              </w:rPr>
              <w:t>等离子气流量/(L/min)</w:t>
            </w:r>
          </w:p>
        </w:tc>
        <w:tc>
          <w:tcPr>
            <w:tcW w:w="761" w:type="pct"/>
            <w:vAlign w:val="center"/>
          </w:tcPr>
          <w:p>
            <w:pPr>
              <w:snapToGrid w:val="0"/>
              <w:spacing w:line="276" w:lineRule="auto"/>
              <w:rPr>
                <w:rFonts w:ascii="Times New Roman" w:hAnsi="Times New Roman" w:cs="Times New Roman"/>
                <w:szCs w:val="21"/>
              </w:rPr>
            </w:pPr>
            <w:r>
              <w:rPr>
                <w:rFonts w:ascii="Times New Roman" w:hAnsi="Times New Roman" w:cs="Times New Roman"/>
                <w:szCs w:val="21"/>
              </w:rPr>
              <w:t>进液泵速/(mL/min)</w:t>
            </w:r>
          </w:p>
        </w:tc>
        <w:tc>
          <w:tcPr>
            <w:tcW w:w="755" w:type="pct"/>
            <w:vAlign w:val="center"/>
          </w:tcPr>
          <w:p>
            <w:pPr>
              <w:snapToGrid w:val="0"/>
              <w:spacing w:line="276" w:lineRule="auto"/>
              <w:rPr>
                <w:rFonts w:ascii="Times New Roman" w:hAnsi="Times New Roman" w:cs="Times New Roman"/>
                <w:szCs w:val="21"/>
              </w:rPr>
            </w:pPr>
            <w:r>
              <w:rPr>
                <w:rFonts w:ascii="Times New Roman" w:hAnsi="Times New Roman" w:cs="Times New Roman"/>
                <w:szCs w:val="21"/>
              </w:rPr>
              <w:t>观测高度/(mm)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1300</w:t>
            </w:r>
          </w:p>
        </w:tc>
        <w:tc>
          <w:tcPr>
            <w:tcW w:w="93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0.55</w:t>
            </w:r>
          </w:p>
        </w:tc>
        <w:tc>
          <w:tcPr>
            <w:tcW w:w="93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0.4</w:t>
            </w:r>
          </w:p>
        </w:tc>
        <w:tc>
          <w:tcPr>
            <w:tcW w:w="10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15.0</w:t>
            </w:r>
          </w:p>
        </w:tc>
        <w:tc>
          <w:tcPr>
            <w:tcW w:w="761"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1.5</w:t>
            </w:r>
          </w:p>
        </w:tc>
        <w:tc>
          <w:tcPr>
            <w:tcW w:w="755"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15</w:t>
            </w:r>
          </w:p>
        </w:tc>
      </w:tr>
    </w:tbl>
    <w:p>
      <w:pPr>
        <w:snapToGrid w:val="0"/>
        <w:spacing w:line="276" w:lineRule="auto"/>
        <w:rPr>
          <w:rFonts w:ascii="Times New Roman" w:hAnsi="Times New Roman" w:cs="Times New Roman"/>
          <w:b/>
          <w:bCs/>
          <w:szCs w:val="21"/>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2</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 xml:space="preserve"> 被测元素的谱线选择</w:t>
      </w: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谱线的选择与待测样品中所含元素及含量有很大的关系，依据加标回收率实验以及干扰实验，选择受共存元素干扰小的谱线作为分析线，最佳谱线见表2。</w:t>
      </w:r>
    </w:p>
    <w:p>
      <w:pPr>
        <w:tabs>
          <w:tab w:val="center" w:pos="4201"/>
          <w:tab w:val="right" w:leader="dot" w:pos="9298"/>
        </w:tabs>
        <w:autoSpaceDE w:val="0"/>
        <w:autoSpaceDN w:val="0"/>
        <w:spacing w:after="200" w:line="276" w:lineRule="auto"/>
        <w:ind w:firstLine="420" w:firstLineChars="200"/>
        <w:jc w:val="center"/>
        <w:rPr>
          <w:rFonts w:ascii="Times New Roman" w:hAnsi="Times New Roman" w:eastAsia="黑体" w:cs="Times New Roman"/>
          <w:b/>
          <w:bCs/>
          <w:kern w:val="2"/>
          <w:sz w:val="21"/>
          <w:szCs w:val="21"/>
          <w:lang w:val="en-US" w:eastAsia="zh-CN" w:bidi="ar-SA"/>
        </w:rPr>
      </w:pPr>
      <w:r>
        <w:rPr>
          <w:rFonts w:hint="eastAsia" w:ascii="黑体" w:hAnsi="黑体" w:eastAsia="黑体" w:cs="黑体"/>
          <w:b w:val="0"/>
          <w:bCs w:val="0"/>
          <w:kern w:val="2"/>
          <w:sz w:val="21"/>
          <w:szCs w:val="21"/>
          <w:lang w:val="en-US" w:eastAsia="zh-CN" w:bidi="ar-SA"/>
        </w:rPr>
        <w:t>表3 被测元素推荐分析线</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908"/>
        <w:gridCol w:w="1217"/>
        <w:gridCol w:w="1217"/>
        <w:gridCol w:w="1218"/>
        <w:gridCol w:w="1218"/>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元素</w:t>
            </w:r>
          </w:p>
        </w:tc>
        <w:tc>
          <w:tcPr>
            <w:tcW w:w="90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Fe</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Cu</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Cd</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In</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Ni</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谱线波长λ/nm</w:t>
            </w:r>
          </w:p>
        </w:tc>
        <w:tc>
          <w:tcPr>
            <w:tcW w:w="90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273.944</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224.700</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214.440</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451.131</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341.476</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417.206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元素</w:t>
            </w:r>
          </w:p>
        </w:tc>
        <w:tc>
          <w:tcPr>
            <w:tcW w:w="90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Co</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Pb</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Tl</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Al</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Sn</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谱线波长λ/nm</w:t>
            </w:r>
          </w:p>
        </w:tc>
        <w:tc>
          <w:tcPr>
            <w:tcW w:w="90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228.616</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220.353</w:t>
            </w:r>
          </w:p>
        </w:tc>
        <w:tc>
          <w:tcPr>
            <w:tcW w:w="1217"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351.924</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396.153</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189.927</w:t>
            </w:r>
          </w:p>
        </w:tc>
        <w:tc>
          <w:tcPr>
            <w:tcW w:w="1218" w:type="dxa"/>
            <w:vAlign w:val="center"/>
          </w:tcPr>
          <w:p>
            <w:pPr>
              <w:tabs>
                <w:tab w:val="center" w:pos="4201"/>
                <w:tab w:val="right" w:leader="dot" w:pos="9298"/>
              </w:tabs>
              <w:autoSpaceDE w:val="0"/>
              <w:autoSpaceDN w:val="0"/>
              <w:spacing w:after="200" w:line="276" w:lineRule="auto"/>
              <w:ind w:firstLine="0" w:firstLineChars="0"/>
              <w:jc w:val="center"/>
              <w:rPr>
                <w:rFonts w:ascii="Times New Roman" w:hAnsi="Times New Roman" w:eastAsia="宋体" w:cs="Times New Roman"/>
                <w:kern w:val="0"/>
                <w:sz w:val="21"/>
                <w:szCs w:val="21"/>
                <w:lang w:val="en-US" w:eastAsia="zh-CN" w:bidi="ar-SA"/>
              </w:rPr>
            </w:pPr>
            <w:r>
              <w:rPr>
                <w:rFonts w:ascii="Times New Roman" w:hAnsi="Times New Roman" w:eastAsia="宋体" w:cs="Times New Roman"/>
                <w:kern w:val="0"/>
                <w:sz w:val="21"/>
                <w:szCs w:val="21"/>
                <w:lang w:val="en-US" w:eastAsia="zh-CN" w:bidi="ar-SA"/>
              </w:rPr>
              <w:t>283.563</w:t>
            </w:r>
          </w:p>
        </w:tc>
      </w:tr>
    </w:tbl>
    <w:p>
      <w:pPr>
        <w:spacing w:line="276" w:lineRule="auto"/>
        <w:jc w:val="center"/>
        <w:rPr>
          <w:rFonts w:ascii="Times New Roman" w:hAnsi="Times New Roman" w:cs="Times New Roman"/>
          <w:color w:val="000000"/>
          <w:szCs w:val="21"/>
        </w:rPr>
      </w:pPr>
    </w:p>
    <w:p>
      <w:pPr>
        <w:snapToGrid w:val="0"/>
        <w:spacing w:line="276" w:lineRule="auto"/>
        <w:ind w:firstLine="420" w:firstLineChars="200"/>
        <w:jc w:val="center"/>
        <w:rPr>
          <w:rFonts w:ascii="Times New Roman" w:hAnsi="Times New Roman" w:cs="Times New Roman"/>
          <w:color w:val="000000"/>
          <w:szCs w:val="21"/>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highlight w:val="yellow"/>
          <w:lang w:val="en-US" w:eastAsia="zh-CN" w:bidi="ar-SA"/>
        </w:rPr>
      </w:pPr>
      <w:r>
        <w:rPr>
          <w:rFonts w:hint="eastAsia" w:ascii="宋体" w:hAnsi="宋体" w:eastAsia="宋体" w:cs="宋体"/>
          <w:b/>
          <w:bCs/>
          <w:kern w:val="0"/>
          <w:sz w:val="21"/>
          <w:szCs w:val="21"/>
          <w:lang w:val="en-US" w:eastAsia="zh-CN" w:bidi="ar-SA"/>
        </w:rPr>
        <w:t xml:space="preserve">3 </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酸度影响实验</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试料为液体溶液，不需要分解试料，不用高氯酸、硫酸稀释样品，所以不用考察高氯酸、硫酸的酸度影响，试验考察了盐酸、硝酸酸度对被测元素谱线强度的影响。酸度影响结果见表3。</w:t>
      </w:r>
    </w:p>
    <w:p>
      <w:pPr>
        <w:spacing w:line="276" w:lineRule="auto"/>
        <w:ind w:firstLine="210" w:firstLineChars="100"/>
        <w:jc w:val="center"/>
        <w:rPr>
          <w:rFonts w:ascii="Times New Roman" w:hAnsi="Times New Roman" w:cs="Times New Roman"/>
          <w:b/>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4</w:t>
      </w:r>
      <w:r>
        <w:rPr>
          <w:rFonts w:ascii="Times New Roman" w:hAnsi="Times New Roman" w:eastAsia="黑体" w:cs="Times New Roman"/>
          <w:szCs w:val="21"/>
        </w:rPr>
        <w:t xml:space="preserve"> </w:t>
      </w:r>
      <w:r>
        <w:rPr>
          <w:rFonts w:hint="eastAsia" w:ascii="Times New Roman" w:hAnsi="Times New Roman" w:eastAsia="黑体" w:cs="Times New Roman"/>
          <w:szCs w:val="21"/>
          <w:lang w:val="en-US" w:eastAsia="zh-CN"/>
        </w:rPr>
        <w:t xml:space="preserve"> </w:t>
      </w:r>
      <w:r>
        <w:rPr>
          <w:rFonts w:ascii="Times New Roman" w:hAnsi="Times New Roman" w:eastAsia="黑体" w:cs="Times New Roman"/>
          <w:szCs w:val="21"/>
        </w:rPr>
        <w:t>酸度对测定结果的影响</w:t>
      </w:r>
      <w:r>
        <w:rPr>
          <w:rFonts w:ascii="Times New Roman" w:hAnsi="Times New Roman" w:cs="Times New Roman"/>
          <w:b/>
          <w:szCs w:val="21"/>
        </w:rPr>
        <w:t>(</w:t>
      </w:r>
      <w:r>
        <w:rPr>
          <w:rFonts w:ascii="Times New Roman" w:hAnsi="Times New Roman" w:cs="Times New Roman"/>
          <w:b/>
          <w:szCs w:val="24"/>
        </w:rPr>
        <w:t>μg</w:t>
      </w:r>
      <w:r>
        <w:rPr>
          <w:rFonts w:ascii="Times New Roman" w:hAnsi="Times New Roman" w:cs="Times New Roman"/>
          <w:b/>
          <w:color w:val="000000"/>
          <w:kern w:val="0"/>
          <w:szCs w:val="21"/>
        </w:rPr>
        <w:t>/mL)</w:t>
      </w:r>
    </w:p>
    <w:tbl>
      <w:tblPr>
        <w:tblStyle w:val="5"/>
        <w:tblW w:w="5000" w:type="pct"/>
        <w:tblInd w:w="0" w:type="dxa"/>
        <w:tblLayout w:type="autofit"/>
        <w:tblCellMar>
          <w:top w:w="0" w:type="dxa"/>
          <w:left w:w="108" w:type="dxa"/>
          <w:bottom w:w="0" w:type="dxa"/>
          <w:right w:w="108" w:type="dxa"/>
        </w:tblCellMar>
      </w:tblPr>
      <w:tblGrid>
        <w:gridCol w:w="2106"/>
        <w:gridCol w:w="1073"/>
        <w:gridCol w:w="1200"/>
        <w:gridCol w:w="1200"/>
        <w:gridCol w:w="1200"/>
        <w:gridCol w:w="1200"/>
        <w:gridCol w:w="1195"/>
      </w:tblGrid>
      <w:tr>
        <w:tblPrEx>
          <w:tblCellMar>
            <w:top w:w="0" w:type="dxa"/>
            <w:left w:w="108" w:type="dxa"/>
            <w:bottom w:w="0" w:type="dxa"/>
            <w:right w:w="108" w:type="dxa"/>
          </w:tblCellMar>
        </w:tblPrEx>
        <w:trPr>
          <w:trHeight w:val="756" w:hRule="atLeast"/>
        </w:trPr>
        <w:tc>
          <w:tcPr>
            <w:tcW w:w="81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50165</wp:posOffset>
                      </wp:positionV>
                      <wp:extent cx="1242060" cy="525780"/>
                      <wp:effectExtent l="1905" t="4445" r="5715" b="18415"/>
                      <wp:wrapNone/>
                      <wp:docPr id="1" name="直接连接符 1"/>
                      <wp:cNvGraphicFramePr/>
                      <a:graphic xmlns:a="http://schemas.openxmlformats.org/drawingml/2006/main">
                        <a:graphicData uri="http://schemas.microsoft.com/office/word/2010/wordprocessingShape">
                          <wps:wsp>
                            <wps:cNvCnPr/>
                            <wps:spPr>
                              <a:xfrm>
                                <a:off x="0" y="0"/>
                                <a:ext cx="1242060" cy="52578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3.95pt;height:41.4pt;width:97.8pt;z-index:251659264;mso-width-relative:page;mso-height-relative:page;" filled="f" stroked="t" coordsize="21600,21600" o:gfxdata="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vcHjtcAAAAHAQAADwAAAAAAAAABACAAAAAiAAAAZHJzL2Rvd25yZXYueG1sUEsBAhQA&#10;FAAAAAgAh07iQHL48OTzAQAAxAMAAA4AAAAAAAAAAQAgAAAAJgEAAGRycy9lMm9Eb2MueG1sUEsF&#10;BgAAAAAGAAYAWQEAAIsFA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待测元素及加入量</w:t>
            </w:r>
          </w:p>
          <w:p>
            <w:pPr>
              <w:widowControl/>
              <w:jc w:val="center"/>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Co</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Cr</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Cu</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Fe</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Ga</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7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0.99</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10.13</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9.87</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9.94</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0.97</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10.01</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1.98</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10.01</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0.97</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9.92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9.86</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1.98</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9.93</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1.05</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10.18</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10.48</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1.97</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9.93</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0.98</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10.19</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10.51</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1.95</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9.81</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0.96</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10.13</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1.92</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9.74</w:t>
            </w:r>
          </w:p>
        </w:tc>
      </w:tr>
    </w:tbl>
    <w:p>
      <w:pPr>
        <w:spacing w:line="276" w:lineRule="auto"/>
        <w:ind w:firstLine="210" w:firstLineChars="1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1917"/>
        <w:gridCol w:w="1218"/>
        <w:gridCol w:w="1205"/>
        <w:gridCol w:w="1242"/>
        <w:gridCol w:w="1249"/>
        <w:gridCol w:w="1206"/>
        <w:gridCol w:w="1137"/>
      </w:tblGrid>
      <w:tr>
        <w:tblPrEx>
          <w:tblCellMar>
            <w:top w:w="0" w:type="dxa"/>
            <w:left w:w="108" w:type="dxa"/>
            <w:bottom w:w="0" w:type="dxa"/>
            <w:right w:w="108" w:type="dxa"/>
          </w:tblCellMar>
        </w:tblPrEx>
        <w:trPr>
          <w:trHeight w:val="756" w:hRule="atLeast"/>
        </w:trPr>
        <w:tc>
          <w:tcPr>
            <w:tcW w:w="10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57785</wp:posOffset>
                      </wp:positionV>
                      <wp:extent cx="1113790" cy="731520"/>
                      <wp:effectExtent l="2540" t="3810" r="11430" b="11430"/>
                      <wp:wrapNone/>
                      <wp:docPr id="2" name="直接连接符 2"/>
                      <wp:cNvGraphicFramePr/>
                      <a:graphic xmlns:a="http://schemas.openxmlformats.org/drawingml/2006/main">
                        <a:graphicData uri="http://schemas.microsoft.com/office/word/2010/wordprocessingShape">
                          <wps:wsp>
                            <wps:cNvCnPr/>
                            <wps:spPr>
                              <a:xfrm>
                                <a:off x="0" y="0"/>
                                <a:ext cx="1113790" cy="73152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5pt;margin-top:4.55pt;height:57.6pt;width:87.7pt;z-index:251660288;mso-width-relative:page;mso-height-relative:page;" filled="f" stroked="t" coordsize="21600,21600" o:gfxdata="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Zyhm9oAAAAIAQAADwAAAAAAAAABACAAAAAiAAAAZHJzL2Rvd25yZXYueG1sUEsB&#10;AhQAFAAAAAgAh07iQBMDqfXzAQAAxAMAAA4AAAAAAAAAAQAgAAAAKQEAAGRycy9lMm9Eb2MueG1s&#10;UEsFBgAAAAAGAAYAWQEAAI4FA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xml:space="preserve">　待测元素及加     </w:t>
            </w:r>
          </w:p>
          <w:p>
            <w:pPr>
              <w:widowControl/>
              <w:ind w:firstLine="1050" w:firstLineChars="500"/>
              <w:rPr>
                <w:rFonts w:ascii="Times New Roman" w:hAnsi="Times New Roman" w:cs="Times New Roman"/>
                <w:color w:val="000000"/>
                <w:kern w:val="0"/>
                <w:szCs w:val="21"/>
              </w:rPr>
            </w:pPr>
            <w:r>
              <w:rPr>
                <w:rFonts w:ascii="Times New Roman" w:hAnsi="Times New Roman" w:cs="Times New Roman"/>
                <w:color w:val="000000"/>
                <w:kern w:val="0"/>
                <w:szCs w:val="21"/>
              </w:rPr>
              <w:t>入量</w:t>
            </w:r>
          </w:p>
          <w:p>
            <w:pPr>
              <w:widowControl/>
              <w:jc w:val="left"/>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Ni</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Pb</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Tl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Cd</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1.99</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1.08</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9.75</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9.76</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1.09</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1.05</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9.76</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1.08</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2.02</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9.84</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9.63</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0.18</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2.04</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9.60</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0.18</w:t>
            </w:r>
          </w:p>
        </w:tc>
      </w:tr>
    </w:tbl>
    <w:p>
      <w:pPr>
        <w:spacing w:line="276" w:lineRule="auto"/>
        <w:ind w:firstLine="210" w:firstLineChars="1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2106"/>
        <w:gridCol w:w="1120"/>
        <w:gridCol w:w="1122"/>
        <w:gridCol w:w="1235"/>
        <w:gridCol w:w="1235"/>
        <w:gridCol w:w="1122"/>
        <w:gridCol w:w="1234"/>
      </w:tblGrid>
      <w:tr>
        <w:tblPrEx>
          <w:tblCellMar>
            <w:top w:w="0" w:type="dxa"/>
            <w:left w:w="108" w:type="dxa"/>
            <w:bottom w:w="0" w:type="dxa"/>
            <w:right w:w="108" w:type="dxa"/>
          </w:tblCellMar>
        </w:tblPrEx>
        <w:trPr>
          <w:trHeight w:val="756" w:hRule="atLeast"/>
        </w:trPr>
        <w:tc>
          <w:tcPr>
            <w:tcW w:w="110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42545</wp:posOffset>
                      </wp:positionV>
                      <wp:extent cx="1318260" cy="525780"/>
                      <wp:effectExtent l="1905" t="4445" r="5715" b="18415"/>
                      <wp:wrapNone/>
                      <wp:docPr id="3" name="直接连接符 3"/>
                      <wp:cNvGraphicFramePr/>
                      <a:graphic xmlns:a="http://schemas.openxmlformats.org/drawingml/2006/main">
                        <a:graphicData uri="http://schemas.microsoft.com/office/word/2010/wordprocessingShape">
                          <wps:wsp>
                            <wps:cNvCnPr/>
                            <wps:spPr>
                              <a:xfrm>
                                <a:off x="0" y="0"/>
                                <a:ext cx="1318260" cy="52578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3.35pt;height:41.4pt;width:103.8pt;z-index:251661312;mso-width-relative:page;mso-height-relative:page;" filled="f" stroked="t" coordsize="21600,21600" o:gfxdata="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FRz9YAAAAHAQAADwAAAAAAAAABACAAAAAiAAAAZHJzL2Rvd25yZXYueG1sUEsBAhQA&#10;FAAAAAgAh07iQEg3uZb0AQAAxAMAAA4AAAAAAAAAAQAgAAAAJQEAAGRycy9lMm9Eb2MueG1sUEsF&#10;BgAAAAAGAAYAWQEAAIsFA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待测元素及加入量</w:t>
            </w:r>
          </w:p>
          <w:p>
            <w:pPr>
              <w:widowControl/>
              <w:jc w:val="center"/>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Co</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Cr</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Cu</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Fe</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Ga</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0.96</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10.13</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9.87</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2.00</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9.84</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3%HN0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1.02</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0.97</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10.12</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10.01</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10.01</w:t>
            </w:r>
          </w:p>
        </w:tc>
      </w:tr>
      <w:tr>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5%HN0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0.96</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9.92</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9.86</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9.93</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7%HN0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1.05</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10.48</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1.97</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9.93</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10%HN0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0.99</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10.19</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9.95</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1.97</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9.93</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15%HN0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0.90</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0.93</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9.10</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10.12</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1.92</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9.50</w:t>
            </w:r>
          </w:p>
        </w:tc>
      </w:tr>
    </w:tbl>
    <w:p>
      <w:pPr>
        <w:spacing w:line="276" w:lineRule="auto"/>
        <w:ind w:firstLine="210" w:firstLineChars="1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2106"/>
        <w:gridCol w:w="1160"/>
        <w:gridCol w:w="1169"/>
        <w:gridCol w:w="1170"/>
        <w:gridCol w:w="1236"/>
        <w:gridCol w:w="1170"/>
        <w:gridCol w:w="1163"/>
      </w:tblGrid>
      <w:tr>
        <w:tblPrEx>
          <w:tblCellMar>
            <w:top w:w="0" w:type="dxa"/>
            <w:left w:w="108" w:type="dxa"/>
            <w:bottom w:w="0" w:type="dxa"/>
            <w:right w:w="108" w:type="dxa"/>
          </w:tblCellMar>
        </w:tblPrEx>
        <w:trPr>
          <w:trHeight w:val="756"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34925</wp:posOffset>
                      </wp:positionV>
                      <wp:extent cx="1318260" cy="563880"/>
                      <wp:effectExtent l="1905" t="4445" r="5715" b="10795"/>
                      <wp:wrapNone/>
                      <wp:docPr id="4" name="直接连接符 4"/>
                      <wp:cNvGraphicFramePr/>
                      <a:graphic xmlns:a="http://schemas.openxmlformats.org/drawingml/2006/main">
                        <a:graphicData uri="http://schemas.microsoft.com/office/word/2010/wordprocessingShape">
                          <wps:wsp>
                            <wps:cNvCnPr/>
                            <wps:spPr>
                              <a:xfrm>
                                <a:off x="0" y="0"/>
                                <a:ext cx="1318260" cy="56388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2.75pt;height:44.4pt;width:103.8pt;z-index:251662336;mso-width-relative:page;mso-height-relative:page;" filled="f" stroked="t" coordsize="21600,21600" o:gfxdata="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v99DXAAAABwEAAA8AAAAAAAAAAQAgAAAAIgAAAGRycy9kb3ducmV2LnhtbFBLAQIU&#10;ABQAAAAIAIdO4kD+1b6O9AEAAMQDAAAOAAAAAAAAAAEAIAAAACYBAABkcnMvZTJvRG9jLnhtbFBL&#10;BQYAAAAABgAGAFkBAACMBQ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待测元素及加入量</w:t>
            </w:r>
          </w:p>
          <w:p>
            <w:pPr>
              <w:widowControl/>
              <w:jc w:val="center"/>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Ni</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Pb</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Tl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Cd</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1.99</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1.04</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1.08</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9.85</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1.01</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FF0000"/>
                <w:kern w:val="0"/>
                <w:szCs w:val="21"/>
              </w:rPr>
            </w:pPr>
            <w:r>
              <w:rPr>
                <w:rFonts w:ascii="Times New Roman" w:hAnsi="Times New Roman" w:cs="Times New Roman"/>
                <w:szCs w:val="24"/>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3%HN0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2.01</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1.02</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1.06</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9.86</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1.09</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5%HN0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2.01</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1.01</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1.05</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9.86</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1.08</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7%HN0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2.02</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1.06</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1.06</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9.84</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1.04</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10%HN0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2.00</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0.99</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1.03</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9.63</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1.02</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15%HN0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2.04</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0.92</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FF0000"/>
                <w:kern w:val="0"/>
                <w:szCs w:val="21"/>
              </w:rPr>
            </w:pPr>
            <w:r>
              <w:rPr>
                <w:rFonts w:ascii="Times New Roman" w:hAnsi="Times New Roman" w:cs="Times New Roman"/>
                <w:szCs w:val="24"/>
              </w:rPr>
              <w:t>0.95</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9.30</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0.18</w:t>
            </w:r>
          </w:p>
        </w:tc>
      </w:tr>
    </w:tbl>
    <w:p>
      <w:pPr>
        <w:spacing w:line="276" w:lineRule="auto"/>
        <w:ind w:firstLine="210" w:firstLineChars="100"/>
        <w:jc w:val="center"/>
        <w:rPr>
          <w:rFonts w:ascii="Times New Roman" w:hAnsi="Times New Roman" w:cs="Times New Roman"/>
          <w:szCs w:val="21"/>
        </w:rPr>
      </w:pP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实验表明，盐酸、硝酸体积分数为1.0%、3.0%、5.0%、7%、10%对各元素的测定基本无影响，15%会使个别元素的测定结果稍微偏低，因为标准溶液的配制多数用硝酸溶解配制的，从标准溶液介质的一致性和从节约试剂成本和减少对仪器的伤害的角度出发，本试验选择体积分数3%的硝酸做为测定介质。</w:t>
      </w:r>
    </w:p>
    <w:p>
      <w:pPr>
        <w:snapToGrid w:val="0"/>
        <w:spacing w:line="276" w:lineRule="auto"/>
        <w:rPr>
          <w:rFonts w:ascii="Times New Roman" w:hAnsi="Times New Roman" w:cs="Times New Roman"/>
          <w:b/>
          <w:bCs/>
          <w:szCs w:val="21"/>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4</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方法检出限</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测定11次试剂空白溶液，计算标准偏差，以3倍的标准偏差为检出限，计算得出待测元素的检出限</w:t>
      </w:r>
      <w:r>
        <w:rPr>
          <w:rFonts w:ascii="Times New Roman" w:hAnsi="Times New Roman" w:cs="Times New Roman"/>
          <w:color w:val="000000"/>
          <w:szCs w:val="21"/>
        </w:rPr>
        <w:t>，</w:t>
      </w:r>
      <w:r>
        <w:rPr>
          <w:rFonts w:ascii="Times New Roman" w:hAnsi="Times New Roman" w:cs="Times New Roman"/>
          <w:szCs w:val="21"/>
        </w:rPr>
        <w:t>能满足方法中的最低浓度要求。待测元素的检出限见表4。</w:t>
      </w:r>
    </w:p>
    <w:p>
      <w:pPr>
        <w:spacing w:line="276" w:lineRule="auto"/>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5</w:t>
      </w:r>
      <w:r>
        <w:rPr>
          <w:rFonts w:ascii="Times New Roman" w:hAnsi="Times New Roman" w:eastAsia="黑体" w:cs="Times New Roman"/>
          <w:szCs w:val="21"/>
        </w:rPr>
        <w:t xml:space="preserve"> 待测元素的检出限</w:t>
      </w:r>
    </w:p>
    <w:tbl>
      <w:tblPr>
        <w:tblStyle w:val="5"/>
        <w:tblW w:w="5000" w:type="pct"/>
        <w:tblInd w:w="0" w:type="dxa"/>
        <w:tblLayout w:type="autofit"/>
        <w:tblCellMar>
          <w:top w:w="0" w:type="dxa"/>
          <w:left w:w="108" w:type="dxa"/>
          <w:bottom w:w="0" w:type="dxa"/>
          <w:right w:w="108" w:type="dxa"/>
        </w:tblCellMar>
      </w:tblPr>
      <w:tblGrid>
        <w:gridCol w:w="2026"/>
        <w:gridCol w:w="1191"/>
        <w:gridCol w:w="1191"/>
        <w:gridCol w:w="1193"/>
        <w:gridCol w:w="1193"/>
        <w:gridCol w:w="1193"/>
        <w:gridCol w:w="1187"/>
      </w:tblGrid>
      <w:tr>
        <w:tblPrEx>
          <w:tblCellMar>
            <w:top w:w="0" w:type="dxa"/>
            <w:left w:w="108" w:type="dxa"/>
            <w:bottom w:w="0" w:type="dxa"/>
            <w:right w:w="108" w:type="dxa"/>
          </w:tblCellMar>
        </w:tblPrEx>
        <w:trPr>
          <w:trHeight w:val="756" w:hRule="atLeast"/>
        </w:trPr>
        <w:tc>
          <w:tcPr>
            <w:tcW w:w="11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待测元素</w:t>
            </w:r>
          </w:p>
        </w:tc>
        <w:tc>
          <w:tcPr>
            <w:tcW w:w="6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Co</w:t>
            </w:r>
          </w:p>
        </w:tc>
        <w:tc>
          <w:tcPr>
            <w:tcW w:w="6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Cr</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Cu</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Fe</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Ga</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In</w:t>
            </w:r>
          </w:p>
        </w:tc>
      </w:tr>
      <w:tr>
        <w:tblPrEx>
          <w:tblCellMar>
            <w:top w:w="0" w:type="dxa"/>
            <w:left w:w="108" w:type="dxa"/>
            <w:bottom w:w="0" w:type="dxa"/>
            <w:right w:w="108" w:type="dxa"/>
          </w:tblCellMar>
        </w:tblPrEx>
        <w:trPr>
          <w:trHeight w:val="561" w:hRule="atLeast"/>
        </w:trPr>
        <w:tc>
          <w:tcPr>
            <w:tcW w:w="11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检出限（</w:t>
            </w:r>
            <w:r>
              <w:rPr>
                <w:rFonts w:ascii="Times New Roman" w:hAnsi="Times New Roman" w:cs="Times New Roman"/>
                <w:szCs w:val="24"/>
              </w:rPr>
              <w:t>μg</w:t>
            </w:r>
            <w:r>
              <w:rPr>
                <w:rFonts w:ascii="Times New Roman" w:hAnsi="Times New Roman" w:cs="Times New Roman"/>
                <w:color w:val="000000"/>
                <w:kern w:val="0"/>
                <w:szCs w:val="21"/>
              </w:rPr>
              <w:t>/mL）</w:t>
            </w:r>
          </w:p>
        </w:tc>
        <w:tc>
          <w:tcPr>
            <w:tcW w:w="649"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0.0016</w:t>
            </w:r>
          </w:p>
        </w:tc>
        <w:tc>
          <w:tcPr>
            <w:tcW w:w="649"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0.0280</w:t>
            </w:r>
          </w:p>
        </w:tc>
        <w:tc>
          <w:tcPr>
            <w:tcW w:w="65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0.0042</w:t>
            </w:r>
          </w:p>
        </w:tc>
        <w:tc>
          <w:tcPr>
            <w:tcW w:w="65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0.0149</w:t>
            </w:r>
          </w:p>
        </w:tc>
        <w:tc>
          <w:tcPr>
            <w:tcW w:w="65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0.0014</w:t>
            </w:r>
          </w:p>
        </w:tc>
        <w:tc>
          <w:tcPr>
            <w:tcW w:w="64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FF0000"/>
                <w:kern w:val="0"/>
                <w:szCs w:val="21"/>
              </w:rPr>
            </w:pPr>
            <w:r>
              <w:rPr>
                <w:rFonts w:ascii="Times New Roman" w:hAnsi="Times New Roman" w:eastAsia="等线" w:cs="Times New Roman"/>
                <w:color w:val="000000"/>
                <w:szCs w:val="21"/>
              </w:rPr>
              <w:t>0.0026</w:t>
            </w:r>
          </w:p>
        </w:tc>
      </w:tr>
      <w:tr>
        <w:tblPrEx>
          <w:tblCellMar>
            <w:top w:w="0" w:type="dxa"/>
            <w:left w:w="108" w:type="dxa"/>
            <w:bottom w:w="0" w:type="dxa"/>
            <w:right w:w="108" w:type="dxa"/>
          </w:tblCellMar>
        </w:tblPrEx>
        <w:trPr>
          <w:trHeight w:val="561" w:hRule="atLeast"/>
        </w:trPr>
        <w:tc>
          <w:tcPr>
            <w:tcW w:w="11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待测元素</w:t>
            </w:r>
          </w:p>
        </w:tc>
        <w:tc>
          <w:tcPr>
            <w:tcW w:w="64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Ni</w:t>
            </w:r>
          </w:p>
        </w:tc>
        <w:tc>
          <w:tcPr>
            <w:tcW w:w="64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Pb</w:t>
            </w:r>
          </w:p>
        </w:tc>
        <w:tc>
          <w:tcPr>
            <w:tcW w:w="65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Tl</w:t>
            </w:r>
          </w:p>
        </w:tc>
        <w:tc>
          <w:tcPr>
            <w:tcW w:w="65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Cd</w:t>
            </w:r>
          </w:p>
        </w:tc>
        <w:tc>
          <w:tcPr>
            <w:tcW w:w="65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tc>
        <w:tc>
          <w:tcPr>
            <w:tcW w:w="6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color w:val="000000"/>
                <w:kern w:val="0"/>
                <w:szCs w:val="21"/>
              </w:rPr>
              <w:t>Sn</w:t>
            </w:r>
          </w:p>
        </w:tc>
      </w:tr>
      <w:tr>
        <w:tblPrEx>
          <w:tblCellMar>
            <w:top w:w="0" w:type="dxa"/>
            <w:left w:w="108" w:type="dxa"/>
            <w:bottom w:w="0" w:type="dxa"/>
            <w:right w:w="108" w:type="dxa"/>
          </w:tblCellMar>
        </w:tblPrEx>
        <w:trPr>
          <w:trHeight w:val="561" w:hRule="atLeast"/>
        </w:trPr>
        <w:tc>
          <w:tcPr>
            <w:tcW w:w="11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检出限（</w:t>
            </w:r>
            <w:r>
              <w:rPr>
                <w:rFonts w:ascii="Times New Roman" w:hAnsi="Times New Roman" w:cs="Times New Roman"/>
                <w:szCs w:val="24"/>
              </w:rPr>
              <w:t>μg</w:t>
            </w:r>
            <w:r>
              <w:rPr>
                <w:rFonts w:ascii="Times New Roman" w:hAnsi="Times New Roman" w:cs="Times New Roman"/>
                <w:color w:val="000000"/>
                <w:kern w:val="0"/>
                <w:szCs w:val="21"/>
              </w:rPr>
              <w:t>/mL）</w:t>
            </w:r>
          </w:p>
        </w:tc>
        <w:tc>
          <w:tcPr>
            <w:tcW w:w="649"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0.0003</w:t>
            </w:r>
          </w:p>
        </w:tc>
        <w:tc>
          <w:tcPr>
            <w:tcW w:w="649"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0.0094</w:t>
            </w:r>
          </w:p>
        </w:tc>
        <w:tc>
          <w:tcPr>
            <w:tcW w:w="65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0.0002</w:t>
            </w:r>
          </w:p>
        </w:tc>
        <w:tc>
          <w:tcPr>
            <w:tcW w:w="65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0.0140</w:t>
            </w:r>
          </w:p>
        </w:tc>
        <w:tc>
          <w:tcPr>
            <w:tcW w:w="65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eastAsia="等线" w:cs="Times New Roman"/>
                <w:color w:val="000000"/>
                <w:szCs w:val="21"/>
              </w:rPr>
              <w:t>0.0014</w:t>
            </w:r>
          </w:p>
        </w:tc>
        <w:tc>
          <w:tcPr>
            <w:tcW w:w="64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FF0000"/>
                <w:kern w:val="0"/>
                <w:szCs w:val="21"/>
              </w:rPr>
            </w:pPr>
            <w:r>
              <w:rPr>
                <w:rFonts w:ascii="Times New Roman" w:hAnsi="Times New Roman" w:eastAsia="等线" w:cs="Times New Roman"/>
                <w:color w:val="000000"/>
                <w:szCs w:val="21"/>
              </w:rPr>
              <w:t>0.0014</w:t>
            </w:r>
          </w:p>
        </w:tc>
      </w:tr>
    </w:tbl>
    <w:p>
      <w:pPr>
        <w:numPr>
          <w:ilvl w:val="0"/>
          <w:numId w:val="0"/>
        </w:numPr>
        <w:spacing w:before="156" w:beforeLines="50" w:after="156" w:afterLines="50" w:line="240" w:lineRule="auto"/>
        <w:outlineLvl w:val="3"/>
        <w:rPr>
          <w:rFonts w:hint="eastAsia" w:ascii="宋体" w:hAnsi="宋体" w:eastAsia="宋体" w:cs="宋体"/>
          <w:b/>
          <w:bCs w:val="0"/>
          <w:kern w:val="0"/>
          <w:sz w:val="21"/>
          <w:szCs w:val="21"/>
          <w:lang w:val="en-US" w:eastAsia="zh-CN" w:bidi="ar-SA"/>
        </w:rPr>
      </w:pPr>
      <w:r>
        <w:rPr>
          <w:rFonts w:hint="eastAsia" w:ascii="宋体" w:hAnsi="宋体" w:eastAsia="宋体" w:cs="宋体"/>
          <w:b/>
          <w:bCs w:val="0"/>
          <w:kern w:val="0"/>
          <w:sz w:val="21"/>
          <w:szCs w:val="21"/>
          <w:lang w:val="en-US" w:eastAsia="zh-CN" w:bidi="ar-SA"/>
        </w:rPr>
        <w:t>5</w:t>
      </w:r>
      <w:r>
        <w:rPr>
          <w:rFonts w:hint="eastAsia" w:ascii="宋体" w:hAnsi="宋体" w:cs="宋体"/>
          <w:b/>
          <w:bCs w:val="0"/>
          <w:kern w:val="0"/>
          <w:sz w:val="21"/>
          <w:szCs w:val="21"/>
          <w:lang w:val="en-US" w:eastAsia="zh-CN" w:bidi="ar-SA"/>
        </w:rPr>
        <w:t>.</w:t>
      </w:r>
      <w:r>
        <w:rPr>
          <w:rFonts w:hint="eastAsia" w:ascii="宋体" w:hAnsi="宋体" w:eastAsia="宋体" w:cs="宋体"/>
          <w:b/>
          <w:bCs w:val="0"/>
          <w:kern w:val="0"/>
          <w:sz w:val="21"/>
          <w:szCs w:val="21"/>
          <w:lang w:val="en-US" w:eastAsia="zh-CN" w:bidi="ar-SA"/>
        </w:rPr>
        <w:t>共存元素干扰实验</w:t>
      </w: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锌浸出液中主要存在元素有Zn 、Mn、Mg等元素。</w:t>
      </w:r>
      <w:r>
        <w:rPr>
          <w:rFonts w:ascii="Times New Roman" w:hAnsi="Times New Roman" w:cs="Times New Roman"/>
          <w:szCs w:val="24"/>
        </w:rPr>
        <w:t>经过络合滴定法和ICP分析法检测锌浸出液中主要元素</w:t>
      </w:r>
      <w:r>
        <w:rPr>
          <w:rFonts w:ascii="Times New Roman" w:hAnsi="Times New Roman" w:cs="Times New Roman"/>
          <w:szCs w:val="21"/>
        </w:rPr>
        <w:t>Zn 、Mn、Mg含量详见表5。</w:t>
      </w:r>
    </w:p>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6</w:t>
      </w:r>
      <w:r>
        <w:rPr>
          <w:rFonts w:ascii="Times New Roman" w:hAnsi="Times New Roman" w:eastAsia="黑体" w:cs="Times New Roman"/>
          <w:szCs w:val="21"/>
        </w:rPr>
        <w:t xml:space="preserve"> 主要元素分析结果</w:t>
      </w:r>
    </w:p>
    <w:tbl>
      <w:tblPr>
        <w:tblStyle w:val="5"/>
        <w:tblpPr w:leftFromText="180" w:rightFromText="180" w:vertAnchor="text" w:horzAnchor="page" w:tblpXSpec="center" w:tblpY="267"/>
        <w:tblW w:w="5000" w:type="pct"/>
        <w:tblInd w:w="0" w:type="dxa"/>
        <w:tblLayout w:type="autofit"/>
        <w:tblCellMar>
          <w:top w:w="0" w:type="dxa"/>
          <w:left w:w="108" w:type="dxa"/>
          <w:bottom w:w="0" w:type="dxa"/>
          <w:right w:w="108" w:type="dxa"/>
        </w:tblCellMar>
      </w:tblPr>
      <w:tblGrid>
        <w:gridCol w:w="1725"/>
        <w:gridCol w:w="2482"/>
        <w:gridCol w:w="2482"/>
        <w:gridCol w:w="2485"/>
      </w:tblGrid>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样品名称</w:t>
            </w:r>
          </w:p>
        </w:tc>
        <w:tc>
          <w:tcPr>
            <w:tcW w:w="1353"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Zn（g/L）</w:t>
            </w:r>
          </w:p>
        </w:tc>
        <w:tc>
          <w:tcPr>
            <w:tcW w:w="1353"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Mn（g/L）</w:t>
            </w:r>
          </w:p>
        </w:tc>
        <w:tc>
          <w:tcPr>
            <w:tcW w:w="135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Mg（g/L）</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142.96</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5.16</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15.15</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143.82</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5.10</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cs="Times New Roman"/>
                <w:szCs w:val="21"/>
              </w:rPr>
            </w:pPr>
            <w:r>
              <w:rPr>
                <w:rFonts w:ascii="Times New Roman" w:hAnsi="Times New Roman" w:cs="Times New Roman"/>
                <w:szCs w:val="21"/>
              </w:rPr>
              <w:t>15.79</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3#样品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142.96</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5.20</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15.60</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4#样品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143.39</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6.48</w:t>
            </w:r>
          </w:p>
        </w:tc>
        <w:tc>
          <w:tcPr>
            <w:tcW w:w="1354" w:type="pct"/>
            <w:tcBorders>
              <w:top w:val="single" w:color="auto" w:sz="4" w:space="0"/>
              <w:left w:val="single" w:color="auto" w:sz="4" w:space="0"/>
              <w:bottom w:val="single" w:color="auto" w:sz="4" w:space="0"/>
              <w:right w:val="single" w:color="auto" w:sz="4" w:space="0"/>
            </w:tcBorders>
            <w:vAlign w:val="center"/>
          </w:tcPr>
          <w:p>
            <w:pPr>
              <w:tabs>
                <w:tab w:val="left" w:pos="3000"/>
              </w:tabs>
              <w:spacing w:line="276" w:lineRule="auto"/>
              <w:ind w:left="3000" w:hanging="3000"/>
              <w:jc w:val="center"/>
              <w:rPr>
                <w:rFonts w:ascii="Times New Roman" w:hAnsi="Times New Roman" w:cs="Times New Roman"/>
                <w:szCs w:val="21"/>
              </w:rPr>
            </w:pPr>
            <w:r>
              <w:rPr>
                <w:rFonts w:ascii="Times New Roman" w:hAnsi="Times New Roman" w:cs="Times New Roman"/>
                <w:szCs w:val="21"/>
              </w:rPr>
              <w:t>16.58</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143.12</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7.49</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16.31</w:t>
            </w:r>
          </w:p>
        </w:tc>
      </w:tr>
    </w:tbl>
    <w:p>
      <w:pPr>
        <w:snapToGrid w:val="0"/>
        <w:spacing w:line="276" w:lineRule="auto"/>
        <w:rPr>
          <w:rFonts w:ascii="Times New Roman" w:hAnsi="Times New Roman" w:cs="Times New Roman"/>
          <w:szCs w:val="21"/>
        </w:rPr>
      </w:pP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锌浸出液中的主要干扰元素有Zn 、Mn、Mg等元素。根据锌浸出液中各元素的干扰上限，按本方法，移取样量10.00</w:t>
      </w:r>
      <w:r>
        <w:rPr>
          <w:rFonts w:ascii="Times New Roman" w:hAnsi="Times New Roman" w:eastAsia="MS Gothic" w:cs="Times New Roman"/>
          <w:color w:val="000000"/>
          <w:sz w:val="24"/>
          <w:szCs w:val="24"/>
        </w:rPr>
        <w:t xml:space="preserve">  </w:t>
      </w:r>
      <w:r>
        <w:rPr>
          <w:rFonts w:ascii="Times New Roman" w:hAnsi="Times New Roman" w:cs="Times New Roman"/>
          <w:color w:val="000000"/>
          <w:szCs w:val="24"/>
        </w:rPr>
        <w:t>mL</w:t>
      </w:r>
      <w:r>
        <w:rPr>
          <w:rFonts w:ascii="Times New Roman" w:hAnsi="Times New Roman" w:cs="Times New Roman"/>
          <w:szCs w:val="21"/>
        </w:rPr>
        <w:t>，计算出锌浸出溶液中各元素的干扰量见表6。</w:t>
      </w:r>
    </w:p>
    <w:p>
      <w:pPr>
        <w:snapToGrid w:val="0"/>
        <w:spacing w:line="276" w:lineRule="auto"/>
        <w:ind w:firstLine="420" w:firstLineChars="200"/>
        <w:jc w:val="center"/>
        <w:rPr>
          <w:rFonts w:ascii="Times New Roman" w:hAnsi="Times New Roman" w:cs="Times New Roman"/>
          <w:szCs w:val="21"/>
        </w:rPr>
      </w:pPr>
    </w:p>
    <w:p>
      <w:pPr>
        <w:snapToGrid w:val="0"/>
        <w:spacing w:line="276" w:lineRule="auto"/>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 xml:space="preserve">7 </w:t>
      </w:r>
      <w:r>
        <w:rPr>
          <w:rFonts w:ascii="Times New Roman" w:hAnsi="Times New Roman" w:eastAsia="黑体" w:cs="Times New Roman"/>
          <w:szCs w:val="21"/>
        </w:rPr>
        <w:t>干扰元素上限及测定液中最大干扰量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4"/>
        <w:gridCol w:w="2835"/>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干扰元素</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拟定干扰上限/ mg/mL</w:t>
            </w:r>
          </w:p>
        </w:tc>
        <w:tc>
          <w:tcPr>
            <w:tcW w:w="1981"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10mL样品中最大干扰量/（mg）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Zn</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150</w:t>
            </w:r>
          </w:p>
        </w:tc>
        <w:tc>
          <w:tcPr>
            <w:tcW w:w="1981" w:type="pct"/>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Mn</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8</w:t>
            </w:r>
          </w:p>
        </w:tc>
        <w:tc>
          <w:tcPr>
            <w:tcW w:w="1981" w:type="pct"/>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Mg</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17</w:t>
            </w:r>
          </w:p>
        </w:tc>
        <w:tc>
          <w:tcPr>
            <w:tcW w:w="1981" w:type="pct"/>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170</w:t>
            </w:r>
          </w:p>
        </w:tc>
      </w:tr>
    </w:tbl>
    <w:p>
      <w:pPr>
        <w:snapToGrid w:val="0"/>
        <w:spacing w:line="276" w:lineRule="auto"/>
        <w:rPr>
          <w:rFonts w:ascii="Times New Roman" w:hAnsi="Times New Roman" w:cs="Times New Roman"/>
          <w:szCs w:val="21"/>
        </w:rPr>
      </w:pPr>
    </w:p>
    <w:p>
      <w:pPr>
        <w:widowControl w:val="0"/>
        <w:snapToGrid w:val="0"/>
        <w:spacing w:line="276" w:lineRule="auto"/>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5.1单元素干扰试验</w:t>
      </w:r>
    </w:p>
    <w:p>
      <w:pPr>
        <w:widowControl w:val="0"/>
        <w:snapToGrid w:val="0"/>
        <w:spacing w:line="276" w:lineRule="auto"/>
        <w:ind w:firstLine="420"/>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根据样品中Zn、Mn、Mg的最大含量，按取10</w:t>
      </w:r>
      <w:r>
        <w:rPr>
          <w:rFonts w:ascii="Times New Roman" w:hAnsi="Times New Roman" w:eastAsia="宋体" w:cs="Times New Roman"/>
          <w:bCs/>
          <w:color w:val="000000"/>
          <w:kern w:val="2"/>
          <w:sz w:val="21"/>
          <w:szCs w:val="21"/>
          <w:lang w:val="en-US" w:eastAsia="zh-CN" w:bidi="ar-SA"/>
        </w:rPr>
        <w:t>mL样品计算</w:t>
      </w:r>
      <w:r>
        <w:rPr>
          <w:rFonts w:ascii="Times New Roman" w:hAnsi="Times New Roman" w:eastAsia="宋体" w:cs="Times New Roman"/>
          <w:bCs/>
          <w:kern w:val="2"/>
          <w:sz w:val="21"/>
          <w:szCs w:val="21"/>
          <w:lang w:val="en-US" w:eastAsia="zh-CN" w:bidi="ar-SA"/>
        </w:rPr>
        <w:t>，</w:t>
      </w:r>
      <w:r>
        <w:rPr>
          <w:rFonts w:ascii="Times New Roman" w:hAnsi="Times New Roman" w:eastAsia="宋体" w:cs="Times New Roman"/>
          <w:bCs/>
          <w:color w:val="000000"/>
          <w:kern w:val="2"/>
          <w:sz w:val="21"/>
          <w:szCs w:val="21"/>
          <w:lang w:val="en-US" w:eastAsia="zh-CN" w:bidi="ar-SA"/>
        </w:rPr>
        <w:t>分别加入如表8的待测元素标准溶液于100mL容量瓶中，分别加入最大量的共存元素，加入 3 mL硝酸（5.2)，用水稀释至刻度，混匀。按试验方法及选定的仪器工作条件测定其浓度值，单元素干扰测定结果见表7</w:t>
      </w:r>
      <w:r>
        <w:rPr>
          <w:rFonts w:ascii="Times New Roman" w:hAnsi="Times New Roman" w:eastAsia="宋体" w:cs="Times New Roman"/>
          <w:bCs/>
          <w:kern w:val="2"/>
          <w:sz w:val="21"/>
          <w:szCs w:val="21"/>
          <w:lang w:val="en-US" w:eastAsia="zh-CN" w:bidi="ar-SA"/>
        </w:rPr>
        <w:t xml:space="preserve"> </w:t>
      </w:r>
    </w:p>
    <w:p>
      <w:pPr>
        <w:widowControl w:val="0"/>
        <w:snapToGrid w:val="0"/>
        <w:spacing w:line="276" w:lineRule="auto"/>
        <w:jc w:val="both"/>
        <w:rPr>
          <w:rFonts w:ascii="Times New Roman" w:hAnsi="Times New Roman" w:eastAsia="宋体" w:cs="Times New Roman"/>
          <w:bCs/>
          <w:kern w:val="2"/>
          <w:sz w:val="21"/>
          <w:szCs w:val="21"/>
          <w:lang w:val="en-US" w:eastAsia="zh-CN" w:bidi="ar-SA"/>
        </w:rPr>
      </w:pPr>
    </w:p>
    <w:p>
      <w:pPr>
        <w:spacing w:line="276" w:lineRule="auto"/>
        <w:ind w:firstLine="420" w:firstLineChars="200"/>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8</w:t>
      </w:r>
      <w:r>
        <w:rPr>
          <w:rFonts w:hint="eastAsia" w:ascii="黑体" w:hAnsi="黑体" w:eastAsia="黑体" w:cs="黑体"/>
          <w:szCs w:val="21"/>
        </w:rPr>
        <w:t xml:space="preserve"> 单元素干扰实验测定结果</w:t>
      </w: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共存元素及加入量/</w:t>
            </w:r>
            <w:r>
              <w:rPr>
                <w:rFonts w:ascii="Times New Roman" w:hAnsi="Times New Roman" w:cs="Times New Roman"/>
                <w:color w:val="000000"/>
                <w:szCs w:val="21"/>
              </w:rPr>
              <w:t xml:space="preserve"> mg</w:t>
            </w:r>
          </w:p>
        </w:tc>
        <w:tc>
          <w:tcPr>
            <w:tcW w:w="832"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p>
        </w:tc>
        <w:tc>
          <w:tcPr>
            <w:tcW w:w="998"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待测元素加入量</w:t>
            </w:r>
            <w:r>
              <w:rPr>
                <w:rFonts w:ascii="Times New Roman" w:hAnsi="Times New Roman" w:cs="Times New Roman"/>
                <w:szCs w:val="21"/>
              </w:rPr>
              <w:t>（μg/mL）</w:t>
            </w:r>
          </w:p>
        </w:tc>
        <w:tc>
          <w:tcPr>
            <w:tcW w:w="665"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待测元素测得量</w:t>
            </w:r>
            <w:r>
              <w:rPr>
                <w:rFonts w:ascii="Times New Roman" w:hAnsi="Times New Roman" w:cs="Times New Roman"/>
                <w:szCs w:val="21"/>
              </w:rPr>
              <w:t>（μg/mL）</w:t>
            </w:r>
          </w:p>
        </w:tc>
        <w:tc>
          <w:tcPr>
            <w:tcW w:w="1056"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待测元素加入量</w:t>
            </w:r>
            <w:r>
              <w:rPr>
                <w:rFonts w:ascii="Times New Roman" w:hAnsi="Times New Roman" w:cs="Times New Roman"/>
                <w:szCs w:val="21"/>
              </w:rPr>
              <w:t>（μg/mL）</w:t>
            </w:r>
          </w:p>
        </w:tc>
        <w:tc>
          <w:tcPr>
            <w:tcW w:w="720"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待测元素测得量</w:t>
            </w:r>
            <w:r>
              <w:rPr>
                <w:rFonts w:ascii="Times New Roman" w:hAnsi="Times New Roman" w:cs="Times New Roman"/>
                <w:szCs w:val="21"/>
              </w:rPr>
              <w:t>（μg/mL）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Zn1500mg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8.38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21.27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8.20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20.93</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5.14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10.45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26.80</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5.08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2.60</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8.51</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21.44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0.42</w:t>
            </w:r>
          </w:p>
        </w:tc>
      </w:tr>
    </w:tbl>
    <w:p>
      <w:pPr>
        <w:spacing w:line="276" w:lineRule="auto"/>
        <w:ind w:firstLine="420" w:firstLineChars="2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共存元素及加入量/ mg</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Mn80mg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0.96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0.98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9.46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24.22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11.39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25.49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5.26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25.71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5.19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9.53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24.39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0.48</w:t>
            </w:r>
          </w:p>
        </w:tc>
      </w:tr>
    </w:tbl>
    <w:p>
      <w:pPr>
        <w:spacing w:line="276" w:lineRule="auto"/>
        <w:ind w:firstLine="420" w:firstLineChars="2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共存元素及加入量/ mg</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r>
      <w:tr>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Mg170mg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8.74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21.50</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8.70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21.64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2.31</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5.58</w:t>
            </w:r>
          </w:p>
        </w:tc>
      </w:tr>
      <w:tr>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11.73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28.54</w:t>
            </w:r>
          </w:p>
        </w:tc>
      </w:tr>
      <w:tr>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5.38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8.87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20.95</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2.77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0.45</w:t>
            </w:r>
          </w:p>
        </w:tc>
      </w:tr>
    </w:tbl>
    <w:p>
      <w:pPr>
        <w:ind w:right="-2" w:firstLine="420" w:firstLineChars="200"/>
        <w:rPr>
          <w:rFonts w:ascii="Times New Roman" w:hAnsi="Times New Roman" w:cs="Times New Roman"/>
          <w:szCs w:val="24"/>
        </w:rPr>
      </w:pPr>
      <w:r>
        <w:rPr>
          <w:rFonts w:ascii="Times New Roman" w:hAnsi="Times New Roman" w:cs="Times New Roman"/>
          <w:szCs w:val="24"/>
        </w:rPr>
        <w:t>实验结果表明：从表7可以看出，各共存元素对有些待测元素的测定有明显的干扰。</w:t>
      </w:r>
    </w:p>
    <w:p>
      <w:pPr>
        <w:ind w:right="-2"/>
        <w:rPr>
          <w:rFonts w:ascii="Times New Roman" w:hAnsi="Times New Roman" w:cs="Times New Roman"/>
          <w:szCs w:val="24"/>
        </w:rPr>
      </w:pPr>
    </w:p>
    <w:p>
      <w:pPr>
        <w:widowControl w:val="0"/>
        <w:snapToGrid w:val="0"/>
        <w:spacing w:line="276" w:lineRule="auto"/>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5.2混合元素干扰试验</w:t>
      </w:r>
    </w:p>
    <w:p>
      <w:pPr>
        <w:widowControl w:val="0"/>
        <w:snapToGrid w:val="0"/>
        <w:spacing w:line="276" w:lineRule="auto"/>
        <w:ind w:firstLine="420"/>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根据样品中Zn、Mn、Mg的最大含量，按取10</w:t>
      </w:r>
      <w:r>
        <w:rPr>
          <w:rFonts w:ascii="Times New Roman" w:hAnsi="Times New Roman" w:eastAsia="宋体" w:cs="Times New Roman"/>
          <w:bCs/>
          <w:color w:val="000000"/>
          <w:kern w:val="2"/>
          <w:sz w:val="21"/>
          <w:szCs w:val="21"/>
          <w:lang w:val="en-US" w:eastAsia="zh-CN" w:bidi="ar-SA"/>
        </w:rPr>
        <w:t>mL样品</w:t>
      </w:r>
      <w:r>
        <w:rPr>
          <w:rFonts w:ascii="Times New Roman" w:hAnsi="Times New Roman" w:eastAsia="宋体" w:cs="Times New Roman"/>
          <w:bCs/>
          <w:kern w:val="2"/>
          <w:sz w:val="21"/>
          <w:szCs w:val="21"/>
          <w:lang w:val="en-US" w:eastAsia="zh-CN" w:bidi="ar-SA"/>
        </w:rPr>
        <w:t>，</w:t>
      </w:r>
      <w:r>
        <w:rPr>
          <w:rFonts w:ascii="Times New Roman" w:hAnsi="Times New Roman" w:eastAsia="宋体" w:cs="Times New Roman"/>
          <w:bCs/>
          <w:color w:val="000000"/>
          <w:kern w:val="2"/>
          <w:sz w:val="21"/>
          <w:szCs w:val="21"/>
          <w:lang w:val="en-US" w:eastAsia="zh-CN" w:bidi="ar-SA"/>
        </w:rPr>
        <w:t>加入如表9的待测元素标准溶液于100mL容量瓶中，加入共存元素</w:t>
      </w:r>
      <w:r>
        <w:rPr>
          <w:rFonts w:ascii="Times New Roman" w:hAnsi="Times New Roman" w:eastAsia="宋体" w:cs="Times New Roman"/>
          <w:bCs/>
          <w:kern w:val="2"/>
          <w:sz w:val="21"/>
          <w:szCs w:val="21"/>
          <w:lang w:val="en-US" w:eastAsia="zh-CN" w:bidi="ar-SA"/>
        </w:rPr>
        <w:t>Zn、Mn、Mg的最大含量，</w:t>
      </w:r>
      <w:r>
        <w:rPr>
          <w:rFonts w:ascii="Times New Roman" w:hAnsi="Times New Roman" w:eastAsia="宋体" w:cs="Times New Roman"/>
          <w:bCs/>
          <w:color w:val="000000"/>
          <w:kern w:val="2"/>
          <w:sz w:val="21"/>
          <w:szCs w:val="21"/>
          <w:lang w:val="en-US" w:eastAsia="zh-CN" w:bidi="ar-SA"/>
        </w:rPr>
        <w:t>加入 3 mL硝酸（5.2)，用水稀释至刻度，混匀。按试验方法及选定的仪器工作条件测定其浓度值，测定结果见表8。</w:t>
      </w:r>
    </w:p>
    <w:p>
      <w:pPr>
        <w:spacing w:line="276" w:lineRule="auto"/>
        <w:rPr>
          <w:rFonts w:ascii="Times New Roman" w:hAnsi="Times New Roman" w:cs="Times New Roman"/>
          <w:szCs w:val="21"/>
        </w:rPr>
      </w:pPr>
    </w:p>
    <w:p>
      <w:pPr>
        <w:spacing w:line="276" w:lineRule="auto"/>
        <w:ind w:firstLine="420" w:firstLineChars="200"/>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eastAsia="zh-CN"/>
        </w:rPr>
        <w:t>9</w:t>
      </w:r>
      <w:r>
        <w:rPr>
          <w:rFonts w:hint="eastAsia" w:ascii="黑体" w:hAnsi="黑体" w:eastAsia="黑体" w:cs="黑体"/>
          <w:szCs w:val="21"/>
        </w:rPr>
        <w:t xml:space="preserve"> 混合元素干扰实验测定结果</w:t>
      </w: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共存元素加入量/ mg</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等线" w:cs="Times New Roman"/>
                <w:color w:val="000000"/>
                <w:szCs w:val="21"/>
              </w:rPr>
            </w:pPr>
            <w:r>
              <w:rPr>
                <w:rFonts w:ascii="Times New Roman" w:hAnsi="Times New Roman" w:eastAsia="等线" w:cs="Times New Roman"/>
                <w:color w:val="000000"/>
                <w:szCs w:val="21"/>
              </w:rPr>
              <w:t>Zn1500</w:t>
            </w:r>
          </w:p>
          <w:p>
            <w:pPr>
              <w:widowControl/>
              <w:jc w:val="left"/>
              <w:rPr>
                <w:rFonts w:ascii="Times New Roman" w:hAnsi="Times New Roman" w:eastAsia="等线" w:cs="Times New Roman"/>
                <w:color w:val="000000"/>
                <w:szCs w:val="21"/>
              </w:rPr>
            </w:pPr>
            <w:r>
              <w:rPr>
                <w:rFonts w:ascii="Times New Roman" w:hAnsi="Times New Roman" w:eastAsia="等线" w:cs="Times New Roman"/>
                <w:color w:val="000000"/>
                <w:szCs w:val="21"/>
              </w:rPr>
              <w:t>Mn80mg、</w:t>
            </w:r>
          </w:p>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szCs w:val="21"/>
              </w:rPr>
              <w:t>Mg170mg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0.69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0.69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7.06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18.18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8.48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19.01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5.33</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11.27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28.06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5.25</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0.72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6.90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18.89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0.34</w:t>
            </w:r>
          </w:p>
        </w:tc>
      </w:tr>
    </w:tbl>
    <w:p>
      <w:pPr>
        <w:spacing w:line="276" w:lineRule="auto"/>
        <w:ind w:firstLine="420" w:firstLineChars="200"/>
        <w:jc w:val="center"/>
        <w:rPr>
          <w:rFonts w:ascii="Times New Roman" w:hAnsi="Times New Roman" w:cs="Times New Roman"/>
          <w:szCs w:val="21"/>
        </w:rPr>
      </w:pPr>
    </w:p>
    <w:p>
      <w:pPr>
        <w:ind w:right="-2" w:firstLine="420" w:firstLineChars="200"/>
        <w:rPr>
          <w:rFonts w:ascii="宋体" w:hAnsi="宋体" w:cs="Times New Roman"/>
          <w:szCs w:val="24"/>
        </w:rPr>
      </w:pPr>
      <w:r>
        <w:rPr>
          <w:rFonts w:ascii="宋体" w:hAnsi="宋体" w:cs="Times New Roman"/>
          <w:szCs w:val="21"/>
        </w:rPr>
        <w:t>由表7和表8可知，</w:t>
      </w:r>
      <w:r>
        <w:rPr>
          <w:rFonts w:ascii="宋体" w:hAnsi="宋体" w:cs="Times New Roman"/>
          <w:szCs w:val="24"/>
        </w:rPr>
        <w:t>各共存元素对待测元素的测定有明显的干扰，要测定待测元素，需要对标准曲线匹配基体，匹配的10</w:t>
      </w:r>
      <w:r>
        <w:rPr>
          <w:rFonts w:ascii="宋体" w:hAnsi="宋体" w:cs="Times New Roman"/>
          <w:color w:val="000000"/>
          <w:szCs w:val="24"/>
        </w:rPr>
        <w:t xml:space="preserve"> mL锌</w:t>
      </w:r>
      <w:r>
        <w:rPr>
          <w:rFonts w:ascii="宋体" w:hAnsi="宋体" w:cs="Times New Roman"/>
          <w:szCs w:val="24"/>
        </w:rPr>
        <w:t>基体含Zn1420mg，含Mn75mg、含Mg163mg。</w:t>
      </w:r>
    </w:p>
    <w:p>
      <w:pPr>
        <w:spacing w:line="276" w:lineRule="auto"/>
        <w:ind w:firstLine="420" w:firstLineChars="200"/>
        <w:jc w:val="left"/>
        <w:rPr>
          <w:rFonts w:ascii="Times New Roman" w:hAnsi="Times New Roman" w:cs="Times New Roman"/>
          <w:szCs w:val="24"/>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6</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工作曲线的配制</w:t>
      </w:r>
    </w:p>
    <w:p>
      <w:pPr>
        <w:tabs>
          <w:tab w:val="center" w:pos="4201"/>
          <w:tab w:val="right" w:leader="dot" w:pos="9298"/>
        </w:tabs>
        <w:autoSpaceDE w:val="0"/>
        <w:autoSpaceDN w:val="0"/>
        <w:spacing w:after="200" w:line="276" w:lineRule="auto"/>
        <w:ind w:firstLine="440" w:firstLineChars="200"/>
        <w:jc w:val="both"/>
        <w:rPr>
          <w:rFonts w:ascii="宋体" w:hAnsi="宋体" w:eastAsia="宋体" w:cs="Times New Roman"/>
          <w:kern w:val="2"/>
          <w:sz w:val="22"/>
          <w:szCs w:val="22"/>
          <w:lang w:val="en-US" w:eastAsia="zh-CN" w:bidi="ar-SA"/>
        </w:rPr>
      </w:pPr>
      <w:r>
        <w:rPr>
          <w:rFonts w:ascii="宋体" w:hAnsi="宋体" w:eastAsia="宋体" w:cs="Times New Roman"/>
          <w:color w:val="000000"/>
          <w:kern w:val="2"/>
          <w:sz w:val="22"/>
          <w:szCs w:val="22"/>
          <w:lang w:val="en-US" w:eastAsia="zh-CN" w:bidi="ar-SA"/>
        </w:rPr>
        <w:t>分别移取0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mL、0.50mL、1.00mL、2.00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mL、5.00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mL、10.00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mL、20.00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w:t>
      </w:r>
      <w:r>
        <w:rPr>
          <w:rFonts w:ascii="宋体" w:hAnsi="宋体" w:eastAsia="宋体" w:cs="Times New Roman"/>
          <w:kern w:val="2"/>
          <w:sz w:val="22"/>
          <w:szCs w:val="22"/>
          <w:lang w:val="en-US" w:eastAsia="zh-CN" w:bidi="ar-SA"/>
        </w:rPr>
        <w:t>混合标准溶液（5.13）和分别移取</w:t>
      </w:r>
      <w:r>
        <w:rPr>
          <w:rFonts w:ascii="宋体" w:hAnsi="宋体" w:eastAsia="宋体" w:cs="Times New Roman"/>
          <w:color w:val="000000"/>
          <w:kern w:val="2"/>
          <w:sz w:val="22"/>
          <w:szCs w:val="22"/>
          <w:lang w:val="en-US" w:eastAsia="zh-CN" w:bidi="ar-SA"/>
        </w:rPr>
        <w:t>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mL、0.50mL、1.00mL、2.00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mL、5.00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mL、10.00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mL、20.00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w:t>
      </w:r>
      <w:r>
        <w:rPr>
          <w:rFonts w:ascii="宋体" w:hAnsi="宋体" w:eastAsia="宋体" w:cs="Times New Roman"/>
          <w:kern w:val="2"/>
          <w:sz w:val="22"/>
          <w:szCs w:val="22"/>
          <w:lang w:val="en-US" w:eastAsia="zh-CN" w:bidi="ar-SA"/>
        </w:rPr>
        <w:t>混合标准溶液（5.14）于一组 100</w:t>
      </w:r>
      <w:r>
        <w:rPr>
          <w:rFonts w:hint="eastAsia" w:ascii="MS Gothic" w:hAnsi="MS Gothic" w:eastAsia="MS Gothic" w:cs="MS Gothic"/>
          <w:kern w:val="2"/>
          <w:sz w:val="24"/>
          <w:szCs w:val="22"/>
          <w:lang w:val="en-US" w:eastAsia="zh-CN" w:bidi="ar-SA"/>
        </w:rPr>
        <w:t> </w:t>
      </w:r>
      <w:r>
        <w:rPr>
          <w:rFonts w:ascii="宋体" w:hAnsi="宋体" w:eastAsia="宋体" w:cs="Times New Roman"/>
          <w:kern w:val="2"/>
          <w:sz w:val="22"/>
          <w:szCs w:val="22"/>
          <w:lang w:val="en-US" w:eastAsia="zh-CN" w:bidi="ar-SA"/>
        </w:rPr>
        <w:t>mL容量瓶中，分别加入 3</w:t>
      </w:r>
      <w:r>
        <w:rPr>
          <w:rFonts w:hint="eastAsia" w:ascii="MS Gothic" w:hAnsi="MS Gothic" w:eastAsia="MS Gothic" w:cs="MS Gothic"/>
          <w:kern w:val="2"/>
          <w:sz w:val="24"/>
          <w:szCs w:val="22"/>
          <w:lang w:val="en-US" w:eastAsia="zh-CN" w:bidi="ar-SA"/>
        </w:rPr>
        <w:t> </w:t>
      </w:r>
      <w:r>
        <w:rPr>
          <w:rFonts w:ascii="宋体" w:hAnsi="宋体" w:eastAsia="宋体" w:cs="Times New Roman"/>
          <w:kern w:val="2"/>
          <w:sz w:val="22"/>
          <w:szCs w:val="22"/>
          <w:lang w:val="en-US" w:eastAsia="zh-CN" w:bidi="ar-SA"/>
        </w:rPr>
        <w:t>mL硝酸（5.2)，</w:t>
      </w:r>
      <w:r>
        <w:rPr>
          <w:rFonts w:ascii="宋体" w:hAnsi="宋体" w:eastAsia="宋体" w:cs="Times New Roman"/>
          <w:kern w:val="2"/>
          <w:sz w:val="21"/>
          <w:szCs w:val="21"/>
          <w:lang w:val="en-US" w:eastAsia="zh-CN" w:bidi="ar-SA"/>
        </w:rPr>
        <w:t>加入</w:t>
      </w:r>
      <w:r>
        <w:rPr>
          <w:rFonts w:ascii="宋体" w:hAnsi="宋体" w:eastAsia="宋体" w:cs="Times New Roman"/>
          <w:color w:val="000000"/>
          <w:kern w:val="2"/>
          <w:sz w:val="22"/>
          <w:szCs w:val="22"/>
          <w:lang w:val="en-US" w:eastAsia="zh-CN" w:bidi="ar-SA"/>
        </w:rPr>
        <w:t>10.00</w:t>
      </w:r>
      <w:r>
        <w:rPr>
          <w:rFonts w:hint="eastAsia" w:ascii="MS Gothic" w:hAnsi="MS Gothic" w:eastAsia="MS Gothic" w:cs="MS Gothic"/>
          <w:color w:val="000000"/>
          <w:kern w:val="2"/>
          <w:sz w:val="24"/>
          <w:szCs w:val="22"/>
          <w:lang w:val="en-US" w:eastAsia="zh-CN" w:bidi="ar-SA"/>
        </w:rPr>
        <w:t> </w:t>
      </w:r>
      <w:r>
        <w:rPr>
          <w:rFonts w:ascii="宋体" w:hAnsi="宋体" w:eastAsia="宋体" w:cs="Times New Roman"/>
          <w:color w:val="000000"/>
          <w:kern w:val="2"/>
          <w:sz w:val="22"/>
          <w:szCs w:val="22"/>
          <w:lang w:val="en-US" w:eastAsia="zh-CN" w:bidi="ar-SA"/>
        </w:rPr>
        <w:t>mL</w:t>
      </w:r>
      <w:r>
        <w:rPr>
          <w:rFonts w:ascii="宋体" w:hAnsi="宋体" w:eastAsia="宋体" w:cs="Times New Roman"/>
          <w:kern w:val="2"/>
          <w:sz w:val="21"/>
          <w:szCs w:val="21"/>
          <w:lang w:val="en-US" w:eastAsia="zh-CN" w:bidi="ar-SA"/>
        </w:rPr>
        <w:t>锌基体溶液（5.15）， 用水稀释至刻</w:t>
      </w:r>
      <w:r>
        <w:rPr>
          <w:rFonts w:ascii="宋体" w:hAnsi="宋体" w:eastAsia="宋体" w:cs="Times New Roman"/>
          <w:kern w:val="2"/>
          <w:sz w:val="22"/>
          <w:szCs w:val="22"/>
          <w:lang w:val="en-US" w:eastAsia="zh-CN" w:bidi="ar-SA"/>
        </w:rPr>
        <w:t>度，混匀</w:t>
      </w:r>
      <w:r>
        <w:rPr>
          <w:rFonts w:ascii="宋体" w:hAnsi="宋体" w:eastAsia="宋体" w:cs="Times New Roman"/>
          <w:kern w:val="2"/>
          <w:sz w:val="22"/>
          <w:szCs w:val="21"/>
          <w:lang w:val="en-US" w:eastAsia="zh-CN" w:bidi="ar-SA"/>
        </w:rPr>
        <w:t>。此系列标准溶液中待测元素浓度及工作曲线见表9。</w:t>
      </w:r>
    </w:p>
    <w:p>
      <w:pPr>
        <w:snapToGrid w:val="0"/>
        <w:spacing w:line="276" w:lineRule="auto"/>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eastAsia="zh-CN"/>
        </w:rPr>
        <w:t>1</w:t>
      </w:r>
      <w:r>
        <w:rPr>
          <w:rFonts w:hint="eastAsia" w:ascii="黑体" w:hAnsi="黑体" w:eastAsia="黑体" w:cs="黑体"/>
          <w:szCs w:val="21"/>
          <w:lang w:val="en-US" w:eastAsia="zh-CN"/>
        </w:rPr>
        <w:t xml:space="preserve">0 </w:t>
      </w:r>
      <w:r>
        <w:rPr>
          <w:rFonts w:hint="eastAsia" w:ascii="黑体" w:hAnsi="黑体" w:eastAsia="黑体" w:cs="黑体"/>
          <w:szCs w:val="21"/>
        </w:rPr>
        <w:t>工作曲线</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793"/>
        <w:gridCol w:w="767"/>
        <w:gridCol w:w="930"/>
        <w:gridCol w:w="930"/>
        <w:gridCol w:w="930"/>
        <w:gridCol w:w="930"/>
        <w:gridCol w:w="93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 w:val="18"/>
                <w:szCs w:val="21"/>
              </w:rPr>
              <w:t>待测元素</w:t>
            </w:r>
          </w:p>
        </w:tc>
        <w:tc>
          <w:tcPr>
            <w:tcW w:w="432" w:type="pct"/>
          </w:tcPr>
          <w:p>
            <w:pPr>
              <w:snapToGrid w:val="0"/>
              <w:spacing w:line="276" w:lineRule="auto"/>
              <w:jc w:val="center"/>
              <w:rPr>
                <w:rFonts w:ascii="Times New Roman" w:hAnsi="Times New Roman" w:cs="Times New Roman"/>
                <w:szCs w:val="21"/>
              </w:rPr>
            </w:pPr>
          </w:p>
        </w:tc>
        <w:tc>
          <w:tcPr>
            <w:tcW w:w="2952" w:type="pct"/>
            <w:gridSpan w:val="6"/>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标准点浓度/</w:t>
            </w:r>
            <w:r>
              <w:rPr>
                <w:rFonts w:ascii="Times New Roman" w:hAnsi="Times New Roman" w:cs="Times New Roman"/>
                <w:szCs w:val="21"/>
              </w:rPr>
              <w:sym w:font="Symbol" w:char="F06D"/>
            </w:r>
            <w:r>
              <w:rPr>
                <w:rFonts w:ascii="Times New Roman" w:hAnsi="Times New Roman" w:cs="Times New Roman"/>
                <w:szCs w:val="21"/>
              </w:rPr>
              <w:t>g/mL</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Fe</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Cu</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Cd</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In</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Ni</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Ga</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Co</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0.25</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Pb</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0.25</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Tl</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0.25</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Al</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0.25</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Cr</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0.25</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5.00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Sn</w:t>
            </w:r>
          </w:p>
        </w:tc>
        <w:tc>
          <w:tcPr>
            <w:tcW w:w="432"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0.00</w:t>
            </w:r>
          </w:p>
        </w:tc>
        <w:tc>
          <w:tcPr>
            <w:tcW w:w="418"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0.05</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0.10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0.20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0.50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1.00</w:t>
            </w:r>
          </w:p>
        </w:tc>
        <w:tc>
          <w:tcPr>
            <w:tcW w:w="507"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2.00</w:t>
            </w:r>
          </w:p>
        </w:tc>
        <w:tc>
          <w:tcPr>
            <w:tcW w:w="903" w:type="pct"/>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0.999777</w:t>
            </w:r>
          </w:p>
        </w:tc>
      </w:tr>
    </w:tbl>
    <w:p>
      <w:pPr>
        <w:snapToGrid w:val="0"/>
        <w:spacing w:line="276" w:lineRule="auto"/>
        <w:ind w:firstLine="630" w:firstLineChars="300"/>
        <w:rPr>
          <w:rFonts w:ascii="Times New Roman" w:hAnsi="Times New Roman" w:cs="Times New Roman"/>
          <w:szCs w:val="21"/>
        </w:rPr>
      </w:pPr>
    </w:p>
    <w:p>
      <w:pPr>
        <w:numPr>
          <w:ilvl w:val="-1"/>
          <w:numId w:val="0"/>
        </w:numPr>
        <w:spacing w:line="30" w:lineRule="atLeast"/>
        <w:rPr>
          <w:rFonts w:hint="default"/>
          <w:szCs w:val="21"/>
          <w:lang w:val="en-US" w:eastAsia="zh-CN"/>
        </w:rPr>
      </w:pPr>
      <w:r>
        <w:rPr>
          <w:rFonts w:ascii="Times New Roman" w:hAnsi="Times New Roman" w:cs="Times New Roman"/>
          <w:szCs w:val="21"/>
        </w:rPr>
        <w:t>由表9可见，待测元素工作曲线的相关系数大于0.999，能够满足分析的要求</w:t>
      </w:r>
      <w:r>
        <w:rPr>
          <w:rFonts w:hint="eastAsia" w:ascii="Times New Roman" w:hAnsi="Times New Roman" w:cs="Times New Roman"/>
          <w:szCs w:val="21"/>
        </w:rPr>
        <w:t>，下面的精密度和回收率试验采用基体匹配法分析。</w:t>
      </w:r>
    </w:p>
    <w:p>
      <w:pPr>
        <w:pStyle w:val="11"/>
        <w:adjustRightInd w:val="0"/>
        <w:snapToGrid w:val="0"/>
        <w:spacing w:before="156" w:beforeLines="50" w:after="156" w:afterLines="50" w:line="300" w:lineRule="auto"/>
        <w:ind w:firstLine="0" w:firstLineChars="0"/>
        <w:jc w:val="left"/>
        <w:rPr>
          <w:rFonts w:hint="eastAsia" w:ascii="宋体" w:hAnsi="宋体" w:cs="宋体"/>
          <w:b/>
        </w:rPr>
      </w:pPr>
      <w:r>
        <w:rPr>
          <w:rFonts w:hint="eastAsia" w:ascii="宋体" w:hAnsi="宋体" w:cs="宋体"/>
          <w:b/>
          <w:lang w:val="en-US" w:eastAsia="zh-CN"/>
        </w:rPr>
        <w:t>7.</w:t>
      </w:r>
      <w:r>
        <w:rPr>
          <w:rFonts w:hint="eastAsia" w:ascii="宋体" w:hAnsi="宋体" w:cs="宋体"/>
          <w:b/>
        </w:rPr>
        <w:t>重复性及再现性</w:t>
      </w:r>
    </w:p>
    <w:p>
      <w:pPr>
        <w:ind w:firstLine="420" w:firstLineChars="200"/>
        <w:rPr>
          <w:rFonts w:hint="eastAsia"/>
          <w:lang w:val="en-US" w:eastAsia="zh-CN"/>
        </w:rPr>
      </w:pPr>
      <w:r>
        <w:rPr>
          <w:rFonts w:hint="eastAsia"/>
        </w:rPr>
        <w:t>为了确定《湿法炼锌浸出液化学分析方法 第2部分：杂质元素的测定电感耦合等离子体原子发射光谱法》 测定方法的重复性和再现性，</w:t>
      </w:r>
      <w:r>
        <w:rPr>
          <w:rFonts w:hint="eastAsia"/>
          <w:lang w:val="en-US" w:eastAsia="zh-CN"/>
        </w:rPr>
        <w:t>19</w:t>
      </w:r>
      <w:r>
        <w:rPr>
          <w:rFonts w:hint="eastAsia"/>
        </w:rPr>
        <w:t>个实验室对5个水平的湿法炼锌浸出液样品进行了协同试验。根据国家标准GB/T6379.2-2004确定标准测量方法的重复性和再现性的基本方法（ISO 5725-2：1994，ITD）的规定，对收到的全部数据进行了统计分析。</w:t>
      </w:r>
      <w:r>
        <w:rPr>
          <w:rFonts w:hint="eastAsia"/>
          <w:lang w:val="en-US" w:eastAsia="zh-CN"/>
        </w:rPr>
        <w:t>实验室代码见表11，每个实验室对每个水平的杂质含量独立测定7次或11次。测量的原始数据见附录A。</w:t>
      </w:r>
    </w:p>
    <w:p>
      <w:pPr>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表11 实验室代码</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2222"/>
        <w:gridCol w:w="785"/>
        <w:gridCol w:w="2270"/>
        <w:gridCol w:w="75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代码</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实验室名称</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代码</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实验室名称</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代码</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实验室名称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云南云铜锌业股份有限公司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2</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云南驰宏锌锗股份有限公司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3</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昆明冶金研究院有限公司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4</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深圳市中金岭南有色金属股份有限公司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5</w:t>
            </w:r>
          </w:p>
        </w:tc>
        <w:tc>
          <w:tcPr>
            <w:tcW w:w="1237" w:type="pct"/>
            <w:vAlign w:val="center"/>
          </w:tcPr>
          <w:p>
            <w:pPr>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呼伦贝尔驰宏矿业有限公司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6</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紫金矿业集团股份有限公司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7</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长沙矿冶研究院检测技术有限责任公司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8</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广东省科学院工业分析检测中心</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9</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中国有色桂林矿产地质研究院有限公司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10</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中国检验认证集团广西有限公司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11</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紫金铜业有限公司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12</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大冶有色设计研究院有限公司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13</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铜陵有色金属集团控股有限公司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14</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湖南有色金属研究院有限责任公司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15</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株洲冶炼集团股份有限公司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16</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葫芦岛锌业股份有限公司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17</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广西壮族自治区分析测试研究中心</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18</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广南南丹南方金属有限公司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19</w:t>
            </w:r>
          </w:p>
        </w:tc>
        <w:tc>
          <w:tcPr>
            <w:tcW w:w="1211" w:type="pct"/>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江西铜业集团有限公司</w:t>
            </w:r>
          </w:p>
        </w:tc>
        <w:tc>
          <w:tcPr>
            <w:tcW w:w="428" w:type="pct"/>
            <w:vAlign w:val="center"/>
          </w:tcPr>
          <w:p>
            <w:pPr>
              <w:jc w:val="center"/>
              <w:rPr>
                <w:rFonts w:hint="eastAsia" w:ascii="宋体" w:hAnsi="宋体" w:cs="宋体"/>
                <w:vertAlign w:val="baseline"/>
                <w:lang w:val="en-US" w:eastAsia="zh-CN"/>
              </w:rPr>
            </w:pPr>
          </w:p>
        </w:tc>
        <w:tc>
          <w:tcPr>
            <w:tcW w:w="1237" w:type="pct"/>
            <w:vAlign w:val="center"/>
          </w:tcPr>
          <w:p>
            <w:pPr>
              <w:jc w:val="center"/>
              <w:rPr>
                <w:rFonts w:hint="eastAsia" w:ascii="宋体" w:hAnsi="宋体" w:cs="宋体"/>
                <w:vertAlign w:val="baseline"/>
                <w:lang w:val="en-US" w:eastAsia="zh-CN"/>
              </w:rPr>
            </w:pPr>
          </w:p>
        </w:tc>
        <w:tc>
          <w:tcPr>
            <w:tcW w:w="410" w:type="pct"/>
            <w:vAlign w:val="center"/>
          </w:tcPr>
          <w:p>
            <w:pPr>
              <w:jc w:val="center"/>
              <w:rPr>
                <w:rFonts w:hint="eastAsia" w:ascii="宋体" w:hAnsi="宋体" w:cs="宋体"/>
                <w:vertAlign w:val="baseline"/>
                <w:lang w:val="en-US" w:eastAsia="zh-CN"/>
              </w:rPr>
            </w:pPr>
          </w:p>
        </w:tc>
        <w:tc>
          <w:tcPr>
            <w:tcW w:w="1257" w:type="pct"/>
            <w:vAlign w:val="center"/>
          </w:tcPr>
          <w:p>
            <w:pPr>
              <w:jc w:val="center"/>
              <w:rPr>
                <w:rFonts w:hint="eastAsia" w:ascii="宋体" w:hAnsi="宋体" w:cs="宋体"/>
                <w:vertAlign w:val="baseline"/>
                <w:lang w:val="en-US" w:eastAsia="zh-CN"/>
              </w:rPr>
            </w:pPr>
          </w:p>
        </w:tc>
      </w:tr>
    </w:tbl>
    <w:p>
      <w:pPr>
        <w:tabs>
          <w:tab w:val="left" w:pos="0"/>
        </w:tabs>
        <w:adjustRightInd w:val="0"/>
        <w:snapToGrid w:val="0"/>
        <w:spacing w:before="156" w:beforeLines="50" w:line="360" w:lineRule="auto"/>
        <w:ind w:firstLine="420" w:firstLineChars="200"/>
        <w:jc w:val="left"/>
        <w:rPr>
          <w:rFonts w:hint="eastAsia"/>
          <w:lang w:val="en-US" w:eastAsia="zh-CN"/>
        </w:rPr>
      </w:pPr>
      <w:r>
        <w:rPr>
          <w:rFonts w:hint="eastAsia"/>
          <w:lang w:val="en-US" w:eastAsia="zh-CN"/>
        </w:rPr>
        <w:t>原始测定数据进行柯克伦检验及格拉布斯检验，剔除离群值后，进行精密度数据计算，从而确定重复性限和再现性限。本标准方法中各元素的重复性限和再现性限，分别为表12。</w:t>
      </w:r>
    </w:p>
    <w:p>
      <w:pPr>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 xml:space="preserve">表12 </w:t>
      </w:r>
      <w:r>
        <w:rPr>
          <w:rFonts w:hint="eastAsia"/>
          <w:lang w:val="en-US" w:eastAsia="zh-CN"/>
        </w:rPr>
        <w:t>重复性限和再现性限</w:t>
      </w:r>
    </w:p>
    <w:p>
      <w:pPr>
        <w:tabs>
          <w:tab w:val="left" w:pos="0"/>
        </w:tabs>
        <w:adjustRightInd w:val="0"/>
        <w:snapToGrid w:val="0"/>
        <w:spacing w:before="156" w:beforeLines="50" w:line="360" w:lineRule="auto"/>
        <w:ind w:firstLine="420" w:firstLineChars="200"/>
        <w:jc w:val="left"/>
        <w:rPr>
          <w:rFonts w:hint="eastAsia"/>
          <w:lang w:val="en-US" w:eastAsia="zh-CN"/>
        </w:rPr>
      </w:pPr>
    </w:p>
    <w:tbl>
      <w:tblPr>
        <w:tblStyle w:val="5"/>
        <w:tblW w:w="5000" w:type="pct"/>
        <w:tblInd w:w="0" w:type="dxa"/>
        <w:tblLayout w:type="fixed"/>
        <w:tblCellMar>
          <w:top w:w="0" w:type="dxa"/>
          <w:left w:w="108" w:type="dxa"/>
          <w:bottom w:w="0" w:type="dxa"/>
          <w:right w:w="108" w:type="dxa"/>
        </w:tblCellMar>
      </w:tblPr>
      <w:tblGrid>
        <w:gridCol w:w="607"/>
        <w:gridCol w:w="496"/>
        <w:gridCol w:w="1330"/>
        <w:gridCol w:w="937"/>
        <w:gridCol w:w="848"/>
        <w:gridCol w:w="1350"/>
        <w:gridCol w:w="1316"/>
        <w:gridCol w:w="1113"/>
        <w:gridCol w:w="1178"/>
      </w:tblGrid>
      <w:tr>
        <w:tblPrEx>
          <w:tblCellMar>
            <w:top w:w="0" w:type="dxa"/>
            <w:left w:w="108" w:type="dxa"/>
            <w:bottom w:w="0" w:type="dxa"/>
            <w:right w:w="108" w:type="dxa"/>
          </w:tblCellMar>
        </w:tblPrEx>
        <w:trPr>
          <w:trHeight w:val="632" w:hRule="atLeast"/>
        </w:trPr>
        <w:tc>
          <w:tcPr>
            <w:tcW w:w="330" w:type="pc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bookmarkStart w:id="2" w:name="OLE_LINK36"/>
            <w:bookmarkStart w:id="3" w:name="OLE_LINK37"/>
            <w:r>
              <w:rPr>
                <w:rFonts w:hint="eastAsia"/>
                <w:sz w:val="18"/>
                <w:szCs w:val="18"/>
              </w:rPr>
              <w:t>元素</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水平</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结果可接受的实验室个数</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可接受的数据个数</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平均值</w:t>
            </w:r>
          </w:p>
          <w:p>
            <w:pPr>
              <w:widowControl/>
              <w:jc w:val="center"/>
              <w:textAlignment w:val="center"/>
              <w:rPr>
                <w:rFonts w:hint="default"/>
                <w:sz w:val="18"/>
                <w:szCs w:val="18"/>
                <w:lang w:val="en-US" w:eastAsia="zh-CN"/>
              </w:rPr>
            </w:pPr>
            <w:r>
              <w:rPr>
                <w:rFonts w:hint="eastAsia"/>
                <w:sz w:val="18"/>
                <w:szCs w:val="18"/>
                <w:lang w:val="en-US" w:eastAsia="zh-CN"/>
              </w:rPr>
              <w:t>/mg/L</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r>
      <w:tr>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Co</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161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0.023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0.108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0.875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0.085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0.178 </w:t>
            </w:r>
          </w:p>
        </w:tc>
      </w:tr>
      <w:tr>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3.03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0.079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0.105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0.225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11.71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0.120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0.343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0.827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54.65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0.783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1.690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2.239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4.833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bookmarkStart w:id="4" w:name="_Hlk130477775"/>
            <w:r>
              <w:rPr>
                <w:rFonts w:hint="eastAsia"/>
                <w:szCs w:val="21"/>
              </w:rPr>
              <w:t>Cr</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4.67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0.087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0.249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0.501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8.44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0.137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0.262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0.392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0.750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169</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14.08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0.233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0.462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0.666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1.321 </w:t>
            </w:r>
          </w:p>
        </w:tc>
      </w:tr>
      <w:tr>
        <w:tblPrEx>
          <w:tblCellMar>
            <w:top w:w="0" w:type="dxa"/>
            <w:left w:w="108" w:type="dxa"/>
            <w:bottom w:w="0" w:type="dxa"/>
            <w:right w:w="108" w:type="dxa"/>
          </w:tblCellMar>
        </w:tblPrEx>
        <w:trPr>
          <w:trHeight w:val="258"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24.33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0.673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0.821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1.924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43.38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0.715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1.498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2.045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4.285 </w:t>
            </w:r>
          </w:p>
        </w:tc>
      </w:tr>
      <w:bookmarkEnd w:id="4"/>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Cu</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0.506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4.94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0.137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0.177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0.392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47.78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0.665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1.901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4.187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430.96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7.545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15.960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21.579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45.646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4166.4</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73.622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149.227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210.560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426.790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Fe</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7.64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0.423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0.792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1.209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2.265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31.69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0.510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1.097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1.459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3.138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142.96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1.995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4.435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5.705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12.685 </w:t>
            </w:r>
          </w:p>
        </w:tc>
      </w:tr>
      <w:tr>
        <w:tblPrEx>
          <w:tblCellMar>
            <w:top w:w="0" w:type="dxa"/>
            <w:left w:w="108" w:type="dxa"/>
            <w:bottom w:w="0" w:type="dxa"/>
            <w:right w:w="108" w:type="dxa"/>
          </w:tblCellMar>
        </w:tblPrEx>
        <w:trPr>
          <w:trHeight w:val="314"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823.25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13.549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27.672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38.749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79.143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4036.5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57.143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112.689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163.430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322.290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Ga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5.04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0.496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9.57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0.322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0.920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19.52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0.295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0.574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0.844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1.641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41.07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0.584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1.378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1.670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3.941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85.43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1.499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2.797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4.288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7.999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In</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0.552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0.299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0.596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0.854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1.703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28.58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0.401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0.815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1.146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2.330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156.2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2.097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4.742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5.997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13.561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bottom w:val="single" w:color="auto"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880.8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11.935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24.955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34.134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71.372 </w:t>
            </w:r>
          </w:p>
        </w:tc>
      </w:tr>
      <w:tr>
        <w:tblPrEx>
          <w:tblCellMar>
            <w:top w:w="0" w:type="dxa"/>
            <w:left w:w="108" w:type="dxa"/>
            <w:bottom w:w="0" w:type="dxa"/>
            <w:right w:w="108" w:type="dxa"/>
          </w:tblCellMar>
        </w:tblPrEx>
        <w:trPr>
          <w:trHeight w:val="280" w:hRule="atLeast"/>
        </w:trPr>
        <w:tc>
          <w:tcPr>
            <w:tcW w:w="330" w:type="pct"/>
            <w:vMerge w:val="restart"/>
            <w:tcBorders>
              <w:top w:val="single" w:color="auto" w:sz="4" w:space="0"/>
              <w:left w:val="single" w:color="auto" w:sz="4" w:space="0"/>
              <w:right w:val="single" w:color="000000" w:sz="4" w:space="0"/>
            </w:tcBorders>
            <w:vAlign w:val="center"/>
          </w:tcPr>
          <w:p>
            <w:pPr>
              <w:widowControl/>
              <w:jc w:val="center"/>
              <w:textAlignment w:val="center"/>
              <w:rPr>
                <w:szCs w:val="21"/>
              </w:rPr>
            </w:pPr>
            <w:r>
              <w:rPr>
                <w:rFonts w:hint="eastAsia"/>
                <w:szCs w:val="21"/>
              </w:rPr>
              <w:t>Ni</w:t>
            </w:r>
          </w:p>
        </w:tc>
        <w:tc>
          <w:tcPr>
            <w:tcW w:w="270" w:type="pct"/>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0.256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0.027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0.077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0.085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0.183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6.62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0.129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0.217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0.369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0.620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17.92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0.252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0.500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0.722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1.429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102.9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1.501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3.478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4.293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9.946 </w:t>
            </w:r>
          </w:p>
        </w:tc>
      </w:tr>
      <w:tr>
        <w:tblPrEx>
          <w:tblCellMar>
            <w:top w:w="0" w:type="dxa"/>
            <w:left w:w="108" w:type="dxa"/>
            <w:bottom w:w="0" w:type="dxa"/>
            <w:right w:w="108" w:type="dxa"/>
          </w:tblCellMar>
        </w:tblPrEx>
        <w:trPr>
          <w:trHeight w:val="280" w:hRule="atLeast"/>
        </w:trPr>
        <w:tc>
          <w:tcPr>
            <w:tcW w:w="330" w:type="pct"/>
            <w:vMerge w:val="restart"/>
            <w:tcBorders>
              <w:top w:val="single" w:color="auto" w:sz="4" w:space="0"/>
              <w:left w:val="single" w:color="000000" w:sz="4" w:space="0"/>
              <w:right w:val="single" w:color="000000" w:sz="4" w:space="0"/>
            </w:tcBorders>
            <w:vAlign w:val="center"/>
          </w:tcPr>
          <w:p>
            <w:pPr>
              <w:widowControl/>
              <w:jc w:val="center"/>
              <w:textAlignment w:val="center"/>
              <w:rPr>
                <w:szCs w:val="21"/>
              </w:rPr>
            </w:pPr>
            <w:r>
              <w:rPr>
                <w:rFonts w:hint="eastAsia"/>
                <w:szCs w:val="21"/>
              </w:rPr>
              <w:t>Pb</w:t>
            </w:r>
          </w:p>
        </w:tc>
        <w:tc>
          <w:tcPr>
            <w:tcW w:w="27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148</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1.20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0.049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0.016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0.140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2.21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0.168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0.349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0.482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0.997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5.05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0.074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0.211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0.443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150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8.98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0.308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0.445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0.880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28.10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0.514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0.935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1.471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2.673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Tl</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2.89</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0.082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0.235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6.26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0.224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0.330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0.641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17.23</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0.252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0.721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1.328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53.28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0.894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1.882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2.558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5.383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Cd</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0.263</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0.044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0.052 </w:t>
            </w:r>
          </w:p>
        </w:tc>
      </w:tr>
      <w:tr>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3.22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0.334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44.32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0.646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1.507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1.847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4.309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569.6</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8.361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17.279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23.912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49.419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7593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89.472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186.444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255.890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533.230 </w:t>
            </w:r>
          </w:p>
        </w:tc>
      </w:tr>
      <w:tr>
        <w:tblPrEx>
          <w:tblCellMar>
            <w:top w:w="0" w:type="dxa"/>
            <w:left w:w="108" w:type="dxa"/>
            <w:bottom w:w="0" w:type="dxa"/>
            <w:right w:w="108" w:type="dxa"/>
          </w:tblCellMar>
        </w:tblPrEx>
        <w:trPr>
          <w:trHeight w:val="280" w:hRule="atLeast"/>
        </w:trPr>
        <w:tc>
          <w:tcPr>
            <w:tcW w:w="330"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Al</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0.740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0.150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0.429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0.095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1.67</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0.064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0.183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4.72</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0.419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0.851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2.433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13.53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0.289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0.637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0.827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1.821 </w:t>
            </w:r>
          </w:p>
        </w:tc>
      </w:tr>
      <w:tr>
        <w:tblPrEx>
          <w:tblCellMar>
            <w:top w:w="0" w:type="dxa"/>
            <w:left w:w="108" w:type="dxa"/>
            <w:bottom w:w="0" w:type="dxa"/>
            <w:right w:w="108" w:type="dxa"/>
          </w:tblCellMar>
        </w:tblPrEx>
        <w:trPr>
          <w:trHeight w:val="280" w:hRule="atLeast"/>
        </w:trPr>
        <w:tc>
          <w:tcPr>
            <w:tcW w:w="330" w:type="pct"/>
            <w:vMerge w:val="continue"/>
            <w:tcBorders>
              <w:left w:val="single" w:color="000000" w:sz="4" w:space="0"/>
              <w:bottom w:val="single" w:color="auto" w:sz="4" w:space="0"/>
              <w:right w:val="single" w:color="000000" w:sz="4" w:space="0"/>
            </w:tcBorders>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auto"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44.25 </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1.075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1.404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3.074 </w:t>
            </w:r>
          </w:p>
        </w:tc>
      </w:tr>
      <w:tr>
        <w:tblPrEx>
          <w:tblCellMar>
            <w:top w:w="0" w:type="dxa"/>
            <w:left w:w="108" w:type="dxa"/>
            <w:bottom w:w="0" w:type="dxa"/>
            <w:right w:w="108" w:type="dxa"/>
          </w:tblCellMar>
        </w:tblPrEx>
        <w:trPr>
          <w:trHeight w:val="280" w:hRule="atLeast"/>
        </w:trPr>
        <w:tc>
          <w:tcPr>
            <w:tcW w:w="330" w:type="pct"/>
            <w:vMerge w:val="restart"/>
            <w:tcBorders>
              <w:top w:val="single" w:color="auto" w:sz="4" w:space="0"/>
              <w:left w:val="single" w:color="auto" w:sz="4" w:space="0"/>
              <w:right w:val="single" w:color="000000" w:sz="4" w:space="0"/>
            </w:tcBorders>
            <w:vAlign w:val="center"/>
          </w:tcPr>
          <w:p>
            <w:pPr>
              <w:widowControl/>
              <w:jc w:val="center"/>
              <w:textAlignment w:val="center"/>
              <w:rPr>
                <w:szCs w:val="21"/>
              </w:rPr>
            </w:pPr>
            <w:r>
              <w:rPr>
                <w:rFonts w:hint="eastAsia"/>
                <w:szCs w:val="21"/>
              </w:rPr>
              <w:t>Sn</w:t>
            </w:r>
          </w:p>
        </w:tc>
        <w:tc>
          <w:tcPr>
            <w:tcW w:w="27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25" w:type="pct"/>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0.288</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0.018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0.049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0.052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25"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0.681</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0.031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0.041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0.090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0.117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25"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1.65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0.039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0.077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0.111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0.220 </w:t>
            </w:r>
          </w:p>
        </w:tc>
      </w:tr>
      <w:tr>
        <w:tblPrEx>
          <w:tblCellMar>
            <w:top w:w="0" w:type="dxa"/>
            <w:left w:w="108" w:type="dxa"/>
            <w:bottom w:w="0" w:type="dxa"/>
            <w:right w:w="108" w:type="dxa"/>
          </w:tblCellMar>
        </w:tblPrEx>
        <w:trPr>
          <w:trHeight w:val="414" w:hRule="atLeast"/>
        </w:trPr>
        <w:tc>
          <w:tcPr>
            <w:tcW w:w="330" w:type="pct"/>
            <w:vMerge w:val="continue"/>
            <w:tcBorders>
              <w:left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725"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3.30</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0.143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0.408 </w:t>
            </w:r>
          </w:p>
        </w:tc>
      </w:tr>
      <w:tr>
        <w:tblPrEx>
          <w:tblCellMar>
            <w:top w:w="0" w:type="dxa"/>
            <w:left w:w="108" w:type="dxa"/>
            <w:bottom w:w="0" w:type="dxa"/>
            <w:right w:w="108" w:type="dxa"/>
          </w:tblCellMar>
        </w:tblPrEx>
        <w:trPr>
          <w:trHeight w:val="280" w:hRule="atLeast"/>
        </w:trPr>
        <w:tc>
          <w:tcPr>
            <w:tcW w:w="330"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725" w:type="pct"/>
            <w:tcBorders>
              <w:top w:val="single" w:color="000000" w:sz="4" w:space="0"/>
              <w:left w:val="single" w:color="000000"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510"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9.05</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0.418 </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0.896 </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1.196 </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2.563 </w:t>
            </w:r>
          </w:p>
        </w:tc>
      </w:tr>
      <w:bookmarkEnd w:id="2"/>
      <w:bookmarkEnd w:id="3"/>
    </w:tbl>
    <w:p>
      <w:pPr>
        <w:tabs>
          <w:tab w:val="left" w:pos="0"/>
        </w:tabs>
        <w:adjustRightInd w:val="0"/>
        <w:snapToGrid w:val="0"/>
        <w:spacing w:before="156" w:beforeLines="50" w:line="360" w:lineRule="auto"/>
        <w:ind w:firstLine="1470" w:firstLineChars="700"/>
        <w:jc w:val="left"/>
        <w:rPr>
          <w:rFonts w:hint="eastAsia"/>
          <w:lang w:val="en-US" w:eastAsia="zh-CN"/>
        </w:rPr>
      </w:pPr>
    </w:p>
    <w:p>
      <w:pPr>
        <w:tabs>
          <w:tab w:val="left" w:pos="0"/>
        </w:tabs>
        <w:adjustRightInd w:val="0"/>
        <w:snapToGrid w:val="0"/>
        <w:spacing w:before="156" w:beforeLines="50" w:line="360" w:lineRule="auto"/>
        <w:ind w:firstLine="1470" w:firstLineChars="700"/>
        <w:jc w:val="left"/>
        <w:rPr>
          <w:rFonts w:hint="eastAsia"/>
          <w:lang w:val="en-US" w:eastAsia="zh-CN"/>
        </w:rPr>
      </w:pPr>
    </w:p>
    <w:p>
      <w:pPr>
        <w:numPr>
          <w:ilvl w:val="-1"/>
          <w:numId w:val="0"/>
        </w:numPr>
        <w:tabs>
          <w:tab w:val="left" w:pos="0"/>
        </w:tabs>
        <w:adjustRightInd w:val="0"/>
        <w:snapToGrid w:val="0"/>
        <w:spacing w:before="156" w:beforeLines="50" w:after="0" w:afterLines="-2147483648" w:line="360" w:lineRule="auto"/>
        <w:ind w:firstLine="0" w:firstLineChars="0"/>
        <w:jc w:val="left"/>
        <w:rPr>
          <w:rFonts w:hint="eastAsia" w:ascii="宋体" w:hAnsi="宋体" w:cs="宋体"/>
          <w:b/>
          <w:bCs/>
          <w:sz w:val="24"/>
          <w:szCs w:val="24"/>
        </w:rPr>
      </w:pPr>
      <w:r>
        <w:rPr>
          <w:rFonts w:hint="eastAsia"/>
          <w:lang w:val="en-US" w:eastAsia="zh-CN"/>
        </w:rPr>
        <w:t>。</w:t>
      </w:r>
      <w:r>
        <w:rPr>
          <w:rFonts w:hint="eastAsia" w:cs="Times New Roman"/>
          <w:b/>
          <w:bCs/>
          <w:sz w:val="24"/>
          <w:szCs w:val="24"/>
          <w:lang w:val="en-US" w:eastAsia="zh-CN"/>
        </w:rPr>
        <w:t>四、</w:t>
      </w:r>
      <w:r>
        <w:rPr>
          <w:rFonts w:hint="eastAsia" w:ascii="宋体" w:hAnsi="宋体" w:cs="宋体"/>
          <w:b/>
          <w:bCs/>
          <w:sz w:val="24"/>
          <w:szCs w:val="24"/>
        </w:rPr>
        <w:t>标准中涉及的专利</w:t>
      </w:r>
      <w:r>
        <w:rPr>
          <w:rFonts w:hint="eastAsia" w:ascii="宋体" w:hAnsi="宋体" w:cs="宋体"/>
          <w:b/>
          <w:bCs/>
          <w:sz w:val="24"/>
          <w:szCs w:val="24"/>
          <w:lang w:val="en-US" w:eastAsia="zh-CN"/>
        </w:rPr>
        <w:t>情况</w:t>
      </w:r>
    </w:p>
    <w:p>
      <w:pPr>
        <w:numPr>
          <w:ilvl w:val="-1"/>
          <w:numId w:val="0"/>
        </w:numPr>
        <w:spacing w:before="156" w:beforeLines="50" w:after="156" w:afterLines="50" w:line="360" w:lineRule="auto"/>
        <w:ind w:firstLine="420" w:firstLineChars="200"/>
        <w:rPr>
          <w:rFonts w:hint="eastAsia" w:ascii="宋体" w:hAnsi="宋体" w:cs="宋体"/>
          <w:b/>
          <w:sz w:val="24"/>
          <w:szCs w:val="24"/>
        </w:rPr>
      </w:pPr>
      <w:r>
        <w:rPr>
          <w:rFonts w:hint="eastAsia"/>
        </w:rPr>
        <w:t>本文件起草过程中没有检索到专利和知识产权问题，如果涉及到专利和知识产权时请使用单位与专利和知识产权方协商，根据GB/T 1.1，标准发布机构不承担识别这些专利的责任。</w:t>
      </w:r>
    </w:p>
    <w:p>
      <w:pPr>
        <w:pStyle w:val="11"/>
        <w:adjustRightInd w:val="0"/>
        <w:snapToGrid w:val="0"/>
        <w:spacing w:before="156" w:beforeLines="50" w:after="156" w:afterLines="50" w:line="300" w:lineRule="auto"/>
        <w:ind w:firstLine="0" w:firstLineChars="0"/>
        <w:jc w:val="left"/>
        <w:rPr>
          <w:rFonts w:hint="eastAsia" w:ascii="宋体" w:hAnsi="宋体" w:cs="宋体"/>
          <w:b/>
        </w:rPr>
      </w:pPr>
      <w:r>
        <w:rPr>
          <w:rFonts w:hint="eastAsia" w:ascii="宋体" w:hAnsi="宋体" w:cs="宋体"/>
          <w:b/>
          <w:sz w:val="24"/>
          <w:szCs w:val="24"/>
        </w:rPr>
        <w:t>五、标准预期达到的社会效益等情况</w:t>
      </w:r>
    </w:p>
    <w:p>
      <w:pPr>
        <w:pStyle w:val="11"/>
        <w:adjustRightInd w:val="0"/>
        <w:snapToGrid w:val="0"/>
        <w:spacing w:before="156" w:beforeLines="50" w:after="156" w:afterLines="50" w:line="300" w:lineRule="auto"/>
        <w:ind w:firstLine="0" w:firstLineChars="0"/>
        <w:jc w:val="left"/>
        <w:rPr>
          <w:rFonts w:hint="eastAsia"/>
        </w:rPr>
      </w:pPr>
      <w:r>
        <w:rPr>
          <w:rFonts w:hint="eastAsia" w:ascii="宋体" w:hAnsi="宋体" w:cs="宋体"/>
          <w:b/>
        </w:rPr>
        <w:t>1</w:t>
      </w:r>
      <w:r>
        <w:rPr>
          <w:rFonts w:hint="eastAsia" w:ascii="宋体" w:hAnsi="宋体" w:cs="宋体"/>
          <w:b/>
          <w:lang w:val="en-US" w:eastAsia="zh-CN"/>
        </w:rPr>
        <w:t>.</w:t>
      </w:r>
      <w:r>
        <w:rPr>
          <w:rFonts w:hint="eastAsia" w:ascii="宋体" w:hAnsi="宋体" w:cs="宋体"/>
          <w:b/>
        </w:rPr>
        <w:t>可行性简述</w:t>
      </w:r>
    </w:p>
    <w:p>
      <w:pPr>
        <w:spacing w:before="156" w:beforeLines="50" w:after="156" w:afterLines="50" w:line="360" w:lineRule="auto"/>
        <w:ind w:firstLine="420" w:firstLineChars="200"/>
        <w:rPr>
          <w:rFonts w:hint="eastAsia"/>
        </w:rPr>
      </w:pPr>
      <w:r>
        <w:rPr>
          <w:rFonts w:hint="eastAsia"/>
        </w:rPr>
        <w:t>电感耦合等离子体原子发射光谱</w:t>
      </w:r>
      <w:r>
        <w:rPr>
          <w:rFonts w:hint="eastAsia"/>
          <w:lang w:val="en-US" w:eastAsia="zh-CN"/>
        </w:rPr>
        <w:t>法具有检出限低，灵敏度高，线性范围宽，精密度好，可多元素同时测定，已广泛应用于铅锌行业的实验室固体样品检测，因此建立用电感耦合等离子体原子发射光谱法分析</w:t>
      </w:r>
      <w:r>
        <w:rPr>
          <w:rFonts w:hint="eastAsia"/>
        </w:rPr>
        <w:t>湿法炼锌浸出液</w:t>
      </w:r>
      <w:r>
        <w:rPr>
          <w:rFonts w:hint="eastAsia"/>
          <w:lang w:val="en-US" w:eastAsia="zh-CN"/>
        </w:rPr>
        <w:t>中</w:t>
      </w:r>
      <w:r>
        <w:rPr>
          <w:rFonts w:hint="eastAsia"/>
        </w:rPr>
        <w:t>杂质元素的</w:t>
      </w:r>
      <w:r>
        <w:rPr>
          <w:rFonts w:hint="eastAsia"/>
          <w:lang w:val="en-US" w:eastAsia="zh-CN"/>
        </w:rPr>
        <w:t>方法在技术上是可行的。</w:t>
      </w:r>
      <w:r>
        <w:rPr>
          <w:rFonts w:hint="eastAsia"/>
        </w:rPr>
        <w:t>经过</w:t>
      </w:r>
      <w:r>
        <w:rPr>
          <w:rFonts w:hint="eastAsia"/>
          <w:lang w:val="en-US" w:eastAsia="zh-CN"/>
        </w:rPr>
        <w:t>多家单位的验证，该方法各元素的分析精密度好，</w:t>
      </w:r>
      <w:r>
        <w:rPr>
          <w:rFonts w:hint="eastAsia"/>
        </w:rPr>
        <w:t>样品加标回收率为9</w:t>
      </w:r>
      <w:r>
        <w:rPr>
          <w:rFonts w:hint="eastAsia"/>
          <w:lang w:val="en-US" w:eastAsia="zh-CN"/>
        </w:rPr>
        <w:t>0</w:t>
      </w:r>
      <w:r>
        <w:rPr>
          <w:rFonts w:hint="eastAsia"/>
        </w:rPr>
        <w:t>%~1</w:t>
      </w:r>
      <w:r>
        <w:rPr>
          <w:rFonts w:hint="eastAsia"/>
          <w:lang w:val="en-US" w:eastAsia="zh-CN"/>
        </w:rPr>
        <w:t>10</w:t>
      </w:r>
      <w:r>
        <w:rPr>
          <w:rFonts w:hint="eastAsia"/>
        </w:rPr>
        <w:t>%。本方法具有灵敏度高、结果准确、操作简便等特点，</w:t>
      </w:r>
      <w:r>
        <w:rPr>
          <w:rFonts w:hint="eastAsia"/>
          <w:lang w:val="en-US" w:eastAsia="zh-CN"/>
        </w:rPr>
        <w:t xml:space="preserve">具有可操作性并易于推广应用。  </w:t>
      </w:r>
    </w:p>
    <w:p>
      <w:pPr>
        <w:pStyle w:val="2"/>
        <w:keepNext w:val="0"/>
        <w:widowControl w:val="0"/>
        <w:spacing w:line="360" w:lineRule="auto"/>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2  标准的先进性、创新性、标准实施后预期产生的经济效益和社会效益</w:t>
      </w:r>
    </w:p>
    <w:p>
      <w:pPr>
        <w:spacing w:before="156" w:beforeLines="50" w:after="156" w:afterLines="50" w:line="360" w:lineRule="auto"/>
        <w:ind w:firstLine="420" w:firstLineChars="200"/>
        <w:rPr>
          <w:rFonts w:hint="eastAsia"/>
        </w:rPr>
      </w:pPr>
      <w:r>
        <w:rPr>
          <w:rFonts w:hint="eastAsia"/>
          <w:lang w:val="en-US" w:eastAsia="zh-CN"/>
        </w:rPr>
        <w:t>本标准是《</w:t>
      </w:r>
      <w:r>
        <w:rPr>
          <w:rFonts w:hint="eastAsia"/>
        </w:rPr>
        <w:t>湿法炼锌浸出</w:t>
      </w:r>
      <w:r>
        <w:rPr>
          <w:rFonts w:hint="eastAsia"/>
          <w:lang w:val="en-US" w:eastAsia="zh-CN"/>
        </w:rPr>
        <w:t>液化学分析方法》的第2部分，采用ICP-AES测定</w:t>
      </w:r>
      <w:r>
        <w:rPr>
          <w:rFonts w:hint="eastAsia"/>
        </w:rPr>
        <w:t>湿法炼锌浸出</w:t>
      </w:r>
      <w:r>
        <w:rPr>
          <w:rFonts w:hint="eastAsia"/>
          <w:lang w:val="en-US" w:eastAsia="zh-CN"/>
        </w:rPr>
        <w:t>液中的杂质元素，能够满足湿法炼锌过程中性浸出、净化各工段、电解、综合回收等各个</w:t>
      </w:r>
      <w:r>
        <w:rPr>
          <w:rFonts w:hint="eastAsia"/>
        </w:rPr>
        <w:t>湿法炼锌</w:t>
      </w:r>
      <w:r>
        <w:rPr>
          <w:rFonts w:hint="eastAsia"/>
          <w:lang w:val="en-US" w:eastAsia="zh-CN"/>
        </w:rPr>
        <w:t>重要环节的分析要求。该方法分析范围宽，回收率好，</w:t>
      </w:r>
      <w:r>
        <w:rPr>
          <w:rFonts w:hint="eastAsia" w:ascii="Times New Roman" w:hAnsi="Times New Roman" w:eastAsia="宋体" w:cs="Times New Roman"/>
          <w:sz w:val="21"/>
          <w:szCs w:val="21"/>
        </w:rPr>
        <w:t>已</w:t>
      </w:r>
      <w:r>
        <w:rPr>
          <w:rFonts w:hint="eastAsia" w:cs="Times New Roman"/>
          <w:sz w:val="21"/>
          <w:szCs w:val="21"/>
          <w:lang w:val="en-US" w:eastAsia="zh-CN"/>
        </w:rPr>
        <w:t>实际</w:t>
      </w:r>
      <w:r>
        <w:rPr>
          <w:rFonts w:hint="eastAsia" w:ascii="Times New Roman" w:hAnsi="Times New Roman" w:eastAsia="宋体" w:cs="Times New Roman"/>
          <w:sz w:val="21"/>
          <w:szCs w:val="21"/>
        </w:rPr>
        <w:t>应用于云铜锌业电解溶液质量控制，</w:t>
      </w:r>
      <w:del w:id="200" w:author="Hongyan.Yang" w:date="2023-07-24T09:42:49Z">
        <w:r>
          <w:rPr>
            <w:rFonts w:hint="eastAsia" w:ascii="Times New Roman" w:hAnsi="Times New Roman" w:eastAsia="宋体" w:cs="Times New Roman"/>
            <w:sz w:val="21"/>
            <w:szCs w:val="21"/>
          </w:rPr>
          <w:delText>考</w:delText>
        </w:r>
      </w:del>
      <w:r>
        <w:rPr>
          <w:rFonts w:hint="eastAsia" w:cs="Times New Roman"/>
          <w:sz w:val="21"/>
          <w:szCs w:val="21"/>
          <w:lang w:val="en-US" w:eastAsia="zh-CN"/>
        </w:rPr>
        <w:t>同步推广</w:t>
      </w:r>
      <w:del w:id="201" w:author="Hongyan.Yang" w:date="2023-07-24T09:42:55Z">
        <w:r>
          <w:rPr>
            <w:rFonts w:hint="eastAsia" w:ascii="Times New Roman" w:hAnsi="Times New Roman" w:eastAsia="宋体" w:cs="Times New Roman"/>
            <w:sz w:val="21"/>
            <w:szCs w:val="21"/>
          </w:rPr>
          <w:delText>推广</w:delText>
        </w:r>
      </w:del>
      <w:r>
        <w:rPr>
          <w:rFonts w:hint="eastAsia" w:cs="Times New Roman"/>
          <w:sz w:val="21"/>
          <w:szCs w:val="21"/>
          <w:lang w:val="en-US" w:eastAsia="zh-CN"/>
        </w:rPr>
        <w:t>至金鼎锌业</w:t>
      </w:r>
      <w:r>
        <w:rPr>
          <w:rFonts w:hint="eastAsia" w:ascii="Times New Roman" w:hAnsi="Times New Roman" w:eastAsia="宋体" w:cs="Times New Roman"/>
          <w:sz w:val="21"/>
          <w:szCs w:val="21"/>
        </w:rPr>
        <w:t>应用。效益方面主要有：其一，年节约固定成本 30余万；其二，</w:t>
      </w:r>
      <w:r>
        <w:rPr>
          <w:rFonts w:hint="eastAsia" w:cs="Times New Roman"/>
          <w:sz w:val="21"/>
          <w:szCs w:val="21"/>
          <w:lang w:val="en-US" w:eastAsia="zh-CN"/>
        </w:rPr>
        <w:t>避免</w:t>
      </w:r>
      <w:r>
        <w:rPr>
          <w:rFonts w:hint="eastAsia" w:ascii="Times New Roman" w:hAnsi="Times New Roman" w:eastAsia="宋体" w:cs="Times New Roman"/>
          <w:sz w:val="21"/>
          <w:szCs w:val="21"/>
        </w:rPr>
        <w:t>了</w:t>
      </w:r>
      <w:r>
        <w:rPr>
          <w:rFonts w:hint="eastAsia" w:cs="Times New Roman"/>
          <w:sz w:val="21"/>
          <w:szCs w:val="21"/>
          <w:lang w:val="en-US" w:eastAsia="zh-CN"/>
        </w:rPr>
        <w:t>甲苯</w:t>
      </w:r>
      <w:r>
        <w:rPr>
          <w:rFonts w:hint="eastAsia" w:ascii="Times New Roman" w:hAnsi="Times New Roman" w:eastAsia="宋体" w:cs="Times New Roman"/>
          <w:sz w:val="21"/>
          <w:szCs w:val="21"/>
        </w:rPr>
        <w:t>、</w:t>
      </w:r>
      <w:r>
        <w:rPr>
          <w:rFonts w:hint="eastAsia" w:cs="Times New Roman"/>
          <w:sz w:val="21"/>
          <w:szCs w:val="21"/>
          <w:lang w:val="en-US" w:eastAsia="zh-CN"/>
        </w:rPr>
        <w:t>四氯化碳</w:t>
      </w:r>
      <w:r>
        <w:rPr>
          <w:rFonts w:hint="eastAsia" w:ascii="Times New Roman" w:hAnsi="Times New Roman" w:eastAsia="宋体" w:cs="Times New Roman"/>
          <w:sz w:val="21"/>
          <w:szCs w:val="21"/>
        </w:rPr>
        <w:t>、</w:t>
      </w:r>
      <w:r>
        <w:rPr>
          <w:rFonts w:hint="eastAsia" w:cs="Times New Roman"/>
          <w:sz w:val="21"/>
          <w:szCs w:val="21"/>
          <w:lang w:val="en-US" w:eastAsia="zh-CN"/>
        </w:rPr>
        <w:t>汞</w:t>
      </w:r>
      <w:r>
        <w:rPr>
          <w:rFonts w:hint="eastAsia" w:ascii="Times New Roman" w:hAnsi="Times New Roman" w:eastAsia="宋体" w:cs="Times New Roman"/>
          <w:sz w:val="21"/>
          <w:szCs w:val="21"/>
        </w:rPr>
        <w:t>、亚硝基红盐、酒石酸钾钠、磺基水杨酸等危险化学品的使用，其中甲苯、</w:t>
      </w:r>
      <w:r>
        <w:rPr>
          <w:rFonts w:hint="eastAsia" w:cs="Times New Roman"/>
          <w:sz w:val="21"/>
          <w:szCs w:val="21"/>
          <w:lang w:val="en-US" w:eastAsia="zh-CN"/>
        </w:rPr>
        <w:t>四氯化碳</w:t>
      </w:r>
      <w:r>
        <w:rPr>
          <w:rFonts w:hint="eastAsia" w:ascii="Times New Roman" w:hAnsi="Times New Roman" w:eastAsia="宋体" w:cs="Times New Roman"/>
          <w:sz w:val="21"/>
          <w:szCs w:val="21"/>
        </w:rPr>
        <w:t>年度使用量分别减少100多升，</w:t>
      </w:r>
      <w:r>
        <w:rPr>
          <w:rFonts w:hint="eastAsia" w:cs="Times New Roman"/>
          <w:sz w:val="21"/>
          <w:szCs w:val="21"/>
          <w:lang w:val="en-US" w:eastAsia="zh-CN"/>
        </w:rPr>
        <w:t>汞</w:t>
      </w:r>
      <w:r>
        <w:rPr>
          <w:rFonts w:hint="eastAsia" w:ascii="Times New Roman" w:hAnsi="Times New Roman" w:eastAsia="宋体" w:cs="Times New Roman"/>
          <w:sz w:val="21"/>
          <w:szCs w:val="21"/>
        </w:rPr>
        <w:t>年度使用量减少6000克：其三，年度高浓度化验废水排放減少25%。</w:t>
      </w:r>
    </w:p>
    <w:p>
      <w:pPr>
        <w:pStyle w:val="2"/>
        <w:keepNext w:val="0"/>
        <w:widowControl w:val="0"/>
        <w:spacing w:before="156" w:beforeLines="50" w:after="156" w:afterLines="50"/>
        <w:rPr>
          <w:rFonts w:hint="eastAsia" w:ascii="宋体" w:hAnsi="宋体" w:cs="宋体"/>
          <w:color w:val="auto"/>
          <w:kern w:val="2"/>
          <w:sz w:val="21"/>
          <w:szCs w:val="21"/>
          <w:lang w:val="en-US" w:eastAsia="zh-CN"/>
        </w:rPr>
      </w:pPr>
      <w:r>
        <w:rPr>
          <w:rFonts w:hint="eastAsia" w:ascii="宋体" w:hAnsi="宋体" w:cs="宋体"/>
          <w:b/>
          <w:sz w:val="24"/>
          <w:szCs w:val="24"/>
          <w:lang w:val="en-US" w:eastAsia="zh-CN"/>
        </w:rPr>
        <w:t>六</w:t>
      </w:r>
      <w:r>
        <w:rPr>
          <w:rFonts w:hint="eastAsia" w:ascii="宋体" w:hAnsi="宋体" w:cs="宋体"/>
          <w:b/>
          <w:sz w:val="24"/>
          <w:szCs w:val="24"/>
        </w:rPr>
        <w:t>、</w:t>
      </w:r>
      <w:r>
        <w:rPr>
          <w:rFonts w:hint="eastAsia" w:ascii="宋体" w:hAnsi="宋体" w:cs="宋体"/>
          <w:bCs/>
          <w:color w:val="auto"/>
          <w:kern w:val="2"/>
          <w:sz w:val="24"/>
          <w:szCs w:val="24"/>
          <w:lang w:val="en-US" w:eastAsia="zh-CN"/>
        </w:rPr>
        <w:t xml:space="preserve"> </w:t>
      </w:r>
      <w:bookmarkStart w:id="5" w:name="_Toc469911055"/>
      <w:r>
        <w:rPr>
          <w:rFonts w:hint="eastAsia" w:ascii="宋体" w:hAnsi="宋体" w:cs="宋体"/>
          <w:bCs/>
          <w:color w:val="auto"/>
          <w:kern w:val="2"/>
          <w:sz w:val="24"/>
          <w:szCs w:val="24"/>
          <w:lang w:val="en-US" w:eastAsia="zh-CN"/>
        </w:rPr>
        <w:t>采用国际标准和国外先进标准的情况</w:t>
      </w:r>
      <w:bookmarkEnd w:id="5"/>
    </w:p>
    <w:p>
      <w:pPr>
        <w:spacing w:line="360" w:lineRule="auto"/>
        <w:ind w:firstLine="210" w:firstLineChars="100"/>
      </w:pPr>
      <w:r>
        <w:rPr>
          <w:rFonts w:hint="eastAsia"/>
        </w:rPr>
        <w:t>本标准的征求意见稿是在收集了大量的数据基础上进行修改形成的，可以囊括国内锌冶炼企业，符合我国</w:t>
      </w:r>
      <w:r>
        <w:rPr>
          <w:rFonts w:hint="eastAsia"/>
          <w:lang w:val="en-US" w:eastAsia="zh-CN"/>
        </w:rPr>
        <w:t>湿法锌冶炼</w:t>
      </w:r>
      <w:r>
        <w:rPr>
          <w:rFonts w:hint="eastAsia"/>
        </w:rPr>
        <w:t>现状。</w:t>
      </w:r>
    </w:p>
    <w:p>
      <w:pPr>
        <w:spacing w:line="360" w:lineRule="auto"/>
        <w:ind w:firstLine="210" w:firstLineChars="100"/>
        <w:rPr>
          <w:rFonts w:hint="eastAsia" w:eastAsia="宋体"/>
          <w:lang w:eastAsia="zh-CN"/>
        </w:rPr>
      </w:pPr>
      <w:r>
        <w:rPr>
          <w:rFonts w:hint="eastAsia"/>
        </w:rPr>
        <w:t>通过文献检索，网上查询，国内没有专用的湿法炼锌浸出</w:t>
      </w:r>
      <w:r>
        <w:rPr>
          <w:rFonts w:hint="eastAsia"/>
          <w:lang w:val="en-US" w:eastAsia="zh-CN"/>
        </w:rPr>
        <w:t>液</w:t>
      </w:r>
      <w:r>
        <w:rPr>
          <w:rFonts w:hint="eastAsia"/>
        </w:rPr>
        <w:t>标准，国家标准方面，</w:t>
      </w:r>
      <w:r>
        <w:rPr>
          <w:rFonts w:hint="eastAsia"/>
          <w:lang w:val="en-US" w:eastAsia="zh-CN"/>
        </w:rPr>
        <w:t>没有</w:t>
      </w:r>
      <w:r>
        <w:rPr>
          <w:rFonts w:hint="eastAsia"/>
        </w:rPr>
        <w:t>湿法炼锌浸出</w:t>
      </w:r>
      <w:r>
        <w:rPr>
          <w:rFonts w:hint="eastAsia"/>
          <w:lang w:val="en-US" w:eastAsia="zh-CN"/>
        </w:rPr>
        <w:t>液的相关检测标准</w:t>
      </w:r>
      <w:r>
        <w:rPr>
          <w:rFonts w:hint="eastAsia"/>
        </w:rPr>
        <w:t>。</w:t>
      </w:r>
      <w:r>
        <w:rPr>
          <w:rFonts w:hint="eastAsia"/>
          <w:szCs w:val="21"/>
          <w:lang w:val="en-US" w:eastAsia="zh-CN"/>
        </w:rPr>
        <w:t>因此</w:t>
      </w:r>
      <w:r>
        <w:rPr>
          <w:szCs w:val="21"/>
        </w:rPr>
        <w:t>本</w:t>
      </w:r>
      <w:r>
        <w:rPr>
          <w:rFonts w:hint="eastAsia"/>
          <w:szCs w:val="21"/>
        </w:rPr>
        <w:t>文件</w:t>
      </w:r>
      <w:r>
        <w:rPr>
          <w:szCs w:val="21"/>
        </w:rPr>
        <w:t>与国内外现行标准及制定中的标准无重复交叉情况</w:t>
      </w:r>
      <w:r>
        <w:rPr>
          <w:rFonts w:hint="eastAsia"/>
          <w:szCs w:val="21"/>
          <w:lang w:eastAsia="zh-CN"/>
        </w:rPr>
        <w:t>。</w:t>
      </w:r>
    </w:p>
    <w:p>
      <w:pPr>
        <w:pStyle w:val="11"/>
        <w:adjustRightInd w:val="0"/>
        <w:snapToGrid w:val="0"/>
        <w:spacing w:before="156" w:beforeLines="50" w:after="156" w:afterLines="50" w:line="300" w:lineRule="auto"/>
        <w:ind w:firstLine="0" w:firstLineChars="0"/>
        <w:jc w:val="left"/>
        <w:rPr>
          <w:rFonts w:hint="eastAsia" w:ascii="宋体" w:hAnsi="宋体" w:cs="宋体"/>
          <w:b/>
          <w:sz w:val="24"/>
          <w:szCs w:val="24"/>
        </w:rPr>
      </w:pPr>
      <w:r>
        <w:rPr>
          <w:rFonts w:hint="eastAsia" w:ascii="宋体" w:hAnsi="宋体" w:cs="宋体"/>
          <w:b/>
          <w:sz w:val="24"/>
          <w:szCs w:val="24"/>
          <w:lang w:val="en-US" w:eastAsia="zh-CN"/>
        </w:rPr>
        <w:t>七</w:t>
      </w:r>
      <w:r>
        <w:rPr>
          <w:rFonts w:hint="eastAsia" w:ascii="宋体" w:hAnsi="宋体" w:cs="宋体"/>
          <w:b/>
          <w:sz w:val="24"/>
          <w:szCs w:val="24"/>
        </w:rPr>
        <w:t>、与现行法律、法规、强制性国家标准及相关标准协调配套的情况</w:t>
      </w:r>
    </w:p>
    <w:p>
      <w:pPr>
        <w:spacing w:before="156" w:beforeLines="50" w:after="156" w:afterLines="50" w:line="360" w:lineRule="auto"/>
        <w:ind w:firstLine="420" w:firstLineChars="200"/>
        <w:rPr>
          <w:rFonts w:hint="eastAsia" w:eastAsia="黑体"/>
          <w:bCs/>
        </w:rPr>
      </w:pPr>
      <w:r>
        <w:rPr>
          <w:rFonts w:hint="eastAsia"/>
        </w:rPr>
        <w:t>本文件所引用的标准全部是现行有效的标准，是本文件的一部分，引用这些标准后，使本文件的要求与现行的相关法律、法规、规章及相关标准的关系不矛盾、不冲突，其相互关系非常协调。</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lang w:val="en-US" w:eastAsia="zh-CN"/>
        </w:rPr>
        <w:t>八</w:t>
      </w:r>
      <w:r>
        <w:rPr>
          <w:rFonts w:hint="eastAsia" w:ascii="宋体" w:hAnsi="宋体" w:cs="宋体"/>
          <w:b/>
          <w:sz w:val="24"/>
          <w:szCs w:val="24"/>
        </w:rPr>
        <w:t>、重大分歧意见的处理经过和依据</w:t>
      </w:r>
    </w:p>
    <w:p>
      <w:pPr>
        <w:spacing w:before="156" w:beforeLines="50" w:after="156" w:afterLines="50" w:line="360" w:lineRule="auto"/>
        <w:rPr>
          <w:rFonts w:hint="eastAsia"/>
        </w:rPr>
      </w:pPr>
      <w:r>
        <w:rPr>
          <w:rFonts w:hint="eastAsia" w:eastAsia="黑体"/>
          <w:bCs/>
        </w:rPr>
        <w:t>   </w:t>
      </w:r>
      <w:r>
        <w:rPr>
          <w:rFonts w:hint="eastAsia"/>
          <w:lang w:val="en-US" w:eastAsia="zh-CN"/>
        </w:rPr>
        <w:t>无</w:t>
      </w:r>
      <w:r>
        <w:rPr>
          <w:rFonts w:hint="eastAsia"/>
        </w:rPr>
        <w:t>。</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lang w:val="en-US" w:eastAsia="zh-CN"/>
        </w:rPr>
        <w:t>九</w:t>
      </w:r>
      <w:r>
        <w:rPr>
          <w:rFonts w:hint="eastAsia" w:ascii="宋体" w:hAnsi="宋体" w:cs="宋体"/>
          <w:b/>
          <w:sz w:val="24"/>
          <w:szCs w:val="24"/>
        </w:rPr>
        <w:t>、标准作为强制性或推荐性国家（或行业）标准的建议</w:t>
      </w:r>
    </w:p>
    <w:p>
      <w:pPr>
        <w:spacing w:before="156" w:beforeLines="50" w:after="156" w:afterLines="50" w:line="360" w:lineRule="auto"/>
        <w:ind w:firstLine="420" w:firstLineChars="200"/>
        <w:rPr>
          <w:rFonts w:hint="eastAsia"/>
        </w:rPr>
      </w:pPr>
      <w:r>
        <w:rPr>
          <w:rFonts w:hint="eastAsia"/>
        </w:rPr>
        <w:t>建议该标准作为推荐性行业标准。</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lang w:val="en-US" w:eastAsia="zh-CN"/>
        </w:rPr>
        <w:t>十</w:t>
      </w:r>
      <w:r>
        <w:rPr>
          <w:rFonts w:hint="eastAsia" w:ascii="宋体" w:hAnsi="宋体" w:cs="宋体"/>
          <w:b/>
          <w:sz w:val="24"/>
          <w:szCs w:val="24"/>
        </w:rPr>
        <w:t>、贯彻标准的要求和措施建议</w:t>
      </w:r>
    </w:p>
    <w:p>
      <w:pPr>
        <w:spacing w:before="156" w:beforeLines="50" w:after="156" w:afterLines="50" w:line="360" w:lineRule="auto"/>
        <w:ind w:firstLine="420" w:firstLineChars="200"/>
        <w:rPr>
          <w:rFonts w:hint="eastAsia"/>
        </w:rPr>
      </w:pPr>
      <w:r>
        <w:rPr>
          <w:rFonts w:hint="eastAsia"/>
        </w:rPr>
        <w:t>无</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rPr>
        <w:t>十</w:t>
      </w:r>
      <w:r>
        <w:rPr>
          <w:rFonts w:hint="eastAsia" w:ascii="宋体" w:hAnsi="宋体" w:cs="宋体"/>
          <w:b/>
          <w:sz w:val="24"/>
          <w:szCs w:val="24"/>
          <w:lang w:val="en-US" w:eastAsia="zh-CN"/>
        </w:rPr>
        <w:t>一</w:t>
      </w:r>
      <w:r>
        <w:rPr>
          <w:rFonts w:hint="eastAsia" w:ascii="宋体" w:hAnsi="宋体" w:cs="宋体"/>
          <w:b/>
          <w:sz w:val="24"/>
          <w:szCs w:val="24"/>
        </w:rPr>
        <w:t>、废止现行有关标准的建议</w:t>
      </w:r>
    </w:p>
    <w:p>
      <w:pPr>
        <w:spacing w:before="156" w:beforeLines="50" w:after="156" w:afterLines="50" w:line="360" w:lineRule="auto"/>
        <w:ind w:firstLine="420" w:firstLineChars="200"/>
        <w:rPr>
          <w:rFonts w:hint="eastAsia"/>
        </w:rPr>
      </w:pPr>
      <w:r>
        <w:rPr>
          <w:rFonts w:hint="eastAsia"/>
        </w:rPr>
        <w:t>本标准为首次起草，无废止/替代现行有关标准。</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rPr>
        <w:t>十</w:t>
      </w:r>
      <w:r>
        <w:rPr>
          <w:rFonts w:hint="eastAsia" w:ascii="宋体" w:hAnsi="宋体" w:cs="宋体"/>
          <w:b/>
          <w:sz w:val="24"/>
          <w:szCs w:val="24"/>
          <w:lang w:val="en-US" w:eastAsia="zh-CN"/>
        </w:rPr>
        <w:t>二</w:t>
      </w:r>
      <w:r>
        <w:rPr>
          <w:rFonts w:hint="eastAsia" w:ascii="宋体" w:hAnsi="宋体" w:cs="宋体"/>
          <w:b/>
          <w:sz w:val="24"/>
          <w:szCs w:val="24"/>
        </w:rPr>
        <w:t>、其他应予说明的事项</w:t>
      </w:r>
    </w:p>
    <w:p>
      <w:pPr>
        <w:spacing w:line="360" w:lineRule="auto"/>
        <w:ind w:firstLine="420" w:firstLineChars="200"/>
      </w:pPr>
      <w:r>
        <w:t>无</w:t>
      </w:r>
      <w:r>
        <w:rPr>
          <w:rFonts w:hint="eastAsia"/>
        </w:rPr>
        <w:t>。</w:t>
      </w:r>
    </w:p>
    <w:p>
      <w:pPr>
        <w:spacing w:before="156" w:beforeLines="50" w:after="156" w:afterLines="50" w:line="360" w:lineRule="auto"/>
        <w:ind w:firstLine="6720" w:firstLineChars="3200"/>
        <w:rPr>
          <w:del w:id="203" w:author="Hongyan.Yang" w:date="2023-07-24T11:23:31Z"/>
          <w:rFonts w:eastAsia="黑体"/>
          <w:bCs/>
        </w:rPr>
        <w:pPrChange w:id="202" w:author="Hongyan.Yang" w:date="2023-07-24T11:24:26Z">
          <w:pPr>
            <w:spacing w:before="156" w:beforeLines="50" w:after="156" w:afterLines="50" w:line="360" w:lineRule="auto"/>
          </w:pPr>
        </w:pPrChange>
      </w:pPr>
    </w:p>
    <w:p>
      <w:pPr>
        <w:numPr>
          <w:ilvl w:val="255"/>
          <w:numId w:val="0"/>
        </w:numPr>
        <w:spacing w:line="360" w:lineRule="auto"/>
        <w:ind w:firstLine="6720" w:firstLineChars="3200"/>
        <w:jc w:val="both"/>
        <w:rPr>
          <w:ins w:id="205" w:author="Hongyan.Yang" w:date="2023-07-24T11:23:48Z"/>
          <w:rFonts w:hint="eastAsia" w:ascii="宋体" w:hAnsi="宋体" w:cs="宋体"/>
          <w:szCs w:val="21"/>
        </w:rPr>
        <w:pPrChange w:id="204" w:author="Hongyan.Yang" w:date="2023-07-24T11:24:26Z">
          <w:pPr>
            <w:numPr>
              <w:ilvl w:val="255"/>
              <w:numId w:val="0"/>
            </w:numPr>
            <w:spacing w:line="360" w:lineRule="auto"/>
            <w:ind w:firstLine="6300" w:firstLineChars="3000"/>
          </w:pPr>
        </w:pPrChange>
      </w:pPr>
      <w:r>
        <w:rPr>
          <w:rFonts w:hint="eastAsia" w:ascii="宋体" w:hAnsi="宋体" w:cs="宋体"/>
          <w:szCs w:val="21"/>
        </w:rPr>
        <w:t>编制组</w:t>
      </w:r>
    </w:p>
    <w:p>
      <w:pPr>
        <w:numPr>
          <w:ilvl w:val="255"/>
          <w:numId w:val="0"/>
        </w:numPr>
        <w:spacing w:line="360" w:lineRule="auto"/>
        <w:ind w:firstLine="6510" w:firstLineChars="3100"/>
        <w:jc w:val="right"/>
        <w:rPr>
          <w:del w:id="207" w:author="Hongyan.Yang" w:date="2023-07-24T11:23:47Z"/>
          <w:rFonts w:hint="eastAsia" w:ascii="宋体" w:hAnsi="宋体" w:cs="宋体"/>
          <w:szCs w:val="21"/>
        </w:rPr>
        <w:pPrChange w:id="206" w:author="Hongyan.Yang" w:date="2023-07-24T11:24:23Z">
          <w:pPr>
            <w:numPr>
              <w:ilvl w:val="255"/>
              <w:numId w:val="0"/>
            </w:numPr>
            <w:spacing w:line="360" w:lineRule="auto"/>
            <w:ind w:firstLine="6300" w:firstLineChars="3000"/>
          </w:pPr>
        </w:pPrChange>
      </w:pPr>
    </w:p>
    <w:p>
      <w:pPr>
        <w:numPr>
          <w:ilvl w:val="255"/>
          <w:numId w:val="0"/>
        </w:numPr>
        <w:spacing w:line="360" w:lineRule="auto"/>
        <w:ind w:firstLine="6510" w:firstLineChars="3100"/>
        <w:jc w:val="both"/>
        <w:rPr>
          <w:rFonts w:ascii="黑体" w:hAnsi="黑体" w:eastAsia="黑体" w:cs="黑体"/>
          <w:szCs w:val="21"/>
        </w:rPr>
        <w:pPrChange w:id="208" w:author="Hongyan.Yang" w:date="2023-07-24T11:24:23Z">
          <w:pPr>
            <w:spacing w:line="360" w:lineRule="auto"/>
            <w:ind w:firstLine="6090" w:firstLineChars="2900"/>
            <w:jc w:val="left"/>
          </w:pPr>
        </w:pPrChange>
      </w:pPr>
      <w:r>
        <w:rPr>
          <w:rFonts w:hint="eastAsia" w:ascii="宋体" w:hAnsi="宋体" w:eastAsia="黑体" w:cs="宋体"/>
          <w:szCs w:val="21"/>
        </w:rPr>
        <w:t>202</w:t>
      </w:r>
      <w:r>
        <w:rPr>
          <w:rFonts w:hint="eastAsia" w:ascii="宋体" w:hAnsi="宋体" w:eastAsia="黑体" w:cs="宋体"/>
          <w:szCs w:val="21"/>
          <w:lang w:val="en-US" w:eastAsia="zh-CN"/>
        </w:rPr>
        <w:t>3</w:t>
      </w:r>
      <w:r>
        <w:rPr>
          <w:rFonts w:hint="eastAsia" w:ascii="宋体" w:hAnsi="宋体" w:eastAsia="黑体" w:cs="宋体"/>
          <w:szCs w:val="21"/>
        </w:rPr>
        <w:t>年</w:t>
      </w:r>
      <w:r>
        <w:rPr>
          <w:rFonts w:hint="eastAsia" w:ascii="宋体" w:hAnsi="宋体" w:eastAsia="黑体" w:cs="宋体"/>
          <w:szCs w:val="21"/>
          <w:lang w:val="en-US" w:eastAsia="zh-CN"/>
        </w:rPr>
        <w:t>7</w:t>
      </w:r>
      <w:r>
        <w:rPr>
          <w:rFonts w:hint="eastAsia" w:ascii="宋体" w:hAnsi="宋体" w:eastAsia="黑体" w:cs="宋体"/>
          <w:szCs w:val="21"/>
        </w:rPr>
        <w:t>月</w:t>
      </w:r>
    </w:p>
    <w:p>
      <w:pPr>
        <w:spacing w:line="360" w:lineRule="auto"/>
        <w:ind w:right="1120"/>
        <w:jc w:val="right"/>
        <w:rPr>
          <w:rFonts w:ascii="黑体" w:hAnsi="黑体" w:eastAsia="黑体" w:cs="黑体"/>
          <w:szCs w:val="21"/>
        </w:rPr>
      </w:pPr>
    </w:p>
    <w:p>
      <w:pPr>
        <w:spacing w:before="156" w:beforeLines="50" w:after="156" w:afterLines="50" w:line="360" w:lineRule="auto"/>
        <w:rPr>
          <w:del w:id="209" w:author="Hongyan.Yang" w:date="2023-07-24T11:24:30Z"/>
          <w:rFonts w:eastAsia="黑体"/>
          <w:bCs/>
        </w:rPr>
      </w:pPr>
      <w:bookmarkStart w:id="6" w:name="_GoBack"/>
      <w:bookmarkEnd w:id="6"/>
    </w:p>
    <w:p>
      <w:pPr>
        <w:adjustRightInd w:val="0"/>
        <w:snapToGrid w:val="0"/>
        <w:spacing w:before="156" w:beforeLines="50" w:after="156" w:afterLines="50"/>
        <w:jc w:val="left"/>
        <w:rPr>
          <w:del w:id="210" w:author="Hongyan.Yang" w:date="2023-07-24T11:24:29Z"/>
          <w:rFonts w:hint="eastAsia" w:ascii="宋体" w:hAnsi="宋体" w:cs="宋体"/>
        </w:rPr>
      </w:pPr>
    </w:p>
    <w:p/>
    <w:sectPr>
      <w:footerReference r:id="rId3" w:type="default"/>
      <w:pgSz w:w="11906" w:h="16838"/>
      <w:pgMar w:top="1417" w:right="1361" w:bottom="136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Align="top"/>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FABE0"/>
    <w:multiLevelType w:val="singleLevel"/>
    <w:tmpl w:val="997FABE0"/>
    <w:lvl w:ilvl="0" w:tentative="0">
      <w:start w:val="3"/>
      <w:numFmt w:val="decimal"/>
      <w:suff w:val="nothing"/>
      <w:lvlText w:val="（%1）"/>
      <w:lvlJc w:val="left"/>
    </w:lvl>
  </w:abstractNum>
  <w:abstractNum w:abstractNumId="1">
    <w:nsid w:val="F9BBFCD9"/>
    <w:multiLevelType w:val="singleLevel"/>
    <w:tmpl w:val="F9BBFCD9"/>
    <w:lvl w:ilvl="0" w:tentative="0">
      <w:start w:val="3"/>
      <w:numFmt w:val="chineseCounting"/>
      <w:suff w:val="nothing"/>
      <w:lvlText w:val="%1、"/>
      <w:lvlJc w:val="left"/>
      <w:rPr>
        <w:rFonts w:hint="eastAsia"/>
      </w:rPr>
    </w:lvl>
  </w:abstractNum>
  <w:abstractNum w:abstractNumId="2">
    <w:nsid w:val="FBA8953E"/>
    <w:multiLevelType w:val="singleLevel"/>
    <w:tmpl w:val="FBA8953E"/>
    <w:lvl w:ilvl="0" w:tentative="0">
      <w:start w:val="2"/>
      <w:numFmt w:val="chineseCounting"/>
      <w:suff w:val="nothing"/>
      <w:lvlText w:val="%1、"/>
      <w:lvlJc w:val="left"/>
      <w:rPr>
        <w:rFonts w:hint="eastAsia"/>
      </w:rPr>
    </w:lvl>
  </w:abstractNum>
  <w:abstractNum w:abstractNumId="3">
    <w:nsid w:val="799BFBFC"/>
    <w:multiLevelType w:val="singleLevel"/>
    <w:tmpl w:val="799BFBFC"/>
    <w:lvl w:ilvl="0" w:tentative="0">
      <w:start w:val="3"/>
      <w:numFmt w:val="decimal"/>
      <w:suff w:val="nothing"/>
      <w:lvlText w:val="%1）"/>
      <w:lvlJc w:val="left"/>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yan.Yang">
    <w15:presenceInfo w15:providerId="None" w15:userId="Hongyan.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GJmMGEwZjFhZTkxMzg4M2RjMTc2ZGNhNTQ5NGEifQ=="/>
  </w:docVars>
  <w:rsids>
    <w:rsidRoot w:val="00000000"/>
    <w:rsid w:val="01A73351"/>
    <w:rsid w:val="02AB50EF"/>
    <w:rsid w:val="0375615F"/>
    <w:rsid w:val="03B368BD"/>
    <w:rsid w:val="06563B7B"/>
    <w:rsid w:val="08116E13"/>
    <w:rsid w:val="0A2A1BD4"/>
    <w:rsid w:val="0B76616B"/>
    <w:rsid w:val="0F817CFA"/>
    <w:rsid w:val="0FF67CEA"/>
    <w:rsid w:val="10A13FBF"/>
    <w:rsid w:val="11F128AD"/>
    <w:rsid w:val="13C821E2"/>
    <w:rsid w:val="13DD17A2"/>
    <w:rsid w:val="142B2446"/>
    <w:rsid w:val="14740B1D"/>
    <w:rsid w:val="1F791654"/>
    <w:rsid w:val="2091347B"/>
    <w:rsid w:val="210216CE"/>
    <w:rsid w:val="23423A48"/>
    <w:rsid w:val="247420C0"/>
    <w:rsid w:val="24AC0FFA"/>
    <w:rsid w:val="285F768B"/>
    <w:rsid w:val="29206DDC"/>
    <w:rsid w:val="29AF1001"/>
    <w:rsid w:val="29D076EA"/>
    <w:rsid w:val="2B917496"/>
    <w:rsid w:val="2ED74E40"/>
    <w:rsid w:val="30EC0CCB"/>
    <w:rsid w:val="33DB5719"/>
    <w:rsid w:val="34FE3911"/>
    <w:rsid w:val="37332A92"/>
    <w:rsid w:val="39526CBB"/>
    <w:rsid w:val="397B6FBD"/>
    <w:rsid w:val="3D1C50BD"/>
    <w:rsid w:val="40A81641"/>
    <w:rsid w:val="41AE74B7"/>
    <w:rsid w:val="4205624B"/>
    <w:rsid w:val="4380516E"/>
    <w:rsid w:val="4B277850"/>
    <w:rsid w:val="4B947029"/>
    <w:rsid w:val="4E2C40CC"/>
    <w:rsid w:val="4FC610F8"/>
    <w:rsid w:val="50891AE2"/>
    <w:rsid w:val="54C06AFF"/>
    <w:rsid w:val="552D2D4B"/>
    <w:rsid w:val="57203A1C"/>
    <w:rsid w:val="59395158"/>
    <w:rsid w:val="5B040A20"/>
    <w:rsid w:val="5C3C43F7"/>
    <w:rsid w:val="63B64716"/>
    <w:rsid w:val="64597DC9"/>
    <w:rsid w:val="65740F25"/>
    <w:rsid w:val="65F52B7A"/>
    <w:rsid w:val="66A677EC"/>
    <w:rsid w:val="6737307C"/>
    <w:rsid w:val="69C76525"/>
    <w:rsid w:val="6A4D45B3"/>
    <w:rsid w:val="6A70624E"/>
    <w:rsid w:val="6B582350"/>
    <w:rsid w:val="6D4C7928"/>
    <w:rsid w:val="717F6E47"/>
    <w:rsid w:val="74536EC9"/>
    <w:rsid w:val="74BD1A16"/>
    <w:rsid w:val="78367535"/>
    <w:rsid w:val="7EA6760E"/>
    <w:rsid w:val="7F91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widowControl/>
      <w:outlineLvl w:val="0"/>
    </w:pPr>
    <w:rPr>
      <w:rFonts w:ascii="Arial" w:hAnsi="Arial" w:eastAsia="宋体" w:cs="Arial"/>
      <w:b/>
      <w:color w:val="0000FF"/>
      <w:kern w:val="0"/>
      <w:sz w:val="24"/>
      <w:szCs w:val="20"/>
      <w:lang w:val="de-DE" w:eastAsia="de-DE"/>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styleId="9">
    <w:name w:val="page number"/>
    <w:qFormat/>
    <w:uiPriority w:val="99"/>
  </w:style>
  <w:style w:type="paragraph" w:styleId="10">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styleId="11">
    <w:name w:val="List Paragraph"/>
    <w:basedOn w:val="1"/>
    <w:qFormat/>
    <w:uiPriority w:val="34"/>
    <w:pPr>
      <w:ind w:firstLine="420" w:firstLineChars="200"/>
    </w:pPr>
  </w:style>
  <w:style w:type="character" w:customStyle="1" w:styleId="12">
    <w:name w:val="font81"/>
    <w:basedOn w:val="7"/>
    <w:qFormat/>
    <w:uiPriority w:val="0"/>
    <w:rPr>
      <w:rFonts w:hint="default" w:ascii="Times New Roman" w:hAnsi="Times New Roman" w:cs="Times New Roman"/>
      <w:color w:val="000000"/>
      <w:sz w:val="22"/>
      <w:szCs w:val="22"/>
      <w:u w:val="none"/>
      <w:vertAlign w:val="subscript"/>
    </w:rPr>
  </w:style>
  <w:style w:type="character" w:customStyle="1" w:styleId="13">
    <w:name w:val="font91"/>
    <w:basedOn w:val="7"/>
    <w:qFormat/>
    <w:uiPriority w:val="0"/>
    <w:rPr>
      <w:rFonts w:hint="default" w:ascii="Times New Roman" w:hAnsi="Times New Roman" w:cs="Times New Roman"/>
      <w:color w:val="000000"/>
      <w:sz w:val="24"/>
      <w:szCs w:val="24"/>
      <w:u w:val="none"/>
      <w:vertAlign w:val="subscript"/>
    </w:rPr>
  </w:style>
  <w:style w:type="character" w:customStyle="1" w:styleId="14">
    <w:name w:val="font101"/>
    <w:basedOn w:val="7"/>
    <w:qFormat/>
    <w:uiPriority w:val="0"/>
    <w:rPr>
      <w:rFonts w:hint="default" w:ascii="Times New Roman" w:hAnsi="Times New Roman" w:cs="Times New Roman"/>
      <w:color w:val="000000"/>
      <w:sz w:val="22"/>
      <w:szCs w:val="22"/>
      <w:u w:val="none"/>
      <w:vertAlign w:val="superscript"/>
    </w:rPr>
  </w:style>
  <w:style w:type="character" w:customStyle="1" w:styleId="15">
    <w:name w:val="font41"/>
    <w:basedOn w:val="7"/>
    <w:qFormat/>
    <w:uiPriority w:val="0"/>
    <w:rPr>
      <w:rFonts w:hint="eastAsia" w:ascii="宋体" w:hAnsi="宋体" w:eastAsia="宋体" w:cs="宋体"/>
      <w:color w:val="000000"/>
      <w:sz w:val="20"/>
      <w:szCs w:val="20"/>
      <w:u w:val="none"/>
    </w:rPr>
  </w:style>
  <w:style w:type="character" w:customStyle="1" w:styleId="16">
    <w:name w:val="font51"/>
    <w:basedOn w:val="7"/>
    <w:qFormat/>
    <w:uiPriority w:val="0"/>
    <w:rPr>
      <w:rFonts w:hint="default" w:ascii="Times New Roman" w:hAnsi="Times New Roman" w:cs="Times New Roman"/>
      <w:color w:val="000000"/>
      <w:sz w:val="20"/>
      <w:szCs w:val="20"/>
      <w:u w:val="none"/>
    </w:rPr>
  </w:style>
  <w:style w:type="character" w:customStyle="1" w:styleId="17">
    <w:name w:val="font61"/>
    <w:basedOn w:val="7"/>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12232</Words>
  <Characters>21841</Characters>
  <Lines>0</Lines>
  <Paragraphs>0</Paragraphs>
  <TotalTime>113</TotalTime>
  <ScaleCrop>false</ScaleCrop>
  <LinksUpToDate>false</LinksUpToDate>
  <CharactersWithSpaces>22801</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2021-12-08T03:00:00Z</dcterms:created>
  <dc:creator>qi.feng</dc:creator>
  <cp:lastModifiedBy>Hongyan.Yang</cp:lastModifiedBy>
  <cp:lastPrinted>2023-07-24T05:09:43Z</cp:lastPrinted>
  <dcterms:modified xsi:type="dcterms:W3CDTF">2023-07-24T05:12:32Z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C47CADF52387402F9496A7561E1897BC</vt:lpwstr>
  </property>
  <property fmtid="{D5CDD505-2E9C-101B-9397-08002B2CF9AE}" pid="4" name="commondata">
    <vt:lpwstr>eyJoZGlkIjoiOWY4NGJmMGEwZjFhZTkxMzg4M2RjMTc2ZGNhNTQ5NGEifQ==</vt:lpwstr>
  </property>
</Properties>
</file>