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numPr>
          <w:ilvl w:val="0"/>
          <w:numId w:val="5"/>
        </w:numPr>
        <w:rPr>
          <w:rFonts w:eastAsia="黑体"/>
          <w:color w:val="000000"/>
        </w:rPr>
      </w:pPr>
      <w:r>
        <w:rPr>
          <w:rFonts w:eastAsia="黑体"/>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color w:val="000000"/>
        </w:rPr>
        <w:instrText xml:space="preserve">ADDIN CNKISM.UserStyle</w:instrText>
      </w:r>
      <w:r>
        <w:rPr>
          <w:rFonts w:eastAsia="黑体"/>
          <w:color w:val="000000"/>
        </w:rPr>
        <w:fldChar w:fldCharType="end"/>
      </w:r>
      <w:r>
        <w:rPr>
          <w:rFonts w:eastAsia="黑体"/>
          <w:color w:val="00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438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xezL4NMAAAAF&#10;AQAADwAAAAAAAAABACAAAAAiAAAAZHJzL2Rvd25yZXYueG1sUEsBAhQAFAAAAAgAh07iQDZekU8h&#10;AgAALgQAAA4AAAAAAAAAAQAgAAAAIgEAAGRycy9lMm9Eb2MueG1sUEsFBgAAAAAGAAYAWQEAALUF&#10;AAAAAA==&#10;">
                <v:fill on="t" focussize="0,0"/>
                <v:stroke on="f"/>
                <v:imagedata o:title=""/>
                <o:lock v:ext="edit" aspectratio="f"/>
                <v:textbox inset="0mm,0mm,0mm,0mm">
                  <w:txbxContent>
                    <w:p>
                      <w:pPr>
                        <w:rPr>
                          <w:rFonts w:ascii="黑体" w:eastAsia="黑体"/>
                        </w:rPr>
                      </w:pPr>
                      <w:r>
                        <w:rPr>
                          <w:rFonts w:ascii="黑体" w:eastAsia="黑体"/>
                        </w:rPr>
                        <w:t>ICS</w:t>
                      </w:r>
                      <w:r>
                        <w:rPr>
                          <w:rFonts w:hint="eastAsia" w:ascii="黑体" w:eastAsia="黑体"/>
                        </w:rPr>
                        <w:t xml:space="preserve"> 77.1</w:t>
                      </w:r>
                      <w:r>
                        <w:rPr>
                          <w:rFonts w:ascii="黑体" w:eastAsia="黑体"/>
                        </w:rPr>
                        <w:t>2</w:t>
                      </w:r>
                      <w:r>
                        <w:rPr>
                          <w:rFonts w:hint="eastAsia" w:ascii="黑体" w:eastAsia="黑体"/>
                        </w:rPr>
                        <w:t>0</w:t>
                      </w:r>
                      <w:r>
                        <w:rPr>
                          <w:rFonts w:ascii="黑体" w:eastAsia="黑体"/>
                        </w:rPr>
                        <w:t>.99</w:t>
                      </w:r>
                    </w:p>
                    <w:p>
                      <w:pPr>
                        <w:rPr>
                          <w:rFonts w:ascii="黑体" w:eastAsia="黑体"/>
                        </w:rPr>
                      </w:pPr>
                      <w:r>
                        <w:rPr>
                          <w:rFonts w:ascii="黑体" w:eastAsia="黑体"/>
                        </w:rPr>
                        <w:t xml:space="preserve">CCS </w:t>
                      </w:r>
                      <w:r>
                        <w:rPr>
                          <w:rFonts w:hint="eastAsia" w:ascii="黑体" w:eastAsia="黑体"/>
                        </w:rPr>
                        <w:t>H 1</w:t>
                      </w:r>
                      <w:r>
                        <w:rPr>
                          <w:rFonts w:ascii="黑体" w:eastAsia="黑体"/>
                        </w:rPr>
                        <w:t>3</w:t>
                      </w:r>
                    </w:p>
                    <w:p>
                      <w:pPr>
                        <w:pStyle w:val="30"/>
                      </w:pPr>
                    </w:p>
                  </w:txbxContent>
                </v:textbox>
                <w10:anchorlock/>
              </v:shape>
            </w:pict>
          </mc:Fallback>
        </mc:AlternateContent>
      </w:r>
      <w:r>
        <w:rPr>
          <w:rFonts w:eastAsia="黑体"/>
          <w:color w:val="000000"/>
        </w:rPr>
        <mc:AlternateContent>
          <mc:Choice Requires="wps">
            <w:drawing>
              <wp:anchor distT="0" distB="0" distL="114300" distR="114300" simplePos="0" relativeHeight="25166336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0"/>
                              <w:rPr>
                                <w:rFonts w:ascii="黑体"/>
                              </w:rPr>
                            </w:pPr>
                            <w:r>
                              <w:rPr>
                                <w:rFonts w:ascii="黑体"/>
                              </w:rPr>
                              <w:t>2</w:t>
                            </w:r>
                            <w:r>
                              <w:rPr>
                                <w:rFonts w:hint="eastAsia" w:ascii="黑体"/>
                              </w:rPr>
                              <w:t>0××-××-××实施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arX&#10;2gAAAA0BAAAPAAAAAAAAAAEAIAAAACIAAABkcnMvZG93bnJldi54bWxQSwECFAAUAAAACACHTuJA&#10;NmbcFR8CAAAuBAAADgAAAAAAAAABACAAAAApAQAAZHJzL2Uyb0RvYy54bWxQSwUGAAAAAAYABgBZ&#10;AQAAugUAAAAA&#10;">
                <v:fill on="t" focussize="0,0"/>
                <v:stroke on="f"/>
                <v:imagedata o:title=""/>
                <o:lock v:ext="edit" aspectratio="f"/>
                <v:textbox inset="0mm,0mm,0mm,0mm">
                  <w:txbxContent>
                    <w:p>
                      <w:pPr>
                        <w:pStyle w:val="20"/>
                        <w:rPr>
                          <w:rFonts w:ascii="黑体"/>
                        </w:rPr>
                      </w:pPr>
                      <w:r>
                        <w:rPr>
                          <w:rFonts w:ascii="黑体"/>
                        </w:rPr>
                        <w:t>2</w:t>
                      </w:r>
                      <w:r>
                        <w:rPr>
                          <w:rFonts w:hint="eastAsia" w:ascii="黑体"/>
                        </w:rPr>
                        <w:t>0××-××-××实施</w:t>
                      </w:r>
                    </w:p>
                  </w:txbxContent>
                </v:textbox>
                <w10:anchorlock/>
              </v:shape>
            </w:pict>
          </mc:Fallback>
        </mc:AlternateContent>
      </w:r>
      <w:r>
        <w:rPr>
          <w:rFonts w:eastAsia="黑体"/>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9"/>
                              <w:rPr>
                                <w:rFonts w:ascii="黑体"/>
                              </w:rPr>
                            </w:pPr>
                            <w:r>
                              <w:rPr>
                                <w:rFonts w:hint="eastAsia" w:ascii="黑体"/>
                              </w:rPr>
                              <w:t>20××-××-××发布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82yojY&#10;AAAACgEAAA8AAAAAAAAAAQAgAAAAIgAAAGRycy9kb3ducmV2LnhtbFBLAQIUABQAAAAIAIdO4kDa&#10;4yaTIAIAAC4EAAAOAAAAAAAAAAEAIAAAACcBAABkcnMvZTJvRG9jLnhtbFBLBQYAAAAABgAGAFkB&#10;AAC5BQAAAAA=&#10;">
                <v:fill on="t" focussize="0,0"/>
                <v:stroke on="f"/>
                <v:imagedata o:title=""/>
                <o:lock v:ext="edit" aspectratio="f"/>
                <v:textbox inset="0mm,0mm,0mm,0mm">
                  <w:txbxContent>
                    <w:p>
                      <w:pPr>
                        <w:pStyle w:val="19"/>
                        <w:rPr>
                          <w:rFonts w:ascii="黑体"/>
                        </w:rPr>
                      </w:pPr>
                      <w:r>
                        <w:rPr>
                          <w:rFonts w:hint="eastAsia" w:ascii="黑体"/>
                        </w:rPr>
                        <w:t>20××-××-××发布</w:t>
                      </w:r>
                    </w:p>
                  </w:txbxContent>
                </v:textbox>
                <w10:anchorlock/>
              </v:shape>
            </w:pict>
          </mc:Fallback>
        </mc:AlternateContent>
      </w:r>
      <w:r>
        <w:rPr>
          <w:rFonts w:eastAsia="黑体"/>
          <w:color w:val="00000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3331210</wp:posOffset>
                </wp:positionV>
                <wp:extent cx="5969000" cy="4172585"/>
                <wp:effectExtent l="0" t="0" r="12700"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969000" cy="4172585"/>
                        </a:xfrm>
                        <a:prstGeom prst="rect">
                          <a:avLst/>
                        </a:prstGeom>
                        <a:solidFill>
                          <a:srgbClr val="FFFFFF"/>
                        </a:solidFill>
                        <a:ln>
                          <a:noFill/>
                        </a:ln>
                      </wps:spPr>
                      <wps:txbx>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r>
                              <w:rPr>
                                <w:rFonts w:hint="eastAsia" w:ascii="黑体" w:hAnsi="黑体" w:eastAsia="黑体"/>
                                <w:bCs/>
                                <w:sz w:val="52"/>
                                <w:szCs w:val="52"/>
                                <w:lang w:val="en-US" w:eastAsia="zh-CN"/>
                              </w:rPr>
                              <w:t>4</w:t>
                            </w:r>
                            <w:del w:id="0" w:author="清清如画" w:date="2023-07-19T16:35:44Z">
                              <w:r>
                                <w:rPr>
                                  <w:rFonts w:hint="eastAsia" w:ascii="黑体" w:hAnsi="黑体" w:eastAsia="黑体"/>
                                  <w:bCs/>
                                  <w:color w:val="auto"/>
                                  <w:sz w:val="52"/>
                                  <w:szCs w:val="52"/>
                                  <w:lang w:val="en-US" w:eastAsia="zh-CN"/>
                                </w:rPr>
                                <w:delText>7</w:delText>
                              </w:r>
                            </w:del>
                            <w:r>
                              <w:rPr>
                                <w:rFonts w:hint="eastAsia" w:ascii="黑体" w:hAnsi="黑体" w:eastAsia="黑体"/>
                                <w:bCs/>
                                <w:color w:val="auto"/>
                                <w:sz w:val="52"/>
                                <w:szCs w:val="52"/>
                              </w:rPr>
                              <w:t>部分：</w:t>
                            </w:r>
                            <w:r>
                              <w:rPr>
                                <w:rFonts w:hint="eastAsia" w:ascii="黑体" w:hAnsi="黑体" w:eastAsia="黑体"/>
                                <w:bCs/>
                                <w:color w:val="auto"/>
                                <w:sz w:val="52"/>
                                <w:szCs w:val="52"/>
                                <w:lang w:val="en-US" w:eastAsia="zh-CN"/>
                              </w:rPr>
                              <w:t>三氧化钨</w:t>
                            </w:r>
                            <w:del w:id="1" w:author="清清如画" w:date="2023-07-19T16:35:50Z">
                              <w:r>
                                <w:rPr>
                                  <w:rFonts w:hint="eastAsia" w:ascii="黑体" w:hAnsi="黑体" w:eastAsia="黑体"/>
                                  <w:bCs/>
                                  <w:color w:val="auto"/>
                                  <w:sz w:val="52"/>
                                  <w:szCs w:val="52"/>
                                  <w:lang w:eastAsia="zh-CN"/>
                                </w:rPr>
                                <w:delText>硫</w:delText>
                              </w:r>
                            </w:del>
                            <w:ins w:id="2" w:author="林若虚" w:date="2023-07-17T09:54:40Z">
                              <w:r>
                                <w:rPr>
                                  <w:rFonts w:hint="eastAsia" w:ascii="黑体" w:hAnsi="黑体" w:eastAsia="黑体"/>
                                  <w:bCs/>
                                  <w:color w:val="auto"/>
                                  <w:sz w:val="52"/>
                                  <w:szCs w:val="52"/>
                                  <w:lang w:eastAsia="zh-CN"/>
                                </w:rPr>
                                <w:t>含</w:t>
                              </w:r>
                            </w:ins>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ins w:id="3" w:author="清清如画" w:date="2023-07-19T16:36:04Z">
                              <w:r>
                                <w:rPr>
                                  <w:rFonts w:hint="eastAsia" w:ascii="黑体" w:hAnsi="黑体" w:eastAsia="黑体"/>
                                  <w:bCs/>
                                  <w:color w:val="auto"/>
                                  <w:sz w:val="52"/>
                                  <w:szCs w:val="52"/>
                                  <w:lang w:val="en-US" w:eastAsia="zh-CN"/>
                                </w:rPr>
                                <w:t>硫</w:t>
                              </w:r>
                            </w:ins>
                            <w:ins w:id="4" w:author="清清如画" w:date="2023-07-19T16:36:13Z">
                              <w:r>
                                <w:rPr>
                                  <w:rFonts w:hint="eastAsia" w:ascii="黑体" w:hAnsi="黑体" w:eastAsia="黑体"/>
                                  <w:bCs/>
                                  <w:color w:val="auto"/>
                                  <w:sz w:val="52"/>
                                  <w:szCs w:val="52"/>
                                  <w:lang w:val="en-US" w:eastAsia="zh-CN"/>
                                </w:rPr>
                                <w:t>氰</w:t>
                              </w:r>
                            </w:ins>
                            <w:ins w:id="5" w:author="清清如画" w:date="2023-07-19T16:36:17Z">
                              <w:r>
                                <w:rPr>
                                  <w:rFonts w:hint="eastAsia" w:ascii="黑体" w:hAnsi="黑体" w:eastAsia="黑体"/>
                                  <w:bCs/>
                                  <w:color w:val="auto"/>
                                  <w:sz w:val="52"/>
                                  <w:szCs w:val="52"/>
                                  <w:lang w:val="en-US" w:eastAsia="zh-CN"/>
                                </w:rPr>
                                <w:t>酸</w:t>
                              </w:r>
                            </w:ins>
                            <w:ins w:id="6" w:author="清清如画" w:date="2023-07-19T16:36:20Z">
                              <w:r>
                                <w:rPr>
                                  <w:rFonts w:hint="eastAsia" w:ascii="黑体" w:hAnsi="黑体" w:eastAsia="黑体"/>
                                  <w:bCs/>
                                  <w:color w:val="auto"/>
                                  <w:sz w:val="52"/>
                                  <w:szCs w:val="52"/>
                                  <w:lang w:val="en-US" w:eastAsia="zh-CN"/>
                                </w:rPr>
                                <w:t>盐</w:t>
                              </w:r>
                            </w:ins>
                            <w:ins w:id="7" w:author="清清如画" w:date="2023-07-19T16:36:21Z">
                              <w:r>
                                <w:rPr>
                                  <w:rFonts w:hint="eastAsia" w:ascii="黑体" w:hAnsi="黑体" w:eastAsia="黑体"/>
                                  <w:bCs/>
                                  <w:color w:val="auto"/>
                                  <w:sz w:val="52"/>
                                  <w:szCs w:val="52"/>
                                  <w:lang w:val="en-US" w:eastAsia="zh-CN"/>
                                </w:rPr>
                                <w:t>分</w:t>
                              </w:r>
                            </w:ins>
                            <w:ins w:id="8" w:author="清清如画" w:date="2023-07-19T16:36:22Z">
                              <w:r>
                                <w:rPr>
                                  <w:rFonts w:hint="eastAsia" w:ascii="黑体" w:hAnsi="黑体" w:eastAsia="黑体"/>
                                  <w:bCs/>
                                  <w:color w:val="auto"/>
                                  <w:sz w:val="52"/>
                                  <w:szCs w:val="52"/>
                                  <w:lang w:val="en-US" w:eastAsia="zh-CN"/>
                                </w:rPr>
                                <w:t>光光</w:t>
                              </w:r>
                            </w:ins>
                            <w:ins w:id="9" w:author="清清如画" w:date="2023-07-19T16:36:23Z">
                              <w:r>
                                <w:rPr>
                                  <w:rFonts w:hint="eastAsia" w:ascii="黑体" w:hAnsi="黑体" w:eastAsia="黑体"/>
                                  <w:bCs/>
                                  <w:color w:val="auto"/>
                                  <w:sz w:val="52"/>
                                  <w:szCs w:val="52"/>
                                  <w:lang w:val="en-US" w:eastAsia="zh-CN"/>
                                </w:rPr>
                                <w:t>度</w:t>
                              </w:r>
                            </w:ins>
                            <w:ins w:id="10" w:author="清清如画" w:date="2023-07-19T16:36:24Z">
                              <w:r>
                                <w:rPr>
                                  <w:rFonts w:hint="eastAsia" w:ascii="黑体" w:hAnsi="黑体" w:eastAsia="黑体"/>
                                  <w:bCs/>
                                  <w:color w:val="auto"/>
                                  <w:sz w:val="52"/>
                                  <w:szCs w:val="52"/>
                                  <w:lang w:val="en-US" w:eastAsia="zh-CN"/>
                                </w:rPr>
                                <w:t>法</w:t>
                              </w:r>
                            </w:ins>
                            <w:del w:id="11" w:author="清清如画" w:date="2023-07-19T16:36:02Z">
                              <w:r>
                                <w:rPr>
                                  <w:rFonts w:hint="eastAsia" w:ascii="黑体" w:hAnsi="黑体" w:eastAsia="黑体"/>
                                  <w:bCs/>
                                  <w:color w:val="auto"/>
                                  <w:sz w:val="52"/>
                                  <w:szCs w:val="52"/>
                                  <w:lang w:val="en-US" w:eastAsia="zh-CN"/>
                                </w:rPr>
                                <w:delText>燃</w:delText>
                              </w:r>
                            </w:del>
                            <w:del w:id="12" w:author="清清如画" w:date="2023-07-19T16:36:01Z">
                              <w:r>
                                <w:rPr>
                                  <w:rFonts w:hint="eastAsia" w:ascii="黑体" w:hAnsi="黑体" w:eastAsia="黑体"/>
                                  <w:bCs/>
                                  <w:color w:val="auto"/>
                                  <w:sz w:val="52"/>
                                  <w:szCs w:val="52"/>
                                  <w:lang w:val="en-US" w:eastAsia="zh-CN"/>
                                </w:rPr>
                                <w:delText>烧中和</w:delText>
                              </w:r>
                            </w:del>
                            <w:del w:id="13" w:author="清清如画" w:date="2023-07-19T16:36:00Z">
                              <w:r>
                                <w:rPr>
                                  <w:rFonts w:hint="eastAsia" w:ascii="黑体" w:hAnsi="黑体" w:eastAsia="黑体"/>
                                  <w:bCs/>
                                  <w:color w:val="auto"/>
                                  <w:sz w:val="52"/>
                                  <w:szCs w:val="52"/>
                                  <w:lang w:val="en-US" w:eastAsia="zh-CN"/>
                                </w:rPr>
                                <w:delText>滴定法</w:delText>
                              </w:r>
                            </w:del>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del w:id="14" w:author="林若虚" w:date="2023-07-17T09:14:12Z">
                              <w:r>
                                <w:rPr>
                                  <w:rFonts w:hint="default" w:ascii="黑体" w:hAnsi="黑体" w:eastAsia="黑体" w:cs="黑体"/>
                                  <w:b/>
                                  <w:bCs w:val="0"/>
                                  <w:sz w:val="28"/>
                                  <w:szCs w:val="28"/>
                                  <w:lang w:val="en-US"/>
                                </w:rPr>
                                <w:delText>p</w:delText>
                              </w:r>
                            </w:del>
                            <w:ins w:id="15" w:author="林若虚" w:date="2023-07-17T09:14:12Z">
                              <w:r>
                                <w:rPr>
                                  <w:rFonts w:hint="eastAsia" w:ascii="黑体" w:hAnsi="黑体" w:eastAsia="黑体" w:cs="黑体"/>
                                  <w:b/>
                                  <w:bCs w:val="0"/>
                                  <w:sz w:val="28"/>
                                  <w:szCs w:val="28"/>
                                  <w:lang w:val="en-US" w:eastAsia="zh-CN"/>
                                </w:rPr>
                                <w:t>P</w:t>
                              </w:r>
                            </w:ins>
                            <w:r>
                              <w:rPr>
                                <w:rFonts w:hint="eastAsia" w:ascii="黑体" w:hAnsi="黑体" w:eastAsia="黑体" w:cs="黑体"/>
                                <w:b/>
                                <w:bCs w:val="0"/>
                                <w:sz w:val="28"/>
                                <w:szCs w:val="28"/>
                              </w:rPr>
                              <w:t xml:space="preserve">art </w:t>
                            </w:r>
                            <w:r>
                              <w:rPr>
                                <w:rFonts w:hint="eastAsia" w:ascii="黑体" w:hAnsi="黑体" w:eastAsia="黑体" w:cs="黑体"/>
                                <w:b/>
                                <w:bCs w:val="0"/>
                                <w:sz w:val="28"/>
                                <w:szCs w:val="28"/>
                                <w:lang w:val="en-US" w:eastAsia="zh-CN"/>
                              </w:rPr>
                              <w:t>4</w:t>
                            </w:r>
                            <w:del w:id="16" w:author="清清如画" w:date="2023-07-19T21:02:07Z">
                              <w:r>
                                <w:rPr>
                                  <w:rFonts w:hint="eastAsia" w:ascii="黑体" w:hAnsi="黑体" w:eastAsia="黑体" w:cs="黑体"/>
                                  <w:b/>
                                  <w:bCs w:val="0"/>
                                  <w:sz w:val="28"/>
                                  <w:szCs w:val="28"/>
                                </w:rPr>
                                <w:delText>7</w:delText>
                              </w:r>
                            </w:del>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w:t>
                            </w:r>
                            <w:r>
                              <w:rPr>
                                <w:rFonts w:hint="eastAsia" w:ascii="黑体" w:hAnsi="黑体" w:eastAsia="黑体" w:cs="黑体"/>
                                <w:b/>
                                <w:bCs w:val="0"/>
                                <w:sz w:val="28"/>
                                <w:szCs w:val="28"/>
                                <w:lang w:val="en-US" w:eastAsia="zh-CN"/>
                              </w:rPr>
                              <w:t xml:space="preserve"> tungsten trioxide </w:t>
                            </w:r>
                            <w:r>
                              <w:rPr>
                                <w:rFonts w:hint="eastAsia" w:ascii="黑体" w:hAnsi="黑体" w:eastAsia="黑体" w:cs="黑体"/>
                                <w:b/>
                                <w:bCs w:val="0"/>
                                <w:sz w:val="28"/>
                                <w:szCs w:val="28"/>
                              </w:rPr>
                              <w:t>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Th</w:t>
                            </w:r>
                            <w:ins w:id="17" w:author="清清如画" w:date="2023-07-19T16:39:10Z">
                              <w:r>
                                <w:rPr>
                                  <w:rFonts w:hint="eastAsia" w:ascii="黑体" w:hAnsi="黑体" w:eastAsia="黑体" w:cs="黑体"/>
                                  <w:b/>
                                  <w:bCs w:val="0"/>
                                  <w:sz w:val="28"/>
                                  <w:szCs w:val="28"/>
                                  <w:lang w:val="en-US" w:eastAsia="zh-CN"/>
                                </w:rPr>
                                <w:t>io</w:t>
                              </w:r>
                            </w:ins>
                            <w:ins w:id="18" w:author="清清如画" w:date="2023-07-19T16:39:11Z">
                              <w:r>
                                <w:rPr>
                                  <w:rFonts w:hint="eastAsia" w:ascii="黑体" w:hAnsi="黑体" w:eastAsia="黑体" w:cs="黑体"/>
                                  <w:b/>
                                  <w:bCs w:val="0"/>
                                  <w:sz w:val="28"/>
                                  <w:szCs w:val="28"/>
                                  <w:lang w:val="en-US" w:eastAsia="zh-CN"/>
                                </w:rPr>
                                <w:t>c</w:t>
                              </w:r>
                            </w:ins>
                            <w:ins w:id="19" w:author="清清如画" w:date="2023-07-19T16:39:12Z">
                              <w:r>
                                <w:rPr>
                                  <w:rFonts w:hint="eastAsia" w:ascii="黑体" w:hAnsi="黑体" w:eastAsia="黑体" w:cs="黑体"/>
                                  <w:b/>
                                  <w:bCs w:val="0"/>
                                  <w:sz w:val="28"/>
                                  <w:szCs w:val="28"/>
                                  <w:lang w:val="en-US" w:eastAsia="zh-CN"/>
                                </w:rPr>
                                <w:t>yan</w:t>
                              </w:r>
                            </w:ins>
                            <w:ins w:id="20" w:author="清清如画" w:date="2023-07-19T16:39:13Z">
                              <w:r>
                                <w:rPr>
                                  <w:rFonts w:hint="eastAsia" w:ascii="黑体" w:hAnsi="黑体" w:eastAsia="黑体" w:cs="黑体"/>
                                  <w:b/>
                                  <w:bCs w:val="0"/>
                                  <w:sz w:val="28"/>
                                  <w:szCs w:val="28"/>
                                  <w:lang w:val="en-US" w:eastAsia="zh-CN"/>
                                </w:rPr>
                                <w:t>a</w:t>
                              </w:r>
                            </w:ins>
                            <w:ins w:id="21" w:author="清清如画" w:date="2023-07-19T16:39:14Z">
                              <w:r>
                                <w:rPr>
                                  <w:rFonts w:hint="eastAsia" w:ascii="黑体" w:hAnsi="黑体" w:eastAsia="黑体" w:cs="黑体"/>
                                  <w:b/>
                                  <w:bCs w:val="0"/>
                                  <w:sz w:val="28"/>
                                  <w:szCs w:val="28"/>
                                  <w:lang w:val="en-US" w:eastAsia="zh-CN"/>
                                </w:rPr>
                                <w:t>te</w:t>
                              </w:r>
                            </w:ins>
                            <w:ins w:id="22" w:author="清清如画" w:date="2023-07-19T16:39:20Z">
                              <w:r>
                                <w:rPr>
                                  <w:rFonts w:hint="eastAsia" w:ascii="黑体" w:hAnsi="黑体" w:eastAsia="黑体" w:cs="黑体"/>
                                  <w:b/>
                                  <w:bCs w:val="0"/>
                                  <w:sz w:val="28"/>
                                  <w:szCs w:val="28"/>
                                  <w:lang w:val="en-US" w:eastAsia="zh-CN"/>
                                </w:rPr>
                                <w:t xml:space="preserve"> </w:t>
                              </w:r>
                            </w:ins>
                            <w:ins w:id="23" w:author="清清如画" w:date="2023-07-19T16:39:22Z">
                              <w:r>
                                <w:rPr>
                                  <w:rFonts w:hint="eastAsia" w:ascii="黑体" w:hAnsi="黑体" w:eastAsia="黑体" w:cs="黑体"/>
                                  <w:b/>
                                  <w:bCs w:val="0"/>
                                  <w:sz w:val="28"/>
                                  <w:szCs w:val="28"/>
                                  <w:lang w:val="en-US" w:eastAsia="zh-CN"/>
                                </w:rPr>
                                <w:t>s</w:t>
                              </w:r>
                            </w:ins>
                            <w:ins w:id="24" w:author="清清如画" w:date="2023-07-19T16:39:23Z">
                              <w:r>
                                <w:rPr>
                                  <w:rFonts w:hint="eastAsia" w:ascii="黑体" w:hAnsi="黑体" w:eastAsia="黑体" w:cs="黑体"/>
                                  <w:b/>
                                  <w:bCs w:val="0"/>
                                  <w:sz w:val="28"/>
                                  <w:szCs w:val="28"/>
                                  <w:lang w:val="en-US" w:eastAsia="zh-CN"/>
                                </w:rPr>
                                <w:t>p</w:t>
                              </w:r>
                            </w:ins>
                            <w:ins w:id="25" w:author="清清如画" w:date="2023-07-19T16:39:27Z">
                              <w:r>
                                <w:rPr>
                                  <w:rFonts w:hint="eastAsia" w:ascii="黑体" w:hAnsi="黑体" w:eastAsia="黑体" w:cs="黑体"/>
                                  <w:b/>
                                  <w:bCs w:val="0"/>
                                  <w:sz w:val="28"/>
                                  <w:szCs w:val="28"/>
                                  <w:lang w:val="en-US" w:eastAsia="zh-CN"/>
                                </w:rPr>
                                <w:t>ec</w:t>
                              </w:r>
                            </w:ins>
                            <w:ins w:id="26" w:author="清清如画" w:date="2023-07-19T16:39:28Z">
                              <w:r>
                                <w:rPr>
                                  <w:rFonts w:hint="eastAsia" w:ascii="黑体" w:hAnsi="黑体" w:eastAsia="黑体" w:cs="黑体"/>
                                  <w:b/>
                                  <w:bCs w:val="0"/>
                                  <w:sz w:val="28"/>
                                  <w:szCs w:val="28"/>
                                  <w:lang w:val="en-US" w:eastAsia="zh-CN"/>
                                </w:rPr>
                                <w:t>t</w:t>
                              </w:r>
                            </w:ins>
                            <w:ins w:id="27" w:author="清清如画" w:date="2023-07-19T16:39:29Z">
                              <w:r>
                                <w:rPr>
                                  <w:rFonts w:hint="eastAsia" w:ascii="黑体" w:hAnsi="黑体" w:eastAsia="黑体" w:cs="黑体"/>
                                  <w:b/>
                                  <w:bCs w:val="0"/>
                                  <w:sz w:val="28"/>
                                  <w:szCs w:val="28"/>
                                  <w:lang w:val="en-US" w:eastAsia="zh-CN"/>
                                </w:rPr>
                                <w:t>r</w:t>
                              </w:r>
                            </w:ins>
                            <w:ins w:id="28" w:author="清清如画" w:date="2023-07-19T16:39:30Z">
                              <w:r>
                                <w:rPr>
                                  <w:rFonts w:hint="eastAsia" w:ascii="黑体" w:hAnsi="黑体" w:eastAsia="黑体" w:cs="黑体"/>
                                  <w:b/>
                                  <w:bCs w:val="0"/>
                                  <w:sz w:val="28"/>
                                  <w:szCs w:val="28"/>
                                  <w:lang w:val="en-US" w:eastAsia="zh-CN"/>
                                </w:rPr>
                                <w:t>o</w:t>
                              </w:r>
                            </w:ins>
                            <w:ins w:id="29" w:author="清清如画" w:date="2023-07-19T16:39:31Z">
                              <w:r>
                                <w:rPr>
                                  <w:rFonts w:hint="eastAsia" w:ascii="黑体" w:hAnsi="黑体" w:eastAsia="黑体" w:cs="黑体"/>
                                  <w:b/>
                                  <w:bCs w:val="0"/>
                                  <w:sz w:val="28"/>
                                  <w:szCs w:val="28"/>
                                  <w:lang w:val="en-US" w:eastAsia="zh-CN"/>
                                </w:rPr>
                                <w:t>ph</w:t>
                              </w:r>
                            </w:ins>
                            <w:ins w:id="30" w:author="清清如画" w:date="2023-07-19T16:39:33Z">
                              <w:r>
                                <w:rPr>
                                  <w:rFonts w:hint="eastAsia" w:ascii="黑体" w:hAnsi="黑体" w:eastAsia="黑体" w:cs="黑体"/>
                                  <w:b/>
                                  <w:bCs w:val="0"/>
                                  <w:sz w:val="28"/>
                                  <w:szCs w:val="28"/>
                                  <w:lang w:val="en-US" w:eastAsia="zh-CN"/>
                                </w:rPr>
                                <w:t>ot</w:t>
                              </w:r>
                            </w:ins>
                            <w:ins w:id="31" w:author="清清如画" w:date="2023-07-19T16:39:34Z">
                              <w:r>
                                <w:rPr>
                                  <w:rFonts w:hint="eastAsia" w:ascii="黑体" w:hAnsi="黑体" w:eastAsia="黑体" w:cs="黑体"/>
                                  <w:b/>
                                  <w:bCs w:val="0"/>
                                  <w:sz w:val="28"/>
                                  <w:szCs w:val="28"/>
                                  <w:lang w:val="en-US" w:eastAsia="zh-CN"/>
                                </w:rPr>
                                <w:t>o</w:t>
                              </w:r>
                            </w:ins>
                            <w:ins w:id="32" w:author="清清如画" w:date="2023-07-19T16:39:35Z">
                              <w:r>
                                <w:rPr>
                                  <w:rFonts w:hint="eastAsia" w:ascii="黑体" w:hAnsi="黑体" w:eastAsia="黑体" w:cs="黑体"/>
                                  <w:b/>
                                  <w:bCs w:val="0"/>
                                  <w:sz w:val="28"/>
                                  <w:szCs w:val="28"/>
                                  <w:lang w:val="en-US" w:eastAsia="zh-CN"/>
                                </w:rPr>
                                <w:t>me</w:t>
                              </w:r>
                            </w:ins>
                            <w:ins w:id="33" w:author="清清如画" w:date="2023-07-19T16:39:38Z">
                              <w:r>
                                <w:rPr>
                                  <w:rFonts w:hint="eastAsia" w:ascii="黑体" w:hAnsi="黑体" w:eastAsia="黑体" w:cs="黑体"/>
                                  <w:b/>
                                  <w:bCs w:val="0"/>
                                  <w:sz w:val="28"/>
                                  <w:szCs w:val="28"/>
                                  <w:lang w:val="en-US" w:eastAsia="zh-CN"/>
                                </w:rPr>
                                <w:t>t</w:t>
                              </w:r>
                            </w:ins>
                            <w:ins w:id="34" w:author="清清如画" w:date="2023-07-19T16:39:39Z">
                              <w:r>
                                <w:rPr>
                                  <w:rFonts w:hint="eastAsia" w:ascii="黑体" w:hAnsi="黑体" w:eastAsia="黑体" w:cs="黑体"/>
                                  <w:b/>
                                  <w:bCs w:val="0"/>
                                  <w:sz w:val="28"/>
                                  <w:szCs w:val="28"/>
                                  <w:lang w:val="en-US" w:eastAsia="zh-CN"/>
                                </w:rPr>
                                <w:t>r</w:t>
                              </w:r>
                            </w:ins>
                            <w:ins w:id="35" w:author="清清如画" w:date="2023-07-19T16:39:40Z">
                              <w:r>
                                <w:rPr>
                                  <w:rFonts w:hint="eastAsia" w:ascii="黑体" w:hAnsi="黑体" w:eastAsia="黑体" w:cs="黑体"/>
                                  <w:b/>
                                  <w:bCs w:val="0"/>
                                  <w:sz w:val="28"/>
                                  <w:szCs w:val="28"/>
                                  <w:lang w:val="en-US" w:eastAsia="zh-CN"/>
                                </w:rPr>
                                <w:t>i</w:t>
                              </w:r>
                            </w:ins>
                            <w:ins w:id="36" w:author="清清如画" w:date="2023-07-19T16:39:41Z">
                              <w:r>
                                <w:rPr>
                                  <w:rFonts w:hint="eastAsia" w:ascii="黑体" w:hAnsi="黑体" w:eastAsia="黑体" w:cs="黑体"/>
                                  <w:b/>
                                  <w:bCs w:val="0"/>
                                  <w:sz w:val="28"/>
                                  <w:szCs w:val="28"/>
                                  <w:lang w:val="en-US" w:eastAsia="zh-CN"/>
                                </w:rPr>
                                <w:t>c</w:t>
                              </w:r>
                            </w:ins>
                            <w:del w:id="37" w:author="清清如画" w:date="2023-07-19T16:39:08Z">
                              <w:r>
                                <w:rPr>
                                  <w:rFonts w:hint="eastAsia" w:ascii="黑体" w:hAnsi="黑体" w:eastAsia="黑体" w:cs="黑体"/>
                                  <w:b/>
                                  <w:bCs w:val="0"/>
                                  <w:sz w:val="28"/>
                                  <w:szCs w:val="28"/>
                                  <w:lang w:val="en-US" w:eastAsia="zh-CN"/>
                                </w:rPr>
                                <w:delText xml:space="preserve">e </w:delText>
                              </w:r>
                            </w:del>
                            <w:del w:id="38" w:author="清清如画" w:date="2023-07-19T16:39:08Z">
                              <w:r>
                                <w:rPr>
                                  <w:rFonts w:hint="eastAsia" w:ascii="黑体" w:hAnsi="黑体" w:eastAsia="黑体" w:cs="黑体"/>
                                  <w:b/>
                                  <w:bCs w:val="0"/>
                                  <w:sz w:val="28"/>
                                  <w:szCs w:val="28"/>
                                </w:rPr>
                                <w:delText>c</w:delText>
                              </w:r>
                            </w:del>
                            <w:del w:id="39" w:author="清清如画" w:date="2023-07-19T16:39:07Z">
                              <w:r>
                                <w:rPr>
                                  <w:rFonts w:hint="eastAsia" w:ascii="黑体" w:hAnsi="黑体" w:eastAsia="黑体" w:cs="黑体"/>
                                  <w:b/>
                                  <w:bCs w:val="0"/>
                                  <w:sz w:val="28"/>
                                  <w:szCs w:val="28"/>
                                </w:rPr>
                                <w:delText>ombus</w:delText>
                              </w:r>
                            </w:del>
                            <w:del w:id="40" w:author="清清如画" w:date="2023-07-19T16:39:06Z">
                              <w:r>
                                <w:rPr>
                                  <w:rFonts w:hint="eastAsia" w:ascii="黑体" w:hAnsi="黑体" w:eastAsia="黑体" w:cs="黑体"/>
                                  <w:b/>
                                  <w:bCs w:val="0"/>
                                  <w:sz w:val="28"/>
                                  <w:szCs w:val="28"/>
                                </w:rPr>
                                <w:delText>tion n</w:delText>
                              </w:r>
                            </w:del>
                            <w:del w:id="41" w:author="清清如画" w:date="2023-07-19T16:39:05Z">
                              <w:r>
                                <w:rPr>
                                  <w:rFonts w:hint="eastAsia" w:ascii="黑体" w:hAnsi="黑体" w:eastAsia="黑体" w:cs="黑体"/>
                                  <w:b/>
                                  <w:bCs w:val="0"/>
                                  <w:sz w:val="28"/>
                                  <w:szCs w:val="28"/>
                                </w:rPr>
                                <w:delText>eutra</w:delText>
                              </w:r>
                            </w:del>
                            <w:del w:id="42" w:author="清清如画" w:date="2023-07-19T16:39:04Z">
                              <w:r>
                                <w:rPr>
                                  <w:rFonts w:hint="eastAsia" w:ascii="黑体" w:hAnsi="黑体" w:eastAsia="黑体" w:cs="黑体"/>
                                  <w:b/>
                                  <w:bCs w:val="0"/>
                                  <w:sz w:val="28"/>
                                  <w:szCs w:val="28"/>
                                </w:rPr>
                                <w:delText>lizat</w:delText>
                              </w:r>
                            </w:del>
                            <w:del w:id="43" w:author="清清如画" w:date="2023-07-19T16:39:03Z">
                              <w:r>
                                <w:rPr>
                                  <w:rFonts w:hint="eastAsia" w:ascii="黑体" w:hAnsi="黑体" w:eastAsia="黑体" w:cs="黑体"/>
                                  <w:b/>
                                  <w:bCs w:val="0"/>
                                  <w:sz w:val="28"/>
                                  <w:szCs w:val="28"/>
                                </w:rPr>
                                <w:delText>ion t</w:delText>
                              </w:r>
                            </w:del>
                            <w:del w:id="44" w:author="清清如画" w:date="2023-07-19T16:39:02Z">
                              <w:r>
                                <w:rPr>
                                  <w:rFonts w:hint="eastAsia" w:ascii="黑体" w:hAnsi="黑体" w:eastAsia="黑体" w:cs="黑体"/>
                                  <w:b/>
                                  <w:bCs w:val="0"/>
                                  <w:sz w:val="28"/>
                                  <w:szCs w:val="28"/>
                                </w:rPr>
                                <w:delText>itr</w:delText>
                              </w:r>
                            </w:del>
                            <w:del w:id="45" w:author="清清如画" w:date="2023-07-19T16:39:02Z">
                              <w:r>
                                <w:rPr>
                                  <w:rFonts w:hint="eastAsia" w:ascii="黑体" w:hAnsi="黑体" w:eastAsia="黑体" w:cs="黑体"/>
                                  <w:b/>
                                  <w:bCs w:val="0"/>
                                  <w:sz w:val="28"/>
                                  <w:szCs w:val="28"/>
                                  <w:lang w:val="en-US" w:eastAsia="zh-CN"/>
                                </w:rPr>
                                <w:delText>ime</w:delText>
                              </w:r>
                            </w:del>
                            <w:del w:id="46" w:author="清清如画" w:date="2023-07-19T16:39:01Z">
                              <w:r>
                                <w:rPr>
                                  <w:rFonts w:hint="eastAsia" w:ascii="黑体" w:hAnsi="黑体" w:eastAsia="黑体" w:cs="黑体"/>
                                  <w:b/>
                                  <w:bCs w:val="0"/>
                                  <w:sz w:val="28"/>
                                  <w:szCs w:val="28"/>
                                  <w:lang w:val="en-US" w:eastAsia="zh-CN"/>
                                </w:rPr>
                                <w:delText>tric</w:delText>
                              </w:r>
                            </w:del>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62.3pt;height:328.55pt;width:470pt;mso-position-horizontal-relative:margin;mso-position-vertical-relative:margin;z-index:251661312;mso-width-relative:page;mso-height-relative:page;" fillcolor="#FFFFFF" filled="t" stroked="f" coordsize="21600,21600" o:gfxdata="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K+M&#10;qdgAAAAJAQAADwAAAAAAAAABACAAAAAiAAAAZHJzL2Rvd25yZXYueG1sUEsBAhQAFAAAAAgAh07i&#10;QE4MzQwiAgAALwQAAA4AAAAAAAAAAQAgAAAAJwEAAGRycy9lMm9Eb2MueG1sUEsFBgAAAAAGAAYA&#10;WQEAALsFAAAAAA==&#10;">
                <v:fill on="t" focussize="0,0"/>
                <v:stroke on="f"/>
                <v:imagedata o:title=""/>
                <o:lock v:ext="edit" aspectratio="f"/>
                <v:textbox inset="0mm,0mm,0mm,0mm">
                  <w:txbxContent>
                    <w:p>
                      <w:pPr>
                        <w:pStyle w:val="28"/>
                        <w:adjustRightInd w:val="0"/>
                        <w:snapToGrid w:val="0"/>
                        <w:spacing w:before="0" w:line="240" w:lineRule="auto"/>
                        <w:rPr>
                          <w:rFonts w:ascii="黑体" w:eastAsia="黑体"/>
                          <w:sz w:val="52"/>
                          <w:szCs w:val="52"/>
                        </w:rPr>
                      </w:pPr>
                      <w:r>
                        <w:rPr>
                          <w:rFonts w:hint="eastAsia" w:ascii="黑体" w:eastAsia="黑体"/>
                          <w:sz w:val="52"/>
                          <w:szCs w:val="52"/>
                        </w:rPr>
                        <w:t>铋精矿化学分析方法</w:t>
                      </w:r>
                    </w:p>
                    <w:p>
                      <w:pPr>
                        <w:pStyle w:val="28"/>
                        <w:adjustRightInd w:val="0"/>
                        <w:snapToGrid w:val="0"/>
                        <w:spacing w:before="0" w:line="240" w:lineRule="auto"/>
                        <w:rPr>
                          <w:rFonts w:hint="eastAsia" w:ascii="黑体" w:hAnsi="黑体" w:eastAsia="黑体"/>
                          <w:bCs/>
                          <w:color w:val="auto"/>
                          <w:sz w:val="52"/>
                          <w:szCs w:val="52"/>
                          <w:lang w:val="en-US" w:eastAsia="zh-CN"/>
                        </w:rPr>
                      </w:pPr>
                      <w:r>
                        <w:rPr>
                          <w:rFonts w:hint="eastAsia" w:ascii="黑体" w:hAnsi="黑体" w:eastAsia="黑体"/>
                          <w:bCs/>
                          <w:sz w:val="52"/>
                          <w:szCs w:val="52"/>
                        </w:rPr>
                        <w:t>第</w:t>
                      </w:r>
                      <w:r>
                        <w:rPr>
                          <w:rFonts w:hint="eastAsia" w:ascii="黑体" w:hAnsi="黑体" w:eastAsia="黑体"/>
                          <w:bCs/>
                          <w:sz w:val="52"/>
                          <w:szCs w:val="52"/>
                          <w:lang w:val="en-US" w:eastAsia="zh-CN"/>
                        </w:rPr>
                        <w:t>4</w:t>
                      </w:r>
                      <w:del w:id="47" w:author="清清如画" w:date="2023-07-19T16:35:44Z">
                        <w:r>
                          <w:rPr>
                            <w:rFonts w:hint="eastAsia" w:ascii="黑体" w:hAnsi="黑体" w:eastAsia="黑体"/>
                            <w:bCs/>
                            <w:color w:val="auto"/>
                            <w:sz w:val="52"/>
                            <w:szCs w:val="52"/>
                            <w:lang w:val="en-US" w:eastAsia="zh-CN"/>
                          </w:rPr>
                          <w:delText>7</w:delText>
                        </w:r>
                      </w:del>
                      <w:r>
                        <w:rPr>
                          <w:rFonts w:hint="eastAsia" w:ascii="黑体" w:hAnsi="黑体" w:eastAsia="黑体"/>
                          <w:bCs/>
                          <w:color w:val="auto"/>
                          <w:sz w:val="52"/>
                          <w:szCs w:val="52"/>
                        </w:rPr>
                        <w:t>部分：</w:t>
                      </w:r>
                      <w:r>
                        <w:rPr>
                          <w:rFonts w:hint="eastAsia" w:ascii="黑体" w:hAnsi="黑体" w:eastAsia="黑体"/>
                          <w:bCs/>
                          <w:color w:val="auto"/>
                          <w:sz w:val="52"/>
                          <w:szCs w:val="52"/>
                          <w:lang w:val="en-US" w:eastAsia="zh-CN"/>
                        </w:rPr>
                        <w:t>三氧化钨</w:t>
                      </w:r>
                      <w:del w:id="48" w:author="清清如画" w:date="2023-07-19T16:35:50Z">
                        <w:r>
                          <w:rPr>
                            <w:rFonts w:hint="eastAsia" w:ascii="黑体" w:hAnsi="黑体" w:eastAsia="黑体"/>
                            <w:bCs/>
                            <w:color w:val="auto"/>
                            <w:sz w:val="52"/>
                            <w:szCs w:val="52"/>
                            <w:lang w:eastAsia="zh-CN"/>
                          </w:rPr>
                          <w:delText>硫</w:delText>
                        </w:r>
                      </w:del>
                      <w:ins w:id="49" w:author="林若虚" w:date="2023-07-17T09:54:40Z">
                        <w:r>
                          <w:rPr>
                            <w:rFonts w:hint="eastAsia" w:ascii="黑体" w:hAnsi="黑体" w:eastAsia="黑体"/>
                            <w:bCs/>
                            <w:color w:val="auto"/>
                            <w:sz w:val="52"/>
                            <w:szCs w:val="52"/>
                            <w:lang w:eastAsia="zh-CN"/>
                          </w:rPr>
                          <w:t>含</w:t>
                        </w:r>
                      </w:ins>
                      <w:r>
                        <w:rPr>
                          <w:rFonts w:hint="eastAsia" w:ascii="黑体" w:hAnsi="黑体" w:eastAsia="黑体"/>
                          <w:bCs/>
                          <w:color w:val="auto"/>
                          <w:sz w:val="52"/>
                          <w:szCs w:val="52"/>
                        </w:rPr>
                        <w:t>量的测定</w:t>
                      </w:r>
                      <w:r>
                        <w:rPr>
                          <w:rFonts w:hint="eastAsia" w:ascii="黑体" w:hAnsi="黑体" w:eastAsia="黑体"/>
                          <w:bCs/>
                          <w:color w:val="auto"/>
                          <w:sz w:val="52"/>
                          <w:szCs w:val="52"/>
                          <w:lang w:val="en-US" w:eastAsia="zh-CN"/>
                        </w:rPr>
                        <w:t xml:space="preserve"> </w:t>
                      </w:r>
                    </w:p>
                    <w:p>
                      <w:pPr>
                        <w:pStyle w:val="28"/>
                        <w:adjustRightInd w:val="0"/>
                        <w:snapToGrid w:val="0"/>
                        <w:spacing w:before="0" w:line="240" w:lineRule="auto"/>
                        <w:rPr>
                          <w:rFonts w:ascii="黑体" w:eastAsia="黑体"/>
                          <w:sz w:val="52"/>
                          <w:szCs w:val="52"/>
                        </w:rPr>
                      </w:pPr>
                      <w:ins w:id="50" w:author="清清如画" w:date="2023-07-19T16:36:04Z">
                        <w:r>
                          <w:rPr>
                            <w:rFonts w:hint="eastAsia" w:ascii="黑体" w:hAnsi="黑体" w:eastAsia="黑体"/>
                            <w:bCs/>
                            <w:color w:val="auto"/>
                            <w:sz w:val="52"/>
                            <w:szCs w:val="52"/>
                            <w:lang w:val="en-US" w:eastAsia="zh-CN"/>
                          </w:rPr>
                          <w:t>硫</w:t>
                        </w:r>
                      </w:ins>
                      <w:ins w:id="51" w:author="清清如画" w:date="2023-07-19T16:36:13Z">
                        <w:r>
                          <w:rPr>
                            <w:rFonts w:hint="eastAsia" w:ascii="黑体" w:hAnsi="黑体" w:eastAsia="黑体"/>
                            <w:bCs/>
                            <w:color w:val="auto"/>
                            <w:sz w:val="52"/>
                            <w:szCs w:val="52"/>
                            <w:lang w:val="en-US" w:eastAsia="zh-CN"/>
                          </w:rPr>
                          <w:t>氰</w:t>
                        </w:r>
                      </w:ins>
                      <w:ins w:id="52" w:author="清清如画" w:date="2023-07-19T16:36:17Z">
                        <w:r>
                          <w:rPr>
                            <w:rFonts w:hint="eastAsia" w:ascii="黑体" w:hAnsi="黑体" w:eastAsia="黑体"/>
                            <w:bCs/>
                            <w:color w:val="auto"/>
                            <w:sz w:val="52"/>
                            <w:szCs w:val="52"/>
                            <w:lang w:val="en-US" w:eastAsia="zh-CN"/>
                          </w:rPr>
                          <w:t>酸</w:t>
                        </w:r>
                      </w:ins>
                      <w:ins w:id="53" w:author="清清如画" w:date="2023-07-19T16:36:20Z">
                        <w:r>
                          <w:rPr>
                            <w:rFonts w:hint="eastAsia" w:ascii="黑体" w:hAnsi="黑体" w:eastAsia="黑体"/>
                            <w:bCs/>
                            <w:color w:val="auto"/>
                            <w:sz w:val="52"/>
                            <w:szCs w:val="52"/>
                            <w:lang w:val="en-US" w:eastAsia="zh-CN"/>
                          </w:rPr>
                          <w:t>盐</w:t>
                        </w:r>
                      </w:ins>
                      <w:ins w:id="54" w:author="清清如画" w:date="2023-07-19T16:36:21Z">
                        <w:r>
                          <w:rPr>
                            <w:rFonts w:hint="eastAsia" w:ascii="黑体" w:hAnsi="黑体" w:eastAsia="黑体"/>
                            <w:bCs/>
                            <w:color w:val="auto"/>
                            <w:sz w:val="52"/>
                            <w:szCs w:val="52"/>
                            <w:lang w:val="en-US" w:eastAsia="zh-CN"/>
                          </w:rPr>
                          <w:t>分</w:t>
                        </w:r>
                      </w:ins>
                      <w:ins w:id="55" w:author="清清如画" w:date="2023-07-19T16:36:22Z">
                        <w:r>
                          <w:rPr>
                            <w:rFonts w:hint="eastAsia" w:ascii="黑体" w:hAnsi="黑体" w:eastAsia="黑体"/>
                            <w:bCs/>
                            <w:color w:val="auto"/>
                            <w:sz w:val="52"/>
                            <w:szCs w:val="52"/>
                            <w:lang w:val="en-US" w:eastAsia="zh-CN"/>
                          </w:rPr>
                          <w:t>光光</w:t>
                        </w:r>
                      </w:ins>
                      <w:ins w:id="56" w:author="清清如画" w:date="2023-07-19T16:36:23Z">
                        <w:r>
                          <w:rPr>
                            <w:rFonts w:hint="eastAsia" w:ascii="黑体" w:hAnsi="黑体" w:eastAsia="黑体"/>
                            <w:bCs/>
                            <w:color w:val="auto"/>
                            <w:sz w:val="52"/>
                            <w:szCs w:val="52"/>
                            <w:lang w:val="en-US" w:eastAsia="zh-CN"/>
                          </w:rPr>
                          <w:t>度</w:t>
                        </w:r>
                      </w:ins>
                      <w:ins w:id="57" w:author="清清如画" w:date="2023-07-19T16:36:24Z">
                        <w:r>
                          <w:rPr>
                            <w:rFonts w:hint="eastAsia" w:ascii="黑体" w:hAnsi="黑体" w:eastAsia="黑体"/>
                            <w:bCs/>
                            <w:color w:val="auto"/>
                            <w:sz w:val="52"/>
                            <w:szCs w:val="52"/>
                            <w:lang w:val="en-US" w:eastAsia="zh-CN"/>
                          </w:rPr>
                          <w:t>法</w:t>
                        </w:r>
                      </w:ins>
                      <w:del w:id="58" w:author="清清如画" w:date="2023-07-19T16:36:02Z">
                        <w:r>
                          <w:rPr>
                            <w:rFonts w:hint="eastAsia" w:ascii="黑体" w:hAnsi="黑体" w:eastAsia="黑体"/>
                            <w:bCs/>
                            <w:color w:val="auto"/>
                            <w:sz w:val="52"/>
                            <w:szCs w:val="52"/>
                            <w:lang w:val="en-US" w:eastAsia="zh-CN"/>
                          </w:rPr>
                          <w:delText>燃</w:delText>
                        </w:r>
                      </w:del>
                      <w:del w:id="59" w:author="清清如画" w:date="2023-07-19T16:36:01Z">
                        <w:r>
                          <w:rPr>
                            <w:rFonts w:hint="eastAsia" w:ascii="黑体" w:hAnsi="黑体" w:eastAsia="黑体"/>
                            <w:bCs/>
                            <w:color w:val="auto"/>
                            <w:sz w:val="52"/>
                            <w:szCs w:val="52"/>
                            <w:lang w:val="en-US" w:eastAsia="zh-CN"/>
                          </w:rPr>
                          <w:delText>烧中和</w:delText>
                        </w:r>
                      </w:del>
                      <w:del w:id="60" w:author="清清如画" w:date="2023-07-19T16:36:00Z">
                        <w:r>
                          <w:rPr>
                            <w:rFonts w:hint="eastAsia" w:ascii="黑体" w:hAnsi="黑体" w:eastAsia="黑体"/>
                            <w:bCs/>
                            <w:color w:val="auto"/>
                            <w:sz w:val="52"/>
                            <w:szCs w:val="52"/>
                            <w:lang w:val="en-US" w:eastAsia="zh-CN"/>
                          </w:rPr>
                          <w:delText>滴定法</w:delText>
                        </w:r>
                      </w:del>
                    </w:p>
                    <w:p>
                      <w:pPr>
                        <w:pStyle w:val="28"/>
                        <w:adjustRightInd w:val="0"/>
                        <w:snapToGrid w:val="0"/>
                        <w:spacing w:before="0" w:line="240" w:lineRule="auto"/>
                        <w:rPr>
                          <w:szCs w:val="28"/>
                        </w:rPr>
                      </w:pP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Methods for chemical analysis of bismuth concentrate—</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bCs w:val="0"/>
                          <w:sz w:val="28"/>
                          <w:szCs w:val="28"/>
                        </w:rPr>
                      </w:pPr>
                      <w:r>
                        <w:rPr>
                          <w:rFonts w:hint="eastAsia" w:ascii="黑体" w:hAnsi="黑体" w:eastAsia="黑体" w:cs="黑体"/>
                          <w:b/>
                          <w:bCs w:val="0"/>
                          <w:sz w:val="28"/>
                          <w:szCs w:val="28"/>
                        </w:rPr>
                        <w:t>-</w:t>
                      </w:r>
                      <w:del w:id="61" w:author="林若虚" w:date="2023-07-17T09:14:12Z">
                        <w:r>
                          <w:rPr>
                            <w:rFonts w:hint="default" w:ascii="黑体" w:hAnsi="黑体" w:eastAsia="黑体" w:cs="黑体"/>
                            <w:b/>
                            <w:bCs w:val="0"/>
                            <w:sz w:val="28"/>
                            <w:szCs w:val="28"/>
                            <w:lang w:val="en-US"/>
                          </w:rPr>
                          <w:delText>p</w:delText>
                        </w:r>
                      </w:del>
                      <w:ins w:id="62" w:author="林若虚" w:date="2023-07-17T09:14:12Z">
                        <w:r>
                          <w:rPr>
                            <w:rFonts w:hint="eastAsia" w:ascii="黑体" w:hAnsi="黑体" w:eastAsia="黑体" w:cs="黑体"/>
                            <w:b/>
                            <w:bCs w:val="0"/>
                            <w:sz w:val="28"/>
                            <w:szCs w:val="28"/>
                            <w:lang w:val="en-US" w:eastAsia="zh-CN"/>
                          </w:rPr>
                          <w:t>P</w:t>
                        </w:r>
                      </w:ins>
                      <w:r>
                        <w:rPr>
                          <w:rFonts w:hint="eastAsia" w:ascii="黑体" w:hAnsi="黑体" w:eastAsia="黑体" w:cs="黑体"/>
                          <w:b/>
                          <w:bCs w:val="0"/>
                          <w:sz w:val="28"/>
                          <w:szCs w:val="28"/>
                        </w:rPr>
                        <w:t xml:space="preserve">art </w:t>
                      </w:r>
                      <w:r>
                        <w:rPr>
                          <w:rFonts w:hint="eastAsia" w:ascii="黑体" w:hAnsi="黑体" w:eastAsia="黑体" w:cs="黑体"/>
                          <w:b/>
                          <w:bCs w:val="0"/>
                          <w:sz w:val="28"/>
                          <w:szCs w:val="28"/>
                          <w:lang w:val="en-US" w:eastAsia="zh-CN"/>
                        </w:rPr>
                        <w:t>4</w:t>
                      </w:r>
                      <w:del w:id="63" w:author="清清如画" w:date="2023-07-19T21:02:07Z">
                        <w:r>
                          <w:rPr>
                            <w:rFonts w:hint="eastAsia" w:ascii="黑体" w:hAnsi="黑体" w:eastAsia="黑体" w:cs="黑体"/>
                            <w:b/>
                            <w:bCs w:val="0"/>
                            <w:sz w:val="28"/>
                            <w:szCs w:val="28"/>
                          </w:rPr>
                          <w:delText>7</w:delText>
                        </w:r>
                      </w:del>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D</w:t>
                      </w:r>
                      <w:r>
                        <w:rPr>
                          <w:rFonts w:hint="eastAsia" w:ascii="黑体" w:hAnsi="黑体" w:eastAsia="黑体" w:cs="黑体"/>
                          <w:b/>
                          <w:bCs w:val="0"/>
                          <w:sz w:val="28"/>
                          <w:szCs w:val="28"/>
                        </w:rPr>
                        <w:t>etermination of</w:t>
                      </w:r>
                      <w:r>
                        <w:rPr>
                          <w:rFonts w:hint="eastAsia" w:ascii="黑体" w:hAnsi="黑体" w:eastAsia="黑体" w:cs="黑体"/>
                          <w:b/>
                          <w:bCs w:val="0"/>
                          <w:sz w:val="28"/>
                          <w:szCs w:val="28"/>
                          <w:lang w:val="en-US" w:eastAsia="zh-CN"/>
                        </w:rPr>
                        <w:t xml:space="preserve"> tungsten trioxide </w:t>
                      </w:r>
                      <w:r>
                        <w:rPr>
                          <w:rFonts w:hint="eastAsia" w:ascii="黑体" w:hAnsi="黑体" w:eastAsia="黑体" w:cs="黑体"/>
                          <w:b/>
                          <w:bCs w:val="0"/>
                          <w:sz w:val="28"/>
                          <w:szCs w:val="28"/>
                        </w:rPr>
                        <w:t>content</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r>
                        <w:rPr>
                          <w:rFonts w:hint="eastAsia" w:ascii="黑体" w:hAnsi="黑体" w:eastAsia="黑体" w:cs="黑体"/>
                          <w:b/>
                          <w:bCs w:val="0"/>
                          <w:sz w:val="28"/>
                          <w:szCs w:val="28"/>
                          <w:lang w:val="en-US" w:eastAsia="zh-CN"/>
                        </w:rPr>
                        <w:t>-</w:t>
                      </w:r>
                      <w:r>
                        <w:rPr>
                          <w:rFonts w:hint="eastAsia" w:ascii="黑体" w:hAnsi="黑体" w:eastAsia="黑体" w:cs="黑体"/>
                          <w:b/>
                          <w:bCs w:val="0"/>
                          <w:sz w:val="28"/>
                          <w:szCs w:val="28"/>
                        </w:rPr>
                        <w:t xml:space="preserve"> </w:t>
                      </w:r>
                      <w:r>
                        <w:rPr>
                          <w:rFonts w:hint="eastAsia" w:ascii="黑体" w:hAnsi="黑体" w:eastAsia="黑体" w:cs="黑体"/>
                          <w:b/>
                          <w:bCs w:val="0"/>
                          <w:sz w:val="28"/>
                          <w:szCs w:val="28"/>
                          <w:lang w:val="en-US" w:eastAsia="zh-CN"/>
                        </w:rPr>
                        <w:t>Th</w:t>
                      </w:r>
                      <w:ins w:id="64" w:author="清清如画" w:date="2023-07-19T16:39:10Z">
                        <w:r>
                          <w:rPr>
                            <w:rFonts w:hint="eastAsia" w:ascii="黑体" w:hAnsi="黑体" w:eastAsia="黑体" w:cs="黑体"/>
                            <w:b/>
                            <w:bCs w:val="0"/>
                            <w:sz w:val="28"/>
                            <w:szCs w:val="28"/>
                            <w:lang w:val="en-US" w:eastAsia="zh-CN"/>
                          </w:rPr>
                          <w:t>io</w:t>
                        </w:r>
                      </w:ins>
                      <w:ins w:id="65" w:author="清清如画" w:date="2023-07-19T16:39:11Z">
                        <w:r>
                          <w:rPr>
                            <w:rFonts w:hint="eastAsia" w:ascii="黑体" w:hAnsi="黑体" w:eastAsia="黑体" w:cs="黑体"/>
                            <w:b/>
                            <w:bCs w:val="0"/>
                            <w:sz w:val="28"/>
                            <w:szCs w:val="28"/>
                            <w:lang w:val="en-US" w:eastAsia="zh-CN"/>
                          </w:rPr>
                          <w:t>c</w:t>
                        </w:r>
                      </w:ins>
                      <w:ins w:id="66" w:author="清清如画" w:date="2023-07-19T16:39:12Z">
                        <w:r>
                          <w:rPr>
                            <w:rFonts w:hint="eastAsia" w:ascii="黑体" w:hAnsi="黑体" w:eastAsia="黑体" w:cs="黑体"/>
                            <w:b/>
                            <w:bCs w:val="0"/>
                            <w:sz w:val="28"/>
                            <w:szCs w:val="28"/>
                            <w:lang w:val="en-US" w:eastAsia="zh-CN"/>
                          </w:rPr>
                          <w:t>yan</w:t>
                        </w:r>
                      </w:ins>
                      <w:ins w:id="67" w:author="清清如画" w:date="2023-07-19T16:39:13Z">
                        <w:r>
                          <w:rPr>
                            <w:rFonts w:hint="eastAsia" w:ascii="黑体" w:hAnsi="黑体" w:eastAsia="黑体" w:cs="黑体"/>
                            <w:b/>
                            <w:bCs w:val="0"/>
                            <w:sz w:val="28"/>
                            <w:szCs w:val="28"/>
                            <w:lang w:val="en-US" w:eastAsia="zh-CN"/>
                          </w:rPr>
                          <w:t>a</w:t>
                        </w:r>
                      </w:ins>
                      <w:ins w:id="68" w:author="清清如画" w:date="2023-07-19T16:39:14Z">
                        <w:r>
                          <w:rPr>
                            <w:rFonts w:hint="eastAsia" w:ascii="黑体" w:hAnsi="黑体" w:eastAsia="黑体" w:cs="黑体"/>
                            <w:b/>
                            <w:bCs w:val="0"/>
                            <w:sz w:val="28"/>
                            <w:szCs w:val="28"/>
                            <w:lang w:val="en-US" w:eastAsia="zh-CN"/>
                          </w:rPr>
                          <w:t>te</w:t>
                        </w:r>
                      </w:ins>
                      <w:ins w:id="69" w:author="清清如画" w:date="2023-07-19T16:39:20Z">
                        <w:r>
                          <w:rPr>
                            <w:rFonts w:hint="eastAsia" w:ascii="黑体" w:hAnsi="黑体" w:eastAsia="黑体" w:cs="黑体"/>
                            <w:b/>
                            <w:bCs w:val="0"/>
                            <w:sz w:val="28"/>
                            <w:szCs w:val="28"/>
                            <w:lang w:val="en-US" w:eastAsia="zh-CN"/>
                          </w:rPr>
                          <w:t xml:space="preserve"> </w:t>
                        </w:r>
                      </w:ins>
                      <w:ins w:id="70" w:author="清清如画" w:date="2023-07-19T16:39:22Z">
                        <w:r>
                          <w:rPr>
                            <w:rFonts w:hint="eastAsia" w:ascii="黑体" w:hAnsi="黑体" w:eastAsia="黑体" w:cs="黑体"/>
                            <w:b/>
                            <w:bCs w:val="0"/>
                            <w:sz w:val="28"/>
                            <w:szCs w:val="28"/>
                            <w:lang w:val="en-US" w:eastAsia="zh-CN"/>
                          </w:rPr>
                          <w:t>s</w:t>
                        </w:r>
                      </w:ins>
                      <w:ins w:id="71" w:author="清清如画" w:date="2023-07-19T16:39:23Z">
                        <w:r>
                          <w:rPr>
                            <w:rFonts w:hint="eastAsia" w:ascii="黑体" w:hAnsi="黑体" w:eastAsia="黑体" w:cs="黑体"/>
                            <w:b/>
                            <w:bCs w:val="0"/>
                            <w:sz w:val="28"/>
                            <w:szCs w:val="28"/>
                            <w:lang w:val="en-US" w:eastAsia="zh-CN"/>
                          </w:rPr>
                          <w:t>p</w:t>
                        </w:r>
                      </w:ins>
                      <w:ins w:id="72" w:author="清清如画" w:date="2023-07-19T16:39:27Z">
                        <w:r>
                          <w:rPr>
                            <w:rFonts w:hint="eastAsia" w:ascii="黑体" w:hAnsi="黑体" w:eastAsia="黑体" w:cs="黑体"/>
                            <w:b/>
                            <w:bCs w:val="0"/>
                            <w:sz w:val="28"/>
                            <w:szCs w:val="28"/>
                            <w:lang w:val="en-US" w:eastAsia="zh-CN"/>
                          </w:rPr>
                          <w:t>ec</w:t>
                        </w:r>
                      </w:ins>
                      <w:ins w:id="73" w:author="清清如画" w:date="2023-07-19T16:39:28Z">
                        <w:r>
                          <w:rPr>
                            <w:rFonts w:hint="eastAsia" w:ascii="黑体" w:hAnsi="黑体" w:eastAsia="黑体" w:cs="黑体"/>
                            <w:b/>
                            <w:bCs w:val="0"/>
                            <w:sz w:val="28"/>
                            <w:szCs w:val="28"/>
                            <w:lang w:val="en-US" w:eastAsia="zh-CN"/>
                          </w:rPr>
                          <w:t>t</w:t>
                        </w:r>
                      </w:ins>
                      <w:ins w:id="74" w:author="清清如画" w:date="2023-07-19T16:39:29Z">
                        <w:r>
                          <w:rPr>
                            <w:rFonts w:hint="eastAsia" w:ascii="黑体" w:hAnsi="黑体" w:eastAsia="黑体" w:cs="黑体"/>
                            <w:b/>
                            <w:bCs w:val="0"/>
                            <w:sz w:val="28"/>
                            <w:szCs w:val="28"/>
                            <w:lang w:val="en-US" w:eastAsia="zh-CN"/>
                          </w:rPr>
                          <w:t>r</w:t>
                        </w:r>
                      </w:ins>
                      <w:ins w:id="75" w:author="清清如画" w:date="2023-07-19T16:39:30Z">
                        <w:r>
                          <w:rPr>
                            <w:rFonts w:hint="eastAsia" w:ascii="黑体" w:hAnsi="黑体" w:eastAsia="黑体" w:cs="黑体"/>
                            <w:b/>
                            <w:bCs w:val="0"/>
                            <w:sz w:val="28"/>
                            <w:szCs w:val="28"/>
                            <w:lang w:val="en-US" w:eastAsia="zh-CN"/>
                          </w:rPr>
                          <w:t>o</w:t>
                        </w:r>
                      </w:ins>
                      <w:ins w:id="76" w:author="清清如画" w:date="2023-07-19T16:39:31Z">
                        <w:r>
                          <w:rPr>
                            <w:rFonts w:hint="eastAsia" w:ascii="黑体" w:hAnsi="黑体" w:eastAsia="黑体" w:cs="黑体"/>
                            <w:b/>
                            <w:bCs w:val="0"/>
                            <w:sz w:val="28"/>
                            <w:szCs w:val="28"/>
                            <w:lang w:val="en-US" w:eastAsia="zh-CN"/>
                          </w:rPr>
                          <w:t>ph</w:t>
                        </w:r>
                      </w:ins>
                      <w:ins w:id="77" w:author="清清如画" w:date="2023-07-19T16:39:33Z">
                        <w:r>
                          <w:rPr>
                            <w:rFonts w:hint="eastAsia" w:ascii="黑体" w:hAnsi="黑体" w:eastAsia="黑体" w:cs="黑体"/>
                            <w:b/>
                            <w:bCs w:val="0"/>
                            <w:sz w:val="28"/>
                            <w:szCs w:val="28"/>
                            <w:lang w:val="en-US" w:eastAsia="zh-CN"/>
                          </w:rPr>
                          <w:t>ot</w:t>
                        </w:r>
                      </w:ins>
                      <w:ins w:id="78" w:author="清清如画" w:date="2023-07-19T16:39:34Z">
                        <w:r>
                          <w:rPr>
                            <w:rFonts w:hint="eastAsia" w:ascii="黑体" w:hAnsi="黑体" w:eastAsia="黑体" w:cs="黑体"/>
                            <w:b/>
                            <w:bCs w:val="0"/>
                            <w:sz w:val="28"/>
                            <w:szCs w:val="28"/>
                            <w:lang w:val="en-US" w:eastAsia="zh-CN"/>
                          </w:rPr>
                          <w:t>o</w:t>
                        </w:r>
                      </w:ins>
                      <w:ins w:id="79" w:author="清清如画" w:date="2023-07-19T16:39:35Z">
                        <w:r>
                          <w:rPr>
                            <w:rFonts w:hint="eastAsia" w:ascii="黑体" w:hAnsi="黑体" w:eastAsia="黑体" w:cs="黑体"/>
                            <w:b/>
                            <w:bCs w:val="0"/>
                            <w:sz w:val="28"/>
                            <w:szCs w:val="28"/>
                            <w:lang w:val="en-US" w:eastAsia="zh-CN"/>
                          </w:rPr>
                          <w:t>me</w:t>
                        </w:r>
                      </w:ins>
                      <w:ins w:id="80" w:author="清清如画" w:date="2023-07-19T16:39:38Z">
                        <w:r>
                          <w:rPr>
                            <w:rFonts w:hint="eastAsia" w:ascii="黑体" w:hAnsi="黑体" w:eastAsia="黑体" w:cs="黑体"/>
                            <w:b/>
                            <w:bCs w:val="0"/>
                            <w:sz w:val="28"/>
                            <w:szCs w:val="28"/>
                            <w:lang w:val="en-US" w:eastAsia="zh-CN"/>
                          </w:rPr>
                          <w:t>t</w:t>
                        </w:r>
                      </w:ins>
                      <w:ins w:id="81" w:author="清清如画" w:date="2023-07-19T16:39:39Z">
                        <w:r>
                          <w:rPr>
                            <w:rFonts w:hint="eastAsia" w:ascii="黑体" w:hAnsi="黑体" w:eastAsia="黑体" w:cs="黑体"/>
                            <w:b/>
                            <w:bCs w:val="0"/>
                            <w:sz w:val="28"/>
                            <w:szCs w:val="28"/>
                            <w:lang w:val="en-US" w:eastAsia="zh-CN"/>
                          </w:rPr>
                          <w:t>r</w:t>
                        </w:r>
                      </w:ins>
                      <w:ins w:id="82" w:author="清清如画" w:date="2023-07-19T16:39:40Z">
                        <w:r>
                          <w:rPr>
                            <w:rFonts w:hint="eastAsia" w:ascii="黑体" w:hAnsi="黑体" w:eastAsia="黑体" w:cs="黑体"/>
                            <w:b/>
                            <w:bCs w:val="0"/>
                            <w:sz w:val="28"/>
                            <w:szCs w:val="28"/>
                            <w:lang w:val="en-US" w:eastAsia="zh-CN"/>
                          </w:rPr>
                          <w:t>i</w:t>
                        </w:r>
                      </w:ins>
                      <w:ins w:id="83" w:author="清清如画" w:date="2023-07-19T16:39:41Z">
                        <w:r>
                          <w:rPr>
                            <w:rFonts w:hint="eastAsia" w:ascii="黑体" w:hAnsi="黑体" w:eastAsia="黑体" w:cs="黑体"/>
                            <w:b/>
                            <w:bCs w:val="0"/>
                            <w:sz w:val="28"/>
                            <w:szCs w:val="28"/>
                            <w:lang w:val="en-US" w:eastAsia="zh-CN"/>
                          </w:rPr>
                          <w:t>c</w:t>
                        </w:r>
                      </w:ins>
                      <w:del w:id="84" w:author="清清如画" w:date="2023-07-19T16:39:08Z">
                        <w:r>
                          <w:rPr>
                            <w:rFonts w:hint="eastAsia" w:ascii="黑体" w:hAnsi="黑体" w:eastAsia="黑体" w:cs="黑体"/>
                            <w:b/>
                            <w:bCs w:val="0"/>
                            <w:sz w:val="28"/>
                            <w:szCs w:val="28"/>
                            <w:lang w:val="en-US" w:eastAsia="zh-CN"/>
                          </w:rPr>
                          <w:delText xml:space="preserve">e </w:delText>
                        </w:r>
                      </w:del>
                      <w:del w:id="85" w:author="清清如画" w:date="2023-07-19T16:39:08Z">
                        <w:r>
                          <w:rPr>
                            <w:rFonts w:hint="eastAsia" w:ascii="黑体" w:hAnsi="黑体" w:eastAsia="黑体" w:cs="黑体"/>
                            <w:b/>
                            <w:bCs w:val="0"/>
                            <w:sz w:val="28"/>
                            <w:szCs w:val="28"/>
                          </w:rPr>
                          <w:delText>c</w:delText>
                        </w:r>
                      </w:del>
                      <w:del w:id="86" w:author="清清如画" w:date="2023-07-19T16:39:07Z">
                        <w:r>
                          <w:rPr>
                            <w:rFonts w:hint="eastAsia" w:ascii="黑体" w:hAnsi="黑体" w:eastAsia="黑体" w:cs="黑体"/>
                            <w:b/>
                            <w:bCs w:val="0"/>
                            <w:sz w:val="28"/>
                            <w:szCs w:val="28"/>
                          </w:rPr>
                          <w:delText>ombus</w:delText>
                        </w:r>
                      </w:del>
                      <w:del w:id="87" w:author="清清如画" w:date="2023-07-19T16:39:06Z">
                        <w:r>
                          <w:rPr>
                            <w:rFonts w:hint="eastAsia" w:ascii="黑体" w:hAnsi="黑体" w:eastAsia="黑体" w:cs="黑体"/>
                            <w:b/>
                            <w:bCs w:val="0"/>
                            <w:sz w:val="28"/>
                            <w:szCs w:val="28"/>
                          </w:rPr>
                          <w:delText>tion n</w:delText>
                        </w:r>
                      </w:del>
                      <w:del w:id="88" w:author="清清如画" w:date="2023-07-19T16:39:05Z">
                        <w:r>
                          <w:rPr>
                            <w:rFonts w:hint="eastAsia" w:ascii="黑体" w:hAnsi="黑体" w:eastAsia="黑体" w:cs="黑体"/>
                            <w:b/>
                            <w:bCs w:val="0"/>
                            <w:sz w:val="28"/>
                            <w:szCs w:val="28"/>
                          </w:rPr>
                          <w:delText>eutra</w:delText>
                        </w:r>
                      </w:del>
                      <w:del w:id="89" w:author="清清如画" w:date="2023-07-19T16:39:04Z">
                        <w:r>
                          <w:rPr>
                            <w:rFonts w:hint="eastAsia" w:ascii="黑体" w:hAnsi="黑体" w:eastAsia="黑体" w:cs="黑体"/>
                            <w:b/>
                            <w:bCs w:val="0"/>
                            <w:sz w:val="28"/>
                            <w:szCs w:val="28"/>
                          </w:rPr>
                          <w:delText>lizat</w:delText>
                        </w:r>
                      </w:del>
                      <w:del w:id="90" w:author="清清如画" w:date="2023-07-19T16:39:03Z">
                        <w:r>
                          <w:rPr>
                            <w:rFonts w:hint="eastAsia" w:ascii="黑体" w:hAnsi="黑体" w:eastAsia="黑体" w:cs="黑体"/>
                            <w:b/>
                            <w:bCs w:val="0"/>
                            <w:sz w:val="28"/>
                            <w:szCs w:val="28"/>
                          </w:rPr>
                          <w:delText>ion t</w:delText>
                        </w:r>
                      </w:del>
                      <w:del w:id="91" w:author="清清如画" w:date="2023-07-19T16:39:02Z">
                        <w:r>
                          <w:rPr>
                            <w:rFonts w:hint="eastAsia" w:ascii="黑体" w:hAnsi="黑体" w:eastAsia="黑体" w:cs="黑体"/>
                            <w:b/>
                            <w:bCs w:val="0"/>
                            <w:sz w:val="28"/>
                            <w:szCs w:val="28"/>
                          </w:rPr>
                          <w:delText>itr</w:delText>
                        </w:r>
                      </w:del>
                      <w:del w:id="92" w:author="清清如画" w:date="2023-07-19T16:39:02Z">
                        <w:r>
                          <w:rPr>
                            <w:rFonts w:hint="eastAsia" w:ascii="黑体" w:hAnsi="黑体" w:eastAsia="黑体" w:cs="黑体"/>
                            <w:b/>
                            <w:bCs w:val="0"/>
                            <w:sz w:val="28"/>
                            <w:szCs w:val="28"/>
                            <w:lang w:val="en-US" w:eastAsia="zh-CN"/>
                          </w:rPr>
                          <w:delText>ime</w:delText>
                        </w:r>
                      </w:del>
                      <w:del w:id="93" w:author="清清如画" w:date="2023-07-19T16:39:01Z">
                        <w:r>
                          <w:rPr>
                            <w:rFonts w:hint="eastAsia" w:ascii="黑体" w:hAnsi="黑体" w:eastAsia="黑体" w:cs="黑体"/>
                            <w:b/>
                            <w:bCs w:val="0"/>
                            <w:sz w:val="28"/>
                            <w:szCs w:val="28"/>
                            <w:lang w:val="en-US" w:eastAsia="zh-CN"/>
                          </w:rPr>
                          <w:delText>tric</w:delText>
                        </w:r>
                      </w:del>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method</w:t>
                      </w:r>
                      <w:r>
                        <w:rPr>
                          <w:rFonts w:hint="eastAsia" w:ascii="黑体" w:hAnsi="黑体" w:eastAsia="黑体" w:cs="黑体"/>
                          <w:b/>
                          <w:sz w:val="28"/>
                          <w:szCs w:val="28"/>
                        </w:rPr>
                        <w:t xml:space="preserve"> </w:t>
                      </w:r>
                    </w:p>
                    <w:p>
                      <w:pPr>
                        <w:pStyle w:val="28"/>
                        <w:keepNext w:val="0"/>
                        <w:keepLines w:val="0"/>
                        <w:pageBreakBefore w:val="0"/>
                        <w:widowControl w:val="0"/>
                        <w:kinsoku/>
                        <w:wordWrap/>
                        <w:overflowPunct/>
                        <w:topLinePunct w:val="0"/>
                        <w:autoSpaceDE/>
                        <w:autoSpaceDN/>
                        <w:bidi w:val="0"/>
                        <w:adjustRightInd w:val="0"/>
                        <w:snapToGrid w:val="0"/>
                        <w:spacing w:before="0" w:line="360" w:lineRule="auto"/>
                        <w:textAlignment w:val="center"/>
                        <w:rPr>
                          <w:rFonts w:hint="eastAsia" w:ascii="黑体" w:hAnsi="黑体" w:eastAsia="黑体" w:cs="黑体"/>
                          <w:b/>
                          <w:sz w:val="28"/>
                          <w:szCs w:val="28"/>
                        </w:rPr>
                      </w:pPr>
                    </w:p>
                    <w:p>
                      <w:pPr>
                        <w:pStyle w:val="28"/>
                        <w:adjustRightInd w:val="0"/>
                        <w:snapToGrid w:val="0"/>
                        <w:spacing w:before="0" w:line="240" w:lineRule="auto"/>
                        <w:rPr>
                          <w:rFonts w:ascii="黑体" w:hAnsi="黑体" w:eastAsia="黑体"/>
                          <w:color w:val="000000"/>
                          <w:kern w:val="2"/>
                        </w:rPr>
                      </w:pPr>
                      <w:r>
                        <w:rPr>
                          <w:rFonts w:hint="eastAsia" w:ascii="黑体" w:hAnsi="黑体" w:eastAsia="黑体"/>
                          <w:color w:val="000000"/>
                          <w:kern w:val="2"/>
                        </w:rPr>
                        <w:t>（</w:t>
                      </w:r>
                      <w:r>
                        <w:rPr>
                          <w:rFonts w:hint="eastAsia" w:ascii="黑体" w:hAnsi="黑体" w:eastAsia="黑体"/>
                          <w:color w:val="000000"/>
                          <w:kern w:val="2"/>
                          <w:lang w:eastAsia="zh-CN"/>
                        </w:rPr>
                        <w:t>预审稿</w:t>
                      </w:r>
                      <w:r>
                        <w:rPr>
                          <w:rFonts w:hint="eastAsia" w:ascii="黑体" w:hAnsi="黑体" w:eastAsia="黑体"/>
                          <w:color w:val="000000"/>
                          <w:kern w:val="2"/>
                        </w:rPr>
                        <w:t>）</w:t>
                      </w: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黑体" w:hAnsi="黑体" w:eastAsia="黑体"/>
                          <w:szCs w:val="28"/>
                        </w:rPr>
                      </w:pPr>
                    </w:p>
                    <w:p>
                      <w:pPr>
                        <w:pStyle w:val="28"/>
                        <w:spacing w:before="0" w:line="360" w:lineRule="auto"/>
                        <w:rPr>
                          <w:rFonts w:ascii="宋体" w:hAnsi="宋体"/>
                          <w:sz w:val="21"/>
                          <w:szCs w:val="21"/>
                        </w:rPr>
                      </w:pPr>
                    </w:p>
                  </w:txbxContent>
                </v:textbox>
                <w10:anchorlock/>
              </v:shape>
            </w:pict>
          </mc:Fallback>
        </mc:AlternateContent>
      </w:r>
      <w:r>
        <w:rPr>
          <w:rFonts w:eastAsia="黑体"/>
          <w:color w:val="000000"/>
        </w:rPr>
        <mc:AlternateContent>
          <mc:Choice Requires="wps">
            <w:drawing>
              <wp:anchor distT="0" distB="0" distL="114300" distR="114300" simplePos="0" relativeHeight="251660288" behindDoc="0" locked="1" layoutInCell="1" allowOverlap="1">
                <wp:simplePos x="0" y="0"/>
                <wp:positionH relativeFrom="margin">
                  <wp:posOffset>3250565</wp:posOffset>
                </wp:positionH>
                <wp:positionV relativeFrom="margin">
                  <wp:posOffset>1402080</wp:posOffset>
                </wp:positionV>
                <wp:extent cx="3000375" cy="580390"/>
                <wp:effectExtent l="0" t="0" r="1905" b="63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00375" cy="580390"/>
                        </a:xfrm>
                        <a:prstGeom prst="rect">
                          <a:avLst/>
                        </a:prstGeom>
                        <a:solidFill>
                          <a:srgbClr val="FFFFFF"/>
                        </a:solidFill>
                        <a:ln>
                          <a:noFill/>
                        </a:ln>
                      </wps:spPr>
                      <wps:txbx>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5.95pt;margin-top:110.4pt;height:45.7pt;width:236.25pt;mso-position-horizontal-relative:margin;mso-position-vertical-relative:margin;z-index:251660288;mso-width-relative:page;mso-height-relative:page;" fillcolor="#FFFFFF" filled="t" stroked="f" coordsize="21600,21600" o:gfxdata="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U1x&#10;vtoAAAALAQAADwAAAAAAAAABACAAAAAiAAAAZHJzL2Rvd25yZXYueG1sUEsBAhQAFAAAAAgAh07i&#10;QKk8b7ogAgAALgQAAA4AAAAAAAAAAQAgAAAAKQEAAGRycy9lMm9Eb2MueG1sUEsFBgAAAAAGAAYA&#10;WQEAALsFAAAAAA==&#10;">
                <v:fill on="t" focussize="0,0"/>
                <v:stroke on="f"/>
                <v:imagedata o:title=""/>
                <o:lock v:ext="edit" aspectratio="f"/>
                <v:textbox inset="0mm,0mm,0mm,0mm">
                  <w:txbxContent>
                    <w:p>
                      <w:pPr>
                        <w:pStyle w:val="21"/>
                        <w:spacing w:before="0"/>
                        <w:ind w:right="50"/>
                        <w:rPr>
                          <w:rFonts w:ascii="黑体" w:hAnsi="黑体" w:eastAsia="黑体"/>
                          <w:b/>
                          <w:bCs/>
                          <w:lang w:val="de-DE"/>
                        </w:rPr>
                      </w:pPr>
                      <w:r>
                        <w:rPr>
                          <w:rFonts w:eastAsia="黑体"/>
                          <w:b/>
                          <w:bCs/>
                        </w:rPr>
                        <w:t>YS</w:t>
                      </w:r>
                      <w:r>
                        <w:rPr>
                          <w:b/>
                          <w:bCs/>
                          <w:lang w:val="de-DE"/>
                        </w:rPr>
                        <w:t xml:space="preserve">/T </w:t>
                      </w:r>
                      <w:r>
                        <w:rPr>
                          <w:rFonts w:hint="eastAsia" w:ascii="黑体" w:hAnsi="黑体" w:eastAsia="黑体"/>
                          <w:b/>
                          <w:bCs/>
                          <w:lang w:val="de-DE"/>
                        </w:rPr>
                        <w:t>240.</w:t>
                      </w:r>
                      <w:r>
                        <w:rPr>
                          <w:rFonts w:hint="eastAsia" w:ascii="黑体" w:hAnsi="黑体" w:eastAsia="黑体"/>
                          <w:b/>
                          <w:bCs/>
                          <w:lang w:val="en-US" w:eastAsia="zh-CN"/>
                        </w:rPr>
                        <w:t>7</w:t>
                      </w:r>
                      <w:r>
                        <w:rPr>
                          <w:rFonts w:hint="eastAsia" w:ascii="黑体" w:hAnsi="黑体" w:eastAsia="黑体"/>
                          <w:b/>
                          <w:bCs/>
                          <w:lang w:val="de-DE"/>
                        </w:rPr>
                        <w:t>—20</w:t>
                      </w:r>
                      <w:r>
                        <w:rPr>
                          <w:rFonts w:ascii="黑体" w:hAnsi="黑体" w:eastAsia="黑体"/>
                          <w:b/>
                          <w:bCs/>
                          <w:lang w:val="de-DE"/>
                        </w:rPr>
                        <w:t>XX</w:t>
                      </w:r>
                    </w:p>
                    <w:p>
                      <w:pPr>
                        <w:pStyle w:val="31"/>
                        <w:wordWrap w:val="0"/>
                        <w:spacing w:before="0" w:line="400" w:lineRule="exact"/>
                        <w:rPr>
                          <w:rFonts w:ascii="宋体" w:hAnsi="宋体"/>
                          <w:sz w:val="24"/>
                          <w:szCs w:val="24"/>
                          <w:lang w:val="de-DE"/>
                        </w:rPr>
                      </w:pPr>
                    </w:p>
                  </w:txbxContent>
                </v:textbox>
                <w10:anchorlock/>
              </v:shape>
            </w:pict>
          </mc:Fallback>
        </mc:AlternateContent>
      </w:r>
      <w:r>
        <w:rPr>
          <w:rFonts w:eastAsia="黑体"/>
          <w:color w:val="000000"/>
        </w:rPr>
        <mc:AlternateContent>
          <mc:Choice Requires="wps">
            <w:drawing>
              <wp:anchor distT="0" distB="0" distL="114300" distR="114300" simplePos="0" relativeHeight="251659264" behindDoc="0" locked="1" layoutInCell="1" allowOverlap="1">
                <wp:simplePos x="0" y="0"/>
                <wp:positionH relativeFrom="margin">
                  <wp:posOffset>-382905</wp:posOffset>
                </wp:positionH>
                <wp:positionV relativeFrom="margin">
                  <wp:posOffset>1010920</wp:posOffset>
                </wp:positionV>
                <wp:extent cx="6744335" cy="391160"/>
                <wp:effectExtent l="3175"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744335" cy="391160"/>
                        </a:xfrm>
                        <a:prstGeom prst="rect">
                          <a:avLst/>
                        </a:prstGeom>
                        <a:solidFill>
                          <a:srgbClr val="FFFFFF"/>
                        </a:solidFill>
                        <a:ln>
                          <a:noFill/>
                        </a:ln>
                      </wps:spPr>
                      <wps:txbx>
                        <w:txbxContent>
                          <w:p>
                            <w:pPr>
                              <w:pStyle w:val="26"/>
                              <w:rPr>
                                <w:sz w:val="44"/>
                                <w:szCs w:val="44"/>
                              </w:rPr>
                            </w:pPr>
                            <w:r>
                              <w:rPr>
                                <w:rFonts w:hint="eastAsia"/>
                                <w:sz w:val="44"/>
                                <w:szCs w:val="44"/>
                              </w:rPr>
                              <w:t>中华人民共和国有色金属行业标准</w:t>
                            </w:r>
                          </w:p>
                          <w:p>
                            <w:pPr>
                              <w:pStyle w:val="26"/>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15pt;margin-top:79.6pt;height:30.8pt;width:531.05pt;mso-position-horizontal-relative:margin;mso-position-vertical-relative:margin;z-index:251659264;mso-width-relative:page;mso-height-relative:page;" fillcolor="#FFFFFF" filled="t" stroked="f" coordsize="21600,21600" o:gfxdata="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F4&#10;R0nZAAAADAEAAA8AAAAAAAAAAQAgAAAAIgAAAGRycy9kb3ducmV2LnhtbFBLAQIUABQAAAAIAIdO&#10;4kBBTcfSIgIAAC4EAAAOAAAAAAAAAAEAIAAAACgBAABkcnMvZTJvRG9jLnhtbFBLBQYAAAAABgAG&#10;AFkBAAC8BQAAAAA=&#10;">
                <v:fill on="t" focussize="0,0"/>
                <v:stroke on="f"/>
                <v:imagedata o:title=""/>
                <o:lock v:ext="edit" aspectratio="f"/>
                <v:textbox inset="0mm,0mm,0mm,0mm">
                  <w:txbxContent>
                    <w:p>
                      <w:pPr>
                        <w:pStyle w:val="26"/>
                        <w:rPr>
                          <w:sz w:val="44"/>
                          <w:szCs w:val="44"/>
                        </w:rPr>
                      </w:pPr>
                      <w:r>
                        <w:rPr>
                          <w:rFonts w:hint="eastAsia"/>
                          <w:sz w:val="44"/>
                          <w:szCs w:val="44"/>
                        </w:rPr>
                        <w:t>中华人民共和国有色金属行业标准</w:t>
                      </w:r>
                    </w:p>
                    <w:p>
                      <w:pPr>
                        <w:pStyle w:val="26"/>
                      </w:pPr>
                    </w:p>
                  </w:txbxContent>
                </v:textbox>
                <w10:anchorlock/>
              </v:shape>
            </w:pict>
          </mc:Fallback>
        </mc:AlternateContent>
      </w:r>
    </w:p>
    <w:p>
      <w:pPr>
        <w:pStyle w:val="32"/>
        <w:framePr w:w="0" w:hRule="auto" w:wrap="auto" w:vAnchor="margin" w:hAnchor="text" w:xAlign="left" w:yAlign="inline"/>
        <w:numPr>
          <w:ilvl w:val="0"/>
          <w:numId w:val="5"/>
        </w:numPr>
        <w:rPr>
          <w:b w:val="0"/>
          <w:color w:val="000000"/>
          <w:szCs w:val="96"/>
        </w:rPr>
      </w:pPr>
      <w:r>
        <w:rPr>
          <w:color w:val="000000"/>
        </w:rPr>
        <w:tab/>
      </w:r>
      <w:r>
        <w:rPr>
          <w:color w:val="000000"/>
        </w:rPr>
        <w:t>YS</w:t>
      </w:r>
    </w:p>
    <w:p>
      <w:pPr>
        <w:pStyle w:val="26"/>
        <w:numPr>
          <w:ilvl w:val="0"/>
          <w:numId w:val="5"/>
        </w:numPr>
        <w:rPr>
          <w:rFonts w:ascii="Times New Roman"/>
          <w:color w:val="000000"/>
        </w:rPr>
        <w:sectPr>
          <w:headerReference r:id="rId6" w:type="first"/>
          <w:footerReference r:id="rId9" w:type="first"/>
          <w:headerReference r:id="rId5" w:type="default"/>
          <w:footerReference r:id="rId7" w:type="default"/>
          <w:footerReference r:id="rId8" w:type="even"/>
          <w:pgSz w:w="11907" w:h="16839"/>
          <w:pgMar w:top="567" w:right="851" w:bottom="1361" w:left="1418" w:header="0" w:footer="0" w:gutter="0"/>
          <w:pgNumType w:start="1"/>
          <w:cols w:space="720" w:num="1"/>
          <w:titlePg/>
          <w:docGrid w:type="lines" w:linePitch="312" w:charSpace="0"/>
        </w:sectPr>
      </w:pPr>
      <w:r>
        <w:rPr>
          <w:rFonts w:ascii="Times New Roman" w:eastAsia="黑体"/>
          <w:color w:val="000000"/>
          <w:w w:val="100"/>
        </w:rPr>
        <mc:AlternateContent>
          <mc:Choice Requires="wps">
            <w:drawing>
              <wp:anchor distT="0" distB="0" distL="114300" distR="114300" simplePos="0" relativeHeight="251667456" behindDoc="0" locked="1" layoutInCell="1" allowOverlap="1">
                <wp:simplePos x="0" y="0"/>
                <wp:positionH relativeFrom="margin">
                  <wp:posOffset>1270</wp:posOffset>
                </wp:positionH>
                <wp:positionV relativeFrom="margin">
                  <wp:posOffset>9042400</wp:posOffset>
                </wp:positionV>
                <wp:extent cx="6120130" cy="385445"/>
                <wp:effectExtent l="0" t="127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120130" cy="385445"/>
                        </a:xfrm>
                        <a:prstGeom prst="rect">
                          <a:avLst/>
                        </a:prstGeom>
                        <a:solidFill>
                          <a:srgbClr val="FFFFFF"/>
                        </a:solidFill>
                        <a:ln>
                          <a:noFill/>
                        </a:ln>
                      </wps:spPr>
                      <wps:txbx>
                        <w:txbxContent>
                          <w:p>
                            <w:pPr>
                              <w:pStyle w:val="23"/>
                            </w:pPr>
                            <w:r>
                              <w:rPr>
                                <w:rFonts w:hint="eastAsia" w:ascii="仿宋_GB2312"/>
                                <w:sz w:val="32"/>
                                <w:szCs w:val="32"/>
                                <w:rPrChange w:id="94" w:author="林若虚" w:date="2023-07-17T09:16:15Z">
                                  <w:rPr>
                                    <w:rFonts w:hint="eastAsia" w:ascii="仿宋_GB2312"/>
                                  </w:rPr>
                                </w:rPrChange>
                              </w:rPr>
                              <w:t>中华人民共和国</w:t>
                            </w:r>
                            <w:del w:id="95" w:author="林若虚" w:date="2023-07-17T09:16:20Z">
                              <w:r>
                                <w:rPr>
                                  <w:rFonts w:hint="eastAsia" w:ascii="仿宋_GB2312"/>
                                  <w:sz w:val="32"/>
                                  <w:szCs w:val="32"/>
                                  <w:rPrChange w:id="96" w:author="林若虚" w:date="2023-07-17T09:16:15Z">
                                    <w:rPr>
                                      <w:rFonts w:hint="eastAsia" w:ascii="仿宋_GB2312"/>
                                    </w:rPr>
                                  </w:rPrChange>
                                </w:rPr>
                                <w:delText>国家发展和改革委员会</w:delText>
                              </w:r>
                            </w:del>
                            <w:ins w:id="97" w:author="林若虚" w:date="2023-07-17T09:16:20Z">
                              <w:r>
                                <w:rPr>
                                  <w:rFonts w:hint="eastAsia" w:ascii="仿宋_GB2312"/>
                                  <w:sz w:val="32"/>
                                  <w:szCs w:val="32"/>
                                  <w:lang w:eastAsia="zh-CN"/>
                                </w:rPr>
                                <w:t>工业</w:t>
                              </w:r>
                            </w:ins>
                            <w:ins w:id="98" w:author="林若虚" w:date="2023-07-17T09:16:21Z">
                              <w:r>
                                <w:rPr>
                                  <w:rFonts w:hint="eastAsia" w:ascii="仿宋_GB2312"/>
                                  <w:sz w:val="32"/>
                                  <w:szCs w:val="32"/>
                                  <w:lang w:eastAsia="zh-CN"/>
                                </w:rPr>
                                <w:t>和</w:t>
                              </w:r>
                            </w:ins>
                            <w:ins w:id="99" w:author="林若虚" w:date="2023-07-17T09:16:23Z">
                              <w:r>
                                <w:rPr>
                                  <w:rFonts w:hint="eastAsia" w:ascii="仿宋_GB2312"/>
                                  <w:sz w:val="32"/>
                                  <w:szCs w:val="32"/>
                                  <w:lang w:eastAsia="zh-CN"/>
                                </w:rPr>
                                <w:t>信息化部</w:t>
                              </w:r>
                            </w:ins>
                            <w:r>
                              <w:rPr>
                                <w:rFonts w:hint="eastAsia" w:ascii="仿宋_GB2312"/>
                              </w:rPr>
                              <w:t xml:space="preserve"> </w:t>
                            </w:r>
                            <w:r>
                              <w:rPr>
                                <w:rStyle w:val="14"/>
                                <w:rFonts w:hint="eastAsia"/>
                                <w:b w:val="0"/>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1pt;margin-top:712pt;height:30.35pt;width:481.9pt;mso-position-horizontal-relative:margin;mso-position-vertical-relative:margin;z-index:251667456;mso-width-relative:page;mso-height-relative:page;" fillcolor="#FFFFFF" filled="t" stroked="f" coordsize="21600,21600" o:gfxdata="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l/dHNYA&#10;AAAKAQAADwAAAAAAAAABACAAAAAiAAAAZHJzL2Rvd25yZXYueG1sUEsBAhQAFAAAAAgAh07iQJWH&#10;iikhAgAALgQAAA4AAAAAAAAAAQAgAAAAJQEAAGRycy9lMm9Eb2MueG1sUEsFBgAAAAAGAAYAWQEA&#10;ALgFAAAAAA==&#10;">
                <v:fill on="t" focussize="0,0"/>
                <v:stroke on="f"/>
                <v:imagedata o:title=""/>
                <o:lock v:ext="edit" aspectratio="f"/>
                <v:textbox inset="0mm,0mm,0mm,0mm">
                  <w:txbxContent>
                    <w:p>
                      <w:pPr>
                        <w:pStyle w:val="23"/>
                      </w:pPr>
                      <w:r>
                        <w:rPr>
                          <w:rFonts w:hint="eastAsia" w:ascii="仿宋_GB2312"/>
                          <w:sz w:val="32"/>
                          <w:szCs w:val="32"/>
                          <w:rPrChange w:id="100" w:author="林若虚" w:date="2023-07-17T09:16:15Z">
                            <w:rPr>
                              <w:rFonts w:hint="eastAsia" w:ascii="仿宋_GB2312"/>
                            </w:rPr>
                          </w:rPrChange>
                        </w:rPr>
                        <w:t>中华人民共和国</w:t>
                      </w:r>
                      <w:del w:id="101" w:author="林若虚" w:date="2023-07-17T09:16:20Z">
                        <w:r>
                          <w:rPr>
                            <w:rFonts w:hint="eastAsia" w:ascii="仿宋_GB2312"/>
                            <w:sz w:val="32"/>
                            <w:szCs w:val="32"/>
                            <w:rPrChange w:id="102" w:author="林若虚" w:date="2023-07-17T09:16:15Z">
                              <w:rPr>
                                <w:rFonts w:hint="eastAsia" w:ascii="仿宋_GB2312"/>
                              </w:rPr>
                            </w:rPrChange>
                          </w:rPr>
                          <w:delText>国家发展和改革委员会</w:delText>
                        </w:r>
                      </w:del>
                      <w:ins w:id="103" w:author="林若虚" w:date="2023-07-17T09:16:20Z">
                        <w:r>
                          <w:rPr>
                            <w:rFonts w:hint="eastAsia" w:ascii="仿宋_GB2312"/>
                            <w:sz w:val="32"/>
                            <w:szCs w:val="32"/>
                            <w:lang w:eastAsia="zh-CN"/>
                          </w:rPr>
                          <w:t>工业</w:t>
                        </w:r>
                      </w:ins>
                      <w:ins w:id="104" w:author="林若虚" w:date="2023-07-17T09:16:21Z">
                        <w:r>
                          <w:rPr>
                            <w:rFonts w:hint="eastAsia" w:ascii="仿宋_GB2312"/>
                            <w:sz w:val="32"/>
                            <w:szCs w:val="32"/>
                            <w:lang w:eastAsia="zh-CN"/>
                          </w:rPr>
                          <w:t>和</w:t>
                        </w:r>
                      </w:ins>
                      <w:ins w:id="105" w:author="林若虚" w:date="2023-07-17T09:16:23Z">
                        <w:r>
                          <w:rPr>
                            <w:rFonts w:hint="eastAsia" w:ascii="仿宋_GB2312"/>
                            <w:sz w:val="32"/>
                            <w:szCs w:val="32"/>
                            <w:lang w:eastAsia="zh-CN"/>
                          </w:rPr>
                          <w:t>信息化部</w:t>
                        </w:r>
                      </w:ins>
                      <w:r>
                        <w:rPr>
                          <w:rFonts w:hint="eastAsia" w:ascii="仿宋_GB2312"/>
                        </w:rPr>
                        <w:t xml:space="preserve"> </w:t>
                      </w:r>
                      <w:r>
                        <w:rPr>
                          <w:rStyle w:val="14"/>
                          <w:rFonts w:hint="eastAsia"/>
                          <w:b w:val="0"/>
                        </w:rPr>
                        <w:t>发布</w:t>
                      </w:r>
                    </w:p>
                  </w:txbxContent>
                </v:textbox>
                <w10:anchorlock/>
              </v:shape>
            </w:pict>
          </mc:Fallback>
        </mc:AlternateContent>
      </w:r>
      <w:r>
        <w:rPr>
          <w:rFonts w:ascii="Times New Roman" w:eastAsia="黑体"/>
          <w:color w:val="000000"/>
          <w:w w:val="100"/>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8043545</wp:posOffset>
                </wp:positionV>
                <wp:extent cx="6121400" cy="0"/>
                <wp:effectExtent l="13335" t="6350" r="8890" b="127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1pt;margin-top:633.35pt;height:0pt;width:482pt;z-index:251666432;mso-width-relative:page;mso-height-relative:page;" filled="f" stroked="t" coordsize="21600,21600" o:gfxdata="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sPCtc1wAAAAsB&#10;AAAPAAAAAAAAAAEAIAAAACIAAABkcnMvZG93bnJldi54bWxQSwECFAAUAAAACACHTuJAB0HSneMB&#10;AACrAwAADgAAAAAAAAABACAAAAAmAQAAZHJzL2Uyb0RvYy54bWxQSwUGAAAAAAYABgBZAQAAewUA&#10;AAAA&#10;">
                <v:fill on="f" focussize="0,0"/>
                <v:stroke weight="1pt" color="#080000" joinstyle="round"/>
                <v:imagedata o:title=""/>
                <o:lock v:ext="edit" aspectratio="f"/>
              </v:line>
            </w:pict>
          </mc:Fallback>
        </mc:AlternateContent>
      </w:r>
      <w:r>
        <w:rPr>
          <w:rFonts w:ascii="Times New Roman" w:eastAsia="黑体"/>
          <w:color w:val="000000"/>
          <w:w w:val="100"/>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1158240</wp:posOffset>
                </wp:positionV>
                <wp:extent cx="6121400" cy="0"/>
                <wp:effectExtent l="14605" t="7620" r="762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0pt;margin-top:91.2pt;height:0pt;width:482pt;z-index:251665408;mso-width-relative:page;mso-height-relative:page;" filled="f" stroked="t" coordsize="21600,21600" o:gfxdata="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wMpI9YAAAAIAQAA&#10;DwAAAAAAAAABACAAAAAiAAAAZHJzL2Rvd25yZXYueG1sUEsBAhQAFAAAAAgAh07iQEFUyBziAQAA&#10;qwMAAA4AAAAAAAAAAQAgAAAAJQEAAGRycy9lMm9Eb2MueG1sUEsFBgAAAAAGAAYAWQEAAHkFAAAA&#10;AA==&#10;">
                <v:fill on="f" focussize="0,0"/>
                <v:stroke weight="1pt" color="#080000" joinstyle="round"/>
                <v:imagedata o:title=""/>
                <o:lock v:ext="edit" aspectratio="f"/>
              </v:line>
            </w:pict>
          </mc:Fallback>
        </mc:AlternateContent>
      </w:r>
    </w:p>
    <w:p>
      <w:pPr>
        <w:pStyle w:val="37"/>
      </w:pPr>
      <w:r>
        <w:rPr>
          <w:rFonts w:hint="eastAsia"/>
        </w:rPr>
        <w:t>前</w:t>
      </w:r>
      <w:bookmarkStart w:id="0" w:name="BKQY"/>
      <w:r>
        <w:rPr>
          <w:rFonts w:hint="eastAsia"/>
        </w:rPr>
        <w:t>  言</w:t>
      </w:r>
      <w:bookmarkEnd w:id="0"/>
    </w:p>
    <w:p>
      <w:pPr>
        <w:pStyle w:val="13"/>
        <w:spacing w:line="340" w:lineRule="exact"/>
        <w:ind w:left="0" w:leftChars="0" w:firstLine="420" w:firstLineChars="200"/>
        <w:rPr>
          <w:rFonts w:hint="eastAsia"/>
        </w:rPr>
        <w:pPrChange w:id="106" w:author="林若虚" w:date="2023-07-17T09:38:29Z">
          <w:pPr>
            <w:pStyle w:val="13"/>
            <w:spacing w:line="340" w:lineRule="exact"/>
            <w:ind w:left="424" w:leftChars="200" w:hanging="4" w:hangingChars="2"/>
          </w:pPr>
        </w:pPrChange>
      </w:pPr>
      <w:r>
        <w:rPr>
          <w:rFonts w:hint="eastAsia"/>
        </w:rPr>
        <w:t>本文件按</w:t>
      </w:r>
      <w:ins w:id="107" w:author="林若虚" w:date="2023-07-17T09:39:40Z">
        <w:r>
          <w:rPr>
            <w:rFonts w:hint="eastAsia"/>
            <w:lang w:eastAsia="zh-CN"/>
          </w:rPr>
          <w:t>照</w:t>
        </w:r>
      </w:ins>
      <w:r>
        <w:rPr>
          <w:rStyle w:val="38"/>
          <w:rFonts w:hint="eastAsia" w:ascii="Times New Roman"/>
          <w:szCs w:val="21"/>
        </w:rPr>
        <w:t>GB/T 1.1-2020《标准化工作导则</w:t>
      </w:r>
      <w:r>
        <w:rPr>
          <w:rFonts w:hint="eastAsia"/>
        </w:rPr>
        <w:t xml:space="preserve"> 第1部分：标准化文件的结构和起草规则》的规定起草。</w:t>
      </w:r>
    </w:p>
    <w:p>
      <w:pPr>
        <w:pStyle w:val="13"/>
        <w:spacing w:line="340" w:lineRule="exact"/>
        <w:ind w:left="0" w:leftChars="0" w:firstLine="420" w:firstLineChars="200"/>
        <w:rPr>
          <w:rFonts w:ascii="Times New Roman"/>
          <w:color w:val="000000"/>
          <w:kern w:val="2"/>
        </w:rPr>
        <w:pPrChange w:id="108" w:author="林若虚" w:date="2023-07-17T09:38:29Z">
          <w:pPr>
            <w:pStyle w:val="13"/>
            <w:spacing w:line="340" w:lineRule="exact"/>
            <w:ind w:left="424" w:leftChars="200" w:hanging="4" w:hangingChars="2"/>
          </w:pPr>
        </w:pPrChange>
      </w:pPr>
      <w:r>
        <w:rPr>
          <w:rFonts w:hint="eastAsia"/>
        </w:rPr>
        <w:t>本文件</w:t>
      </w:r>
      <w:del w:id="109" w:author="林若虚" w:date="2023-07-17T09:39:57Z">
        <w:r>
          <w:rPr>
            <w:rFonts w:hint="eastAsia"/>
          </w:rPr>
          <w:delText>是</w:delText>
        </w:r>
      </w:del>
      <w:ins w:id="110" w:author="林若虚" w:date="2023-07-17T09:39:57Z">
        <w:bookmarkStart w:id="1" w:name="OLE_LINK3"/>
        <w:r>
          <w:rPr>
            <w:rFonts w:hint="eastAsia"/>
            <w:lang w:eastAsia="zh-CN"/>
          </w:rPr>
          <w:t>为</w:t>
        </w:r>
      </w:ins>
      <w:r>
        <w:rPr>
          <w:rFonts w:ascii="Times New Roman"/>
          <w:color w:val="000000"/>
          <w:kern w:val="2"/>
        </w:rPr>
        <w:t xml:space="preserve">YS/T </w:t>
      </w:r>
      <w:r>
        <w:rPr>
          <w:rFonts w:hint="eastAsia" w:ascii="Times New Roman"/>
          <w:color w:val="000000"/>
          <w:kern w:val="2"/>
        </w:rPr>
        <w:t>240</w:t>
      </w:r>
      <w:bookmarkEnd w:id="1"/>
      <w:ins w:id="111" w:author="林若虚" w:date="2023-07-17T09:40:06Z">
        <w:r>
          <w:rPr>
            <w:rFonts w:hint="eastAsia" w:ascii="Times New Roman"/>
            <w:color w:val="000000"/>
            <w:kern w:val="2"/>
            <w:lang w:eastAsia="zh-CN"/>
          </w:rPr>
          <w:t>《</w:t>
        </w:r>
      </w:ins>
      <w:ins w:id="112" w:author="林若虚" w:date="2023-07-17T09:40:07Z">
        <w:r>
          <w:rPr>
            <w:rFonts w:hint="eastAsia" w:ascii="Times New Roman"/>
            <w:color w:val="000000"/>
            <w:kern w:val="2"/>
            <w:lang w:eastAsia="zh-CN"/>
          </w:rPr>
          <w:t>铋精矿</w:t>
        </w:r>
      </w:ins>
      <w:ins w:id="113" w:author="林若虚" w:date="2023-07-17T09:40:08Z">
        <w:r>
          <w:rPr>
            <w:rFonts w:hint="eastAsia" w:ascii="Times New Roman"/>
            <w:color w:val="000000"/>
            <w:kern w:val="2"/>
            <w:lang w:eastAsia="zh-CN"/>
          </w:rPr>
          <w:t>化学</w:t>
        </w:r>
      </w:ins>
      <w:ins w:id="114" w:author="林若虚" w:date="2023-07-17T09:40:09Z">
        <w:r>
          <w:rPr>
            <w:rFonts w:hint="eastAsia" w:ascii="Times New Roman"/>
            <w:color w:val="000000"/>
            <w:kern w:val="2"/>
            <w:lang w:eastAsia="zh-CN"/>
          </w:rPr>
          <w:t>分析</w:t>
        </w:r>
      </w:ins>
      <w:ins w:id="115" w:author="林若虚" w:date="2023-07-17T09:40:10Z">
        <w:r>
          <w:rPr>
            <w:rFonts w:hint="eastAsia" w:ascii="Times New Roman"/>
            <w:color w:val="000000"/>
            <w:kern w:val="2"/>
            <w:lang w:eastAsia="zh-CN"/>
          </w:rPr>
          <w:t>方法</w:t>
        </w:r>
      </w:ins>
      <w:ins w:id="116" w:author="林若虚" w:date="2023-07-17T09:40:06Z">
        <w:r>
          <w:rPr>
            <w:rFonts w:hint="eastAsia" w:ascii="Times New Roman"/>
            <w:color w:val="000000"/>
            <w:kern w:val="2"/>
            <w:lang w:eastAsia="zh-CN"/>
          </w:rPr>
          <w:t>》</w:t>
        </w:r>
      </w:ins>
      <w:r>
        <w:rPr>
          <w:rFonts w:hint="eastAsia"/>
        </w:rPr>
        <w:t>的第</w:t>
      </w:r>
      <w:r>
        <w:rPr>
          <w:rFonts w:hint="eastAsia"/>
          <w:lang w:val="en-US" w:eastAsia="zh-CN"/>
        </w:rPr>
        <w:t>4</w:t>
      </w:r>
      <w:del w:id="117" w:author="清清如画" w:date="2023-07-19T16:39:57Z">
        <w:r>
          <w:rPr>
            <w:rFonts w:hint="eastAsia"/>
          </w:rPr>
          <w:delText>1</w:delText>
        </w:r>
      </w:del>
      <w:del w:id="118" w:author="清清如画" w:date="2023-07-19T16:39:56Z">
        <w:r>
          <w:rPr>
            <w:rFonts w:hint="eastAsia"/>
          </w:rPr>
          <w:delText>0</w:delText>
        </w:r>
      </w:del>
      <w:r>
        <w:rPr>
          <w:rFonts w:hint="eastAsia"/>
        </w:rPr>
        <w:t>部分。</w:t>
      </w:r>
      <w:r>
        <w:rPr>
          <w:rFonts w:ascii="Times New Roman"/>
          <w:color w:val="000000"/>
          <w:kern w:val="2"/>
        </w:rPr>
        <w:t xml:space="preserve"> YS/T </w:t>
      </w:r>
      <w:r>
        <w:rPr>
          <w:rFonts w:hint="eastAsia" w:ascii="Times New Roman"/>
          <w:color w:val="000000"/>
          <w:kern w:val="2"/>
        </w:rPr>
        <w:t>240</w:t>
      </w:r>
      <w:r>
        <w:rPr>
          <w:rFonts w:hint="eastAsia"/>
        </w:rPr>
        <w:t>已经发布了以下部分：</w:t>
      </w:r>
    </w:p>
    <w:p>
      <w:pPr>
        <w:pStyle w:val="13"/>
        <w:spacing w:line="340" w:lineRule="exact"/>
        <w:ind w:left="0" w:leftChars="0" w:firstLine="420" w:firstLineChars="200"/>
        <w:rPr>
          <w:rFonts w:ascii="Times New Roman"/>
          <w:color w:val="000000"/>
          <w:kern w:val="2"/>
        </w:rPr>
        <w:pPrChange w:id="119" w:author="林若虚" w:date="2023-07-17T09:38:29Z">
          <w:pPr>
            <w:pStyle w:val="13"/>
            <w:spacing w:line="340" w:lineRule="exact"/>
            <w:ind w:left="424" w:leftChars="200" w:hanging="4" w:hangingChars="2"/>
          </w:pPr>
        </w:pPrChange>
      </w:pPr>
      <w:r>
        <w:rPr>
          <w:rFonts w:ascii="Times New Roman"/>
          <w:color w:val="000000"/>
          <w:kern w:val="2"/>
        </w:rPr>
        <w:t>——第1部分：铋含量的测定 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ascii="Times New Roman"/>
          <w:color w:val="000000"/>
          <w:kern w:val="2"/>
        </w:rPr>
        <w:pPrChange w:id="120" w:author="林若虚" w:date="2023-07-17T09:38:29Z">
          <w:pPr>
            <w:pStyle w:val="13"/>
            <w:spacing w:line="340" w:lineRule="exact"/>
            <w:ind w:left="424" w:leftChars="200" w:hanging="4" w:hangingChars="2"/>
          </w:pPr>
        </w:pPrChange>
      </w:pPr>
      <w:r>
        <w:rPr>
          <w:rFonts w:ascii="Times New Roman"/>
          <w:color w:val="000000"/>
          <w:kern w:val="2"/>
        </w:rPr>
        <w:t>——第2部分：铅含量的测定 Na</w:t>
      </w:r>
      <w:r>
        <w:rPr>
          <w:rFonts w:ascii="Times New Roman"/>
          <w:color w:val="000000"/>
          <w:kern w:val="2"/>
          <w:vertAlign w:val="subscript"/>
        </w:rPr>
        <w:t>2</w:t>
      </w:r>
      <w:r>
        <w:rPr>
          <w:rFonts w:ascii="Times New Roman"/>
          <w:color w:val="000000"/>
          <w:kern w:val="2"/>
        </w:rPr>
        <w:t xml:space="preserve">EDTA滴定法和火焰原子吸收光谱法； </w:t>
      </w:r>
    </w:p>
    <w:p>
      <w:pPr>
        <w:pStyle w:val="13"/>
        <w:spacing w:line="340" w:lineRule="exact"/>
        <w:ind w:left="0" w:leftChars="0" w:firstLine="420" w:firstLineChars="200"/>
        <w:rPr>
          <w:rFonts w:ascii="Times New Roman"/>
          <w:color w:val="000000"/>
          <w:kern w:val="2"/>
        </w:rPr>
        <w:pPrChange w:id="121" w:author="林若虚" w:date="2023-07-17T09:38:29Z">
          <w:pPr>
            <w:pStyle w:val="13"/>
            <w:spacing w:line="340" w:lineRule="exact"/>
            <w:ind w:left="424" w:leftChars="200" w:hanging="4" w:hangingChars="2"/>
          </w:pPr>
        </w:pPrChange>
      </w:pPr>
      <w:r>
        <w:rPr>
          <w:rFonts w:ascii="Times New Roman"/>
          <w:color w:val="000000"/>
          <w:kern w:val="2"/>
        </w:rPr>
        <w:t>——第3部分：二氧化硅含量的测定 硅蓝分光光度法和重量法；</w:t>
      </w:r>
    </w:p>
    <w:p>
      <w:pPr>
        <w:pStyle w:val="13"/>
        <w:spacing w:line="340" w:lineRule="exact"/>
        <w:ind w:left="0" w:leftChars="0" w:firstLine="420" w:firstLineChars="200"/>
        <w:rPr>
          <w:rFonts w:ascii="Times New Roman"/>
          <w:color w:val="000000"/>
          <w:kern w:val="2"/>
        </w:rPr>
        <w:pPrChange w:id="122" w:author="林若虚" w:date="2023-07-17T09:38:29Z">
          <w:pPr>
            <w:pStyle w:val="13"/>
            <w:spacing w:line="340" w:lineRule="exact"/>
            <w:ind w:left="424" w:leftChars="200" w:hanging="4" w:hangingChars="2"/>
          </w:pPr>
        </w:pPrChange>
      </w:pPr>
      <w:r>
        <w:rPr>
          <w:rFonts w:ascii="Times New Roman"/>
          <w:color w:val="000000"/>
          <w:kern w:val="2"/>
        </w:rPr>
        <w:t>——第4部分：三氧化钨含量的测定 硫氰酸盐分光光度法；</w:t>
      </w:r>
    </w:p>
    <w:p>
      <w:pPr>
        <w:pStyle w:val="13"/>
        <w:spacing w:line="340" w:lineRule="exact"/>
        <w:ind w:left="0" w:leftChars="0" w:firstLine="420" w:firstLineChars="200"/>
        <w:rPr>
          <w:rFonts w:ascii="Times New Roman"/>
          <w:color w:val="000000"/>
          <w:kern w:val="2"/>
        </w:rPr>
        <w:pPrChange w:id="123" w:author="林若虚" w:date="2023-07-17T09:38:29Z">
          <w:pPr>
            <w:pStyle w:val="13"/>
            <w:spacing w:line="340" w:lineRule="exact"/>
            <w:ind w:left="424" w:leftChars="200" w:hanging="4" w:hangingChars="2"/>
          </w:pPr>
        </w:pPrChange>
      </w:pPr>
      <w:r>
        <w:rPr>
          <w:rFonts w:ascii="Times New Roman"/>
          <w:color w:val="000000"/>
          <w:kern w:val="2"/>
        </w:rPr>
        <w:t>——第5部分：钼含量的测定 硫氰酸盐分光光度法；</w:t>
      </w:r>
    </w:p>
    <w:p>
      <w:pPr>
        <w:pStyle w:val="13"/>
        <w:spacing w:line="340" w:lineRule="exact"/>
        <w:ind w:left="0" w:leftChars="0" w:firstLine="420" w:firstLineChars="200"/>
        <w:rPr>
          <w:rFonts w:ascii="Times New Roman"/>
          <w:color w:val="000000"/>
          <w:kern w:val="2"/>
        </w:rPr>
        <w:pPrChange w:id="124" w:author="林若虚" w:date="2023-07-17T09:38:29Z">
          <w:pPr>
            <w:pStyle w:val="13"/>
            <w:spacing w:line="340" w:lineRule="exact"/>
            <w:ind w:left="424" w:leftChars="200" w:hanging="4" w:hangingChars="2"/>
          </w:pPr>
        </w:pPrChange>
      </w:pPr>
      <w:r>
        <w:rPr>
          <w:rFonts w:ascii="Times New Roman"/>
          <w:color w:val="000000"/>
          <w:kern w:val="2"/>
        </w:rPr>
        <w:t>——第6部分：铁含量的测定 重铬酸钾滴定法；</w:t>
      </w:r>
    </w:p>
    <w:p>
      <w:pPr>
        <w:pStyle w:val="13"/>
        <w:spacing w:line="340" w:lineRule="exact"/>
        <w:ind w:left="0" w:leftChars="0" w:firstLine="420" w:firstLineChars="200"/>
        <w:rPr>
          <w:rFonts w:ascii="Times New Roman"/>
          <w:color w:val="000000"/>
          <w:kern w:val="2"/>
        </w:rPr>
        <w:pPrChange w:id="125" w:author="林若虚" w:date="2023-07-17T09:38:29Z">
          <w:pPr>
            <w:pStyle w:val="13"/>
            <w:spacing w:line="340" w:lineRule="exact"/>
            <w:ind w:left="424" w:leftChars="200" w:hanging="4" w:hangingChars="2"/>
          </w:pPr>
        </w:pPrChange>
      </w:pPr>
      <w:r>
        <w:rPr>
          <w:rFonts w:ascii="Times New Roman"/>
          <w:color w:val="000000"/>
          <w:kern w:val="2"/>
        </w:rPr>
        <w:t>——第7部分：硫含量的测定 燃烧-中和滴定法；</w:t>
      </w:r>
    </w:p>
    <w:p>
      <w:pPr>
        <w:pStyle w:val="13"/>
        <w:spacing w:line="340" w:lineRule="exact"/>
        <w:ind w:left="0" w:leftChars="0" w:firstLine="420" w:firstLineChars="200"/>
        <w:rPr>
          <w:rFonts w:ascii="Times New Roman"/>
          <w:color w:val="000000"/>
          <w:kern w:val="2"/>
        </w:rPr>
        <w:pPrChange w:id="126" w:author="林若虚" w:date="2023-07-17T09:38:29Z">
          <w:pPr>
            <w:pStyle w:val="13"/>
            <w:spacing w:line="340" w:lineRule="exact"/>
            <w:ind w:left="424" w:leftChars="200" w:hanging="4" w:hangingChars="2"/>
          </w:pPr>
        </w:pPrChange>
      </w:pPr>
      <w:r>
        <w:rPr>
          <w:rFonts w:ascii="Times New Roman"/>
          <w:color w:val="000000"/>
          <w:kern w:val="2"/>
        </w:rPr>
        <w:t>——第8部分：砷含量的测定 硫酸亚铁铵滴定法和DDTC-Ag 分光光度法；</w:t>
      </w:r>
    </w:p>
    <w:p>
      <w:pPr>
        <w:pStyle w:val="13"/>
        <w:spacing w:line="340" w:lineRule="exact"/>
        <w:ind w:left="0" w:leftChars="0" w:firstLine="420" w:firstLineChars="200"/>
        <w:rPr>
          <w:rFonts w:ascii="Times New Roman"/>
          <w:color w:val="000000"/>
          <w:kern w:val="2"/>
        </w:rPr>
        <w:pPrChange w:id="127" w:author="林若虚" w:date="2023-07-17T09:38:29Z">
          <w:pPr>
            <w:pStyle w:val="13"/>
            <w:spacing w:line="340" w:lineRule="exact"/>
            <w:ind w:left="424" w:leftChars="200" w:hanging="4" w:hangingChars="2"/>
          </w:pPr>
        </w:pPrChange>
      </w:pPr>
      <w:r>
        <w:rPr>
          <w:rFonts w:ascii="Times New Roman"/>
          <w:color w:val="000000"/>
          <w:kern w:val="2"/>
        </w:rPr>
        <w:t xml:space="preserve">——第9部分：铜含量的测定 </w:t>
      </w:r>
      <w:r>
        <w:rPr>
          <w:rFonts w:hint="eastAsia" w:ascii="Times New Roman"/>
          <w:color w:val="000000"/>
          <w:kern w:val="2"/>
        </w:rPr>
        <w:t>碘量法和</w:t>
      </w:r>
      <w:r>
        <w:rPr>
          <w:rFonts w:ascii="Times New Roman"/>
          <w:color w:val="000000"/>
          <w:kern w:val="2"/>
        </w:rPr>
        <w:t>火焰原子吸收光谱法；</w:t>
      </w:r>
    </w:p>
    <w:p>
      <w:pPr>
        <w:pStyle w:val="13"/>
        <w:spacing w:line="340" w:lineRule="exact"/>
        <w:ind w:left="0" w:leftChars="0" w:firstLine="420" w:firstLineChars="200"/>
        <w:rPr>
          <w:rFonts w:ascii="Times New Roman"/>
          <w:color w:val="000000"/>
          <w:kern w:val="2"/>
        </w:rPr>
        <w:pPrChange w:id="128" w:author="林若虚" w:date="2023-07-17T09:38:29Z">
          <w:pPr>
            <w:pStyle w:val="13"/>
            <w:spacing w:line="340" w:lineRule="exact"/>
            <w:ind w:left="424" w:leftChars="200" w:hanging="4" w:hangingChars="2"/>
          </w:pPr>
        </w:pPrChange>
      </w:pPr>
      <w:r>
        <w:rPr>
          <w:rFonts w:ascii="Times New Roman"/>
          <w:color w:val="000000"/>
          <w:kern w:val="2"/>
        </w:rPr>
        <w:t xml:space="preserve">——第10部分：三氧化二铝含量的测定 </w:t>
      </w:r>
      <w:bookmarkStart w:id="2" w:name="OLE_LINK5"/>
      <w:r>
        <w:rPr>
          <w:rFonts w:ascii="Times New Roman"/>
          <w:color w:val="000000"/>
          <w:kern w:val="2"/>
        </w:rPr>
        <w:t>铬天青S光度法和</w:t>
      </w:r>
      <w:bookmarkEnd w:id="2"/>
      <w:r>
        <w:rPr>
          <w:rFonts w:ascii="Times New Roman"/>
          <w:color w:val="000000"/>
          <w:kern w:val="2"/>
        </w:rPr>
        <w:t>Na</w:t>
      </w:r>
      <w:r>
        <w:rPr>
          <w:rFonts w:ascii="Times New Roman"/>
          <w:color w:val="000000"/>
          <w:kern w:val="2"/>
          <w:vertAlign w:val="subscript"/>
        </w:rPr>
        <w:t>2</w:t>
      </w:r>
      <w:r>
        <w:rPr>
          <w:rFonts w:ascii="Times New Roman"/>
          <w:color w:val="000000"/>
          <w:kern w:val="2"/>
        </w:rPr>
        <w:t>EDTA滴定法；</w:t>
      </w:r>
    </w:p>
    <w:p>
      <w:pPr>
        <w:pStyle w:val="13"/>
        <w:spacing w:line="340" w:lineRule="exact"/>
        <w:ind w:left="0" w:leftChars="0" w:firstLine="420" w:firstLineChars="200"/>
        <w:rPr>
          <w:rFonts w:hint="eastAsia" w:ascii="Times New Roman"/>
          <w:color w:val="000000"/>
          <w:kern w:val="2"/>
        </w:rPr>
        <w:pPrChange w:id="129" w:author="林若虚" w:date="2023-07-17T09:38:29Z">
          <w:pPr>
            <w:pStyle w:val="13"/>
            <w:spacing w:line="340" w:lineRule="exact"/>
            <w:ind w:left="424" w:leftChars="200" w:hanging="4" w:hangingChars="2"/>
          </w:pPr>
        </w:pPrChange>
      </w:pPr>
      <w:r>
        <w:rPr>
          <w:rFonts w:ascii="Times New Roman"/>
          <w:color w:val="000000"/>
          <w:kern w:val="2"/>
        </w:rPr>
        <w:t>——第11部分：银含量的测定 火焰原子吸收光谱法</w:t>
      </w:r>
      <w:r>
        <w:rPr>
          <w:rFonts w:hint="eastAsia" w:ascii="Times New Roman"/>
          <w:color w:val="000000"/>
          <w:kern w:val="2"/>
        </w:rPr>
        <w:t>。</w:t>
      </w:r>
    </w:p>
    <w:p>
      <w:pPr>
        <w:pStyle w:val="13"/>
        <w:spacing w:line="340" w:lineRule="exact"/>
        <w:ind w:left="0" w:leftChars="0" w:firstLine="420" w:firstLineChars="200"/>
        <w:rPr>
          <w:rFonts w:hint="eastAsia" w:ascii="Times New Roman"/>
          <w:color w:val="000000"/>
          <w:kern w:val="2"/>
          <w:szCs w:val="22"/>
        </w:rPr>
        <w:pPrChange w:id="130" w:author="林若虚" w:date="2023-07-17T09:38:29Z">
          <w:pPr>
            <w:pStyle w:val="13"/>
            <w:spacing w:line="340" w:lineRule="exact"/>
            <w:ind w:left="424" w:leftChars="200" w:hanging="4" w:hangingChars="2"/>
          </w:pPr>
        </w:pPrChange>
      </w:pPr>
      <w:r>
        <w:rPr>
          <w:rFonts w:ascii="Times New Roman"/>
          <w:color w:val="000000"/>
          <w:kern w:val="2"/>
          <w:szCs w:val="22"/>
        </w:rPr>
        <w:t>本</w:t>
      </w:r>
      <w:r>
        <w:rPr>
          <w:rFonts w:hint="eastAsia" w:ascii="Times New Roman"/>
          <w:color w:val="000000"/>
          <w:kern w:val="2"/>
          <w:szCs w:val="22"/>
          <w:lang w:eastAsia="zh-CN"/>
        </w:rPr>
        <w:t>文件</w:t>
      </w:r>
      <w:r>
        <w:rPr>
          <w:rFonts w:ascii="Times New Roman"/>
          <w:color w:val="000000"/>
          <w:kern w:val="2"/>
          <w:szCs w:val="22"/>
        </w:rPr>
        <w:t>代替</w:t>
      </w:r>
      <w:r>
        <w:rPr>
          <w:rFonts w:hint="eastAsia" w:ascii="Times New Roman"/>
          <w:color w:val="000000"/>
          <w:kern w:val="2"/>
          <w:szCs w:val="22"/>
          <w:lang w:val="en-US" w:eastAsia="zh-CN"/>
        </w:rPr>
        <w:t>YS/T</w:t>
      </w:r>
      <w:ins w:id="131" w:author="林若虚" w:date="2023-07-17T09:40:35Z">
        <w:r>
          <w:rPr>
            <w:rFonts w:hint="eastAsia" w:ascii="Times New Roman"/>
            <w:color w:val="000000"/>
            <w:kern w:val="2"/>
            <w:szCs w:val="22"/>
            <w:lang w:val="en-US" w:eastAsia="zh-CN"/>
          </w:rPr>
          <w:t xml:space="preserve"> </w:t>
        </w:r>
      </w:ins>
      <w:r>
        <w:rPr>
          <w:rFonts w:hint="eastAsia" w:ascii="Times New Roman"/>
          <w:color w:val="000000"/>
          <w:kern w:val="2"/>
          <w:szCs w:val="22"/>
          <w:lang w:val="en-US" w:eastAsia="zh-CN"/>
        </w:rPr>
        <w:t>240.7-2007</w:t>
      </w:r>
      <w:r>
        <w:rPr>
          <w:rFonts w:hint="eastAsia" w:ascii="Times New Roman"/>
          <w:color w:val="000000"/>
          <w:kern w:val="2"/>
          <w:szCs w:val="22"/>
        </w:rPr>
        <w:t>《</w:t>
      </w:r>
      <w:r>
        <w:rPr>
          <w:rFonts w:hint="eastAsia" w:ascii="Times New Roman"/>
          <w:color w:val="000000"/>
          <w:kern w:val="2"/>
          <w:szCs w:val="22"/>
          <w:lang w:eastAsia="zh-CN"/>
        </w:rPr>
        <w:t>铋</w:t>
      </w:r>
      <w:r>
        <w:rPr>
          <w:rFonts w:hint="eastAsia" w:ascii="Times New Roman"/>
          <w:color w:val="000000"/>
          <w:kern w:val="2"/>
          <w:szCs w:val="22"/>
        </w:rPr>
        <w:t>精矿化学分析方法</w:t>
      </w:r>
      <w:r>
        <w:rPr>
          <w:rFonts w:hint="eastAsia" w:ascii="Times New Roman"/>
          <w:color w:val="000000"/>
          <w:kern w:val="2"/>
          <w:szCs w:val="22"/>
          <w:lang w:val="en-US" w:eastAsia="zh-CN"/>
        </w:rPr>
        <w:t>三氧化钨含</w:t>
      </w:r>
      <w:r>
        <w:rPr>
          <w:rFonts w:hint="eastAsia" w:ascii="Times New Roman"/>
          <w:color w:val="000000"/>
          <w:kern w:val="2"/>
          <w:szCs w:val="22"/>
        </w:rPr>
        <w:t>量的测定</w:t>
      </w:r>
      <w:ins w:id="132" w:author="林若虚" w:date="2023-07-17T09:41:46Z">
        <w:r>
          <w:rPr>
            <w:rFonts w:hint="eastAsia" w:ascii="Times New Roman"/>
            <w:color w:val="000000"/>
            <w:kern w:val="2"/>
            <w:szCs w:val="22"/>
            <w:lang w:val="en-US" w:eastAsia="zh-CN"/>
          </w:rPr>
          <w:t xml:space="preserve"> </w:t>
        </w:r>
      </w:ins>
      <w:ins w:id="133" w:author="清清如画" w:date="2023-07-19T16:40:25Z">
        <w:r>
          <w:rPr>
            <w:rFonts w:hint="eastAsia" w:ascii="Times New Roman"/>
            <w:color w:val="000000"/>
            <w:kern w:val="2"/>
            <w:szCs w:val="22"/>
            <w:lang w:val="en-US" w:eastAsia="zh-CN"/>
          </w:rPr>
          <w:t>硫</w:t>
        </w:r>
      </w:ins>
      <w:ins w:id="134" w:author="清清如画" w:date="2023-07-19T16:40:27Z">
        <w:r>
          <w:rPr>
            <w:rFonts w:hint="eastAsia" w:ascii="Times New Roman"/>
            <w:color w:val="000000"/>
            <w:kern w:val="2"/>
            <w:szCs w:val="22"/>
            <w:lang w:val="en-US" w:eastAsia="zh-CN"/>
          </w:rPr>
          <w:t>氰</w:t>
        </w:r>
      </w:ins>
      <w:ins w:id="135" w:author="清清如画" w:date="2023-07-19T16:40:28Z">
        <w:r>
          <w:rPr>
            <w:rFonts w:hint="eastAsia" w:ascii="Times New Roman"/>
            <w:color w:val="000000"/>
            <w:kern w:val="2"/>
            <w:szCs w:val="22"/>
            <w:lang w:val="en-US" w:eastAsia="zh-CN"/>
          </w:rPr>
          <w:t>酸</w:t>
        </w:r>
      </w:ins>
      <w:ins w:id="136" w:author="清清如画" w:date="2023-07-19T16:40:30Z">
        <w:r>
          <w:rPr>
            <w:rFonts w:hint="eastAsia" w:ascii="Times New Roman"/>
            <w:color w:val="000000"/>
            <w:kern w:val="2"/>
            <w:szCs w:val="22"/>
            <w:lang w:val="en-US" w:eastAsia="zh-CN"/>
          </w:rPr>
          <w:t>盐</w:t>
        </w:r>
      </w:ins>
      <w:ins w:id="137" w:author="清清如画" w:date="2023-07-19T16:40:31Z">
        <w:r>
          <w:rPr>
            <w:rFonts w:hint="eastAsia" w:ascii="Times New Roman"/>
            <w:color w:val="000000"/>
            <w:kern w:val="2"/>
            <w:szCs w:val="22"/>
            <w:lang w:val="en-US" w:eastAsia="zh-CN"/>
          </w:rPr>
          <w:t>分</w:t>
        </w:r>
      </w:ins>
      <w:ins w:id="138" w:author="清清如画" w:date="2023-07-19T16:40:32Z">
        <w:r>
          <w:rPr>
            <w:rFonts w:hint="eastAsia" w:ascii="Times New Roman"/>
            <w:color w:val="000000"/>
            <w:kern w:val="2"/>
            <w:szCs w:val="22"/>
            <w:lang w:val="en-US" w:eastAsia="zh-CN"/>
          </w:rPr>
          <w:t>光</w:t>
        </w:r>
      </w:ins>
      <w:ins w:id="139" w:author="清清如画" w:date="2023-07-19T16:40:33Z">
        <w:r>
          <w:rPr>
            <w:rFonts w:hint="eastAsia" w:ascii="Times New Roman"/>
            <w:color w:val="000000"/>
            <w:kern w:val="2"/>
            <w:szCs w:val="22"/>
            <w:lang w:val="en-US" w:eastAsia="zh-CN"/>
          </w:rPr>
          <w:t>光度</w:t>
        </w:r>
      </w:ins>
      <w:ins w:id="140" w:author="清清如画" w:date="2023-07-19T16:40:34Z">
        <w:r>
          <w:rPr>
            <w:rFonts w:hint="eastAsia" w:ascii="Times New Roman"/>
            <w:color w:val="000000"/>
            <w:kern w:val="2"/>
            <w:szCs w:val="22"/>
            <w:lang w:val="en-US" w:eastAsia="zh-CN"/>
          </w:rPr>
          <w:t>法</w:t>
        </w:r>
      </w:ins>
      <w:ins w:id="141" w:author="林若虚" w:date="2023-07-17T09:41:48Z">
        <w:del w:id="142" w:author="清清如画" w:date="2023-07-19T16:40:14Z">
          <w:r>
            <w:rPr>
              <w:rFonts w:hint="eastAsia" w:ascii="Times New Roman"/>
              <w:color w:val="000000"/>
              <w:kern w:val="2"/>
              <w:szCs w:val="22"/>
              <w:lang w:val="en-US" w:eastAsia="zh-CN"/>
            </w:rPr>
            <w:delText>燃烧</w:delText>
          </w:r>
        </w:del>
      </w:ins>
      <w:ins w:id="143" w:author="林若虚" w:date="2023-07-17T09:41:49Z">
        <w:del w:id="144" w:author="清清如画" w:date="2023-07-19T16:40:13Z">
          <w:r>
            <w:rPr>
              <w:rFonts w:hint="eastAsia" w:ascii="Times New Roman"/>
              <w:color w:val="000000"/>
              <w:kern w:val="2"/>
              <w:szCs w:val="22"/>
              <w:lang w:val="en-US" w:eastAsia="zh-CN"/>
            </w:rPr>
            <w:delText>-</w:delText>
          </w:r>
        </w:del>
      </w:ins>
      <w:ins w:id="145" w:author="林若虚" w:date="2023-07-17T09:41:50Z">
        <w:del w:id="146" w:author="清清如画" w:date="2023-07-19T16:40:13Z">
          <w:r>
            <w:rPr>
              <w:rFonts w:hint="eastAsia" w:ascii="Times New Roman"/>
              <w:color w:val="000000"/>
              <w:kern w:val="2"/>
              <w:szCs w:val="22"/>
              <w:lang w:val="en-US" w:eastAsia="zh-CN"/>
            </w:rPr>
            <w:delText>中和</w:delText>
          </w:r>
        </w:del>
      </w:ins>
      <w:ins w:id="147" w:author="林若虚" w:date="2023-07-17T09:41:51Z">
        <w:del w:id="148" w:author="清清如画" w:date="2023-07-19T16:40:13Z">
          <w:r>
            <w:rPr>
              <w:rFonts w:hint="eastAsia" w:ascii="Times New Roman"/>
              <w:color w:val="000000"/>
              <w:kern w:val="2"/>
              <w:szCs w:val="22"/>
              <w:lang w:val="en-US" w:eastAsia="zh-CN"/>
            </w:rPr>
            <w:delText>滴</w:delText>
          </w:r>
        </w:del>
      </w:ins>
      <w:ins w:id="149" w:author="林若虚" w:date="2023-07-17T09:41:51Z">
        <w:del w:id="150" w:author="清清如画" w:date="2023-07-19T16:40:12Z">
          <w:r>
            <w:rPr>
              <w:rFonts w:hint="eastAsia" w:ascii="Times New Roman"/>
              <w:color w:val="000000"/>
              <w:kern w:val="2"/>
              <w:szCs w:val="22"/>
              <w:lang w:val="en-US" w:eastAsia="zh-CN"/>
            </w:rPr>
            <w:delText>定法</w:delText>
          </w:r>
        </w:del>
      </w:ins>
      <w:r>
        <w:rPr>
          <w:rFonts w:ascii="Times New Roman"/>
          <w:color w:val="000000"/>
          <w:kern w:val="2"/>
          <w:szCs w:val="22"/>
        </w:rPr>
        <w:t>》</w:t>
      </w:r>
      <w:r>
        <w:rPr>
          <w:rFonts w:hint="eastAsia" w:ascii="Times New Roman"/>
          <w:color w:val="000000"/>
          <w:kern w:val="2"/>
          <w:szCs w:val="22"/>
        </w:rPr>
        <w:t>。</w:t>
      </w:r>
      <w:r>
        <w:rPr>
          <w:rFonts w:ascii="Times New Roman"/>
          <w:color w:val="000000"/>
          <w:kern w:val="2"/>
          <w:szCs w:val="22"/>
        </w:rPr>
        <w:t>与</w:t>
      </w:r>
      <w:r>
        <w:rPr>
          <w:rFonts w:hint="eastAsia" w:ascii="Times New Roman"/>
          <w:color w:val="000000"/>
          <w:kern w:val="2"/>
          <w:szCs w:val="22"/>
          <w:lang w:val="en-US" w:eastAsia="zh-CN"/>
        </w:rPr>
        <w:t>YS/T240.7-2007</w:t>
      </w:r>
      <w:r>
        <w:rPr>
          <w:rFonts w:ascii="Times New Roman"/>
          <w:color w:val="000000"/>
          <w:kern w:val="2"/>
          <w:szCs w:val="22"/>
        </w:rPr>
        <w:t>相比，</w:t>
      </w:r>
      <w:r>
        <w:rPr>
          <w:rFonts w:hint="eastAsia" w:ascii="Times New Roman"/>
          <w:color w:val="000000"/>
          <w:kern w:val="2"/>
          <w:szCs w:val="22"/>
        </w:rPr>
        <w:t>除结构调整和编辑性改动外，主要技术变化如下：</w:t>
      </w:r>
    </w:p>
    <w:p>
      <w:pPr>
        <w:pStyle w:val="13"/>
        <w:numPr>
          <w:ilvl w:val="0"/>
          <w:numId w:val="6"/>
        </w:numPr>
        <w:spacing w:line="340" w:lineRule="exact"/>
        <w:ind w:left="0" w:leftChars="0" w:firstLine="420" w:firstLineChars="200"/>
        <w:jc w:val="left"/>
        <w:rPr>
          <w:rFonts w:hint="eastAsia" w:ascii="Times New Roman"/>
          <w:color w:val="000000"/>
          <w:kern w:val="2"/>
          <w:szCs w:val="22"/>
          <w:lang w:eastAsia="zh-CN"/>
        </w:rPr>
        <w:pPrChange w:id="151" w:author="林若虚" w:date="2023-07-17T09:38:29Z">
          <w:pPr>
            <w:pStyle w:val="13"/>
            <w:numPr>
              <w:ilvl w:val="0"/>
              <w:numId w:val="6"/>
            </w:numPr>
            <w:spacing w:line="340" w:lineRule="exact"/>
            <w:ind w:left="420" w:leftChars="200" w:firstLine="203" w:firstLineChars="97"/>
            <w:jc w:val="left"/>
          </w:pPr>
        </w:pPrChange>
      </w:pPr>
      <w:del w:id="152" w:author="林若虚" w:date="2023-07-17T09:43:00Z">
        <w:r>
          <w:rPr>
            <w:rFonts w:hint="eastAsia" w:ascii="Times New Roman"/>
            <w:color w:val="000000"/>
            <w:kern w:val="2"/>
            <w:szCs w:val="22"/>
            <w:lang w:val="en-US" w:eastAsia="zh-CN"/>
          </w:rPr>
          <w:delText>改变</w:delText>
        </w:r>
      </w:del>
      <w:ins w:id="153" w:author="林若虚" w:date="2023-07-17T09:43:00Z">
        <w:r>
          <w:rPr>
            <w:rFonts w:hint="eastAsia" w:ascii="Times New Roman"/>
            <w:color w:val="000000"/>
            <w:kern w:val="2"/>
            <w:szCs w:val="22"/>
            <w:lang w:val="en-US" w:eastAsia="zh-CN"/>
          </w:rPr>
          <w:t>更改</w:t>
        </w:r>
      </w:ins>
      <w:r>
        <w:rPr>
          <w:rFonts w:hint="eastAsia" w:ascii="Times New Roman"/>
          <w:color w:val="000000"/>
          <w:kern w:val="2"/>
          <w:szCs w:val="22"/>
          <w:lang w:val="en-US" w:eastAsia="zh-CN"/>
        </w:rPr>
        <w:t>了样品的称样量，</w:t>
      </w:r>
      <w:ins w:id="154" w:author="林若虚" w:date="2023-07-17T09:43:05Z">
        <w:r>
          <w:rPr>
            <w:rFonts w:hint="eastAsia" w:ascii="Times New Roman"/>
            <w:color w:val="000000"/>
            <w:kern w:val="2"/>
            <w:szCs w:val="22"/>
            <w:lang w:val="en-US" w:eastAsia="zh-CN"/>
          </w:rPr>
          <w:t>将</w:t>
        </w:r>
      </w:ins>
      <w:ins w:id="155" w:author="林若虚" w:date="2023-07-17T09:43:06Z">
        <w:r>
          <w:rPr>
            <w:rFonts w:hint="eastAsia" w:ascii="Times New Roman"/>
            <w:color w:val="000000"/>
            <w:kern w:val="2"/>
            <w:szCs w:val="22"/>
            <w:lang w:val="en-US" w:eastAsia="zh-CN"/>
          </w:rPr>
          <w:t>XXX</w:t>
        </w:r>
      </w:ins>
      <w:ins w:id="156" w:author="林若虚" w:date="2023-07-17T09:43:07Z">
        <w:r>
          <w:rPr>
            <w:rFonts w:hint="eastAsia" w:ascii="Times New Roman"/>
            <w:color w:val="000000"/>
            <w:kern w:val="2"/>
            <w:szCs w:val="22"/>
            <w:lang w:val="en-US" w:eastAsia="zh-CN"/>
          </w:rPr>
          <w:t>XX</w:t>
        </w:r>
      </w:ins>
      <w:ins w:id="157" w:author="林若虚" w:date="2023-07-17T09:43:11Z">
        <w:r>
          <w:rPr>
            <w:rFonts w:hint="eastAsia" w:ascii="Times New Roman"/>
            <w:color w:val="000000"/>
            <w:kern w:val="2"/>
            <w:szCs w:val="22"/>
            <w:lang w:val="en-US" w:eastAsia="zh-CN"/>
          </w:rPr>
          <w:t>更改为</w:t>
        </w:r>
      </w:ins>
      <w:ins w:id="158" w:author="林若虚" w:date="2023-07-17T09:43:13Z">
        <w:r>
          <w:rPr>
            <w:rFonts w:hint="eastAsia" w:ascii="Times New Roman"/>
            <w:color w:val="000000"/>
            <w:kern w:val="2"/>
            <w:szCs w:val="22"/>
            <w:lang w:val="en-US" w:eastAsia="zh-CN"/>
          </w:rPr>
          <w:t>XXXXXXX</w:t>
        </w:r>
      </w:ins>
      <w:r>
        <w:rPr>
          <w:rFonts w:hint="eastAsia" w:ascii="Times New Roman"/>
          <w:color w:val="000000"/>
          <w:kern w:val="2"/>
          <w:szCs w:val="22"/>
          <w:lang w:val="en-US" w:eastAsia="zh-CN"/>
        </w:rPr>
        <w:t>。</w:t>
      </w:r>
      <w:ins w:id="159" w:author="林若虚" w:date="2023-07-17T09:43:24Z">
        <w:r>
          <w:rPr>
            <w:rFonts w:hint="eastAsia" w:ascii="Times New Roman"/>
            <w:color w:val="000000"/>
            <w:kern w:val="2"/>
            <w:szCs w:val="22"/>
            <w:lang w:eastAsia="zh-CN"/>
          </w:rPr>
          <w:t>（见</w:t>
        </w:r>
      </w:ins>
      <w:ins w:id="160" w:author="林若虚" w:date="2023-07-17T09:43:24Z">
        <w:r>
          <w:rPr>
            <w:rFonts w:hint="eastAsia" w:ascii="Times New Roman"/>
            <w:color w:val="000000"/>
            <w:kern w:val="2"/>
            <w:szCs w:val="22"/>
            <w:lang w:val="en-US" w:eastAsia="zh-CN"/>
          </w:rPr>
          <w:t>X.X，2007年版的X.X</w:t>
        </w:r>
      </w:ins>
      <w:ins w:id="161" w:author="林若虚" w:date="2023-07-17T09:43:24Z">
        <w:r>
          <w:rPr>
            <w:rFonts w:hint="eastAsia" w:ascii="Times New Roman"/>
            <w:color w:val="000000"/>
            <w:kern w:val="2"/>
            <w:szCs w:val="22"/>
            <w:lang w:eastAsia="zh-CN"/>
          </w:rPr>
          <w:t>）；</w:t>
        </w:r>
      </w:ins>
    </w:p>
    <w:p>
      <w:pPr>
        <w:pStyle w:val="13"/>
        <w:numPr>
          <w:ilvl w:val="0"/>
          <w:numId w:val="6"/>
        </w:numPr>
        <w:spacing w:line="340" w:lineRule="exact"/>
        <w:ind w:left="0" w:leftChars="0" w:firstLine="420" w:firstLineChars="200"/>
        <w:rPr>
          <w:rFonts w:hint="eastAsia" w:ascii="Times New Roman"/>
          <w:color w:val="000000"/>
          <w:kern w:val="2"/>
          <w:szCs w:val="22"/>
          <w:lang w:val="en-US" w:eastAsia="zh-CN"/>
        </w:rPr>
        <w:pPrChange w:id="162" w:author="林若虚" w:date="2023-07-17T09:38:29Z">
          <w:pPr>
            <w:pStyle w:val="13"/>
            <w:numPr>
              <w:ilvl w:val="0"/>
              <w:numId w:val="6"/>
            </w:numPr>
            <w:spacing w:line="340" w:lineRule="exact"/>
            <w:ind w:left="420" w:leftChars="200" w:firstLine="203" w:firstLineChars="97"/>
          </w:pPr>
        </w:pPrChange>
      </w:pPr>
      <w:r>
        <w:rPr>
          <w:rFonts w:hint="eastAsia" w:ascii="Times New Roman"/>
          <w:color w:val="000000"/>
          <w:kern w:val="2"/>
          <w:szCs w:val="22"/>
          <w:lang w:val="en-US" w:eastAsia="zh-CN"/>
        </w:rPr>
        <w:t>更改了样品的溶解方式，将碱熔改为酸溶。（</w:t>
      </w:r>
      <w:ins w:id="163" w:author="林若虚" w:date="2023-07-17T09:43:24Z">
        <w:r>
          <w:rPr>
            <w:rFonts w:hint="eastAsia" w:ascii="Times New Roman"/>
            <w:color w:val="000000"/>
            <w:kern w:val="2"/>
            <w:szCs w:val="22"/>
            <w:lang w:eastAsia="zh-CN"/>
          </w:rPr>
          <w:t>见</w:t>
        </w:r>
      </w:ins>
      <w:ins w:id="164" w:author="林若虚" w:date="2023-07-17T09:43:24Z">
        <w:r>
          <w:rPr>
            <w:rFonts w:hint="eastAsia" w:ascii="Times New Roman"/>
            <w:color w:val="000000"/>
            <w:kern w:val="2"/>
            <w:szCs w:val="22"/>
            <w:lang w:val="en-US" w:eastAsia="zh-CN"/>
          </w:rPr>
          <w:t>X.X，2007年版的X.X</w:t>
        </w:r>
      </w:ins>
      <w:r>
        <w:rPr>
          <w:rFonts w:hint="eastAsia" w:ascii="Times New Roman"/>
          <w:color w:val="000000"/>
          <w:kern w:val="2"/>
          <w:szCs w:val="22"/>
          <w:lang w:val="en-US" w:eastAsia="zh-CN"/>
        </w:rPr>
        <w:t>）；</w:t>
      </w:r>
    </w:p>
    <w:p>
      <w:pPr>
        <w:pStyle w:val="13"/>
        <w:numPr>
          <w:ilvl w:val="0"/>
          <w:numId w:val="6"/>
        </w:numPr>
        <w:spacing w:line="340" w:lineRule="exact"/>
        <w:ind w:left="0" w:leftChars="0" w:firstLine="420" w:firstLineChars="200"/>
        <w:rPr>
          <w:rFonts w:hint="eastAsia" w:ascii="Times New Roman"/>
          <w:color w:val="000000"/>
          <w:kern w:val="2"/>
          <w:szCs w:val="22"/>
          <w:lang w:val="en-US" w:eastAsia="zh-CN"/>
        </w:rPr>
        <w:pPrChange w:id="165" w:author="林若虚" w:date="2023-07-17T09:38:29Z">
          <w:pPr>
            <w:pStyle w:val="13"/>
            <w:numPr>
              <w:ilvl w:val="0"/>
              <w:numId w:val="6"/>
            </w:numPr>
            <w:spacing w:line="340" w:lineRule="exact"/>
            <w:ind w:left="420" w:leftChars="200" w:firstLine="203" w:firstLineChars="97"/>
          </w:pPr>
        </w:pPrChange>
      </w:pPr>
      <w:r>
        <w:rPr>
          <w:rFonts w:hint="eastAsia" w:ascii="Times New Roman"/>
          <w:color w:val="000000"/>
          <w:kern w:val="2"/>
          <w:szCs w:val="22"/>
          <w:lang w:val="en-US" w:eastAsia="zh-CN"/>
        </w:rPr>
        <w:t>更改了钨钼分离方式，将有机试剂萃取分离改为单宁-甲基紫沉淀分离。（（</w:t>
      </w:r>
      <w:ins w:id="166" w:author="林若虚" w:date="2023-07-17T09:43:24Z">
        <w:r>
          <w:rPr>
            <w:rFonts w:hint="eastAsia" w:ascii="Times New Roman"/>
            <w:color w:val="000000"/>
            <w:kern w:val="2"/>
            <w:szCs w:val="22"/>
            <w:lang w:eastAsia="zh-CN"/>
          </w:rPr>
          <w:t>见</w:t>
        </w:r>
      </w:ins>
      <w:ins w:id="167" w:author="林若虚" w:date="2023-07-17T09:43:24Z">
        <w:r>
          <w:rPr>
            <w:rFonts w:hint="eastAsia" w:ascii="Times New Roman"/>
            <w:color w:val="000000"/>
            <w:kern w:val="2"/>
            <w:szCs w:val="22"/>
            <w:lang w:val="en-US" w:eastAsia="zh-CN"/>
          </w:rPr>
          <w:t>X.X，2007年版的X.X</w:t>
        </w:r>
      </w:ins>
      <w:r>
        <w:rPr>
          <w:rFonts w:hint="eastAsia" w:ascii="Times New Roman"/>
          <w:color w:val="000000"/>
          <w:kern w:val="2"/>
          <w:szCs w:val="22"/>
          <w:lang w:val="en-US" w:eastAsia="zh-CN"/>
        </w:rPr>
        <w:t>）。</w:t>
      </w:r>
      <w:del w:id="168" w:author="林若虚" w:date="2023-07-17T09:43:24Z">
        <w:r>
          <w:rPr>
            <w:rFonts w:hint="eastAsia" w:ascii="Times New Roman"/>
            <w:color w:val="000000"/>
            <w:kern w:val="2"/>
            <w:szCs w:val="22"/>
            <w:lang w:eastAsia="zh-CN"/>
          </w:rPr>
          <w:delText>。</w:delText>
        </w:r>
      </w:del>
    </w:p>
    <w:p>
      <w:pPr>
        <w:pStyle w:val="13"/>
        <w:spacing w:line="340" w:lineRule="exact"/>
        <w:ind w:left="0" w:leftChars="0" w:firstLine="420" w:firstLineChars="200"/>
        <w:rPr>
          <w:rFonts w:ascii="Times New Roman"/>
          <w:color w:val="000000"/>
          <w:kern w:val="2"/>
          <w:szCs w:val="22"/>
        </w:rPr>
      </w:pPr>
      <w:r>
        <w:rPr>
          <w:rFonts w:hint="eastAsia" w:ascii="Times New Roman"/>
          <w:color w:val="000000"/>
          <w:kern w:val="2"/>
          <w:szCs w:val="22"/>
        </w:rPr>
        <w:t>请注意本文件的某些内容可能涉及专利</w:t>
      </w:r>
      <w:del w:id="169" w:author="林若虚" w:date="2023-07-17T09:44:16Z">
        <w:r>
          <w:rPr>
            <w:rFonts w:hint="eastAsia" w:ascii="Times New Roman"/>
            <w:color w:val="000000"/>
            <w:kern w:val="2"/>
            <w:szCs w:val="22"/>
          </w:rPr>
          <w:delText>，</w:delText>
        </w:r>
      </w:del>
      <w:ins w:id="170" w:author="林若虚" w:date="2023-07-17T09:44:16Z">
        <w:r>
          <w:rPr>
            <w:rFonts w:hint="eastAsia" w:ascii="Times New Roman"/>
            <w:color w:val="000000"/>
            <w:kern w:val="2"/>
            <w:szCs w:val="22"/>
            <w:lang w:eastAsia="zh-CN"/>
          </w:rPr>
          <w:t>。</w:t>
        </w:r>
      </w:ins>
      <w:r>
        <w:rPr>
          <w:rFonts w:hint="eastAsia" w:ascii="Times New Roman"/>
          <w:color w:val="000000"/>
          <w:kern w:val="2"/>
          <w:szCs w:val="22"/>
        </w:rPr>
        <w:t>本文件的发布机构不承担识别专利的责任。</w:t>
      </w:r>
    </w:p>
    <w:p>
      <w:pPr>
        <w:pStyle w:val="13"/>
        <w:spacing w:line="340" w:lineRule="exact"/>
        <w:ind w:left="0" w:leftChars="0" w:firstLine="420" w:firstLineChars="200"/>
        <w:rPr>
          <w:rFonts w:ascii="Times New Roman"/>
          <w:color w:val="000000"/>
          <w:kern w:val="2"/>
          <w:szCs w:val="22"/>
        </w:rPr>
        <w:pPrChange w:id="171" w:author="林若虚" w:date="2023-07-17T09:38:29Z">
          <w:pPr>
            <w:pStyle w:val="13"/>
            <w:spacing w:line="340" w:lineRule="exact"/>
            <w:ind w:left="424" w:leftChars="200" w:hanging="4" w:hangingChars="2"/>
          </w:pPr>
        </w:pPrChange>
      </w:pPr>
      <w:r>
        <w:rPr>
          <w:rFonts w:hint="eastAsia" w:ascii="Times New Roman"/>
          <w:color w:val="000000"/>
          <w:kern w:val="2"/>
          <w:szCs w:val="22"/>
        </w:rPr>
        <w:t>本文件由全国有色金属标准化技术委员会（SAC/TC 243）提出并归口。</w:t>
      </w:r>
    </w:p>
    <w:p>
      <w:pPr>
        <w:pStyle w:val="13"/>
        <w:spacing w:line="340" w:lineRule="exact"/>
        <w:ind w:left="0" w:leftChars="0" w:firstLine="420" w:firstLineChars="200"/>
        <w:rPr>
          <w:rFonts w:hint="eastAsia" w:ascii="Times New Roman" w:eastAsia="宋体"/>
          <w:color w:val="000000"/>
          <w:kern w:val="2"/>
          <w:szCs w:val="22"/>
          <w:lang w:val="en-US" w:eastAsia="zh-CN"/>
        </w:rPr>
        <w:pPrChange w:id="172" w:author="林若虚" w:date="2023-07-17T09:38:29Z">
          <w:pPr>
            <w:pStyle w:val="13"/>
            <w:spacing w:line="340" w:lineRule="exact"/>
            <w:ind w:left="424" w:leftChars="200" w:hanging="4" w:hangingChars="2"/>
          </w:pPr>
        </w:pPrChange>
      </w:pPr>
      <w:r>
        <w:rPr>
          <w:rFonts w:hint="eastAsia" w:ascii="Times New Roman"/>
          <w:color w:val="000000"/>
          <w:kern w:val="2"/>
          <w:szCs w:val="22"/>
        </w:rPr>
        <w:t>本文件起草单位：</w:t>
      </w:r>
      <w:r>
        <w:rPr>
          <w:rFonts w:hint="eastAsia" w:ascii="Times New Roman"/>
          <w:color w:val="000000"/>
          <w:kern w:val="2"/>
          <w:szCs w:val="22"/>
          <w:lang w:eastAsia="zh-CN"/>
        </w:rPr>
        <w:t>湖南有色金属研究院有限责任公司、长沙矿冶院检测技术有限责任公司、国标（北京）检验认证有限公司、中国有色桂林矿产地质研究院有限公司、郴州市产商品质量监督检验所、广东省先导稀材股份有限公司、广西分析测试研究中心、赣州有色冶金研究所</w:t>
      </w:r>
      <w:r>
        <w:rPr>
          <w:rFonts w:hint="eastAsia" w:ascii="Times New Roman"/>
          <w:color w:val="000000"/>
          <w:kern w:val="2"/>
          <w:szCs w:val="22"/>
          <w:lang w:val="en-US" w:eastAsia="zh-CN"/>
        </w:rPr>
        <w:t>有限公司</w:t>
      </w:r>
      <w:bookmarkStart w:id="4" w:name="_GoBack"/>
      <w:bookmarkEnd w:id="4"/>
      <w:r>
        <w:rPr>
          <w:rFonts w:hint="eastAsia" w:ascii="Times New Roman"/>
          <w:color w:val="000000"/>
          <w:kern w:val="2"/>
          <w:szCs w:val="22"/>
          <w:lang w:eastAsia="zh-CN"/>
        </w:rPr>
        <w:t>、中国检验认证集团广西有限公司、大冶有色设计研究院有限公司、铜陵有色金属集团控股有限公司。</w:t>
      </w:r>
    </w:p>
    <w:p>
      <w:pPr>
        <w:pStyle w:val="13"/>
        <w:spacing w:line="340" w:lineRule="exact"/>
        <w:ind w:left="0" w:leftChars="0" w:firstLine="420" w:firstLineChars="200"/>
        <w:rPr>
          <w:rFonts w:hint="eastAsia" w:ascii="Times New Roman"/>
          <w:color w:val="000000"/>
          <w:kern w:val="2"/>
          <w:szCs w:val="22"/>
        </w:rPr>
        <w:pPrChange w:id="173" w:author="林若虚" w:date="2023-07-17T09:38:29Z">
          <w:pPr>
            <w:pStyle w:val="13"/>
            <w:spacing w:line="340" w:lineRule="exact"/>
            <w:ind w:left="424" w:leftChars="200" w:hanging="4" w:hangingChars="2"/>
          </w:pPr>
        </w:pPrChange>
      </w:pPr>
      <w:r>
        <w:rPr>
          <w:rFonts w:hint="eastAsia" w:ascii="Times New Roman"/>
          <w:color w:val="000000"/>
          <w:kern w:val="2"/>
          <w:szCs w:val="22"/>
        </w:rPr>
        <w:t>本文件主要起草人：</w:t>
      </w:r>
    </w:p>
    <w:p>
      <w:pPr>
        <w:pStyle w:val="13"/>
        <w:spacing w:line="340" w:lineRule="exact"/>
        <w:ind w:left="0" w:leftChars="0" w:firstLine="420" w:firstLineChars="200"/>
        <w:rPr>
          <w:rFonts w:ascii="Times New Roman"/>
          <w:color w:val="000000"/>
          <w:kern w:val="2"/>
          <w:szCs w:val="22"/>
        </w:rPr>
        <w:pPrChange w:id="174" w:author="林若虚" w:date="2023-07-17T09:38:29Z">
          <w:pPr>
            <w:pStyle w:val="13"/>
            <w:spacing w:line="340" w:lineRule="exact"/>
            <w:ind w:left="424" w:leftChars="200" w:hanging="4" w:hangingChars="2"/>
          </w:pPr>
        </w:pPrChange>
      </w:pPr>
      <w:r>
        <w:rPr>
          <w:rFonts w:ascii="Times New Roman"/>
          <w:color w:val="000000"/>
          <w:kern w:val="2"/>
          <w:szCs w:val="22"/>
        </w:rPr>
        <w:t>本部分所代替标准的历次版本发布情况为：</w:t>
      </w:r>
    </w:p>
    <w:p>
      <w:pPr>
        <w:pStyle w:val="13"/>
        <w:tabs>
          <w:tab w:val="left" w:pos="1890"/>
          <w:tab w:val="left" w:pos="2100"/>
          <w:tab w:val="clear" w:pos="4201"/>
          <w:tab w:val="clear" w:pos="9298"/>
        </w:tabs>
        <w:ind w:firstLine="420"/>
        <w:rPr>
          <w:del w:id="175" w:author="林若虚" w:date="2023-07-17T09:49:21Z"/>
          <w:rFonts w:hint="eastAsia" w:ascii="Times New Roman"/>
          <w:color w:val="000000"/>
        </w:rPr>
      </w:pPr>
      <w:r>
        <w:rPr>
          <w:rFonts w:hint="eastAsia" w:ascii="Times New Roman"/>
          <w:color w:val="000000"/>
        </w:rPr>
        <w:t>——</w:t>
      </w:r>
      <w:r>
        <w:rPr>
          <w:rFonts w:ascii="Times New Roman"/>
          <w:color w:val="000000"/>
        </w:rPr>
        <w:t>1982</w:t>
      </w:r>
      <w:r>
        <w:rPr>
          <w:rFonts w:hint="eastAsia" w:ascii="Times New Roman"/>
          <w:color w:val="000000"/>
        </w:rPr>
        <w:t xml:space="preserve">年首次发布为GB/T </w:t>
      </w:r>
      <w:r>
        <w:rPr>
          <w:rFonts w:ascii="Times New Roman"/>
          <w:color w:val="000000"/>
        </w:rPr>
        <w:t>3258.10</w:t>
      </w:r>
      <w:r>
        <w:rPr>
          <w:rFonts w:hint="eastAsia" w:ascii="Times New Roman"/>
          <w:color w:val="000000"/>
        </w:rPr>
        <w:t>-</w:t>
      </w:r>
      <w:r>
        <w:rPr>
          <w:rFonts w:ascii="Times New Roman"/>
          <w:color w:val="000000"/>
        </w:rPr>
        <w:t>1982</w:t>
      </w:r>
      <w:r>
        <w:rPr>
          <w:rFonts w:hint="eastAsia" w:ascii="Times New Roman"/>
          <w:color w:val="000000"/>
        </w:rPr>
        <w:t>；</w:t>
      </w:r>
    </w:p>
    <w:p>
      <w:pPr>
        <w:pStyle w:val="13"/>
        <w:tabs>
          <w:tab w:val="left" w:pos="1890"/>
          <w:tab w:val="left" w:pos="2100"/>
          <w:tab w:val="clear" w:pos="4201"/>
          <w:tab w:val="clear" w:pos="9298"/>
        </w:tabs>
        <w:ind w:firstLine="420"/>
        <w:rPr>
          <w:del w:id="176" w:author="林若虚" w:date="2023-07-17T09:49:51Z"/>
          <w:rFonts w:ascii="Times New Roman"/>
          <w:color w:val="000000"/>
        </w:rPr>
      </w:pPr>
      <w:del w:id="177" w:author="林若虚" w:date="2023-07-17T09:49:21Z">
        <w:r>
          <w:rPr>
            <w:rFonts w:hint="eastAsia" w:ascii="Times New Roman"/>
            <w:color w:val="000000"/>
          </w:rPr>
          <w:delText>——</w:delText>
        </w:r>
      </w:del>
      <w:r>
        <w:rPr>
          <w:rFonts w:hint="eastAsia" w:ascii="Times New Roman"/>
          <w:color w:val="000000"/>
        </w:rPr>
        <w:t>1994年</w:t>
      </w:r>
      <w:del w:id="178" w:author="林若虚" w:date="2023-07-17T09:49:25Z">
        <w:r>
          <w:rPr>
            <w:rFonts w:hint="eastAsia" w:ascii="Times New Roman"/>
            <w:color w:val="000000"/>
          </w:rPr>
          <w:delText>为</w:delText>
        </w:r>
      </w:del>
      <w:r>
        <w:rPr>
          <w:rFonts w:hint="eastAsia" w:ascii="Times New Roman"/>
          <w:color w:val="000000"/>
        </w:rPr>
        <w:t>第一次修订</w:t>
      </w:r>
      <w:ins w:id="179" w:author="林若虚" w:date="2023-07-17T09:49:27Z">
        <w:r>
          <w:rPr>
            <w:rFonts w:hint="eastAsia" w:ascii="Times New Roman"/>
            <w:color w:val="000000"/>
            <w:lang w:eastAsia="zh-CN"/>
          </w:rPr>
          <w:t>为</w:t>
        </w:r>
      </w:ins>
      <w:ins w:id="180" w:author="林若虚" w:date="2023-07-17T09:49:27Z">
        <w:r>
          <w:rPr>
            <w:rFonts w:hint="eastAsia" w:ascii="Times New Roman"/>
            <w:color w:val="000000"/>
            <w:lang w:val="en-US" w:eastAsia="zh-CN"/>
          </w:rPr>
          <w:t>Y</w:t>
        </w:r>
      </w:ins>
      <w:ins w:id="181" w:author="林若虚" w:date="2023-07-17T09:49:28Z">
        <w:r>
          <w:rPr>
            <w:rFonts w:hint="eastAsia" w:ascii="Times New Roman"/>
            <w:color w:val="000000"/>
            <w:lang w:val="en-US" w:eastAsia="zh-CN"/>
          </w:rPr>
          <w:t>S</w:t>
        </w:r>
      </w:ins>
      <w:ins w:id="182" w:author="林若虚" w:date="2023-07-17T09:49:29Z">
        <w:r>
          <w:rPr>
            <w:rFonts w:hint="eastAsia" w:ascii="Times New Roman"/>
            <w:color w:val="000000"/>
            <w:lang w:val="en-US" w:eastAsia="zh-CN"/>
          </w:rPr>
          <w:t xml:space="preserve">/T </w:t>
        </w:r>
      </w:ins>
      <w:ins w:id="183" w:author="林若虚" w:date="2023-07-17T09:49:33Z">
        <w:r>
          <w:rPr>
            <w:rFonts w:hint="eastAsia" w:ascii="Times New Roman"/>
            <w:color w:val="000000"/>
            <w:lang w:val="en-US" w:eastAsia="zh-CN"/>
          </w:rPr>
          <w:t>24</w:t>
        </w:r>
      </w:ins>
      <w:ins w:id="184" w:author="林若虚" w:date="2023-07-17T09:49:34Z">
        <w:r>
          <w:rPr>
            <w:rFonts w:hint="eastAsia" w:ascii="Times New Roman"/>
            <w:color w:val="000000"/>
            <w:lang w:val="en-US" w:eastAsia="zh-CN"/>
          </w:rPr>
          <w:t>0.7</w:t>
        </w:r>
      </w:ins>
      <w:ins w:id="185" w:author="林若虚" w:date="2023-07-17T09:49:36Z">
        <w:r>
          <w:rPr>
            <w:rFonts w:hint="eastAsia" w:ascii="Times New Roman"/>
            <w:color w:val="000000"/>
            <w:lang w:val="en-US" w:eastAsia="zh-CN"/>
          </w:rPr>
          <w:t>-</w:t>
        </w:r>
      </w:ins>
      <w:ins w:id="186" w:author="林若虚" w:date="2023-07-17T09:49:38Z">
        <w:r>
          <w:rPr>
            <w:rFonts w:hint="eastAsia" w:ascii="Times New Roman"/>
            <w:color w:val="000000"/>
            <w:lang w:val="en-US" w:eastAsia="zh-CN"/>
          </w:rPr>
          <w:t>1994</w:t>
        </w:r>
      </w:ins>
      <w:r>
        <w:rPr>
          <w:rFonts w:hint="eastAsia" w:ascii="Times New Roman"/>
          <w:color w:val="000000"/>
        </w:rPr>
        <w:t>；</w:t>
      </w:r>
    </w:p>
    <w:p>
      <w:pPr>
        <w:pStyle w:val="13"/>
        <w:tabs>
          <w:tab w:val="left" w:pos="1890"/>
          <w:tab w:val="left" w:pos="2100"/>
          <w:tab w:val="clear" w:pos="4201"/>
          <w:tab w:val="clear" w:pos="9298"/>
        </w:tabs>
        <w:ind w:firstLine="420"/>
        <w:rPr>
          <w:rFonts w:hint="eastAsia" w:ascii="Times New Roman"/>
          <w:color w:val="000000"/>
        </w:rPr>
      </w:pPr>
      <w:del w:id="187" w:author="林若虚" w:date="2023-07-17T09:49:50Z">
        <w:r>
          <w:rPr>
            <w:rFonts w:hint="eastAsia" w:ascii="Times New Roman"/>
            <w:color w:val="000000"/>
          </w:rPr>
          <w:delText>——</w:delText>
        </w:r>
      </w:del>
      <w:r>
        <w:rPr>
          <w:rFonts w:ascii="Times New Roman"/>
          <w:color w:val="000000"/>
        </w:rPr>
        <w:t>2007</w:t>
      </w:r>
      <w:r>
        <w:rPr>
          <w:rFonts w:hint="eastAsia" w:ascii="Times New Roman"/>
          <w:color w:val="000000"/>
        </w:rPr>
        <w:t>年为第</w:t>
      </w:r>
      <w:del w:id="188" w:author="林若虚" w:date="2023-07-17T09:49:53Z">
        <w:r>
          <w:rPr>
            <w:rFonts w:hint="default" w:ascii="Times New Roman"/>
            <w:color w:val="000000"/>
            <w:lang w:val="en-US"/>
          </w:rPr>
          <w:delText>一</w:delText>
        </w:r>
      </w:del>
      <w:ins w:id="189" w:author="林若虚" w:date="2023-07-17T09:49:55Z">
        <w:r>
          <w:rPr>
            <w:rFonts w:hint="eastAsia" w:ascii="Times New Roman"/>
            <w:color w:val="000000"/>
            <w:lang w:val="en-US" w:eastAsia="zh-CN"/>
          </w:rPr>
          <w:t>二</w:t>
        </w:r>
      </w:ins>
      <w:r>
        <w:rPr>
          <w:rFonts w:hint="eastAsia" w:ascii="Times New Roman"/>
          <w:color w:val="000000"/>
        </w:rPr>
        <w:t>次修订；</w:t>
      </w:r>
    </w:p>
    <w:p>
      <w:pPr>
        <w:pStyle w:val="13"/>
        <w:tabs>
          <w:tab w:val="left" w:pos="1890"/>
          <w:tab w:val="left" w:pos="2100"/>
          <w:tab w:val="clear" w:pos="4201"/>
          <w:tab w:val="clear" w:pos="9298"/>
        </w:tabs>
        <w:ind w:firstLine="420"/>
        <w:rPr>
          <w:rFonts w:ascii="Times New Roman"/>
          <w:color w:val="000000"/>
        </w:rPr>
      </w:pPr>
      <w:r>
        <w:rPr>
          <w:rFonts w:hint="eastAsia" w:ascii="Times New Roman"/>
          <w:color w:val="000000"/>
        </w:rPr>
        <w:t>——本次为第三次修订。</w:t>
      </w: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ascii="Times New Roman"/>
          <w:color w:val="000000"/>
          <w:kern w:val="2"/>
          <w:szCs w:val="22"/>
        </w:rPr>
      </w:pPr>
    </w:p>
    <w:p>
      <w:pPr>
        <w:pStyle w:val="13"/>
        <w:spacing w:line="340" w:lineRule="exact"/>
        <w:ind w:left="424" w:leftChars="200" w:hanging="4" w:hangingChars="2"/>
        <w:rPr>
          <w:rFonts w:hint="eastAsia" w:ascii="Times New Roman"/>
          <w:color w:val="000000"/>
          <w:kern w:val="2"/>
          <w:szCs w:val="22"/>
        </w:rPr>
      </w:pPr>
    </w:p>
    <w:p>
      <w:pPr>
        <w:pStyle w:val="13"/>
        <w:spacing w:line="340" w:lineRule="exact"/>
        <w:ind w:left="426" w:leftChars="200" w:hanging="6" w:hangingChars="2"/>
        <w:jc w:val="center"/>
        <w:rPr>
          <w:rFonts w:hint="eastAsia" w:ascii="Times New Roman"/>
          <w:color w:val="000000"/>
          <w:kern w:val="2"/>
          <w:sz w:val="32"/>
          <w:szCs w:val="32"/>
          <w:lang w:val="en-US" w:eastAsia="zh-CN"/>
        </w:rPr>
      </w:pPr>
      <w:r>
        <w:rPr>
          <w:rFonts w:hint="eastAsia" w:ascii="Times New Roman"/>
          <w:color w:val="000000"/>
          <w:kern w:val="2"/>
          <w:sz w:val="32"/>
          <w:szCs w:val="32"/>
          <w:lang w:val="en-US" w:eastAsia="zh-CN"/>
        </w:rPr>
        <w:t>引  言</w:t>
      </w:r>
    </w:p>
    <w:p>
      <w:pPr>
        <w:pStyle w:val="13"/>
        <w:spacing w:line="340" w:lineRule="exact"/>
        <w:ind w:left="426" w:leftChars="200" w:hanging="6" w:hangingChars="2"/>
        <w:jc w:val="center"/>
        <w:rPr>
          <w:rFonts w:hint="default" w:ascii="Times New Roman"/>
          <w:color w:val="000000"/>
          <w:kern w:val="2"/>
          <w:sz w:val="32"/>
          <w:szCs w:val="32"/>
          <w:lang w:val="en-US" w:eastAsia="zh-CN"/>
        </w:rPr>
      </w:pPr>
    </w:p>
    <w:p>
      <w:pPr>
        <w:pStyle w:val="13"/>
        <w:spacing w:line="340" w:lineRule="exact"/>
        <w:ind w:left="0" w:leftChars="0" w:firstLine="420" w:firstLineChars="200"/>
        <w:rPr>
          <w:rFonts w:hint="eastAsia" w:ascii="Times New Roman"/>
          <w:color w:val="000000"/>
          <w:kern w:val="2"/>
          <w:szCs w:val="22"/>
          <w:lang w:val="en-US" w:eastAsia="zh-CN"/>
        </w:rPr>
        <w:pPrChange w:id="190" w:author="林若虚" w:date="2023-07-17T09:53:06Z">
          <w:pPr>
            <w:pStyle w:val="13"/>
            <w:spacing w:line="340" w:lineRule="exact"/>
            <w:ind w:left="630" w:leftChars="300" w:firstLine="415" w:firstLineChars="198"/>
          </w:pPr>
        </w:pPrChange>
      </w:pPr>
      <w:r>
        <w:rPr>
          <w:rFonts w:hint="eastAsia" w:ascii="Times New Roman"/>
          <w:color w:val="000000"/>
          <w:kern w:val="2"/>
          <w:szCs w:val="22"/>
          <w:lang w:val="en-US" w:eastAsia="zh-CN"/>
        </w:rPr>
        <w:t>铋在自然界中主要以</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"https://baike.so.com/doc/5029470-5255698.html"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硫化物</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的辉铋矿(Bi</w:t>
      </w:r>
      <w:r>
        <w:rPr>
          <w:rFonts w:hint="default" w:ascii="Times New Roman"/>
          <w:color w:val="000000"/>
          <w:kern w:val="2"/>
          <w:szCs w:val="22"/>
          <w:vertAlign w:val="subscript"/>
          <w:lang w:val="en-US" w:eastAsia="zh-CN"/>
          <w:rPrChange w:id="191" w:author="林若虚" w:date="2023-07-17T09:52:18Z">
            <w:rPr>
              <w:rFonts w:hint="default" w:ascii="Times New Roman"/>
              <w:color w:val="000000"/>
              <w:kern w:val="2"/>
              <w:szCs w:val="22"/>
              <w:lang w:val="en-US" w:eastAsia="zh-CN"/>
            </w:rPr>
          </w:rPrChange>
        </w:rPr>
        <w:t>2</w:t>
      </w:r>
      <w:r>
        <w:rPr>
          <w:rFonts w:hint="default" w:ascii="Times New Roman"/>
          <w:color w:val="000000"/>
          <w:kern w:val="2"/>
          <w:szCs w:val="22"/>
          <w:lang w:val="en-US" w:eastAsia="zh-CN"/>
        </w:rPr>
        <w:t>S</w:t>
      </w:r>
      <w:r>
        <w:rPr>
          <w:rFonts w:hint="default" w:ascii="Times New Roman"/>
          <w:color w:val="000000"/>
          <w:kern w:val="2"/>
          <w:szCs w:val="22"/>
          <w:vertAlign w:val="subscript"/>
          <w:lang w:val="en-US" w:eastAsia="zh-CN"/>
          <w:rPrChange w:id="192" w:author="林若虚" w:date="2023-07-17T09:52:18Z">
            <w:rPr>
              <w:rFonts w:hint="default" w:ascii="Times New Roman"/>
              <w:color w:val="000000"/>
              <w:kern w:val="2"/>
              <w:szCs w:val="22"/>
              <w:lang w:val="en-US" w:eastAsia="zh-CN"/>
            </w:rPr>
          </w:rPrChange>
        </w:rPr>
        <w:t>3</w:t>
      </w:r>
      <w:r>
        <w:rPr>
          <w:rFonts w:hint="default" w:ascii="Times New Roman"/>
          <w:color w:val="000000"/>
          <w:kern w:val="2"/>
          <w:szCs w:val="22"/>
          <w:lang w:val="en-US" w:eastAsia="zh-CN"/>
        </w:rPr>
        <w:t>)和氧化物氧化铋(Bi</w:t>
      </w:r>
      <w:r>
        <w:rPr>
          <w:rFonts w:hint="default" w:ascii="Times New Roman"/>
          <w:color w:val="000000"/>
          <w:kern w:val="2"/>
          <w:szCs w:val="22"/>
          <w:vertAlign w:val="subscript"/>
          <w:lang w:val="en-US" w:eastAsia="zh-CN"/>
          <w:rPrChange w:id="193" w:author="林若虚" w:date="2023-07-17T09:52:18Z">
            <w:rPr>
              <w:rFonts w:hint="default" w:ascii="Times New Roman"/>
              <w:color w:val="000000"/>
              <w:kern w:val="2"/>
              <w:szCs w:val="22"/>
              <w:lang w:val="en-US" w:eastAsia="zh-CN"/>
            </w:rPr>
          </w:rPrChange>
        </w:rPr>
        <w:t>2</w:t>
      </w:r>
      <w:r>
        <w:rPr>
          <w:rFonts w:hint="default" w:ascii="Times New Roman"/>
          <w:color w:val="000000"/>
          <w:kern w:val="2"/>
          <w:szCs w:val="22"/>
          <w:lang w:val="en-US" w:eastAsia="zh-CN"/>
        </w:rPr>
        <w:t>O</w:t>
      </w:r>
      <w:r>
        <w:rPr>
          <w:rFonts w:hint="default" w:ascii="Times New Roman"/>
          <w:color w:val="000000"/>
          <w:kern w:val="2"/>
          <w:szCs w:val="22"/>
          <w:vertAlign w:val="subscript"/>
          <w:lang w:val="en-US" w:eastAsia="zh-CN"/>
          <w:rPrChange w:id="194" w:author="林若虚" w:date="2023-07-17T09:52:18Z">
            <w:rPr>
              <w:rFonts w:hint="default" w:ascii="Times New Roman"/>
              <w:color w:val="000000"/>
              <w:kern w:val="2"/>
              <w:szCs w:val="22"/>
              <w:lang w:val="en-US" w:eastAsia="zh-CN"/>
            </w:rPr>
          </w:rPrChange>
        </w:rPr>
        <w:t>3</w:t>
      </w:r>
      <w:r>
        <w:rPr>
          <w:rFonts w:hint="default" w:ascii="Times New Roman"/>
          <w:color w:val="000000"/>
          <w:kern w:val="2"/>
          <w:szCs w:val="22"/>
          <w:lang w:val="en-US" w:eastAsia="zh-CN"/>
        </w:rPr>
        <w:t>)</w:t>
      </w:r>
      <w:r>
        <w:rPr>
          <w:rFonts w:hint="eastAsia" w:ascii="Times New Roman"/>
          <w:color w:val="000000"/>
          <w:kern w:val="2"/>
          <w:szCs w:val="22"/>
          <w:lang w:val="en-US" w:eastAsia="zh-CN"/>
        </w:rPr>
        <w:t>形式存在</w:t>
      </w:r>
      <w:r>
        <w:rPr>
          <w:rFonts w:hint="default" w:ascii="Times New Roman"/>
          <w:color w:val="000000"/>
          <w:kern w:val="2"/>
          <w:szCs w:val="22"/>
          <w:lang w:val="en-US" w:eastAsia="zh-CN"/>
        </w:rPr>
        <w:t>。</w:t>
      </w:r>
      <w:r>
        <w:rPr>
          <w:rFonts w:hint="eastAsia" w:ascii="Times New Roman"/>
          <w:color w:val="000000"/>
          <w:kern w:val="2"/>
          <w:szCs w:val="22"/>
          <w:lang w:val="en-US" w:eastAsia="zh-CN"/>
        </w:rPr>
        <w:t>中国铋资源储量居世界首位，中国的产量超过10</w:t>
      </w:r>
      <w:del w:id="195" w:author="林若虚" w:date="2023-07-17T09:52:36Z">
        <w:r>
          <w:rPr>
            <w:rFonts w:hint="eastAsia" w:ascii="Times New Roman"/>
            <w:color w:val="000000"/>
            <w:kern w:val="2"/>
            <w:szCs w:val="22"/>
            <w:lang w:val="en-US" w:eastAsia="zh-CN"/>
          </w:rPr>
          <w:delText>,</w:delText>
        </w:r>
      </w:del>
      <w:ins w:id="196" w:author="林若虚" w:date="2023-07-17T09:52:38Z">
        <w:r>
          <w:rPr>
            <w:rFonts w:hint="eastAsia" w:ascii="Times New Roman"/>
            <w:color w:val="000000"/>
            <w:kern w:val="2"/>
            <w:szCs w:val="22"/>
            <w:lang w:val="en-US" w:eastAsia="zh-CN"/>
          </w:rPr>
          <w:t>,</w:t>
        </w:r>
      </w:ins>
      <w:r>
        <w:rPr>
          <w:rFonts w:hint="eastAsia" w:ascii="Times New Roman"/>
          <w:color w:val="000000"/>
          <w:kern w:val="2"/>
          <w:szCs w:val="22"/>
          <w:lang w:val="en-US" w:eastAsia="zh-CN"/>
        </w:rPr>
        <w:t>000吨，占全球产量70%以上。</w:t>
      </w:r>
      <w:r>
        <w:rPr>
          <w:rFonts w:hint="default" w:ascii="Times New Roman"/>
          <w:color w:val="000000"/>
          <w:kern w:val="2"/>
          <w:szCs w:val="22"/>
          <w:lang w:val="en-US" w:eastAsia="zh-CN"/>
        </w:rPr>
        <w:t>铋主要用于制造易熔</w:t>
      </w:r>
      <w:r>
        <w:rPr>
          <w:rFonts w:hint="default" w:ascii="Times New Roman"/>
          <w:color w:val="000000"/>
          <w:kern w:val="2"/>
          <w:szCs w:val="22"/>
          <w:lang w:val="en-US" w:eastAsia="zh-CN"/>
        </w:rPr>
        <w:fldChar w:fldCharType="begin"/>
      </w:r>
      <w:r>
        <w:rPr>
          <w:rFonts w:hint="default" w:ascii="Times New Roman"/>
          <w:color w:val="000000"/>
          <w:kern w:val="2"/>
          <w:szCs w:val="22"/>
          <w:lang w:val="en-US" w:eastAsia="zh-CN"/>
        </w:rPr>
        <w:instrText xml:space="preserve"> HYPERLINK "https://baike.so.com/doc/46322-48418.html" \t "https://baike.so.com/doc/_blank" </w:instrText>
      </w:r>
      <w:r>
        <w:rPr>
          <w:rFonts w:hint="default" w:ascii="Times New Roman"/>
          <w:color w:val="000000"/>
          <w:kern w:val="2"/>
          <w:szCs w:val="22"/>
          <w:lang w:val="en-US" w:eastAsia="zh-CN"/>
        </w:rPr>
        <w:fldChar w:fldCharType="separate"/>
      </w:r>
      <w:r>
        <w:rPr>
          <w:rFonts w:hint="default" w:ascii="Times New Roman"/>
          <w:color w:val="000000"/>
          <w:kern w:val="2"/>
          <w:szCs w:val="22"/>
          <w:lang w:val="en-US" w:eastAsia="zh-CN"/>
        </w:rPr>
        <w:t>合金</w:t>
      </w:r>
      <w:r>
        <w:rPr>
          <w:rFonts w:hint="default" w:ascii="Times New Roman"/>
          <w:color w:val="000000"/>
          <w:kern w:val="2"/>
          <w:szCs w:val="22"/>
          <w:lang w:val="en-US" w:eastAsia="zh-CN"/>
        </w:rPr>
        <w:fldChar w:fldCharType="end"/>
      </w:r>
      <w:r>
        <w:rPr>
          <w:rFonts w:hint="default" w:ascii="Times New Roman"/>
          <w:color w:val="000000"/>
          <w:kern w:val="2"/>
          <w:szCs w:val="22"/>
          <w:lang w:val="en-US" w:eastAsia="zh-CN"/>
        </w:rPr>
        <w:t>，最常用的是铋同铅、锡、锑、铟等金属组成的合金，</w:t>
      </w:r>
      <w:r>
        <w:rPr>
          <w:rFonts w:hint="eastAsia" w:ascii="Times New Roman"/>
          <w:color w:val="000000"/>
          <w:kern w:val="2"/>
          <w:szCs w:val="22"/>
          <w:lang w:val="en-US" w:eastAsia="zh-CN"/>
        </w:rPr>
        <w:t>是生产新型材料的重要原料</w:t>
      </w:r>
      <w:r>
        <w:rPr>
          <w:rFonts w:hint="default" w:ascii="Times New Roman"/>
          <w:color w:val="000000"/>
          <w:kern w:val="2"/>
          <w:szCs w:val="22"/>
          <w:lang w:val="en-US" w:eastAsia="zh-CN"/>
        </w:rPr>
        <w:t>。</w:t>
      </w:r>
      <w:r>
        <w:rPr>
          <w:rFonts w:hint="eastAsia" w:ascii="Times New Roman"/>
          <w:color w:val="000000"/>
          <w:kern w:val="2"/>
          <w:szCs w:val="22"/>
          <w:lang w:val="en-US" w:eastAsia="zh-CN"/>
        </w:rPr>
        <w:t>铋精矿是富集后得到的含量较高的产品，是冶炼金属铋的重要原料，此次铋精矿化学分析方法YS/T XXX的修订旨在通过实验研究建立一套满足产品需求的、完整的、切实可行的铋化学分析方法标准，拟由以下11部分组成。</w:t>
      </w:r>
    </w:p>
    <w:p>
      <w:pPr>
        <w:pStyle w:val="13"/>
        <w:spacing w:line="340" w:lineRule="exact"/>
        <w:ind w:left="0" w:leftChars="0" w:firstLine="420" w:firstLineChars="200"/>
        <w:rPr>
          <w:rFonts w:ascii="Times New Roman"/>
          <w:color w:val="000000"/>
          <w:kern w:val="2"/>
          <w:szCs w:val="22"/>
        </w:rPr>
        <w:pPrChange w:id="197" w:author="林若虚" w:date="2023-07-17T09:53:06Z">
          <w:pPr>
            <w:pStyle w:val="13"/>
            <w:spacing w:line="340" w:lineRule="exact"/>
            <w:ind w:left="424" w:leftChars="200" w:hanging="4" w:hangingChars="2"/>
          </w:pPr>
        </w:pPrChange>
      </w:pPr>
      <w:r>
        <w:rPr>
          <w:rFonts w:ascii="Times New Roman"/>
          <w:color w:val="000000"/>
          <w:kern w:val="2"/>
          <w:szCs w:val="22"/>
        </w:rPr>
        <w:t>——第1部分：铋含量的测定 Na</w:t>
      </w:r>
      <w:r>
        <w:rPr>
          <w:rFonts w:ascii="Times New Roman"/>
          <w:color w:val="000000"/>
          <w:kern w:val="2"/>
          <w:szCs w:val="22"/>
          <w:vertAlign w:val="subscript"/>
          <w:rPrChange w:id="198" w:author="林若虚" w:date="2023-07-17T09:54:29Z">
            <w:rPr>
              <w:rFonts w:ascii="Times New Roman"/>
              <w:color w:val="000000"/>
              <w:kern w:val="2"/>
              <w:szCs w:val="22"/>
            </w:rPr>
          </w:rPrChange>
        </w:rPr>
        <w:t>2</w:t>
      </w:r>
      <w:r>
        <w:rPr>
          <w:rFonts w:ascii="Times New Roman"/>
          <w:color w:val="000000"/>
          <w:kern w:val="2"/>
          <w:szCs w:val="22"/>
        </w:rPr>
        <w:t>EDTA滴定法；</w:t>
      </w:r>
    </w:p>
    <w:p>
      <w:pPr>
        <w:pStyle w:val="13"/>
        <w:spacing w:line="340" w:lineRule="exact"/>
        <w:ind w:left="0" w:leftChars="0" w:firstLine="420" w:firstLineChars="200"/>
        <w:rPr>
          <w:rFonts w:ascii="Times New Roman"/>
          <w:color w:val="000000"/>
          <w:kern w:val="2"/>
          <w:szCs w:val="22"/>
        </w:rPr>
        <w:pPrChange w:id="199" w:author="林若虚" w:date="2023-07-17T09:53:06Z">
          <w:pPr>
            <w:pStyle w:val="13"/>
            <w:spacing w:line="340" w:lineRule="exact"/>
            <w:ind w:left="424" w:leftChars="200" w:hanging="4" w:hangingChars="2"/>
          </w:pPr>
        </w:pPrChange>
      </w:pPr>
      <w:r>
        <w:rPr>
          <w:rFonts w:ascii="Times New Roman"/>
          <w:color w:val="000000"/>
          <w:kern w:val="2"/>
          <w:szCs w:val="22"/>
        </w:rPr>
        <w:t>——第2部分：铅含量的测定 Na</w:t>
      </w:r>
      <w:r>
        <w:rPr>
          <w:rFonts w:ascii="Times New Roman"/>
          <w:color w:val="000000"/>
          <w:kern w:val="2"/>
          <w:szCs w:val="22"/>
          <w:vertAlign w:val="subscript"/>
          <w:rPrChange w:id="200" w:author="林若虚" w:date="2023-07-17T09:54:29Z">
            <w:rPr>
              <w:rFonts w:ascii="Times New Roman"/>
              <w:color w:val="000000"/>
              <w:kern w:val="2"/>
              <w:szCs w:val="22"/>
            </w:rPr>
          </w:rPrChange>
        </w:rPr>
        <w:t>2</w:t>
      </w:r>
      <w:r>
        <w:rPr>
          <w:rFonts w:ascii="Times New Roman"/>
          <w:color w:val="000000"/>
          <w:kern w:val="2"/>
          <w:szCs w:val="22"/>
        </w:rPr>
        <w:t xml:space="preserve">EDTA滴定法和火焰原子吸收光谱法； </w:t>
      </w:r>
    </w:p>
    <w:p>
      <w:pPr>
        <w:pStyle w:val="13"/>
        <w:spacing w:line="340" w:lineRule="exact"/>
        <w:ind w:left="0" w:leftChars="0" w:firstLine="420" w:firstLineChars="200"/>
        <w:rPr>
          <w:rFonts w:ascii="Times New Roman"/>
          <w:color w:val="000000"/>
          <w:kern w:val="2"/>
          <w:szCs w:val="22"/>
        </w:rPr>
        <w:pPrChange w:id="201" w:author="林若虚" w:date="2023-07-17T09:53:06Z">
          <w:pPr>
            <w:pStyle w:val="13"/>
            <w:spacing w:line="340" w:lineRule="exact"/>
            <w:ind w:left="424" w:leftChars="200" w:hanging="4" w:hangingChars="2"/>
          </w:pPr>
        </w:pPrChange>
      </w:pPr>
      <w:r>
        <w:rPr>
          <w:rFonts w:ascii="Times New Roman"/>
          <w:color w:val="000000"/>
          <w:kern w:val="2"/>
          <w:szCs w:val="22"/>
        </w:rPr>
        <w:t>——第3部分：二氧化硅含量的测定 硅蓝分光光度法和重量法；</w:t>
      </w:r>
    </w:p>
    <w:p>
      <w:pPr>
        <w:pStyle w:val="13"/>
        <w:spacing w:line="340" w:lineRule="exact"/>
        <w:ind w:left="0" w:leftChars="0" w:firstLine="420" w:firstLineChars="200"/>
        <w:rPr>
          <w:rFonts w:ascii="Times New Roman"/>
          <w:color w:val="000000"/>
          <w:kern w:val="2"/>
          <w:szCs w:val="22"/>
        </w:rPr>
        <w:pPrChange w:id="202" w:author="林若虚" w:date="2023-07-17T09:53:06Z">
          <w:pPr>
            <w:pStyle w:val="13"/>
            <w:spacing w:line="340" w:lineRule="exact"/>
            <w:ind w:left="424" w:leftChars="200" w:hanging="4" w:hangingChars="2"/>
          </w:pPr>
        </w:pPrChange>
      </w:pPr>
      <w:r>
        <w:rPr>
          <w:rFonts w:ascii="Times New Roman"/>
          <w:color w:val="000000"/>
          <w:kern w:val="2"/>
          <w:szCs w:val="22"/>
        </w:rPr>
        <w:t>——第4部分：三氧化钨含量的测定 硫氰酸盐分光光度法；</w:t>
      </w:r>
    </w:p>
    <w:p>
      <w:pPr>
        <w:pStyle w:val="13"/>
        <w:spacing w:line="340" w:lineRule="exact"/>
        <w:ind w:left="0" w:leftChars="0" w:firstLine="420" w:firstLineChars="200"/>
        <w:rPr>
          <w:rFonts w:ascii="Times New Roman"/>
          <w:color w:val="000000"/>
          <w:kern w:val="2"/>
          <w:szCs w:val="22"/>
        </w:rPr>
        <w:pPrChange w:id="203" w:author="林若虚" w:date="2023-07-17T09:53:06Z">
          <w:pPr>
            <w:pStyle w:val="13"/>
            <w:spacing w:line="340" w:lineRule="exact"/>
            <w:ind w:left="424" w:leftChars="200" w:hanging="4" w:hangingChars="2"/>
          </w:pPr>
        </w:pPrChange>
      </w:pPr>
      <w:r>
        <w:rPr>
          <w:rFonts w:ascii="Times New Roman"/>
          <w:color w:val="000000"/>
          <w:kern w:val="2"/>
          <w:szCs w:val="22"/>
        </w:rPr>
        <w:t>——第5部分：钼含量的测定 硫氰酸盐分光光度法；</w:t>
      </w:r>
    </w:p>
    <w:p>
      <w:pPr>
        <w:pStyle w:val="13"/>
        <w:spacing w:line="340" w:lineRule="exact"/>
        <w:ind w:left="0" w:leftChars="0" w:firstLine="420" w:firstLineChars="200"/>
        <w:rPr>
          <w:rFonts w:ascii="Times New Roman"/>
          <w:color w:val="000000"/>
          <w:kern w:val="2"/>
          <w:szCs w:val="22"/>
        </w:rPr>
        <w:pPrChange w:id="204" w:author="林若虚" w:date="2023-07-17T09:53:06Z">
          <w:pPr>
            <w:pStyle w:val="13"/>
            <w:spacing w:line="340" w:lineRule="exact"/>
            <w:ind w:left="424" w:leftChars="200" w:hanging="4" w:hangingChars="2"/>
          </w:pPr>
        </w:pPrChange>
      </w:pPr>
      <w:r>
        <w:rPr>
          <w:rFonts w:ascii="Times New Roman"/>
          <w:color w:val="000000"/>
          <w:kern w:val="2"/>
          <w:szCs w:val="22"/>
        </w:rPr>
        <w:t>——第6部分：铁含量的测定 重铬酸钾滴定法；</w:t>
      </w:r>
    </w:p>
    <w:p>
      <w:pPr>
        <w:pStyle w:val="13"/>
        <w:spacing w:line="340" w:lineRule="exact"/>
        <w:ind w:left="0" w:leftChars="0" w:firstLine="420" w:firstLineChars="200"/>
        <w:rPr>
          <w:rFonts w:ascii="Times New Roman"/>
          <w:color w:val="000000"/>
          <w:kern w:val="2"/>
          <w:szCs w:val="22"/>
        </w:rPr>
        <w:pPrChange w:id="205" w:author="林若虚" w:date="2023-07-17T09:53:06Z">
          <w:pPr>
            <w:pStyle w:val="13"/>
            <w:spacing w:line="340" w:lineRule="exact"/>
            <w:ind w:left="424" w:leftChars="200" w:hanging="4" w:hangingChars="2"/>
          </w:pPr>
        </w:pPrChange>
      </w:pPr>
      <w:r>
        <w:rPr>
          <w:rFonts w:ascii="Times New Roman"/>
          <w:color w:val="000000"/>
          <w:kern w:val="2"/>
          <w:szCs w:val="22"/>
        </w:rPr>
        <w:t>——第7部分：硫含量的测定 燃烧-中和滴定法；</w:t>
      </w:r>
    </w:p>
    <w:p>
      <w:pPr>
        <w:pStyle w:val="13"/>
        <w:spacing w:line="340" w:lineRule="exact"/>
        <w:ind w:left="0" w:leftChars="0" w:firstLine="420" w:firstLineChars="200"/>
        <w:rPr>
          <w:rFonts w:ascii="Times New Roman"/>
          <w:color w:val="000000"/>
          <w:kern w:val="2"/>
          <w:szCs w:val="22"/>
        </w:rPr>
        <w:pPrChange w:id="206" w:author="林若虚" w:date="2023-07-17T09:53:06Z">
          <w:pPr>
            <w:pStyle w:val="13"/>
            <w:spacing w:line="340" w:lineRule="exact"/>
            <w:ind w:left="424" w:leftChars="200" w:hanging="4" w:hangingChars="2"/>
          </w:pPr>
        </w:pPrChange>
      </w:pPr>
      <w:r>
        <w:rPr>
          <w:rFonts w:ascii="Times New Roman"/>
          <w:color w:val="000000"/>
          <w:kern w:val="2"/>
          <w:szCs w:val="22"/>
        </w:rPr>
        <w:t>——第8部分：砷含量的测定 硫酸亚铁铵滴定法和DDTC-Ag 分光光度法；</w:t>
      </w:r>
    </w:p>
    <w:p>
      <w:pPr>
        <w:pStyle w:val="13"/>
        <w:spacing w:line="340" w:lineRule="exact"/>
        <w:ind w:left="0" w:leftChars="0" w:firstLine="420" w:firstLineChars="200"/>
        <w:rPr>
          <w:rFonts w:ascii="Times New Roman"/>
          <w:color w:val="000000"/>
          <w:kern w:val="2"/>
          <w:szCs w:val="22"/>
        </w:rPr>
        <w:pPrChange w:id="207" w:author="林若虚" w:date="2023-07-17T09:53:06Z">
          <w:pPr>
            <w:pStyle w:val="13"/>
            <w:spacing w:line="340" w:lineRule="exact"/>
            <w:ind w:left="424" w:leftChars="200" w:hanging="4" w:hangingChars="2"/>
          </w:pPr>
        </w:pPrChange>
      </w:pPr>
      <w:r>
        <w:rPr>
          <w:rFonts w:ascii="Times New Roman"/>
          <w:color w:val="000000"/>
          <w:kern w:val="2"/>
          <w:szCs w:val="22"/>
        </w:rPr>
        <w:t xml:space="preserve">——第9部分：铜含量的测定 </w:t>
      </w:r>
      <w:r>
        <w:rPr>
          <w:rFonts w:hint="eastAsia" w:ascii="Times New Roman"/>
          <w:color w:val="000000"/>
          <w:kern w:val="2"/>
          <w:szCs w:val="22"/>
        </w:rPr>
        <w:t>碘量法和</w:t>
      </w:r>
      <w:r>
        <w:rPr>
          <w:rFonts w:ascii="Times New Roman"/>
          <w:color w:val="000000"/>
          <w:kern w:val="2"/>
          <w:szCs w:val="22"/>
        </w:rPr>
        <w:t>火焰原子吸收光谱法；</w:t>
      </w:r>
    </w:p>
    <w:p>
      <w:pPr>
        <w:pStyle w:val="13"/>
        <w:spacing w:line="340" w:lineRule="exact"/>
        <w:ind w:left="0" w:leftChars="0" w:firstLine="420" w:firstLineChars="200"/>
        <w:rPr>
          <w:rFonts w:ascii="Times New Roman"/>
          <w:color w:val="000000"/>
          <w:kern w:val="2"/>
          <w:szCs w:val="22"/>
        </w:rPr>
        <w:pPrChange w:id="208" w:author="林若虚" w:date="2023-07-17T09:53:06Z">
          <w:pPr>
            <w:pStyle w:val="13"/>
            <w:spacing w:line="340" w:lineRule="exact"/>
            <w:ind w:left="424" w:leftChars="200" w:hanging="4" w:hangingChars="2"/>
          </w:pPr>
        </w:pPrChange>
      </w:pPr>
      <w:r>
        <w:rPr>
          <w:rFonts w:ascii="Times New Roman"/>
          <w:color w:val="000000"/>
          <w:kern w:val="2"/>
          <w:szCs w:val="22"/>
        </w:rPr>
        <w:t>——第10部分：三氧化二铝含量的测定 铬天青S光度法和Na</w:t>
      </w:r>
      <w:r>
        <w:rPr>
          <w:rFonts w:ascii="Times New Roman"/>
          <w:color w:val="000000"/>
          <w:kern w:val="2"/>
          <w:szCs w:val="22"/>
          <w:vertAlign w:val="subscript"/>
          <w:rPrChange w:id="209" w:author="林若虚" w:date="2023-07-17T09:54:29Z">
            <w:rPr>
              <w:rFonts w:ascii="Times New Roman"/>
              <w:color w:val="000000"/>
              <w:kern w:val="2"/>
              <w:szCs w:val="22"/>
            </w:rPr>
          </w:rPrChange>
        </w:rPr>
        <w:t>2</w:t>
      </w:r>
      <w:r>
        <w:rPr>
          <w:rFonts w:ascii="Times New Roman"/>
          <w:color w:val="000000"/>
          <w:kern w:val="2"/>
          <w:szCs w:val="22"/>
        </w:rPr>
        <w:t>EDTA滴定法；</w:t>
      </w:r>
    </w:p>
    <w:p>
      <w:pPr>
        <w:pStyle w:val="13"/>
        <w:spacing w:line="340" w:lineRule="exact"/>
        <w:ind w:left="0" w:leftChars="0" w:firstLine="420" w:firstLineChars="200"/>
        <w:rPr>
          <w:rFonts w:hint="eastAsia" w:ascii="Times New Roman"/>
          <w:color w:val="000000"/>
          <w:kern w:val="2"/>
          <w:szCs w:val="22"/>
        </w:rPr>
        <w:pPrChange w:id="210" w:author="林若虚" w:date="2023-07-17T09:53:06Z">
          <w:pPr>
            <w:pStyle w:val="13"/>
            <w:spacing w:line="340" w:lineRule="exact"/>
            <w:ind w:left="424" w:leftChars="200" w:hanging="4" w:hangingChars="2"/>
          </w:pPr>
        </w:pPrChange>
      </w:pPr>
      <w:r>
        <w:rPr>
          <w:rFonts w:ascii="Times New Roman"/>
          <w:color w:val="000000"/>
          <w:kern w:val="2"/>
          <w:szCs w:val="22"/>
        </w:rPr>
        <w:t>——第11部分：银含量的测定 火焰原子吸收光谱法</w:t>
      </w:r>
      <w:r>
        <w:rPr>
          <w:rFonts w:hint="eastAsia" w:ascii="Times New Roman"/>
          <w:color w:val="000000"/>
          <w:kern w:val="2"/>
          <w:szCs w:val="22"/>
        </w:rPr>
        <w:t>。</w:t>
      </w:r>
    </w:p>
    <w:p>
      <w:pPr>
        <w:pStyle w:val="13"/>
        <w:spacing w:line="340" w:lineRule="exact"/>
        <w:ind w:left="0" w:leftChars="0" w:firstLine="420" w:firstLineChars="200"/>
        <w:rPr>
          <w:rFonts w:ascii="Times New Roman"/>
          <w:color w:val="000000"/>
          <w:kern w:val="2"/>
          <w:szCs w:val="22"/>
        </w:rPr>
        <w:pPrChange w:id="211" w:author="林若虚" w:date="2023-07-17T09:53:06Z">
          <w:pPr>
            <w:pStyle w:val="13"/>
            <w:spacing w:line="340" w:lineRule="exact"/>
            <w:ind w:left="630" w:leftChars="300" w:firstLine="415" w:firstLineChars="198"/>
          </w:pPr>
        </w:pPrChange>
      </w:pPr>
      <w:r>
        <w:rPr>
          <w:rFonts w:hint="eastAsia" w:ascii="Times New Roman"/>
          <w:color w:val="000000"/>
          <w:kern w:val="2"/>
          <w:szCs w:val="22"/>
        </w:rPr>
        <w:t>本文件提供了一套科学、准确、快速、适用的测定</w:t>
      </w:r>
      <w:r>
        <w:rPr>
          <w:rFonts w:hint="eastAsia" w:ascii="Times New Roman"/>
          <w:color w:val="000000"/>
          <w:kern w:val="2"/>
          <w:szCs w:val="22"/>
          <w:lang w:eastAsia="zh-CN"/>
        </w:rPr>
        <w:t>铋精矿中</w:t>
      </w:r>
      <w:r>
        <w:rPr>
          <w:rFonts w:hint="eastAsia" w:ascii="Times New Roman"/>
          <w:color w:val="000000"/>
          <w:kern w:val="2"/>
          <w:szCs w:val="22"/>
          <w:lang w:val="en-US" w:eastAsia="zh-CN"/>
        </w:rPr>
        <w:t>钨</w:t>
      </w:r>
      <w:r>
        <w:rPr>
          <w:rFonts w:hint="eastAsia" w:ascii="Times New Roman"/>
          <w:color w:val="000000"/>
          <w:kern w:val="2"/>
          <w:szCs w:val="22"/>
        </w:rPr>
        <w:t>含量的分析检测方法，满足市场上</w:t>
      </w:r>
      <w:r>
        <w:rPr>
          <w:rFonts w:hint="eastAsia" w:ascii="Times New Roman"/>
          <w:color w:val="000000"/>
          <w:kern w:val="2"/>
          <w:szCs w:val="22"/>
          <w:lang w:eastAsia="zh-CN"/>
        </w:rPr>
        <w:t>铋精矿产品</w:t>
      </w:r>
      <w:r>
        <w:rPr>
          <w:rFonts w:hint="eastAsia" w:ascii="Times New Roman"/>
          <w:color w:val="000000"/>
          <w:kern w:val="2"/>
          <w:szCs w:val="22"/>
        </w:rPr>
        <w:t>的质检要求，为</w:t>
      </w:r>
      <w:r>
        <w:rPr>
          <w:rFonts w:hint="eastAsia" w:ascii="Times New Roman"/>
          <w:color w:val="000000"/>
          <w:kern w:val="2"/>
          <w:szCs w:val="22"/>
          <w:lang w:eastAsia="zh-CN"/>
        </w:rPr>
        <w:t>铋生产和贸易</w:t>
      </w:r>
      <w:r>
        <w:rPr>
          <w:rFonts w:hint="eastAsia" w:ascii="Times New Roman"/>
          <w:color w:val="000000"/>
          <w:kern w:val="2"/>
          <w:szCs w:val="22"/>
        </w:rPr>
        <w:t>提供技术支撑。</w:t>
      </w:r>
    </w:p>
    <w:p>
      <w:pPr>
        <w:pStyle w:val="40"/>
        <w:snapToGrid w:val="0"/>
        <w:jc w:val="left"/>
        <w:rPr>
          <w:rFonts w:ascii="宋体" w:hAnsi="宋体"/>
          <w:color w:val="FF0000"/>
        </w:rPr>
      </w:pPr>
    </w:p>
    <w:p>
      <w:pPr>
        <w:pStyle w:val="40"/>
        <w:snapToGrid w:val="0"/>
        <w:jc w:val="left"/>
        <w:rPr>
          <w:rFonts w:ascii="宋体" w:hAnsi="宋体"/>
          <w:color w:val="FF0000"/>
        </w:rPr>
        <w:sectPr>
          <w:headerReference r:id="rId10" w:type="default"/>
          <w:footerReference r:id="rId11" w:type="default"/>
          <w:pgSz w:w="11906" w:h="16838"/>
          <w:pgMar w:top="567" w:right="991" w:bottom="1134" w:left="1418" w:header="1418" w:footer="1134" w:gutter="0"/>
          <w:pgNumType w:fmt="upperRoman" w:start="1"/>
          <w:cols w:space="720" w:num="1"/>
          <w:formProt w:val="0"/>
          <w:titlePg/>
          <w:docGrid w:type="lines" w:linePitch="312" w:charSpace="0"/>
        </w:sectPr>
      </w:pPr>
    </w:p>
    <w:p>
      <w:pPr>
        <w:pStyle w:val="13"/>
        <w:snapToGrid w:val="0"/>
        <w:ind w:firstLine="0" w:firstLineChars="0"/>
        <w:jc w:val="center"/>
        <w:rPr>
          <w:rFonts w:ascii="黑体" w:eastAsia="黑体"/>
          <w:sz w:val="32"/>
        </w:rPr>
      </w:pPr>
      <w:r>
        <w:rPr>
          <w:rFonts w:hint="eastAsia" w:ascii="黑体" w:eastAsia="黑体"/>
          <w:sz w:val="32"/>
          <w:lang w:eastAsia="zh-CN"/>
        </w:rPr>
        <w:t>铋精矿</w:t>
      </w:r>
      <w:r>
        <w:rPr>
          <w:rFonts w:hint="eastAsia" w:ascii="黑体" w:eastAsia="黑体"/>
          <w:sz w:val="32"/>
        </w:rPr>
        <w:t>化学分析方法</w:t>
      </w:r>
    </w:p>
    <w:p>
      <w:pPr>
        <w:pStyle w:val="13"/>
        <w:snapToGrid w:val="0"/>
        <w:ind w:firstLine="0" w:firstLineChars="0"/>
        <w:jc w:val="center"/>
        <w:rPr>
          <w:rFonts w:hint="default" w:ascii="黑体" w:eastAsia="黑体"/>
          <w:sz w:val="32"/>
          <w:szCs w:val="22"/>
          <w:lang w:val="en-US" w:eastAsia="zh-CN"/>
        </w:rPr>
      </w:pPr>
      <w:r>
        <w:rPr>
          <w:rFonts w:hint="eastAsia" w:ascii="黑体" w:eastAsia="黑体"/>
          <w:sz w:val="32"/>
        </w:rPr>
        <w:t xml:space="preserve"> 第</w:t>
      </w:r>
      <w:r>
        <w:rPr>
          <w:rFonts w:hint="eastAsia" w:ascii="黑体" w:eastAsia="黑体"/>
          <w:sz w:val="32"/>
          <w:lang w:val="en-US" w:eastAsia="zh-CN"/>
        </w:rPr>
        <w:t>4</w:t>
      </w:r>
      <w:r>
        <w:rPr>
          <w:rFonts w:hint="eastAsia" w:ascii="黑体" w:eastAsia="黑体"/>
          <w:sz w:val="32"/>
        </w:rPr>
        <w:t>部分：</w:t>
      </w:r>
      <w:r>
        <w:rPr>
          <w:rFonts w:hint="eastAsia" w:ascii="黑体" w:eastAsia="黑体"/>
          <w:sz w:val="32"/>
          <w:lang w:val="en-US" w:eastAsia="zh-CN"/>
        </w:rPr>
        <w:t>三氧化钨</w:t>
      </w:r>
      <w:del w:id="212" w:author="清清如画" w:date="2023-07-19T16:42:50Z">
        <w:r>
          <w:rPr>
            <w:rFonts w:hint="eastAsia" w:ascii="黑体" w:eastAsia="黑体"/>
            <w:sz w:val="32"/>
            <w:lang w:eastAsia="zh-CN"/>
          </w:rPr>
          <w:delText>硫</w:delText>
        </w:r>
      </w:del>
      <w:ins w:id="213" w:author="林若虚" w:date="2023-07-17T09:54:49Z">
        <w:r>
          <w:rPr>
            <w:rFonts w:hint="eastAsia" w:ascii="黑体" w:eastAsia="黑体"/>
            <w:sz w:val="32"/>
            <w:lang w:eastAsia="zh-CN"/>
          </w:rPr>
          <w:t>含</w:t>
        </w:r>
      </w:ins>
      <w:r>
        <w:rPr>
          <w:rFonts w:hint="eastAsia" w:ascii="黑体" w:eastAsia="黑体"/>
          <w:sz w:val="32"/>
          <w:lang w:eastAsia="zh-CN"/>
        </w:rPr>
        <w:t>量的测定</w:t>
      </w:r>
      <w:r>
        <w:rPr>
          <w:rFonts w:hint="eastAsia" w:ascii="黑体" w:eastAsia="黑体"/>
          <w:sz w:val="32"/>
          <w:lang w:val="en-US" w:eastAsia="zh-CN"/>
        </w:rPr>
        <w:t xml:space="preserve"> </w:t>
      </w:r>
      <w:ins w:id="214" w:author="清清如画" w:date="2023-07-19T16:42:58Z">
        <w:r>
          <w:rPr>
            <w:rFonts w:hint="eastAsia" w:ascii="黑体" w:eastAsia="黑体"/>
            <w:sz w:val="32"/>
            <w:lang w:val="en-US" w:eastAsia="zh-CN"/>
          </w:rPr>
          <w:t>硫</w:t>
        </w:r>
      </w:ins>
      <w:ins w:id="215" w:author="清清如画" w:date="2023-07-19T16:43:01Z">
        <w:r>
          <w:rPr>
            <w:rFonts w:hint="eastAsia" w:ascii="黑体" w:eastAsia="黑体"/>
            <w:sz w:val="32"/>
            <w:lang w:val="en-US" w:eastAsia="zh-CN"/>
          </w:rPr>
          <w:t>氰</w:t>
        </w:r>
      </w:ins>
      <w:ins w:id="216" w:author="清清如画" w:date="2023-07-19T16:43:02Z">
        <w:r>
          <w:rPr>
            <w:rFonts w:hint="eastAsia" w:ascii="黑体" w:eastAsia="黑体"/>
            <w:sz w:val="32"/>
            <w:lang w:val="en-US" w:eastAsia="zh-CN"/>
          </w:rPr>
          <w:t>酸</w:t>
        </w:r>
      </w:ins>
      <w:ins w:id="217" w:author="清清如画" w:date="2023-07-19T16:43:06Z">
        <w:r>
          <w:rPr>
            <w:rFonts w:hint="eastAsia" w:ascii="黑体" w:eastAsia="黑体"/>
            <w:sz w:val="32"/>
            <w:lang w:val="en-US" w:eastAsia="zh-CN"/>
          </w:rPr>
          <w:t>盐</w:t>
        </w:r>
      </w:ins>
      <w:ins w:id="218" w:author="清清如画" w:date="2023-07-19T16:43:07Z">
        <w:r>
          <w:rPr>
            <w:rFonts w:hint="eastAsia" w:ascii="黑体" w:eastAsia="黑体"/>
            <w:sz w:val="32"/>
            <w:lang w:val="en-US" w:eastAsia="zh-CN"/>
          </w:rPr>
          <w:t>分</w:t>
        </w:r>
      </w:ins>
      <w:ins w:id="219" w:author="清清如画" w:date="2023-07-19T16:43:08Z">
        <w:r>
          <w:rPr>
            <w:rFonts w:hint="eastAsia" w:ascii="黑体" w:eastAsia="黑体"/>
            <w:sz w:val="32"/>
            <w:lang w:val="en-US" w:eastAsia="zh-CN"/>
          </w:rPr>
          <w:t>光</w:t>
        </w:r>
      </w:ins>
      <w:ins w:id="220" w:author="清清如画" w:date="2023-07-19T16:43:09Z">
        <w:r>
          <w:rPr>
            <w:rFonts w:hint="eastAsia" w:ascii="黑体" w:eastAsia="黑体"/>
            <w:sz w:val="32"/>
            <w:lang w:val="en-US" w:eastAsia="zh-CN"/>
          </w:rPr>
          <w:t>光度</w:t>
        </w:r>
      </w:ins>
      <w:ins w:id="221" w:author="清清如画" w:date="2023-07-19T16:43:10Z">
        <w:r>
          <w:rPr>
            <w:rFonts w:hint="eastAsia" w:ascii="黑体" w:eastAsia="黑体"/>
            <w:sz w:val="32"/>
            <w:lang w:val="en-US" w:eastAsia="zh-CN"/>
          </w:rPr>
          <w:t>法</w:t>
        </w:r>
      </w:ins>
      <w:del w:id="222" w:author="清清如画" w:date="2023-07-19T16:42:56Z">
        <w:r>
          <w:rPr>
            <w:rFonts w:hint="eastAsia" w:ascii="黑体" w:eastAsia="黑体"/>
            <w:sz w:val="32"/>
            <w:szCs w:val="22"/>
            <w:lang w:val="en-US" w:eastAsia="zh-CN"/>
          </w:rPr>
          <w:delText>燃烧</w:delText>
        </w:r>
      </w:del>
      <w:del w:id="223" w:author="清清如画" w:date="2023-07-19T16:42:55Z">
        <w:r>
          <w:rPr>
            <w:rFonts w:hint="eastAsia" w:ascii="黑体" w:eastAsia="黑体"/>
            <w:sz w:val="32"/>
            <w:szCs w:val="22"/>
            <w:lang w:val="en-US" w:eastAsia="zh-CN"/>
          </w:rPr>
          <w:delText>中和滴定</w:delText>
        </w:r>
      </w:del>
      <w:del w:id="224" w:author="清清如画" w:date="2023-07-19T16:42:54Z">
        <w:r>
          <w:rPr>
            <w:rFonts w:hint="eastAsia" w:ascii="黑体" w:eastAsia="黑体"/>
            <w:sz w:val="32"/>
            <w:szCs w:val="22"/>
            <w:lang w:val="en-US" w:eastAsia="zh-CN"/>
          </w:rPr>
          <w:delText>法</w:delText>
        </w:r>
      </w:del>
    </w:p>
    <w:p>
      <w:pPr>
        <w:pStyle w:val="41"/>
        <w:spacing w:before="312" w:after="312"/>
        <w:rPr>
          <w:rFonts w:ascii="Times New Roman"/>
          <w:szCs w:val="21"/>
        </w:rPr>
      </w:pPr>
      <w:r>
        <w:rPr>
          <w:rFonts w:hint="eastAsia" w:ascii="Times New Roman"/>
          <w:szCs w:val="21"/>
        </w:rPr>
        <w:t>范围</w:t>
      </w:r>
    </w:p>
    <w:p>
      <w:pPr>
        <w:pStyle w:val="13"/>
        <w:rPr>
          <w:rFonts w:hAnsi="宋体"/>
        </w:rPr>
      </w:pPr>
      <w:r>
        <w:rPr>
          <w:rFonts w:hint="eastAsia" w:hAnsi="宋体"/>
        </w:rPr>
        <w:t>本文件规定了</w:t>
      </w:r>
      <w:r>
        <w:rPr>
          <w:rFonts w:hint="eastAsia" w:hAnsi="宋体"/>
          <w:lang w:eastAsia="zh-CN"/>
        </w:rPr>
        <w:t>铋精矿中</w:t>
      </w:r>
      <w:r>
        <w:rPr>
          <w:rFonts w:hint="eastAsia" w:hAnsi="宋体"/>
          <w:lang w:val="en-US" w:eastAsia="zh-CN"/>
        </w:rPr>
        <w:t>三氧化钨含量</w:t>
      </w:r>
      <w:del w:id="225" w:author="清清如画" w:date="2023-07-19T16:43:33Z">
        <w:r>
          <w:rPr>
            <w:rFonts w:hint="eastAsia" w:hAnsi="宋体"/>
            <w:lang w:eastAsia="zh-CN"/>
          </w:rPr>
          <w:delText>硫</w:delText>
        </w:r>
      </w:del>
      <w:r>
        <w:rPr>
          <w:rFonts w:hint="eastAsia" w:hAnsi="宋体"/>
          <w:lang w:eastAsia="zh-CN"/>
        </w:rPr>
        <w:t>的测定方法</w:t>
      </w:r>
      <w:r>
        <w:rPr>
          <w:rFonts w:hint="eastAsia" w:hAnsi="宋体"/>
        </w:rPr>
        <w:t>。</w:t>
      </w:r>
    </w:p>
    <w:p>
      <w:pPr>
        <w:pStyle w:val="13"/>
        <w:rPr>
          <w:rFonts w:hAnsi="宋体"/>
        </w:rPr>
      </w:pPr>
      <w:r>
        <w:rPr>
          <w:rFonts w:hint="eastAsia" w:hAnsi="宋体"/>
        </w:rPr>
        <w:t>本文件</w:t>
      </w:r>
      <w:r>
        <w:rPr>
          <w:rFonts w:hAnsi="宋体"/>
        </w:rPr>
        <w:t>适用于</w:t>
      </w:r>
      <w:r>
        <w:rPr>
          <w:rFonts w:hint="eastAsia" w:hAnsi="宋体"/>
          <w:lang w:eastAsia="zh-CN"/>
        </w:rPr>
        <w:t>铋精矿中</w:t>
      </w:r>
      <w:r>
        <w:rPr>
          <w:rFonts w:hint="eastAsia" w:hAnsi="宋体"/>
          <w:lang w:val="en-US" w:eastAsia="zh-CN"/>
        </w:rPr>
        <w:t>三氧化钨</w:t>
      </w:r>
      <w:del w:id="226" w:author="清清如画" w:date="2023-07-19T16:43:37Z">
        <w:r>
          <w:rPr>
            <w:rFonts w:hint="eastAsia" w:hAnsi="宋体"/>
            <w:lang w:eastAsia="zh-CN"/>
          </w:rPr>
          <w:delText>硫</w:delText>
        </w:r>
      </w:del>
      <w:r>
        <w:rPr>
          <w:rFonts w:hint="eastAsia" w:hAnsi="宋体"/>
        </w:rPr>
        <w:t xml:space="preserve">含量的测定，测定范围为: </w:t>
      </w:r>
      <w:ins w:id="227" w:author="清清如画" w:date="2023-07-19T16:43:20Z">
        <w:r>
          <w:rPr>
            <w:rFonts w:hint="eastAsia" w:hAnsi="宋体"/>
            <w:lang w:val="en-US" w:eastAsia="zh-CN"/>
          </w:rPr>
          <w:t>0.0</w:t>
        </w:r>
      </w:ins>
      <w:r>
        <w:rPr>
          <w:rFonts w:hint="eastAsia" w:hAnsi="宋体"/>
          <w:lang w:val="en-US" w:eastAsia="zh-CN"/>
        </w:rPr>
        <w:t>1</w:t>
      </w:r>
      <w:del w:id="228" w:author="清清如画" w:date="2023-07-19T16:43:19Z">
        <w:r>
          <w:rPr>
            <w:rFonts w:hint="eastAsia" w:hAnsi="宋体"/>
            <w:lang w:val="en-US" w:eastAsia="zh-CN"/>
          </w:rPr>
          <w:delText>1</w:delText>
        </w:r>
      </w:del>
      <w:del w:id="229" w:author="清清如画" w:date="2023-07-19T16:43:18Z">
        <w:r>
          <w:rPr>
            <w:rFonts w:hint="eastAsia" w:hAnsi="宋体"/>
            <w:lang w:val="en-US" w:eastAsia="zh-CN"/>
          </w:rPr>
          <w:delText>0.00</w:delText>
        </w:r>
      </w:del>
      <w:r>
        <w:rPr>
          <w:rFonts w:hint="eastAsia" w:hAnsi="宋体"/>
        </w:rPr>
        <w:t>%～</w:t>
      </w:r>
      <w:r>
        <w:rPr>
          <w:rFonts w:hint="eastAsia" w:hAnsi="宋体"/>
          <w:lang w:val="en-US" w:eastAsia="zh-CN"/>
        </w:rPr>
        <w:t>5</w:t>
      </w:r>
      <w:del w:id="230" w:author="清清如画" w:date="2023-07-19T16:43:26Z">
        <w:r>
          <w:rPr>
            <w:rFonts w:hint="eastAsia" w:hAnsi="宋体"/>
            <w:lang w:val="en-US" w:eastAsia="zh-CN"/>
          </w:rPr>
          <w:delText>40</w:delText>
        </w:r>
      </w:del>
      <w:r>
        <w:rPr>
          <w:rFonts w:hint="eastAsia" w:hAnsi="宋体"/>
          <w:lang w:val="en-US" w:eastAsia="zh-CN"/>
        </w:rPr>
        <w:t>.00</w:t>
      </w:r>
      <w:r>
        <w:rPr>
          <w:rFonts w:hint="eastAsia" w:hAnsi="宋体"/>
        </w:rPr>
        <w:t>%。</w:t>
      </w:r>
    </w:p>
    <w:p>
      <w:pPr>
        <w:pStyle w:val="41"/>
        <w:spacing w:before="312" w:after="312"/>
        <w:rPr>
          <w:rFonts w:ascii="Times New Roman"/>
          <w:szCs w:val="21"/>
        </w:rPr>
      </w:pPr>
      <w:r>
        <w:rPr>
          <w:rFonts w:hint="eastAsia" w:ascii="Times New Roman"/>
          <w:szCs w:val="21"/>
        </w:rPr>
        <w:t>规范性引用文件</w:t>
      </w:r>
    </w:p>
    <w:p>
      <w:pPr>
        <w:pStyle w:val="13"/>
      </w:pPr>
      <w:r>
        <w:rPr>
          <w:rFonts w:hint="eastAsia"/>
        </w:rPr>
        <w:t>下列文件中的内容通过文中的规范性引用而构成本文件必不可少的条款，其中，注日期的引用文件，仅该日期对应的版本适用于本文件；不注日期的引用文件，其最新版本（包含所有的修改单）适用于本文件。</w:t>
      </w:r>
    </w:p>
    <w:p>
      <w:pPr>
        <w:pStyle w:val="13"/>
      </w:pPr>
      <w:r>
        <w:rPr>
          <w:rFonts w:ascii="Times New Roman"/>
        </w:rPr>
        <w:t>GB/T 6682</w:t>
      </w:r>
      <w:r>
        <w:rPr>
          <w:rFonts w:hint="eastAsia"/>
        </w:rPr>
        <w:t xml:space="preserve"> 　分析实验室用水规格和试验方法</w:t>
      </w:r>
    </w:p>
    <w:p>
      <w:pPr>
        <w:pStyle w:val="13"/>
      </w:pPr>
      <w:r>
        <w:rPr>
          <w:rFonts w:ascii="Times New Roman"/>
        </w:rPr>
        <w:t>GB/T 8170</w:t>
      </w:r>
      <w:r>
        <w:rPr>
          <w:rFonts w:hint="eastAsia"/>
        </w:rPr>
        <w:t xml:space="preserve"> 　数值修约规则与极限数值的表示和判定</w:t>
      </w:r>
    </w:p>
    <w:p>
      <w:pPr>
        <w:pStyle w:val="41"/>
        <w:spacing w:before="312" w:after="312"/>
        <w:rPr>
          <w:rFonts w:ascii="Times New Roman"/>
          <w:szCs w:val="21"/>
        </w:rPr>
      </w:pPr>
      <w:r>
        <w:rPr>
          <w:rFonts w:hint="eastAsia" w:ascii="Times New Roman"/>
          <w:szCs w:val="21"/>
        </w:rPr>
        <w:t>术语及定义</w:t>
      </w:r>
    </w:p>
    <w:p>
      <w:pPr>
        <w:pStyle w:val="13"/>
      </w:pPr>
      <w:r>
        <w:rPr>
          <w:rFonts w:hint="eastAsia"/>
        </w:rPr>
        <w:t>本文件没有需要界定的术语和定义。</w:t>
      </w:r>
    </w:p>
    <w:p>
      <w:pPr>
        <w:pStyle w:val="41"/>
        <w:spacing w:before="312" w:after="312"/>
        <w:rPr>
          <w:rFonts w:ascii="Times New Roman"/>
          <w:szCs w:val="21"/>
        </w:rPr>
      </w:pPr>
      <w:r>
        <w:rPr>
          <w:rFonts w:hint="eastAsia" w:ascii="Times New Roman"/>
          <w:szCs w:val="21"/>
        </w:rPr>
        <w:t>原理</w:t>
      </w:r>
    </w:p>
    <w:p>
      <w:pPr>
        <w:pStyle w:val="13"/>
        <w:rPr>
          <w:rFonts w:hint="eastAsia" w:eastAsia="宋体"/>
          <w:lang w:val="en-US" w:eastAsia="zh-CN"/>
        </w:rPr>
      </w:pPr>
      <w:ins w:id="231" w:author="清清如画" w:date="2023-07-19T16:44:04Z">
        <w:r>
          <w:rPr>
            <w:color w:val="000000"/>
            <w:kern w:val="0"/>
            <w:szCs w:val="46"/>
          </w:rPr>
          <w:t>试</w:t>
        </w:r>
      </w:ins>
      <w:ins w:id="232" w:author="清清如画" w:date="2023-07-19T16:44:04Z">
        <w:r>
          <w:rPr>
            <w:rFonts w:hint="eastAsia"/>
            <w:color w:val="000000"/>
            <w:kern w:val="0"/>
            <w:szCs w:val="46"/>
          </w:rPr>
          <w:t>料</w:t>
        </w:r>
      </w:ins>
      <w:r>
        <w:rPr>
          <w:rFonts w:hint="eastAsia"/>
          <w:color w:val="000000"/>
          <w:kern w:val="0"/>
          <w:szCs w:val="46"/>
          <w:lang w:val="en-US" w:eastAsia="zh-CN"/>
        </w:rPr>
        <w:t>经硝酸和硝酸-氯酸钾饱和溶液溶解，用硫酸联氨还原钼至五价，以EDTA络合，溶解的钨以单宁-甲基紫沉淀回收，过滤除去钼，残渣经灰化碱熔后</w:t>
      </w:r>
      <w:r>
        <w:rPr>
          <w:rFonts w:ascii="宋体" w:hAnsi="宋体" w:eastAsia="宋体" w:cs="宋体"/>
          <w:b w:val="0"/>
          <w:bCs w:val="0"/>
          <w:color w:val="000000"/>
          <w:sz w:val="21"/>
          <w:szCs w:val="21"/>
        </w:rPr>
        <w:t>用分光光度法测定三氧化钨质量</w:t>
      </w:r>
      <w:r>
        <w:rPr>
          <w:rFonts w:hint="eastAsia" w:hAnsi="宋体" w:cs="宋体"/>
          <w:b w:val="0"/>
          <w:bCs w:val="0"/>
          <w:color w:val="000000"/>
          <w:sz w:val="21"/>
          <w:szCs w:val="21"/>
          <w:lang w:eastAsia="zh-CN"/>
        </w:rPr>
        <w:t>。</w:t>
      </w:r>
    </w:p>
    <w:p>
      <w:pPr>
        <w:pStyle w:val="41"/>
        <w:spacing w:before="312" w:after="312"/>
        <w:rPr>
          <w:rFonts w:ascii="Times New Roman"/>
          <w:szCs w:val="21"/>
        </w:rPr>
      </w:pPr>
      <w:r>
        <w:rPr>
          <w:rFonts w:hint="eastAsia" w:ascii="Times New Roman"/>
          <w:szCs w:val="21"/>
        </w:rPr>
        <w:t>试剂和材料</w:t>
      </w:r>
    </w:p>
    <w:p>
      <w:pPr>
        <w:spacing w:line="400" w:lineRule="exact"/>
        <w:ind w:firstLine="420" w:firstLineChars="200"/>
        <w:rPr>
          <w:szCs w:val="28"/>
        </w:rPr>
        <w:pPrChange w:id="233" w:author="林若虚" w:date="2023-07-17T10:00:06Z">
          <w:pPr>
            <w:spacing w:line="400" w:lineRule="exact"/>
          </w:pPr>
        </w:pPrChange>
      </w:pPr>
      <w:r>
        <w:rPr>
          <w:szCs w:val="28"/>
        </w:rPr>
        <w:t>除非另有说明，仅使用</w:t>
      </w:r>
      <w:r>
        <w:rPr>
          <w:rFonts w:hint="eastAsia"/>
          <w:szCs w:val="28"/>
          <w:lang w:eastAsia="zh-CN"/>
        </w:rPr>
        <w:t>分析纯</w:t>
      </w:r>
      <w:r>
        <w:rPr>
          <w:szCs w:val="28"/>
        </w:rPr>
        <w:t>试剂</w:t>
      </w:r>
      <w:r>
        <w:rPr>
          <w:rFonts w:hint="eastAsia"/>
          <w:szCs w:val="28"/>
          <w:lang w:eastAsia="zh-CN"/>
        </w:rPr>
        <w:t>和相当纯度的水</w:t>
      </w:r>
      <w:ins w:id="234" w:author="林若虚" w:date="2023-07-17T10:04:27Z">
        <w:r>
          <w:rPr>
            <w:rFonts w:hint="eastAsia"/>
            <w:szCs w:val="28"/>
            <w:lang w:eastAsia="zh-CN"/>
          </w:rPr>
          <w:t>（</w:t>
        </w:r>
      </w:ins>
      <w:ins w:id="235" w:author="林若虚" w:date="2023-07-17T10:04:28Z">
        <w:r>
          <w:rPr>
            <w:rFonts w:hint="eastAsia"/>
            <w:color w:val="000000" w:themeColor="text1"/>
            <w:szCs w:val="22"/>
            <w14:textFill>
              <w14:solidFill>
                <w14:schemeClr w14:val="tx1"/>
              </w14:solidFill>
            </w14:textFill>
          </w:rPr>
          <w:t>和符合GB/T 6682规定的二级水</w:t>
        </w:r>
      </w:ins>
      <w:ins w:id="236" w:author="林若虚" w:date="2023-07-17T10:04:29Z">
        <w:r>
          <w:rPr>
            <w:rFonts w:hint="eastAsia"/>
            <w:color w:val="000000" w:themeColor="text1"/>
            <w:szCs w:val="22"/>
            <w:lang w:eastAsia="zh-CN"/>
            <w14:textFill>
              <w14:solidFill>
                <w14:schemeClr w14:val="tx1"/>
              </w14:solidFill>
            </w14:textFill>
          </w:rPr>
          <w:t>？</w:t>
        </w:r>
      </w:ins>
      <w:ins w:id="237" w:author="林若虚" w:date="2023-07-17T10:04:27Z">
        <w:r>
          <w:rPr>
            <w:rFonts w:hint="eastAsia"/>
            <w:szCs w:val="28"/>
            <w:lang w:eastAsia="zh-CN"/>
          </w:rPr>
          <w:t>）</w:t>
        </w:r>
      </w:ins>
      <w:r>
        <w:rPr>
          <w:rFonts w:hint="eastAsia"/>
          <w:szCs w:val="28"/>
        </w:rPr>
        <w:t>。</w:t>
      </w:r>
    </w:p>
    <w:p>
      <w:pPr>
        <w:rPr>
          <w:del w:id="238" w:author="林若虚" w:date="2023-07-17T10:05:17Z"/>
          <w:rFonts w:hint="eastAsia"/>
        </w:rPr>
      </w:pPr>
      <w:del w:id="239" w:author="林若虚" w:date="2023-07-17T10:05:17Z">
        <w:r>
          <w:rPr>
            <w:rFonts w:hint="eastAsia"/>
            <w:lang w:val="en-US" w:eastAsia="zh-CN"/>
          </w:rPr>
          <w:delText>5.1</w:delText>
        </w:r>
      </w:del>
      <w:del w:id="240" w:author="林若虚" w:date="2023-07-17T10:05:17Z">
        <w:r>
          <w:rPr>
            <w:rFonts w:hint="eastAsia"/>
            <w:lang w:eastAsia="zh-CN"/>
          </w:rPr>
          <w:delText>变色硅胶</w:delText>
        </w:r>
      </w:del>
    </w:p>
    <w:p>
      <w:pPr>
        <w:keepNext w:val="0"/>
        <w:keepLines w:val="0"/>
        <w:pageBreakBefore w:val="0"/>
        <w:kinsoku/>
        <w:wordWrap/>
        <w:overflowPunct/>
        <w:topLinePunct w:val="0"/>
        <w:bidi w:val="0"/>
        <w:adjustRightInd w:val="0"/>
        <w:snapToGrid w:val="0"/>
        <w:spacing w:line="240" w:lineRule="auto"/>
        <w:textAlignment w:val="auto"/>
        <w:rPr>
          <w:ins w:id="241" w:author="清清如画" w:date="2023-07-19T16:47:19Z"/>
          <w:color w:val="000000"/>
          <w:kern w:val="0"/>
          <w:szCs w:val="20"/>
        </w:rPr>
      </w:pPr>
      <w:ins w:id="242" w:author="清清如画" w:date="2023-07-19T16:47:19Z">
        <w:r>
          <w:rPr>
            <w:rFonts w:hint="eastAsia" w:ascii="黑体" w:hAnsi="黑体" w:eastAsia="黑体"/>
            <w:color w:val="000000"/>
            <w:szCs w:val="32"/>
          </w:rPr>
          <w:t>5</w:t>
        </w:r>
      </w:ins>
      <w:ins w:id="243" w:author="清清如画" w:date="2023-07-19T16:47:19Z">
        <w:r>
          <w:rPr>
            <w:rFonts w:ascii="黑体" w:hAnsi="黑体" w:eastAsia="黑体"/>
            <w:color w:val="000000"/>
            <w:szCs w:val="32"/>
          </w:rPr>
          <w:t xml:space="preserve">.1  </w:t>
        </w:r>
      </w:ins>
      <w:ins w:id="244" w:author="清清如画" w:date="2023-07-19T16:47:19Z">
        <w:r>
          <w:rPr>
            <w:rFonts w:hint="eastAsia" w:ascii="宋体" w:hAnsi="宋体" w:eastAsia="宋体" w:cs="宋体"/>
            <w:color w:val="000000"/>
            <w:kern w:val="0"/>
            <w:szCs w:val="20"/>
          </w:rPr>
          <w:t>水，GB/T 6682，二级。</w:t>
        </w:r>
      </w:ins>
    </w:p>
    <w:p>
      <w:pPr>
        <w:widowControl/>
        <w:autoSpaceDE w:val="0"/>
        <w:autoSpaceDN w:val="0"/>
        <w:adjustRightInd w:val="0"/>
        <w:rPr>
          <w:ins w:id="245" w:author="清清如画" w:date="2023-07-19T16:47:19Z"/>
          <w:color w:val="000000"/>
          <w:kern w:val="0"/>
          <w:szCs w:val="48"/>
        </w:rPr>
      </w:pPr>
      <w:ins w:id="246" w:author="清清如画" w:date="2023-07-19T16:47:19Z">
        <w:r>
          <w:rPr>
            <w:rFonts w:hint="eastAsia" w:ascii="黑体" w:hAnsi="黑体" w:eastAsia="黑体"/>
            <w:color w:val="000000"/>
            <w:szCs w:val="32"/>
          </w:rPr>
          <w:t>5</w:t>
        </w:r>
      </w:ins>
      <w:ins w:id="247" w:author="清清如画" w:date="2023-07-19T16:47:19Z">
        <w:r>
          <w:rPr>
            <w:rFonts w:ascii="黑体" w:hAnsi="黑体" w:eastAsia="黑体"/>
            <w:color w:val="000000"/>
            <w:szCs w:val="32"/>
          </w:rPr>
          <w:t>.</w:t>
        </w:r>
      </w:ins>
      <w:ins w:id="248" w:author="清清如画" w:date="2023-07-19T16:47:19Z">
        <w:r>
          <w:rPr>
            <w:rFonts w:hint="eastAsia" w:ascii="黑体" w:hAnsi="黑体" w:eastAsia="黑体"/>
            <w:color w:val="000000"/>
            <w:szCs w:val="32"/>
          </w:rPr>
          <w:t>2</w:t>
        </w:r>
      </w:ins>
      <w:ins w:id="249" w:author="清清如画" w:date="2023-07-19T16:47:19Z">
        <w:r>
          <w:rPr>
            <w:rFonts w:ascii="黑体" w:hAnsi="黑体" w:eastAsia="黑体"/>
            <w:color w:val="000000"/>
            <w:szCs w:val="32"/>
          </w:rPr>
          <w:t xml:space="preserve">  </w:t>
        </w:r>
      </w:ins>
      <w:r>
        <w:rPr>
          <w:rFonts w:hint="eastAsia"/>
          <w:sz w:val="21"/>
          <w:szCs w:val="21"/>
          <w:lang w:val="en-US" w:eastAsia="zh-CN"/>
        </w:rPr>
        <w:t>盐酸(</w:t>
      </w:r>
      <w:r>
        <w:rPr>
          <w:rFonts w:hint="eastAsia" w:ascii="宋体" w:hAnsi="宋体" w:eastAsia="宋体" w:cs="宋体"/>
          <w:sz w:val="21"/>
          <w:szCs w:val="21"/>
          <w:lang w:val="en-US" w:eastAsia="zh-CN"/>
        </w:rPr>
        <w:t>ρ</w:t>
      </w:r>
      <w:r>
        <w:rPr>
          <w:rFonts w:hint="eastAsia"/>
          <w:sz w:val="21"/>
          <w:szCs w:val="21"/>
          <w:lang w:val="en-US" w:eastAsia="zh-CN"/>
        </w:rPr>
        <w:t>=1.19g/mL)</w:t>
      </w:r>
      <w:ins w:id="250" w:author="清清如画" w:date="2023-07-19T16:47:19Z">
        <w:r>
          <w:rPr>
            <w:color w:val="000000"/>
            <w:kern w:val="0"/>
            <w:szCs w:val="48"/>
          </w:rPr>
          <w:t>。</w:t>
        </w:r>
      </w:ins>
    </w:p>
    <w:p>
      <w:pPr>
        <w:widowControl/>
        <w:autoSpaceDE w:val="0"/>
        <w:autoSpaceDN w:val="0"/>
        <w:adjustRightInd w:val="0"/>
        <w:rPr>
          <w:ins w:id="251" w:author="清清如画" w:date="2023-07-19T16:47:19Z"/>
          <w:color w:val="000000"/>
          <w:kern w:val="0"/>
          <w:szCs w:val="46"/>
        </w:rPr>
      </w:pPr>
      <w:ins w:id="252" w:author="清清如画" w:date="2023-07-19T16:47:19Z">
        <w:r>
          <w:rPr>
            <w:rFonts w:hint="eastAsia" w:ascii="黑体" w:hAnsi="黑体" w:eastAsia="黑体"/>
            <w:color w:val="000000"/>
            <w:szCs w:val="32"/>
          </w:rPr>
          <w:t>5</w:t>
        </w:r>
      </w:ins>
      <w:ins w:id="253" w:author="清清如画" w:date="2023-07-19T16:47:19Z">
        <w:r>
          <w:rPr>
            <w:rFonts w:ascii="黑体" w:hAnsi="黑体" w:eastAsia="黑体"/>
            <w:color w:val="000000"/>
            <w:szCs w:val="32"/>
          </w:rPr>
          <w:t>.</w:t>
        </w:r>
      </w:ins>
      <w:ins w:id="254" w:author="清清如画" w:date="2023-07-19T16:47:19Z">
        <w:r>
          <w:rPr>
            <w:rFonts w:hint="eastAsia" w:ascii="黑体" w:hAnsi="黑体" w:eastAsia="黑体"/>
            <w:color w:val="000000"/>
            <w:szCs w:val="32"/>
          </w:rPr>
          <w:t>3</w:t>
        </w:r>
      </w:ins>
      <w:ins w:id="255" w:author="清清如画" w:date="2023-07-19T16:47:19Z">
        <w:r>
          <w:rPr>
            <w:rFonts w:ascii="黑体" w:hAnsi="黑体" w:eastAsia="黑体"/>
            <w:color w:val="000000"/>
            <w:szCs w:val="32"/>
          </w:rPr>
          <w:t xml:space="preserve">  </w:t>
        </w:r>
      </w:ins>
      <w:r>
        <w:rPr>
          <w:rFonts w:hint="eastAsia"/>
          <w:sz w:val="21"/>
          <w:szCs w:val="21"/>
          <w:lang w:val="en-US" w:eastAsia="zh-CN"/>
        </w:rPr>
        <w:t>硝酸(</w:t>
      </w:r>
      <w:r>
        <w:rPr>
          <w:rFonts w:hint="eastAsia" w:ascii="宋体" w:hAnsi="宋体" w:eastAsia="宋体" w:cs="宋体"/>
          <w:sz w:val="21"/>
          <w:szCs w:val="21"/>
          <w:lang w:val="en-US" w:eastAsia="zh-CN"/>
        </w:rPr>
        <w:t>ρ</w:t>
      </w:r>
      <w:r>
        <w:rPr>
          <w:rFonts w:hint="eastAsia"/>
          <w:sz w:val="21"/>
          <w:szCs w:val="21"/>
          <w:lang w:val="en-US" w:eastAsia="zh-CN"/>
        </w:rPr>
        <w:t>=1.19g/mL)</w:t>
      </w:r>
      <w:ins w:id="256" w:author="清清如画" w:date="2023-07-19T16:47:19Z">
        <w:r>
          <w:rPr>
            <w:color w:val="000000"/>
            <w:kern w:val="0"/>
            <w:szCs w:val="46"/>
          </w:rPr>
          <w:t>。</w:t>
        </w:r>
      </w:ins>
    </w:p>
    <w:p>
      <w:pPr>
        <w:widowControl/>
        <w:autoSpaceDE w:val="0"/>
        <w:autoSpaceDN w:val="0"/>
        <w:adjustRightInd w:val="0"/>
        <w:rPr>
          <w:ins w:id="257" w:author="清清如画" w:date="2023-07-19T16:47:19Z"/>
          <w:color w:val="000000"/>
          <w:kern w:val="0"/>
          <w:szCs w:val="46"/>
        </w:rPr>
      </w:pPr>
      <w:ins w:id="258" w:author="清清如画" w:date="2023-07-19T16:47:19Z">
        <w:r>
          <w:rPr>
            <w:rFonts w:hint="eastAsia" w:ascii="黑体" w:hAnsi="黑体" w:eastAsia="黑体"/>
            <w:color w:val="000000"/>
            <w:szCs w:val="32"/>
          </w:rPr>
          <w:t>5</w:t>
        </w:r>
      </w:ins>
      <w:ins w:id="259" w:author="清清如画" w:date="2023-07-19T16:47:19Z">
        <w:r>
          <w:rPr>
            <w:rFonts w:ascii="黑体" w:hAnsi="黑体" w:eastAsia="黑体"/>
            <w:color w:val="000000"/>
            <w:szCs w:val="32"/>
          </w:rPr>
          <w:t xml:space="preserve">.4  </w:t>
        </w:r>
      </w:ins>
      <w:r>
        <w:rPr>
          <w:rFonts w:hint="eastAsia"/>
          <w:sz w:val="21"/>
          <w:szCs w:val="21"/>
          <w:lang w:val="en-US" w:eastAsia="zh-CN"/>
        </w:rPr>
        <w:t>硝酸-氯酸钾饱和溶液</w:t>
      </w:r>
      <w:ins w:id="260" w:author="清清如画" w:date="2023-07-19T16:47:19Z">
        <w:r>
          <w:rPr>
            <w:color w:val="000000"/>
            <w:kern w:val="0"/>
            <w:szCs w:val="46"/>
          </w:rPr>
          <w:t>。</w:t>
        </w:r>
      </w:ins>
    </w:p>
    <w:p>
      <w:pPr>
        <w:widowControl/>
        <w:autoSpaceDE w:val="0"/>
        <w:autoSpaceDN w:val="0"/>
        <w:adjustRightInd w:val="0"/>
        <w:rPr>
          <w:ins w:id="261" w:author="清清如画" w:date="2023-07-19T16:47:19Z"/>
          <w:color w:val="000000"/>
          <w:kern w:val="0"/>
          <w:szCs w:val="46"/>
        </w:rPr>
      </w:pPr>
      <w:ins w:id="262" w:author="清清如画" w:date="2023-07-19T16:47:19Z">
        <w:r>
          <w:rPr>
            <w:rFonts w:hint="eastAsia"/>
            <w:color w:val="000000"/>
            <w:kern w:val="0"/>
            <w:szCs w:val="46"/>
          </w:rPr>
          <w:t>5</w:t>
        </w:r>
      </w:ins>
      <w:ins w:id="263" w:author="清清如画" w:date="2023-07-19T16:47:19Z">
        <w:r>
          <w:rPr>
            <w:rFonts w:hint="eastAsia" w:ascii="黑体" w:hAnsi="黑体" w:eastAsia="黑体"/>
            <w:color w:val="000000"/>
            <w:szCs w:val="32"/>
          </w:rPr>
          <w:t xml:space="preserve">.5  </w:t>
        </w:r>
      </w:ins>
      <w:r>
        <w:rPr>
          <w:rFonts w:hint="eastAsia"/>
          <w:sz w:val="21"/>
          <w:szCs w:val="21"/>
          <w:lang w:val="en-US" w:eastAsia="zh-CN"/>
        </w:rPr>
        <w:t>盐酸(1+1)。</w:t>
      </w:r>
    </w:p>
    <w:p>
      <w:pPr>
        <w:widowControl/>
        <w:autoSpaceDE w:val="0"/>
        <w:autoSpaceDN w:val="0"/>
        <w:adjustRightInd w:val="0"/>
        <w:rPr>
          <w:ins w:id="264" w:author="清清如画" w:date="2023-07-19T16:47:19Z"/>
          <w:color w:val="000000"/>
          <w:kern w:val="0"/>
          <w:szCs w:val="44"/>
        </w:rPr>
      </w:pPr>
      <w:ins w:id="265" w:author="清清如画" w:date="2023-07-19T16:47:19Z">
        <w:r>
          <w:rPr>
            <w:rFonts w:hint="eastAsia" w:ascii="黑体" w:hAnsi="黑体" w:eastAsia="黑体"/>
            <w:color w:val="000000"/>
            <w:szCs w:val="32"/>
          </w:rPr>
          <w:t>5</w:t>
        </w:r>
      </w:ins>
      <w:ins w:id="266" w:author="清清如画" w:date="2023-07-19T16:47:19Z">
        <w:r>
          <w:rPr>
            <w:rFonts w:ascii="黑体" w:hAnsi="黑体" w:eastAsia="黑体"/>
            <w:color w:val="000000"/>
            <w:szCs w:val="32"/>
          </w:rPr>
          <w:t>.</w:t>
        </w:r>
      </w:ins>
      <w:ins w:id="267" w:author="清清如画" w:date="2023-07-19T16:47:19Z">
        <w:r>
          <w:rPr>
            <w:rFonts w:hint="eastAsia" w:ascii="黑体" w:hAnsi="黑体" w:eastAsia="黑体"/>
            <w:color w:val="000000"/>
            <w:szCs w:val="32"/>
          </w:rPr>
          <w:t>6</w:t>
        </w:r>
      </w:ins>
      <w:ins w:id="268" w:author="清清如画" w:date="2023-07-19T16:47:19Z">
        <w:r>
          <w:rPr>
            <w:rFonts w:ascii="黑体" w:hAnsi="黑体" w:eastAsia="黑体"/>
            <w:color w:val="000000"/>
            <w:szCs w:val="32"/>
          </w:rPr>
          <w:t xml:space="preserve">  </w:t>
        </w:r>
      </w:ins>
      <w:r>
        <w:rPr>
          <w:rFonts w:hint="eastAsia"/>
          <w:sz w:val="21"/>
          <w:szCs w:val="21"/>
          <w:lang w:val="en-US" w:eastAsia="zh-CN"/>
        </w:rPr>
        <w:t>盐酸(0.2mol/L)</w:t>
      </w:r>
      <w:ins w:id="269" w:author="清清如画" w:date="2023-07-19T16:47:19Z">
        <w:r>
          <w:rPr>
            <w:color w:val="000000"/>
            <w:kern w:val="0"/>
            <w:szCs w:val="44"/>
          </w:rPr>
          <w:t>。</w:t>
        </w:r>
      </w:ins>
    </w:p>
    <w:p>
      <w:pPr>
        <w:widowControl/>
        <w:autoSpaceDE w:val="0"/>
        <w:autoSpaceDN w:val="0"/>
        <w:adjustRightInd w:val="0"/>
        <w:rPr>
          <w:ins w:id="270" w:author="清清如画" w:date="2023-07-19T16:47:19Z"/>
          <w:rFonts w:hint="eastAsia" w:ascii="宋体" w:hAnsi="宋体" w:eastAsia="宋体" w:cs="宋体"/>
          <w:color w:val="000000"/>
          <w:sz w:val="21"/>
          <w:szCs w:val="21"/>
          <w:lang w:eastAsia="zh-CN"/>
        </w:rPr>
      </w:pPr>
      <w:ins w:id="271" w:author="清清如画" w:date="2023-07-19T16:47:19Z">
        <w:r>
          <w:rPr>
            <w:rFonts w:hint="eastAsia" w:ascii="黑体" w:hAnsi="黑体" w:eastAsia="黑体" w:cs="Times New Roman"/>
            <w:color w:val="000000"/>
            <w:szCs w:val="32"/>
            <w:lang w:val="en-US" w:eastAsia="zh-CN"/>
          </w:rPr>
          <w:t xml:space="preserve">5.7 </w:t>
        </w:r>
      </w:ins>
      <w:ins w:id="272" w:author="清清如画" w:date="2023-07-19T16:47:19Z">
        <w:r>
          <w:rPr>
            <w:rFonts w:hint="eastAsia"/>
            <w:color w:val="000000"/>
            <w:kern w:val="0"/>
            <w:szCs w:val="44"/>
            <w:lang w:val="en-US" w:eastAsia="zh-CN"/>
          </w:rPr>
          <w:t xml:space="preserve"> </w:t>
        </w:r>
      </w:ins>
      <w:r>
        <w:rPr>
          <w:rFonts w:hint="eastAsia"/>
          <w:sz w:val="21"/>
          <w:szCs w:val="21"/>
          <w:lang w:val="en-US" w:eastAsia="zh-CN"/>
        </w:rPr>
        <w:t>EDTA溶液(80g/L)</w:t>
      </w:r>
      <w:ins w:id="273" w:author="清清如画" w:date="2023-07-19T16:47:19Z">
        <w:r>
          <w:rPr>
            <w:rFonts w:hint="eastAsia" w:ascii="宋体" w:hAnsi="宋体" w:eastAsia="宋体" w:cs="宋体"/>
            <w:color w:val="000000"/>
            <w:sz w:val="21"/>
            <w:szCs w:val="21"/>
            <w:lang w:eastAsia="zh-CN"/>
          </w:rPr>
          <w:t>。</w:t>
        </w:r>
      </w:ins>
    </w:p>
    <w:p>
      <w:pPr>
        <w:widowControl/>
        <w:autoSpaceDE w:val="0"/>
        <w:autoSpaceDN w:val="0"/>
        <w:adjustRightInd w:val="0"/>
        <w:rPr>
          <w:ins w:id="274" w:author="清清如画" w:date="2023-07-19T16:47:19Z"/>
          <w:rFonts w:hint="eastAsia" w:ascii="宋体" w:hAnsi="宋体" w:eastAsia="宋体" w:cs="宋体"/>
          <w:color w:val="000000"/>
          <w:sz w:val="21"/>
          <w:szCs w:val="21"/>
          <w:lang w:eastAsia="zh-CN"/>
        </w:rPr>
      </w:pPr>
      <w:ins w:id="275" w:author="清清如画" w:date="2023-07-19T16:47:19Z">
        <w:r>
          <w:rPr>
            <w:rFonts w:hint="eastAsia" w:ascii="黑体" w:hAnsi="黑体" w:eastAsia="黑体" w:cs="Times New Roman"/>
            <w:color w:val="000000"/>
            <w:kern w:val="2"/>
            <w:sz w:val="21"/>
            <w:szCs w:val="32"/>
            <w:lang w:val="en-US" w:eastAsia="zh-CN" w:bidi="ar-SA"/>
          </w:rPr>
          <w:t xml:space="preserve">5.8  </w:t>
        </w:r>
      </w:ins>
      <w:r>
        <w:rPr>
          <w:rFonts w:hint="eastAsia"/>
          <w:sz w:val="21"/>
          <w:szCs w:val="21"/>
          <w:lang w:val="en-US" w:eastAsia="zh-CN"/>
        </w:rPr>
        <w:t>硫酸联氨饱和溶液</w:t>
      </w:r>
      <w:ins w:id="276" w:author="清清如画" w:date="2023-07-19T16:47:19Z">
        <w:r>
          <w:rPr>
            <w:rFonts w:hint="eastAsia" w:ascii="宋体" w:hAnsi="宋体" w:eastAsia="宋体" w:cs="宋体"/>
            <w:color w:val="000000"/>
            <w:sz w:val="21"/>
            <w:szCs w:val="21"/>
            <w:lang w:eastAsia="zh-CN"/>
          </w:rPr>
          <w:t>。</w:t>
        </w:r>
      </w:ins>
    </w:p>
    <w:p>
      <w:pPr>
        <w:widowControl/>
        <w:autoSpaceDE w:val="0"/>
        <w:autoSpaceDN w:val="0"/>
        <w:adjustRightInd w:val="0"/>
        <w:rPr>
          <w:ins w:id="277" w:author="清清如画" w:date="2023-07-19T16:47:19Z"/>
          <w:rFonts w:hint="default" w:eastAsia="宋体"/>
          <w:lang w:val="en-US" w:eastAsia="zh-CN"/>
        </w:rPr>
      </w:pPr>
      <w:ins w:id="278" w:author="清清如画" w:date="2023-07-19T16:47:19Z">
        <w:r>
          <w:rPr>
            <w:rFonts w:hint="eastAsia" w:ascii="黑体" w:hAnsi="黑体" w:eastAsia="黑体" w:cs="Times New Roman"/>
            <w:color w:val="000000"/>
            <w:kern w:val="2"/>
            <w:sz w:val="21"/>
            <w:szCs w:val="32"/>
            <w:lang w:val="en-US" w:eastAsia="zh-CN" w:bidi="ar-SA"/>
          </w:rPr>
          <w:t xml:space="preserve">5.9 </w:t>
        </w:r>
      </w:ins>
      <w:ins w:id="279" w:author="清清如画" w:date="2023-07-19T16:47:19Z">
        <w:r>
          <w:rPr>
            <w:rFonts w:hint="eastAsia" w:ascii="宋体" w:hAnsi="宋体" w:eastAsia="宋体" w:cs="宋体"/>
            <w:color w:val="000000"/>
            <w:sz w:val="21"/>
            <w:szCs w:val="21"/>
            <w:lang w:val="en-US" w:eastAsia="zh-CN"/>
          </w:rPr>
          <w:t xml:space="preserve"> </w:t>
        </w:r>
      </w:ins>
      <w:r>
        <w:rPr>
          <w:rFonts w:hint="eastAsia"/>
          <w:sz w:val="21"/>
          <w:szCs w:val="21"/>
          <w:lang w:val="en-US" w:eastAsia="zh-CN"/>
        </w:rPr>
        <w:t>单宁溶液(10g/L)</w:t>
      </w:r>
      <w:ins w:id="280" w:author="清清如画" w:date="2023-07-19T16:47:19Z">
        <w:r>
          <w:rPr>
            <w:color w:val="000000"/>
            <w:sz w:val="21"/>
            <w:szCs w:val="21"/>
          </w:rPr>
          <w:t>。</w:t>
        </w:r>
      </w:ins>
    </w:p>
    <w:p>
      <w:pPr>
        <w:spacing w:after="80" w:line="300" w:lineRule="exact"/>
        <w:ind w:firstLine="0"/>
        <w:jc w:val="both"/>
        <w:rPr>
          <w:rFonts w:hint="eastAsia"/>
          <w:color w:val="000000"/>
          <w:sz w:val="21"/>
          <w:szCs w:val="21"/>
          <w:lang w:eastAsia="zh-CN"/>
        </w:rPr>
      </w:pPr>
      <w:ins w:id="281" w:author="清清如画" w:date="2023-07-19T16:47:19Z">
        <w:r>
          <w:rPr>
            <w:rFonts w:hint="eastAsia" w:ascii="黑体" w:hAnsi="黑体" w:eastAsia="黑体" w:cs="Times New Roman"/>
            <w:color w:val="000000"/>
            <w:kern w:val="2"/>
            <w:sz w:val="21"/>
            <w:szCs w:val="32"/>
            <w:lang w:val="en-US" w:eastAsia="zh-CN" w:bidi="ar-SA"/>
          </w:rPr>
          <w:t xml:space="preserve">5.10 </w:t>
        </w:r>
      </w:ins>
      <w:r>
        <w:rPr>
          <w:rFonts w:hint="eastAsia"/>
          <w:sz w:val="21"/>
          <w:szCs w:val="21"/>
          <w:lang w:val="en-US" w:eastAsia="zh-CN"/>
        </w:rPr>
        <w:t>甲基紫溶液(10g/L)</w:t>
      </w:r>
      <w:ins w:id="282" w:author="清清如画" w:date="2023-07-19T16:47:19Z">
        <w:r>
          <w:rPr>
            <w:rFonts w:hint="eastAsia"/>
            <w:color w:val="000000"/>
            <w:sz w:val="21"/>
            <w:szCs w:val="21"/>
            <w:lang w:eastAsia="zh-CN"/>
          </w:rPr>
          <w:t>。</w:t>
        </w:r>
      </w:ins>
    </w:p>
    <w:p>
      <w:pPr>
        <w:spacing w:after="80" w:line="300" w:lineRule="exact"/>
        <w:ind w:firstLine="0"/>
        <w:jc w:val="both"/>
        <w:rPr>
          <w:ins w:id="283" w:author="清清如画" w:date="2023-07-19T16:47:19Z"/>
          <w:sz w:val="21"/>
          <w:szCs w:val="21"/>
        </w:rPr>
      </w:pPr>
      <w:ins w:id="284" w:author="清清如画" w:date="2023-07-19T16:47:19Z">
        <w:r>
          <w:rPr>
            <w:rFonts w:hint="eastAsia"/>
            <w:color w:val="000000"/>
            <w:kern w:val="0"/>
            <w:szCs w:val="44"/>
            <w:lang w:val="en-US" w:eastAsia="zh-CN"/>
          </w:rPr>
          <w:t xml:space="preserve">5.11 </w:t>
        </w:r>
      </w:ins>
      <w:r>
        <w:rPr>
          <w:rFonts w:hint="eastAsia"/>
          <w:sz w:val="21"/>
          <w:szCs w:val="21"/>
          <w:lang w:val="en-US" w:eastAsia="zh-CN"/>
        </w:rPr>
        <w:t xml:space="preserve"> 洗液 在近沸水中加入饱和硫酸联氨（1.1.6）和EDTA溶液（各20毫升于500mL0.2mol/L的盐酸中，再加入单宁溶液和甲基紫溶液各5毫升</w:t>
      </w:r>
      <w:ins w:id="285" w:author="清清如画" w:date="2023-07-19T16:47:19Z">
        <w:r>
          <w:rPr>
            <w:color w:val="000000"/>
            <w:sz w:val="21"/>
            <w:szCs w:val="21"/>
          </w:rPr>
          <w:t>。</w:t>
        </w:r>
      </w:ins>
    </w:p>
    <w:p>
      <w:pPr>
        <w:widowControl/>
        <w:autoSpaceDE w:val="0"/>
        <w:autoSpaceDN w:val="0"/>
        <w:adjustRightInd w:val="0"/>
        <w:rPr>
          <w:ins w:id="286" w:author="清清如画" w:date="2023-07-19T16:47:19Z"/>
          <w:rFonts w:hint="eastAsia"/>
          <w:color w:val="000000"/>
          <w:kern w:val="0"/>
          <w:szCs w:val="44"/>
        </w:rPr>
      </w:pPr>
      <w:ins w:id="287" w:author="清清如画" w:date="2023-07-19T16:47:19Z">
        <w:r>
          <w:rPr>
            <w:rFonts w:hint="eastAsia" w:ascii="黑体" w:hAnsi="黑体" w:eastAsia="黑体" w:cs="Times New Roman"/>
            <w:color w:val="000000"/>
            <w:kern w:val="2"/>
            <w:sz w:val="21"/>
            <w:szCs w:val="32"/>
            <w:lang w:val="en-US" w:eastAsia="zh-CN" w:bidi="ar-SA"/>
          </w:rPr>
          <w:t xml:space="preserve">5.12 </w:t>
        </w:r>
      </w:ins>
      <w:r>
        <w:rPr>
          <w:rFonts w:hint="eastAsia"/>
          <w:sz w:val="21"/>
          <w:szCs w:val="21"/>
          <w:lang w:val="en-US" w:eastAsia="zh-CN"/>
        </w:rPr>
        <w:t>过氧化钠</w:t>
      </w:r>
      <w:ins w:id="288" w:author="清清如画" w:date="2023-07-19T16:47:19Z">
        <w:r>
          <w:rPr>
            <w:rFonts w:hint="eastAsia"/>
            <w:color w:val="000000"/>
            <w:kern w:val="0"/>
            <w:szCs w:val="44"/>
          </w:rPr>
          <w:t>。</w:t>
        </w:r>
      </w:ins>
    </w:p>
    <w:p>
      <w:pPr>
        <w:widowControl/>
        <w:autoSpaceDE w:val="0"/>
        <w:autoSpaceDN w:val="0"/>
        <w:adjustRightInd w:val="0"/>
        <w:rPr>
          <w:ins w:id="289" w:author="清清如画" w:date="2023-07-19T16:47:19Z"/>
          <w:color w:val="000000"/>
          <w:kern w:val="0"/>
          <w:szCs w:val="44"/>
        </w:rPr>
      </w:pPr>
      <w:ins w:id="290" w:author="清清如画" w:date="2023-07-19T16:47:19Z">
        <w:r>
          <w:rPr>
            <w:rFonts w:hint="eastAsia" w:ascii="黑体" w:hAnsi="黑体" w:eastAsia="黑体" w:cs="Times New Roman"/>
            <w:color w:val="000000"/>
            <w:kern w:val="2"/>
            <w:sz w:val="21"/>
            <w:szCs w:val="32"/>
            <w:lang w:val="en-US" w:eastAsia="zh-CN" w:bidi="ar-SA"/>
          </w:rPr>
          <w:t xml:space="preserve">5.13 </w:t>
        </w:r>
      </w:ins>
      <w:r>
        <w:rPr>
          <w:rFonts w:hint="eastAsia"/>
          <w:sz w:val="21"/>
          <w:szCs w:val="21"/>
          <w:lang w:val="en-US" w:eastAsia="zh-CN"/>
        </w:rPr>
        <w:t>硫氰酸钾溶液(500g/L）</w:t>
      </w:r>
      <w:ins w:id="291" w:author="清清如画" w:date="2023-07-19T16:47:19Z">
        <w:r>
          <w:rPr>
            <w:rFonts w:hint="eastAsia"/>
            <w:color w:val="000000"/>
            <w:kern w:val="0"/>
            <w:szCs w:val="44"/>
          </w:rPr>
          <w:t>。</w:t>
        </w:r>
      </w:ins>
    </w:p>
    <w:p>
      <w:pPr>
        <w:widowControl/>
        <w:autoSpaceDE w:val="0"/>
        <w:autoSpaceDN w:val="0"/>
        <w:adjustRightInd w:val="0"/>
        <w:rPr>
          <w:ins w:id="292" w:author="清清如画" w:date="2023-07-19T16:47:19Z"/>
          <w:color w:val="000000"/>
          <w:kern w:val="0"/>
          <w:szCs w:val="44"/>
        </w:rPr>
      </w:pPr>
      <w:ins w:id="293" w:author="清清如画" w:date="2023-07-19T16:47:19Z">
        <w:r>
          <w:rPr>
            <w:rFonts w:hint="eastAsia" w:ascii="黑体" w:hAnsi="黑体" w:eastAsia="黑体" w:cs="Times New Roman"/>
            <w:color w:val="000000"/>
            <w:kern w:val="2"/>
            <w:sz w:val="21"/>
            <w:szCs w:val="32"/>
            <w:lang w:val="en-US" w:eastAsia="zh-CN" w:bidi="ar-SA"/>
          </w:rPr>
          <w:t xml:space="preserve">5.14 </w:t>
        </w:r>
      </w:ins>
      <w:r>
        <w:rPr>
          <w:rFonts w:hint="eastAsia"/>
          <w:sz w:val="21"/>
          <w:szCs w:val="21"/>
          <w:lang w:val="en-US" w:eastAsia="zh-CN"/>
        </w:rPr>
        <w:t>三氯化钛溶液(市售）</w:t>
      </w:r>
      <w:ins w:id="294" w:author="清清如画" w:date="2023-07-19T16:47:19Z">
        <w:r>
          <w:rPr>
            <w:rFonts w:hint="eastAsia"/>
            <w:color w:val="000000"/>
            <w:kern w:val="0"/>
            <w:szCs w:val="44"/>
          </w:rPr>
          <w:t>。</w:t>
        </w:r>
      </w:ins>
    </w:p>
    <w:p>
      <w:pPr>
        <w:jc w:val="both"/>
        <w:rPr>
          <w:rFonts w:hint="eastAsia"/>
          <w:sz w:val="21"/>
          <w:szCs w:val="21"/>
          <w:lang w:val="en-US" w:eastAsia="zh-CN"/>
        </w:rPr>
      </w:pPr>
      <w:ins w:id="295" w:author="清清如画" w:date="2023-07-19T16:47:19Z">
        <w:r>
          <w:rPr>
            <w:rFonts w:hint="eastAsia" w:ascii="黑体" w:hAnsi="黑体" w:eastAsia="黑体"/>
            <w:color w:val="000000"/>
            <w:szCs w:val="32"/>
          </w:rPr>
          <w:t>5</w:t>
        </w:r>
      </w:ins>
      <w:ins w:id="296" w:author="清清如画" w:date="2023-07-19T16:47:19Z">
        <w:r>
          <w:rPr>
            <w:rFonts w:ascii="黑体" w:hAnsi="黑体" w:eastAsia="黑体"/>
            <w:color w:val="000000"/>
            <w:szCs w:val="32"/>
          </w:rPr>
          <w:t>.</w:t>
        </w:r>
      </w:ins>
      <w:ins w:id="297" w:author="清清如画" w:date="2023-07-19T16:47:19Z">
        <w:r>
          <w:rPr>
            <w:rFonts w:hint="eastAsia" w:ascii="黑体" w:hAnsi="黑体" w:eastAsia="黑体"/>
            <w:color w:val="000000"/>
            <w:szCs w:val="32"/>
          </w:rPr>
          <w:t>1</w:t>
        </w:r>
      </w:ins>
      <w:ins w:id="298" w:author="清清如画" w:date="2023-07-19T16:47:19Z">
        <w:r>
          <w:rPr>
            <w:rFonts w:hint="eastAsia" w:ascii="黑体" w:hAnsi="黑体" w:eastAsia="黑体"/>
            <w:color w:val="000000"/>
            <w:szCs w:val="32"/>
            <w:lang w:val="en-US" w:eastAsia="zh-CN"/>
          </w:rPr>
          <w:t>5</w:t>
        </w:r>
      </w:ins>
      <w:ins w:id="299" w:author="清清如画" w:date="2023-07-19T16:47:19Z">
        <w:r>
          <w:rPr>
            <w:rFonts w:hint="eastAsia" w:ascii="黑体" w:hAnsi="黑体" w:eastAsia="黑体"/>
            <w:color w:val="000000"/>
            <w:szCs w:val="32"/>
          </w:rPr>
          <w:t xml:space="preserve"> </w:t>
        </w:r>
      </w:ins>
      <w:r>
        <w:rPr>
          <w:rFonts w:hint="eastAsia"/>
          <w:sz w:val="21"/>
          <w:szCs w:val="21"/>
          <w:lang w:val="en-US" w:eastAsia="zh-CN"/>
        </w:rPr>
        <w:t>二氯化锡溶液(15g/L）：称取15g二氯化锡溶解于550mL盐酸（5.2</w:t>
      </w:r>
      <w:r>
        <w:rPr>
          <w:rFonts w:hint="eastAsia"/>
          <w:sz w:val="20"/>
          <w:szCs w:val="20"/>
          <w:lang w:val="en-US" w:eastAsia="zh-CN"/>
        </w:rPr>
        <w:t>）中，再加450</w:t>
      </w:r>
      <w:r>
        <w:rPr>
          <w:rFonts w:hint="eastAsia"/>
          <w:sz w:val="21"/>
          <w:szCs w:val="21"/>
          <w:lang w:val="en-US" w:eastAsia="zh-CN"/>
        </w:rPr>
        <w:t>mL水，混匀。</w:t>
      </w:r>
    </w:p>
    <w:p>
      <w:pPr>
        <w:widowControl/>
        <w:autoSpaceDE w:val="0"/>
        <w:autoSpaceDN w:val="0"/>
        <w:adjustRightInd w:val="0"/>
        <w:rPr>
          <w:ins w:id="300" w:author="清清如画" w:date="2023-07-19T16:47:19Z"/>
          <w:rFonts w:hint="default"/>
          <w:color w:val="000000"/>
          <w:kern w:val="0"/>
          <w:szCs w:val="44"/>
          <w:lang w:val="en-US"/>
        </w:rPr>
      </w:pPr>
      <w:r>
        <w:rPr>
          <w:rFonts w:hint="eastAsia" w:ascii="黑体" w:hAnsi="黑体" w:eastAsia="黑体"/>
          <w:color w:val="000000"/>
          <w:szCs w:val="32"/>
          <w:lang w:val="en-US" w:eastAsia="zh-CN"/>
        </w:rPr>
        <w:t xml:space="preserve">5.16 </w:t>
      </w:r>
      <w:r>
        <w:rPr>
          <w:rFonts w:hint="eastAsia"/>
          <w:sz w:val="21"/>
          <w:szCs w:val="21"/>
          <w:lang w:val="en-US" w:eastAsia="zh-CN"/>
        </w:rPr>
        <w:t>二氯化锡-三氯化钛混合溶液：量取1L二氯化锡溶液(5.15)加入1.5mL三氯化钛(5.14)溶液，混匀（用时现配）。</w:t>
      </w:r>
    </w:p>
    <w:p>
      <w:pPr>
        <w:rPr>
          <w:del w:id="301" w:author="清清如画" w:date="2023-07-19T16:49:37Z"/>
          <w:rFonts w:hint="eastAsia"/>
        </w:rPr>
      </w:pPr>
      <w:del w:id="302" w:author="清清如画" w:date="2023-07-19T16:49:37Z">
        <w:commentRangeStart w:id="0"/>
        <w:r>
          <w:rPr>
            <w:rFonts w:hint="eastAsia"/>
            <w:lang w:val="en-US" w:eastAsia="zh-CN"/>
          </w:rPr>
          <w:delText>5.2</w:delText>
        </w:r>
        <w:commentRangeEnd w:id="0"/>
      </w:del>
      <w:del w:id="303" w:author="清清如画" w:date="2023-07-19T16:49:37Z">
        <w:r>
          <w:rPr/>
          <w:commentReference w:id="0"/>
        </w:r>
      </w:del>
      <w:del w:id="304" w:author="清清如画" w:date="2023-07-19T16:49:37Z">
        <w:r>
          <w:rPr>
            <w:rFonts w:hint="eastAsia"/>
          </w:rPr>
          <w:delText>氢氧化钠</w:delText>
        </w:r>
      </w:del>
    </w:p>
    <w:p>
      <w:pPr>
        <w:rPr>
          <w:del w:id="305" w:author="清清如画" w:date="2023-07-19T16:49:37Z"/>
          <w:rFonts w:hint="eastAsia"/>
        </w:rPr>
      </w:pPr>
      <w:del w:id="306" w:author="清清如画" w:date="2023-07-19T16:49:37Z">
        <w:r>
          <w:rPr>
            <w:rFonts w:hint="eastAsia"/>
            <w:lang w:val="en-US" w:eastAsia="zh-CN"/>
          </w:rPr>
          <w:delText>5.3</w:delText>
        </w:r>
      </w:del>
      <w:del w:id="307" w:author="清清如画" w:date="2023-07-19T16:49:37Z">
        <w:r>
          <w:rPr>
            <w:rFonts w:hint="eastAsia"/>
            <w:lang w:eastAsia="zh-CN"/>
          </w:rPr>
          <w:delText>氧化铜</w:delText>
        </w:r>
      </w:del>
      <w:ins w:id="308" w:author="林若虚" w:date="2023-07-17T10:05:50Z">
        <w:del w:id="309" w:author="清清如画" w:date="2023-07-19T16:49:37Z">
          <w:r>
            <w:rPr>
              <w:rFonts w:hint="eastAsia"/>
              <w:lang w:eastAsia="zh-CN"/>
            </w:rPr>
            <w:delText>（</w:delText>
          </w:r>
        </w:del>
      </w:ins>
      <w:ins w:id="310" w:author="林若虚" w:date="2023-07-17T10:05:51Z">
        <w:del w:id="311" w:author="清清如画" w:date="2023-07-19T16:49:37Z">
          <w:r>
            <w:rPr>
              <w:rFonts w:hint="eastAsia"/>
              <w:lang w:eastAsia="zh-CN"/>
            </w:rPr>
            <w:delText>等级？</w:delText>
          </w:r>
        </w:del>
      </w:ins>
      <w:ins w:id="312" w:author="林若虚" w:date="2023-07-17T10:05:50Z">
        <w:del w:id="313" w:author="清清如画" w:date="2023-07-19T16:49:37Z">
          <w:r>
            <w:rPr>
              <w:rFonts w:hint="eastAsia"/>
              <w:lang w:eastAsia="zh-CN"/>
            </w:rPr>
            <w:delText>）</w:delText>
          </w:r>
        </w:del>
      </w:ins>
    </w:p>
    <w:p>
      <w:pPr>
        <w:pStyle w:val="42"/>
        <w:spacing w:beforeLines="0" w:afterLines="0" w:line="276" w:lineRule="auto"/>
        <w:rPr>
          <w:ins w:id="314" w:author="林若虚" w:date="2023-07-17T10:09:50Z"/>
          <w:del w:id="315" w:author="清清如画" w:date="2023-07-19T16:49:37Z"/>
          <w:rFonts w:ascii="宋体" w:hAnsi="宋体" w:eastAsia="宋体"/>
        </w:rPr>
      </w:pPr>
      <w:del w:id="316" w:author="清清如画" w:date="2023-07-19T16:49:37Z">
        <w:r>
          <w:rPr/>
          <w:commentReference w:id="1"/>
        </w:r>
      </w:del>
      <w:del w:id="317" w:author="清清如画" w:date="2023-07-19T16:49:37Z">
        <w:r>
          <w:rPr>
            <w:rFonts w:hint="eastAsia" w:ascii="宋体" w:hAnsi="宋体" w:eastAsia="宋体"/>
            <w:lang w:eastAsia="zh-CN"/>
          </w:rPr>
          <w:delText>硫</w:delText>
        </w:r>
      </w:del>
      <w:del w:id="318" w:author="清清如画" w:date="2023-07-19T16:49:37Z">
        <w:r>
          <w:rPr>
            <w:rFonts w:hint="eastAsia" w:ascii="宋体" w:hAnsi="宋体" w:eastAsia="宋体"/>
          </w:rPr>
          <w:delText>酸（</w:delText>
        </w:r>
      </w:del>
      <w:del w:id="319" w:author="清清如画" w:date="2023-07-19T16:49:37Z">
        <w:r>
          <w:rPr>
            <w:rFonts w:ascii="Times New Roman" w:eastAsia="宋体"/>
          </w:rPr>
          <w:delText>ρ</w:delText>
        </w:r>
      </w:del>
      <w:del w:id="320" w:author="清清如画" w:date="2023-07-19T16:49:37Z">
        <w:r>
          <w:rPr>
            <w:rFonts w:hint="eastAsia" w:ascii="Times New Roman" w:eastAsia="宋体"/>
            <w:lang w:val="en-US" w:eastAsia="zh-CN"/>
          </w:rPr>
          <w:delText>=1.84</w:delText>
        </w:r>
      </w:del>
      <w:del w:id="321" w:author="清清如画" w:date="2023-07-19T16:49:37Z">
        <w:r>
          <w:rPr>
            <w:rFonts w:ascii="Times New Roman" w:eastAsia="宋体"/>
          </w:rPr>
          <w:delText>g/mL</w:delText>
        </w:r>
      </w:del>
      <w:del w:id="322" w:author="清清如画" w:date="2023-07-19T16:49:37Z">
        <w:r>
          <w:rPr>
            <w:rFonts w:hint="eastAsia" w:ascii="宋体" w:hAnsi="宋体" w:eastAsia="宋体"/>
          </w:rPr>
          <w:delText>）。</w:delText>
        </w:r>
      </w:del>
    </w:p>
    <w:p>
      <w:pPr>
        <w:pStyle w:val="13"/>
        <w:ind w:firstLine="0" w:firstLineChars="0"/>
        <w:rPr>
          <w:ins w:id="324" w:author="林若虚" w:date="2023-07-17T10:10:39Z"/>
          <w:del w:id="325" w:author="清清如画" w:date="2023-07-19T16:49:37Z"/>
          <w:rFonts w:hint="eastAsia" w:hAnsi="宋体"/>
          <w:lang w:eastAsia="zh-CN"/>
        </w:rPr>
        <w:pPrChange w:id="323" w:author="林若虚" w:date="2023-07-17T11:05:29Z">
          <w:pPr>
            <w:pStyle w:val="13"/>
          </w:pPr>
        </w:pPrChange>
      </w:pPr>
      <w:ins w:id="326" w:author="林若虚" w:date="2023-07-17T11:05:30Z">
        <w:del w:id="327" w:author="清清如画" w:date="2023-07-19T16:49:37Z">
          <w:r>
            <w:rPr>
              <w:rFonts w:hint="eastAsia" w:hAnsi="宋体"/>
              <w:lang w:val="en-US" w:eastAsia="zh-CN"/>
            </w:rPr>
            <w:delText>5</w:delText>
          </w:r>
        </w:del>
      </w:ins>
      <w:ins w:id="328" w:author="林若虚" w:date="2023-07-17T11:05:31Z">
        <w:del w:id="329" w:author="清清如画" w:date="2023-07-19T16:49:37Z">
          <w:r>
            <w:rPr>
              <w:rFonts w:hint="eastAsia" w:hAnsi="宋体"/>
              <w:lang w:val="en-US" w:eastAsia="zh-CN"/>
            </w:rPr>
            <w:delText>.</w:delText>
          </w:r>
        </w:del>
      </w:ins>
      <w:ins w:id="330" w:author="林若虚" w:date="2023-07-17T11:05:32Z">
        <w:del w:id="331" w:author="清清如画" w:date="2023-07-19T16:49:37Z">
          <w:r>
            <w:rPr>
              <w:rFonts w:hint="eastAsia" w:hAnsi="宋体"/>
              <w:lang w:val="en-US" w:eastAsia="zh-CN"/>
            </w:rPr>
            <w:delText>X</w:delText>
          </w:r>
        </w:del>
      </w:ins>
      <w:ins w:id="332" w:author="林若虚" w:date="2023-07-17T11:05:33Z">
        <w:del w:id="333" w:author="清清如画" w:date="2023-07-19T16:49:37Z">
          <w:r>
            <w:rPr>
              <w:rFonts w:hint="eastAsia" w:hAnsi="宋体"/>
              <w:lang w:val="en-US" w:eastAsia="zh-CN"/>
            </w:rPr>
            <w:delText xml:space="preserve"> </w:delText>
          </w:r>
        </w:del>
      </w:ins>
      <w:ins w:id="334" w:author="林若虚" w:date="2023-07-17T10:09:53Z">
        <w:del w:id="335" w:author="清清如画" w:date="2023-07-19T16:49:37Z">
          <w:r>
            <w:rPr>
              <w:rFonts w:hint="eastAsia" w:hAnsi="宋体"/>
              <w:lang w:eastAsia="zh-CN"/>
            </w:rPr>
            <w:delText>硫酸</w:delText>
          </w:r>
        </w:del>
      </w:ins>
      <w:ins w:id="336" w:author="林若虚" w:date="2023-07-17T10:09:54Z">
        <w:del w:id="337" w:author="清清如画" w:date="2023-07-19T16:49:37Z">
          <w:r>
            <w:rPr>
              <w:rFonts w:hint="eastAsia" w:hAnsi="宋体"/>
              <w:lang w:eastAsia="zh-CN"/>
            </w:rPr>
            <w:delText>（</w:delText>
          </w:r>
        </w:del>
      </w:ins>
      <w:ins w:id="338" w:author="林若虚" w:date="2023-07-17T10:09:56Z">
        <w:del w:id="339" w:author="清清如画" w:date="2023-07-19T16:49:37Z">
          <w:r>
            <w:rPr>
              <w:rFonts w:hint="eastAsia" w:hAnsi="宋体"/>
              <w:lang w:val="en-US" w:eastAsia="zh-CN"/>
            </w:rPr>
            <w:delText>1</w:delText>
          </w:r>
        </w:del>
      </w:ins>
      <w:ins w:id="340" w:author="林若虚" w:date="2023-07-17T10:10:04Z">
        <w:del w:id="341" w:author="清清如画" w:date="2023-07-19T16:49:37Z">
          <w:r>
            <w:rPr>
              <w:rFonts w:hint="eastAsia" w:hAnsi="宋体"/>
              <w:lang w:val="en-US" w:eastAsia="zh-CN"/>
            </w:rPr>
            <w:delText>+1</w:delText>
          </w:r>
        </w:del>
      </w:ins>
      <w:ins w:id="342" w:author="林若虚" w:date="2023-07-17T10:09:54Z">
        <w:del w:id="343" w:author="清清如画" w:date="2023-07-19T16:49:37Z">
          <w:r>
            <w:rPr>
              <w:rFonts w:hint="eastAsia" w:hAnsi="宋体"/>
              <w:lang w:eastAsia="zh-CN"/>
            </w:rPr>
            <w:delText>）</w:delText>
          </w:r>
        </w:del>
      </w:ins>
    </w:p>
    <w:p>
      <w:pPr>
        <w:pStyle w:val="13"/>
        <w:ind w:firstLine="0" w:firstLineChars="0"/>
        <w:rPr>
          <w:del w:id="345" w:author="清清如画" w:date="2023-07-19T16:49:37Z"/>
          <w:rFonts w:hint="eastAsia" w:hAnsi="宋体"/>
          <w:lang w:eastAsia="zh-CN"/>
        </w:rPr>
        <w:pPrChange w:id="344" w:author="林若虚" w:date="2023-07-17T11:05:34Z">
          <w:pPr>
            <w:pStyle w:val="13"/>
          </w:pPr>
        </w:pPrChange>
      </w:pPr>
      <w:ins w:id="346" w:author="林若虚" w:date="2023-07-17T11:05:36Z">
        <w:del w:id="347" w:author="清清如画" w:date="2023-07-19T16:49:37Z">
          <w:r>
            <w:rPr>
              <w:rFonts w:hint="eastAsia"/>
              <w:lang w:val="en-US" w:eastAsia="zh-CN"/>
            </w:rPr>
            <w:delText>5</w:delText>
          </w:r>
        </w:del>
      </w:ins>
      <w:ins w:id="348" w:author="林若虚" w:date="2023-07-17T11:05:37Z">
        <w:del w:id="349" w:author="清清如画" w:date="2023-07-19T16:49:37Z">
          <w:r>
            <w:rPr>
              <w:rFonts w:hint="eastAsia"/>
              <w:lang w:val="en-US" w:eastAsia="zh-CN"/>
            </w:rPr>
            <w:delText>.</w:delText>
          </w:r>
        </w:del>
      </w:ins>
      <w:ins w:id="350" w:author="林若虚" w:date="2023-07-17T11:05:40Z">
        <w:del w:id="351" w:author="清清如画" w:date="2023-07-19T16:49:37Z">
          <w:r>
            <w:rPr>
              <w:rFonts w:hint="eastAsia"/>
              <w:lang w:val="en-US" w:eastAsia="zh-CN"/>
            </w:rPr>
            <w:delText>X</w:delText>
          </w:r>
        </w:del>
      </w:ins>
      <w:ins w:id="352" w:author="林若虚" w:date="2023-07-17T11:05:41Z">
        <w:del w:id="353" w:author="清清如画" w:date="2023-07-19T16:49:37Z">
          <w:r>
            <w:rPr>
              <w:rFonts w:hint="eastAsia"/>
              <w:lang w:val="en-US" w:eastAsia="zh-CN"/>
            </w:rPr>
            <w:delText xml:space="preserve"> </w:delText>
          </w:r>
        </w:del>
      </w:ins>
      <w:ins w:id="354" w:author="林若虚" w:date="2023-07-17T10:10:39Z">
        <w:del w:id="355" w:author="清清如画" w:date="2023-07-19T16:49:37Z">
          <w:r>
            <w:rPr>
              <w:rFonts w:hint="eastAsia"/>
            </w:rPr>
            <w:delText>硝酸(</w:delText>
          </w:r>
        </w:del>
      </w:ins>
      <w:ins w:id="356" w:author="林若虚" w:date="2023-07-17T10:10:39Z">
        <w:del w:id="357" w:author="清清如画" w:date="2023-07-19T16:49:37Z">
          <w:r>
            <w:rPr>
              <w:rFonts w:hint="eastAsia"/>
              <w:lang w:val="en-US" w:eastAsia="zh-CN"/>
            </w:rPr>
            <w:delText>1+3</w:delText>
          </w:r>
        </w:del>
      </w:ins>
      <w:ins w:id="358" w:author="林若虚" w:date="2023-07-17T10:10:39Z">
        <w:del w:id="359" w:author="清清如画" w:date="2023-07-19T16:49:37Z">
          <w:r>
            <w:rPr>
              <w:rFonts w:hint="eastAsia"/>
            </w:rPr>
            <w:delText>)</w:delText>
          </w:r>
        </w:del>
      </w:ins>
    </w:p>
    <w:p>
      <w:pPr>
        <w:rPr>
          <w:del w:id="360" w:author="清清如画" w:date="2023-07-19T16:49:37Z"/>
          <w:rFonts w:hint="eastAsia"/>
        </w:rPr>
      </w:pPr>
      <w:del w:id="361" w:author="清清如画" w:date="2023-07-19T16:49:37Z">
        <w:r>
          <w:rPr>
            <w:rFonts w:hint="eastAsia"/>
            <w:lang w:val="en-US" w:eastAsia="zh-CN"/>
          </w:rPr>
          <w:delText>5.3</w:delText>
        </w:r>
      </w:del>
      <w:del w:id="362" w:author="清清如画" w:date="2023-07-19T16:49:37Z">
        <w:r>
          <w:rPr>
            <w:rFonts w:hint="eastAsia"/>
          </w:rPr>
          <w:delText xml:space="preserve">  高锰酸钾—氢氧化钠溶液：称取3.0g高锰酸钾溶</w:delText>
        </w:r>
      </w:del>
      <w:del w:id="363" w:author="清清如画" w:date="2023-07-19T16:49:37Z">
        <w:r>
          <w:rPr>
            <w:rFonts w:hint="eastAsia"/>
            <w:color w:val="FF0000"/>
            <w:lang w:eastAsia="zh-CN"/>
          </w:rPr>
          <w:delText>于</w:delText>
        </w:r>
      </w:del>
      <w:del w:id="364" w:author="清清如画" w:date="2023-07-19T16:49:37Z">
        <w:r>
          <w:rPr>
            <w:rFonts w:hint="eastAsia"/>
          </w:rPr>
          <w:delText>100ml水中，加入10g氢氧化钠</w:delText>
        </w:r>
      </w:del>
      <w:del w:id="365" w:author="清清如画" w:date="2023-07-19T16:49:37Z">
        <w:r>
          <w:rPr>
            <w:rFonts w:hint="eastAsia"/>
            <w:highlight w:val="yellow"/>
            <w:rPrChange w:id="366" w:author="林若虚" w:date="2023-07-17T10:06:58Z">
              <w:rPr>
                <w:rFonts w:hint="eastAsia"/>
              </w:rPr>
            </w:rPrChange>
          </w:rPr>
          <w:delText>(3.1)</w:delText>
        </w:r>
      </w:del>
      <w:del w:id="367" w:author="清清如画" w:date="2023-07-19T16:49:37Z">
        <w:r>
          <w:rPr>
            <w:rFonts w:hint="eastAsia"/>
          </w:rPr>
          <w:delText>，溶解，装入洗气瓶中。</w:delText>
        </w:r>
      </w:del>
    </w:p>
    <w:p>
      <w:pPr>
        <w:rPr>
          <w:del w:id="368" w:author="清清如画" w:date="2023-07-19T16:49:37Z"/>
          <w:rFonts w:hint="eastAsia"/>
        </w:rPr>
      </w:pPr>
      <w:del w:id="369" w:author="清清如画" w:date="2023-07-19T16:49:37Z">
        <w:r>
          <w:rPr>
            <w:rFonts w:hint="eastAsia"/>
            <w:lang w:val="en-US" w:eastAsia="zh-CN"/>
          </w:rPr>
          <w:delText>5.4</w:delText>
        </w:r>
      </w:del>
      <w:del w:id="370" w:author="清清如画" w:date="2023-07-19T16:49:37Z">
        <w:r>
          <w:rPr>
            <w:rFonts w:hint="eastAsia"/>
          </w:rPr>
          <w:delText xml:space="preserve"> 混合指示剂</w:delText>
        </w:r>
      </w:del>
      <w:ins w:id="371" w:author="林若虚" w:date="2023-07-17T10:07:19Z">
        <w:del w:id="372" w:author="清清如画" w:date="2023-07-19T16:49:37Z">
          <w:r>
            <w:rPr>
              <w:rFonts w:hint="eastAsia"/>
              <w:lang w:eastAsia="zh-CN"/>
            </w:rPr>
            <w:delText>（</w:delText>
          </w:r>
        </w:del>
      </w:ins>
      <w:ins w:id="373" w:author="林若虚" w:date="2023-07-17T10:07:19Z">
        <w:del w:id="374" w:author="清清如画" w:date="2023-07-19T16:49:37Z">
          <w:r>
            <w:rPr>
              <w:rFonts w:hint="eastAsia"/>
              <w:lang w:val="en-US" w:eastAsia="zh-CN"/>
            </w:rPr>
            <w:delText>1</w:delText>
          </w:r>
        </w:del>
      </w:ins>
      <w:ins w:id="375" w:author="林若虚" w:date="2023-07-17T10:07:20Z">
        <w:del w:id="376" w:author="清清如画" w:date="2023-07-19T16:49:37Z">
          <w:r>
            <w:rPr>
              <w:rFonts w:hint="eastAsia"/>
              <w:lang w:val="en-US" w:eastAsia="zh-CN"/>
            </w:rPr>
            <w:delText>+</w:delText>
          </w:r>
        </w:del>
      </w:ins>
      <w:ins w:id="377" w:author="林若虚" w:date="2023-07-17T10:07:21Z">
        <w:del w:id="378" w:author="清清如画" w:date="2023-07-19T16:49:37Z">
          <w:r>
            <w:rPr>
              <w:rFonts w:hint="eastAsia"/>
              <w:lang w:val="en-US" w:eastAsia="zh-CN"/>
            </w:rPr>
            <w:delText>1？</w:delText>
          </w:r>
        </w:del>
      </w:ins>
      <w:ins w:id="379" w:author="林若虚" w:date="2023-07-17T10:07:19Z">
        <w:del w:id="380" w:author="清清如画" w:date="2023-07-19T16:49:37Z">
          <w:r>
            <w:rPr>
              <w:rFonts w:hint="eastAsia"/>
              <w:lang w:eastAsia="zh-CN"/>
            </w:rPr>
            <w:delText>）</w:delText>
          </w:r>
        </w:del>
      </w:ins>
      <w:del w:id="381" w:author="清清如画" w:date="2023-07-19T16:49:37Z">
        <w:r>
          <w:rPr>
            <w:rFonts w:hint="eastAsia"/>
          </w:rPr>
          <w:delText>：次甲基蓝溶液（1.6g/L）和甲基红乙醇溶液（1.2g/L），使用前按等体积混合。</w:delText>
        </w:r>
      </w:del>
    </w:p>
    <w:p>
      <w:pPr>
        <w:rPr>
          <w:del w:id="382" w:author="清清如画" w:date="2023-07-19T16:49:37Z"/>
          <w:rFonts w:hint="eastAsia"/>
        </w:rPr>
      </w:pPr>
      <w:del w:id="383" w:author="清清如画" w:date="2023-07-19T16:49:37Z">
        <w:r>
          <w:rPr>
            <w:rFonts w:hint="eastAsia"/>
            <w:lang w:val="en-US" w:eastAsia="zh-CN"/>
          </w:rPr>
          <w:delText>5.5</w:delText>
        </w:r>
      </w:del>
      <w:del w:id="384" w:author="清清如画" w:date="2023-07-19T16:49:37Z">
        <w:r>
          <w:rPr>
            <w:rFonts w:hint="eastAsia"/>
          </w:rPr>
          <w:delText xml:space="preserve"> 过氧化氢吸收液</w:delText>
        </w:r>
      </w:del>
      <w:ins w:id="385" w:author="林若虚" w:date="2023-07-17T10:07:42Z">
        <w:del w:id="386" w:author="清清如画" w:date="2023-07-19T16:49:37Z">
          <w:r>
            <w:rPr>
              <w:rFonts w:hint="eastAsia"/>
              <w:lang w:eastAsia="zh-CN"/>
            </w:rPr>
            <w:delText>（</w:delText>
          </w:r>
        </w:del>
      </w:ins>
      <w:ins w:id="387" w:author="林若虚" w:date="2023-07-17T10:07:45Z">
        <w:del w:id="388" w:author="清清如画" w:date="2023-07-19T16:49:37Z">
          <w:r>
            <w:rPr>
              <w:rFonts w:hint="eastAsia"/>
              <w:lang w:val="en-US" w:eastAsia="zh-CN"/>
            </w:rPr>
            <w:delText>1+19</w:delText>
          </w:r>
        </w:del>
      </w:ins>
      <w:ins w:id="389" w:author="林若虚" w:date="2023-07-17T10:07:42Z">
        <w:del w:id="390" w:author="清清如画" w:date="2023-07-19T16:49:37Z">
          <w:r>
            <w:rPr>
              <w:rFonts w:hint="eastAsia"/>
              <w:lang w:eastAsia="zh-CN"/>
            </w:rPr>
            <w:delText>）</w:delText>
          </w:r>
        </w:del>
      </w:ins>
      <w:del w:id="391" w:author="清清如画" w:date="2023-07-19T16:49:37Z">
        <w:r>
          <w:rPr>
            <w:rFonts w:hint="eastAsia"/>
          </w:rPr>
          <w:delText>：</w:delText>
        </w:r>
      </w:del>
      <w:del w:id="392" w:author="清清如画" w:date="2023-07-19T16:49:37Z">
        <w:r>
          <w:rPr>
            <w:rFonts w:hint="eastAsia"/>
            <w:lang w:val="en-US" w:eastAsia="zh-CN"/>
          </w:rPr>
          <w:delText>1+19，</w:delText>
        </w:r>
      </w:del>
      <w:del w:id="393" w:author="清清如画" w:date="2023-07-19T16:49:37Z">
        <w:r>
          <w:rPr>
            <w:rFonts w:hint="eastAsia"/>
          </w:rPr>
          <w:delText>限一周内使用。</w:delText>
        </w:r>
      </w:del>
    </w:p>
    <w:p>
      <w:pPr>
        <w:rPr>
          <w:del w:id="394" w:author="清清如画" w:date="2023-07-19T16:49:37Z"/>
          <w:rFonts w:hint="eastAsia" w:eastAsia="宋体"/>
          <w:lang w:eastAsia="zh-CN"/>
        </w:rPr>
      </w:pPr>
      <w:del w:id="395" w:author="清清如画" w:date="2023-07-19T16:49:37Z">
        <w:r>
          <w:rPr>
            <w:rFonts w:hint="eastAsia"/>
            <w:lang w:val="en-US" w:eastAsia="zh-CN"/>
          </w:rPr>
          <w:delText>5.7</w:delText>
        </w:r>
      </w:del>
      <w:del w:id="396" w:author="清清如画" w:date="2023-07-19T16:49:37Z">
        <w:r>
          <w:rPr>
            <w:rFonts w:hint="eastAsia"/>
          </w:rPr>
          <w:delText xml:space="preserve"> 硫酸铅基准试剂</w:delText>
        </w:r>
      </w:del>
    </w:p>
    <w:p>
      <w:pPr>
        <w:ind w:firstLine="210" w:firstLineChars="100"/>
        <w:rPr>
          <w:del w:id="397" w:author="清清如画" w:date="2023-07-19T16:49:37Z"/>
          <w:rFonts w:hint="eastAsia"/>
        </w:rPr>
      </w:pPr>
      <w:del w:id="398" w:author="清清如画" w:date="2023-07-19T16:49:37Z">
        <w:r>
          <w:rPr>
            <w:rFonts w:hint="eastAsia"/>
          </w:rPr>
          <w:delText xml:space="preserve">  称取20g铅(≥99.99%)于500ml的烧杯中，加入30ml</w:delText>
        </w:r>
      </w:del>
      <w:del w:id="399" w:author="清清如画" w:date="2023-07-19T16:49:37Z">
        <w:r>
          <w:rPr>
            <w:rFonts w:hint="eastAsia"/>
            <w:highlight w:val="yellow"/>
            <w:rPrChange w:id="400" w:author="林若虚" w:date="2023-07-17T10:10:46Z">
              <w:rPr>
                <w:rFonts w:hint="eastAsia"/>
              </w:rPr>
            </w:rPrChange>
          </w:rPr>
          <w:delText>硝酸(</w:delText>
        </w:r>
      </w:del>
      <w:del w:id="401" w:author="清清如画" w:date="2023-07-19T16:49:37Z">
        <w:r>
          <w:rPr>
            <w:rFonts w:hint="eastAsia"/>
            <w:highlight w:val="yellow"/>
            <w:lang w:val="en-US" w:eastAsia="zh-CN"/>
            <w:rPrChange w:id="402" w:author="林若虚" w:date="2023-07-17T10:10:46Z">
              <w:rPr>
                <w:rFonts w:hint="eastAsia"/>
                <w:lang w:val="en-US" w:eastAsia="zh-CN"/>
              </w:rPr>
            </w:rPrChange>
          </w:rPr>
          <w:delText>1+3</w:delText>
        </w:r>
      </w:del>
      <w:del w:id="403" w:author="清清如画" w:date="2023-07-19T16:49:37Z">
        <w:r>
          <w:rPr>
            <w:rFonts w:hint="eastAsia"/>
            <w:highlight w:val="yellow"/>
            <w:rPrChange w:id="404" w:author="林若虚" w:date="2023-07-17T10:10:46Z">
              <w:rPr>
                <w:rFonts w:hint="eastAsia"/>
              </w:rPr>
            </w:rPrChange>
          </w:rPr>
          <w:delText>)</w:delText>
        </w:r>
      </w:del>
      <w:del w:id="405" w:author="清清如画" w:date="2023-07-19T16:49:37Z">
        <w:r>
          <w:rPr>
            <w:rFonts w:hint="eastAsia"/>
          </w:rPr>
          <w:delText>溶解，待反应完全后过滤除去悬浮物，加入20ml</w:delText>
        </w:r>
      </w:del>
      <w:del w:id="406" w:author="清清如画" w:date="2023-07-19T16:49:37Z">
        <w:r>
          <w:rPr>
            <w:rFonts w:hint="eastAsia"/>
            <w:highlight w:val="yellow"/>
            <w:rPrChange w:id="407" w:author="林若虚" w:date="2023-07-17T10:10:59Z">
              <w:rPr>
                <w:rFonts w:hint="eastAsia"/>
              </w:rPr>
            </w:rPrChange>
          </w:rPr>
          <w:delText>硫酸(</w:delText>
        </w:r>
      </w:del>
      <w:del w:id="408" w:author="清清如画" w:date="2023-07-19T16:49:37Z">
        <w:r>
          <w:rPr>
            <w:rFonts w:hint="eastAsia"/>
            <w:highlight w:val="yellow"/>
            <w:lang w:val="en-US" w:eastAsia="zh-CN"/>
            <w:rPrChange w:id="409" w:author="林若虚" w:date="2023-07-17T10:10:59Z">
              <w:rPr>
                <w:rFonts w:hint="eastAsia"/>
                <w:lang w:val="en-US" w:eastAsia="zh-CN"/>
              </w:rPr>
            </w:rPrChange>
          </w:rPr>
          <w:delText>1+1</w:delText>
        </w:r>
      </w:del>
      <w:del w:id="410" w:author="清清如画" w:date="2023-07-19T16:49:37Z">
        <w:r>
          <w:rPr>
            <w:rFonts w:hint="eastAsia"/>
            <w:highlight w:val="yellow"/>
            <w:rPrChange w:id="411" w:author="林若虚" w:date="2023-07-17T10:10:59Z">
              <w:rPr>
                <w:rFonts w:hint="eastAsia"/>
              </w:rPr>
            </w:rPrChange>
          </w:rPr>
          <w:delText>)</w:delText>
        </w:r>
      </w:del>
      <w:del w:id="412" w:author="清清如画" w:date="2023-07-19T16:49:37Z">
        <w:r>
          <w:rPr>
            <w:rFonts w:hint="eastAsia"/>
          </w:rPr>
          <w:delText>，沉降2h后用中速定量滤纸过滤，用蒸馏水洗至中性，在烘箱内烘干，放到瓷坩埚中，于马弗炉780℃灼烧1h，取出稍冷放入干燥器中。待</w:delText>
        </w:r>
      </w:del>
      <w:ins w:id="413" w:author="林若虚" w:date="2023-07-17T10:12:56Z">
        <w:del w:id="414" w:author="清清如画" w:date="2023-07-19T16:49:37Z">
          <w:r>
            <w:rPr>
              <w:rFonts w:hint="eastAsia"/>
              <w:lang w:eastAsia="zh-CN"/>
            </w:rPr>
            <w:delText>冷却</w:delText>
          </w:r>
        </w:del>
      </w:ins>
      <w:ins w:id="415" w:author="林若虚" w:date="2023-07-17T10:12:57Z">
        <w:del w:id="416" w:author="清清如画" w:date="2023-07-19T16:49:37Z">
          <w:r>
            <w:rPr>
              <w:rFonts w:hint="eastAsia"/>
              <w:lang w:eastAsia="zh-CN"/>
            </w:rPr>
            <w:delText>至</w:delText>
          </w:r>
        </w:del>
      </w:ins>
      <w:del w:id="417" w:author="清清如画" w:date="2023-07-19T16:49:37Z">
        <w:r>
          <w:rPr>
            <w:rFonts w:hint="eastAsia"/>
          </w:rPr>
          <w:delText>室温后取出放人</w:delText>
        </w:r>
      </w:del>
      <w:ins w:id="418" w:author="林若虚" w:date="2023-07-17T10:13:00Z">
        <w:del w:id="419" w:author="清清如画" w:date="2023-07-19T16:49:37Z">
          <w:r>
            <w:rPr>
              <w:rFonts w:hint="eastAsia"/>
              <w:lang w:eastAsia="zh-CN"/>
            </w:rPr>
            <w:delText>入</w:delText>
          </w:r>
        </w:del>
      </w:ins>
      <w:del w:id="420" w:author="清清如画" w:date="2023-07-19T16:49:37Z">
        <w:r>
          <w:rPr>
            <w:rFonts w:hint="eastAsia"/>
          </w:rPr>
          <w:delText>研钵中研磨，再放人</w:delText>
        </w:r>
      </w:del>
      <w:ins w:id="421" w:author="林若虚" w:date="2023-07-17T10:13:04Z">
        <w:del w:id="422" w:author="清清如画" w:date="2023-07-19T16:49:37Z">
          <w:r>
            <w:rPr>
              <w:rFonts w:hint="eastAsia"/>
              <w:lang w:eastAsia="zh-CN"/>
            </w:rPr>
            <w:delText>入</w:delText>
          </w:r>
        </w:del>
      </w:ins>
      <w:del w:id="423" w:author="清清如画" w:date="2023-07-19T16:49:37Z">
        <w:r>
          <w:rPr>
            <w:rFonts w:hint="eastAsia"/>
          </w:rPr>
          <w:delText>马弗炉780℃灼烧1h</w:delText>
        </w:r>
      </w:del>
      <w:del w:id="424" w:author="清清如画" w:date="2023-07-19T16:49:37Z">
        <w:r>
          <w:rPr>
            <w:rFonts w:hint="eastAsia"/>
            <w:lang w:eastAsia="zh-CN"/>
          </w:rPr>
          <w:delText>，</w:delText>
        </w:r>
      </w:del>
      <w:del w:id="425" w:author="清清如画" w:date="2023-07-19T16:49:37Z">
        <w:r>
          <w:rPr>
            <w:rFonts w:hint="eastAsia"/>
          </w:rPr>
          <w:delText>取出，放入干燥器</w:delText>
        </w:r>
      </w:del>
      <w:del w:id="426" w:author="清清如画" w:date="2023-07-19T16:49:37Z">
        <w:r>
          <w:rPr>
            <w:rFonts w:hint="eastAsia"/>
            <w:lang w:eastAsia="zh-CN"/>
          </w:rPr>
          <w:delText>冷却，备用</w:delText>
        </w:r>
      </w:del>
      <w:del w:id="427" w:author="清清如画" w:date="2023-07-19T16:49:37Z">
        <w:r>
          <w:rPr>
            <w:rFonts w:hint="eastAsia"/>
          </w:rPr>
          <w:delText>。</w:delText>
        </w:r>
      </w:del>
    </w:p>
    <w:p>
      <w:pPr>
        <w:ind w:firstLine="360" w:firstLineChars="200"/>
        <w:rPr>
          <w:del w:id="429" w:author="清清如画" w:date="2023-07-19T16:49:37Z"/>
          <w:rFonts w:hint="eastAsia" w:eastAsia="宋体"/>
          <w:lang w:eastAsia="zh-CN"/>
        </w:rPr>
        <w:pPrChange w:id="428" w:author="林若虚" w:date="2023-07-17T10:13:34Z">
          <w:pPr>
            <w:ind w:firstLine="210" w:firstLineChars="100"/>
          </w:pPr>
        </w:pPrChange>
      </w:pPr>
      <w:ins w:id="430" w:author="林若虚" w:date="2023-07-17T10:13:22Z">
        <w:del w:id="431" w:author="清清如画" w:date="2023-07-19T16:49:37Z">
          <w:r>
            <w:rPr>
              <w:rFonts w:hint="eastAsia" w:ascii="黑体" w:hAnsi="黑体" w:eastAsia="黑体" w:cs="黑体"/>
              <w:sz w:val="18"/>
              <w:szCs w:val="18"/>
              <w:lang w:eastAsia="zh-CN"/>
              <w:rPrChange w:id="432" w:author="林若虚" w:date="2023-07-17T10:13:40Z">
                <w:rPr>
                  <w:rFonts w:hint="eastAsia"/>
                  <w:lang w:eastAsia="zh-CN"/>
                </w:rPr>
              </w:rPrChange>
            </w:rPr>
            <w:delText>注</w:delText>
          </w:r>
        </w:del>
      </w:ins>
      <w:ins w:id="433" w:author="林若虚" w:date="2023-07-17T10:13:22Z">
        <w:del w:id="434" w:author="清清如画" w:date="2023-07-19T16:49:37Z">
          <w:r>
            <w:rPr>
              <w:rFonts w:hint="eastAsia"/>
              <w:sz w:val="18"/>
              <w:szCs w:val="18"/>
              <w:lang w:eastAsia="zh-CN"/>
              <w:rPrChange w:id="435" w:author="林若虚" w:date="2023-07-17T10:13:29Z">
                <w:rPr>
                  <w:rFonts w:hint="eastAsia"/>
                  <w:lang w:eastAsia="zh-CN"/>
                </w:rPr>
              </w:rPrChange>
            </w:rPr>
            <w:delText>：</w:delText>
          </w:r>
        </w:del>
      </w:ins>
      <w:del w:id="436" w:author="清清如画" w:date="2023-07-19T16:49:37Z">
        <w:r>
          <w:rPr>
            <w:rFonts w:hint="eastAsia"/>
            <w:sz w:val="18"/>
            <w:szCs w:val="18"/>
            <w:lang w:eastAsia="zh-CN"/>
            <w:rPrChange w:id="437" w:author="林若虚" w:date="2023-07-17T10:13:29Z">
              <w:rPr>
                <w:rFonts w:hint="eastAsia"/>
                <w:lang w:eastAsia="zh-CN"/>
              </w:rPr>
            </w:rPrChange>
          </w:rPr>
          <w:delText>（</w:delText>
        </w:r>
      </w:del>
      <w:del w:id="438" w:author="清清如画" w:date="2023-07-19T16:49:37Z">
        <w:r>
          <w:rPr>
            <w:rFonts w:hint="eastAsia"/>
            <w:sz w:val="18"/>
            <w:szCs w:val="18"/>
            <w:lang w:eastAsia="zh-CN"/>
            <w:rPrChange w:id="439" w:author="林若虚" w:date="2023-07-17T10:13:29Z">
              <w:rPr>
                <w:rFonts w:hint="eastAsia"/>
                <w:lang w:eastAsia="zh-CN"/>
              </w:rPr>
            </w:rPrChange>
          </w:rPr>
          <w:delText>也可以采用</w:delText>
        </w:r>
      </w:del>
      <w:del w:id="440" w:author="清清如画" w:date="2023-07-19T16:49:37Z">
        <w:r>
          <w:rPr>
            <w:rFonts w:hint="eastAsia"/>
            <w:sz w:val="18"/>
            <w:szCs w:val="18"/>
            <w:lang w:val="en-US" w:eastAsia="zh-CN"/>
            <w:rPrChange w:id="441" w:author="林若虚" w:date="2023-07-17T10:13:29Z">
              <w:rPr>
                <w:rFonts w:hint="eastAsia"/>
                <w:lang w:val="en-US" w:eastAsia="zh-CN"/>
              </w:rPr>
            </w:rPrChange>
          </w:rPr>
          <w:delText>4N硫酸铅，经780</w:delText>
        </w:r>
      </w:del>
      <w:del w:id="442" w:author="清清如画" w:date="2023-07-19T16:49:37Z">
        <w:r>
          <w:rPr>
            <w:rFonts w:hint="eastAsia"/>
            <w:sz w:val="18"/>
            <w:szCs w:val="18"/>
            <w:rPrChange w:id="443" w:author="林若虚" w:date="2023-07-17T10:13:29Z">
              <w:rPr>
                <w:rFonts w:hint="eastAsia"/>
              </w:rPr>
            </w:rPrChange>
          </w:rPr>
          <w:delText>℃灼烧1h放入干燥器中</w:delText>
        </w:r>
      </w:del>
      <w:del w:id="444" w:author="清清如画" w:date="2023-07-19T16:49:37Z">
        <w:r>
          <w:rPr>
            <w:rFonts w:hint="eastAsia"/>
            <w:sz w:val="18"/>
            <w:szCs w:val="18"/>
            <w:lang w:eastAsia="zh-CN"/>
            <w:rPrChange w:id="445" w:author="林若虚" w:date="2023-07-17T10:13:29Z">
              <w:rPr>
                <w:rFonts w:hint="eastAsia"/>
                <w:lang w:eastAsia="zh-CN"/>
              </w:rPr>
            </w:rPrChange>
          </w:rPr>
          <w:delText>冷却，备用</w:delText>
        </w:r>
      </w:del>
      <w:del w:id="446" w:author="清清如画" w:date="2023-07-19T16:49:37Z">
        <w:r>
          <w:rPr>
            <w:rFonts w:hint="eastAsia"/>
            <w:sz w:val="18"/>
            <w:szCs w:val="18"/>
            <w:rPrChange w:id="447" w:author="林若虚" w:date="2023-07-17T10:13:29Z">
              <w:rPr>
                <w:rFonts w:hint="eastAsia"/>
              </w:rPr>
            </w:rPrChange>
          </w:rPr>
          <w:delText>。</w:delText>
        </w:r>
      </w:del>
      <w:del w:id="448" w:author="清清如画" w:date="2023-07-19T16:49:37Z">
        <w:r>
          <w:rPr>
            <w:rFonts w:hint="eastAsia"/>
            <w:lang w:eastAsia="zh-CN"/>
          </w:rPr>
          <w:delText>）</w:delText>
        </w:r>
      </w:del>
    </w:p>
    <w:p>
      <w:pPr>
        <w:rPr>
          <w:del w:id="449" w:author="清清如画" w:date="2023-07-19T16:49:37Z"/>
          <w:rFonts w:hint="eastAsia"/>
        </w:rPr>
      </w:pPr>
      <w:del w:id="450" w:author="清清如画" w:date="2023-07-19T16:49:37Z">
        <w:r>
          <w:rPr>
            <w:rFonts w:hint="eastAsia"/>
            <w:lang w:val="en-US" w:eastAsia="zh-CN"/>
          </w:rPr>
          <w:delText>5.8</w:delText>
        </w:r>
      </w:del>
      <w:del w:id="451" w:author="清清如画" w:date="2023-07-19T16:49:37Z">
        <w:r>
          <w:rPr>
            <w:rFonts w:hint="eastAsia"/>
          </w:rPr>
          <w:delText xml:space="preserve"> 氢氧化钠标准滴定溶液（约0.</w:delText>
        </w:r>
      </w:del>
      <w:del w:id="452" w:author="清清如画" w:date="2023-07-19T16:49:37Z">
        <w:r>
          <w:rPr>
            <w:rFonts w:hint="eastAsia"/>
            <w:lang w:val="en-US" w:eastAsia="zh-CN"/>
          </w:rPr>
          <w:delText>075</w:delText>
        </w:r>
      </w:del>
      <w:del w:id="453" w:author="清清如画" w:date="2023-07-19T16:49:37Z">
        <w:r>
          <w:rPr>
            <w:rFonts w:hint="eastAsia"/>
          </w:rPr>
          <w:delText>mol/L）。</w:delText>
        </w:r>
      </w:del>
    </w:p>
    <w:p>
      <w:pPr>
        <w:rPr>
          <w:del w:id="454" w:author="清清如画" w:date="2023-07-19T16:49:37Z"/>
          <w:rFonts w:hint="eastAsia"/>
        </w:rPr>
      </w:pPr>
      <w:del w:id="455" w:author="清清如画" w:date="2023-07-19T16:49:37Z">
        <w:r>
          <w:rPr>
            <w:rFonts w:hint="eastAsia"/>
            <w:lang w:val="en-US" w:eastAsia="zh-CN"/>
          </w:rPr>
          <w:delText>5.8.1</w:delText>
        </w:r>
      </w:del>
      <w:del w:id="456" w:author="清清如画" w:date="2023-07-19T16:49:37Z">
        <w:r>
          <w:rPr>
            <w:rFonts w:hint="eastAsia"/>
          </w:rPr>
          <w:delText xml:space="preserve">  配制：取</w:delText>
        </w:r>
      </w:del>
      <w:del w:id="457" w:author="清清如画" w:date="2023-07-19T16:49:37Z">
        <w:r>
          <w:rPr>
            <w:rFonts w:hint="eastAsia"/>
            <w:color w:val="FF0000"/>
            <w:lang w:val="en-US" w:eastAsia="zh-CN"/>
          </w:rPr>
          <w:delText>3.0g</w:delText>
        </w:r>
      </w:del>
      <w:del w:id="458" w:author="清清如画" w:date="2023-07-19T16:49:37Z">
        <w:r>
          <w:rPr>
            <w:rFonts w:hint="eastAsia"/>
            <w:color w:val="FF0000"/>
          </w:rPr>
          <w:delText>氢氧化</w:delText>
        </w:r>
      </w:del>
      <w:del w:id="459" w:author="清清如画" w:date="2023-07-19T16:49:37Z">
        <w:r>
          <w:rPr>
            <w:rFonts w:hint="eastAsia"/>
          </w:rPr>
          <w:delText>钠</w:delText>
        </w:r>
      </w:del>
      <w:del w:id="460" w:author="清清如画" w:date="2023-07-19T16:49:37Z">
        <w:r>
          <w:rPr>
            <w:rFonts w:hint="eastAsia"/>
            <w:highlight w:val="yellow"/>
            <w:lang w:val="en-US" w:eastAsia="zh-CN"/>
            <w:rPrChange w:id="461" w:author="林若虚" w:date="2023-07-17T10:09:18Z">
              <w:rPr>
                <w:rFonts w:hint="eastAsia"/>
                <w:lang w:val="en-US" w:eastAsia="zh-CN"/>
              </w:rPr>
            </w:rPrChange>
          </w:rPr>
          <w:delText>(5.2)</w:delText>
        </w:r>
      </w:del>
      <w:del w:id="462" w:author="清清如画" w:date="2023-07-19T16:49:37Z">
        <w:r>
          <w:rPr>
            <w:rFonts w:hint="eastAsia"/>
          </w:rPr>
          <w:delText>放入1L的塑料筒中，用煮沸并冷却的蒸馏水</w:delText>
        </w:r>
      </w:del>
      <w:del w:id="463" w:author="清清如画" w:date="2023-07-19T16:49:37Z">
        <w:r>
          <w:rPr>
            <w:rFonts w:hint="eastAsia"/>
            <w:lang w:eastAsia="zh-CN"/>
          </w:rPr>
          <w:delText>溶解完全，定容</w:delText>
        </w:r>
      </w:del>
      <w:del w:id="464" w:author="清清如画" w:date="2023-07-19T16:49:37Z">
        <w:r>
          <w:rPr>
            <w:rFonts w:hint="eastAsia"/>
          </w:rPr>
          <w:delText>至1L</w:delText>
        </w:r>
      </w:del>
      <w:del w:id="465" w:author="清清如画" w:date="2023-07-19T16:49:37Z">
        <w:r>
          <w:rPr>
            <w:rFonts w:hint="eastAsia"/>
            <w:lang w:eastAsia="zh-CN"/>
          </w:rPr>
          <w:delText>，</w:delText>
        </w:r>
      </w:del>
      <w:del w:id="466" w:author="清清如画" w:date="2023-07-19T16:49:37Z">
        <w:r>
          <w:rPr>
            <w:rFonts w:hint="eastAsia"/>
          </w:rPr>
          <w:delText>混匀。</w:delText>
        </w:r>
      </w:del>
    </w:p>
    <w:p>
      <w:pPr>
        <w:rPr>
          <w:del w:id="467" w:author="清清如画" w:date="2023-07-19T16:49:37Z"/>
          <w:rFonts w:hint="eastAsia"/>
        </w:rPr>
      </w:pPr>
      <w:del w:id="468" w:author="清清如画" w:date="2023-07-19T16:49:37Z">
        <w:r>
          <w:rPr>
            <w:rFonts w:hint="eastAsia"/>
            <w:lang w:val="en-US" w:eastAsia="zh-CN"/>
          </w:rPr>
          <w:delText>5.8.2</w:delText>
        </w:r>
      </w:del>
      <w:del w:id="469" w:author="清清如画" w:date="2023-07-19T16:49:37Z">
        <w:r>
          <w:rPr>
            <w:rFonts w:hint="eastAsia"/>
          </w:rPr>
          <w:delText xml:space="preserve">  标定：准确称取</w:delText>
        </w:r>
      </w:del>
      <w:del w:id="470" w:author="清清如画" w:date="2023-07-19T16:49:37Z">
        <w:r>
          <w:rPr>
            <w:rFonts w:hint="eastAsia"/>
            <w:color w:val="FF0000"/>
          </w:rPr>
          <w:delText>0.4g</w:delText>
        </w:r>
      </w:del>
      <w:del w:id="471" w:author="清清如画" w:date="2023-07-19T16:49:37Z">
        <w:r>
          <w:rPr>
            <w:rFonts w:hint="eastAsia"/>
          </w:rPr>
          <w:delText>硫酸铅基准试剂(</w:delText>
        </w:r>
      </w:del>
      <w:del w:id="472" w:author="清清如画" w:date="2023-07-19T16:49:37Z">
        <w:r>
          <w:rPr>
            <w:rFonts w:hint="eastAsia"/>
            <w:lang w:val="en-US" w:eastAsia="zh-CN"/>
          </w:rPr>
          <w:delText>5.7</w:delText>
        </w:r>
      </w:del>
      <w:del w:id="473" w:author="清清如画" w:date="2023-07-19T16:49:37Z">
        <w:r>
          <w:rPr>
            <w:rFonts w:hint="eastAsia"/>
          </w:rPr>
          <w:delText>)于瓷舟中，按</w:delText>
        </w:r>
        <w:commentRangeStart w:id="2"/>
        <w:r>
          <w:rPr>
            <w:rFonts w:hint="eastAsia"/>
          </w:rPr>
          <w:delText>分析方法</w:delText>
        </w:r>
        <w:commentRangeEnd w:id="2"/>
      </w:del>
      <w:del w:id="474" w:author="清清如画" w:date="2023-07-19T16:49:37Z">
        <w:r>
          <w:rPr/>
          <w:commentReference w:id="2"/>
        </w:r>
      </w:del>
      <w:del w:id="475" w:author="清清如画" w:date="2023-07-19T16:49:37Z">
        <w:r>
          <w:rPr>
            <w:rFonts w:hint="eastAsia"/>
          </w:rPr>
          <w:delText>同时进行标定，记录消耗氢氧化钠的体积。</w:delText>
        </w:r>
      </w:del>
    </w:p>
    <w:p>
      <w:pPr>
        <w:rPr>
          <w:del w:id="476" w:author="清清如画" w:date="2023-07-19T16:49:37Z"/>
          <w:rFonts w:hint="eastAsia" w:eastAsia="宋体"/>
          <w:lang w:eastAsia="zh-CN"/>
        </w:rPr>
      </w:pPr>
      <w:del w:id="477" w:author="清清如画" w:date="2023-07-19T16:49:37Z">
        <w:r>
          <w:rPr>
            <w:rFonts w:hint="eastAsia"/>
          </w:rPr>
          <w:delText xml:space="preserve">    按</w:delText>
        </w:r>
      </w:del>
      <w:ins w:id="478" w:author="林若虚" w:date="2023-07-17T10:36:47Z">
        <w:del w:id="479" w:author="清清如画" w:date="2023-07-19T16:49:37Z">
          <w:r>
            <w:rPr>
              <w:rFonts w:hint="eastAsia"/>
              <w:lang w:eastAsia="zh-CN"/>
            </w:rPr>
            <w:delText>公</w:delText>
          </w:r>
        </w:del>
      </w:ins>
      <w:del w:id="480" w:author="清清如画" w:date="2023-07-19T16:49:37Z">
        <w:r>
          <w:rPr>
            <w:rFonts w:hint="eastAsia"/>
          </w:rPr>
          <w:delText>式(1)计算氢氧化钠标准滴定溶液对硫的滴定系数：</w:delText>
        </w:r>
      </w:del>
      <w:ins w:id="481" w:author="林若虚" w:date="2023-07-17T10:37:09Z">
        <w:del w:id="482" w:author="清清如画" w:date="2023-07-19T16:49:37Z">
          <w:r>
            <w:rPr>
              <w:rFonts w:hint="eastAsia"/>
              <w:lang w:eastAsia="zh-CN"/>
            </w:rPr>
            <w:delText>。</w:delText>
          </w:r>
        </w:del>
      </w:ins>
    </w:p>
    <w:p>
      <w:pPr>
        <w:ind w:firstLine="2835" w:firstLineChars="1350"/>
        <w:rPr>
          <w:del w:id="483" w:author="清清如画" w:date="2023-07-19T16:49:37Z"/>
          <w:rFonts w:hint="eastAsia"/>
        </w:rPr>
      </w:pPr>
      <w:del w:id="484" w:author="清清如画" w:date="2023-07-19T16:49:37Z"/>
      <w:del w:id="485" w:author="清清如画" w:date="2023-07-19T16:49:37Z"/>
      <w:del w:id="486" w:author="清清如画" w:date="2023-07-19T16:49:37Z"/>
      <w:del w:id="487" w:author="清清如画" w:date="2023-07-19T16:49:37Z">
        <w:r>
          <w:rPr>
            <w:position w:val="-30"/>
          </w:rPr>
          <w:object>
            <v:shape id="_x0000_i1025" o:spt="75" type="#_x0000_t75" style="height:34pt;width:78pt;" o:ole="t" filled="f" o:preferrelative="t" stroked="f" coordsize="21600,21600">
              <v:path/>
              <v:fill on="f" alignshape="1" focussize="0,0"/>
              <v:stroke on="f"/>
              <v:imagedata r:id="rId19" o:title=""/>
              <o:lock v:ext="edit" aspectratio="t"/>
              <w10:wrap type="none"/>
              <w10:anchorlock/>
            </v:shape>
            <o:OLEObject Type="Embed" ProgID="Equation.3" ShapeID="_x0000_i1025" DrawAspect="Content" ObjectID="_1468075725" r:id="rId18">
              <o:LockedField>false</o:LockedField>
            </o:OLEObject>
          </w:object>
        </w:r>
      </w:del>
      <w:del w:id="489" w:author="清清如画" w:date="2023-07-19T16:49:37Z"/>
      <w:del w:id="490" w:author="清清如画" w:date="2023-07-19T16:49:37Z">
        <w:r>
          <w:rPr>
            <w:rFonts w:hint="eastAsia"/>
          </w:rPr>
          <w:delText>………………………………………（1）</w:delText>
        </w:r>
      </w:del>
    </w:p>
    <w:p>
      <w:pPr>
        <w:ind w:firstLine="420"/>
        <w:rPr>
          <w:ins w:id="491" w:author="林若虚" w:date="2023-07-17T11:04:59Z"/>
          <w:del w:id="492" w:author="清清如画" w:date="2023-07-19T16:49:37Z"/>
          <w:rFonts w:hint="eastAsia"/>
        </w:rPr>
      </w:pPr>
      <w:del w:id="493" w:author="清清如画" w:date="2023-07-19T16:49:37Z">
        <w:r>
          <w:rPr>
            <w:rFonts w:hint="eastAsia"/>
          </w:rPr>
          <w:delText>式中：</w:delText>
        </w:r>
      </w:del>
    </w:p>
    <w:p>
      <w:pPr>
        <w:ind w:firstLine="420"/>
        <w:rPr>
          <w:del w:id="494" w:author="清清如画" w:date="2023-07-19T16:49:37Z"/>
          <w:rFonts w:hint="eastAsia"/>
        </w:rPr>
      </w:pPr>
      <w:del w:id="495" w:author="清清如画" w:date="2023-07-19T16:49:37Z">
        <w:r>
          <w:rPr>
            <w:rFonts w:hint="eastAsia"/>
            <w:i/>
            <w:iCs/>
            <w:rPrChange w:id="496" w:author="林若虚" w:date="2023-07-17T10:37:34Z">
              <w:rPr>
                <w:rFonts w:hint="eastAsia"/>
              </w:rPr>
            </w:rPrChange>
          </w:rPr>
          <w:delText>F</w:delText>
        </w:r>
      </w:del>
      <w:del w:id="497" w:author="清清如画" w:date="2023-07-19T16:49:37Z">
        <w:r>
          <w:rPr>
            <w:rFonts w:hint="eastAsia"/>
          </w:rPr>
          <w:delText>—氢氧化钠标准滴定溶液对硫的滴定系数，</w:delText>
        </w:r>
      </w:del>
      <w:ins w:id="498" w:author="林若虚" w:date="2023-07-17T10:38:00Z">
        <w:del w:id="499" w:author="清清如画" w:date="2023-07-19T16:49:37Z">
          <w:r>
            <w:rPr>
              <w:rFonts w:hint="eastAsia"/>
              <w:lang w:eastAsia="zh-CN"/>
            </w:rPr>
            <w:delText>单位</w:delText>
          </w:r>
        </w:del>
      </w:ins>
      <w:ins w:id="500" w:author="林若虚" w:date="2023-07-17T10:38:01Z">
        <w:del w:id="501" w:author="清清如画" w:date="2023-07-19T16:49:37Z">
          <w:r>
            <w:rPr>
              <w:rFonts w:hint="eastAsia"/>
              <w:lang w:eastAsia="zh-CN"/>
            </w:rPr>
            <w:delText>为</w:delText>
          </w:r>
        </w:del>
      </w:ins>
      <w:ins w:id="502" w:author="林若虚" w:date="2023-07-17T10:38:02Z">
        <w:del w:id="503" w:author="清清如画" w:date="2023-07-19T16:49:37Z">
          <w:r>
            <w:rPr>
              <w:rFonts w:hint="eastAsia"/>
              <w:lang w:eastAsia="zh-CN"/>
            </w:rPr>
            <w:delText>克</w:delText>
          </w:r>
        </w:del>
      </w:ins>
      <w:ins w:id="504" w:author="林若虚" w:date="2023-07-17T10:38:03Z">
        <w:del w:id="505" w:author="清清如画" w:date="2023-07-19T16:49:37Z">
          <w:r>
            <w:rPr>
              <w:rFonts w:hint="eastAsia"/>
              <w:lang w:eastAsia="zh-CN"/>
            </w:rPr>
            <w:delText>每</w:delText>
          </w:r>
        </w:del>
      </w:ins>
      <w:ins w:id="506" w:author="林若虚" w:date="2023-07-17T10:38:05Z">
        <w:del w:id="507" w:author="清清如画" w:date="2023-07-19T16:49:37Z">
          <w:r>
            <w:rPr>
              <w:rFonts w:hint="eastAsia"/>
              <w:lang w:eastAsia="zh-CN"/>
            </w:rPr>
            <w:delText>毫升</w:delText>
          </w:r>
        </w:del>
      </w:ins>
      <w:ins w:id="508" w:author="林若虚" w:date="2023-07-17T10:38:06Z">
        <w:del w:id="509" w:author="清清如画" w:date="2023-07-19T16:49:37Z">
          <w:r>
            <w:rPr>
              <w:rFonts w:hint="eastAsia"/>
              <w:lang w:eastAsia="zh-CN"/>
            </w:rPr>
            <w:delText>（</w:delText>
          </w:r>
        </w:del>
      </w:ins>
      <w:ins w:id="510" w:author="林若虚" w:date="2023-07-17T10:38:09Z">
        <w:del w:id="511" w:author="清清如画" w:date="2023-07-19T16:49:37Z">
          <w:r>
            <w:rPr>
              <w:rFonts w:hint="eastAsia"/>
            </w:rPr>
            <w:delText>g/ml</w:delText>
          </w:r>
        </w:del>
      </w:ins>
      <w:ins w:id="512" w:author="林若虚" w:date="2023-07-17T10:38:06Z">
        <w:del w:id="513" w:author="清清如画" w:date="2023-07-19T16:49:37Z">
          <w:r>
            <w:rPr>
              <w:rFonts w:hint="eastAsia"/>
              <w:lang w:eastAsia="zh-CN"/>
            </w:rPr>
            <w:delText>）</w:delText>
          </w:r>
        </w:del>
      </w:ins>
      <w:del w:id="514" w:author="清清如画" w:date="2023-07-19T16:49:37Z">
        <w:r>
          <w:rPr>
            <w:rFonts w:hint="eastAsia"/>
          </w:rPr>
          <w:delText>g/ml；</w:delText>
        </w:r>
      </w:del>
    </w:p>
    <w:p>
      <w:pPr>
        <w:rPr>
          <w:del w:id="515" w:author="清清如画" w:date="2023-07-19T16:49:37Z"/>
          <w:rFonts w:hint="eastAsia"/>
        </w:rPr>
      </w:pPr>
      <w:del w:id="516" w:author="清清如画" w:date="2023-07-19T16:49:37Z">
        <w:r>
          <w:rPr>
            <w:rFonts w:hint="eastAsia"/>
          </w:rPr>
          <w:delText xml:space="preserve">          </w:delText>
        </w:r>
      </w:del>
      <w:del w:id="517" w:author="清清如画" w:date="2023-07-19T16:49:37Z">
        <w:r>
          <w:rPr>
            <w:rFonts w:hint="eastAsia"/>
            <w:i/>
            <w:iCs/>
            <w:rPrChange w:id="518" w:author="林若虚" w:date="2023-07-17T10:37:38Z">
              <w:rPr>
                <w:rFonts w:hint="eastAsia"/>
              </w:rPr>
            </w:rPrChange>
          </w:rPr>
          <w:delText>m</w:delText>
        </w:r>
      </w:del>
      <w:del w:id="519" w:author="清清如画" w:date="2023-07-19T16:49:37Z">
        <w:r>
          <w:rPr>
            <w:rFonts w:hint="eastAsia"/>
          </w:rPr>
          <w:delText>—称取硫酸铅的质量，</w:delText>
        </w:r>
      </w:del>
      <w:ins w:id="520" w:author="林若虚" w:date="2023-07-17T11:03:57Z">
        <w:del w:id="521" w:author="清清如画" w:date="2023-07-19T16:49:37Z">
          <w:r>
            <w:rPr>
              <w:rFonts w:hint="eastAsia"/>
              <w:lang w:eastAsia="zh-CN"/>
            </w:rPr>
            <w:delText>单位为</w:delText>
          </w:r>
        </w:del>
      </w:ins>
      <w:ins w:id="522" w:author="林若虚" w:date="2023-07-17T11:03:58Z">
        <w:del w:id="523" w:author="清清如画" w:date="2023-07-19T16:49:37Z">
          <w:r>
            <w:rPr>
              <w:rFonts w:hint="eastAsia"/>
              <w:lang w:eastAsia="zh-CN"/>
            </w:rPr>
            <w:delText>克</w:delText>
          </w:r>
        </w:del>
      </w:ins>
      <w:ins w:id="524" w:author="林若虚" w:date="2023-07-17T11:03:59Z">
        <w:del w:id="525" w:author="清清如画" w:date="2023-07-19T16:49:37Z">
          <w:r>
            <w:rPr>
              <w:rFonts w:hint="eastAsia"/>
              <w:lang w:eastAsia="zh-CN"/>
            </w:rPr>
            <w:delText>（</w:delText>
          </w:r>
        </w:del>
      </w:ins>
      <w:ins w:id="526" w:author="林若虚" w:date="2023-07-17T11:04:02Z">
        <w:del w:id="527" w:author="清清如画" w:date="2023-07-19T16:49:37Z">
          <w:r>
            <w:rPr>
              <w:rFonts w:hint="eastAsia"/>
            </w:rPr>
            <w:delText>g</w:delText>
          </w:r>
        </w:del>
      </w:ins>
      <w:ins w:id="528" w:author="林若虚" w:date="2023-07-17T11:03:59Z">
        <w:del w:id="529" w:author="清清如画" w:date="2023-07-19T16:49:37Z">
          <w:r>
            <w:rPr>
              <w:rFonts w:hint="eastAsia"/>
              <w:lang w:eastAsia="zh-CN"/>
            </w:rPr>
            <w:delText>）</w:delText>
          </w:r>
        </w:del>
      </w:ins>
      <w:del w:id="530" w:author="清清如画" w:date="2023-07-19T16:49:37Z">
        <w:r>
          <w:rPr>
            <w:rFonts w:hint="eastAsia"/>
          </w:rPr>
          <w:delText>g；</w:delText>
        </w:r>
      </w:del>
    </w:p>
    <w:p>
      <w:pPr>
        <w:rPr>
          <w:del w:id="531" w:author="清清如画" w:date="2023-07-19T16:49:37Z"/>
          <w:rFonts w:hint="eastAsia"/>
        </w:rPr>
      </w:pPr>
      <w:del w:id="532" w:author="清清如画" w:date="2023-07-19T16:49:37Z">
        <w:r>
          <w:rPr>
            <w:rFonts w:hint="eastAsia"/>
          </w:rPr>
          <w:delText xml:space="preserve">          </w:delText>
        </w:r>
      </w:del>
      <w:del w:id="533" w:author="清清如画" w:date="2023-07-19T16:49:37Z">
        <w:r>
          <w:rPr>
            <w:rFonts w:hint="eastAsia"/>
            <w:i/>
            <w:iCs/>
            <w:rPrChange w:id="534" w:author="林若虚" w:date="2023-07-17T10:37:43Z">
              <w:rPr>
                <w:rFonts w:hint="eastAsia"/>
              </w:rPr>
            </w:rPrChange>
          </w:rPr>
          <w:delText>V</w:delText>
        </w:r>
      </w:del>
      <w:del w:id="535" w:author="清清如画" w:date="2023-07-19T16:49:37Z">
        <w:r>
          <w:rPr>
            <w:rFonts w:hint="eastAsia"/>
            <w:vertAlign w:val="subscript"/>
          </w:rPr>
          <w:delText>l</w:delText>
        </w:r>
      </w:del>
      <w:del w:id="536" w:author="清清如画" w:date="2023-07-19T16:49:37Z">
        <w:r>
          <w:rPr>
            <w:rFonts w:hint="eastAsia"/>
          </w:rPr>
          <w:delText>—标定时所消耗氢氧化钠标准滴定溶液的体积，</w:delText>
        </w:r>
      </w:del>
      <w:ins w:id="537" w:author="林若虚" w:date="2023-07-17T11:04:06Z">
        <w:del w:id="538" w:author="清清如画" w:date="2023-07-19T16:49:37Z">
          <w:r>
            <w:rPr>
              <w:rFonts w:hint="eastAsia"/>
              <w:lang w:eastAsia="zh-CN"/>
            </w:rPr>
            <w:delText>单位为</w:delText>
          </w:r>
        </w:del>
      </w:ins>
      <w:ins w:id="539" w:author="林若虚" w:date="2023-07-17T11:04:07Z">
        <w:del w:id="540" w:author="清清如画" w:date="2023-07-19T16:49:37Z">
          <w:r>
            <w:rPr>
              <w:rFonts w:hint="eastAsia"/>
              <w:lang w:eastAsia="zh-CN"/>
            </w:rPr>
            <w:delText>毫升</w:delText>
          </w:r>
        </w:del>
      </w:ins>
      <w:ins w:id="541" w:author="林若虚" w:date="2023-07-17T11:04:08Z">
        <w:del w:id="542" w:author="清清如画" w:date="2023-07-19T16:49:37Z">
          <w:r>
            <w:rPr>
              <w:rFonts w:hint="eastAsia"/>
              <w:lang w:eastAsia="zh-CN"/>
            </w:rPr>
            <w:delText>（</w:delText>
          </w:r>
        </w:del>
      </w:ins>
      <w:ins w:id="543" w:author="林若虚" w:date="2023-07-17T11:04:16Z">
        <w:del w:id="544" w:author="清清如画" w:date="2023-07-19T16:49:37Z">
          <w:r>
            <w:rPr>
              <w:rFonts w:hint="eastAsia"/>
            </w:rPr>
            <w:delText>m</w:delText>
          </w:r>
        </w:del>
      </w:ins>
      <w:ins w:id="545" w:author="林若虚" w:date="2023-07-17T11:04:16Z">
        <w:del w:id="546" w:author="清清如画" w:date="2023-07-19T16:49:37Z">
          <w:r>
            <w:rPr>
              <w:rFonts w:hint="eastAsia"/>
              <w:lang w:val="en-US" w:eastAsia="zh-CN"/>
            </w:rPr>
            <w:delText>L</w:delText>
          </w:r>
        </w:del>
      </w:ins>
      <w:ins w:id="547" w:author="林若虚" w:date="2023-07-17T11:04:08Z">
        <w:del w:id="548" w:author="清清如画" w:date="2023-07-19T16:49:37Z">
          <w:r>
            <w:rPr>
              <w:rFonts w:hint="eastAsia"/>
              <w:lang w:eastAsia="zh-CN"/>
            </w:rPr>
            <w:delText>）</w:delText>
          </w:r>
        </w:del>
      </w:ins>
      <w:del w:id="549" w:author="清清如画" w:date="2023-07-19T16:49:37Z">
        <w:r>
          <w:rPr>
            <w:rFonts w:hint="eastAsia"/>
          </w:rPr>
          <w:delText>m</w:delText>
        </w:r>
      </w:del>
      <w:del w:id="550" w:author="清清如画" w:date="2023-07-19T16:49:37Z">
        <w:r>
          <w:rPr>
            <w:rFonts w:hint="default"/>
            <w:lang w:val="en-US"/>
          </w:rPr>
          <w:delText>l</w:delText>
        </w:r>
      </w:del>
      <w:del w:id="551" w:author="清清如画" w:date="2023-07-19T16:49:37Z">
        <w:r>
          <w:rPr>
            <w:rFonts w:hint="eastAsia"/>
          </w:rPr>
          <w:delText>；</w:delText>
        </w:r>
      </w:del>
    </w:p>
    <w:p>
      <w:pPr>
        <w:rPr>
          <w:del w:id="552" w:author="清清如画" w:date="2023-07-19T16:49:37Z"/>
          <w:rFonts w:hint="eastAsia"/>
        </w:rPr>
      </w:pPr>
      <w:del w:id="553" w:author="清清如画" w:date="2023-07-19T16:49:37Z">
        <w:r>
          <w:rPr>
            <w:rFonts w:hint="eastAsia"/>
          </w:rPr>
          <w:delText xml:space="preserve">          </w:delText>
        </w:r>
      </w:del>
      <w:del w:id="554" w:author="清清如画" w:date="2023-07-19T16:49:37Z">
        <w:r>
          <w:rPr>
            <w:rFonts w:hint="eastAsia"/>
            <w:i/>
            <w:iCs/>
            <w:rPrChange w:id="555" w:author="林若虚" w:date="2023-07-17T10:37:45Z">
              <w:rPr>
                <w:rFonts w:hint="eastAsia"/>
              </w:rPr>
            </w:rPrChange>
          </w:rPr>
          <w:delText>V</w:delText>
        </w:r>
      </w:del>
      <w:del w:id="556" w:author="清清如画" w:date="2023-07-19T16:49:37Z">
        <w:r>
          <w:rPr>
            <w:rFonts w:hint="eastAsia"/>
            <w:vertAlign w:val="subscript"/>
          </w:rPr>
          <w:delText>o</w:delText>
        </w:r>
      </w:del>
      <w:del w:id="557" w:author="清清如画" w:date="2023-07-19T16:49:37Z">
        <w:r>
          <w:rPr>
            <w:rFonts w:hint="eastAsia"/>
          </w:rPr>
          <w:delText>—标定时滴定空白试验溶液所消耗氢氧化钠标准滴定溶液的体积，</w:delText>
        </w:r>
      </w:del>
      <w:ins w:id="558" w:author="林若虚" w:date="2023-07-17T11:04:19Z">
        <w:del w:id="559" w:author="清清如画" w:date="2023-07-19T16:49:37Z">
          <w:r>
            <w:rPr>
              <w:rFonts w:hint="eastAsia"/>
              <w:lang w:eastAsia="zh-CN"/>
            </w:rPr>
            <w:delText>单位为</w:delText>
          </w:r>
        </w:del>
      </w:ins>
      <w:ins w:id="560" w:author="林若虚" w:date="2023-07-17T11:04:20Z">
        <w:del w:id="561" w:author="清清如画" w:date="2023-07-19T16:49:37Z">
          <w:r>
            <w:rPr>
              <w:rFonts w:hint="eastAsia"/>
              <w:lang w:eastAsia="zh-CN"/>
            </w:rPr>
            <w:delText>毫升</w:delText>
          </w:r>
        </w:del>
      </w:ins>
      <w:ins w:id="562" w:author="林若虚" w:date="2023-07-17T11:04:21Z">
        <w:del w:id="563" w:author="清清如画" w:date="2023-07-19T16:49:37Z">
          <w:r>
            <w:rPr>
              <w:rFonts w:hint="eastAsia"/>
              <w:lang w:eastAsia="zh-CN"/>
            </w:rPr>
            <w:delText>（</w:delText>
          </w:r>
        </w:del>
      </w:ins>
      <w:ins w:id="564" w:author="林若虚" w:date="2023-07-17T11:04:28Z">
        <w:del w:id="565" w:author="清清如画" w:date="2023-07-19T16:49:37Z">
          <w:r>
            <w:rPr>
              <w:rFonts w:hint="eastAsia"/>
            </w:rPr>
            <w:delText>m</w:delText>
          </w:r>
        </w:del>
      </w:ins>
      <w:ins w:id="566" w:author="林若虚" w:date="2023-07-17T11:04:28Z">
        <w:del w:id="567" w:author="清清如画" w:date="2023-07-19T16:49:37Z">
          <w:r>
            <w:rPr>
              <w:rFonts w:hint="eastAsia"/>
              <w:lang w:val="en-US" w:eastAsia="zh-CN"/>
            </w:rPr>
            <w:delText>L</w:delText>
          </w:r>
        </w:del>
      </w:ins>
      <w:ins w:id="568" w:author="林若虚" w:date="2023-07-17T11:04:21Z">
        <w:del w:id="569" w:author="清清如画" w:date="2023-07-19T16:49:37Z">
          <w:r>
            <w:rPr>
              <w:rFonts w:hint="eastAsia"/>
              <w:lang w:eastAsia="zh-CN"/>
            </w:rPr>
            <w:delText>）</w:delText>
          </w:r>
        </w:del>
      </w:ins>
      <w:del w:id="570" w:author="清清如画" w:date="2023-07-19T16:49:37Z">
        <w:r>
          <w:rPr>
            <w:rFonts w:hint="eastAsia"/>
          </w:rPr>
          <w:delText>m</w:delText>
        </w:r>
      </w:del>
      <w:del w:id="571" w:author="清清如画" w:date="2023-07-19T16:49:37Z">
        <w:r>
          <w:rPr>
            <w:rFonts w:hint="default"/>
            <w:lang w:val="en-US"/>
          </w:rPr>
          <w:delText>l</w:delText>
        </w:r>
      </w:del>
      <w:del w:id="572" w:author="清清如画" w:date="2023-07-19T16:49:37Z">
        <w:r>
          <w:rPr>
            <w:rFonts w:hint="eastAsia"/>
          </w:rPr>
          <w:delText>；</w:delText>
        </w:r>
      </w:del>
    </w:p>
    <w:p>
      <w:pPr>
        <w:ind w:firstLine="420" w:firstLineChars="200"/>
        <w:rPr>
          <w:del w:id="574" w:author="清清如画" w:date="2023-07-19T16:49:37Z"/>
          <w:rFonts w:hint="eastAsia"/>
        </w:rPr>
        <w:pPrChange w:id="573" w:author="林若虚" w:date="2023-07-17T11:05:19Z">
          <w:pPr>
            <w:ind w:firstLine="630" w:firstLineChars="300"/>
          </w:pPr>
        </w:pPrChange>
      </w:pPr>
      <w:del w:id="575" w:author="清清如画" w:date="2023-07-19T16:49:37Z">
        <w:r>
          <w:rPr>
            <w:rFonts w:hint="eastAsia"/>
          </w:rPr>
          <w:delText xml:space="preserve">    0.1057—硫酸铅转化为硫的系数。</w:delText>
        </w:r>
      </w:del>
    </w:p>
    <w:p>
      <w:pPr>
        <w:ind w:firstLine="210" w:firstLineChars="100"/>
        <w:rPr>
          <w:del w:id="576" w:author="清清如画" w:date="2023-07-19T16:49:37Z"/>
          <w:rFonts w:hint="eastAsia"/>
        </w:rPr>
      </w:pPr>
      <w:del w:id="577" w:author="清清如画" w:date="2023-07-19T16:49:37Z">
        <w:r>
          <w:rPr>
            <w:rFonts w:hint="eastAsia"/>
          </w:rPr>
          <w:delText xml:space="preserve">  取三份标定结果的平均值为滴定系数，三次标定结果的极差值应不大于0.00001</w:delText>
        </w:r>
      </w:del>
      <w:del w:id="578" w:author="清清如画" w:date="2023-07-19T16:49:37Z">
        <w:r>
          <w:rPr>
            <w:rFonts w:hint="eastAsia"/>
            <w:lang w:val="en-US" w:eastAsia="zh-CN"/>
          </w:rPr>
          <w:delText>0</w:delText>
        </w:r>
      </w:del>
      <w:del w:id="579" w:author="清清如画" w:date="2023-07-19T16:49:37Z">
        <w:r>
          <w:rPr>
            <w:rFonts w:hint="eastAsia"/>
          </w:rPr>
          <w:delText>g/ml。否则，重新标定。</w:delText>
        </w:r>
      </w:del>
    </w:p>
    <w:p>
      <w:pPr>
        <w:ind w:firstLine="0" w:firstLineChars="0"/>
        <w:rPr>
          <w:ins w:id="581" w:author="林若虚" w:date="2023-07-17T13:15:37Z"/>
          <w:del w:id="582" w:author="清清如画" w:date="2023-07-19T16:49:37Z"/>
          <w:rFonts w:hint="eastAsia"/>
          <w:lang w:eastAsia="zh-CN"/>
        </w:rPr>
        <w:pPrChange w:id="580" w:author="林若虚" w:date="2023-07-17T11:05:24Z">
          <w:pPr/>
        </w:pPrChange>
      </w:pPr>
      <w:ins w:id="583" w:author="林若虚" w:date="2023-07-17T10:05:17Z">
        <w:del w:id="584" w:author="清清如画" w:date="2023-07-19T16:49:37Z">
          <w:r>
            <w:rPr>
              <w:rFonts w:hint="eastAsia"/>
              <w:lang w:val="en-US" w:eastAsia="zh-CN"/>
            </w:rPr>
            <w:delText>5.1</w:delText>
          </w:r>
        </w:del>
      </w:ins>
      <w:ins w:id="585" w:author="林若虚" w:date="2023-07-17T10:05:17Z">
        <w:del w:id="586" w:author="清清如画" w:date="2023-07-19T16:49:37Z">
          <w:r>
            <w:rPr>
              <w:rFonts w:hint="eastAsia"/>
              <w:lang w:eastAsia="zh-CN"/>
            </w:rPr>
            <w:delText>变色硅胶</w:delText>
          </w:r>
        </w:del>
      </w:ins>
    </w:p>
    <w:p>
      <w:pPr>
        <w:ind w:firstLine="0" w:firstLineChars="0"/>
        <w:rPr>
          <w:rFonts w:hint="eastAsia"/>
          <w:sz w:val="21"/>
          <w:szCs w:val="21"/>
          <w:lang w:val="en-US" w:eastAsia="zh-CN"/>
        </w:rPr>
        <w:pPrChange w:id="587" w:author="林若虚" w:date="2023-07-17T11:05:24Z">
          <w:pPr/>
        </w:pPrChange>
      </w:pPr>
      <w:r>
        <w:rPr>
          <w:rFonts w:hint="eastAsia" w:ascii="黑体" w:hAnsi="黑体" w:eastAsia="黑体"/>
          <w:color w:val="000000"/>
          <w:szCs w:val="32"/>
          <w:lang w:val="en-US" w:eastAsia="zh-CN"/>
        </w:rPr>
        <w:t xml:space="preserve">5.17 </w:t>
      </w:r>
      <w:r>
        <w:rPr>
          <w:rFonts w:hint="eastAsia"/>
          <w:sz w:val="21"/>
          <w:szCs w:val="21"/>
          <w:lang w:val="en-US" w:eastAsia="zh-CN"/>
        </w:rPr>
        <w:t>氢氧化钠溶液(35 g/L)。</w:t>
      </w:r>
    </w:p>
    <w:p>
      <w:pPr>
        <w:ind w:firstLine="0" w:firstLineChars="0"/>
        <w:rPr>
          <w:rFonts w:hint="default"/>
          <w:sz w:val="21"/>
          <w:szCs w:val="21"/>
          <w:lang w:val="en-US" w:eastAsia="zh-CN"/>
        </w:rPr>
        <w:pPrChange w:id="588" w:author="林若虚" w:date="2023-07-17T11:05:24Z">
          <w:pPr/>
        </w:pPrChange>
      </w:pPr>
      <w:r>
        <w:rPr>
          <w:rFonts w:hint="eastAsia" w:ascii="黑体" w:hAnsi="黑体" w:eastAsia="黑体"/>
          <w:color w:val="000000"/>
          <w:szCs w:val="32"/>
          <w:lang w:val="en-US" w:eastAsia="zh-CN"/>
        </w:rPr>
        <w:t xml:space="preserve">5.18 </w:t>
      </w:r>
      <w:r>
        <w:rPr>
          <w:rFonts w:hint="eastAsia"/>
          <w:sz w:val="21"/>
          <w:szCs w:val="21"/>
          <w:lang w:val="en-US" w:eastAsia="zh-CN"/>
        </w:rPr>
        <w:t>氢氧化钠溶液(200 g/L)。</w:t>
      </w:r>
    </w:p>
    <w:p>
      <w:pPr>
        <w:ind w:firstLine="0" w:firstLineChars="0"/>
        <w:rPr>
          <w:rFonts w:hint="default"/>
          <w:sz w:val="21"/>
          <w:szCs w:val="21"/>
          <w:lang w:val="en-US" w:eastAsia="zh-CN"/>
        </w:rPr>
        <w:pPrChange w:id="589" w:author="林若虚" w:date="2023-07-17T11:05:24Z">
          <w:pPr/>
        </w:pPrChange>
      </w:pPr>
      <w:r>
        <w:rPr>
          <w:rFonts w:hint="eastAsia" w:ascii="黑体" w:hAnsi="黑体" w:eastAsia="黑体"/>
          <w:color w:val="000000"/>
          <w:szCs w:val="32"/>
          <w:lang w:val="en-US" w:eastAsia="zh-CN"/>
        </w:rPr>
        <w:t>5.19</w:t>
      </w:r>
      <w:r>
        <w:rPr>
          <w:rFonts w:hint="eastAsia"/>
          <w:sz w:val="21"/>
          <w:szCs w:val="21"/>
          <w:lang w:val="en-US" w:eastAsia="zh-CN"/>
        </w:rPr>
        <w:t xml:space="preserve"> 氢氧化钠溶液(20g/L)。</w:t>
      </w:r>
    </w:p>
    <w:p>
      <w:pPr>
        <w:jc w:val="both"/>
        <w:rPr>
          <w:rFonts w:hint="default"/>
          <w:sz w:val="21"/>
          <w:szCs w:val="21"/>
          <w:lang w:val="en-US" w:eastAsia="zh-CN"/>
        </w:rPr>
      </w:pPr>
      <w:r>
        <w:rPr>
          <w:rFonts w:hint="eastAsia" w:ascii="黑体" w:hAnsi="黑体" w:eastAsia="黑体"/>
          <w:color w:val="000000"/>
          <w:szCs w:val="32"/>
          <w:lang w:val="en-US" w:eastAsia="zh-CN"/>
        </w:rPr>
        <w:t>5.20</w:t>
      </w:r>
      <w:r>
        <w:rPr>
          <w:rFonts w:hint="eastAsia"/>
          <w:sz w:val="21"/>
          <w:szCs w:val="21"/>
          <w:lang w:val="en-US" w:eastAsia="zh-CN"/>
        </w:rPr>
        <w:t xml:space="preserve"> </w:t>
      </w:r>
      <w:r>
        <w:rPr>
          <w:color w:val="000000"/>
          <w:sz w:val="21"/>
          <w:szCs w:val="21"/>
        </w:rPr>
        <w:t>三氧化钨标准溶液：称取</w:t>
      </w:r>
      <w:r>
        <w:rPr>
          <w:rFonts w:hint="eastAsia"/>
          <w:color w:val="000000"/>
          <w:sz w:val="21"/>
          <w:szCs w:val="21"/>
          <w:lang w:val="en-US" w:eastAsia="zh-CN"/>
        </w:rPr>
        <w:t>1</w:t>
      </w:r>
      <w:r>
        <w:rPr>
          <w:color w:val="000000"/>
          <w:sz w:val="21"/>
          <w:szCs w:val="21"/>
        </w:rPr>
        <w:t>.000</w:t>
      </w:r>
      <w:r>
        <w:rPr>
          <w:rFonts w:hint="eastAsia"/>
          <w:color w:val="000000"/>
          <w:sz w:val="21"/>
          <w:szCs w:val="21"/>
          <w:lang w:val="en-US" w:eastAsia="zh-CN"/>
        </w:rPr>
        <w:t>0</w:t>
      </w:r>
      <w:r>
        <w:rPr>
          <w:color w:val="000000"/>
          <w:sz w:val="21"/>
          <w:szCs w:val="21"/>
        </w:rPr>
        <w:t>g预先在750℃马弗炉灼烧过20min并于干燥器中冷至室温的三氧化钨（质量分数≥99.99％）于250mL烧杯中，加20mL氢氧化钠溶液（</w:t>
      </w:r>
      <w:r>
        <w:rPr>
          <w:rFonts w:hint="eastAsia"/>
          <w:color w:val="000000"/>
          <w:sz w:val="21"/>
          <w:szCs w:val="21"/>
          <w:lang w:val="en-US" w:eastAsia="zh-CN"/>
        </w:rPr>
        <w:t>5.18</w:t>
      </w:r>
      <w:r>
        <w:rPr>
          <w:color w:val="000000"/>
          <w:sz w:val="21"/>
          <w:szCs w:val="21"/>
        </w:rPr>
        <w:t>），加热溶解，冷却后移人1L容量瓶中，用氢氧化钠溶液（</w:t>
      </w:r>
      <w:r>
        <w:rPr>
          <w:rFonts w:hint="eastAsia"/>
          <w:color w:val="000000"/>
          <w:sz w:val="21"/>
          <w:szCs w:val="21"/>
          <w:lang w:val="en-US" w:eastAsia="zh-CN"/>
        </w:rPr>
        <w:t>5.19</w:t>
      </w:r>
      <w:r>
        <w:rPr>
          <w:color w:val="000000"/>
          <w:sz w:val="21"/>
          <w:szCs w:val="21"/>
        </w:rPr>
        <w:t>）定容。此溶液1mL含</w:t>
      </w:r>
      <w:r>
        <w:rPr>
          <w:rFonts w:hint="eastAsia"/>
          <w:color w:val="000000"/>
          <w:sz w:val="21"/>
          <w:szCs w:val="21"/>
          <w:lang w:val="en-US" w:eastAsia="zh-CN"/>
        </w:rPr>
        <w:t>1.0</w:t>
      </w:r>
      <w:r>
        <w:rPr>
          <w:color w:val="000000"/>
          <w:sz w:val="21"/>
          <w:szCs w:val="21"/>
        </w:rPr>
        <w:t>mg三氧化钨。</w:t>
      </w:r>
    </w:p>
    <w:p>
      <w:pPr>
        <w:ind w:firstLine="0" w:firstLineChars="0"/>
        <w:rPr>
          <w:rFonts w:hint="default"/>
          <w:sz w:val="21"/>
          <w:szCs w:val="21"/>
          <w:lang w:val="en-US" w:eastAsia="zh-CN"/>
        </w:rPr>
        <w:pPrChange w:id="590" w:author="林若虚" w:date="2023-07-17T11:05:24Z">
          <w:pPr/>
        </w:pPrChange>
      </w:pPr>
    </w:p>
    <w:p>
      <w:pPr>
        <w:ind w:firstLine="0" w:firstLineChars="0"/>
        <w:rPr>
          <w:ins w:id="592" w:author="林若虚" w:date="2023-07-17T10:05:17Z"/>
          <w:rFonts w:hint="default"/>
          <w:sz w:val="21"/>
          <w:szCs w:val="21"/>
          <w:lang w:val="en-US" w:eastAsia="zh-CN"/>
        </w:rPr>
        <w:pPrChange w:id="591" w:author="林若虚" w:date="2023-07-17T11:05:24Z">
          <w:pPr/>
        </w:pPrChange>
      </w:pPr>
    </w:p>
    <w:p>
      <w:pPr>
        <w:ind w:firstLine="210" w:firstLineChars="100"/>
        <w:rPr>
          <w:del w:id="593" w:author="林若虚" w:date="2023-07-17T10:05:22Z"/>
          <w:rFonts w:hint="default" w:eastAsia="宋体"/>
          <w:lang w:val="en-US" w:eastAsia="zh-CN"/>
        </w:rPr>
      </w:pPr>
      <w:del w:id="594" w:author="林若虚" w:date="2023-07-17T10:05:22Z">
        <w:r>
          <w:rPr>
            <w:rFonts w:hint="eastAsia"/>
            <w:lang w:val="en-US" w:eastAsia="zh-CN"/>
          </w:rPr>
          <w:delText>5.8瓷舟 77mm或88mm</w:delText>
        </w:r>
      </w:del>
    </w:p>
    <w:p>
      <w:pPr>
        <w:rPr>
          <w:rFonts w:hint="eastAsia" w:ascii="黑体" w:hAnsi="黑体" w:eastAsia="黑体" w:cs="黑体"/>
          <w:rPrChange w:id="595" w:author="林若虚" w:date="2023-07-17T11:05:54Z">
            <w:rPr>
              <w:rFonts w:hint="eastAsia"/>
            </w:rPr>
          </w:rPrChange>
        </w:rPr>
      </w:pPr>
      <w:ins w:id="596" w:author="林若虚" w:date="2023-07-17T11:05:48Z">
        <w:r>
          <w:rPr>
            <w:rFonts w:hint="eastAsia" w:ascii="黑体" w:hAnsi="黑体" w:eastAsia="黑体" w:cs="黑体"/>
            <w:lang w:val="en-US" w:eastAsia="zh-CN"/>
            <w:rPrChange w:id="597" w:author="林若虚" w:date="2023-07-17T11:05:54Z">
              <w:rPr>
                <w:rFonts w:hint="eastAsia"/>
                <w:lang w:val="en-US" w:eastAsia="zh-CN"/>
              </w:rPr>
            </w:rPrChange>
          </w:rPr>
          <w:t xml:space="preserve">6 </w:t>
        </w:r>
      </w:ins>
      <w:r>
        <w:rPr>
          <w:rFonts w:hint="eastAsia" w:ascii="黑体" w:hAnsi="黑体" w:eastAsia="黑体" w:cs="黑体"/>
          <w:rPrChange w:id="598" w:author="林若虚" w:date="2023-07-17T11:05:54Z">
            <w:rPr>
              <w:rFonts w:hint="eastAsia"/>
            </w:rPr>
          </w:rPrChange>
        </w:rPr>
        <w:t>仪器</w:t>
      </w:r>
    </w:p>
    <w:p>
      <w:pPr>
        <w:widowControl/>
        <w:autoSpaceDE w:val="0"/>
        <w:autoSpaceDN w:val="0"/>
        <w:adjustRightInd w:val="0"/>
        <w:ind w:firstLine="210" w:firstLineChars="100"/>
        <w:jc w:val="left"/>
        <w:rPr>
          <w:ins w:id="600" w:author="清清如画" w:date="2023-07-19T21:03:04Z"/>
          <w:color w:val="000000"/>
          <w:kern w:val="0"/>
          <w:szCs w:val="44"/>
        </w:rPr>
        <w:pPrChange w:id="599" w:author="清清如画" w:date="2023-07-19T21:03:17Z">
          <w:pPr>
            <w:widowControl/>
            <w:autoSpaceDE w:val="0"/>
            <w:autoSpaceDN w:val="0"/>
            <w:adjustRightInd w:val="0"/>
            <w:ind w:firstLine="424" w:firstLineChars="202"/>
            <w:jc w:val="left"/>
          </w:pPr>
        </w:pPrChange>
      </w:pPr>
      <w:ins w:id="601" w:author="清清如画" w:date="2023-07-19T21:03:04Z">
        <w:r>
          <w:rPr>
            <w:rFonts w:hint="eastAsia"/>
            <w:color w:val="000000"/>
            <w:kern w:val="0"/>
            <w:szCs w:val="44"/>
            <w:lang w:val="en-US" w:eastAsia="zh-CN"/>
          </w:rPr>
          <w:t>分光光度计</w:t>
        </w:r>
      </w:ins>
      <w:ins w:id="602" w:author="清清如画" w:date="2023-07-19T21:03:04Z">
        <w:r>
          <w:rPr>
            <w:color w:val="000000"/>
            <w:kern w:val="0"/>
            <w:szCs w:val="44"/>
          </w:rPr>
          <w:t>。</w:t>
        </w:r>
      </w:ins>
    </w:p>
    <w:p>
      <w:pPr>
        <w:rPr>
          <w:del w:id="603" w:author="清清如画" w:date="2023-07-19T21:03:11Z"/>
          <w:rFonts w:hint="eastAsia"/>
        </w:rPr>
      </w:pPr>
      <w:del w:id="604" w:author="清清如画" w:date="2023-07-19T21:03:11Z">
        <w:r>
          <w:rPr>
            <w:rFonts w:hint="eastAsia"/>
            <w:lang w:val="en-US" w:eastAsia="zh-CN"/>
          </w:rPr>
          <w:delText>6.1</w:delText>
        </w:r>
      </w:del>
      <w:del w:id="605" w:author="清清如画" w:date="2023-07-19T21:03:11Z">
        <w:r>
          <w:rPr>
            <w:rFonts w:hint="eastAsia"/>
          </w:rPr>
          <w:delText xml:space="preserve"> 高温管式电炉：最高温度1350℃，常用温度1250℃。</w:delText>
        </w:r>
      </w:del>
    </w:p>
    <w:p>
      <w:pPr>
        <w:rPr>
          <w:del w:id="606" w:author="清清如画" w:date="2023-07-19T21:03:11Z"/>
          <w:rFonts w:hint="default"/>
          <w:lang w:val="en-US" w:eastAsia="zh-CN"/>
        </w:rPr>
      </w:pPr>
      <w:del w:id="607" w:author="清清如画" w:date="2023-07-19T21:03:11Z">
        <w:r>
          <w:rPr>
            <w:rFonts w:hint="eastAsia"/>
            <w:lang w:val="en-US" w:eastAsia="zh-CN"/>
          </w:rPr>
          <w:delText>6.2</w:delText>
        </w:r>
      </w:del>
      <w:ins w:id="608" w:author="林若虚" w:date="2023-07-17T13:36:08Z">
        <w:del w:id="609" w:author="清清如画" w:date="2023-07-19T21:03:11Z">
          <w:r>
            <w:rPr>
              <w:rFonts w:hint="eastAsia"/>
              <w:lang w:val="en-US" w:eastAsia="zh-CN"/>
            </w:rPr>
            <w:delText xml:space="preserve"> </w:delText>
          </w:r>
        </w:del>
      </w:ins>
      <w:del w:id="610" w:author="清清如画" w:date="2023-07-19T21:03:11Z">
        <w:r>
          <w:rPr>
            <w:rFonts w:hint="eastAsia"/>
            <w:lang w:val="en-US" w:eastAsia="zh-CN"/>
          </w:rPr>
          <w:delText>硫测定装置（</w:delText>
        </w:r>
      </w:del>
      <w:ins w:id="611" w:author="林若虚" w:date="2023-07-17T13:35:43Z">
        <w:del w:id="612" w:author="清清如画" w:date="2023-07-19T21:03:11Z">
          <w:r>
            <w:rPr>
              <w:rFonts w:hint="eastAsia"/>
              <w:lang w:val="en-US" w:eastAsia="zh-CN"/>
            </w:rPr>
            <w:delText>：</w:delText>
          </w:r>
        </w:del>
      </w:ins>
      <w:ins w:id="613" w:author="林若虚" w:date="2023-07-17T13:35:52Z">
        <w:del w:id="614" w:author="清清如画" w:date="2023-07-19T21:03:11Z">
          <w:r>
            <w:rPr>
              <w:rFonts w:hint="eastAsia"/>
              <w:lang w:val="en-US" w:eastAsia="zh-CN"/>
            </w:rPr>
            <w:delText>示意图</w:delText>
          </w:r>
        </w:del>
      </w:ins>
      <w:ins w:id="615" w:author="林若虚" w:date="2023-07-17T13:36:00Z">
        <w:del w:id="616" w:author="清清如画" w:date="2023-07-19T21:03:11Z">
          <w:r>
            <w:rPr>
              <w:rFonts w:hint="eastAsia"/>
              <w:lang w:val="en-US" w:eastAsia="zh-CN"/>
            </w:rPr>
            <w:delText>参</w:delText>
          </w:r>
        </w:del>
      </w:ins>
      <w:del w:id="617" w:author="清清如画" w:date="2023-07-19T21:03:11Z">
        <w:r>
          <w:rPr>
            <w:rFonts w:hint="eastAsia"/>
            <w:lang w:val="en-US" w:eastAsia="zh-CN"/>
          </w:rPr>
          <w:delText>见附件</w:delText>
        </w:r>
      </w:del>
      <w:ins w:id="618" w:author="林若虚" w:date="2023-07-17T13:36:06Z">
        <w:del w:id="619" w:author="清清如画" w:date="2023-07-19T21:03:11Z">
          <w:r>
            <w:rPr>
              <w:rFonts w:hint="eastAsia"/>
              <w:lang w:val="en-US" w:eastAsia="zh-CN"/>
            </w:rPr>
            <w:delText>录</w:delText>
          </w:r>
        </w:del>
      </w:ins>
      <w:del w:id="620" w:author="清清如画" w:date="2023-07-19T21:03:11Z">
        <w:r>
          <w:rPr>
            <w:rFonts w:hint="eastAsia"/>
            <w:lang w:val="en-US" w:eastAsia="zh-CN"/>
          </w:rPr>
          <w:delText>B）。</w:delText>
        </w:r>
      </w:del>
    </w:p>
    <w:p>
      <w:pPr>
        <w:ind w:firstLine="0" w:firstLineChars="0"/>
        <w:rPr>
          <w:ins w:id="622" w:author="林若虚" w:date="2023-07-17T10:05:22Z"/>
          <w:del w:id="623" w:author="清清如画" w:date="2023-07-19T21:03:11Z"/>
          <w:rFonts w:hint="default" w:eastAsia="宋体"/>
          <w:lang w:val="en-US" w:eastAsia="zh-CN"/>
        </w:rPr>
        <w:pPrChange w:id="621" w:author="林若虚" w:date="2023-07-17T10:05:24Z">
          <w:pPr>
            <w:ind w:firstLine="210" w:firstLineChars="100"/>
          </w:pPr>
        </w:pPrChange>
      </w:pPr>
      <w:ins w:id="624" w:author="林若虚" w:date="2023-07-17T10:05:22Z">
        <w:del w:id="625" w:author="清清如画" w:date="2023-07-19T21:03:11Z">
          <w:r>
            <w:rPr>
              <w:rFonts w:hint="eastAsia"/>
              <w:lang w:val="en-US" w:eastAsia="zh-CN"/>
            </w:rPr>
            <w:delText>5.8</w:delText>
          </w:r>
        </w:del>
      </w:ins>
      <w:ins w:id="626" w:author="林若虚" w:date="2023-07-17T13:36:09Z">
        <w:del w:id="627" w:author="清清如画" w:date="2023-07-19T21:03:11Z">
          <w:r>
            <w:rPr>
              <w:rFonts w:hint="eastAsia"/>
              <w:lang w:val="en-US" w:eastAsia="zh-CN"/>
            </w:rPr>
            <w:delText xml:space="preserve"> </w:delText>
          </w:r>
        </w:del>
      </w:ins>
      <w:ins w:id="628" w:author="林若虚" w:date="2023-07-17T10:05:22Z">
        <w:del w:id="629" w:author="清清如画" w:date="2023-07-19T21:03:11Z">
          <w:r>
            <w:rPr>
              <w:rFonts w:hint="eastAsia"/>
              <w:lang w:val="en-US" w:eastAsia="zh-CN"/>
            </w:rPr>
            <w:delText>瓷舟</w:delText>
          </w:r>
        </w:del>
      </w:ins>
      <w:ins w:id="630" w:author="林若虚" w:date="2023-07-17T13:36:13Z">
        <w:del w:id="631" w:author="清清如画" w:date="2023-07-19T21:03:11Z">
          <w:r>
            <w:rPr>
              <w:rFonts w:hint="eastAsia"/>
              <w:lang w:val="en-US" w:eastAsia="zh-CN"/>
            </w:rPr>
            <w:delText>：</w:delText>
          </w:r>
        </w:del>
      </w:ins>
      <w:ins w:id="632" w:author="林若虚" w:date="2023-07-17T10:05:22Z">
        <w:del w:id="633" w:author="清清如画" w:date="2023-07-19T21:03:11Z">
          <w:r>
            <w:rPr>
              <w:rFonts w:hint="eastAsia"/>
              <w:lang w:val="en-US" w:eastAsia="zh-CN"/>
            </w:rPr>
            <w:delText>77mm或88mm</w:delText>
          </w:r>
        </w:del>
      </w:ins>
    </w:p>
    <w:p>
      <w:pPr>
        <w:rPr>
          <w:rFonts w:hint="default"/>
          <w:lang w:val="en-US" w:eastAsia="zh-CN"/>
        </w:rPr>
      </w:pPr>
    </w:p>
    <w:p>
      <w:pPr>
        <w:rPr>
          <w:rFonts w:hint="eastAsia" w:eastAsia="宋体"/>
          <w:lang w:eastAsia="zh-CN"/>
        </w:rPr>
      </w:pPr>
      <w:r>
        <w:rPr>
          <w:rFonts w:hint="eastAsia"/>
          <w:lang w:val="en-US" w:eastAsia="zh-CN"/>
        </w:rPr>
        <w:t>7</w:t>
      </w:r>
      <w:r>
        <w:rPr>
          <w:rFonts w:hint="eastAsia"/>
        </w:rPr>
        <w:t xml:space="preserve">  </w:t>
      </w:r>
      <w:del w:id="634" w:author="林若虚" w:date="2023-07-17T13:17:20Z">
        <w:r>
          <w:rPr>
            <w:rFonts w:hint="eastAsia"/>
          </w:rPr>
          <w:delText>试样</w:delText>
        </w:r>
      </w:del>
      <w:ins w:id="635" w:author="林若虚" w:date="2023-07-17T13:17:20Z">
        <w:r>
          <w:rPr>
            <w:rFonts w:hint="eastAsia"/>
            <w:lang w:eastAsia="zh-CN"/>
          </w:rPr>
          <w:t>样品</w:t>
        </w:r>
      </w:ins>
    </w:p>
    <w:p>
      <w:pPr>
        <w:rPr>
          <w:rFonts w:hint="eastAsia"/>
        </w:rPr>
      </w:pPr>
      <w:r>
        <w:rPr>
          <w:rFonts w:hint="eastAsia"/>
          <w:lang w:val="en-US" w:eastAsia="zh-CN"/>
        </w:rPr>
        <w:t>7</w:t>
      </w:r>
      <w:r>
        <w:rPr>
          <w:rFonts w:hint="eastAsia"/>
        </w:rPr>
        <w:t>.1  样品应通过0.100 mm孔筛。</w:t>
      </w:r>
    </w:p>
    <w:p>
      <w:pPr>
        <w:rPr>
          <w:rFonts w:hint="eastAsia"/>
        </w:rPr>
      </w:pPr>
      <w:r>
        <w:rPr>
          <w:rFonts w:hint="eastAsia"/>
          <w:lang w:val="en-US" w:eastAsia="zh-CN"/>
        </w:rPr>
        <w:t>7</w:t>
      </w:r>
      <w:r>
        <w:rPr>
          <w:rFonts w:hint="eastAsia"/>
        </w:rPr>
        <w:t>.2  样品预先在105℃±5℃烘1h，置于干燥器中冷至室温。</w:t>
      </w:r>
    </w:p>
    <w:p>
      <w:pPr>
        <w:rPr>
          <w:rFonts w:hint="eastAsia"/>
        </w:rPr>
      </w:pPr>
    </w:p>
    <w:p>
      <w:pPr>
        <w:rPr>
          <w:rFonts w:hint="eastAsia"/>
        </w:rPr>
      </w:pPr>
      <w:r>
        <w:rPr>
          <w:rFonts w:hint="eastAsia"/>
          <w:lang w:val="en-US" w:eastAsia="zh-CN"/>
        </w:rPr>
        <w:t>8</w:t>
      </w:r>
      <w:ins w:id="636" w:author="林若虚" w:date="2023-07-17T13:19:14Z">
        <w:r>
          <w:rPr>
            <w:rFonts w:hint="eastAsia"/>
            <w:lang w:val="en-US" w:eastAsia="zh-CN"/>
          </w:rPr>
          <w:t xml:space="preserve"> </w:t>
        </w:r>
      </w:ins>
      <w:ins w:id="637" w:author="林若虚" w:date="2023-07-17T13:19:16Z">
        <w:r>
          <w:rPr>
            <w:rFonts w:hint="eastAsia"/>
            <w:lang w:val="en-US" w:eastAsia="zh-CN"/>
          </w:rPr>
          <w:t>试验</w:t>
        </w:r>
      </w:ins>
      <w:del w:id="638" w:author="林若虚" w:date="2023-07-17T13:19:13Z">
        <w:r>
          <w:rPr>
            <w:rFonts w:hint="eastAsia"/>
            <w:lang w:val="en-US" w:eastAsia="zh-CN"/>
          </w:rPr>
          <w:delText>.</w:delText>
        </w:r>
      </w:del>
      <w:del w:id="639" w:author="林若虚" w:date="2023-07-17T13:19:13Z">
        <w:r>
          <w:rPr>
            <w:rFonts w:hint="eastAsia"/>
            <w:lang w:eastAsia="zh-CN"/>
          </w:rPr>
          <w:delText>分析</w:delText>
        </w:r>
      </w:del>
      <w:r>
        <w:rPr>
          <w:rFonts w:hint="eastAsia"/>
        </w:rPr>
        <w:t>步骤</w:t>
      </w:r>
    </w:p>
    <w:p>
      <w:pPr>
        <w:rPr>
          <w:rFonts w:hint="eastAsia"/>
        </w:rPr>
      </w:pPr>
      <w:r>
        <w:rPr>
          <w:rFonts w:hint="eastAsia"/>
          <w:lang w:val="en-US" w:eastAsia="zh-CN"/>
        </w:rPr>
        <w:t>8.1</w:t>
      </w:r>
      <w:r>
        <w:rPr>
          <w:rFonts w:hint="eastAsia"/>
        </w:rPr>
        <w:t>试料</w:t>
      </w:r>
    </w:p>
    <w:p>
      <w:pPr>
        <w:ind w:firstLine="420" w:firstLineChars="200"/>
        <w:rPr>
          <w:ins w:id="640" w:author="清清如画" w:date="2023-07-19T21:04:27Z"/>
          <w:color w:val="000000"/>
        </w:rPr>
      </w:pPr>
      <w:ins w:id="641" w:author="清清如画" w:date="2023-07-19T21:04:27Z">
        <w:r>
          <w:rPr>
            <w:rFonts w:hint="eastAsia"/>
            <w:color w:val="000000"/>
          </w:rPr>
          <w:t>按表1称取试样，精确至0.0001g。</w:t>
        </w:r>
      </w:ins>
    </w:p>
    <w:p>
      <w:pPr>
        <w:pStyle w:val="4"/>
        <w:jc w:val="center"/>
      </w:pPr>
      <w:ins w:id="642" w:author="清清如画" w:date="2023-07-19T21:04:27Z">
        <w:r>
          <w:rPr/>
          <w:t xml:space="preserve">表 </w:t>
        </w:r>
      </w:ins>
      <w:ins w:id="643" w:author="清清如画" w:date="2023-07-19T21:04:27Z">
        <w:r>
          <w:rPr/>
          <w:fldChar w:fldCharType="begin"/>
        </w:r>
      </w:ins>
      <w:ins w:id="644" w:author="清清如画" w:date="2023-07-19T21:04:27Z">
        <w:r>
          <w:rPr/>
          <w:instrText xml:space="preserve"> SEQ 表 \* ARABIC </w:instrText>
        </w:r>
      </w:ins>
      <w:ins w:id="645" w:author="清清如画" w:date="2023-07-19T21:04:27Z">
        <w:r>
          <w:rPr/>
          <w:fldChar w:fldCharType="separate"/>
        </w:r>
      </w:ins>
      <w:ins w:id="646" w:author="清清如画" w:date="2023-07-19T21:04:27Z">
        <w:r>
          <w:rPr/>
          <w:t>1</w:t>
        </w:r>
      </w:ins>
      <w:ins w:id="647" w:author="清清如画" w:date="2023-07-19T21:04:27Z">
        <w:r>
          <w:rPr/>
          <w:fldChar w:fldCharType="end"/>
        </w:r>
      </w:ins>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0"/>
        <w:gridCol w:w="2390"/>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ins w:id="648" w:author="清清如画" w:date="2023-07-19T21:04:27Z"/>
        </w:trPr>
        <w:tc>
          <w:tcPr>
            <w:tcW w:w="1249" w:type="pct"/>
            <w:noWrap w:val="0"/>
            <w:vAlign w:val="top"/>
          </w:tcPr>
          <w:p>
            <w:pPr>
              <w:spacing w:before="156" w:beforeLines="50" w:after="156" w:afterLines="50"/>
              <w:jc w:val="center"/>
              <w:outlineLvl w:val="1"/>
              <w:rPr>
                <w:ins w:id="649" w:author="清清如画" w:date="2023-07-19T21:04:27Z"/>
                <w:rFonts w:ascii="黑体" w:hAnsi="黑体" w:eastAsia="黑体"/>
                <w:color w:val="000000"/>
                <w:szCs w:val="32"/>
              </w:rPr>
            </w:pPr>
            <w:r>
              <w:rPr>
                <w:rFonts w:hint="eastAsia" w:cs="Times New Roman"/>
                <w:color w:val="000000"/>
                <w:lang w:val="en-US" w:eastAsia="zh-CN"/>
              </w:rPr>
              <w:t>钨</w:t>
            </w:r>
            <w:ins w:id="650" w:author="清清如画" w:date="2023-07-19T21:04:27Z">
              <w:r>
                <w:rPr>
                  <w:rFonts w:hint="eastAsia" w:ascii="Times New Roman" w:hAnsi="Times New Roman" w:eastAsia="宋体" w:cs="Times New Roman"/>
                  <w:color w:val="000000"/>
                </w:rPr>
                <w:t>的质量分数/%</w:t>
              </w:r>
            </w:ins>
          </w:p>
        </w:tc>
        <w:tc>
          <w:tcPr>
            <w:tcW w:w="1249" w:type="pct"/>
            <w:noWrap w:val="0"/>
            <w:vAlign w:val="top"/>
          </w:tcPr>
          <w:p>
            <w:pPr>
              <w:spacing w:before="156" w:beforeLines="50" w:after="156" w:afterLines="50"/>
              <w:jc w:val="center"/>
              <w:outlineLvl w:val="1"/>
              <w:rPr>
                <w:ins w:id="651" w:author="清清如画" w:date="2023-07-19T21:04:27Z"/>
                <w:rFonts w:ascii="黑体" w:hAnsi="黑体" w:eastAsia="黑体"/>
                <w:color w:val="000000"/>
                <w:szCs w:val="32"/>
              </w:rPr>
            </w:pPr>
            <w:ins w:id="652" w:author="清清如画" w:date="2023-07-19T21:04:27Z">
              <w:r>
                <w:rPr>
                  <w:rFonts w:hint="eastAsia" w:ascii="Times New Roman" w:hAnsi="Times New Roman" w:eastAsia="宋体" w:cs="Times New Roman"/>
                  <w:color w:val="000000"/>
                </w:rPr>
                <w:t>试料量/g</w:t>
              </w:r>
            </w:ins>
          </w:p>
        </w:tc>
        <w:tc>
          <w:tcPr>
            <w:tcW w:w="1250" w:type="pct"/>
            <w:noWrap w:val="0"/>
            <w:vAlign w:val="top"/>
          </w:tcPr>
          <w:p>
            <w:pPr>
              <w:spacing w:before="156" w:beforeLines="50" w:after="156" w:afterLines="50"/>
              <w:jc w:val="center"/>
              <w:outlineLvl w:val="1"/>
              <w:rPr>
                <w:ins w:id="653" w:author="清清如画" w:date="2023-07-19T21:04:27Z"/>
                <w:rFonts w:ascii="黑体" w:hAnsi="黑体" w:eastAsia="黑体"/>
                <w:color w:val="000000"/>
                <w:szCs w:val="32"/>
              </w:rPr>
            </w:pPr>
            <w:ins w:id="654" w:author="清清如画" w:date="2023-07-19T21:04:27Z">
              <w:r>
                <w:rPr>
                  <w:rFonts w:hint="eastAsia" w:ascii="Times New Roman" w:hAnsi="Times New Roman" w:eastAsia="宋体" w:cs="Times New Roman"/>
                  <w:color w:val="000000"/>
                </w:rPr>
                <w:t>定容体积/mL</w:t>
              </w:r>
            </w:ins>
          </w:p>
        </w:tc>
        <w:tc>
          <w:tcPr>
            <w:tcW w:w="1250" w:type="pct"/>
            <w:noWrap w:val="0"/>
            <w:vAlign w:val="top"/>
          </w:tcPr>
          <w:p>
            <w:pPr>
              <w:spacing w:before="156" w:beforeLines="50" w:after="156" w:afterLines="50"/>
              <w:jc w:val="center"/>
              <w:outlineLvl w:val="1"/>
              <w:rPr>
                <w:ins w:id="655" w:author="清清如画" w:date="2023-07-19T21:04:27Z"/>
                <w:rFonts w:hint="default" w:ascii="Times New Roman" w:hAnsi="Times New Roman" w:eastAsia="宋体" w:cs="Times New Roman"/>
                <w:color w:val="000000"/>
                <w:lang w:val="en-US"/>
              </w:rPr>
            </w:pPr>
            <w:ins w:id="656" w:author="清清如画" w:date="2023-07-19T21:04:27Z">
              <w:r>
                <w:rPr>
                  <w:rFonts w:hint="eastAsia" w:ascii="宋体" w:hAnsi="宋体" w:eastAsia="宋体" w:cs="宋体"/>
                  <w:sz w:val="21"/>
                  <w:szCs w:val="21"/>
                  <w:vertAlign w:val="baseline"/>
                  <w:lang w:val="en-US" w:eastAsia="zh-CN"/>
                </w:rPr>
                <w:t>分取试液体积/mL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ins w:id="657" w:author="清清如画" w:date="2023-07-19T21:04:27Z"/>
        </w:trPr>
        <w:tc>
          <w:tcPr>
            <w:tcW w:w="1249" w:type="pct"/>
            <w:noWrap w:val="0"/>
            <w:vAlign w:val="top"/>
          </w:tcPr>
          <w:p>
            <w:pPr>
              <w:spacing w:before="156" w:beforeLines="50" w:after="156" w:afterLines="50"/>
              <w:jc w:val="center"/>
              <w:outlineLvl w:val="1"/>
              <w:rPr>
                <w:ins w:id="658" w:author="清清如画" w:date="2023-07-19T21:04:27Z"/>
                <w:rFonts w:ascii="黑体" w:hAnsi="黑体" w:eastAsia="黑体"/>
                <w:color w:val="000000"/>
                <w:szCs w:val="32"/>
              </w:rPr>
            </w:pPr>
            <w:ins w:id="659" w:author="清清如画" w:date="2023-07-19T21:04:27Z">
              <w:r>
                <w:rPr>
                  <w:rFonts w:hint="eastAsia" w:ascii="Times New Roman" w:hAnsi="Times New Roman" w:eastAsia="宋体" w:cs="Times New Roman"/>
                  <w:color w:val="000000"/>
                </w:rPr>
                <w:t>0.0</w:t>
              </w:r>
            </w:ins>
            <w:r>
              <w:rPr>
                <w:rFonts w:hint="eastAsia" w:cs="Times New Roman"/>
                <w:color w:val="000000"/>
                <w:lang w:val="en-US" w:eastAsia="zh-CN"/>
              </w:rPr>
              <w:t>1</w:t>
            </w:r>
            <w:ins w:id="660"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1</w:t>
            </w:r>
            <w:ins w:id="661"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0</w:t>
            </w:r>
            <w:ins w:id="662" w:author="清清如画" w:date="2023-07-19T21:04:27Z">
              <w:r>
                <w:rPr>
                  <w:rFonts w:hint="eastAsia" w:ascii="Times New Roman" w:hAnsi="Times New Roman" w:eastAsia="宋体" w:cs="Times New Roman"/>
                  <w:color w:val="000000"/>
                </w:rPr>
                <w:t>0</w:t>
              </w:r>
            </w:ins>
          </w:p>
        </w:tc>
        <w:tc>
          <w:tcPr>
            <w:tcW w:w="1249" w:type="pct"/>
            <w:noWrap w:val="0"/>
            <w:vAlign w:val="top"/>
          </w:tcPr>
          <w:p>
            <w:pPr>
              <w:spacing w:before="156" w:beforeLines="50" w:after="156" w:afterLines="50"/>
              <w:jc w:val="center"/>
              <w:outlineLvl w:val="1"/>
              <w:rPr>
                <w:ins w:id="663" w:author="清清如画" w:date="2023-07-19T21:04:27Z"/>
                <w:rFonts w:hint="default" w:ascii="黑体" w:hAnsi="黑体" w:eastAsia="宋体"/>
                <w:color w:val="000000"/>
                <w:szCs w:val="32"/>
                <w:lang w:val="en-US" w:eastAsia="zh-CN"/>
              </w:rPr>
            </w:pPr>
            <w:ins w:id="664" w:author="清清如画" w:date="2023-07-19T21:04:27Z">
              <w:r>
                <w:rPr>
                  <w:rFonts w:hint="eastAsia" w:ascii="Times New Roman" w:hAnsi="Times New Roman" w:eastAsia="宋体" w:cs="Times New Roman"/>
                  <w:color w:val="000000"/>
                </w:rPr>
                <w:t>0.</w:t>
              </w:r>
            </w:ins>
            <w:ins w:id="665" w:author="清清如画" w:date="2023-07-19T21:04:27Z">
              <w:r>
                <w:rPr>
                  <w:rFonts w:hint="eastAsia" w:ascii="Times New Roman" w:hAnsi="Times New Roman" w:eastAsia="宋体" w:cs="Times New Roman"/>
                  <w:color w:val="000000"/>
                  <w:lang w:val="en-US" w:eastAsia="zh-CN"/>
                </w:rPr>
                <w:t>50</w:t>
              </w:r>
            </w:ins>
          </w:p>
        </w:tc>
        <w:tc>
          <w:tcPr>
            <w:tcW w:w="1250" w:type="pct"/>
            <w:noWrap w:val="0"/>
            <w:vAlign w:val="top"/>
          </w:tcPr>
          <w:p>
            <w:pPr>
              <w:spacing w:before="156" w:beforeLines="50" w:after="156" w:afterLines="50"/>
              <w:jc w:val="center"/>
              <w:outlineLvl w:val="1"/>
              <w:rPr>
                <w:ins w:id="666" w:author="清清如画" w:date="2023-07-19T21:04:27Z"/>
                <w:rFonts w:ascii="黑体" w:hAnsi="黑体" w:eastAsia="黑体"/>
                <w:color w:val="000000"/>
                <w:szCs w:val="32"/>
              </w:rPr>
            </w:pPr>
            <w:ins w:id="667" w:author="清清如画" w:date="2023-07-19T21:04:27Z">
              <w:r>
                <w:rPr>
                  <w:rFonts w:hint="eastAsia" w:ascii="Times New Roman" w:hAnsi="Times New Roman" w:eastAsia="宋体" w:cs="Times New Roman"/>
                  <w:color w:val="000000"/>
                </w:rPr>
                <w:t>100</w:t>
              </w:r>
            </w:ins>
          </w:p>
        </w:tc>
        <w:tc>
          <w:tcPr>
            <w:tcW w:w="1250" w:type="pct"/>
            <w:noWrap w:val="0"/>
            <w:vAlign w:val="top"/>
          </w:tcPr>
          <w:p>
            <w:pPr>
              <w:spacing w:before="156" w:beforeLines="50" w:after="156" w:afterLines="50"/>
              <w:jc w:val="center"/>
              <w:outlineLvl w:val="1"/>
              <w:rPr>
                <w:ins w:id="668" w:author="清清如画" w:date="2023-07-19T21:04:27Z"/>
                <w:rFonts w:hint="default" w:ascii="Times New Roman" w:hAnsi="Times New Roman" w:eastAsia="宋体" w:cs="Times New Roman"/>
                <w:color w:val="000000"/>
                <w:lang w:val="en-US" w:eastAsia="zh-CN"/>
              </w:rPr>
            </w:pPr>
            <w:ins w:id="669" w:author="清清如画" w:date="2023-07-19T21:04:27Z">
              <w:r>
                <w:rPr>
                  <w:rFonts w:hint="eastAsia" w:ascii="Times New Roman" w:hAnsi="Times New Roman" w:eastAsia="宋体" w:cs="Times New Roman"/>
                  <w:color w:val="000000"/>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70" w:author="清清如画" w:date="2023-07-19T21:04:27Z"/>
        </w:trPr>
        <w:tc>
          <w:tcPr>
            <w:tcW w:w="1249" w:type="pct"/>
            <w:noWrap w:val="0"/>
            <w:vAlign w:val="top"/>
          </w:tcPr>
          <w:p>
            <w:pPr>
              <w:spacing w:before="156" w:beforeLines="50" w:after="156" w:afterLines="50"/>
              <w:jc w:val="center"/>
              <w:outlineLvl w:val="1"/>
              <w:rPr>
                <w:ins w:id="671" w:author="清清如画" w:date="2023-07-19T21:04:27Z"/>
                <w:rFonts w:ascii="黑体" w:hAnsi="黑体" w:eastAsia="黑体"/>
                <w:color w:val="000000"/>
                <w:szCs w:val="32"/>
              </w:rPr>
            </w:pPr>
            <w:ins w:id="672"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1.00</w:t>
            </w:r>
            <w:ins w:id="673"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3</w:t>
            </w:r>
            <w:ins w:id="674" w:author="清清如画" w:date="2023-07-19T21:04:27Z">
              <w:r>
                <w:rPr>
                  <w:rFonts w:hint="eastAsia" w:ascii="Times New Roman" w:hAnsi="Times New Roman" w:eastAsia="宋体" w:cs="Times New Roman"/>
                  <w:color w:val="000000"/>
                </w:rPr>
                <w:t>.00</w:t>
              </w:r>
            </w:ins>
          </w:p>
        </w:tc>
        <w:tc>
          <w:tcPr>
            <w:tcW w:w="1249" w:type="pct"/>
            <w:noWrap w:val="0"/>
            <w:vAlign w:val="top"/>
          </w:tcPr>
          <w:p>
            <w:pPr>
              <w:spacing w:before="156" w:beforeLines="50" w:after="156" w:afterLines="50"/>
              <w:jc w:val="center"/>
              <w:outlineLvl w:val="1"/>
              <w:rPr>
                <w:ins w:id="675" w:author="清清如画" w:date="2023-07-19T21:04:27Z"/>
                <w:rFonts w:hint="default" w:ascii="黑体" w:hAnsi="黑体" w:eastAsia="黑体"/>
                <w:color w:val="000000"/>
                <w:szCs w:val="32"/>
                <w:lang w:val="en-US" w:eastAsia="zh-CN"/>
              </w:rPr>
            </w:pPr>
            <w:ins w:id="676" w:author="清清如画" w:date="2023-07-19T21:04:27Z">
              <w:r>
                <w:rPr>
                  <w:rFonts w:hint="eastAsia" w:ascii="Times New Roman" w:hAnsi="Times New Roman" w:eastAsia="宋体" w:cs="Times New Roman"/>
                  <w:color w:val="000000"/>
                  <w:lang w:val="en-US" w:eastAsia="zh-CN"/>
                </w:rPr>
                <w:t>0.</w:t>
              </w:r>
            </w:ins>
            <w:r>
              <w:rPr>
                <w:rFonts w:hint="eastAsia" w:cs="Times New Roman"/>
                <w:color w:val="000000"/>
                <w:lang w:val="en-US" w:eastAsia="zh-CN"/>
              </w:rPr>
              <w:t>25</w:t>
            </w:r>
          </w:p>
        </w:tc>
        <w:tc>
          <w:tcPr>
            <w:tcW w:w="1250" w:type="pct"/>
            <w:noWrap w:val="0"/>
            <w:vAlign w:val="top"/>
          </w:tcPr>
          <w:p>
            <w:pPr>
              <w:spacing w:before="156" w:beforeLines="50" w:after="156" w:afterLines="50"/>
              <w:jc w:val="center"/>
              <w:outlineLvl w:val="1"/>
              <w:rPr>
                <w:ins w:id="677" w:author="清清如画" w:date="2023-07-19T21:04:27Z"/>
                <w:rFonts w:hint="default" w:ascii="黑体" w:hAnsi="黑体" w:eastAsia="黑体"/>
                <w:color w:val="000000"/>
                <w:szCs w:val="32"/>
                <w:lang w:val="en-US" w:eastAsia="zh-CN"/>
              </w:rPr>
            </w:pPr>
            <w:r>
              <w:rPr>
                <w:rFonts w:hint="eastAsia" w:ascii="黑体" w:hAnsi="黑体" w:eastAsia="黑体"/>
                <w:color w:val="000000"/>
                <w:szCs w:val="32"/>
                <w:lang w:val="en-US" w:eastAsia="zh-CN"/>
              </w:rPr>
              <w:t>100</w:t>
            </w:r>
          </w:p>
        </w:tc>
        <w:tc>
          <w:tcPr>
            <w:tcW w:w="1250" w:type="pct"/>
            <w:noWrap w:val="0"/>
            <w:vAlign w:val="top"/>
          </w:tcPr>
          <w:p>
            <w:pPr>
              <w:spacing w:before="156" w:beforeLines="50" w:after="156" w:afterLines="50"/>
              <w:jc w:val="center"/>
              <w:outlineLvl w:val="1"/>
              <w:rPr>
                <w:ins w:id="678" w:author="清清如画" w:date="2023-07-19T21:04:27Z"/>
                <w:rFonts w:hint="default" w:ascii="黑体" w:hAnsi="黑体" w:eastAsia="黑体"/>
                <w:color w:val="000000"/>
                <w:szCs w:val="32"/>
                <w:lang w:val="en-US" w:eastAsia="zh-CN"/>
              </w:rPr>
            </w:pPr>
            <w:ins w:id="679" w:author="清清如画" w:date="2023-07-19T21:04:27Z">
              <w:r>
                <w:rPr>
                  <w:rFonts w:hint="eastAsia" w:ascii="黑体" w:hAnsi="黑体" w:eastAsia="黑体"/>
                  <w:color w:val="000000"/>
                  <w:szCs w:val="32"/>
                  <w:lang w:val="en-US" w:eastAsia="zh-CN"/>
                </w:rPr>
                <w:t>10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0" w:author="清清如画" w:date="2023-07-19T21:04:27Z"/>
        </w:trPr>
        <w:tc>
          <w:tcPr>
            <w:tcW w:w="1249"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ins w:id="681" w:author="清清如画" w:date="2023-07-19T21:04:27Z"/>
                <w:rFonts w:hint="eastAsia" w:ascii="宋体" w:hAnsi="宋体" w:eastAsia="宋体" w:cs="宋体"/>
                <w:kern w:val="2"/>
                <w:sz w:val="21"/>
                <w:szCs w:val="21"/>
                <w:vertAlign w:val="baseline"/>
                <w:lang w:val="en-US" w:eastAsia="zh-CN" w:bidi="ar-SA"/>
              </w:rPr>
            </w:pPr>
            <w:ins w:id="682" w:author="清清如画" w:date="2023-07-19T21:04:27Z">
              <w:r>
                <w:rPr>
                  <w:rFonts w:hint="eastAsia" w:ascii="Times New Roman" w:hAnsi="Times New Roman" w:eastAsia="宋体" w:cs="Times New Roman"/>
                  <w:color w:val="000000"/>
                  <w:lang w:val="en-US" w:eastAsia="zh-CN"/>
                </w:rPr>
                <w:t>＞</w:t>
              </w:r>
            </w:ins>
            <w:r>
              <w:rPr>
                <w:rFonts w:hint="eastAsia" w:cs="Times New Roman"/>
                <w:color w:val="000000"/>
                <w:lang w:val="en-US" w:eastAsia="zh-CN"/>
              </w:rPr>
              <w:t>3</w:t>
            </w:r>
            <w:ins w:id="683" w:author="清清如画" w:date="2023-07-19T21:04:27Z">
              <w:r>
                <w:rPr>
                  <w:rFonts w:hint="eastAsia" w:ascii="Times New Roman" w:hAnsi="Times New Roman" w:eastAsia="宋体" w:cs="Times New Roman"/>
                  <w:color w:val="000000"/>
                  <w:lang w:val="en-US" w:eastAsia="zh-CN"/>
                </w:rPr>
                <w:t>.00</w:t>
              </w:r>
            </w:ins>
            <w:ins w:id="684" w:author="清清如画" w:date="2023-07-19T21:04:27Z">
              <w:r>
                <w:rPr>
                  <w:rFonts w:hint="eastAsia" w:ascii="Times New Roman" w:hAnsi="Times New Roman" w:eastAsia="宋体" w:cs="Times New Roman"/>
                  <w:color w:val="000000"/>
                </w:rPr>
                <w:t>～</w:t>
              </w:r>
            </w:ins>
            <w:r>
              <w:rPr>
                <w:rFonts w:hint="eastAsia" w:cs="Times New Roman"/>
                <w:color w:val="000000"/>
                <w:lang w:val="en-US" w:eastAsia="zh-CN"/>
              </w:rPr>
              <w:t>5</w:t>
            </w:r>
            <w:ins w:id="685" w:author="清清如画" w:date="2023-07-19T21:04:27Z">
              <w:r>
                <w:rPr>
                  <w:rFonts w:hint="eastAsia" w:ascii="Times New Roman" w:hAnsi="Times New Roman" w:eastAsia="宋体" w:cs="Times New Roman"/>
                  <w:color w:val="000000"/>
                  <w:lang w:val="en-US" w:eastAsia="zh-CN"/>
                </w:rPr>
                <w:t>.00</w:t>
              </w:r>
            </w:ins>
          </w:p>
        </w:tc>
        <w:tc>
          <w:tcPr>
            <w:tcW w:w="1249" w:type="pct"/>
            <w:noWrap w:val="0"/>
            <w:vAlign w:val="top"/>
          </w:tcPr>
          <w:p>
            <w:pPr>
              <w:spacing w:before="156" w:beforeLines="50" w:after="156" w:afterLines="50"/>
              <w:jc w:val="center"/>
              <w:outlineLvl w:val="1"/>
              <w:rPr>
                <w:ins w:id="686" w:author="清清如画" w:date="2023-07-19T21:04:27Z"/>
                <w:rFonts w:hint="default" w:ascii="黑体" w:hAnsi="黑体" w:eastAsia="黑体"/>
                <w:color w:val="000000"/>
                <w:szCs w:val="32"/>
                <w:lang w:val="en-US" w:eastAsia="zh-CN"/>
              </w:rPr>
            </w:pPr>
            <w:ins w:id="687" w:author="清清如画" w:date="2023-07-19T21:04:27Z">
              <w:r>
                <w:rPr>
                  <w:rFonts w:hint="eastAsia" w:ascii="Times New Roman" w:hAnsi="Times New Roman" w:eastAsia="宋体" w:cs="Times New Roman"/>
                  <w:color w:val="000000"/>
                  <w:lang w:val="en-US" w:eastAsia="zh-CN"/>
                </w:rPr>
                <w:t>0.25</w:t>
              </w:r>
            </w:ins>
          </w:p>
        </w:tc>
        <w:tc>
          <w:tcPr>
            <w:tcW w:w="1250" w:type="pct"/>
            <w:noWrap w:val="0"/>
            <w:vAlign w:val="top"/>
          </w:tcPr>
          <w:p>
            <w:pPr>
              <w:spacing w:before="156" w:beforeLines="50" w:after="156" w:afterLines="50"/>
              <w:jc w:val="center"/>
              <w:outlineLvl w:val="1"/>
              <w:rPr>
                <w:ins w:id="688" w:author="清清如画" w:date="2023-07-19T21:04:27Z"/>
                <w:rFonts w:hint="default" w:ascii="黑体" w:hAnsi="黑体" w:eastAsia="黑体"/>
                <w:color w:val="000000"/>
                <w:szCs w:val="32"/>
                <w:lang w:val="en-US" w:eastAsia="zh-CN"/>
              </w:rPr>
            </w:pPr>
            <w:r>
              <w:rPr>
                <w:rFonts w:hint="eastAsia" w:ascii="黑体" w:hAnsi="黑体" w:eastAsia="黑体"/>
                <w:color w:val="000000"/>
                <w:szCs w:val="32"/>
                <w:lang w:val="en-US" w:eastAsia="zh-CN"/>
              </w:rPr>
              <w:t>1</w:t>
            </w:r>
            <w:ins w:id="689" w:author="清清如画" w:date="2023-07-19T21:04:27Z">
              <w:r>
                <w:rPr>
                  <w:rFonts w:hint="eastAsia" w:ascii="黑体" w:hAnsi="黑体" w:eastAsia="黑体"/>
                  <w:color w:val="000000"/>
                  <w:szCs w:val="32"/>
                  <w:lang w:val="en-US" w:eastAsia="zh-CN"/>
                </w:rPr>
                <w:t>00</w:t>
              </w:r>
            </w:ins>
          </w:p>
        </w:tc>
        <w:tc>
          <w:tcPr>
            <w:tcW w:w="1250" w:type="pct"/>
            <w:noWrap w:val="0"/>
            <w:vAlign w:val="top"/>
          </w:tcPr>
          <w:p>
            <w:pPr>
              <w:spacing w:before="156" w:beforeLines="50" w:after="156" w:afterLines="50"/>
              <w:jc w:val="center"/>
              <w:outlineLvl w:val="1"/>
              <w:rPr>
                <w:ins w:id="690" w:author="清清如画" w:date="2023-07-19T21:04:27Z"/>
                <w:rFonts w:hint="eastAsia" w:ascii="黑体" w:hAnsi="黑体" w:eastAsia="黑体"/>
                <w:color w:val="000000"/>
                <w:szCs w:val="32"/>
                <w:lang w:val="en-US" w:eastAsia="zh-CN"/>
              </w:rPr>
            </w:pPr>
            <w:ins w:id="691" w:author="清清如画" w:date="2023-07-19T21:04:27Z">
              <w:r>
                <w:rPr>
                  <w:rFonts w:hint="eastAsia" w:ascii="黑体" w:hAnsi="黑体" w:eastAsia="黑体"/>
                  <w:color w:val="000000"/>
                  <w:szCs w:val="32"/>
                  <w:lang w:val="en-US" w:eastAsia="zh-CN"/>
                </w:rPr>
                <w:t>2</w:t>
              </w:r>
            </w:ins>
          </w:p>
        </w:tc>
      </w:tr>
    </w:tbl>
    <w:p>
      <w:pPr>
        <w:rPr>
          <w:ins w:id="692" w:author="清清如画" w:date="2023-07-19T21:04:27Z"/>
        </w:rPr>
      </w:pPr>
    </w:p>
    <w:p>
      <w:pPr>
        <w:ind w:firstLine="420" w:firstLineChars="200"/>
        <w:rPr>
          <w:del w:id="694" w:author="清清如画" w:date="2023-07-19T21:04:35Z"/>
          <w:rFonts w:hint="eastAsia" w:eastAsia="宋体"/>
          <w:lang w:eastAsia="zh-CN"/>
        </w:rPr>
        <w:pPrChange w:id="693" w:author="林若虚" w:date="2023-07-17T13:18:18Z">
          <w:pPr/>
        </w:pPrChange>
      </w:pPr>
      <w:del w:id="695" w:author="清清如画" w:date="2023-07-19T21:04:35Z">
        <w:r>
          <w:rPr>
            <w:rFonts w:hint="eastAsia"/>
          </w:rPr>
          <w:delText>称取0.</w:delText>
        </w:r>
      </w:del>
      <w:del w:id="696" w:author="清清如画" w:date="2023-07-19T21:04:35Z">
        <w:r>
          <w:rPr>
            <w:rFonts w:hint="eastAsia"/>
            <w:lang w:val="en-US" w:eastAsia="zh-CN"/>
          </w:rPr>
          <w:delText>1</w:delText>
        </w:r>
      </w:del>
      <w:del w:id="697" w:author="清清如画" w:date="2023-07-19T21:04:35Z">
        <w:r>
          <w:rPr>
            <w:rFonts w:hint="eastAsia"/>
          </w:rPr>
          <w:delText>0</w:delText>
        </w:r>
      </w:del>
      <w:del w:id="698" w:author="清清如画" w:date="2023-07-19T21:04:35Z">
        <w:r>
          <w:rPr>
            <w:rFonts w:hint="eastAsia"/>
            <w:lang w:val="en-US" w:eastAsia="zh-CN"/>
          </w:rPr>
          <w:delText>0</w:delText>
        </w:r>
      </w:del>
      <w:del w:id="699" w:author="清清如画" w:date="2023-07-19T21:04:35Z">
        <w:r>
          <w:rPr>
            <w:rFonts w:hint="eastAsia"/>
          </w:rPr>
          <w:delText>g样品</w:delText>
        </w:r>
      </w:del>
      <w:ins w:id="700" w:author="林若虚" w:date="2023-07-17T13:18:31Z">
        <w:del w:id="701" w:author="清清如画" w:date="2023-07-19T21:04:35Z">
          <w:r>
            <w:rPr>
              <w:rFonts w:hint="eastAsia"/>
              <w:lang w:eastAsia="zh-CN"/>
            </w:rPr>
            <w:delText>（</w:delText>
          </w:r>
        </w:del>
      </w:ins>
      <w:ins w:id="702" w:author="林若虚" w:date="2023-07-17T13:18:42Z">
        <w:del w:id="703" w:author="清清如画" w:date="2023-07-19T21:04:35Z">
          <w:r>
            <w:rPr>
              <w:rFonts w:hint="eastAsia"/>
              <w:lang w:val="en-US" w:eastAsia="zh-CN"/>
            </w:rPr>
            <w:delText>7</w:delText>
          </w:r>
        </w:del>
      </w:ins>
      <w:ins w:id="704" w:author="林若虚" w:date="2023-07-17T13:18:31Z">
        <w:del w:id="705" w:author="清清如画" w:date="2023-07-19T21:04:35Z">
          <w:r>
            <w:rPr>
              <w:rFonts w:hint="eastAsia"/>
              <w:lang w:eastAsia="zh-CN"/>
            </w:rPr>
            <w:delText>）</w:delText>
          </w:r>
        </w:del>
      </w:ins>
      <w:del w:id="706" w:author="清清如画" w:date="2023-07-19T21:04:35Z">
        <w:r>
          <w:rPr>
            <w:rFonts w:hint="eastAsia"/>
          </w:rPr>
          <w:delText>，精确至0.0001g</w:delText>
        </w:r>
      </w:del>
      <w:del w:id="707" w:author="清清如画" w:date="2023-07-19T21:04:35Z">
        <w:r>
          <w:rPr>
            <w:rFonts w:hint="eastAsia"/>
            <w:lang w:eastAsia="zh-CN"/>
          </w:rPr>
          <w:delText>，均匀平铺于瓷舟中，</w:delText>
        </w:r>
      </w:del>
      <w:del w:id="708" w:author="清清如画" w:date="2023-07-19T21:04:35Z">
        <w:r>
          <w:rPr>
            <w:rFonts w:hint="eastAsia"/>
            <w:color w:val="FF0000"/>
            <w:lang w:eastAsia="zh-CN"/>
          </w:rPr>
          <w:delText>在样品表面均匀的覆盖少量（不大于</w:delText>
        </w:r>
      </w:del>
      <w:del w:id="709" w:author="清清如画" w:date="2023-07-19T21:04:35Z">
        <w:r>
          <w:rPr>
            <w:rFonts w:hint="eastAsia"/>
            <w:color w:val="FF0000"/>
            <w:lang w:val="en-US" w:eastAsia="zh-CN"/>
          </w:rPr>
          <w:delText>0.3g</w:delText>
        </w:r>
      </w:del>
      <w:del w:id="710" w:author="清清如画" w:date="2023-07-19T21:04:35Z">
        <w:r>
          <w:rPr>
            <w:rFonts w:hint="eastAsia"/>
            <w:color w:val="FF0000"/>
            <w:lang w:eastAsia="zh-CN"/>
          </w:rPr>
          <w:delText>）氧化铜</w:delText>
        </w:r>
      </w:del>
      <w:del w:id="711" w:author="清清如画" w:date="2023-07-19T21:04:35Z">
        <w:r>
          <w:rPr>
            <w:rFonts w:hint="eastAsia"/>
            <w:lang w:eastAsia="zh-CN"/>
          </w:rPr>
          <w:delText>。</w:delText>
        </w:r>
      </w:del>
    </w:p>
    <w:p>
      <w:pPr>
        <w:rPr>
          <w:rFonts w:hint="eastAsia"/>
        </w:rPr>
      </w:pPr>
      <w:r>
        <w:rPr>
          <w:rFonts w:hint="eastAsia"/>
          <w:lang w:val="en-US" w:eastAsia="zh-CN"/>
        </w:rPr>
        <w:t>8.2</w:t>
      </w:r>
      <w:r>
        <w:rPr>
          <w:rFonts w:hint="eastAsia"/>
        </w:rPr>
        <w:t>平行试验</w:t>
      </w:r>
    </w:p>
    <w:p>
      <w:pPr>
        <w:ind w:firstLine="420" w:firstLineChars="200"/>
        <w:rPr>
          <w:rFonts w:hint="eastAsia"/>
        </w:rPr>
        <w:pPrChange w:id="712" w:author="林若虚" w:date="2023-07-17T13:18:19Z">
          <w:pPr/>
        </w:pPrChange>
      </w:pPr>
      <w:r>
        <w:rPr>
          <w:rFonts w:hint="eastAsia"/>
        </w:rPr>
        <w:t>独立地进行两次测定，取其平均值。</w:t>
      </w:r>
    </w:p>
    <w:p>
      <w:pPr>
        <w:rPr>
          <w:rFonts w:hint="eastAsia"/>
        </w:rPr>
      </w:pPr>
      <w:r>
        <w:rPr>
          <w:rFonts w:hint="eastAsia"/>
          <w:lang w:val="en-US" w:eastAsia="zh-CN"/>
        </w:rPr>
        <w:t>8.3</w:t>
      </w:r>
      <w:r>
        <w:rPr>
          <w:rFonts w:hint="eastAsia"/>
        </w:rPr>
        <w:t>空白试验</w:t>
      </w:r>
    </w:p>
    <w:p>
      <w:pPr>
        <w:ind w:firstLine="420" w:firstLineChars="200"/>
        <w:rPr>
          <w:rFonts w:hint="eastAsia"/>
        </w:rPr>
        <w:pPrChange w:id="713" w:author="林若虚" w:date="2023-07-17T13:18:20Z">
          <w:pPr/>
        </w:pPrChange>
      </w:pPr>
      <w:r>
        <w:rPr>
          <w:rFonts w:hint="eastAsia"/>
        </w:rPr>
        <w:t>随同试料做空白试验。</w:t>
      </w:r>
    </w:p>
    <w:p>
      <w:pPr>
        <w:rPr>
          <w:del w:id="714" w:author="林若虚" w:date="2023-07-17T13:19:23Z"/>
          <w:rFonts w:hint="eastAsia"/>
        </w:rPr>
      </w:pPr>
    </w:p>
    <w:p>
      <w:pPr>
        <w:rPr>
          <w:del w:id="715" w:author="清清如画" w:date="2023-07-19T21:05:03Z"/>
          <w:rFonts w:hint="eastAsia"/>
        </w:rPr>
      </w:pPr>
      <w:del w:id="716" w:author="清清如画" w:date="2023-07-19T21:05:03Z">
        <w:r>
          <w:rPr>
            <w:rFonts w:hint="eastAsia"/>
            <w:lang w:val="en-US" w:eastAsia="zh-CN"/>
          </w:rPr>
          <w:delText>8</w:delText>
        </w:r>
      </w:del>
      <w:del w:id="717" w:author="清清如画" w:date="2023-07-19T21:05:03Z">
        <w:r>
          <w:rPr>
            <w:rFonts w:hint="eastAsia"/>
          </w:rPr>
          <w:delText>.</w:delText>
        </w:r>
      </w:del>
      <w:del w:id="718" w:author="清清如画" w:date="2023-07-19T21:05:03Z">
        <w:r>
          <w:rPr>
            <w:rFonts w:hint="eastAsia"/>
            <w:lang w:val="en-US" w:eastAsia="zh-CN"/>
          </w:rPr>
          <w:delText>4</w:delText>
        </w:r>
      </w:del>
      <w:del w:id="719" w:author="清清如画" w:date="2023-07-19T21:05:03Z">
        <w:r>
          <w:rPr>
            <w:rFonts w:hint="eastAsia"/>
          </w:rPr>
          <w:delText xml:space="preserve"> </w:delText>
        </w:r>
      </w:del>
      <w:del w:id="720" w:author="清清如画" w:date="2023-07-19T21:05:03Z">
        <w:r>
          <w:rPr>
            <w:rFonts w:hint="eastAsia"/>
            <w:lang w:eastAsia="zh-CN"/>
          </w:rPr>
          <w:delText>测定前</w:delText>
        </w:r>
      </w:del>
      <w:del w:id="721" w:author="清清如画" w:date="2023-07-19T21:05:03Z">
        <w:r>
          <w:rPr>
            <w:rFonts w:hint="eastAsia"/>
          </w:rPr>
          <w:delText>准备</w:delText>
        </w:r>
      </w:del>
    </w:p>
    <w:p>
      <w:pPr>
        <w:rPr>
          <w:del w:id="722" w:author="清清如画" w:date="2023-07-19T21:05:03Z"/>
          <w:rFonts w:hint="eastAsia"/>
        </w:rPr>
      </w:pPr>
      <w:del w:id="723" w:author="清清如画" w:date="2023-07-19T21:05:03Z">
        <w:r>
          <w:rPr>
            <w:rFonts w:hint="eastAsia"/>
            <w:lang w:val="en-US" w:eastAsia="zh-CN"/>
          </w:rPr>
          <w:delText>8</w:delText>
        </w:r>
      </w:del>
      <w:del w:id="724" w:author="清清如画" w:date="2023-07-19T21:05:03Z">
        <w:r>
          <w:rPr>
            <w:rFonts w:hint="eastAsia"/>
          </w:rPr>
          <w:delText>.</w:delText>
        </w:r>
      </w:del>
      <w:del w:id="725" w:author="清清如画" w:date="2023-07-19T21:05:03Z">
        <w:r>
          <w:rPr>
            <w:rFonts w:hint="eastAsia"/>
            <w:lang w:val="en-US" w:eastAsia="zh-CN"/>
          </w:rPr>
          <w:delText>4</w:delText>
        </w:r>
      </w:del>
      <w:del w:id="726" w:author="清清如画" w:date="2023-07-19T21:05:03Z">
        <w:r>
          <w:rPr>
            <w:rFonts w:hint="eastAsia"/>
          </w:rPr>
          <w:delText>.1 接通电源，分2～3次逐渐加大电</w:delText>
        </w:r>
      </w:del>
      <w:del w:id="727" w:author="清清如画" w:date="2023-07-19T21:05:03Z">
        <w:r>
          <w:rPr>
            <w:rFonts w:hint="eastAsia"/>
            <w:lang w:eastAsia="zh-CN"/>
          </w:rPr>
          <w:delText>流</w:delText>
        </w:r>
      </w:del>
      <w:del w:id="728" w:author="清清如画" w:date="2023-07-19T21:05:03Z">
        <w:r>
          <w:rPr>
            <w:rFonts w:hint="eastAsia"/>
          </w:rPr>
          <w:delText>升温至1250℃。</w:delText>
        </w:r>
      </w:del>
    </w:p>
    <w:p>
      <w:pPr>
        <w:rPr>
          <w:del w:id="729" w:author="清清如画" w:date="2023-07-19T21:05:03Z"/>
          <w:rFonts w:hint="eastAsia"/>
        </w:rPr>
      </w:pPr>
      <w:del w:id="730" w:author="清清如画" w:date="2023-07-19T21:05:03Z">
        <w:r>
          <w:rPr>
            <w:rFonts w:hint="eastAsia"/>
            <w:lang w:val="en-US" w:eastAsia="zh-CN"/>
          </w:rPr>
          <w:delText>8</w:delText>
        </w:r>
      </w:del>
      <w:del w:id="731" w:author="清清如画" w:date="2023-07-19T21:05:03Z">
        <w:r>
          <w:rPr>
            <w:rFonts w:hint="eastAsia"/>
          </w:rPr>
          <w:delText>.</w:delText>
        </w:r>
      </w:del>
      <w:del w:id="732" w:author="清清如画" w:date="2023-07-19T21:05:03Z">
        <w:r>
          <w:rPr>
            <w:rFonts w:hint="eastAsia"/>
            <w:lang w:val="en-US" w:eastAsia="zh-CN"/>
          </w:rPr>
          <w:delText>4</w:delText>
        </w:r>
      </w:del>
      <w:del w:id="733" w:author="清清如画" w:date="2023-07-19T21:05:03Z">
        <w:r>
          <w:rPr>
            <w:rFonts w:hint="eastAsia"/>
          </w:rPr>
          <w:delText>.</w:delText>
        </w:r>
      </w:del>
      <w:del w:id="734" w:author="清清如画" w:date="2023-07-19T21:05:03Z">
        <w:r>
          <w:rPr>
            <w:rFonts w:hint="eastAsia"/>
            <w:lang w:val="en-US" w:eastAsia="zh-CN"/>
          </w:rPr>
          <w:delText>2</w:delText>
        </w:r>
      </w:del>
      <w:del w:id="735" w:author="清清如画" w:date="2023-07-19T21:05:03Z">
        <w:r>
          <w:rPr>
            <w:rFonts w:hint="eastAsia"/>
          </w:rPr>
          <w:delText xml:space="preserve">  将瓷管移至炉膛中间灼烧</w:delText>
        </w:r>
      </w:del>
      <w:del w:id="736" w:author="清清如画" w:date="2023-07-19T21:05:03Z">
        <w:r>
          <w:rPr>
            <w:rFonts w:hint="eastAsia"/>
            <w:lang w:eastAsia="zh-CN"/>
          </w:rPr>
          <w:delText>至</w:delText>
        </w:r>
      </w:del>
      <w:del w:id="737" w:author="清清如画" w:date="2023-07-19T21:05:03Z">
        <w:r>
          <w:rPr>
            <w:rFonts w:hint="eastAsia"/>
          </w:rPr>
          <w:delText>各部分至无气体逸出，按规定位置固定。</w:delText>
        </w:r>
      </w:del>
    </w:p>
    <w:p>
      <w:pPr>
        <w:rPr>
          <w:del w:id="738" w:author="清清如画" w:date="2023-07-19T21:05:03Z"/>
          <w:rFonts w:hint="eastAsia"/>
        </w:rPr>
      </w:pPr>
      <w:del w:id="739" w:author="清清如画" w:date="2023-07-19T21:05:03Z">
        <w:r>
          <w:rPr>
            <w:rFonts w:hint="eastAsia"/>
            <w:lang w:val="en-US" w:eastAsia="zh-CN"/>
          </w:rPr>
          <w:delText>8</w:delText>
        </w:r>
      </w:del>
      <w:del w:id="740" w:author="清清如画" w:date="2023-07-19T21:05:03Z">
        <w:r>
          <w:rPr>
            <w:rFonts w:hint="eastAsia"/>
          </w:rPr>
          <w:delText>.</w:delText>
        </w:r>
      </w:del>
      <w:del w:id="741" w:author="清清如画" w:date="2023-07-19T21:05:03Z">
        <w:r>
          <w:rPr>
            <w:rFonts w:hint="eastAsia"/>
            <w:lang w:val="en-US" w:eastAsia="zh-CN"/>
          </w:rPr>
          <w:delText>4</w:delText>
        </w:r>
      </w:del>
      <w:del w:id="742" w:author="清清如画" w:date="2023-07-19T21:05:03Z">
        <w:r>
          <w:rPr>
            <w:rFonts w:hint="eastAsia"/>
          </w:rPr>
          <w:delText>.3  在150</w:delText>
        </w:r>
      </w:del>
      <w:ins w:id="743" w:author="林若虚" w:date="2023-07-17T13:20:25Z">
        <w:del w:id="744" w:author="清清如画" w:date="2023-07-19T21:05:03Z">
          <w:r>
            <w:rPr>
              <w:rFonts w:hint="eastAsia"/>
              <w:lang w:val="en-US" w:eastAsia="zh-CN"/>
            </w:rPr>
            <w:delText xml:space="preserve"> </w:delText>
          </w:r>
        </w:del>
      </w:ins>
      <w:del w:id="745" w:author="清清如画" w:date="2023-07-19T21:05:03Z">
        <w:r>
          <w:rPr>
            <w:rFonts w:hint="eastAsia"/>
          </w:rPr>
          <w:delText>m</w:delText>
        </w:r>
      </w:del>
      <w:del w:id="746" w:author="清清如画" w:date="2023-07-19T21:05:03Z">
        <w:r>
          <w:rPr>
            <w:rFonts w:hint="default"/>
            <w:lang w:val="en-US"/>
          </w:rPr>
          <w:delText>l</w:delText>
        </w:r>
      </w:del>
      <w:ins w:id="747" w:author="林若虚" w:date="2023-07-17T13:20:20Z">
        <w:del w:id="748" w:author="清清如画" w:date="2023-07-19T21:05:03Z">
          <w:r>
            <w:rPr>
              <w:rFonts w:hint="eastAsia"/>
              <w:lang w:val="en-US" w:eastAsia="zh-CN"/>
            </w:rPr>
            <w:delText>L</w:delText>
          </w:r>
        </w:del>
      </w:ins>
      <w:del w:id="749" w:author="清清如画" w:date="2023-07-19T21:05:03Z">
        <w:r>
          <w:rPr>
            <w:rFonts w:hint="eastAsia"/>
          </w:rPr>
          <w:delText>的吸收管内</w:delText>
        </w:r>
      </w:del>
      <w:del w:id="750" w:author="清清如画" w:date="2023-07-19T21:05:03Z">
        <w:r>
          <w:rPr>
            <w:rFonts w:hint="eastAsia"/>
            <w:lang w:eastAsia="zh-CN"/>
          </w:rPr>
          <w:delText>各</w:delText>
        </w:r>
      </w:del>
      <w:del w:id="751" w:author="清清如画" w:date="2023-07-19T21:05:03Z">
        <w:r>
          <w:rPr>
            <w:rFonts w:hint="eastAsia"/>
          </w:rPr>
          <w:delText>加入</w:delText>
        </w:r>
      </w:del>
      <w:del w:id="752" w:author="清清如画" w:date="2023-07-19T21:05:03Z">
        <w:r>
          <w:rPr>
            <w:rFonts w:hint="eastAsia"/>
            <w:lang w:val="en-US" w:eastAsia="zh-CN"/>
          </w:rPr>
          <w:delText>3</w:delText>
        </w:r>
      </w:del>
      <w:del w:id="753" w:author="清清如画" w:date="2023-07-19T21:05:03Z">
        <w:r>
          <w:rPr>
            <w:rFonts w:hint="eastAsia"/>
          </w:rPr>
          <w:delText>0</w:delText>
        </w:r>
      </w:del>
      <w:ins w:id="754" w:author="林若虚" w:date="2023-07-17T13:20:27Z">
        <w:del w:id="755" w:author="清清如画" w:date="2023-07-19T21:05:03Z">
          <w:r>
            <w:rPr>
              <w:rFonts w:hint="eastAsia"/>
              <w:lang w:val="en-US" w:eastAsia="zh-CN"/>
            </w:rPr>
            <w:delText xml:space="preserve"> </w:delText>
          </w:r>
        </w:del>
      </w:ins>
      <w:del w:id="756" w:author="清清如画" w:date="2023-07-19T21:05:03Z">
        <w:r>
          <w:rPr>
            <w:rFonts w:hint="eastAsia"/>
          </w:rPr>
          <w:delText>m</w:delText>
        </w:r>
      </w:del>
      <w:del w:id="757" w:author="清清如画" w:date="2023-07-19T21:05:03Z">
        <w:r>
          <w:rPr>
            <w:rFonts w:hint="default"/>
            <w:lang w:val="en-US"/>
          </w:rPr>
          <w:delText>l</w:delText>
        </w:r>
      </w:del>
      <w:ins w:id="758" w:author="林若虚" w:date="2023-07-17T13:20:24Z">
        <w:del w:id="759" w:author="清清如画" w:date="2023-07-19T21:05:03Z">
          <w:r>
            <w:rPr>
              <w:rFonts w:hint="eastAsia"/>
              <w:lang w:val="en-US" w:eastAsia="zh-CN"/>
            </w:rPr>
            <w:delText>L</w:delText>
          </w:r>
        </w:del>
      </w:ins>
      <w:del w:id="760" w:author="清清如画" w:date="2023-07-19T21:05:03Z">
        <w:r>
          <w:rPr>
            <w:rFonts w:hint="eastAsia"/>
          </w:rPr>
          <w:delText>的过氧化氢吸收液，接好全部装置后在通气的条件下，检查装置的气密性</w:delText>
        </w:r>
      </w:del>
      <w:del w:id="761" w:author="清清如画" w:date="2023-07-19T21:05:03Z">
        <w:r>
          <w:rPr>
            <w:rFonts w:hint="eastAsia"/>
            <w:lang w:val="en-US" w:eastAsia="zh-CN"/>
          </w:rPr>
          <w:delText>(</w:delText>
        </w:r>
      </w:del>
      <w:del w:id="762" w:author="清清如画" w:date="2023-07-19T21:05:03Z">
        <w:r>
          <w:rPr>
            <w:rFonts w:hint="eastAsia"/>
          </w:rPr>
          <w:delText>当关闭进气端时吸收瓶内应无气泡产生</w:delText>
        </w:r>
      </w:del>
      <w:del w:id="763" w:author="清清如画" w:date="2023-07-19T21:05:03Z">
        <w:r>
          <w:rPr>
            <w:rFonts w:hint="eastAsia"/>
            <w:lang w:val="en-US" w:eastAsia="zh-CN"/>
          </w:rPr>
          <w:delText>)，</w:delText>
        </w:r>
      </w:del>
      <w:del w:id="764" w:author="清清如画" w:date="2023-07-19T21:05:03Z">
        <w:r>
          <w:rPr>
            <w:rFonts w:hint="eastAsia"/>
          </w:rPr>
          <w:delText>如发现漏气，</w:delText>
        </w:r>
      </w:del>
      <w:del w:id="765" w:author="清清如画" w:date="2023-07-19T21:05:03Z">
        <w:r>
          <w:rPr>
            <w:rFonts w:hint="default"/>
            <w:lang w:val="en-US"/>
          </w:rPr>
          <w:delText>必须</w:delText>
        </w:r>
      </w:del>
      <w:ins w:id="766" w:author="林若虚" w:date="2023-07-17T13:21:25Z">
        <w:del w:id="767" w:author="清清如画" w:date="2023-07-19T21:05:03Z">
          <w:r>
            <w:rPr>
              <w:rFonts w:hint="eastAsia"/>
              <w:lang w:val="en-US" w:eastAsia="zh-CN"/>
            </w:rPr>
            <w:delText>应</w:delText>
          </w:r>
        </w:del>
      </w:ins>
      <w:del w:id="768" w:author="清清如画" w:date="2023-07-19T21:05:03Z">
        <w:r>
          <w:rPr>
            <w:rFonts w:hint="eastAsia"/>
          </w:rPr>
          <w:delText>调至不漏气为止。</w:delText>
        </w:r>
      </w:del>
    </w:p>
    <w:p>
      <w:pPr>
        <w:rPr>
          <w:del w:id="769" w:author="林若虚" w:date="2023-07-17T13:21:34Z"/>
          <w:rFonts w:hint="eastAsia"/>
          <w:lang w:val="en-US" w:eastAsia="zh-CN"/>
        </w:rPr>
      </w:pPr>
    </w:p>
    <w:p>
      <w:pPr>
        <w:rPr>
          <w:rFonts w:hint="eastAsia"/>
          <w:lang w:val="en-US" w:eastAsia="zh-CN"/>
        </w:rPr>
      </w:pPr>
      <w:r>
        <w:rPr>
          <w:rFonts w:hint="eastAsia"/>
          <w:lang w:val="en-US" w:eastAsia="zh-CN"/>
        </w:rPr>
        <w:t>8</w:t>
      </w:r>
      <w:r>
        <w:rPr>
          <w:rFonts w:hint="eastAsia"/>
        </w:rPr>
        <w:t>.</w:t>
      </w:r>
      <w:ins w:id="770" w:author="清清如画" w:date="2023-07-19T21:05:09Z">
        <w:r>
          <w:rPr>
            <w:rFonts w:hint="eastAsia"/>
            <w:lang w:val="en-US" w:eastAsia="zh-CN"/>
          </w:rPr>
          <w:t>4</w:t>
        </w:r>
      </w:ins>
      <w:del w:id="771" w:author="清清如画" w:date="2023-07-19T21:05:08Z">
        <w:r>
          <w:rPr>
            <w:rFonts w:hint="eastAsia"/>
            <w:lang w:val="en-US" w:eastAsia="zh-CN"/>
          </w:rPr>
          <w:delText>5</w:delText>
        </w:r>
      </w:del>
      <w:r>
        <w:rPr>
          <w:rFonts w:hint="eastAsia"/>
          <w:lang w:val="en-US" w:eastAsia="zh-CN"/>
        </w:rPr>
        <w:t>测定</w:t>
      </w:r>
    </w:p>
    <w:p>
      <w:pPr>
        <w:spacing w:line="360" w:lineRule="auto"/>
        <w:rPr>
          <w:ins w:id="772" w:author="清清如画" w:date="2023-07-19T21:05:49Z"/>
          <w:rFonts w:hint="eastAsia" w:ascii="Times New Roman" w:hAnsi="Times New Roman" w:cs="Times New Roman"/>
          <w:sz w:val="21"/>
          <w:szCs w:val="24"/>
          <w:u w:val="none"/>
          <w:lang w:val="en-US" w:eastAsia="zh-CN"/>
          <w:rPrChange w:id="773" w:author="清清如画" w:date="2023-07-19T21:06:06Z">
            <w:rPr>
              <w:ins w:id="774" w:author="清清如画" w:date="2023-07-19T21:05:49Z"/>
              <w:rFonts w:hint="eastAsia" w:ascii="Times New Roman" w:hAnsi="Times New Roman" w:cs="Times New Roman"/>
              <w:sz w:val="21"/>
              <w:szCs w:val="21"/>
              <w:lang w:val="en-US" w:eastAsia="zh-CN"/>
            </w:rPr>
          </w:rPrChange>
        </w:rPr>
      </w:pPr>
      <w:r>
        <w:rPr>
          <w:rFonts w:hint="eastAsia"/>
          <w:lang w:val="en-US" w:eastAsia="zh-CN"/>
        </w:rPr>
        <w:t>8.</w:t>
      </w:r>
      <w:ins w:id="775" w:author="清清如画" w:date="2023-07-19T21:05:33Z">
        <w:r>
          <w:rPr>
            <w:rFonts w:hint="eastAsia"/>
            <w:lang w:val="en-US" w:eastAsia="zh-CN"/>
          </w:rPr>
          <w:t>4</w:t>
        </w:r>
      </w:ins>
      <w:del w:id="776" w:author="清清如画" w:date="2023-07-19T21:05:33Z">
        <w:r>
          <w:rPr>
            <w:rFonts w:hint="eastAsia"/>
            <w:lang w:val="en-US" w:eastAsia="zh-CN"/>
          </w:rPr>
          <w:delText>5</w:delText>
        </w:r>
      </w:del>
      <w:r>
        <w:rPr>
          <w:rFonts w:hint="eastAsia"/>
          <w:lang w:val="en-US" w:eastAsia="zh-CN"/>
        </w:rPr>
        <w:t>.1</w:t>
      </w:r>
      <w:ins w:id="777" w:author="清清如画" w:date="2023-07-19T21:05:49Z">
        <w:r>
          <w:rPr>
            <w:rFonts w:hint="eastAsia" w:ascii="Times New Roman" w:hAnsi="Times New Roman" w:cs="Times New Roman"/>
            <w:sz w:val="21"/>
            <w:szCs w:val="21"/>
            <w:u w:val="none"/>
            <w:lang w:val="en-US" w:eastAsia="zh-CN"/>
          </w:rPr>
          <w:t xml:space="preserve"> </w:t>
        </w:r>
      </w:ins>
      <w:r>
        <w:rPr>
          <w:rFonts w:hint="eastAsia" w:ascii="Times New Roman" w:hAnsi="Times New Roman" w:cs="Times New Roman"/>
          <w:sz w:val="21"/>
          <w:szCs w:val="21"/>
          <w:lang w:val="en-US" w:eastAsia="zh-CN"/>
        </w:rPr>
        <w:t>称取0.25克试样于300毫升烧杯中，加15毫升硝酸（5.3），盖上表皿，加热至试样基本分解，再加饱和硝酸氯酸钾溶液（5.4）10毫升，继续加热分解至无黑色残渣，蒸发至约2毫升左右。</w:t>
      </w:r>
    </w:p>
    <w:p>
      <w:pPr>
        <w:rPr>
          <w:del w:id="778" w:author="清清如画" w:date="2023-07-19T21:06:19Z"/>
          <w:rFonts w:hint="eastAsia" w:eastAsia="宋体"/>
          <w:lang w:val="en-US" w:eastAsia="zh-CN"/>
        </w:rPr>
      </w:pPr>
      <w:del w:id="779" w:author="清清如画" w:date="2023-07-19T21:06:19Z">
        <w:r>
          <w:rPr>
            <w:rFonts w:hint="eastAsia"/>
            <w:lang w:val="en-US" w:eastAsia="zh-CN"/>
          </w:rPr>
          <w:delText>向硫测定装置中各加入约30</w:delText>
        </w:r>
      </w:del>
      <w:ins w:id="780" w:author="林若虚" w:date="2023-07-17T13:21:47Z">
        <w:del w:id="781" w:author="清清如画" w:date="2023-07-19T21:06:19Z">
          <w:r>
            <w:rPr>
              <w:rFonts w:hint="eastAsia"/>
              <w:lang w:val="en-US" w:eastAsia="zh-CN"/>
            </w:rPr>
            <w:delText xml:space="preserve"> </w:delText>
          </w:r>
        </w:del>
      </w:ins>
      <w:del w:id="782" w:author="清清如画" w:date="2023-07-19T21:06:19Z">
        <w:r>
          <w:rPr>
            <w:rFonts w:hint="eastAsia"/>
            <w:lang w:val="en-US" w:eastAsia="zh-CN"/>
          </w:rPr>
          <w:delText>m</w:delText>
        </w:r>
      </w:del>
      <w:del w:id="783" w:author="清清如画" w:date="2023-07-19T21:06:19Z">
        <w:r>
          <w:rPr>
            <w:rFonts w:hint="default"/>
            <w:lang w:val="en-US" w:eastAsia="zh-CN"/>
          </w:rPr>
          <w:delText>l</w:delText>
        </w:r>
      </w:del>
      <w:ins w:id="784" w:author="林若虚" w:date="2023-07-17T13:21:45Z">
        <w:del w:id="785" w:author="清清如画" w:date="2023-07-19T21:06:19Z">
          <w:r>
            <w:rPr>
              <w:rFonts w:hint="eastAsia"/>
              <w:lang w:val="en-US" w:eastAsia="zh-CN"/>
            </w:rPr>
            <w:delText>L</w:delText>
          </w:r>
        </w:del>
      </w:ins>
      <w:del w:id="786" w:author="清清如画" w:date="2023-07-19T21:06:19Z">
        <w:r>
          <w:rPr>
            <w:rFonts w:hint="eastAsia"/>
          </w:rPr>
          <w:delText>过氧化氢吸收液</w:delText>
        </w:r>
      </w:del>
      <w:del w:id="787" w:author="清清如画" w:date="2023-07-19T21:06:19Z">
        <w:r>
          <w:rPr>
            <w:rFonts w:hint="eastAsia"/>
            <w:highlight w:val="yellow"/>
            <w:lang w:eastAsia="zh-CN"/>
            <w:rPrChange w:id="788" w:author="林若虚" w:date="2023-07-17T13:21:53Z">
              <w:rPr>
                <w:rFonts w:hint="eastAsia"/>
                <w:lang w:eastAsia="zh-CN"/>
              </w:rPr>
            </w:rPrChange>
          </w:rPr>
          <w:delText>（</w:delText>
        </w:r>
      </w:del>
      <w:del w:id="789" w:author="清清如画" w:date="2023-07-19T21:06:19Z">
        <w:r>
          <w:rPr>
            <w:rFonts w:hint="eastAsia"/>
            <w:highlight w:val="yellow"/>
            <w:lang w:val="en-US" w:eastAsia="zh-CN"/>
            <w:rPrChange w:id="790" w:author="林若虚" w:date="2023-07-17T13:21:53Z">
              <w:rPr>
                <w:rFonts w:hint="eastAsia"/>
                <w:lang w:val="en-US" w:eastAsia="zh-CN"/>
              </w:rPr>
            </w:rPrChange>
          </w:rPr>
          <w:delText>5.5</w:delText>
        </w:r>
      </w:del>
      <w:del w:id="791" w:author="清清如画" w:date="2023-07-19T21:06:19Z">
        <w:r>
          <w:rPr>
            <w:rFonts w:hint="eastAsia"/>
            <w:highlight w:val="yellow"/>
            <w:lang w:eastAsia="zh-CN"/>
            <w:rPrChange w:id="792" w:author="林若虚" w:date="2023-07-17T13:21:53Z">
              <w:rPr>
                <w:rFonts w:hint="eastAsia"/>
                <w:lang w:eastAsia="zh-CN"/>
              </w:rPr>
            </w:rPrChange>
          </w:rPr>
          <w:delText>）</w:delText>
        </w:r>
      </w:del>
      <w:del w:id="793" w:author="清清如画" w:date="2023-07-19T21:06:19Z">
        <w:r>
          <w:rPr>
            <w:rFonts w:hint="eastAsia"/>
            <w:lang w:val="en-US" w:eastAsia="zh-CN"/>
          </w:rPr>
          <w:delText>(浸没吸收管2/3），</w:delText>
        </w:r>
      </w:del>
      <w:del w:id="794" w:author="清清如画" w:date="2023-07-19T21:06:19Z">
        <w:r>
          <w:rPr>
            <w:rFonts w:hint="eastAsia"/>
          </w:rPr>
          <w:delText>塞紧胶塞</w:delText>
        </w:r>
      </w:del>
      <w:del w:id="795" w:author="清清如画" w:date="2023-07-19T21:06:19Z">
        <w:r>
          <w:rPr>
            <w:rFonts w:hint="eastAsia"/>
            <w:lang w:val="en-US" w:eastAsia="zh-CN"/>
          </w:rPr>
          <w:delText>。打开真空泵，用</w:delText>
        </w:r>
      </w:del>
      <w:del w:id="796" w:author="清清如画" w:date="2023-07-19T21:06:19Z">
        <w:r>
          <w:rPr>
            <w:rFonts w:hint="eastAsia"/>
          </w:rPr>
          <w:delText>氢氧化钠标准滴定溶液</w:delText>
        </w:r>
      </w:del>
      <w:del w:id="797" w:author="清清如画" w:date="2023-07-19T21:06:19Z">
        <w:r>
          <w:rPr>
            <w:rFonts w:hint="eastAsia"/>
            <w:highlight w:val="yellow"/>
            <w:lang w:eastAsia="zh-CN"/>
            <w:rPrChange w:id="798" w:author="林若虚" w:date="2023-07-17T13:22:02Z">
              <w:rPr>
                <w:rFonts w:hint="eastAsia"/>
                <w:lang w:eastAsia="zh-CN"/>
              </w:rPr>
            </w:rPrChange>
          </w:rPr>
          <w:delText>（</w:delText>
        </w:r>
      </w:del>
      <w:del w:id="799" w:author="清清如画" w:date="2023-07-19T21:06:19Z">
        <w:r>
          <w:rPr>
            <w:rFonts w:hint="eastAsia"/>
            <w:highlight w:val="yellow"/>
            <w:lang w:val="en-US" w:eastAsia="zh-CN"/>
            <w:rPrChange w:id="800" w:author="林若虚" w:date="2023-07-17T13:22:02Z">
              <w:rPr>
                <w:rFonts w:hint="eastAsia"/>
                <w:lang w:val="en-US" w:eastAsia="zh-CN"/>
              </w:rPr>
            </w:rPrChange>
          </w:rPr>
          <w:delText>5.8</w:delText>
        </w:r>
      </w:del>
      <w:del w:id="801" w:author="清清如画" w:date="2023-07-19T21:06:19Z">
        <w:r>
          <w:rPr>
            <w:rFonts w:hint="eastAsia"/>
            <w:highlight w:val="yellow"/>
            <w:lang w:eastAsia="zh-CN"/>
            <w:rPrChange w:id="802" w:author="林若虚" w:date="2023-07-17T13:22:02Z">
              <w:rPr>
                <w:rFonts w:hint="eastAsia"/>
                <w:lang w:eastAsia="zh-CN"/>
              </w:rPr>
            </w:rPrChange>
          </w:rPr>
          <w:delText>）</w:delText>
        </w:r>
      </w:del>
      <w:del w:id="803" w:author="清清如画" w:date="2023-07-19T21:06:19Z">
        <w:r>
          <w:rPr>
            <w:rFonts w:hint="eastAsia"/>
            <w:lang w:eastAsia="zh-CN"/>
          </w:rPr>
          <w:delText>滴定至</w:delText>
        </w:r>
      </w:del>
      <w:del w:id="804" w:author="清清如画" w:date="2023-07-19T21:06:19Z">
        <w:r>
          <w:rPr>
            <w:rFonts w:hint="eastAsia"/>
          </w:rPr>
          <w:delText>过氧化氢吸收液</w:delText>
        </w:r>
      </w:del>
      <w:del w:id="805" w:author="清清如画" w:date="2023-07-19T21:06:19Z">
        <w:r>
          <w:rPr>
            <w:rFonts w:hint="eastAsia"/>
            <w:lang w:eastAsia="zh-CN"/>
          </w:rPr>
          <w:delText>由蓝紫色</w:delText>
        </w:r>
      </w:del>
      <w:del w:id="806" w:author="清清如画" w:date="2023-07-19T21:06:19Z">
        <w:r>
          <w:rPr>
            <w:rFonts w:hint="eastAsia"/>
            <w:color w:val="FF0000"/>
            <w:lang w:eastAsia="zh-CN"/>
          </w:rPr>
          <w:delText>刚好</w:delText>
        </w:r>
      </w:del>
      <w:del w:id="807" w:author="清清如画" w:date="2023-07-19T21:06:19Z">
        <w:r>
          <w:rPr>
            <w:rFonts w:hint="eastAsia"/>
            <w:lang w:eastAsia="zh-CN"/>
          </w:rPr>
          <w:delText>变为绿色。</w:delText>
        </w:r>
      </w:del>
    </w:p>
    <w:p>
      <w:pPr>
        <w:spacing w:line="360" w:lineRule="auto"/>
        <w:rPr>
          <w:rFonts w:hint="eastAsia" w:ascii="Times New Roman" w:hAnsi="Times New Roman" w:cs="Times New Roman"/>
          <w:sz w:val="21"/>
          <w:szCs w:val="21"/>
          <w:lang w:val="en-US" w:eastAsia="zh-CN"/>
        </w:rPr>
      </w:pPr>
      <w:r>
        <w:rPr>
          <w:rFonts w:hint="eastAsia"/>
          <w:lang w:val="en-US" w:eastAsia="zh-CN"/>
        </w:rPr>
        <w:t>8.</w:t>
      </w:r>
      <w:ins w:id="808" w:author="清清如画" w:date="2023-07-19T21:06:22Z">
        <w:r>
          <w:rPr>
            <w:rFonts w:hint="eastAsia"/>
            <w:lang w:val="en-US" w:eastAsia="zh-CN"/>
          </w:rPr>
          <w:t>4</w:t>
        </w:r>
      </w:ins>
      <w:del w:id="809" w:author="清清如画" w:date="2023-07-19T21:06:21Z">
        <w:r>
          <w:rPr>
            <w:rFonts w:hint="eastAsia"/>
            <w:lang w:val="en-US" w:eastAsia="zh-CN"/>
          </w:rPr>
          <w:delText>5</w:delText>
        </w:r>
      </w:del>
      <w:r>
        <w:rPr>
          <w:rFonts w:hint="eastAsia"/>
          <w:lang w:val="en-US" w:eastAsia="zh-CN"/>
        </w:rPr>
        <w:t>.2</w:t>
      </w:r>
      <w:r>
        <w:rPr>
          <w:rFonts w:hint="eastAsia"/>
        </w:rPr>
        <w:t xml:space="preserve"> </w:t>
      </w:r>
      <w:r>
        <w:rPr>
          <w:rFonts w:hint="eastAsia" w:ascii="Times New Roman" w:hAnsi="Times New Roman" w:cs="Times New Roman"/>
          <w:sz w:val="21"/>
          <w:szCs w:val="21"/>
          <w:lang w:val="en-US" w:eastAsia="zh-CN"/>
        </w:rPr>
        <w:t>沿烧杯壁加入10毫升盐酸（5.2），在低温处蒸干，取下。准确加入盐酸（5.5）8毫升，加沸水35毫升，煮沸后，加入20毫升EDTA（5.7），35毫升硫酸联氨饱和溶液（5.8），搅匀，于电炉上煮沸5至8分钟，取下。加入沸水130毫升，在近沸的温度下加入单宁（5.9）和甲基紫（5.10）溶液各10毫升，继续搅拌半分钟，盖上表皿，放置约10分钟，使沉淀下降。</w:t>
      </w:r>
    </w:p>
    <w:p>
      <w:pPr>
        <w:rPr>
          <w:del w:id="810" w:author="清清如画" w:date="2023-07-19T21:06:56Z"/>
          <w:rFonts w:hint="eastAsia"/>
          <w:lang w:eastAsia="zh-CN"/>
        </w:rPr>
      </w:pPr>
      <w:del w:id="811" w:author="清清如画" w:date="2023-07-19T21:06:56Z">
        <w:r>
          <w:rPr>
            <w:rFonts w:hint="eastAsia"/>
            <w:strike/>
            <w:rPrChange w:id="812" w:author="林若虚" w:date="2023-07-17T13:22:55Z">
              <w:rPr>
                <w:rFonts w:hint="eastAsia"/>
              </w:rPr>
            </w:rPrChange>
          </w:rPr>
          <w:delText>将试料(</w:delText>
        </w:r>
      </w:del>
      <w:del w:id="813" w:author="清清如画" w:date="2023-07-19T21:06:56Z">
        <w:r>
          <w:rPr>
            <w:rFonts w:hint="default"/>
            <w:strike/>
            <w:lang w:val="en-US" w:eastAsia="zh-CN"/>
            <w:rPrChange w:id="814" w:author="林若虚" w:date="2023-07-17T13:22:55Z">
              <w:rPr>
                <w:rFonts w:hint="default"/>
                <w:lang w:val="en-US" w:eastAsia="zh-CN"/>
              </w:rPr>
            </w:rPrChange>
          </w:rPr>
          <w:delText>7</w:delText>
        </w:r>
      </w:del>
      <w:ins w:id="815" w:author="林若虚" w:date="2023-07-17T13:22:39Z">
        <w:del w:id="816" w:author="清清如画" w:date="2023-07-19T21:06:56Z">
          <w:r>
            <w:rPr>
              <w:rFonts w:hint="eastAsia"/>
              <w:strike/>
              <w:lang w:val="en-US" w:eastAsia="zh-CN"/>
              <w:rPrChange w:id="817" w:author="林若虚" w:date="2023-07-17T13:22:55Z">
                <w:rPr>
                  <w:rFonts w:hint="eastAsia"/>
                  <w:lang w:val="en-US" w:eastAsia="zh-CN"/>
                </w:rPr>
              </w:rPrChange>
            </w:rPr>
            <w:delText>8</w:delText>
          </w:r>
        </w:del>
      </w:ins>
      <w:del w:id="818" w:author="清清如画" w:date="2023-07-19T21:06:56Z">
        <w:r>
          <w:rPr>
            <w:rFonts w:hint="eastAsia"/>
            <w:strike/>
            <w:rPrChange w:id="819" w:author="林若虚" w:date="2023-07-17T13:22:55Z">
              <w:rPr>
                <w:rFonts w:hint="eastAsia"/>
              </w:rPr>
            </w:rPrChange>
          </w:rPr>
          <w:delText>.1)</w:delText>
        </w:r>
      </w:del>
      <w:del w:id="820" w:author="清清如画" w:date="2023-07-19T21:06:56Z">
        <w:r>
          <w:rPr>
            <w:rFonts w:hint="eastAsia"/>
          </w:rPr>
          <w:delText>用镍铬丝钩将盛有试料</w:delText>
        </w:r>
      </w:del>
      <w:ins w:id="821" w:author="林若虚" w:date="2023-07-17T13:23:01Z">
        <w:del w:id="822" w:author="清清如画" w:date="2023-07-19T21:06:56Z">
          <w:r>
            <w:rPr>
              <w:rFonts w:hint="eastAsia"/>
              <w:lang w:eastAsia="zh-CN"/>
            </w:rPr>
            <w:delText>（</w:delText>
          </w:r>
        </w:del>
      </w:ins>
      <w:ins w:id="823" w:author="林若虚" w:date="2023-07-17T13:23:03Z">
        <w:del w:id="824" w:author="清清如画" w:date="2023-07-19T21:06:56Z">
          <w:r>
            <w:rPr>
              <w:rFonts w:hint="eastAsia"/>
              <w:lang w:val="en-US" w:eastAsia="zh-CN"/>
            </w:rPr>
            <w:delText>8.</w:delText>
          </w:r>
        </w:del>
      </w:ins>
      <w:ins w:id="825" w:author="林若虚" w:date="2023-07-17T13:23:04Z">
        <w:del w:id="826" w:author="清清如画" w:date="2023-07-19T21:06:56Z">
          <w:r>
            <w:rPr>
              <w:rFonts w:hint="eastAsia"/>
              <w:lang w:val="en-US" w:eastAsia="zh-CN"/>
            </w:rPr>
            <w:delText>1</w:delText>
          </w:r>
        </w:del>
      </w:ins>
      <w:ins w:id="827" w:author="林若虚" w:date="2023-07-17T13:23:01Z">
        <w:del w:id="828" w:author="清清如画" w:date="2023-07-19T21:06:56Z">
          <w:r>
            <w:rPr>
              <w:rFonts w:hint="eastAsia"/>
              <w:lang w:eastAsia="zh-CN"/>
            </w:rPr>
            <w:delText>）</w:delText>
          </w:r>
        </w:del>
      </w:ins>
      <w:del w:id="829" w:author="清清如画" w:date="2023-07-19T21:06:56Z">
        <w:r>
          <w:rPr>
            <w:rFonts w:hint="eastAsia"/>
          </w:rPr>
          <w:delText>的燃烧瓷舟迅速推人</w:delText>
        </w:r>
      </w:del>
      <w:ins w:id="830" w:author="林若虚" w:date="2023-07-17T13:23:11Z">
        <w:del w:id="831" w:author="清清如画" w:date="2023-07-19T21:06:56Z">
          <w:r>
            <w:rPr>
              <w:rFonts w:hint="eastAsia"/>
              <w:lang w:eastAsia="zh-CN"/>
            </w:rPr>
            <w:delText>入</w:delText>
          </w:r>
        </w:del>
      </w:ins>
      <w:del w:id="832" w:author="清清如画" w:date="2023-07-19T21:06:56Z">
        <w:r>
          <w:rPr>
            <w:rFonts w:hint="eastAsia"/>
          </w:rPr>
          <w:delText>锥形瓷管的温度最高处，立即塞紧胶塞</w:delText>
        </w:r>
      </w:del>
      <w:del w:id="833" w:author="清清如画" w:date="2023-07-19T21:06:56Z">
        <w:r>
          <w:rPr>
            <w:rFonts w:hint="eastAsia"/>
            <w:lang w:eastAsia="zh-CN"/>
          </w:rPr>
          <w:delText>，</w:delText>
        </w:r>
      </w:del>
      <w:del w:id="834" w:author="清清如画" w:date="2023-07-19T21:06:56Z">
        <w:r>
          <w:rPr>
            <w:rFonts w:hint="eastAsia"/>
            <w:lang w:val="en-US" w:eastAsia="zh-CN"/>
          </w:rPr>
          <w:delText>打开真空泵</w:delText>
        </w:r>
      </w:del>
      <w:del w:id="835" w:author="清清如画" w:date="2023-07-19T21:06:56Z">
        <w:r>
          <w:rPr>
            <w:rFonts w:hint="eastAsia"/>
          </w:rPr>
          <w:delText>，调整好氧气的流量在0.</w:delText>
        </w:r>
      </w:del>
      <w:del w:id="836" w:author="清清如画" w:date="2023-07-19T21:06:56Z">
        <w:r>
          <w:rPr>
            <w:rFonts w:hint="eastAsia"/>
            <w:lang w:val="en-US" w:eastAsia="zh-CN"/>
          </w:rPr>
          <w:delText>8</w:delText>
        </w:r>
      </w:del>
      <w:ins w:id="837" w:author="林若虚" w:date="2023-07-17T13:23:59Z">
        <w:del w:id="838" w:author="清清如画" w:date="2023-07-19T21:06:56Z">
          <w:r>
            <w:rPr>
              <w:rFonts w:hint="eastAsia"/>
              <w:lang w:val="en-US" w:eastAsia="zh-CN"/>
            </w:rPr>
            <w:delText xml:space="preserve"> </w:delText>
          </w:r>
        </w:del>
      </w:ins>
      <w:ins w:id="839" w:author="林若虚" w:date="2023-07-17T13:23:57Z">
        <w:del w:id="840" w:author="清清如画" w:date="2023-07-19T21:06:56Z">
          <w:r>
            <w:rPr>
              <w:rFonts w:hint="eastAsia"/>
            </w:rPr>
            <w:delText>L/min</w:delText>
          </w:r>
        </w:del>
      </w:ins>
      <w:del w:id="841" w:author="清清如画" w:date="2023-07-19T21:06:56Z">
        <w:r>
          <w:rPr>
            <w:rFonts w:hint="eastAsia"/>
          </w:rPr>
          <w:delText>～</w:delText>
        </w:r>
      </w:del>
      <w:del w:id="842" w:author="清清如画" w:date="2023-07-19T21:06:56Z">
        <w:r>
          <w:rPr>
            <w:rFonts w:hint="eastAsia"/>
            <w:lang w:val="en-US" w:eastAsia="zh-CN"/>
          </w:rPr>
          <w:delText>1.5</w:delText>
        </w:r>
      </w:del>
      <w:ins w:id="843" w:author="林若虚" w:date="2023-07-17T13:23:49Z">
        <w:del w:id="844" w:author="清清如画" w:date="2023-07-19T21:06:56Z">
          <w:r>
            <w:rPr>
              <w:rFonts w:hint="eastAsia"/>
              <w:lang w:val="en-US" w:eastAsia="zh-CN"/>
            </w:rPr>
            <w:delText xml:space="preserve"> </w:delText>
          </w:r>
        </w:del>
      </w:ins>
      <w:del w:id="845" w:author="清清如画" w:date="2023-07-19T21:06:56Z">
        <w:r>
          <w:rPr>
            <w:rFonts w:hint="eastAsia"/>
          </w:rPr>
          <w:delText>L/min之间，吸收5min后，</w:delText>
        </w:r>
      </w:del>
      <w:del w:id="846" w:author="清清如画" w:date="2023-07-19T21:06:56Z">
        <w:r>
          <w:rPr>
            <w:rFonts w:hint="eastAsia"/>
            <w:lang w:val="en-US" w:eastAsia="zh-CN"/>
          </w:rPr>
          <w:delText>用</w:delText>
        </w:r>
      </w:del>
      <w:del w:id="847" w:author="清清如画" w:date="2023-07-19T21:06:56Z">
        <w:r>
          <w:rPr>
            <w:rFonts w:hint="eastAsia"/>
          </w:rPr>
          <w:delText>氢氧化钠标准滴定溶液</w:delText>
        </w:r>
      </w:del>
      <w:del w:id="848" w:author="清清如画" w:date="2023-07-19T21:06:56Z">
        <w:r>
          <w:rPr>
            <w:rFonts w:hint="eastAsia"/>
            <w:highlight w:val="yellow"/>
            <w:lang w:eastAsia="zh-CN"/>
            <w:rPrChange w:id="849" w:author="林若虚" w:date="2023-07-17T13:24:06Z">
              <w:rPr>
                <w:rFonts w:hint="eastAsia"/>
                <w:lang w:eastAsia="zh-CN"/>
              </w:rPr>
            </w:rPrChange>
          </w:rPr>
          <w:delText>（</w:delText>
        </w:r>
      </w:del>
      <w:del w:id="850" w:author="清清如画" w:date="2023-07-19T21:06:56Z">
        <w:r>
          <w:rPr>
            <w:rFonts w:hint="eastAsia"/>
            <w:highlight w:val="yellow"/>
            <w:lang w:val="en-US" w:eastAsia="zh-CN"/>
            <w:rPrChange w:id="851" w:author="林若虚" w:date="2023-07-17T13:24:06Z">
              <w:rPr>
                <w:rFonts w:hint="eastAsia"/>
                <w:lang w:val="en-US" w:eastAsia="zh-CN"/>
              </w:rPr>
            </w:rPrChange>
          </w:rPr>
          <w:delText>5.8</w:delText>
        </w:r>
      </w:del>
      <w:del w:id="852" w:author="清清如画" w:date="2023-07-19T21:06:56Z">
        <w:r>
          <w:rPr>
            <w:rFonts w:hint="eastAsia"/>
            <w:highlight w:val="yellow"/>
            <w:lang w:eastAsia="zh-CN"/>
            <w:rPrChange w:id="853" w:author="林若虚" w:date="2023-07-17T13:24:06Z">
              <w:rPr>
                <w:rFonts w:hint="eastAsia"/>
                <w:lang w:eastAsia="zh-CN"/>
              </w:rPr>
            </w:rPrChange>
          </w:rPr>
          <w:delText>）</w:delText>
        </w:r>
      </w:del>
      <w:del w:id="854" w:author="清清如画" w:date="2023-07-19T21:06:56Z">
        <w:r>
          <w:rPr>
            <w:rFonts w:hint="eastAsia"/>
            <w:lang w:eastAsia="zh-CN"/>
          </w:rPr>
          <w:delText>滴定至</w:delText>
        </w:r>
      </w:del>
      <w:del w:id="855" w:author="清清如画" w:date="2023-07-19T21:06:56Z">
        <w:r>
          <w:rPr>
            <w:rFonts w:hint="eastAsia"/>
          </w:rPr>
          <w:delText>过氧化氢吸收液</w:delText>
        </w:r>
      </w:del>
      <w:del w:id="856" w:author="清清如画" w:date="2023-07-19T21:06:56Z">
        <w:r>
          <w:rPr>
            <w:rFonts w:hint="eastAsia"/>
            <w:lang w:eastAsia="zh-CN"/>
          </w:rPr>
          <w:delText>由蓝紫色</w:delText>
        </w:r>
      </w:del>
      <w:del w:id="857" w:author="清清如画" w:date="2023-07-19T21:06:56Z">
        <w:r>
          <w:rPr>
            <w:rFonts w:hint="eastAsia"/>
            <w:color w:val="FF0000"/>
            <w:lang w:eastAsia="zh-CN"/>
          </w:rPr>
          <w:delText>刚好</w:delText>
        </w:r>
      </w:del>
      <w:del w:id="858" w:author="清清如画" w:date="2023-07-19T21:06:56Z">
        <w:r>
          <w:rPr>
            <w:rFonts w:hint="eastAsia"/>
            <w:lang w:eastAsia="zh-CN"/>
          </w:rPr>
          <w:delText>变为绿色。</w:delText>
        </w:r>
      </w:del>
    </w:p>
    <w:p>
      <w:pPr>
        <w:rPr>
          <w:rFonts w:hint="eastAsia"/>
          <w:lang w:eastAsia="zh-CN"/>
        </w:rPr>
      </w:pPr>
      <w:r>
        <w:rPr>
          <w:rFonts w:hint="eastAsia"/>
          <w:lang w:val="en-US" w:eastAsia="zh-CN"/>
        </w:rPr>
        <w:t>8.</w:t>
      </w:r>
      <w:ins w:id="859" w:author="清清如画" w:date="2023-07-19T21:07:08Z">
        <w:r>
          <w:rPr>
            <w:rFonts w:hint="eastAsia"/>
            <w:lang w:val="en-US" w:eastAsia="zh-CN"/>
          </w:rPr>
          <w:t>4</w:t>
        </w:r>
      </w:ins>
      <w:del w:id="860" w:author="清清如画" w:date="2023-07-19T21:07:01Z">
        <w:r>
          <w:rPr>
            <w:rFonts w:hint="eastAsia"/>
            <w:lang w:val="en-US" w:eastAsia="zh-CN"/>
          </w:rPr>
          <w:delText>5</w:delText>
        </w:r>
      </w:del>
      <w:r>
        <w:rPr>
          <w:rFonts w:hint="eastAsia"/>
          <w:lang w:val="en-US" w:eastAsia="zh-CN"/>
        </w:rPr>
        <w:t>.</w:t>
      </w:r>
      <w:ins w:id="861" w:author="清清如画" w:date="2023-07-19T21:07:11Z">
        <w:r>
          <w:rPr>
            <w:rFonts w:hint="eastAsia"/>
            <w:lang w:val="en-US" w:eastAsia="zh-CN"/>
          </w:rPr>
          <w:t>3</w:t>
        </w:r>
      </w:ins>
      <w:r>
        <w:rPr>
          <w:rFonts w:hint="eastAsia" w:ascii="Times New Roman" w:hAnsi="Times New Roman" w:cs="Times New Roman"/>
          <w:sz w:val="21"/>
          <w:szCs w:val="21"/>
          <w:lang w:val="en-US" w:eastAsia="zh-CN"/>
        </w:rPr>
        <w:t>用普通快速滤纸过滤，用近沸的洗液（5.11)洗烧杯2-3次，将沉淀全部洗入漏斗，再吹洗漏斗7-10次，将滤纸放入铁坩埚中小心灰化后，取下，冷却</w:t>
      </w:r>
      <w:ins w:id="862" w:author="清清如画" w:date="2023-07-19T21:07:33Z">
        <w:r>
          <w:rPr>
            <w:rFonts w:hint="eastAsia" w:ascii="Times New Roman" w:hAnsi="Times New Roman" w:cs="Times New Roman"/>
            <w:sz w:val="21"/>
            <w:szCs w:val="21"/>
            <w:lang w:val="en-US" w:eastAsia="zh-CN"/>
          </w:rPr>
          <w:t>。</w:t>
        </w:r>
      </w:ins>
      <w:del w:id="863" w:author="清清如画" w:date="2023-07-19T21:07:40Z">
        <w:r>
          <w:rPr>
            <w:rFonts w:hint="eastAsia"/>
            <w:lang w:val="en-US" w:eastAsia="zh-CN"/>
          </w:rPr>
          <w:delText>2</w:delText>
        </w:r>
      </w:del>
      <w:del w:id="864" w:author="清清如画" w:date="2023-07-19T21:07:40Z">
        <w:r>
          <w:rPr>
            <w:rFonts w:hint="eastAsia"/>
            <w:lang w:eastAsia="zh-CN"/>
          </w:rPr>
          <w:delText>加大空气</w:delText>
        </w:r>
      </w:del>
      <w:del w:id="865" w:author="清清如画" w:date="2023-07-19T21:07:40Z">
        <w:r>
          <w:rPr>
            <w:rFonts w:hint="eastAsia"/>
          </w:rPr>
          <w:delText>的流量</w:delText>
        </w:r>
      </w:del>
      <w:del w:id="866" w:author="清清如画" w:date="2023-07-19T21:07:40Z">
        <w:r>
          <w:rPr>
            <w:rFonts w:hint="eastAsia"/>
            <w:lang w:eastAsia="zh-CN"/>
          </w:rPr>
          <w:delText>至</w:delText>
        </w:r>
      </w:del>
      <w:del w:id="867" w:author="清清如画" w:date="2023-07-19T21:07:40Z">
        <w:r>
          <w:rPr>
            <w:rFonts w:hint="eastAsia"/>
            <w:lang w:val="en-US" w:eastAsia="zh-CN"/>
          </w:rPr>
          <w:delText>1.5</w:delText>
        </w:r>
      </w:del>
      <w:ins w:id="868" w:author="林若虚" w:date="2023-07-17T13:24:14Z">
        <w:del w:id="869" w:author="清清如画" w:date="2023-07-19T21:07:40Z">
          <w:r>
            <w:rPr>
              <w:rFonts w:hint="eastAsia"/>
              <w:lang w:val="en-US" w:eastAsia="zh-CN"/>
            </w:rPr>
            <w:delText xml:space="preserve"> </w:delText>
          </w:r>
        </w:del>
      </w:ins>
      <w:ins w:id="870" w:author="林若虚" w:date="2023-07-17T13:24:13Z">
        <w:del w:id="871" w:author="清清如画" w:date="2023-07-19T21:07:40Z">
          <w:r>
            <w:rPr>
              <w:rFonts w:hint="eastAsia"/>
            </w:rPr>
            <w:delText>L/min</w:delText>
          </w:r>
        </w:del>
      </w:ins>
      <w:del w:id="872" w:author="清清如画" w:date="2023-07-19T21:07:40Z">
        <w:r>
          <w:rPr>
            <w:rFonts w:hint="eastAsia"/>
          </w:rPr>
          <w:delText>～</w:delText>
        </w:r>
      </w:del>
      <w:del w:id="873" w:author="清清如画" w:date="2023-07-19T21:07:40Z">
        <w:r>
          <w:rPr>
            <w:rFonts w:hint="eastAsia"/>
            <w:lang w:val="en-US" w:eastAsia="zh-CN"/>
          </w:rPr>
          <w:delText>2.0</w:delText>
        </w:r>
      </w:del>
      <w:ins w:id="874" w:author="林若虚" w:date="2023-07-17T13:24:10Z">
        <w:del w:id="875" w:author="清清如画" w:date="2023-07-19T21:07:40Z">
          <w:r>
            <w:rPr>
              <w:rFonts w:hint="eastAsia"/>
              <w:lang w:val="en-US" w:eastAsia="zh-CN"/>
            </w:rPr>
            <w:delText xml:space="preserve"> </w:delText>
          </w:r>
        </w:del>
      </w:ins>
      <w:del w:id="876" w:author="清清如画" w:date="2023-07-19T21:07:40Z">
        <w:r>
          <w:rPr>
            <w:rFonts w:hint="eastAsia"/>
          </w:rPr>
          <w:delText>L/min</w:delText>
        </w:r>
      </w:del>
      <w:del w:id="877" w:author="清清如画" w:date="2023-07-19T21:07:40Z">
        <w:r>
          <w:rPr>
            <w:rFonts w:hint="eastAsia"/>
            <w:lang w:eastAsia="zh-CN"/>
          </w:rPr>
          <w:delText>，冲洗管路，如吸收液变为蓝紫色，继续滴定至</w:delText>
        </w:r>
      </w:del>
      <w:del w:id="878" w:author="清清如画" w:date="2023-07-19T21:07:40Z">
        <w:r>
          <w:rPr>
            <w:rFonts w:hint="eastAsia"/>
          </w:rPr>
          <w:delText>过氧化氢吸收液</w:delText>
        </w:r>
      </w:del>
      <w:del w:id="879" w:author="清清如画" w:date="2023-07-19T21:07:40Z">
        <w:r>
          <w:rPr>
            <w:rFonts w:hint="eastAsia"/>
            <w:highlight w:val="yellow"/>
            <w:lang w:eastAsia="zh-CN"/>
            <w:rPrChange w:id="880" w:author="林若虚" w:date="2023-07-17T13:24:19Z">
              <w:rPr>
                <w:rFonts w:hint="eastAsia"/>
                <w:lang w:eastAsia="zh-CN"/>
              </w:rPr>
            </w:rPrChange>
          </w:rPr>
          <w:delText>（</w:delText>
        </w:r>
      </w:del>
      <w:del w:id="881" w:author="清清如画" w:date="2023-07-19T21:07:40Z">
        <w:r>
          <w:rPr>
            <w:rFonts w:hint="eastAsia"/>
            <w:highlight w:val="yellow"/>
            <w:lang w:val="en-US" w:eastAsia="zh-CN"/>
            <w:rPrChange w:id="882" w:author="林若虚" w:date="2023-07-17T13:24:19Z">
              <w:rPr>
                <w:rFonts w:hint="eastAsia"/>
                <w:lang w:val="en-US" w:eastAsia="zh-CN"/>
              </w:rPr>
            </w:rPrChange>
          </w:rPr>
          <w:delText>5.5）</w:delText>
        </w:r>
      </w:del>
      <w:del w:id="883" w:author="清清如画" w:date="2023-07-19T21:07:40Z">
        <w:r>
          <w:rPr>
            <w:rFonts w:hint="eastAsia"/>
          </w:rPr>
          <w:delText>呈</w:delText>
        </w:r>
      </w:del>
      <w:del w:id="884" w:author="清清如画" w:date="2023-07-19T21:07:40Z">
        <w:r>
          <w:rPr>
            <w:rFonts w:hint="eastAsia"/>
            <w:lang w:eastAsia="zh-CN"/>
          </w:rPr>
          <w:delText>稳定</w:delText>
        </w:r>
      </w:del>
      <w:del w:id="885" w:author="清清如画" w:date="2023-07-19T21:07:40Z">
        <w:r>
          <w:rPr>
            <w:rFonts w:hint="eastAsia"/>
          </w:rPr>
          <w:delText>绿色为终点</w:delText>
        </w:r>
      </w:del>
      <w:del w:id="886" w:author="清清如画" w:date="2023-07-19T21:07:40Z">
        <w:r>
          <w:rPr>
            <w:rFonts w:hint="eastAsia"/>
            <w:lang w:eastAsia="zh-CN"/>
          </w:rPr>
          <w:delText>，否则重复此操作直至吸收液不褪色为止（保持</w:delText>
        </w:r>
      </w:del>
      <w:del w:id="887" w:author="清清如画" w:date="2023-07-19T21:07:40Z">
        <w:r>
          <w:rPr>
            <w:rFonts w:hint="eastAsia"/>
            <w:lang w:val="en-US" w:eastAsia="zh-CN"/>
          </w:rPr>
          <w:delText>1min不褪色</w:delText>
        </w:r>
      </w:del>
      <w:del w:id="888" w:author="清清如画" w:date="2023-07-19T21:07:40Z">
        <w:r>
          <w:rPr>
            <w:rFonts w:hint="eastAsia"/>
            <w:lang w:eastAsia="zh-CN"/>
          </w:rPr>
          <w:delText>）</w:delText>
        </w:r>
      </w:del>
      <w:r>
        <w:rPr>
          <w:rFonts w:hint="eastAsia"/>
          <w:lang w:eastAsia="zh-CN"/>
        </w:rPr>
        <w:t>。</w:t>
      </w:r>
    </w:p>
    <w:p>
      <w:pPr>
        <w:spacing w:line="360" w:lineRule="auto"/>
        <w:rPr>
          <w:rFonts w:hint="eastAsia" w:ascii="Times New Roman" w:hAnsi="Times New Roman" w:cs="Times New Roman"/>
          <w:sz w:val="21"/>
          <w:szCs w:val="21"/>
          <w:lang w:val="en-US" w:eastAsia="zh-CN"/>
        </w:rPr>
      </w:pPr>
      <w:ins w:id="889" w:author="清清如画" w:date="2023-07-19T21:07:56Z">
        <w:r>
          <w:rPr>
            <w:rFonts w:hint="eastAsia"/>
            <w:lang w:val="en-US" w:eastAsia="zh-CN"/>
          </w:rPr>
          <w:t>8.4.</w:t>
        </w:r>
      </w:ins>
      <w:ins w:id="890" w:author="清清如画" w:date="2023-07-19T21:08:03Z">
        <w:r>
          <w:rPr>
            <w:rFonts w:hint="eastAsia"/>
            <w:lang w:val="en-US" w:eastAsia="zh-CN"/>
          </w:rPr>
          <w:t>4</w:t>
        </w:r>
      </w:ins>
      <w:r>
        <w:rPr>
          <w:rFonts w:hint="eastAsia" w:ascii="Times New Roman" w:hAnsi="Times New Roman" w:cs="Times New Roman"/>
          <w:sz w:val="21"/>
          <w:szCs w:val="21"/>
          <w:lang w:val="en-US" w:eastAsia="zh-CN"/>
        </w:rPr>
        <w:t>将灰化后的试料中加入4g过氧化钠（5.12），用玻棒搅匀，并以小片滤纸擦净玻璃棒，滤纸投入铁坩埚。然后置于750℃马弗炉中熔融5min～10mir至桃红色，取出冷却。</w:t>
      </w:r>
    </w:p>
    <w:p>
      <w:pPr>
        <w:spacing w:line="360" w:lineRule="auto"/>
        <w:rPr>
          <w:rFonts w:hint="eastAsia" w:ascii="Times New Roman" w:hAnsi="Times New Roman" w:cs="Times New Roman"/>
          <w:sz w:val="21"/>
          <w:szCs w:val="21"/>
          <w:lang w:val="en-US" w:eastAsia="zh-CN"/>
        </w:rPr>
      </w:pPr>
      <w:ins w:id="891" w:author="清清如画" w:date="2023-07-19T21:08:28Z">
        <w:r>
          <w:rPr>
            <w:rFonts w:hint="eastAsia"/>
            <w:lang w:val="en-US" w:eastAsia="zh-CN"/>
          </w:rPr>
          <w:t>8.4</w:t>
        </w:r>
      </w:ins>
      <w:ins w:id="892" w:author="清清如画" w:date="2023-07-19T21:09:04Z">
        <w:r>
          <w:rPr>
            <w:rFonts w:hint="eastAsia"/>
            <w:lang w:val="en-US" w:eastAsia="zh-CN"/>
          </w:rPr>
          <w:t>.</w:t>
        </w:r>
      </w:ins>
      <w:ins w:id="893" w:author="清清如画" w:date="2023-07-19T21:09:10Z">
        <w:r>
          <w:rPr>
            <w:rFonts w:hint="eastAsia"/>
            <w:lang w:val="en-US" w:eastAsia="zh-CN"/>
          </w:rPr>
          <w:t>5</w:t>
        </w:r>
      </w:ins>
      <w:r>
        <w:rPr>
          <w:rFonts w:hint="eastAsia" w:ascii="Times New Roman" w:hAnsi="Times New Roman" w:cs="Times New Roman"/>
          <w:sz w:val="21"/>
          <w:szCs w:val="21"/>
          <w:lang w:val="en-US" w:eastAsia="zh-CN"/>
        </w:rPr>
        <w:t xml:space="preserve"> 将坩埚与熔融物一并移入预先盛有60mL温水的250mL塑料杯中，立即盖好表面皿。待块状完全浸出后，搅拌均匀，用水洗净表面皿，洗出坩埚，冷却。</w:t>
      </w:r>
    </w:p>
    <w:p>
      <w:pPr>
        <w:spacing w:line="360" w:lineRule="auto"/>
        <w:rPr>
          <w:rFonts w:hint="eastAsia" w:ascii="Times New Roman" w:hAnsi="Times New Roman" w:cs="Times New Roman"/>
          <w:sz w:val="21"/>
          <w:szCs w:val="21"/>
          <w:lang w:val="en-US" w:eastAsia="zh-CN"/>
        </w:rPr>
      </w:pPr>
      <w:r>
        <w:rPr>
          <w:rFonts w:hint="eastAsia"/>
          <w:lang w:val="en-US" w:eastAsia="zh-CN"/>
        </w:rPr>
        <w:t xml:space="preserve">8.4.6 </w:t>
      </w:r>
      <w:r>
        <w:rPr>
          <w:rFonts w:hint="eastAsia" w:ascii="Times New Roman" w:hAnsi="Times New Roman" w:cs="Times New Roman"/>
          <w:sz w:val="21"/>
          <w:szCs w:val="21"/>
          <w:lang w:val="en-US" w:eastAsia="zh-CN"/>
        </w:rPr>
        <w:t>将试液移入表1相应的容量瓶中，用水稀释至刻度，摇匀，用滤纸干过滤。</w:t>
      </w:r>
    </w:p>
    <w:p>
      <w:pPr>
        <w:spacing w:line="360" w:lineRule="auto"/>
        <w:rPr>
          <w:rFonts w:hint="default" w:ascii="Times New Roman" w:hAnsi="Times New Roman" w:cs="Times New Roman"/>
          <w:sz w:val="21"/>
          <w:szCs w:val="21"/>
          <w:lang w:val="en-US" w:eastAsia="zh-CN"/>
        </w:rPr>
      </w:pPr>
      <w:r>
        <w:rPr>
          <w:rFonts w:hint="eastAsia"/>
          <w:lang w:val="en-US" w:eastAsia="zh-CN"/>
        </w:rPr>
        <w:t>8.4.7</w:t>
      </w:r>
      <w:r>
        <w:rPr>
          <w:rFonts w:hint="eastAsia" w:ascii="Times New Roman" w:hAnsi="Times New Roman" w:cs="Times New Roman"/>
          <w:sz w:val="21"/>
          <w:szCs w:val="21"/>
          <w:lang w:val="en-US" w:eastAsia="zh-CN"/>
        </w:rPr>
        <w:t>按表1分取试液于50mL容量瓶中，用</w:t>
      </w:r>
      <w:r>
        <w:rPr>
          <w:rFonts w:hint="eastAsia"/>
          <w:sz w:val="21"/>
          <w:szCs w:val="21"/>
          <w:lang w:val="en-US" w:eastAsia="zh-CN"/>
        </w:rPr>
        <w:t>氢氧化钠溶液（5.17）</w:t>
      </w:r>
      <w:r>
        <w:rPr>
          <w:rFonts w:hint="eastAsia" w:ascii="Times New Roman" w:hAnsi="Times New Roman" w:cs="Times New Roman"/>
          <w:sz w:val="21"/>
          <w:szCs w:val="21"/>
          <w:lang w:val="en-US" w:eastAsia="zh-CN"/>
        </w:rPr>
        <w:t>补至10mL，加入2mL硫氰酸钾溶液（5.13），用二氯化锡-三氯化钛混合溶液（5.15）释到刻度，摇匀。</w:t>
      </w:r>
    </w:p>
    <w:p>
      <w:pPr>
        <w:spacing w:line="360" w:lineRule="auto"/>
        <w:rPr>
          <w:ins w:id="894" w:author="清清如画" w:date="2023-07-19T21:11:35Z"/>
          <w:rFonts w:hint="eastAsia" w:ascii="Times New Roman" w:hAnsi="Times New Roman" w:cs="Times New Roman"/>
          <w:sz w:val="21"/>
          <w:szCs w:val="21"/>
          <w:lang w:val="en-US" w:eastAsia="zh-CN"/>
        </w:rPr>
      </w:pPr>
      <w:r>
        <w:rPr>
          <w:rFonts w:hint="eastAsia"/>
          <w:lang w:val="en-US" w:eastAsia="zh-CN"/>
        </w:rPr>
        <w:t xml:space="preserve">8.4.8 </w:t>
      </w:r>
      <w:r>
        <w:rPr>
          <w:rFonts w:hint="eastAsia" w:ascii="Times New Roman" w:hAnsi="Times New Roman" w:cs="Times New Roman"/>
          <w:sz w:val="21"/>
          <w:szCs w:val="21"/>
          <w:lang w:val="en-US" w:eastAsia="zh-CN"/>
        </w:rPr>
        <w:t>将部分溶液移入1cm比色皿中，以随同试料的空白溶液为参比，于分光光度计波长420nm处测量其吸光度。从工作曲线上查出相应的钨量。</w:t>
      </w:r>
    </w:p>
    <w:p>
      <w:pPr>
        <w:ind w:firstLine="0" w:firstLineChars="0"/>
        <w:rPr>
          <w:del w:id="896" w:author="清清如画" w:date="2023-07-19T21:12:08Z"/>
          <w:rFonts w:hint="eastAsia" w:ascii="Times New Roman"/>
          <w:sz w:val="18"/>
          <w:szCs w:val="18"/>
          <w:rPrChange w:id="897" w:author="林若虚" w:date="2023-07-17T13:24:34Z">
            <w:rPr>
              <w:del w:id="898" w:author="清清如画" w:date="2023-07-19T21:12:08Z"/>
              <w:rFonts w:hint="eastAsia" w:ascii="Times New Roman"/>
              <w:szCs w:val="21"/>
            </w:rPr>
          </w:rPrChange>
        </w:rPr>
        <w:pPrChange w:id="895" w:author="清清如画" w:date="2023-07-19T21:08:44Z">
          <w:pPr/>
        </w:pPrChange>
      </w:pPr>
      <w:del w:id="899" w:author="清清如画" w:date="2023-07-19T21:12:08Z">
        <w:r>
          <w:rPr>
            <w:rFonts w:hint="eastAsia" w:ascii="黑体" w:hAnsi="黑体" w:eastAsia="黑体" w:cs="黑体"/>
            <w:sz w:val="18"/>
            <w:szCs w:val="18"/>
            <w:lang w:eastAsia="zh-CN"/>
            <w:rPrChange w:id="900" w:author="林若虚" w:date="2023-07-17T13:24:38Z">
              <w:rPr>
                <w:rFonts w:hint="eastAsia"/>
                <w:lang w:eastAsia="zh-CN"/>
              </w:rPr>
            </w:rPrChange>
          </w:rPr>
          <w:delText>注</w:delText>
        </w:r>
      </w:del>
      <w:del w:id="901" w:author="清清如画" w:date="2023-07-19T21:12:08Z">
        <w:r>
          <w:rPr>
            <w:rFonts w:hint="eastAsia"/>
            <w:sz w:val="18"/>
            <w:szCs w:val="18"/>
            <w:lang w:eastAsia="zh-CN"/>
            <w:rPrChange w:id="902" w:author="林若虚" w:date="2023-07-17T13:24:34Z">
              <w:rPr>
                <w:rFonts w:hint="eastAsia"/>
                <w:lang w:eastAsia="zh-CN"/>
              </w:rPr>
            </w:rPrChange>
          </w:rPr>
          <w:delText>：测定前瓷管须在</w:delText>
        </w:r>
      </w:del>
      <w:del w:id="903" w:author="清清如画" w:date="2023-07-19T21:12:08Z">
        <w:r>
          <w:rPr>
            <w:rFonts w:hint="eastAsia"/>
            <w:sz w:val="18"/>
            <w:szCs w:val="18"/>
            <w:lang w:val="en-US" w:eastAsia="zh-CN"/>
            <w:rPrChange w:id="904" w:author="林若虚" w:date="2023-07-17T13:24:34Z">
              <w:rPr>
                <w:rFonts w:hint="eastAsia"/>
                <w:lang w:val="en-US" w:eastAsia="zh-CN"/>
              </w:rPr>
            </w:rPrChange>
          </w:rPr>
          <w:delText>1200</w:delText>
        </w:r>
      </w:del>
      <w:ins w:id="905" w:author="林若虚" w:date="2023-07-17T13:24:46Z">
        <w:del w:id="906" w:author="清清如画" w:date="2023-07-19T21:12:08Z">
          <w:r>
            <w:rPr>
              <w:rFonts w:hint="eastAsia"/>
              <w:sz w:val="18"/>
              <w:szCs w:val="18"/>
              <w:lang w:val="en-US" w:eastAsia="zh-CN"/>
            </w:rPr>
            <w:delText xml:space="preserve"> </w:delText>
          </w:r>
        </w:del>
      </w:ins>
      <w:ins w:id="907" w:author="林若虚" w:date="2023-07-17T13:24:45Z">
        <w:del w:id="908" w:author="清清如画" w:date="2023-07-19T21:12:08Z">
          <w:r>
            <w:rPr>
              <w:rFonts w:hint="eastAsia"/>
              <w:sz w:val="18"/>
              <w:szCs w:val="18"/>
            </w:rPr>
            <w:delText>℃</w:delText>
          </w:r>
        </w:del>
      </w:ins>
      <w:del w:id="909" w:author="清清如画" w:date="2023-07-19T21:12:08Z">
        <w:r>
          <w:rPr>
            <w:rFonts w:hint="eastAsia"/>
            <w:sz w:val="18"/>
            <w:szCs w:val="18"/>
            <w:rPrChange w:id="910" w:author="林若虚" w:date="2023-07-17T13:24:34Z">
              <w:rPr>
                <w:rFonts w:hint="eastAsia"/>
              </w:rPr>
            </w:rPrChange>
          </w:rPr>
          <w:delText>～</w:delText>
        </w:r>
      </w:del>
      <w:del w:id="911" w:author="清清如画" w:date="2023-07-19T21:12:08Z">
        <w:r>
          <w:rPr>
            <w:rFonts w:hint="eastAsia"/>
            <w:sz w:val="18"/>
            <w:szCs w:val="18"/>
            <w:lang w:val="en-US" w:eastAsia="zh-CN"/>
            <w:rPrChange w:id="912" w:author="林若虚" w:date="2023-07-17T13:24:34Z">
              <w:rPr>
                <w:rFonts w:hint="eastAsia"/>
                <w:lang w:val="en-US" w:eastAsia="zh-CN"/>
              </w:rPr>
            </w:rPrChange>
          </w:rPr>
          <w:delText>1250</w:delText>
        </w:r>
      </w:del>
      <w:ins w:id="913" w:author="林若虚" w:date="2023-07-17T13:24:47Z">
        <w:del w:id="914" w:author="清清如画" w:date="2023-07-19T21:12:08Z">
          <w:r>
            <w:rPr>
              <w:rFonts w:hint="eastAsia"/>
              <w:sz w:val="18"/>
              <w:szCs w:val="18"/>
              <w:lang w:val="en-US" w:eastAsia="zh-CN"/>
            </w:rPr>
            <w:delText xml:space="preserve"> </w:delText>
          </w:r>
        </w:del>
      </w:ins>
      <w:del w:id="915" w:author="清清如画" w:date="2023-07-19T21:12:08Z">
        <w:r>
          <w:rPr>
            <w:rFonts w:hint="eastAsia"/>
            <w:sz w:val="18"/>
            <w:szCs w:val="18"/>
            <w:rPrChange w:id="916" w:author="林若虚" w:date="2023-07-17T13:24:34Z">
              <w:rPr>
                <w:rFonts w:hint="eastAsia"/>
              </w:rPr>
            </w:rPrChange>
          </w:rPr>
          <w:delText>℃</w:delText>
        </w:r>
      </w:del>
      <w:del w:id="917" w:author="清清如画" w:date="2023-07-19T21:12:08Z">
        <w:r>
          <w:rPr>
            <w:rFonts w:hint="eastAsia"/>
            <w:sz w:val="18"/>
            <w:szCs w:val="18"/>
            <w:lang w:eastAsia="zh-CN"/>
            <w:rPrChange w:id="918" w:author="林若虚" w:date="2023-07-17T13:24:34Z">
              <w:rPr>
                <w:rFonts w:hint="eastAsia"/>
                <w:lang w:eastAsia="zh-CN"/>
              </w:rPr>
            </w:rPrChange>
          </w:rPr>
          <w:delText>充分</w:delText>
        </w:r>
      </w:del>
      <w:del w:id="919" w:author="清清如画" w:date="2023-07-19T21:12:08Z">
        <w:r>
          <w:rPr>
            <w:rFonts w:hint="eastAsia"/>
            <w:sz w:val="18"/>
            <w:szCs w:val="18"/>
            <w:rPrChange w:id="920" w:author="林若虚" w:date="2023-07-17T13:24:34Z">
              <w:rPr>
                <w:rFonts w:hint="eastAsia"/>
              </w:rPr>
            </w:rPrChange>
          </w:rPr>
          <w:delText>灼烧</w:delText>
        </w:r>
      </w:del>
      <w:del w:id="921" w:author="清清如画" w:date="2023-07-19T21:12:08Z">
        <w:r>
          <w:rPr>
            <w:rFonts w:hint="eastAsia"/>
            <w:sz w:val="18"/>
            <w:szCs w:val="18"/>
            <w:lang w:eastAsia="zh-CN"/>
            <w:rPrChange w:id="922" w:author="林若虚" w:date="2023-07-17T13:24:34Z">
              <w:rPr>
                <w:rFonts w:hint="eastAsia"/>
                <w:lang w:eastAsia="zh-CN"/>
              </w:rPr>
            </w:rPrChange>
          </w:rPr>
          <w:delText>，并预烧</w:delText>
        </w:r>
      </w:del>
      <w:del w:id="923" w:author="清清如画" w:date="2023-07-19T21:12:08Z">
        <w:r>
          <w:rPr>
            <w:rFonts w:hint="eastAsia"/>
            <w:sz w:val="18"/>
            <w:szCs w:val="18"/>
            <w:lang w:val="en-US" w:eastAsia="zh-CN"/>
            <w:rPrChange w:id="924" w:author="林若虚" w:date="2023-07-17T13:24:34Z">
              <w:rPr>
                <w:rFonts w:hint="eastAsia"/>
                <w:lang w:val="en-US" w:eastAsia="zh-CN"/>
              </w:rPr>
            </w:rPrChange>
          </w:rPr>
          <w:delText>2</w:delText>
        </w:r>
      </w:del>
      <w:ins w:id="925" w:author="林若虚" w:date="2023-07-17T13:24:51Z">
        <w:del w:id="926" w:author="清清如画" w:date="2023-07-19T21:12:08Z">
          <w:r>
            <w:rPr>
              <w:rFonts w:hint="eastAsia"/>
              <w:sz w:val="18"/>
              <w:szCs w:val="18"/>
              <w:lang w:val="en-US" w:eastAsia="zh-CN"/>
            </w:rPr>
            <w:delText>个</w:delText>
          </w:r>
        </w:del>
      </w:ins>
      <w:del w:id="927" w:author="清清如画" w:date="2023-07-19T21:12:08Z">
        <w:r>
          <w:rPr>
            <w:rFonts w:hint="eastAsia"/>
            <w:sz w:val="18"/>
            <w:szCs w:val="18"/>
            <w:rPrChange w:id="928" w:author="林若虚" w:date="2023-07-17T13:24:34Z">
              <w:rPr>
                <w:rFonts w:hint="eastAsia"/>
              </w:rPr>
            </w:rPrChange>
          </w:rPr>
          <w:delText>～</w:delText>
        </w:r>
      </w:del>
      <w:del w:id="929" w:author="清清如画" w:date="2023-07-19T21:12:08Z">
        <w:r>
          <w:rPr>
            <w:rFonts w:hint="eastAsia"/>
            <w:sz w:val="18"/>
            <w:szCs w:val="18"/>
            <w:lang w:val="en-US" w:eastAsia="zh-CN"/>
            <w:rPrChange w:id="930" w:author="林若虚" w:date="2023-07-17T13:24:34Z">
              <w:rPr>
                <w:rFonts w:hint="eastAsia"/>
                <w:lang w:val="en-US" w:eastAsia="zh-CN"/>
              </w:rPr>
            </w:rPrChange>
          </w:rPr>
          <w:delText>3个废样后方可进行测试。</w:delText>
        </w:r>
      </w:del>
    </w:p>
    <w:p>
      <w:pPr>
        <w:rPr>
          <w:ins w:id="931" w:author="清清如画" w:date="2023-07-19T21:14:13Z"/>
          <w:rFonts w:hint="eastAsia"/>
          <w:lang w:val="en-US" w:eastAsia="zh-CN"/>
        </w:rPr>
      </w:pPr>
      <w:ins w:id="932" w:author="清清如画" w:date="2023-07-19T21:12:24Z">
        <w:r>
          <w:rPr>
            <w:rFonts w:hint="eastAsia"/>
            <w:lang w:val="en-US" w:eastAsia="zh-CN"/>
          </w:rPr>
          <w:t>8</w:t>
        </w:r>
      </w:ins>
      <w:ins w:id="933" w:author="清清如画" w:date="2023-07-19T21:12:24Z">
        <w:r>
          <w:rPr>
            <w:rFonts w:hint="eastAsia"/>
          </w:rPr>
          <w:t>.</w:t>
        </w:r>
      </w:ins>
      <w:ins w:id="934" w:author="清清如画" w:date="2023-07-19T21:12:26Z">
        <w:r>
          <w:rPr>
            <w:rFonts w:hint="eastAsia"/>
            <w:lang w:val="en-US" w:eastAsia="zh-CN"/>
          </w:rPr>
          <w:t>5</w:t>
        </w:r>
      </w:ins>
      <w:ins w:id="935" w:author="清清如画" w:date="2023-07-19T21:12:59Z">
        <w:r>
          <w:rPr>
            <w:rFonts w:hint="eastAsia"/>
            <w:lang w:val="en-US" w:eastAsia="zh-CN"/>
          </w:rPr>
          <w:t xml:space="preserve"> </w:t>
        </w:r>
      </w:ins>
      <w:ins w:id="936" w:author="清清如画" w:date="2023-07-19T21:13:02Z">
        <w:r>
          <w:rPr>
            <w:rFonts w:hint="eastAsia"/>
            <w:lang w:val="en-US" w:eastAsia="zh-CN"/>
          </w:rPr>
          <w:t>标</w:t>
        </w:r>
      </w:ins>
      <w:ins w:id="937" w:author="清清如画" w:date="2023-07-19T21:13:03Z">
        <w:r>
          <w:rPr>
            <w:rFonts w:hint="eastAsia"/>
            <w:lang w:val="en-US" w:eastAsia="zh-CN"/>
          </w:rPr>
          <w:t>准</w:t>
        </w:r>
      </w:ins>
      <w:ins w:id="938" w:author="清清如画" w:date="2023-07-19T21:13:07Z">
        <w:r>
          <w:rPr>
            <w:rFonts w:hint="eastAsia"/>
            <w:lang w:val="en-US" w:eastAsia="zh-CN"/>
          </w:rPr>
          <w:t>曲线</w:t>
        </w:r>
      </w:ins>
      <w:ins w:id="939" w:author="清清如画" w:date="2023-07-19T21:13:08Z">
        <w:r>
          <w:rPr>
            <w:rFonts w:hint="eastAsia"/>
            <w:lang w:val="en-US" w:eastAsia="zh-CN"/>
          </w:rPr>
          <w:t>的</w:t>
        </w:r>
      </w:ins>
      <w:ins w:id="940" w:author="清清如画" w:date="2023-07-19T21:13:10Z">
        <w:r>
          <w:rPr>
            <w:rFonts w:hint="eastAsia"/>
            <w:lang w:val="en-US" w:eastAsia="zh-CN"/>
          </w:rPr>
          <w:t>配</w:t>
        </w:r>
      </w:ins>
      <w:ins w:id="941" w:author="清清如画" w:date="2023-07-19T21:13:11Z">
        <w:r>
          <w:rPr>
            <w:rFonts w:hint="eastAsia"/>
            <w:lang w:val="en-US" w:eastAsia="zh-CN"/>
          </w:rPr>
          <w:t>制</w:t>
        </w:r>
      </w:ins>
    </w:p>
    <w:p>
      <w:pPr>
        <w:spacing w:line="360" w:lineRule="auto"/>
        <w:rPr>
          <w:rFonts w:hint="eastAsia" w:ascii="Times New Roman" w:hAnsi="Times New Roman" w:cs="Times New Roman"/>
          <w:sz w:val="21"/>
          <w:szCs w:val="21"/>
          <w:lang w:val="en-US" w:eastAsia="zh-CN"/>
        </w:rPr>
      </w:pPr>
      <w:ins w:id="942" w:author="清清如画" w:date="2023-07-19T21:14:40Z">
        <w:r>
          <w:rPr>
            <w:rFonts w:hint="eastAsia"/>
            <w:lang w:val="en-US" w:eastAsia="zh-CN"/>
          </w:rPr>
          <w:t>8.</w:t>
        </w:r>
      </w:ins>
      <w:ins w:id="943" w:author="清清如画" w:date="2023-07-19T21:14:55Z">
        <w:r>
          <w:rPr>
            <w:rFonts w:hint="eastAsia"/>
            <w:lang w:val="en-US" w:eastAsia="zh-CN"/>
          </w:rPr>
          <w:t>5</w:t>
        </w:r>
      </w:ins>
      <w:ins w:id="944" w:author="清清如画" w:date="2023-07-19T21:14:40Z">
        <w:r>
          <w:rPr>
            <w:rFonts w:hint="eastAsia"/>
            <w:lang w:val="en-US" w:eastAsia="zh-CN"/>
          </w:rPr>
          <w:t>.1</w:t>
        </w:r>
      </w:ins>
      <w:r>
        <w:rPr>
          <w:rFonts w:hint="eastAsia" w:ascii="Times New Roman" w:hAnsi="Times New Roman" w:cs="Times New Roman"/>
          <w:sz w:val="21"/>
          <w:szCs w:val="21"/>
          <w:lang w:val="en-US" w:eastAsia="zh-CN"/>
        </w:rPr>
        <w:t>移取0mL、1.00mL、2.00mL、3.00mL、4.00mL、5.00mL、6.00mL三氧化钨标准溶液于一组250mL烧杯中，以下按8.4.2～8.4.8步骤进行。</w:t>
      </w:r>
    </w:p>
    <w:p>
      <w:pPr>
        <w:pStyle w:val="2"/>
        <w:numPr>
          <w:ilvl w:val="-1"/>
          <w:numId w:val="0"/>
        </w:numPr>
        <w:rPr>
          <w:rFonts w:hint="default" w:asciiTheme="minorEastAsia" w:hAnsiTheme="minorEastAsia" w:eastAsiaTheme="minorEastAsia" w:cstheme="minorEastAsia"/>
          <w:szCs w:val="21"/>
          <w:lang w:val="en-US" w:eastAsia="zh-CN"/>
          <w:rPrChange w:id="946" w:author="清清如画" w:date="2023-07-19T21:15:07Z">
            <w:rPr>
              <w:rFonts w:hint="default"/>
              <w:lang w:val="en-US" w:eastAsia="zh-CN"/>
            </w:rPr>
          </w:rPrChange>
        </w:rPr>
        <w:pPrChange w:id="945" w:author="清清如画" w:date="2023-07-19T21:14:14Z">
          <w:pPr>
            <w:pStyle w:val="2"/>
          </w:pPr>
        </w:pPrChange>
      </w:pPr>
      <w:ins w:id="947" w:author="清清如画" w:date="2023-07-19T21:16:20Z">
        <w:r>
          <w:rPr>
            <w:rFonts w:hint="eastAsia" w:ascii="Times New Roman" w:hAnsi="Times New Roman" w:eastAsia="宋体" w:cs="Times New Roman"/>
            <w:color w:val="auto"/>
            <w:kern w:val="2"/>
            <w:szCs w:val="24"/>
            <w:lang w:val="en-US" w:eastAsia="zh-CN"/>
            <w:rPrChange w:id="948" w:author="清清如画" w:date="2023-07-19T21:16:29Z">
              <w:rPr>
                <w:rFonts w:hint="eastAsia" w:ascii="黑体" w:hAnsi="黑体" w:eastAsia="黑体" w:cs="Times New Roman"/>
                <w:color w:val="000000"/>
                <w:kern w:val="0"/>
                <w:szCs w:val="18"/>
                <w:lang w:val="en-US" w:eastAsia="zh-CN"/>
              </w:rPr>
            </w:rPrChange>
          </w:rPr>
          <w:t>8.5.2</w:t>
        </w:r>
      </w:ins>
      <w:ins w:id="949" w:author="清清如画" w:date="2023-07-19T21:16:20Z">
        <w:r>
          <w:rPr>
            <w:rFonts w:hint="eastAsia" w:ascii="Times New Roman" w:hAnsi="Times New Roman" w:eastAsia="宋体" w:cs="Times New Roman"/>
            <w:color w:val="auto"/>
            <w:kern w:val="2"/>
            <w:szCs w:val="24"/>
            <w:rPrChange w:id="950" w:author="清清如画" w:date="2023-07-19T21:16:29Z">
              <w:rPr>
                <w:rFonts w:hint="eastAsia" w:ascii="黑体" w:hAnsi="黑体" w:eastAsia="黑体" w:cs="Times New Roman"/>
                <w:color w:val="000000"/>
                <w:kern w:val="0"/>
                <w:szCs w:val="18"/>
              </w:rPr>
            </w:rPrChange>
          </w:rPr>
          <w:t xml:space="preserve"> </w:t>
        </w:r>
      </w:ins>
      <w:ins w:id="951" w:author="清清如画" w:date="2023-07-19T21:16:20Z">
        <w:r>
          <w:rPr>
            <w:rFonts w:hint="eastAsia" w:ascii="宋体" w:hAnsi="宋体" w:eastAsia="宋体" w:cs="宋体"/>
            <w:szCs w:val="21"/>
            <w:shd w:val="clear" w:color="auto" w:fill="FFFFFF"/>
          </w:rPr>
          <w:t>移</w:t>
        </w:r>
      </w:ins>
      <w:ins w:id="952" w:author="清清如画" w:date="2023-07-19T21:16:20Z">
        <w:r>
          <w:rPr>
            <w:rFonts w:hint="eastAsia" w:ascii="宋体" w:hAnsi="宋体" w:eastAsia="宋体" w:cs="宋体"/>
            <w:color w:val="000000"/>
            <w:kern w:val="0"/>
            <w:szCs w:val="18"/>
            <w:lang w:val="en-US" w:eastAsia="zh-CN"/>
          </w:rPr>
          <w:t>取部分系列标准溶液</w:t>
        </w:r>
        <w:bookmarkStart w:id="3" w:name="_Hlk20732197"/>
        <w:r>
          <w:rPr>
            <w:rFonts w:hint="eastAsia" w:ascii="宋体" w:hAnsi="宋体" w:eastAsia="宋体" w:cs="宋体"/>
            <w:color w:val="000000"/>
            <w:kern w:val="0"/>
            <w:szCs w:val="18"/>
            <w:lang w:val="en-US" w:eastAsia="zh-CN"/>
          </w:rPr>
          <w:t>（8.5.1）于1 cm比色皿中</w:t>
        </w:r>
        <w:bookmarkEnd w:id="3"/>
        <w:r>
          <w:rPr>
            <w:rFonts w:hint="eastAsia" w:ascii="宋体" w:hAnsi="宋体" w:eastAsia="宋体" w:cs="宋体"/>
            <w:color w:val="000000"/>
            <w:kern w:val="0"/>
            <w:szCs w:val="18"/>
            <w:lang w:val="en-US" w:eastAsia="zh-CN"/>
          </w:rPr>
          <w:t>，于分光光度计波长4</w:t>
        </w:r>
      </w:ins>
      <w:r>
        <w:rPr>
          <w:rFonts w:hint="eastAsia" w:ascii="宋体" w:hAnsi="宋体" w:eastAsia="宋体" w:cs="宋体"/>
          <w:color w:val="000000"/>
          <w:kern w:val="0"/>
          <w:szCs w:val="18"/>
          <w:lang w:val="en-US" w:eastAsia="zh-CN"/>
        </w:rPr>
        <w:t>20</w:t>
      </w:r>
      <w:ins w:id="953" w:author="清清如画" w:date="2023-07-19T21:16:20Z">
        <w:r>
          <w:rPr>
            <w:rFonts w:hint="eastAsia" w:ascii="宋体" w:hAnsi="宋体" w:eastAsia="宋体" w:cs="宋体"/>
            <w:color w:val="000000"/>
            <w:kern w:val="0"/>
            <w:szCs w:val="18"/>
            <w:lang w:val="en-US" w:eastAsia="zh-CN"/>
          </w:rPr>
          <w:t xml:space="preserve"> nm处，以试剂空</w:t>
        </w:r>
      </w:ins>
      <w:r>
        <w:rPr>
          <w:rFonts w:hint="eastAsia" w:ascii="宋体" w:hAnsi="宋体" w:eastAsia="宋体" w:cs="宋体"/>
          <w:color w:val="000000"/>
          <w:kern w:val="0"/>
          <w:szCs w:val="18"/>
          <w:lang w:val="en-US" w:eastAsia="zh-CN"/>
        </w:rPr>
        <w:t>白</w:t>
      </w:r>
      <w:ins w:id="954" w:author="清清如画" w:date="2023-07-19T21:16:20Z">
        <w:r>
          <w:rPr>
            <w:rFonts w:hint="eastAsia" w:ascii="宋体" w:hAnsi="宋体" w:eastAsia="宋体" w:cs="宋体"/>
            <w:color w:val="000000"/>
            <w:kern w:val="0"/>
            <w:szCs w:val="18"/>
            <w:lang w:val="en-US" w:eastAsia="zh-CN"/>
          </w:rPr>
          <w:t>为参比，测量其吸光度，以</w:t>
        </w:r>
      </w:ins>
      <w:r>
        <w:rPr>
          <w:rFonts w:hint="eastAsia" w:ascii="宋体" w:hAnsi="宋体" w:eastAsia="宋体" w:cs="宋体"/>
          <w:color w:val="000000"/>
          <w:kern w:val="0"/>
          <w:szCs w:val="18"/>
          <w:lang w:val="en-US" w:eastAsia="zh-CN"/>
        </w:rPr>
        <w:t>三氧化钨</w:t>
      </w:r>
      <w:ins w:id="955" w:author="清清如画" w:date="2023-07-19T21:16:20Z">
        <w:r>
          <w:rPr>
            <w:rFonts w:hint="eastAsia" w:ascii="宋体" w:hAnsi="宋体" w:eastAsia="宋体" w:cs="宋体"/>
            <w:color w:val="000000"/>
            <w:kern w:val="0"/>
            <w:szCs w:val="18"/>
            <w:lang w:val="en-US" w:eastAsia="zh-CN"/>
          </w:rPr>
          <w:t>质量为横坐标，吸光度为纵坐标，绘制工作曲线</w:t>
        </w:r>
      </w:ins>
    </w:p>
    <w:p>
      <w:pPr>
        <w:rPr>
          <w:rFonts w:hint="eastAsia" w:eastAsia="宋体"/>
          <w:b/>
          <w:lang w:eastAsia="zh-CN"/>
        </w:rPr>
      </w:pPr>
      <w:r>
        <w:rPr>
          <w:rFonts w:hint="eastAsia"/>
          <w:b/>
          <w:lang w:val="en-US" w:eastAsia="zh-CN"/>
        </w:rPr>
        <w:t>9</w:t>
      </w:r>
      <w:r>
        <w:rPr>
          <w:rFonts w:hint="eastAsia"/>
          <w:b/>
        </w:rPr>
        <w:t xml:space="preserve">  </w:t>
      </w:r>
      <w:del w:id="956" w:author="林若虚" w:date="2023-07-17T13:25:04Z">
        <w:r>
          <w:rPr>
            <w:rFonts w:hint="eastAsia"/>
            <w:b/>
          </w:rPr>
          <w:delText>分析结果的表述</w:delText>
        </w:r>
      </w:del>
      <w:ins w:id="957" w:author="林若虚" w:date="2023-07-17T13:25:04Z">
        <w:r>
          <w:rPr>
            <w:rFonts w:hint="eastAsia"/>
            <w:b/>
            <w:lang w:eastAsia="zh-CN"/>
          </w:rPr>
          <w:t>试验</w:t>
        </w:r>
      </w:ins>
      <w:ins w:id="958" w:author="林若虚" w:date="2023-07-17T13:25:05Z">
        <w:r>
          <w:rPr>
            <w:rFonts w:hint="eastAsia"/>
            <w:b/>
            <w:lang w:eastAsia="zh-CN"/>
          </w:rPr>
          <w:t>数据</w:t>
        </w:r>
      </w:ins>
      <w:ins w:id="959" w:author="林若虚" w:date="2023-07-17T13:25:06Z">
        <w:r>
          <w:rPr>
            <w:rFonts w:hint="eastAsia"/>
            <w:b/>
            <w:lang w:eastAsia="zh-CN"/>
          </w:rPr>
          <w:t>处理</w:t>
        </w:r>
      </w:ins>
    </w:p>
    <w:p>
      <w:pPr>
        <w:rPr>
          <w:rFonts w:hint="eastAsia"/>
          <w:b/>
        </w:rPr>
      </w:pPr>
      <w:r>
        <w:rPr>
          <w:rFonts w:hint="eastAsia"/>
          <w:b/>
        </w:rPr>
        <w:t xml:space="preserve">    </w:t>
      </w:r>
      <w:r>
        <w:rPr>
          <w:rFonts w:hint="eastAsia"/>
        </w:rPr>
        <w:t>按</w:t>
      </w:r>
      <w:ins w:id="960" w:author="林若虚" w:date="2023-07-17T13:25:16Z">
        <w:r>
          <w:rPr>
            <w:rFonts w:hint="eastAsia"/>
            <w:lang w:eastAsia="zh-CN"/>
          </w:rPr>
          <w:t>公</w:t>
        </w:r>
      </w:ins>
      <w:r>
        <w:rPr>
          <w:rFonts w:hint="eastAsia"/>
        </w:rPr>
        <w:t>式(</w:t>
      </w:r>
      <w:ins w:id="961" w:author="清清如画" w:date="2023-07-19T21:16:49Z">
        <w:r>
          <w:rPr>
            <w:rFonts w:hint="eastAsia"/>
            <w:lang w:val="en-US" w:eastAsia="zh-CN"/>
          </w:rPr>
          <w:t>1</w:t>
        </w:r>
      </w:ins>
      <w:del w:id="962" w:author="清清如画" w:date="2023-07-19T21:16:48Z">
        <w:r>
          <w:rPr>
            <w:rFonts w:hint="eastAsia"/>
          </w:rPr>
          <w:delText>2</w:delText>
        </w:r>
      </w:del>
      <w:r>
        <w:rPr>
          <w:rFonts w:hint="eastAsia"/>
        </w:rPr>
        <w:t>)计算</w:t>
      </w:r>
      <w:r>
        <w:rPr>
          <w:rFonts w:hint="eastAsia"/>
          <w:lang w:val="en-US" w:eastAsia="zh-CN"/>
        </w:rPr>
        <w:t>三氧化钨</w:t>
      </w:r>
      <w:del w:id="963" w:author="清清如画" w:date="2023-07-19T21:16:52Z">
        <w:r>
          <w:rPr>
            <w:rFonts w:hint="eastAsia"/>
          </w:rPr>
          <w:delText>硫</w:delText>
        </w:r>
      </w:del>
      <w:r>
        <w:rPr>
          <w:rFonts w:hint="eastAsia"/>
        </w:rPr>
        <w:t>的</w:t>
      </w:r>
      <w:del w:id="964" w:author="林若虚" w:date="2023-07-17T13:26:28Z">
        <w:r>
          <w:rPr>
            <w:rFonts w:hint="eastAsia"/>
          </w:rPr>
          <w:delText>百分含量</w:delText>
        </w:r>
      </w:del>
      <w:ins w:id="965" w:author="林若虚" w:date="2023-07-17T13:26:28Z">
        <w:r>
          <w:rPr>
            <w:rFonts w:hint="eastAsia"/>
            <w:lang w:eastAsia="zh-CN"/>
          </w:rPr>
          <w:t>质量分数</w:t>
        </w:r>
      </w:ins>
      <w:ins w:id="966" w:author="林若虚" w:date="2023-07-17T13:26:29Z">
        <w:r>
          <w:rPr>
            <w:rFonts w:hint="eastAsia"/>
            <w:i/>
            <w:iCs/>
            <w:lang w:val="en-US" w:eastAsia="zh-CN"/>
            <w:rPrChange w:id="967" w:author="林若虚" w:date="2023-07-17T13:26:38Z">
              <w:rPr>
                <w:rFonts w:hint="eastAsia"/>
                <w:lang w:val="en-US" w:eastAsia="zh-CN"/>
              </w:rPr>
            </w:rPrChange>
          </w:rPr>
          <w:t>w</w:t>
        </w:r>
      </w:ins>
      <w:ins w:id="968" w:author="林若虚" w:date="2023-07-17T13:26:32Z">
        <w:r>
          <w:rPr>
            <w:rFonts w:hint="eastAsia"/>
            <w:vertAlign w:val="subscript"/>
            <w:lang w:val="en-US" w:eastAsia="zh-CN"/>
            <w:rPrChange w:id="969" w:author="林若虚" w:date="2023-07-17T13:26:42Z">
              <w:rPr>
                <w:rFonts w:hint="eastAsia"/>
                <w:lang w:val="en-US" w:eastAsia="zh-CN"/>
              </w:rPr>
            </w:rPrChange>
          </w:rPr>
          <w:t>s</w:t>
        </w:r>
      </w:ins>
      <w:r>
        <w:rPr>
          <w:rFonts w:hint="eastAsia"/>
        </w:rPr>
        <w:t>：</w:t>
      </w:r>
    </w:p>
    <w:p>
      <w:pPr>
        <w:ind w:firstLine="3045" w:firstLineChars="1450"/>
        <w:rPr>
          <w:rFonts w:hint="eastAsia"/>
        </w:rPr>
      </w:pPr>
      <w:ins w:id="970" w:author="清清如画" w:date="2023-07-19T21:17:42Z"/>
      <w:ins w:id="971" w:author="清清如画" w:date="2023-07-19T21:17:42Z"/>
      <w:ins w:id="972" w:author="清清如画" w:date="2023-07-19T21:17:42Z"/>
      <w:ins w:id="973" w:author="清清如画" w:date="2023-07-19T21:17:42Z">
        <w:r>
          <w:rPr>
            <w:rFonts w:ascii="宋体" w:hAnsi="宋体"/>
            <w:position w:val="-30"/>
          </w:rPr>
          <w:object>
            <v:shape id="_x0000_i1026" o:spt="75" type="#_x0000_t75" style="height:36pt;width:113pt;" o:ole="t" filled="f" o:preferrelative="t" stroked="f" coordsize="21600,21600">
              <v:path/>
              <v:fill on="f" focussize="0,0"/>
              <v:stroke on="f"/>
              <v:imagedata r:id="rId21" o:title=""/>
              <o:lock v:ext="edit" aspectratio="t"/>
              <w10:wrap type="none"/>
              <w10:anchorlock/>
            </v:shape>
            <o:OLEObject Type="Embed" ProgID="Equation.KSEE3" ShapeID="_x0000_i1026" DrawAspect="Content" ObjectID="_1468075726" r:id="rId20">
              <o:LockedField>false</o:LockedField>
            </o:OLEObject>
          </w:object>
        </w:r>
      </w:ins>
      <w:ins w:id="975" w:author="清清如画" w:date="2023-07-19T21:17:42Z"/>
      <w:ins w:id="976" w:author="清清如画" w:date="2023-07-19T21:17:42Z">
        <w:r>
          <w:rPr>
            <w:rFonts w:ascii="宋体" w:hAnsi="宋体"/>
          </w:rPr>
          <w:t>………………………………</w:t>
        </w:r>
      </w:ins>
      <w:ins w:id="977" w:author="清清如画" w:date="2023-07-19T21:17:42Z">
        <w:r>
          <w:rPr>
            <w:rFonts w:hint="eastAsia" w:ascii="宋体" w:hAnsi="宋体"/>
          </w:rPr>
          <w:t>（1）</w:t>
        </w:r>
      </w:ins>
      <w:del w:id="978" w:author="清清如画" w:date="2023-07-19T21:17:24Z"/>
      <w:del w:id="979" w:author="清清如画" w:date="2023-07-19T21:17:24Z"/>
      <w:del w:id="980" w:author="清清如画" w:date="2023-07-19T21:17:24Z"/>
      <w:del w:id="981" w:author="清清如画" w:date="2023-07-19T21:17:24Z">
        <w:r>
          <w:rPr>
            <w:position w:val="-30"/>
          </w:rPr>
          <w:object>
            <v:shape id="_x0000_i1027" o:spt="75" type="#_x0000_t75" style="height:34pt;width:115.1pt;" o:ole="t" filled="f" o:preferrelative="t" stroked="f" coordsize="21600,21600">
              <v:path/>
              <v:fill on="f" focussize="0,0"/>
              <v:stroke on="f"/>
              <v:imagedata r:id="rId23" o:title=""/>
              <o:lock v:ext="edit" aspectratio="t"/>
              <w10:wrap type="none"/>
              <w10:anchorlock/>
            </v:shape>
            <o:OLEObject Type="Embed" ProgID="Equation.3" ShapeID="_x0000_i1027" DrawAspect="Content" ObjectID="_1468075727" r:id="rId22">
              <o:LockedField>false</o:LockedField>
            </o:OLEObject>
          </w:object>
        </w:r>
      </w:del>
      <w:del w:id="983" w:author="清清如画" w:date="2023-07-19T21:17:24Z"/>
      <w:del w:id="984" w:author="清清如画" w:date="2023-07-19T21:17:24Z">
        <w:r>
          <w:rPr>
            <w:rFonts w:hint="eastAsia"/>
          </w:rPr>
          <w:delText>………………………………（2</w:delText>
        </w:r>
      </w:del>
      <w:del w:id="985" w:author="清清如画" w:date="2023-07-19T21:17:28Z">
        <w:r>
          <w:rPr>
            <w:rFonts w:hint="eastAsia"/>
          </w:rPr>
          <w:delText>）</w:delText>
        </w:r>
      </w:del>
    </w:p>
    <w:p>
      <w:pPr>
        <w:ind w:firstLine="420"/>
        <w:rPr>
          <w:ins w:id="986" w:author="林若虚" w:date="2023-07-17T13:27:52Z"/>
          <w:rFonts w:hint="eastAsia"/>
        </w:rPr>
      </w:pPr>
      <w:r>
        <w:rPr>
          <w:rFonts w:hint="eastAsia"/>
        </w:rPr>
        <w:t>式中：</w:t>
      </w:r>
    </w:p>
    <w:p>
      <w:pPr>
        <w:tabs>
          <w:tab w:val="left" w:pos="0"/>
        </w:tabs>
        <w:ind w:firstLine="420" w:firstLineChars="200"/>
        <w:rPr>
          <w:ins w:id="987" w:author="清清如画" w:date="2023-07-19T21:18:05Z"/>
        </w:rPr>
      </w:pPr>
      <w:ins w:id="988" w:author="清清如画" w:date="2023-07-19T21:18:05Z">
        <w:r>
          <w:rPr>
            <w:rFonts w:hint="eastAsia"/>
            <w:i w:val="0"/>
            <w:iCs/>
            <w:vertAlign w:val="baseline"/>
            <w:lang w:val="en-US" w:eastAsia="zh-CN"/>
          </w:rPr>
          <w:t>m</w:t>
        </w:r>
      </w:ins>
      <w:ins w:id="989" w:author="清清如画" w:date="2023-07-19T21:18:05Z">
        <w:r>
          <w:rPr>
            <w:rFonts w:hint="eastAsia"/>
            <w:i w:val="0"/>
            <w:iCs/>
            <w:vertAlign w:val="subscript"/>
            <w:lang w:val="en-US" w:eastAsia="zh-CN"/>
          </w:rPr>
          <w:t>1</w:t>
        </w:r>
      </w:ins>
      <w:ins w:id="990" w:author="清清如画" w:date="2023-07-19T21:18:05Z">
        <w:r>
          <w:rPr/>
          <w:t>—</w:t>
        </w:r>
      </w:ins>
      <w:ins w:id="991" w:author="清清如画" w:date="2023-07-19T21:18:05Z">
        <w:r>
          <w:rPr>
            <w:rFonts w:hint="eastAsia"/>
          </w:rPr>
          <w:t>从标准曲线</w:t>
        </w:r>
      </w:ins>
      <w:ins w:id="992" w:author="清清如画" w:date="2023-07-19T21:18:05Z">
        <w:r>
          <w:rPr>
            <w:rFonts w:hint="eastAsia"/>
            <w:lang w:val="en-US" w:eastAsia="zh-CN"/>
          </w:rPr>
          <w:t>查</w:t>
        </w:r>
      </w:ins>
      <w:ins w:id="993" w:author="清清如画" w:date="2023-07-19T21:18:05Z">
        <w:r>
          <w:rPr>
            <w:rFonts w:hint="eastAsia"/>
          </w:rPr>
          <w:t>得</w:t>
        </w:r>
      </w:ins>
      <w:r>
        <w:rPr>
          <w:rFonts w:hint="eastAsia"/>
          <w:lang w:val="en-US" w:eastAsia="zh-CN"/>
        </w:rPr>
        <w:t>三氧化钨</w:t>
      </w:r>
      <w:ins w:id="994" w:author="清清如画" w:date="2023-07-19T21:18:05Z">
        <w:r>
          <w:rPr>
            <w:rFonts w:hAnsi="宋体"/>
          </w:rPr>
          <w:t>的质量，单位为微克（</w:t>
        </w:r>
      </w:ins>
      <w:ins w:id="995" w:author="清清如画" w:date="2023-07-19T21:18:05Z">
        <w:r>
          <w:rPr/>
          <w:t>μg）</w:t>
        </w:r>
      </w:ins>
      <w:ins w:id="996" w:author="清清如画" w:date="2023-07-19T21:18:05Z">
        <w:r>
          <w:rPr>
            <w:rFonts w:hAnsi="宋体"/>
          </w:rPr>
          <w:t>；</w:t>
        </w:r>
      </w:ins>
    </w:p>
    <w:p>
      <w:pPr>
        <w:tabs>
          <w:tab w:val="left" w:pos="0"/>
        </w:tabs>
        <w:ind w:firstLine="420" w:firstLineChars="200"/>
        <w:rPr>
          <w:ins w:id="997" w:author="清清如画" w:date="2023-07-19T21:18:05Z"/>
        </w:rPr>
      </w:pPr>
      <w:ins w:id="998" w:author="清清如画" w:date="2023-07-19T21:18:05Z">
        <w:r>
          <w:rPr>
            <w:i/>
          </w:rPr>
          <w:t>V</w:t>
        </w:r>
      </w:ins>
      <w:ins w:id="999" w:author="清清如画" w:date="2023-07-19T21:18:05Z">
        <w:r>
          <w:rPr>
            <w:rFonts w:hint="eastAsia"/>
            <w:i w:val="0"/>
            <w:iCs/>
            <w:vertAlign w:val="subscript"/>
            <w:lang w:val="en-US" w:eastAsia="zh-CN"/>
          </w:rPr>
          <w:t>0</w:t>
        </w:r>
      </w:ins>
      <w:ins w:id="1000" w:author="清清如画" w:date="2023-07-19T21:18:05Z">
        <w:r>
          <w:rPr/>
          <w:t>—</w:t>
        </w:r>
      </w:ins>
      <w:ins w:id="1001" w:author="清清如画" w:date="2023-07-19T21:18:05Z">
        <w:r>
          <w:rPr>
            <w:rFonts w:hint="eastAsia" w:ascii="宋体" w:hAnsi="宋体" w:eastAsia="宋体" w:cs="宋体"/>
            <w:color w:val="000000"/>
          </w:rPr>
          <w:t>试液总体积，单位为毫升（mL）</w:t>
        </w:r>
      </w:ins>
      <w:ins w:id="1002" w:author="清清如画" w:date="2023-07-19T21:18:05Z">
        <w:r>
          <w:rPr/>
          <w:t>；</w:t>
        </w:r>
      </w:ins>
    </w:p>
    <w:p>
      <w:pPr>
        <w:rPr>
          <w:ins w:id="1003" w:author="清清如画" w:date="2023-07-19T21:18:05Z"/>
        </w:rPr>
      </w:pPr>
      <w:ins w:id="1004" w:author="清清如画" w:date="2023-07-19T21:18:05Z">
        <w:r>
          <w:rPr/>
          <w:t xml:space="preserve">   </w:t>
        </w:r>
      </w:ins>
      <w:ins w:id="1005" w:author="清清如画" w:date="2023-07-19T21:18:05Z">
        <w:r>
          <w:rPr>
            <w:rFonts w:hint="eastAsia"/>
          </w:rPr>
          <w:t xml:space="preserve"> </w:t>
        </w:r>
      </w:ins>
      <w:ins w:id="1006" w:author="清清如画" w:date="2023-07-19T21:18:05Z">
        <w:r>
          <w:rPr>
            <w:rFonts w:hint="eastAsia"/>
            <w:lang w:val="en-US" w:eastAsia="zh-CN"/>
          </w:rPr>
          <w:t>m</w:t>
        </w:r>
      </w:ins>
      <w:ins w:id="1007" w:author="清清如画" w:date="2023-07-19T21:18:05Z">
        <w:r>
          <w:rPr>
            <w:rFonts w:hint="eastAsia"/>
            <w:vertAlign w:val="subscript"/>
            <w:lang w:val="en-US" w:eastAsia="zh-CN"/>
          </w:rPr>
          <w:t>0</w:t>
        </w:r>
      </w:ins>
      <w:ins w:id="1008" w:author="清清如画" w:date="2023-07-19T21:18:05Z">
        <w:r>
          <w:rPr/>
          <w:t>—试料的质量，单位为克（g）；</w:t>
        </w:r>
      </w:ins>
    </w:p>
    <w:p>
      <w:pPr>
        <w:ind w:firstLine="420" w:firstLineChars="200"/>
        <w:rPr>
          <w:ins w:id="1009" w:author="清清如画" w:date="2023-07-19T21:18:05Z"/>
          <w:rFonts w:hint="default" w:eastAsia="黑体"/>
          <w:lang w:val="en-US" w:eastAsia="zh-CN"/>
        </w:rPr>
      </w:pPr>
      <w:ins w:id="1010" w:author="清清如画" w:date="2023-07-19T21:18:05Z">
        <w:r>
          <w:rPr>
            <w:i/>
          </w:rPr>
          <w:t>V</w:t>
        </w:r>
      </w:ins>
      <w:ins w:id="1011" w:author="清清如画" w:date="2023-07-19T21:18:05Z">
        <w:r>
          <w:rPr>
            <w:rFonts w:hint="eastAsia"/>
            <w:i/>
            <w:vertAlign w:val="subscript"/>
            <w:lang w:val="en-US" w:eastAsia="zh-CN"/>
          </w:rPr>
          <w:t>1</w:t>
        </w:r>
      </w:ins>
      <w:ins w:id="1012" w:author="清清如画" w:date="2023-07-19T21:18:05Z">
        <w:r>
          <w:rPr>
            <w:rFonts w:hint="eastAsia" w:ascii="Times New Roman" w:hAnsi="Times New Roman" w:eastAsia="宋体" w:cs="Times New Roman"/>
            <w:kern w:val="2"/>
            <w:sz w:val="21"/>
            <w:szCs w:val="24"/>
            <w:lang w:val="en-US" w:eastAsia="zh-CN" w:bidi="ar-SA"/>
          </w:rPr>
          <w:t>—</w:t>
        </w:r>
      </w:ins>
      <w:ins w:id="1013" w:author="清清如画" w:date="2023-07-19T21:18:05Z">
        <w:r>
          <w:rPr>
            <w:rFonts w:hint="eastAsia" w:ascii="宋体" w:hAnsi="宋体" w:eastAsia="宋体" w:cs="宋体"/>
            <w:color w:val="000000"/>
          </w:rPr>
          <w:t>分取试液体积，单位为毫升（mL）</w:t>
        </w:r>
      </w:ins>
      <w:ins w:id="1014" w:author="清清如画" w:date="2023-07-19T21:18:05Z">
        <w:r>
          <w:rPr>
            <w:rFonts w:hint="eastAsia" w:ascii="宋体" w:hAnsi="宋体" w:cs="宋体"/>
            <w:color w:val="000000"/>
            <w:lang w:eastAsia="zh-CN"/>
          </w:rPr>
          <w:t>。</w:t>
        </w:r>
      </w:ins>
    </w:p>
    <w:p>
      <w:pPr>
        <w:ind w:firstLine="420" w:firstLineChars="200"/>
        <w:rPr>
          <w:ins w:id="1015" w:author="清清如画" w:date="2023-07-19T21:18:05Z"/>
          <w:rFonts w:hint="eastAsia"/>
        </w:rPr>
      </w:pPr>
      <w:ins w:id="1016" w:author="清清如画" w:date="2023-07-19T21:18:05Z">
        <w:r>
          <w:rPr>
            <w:rFonts w:hint="eastAsia" w:ascii="宋体" w:hAnsi="宋体" w:eastAsia="宋体" w:cs="宋体"/>
            <w:color w:val="000000"/>
          </w:rPr>
          <w:t>计算结果表示到小数点后两位，数</w:t>
        </w:r>
      </w:ins>
      <w:ins w:id="1017" w:author="清清如画" w:date="2023-07-19T21:18:05Z">
        <w:r>
          <w:rPr>
            <w:rFonts w:hint="eastAsia" w:ascii="宋体" w:hAnsi="宋体" w:cs="宋体"/>
            <w:color w:val="000000"/>
            <w:lang w:val="en-US" w:eastAsia="zh-CN"/>
          </w:rPr>
          <w:t>值</w:t>
        </w:r>
      </w:ins>
      <w:ins w:id="1018" w:author="清清如画" w:date="2023-07-19T21:18:05Z">
        <w:r>
          <w:rPr>
            <w:rFonts w:hint="eastAsia" w:ascii="宋体" w:hAnsi="宋体" w:eastAsia="宋体" w:cs="宋体"/>
            <w:color w:val="000000"/>
          </w:rPr>
          <w:t>修约按GB/T 8170的规定执行</w:t>
        </w:r>
      </w:ins>
      <w:ins w:id="1019" w:author="清清如画" w:date="2023-07-19T21:18:05Z">
        <w:r>
          <w:rPr>
            <w:rFonts w:hint="eastAsia"/>
          </w:rPr>
          <w:t>。</w:t>
        </w:r>
      </w:ins>
    </w:p>
    <w:p>
      <w:pPr>
        <w:ind w:firstLine="420"/>
        <w:rPr>
          <w:del w:id="1020" w:author="清清如画" w:date="2023-07-19T21:18:49Z"/>
          <w:rFonts w:hint="eastAsia"/>
        </w:rPr>
      </w:pPr>
      <w:del w:id="1021" w:author="清清如画" w:date="2023-07-19T21:18:49Z">
        <w:r>
          <w:rPr>
            <w:rFonts w:hint="eastAsia"/>
            <w:i/>
            <w:iCs/>
            <w:rPrChange w:id="1022" w:author="林若虚" w:date="2023-07-17T13:28:07Z">
              <w:rPr>
                <w:rFonts w:hint="eastAsia"/>
              </w:rPr>
            </w:rPrChange>
          </w:rPr>
          <w:delText>F</w:delText>
        </w:r>
      </w:del>
      <w:del w:id="1023" w:author="清清如画" w:date="2023-07-19T21:18:49Z">
        <w:r>
          <w:rPr>
            <w:rFonts w:hint="eastAsia"/>
          </w:rPr>
          <w:delText>—氢氧化钠标准滴定溶液对硫的滴定系数，</w:delText>
        </w:r>
      </w:del>
      <w:ins w:id="1024" w:author="林若虚" w:date="2023-07-17T13:28:23Z">
        <w:del w:id="1025" w:author="清清如画" w:date="2023-07-19T21:18:49Z">
          <w:r>
            <w:rPr>
              <w:rFonts w:hint="eastAsia"/>
              <w:lang w:eastAsia="zh-CN"/>
            </w:rPr>
            <w:delText>单位为</w:delText>
          </w:r>
        </w:del>
      </w:ins>
      <w:ins w:id="1026" w:author="林若虚" w:date="2023-07-17T13:28:24Z">
        <w:del w:id="1027" w:author="清清如画" w:date="2023-07-19T21:18:49Z">
          <w:r>
            <w:rPr>
              <w:rFonts w:hint="eastAsia"/>
              <w:lang w:eastAsia="zh-CN"/>
            </w:rPr>
            <w:delText>克</w:delText>
          </w:r>
        </w:del>
      </w:ins>
      <w:ins w:id="1028" w:author="林若虚" w:date="2023-07-17T13:28:25Z">
        <w:del w:id="1029" w:author="清清如画" w:date="2023-07-19T21:18:49Z">
          <w:r>
            <w:rPr>
              <w:rFonts w:hint="eastAsia"/>
              <w:lang w:eastAsia="zh-CN"/>
            </w:rPr>
            <w:delText>每</w:delText>
          </w:r>
        </w:del>
      </w:ins>
      <w:ins w:id="1030" w:author="林若虚" w:date="2023-07-17T13:28:26Z">
        <w:del w:id="1031" w:author="清清如画" w:date="2023-07-19T21:18:49Z">
          <w:r>
            <w:rPr>
              <w:rFonts w:hint="eastAsia"/>
              <w:lang w:eastAsia="zh-CN"/>
            </w:rPr>
            <w:delText>毫升</w:delText>
          </w:r>
        </w:del>
      </w:ins>
      <w:ins w:id="1032" w:author="林若虚" w:date="2023-07-17T13:28:27Z">
        <w:del w:id="1033" w:author="清清如画" w:date="2023-07-19T21:18:49Z">
          <w:r>
            <w:rPr>
              <w:rFonts w:hint="eastAsia"/>
              <w:lang w:eastAsia="zh-CN"/>
            </w:rPr>
            <w:delText>（</w:delText>
          </w:r>
        </w:del>
      </w:ins>
      <w:ins w:id="1034" w:author="林若虚" w:date="2023-07-17T13:28:34Z">
        <w:del w:id="1035" w:author="清清如画" w:date="2023-07-19T21:18:49Z">
          <w:r>
            <w:rPr>
              <w:rFonts w:hint="eastAsia"/>
            </w:rPr>
            <w:delText>g/m</w:delText>
          </w:r>
        </w:del>
      </w:ins>
      <w:ins w:id="1036" w:author="林若虚" w:date="2023-07-17T13:28:34Z">
        <w:del w:id="1037" w:author="清清如画" w:date="2023-07-19T21:18:49Z">
          <w:r>
            <w:rPr>
              <w:rFonts w:hint="eastAsia"/>
              <w:lang w:val="en-US" w:eastAsia="zh-CN"/>
            </w:rPr>
            <w:delText>L</w:delText>
          </w:r>
        </w:del>
      </w:ins>
      <w:ins w:id="1038" w:author="林若虚" w:date="2023-07-17T13:28:27Z">
        <w:del w:id="1039" w:author="清清如画" w:date="2023-07-19T21:18:49Z">
          <w:r>
            <w:rPr>
              <w:rFonts w:hint="eastAsia"/>
              <w:lang w:eastAsia="zh-CN"/>
            </w:rPr>
            <w:delText>）</w:delText>
          </w:r>
        </w:del>
      </w:ins>
      <w:del w:id="1040" w:author="清清如画" w:date="2023-07-19T21:18:49Z">
        <w:r>
          <w:rPr>
            <w:rFonts w:hint="eastAsia"/>
          </w:rPr>
          <w:delText>g/m</w:delText>
        </w:r>
      </w:del>
      <w:del w:id="1041" w:author="清清如画" w:date="2023-07-19T21:18:49Z">
        <w:r>
          <w:rPr>
            <w:rFonts w:hint="default"/>
            <w:lang w:val="en-US"/>
          </w:rPr>
          <w:delText>l</w:delText>
        </w:r>
      </w:del>
      <w:del w:id="1042" w:author="清清如画" w:date="2023-07-19T21:18:49Z">
        <w:r>
          <w:rPr>
            <w:rFonts w:hint="eastAsia"/>
          </w:rPr>
          <w:delText>；</w:delText>
        </w:r>
      </w:del>
    </w:p>
    <w:p>
      <w:pPr>
        <w:rPr>
          <w:del w:id="1043" w:author="清清如画" w:date="2023-07-19T21:18:49Z"/>
          <w:rFonts w:hint="eastAsia"/>
        </w:rPr>
      </w:pPr>
      <w:del w:id="1044" w:author="清清如画" w:date="2023-07-19T21:18:49Z">
        <w:r>
          <w:rPr>
            <w:rFonts w:hint="eastAsia"/>
          </w:rPr>
          <w:delText xml:space="preserve">    </w:delText>
        </w:r>
      </w:del>
      <w:del w:id="1045" w:author="清清如画" w:date="2023-07-19T21:18:49Z">
        <w:r>
          <w:rPr>
            <w:rFonts w:hint="eastAsia"/>
            <w:i/>
            <w:iCs/>
            <w:rPrChange w:id="1046" w:author="林若虚" w:date="2023-07-17T13:28:10Z">
              <w:rPr>
                <w:rFonts w:hint="eastAsia"/>
              </w:rPr>
            </w:rPrChange>
          </w:rPr>
          <w:delText xml:space="preserve">  </w:delText>
        </w:r>
      </w:del>
      <w:del w:id="1047" w:author="清清如画" w:date="2023-07-19T21:18:49Z">
        <w:r>
          <w:rPr>
            <w:rFonts w:hint="eastAsia"/>
            <w:i/>
            <w:iCs/>
            <w:rPrChange w:id="1048" w:author="林若虚" w:date="2023-07-17T13:28:10Z">
              <w:rPr>
                <w:rFonts w:hint="eastAsia"/>
              </w:rPr>
            </w:rPrChange>
          </w:rPr>
          <w:delText xml:space="preserve"> </w:delText>
        </w:r>
      </w:del>
      <w:del w:id="1049" w:author="清清如画" w:date="2023-07-19T21:18:49Z">
        <w:r>
          <w:rPr>
            <w:rFonts w:hint="eastAsia"/>
            <w:i/>
            <w:iCs/>
            <w:rPrChange w:id="1050" w:author="林若虚" w:date="2023-07-17T13:28:10Z">
              <w:rPr>
                <w:rFonts w:hint="eastAsia"/>
              </w:rPr>
            </w:rPrChange>
          </w:rPr>
          <w:delText xml:space="preserve"> </w:delText>
        </w:r>
      </w:del>
      <w:del w:id="1051" w:author="清清如画" w:date="2023-07-19T21:18:49Z">
        <w:r>
          <w:rPr>
            <w:rFonts w:hint="eastAsia"/>
            <w:i/>
            <w:iCs/>
            <w:rPrChange w:id="1052" w:author="林若虚" w:date="2023-07-17T13:28:10Z">
              <w:rPr>
                <w:rFonts w:hint="eastAsia"/>
              </w:rPr>
            </w:rPrChange>
          </w:rPr>
          <w:delText xml:space="preserve"> </w:delText>
        </w:r>
      </w:del>
      <w:del w:id="1053" w:author="清清如画" w:date="2023-07-19T21:18:49Z">
        <w:r>
          <w:rPr>
            <w:rFonts w:hint="eastAsia"/>
            <w:i/>
            <w:iCs/>
            <w:rPrChange w:id="1054" w:author="林若虚" w:date="2023-07-17T13:28:10Z">
              <w:rPr>
                <w:rFonts w:hint="eastAsia"/>
              </w:rPr>
            </w:rPrChange>
          </w:rPr>
          <w:delText xml:space="preserve"> </w:delText>
        </w:r>
      </w:del>
      <w:del w:id="1055" w:author="清清如画" w:date="2023-07-19T21:18:49Z">
        <w:r>
          <w:rPr>
            <w:rFonts w:hint="eastAsia"/>
            <w:i/>
            <w:iCs/>
            <w:rPrChange w:id="1056" w:author="林若虚" w:date="2023-07-17T13:28:10Z">
              <w:rPr>
                <w:rFonts w:hint="eastAsia"/>
              </w:rPr>
            </w:rPrChange>
          </w:rPr>
          <w:delText>V</w:delText>
        </w:r>
      </w:del>
      <w:del w:id="1057" w:author="清清如画" w:date="2023-07-19T21:18:49Z">
        <w:r>
          <w:rPr>
            <w:rFonts w:hint="eastAsia"/>
            <w:vertAlign w:val="subscript"/>
          </w:rPr>
          <w:delText>2</w:delText>
        </w:r>
      </w:del>
      <w:del w:id="1058" w:author="清清如画" w:date="2023-07-19T21:18:49Z">
        <w:r>
          <w:rPr>
            <w:rFonts w:hint="eastAsia"/>
          </w:rPr>
          <w:delText>—测定时滴定试料溶液消耗氢氧化钠标准滴定溶液的体积，</w:delText>
        </w:r>
      </w:del>
      <w:ins w:id="1059" w:author="林若虚" w:date="2023-07-17T13:28:46Z">
        <w:del w:id="1060" w:author="清清如画" w:date="2023-07-19T21:18:49Z">
          <w:r>
            <w:rPr>
              <w:rFonts w:hint="eastAsia"/>
              <w:lang w:eastAsia="zh-CN"/>
            </w:rPr>
            <w:delText>单位</w:delText>
          </w:r>
        </w:del>
      </w:ins>
      <w:ins w:id="1061" w:author="林若虚" w:date="2023-07-17T13:28:47Z">
        <w:del w:id="1062" w:author="清清如画" w:date="2023-07-19T21:18:49Z">
          <w:r>
            <w:rPr>
              <w:rFonts w:hint="eastAsia"/>
              <w:lang w:eastAsia="zh-CN"/>
            </w:rPr>
            <w:delText>为</w:delText>
          </w:r>
        </w:del>
      </w:ins>
      <w:ins w:id="1063" w:author="林若虚" w:date="2023-07-17T13:28:48Z">
        <w:del w:id="1064" w:author="清清如画" w:date="2023-07-19T21:18:49Z">
          <w:r>
            <w:rPr>
              <w:rFonts w:hint="eastAsia"/>
              <w:lang w:eastAsia="zh-CN"/>
            </w:rPr>
            <w:delText>毫升（</w:delText>
          </w:r>
        </w:del>
      </w:ins>
      <w:ins w:id="1065" w:author="林若虚" w:date="2023-07-17T13:28:51Z">
        <w:del w:id="1066" w:author="清清如画" w:date="2023-07-19T21:18:49Z">
          <w:r>
            <w:rPr>
              <w:rFonts w:hint="eastAsia"/>
            </w:rPr>
            <w:delText>m</w:delText>
          </w:r>
        </w:del>
      </w:ins>
      <w:ins w:id="1067" w:author="林若虚" w:date="2023-07-17T13:28:51Z">
        <w:del w:id="1068" w:author="清清如画" w:date="2023-07-19T21:18:49Z">
          <w:r>
            <w:rPr>
              <w:rFonts w:hint="eastAsia"/>
              <w:lang w:val="en-US" w:eastAsia="zh-CN"/>
            </w:rPr>
            <w:delText>L</w:delText>
          </w:r>
        </w:del>
      </w:ins>
      <w:ins w:id="1069" w:author="林若虚" w:date="2023-07-17T13:28:48Z">
        <w:del w:id="1070" w:author="清清如画" w:date="2023-07-19T21:18:49Z">
          <w:r>
            <w:rPr>
              <w:rFonts w:hint="eastAsia"/>
              <w:lang w:eastAsia="zh-CN"/>
            </w:rPr>
            <w:delText>）</w:delText>
          </w:r>
        </w:del>
      </w:ins>
      <w:del w:id="1071" w:author="清清如画" w:date="2023-07-19T21:18:49Z">
        <w:r>
          <w:rPr>
            <w:rFonts w:hint="eastAsia"/>
          </w:rPr>
          <w:delText>m</w:delText>
        </w:r>
      </w:del>
      <w:del w:id="1072" w:author="清清如画" w:date="2023-07-19T21:18:49Z">
        <w:r>
          <w:rPr>
            <w:rFonts w:hint="default"/>
            <w:lang w:val="en-US"/>
          </w:rPr>
          <w:delText>l</w:delText>
        </w:r>
      </w:del>
      <w:del w:id="1073" w:author="清清如画" w:date="2023-07-19T21:18:49Z">
        <w:r>
          <w:rPr>
            <w:rFonts w:hint="eastAsia"/>
          </w:rPr>
          <w:delText>；</w:delText>
        </w:r>
      </w:del>
    </w:p>
    <w:p>
      <w:pPr>
        <w:rPr>
          <w:del w:id="1074" w:author="清清如画" w:date="2023-07-19T21:18:49Z"/>
          <w:rFonts w:hint="eastAsia"/>
        </w:rPr>
      </w:pPr>
      <w:del w:id="1075" w:author="清清如画" w:date="2023-07-19T21:18:49Z">
        <w:r>
          <w:rPr>
            <w:rFonts w:hint="eastAsia"/>
          </w:rPr>
          <w:delText xml:space="preserve">    </w:delText>
        </w:r>
      </w:del>
      <w:del w:id="1076" w:author="清清如画" w:date="2023-07-19T21:18:49Z">
        <w:r>
          <w:rPr>
            <w:rFonts w:hint="eastAsia"/>
            <w:i/>
            <w:iCs/>
            <w:rPrChange w:id="1077" w:author="林若虚" w:date="2023-07-17T13:28:12Z">
              <w:rPr>
                <w:rFonts w:hint="eastAsia"/>
              </w:rPr>
            </w:rPrChange>
          </w:rPr>
          <w:delText xml:space="preserve">  </w:delText>
        </w:r>
      </w:del>
      <w:del w:id="1078" w:author="清清如画" w:date="2023-07-19T21:18:49Z">
        <w:r>
          <w:rPr>
            <w:rFonts w:hint="eastAsia"/>
            <w:i/>
            <w:iCs/>
            <w:rPrChange w:id="1079" w:author="林若虚" w:date="2023-07-17T13:28:12Z">
              <w:rPr>
                <w:rFonts w:hint="eastAsia"/>
              </w:rPr>
            </w:rPrChange>
          </w:rPr>
          <w:delText xml:space="preserve">    </w:delText>
        </w:r>
      </w:del>
      <w:del w:id="1080" w:author="清清如画" w:date="2023-07-19T21:18:49Z">
        <w:r>
          <w:rPr>
            <w:rFonts w:hint="eastAsia"/>
            <w:i/>
            <w:iCs/>
            <w:rPrChange w:id="1081" w:author="林若虚" w:date="2023-07-17T13:28:12Z">
              <w:rPr>
                <w:rFonts w:hint="eastAsia"/>
              </w:rPr>
            </w:rPrChange>
          </w:rPr>
          <w:delText>V</w:delText>
        </w:r>
      </w:del>
      <w:del w:id="1082" w:author="清清如画" w:date="2023-07-19T21:18:49Z">
        <w:r>
          <w:rPr>
            <w:rFonts w:hint="eastAsia"/>
            <w:vertAlign w:val="subscript"/>
          </w:rPr>
          <w:delText>o</w:delText>
        </w:r>
      </w:del>
      <w:del w:id="1083" w:author="清清如画" w:date="2023-07-19T21:18:49Z">
        <w:r>
          <w:rPr>
            <w:rFonts w:hint="eastAsia"/>
          </w:rPr>
          <w:delText>—测定时滴定空白试验溶液消耗氢氧化钠标准滴定溶液的体积，</w:delText>
        </w:r>
      </w:del>
      <w:ins w:id="1084" w:author="林若虚" w:date="2023-07-17T13:28:53Z">
        <w:del w:id="1085" w:author="清清如画" w:date="2023-07-19T21:18:49Z">
          <w:r>
            <w:rPr>
              <w:rFonts w:hint="eastAsia"/>
              <w:lang w:eastAsia="zh-CN"/>
            </w:rPr>
            <w:delText>单位</w:delText>
          </w:r>
        </w:del>
      </w:ins>
      <w:ins w:id="1086" w:author="林若虚" w:date="2023-07-17T13:28:54Z">
        <w:del w:id="1087" w:author="清清如画" w:date="2023-07-19T21:18:49Z">
          <w:r>
            <w:rPr>
              <w:rFonts w:hint="eastAsia"/>
              <w:lang w:eastAsia="zh-CN"/>
            </w:rPr>
            <w:delText>为</w:delText>
          </w:r>
        </w:del>
      </w:ins>
      <w:ins w:id="1088" w:author="林若虚" w:date="2023-07-17T13:28:55Z">
        <w:del w:id="1089" w:author="清清如画" w:date="2023-07-19T21:18:49Z">
          <w:r>
            <w:rPr>
              <w:rFonts w:hint="eastAsia"/>
              <w:lang w:eastAsia="zh-CN"/>
            </w:rPr>
            <w:delText>毫升</w:delText>
          </w:r>
        </w:del>
      </w:ins>
      <w:ins w:id="1090" w:author="林若虚" w:date="2023-07-17T13:28:56Z">
        <w:del w:id="1091" w:author="清清如画" w:date="2023-07-19T21:18:49Z">
          <w:r>
            <w:rPr>
              <w:rFonts w:hint="eastAsia"/>
              <w:lang w:eastAsia="zh-CN"/>
            </w:rPr>
            <w:delText>（</w:delText>
          </w:r>
        </w:del>
      </w:ins>
      <w:ins w:id="1092" w:author="林若虚" w:date="2023-07-17T13:28:59Z">
        <w:del w:id="1093" w:author="清清如画" w:date="2023-07-19T21:18:49Z">
          <w:r>
            <w:rPr>
              <w:rFonts w:hint="eastAsia"/>
            </w:rPr>
            <w:delText>m</w:delText>
          </w:r>
        </w:del>
      </w:ins>
      <w:ins w:id="1094" w:author="林若虚" w:date="2023-07-17T13:28:59Z">
        <w:del w:id="1095" w:author="清清如画" w:date="2023-07-19T21:18:49Z">
          <w:r>
            <w:rPr>
              <w:rFonts w:hint="eastAsia"/>
              <w:lang w:val="en-US" w:eastAsia="zh-CN"/>
            </w:rPr>
            <w:delText>L</w:delText>
          </w:r>
        </w:del>
      </w:ins>
      <w:ins w:id="1096" w:author="林若虚" w:date="2023-07-17T13:28:56Z">
        <w:del w:id="1097" w:author="清清如画" w:date="2023-07-19T21:18:49Z">
          <w:r>
            <w:rPr>
              <w:rFonts w:hint="eastAsia"/>
              <w:lang w:eastAsia="zh-CN"/>
            </w:rPr>
            <w:delText>）</w:delText>
          </w:r>
        </w:del>
      </w:ins>
      <w:del w:id="1098" w:author="清清如画" w:date="2023-07-19T21:18:49Z">
        <w:r>
          <w:rPr>
            <w:rFonts w:hint="eastAsia"/>
          </w:rPr>
          <w:delText>m</w:delText>
        </w:r>
      </w:del>
      <w:del w:id="1099" w:author="清清如画" w:date="2023-07-19T21:18:49Z">
        <w:r>
          <w:rPr>
            <w:rFonts w:hint="default"/>
            <w:lang w:val="en-US"/>
          </w:rPr>
          <w:delText>l</w:delText>
        </w:r>
      </w:del>
      <w:del w:id="1100" w:author="清清如画" w:date="2023-07-19T21:18:49Z">
        <w:r>
          <w:rPr>
            <w:rFonts w:hint="eastAsia"/>
          </w:rPr>
          <w:delText>；</w:delText>
        </w:r>
      </w:del>
    </w:p>
    <w:p>
      <w:pPr>
        <w:rPr>
          <w:rFonts w:hint="eastAsia"/>
        </w:rPr>
      </w:pPr>
      <w:del w:id="1101" w:author="清清如画" w:date="2023-07-19T21:18:49Z">
        <w:r>
          <w:rPr>
            <w:rFonts w:hint="eastAsia"/>
          </w:rPr>
          <w:delText xml:space="preserve">    </w:delText>
        </w:r>
      </w:del>
      <w:del w:id="1102" w:author="清清如画" w:date="2023-07-19T21:18:49Z">
        <w:r>
          <w:rPr>
            <w:rFonts w:hint="eastAsia"/>
            <w:i/>
            <w:iCs/>
            <w:rPrChange w:id="1103" w:author="林若虚" w:date="2023-07-17T13:28:14Z">
              <w:rPr>
                <w:rFonts w:hint="eastAsia"/>
              </w:rPr>
            </w:rPrChange>
          </w:rPr>
          <w:delText xml:space="preserve">  </w:delText>
        </w:r>
      </w:del>
      <w:del w:id="1104" w:author="清清如画" w:date="2023-07-19T21:18:49Z">
        <w:r>
          <w:rPr>
            <w:rFonts w:hint="eastAsia"/>
            <w:i/>
            <w:iCs/>
            <w:rPrChange w:id="1105" w:author="林若虚" w:date="2023-07-17T13:28:14Z">
              <w:rPr>
                <w:rFonts w:hint="eastAsia"/>
              </w:rPr>
            </w:rPrChange>
          </w:rPr>
          <w:delText xml:space="preserve">    </w:delText>
        </w:r>
      </w:del>
      <w:del w:id="1106" w:author="清清如画" w:date="2023-07-19T21:18:49Z">
        <w:r>
          <w:rPr>
            <w:rFonts w:hint="eastAsia"/>
            <w:i/>
            <w:iCs/>
            <w:rPrChange w:id="1107" w:author="林若虚" w:date="2023-07-17T13:28:14Z">
              <w:rPr>
                <w:rFonts w:hint="eastAsia"/>
              </w:rPr>
            </w:rPrChange>
          </w:rPr>
          <w:delText>m</w:delText>
        </w:r>
      </w:del>
      <w:del w:id="1108" w:author="清清如画" w:date="2023-07-19T21:18:49Z">
        <w:r>
          <w:rPr>
            <w:rFonts w:hint="eastAsia"/>
            <w:vertAlign w:val="subscript"/>
          </w:rPr>
          <w:delText>0</w:delText>
        </w:r>
      </w:del>
      <w:del w:id="1109" w:author="清清如画" w:date="2023-07-19T21:18:49Z">
        <w:r>
          <w:rPr>
            <w:rFonts w:hint="eastAsia"/>
          </w:rPr>
          <w:delText>—试料的质量，</w:delText>
        </w:r>
      </w:del>
      <w:ins w:id="1110" w:author="林若虚" w:date="2023-07-17T13:29:01Z">
        <w:del w:id="1111" w:author="清清如画" w:date="2023-07-19T21:18:49Z">
          <w:r>
            <w:rPr>
              <w:rFonts w:hint="eastAsia"/>
              <w:lang w:eastAsia="zh-CN"/>
            </w:rPr>
            <w:delText>单位</w:delText>
          </w:r>
        </w:del>
      </w:ins>
      <w:ins w:id="1112" w:author="林若虚" w:date="2023-07-17T13:29:03Z">
        <w:del w:id="1113" w:author="清清如画" w:date="2023-07-19T21:18:49Z">
          <w:r>
            <w:rPr>
              <w:rFonts w:hint="eastAsia"/>
              <w:lang w:eastAsia="zh-CN"/>
            </w:rPr>
            <w:delText>为</w:delText>
          </w:r>
        </w:del>
      </w:ins>
      <w:ins w:id="1114" w:author="林若虚" w:date="2023-07-17T13:29:04Z">
        <w:del w:id="1115" w:author="清清如画" w:date="2023-07-19T21:18:49Z">
          <w:r>
            <w:rPr>
              <w:rFonts w:hint="eastAsia"/>
              <w:lang w:eastAsia="zh-CN"/>
            </w:rPr>
            <w:delText>克</w:delText>
          </w:r>
        </w:del>
      </w:ins>
      <w:ins w:id="1116" w:author="林若虚" w:date="2023-07-17T13:29:05Z">
        <w:del w:id="1117" w:author="清清如画" w:date="2023-07-19T21:18:49Z">
          <w:r>
            <w:rPr>
              <w:rFonts w:hint="eastAsia"/>
              <w:lang w:eastAsia="zh-CN"/>
            </w:rPr>
            <w:delText>（</w:delText>
          </w:r>
        </w:del>
      </w:ins>
      <w:ins w:id="1118" w:author="林若虚" w:date="2023-07-17T13:29:08Z">
        <w:del w:id="1119" w:author="清清如画" w:date="2023-07-19T21:18:49Z">
          <w:r>
            <w:rPr>
              <w:rFonts w:hint="eastAsia"/>
            </w:rPr>
            <w:delText>g</w:delText>
          </w:r>
        </w:del>
      </w:ins>
      <w:ins w:id="1120" w:author="林若虚" w:date="2023-07-17T13:29:05Z">
        <w:del w:id="1121" w:author="清清如画" w:date="2023-07-19T21:18:49Z">
          <w:r>
            <w:rPr>
              <w:rFonts w:hint="eastAsia"/>
              <w:lang w:eastAsia="zh-CN"/>
            </w:rPr>
            <w:delText>）</w:delText>
          </w:r>
        </w:del>
      </w:ins>
      <w:del w:id="1122" w:author="清清如画" w:date="2023-07-19T21:18:49Z">
        <w:r>
          <w:rPr>
            <w:rFonts w:hint="eastAsia"/>
          </w:rPr>
          <w:delText>g。</w:delText>
        </w:r>
      </w:del>
    </w:p>
    <w:p>
      <w:pPr>
        <w:rPr>
          <w:rFonts w:hint="eastAsia"/>
        </w:rPr>
      </w:pPr>
      <w:r>
        <w:rPr>
          <w:rFonts w:hint="eastAsia"/>
        </w:rPr>
        <w:t xml:space="preserve">    </w:t>
      </w:r>
      <w:ins w:id="1123" w:author="清清如画" w:date="2023-07-19T21:18:36Z">
        <w:r>
          <w:rPr>
            <w:rFonts w:hint="eastAsia" w:ascii="宋体" w:hAnsi="宋体" w:eastAsia="宋体" w:cs="宋体"/>
            <w:color w:val="000000"/>
          </w:rPr>
          <w:t>计算结果表示到小数点后两位</w:t>
        </w:r>
      </w:ins>
      <w:ins w:id="1124" w:author="清清如画" w:date="2023-07-19T21:18:39Z">
        <w:r>
          <w:rPr>
            <w:rFonts w:hint="eastAsia" w:ascii="宋体" w:hAnsi="宋体" w:cs="宋体"/>
            <w:color w:val="000000"/>
            <w:lang w:eastAsia="zh-CN"/>
          </w:rPr>
          <w:t>。</w:t>
        </w:r>
      </w:ins>
      <w:del w:id="1125" w:author="清清如画" w:date="2023-07-19T21:18:45Z">
        <w:r>
          <w:rPr>
            <w:rFonts w:hint="eastAsia"/>
            <w:lang w:eastAsia="zh-CN"/>
          </w:rPr>
          <w:delText>计算</w:delText>
        </w:r>
      </w:del>
      <w:del w:id="1126" w:author="清清如画" w:date="2023-07-19T21:18:45Z">
        <w:r>
          <w:rPr>
            <w:rFonts w:hint="eastAsia"/>
          </w:rPr>
          <w:delText>结果</w:delText>
        </w:r>
      </w:del>
      <w:del w:id="1127" w:author="清清如画" w:date="2023-07-19T21:18:45Z">
        <w:r>
          <w:rPr>
            <w:rFonts w:hint="eastAsia"/>
            <w:lang w:eastAsia="zh-CN"/>
          </w:rPr>
          <w:delText>保留</w:delText>
        </w:r>
      </w:del>
      <w:del w:id="1128" w:author="清清如画" w:date="2023-07-19T21:18:45Z">
        <w:r>
          <w:rPr>
            <w:rFonts w:hint="eastAsia"/>
          </w:rPr>
          <w:delText>二位小数。</w:delText>
        </w:r>
      </w:del>
    </w:p>
    <w:p>
      <w:pPr>
        <w:pStyle w:val="41"/>
        <w:numPr>
          <w:ilvl w:val="0"/>
          <w:numId w:val="0"/>
        </w:numPr>
        <w:spacing w:before="312" w:after="312"/>
        <w:ind w:leftChars="0"/>
        <w:rPr>
          <w:rFonts w:hint="eastAsia" w:eastAsia="黑体"/>
          <w:lang w:val="en-US" w:eastAsia="zh-CN"/>
        </w:rPr>
      </w:pPr>
      <w:r>
        <w:rPr>
          <w:rFonts w:hint="eastAsia"/>
          <w:lang w:val="en-US" w:eastAsia="zh-CN"/>
        </w:rPr>
        <w:t>10</w:t>
      </w:r>
      <w:r>
        <w:rPr>
          <w:rFonts w:hint="eastAsia"/>
        </w:rPr>
        <w:t>精密</w:t>
      </w:r>
      <w:r>
        <w:rPr>
          <w:rFonts w:hint="eastAsia"/>
          <w:lang w:eastAsia="zh-CN"/>
        </w:rPr>
        <w:t>度</w:t>
      </w:r>
    </w:p>
    <w:p>
      <w:pPr>
        <w:pStyle w:val="41"/>
        <w:numPr>
          <w:ilvl w:val="0"/>
          <w:numId w:val="0"/>
        </w:numPr>
        <w:spacing w:before="312" w:after="312"/>
        <w:ind w:leftChars="0"/>
      </w:pPr>
      <w:r>
        <w:rPr>
          <w:rFonts w:hint="eastAsia"/>
          <w:lang w:val="en-US" w:eastAsia="zh-CN"/>
        </w:rPr>
        <w:t>10.1</w:t>
      </w:r>
      <w:r>
        <w:rPr>
          <w:rFonts w:hint="eastAsia"/>
        </w:rPr>
        <w:t>重复性</w:t>
      </w:r>
      <w:del w:id="1129" w:author="林若虚" w:date="2023-07-17T13:29:20Z">
        <w:r>
          <w:rPr>
            <w:rFonts w:hint="eastAsia"/>
          </w:rPr>
          <w:delText>限</w:delText>
        </w:r>
      </w:del>
    </w:p>
    <w:p>
      <w:pPr>
        <w:ind w:firstLine="420" w:firstLineChars="200"/>
        <w:rPr>
          <w:rFonts w:ascii="宋体" w:hAnsi="宋体"/>
          <w:szCs w:val="21"/>
        </w:rPr>
      </w:pPr>
      <w:ins w:id="1130" w:author="林若虚" w:date="2023-07-17T13:31:15Z">
        <w:r>
          <w:rPr>
            <w:rFonts w:hint="default" w:ascii="宋体" w:hAnsi="Times New Roman" w:eastAsia="Times New Roman" w:cs="Times New Roman"/>
            <w:kern w:val="0"/>
            <w:sz w:val="21"/>
            <w:szCs w:val="20"/>
            <w:lang w:val="en-US" w:eastAsia="zh-CN" w:bidi="ar"/>
          </w:rPr>
          <w:t>精密度数据是在</w:t>
        </w:r>
      </w:ins>
      <w:ins w:id="1131" w:author="林若虚" w:date="2023-07-17T13:31:15Z">
        <w:r>
          <w:rPr>
            <w:rFonts w:hint="eastAsia" w:ascii="宋体" w:hAnsi="Times New Roman" w:eastAsia="Times New Roman" w:cs="Times New Roman"/>
            <w:kern w:val="0"/>
            <w:sz w:val="21"/>
            <w:szCs w:val="20"/>
            <w:lang w:val="en-US" w:eastAsia="zh-CN" w:bidi="ar"/>
          </w:rPr>
          <w:t>202</w:t>
        </w:r>
      </w:ins>
      <w:ins w:id="1132" w:author="林若虚" w:date="2023-07-17T13:32:07Z">
        <w:r>
          <w:rPr>
            <w:rFonts w:hint="eastAsia" w:ascii="宋体" w:hAnsi="Times New Roman" w:eastAsia="Times New Roman" w:cs="Times New Roman"/>
            <w:kern w:val="0"/>
            <w:sz w:val="21"/>
            <w:szCs w:val="20"/>
            <w:lang w:val="en-US" w:eastAsia="zh-CN" w:bidi="ar"/>
          </w:rPr>
          <w:t>3</w:t>
        </w:r>
      </w:ins>
      <w:ins w:id="1133" w:author="林若虚" w:date="2023-07-17T13:31:15Z">
        <w:r>
          <w:rPr>
            <w:rFonts w:hint="default" w:ascii="宋体" w:hAnsi="Times New Roman" w:eastAsia="Times New Roman" w:cs="Times New Roman"/>
            <w:kern w:val="0"/>
            <w:sz w:val="21"/>
            <w:szCs w:val="20"/>
            <w:lang w:val="en-US" w:eastAsia="zh-CN" w:bidi="ar"/>
          </w:rPr>
          <w:t>年由</w:t>
        </w:r>
      </w:ins>
      <w:ins w:id="1134" w:author="林若虚" w:date="2023-07-17T13:31:15Z">
        <w:r>
          <w:rPr>
            <w:rFonts w:hint="eastAsia" w:ascii="宋体" w:hAnsi="Times New Roman" w:eastAsia="Times New Roman" w:cs="Times New Roman"/>
            <w:kern w:val="0"/>
            <w:sz w:val="21"/>
            <w:szCs w:val="20"/>
            <w:lang w:val="en-US" w:eastAsia="zh-CN" w:bidi="ar"/>
          </w:rPr>
          <w:t>1</w:t>
        </w:r>
      </w:ins>
      <w:r>
        <w:rPr>
          <w:rFonts w:hint="eastAsia" w:ascii="宋体" w:eastAsia="Times New Roman" w:cs="Times New Roman"/>
          <w:kern w:val="0"/>
          <w:sz w:val="21"/>
          <w:szCs w:val="20"/>
          <w:lang w:val="en-US" w:eastAsia="zh-CN" w:bidi="ar"/>
        </w:rPr>
        <w:t>1</w:t>
      </w:r>
      <w:ins w:id="1135" w:author="林若虚" w:date="2023-07-17T13:31:15Z">
        <w:del w:id="1136" w:author="清清如画" w:date="2023-07-19T21:20:57Z">
          <w:r>
            <w:rPr>
              <w:rFonts w:hint="eastAsia" w:ascii="宋体" w:hAnsi="Times New Roman" w:eastAsia="Times New Roman" w:cs="Times New Roman"/>
              <w:kern w:val="0"/>
              <w:sz w:val="21"/>
              <w:szCs w:val="20"/>
              <w:lang w:val="en-US" w:eastAsia="zh-CN" w:bidi="ar"/>
            </w:rPr>
            <w:delText>1</w:delText>
          </w:r>
        </w:del>
      </w:ins>
      <w:ins w:id="1137" w:author="林若虚" w:date="2023-07-17T13:31:15Z">
        <w:r>
          <w:rPr>
            <w:rFonts w:hint="default" w:ascii="宋体" w:hAnsi="Times New Roman" w:eastAsia="Times New Roman" w:cs="Times New Roman"/>
            <w:kern w:val="0"/>
            <w:sz w:val="21"/>
            <w:szCs w:val="20"/>
            <w:lang w:val="en-US" w:eastAsia="zh-CN" w:bidi="ar"/>
          </w:rPr>
          <w:t>家实验室对</w:t>
        </w:r>
      </w:ins>
      <w:r>
        <w:rPr>
          <w:rFonts w:hint="eastAsia" w:ascii="宋体" w:eastAsia="Times New Roman" w:cs="Times New Roman"/>
          <w:kern w:val="0"/>
          <w:sz w:val="21"/>
          <w:szCs w:val="20"/>
          <w:lang w:val="en-US" w:eastAsia="zh-CN" w:bidi="ar"/>
        </w:rPr>
        <w:t>钨</w:t>
      </w:r>
      <w:ins w:id="1138" w:author="林若虚" w:date="2023-07-17T13:31:15Z">
        <w:del w:id="1139" w:author="清清如画" w:date="2023-07-19T21:20:48Z">
          <w:r>
            <w:rPr>
              <w:rFonts w:hint="eastAsia" w:ascii="宋体" w:hAnsi="Times New Roman" w:eastAsia="Times New Roman" w:cs="Times New Roman"/>
              <w:kern w:val="0"/>
              <w:sz w:val="21"/>
              <w:szCs w:val="20"/>
              <w:lang w:val="en-US" w:eastAsia="zh-CN" w:bidi="ar"/>
            </w:rPr>
            <w:delText>S</w:delText>
          </w:r>
        </w:del>
      </w:ins>
      <w:ins w:id="1140" w:author="林若虚" w:date="2023-07-17T13:31:15Z">
        <w:r>
          <w:rPr>
            <w:rFonts w:hint="default" w:ascii="宋体" w:hAnsi="Times New Roman" w:eastAsia="Times New Roman" w:cs="Times New Roman"/>
            <w:kern w:val="0"/>
            <w:sz w:val="21"/>
            <w:szCs w:val="20"/>
            <w:lang w:val="en-US" w:eastAsia="zh-CN" w:bidi="ar"/>
          </w:rPr>
          <w:t>含量</w:t>
        </w:r>
      </w:ins>
      <w:r>
        <w:rPr>
          <w:rFonts w:hint="eastAsia" w:ascii="宋体" w:eastAsia="Times New Roman" w:cs="Times New Roman"/>
          <w:kern w:val="0"/>
          <w:sz w:val="21"/>
          <w:szCs w:val="20"/>
          <w:lang w:val="en-US" w:eastAsia="zh-CN" w:bidi="ar"/>
        </w:rPr>
        <w:t>5</w:t>
      </w:r>
      <w:ins w:id="1141" w:author="林若虚" w:date="2023-07-17T13:31:15Z">
        <w:del w:id="1142" w:author="清清如画" w:date="2023-07-19T21:21:06Z">
          <w:r>
            <w:rPr>
              <w:rFonts w:hint="eastAsia" w:ascii="宋体" w:hAnsi="Times New Roman" w:eastAsia="Times New Roman" w:cs="Times New Roman"/>
              <w:kern w:val="0"/>
              <w:sz w:val="21"/>
              <w:szCs w:val="20"/>
              <w:lang w:val="en-US" w:eastAsia="zh-CN" w:bidi="ar"/>
            </w:rPr>
            <w:delText>5</w:delText>
          </w:r>
        </w:del>
      </w:ins>
      <w:ins w:id="1143" w:author="林若虚" w:date="2023-07-17T13:31:15Z">
        <w:r>
          <w:rPr>
            <w:rFonts w:hint="default" w:ascii="宋体" w:hAnsi="Times New Roman" w:eastAsia="Times New Roman" w:cs="Times New Roman"/>
            <w:kern w:val="0"/>
            <w:sz w:val="21"/>
            <w:szCs w:val="20"/>
            <w:lang w:val="en-US" w:eastAsia="zh-CN" w:bidi="ar"/>
          </w:rPr>
          <w:t>个不同水平样品进行共同试验确定的。</w:t>
        </w:r>
      </w:ins>
      <w:ins w:id="1144" w:author="林若虚" w:date="2023-07-17T13:31:15Z">
        <w:r>
          <w:rPr>
            <w:rFonts w:hint="default" w:ascii="Times New Roman" w:hAnsi="Times New Roman" w:eastAsia="Times New Roman" w:cs="Times New Roman"/>
            <w:kern w:val="2"/>
            <w:sz w:val="21"/>
            <w:szCs w:val="22"/>
            <w:lang w:val="en-US" w:eastAsia="zh-CN" w:bidi="ar"/>
          </w:rPr>
          <w:t>每个水平的硫含量在重复性条件下有的实验室独立测定</w:t>
        </w:r>
      </w:ins>
      <w:ins w:id="1145" w:author="林若虚" w:date="2023-07-17T13:32:33Z">
        <w:r>
          <w:rPr>
            <w:rFonts w:hint="eastAsia" w:ascii="Times New Roman" w:hAnsi="Times New Roman" w:eastAsia="Times New Roman" w:cs="Times New Roman"/>
            <w:kern w:val="2"/>
            <w:sz w:val="21"/>
            <w:szCs w:val="22"/>
            <w:lang w:val="en-US" w:eastAsia="zh-CN" w:bidi="ar"/>
          </w:rPr>
          <w:t>7</w:t>
        </w:r>
      </w:ins>
      <w:ins w:id="1146" w:author="林若虚" w:date="2023-07-17T13:31:15Z">
        <w:r>
          <w:rPr>
            <w:rFonts w:hint="eastAsia" w:eastAsia="Times New Roman" w:cs="Times New Roman"/>
            <w:kern w:val="2"/>
            <w:sz w:val="21"/>
            <w:szCs w:val="22"/>
            <w:lang w:val="en-US" w:eastAsia="zh-Hans" w:bidi="ar"/>
          </w:rPr>
          <w:t>次</w:t>
        </w:r>
      </w:ins>
      <w:ins w:id="1147" w:author="林若虚" w:date="2023-07-17T13:31:15Z">
        <w:r>
          <w:rPr>
            <w:rFonts w:hint="default" w:ascii="Times New Roman" w:hAnsi="Times New Roman" w:eastAsia="Times New Roman" w:cs="Times New Roman"/>
            <w:kern w:val="2"/>
            <w:sz w:val="21"/>
            <w:szCs w:val="24"/>
            <w:lang w:val="en-US" w:eastAsia="zh-CN" w:bidi="ar"/>
          </w:rPr>
          <w:t>～</w:t>
        </w:r>
      </w:ins>
      <w:ins w:id="1148" w:author="林若虚" w:date="2023-07-17T13:31:15Z">
        <w:r>
          <w:rPr>
            <w:rFonts w:hint="default" w:ascii="Times New Roman" w:hAnsi="Times New Roman" w:eastAsia="Times New Roman" w:cs="Times New Roman"/>
            <w:kern w:val="2"/>
            <w:sz w:val="21"/>
            <w:szCs w:val="22"/>
            <w:lang w:val="en-US" w:eastAsia="zh-CN" w:bidi="ar"/>
          </w:rPr>
          <w:t>11次，</w:t>
        </w:r>
      </w:ins>
      <w:ins w:id="1149" w:author="林若虚" w:date="2023-07-17T13:31:15Z">
        <w:r>
          <w:rPr>
            <w:rFonts w:hint="default" w:ascii="宋体" w:hAnsi="Times New Roman" w:eastAsia="Times New Roman" w:cs="Times New Roman"/>
            <w:kern w:val="0"/>
            <w:sz w:val="21"/>
            <w:szCs w:val="20"/>
            <w:lang w:val="en-US" w:eastAsia="zh-CN" w:bidi="ar"/>
          </w:rPr>
          <w:t>测量的原始数据见表</w:t>
        </w:r>
      </w:ins>
      <w:ins w:id="1150" w:author="林若虚" w:date="2023-07-17T13:31:15Z">
        <w:r>
          <w:rPr>
            <w:rFonts w:hint="eastAsia" w:ascii="宋体" w:hAnsi="Times New Roman" w:eastAsia="Times New Roman" w:cs="Times New Roman"/>
            <w:kern w:val="0"/>
            <w:sz w:val="21"/>
            <w:szCs w:val="20"/>
            <w:lang w:val="en-US" w:eastAsia="zh-CN" w:bidi="ar"/>
          </w:rPr>
          <w:t>A</w:t>
        </w:r>
      </w:ins>
      <w:ins w:id="1151" w:author="林若虚" w:date="2023-07-17T13:32:58Z">
        <w:r>
          <w:rPr>
            <w:rFonts w:hint="eastAsia" w:ascii="宋体" w:hAnsi="Times New Roman" w:eastAsia="Times New Roman" w:cs="Times New Roman"/>
            <w:kern w:val="0"/>
            <w:sz w:val="21"/>
            <w:szCs w:val="20"/>
            <w:lang w:val="en-US" w:eastAsia="zh-CN" w:bidi="ar"/>
          </w:rPr>
          <w:t>.</w:t>
        </w:r>
      </w:ins>
      <w:ins w:id="1152" w:author="林若虚" w:date="2023-07-17T13:32:59Z">
        <w:r>
          <w:rPr>
            <w:rFonts w:hint="eastAsia" w:ascii="宋体" w:hAnsi="Times New Roman" w:eastAsia="Times New Roman" w:cs="Times New Roman"/>
            <w:kern w:val="0"/>
            <w:sz w:val="21"/>
            <w:szCs w:val="20"/>
            <w:lang w:val="en-US" w:eastAsia="zh-CN" w:bidi="ar"/>
          </w:rPr>
          <w:t>1</w:t>
        </w:r>
      </w:ins>
      <w:ins w:id="1153" w:author="林若虚" w:date="2023-07-17T13:31:15Z">
        <w:r>
          <w:rPr>
            <w:rFonts w:hint="default" w:ascii="宋体" w:hAnsi="Times New Roman" w:eastAsia="Times New Roman" w:cs="Times New Roman"/>
            <w:kern w:val="0"/>
            <w:sz w:val="21"/>
            <w:szCs w:val="20"/>
            <w:lang w:val="en-US" w:eastAsia="zh-CN" w:bidi="ar"/>
          </w:rPr>
          <w:t>。</w:t>
        </w:r>
      </w:ins>
      <w:r>
        <w:rPr>
          <w:rFonts w:ascii="宋体" w:hAnsi="宋体"/>
          <w:szCs w:val="21"/>
        </w:rPr>
        <w:t>在重复性条件下获得的两次独立测试</w:t>
      </w:r>
      <w:r>
        <w:rPr>
          <w:rFonts w:hint="eastAsia" w:ascii="宋体" w:hAnsi="宋体"/>
          <w:szCs w:val="21"/>
        </w:rPr>
        <w:t>结果</w:t>
      </w:r>
      <w:r>
        <w:rPr>
          <w:rFonts w:ascii="宋体" w:hAnsi="宋体"/>
          <w:szCs w:val="21"/>
        </w:rPr>
        <w:t>的测定值，在以下给出的平均值范围内，这两个测试结果</w:t>
      </w:r>
      <w:r>
        <w:rPr>
          <w:rFonts w:hint="eastAsia" w:ascii="宋体" w:hAnsi="宋体"/>
          <w:szCs w:val="21"/>
        </w:rPr>
        <w:t>的</w:t>
      </w:r>
      <w:r>
        <w:rPr>
          <w:rFonts w:ascii="宋体" w:hAnsi="宋体"/>
          <w:szCs w:val="21"/>
        </w:rPr>
        <w:t>绝对值不超过重复性限（</w:t>
      </w:r>
      <w:r>
        <w:rPr>
          <w:rFonts w:ascii="宋体" w:hAnsi="宋体"/>
          <w:i/>
          <w:szCs w:val="21"/>
        </w:rPr>
        <w:t>r</w:t>
      </w:r>
      <w:r>
        <w:rPr>
          <w:rFonts w:ascii="宋体" w:hAnsi="宋体"/>
          <w:szCs w:val="21"/>
        </w:rPr>
        <w:t>），超过重复性限（</w:t>
      </w:r>
      <w:r>
        <w:rPr>
          <w:rFonts w:ascii="宋体" w:hAnsi="宋体"/>
          <w:i/>
          <w:szCs w:val="21"/>
        </w:rPr>
        <w:t>r</w:t>
      </w:r>
      <w:r>
        <w:rPr>
          <w:rFonts w:ascii="宋体" w:hAnsi="宋体"/>
          <w:szCs w:val="21"/>
        </w:rPr>
        <w:t>）的情况不超过5%，重复性限（</w:t>
      </w:r>
      <w:r>
        <w:rPr>
          <w:rFonts w:ascii="宋体" w:hAnsi="宋体"/>
          <w:i/>
          <w:szCs w:val="21"/>
        </w:rPr>
        <w:t>r</w:t>
      </w:r>
      <w:r>
        <w:rPr>
          <w:rFonts w:ascii="宋体" w:hAnsi="宋体"/>
          <w:szCs w:val="21"/>
        </w:rPr>
        <w:t>）按表</w:t>
      </w:r>
      <w:r>
        <w:rPr>
          <w:rFonts w:hint="eastAsia" w:ascii="宋体" w:hAnsi="宋体"/>
          <w:szCs w:val="21"/>
        </w:rPr>
        <w:t>3</w:t>
      </w:r>
      <w:r>
        <w:rPr>
          <w:rFonts w:ascii="宋体" w:hAnsi="宋体"/>
          <w:szCs w:val="21"/>
        </w:rPr>
        <w:t>数据采用线性内插法</w:t>
      </w:r>
      <w:ins w:id="1154" w:author="林若虚" w:date="2023-07-17T13:30:10Z">
        <w:r>
          <w:rPr>
            <w:rFonts w:hint="eastAsia" w:ascii="宋体" w:hAnsi="宋体"/>
            <w:szCs w:val="21"/>
            <w:lang w:eastAsia="zh-CN"/>
          </w:rPr>
          <w:t>或</w:t>
        </w:r>
      </w:ins>
      <w:ins w:id="1155" w:author="林若虚" w:date="2023-07-17T13:30:11Z">
        <w:r>
          <w:rPr>
            <w:rFonts w:hint="eastAsia" w:ascii="宋体" w:hAnsi="宋体"/>
            <w:szCs w:val="21"/>
            <w:lang w:eastAsia="zh-CN"/>
          </w:rPr>
          <w:t>外延法</w:t>
        </w:r>
      </w:ins>
      <w:r>
        <w:rPr>
          <w:rFonts w:ascii="宋体" w:hAnsi="宋体"/>
          <w:szCs w:val="21"/>
        </w:rPr>
        <w:t>求得</w:t>
      </w:r>
      <w:r>
        <w:rPr>
          <w:rFonts w:hint="eastAsia" w:ascii="宋体" w:hAnsi="宋体"/>
          <w:szCs w:val="21"/>
        </w:rPr>
        <w:t>。</w:t>
      </w:r>
    </w:p>
    <w:p>
      <w:pPr>
        <w:pStyle w:val="43"/>
        <w:numPr>
          <w:ilvl w:val="0"/>
          <w:numId w:val="0"/>
        </w:numPr>
        <w:spacing w:before="156" w:after="156"/>
      </w:pPr>
      <w:r>
        <w:rPr>
          <w:rFonts w:hint="eastAsia"/>
        </w:rPr>
        <w:t>表3 重复性限</w:t>
      </w:r>
    </w:p>
    <w:tbl>
      <w:tblPr>
        <w:tblStyle w:val="10"/>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367"/>
        <w:gridCol w:w="1367"/>
        <w:gridCol w:w="1367"/>
        <w:gridCol w:w="1367"/>
        <w:gridCol w:w="1367"/>
        <w:gridCol w:w="13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4"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hint="eastAsia"/>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714" w:type="pct"/>
            <w:tcBorders>
              <w:left w:val="single" w:color="auto" w:sz="8" w:space="0"/>
            </w:tcBorders>
            <w:shd w:val="clear" w:color="auto" w:fill="auto"/>
            <w:noWrap/>
            <w:vAlign w:val="center"/>
          </w:tcPr>
          <w:p>
            <w:pPr>
              <w:widowControl/>
              <w:jc w:val="center"/>
              <w:rPr>
                <w:rFonts w:hint="default" w:ascii="宋体" w:hAnsi="宋体" w:eastAsia="宋体" w:cs="宋体"/>
                <w:kern w:val="0"/>
                <w:sz w:val="18"/>
                <w:szCs w:val="18"/>
                <w:lang w:val="en-US" w:eastAsia="zh-CN"/>
              </w:rPr>
            </w:pPr>
            <w:del w:id="1156" w:author="清清如画" w:date="2023-07-19T21:20:01Z">
              <w:r>
                <w:rPr>
                  <w:rFonts w:hint="eastAsia" w:ascii="宋体" w:hAnsi="宋体" w:cs="宋体"/>
                  <w:kern w:val="0"/>
                  <w:sz w:val="18"/>
                  <w:szCs w:val="18"/>
                  <w:lang w:val="en-US" w:eastAsia="zh-CN"/>
                </w:rPr>
                <w:delText xml:space="preserve">12.15 </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57" w:author="清清如画" w:date="2023-07-19T21:20:01Z">
              <w:r>
                <w:rPr>
                  <w:rFonts w:hint="eastAsia" w:ascii="宋体" w:hAnsi="宋体" w:cs="宋体"/>
                  <w:kern w:val="0"/>
                  <w:sz w:val="18"/>
                  <w:szCs w:val="18"/>
                  <w:lang w:val="en-US" w:eastAsia="zh-CN"/>
                </w:rPr>
                <w:delText>20.04</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58" w:author="清清如画" w:date="2023-07-19T21:20:01Z">
              <w:r>
                <w:rPr>
                  <w:rFonts w:hint="eastAsia" w:ascii="宋体" w:hAnsi="宋体" w:cs="宋体"/>
                  <w:kern w:val="0"/>
                  <w:sz w:val="18"/>
                  <w:szCs w:val="18"/>
                  <w:lang w:val="en-US" w:eastAsia="zh-CN"/>
                </w:rPr>
                <w:delText>23.04</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59" w:author="清清如画" w:date="2023-07-19T21:20:01Z">
              <w:r>
                <w:rPr>
                  <w:rFonts w:hint="eastAsia" w:ascii="宋体" w:hAnsi="宋体" w:cs="宋体"/>
                  <w:kern w:val="0"/>
                  <w:sz w:val="18"/>
                  <w:szCs w:val="18"/>
                  <w:lang w:val="en-US" w:eastAsia="zh-CN"/>
                </w:rPr>
                <w:delText>27.68</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60" w:author="清清如画" w:date="2023-07-19T21:20:01Z">
              <w:r>
                <w:rPr>
                  <w:rFonts w:hint="eastAsia" w:ascii="宋体" w:hAnsi="宋体" w:cs="宋体"/>
                  <w:kern w:val="0"/>
                  <w:sz w:val="18"/>
                  <w:szCs w:val="18"/>
                  <w:lang w:val="en-US" w:eastAsia="zh-CN"/>
                </w:rPr>
                <w:delText>33.46</w:delText>
              </w:r>
            </w:del>
          </w:p>
        </w:tc>
        <w:tc>
          <w:tcPr>
            <w:tcW w:w="714" w:type="pct"/>
            <w:shd w:val="clear" w:color="auto" w:fill="auto"/>
            <w:noWrap/>
            <w:vAlign w:val="center"/>
          </w:tcPr>
          <w:p>
            <w:pPr>
              <w:widowControl/>
              <w:jc w:val="center"/>
              <w:rPr>
                <w:rFonts w:hint="eastAsia" w:ascii="宋体" w:hAnsi="宋体" w:cs="宋体"/>
                <w:kern w:val="0"/>
                <w:sz w:val="18"/>
                <w:szCs w:val="18"/>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4"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714"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161" w:author="清清如画" w:date="2023-07-19T21:20:01Z">
              <w:r>
                <w:rPr>
                  <w:rFonts w:hint="eastAsia" w:ascii="宋体" w:hAnsi="宋体" w:cs="宋体"/>
                  <w:kern w:val="0"/>
                  <w:sz w:val="18"/>
                  <w:szCs w:val="18"/>
                  <w:lang w:val="en-US" w:eastAsia="zh-CN"/>
                </w:rPr>
                <w:delText xml:space="preserve">0.28 </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62" w:author="清清如画" w:date="2023-07-19T21:20:01Z">
              <w:r>
                <w:rPr>
                  <w:rFonts w:hint="eastAsia" w:ascii="宋体" w:hAnsi="宋体" w:cs="宋体"/>
                  <w:kern w:val="0"/>
                  <w:sz w:val="18"/>
                  <w:szCs w:val="18"/>
                  <w:lang w:val="en-US" w:eastAsia="zh-CN"/>
                </w:rPr>
                <w:delText>0.30</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63" w:author="清清如画" w:date="2023-07-19T21:20:01Z">
              <w:r>
                <w:rPr>
                  <w:rFonts w:hint="eastAsia" w:ascii="宋体" w:hAnsi="宋体" w:cs="宋体"/>
                  <w:kern w:val="0"/>
                  <w:sz w:val="18"/>
                  <w:szCs w:val="18"/>
                  <w:lang w:val="en-US" w:eastAsia="zh-CN"/>
                </w:rPr>
                <w:delText>0.33</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64" w:author="清清如画" w:date="2023-07-19T21:20:01Z">
              <w:r>
                <w:rPr>
                  <w:rFonts w:hint="eastAsia" w:ascii="宋体" w:hAnsi="宋体" w:cs="宋体"/>
                  <w:kern w:val="0"/>
                  <w:sz w:val="18"/>
                  <w:szCs w:val="18"/>
                  <w:lang w:val="en-US" w:eastAsia="zh-CN"/>
                </w:rPr>
                <w:delText>0.41</w:delText>
              </w:r>
            </w:del>
          </w:p>
        </w:tc>
        <w:tc>
          <w:tcPr>
            <w:tcW w:w="714" w:type="pct"/>
            <w:shd w:val="clear" w:color="auto" w:fill="auto"/>
            <w:noWrap/>
            <w:vAlign w:val="center"/>
          </w:tcPr>
          <w:p>
            <w:pPr>
              <w:widowControl/>
              <w:jc w:val="center"/>
              <w:rPr>
                <w:rFonts w:hint="default" w:ascii="宋体" w:hAnsi="宋体" w:eastAsia="宋体" w:cs="宋体"/>
                <w:kern w:val="0"/>
                <w:sz w:val="18"/>
                <w:szCs w:val="18"/>
                <w:lang w:val="en-US" w:eastAsia="zh-CN"/>
              </w:rPr>
            </w:pPr>
            <w:del w:id="1165" w:author="清清如画" w:date="2023-07-19T21:20:01Z">
              <w:r>
                <w:rPr>
                  <w:rFonts w:hint="eastAsia" w:ascii="宋体" w:hAnsi="宋体" w:cs="宋体"/>
                  <w:kern w:val="0"/>
                  <w:sz w:val="18"/>
                  <w:szCs w:val="18"/>
                  <w:lang w:val="en-US" w:eastAsia="zh-CN"/>
                </w:rPr>
                <w:delText>0.43</w:delText>
              </w:r>
            </w:del>
          </w:p>
        </w:tc>
        <w:tc>
          <w:tcPr>
            <w:tcW w:w="714" w:type="pct"/>
            <w:shd w:val="clear" w:color="auto" w:fill="auto"/>
            <w:noWrap/>
            <w:vAlign w:val="center"/>
          </w:tcPr>
          <w:p>
            <w:pPr>
              <w:widowControl/>
              <w:jc w:val="center"/>
              <w:rPr>
                <w:rFonts w:hint="eastAsia" w:ascii="宋体" w:hAnsi="宋体" w:cs="宋体"/>
                <w:kern w:val="0"/>
                <w:sz w:val="18"/>
                <w:szCs w:val="18"/>
                <w:lang w:val="en-US" w:eastAsia="zh-CN"/>
              </w:rPr>
            </w:pPr>
          </w:p>
        </w:tc>
      </w:tr>
    </w:tbl>
    <w:p>
      <w:pPr>
        <w:pStyle w:val="42"/>
        <w:numPr>
          <w:ilvl w:val="1"/>
          <w:numId w:val="0"/>
        </w:numPr>
        <w:spacing w:before="156" w:after="156"/>
        <w:ind w:leftChars="0"/>
      </w:pPr>
      <w:r>
        <w:rPr>
          <w:rFonts w:hint="eastAsia"/>
          <w:lang w:val="en-US" w:eastAsia="zh-CN"/>
        </w:rPr>
        <w:t>10.2</w:t>
      </w:r>
      <w:r>
        <w:rPr>
          <w:rFonts w:hint="eastAsia"/>
        </w:rPr>
        <w:t>再现性</w:t>
      </w:r>
      <w:del w:id="1166" w:author="林若虚" w:date="2023-07-17T13:29:21Z">
        <w:r>
          <w:rPr>
            <w:rFonts w:hint="eastAsia"/>
          </w:rPr>
          <w:delText>限</w:delText>
        </w:r>
      </w:del>
    </w:p>
    <w:p>
      <w:pPr>
        <w:pStyle w:val="13"/>
        <w:ind w:firstLineChars="0"/>
      </w:pPr>
      <w:r>
        <w:rPr>
          <w:rFonts w:hint="eastAsia" w:hAnsi="宋体"/>
          <w:kern w:val="2"/>
          <w:szCs w:val="21"/>
        </w:rPr>
        <w:t>在再现性条件下获得的两次独立测试结果的测定值，在以下给出的平均值范围内，两个测试结果的绝对差值不超过再现性限（</w:t>
      </w:r>
      <w:r>
        <w:rPr>
          <w:rFonts w:hint="eastAsia" w:hAnsi="宋体"/>
          <w:i/>
          <w:kern w:val="2"/>
          <w:szCs w:val="21"/>
        </w:rPr>
        <w:t>R</w:t>
      </w:r>
      <w:r>
        <w:rPr>
          <w:rFonts w:hint="eastAsia" w:hAnsi="宋体"/>
          <w:kern w:val="2"/>
          <w:szCs w:val="21"/>
        </w:rPr>
        <w:t>）</w:t>
      </w:r>
      <w:r>
        <w:rPr>
          <w:rFonts w:hint="eastAsia" w:hAnsi="宋体"/>
          <w:kern w:val="2"/>
          <w:szCs w:val="21"/>
        </w:rPr>
        <w:tab/>
      </w:r>
      <w:r>
        <w:rPr>
          <w:rFonts w:hint="eastAsia" w:hAnsi="宋体"/>
          <w:kern w:val="2"/>
          <w:szCs w:val="21"/>
        </w:rPr>
        <w:t>，超过再现性限（</w:t>
      </w:r>
      <w:r>
        <w:rPr>
          <w:rFonts w:hint="eastAsia" w:hAnsi="宋体"/>
          <w:i/>
          <w:kern w:val="2"/>
          <w:szCs w:val="21"/>
        </w:rPr>
        <w:t>R</w:t>
      </w:r>
      <w:r>
        <w:rPr>
          <w:rFonts w:hint="eastAsia" w:hAnsi="宋体"/>
          <w:kern w:val="2"/>
          <w:szCs w:val="21"/>
        </w:rPr>
        <w:t>）的情况不超过5%，再现性限（</w:t>
      </w:r>
      <w:r>
        <w:rPr>
          <w:rFonts w:hint="eastAsia" w:hAnsi="宋体"/>
          <w:i/>
          <w:kern w:val="2"/>
          <w:szCs w:val="21"/>
        </w:rPr>
        <w:t>R</w:t>
      </w:r>
      <w:r>
        <w:rPr>
          <w:rFonts w:hint="eastAsia" w:hAnsi="宋体"/>
          <w:kern w:val="2"/>
          <w:szCs w:val="21"/>
        </w:rPr>
        <w:t>）按表3数据采用线性内插法</w:t>
      </w:r>
      <w:ins w:id="1167" w:author="林若虚" w:date="2023-07-17T13:30:15Z">
        <w:r>
          <w:rPr>
            <w:rFonts w:hint="eastAsia" w:hAnsi="宋体"/>
            <w:kern w:val="2"/>
            <w:szCs w:val="21"/>
            <w:lang w:eastAsia="zh-CN"/>
          </w:rPr>
          <w:t>或</w:t>
        </w:r>
      </w:ins>
      <w:ins w:id="1168" w:author="林若虚" w:date="2023-07-17T13:30:16Z">
        <w:r>
          <w:rPr>
            <w:rFonts w:hint="eastAsia" w:hAnsi="宋体"/>
            <w:kern w:val="2"/>
            <w:szCs w:val="21"/>
            <w:lang w:eastAsia="zh-CN"/>
          </w:rPr>
          <w:t>外延法</w:t>
        </w:r>
      </w:ins>
      <w:r>
        <w:rPr>
          <w:rFonts w:hint="eastAsia" w:hAnsi="宋体"/>
          <w:kern w:val="2"/>
          <w:szCs w:val="21"/>
        </w:rPr>
        <w:t>求得。</w:t>
      </w:r>
    </w:p>
    <w:p>
      <w:pPr>
        <w:pStyle w:val="43"/>
        <w:numPr>
          <w:ilvl w:val="0"/>
          <w:numId w:val="0"/>
        </w:numPr>
        <w:spacing w:before="156" w:after="156"/>
        <w:rPr>
          <w:ins w:id="1169" w:author="林若虚" w:date="2023-07-17T13:30:18Z"/>
        </w:rPr>
      </w:pPr>
    </w:p>
    <w:p>
      <w:pPr>
        <w:pStyle w:val="13"/>
        <w:rPr>
          <w:ins w:id="1170" w:author="林若虚" w:date="2023-07-17T13:30:19Z"/>
        </w:rPr>
      </w:pPr>
    </w:p>
    <w:p>
      <w:pPr>
        <w:pStyle w:val="13"/>
      </w:pPr>
    </w:p>
    <w:p>
      <w:pPr>
        <w:pStyle w:val="43"/>
        <w:numPr>
          <w:ilvl w:val="0"/>
          <w:numId w:val="0"/>
        </w:numPr>
        <w:spacing w:before="156" w:after="156"/>
      </w:pPr>
      <w:r>
        <w:rPr>
          <w:rFonts w:hint="eastAsia"/>
        </w:rPr>
        <w:t>表4再现性限</w:t>
      </w:r>
    </w:p>
    <w:tbl>
      <w:tblPr>
        <w:tblStyle w:val="1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8"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i/>
              </w:rPr>
              <w:t>w</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171" w:author="清清如画" w:date="2023-07-19T21:20:32Z">
              <w:r>
                <w:rPr>
                  <w:rFonts w:hint="eastAsia" w:ascii="宋体" w:hAnsi="宋体" w:cs="宋体"/>
                  <w:kern w:val="0"/>
                  <w:sz w:val="18"/>
                  <w:szCs w:val="18"/>
                  <w:lang w:val="en-US" w:eastAsia="zh-CN"/>
                </w:rPr>
                <w:delText xml:space="preserve">12.15 </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2" w:author="清清如画" w:date="2023-07-19T21:20:32Z">
              <w:r>
                <w:rPr>
                  <w:rFonts w:hint="eastAsia" w:ascii="宋体" w:hAnsi="宋体" w:cs="宋体"/>
                  <w:kern w:val="0"/>
                  <w:sz w:val="18"/>
                  <w:szCs w:val="18"/>
                  <w:lang w:val="en-US" w:eastAsia="zh-CN"/>
                </w:rPr>
                <w:delText>20.04</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3" w:author="清清如画" w:date="2023-07-19T21:20:32Z">
              <w:r>
                <w:rPr>
                  <w:rFonts w:hint="eastAsia" w:ascii="宋体" w:hAnsi="宋体" w:cs="宋体"/>
                  <w:kern w:val="0"/>
                  <w:sz w:val="18"/>
                  <w:szCs w:val="18"/>
                  <w:lang w:val="en-US" w:eastAsia="zh-CN"/>
                </w:rPr>
                <w:delText>23.04</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4" w:author="清清如画" w:date="2023-07-19T21:20:32Z">
              <w:r>
                <w:rPr>
                  <w:rFonts w:hint="eastAsia" w:ascii="宋体" w:hAnsi="宋体" w:cs="宋体"/>
                  <w:kern w:val="0"/>
                  <w:sz w:val="18"/>
                  <w:szCs w:val="18"/>
                  <w:lang w:val="en-US" w:eastAsia="zh-CN"/>
                </w:rPr>
                <w:delText>27.68</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5" w:author="清清如画" w:date="2023-07-19T21:20:32Z">
              <w:r>
                <w:rPr>
                  <w:rFonts w:hint="eastAsia" w:ascii="宋体" w:hAnsi="宋体" w:cs="宋体"/>
                  <w:kern w:val="0"/>
                  <w:sz w:val="18"/>
                  <w:szCs w:val="18"/>
                  <w:lang w:val="en-US" w:eastAsia="zh-CN"/>
                </w:rPr>
                <w:delText>33.46</w:delText>
              </w:r>
            </w:del>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33" w:type="pct"/>
            <w:tcBorders>
              <w:top w:val="single" w:color="auto" w:sz="4" w:space="0"/>
              <w:bottom w:val="single" w:color="auto" w:sz="4" w:space="0"/>
              <w:right w:val="single" w:color="auto" w:sz="8" w:space="0"/>
            </w:tcBorders>
            <w:shd w:val="clear" w:color="auto" w:fill="auto"/>
            <w:noWrap/>
            <w:vAlign w:val="center"/>
          </w:tcPr>
          <w:p>
            <w:pPr>
              <w:widowControl/>
              <w:jc w:val="center"/>
              <w:rPr>
                <w:rFonts w:ascii="宋体" w:hAnsi="宋体" w:cs="宋体"/>
                <w:i/>
                <w:iCs/>
                <w:kern w:val="0"/>
                <w:sz w:val="18"/>
                <w:szCs w:val="18"/>
              </w:rPr>
            </w:pPr>
            <w:r>
              <w:rPr>
                <w:rFonts w:ascii="宋体" w:hAnsi="宋体" w:cs="宋体"/>
                <w:i/>
                <w:iCs/>
                <w:kern w:val="0"/>
                <w:sz w:val="18"/>
                <w:szCs w:val="18"/>
              </w:rPr>
              <w:t>R</w:t>
            </w:r>
            <w:r>
              <w:rPr>
                <w:rFonts w:hint="eastAsia" w:ascii="宋体" w:hAnsi="宋体" w:cs="宋体"/>
                <w:i/>
                <w:iCs/>
                <w:kern w:val="0"/>
                <w:sz w:val="18"/>
                <w:szCs w:val="18"/>
                <w:vertAlign w:val="subscript"/>
                <w:lang w:val="en-US" w:eastAsia="zh-CN"/>
              </w:rPr>
              <w:t>s</w:t>
            </w:r>
            <w:r>
              <w:rPr>
                <w:rFonts w:ascii="宋体" w:hAnsi="宋体" w:cs="宋体"/>
                <w:kern w:val="0"/>
                <w:sz w:val="18"/>
                <w:szCs w:val="18"/>
              </w:rPr>
              <w:t>/%</w:t>
            </w:r>
          </w:p>
        </w:tc>
        <w:tc>
          <w:tcPr>
            <w:tcW w:w="833" w:type="pct"/>
            <w:tcBorders>
              <w:left w:val="single" w:color="auto" w:sz="8"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del w:id="1176" w:author="清清如画" w:date="2023-07-19T21:20:32Z">
              <w:r>
                <w:rPr>
                  <w:rFonts w:hint="eastAsia" w:ascii="宋体" w:hAnsi="宋体" w:cs="宋体"/>
                  <w:kern w:val="0"/>
                  <w:sz w:val="18"/>
                  <w:szCs w:val="18"/>
                  <w:lang w:val="en-US" w:eastAsia="zh-CN"/>
                </w:rPr>
                <w:delText xml:space="preserve">0.36 </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7" w:author="清清如画" w:date="2023-07-19T21:20:32Z">
              <w:r>
                <w:rPr>
                  <w:rFonts w:hint="eastAsia" w:ascii="宋体" w:hAnsi="宋体" w:cs="宋体"/>
                  <w:kern w:val="0"/>
                  <w:sz w:val="18"/>
                  <w:szCs w:val="18"/>
                  <w:lang w:val="en-US" w:eastAsia="zh-CN"/>
                </w:rPr>
                <w:delText>0.38</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8" w:author="清清如画" w:date="2023-07-19T21:20:32Z">
              <w:r>
                <w:rPr>
                  <w:rFonts w:hint="eastAsia" w:ascii="宋体" w:hAnsi="宋体" w:cs="宋体"/>
                  <w:kern w:val="0"/>
                  <w:sz w:val="18"/>
                  <w:szCs w:val="18"/>
                  <w:lang w:val="en-US" w:eastAsia="zh-CN"/>
                </w:rPr>
                <w:delText>0.42</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79" w:author="清清如画" w:date="2023-07-19T21:20:32Z">
              <w:r>
                <w:rPr>
                  <w:rFonts w:hint="eastAsia" w:ascii="宋体" w:hAnsi="宋体" w:cs="宋体"/>
                  <w:kern w:val="0"/>
                  <w:sz w:val="18"/>
                  <w:szCs w:val="18"/>
                  <w:lang w:val="en-US" w:eastAsia="zh-CN"/>
                </w:rPr>
                <w:delText>0.51</w:delText>
              </w:r>
            </w:del>
          </w:p>
        </w:tc>
        <w:tc>
          <w:tcPr>
            <w:tcW w:w="833" w:type="pct"/>
            <w:shd w:val="clear" w:color="auto" w:fill="auto"/>
            <w:noWrap/>
            <w:vAlign w:val="center"/>
          </w:tcPr>
          <w:p>
            <w:pPr>
              <w:widowControl/>
              <w:jc w:val="center"/>
              <w:rPr>
                <w:rFonts w:hint="default" w:ascii="宋体" w:hAnsi="宋体" w:eastAsia="宋体" w:cs="宋体"/>
                <w:kern w:val="0"/>
                <w:sz w:val="18"/>
                <w:szCs w:val="18"/>
                <w:lang w:val="en-US" w:eastAsia="zh-CN"/>
              </w:rPr>
            </w:pPr>
            <w:del w:id="1180" w:author="清清如画" w:date="2023-07-19T21:20:32Z">
              <w:r>
                <w:rPr>
                  <w:rFonts w:hint="eastAsia" w:ascii="宋体" w:hAnsi="宋体" w:cs="宋体"/>
                  <w:kern w:val="0"/>
                  <w:sz w:val="18"/>
                  <w:szCs w:val="18"/>
                  <w:lang w:val="en-US" w:eastAsia="zh-CN"/>
                </w:rPr>
                <w:delText>0.59</w:delText>
              </w:r>
            </w:del>
          </w:p>
        </w:tc>
      </w:tr>
    </w:tbl>
    <w:p>
      <w:pPr>
        <w:pStyle w:val="41"/>
        <w:numPr>
          <w:ilvl w:val="0"/>
          <w:numId w:val="0"/>
        </w:numPr>
        <w:spacing w:before="312" w:after="312"/>
        <w:ind w:leftChars="0"/>
      </w:pPr>
      <w:r>
        <w:rPr>
          <w:rFonts w:hint="eastAsia"/>
          <w:lang w:val="en-US" w:eastAsia="zh-CN"/>
        </w:rPr>
        <w:t>11</w:t>
      </w:r>
      <w:r>
        <w:rPr>
          <w:rFonts w:hint="eastAsia"/>
        </w:rPr>
        <w:t>试验报告</w:t>
      </w:r>
    </w:p>
    <w:p>
      <w:pPr>
        <w:ind w:firstLine="420" w:firstLineChars="200"/>
        <w:rPr>
          <w:szCs w:val="21"/>
        </w:rPr>
      </w:pPr>
      <w:r>
        <w:rPr>
          <w:szCs w:val="21"/>
        </w:rPr>
        <w:t>试验报告</w:t>
      </w:r>
      <w:r>
        <w:rPr>
          <w:rFonts w:hint="eastAsia"/>
          <w:szCs w:val="21"/>
        </w:rPr>
        <w:t>所包括</w:t>
      </w:r>
      <w:r>
        <w:rPr>
          <w:szCs w:val="21"/>
        </w:rPr>
        <w:t>以下</w:t>
      </w:r>
      <w:r>
        <w:rPr>
          <w:rFonts w:hint="eastAsia"/>
          <w:szCs w:val="21"/>
        </w:rPr>
        <w:t>内容</w:t>
      </w:r>
      <w:r>
        <w:rPr>
          <w:szCs w:val="21"/>
        </w:rPr>
        <w:t>：</w:t>
      </w:r>
    </w:p>
    <w:p>
      <w:pPr>
        <w:ind w:firstLine="420" w:firstLineChars="200"/>
        <w:rPr>
          <w:szCs w:val="21"/>
        </w:rPr>
      </w:pPr>
      <w:r>
        <w:rPr>
          <w:szCs w:val="21"/>
        </w:rPr>
        <w:t>——</w:t>
      </w:r>
      <w:r>
        <w:rPr>
          <w:rFonts w:hint="eastAsia"/>
          <w:szCs w:val="21"/>
        </w:rPr>
        <w:t>试验对象</w:t>
      </w:r>
      <w:r>
        <w:rPr>
          <w:szCs w:val="21"/>
        </w:rPr>
        <w:t>；</w:t>
      </w:r>
    </w:p>
    <w:p>
      <w:pPr>
        <w:ind w:firstLine="420" w:firstLineChars="200"/>
        <w:rPr>
          <w:szCs w:val="21"/>
        </w:rPr>
      </w:pPr>
      <w:r>
        <w:rPr>
          <w:szCs w:val="21"/>
        </w:rPr>
        <w:t>——</w:t>
      </w:r>
      <w:r>
        <w:rPr>
          <w:rFonts w:hint="eastAsia"/>
          <w:szCs w:val="21"/>
        </w:rPr>
        <w:t>本文件编号</w:t>
      </w:r>
      <w:r>
        <w:rPr>
          <w:szCs w:val="21"/>
        </w:rPr>
        <w:t>；</w:t>
      </w:r>
    </w:p>
    <w:p>
      <w:pPr>
        <w:ind w:firstLine="420" w:firstLineChars="200"/>
        <w:rPr>
          <w:szCs w:val="21"/>
        </w:rPr>
      </w:pPr>
      <w:r>
        <w:rPr>
          <w:szCs w:val="21"/>
        </w:rPr>
        <w:t>——</w:t>
      </w:r>
      <w:r>
        <w:rPr>
          <w:rFonts w:hint="eastAsia"/>
          <w:szCs w:val="21"/>
        </w:rPr>
        <w:t>分析结果及其表示</w:t>
      </w:r>
      <w:r>
        <w:rPr>
          <w:szCs w:val="21"/>
        </w:rPr>
        <w:t>；</w:t>
      </w:r>
    </w:p>
    <w:p>
      <w:pPr>
        <w:ind w:firstLine="420" w:firstLineChars="200"/>
        <w:rPr>
          <w:szCs w:val="21"/>
        </w:rPr>
      </w:pPr>
      <w:r>
        <w:rPr>
          <w:szCs w:val="21"/>
        </w:rPr>
        <w:t>——</w:t>
      </w:r>
      <w:r>
        <w:rPr>
          <w:rFonts w:hint="eastAsia"/>
          <w:szCs w:val="21"/>
        </w:rPr>
        <w:t>与基本分析步骤的差异</w:t>
      </w:r>
      <w:r>
        <w:rPr>
          <w:szCs w:val="21"/>
        </w:rPr>
        <w:t>；</w:t>
      </w:r>
    </w:p>
    <w:p>
      <w:pPr>
        <w:ind w:firstLine="420" w:firstLineChars="200"/>
        <w:rPr>
          <w:szCs w:val="21"/>
        </w:rPr>
      </w:pPr>
      <w:r>
        <w:rPr>
          <w:szCs w:val="21"/>
        </w:rPr>
        <w:t>——</w:t>
      </w:r>
      <w:r>
        <w:rPr>
          <w:rFonts w:hint="eastAsia"/>
          <w:szCs w:val="21"/>
        </w:rPr>
        <w:t>测定中观察到的异常现象</w:t>
      </w:r>
      <w:r>
        <w:rPr>
          <w:szCs w:val="21"/>
        </w:rPr>
        <w:t>；</w:t>
      </w:r>
    </w:p>
    <w:p>
      <w:pPr>
        <w:ind w:firstLine="420" w:firstLineChars="200"/>
        <w:rPr>
          <w:rFonts w:hint="eastAsia" w:eastAsia="宋体"/>
          <w:color w:val="FF0000"/>
          <w:lang w:eastAsia="zh-CN"/>
        </w:rPr>
      </w:pPr>
      <w:r>
        <w:rPr>
          <w:szCs w:val="21"/>
        </w:rPr>
        <w:t>——试验日期</w:t>
      </w:r>
      <w:r>
        <w:rPr>
          <w:rFonts w:hint="eastAsia"/>
          <w:szCs w:val="21"/>
          <w:lang w:eastAsia="zh-CN"/>
        </w:rPr>
        <w:t>。</w:t>
      </w: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color w:val="FF0000"/>
        </w:rPr>
      </w:pPr>
    </w:p>
    <w:p>
      <w:pPr>
        <w:pStyle w:val="13"/>
        <w:ind w:firstLine="0" w:firstLineChars="0"/>
        <w:jc w:val="left"/>
        <w:rPr>
          <w:del w:id="1181" w:author="林若虚" w:date="2023-07-17T13:33:24Z"/>
          <w:color w:val="FF0000"/>
        </w:rPr>
      </w:pPr>
    </w:p>
    <w:p>
      <w:pPr>
        <w:pStyle w:val="13"/>
        <w:ind w:firstLine="0" w:firstLineChars="0"/>
        <w:jc w:val="left"/>
        <w:rPr>
          <w:del w:id="1182" w:author="林若虚" w:date="2023-07-17T13:33:25Z"/>
          <w:color w:val="FF0000"/>
        </w:rPr>
      </w:pPr>
    </w:p>
    <w:p>
      <w:pPr>
        <w:pStyle w:val="13"/>
        <w:ind w:firstLine="0" w:firstLineChars="0"/>
        <w:jc w:val="left"/>
        <w:rPr>
          <w:del w:id="1183" w:author="林若虚" w:date="2023-07-17T13:33:25Z"/>
          <w:color w:val="FF0000"/>
        </w:rPr>
      </w:pPr>
    </w:p>
    <w:p>
      <w:pPr>
        <w:pStyle w:val="13"/>
        <w:ind w:firstLine="0" w:firstLineChars="0"/>
        <w:jc w:val="left"/>
        <w:rPr>
          <w:del w:id="1184" w:author="林若虚" w:date="2023-07-17T13:33:25Z"/>
          <w:color w:val="FF0000"/>
        </w:rPr>
      </w:pPr>
    </w:p>
    <w:p>
      <w:pPr>
        <w:pStyle w:val="13"/>
        <w:ind w:firstLine="0" w:firstLineChars="0"/>
        <w:jc w:val="left"/>
        <w:rPr>
          <w:del w:id="1185" w:author="林若虚" w:date="2023-07-17T13:33:25Z"/>
          <w:color w:val="FF0000"/>
        </w:rPr>
      </w:pPr>
    </w:p>
    <w:p>
      <w:pPr>
        <w:pStyle w:val="13"/>
        <w:ind w:firstLine="0" w:firstLineChars="0"/>
        <w:jc w:val="left"/>
        <w:rPr>
          <w:del w:id="1186" w:author="林若虚" w:date="2023-07-17T13:33:26Z"/>
          <w:color w:val="FF0000"/>
        </w:rPr>
      </w:pPr>
    </w:p>
    <w:p>
      <w:pPr>
        <w:pStyle w:val="13"/>
        <w:ind w:firstLine="0" w:firstLineChars="0"/>
        <w:jc w:val="left"/>
        <w:rPr>
          <w:del w:id="1187" w:author="林若虚" w:date="2023-07-17T13:33:26Z"/>
          <w:color w:val="FF0000"/>
        </w:rPr>
      </w:pPr>
    </w:p>
    <w:p>
      <w:pPr>
        <w:pStyle w:val="13"/>
        <w:ind w:firstLine="0" w:firstLineChars="0"/>
        <w:jc w:val="left"/>
        <w:rPr>
          <w:del w:id="1188" w:author="林若虚" w:date="2023-07-17T13:33:27Z"/>
          <w:color w:val="FF0000"/>
        </w:rPr>
      </w:pPr>
    </w:p>
    <w:p>
      <w:pPr>
        <w:widowControl/>
        <w:jc w:val="center"/>
        <w:rPr>
          <w:rFonts w:eastAsia="黑体"/>
          <w:kern w:val="0"/>
          <w:sz w:val="32"/>
          <w:szCs w:val="20"/>
        </w:rPr>
      </w:pPr>
      <w:r>
        <w:rPr>
          <w:rFonts w:eastAsia="黑体"/>
          <w:szCs w:val="21"/>
        </w:rPr>
        <w:t>附 录 A</w:t>
      </w:r>
    </w:p>
    <w:p>
      <w:pPr>
        <w:pStyle w:val="13"/>
        <w:spacing w:line="360" w:lineRule="exact"/>
        <w:ind w:firstLine="0" w:firstLineChars="0"/>
        <w:jc w:val="center"/>
        <w:rPr>
          <w:rFonts w:ascii="Times New Roman" w:eastAsia="黑体"/>
          <w:szCs w:val="21"/>
        </w:rPr>
      </w:pPr>
      <w:r>
        <w:rPr>
          <w:rFonts w:ascii="Times New Roman" w:eastAsia="黑体"/>
          <w:szCs w:val="21"/>
        </w:rPr>
        <w:t>（资料性）</w:t>
      </w:r>
    </w:p>
    <w:p>
      <w:pPr>
        <w:pStyle w:val="3"/>
        <w:spacing w:line="360" w:lineRule="exact"/>
        <w:ind w:firstLine="0" w:firstLineChars="0"/>
        <w:jc w:val="center"/>
      </w:pPr>
      <w:ins w:id="1189" w:author="清清如画" w:date="2023-07-19T21:40:36Z">
        <w:r>
          <w:rPr>
            <w:rFonts w:hint="eastAsia" w:eastAsia="黑体"/>
            <w:szCs w:val="21"/>
            <w:lang w:val="en-US" w:eastAsia="zh-CN"/>
          </w:rPr>
          <w:t>硫</w:t>
        </w:r>
      </w:ins>
      <w:ins w:id="1190" w:author="清清如画" w:date="2023-07-19T21:40:39Z">
        <w:r>
          <w:rPr>
            <w:rFonts w:hint="eastAsia" w:eastAsia="黑体"/>
            <w:szCs w:val="21"/>
            <w:lang w:val="en-US" w:eastAsia="zh-CN"/>
          </w:rPr>
          <w:t>氰</w:t>
        </w:r>
      </w:ins>
      <w:ins w:id="1191" w:author="清清如画" w:date="2023-07-19T21:40:40Z">
        <w:r>
          <w:rPr>
            <w:rFonts w:hint="eastAsia" w:eastAsia="黑体"/>
            <w:szCs w:val="21"/>
            <w:lang w:val="en-US" w:eastAsia="zh-CN"/>
          </w:rPr>
          <w:t>酸</w:t>
        </w:r>
      </w:ins>
      <w:ins w:id="1192" w:author="清清如画" w:date="2023-07-19T21:40:41Z">
        <w:r>
          <w:rPr>
            <w:rFonts w:hint="eastAsia" w:eastAsia="黑体"/>
            <w:szCs w:val="21"/>
            <w:lang w:val="en-US" w:eastAsia="zh-CN"/>
          </w:rPr>
          <w:t>盐</w:t>
        </w:r>
      </w:ins>
      <w:ins w:id="1193" w:author="清清如画" w:date="2023-07-19T21:40:42Z">
        <w:r>
          <w:rPr>
            <w:rFonts w:hint="eastAsia" w:eastAsia="黑体"/>
            <w:szCs w:val="21"/>
            <w:lang w:val="en-US" w:eastAsia="zh-CN"/>
          </w:rPr>
          <w:t>分</w:t>
        </w:r>
      </w:ins>
      <w:ins w:id="1194" w:author="清清如画" w:date="2023-07-19T21:40:43Z">
        <w:r>
          <w:rPr>
            <w:rFonts w:hint="eastAsia" w:eastAsia="黑体"/>
            <w:szCs w:val="21"/>
            <w:lang w:val="en-US" w:eastAsia="zh-CN"/>
          </w:rPr>
          <w:t>光光</w:t>
        </w:r>
      </w:ins>
      <w:ins w:id="1195" w:author="清清如画" w:date="2023-07-19T21:40:44Z">
        <w:r>
          <w:rPr>
            <w:rFonts w:hint="eastAsia" w:eastAsia="黑体"/>
            <w:szCs w:val="21"/>
            <w:lang w:val="en-US" w:eastAsia="zh-CN"/>
          </w:rPr>
          <w:t>度</w:t>
        </w:r>
      </w:ins>
      <w:ins w:id="1196" w:author="清清如画" w:date="2023-07-19T21:40:45Z">
        <w:r>
          <w:rPr>
            <w:rFonts w:hint="eastAsia" w:eastAsia="黑体"/>
            <w:szCs w:val="21"/>
            <w:lang w:val="en-US" w:eastAsia="zh-CN"/>
          </w:rPr>
          <w:t>法</w:t>
        </w:r>
      </w:ins>
      <w:del w:id="1197" w:author="清清如画" w:date="2023-07-19T21:40:34Z">
        <w:r>
          <w:rPr>
            <w:rFonts w:hint="eastAsia" w:eastAsia="黑体"/>
            <w:szCs w:val="21"/>
            <w:lang w:eastAsia="zh-CN"/>
          </w:rPr>
          <w:delText>燃烧</w:delText>
        </w:r>
      </w:del>
      <w:del w:id="1198" w:author="清清如画" w:date="2023-07-19T21:40:33Z">
        <w:r>
          <w:rPr>
            <w:rFonts w:hint="eastAsia" w:eastAsia="黑体"/>
            <w:szCs w:val="21"/>
            <w:lang w:eastAsia="zh-CN"/>
          </w:rPr>
          <w:delText>中和</w:delText>
        </w:r>
      </w:del>
      <w:del w:id="1199" w:author="清清如画" w:date="2023-07-19T21:40:33Z">
        <w:r>
          <w:rPr>
            <w:rFonts w:eastAsia="黑体"/>
            <w:szCs w:val="21"/>
          </w:rPr>
          <w:delText>滴定</w:delText>
        </w:r>
      </w:del>
      <w:del w:id="1200" w:author="清清如画" w:date="2023-07-19T21:40:33Z">
        <w:r>
          <w:rPr>
            <w:rFonts w:hint="eastAsia" w:eastAsia="黑体"/>
            <w:szCs w:val="21"/>
          </w:rPr>
          <w:delText>法</w:delText>
        </w:r>
      </w:del>
      <w:r>
        <w:rPr>
          <w:rFonts w:eastAsia="黑体"/>
          <w:szCs w:val="21"/>
        </w:rPr>
        <w:t>精密度试验原始数据</w:t>
      </w:r>
    </w:p>
    <w:p>
      <w:pPr>
        <w:pStyle w:val="13"/>
        <w:ind w:firstLine="420" w:firstLineChars="200"/>
        <w:jc w:val="left"/>
        <w:rPr>
          <w:color w:val="FF0000"/>
        </w:rPr>
        <w:pPrChange w:id="1201" w:author="林若虚" w:date="2023-07-17T13:33:47Z">
          <w:pPr>
            <w:pStyle w:val="13"/>
            <w:ind w:firstLine="0" w:firstLineChars="0"/>
            <w:jc w:val="left"/>
          </w:pPr>
        </w:pPrChange>
      </w:pPr>
      <w:del w:id="1202" w:author="林若虚" w:date="2023-07-17T13:33:50Z">
        <w:r>
          <w:rPr>
            <w:rFonts w:ascii="Times New Roman"/>
            <w:szCs w:val="21"/>
          </w:rPr>
          <w:delText>方法</w:delText>
        </w:r>
      </w:del>
      <w:del w:id="1203" w:author="林若虚" w:date="2023-07-17T13:33:50Z">
        <w:r>
          <w:rPr>
            <w:rFonts w:hint="eastAsia" w:ascii="Times New Roman"/>
            <w:szCs w:val="21"/>
            <w:lang w:val="en-US" w:eastAsia="zh-CN"/>
          </w:rPr>
          <w:delText>2</w:delText>
        </w:r>
      </w:del>
      <w:del w:id="1204" w:author="林若虚" w:date="2023-07-17T13:33:50Z">
        <w:r>
          <w:rPr>
            <w:rFonts w:ascii="Times New Roman"/>
            <w:szCs w:val="21"/>
          </w:rPr>
          <w:delText>的</w:delText>
        </w:r>
      </w:del>
      <w:r>
        <w:rPr>
          <w:rFonts w:ascii="Times New Roman"/>
          <w:szCs w:val="21"/>
        </w:rPr>
        <w:t>精密度数据</w:t>
      </w:r>
      <w:r>
        <w:rPr>
          <w:rFonts w:ascii="Times New Roman"/>
        </w:rPr>
        <w:t>是在202</w:t>
      </w:r>
      <w:r>
        <w:rPr>
          <w:rFonts w:hint="eastAsia" w:ascii="Times New Roman"/>
          <w:lang w:val="en-US" w:eastAsia="zh-CN"/>
        </w:rPr>
        <w:t>3</w:t>
      </w:r>
      <w:r>
        <w:rPr>
          <w:rFonts w:ascii="Times New Roman"/>
        </w:rPr>
        <w:t>年由</w:t>
      </w:r>
      <w:r>
        <w:rPr>
          <w:rFonts w:hint="eastAsia" w:ascii="Times New Roman"/>
          <w:lang w:val="en-US" w:eastAsia="zh-CN"/>
        </w:rPr>
        <w:t>1</w:t>
      </w:r>
      <w:del w:id="1205" w:author="林若虚" w:date="2023-07-17T13:33:56Z">
        <w:r>
          <w:rPr>
            <w:rFonts w:hint="default" w:ascii="Times New Roman"/>
            <w:lang w:val="en-US" w:eastAsia="zh-CN"/>
          </w:rPr>
          <w:delText>0</w:delText>
        </w:r>
      </w:del>
      <w:ins w:id="1206" w:author="清清如画" w:date="2023-07-19T21:39:47Z">
        <w:r>
          <w:rPr>
            <w:rFonts w:hint="eastAsia" w:ascii="Times New Roman"/>
            <w:lang w:val="en-US" w:eastAsia="zh-CN"/>
          </w:rPr>
          <w:t>1</w:t>
        </w:r>
      </w:ins>
      <w:ins w:id="1207" w:author="林若虚" w:date="2023-07-17T13:33:56Z">
        <w:del w:id="1208" w:author="清清如画" w:date="2023-07-19T21:21:33Z">
          <w:r>
            <w:rPr>
              <w:rFonts w:hint="eastAsia" w:ascii="Times New Roman"/>
              <w:lang w:val="en-US" w:eastAsia="zh-CN"/>
            </w:rPr>
            <w:delText>1</w:delText>
          </w:r>
        </w:del>
      </w:ins>
      <w:r>
        <w:rPr>
          <w:rFonts w:ascii="Times New Roman"/>
        </w:rPr>
        <w:t>家试验室对</w:t>
      </w:r>
      <w:del w:id="1209" w:author="林若虚" w:date="2023-07-17T13:34:02Z">
        <w:r>
          <w:rPr>
            <w:rFonts w:hint="eastAsia" w:ascii="Times New Roman"/>
            <w:lang w:val="en-US" w:eastAsia="zh-CN"/>
          </w:rPr>
          <w:delText>铋和砷</w:delText>
        </w:r>
      </w:del>
      <w:r>
        <w:rPr>
          <w:rFonts w:hint="eastAsia" w:ascii="Times New Roman"/>
          <w:lang w:val="en-US" w:eastAsia="zh-CN"/>
        </w:rPr>
        <w:t>铋精矿</w:t>
      </w:r>
      <w:ins w:id="1210" w:author="林若虚" w:date="2023-07-17T13:34:07Z">
        <w:r>
          <w:rPr>
            <w:rFonts w:hint="eastAsia" w:ascii="Times New Roman"/>
            <w:lang w:val="en-US" w:eastAsia="zh-CN"/>
          </w:rPr>
          <w:t>含</w:t>
        </w:r>
      </w:ins>
      <w:r>
        <w:rPr>
          <w:rFonts w:hint="eastAsia" w:ascii="Times New Roman"/>
          <w:lang w:val="en-US" w:eastAsia="zh-CN"/>
        </w:rPr>
        <w:t>三氧化钨</w:t>
      </w:r>
      <w:del w:id="1211" w:author="清清如画" w:date="2023-07-19T21:21:38Z">
        <w:r>
          <w:rPr>
            <w:rFonts w:hint="eastAsia" w:ascii="Times New Roman"/>
            <w:lang w:val="en-US" w:eastAsia="zh-CN"/>
          </w:rPr>
          <w:delText>硫</w:delText>
        </w:r>
      </w:del>
      <w:r>
        <w:rPr>
          <w:rFonts w:ascii="Times New Roman"/>
        </w:rPr>
        <w:t>量的</w:t>
      </w:r>
      <w:r>
        <w:rPr>
          <w:rFonts w:hint="eastAsia" w:ascii="Times New Roman"/>
          <w:lang w:val="en-US" w:eastAsia="zh-CN"/>
        </w:rPr>
        <w:t>5</w:t>
      </w:r>
      <w:del w:id="1212" w:author="清清如画" w:date="2023-07-19T21:21:42Z">
        <w:r>
          <w:rPr>
            <w:rFonts w:hint="eastAsia" w:ascii="Times New Roman"/>
            <w:lang w:val="en-US" w:eastAsia="zh-CN"/>
          </w:rPr>
          <w:delText>5</w:delText>
        </w:r>
      </w:del>
      <w:r>
        <w:rPr>
          <w:rFonts w:ascii="Times New Roman"/>
        </w:rPr>
        <w:t>个不同水平样品进行共同试验确定的。每个实验室对每个水平的</w:t>
      </w:r>
      <w:r>
        <w:rPr>
          <w:rFonts w:hint="eastAsia" w:ascii="Times New Roman"/>
          <w:lang w:val="en-US" w:eastAsia="zh-CN"/>
        </w:rPr>
        <w:t>硫</w:t>
      </w:r>
      <w:r>
        <w:rPr>
          <w:rFonts w:ascii="Times New Roman"/>
        </w:rPr>
        <w:t>量在重复性条件下独立测定</w:t>
      </w:r>
      <w:r>
        <w:rPr>
          <w:rFonts w:hint="eastAsia" w:ascii="Times New Roman"/>
          <w:lang w:val="en-US" w:eastAsia="zh-CN"/>
        </w:rPr>
        <w:t>7</w:t>
      </w:r>
      <w:ins w:id="1213" w:author="林若虚" w:date="2023-07-17T13:34:14Z">
        <w:r>
          <w:rPr>
            <w:rFonts w:hint="eastAsia" w:ascii="Times New Roman"/>
            <w:lang w:val="en-US" w:eastAsia="zh-CN"/>
          </w:rPr>
          <w:t>次</w:t>
        </w:r>
      </w:ins>
      <w:r>
        <w:rPr>
          <w:rFonts w:hint="eastAsia" w:ascii="宋体" w:hAnsi="宋体" w:eastAsia="宋体" w:cs="宋体"/>
          <w:lang w:val="en-US" w:eastAsia="zh-CN"/>
        </w:rPr>
        <w:t>～</w:t>
      </w:r>
      <w:r>
        <w:rPr>
          <w:rFonts w:ascii="Times New Roman"/>
        </w:rPr>
        <w:t>11次。测量原始数据见表</w:t>
      </w:r>
      <w:del w:id="1214" w:author="林若虚" w:date="2023-07-17T13:34:17Z">
        <w:r>
          <w:rPr>
            <w:rFonts w:hint="default" w:ascii="Times New Roman"/>
            <w:lang w:val="en-US" w:eastAsia="zh-CN"/>
          </w:rPr>
          <w:delText>5</w:delText>
        </w:r>
      </w:del>
      <w:ins w:id="1215" w:author="林若虚" w:date="2023-07-17T13:34:17Z">
        <w:r>
          <w:rPr>
            <w:rFonts w:hint="eastAsia" w:ascii="Times New Roman"/>
            <w:lang w:val="en-US" w:eastAsia="zh-CN"/>
          </w:rPr>
          <w:t>A</w:t>
        </w:r>
      </w:ins>
      <w:ins w:id="1216" w:author="林若虚" w:date="2023-07-17T13:34:18Z">
        <w:r>
          <w:rPr>
            <w:rFonts w:hint="eastAsia" w:ascii="Times New Roman"/>
            <w:lang w:val="en-US" w:eastAsia="zh-CN"/>
          </w:rPr>
          <w:t>.1</w:t>
        </w:r>
      </w:ins>
      <w:r>
        <w:rPr>
          <w:rFonts w:hint="eastAsia" w:ascii="Times New Roman"/>
          <w:lang w:val="en-US" w:eastAsia="zh-CN"/>
        </w:rPr>
        <w:t>：</w:t>
      </w:r>
    </w:p>
    <w:p>
      <w:pPr>
        <w:pStyle w:val="3"/>
        <w:spacing w:before="156" w:beforeLines="50" w:after="156" w:afterLines="50" w:line="400" w:lineRule="exact"/>
        <w:ind w:firstLine="0" w:firstLineChars="0"/>
        <w:jc w:val="center"/>
        <w:rPr>
          <w:rFonts w:hint="eastAsia" w:eastAsia="宋体"/>
          <w:color w:val="FF0000"/>
          <w:lang w:eastAsia="zh-CN"/>
        </w:rPr>
      </w:pPr>
      <w:r>
        <w:rPr>
          <w:rFonts w:hint="eastAsia"/>
          <w:color w:val="FF0000"/>
          <w:lang w:eastAsia="zh-CN"/>
        </w:rPr>
        <w:tab/>
      </w:r>
      <w:r>
        <w:rPr>
          <w:rFonts w:eastAsia="黑体"/>
          <w:szCs w:val="21"/>
        </w:rPr>
        <w:t>表</w:t>
      </w:r>
      <w:del w:id="1217" w:author="林若虚" w:date="2023-07-17T13:34:24Z">
        <w:r>
          <w:rPr>
            <w:rFonts w:hint="default" w:eastAsia="黑体"/>
            <w:szCs w:val="21"/>
            <w:lang w:val="en-US" w:eastAsia="zh-CN"/>
          </w:rPr>
          <w:delText>5：</w:delText>
        </w:r>
      </w:del>
      <w:ins w:id="1218" w:author="林若虚" w:date="2023-07-17T13:34:24Z">
        <w:r>
          <w:rPr>
            <w:rFonts w:hint="eastAsia" w:eastAsia="黑体"/>
            <w:szCs w:val="21"/>
            <w:lang w:val="en-US" w:eastAsia="zh-CN"/>
          </w:rPr>
          <w:t>A</w:t>
        </w:r>
      </w:ins>
      <w:ins w:id="1219" w:author="林若虚" w:date="2023-07-17T13:34:25Z">
        <w:r>
          <w:rPr>
            <w:rFonts w:hint="eastAsia" w:eastAsia="黑体"/>
            <w:szCs w:val="21"/>
            <w:lang w:val="en-US" w:eastAsia="zh-CN"/>
          </w:rPr>
          <w:t>.1</w:t>
        </w:r>
      </w:ins>
      <w:ins w:id="1220" w:author="林若虚" w:date="2023-07-17T13:34:26Z">
        <w:r>
          <w:rPr>
            <w:rFonts w:hint="eastAsia" w:eastAsia="黑体"/>
            <w:szCs w:val="21"/>
            <w:lang w:val="en-US" w:eastAsia="zh-CN"/>
          </w:rPr>
          <w:t xml:space="preserve"> </w:t>
        </w:r>
      </w:ins>
      <w:r>
        <w:rPr>
          <w:rFonts w:eastAsia="黑体"/>
          <w:szCs w:val="21"/>
        </w:rPr>
        <w:t xml:space="preserve"> </w:t>
      </w:r>
      <w:r>
        <w:rPr>
          <w:rFonts w:hint="eastAsia" w:eastAsia="黑体"/>
          <w:szCs w:val="21"/>
          <w:lang w:eastAsia="zh-CN"/>
        </w:rPr>
        <w:t>燃烧中和</w:t>
      </w:r>
      <w:r>
        <w:rPr>
          <w:rFonts w:eastAsia="黑体"/>
          <w:szCs w:val="21"/>
        </w:rPr>
        <w:t>滴定</w:t>
      </w:r>
      <w:r>
        <w:rPr>
          <w:rFonts w:hint="eastAsia" w:eastAsia="黑体"/>
          <w:szCs w:val="21"/>
        </w:rPr>
        <w:t>法</w:t>
      </w:r>
      <w:r>
        <w:rPr>
          <w:rFonts w:hint="eastAsia" w:eastAsia="黑体"/>
          <w:szCs w:val="21"/>
          <w:lang w:eastAsia="zh-CN"/>
        </w:rPr>
        <w:t>测定</w:t>
      </w:r>
      <w:r>
        <w:rPr>
          <w:rFonts w:hint="eastAsia" w:eastAsia="黑体"/>
          <w:szCs w:val="21"/>
          <w:lang w:val="en-US" w:eastAsia="zh-CN"/>
        </w:rPr>
        <w:t>硫量</w:t>
      </w:r>
      <w:r>
        <w:rPr>
          <w:rFonts w:eastAsia="黑体"/>
          <w:szCs w:val="21"/>
        </w:rPr>
        <w:t>精密度试验原始数据</w:t>
      </w:r>
    </w:p>
    <w:tbl>
      <w:tblPr>
        <w:tblStyle w:val="10"/>
        <w:tblW w:w="8210" w:type="dxa"/>
        <w:jc w:val="center"/>
        <w:shd w:val="clear" w:color="auto" w:fill="auto"/>
        <w:tblLayout w:type="fixed"/>
        <w:tblCellMar>
          <w:top w:w="0" w:type="dxa"/>
          <w:left w:w="0" w:type="dxa"/>
          <w:bottom w:w="0" w:type="dxa"/>
          <w:right w:w="0" w:type="dxa"/>
        </w:tblCellMar>
      </w:tblPr>
      <w:tblGrid>
        <w:gridCol w:w="973"/>
        <w:gridCol w:w="1447"/>
        <w:gridCol w:w="1447"/>
        <w:gridCol w:w="1447"/>
        <w:gridCol w:w="1447"/>
        <w:gridCol w:w="1449"/>
      </w:tblGrid>
      <w:tr>
        <w:tblPrEx>
          <w:tblCellMar>
            <w:top w:w="0" w:type="dxa"/>
            <w:left w:w="0" w:type="dxa"/>
            <w:bottom w:w="0" w:type="dxa"/>
            <w:right w:w="0" w:type="dxa"/>
          </w:tblCellMar>
        </w:tblPrEx>
        <w:trPr>
          <w:trHeight w:val="90" w:hRule="atLeast"/>
          <w:jc w:val="center"/>
        </w:trPr>
        <w:tc>
          <w:tcPr>
            <w:tcW w:w="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等线" w:hAnsi="等线" w:eastAsia="等线" w:cs="等线"/>
                <w:i w:val="0"/>
                <w:color w:val="000000"/>
                <w:sz w:val="15"/>
                <w:szCs w:val="15"/>
                <w:u w:val="none"/>
                <w:lang w:eastAsia="zh-CN"/>
              </w:rPr>
            </w:pPr>
            <w:r>
              <w:rPr>
                <w:rFonts w:hint="eastAsia" w:ascii="等线" w:hAnsi="等线" w:eastAsia="等线" w:cs="等线"/>
                <w:i w:val="0"/>
                <w:color w:val="000000"/>
                <w:sz w:val="15"/>
                <w:szCs w:val="15"/>
                <w:u w:val="none"/>
                <w:lang w:eastAsia="zh-CN"/>
              </w:rPr>
              <w:t>实验室</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1</w:t>
            </w:r>
            <w:del w:id="1221" w:author="清清如画" w:date="2023-07-19T21:45:12Z">
              <w:r>
                <w:rPr>
                  <w:rFonts w:hint="default" w:ascii="Arial" w:hAnsi="Arial" w:eastAsia="等线" w:cs="Arial"/>
                  <w:i w:val="0"/>
                  <w:color w:val="000000"/>
                  <w:kern w:val="0"/>
                  <w:sz w:val="15"/>
                  <w:szCs w:val="15"/>
                  <w:u w:val="none"/>
                  <w:lang w:val="en-US" w:eastAsia="zh-CN" w:bidi="ar"/>
                </w:rPr>
                <w:delText>1</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2</w:t>
            </w:r>
            <w:del w:id="1222" w:author="清清如画" w:date="2023-07-19T21:45:17Z">
              <w:r>
                <w:rPr>
                  <w:rFonts w:hint="default" w:ascii="Arial" w:hAnsi="Arial" w:eastAsia="等线" w:cs="Arial"/>
                  <w:i w:val="0"/>
                  <w:color w:val="000000"/>
                  <w:kern w:val="0"/>
                  <w:sz w:val="15"/>
                  <w:szCs w:val="15"/>
                  <w:u w:val="none"/>
                  <w:lang w:val="en-US" w:eastAsia="zh-CN" w:bidi="ar"/>
                </w:rPr>
                <w:delText>2</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3</w:t>
            </w:r>
            <w:del w:id="1223" w:author="清清如画" w:date="2023-07-19T21:45:20Z">
              <w:r>
                <w:rPr>
                  <w:rFonts w:hint="default" w:ascii="Arial" w:hAnsi="Arial" w:eastAsia="等线" w:cs="Arial"/>
                  <w:i w:val="0"/>
                  <w:color w:val="000000"/>
                  <w:kern w:val="0"/>
                  <w:sz w:val="15"/>
                  <w:szCs w:val="15"/>
                  <w:u w:val="none"/>
                  <w:lang w:val="en-US" w:eastAsia="zh-CN" w:bidi="ar"/>
                </w:rPr>
                <w:delText>3</w:delText>
              </w:r>
            </w:del>
            <w:r>
              <w:rPr>
                <w:rFonts w:hint="default" w:ascii="Arial" w:hAnsi="Arial" w:eastAsia="等线" w:cs="Arial"/>
                <w:i w:val="0"/>
                <w:color w:val="000000"/>
                <w:kern w:val="0"/>
                <w:sz w:val="15"/>
                <w:szCs w:val="15"/>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4</w:t>
            </w:r>
            <w:del w:id="1224" w:author="清清如画" w:date="2023-07-19T21:45:25Z">
              <w:r>
                <w:rPr>
                  <w:rFonts w:hint="default" w:ascii="Arial" w:hAnsi="Arial" w:eastAsia="等线" w:cs="Arial"/>
                  <w:i w:val="0"/>
                  <w:color w:val="000000"/>
                  <w:kern w:val="0"/>
                  <w:sz w:val="15"/>
                  <w:szCs w:val="15"/>
                  <w:u w:val="none"/>
                  <w:lang w:val="en-US" w:eastAsia="zh-CN" w:bidi="ar"/>
                </w:rPr>
                <w:delText>4</w:delText>
              </w:r>
            </w:del>
            <w:r>
              <w:rPr>
                <w:rFonts w:hint="default" w:ascii="Arial" w:hAnsi="Arial" w:eastAsia="等线" w:cs="Arial"/>
                <w:i w:val="0"/>
                <w:color w:val="000000"/>
                <w:kern w:val="0"/>
                <w:sz w:val="15"/>
                <w:szCs w:val="15"/>
                <w:u w:val="none"/>
                <w:lang w:val="en-US" w:eastAsia="zh-CN" w:bidi="ar"/>
              </w:rPr>
              <w:t>#</w:t>
            </w: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r>
              <w:rPr>
                <w:rFonts w:hint="eastAsia" w:ascii="Arial" w:hAnsi="Arial" w:eastAsia="等线" w:cs="Arial"/>
                <w:i w:val="0"/>
                <w:color w:val="000000"/>
                <w:kern w:val="0"/>
                <w:sz w:val="15"/>
                <w:szCs w:val="15"/>
                <w:u w:val="none"/>
                <w:lang w:val="en-US" w:eastAsia="zh-CN" w:bidi="ar"/>
              </w:rPr>
              <w:t>5</w:t>
            </w:r>
            <w:del w:id="1225" w:author="清清如画" w:date="2023-07-19T21:45:32Z">
              <w:r>
                <w:rPr>
                  <w:rFonts w:hint="default" w:ascii="Arial" w:hAnsi="Arial" w:eastAsia="等线" w:cs="Arial"/>
                  <w:i w:val="0"/>
                  <w:color w:val="000000"/>
                  <w:kern w:val="0"/>
                  <w:sz w:val="15"/>
                  <w:szCs w:val="15"/>
                  <w:u w:val="none"/>
                  <w:lang w:val="en-US" w:eastAsia="zh-CN" w:bidi="ar"/>
                </w:rPr>
                <w:delText>5</w:delText>
              </w:r>
            </w:del>
            <w:r>
              <w:rPr>
                <w:rFonts w:hint="default" w:ascii="Arial" w:hAnsi="Arial" w:eastAsia="等线" w:cs="Arial"/>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实验室1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316"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实验室2</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实验室3</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实验室4</w:t>
            </w: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实验室5</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实验室6</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restart"/>
            <w:tcBorders>
              <w:top w:val="nil"/>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实验室7</w:t>
            </w: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7"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c>
          <w:tcPr>
            <w:tcW w:w="144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pStyle w:val="9"/>
              <w:spacing w:before="0" w:beforeAutospacing="0" w:after="0" w:afterAutospacing="0"/>
              <w:jc w:val="center"/>
              <w:textAlignment w:val="center"/>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实验室8</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rPr>
            </w:pPr>
            <w:r>
              <w:rPr>
                <w:rFonts w:hint="eastAsia" w:ascii="宋体" w:hAnsi="宋体" w:cs="宋体"/>
                <w:i w:val="0"/>
                <w:color w:val="000000"/>
                <w:sz w:val="15"/>
                <w:szCs w:val="15"/>
                <w:u w:val="none"/>
                <w:lang w:val="en-US" w:eastAsia="zh-CN"/>
              </w:rPr>
              <w:t>实验室9</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实验室10</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FF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等线" w:hAnsi="等线" w:eastAsia="等线" w:cs="等线"/>
                <w:i w:val="0"/>
                <w:color w:val="000000"/>
                <w:sz w:val="15"/>
                <w:szCs w:val="15"/>
                <w:u w:val="none"/>
                <w:lang w:val="en-US"/>
              </w:rPr>
            </w:pPr>
            <w:r>
              <w:rPr>
                <w:rFonts w:hint="eastAsia" w:ascii="宋体" w:hAnsi="宋体" w:cs="宋体"/>
                <w:i w:val="0"/>
                <w:color w:val="000000"/>
                <w:sz w:val="15"/>
                <w:szCs w:val="15"/>
                <w:u w:val="none"/>
                <w:lang w:val="en-US" w:eastAsia="zh-CN"/>
              </w:rPr>
              <w:t>实验室11</w:t>
            </w: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cs="宋体"/>
                <w:i w:val="0"/>
                <w:color w:val="000000"/>
                <w:sz w:val="15"/>
                <w:szCs w:val="15"/>
                <w:u w:val="none"/>
                <w:lang w:val="en-US" w:eastAsia="zh-CN"/>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shd w:val="clear" w:color="auto" w:fill="auto"/>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r>
        <w:tblPrEx>
          <w:tblCellMar>
            <w:top w:w="0" w:type="dxa"/>
            <w:left w:w="0" w:type="dxa"/>
            <w:bottom w:w="0" w:type="dxa"/>
            <w:right w:w="0" w:type="dxa"/>
          </w:tblCellMar>
        </w:tblPrEx>
        <w:trPr>
          <w:trHeight w:val="90" w:hRule="atLeast"/>
          <w:jc w:val="center"/>
        </w:trPr>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default" w:ascii="等线" w:hAnsi="等线" w:eastAsia="等线" w:cs="等线"/>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sz w:val="15"/>
                <w:szCs w:val="15"/>
                <w:u w:val="none"/>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等线" w:cs="Arial"/>
                <w:i w:val="0"/>
                <w:color w:val="000000"/>
                <w:kern w:val="0"/>
                <w:sz w:val="15"/>
                <w:szCs w:val="15"/>
                <w:u w:val="none"/>
                <w:lang w:val="en-US" w:eastAsia="zh-CN" w:bidi="ar"/>
              </w:rPr>
            </w:pPr>
          </w:p>
        </w:tc>
      </w:tr>
    </w:tbl>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sz w:val="15"/>
          <w:szCs w:val="15"/>
        </w:rPr>
      </w:pPr>
    </w:p>
    <w:p>
      <w:pPr>
        <w:pStyle w:val="13"/>
        <w:ind w:firstLine="0" w:firstLineChars="0"/>
        <w:jc w:val="left"/>
        <w:rPr>
          <w:color w:val="FF0000"/>
        </w:rPr>
      </w:pPr>
    </w:p>
    <w:p>
      <w:pPr>
        <w:pStyle w:val="13"/>
        <w:ind w:firstLine="0" w:firstLineChars="0"/>
        <w:jc w:val="left"/>
        <w:rPr>
          <w:color w:val="FF0000"/>
        </w:rPr>
      </w:pPr>
    </w:p>
    <w:p>
      <w:pPr>
        <w:pageBreakBefore/>
        <w:jc w:val="center"/>
        <w:rPr>
          <w:del w:id="1226" w:author="清清如画" w:date="2023-07-19T21:39:11Z"/>
          <w:rFonts w:hint="eastAsia" w:ascii="黑体" w:hAnsi="黑体" w:eastAsia="黑体" w:cs="黑体"/>
          <w:lang w:val="en-US" w:eastAsia="zh-CN"/>
          <w:rPrChange w:id="1227" w:author="林若虚" w:date="2023-07-17T13:36:28Z">
            <w:rPr>
              <w:del w:id="1228" w:author="清清如画" w:date="2023-07-19T21:39:11Z"/>
              <w:rFonts w:hint="eastAsia" w:ascii="黑体" w:hAnsi="黑体" w:eastAsia="黑体"/>
              <w:lang w:val="en-US" w:eastAsia="zh-CN"/>
            </w:rPr>
          </w:rPrChange>
        </w:rPr>
      </w:pPr>
      <w:del w:id="1229" w:author="清清如画" w:date="2023-07-19T21:39:11Z">
        <w:r>
          <w:rPr>
            <w:rFonts w:hint="eastAsia" w:ascii="黑体" w:hAnsi="黑体" w:eastAsia="黑体" w:cs="黑体"/>
            <w:rPrChange w:id="1230" w:author="林若虚" w:date="2023-07-17T13:36:28Z">
              <w:rPr>
                <w:rFonts w:hint="eastAsia" w:ascii="黑体" w:hAnsi="黑体" w:eastAsia="黑体"/>
              </w:rPr>
            </w:rPrChange>
          </w:rPr>
          <w:delText>附 录</w:delText>
        </w:r>
      </w:del>
      <w:ins w:id="1231" w:author="林若虚" w:date="2023-07-17T13:35:12Z">
        <w:del w:id="1232" w:author="清清如画" w:date="2023-07-19T21:39:11Z">
          <w:r>
            <w:rPr>
              <w:rFonts w:hint="eastAsia" w:ascii="黑体" w:hAnsi="黑体" w:eastAsia="黑体" w:cs="黑体"/>
              <w:lang w:val="en-US" w:eastAsia="zh-CN"/>
              <w:rPrChange w:id="1233" w:author="林若虚" w:date="2023-07-17T13:36:28Z">
                <w:rPr>
                  <w:rFonts w:hint="eastAsia" w:ascii="黑体" w:hAnsi="黑体" w:eastAsia="黑体"/>
                  <w:lang w:val="en-US" w:eastAsia="zh-CN"/>
                </w:rPr>
              </w:rPrChange>
            </w:rPr>
            <w:delText xml:space="preserve"> </w:delText>
          </w:r>
        </w:del>
      </w:ins>
      <w:del w:id="1234" w:author="清清如画" w:date="2023-07-19T21:39:11Z">
        <w:r>
          <w:rPr>
            <w:rFonts w:hint="eastAsia" w:ascii="黑体" w:hAnsi="黑体" w:eastAsia="黑体" w:cs="黑体"/>
            <w:lang w:val="en-US" w:eastAsia="zh-CN"/>
            <w:rPrChange w:id="1235" w:author="林若虚" w:date="2023-07-17T13:36:28Z">
              <w:rPr>
                <w:rFonts w:hint="eastAsia" w:ascii="黑体" w:hAnsi="黑体" w:eastAsia="黑体"/>
                <w:lang w:val="en-US" w:eastAsia="zh-CN"/>
              </w:rPr>
            </w:rPrChange>
          </w:rPr>
          <w:delText>B</w:delText>
        </w:r>
      </w:del>
    </w:p>
    <w:p>
      <w:pPr>
        <w:pStyle w:val="13"/>
        <w:ind w:firstLine="0" w:firstLineChars="0"/>
        <w:jc w:val="center"/>
        <w:rPr>
          <w:ins w:id="1236" w:author="林若虚" w:date="2023-07-17T13:35:21Z"/>
          <w:del w:id="1237" w:author="清清如画" w:date="2023-07-19T21:39:35Z"/>
          <w:rFonts w:hint="eastAsia" w:ascii="黑体" w:hAnsi="黑体" w:eastAsia="黑体" w:cs="黑体"/>
          <w:lang w:val="en-US" w:eastAsia="zh-CN"/>
          <w:rPrChange w:id="1238" w:author="林若虚" w:date="2023-07-17T13:36:28Z">
            <w:rPr>
              <w:ins w:id="1239" w:author="林若虚" w:date="2023-07-17T13:35:21Z"/>
              <w:del w:id="1240" w:author="清清如画" w:date="2023-07-19T21:39:35Z"/>
              <w:rFonts w:hint="eastAsia"/>
              <w:lang w:val="en-US" w:eastAsia="zh-CN"/>
            </w:rPr>
          </w:rPrChange>
        </w:rPr>
      </w:pPr>
      <w:ins w:id="1241" w:author="林若虚" w:date="2023-07-17T13:35:23Z">
        <w:del w:id="1242" w:author="清清如画" w:date="2023-07-19T21:39:35Z">
          <w:r>
            <w:rPr>
              <w:rFonts w:hint="eastAsia" w:ascii="黑体" w:hAnsi="黑体" w:eastAsia="黑体" w:cs="黑体"/>
              <w:lang w:val="en-US" w:eastAsia="zh-CN"/>
              <w:rPrChange w:id="1243" w:author="林若虚" w:date="2023-07-17T13:36:28Z">
                <w:rPr>
                  <w:rFonts w:hint="eastAsia"/>
                  <w:lang w:val="en-US" w:eastAsia="zh-CN"/>
                </w:rPr>
              </w:rPrChange>
            </w:rPr>
            <w:delText>（</w:delText>
          </w:r>
        </w:del>
      </w:ins>
      <w:ins w:id="1244" w:author="林若虚" w:date="2023-07-17T13:35:25Z">
        <w:del w:id="1245" w:author="清清如画" w:date="2023-07-19T21:39:35Z">
          <w:r>
            <w:rPr>
              <w:rFonts w:hint="eastAsia" w:ascii="黑体" w:hAnsi="黑体" w:eastAsia="黑体" w:cs="黑体"/>
              <w:lang w:val="en-US" w:eastAsia="zh-CN"/>
              <w:rPrChange w:id="1246" w:author="林若虚" w:date="2023-07-17T13:36:28Z">
                <w:rPr>
                  <w:rFonts w:hint="eastAsia"/>
                  <w:lang w:val="en-US" w:eastAsia="zh-CN"/>
                </w:rPr>
              </w:rPrChange>
            </w:rPr>
            <w:delText>资料性</w:delText>
          </w:r>
        </w:del>
      </w:ins>
      <w:ins w:id="1247" w:author="林若虚" w:date="2023-07-17T13:35:23Z">
        <w:del w:id="1248" w:author="清清如画" w:date="2023-07-19T21:39:35Z">
          <w:r>
            <w:rPr>
              <w:rFonts w:hint="eastAsia" w:ascii="黑体" w:hAnsi="黑体" w:eastAsia="黑体" w:cs="黑体"/>
              <w:lang w:val="en-US" w:eastAsia="zh-CN"/>
              <w:rPrChange w:id="1249" w:author="林若虚" w:date="2023-07-17T13:36:28Z">
                <w:rPr>
                  <w:rFonts w:hint="eastAsia"/>
                  <w:lang w:val="en-US" w:eastAsia="zh-CN"/>
                </w:rPr>
              </w:rPrChange>
            </w:rPr>
            <w:delText>）</w:delText>
          </w:r>
        </w:del>
      </w:ins>
    </w:p>
    <w:p>
      <w:pPr>
        <w:pStyle w:val="13"/>
        <w:ind w:firstLine="0" w:firstLineChars="0"/>
        <w:jc w:val="center"/>
        <w:rPr>
          <w:ins w:id="1250" w:author="林若虚" w:date="2023-07-17T13:36:31Z"/>
          <w:del w:id="1251" w:author="清清如画" w:date="2023-07-19T21:39:17Z"/>
          <w:rFonts w:hint="eastAsia" w:ascii="黑体" w:hAnsi="黑体" w:eastAsia="黑体" w:cs="黑体"/>
          <w:lang w:val="en-US" w:eastAsia="zh-CN"/>
        </w:rPr>
      </w:pPr>
      <w:del w:id="1252" w:author="清清如画" w:date="2023-07-19T21:39:17Z">
        <w:r>
          <w:rPr>
            <w:rFonts w:hint="eastAsia" w:ascii="黑体" w:hAnsi="黑体" w:eastAsia="黑体" w:cs="黑体"/>
            <w:lang w:val="en-US" w:eastAsia="zh-CN"/>
            <w:rPrChange w:id="1253" w:author="林若虚" w:date="2023-07-17T13:36:28Z">
              <w:rPr>
                <w:rFonts w:hint="eastAsia"/>
                <w:lang w:val="en-US" w:eastAsia="zh-CN"/>
              </w:rPr>
            </w:rPrChange>
          </w:rPr>
          <w:delText>硫测定装置</w:delText>
        </w:r>
      </w:del>
    </w:p>
    <w:p>
      <w:pPr>
        <w:pStyle w:val="13"/>
        <w:ind w:firstLine="0" w:firstLineChars="0"/>
        <w:jc w:val="both"/>
        <w:rPr>
          <w:del w:id="1255" w:author="清清如画" w:date="2023-07-19T21:39:21Z"/>
          <w:rFonts w:hint="default" w:ascii="黑体" w:hAnsi="黑体" w:eastAsia="黑体" w:cs="黑体"/>
          <w:kern w:val="0"/>
          <w:sz w:val="21"/>
          <w:szCs w:val="20"/>
          <w:lang w:val="en-US" w:eastAsia="zh-CN" w:bidi="ar-SA"/>
          <w:rPrChange w:id="1256" w:author="林若虚" w:date="2023-07-17T13:36:28Z">
            <w:rPr>
              <w:del w:id="1257" w:author="清清如画" w:date="2023-07-19T21:39:21Z"/>
              <w:rFonts w:hint="eastAsia" w:ascii="Times New Roman" w:hAnsi="Times New Roman" w:eastAsia="宋体" w:cs="Times New Roman"/>
              <w:kern w:val="2"/>
              <w:sz w:val="21"/>
              <w:szCs w:val="24"/>
              <w:lang w:val="en-US" w:eastAsia="zh-CN" w:bidi="ar-SA"/>
            </w:rPr>
          </w:rPrChange>
        </w:rPr>
        <w:pPrChange w:id="1254" w:author="林若虚" w:date="2023-07-17T13:36:33Z">
          <w:pPr>
            <w:pStyle w:val="13"/>
            <w:ind w:firstLine="0" w:firstLineChars="0"/>
            <w:jc w:val="center"/>
          </w:pPr>
        </w:pPrChange>
      </w:pPr>
      <w:ins w:id="1258" w:author="林若虚" w:date="2023-07-17T13:36:33Z">
        <w:del w:id="1259" w:author="清清如画" w:date="2023-07-19T21:39:21Z">
          <w:r>
            <w:rPr>
              <w:rFonts w:hint="eastAsia" w:ascii="黑体" w:hAnsi="黑体" w:eastAsia="黑体" w:cs="黑体"/>
              <w:lang w:val="en-US" w:eastAsia="zh-CN"/>
            </w:rPr>
            <w:delText xml:space="preserve">  </w:delText>
          </w:r>
        </w:del>
      </w:ins>
      <w:ins w:id="1260" w:author="林若虚" w:date="2023-07-17T13:36:34Z">
        <w:del w:id="1261" w:author="清清如画" w:date="2023-07-19T21:39:21Z">
          <w:r>
            <w:rPr>
              <w:rFonts w:hint="eastAsia" w:ascii="黑体" w:hAnsi="黑体" w:eastAsia="黑体" w:cs="黑体"/>
              <w:lang w:val="en-US" w:eastAsia="zh-CN"/>
            </w:rPr>
            <w:delText xml:space="preserve">  </w:delText>
          </w:r>
        </w:del>
      </w:ins>
      <w:ins w:id="1262" w:author="林若虚" w:date="2023-07-17T13:36:36Z">
        <w:del w:id="1263" w:author="清清如画" w:date="2023-07-19T21:39:21Z">
          <w:r>
            <w:rPr>
              <w:rFonts w:hint="eastAsia" w:ascii="宋体" w:hAnsi="宋体" w:eastAsia="宋体" w:cs="宋体"/>
              <w:lang w:val="en-US" w:eastAsia="zh-CN"/>
              <w:rPrChange w:id="1264" w:author="林若虚" w:date="2023-07-17T13:37:08Z">
                <w:rPr>
                  <w:rFonts w:hint="eastAsia" w:ascii="黑体" w:hAnsi="黑体" w:eastAsia="黑体" w:cs="黑体"/>
                  <w:lang w:val="en-US" w:eastAsia="zh-CN"/>
                </w:rPr>
              </w:rPrChange>
            </w:rPr>
            <w:delText>硫</w:delText>
          </w:r>
        </w:del>
      </w:ins>
      <w:ins w:id="1265" w:author="林若虚" w:date="2023-07-17T13:36:37Z">
        <w:del w:id="1266" w:author="清清如画" w:date="2023-07-19T21:39:21Z">
          <w:r>
            <w:rPr>
              <w:rFonts w:hint="eastAsia" w:ascii="宋体" w:hAnsi="宋体" w:eastAsia="宋体" w:cs="宋体"/>
              <w:lang w:val="en-US" w:eastAsia="zh-CN"/>
              <w:rPrChange w:id="1267" w:author="林若虚" w:date="2023-07-17T13:37:08Z">
                <w:rPr>
                  <w:rFonts w:hint="eastAsia" w:ascii="黑体" w:hAnsi="黑体" w:eastAsia="黑体" w:cs="黑体"/>
                  <w:lang w:val="en-US" w:eastAsia="zh-CN"/>
                </w:rPr>
              </w:rPrChange>
            </w:rPr>
            <w:delText>测定</w:delText>
          </w:r>
        </w:del>
      </w:ins>
      <w:ins w:id="1268" w:author="林若虚" w:date="2023-07-17T13:36:39Z">
        <w:del w:id="1269" w:author="清清如画" w:date="2023-07-19T21:39:21Z">
          <w:r>
            <w:rPr>
              <w:rFonts w:hint="eastAsia" w:ascii="宋体" w:hAnsi="宋体" w:eastAsia="宋体" w:cs="宋体"/>
              <w:lang w:val="en-US" w:eastAsia="zh-CN"/>
              <w:rPrChange w:id="1270" w:author="林若虚" w:date="2023-07-17T13:37:08Z">
                <w:rPr>
                  <w:rFonts w:hint="eastAsia" w:ascii="黑体" w:hAnsi="黑体" w:eastAsia="黑体" w:cs="黑体"/>
                  <w:lang w:val="en-US" w:eastAsia="zh-CN"/>
                </w:rPr>
              </w:rPrChange>
            </w:rPr>
            <w:delText>装置的</w:delText>
          </w:r>
        </w:del>
      </w:ins>
      <w:ins w:id="1271" w:author="林若虚" w:date="2023-07-17T13:36:41Z">
        <w:del w:id="1272" w:author="清清如画" w:date="2023-07-19T21:39:21Z">
          <w:r>
            <w:rPr>
              <w:rFonts w:hint="eastAsia" w:ascii="宋体" w:hAnsi="宋体" w:eastAsia="宋体" w:cs="宋体"/>
              <w:lang w:val="en-US" w:eastAsia="zh-CN"/>
              <w:rPrChange w:id="1273" w:author="林若虚" w:date="2023-07-17T13:37:08Z">
                <w:rPr>
                  <w:rFonts w:hint="eastAsia" w:ascii="黑体" w:hAnsi="黑体" w:eastAsia="黑体" w:cs="黑体"/>
                  <w:lang w:val="en-US" w:eastAsia="zh-CN"/>
                </w:rPr>
              </w:rPrChange>
            </w:rPr>
            <w:delText>示意图</w:delText>
          </w:r>
        </w:del>
      </w:ins>
      <w:ins w:id="1274" w:author="林若虚" w:date="2023-07-17T13:36:43Z">
        <w:del w:id="1275" w:author="清清如画" w:date="2023-07-19T21:39:21Z">
          <w:r>
            <w:rPr>
              <w:rFonts w:hint="eastAsia" w:ascii="宋体" w:hAnsi="宋体" w:eastAsia="宋体" w:cs="宋体"/>
              <w:lang w:val="en-US" w:eastAsia="zh-CN"/>
              <w:rPrChange w:id="1276" w:author="林若虚" w:date="2023-07-17T13:37:08Z">
                <w:rPr>
                  <w:rFonts w:hint="eastAsia" w:ascii="黑体" w:hAnsi="黑体" w:eastAsia="黑体" w:cs="黑体"/>
                  <w:lang w:val="en-US" w:eastAsia="zh-CN"/>
                </w:rPr>
              </w:rPrChange>
            </w:rPr>
            <w:delText>见</w:delText>
          </w:r>
        </w:del>
      </w:ins>
      <w:ins w:id="1277" w:author="林若虚" w:date="2023-07-17T13:36:45Z">
        <w:del w:id="1278" w:author="清清如画" w:date="2023-07-19T21:39:21Z">
          <w:r>
            <w:rPr>
              <w:rFonts w:hint="eastAsia" w:ascii="宋体" w:hAnsi="宋体" w:eastAsia="宋体" w:cs="宋体"/>
              <w:lang w:val="en-US" w:eastAsia="zh-CN"/>
              <w:rPrChange w:id="1279" w:author="林若虚" w:date="2023-07-17T13:37:08Z">
                <w:rPr>
                  <w:rFonts w:hint="eastAsia" w:ascii="黑体" w:hAnsi="黑体" w:eastAsia="黑体" w:cs="黑体"/>
                  <w:lang w:val="en-US" w:eastAsia="zh-CN"/>
                </w:rPr>
              </w:rPrChange>
            </w:rPr>
            <w:delText>图</w:delText>
          </w:r>
        </w:del>
      </w:ins>
      <w:ins w:id="1280" w:author="林若虚" w:date="2023-07-17T13:36:47Z">
        <w:del w:id="1281" w:author="清清如画" w:date="2023-07-19T21:39:21Z">
          <w:r>
            <w:rPr>
              <w:rFonts w:hint="eastAsia" w:ascii="宋体" w:hAnsi="宋体" w:eastAsia="宋体" w:cs="宋体"/>
              <w:lang w:val="en-US" w:eastAsia="zh-CN"/>
              <w:rPrChange w:id="1282" w:author="林若虚" w:date="2023-07-17T13:37:08Z">
                <w:rPr>
                  <w:rFonts w:hint="eastAsia" w:ascii="黑体" w:hAnsi="黑体" w:eastAsia="黑体" w:cs="黑体"/>
                  <w:lang w:val="en-US" w:eastAsia="zh-CN"/>
                </w:rPr>
              </w:rPrChange>
            </w:rPr>
            <w:delText>A</w:delText>
          </w:r>
        </w:del>
      </w:ins>
      <w:ins w:id="1283" w:author="林若虚" w:date="2023-07-17T13:36:49Z">
        <w:del w:id="1284" w:author="清清如画" w:date="2023-07-19T21:39:21Z">
          <w:r>
            <w:rPr>
              <w:rFonts w:hint="eastAsia" w:ascii="宋体" w:hAnsi="宋体" w:eastAsia="宋体" w:cs="宋体"/>
              <w:lang w:val="en-US" w:eastAsia="zh-CN"/>
              <w:rPrChange w:id="1285" w:author="林若虚" w:date="2023-07-17T13:37:08Z">
                <w:rPr>
                  <w:rFonts w:hint="eastAsia" w:ascii="黑体" w:hAnsi="黑体" w:eastAsia="黑体" w:cs="黑体"/>
                  <w:lang w:val="en-US" w:eastAsia="zh-CN"/>
                </w:rPr>
              </w:rPrChange>
            </w:rPr>
            <w:delText>.</w:delText>
          </w:r>
        </w:del>
      </w:ins>
      <w:ins w:id="1286" w:author="林若虚" w:date="2023-07-17T13:36:50Z">
        <w:del w:id="1287" w:author="清清如画" w:date="2023-07-19T21:39:21Z">
          <w:r>
            <w:rPr>
              <w:rFonts w:hint="eastAsia" w:ascii="宋体" w:hAnsi="宋体" w:eastAsia="宋体" w:cs="宋体"/>
              <w:lang w:val="en-US" w:eastAsia="zh-CN"/>
              <w:rPrChange w:id="1288" w:author="林若虚" w:date="2023-07-17T13:37:08Z">
                <w:rPr>
                  <w:rFonts w:hint="eastAsia" w:ascii="黑体" w:hAnsi="黑体" w:eastAsia="黑体" w:cs="黑体"/>
                  <w:lang w:val="en-US" w:eastAsia="zh-CN"/>
                </w:rPr>
              </w:rPrChange>
            </w:rPr>
            <w:delText>1</w:delText>
          </w:r>
        </w:del>
      </w:ins>
      <w:ins w:id="1289" w:author="林若虚" w:date="2023-07-17T13:36:52Z">
        <w:del w:id="1290" w:author="清清如画" w:date="2023-07-19T21:39:21Z">
          <w:r>
            <w:rPr>
              <w:rFonts w:hint="eastAsia" w:ascii="黑体" w:hAnsi="黑体" w:eastAsia="黑体" w:cs="黑体"/>
              <w:lang w:val="en-US" w:eastAsia="zh-CN"/>
            </w:rPr>
            <w:delText>。</w:delText>
          </w:r>
        </w:del>
      </w:ins>
    </w:p>
    <w:p>
      <w:pPr>
        <w:tabs>
          <w:tab w:val="left" w:pos="6058"/>
        </w:tabs>
        <w:bidi w:val="0"/>
        <w:jc w:val="left"/>
        <w:rPr>
          <w:del w:id="1291" w:author="清清如画" w:date="2023-07-19T21:39:27Z"/>
          <w:rFonts w:hint="eastAsia"/>
          <w:lang w:val="en-US" w:eastAsia="zh-CN"/>
        </w:rPr>
      </w:pPr>
      <w:del w:id="1292" w:author="清清如画" w:date="2023-07-19T21:39:27Z">
        <w:r>
          <w:rPr>
            <w:rFonts w:hint="eastAsia"/>
            <w:lang w:val="en-US" w:eastAsia="zh-CN"/>
          </w:rPr>
          <w:drawing>
            <wp:inline distT="0" distB="0" distL="114300" distR="114300">
              <wp:extent cx="5937250" cy="2411730"/>
              <wp:effectExtent l="0" t="0" r="6350" b="7620"/>
              <wp:docPr id="10" name="图片 10" descr="54ee100d2640a53152ae3e77b86b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4ee100d2640a53152ae3e77b86bffe"/>
                      <pic:cNvPicPr>
                        <a:picLocks noChangeAspect="1"/>
                      </pic:cNvPicPr>
                    </pic:nvPicPr>
                    <pic:blipFill>
                      <a:blip r:embed="rId24"/>
                      <a:srcRect l="321" t="17415" r="-321" b="696"/>
                      <a:stretch>
                        <a:fillRect/>
                      </a:stretch>
                    </pic:blipFill>
                    <pic:spPr>
                      <a:xfrm>
                        <a:off x="0" y="0"/>
                        <a:ext cx="5937250" cy="2411730"/>
                      </a:xfrm>
                      <a:prstGeom prst="rect">
                        <a:avLst/>
                      </a:prstGeom>
                    </pic:spPr>
                  </pic:pic>
                </a:graphicData>
              </a:graphic>
            </wp:inline>
          </w:drawing>
        </w:r>
      </w:del>
    </w:p>
    <w:p>
      <w:pPr>
        <w:tabs>
          <w:tab w:val="left" w:pos="6058"/>
        </w:tabs>
        <w:bidi w:val="0"/>
        <w:jc w:val="left"/>
        <w:rPr>
          <w:del w:id="1294" w:author="清清如画" w:date="2023-07-19T21:39:27Z"/>
          <w:rFonts w:hint="eastAsia"/>
          <w:lang w:val="en-US" w:eastAsia="zh-CN"/>
        </w:rPr>
      </w:pPr>
    </w:p>
    <w:p>
      <w:pPr>
        <w:tabs>
          <w:tab w:val="left" w:pos="6058"/>
        </w:tabs>
        <w:bidi w:val="0"/>
        <w:ind w:firstLine="420" w:firstLineChars="200"/>
        <w:jc w:val="left"/>
        <w:rPr>
          <w:del w:id="1296" w:author="清清如画" w:date="2023-07-19T21:39:27Z"/>
          <w:rFonts w:hint="eastAsia"/>
          <w:lang w:val="en-US" w:eastAsia="zh-CN"/>
        </w:rPr>
        <w:pPrChange w:id="1295" w:author="林若虚" w:date="2023-07-17T13:37:22Z">
          <w:pPr>
            <w:tabs>
              <w:tab w:val="left" w:pos="6058"/>
            </w:tabs>
            <w:bidi w:val="0"/>
            <w:jc w:val="left"/>
          </w:pPr>
        </w:pPrChange>
      </w:pPr>
      <w:ins w:id="1297" w:author="林若虚" w:date="2023-07-17T13:37:28Z">
        <w:del w:id="1298" w:author="清清如画" w:date="2023-07-19T21:39:27Z">
          <w:r>
            <w:rPr>
              <w:rFonts w:hint="eastAsia"/>
              <w:lang w:val="en-US" w:eastAsia="zh-CN"/>
            </w:rPr>
            <w:delText>标引序号</w:delText>
          </w:r>
        </w:del>
      </w:ins>
      <w:del w:id="1299" w:author="清清如画" w:date="2023-07-19T21:39:27Z">
        <w:r>
          <w:rPr>
            <w:rFonts w:hint="eastAsia"/>
            <w:lang w:val="en-US" w:eastAsia="zh-CN"/>
          </w:rPr>
          <w:delText>说明:</w:delText>
        </w:r>
      </w:del>
    </w:p>
    <w:p>
      <w:pPr>
        <w:numPr>
          <w:ilvl w:val="0"/>
          <w:numId w:val="7"/>
        </w:numPr>
        <w:tabs>
          <w:tab w:val="left" w:pos="6058"/>
        </w:tabs>
        <w:bidi w:val="0"/>
        <w:ind w:firstLine="420" w:firstLineChars="200"/>
        <w:jc w:val="left"/>
        <w:rPr>
          <w:del w:id="1301" w:author="清清如画" w:date="2023-07-19T21:39:27Z"/>
          <w:rFonts w:hint="eastAsia"/>
          <w:lang w:val="en-US" w:eastAsia="zh-CN"/>
        </w:rPr>
        <w:pPrChange w:id="1300" w:author="林若虚" w:date="2023-07-17T13:37:22Z">
          <w:pPr>
            <w:numPr>
              <w:ilvl w:val="0"/>
              <w:numId w:val="7"/>
            </w:numPr>
            <w:tabs>
              <w:tab w:val="left" w:pos="6058"/>
            </w:tabs>
            <w:bidi w:val="0"/>
            <w:jc w:val="left"/>
          </w:pPr>
        </w:pPrChange>
      </w:pPr>
      <w:del w:id="1302" w:author="清清如画" w:date="2023-07-19T21:39:27Z">
        <w:r>
          <w:rPr>
            <w:rFonts w:hint="eastAsia"/>
            <w:lang w:val="en-US" w:eastAsia="zh-CN"/>
          </w:rPr>
          <w:delText>-碱液洗瓶(内装高锰酸钾-氧氧化钠溶液，液面高约1/3瓶高);</w:delText>
        </w:r>
      </w:del>
    </w:p>
    <w:p>
      <w:pPr>
        <w:numPr>
          <w:ilvl w:val="0"/>
          <w:numId w:val="7"/>
        </w:numPr>
        <w:tabs>
          <w:tab w:val="left" w:pos="6058"/>
        </w:tabs>
        <w:bidi w:val="0"/>
        <w:ind w:firstLine="420" w:firstLineChars="200"/>
        <w:jc w:val="left"/>
        <w:rPr>
          <w:del w:id="1304" w:author="清清如画" w:date="2023-07-19T21:39:27Z"/>
          <w:rFonts w:hint="eastAsia"/>
          <w:lang w:val="en-US" w:eastAsia="zh-CN"/>
        </w:rPr>
        <w:pPrChange w:id="1303" w:author="林若虚" w:date="2023-07-17T13:37:22Z">
          <w:pPr>
            <w:numPr>
              <w:ilvl w:val="0"/>
              <w:numId w:val="7"/>
            </w:numPr>
            <w:tabs>
              <w:tab w:val="left" w:pos="6058"/>
            </w:tabs>
            <w:bidi w:val="0"/>
            <w:jc w:val="left"/>
          </w:pPr>
        </w:pPrChange>
      </w:pPr>
      <w:del w:id="1305" w:author="清清如画" w:date="2023-07-19T21:39:27Z">
        <w:r>
          <w:rPr>
            <w:rFonts w:hint="eastAsia"/>
            <w:lang w:val="en-US" w:eastAsia="zh-CN"/>
          </w:rPr>
          <w:delText>--酸液洗瓶(内装硫酸，液面高约1/3高);</w:delText>
        </w:r>
      </w:del>
    </w:p>
    <w:p>
      <w:pPr>
        <w:numPr>
          <w:ilvl w:val="0"/>
          <w:numId w:val="7"/>
        </w:numPr>
        <w:tabs>
          <w:tab w:val="left" w:pos="6058"/>
        </w:tabs>
        <w:bidi w:val="0"/>
        <w:ind w:firstLine="420" w:firstLineChars="200"/>
        <w:jc w:val="left"/>
        <w:rPr>
          <w:del w:id="1307" w:author="清清如画" w:date="2023-07-19T21:39:27Z"/>
          <w:rFonts w:hint="eastAsia"/>
          <w:lang w:val="en-US" w:eastAsia="zh-CN"/>
        </w:rPr>
        <w:pPrChange w:id="1306" w:author="林若虚" w:date="2023-07-17T13:37:22Z">
          <w:pPr>
            <w:numPr>
              <w:ilvl w:val="0"/>
              <w:numId w:val="7"/>
            </w:numPr>
            <w:tabs>
              <w:tab w:val="left" w:pos="6058"/>
            </w:tabs>
            <w:bidi w:val="0"/>
            <w:jc w:val="left"/>
          </w:pPr>
        </w:pPrChange>
      </w:pPr>
      <w:del w:id="1308" w:author="清清如画" w:date="2023-07-19T21:39:27Z">
        <w:r>
          <w:rPr>
            <w:rFonts w:hint="eastAsia"/>
            <w:lang w:val="en-US" w:eastAsia="zh-CN"/>
          </w:rPr>
          <w:delText>--干燥塔(内装变色硅胶);</w:delText>
        </w:r>
      </w:del>
    </w:p>
    <w:p>
      <w:pPr>
        <w:numPr>
          <w:ilvl w:val="0"/>
          <w:numId w:val="7"/>
        </w:numPr>
        <w:tabs>
          <w:tab w:val="left" w:pos="6058"/>
        </w:tabs>
        <w:bidi w:val="0"/>
        <w:ind w:firstLine="420" w:firstLineChars="200"/>
        <w:jc w:val="left"/>
        <w:rPr>
          <w:del w:id="1310" w:author="清清如画" w:date="2023-07-19T21:39:27Z"/>
          <w:rFonts w:hint="eastAsia"/>
          <w:lang w:val="en-US" w:eastAsia="zh-CN"/>
        </w:rPr>
        <w:pPrChange w:id="1309" w:author="林若虚" w:date="2023-07-17T13:37:22Z">
          <w:pPr>
            <w:numPr>
              <w:ilvl w:val="0"/>
              <w:numId w:val="7"/>
            </w:numPr>
            <w:tabs>
              <w:tab w:val="left" w:pos="6058"/>
            </w:tabs>
            <w:bidi w:val="0"/>
            <w:jc w:val="left"/>
          </w:pPr>
        </w:pPrChange>
      </w:pPr>
      <w:del w:id="1311" w:author="清清如画" w:date="2023-07-19T21:39:27Z">
        <w:r>
          <w:rPr>
            <w:rFonts w:hint="eastAsia"/>
            <w:lang w:val="en-US" w:eastAsia="zh-CN"/>
          </w:rPr>
          <w:delText>-转子流量计;</w:delText>
        </w:r>
      </w:del>
    </w:p>
    <w:p>
      <w:pPr>
        <w:numPr>
          <w:ilvl w:val="0"/>
          <w:numId w:val="7"/>
        </w:numPr>
        <w:tabs>
          <w:tab w:val="left" w:pos="6058"/>
        </w:tabs>
        <w:bidi w:val="0"/>
        <w:ind w:firstLine="420" w:firstLineChars="200"/>
        <w:jc w:val="left"/>
        <w:rPr>
          <w:del w:id="1313" w:author="清清如画" w:date="2023-07-19T21:39:27Z"/>
          <w:rFonts w:hint="eastAsia"/>
          <w:lang w:val="en-US" w:eastAsia="zh-CN"/>
        </w:rPr>
        <w:pPrChange w:id="1312" w:author="林若虚" w:date="2023-07-17T13:37:22Z">
          <w:pPr>
            <w:numPr>
              <w:ilvl w:val="0"/>
              <w:numId w:val="7"/>
            </w:numPr>
            <w:tabs>
              <w:tab w:val="left" w:pos="6058"/>
            </w:tabs>
            <w:bidi w:val="0"/>
            <w:jc w:val="left"/>
          </w:pPr>
        </w:pPrChange>
      </w:pPr>
      <w:del w:id="1314" w:author="清清如画" w:date="2023-07-19T21:39:27Z">
        <w:r>
          <w:rPr>
            <w:rFonts w:hint="eastAsia"/>
            <w:lang w:val="en-US" w:eastAsia="zh-CN"/>
          </w:rPr>
          <w:delText>--燃烧管;</w:delText>
        </w:r>
      </w:del>
    </w:p>
    <w:p>
      <w:pPr>
        <w:numPr>
          <w:ilvl w:val="0"/>
          <w:numId w:val="7"/>
        </w:numPr>
        <w:tabs>
          <w:tab w:val="left" w:pos="6058"/>
        </w:tabs>
        <w:bidi w:val="0"/>
        <w:ind w:left="0" w:leftChars="0" w:firstLine="420" w:firstLineChars="200"/>
        <w:jc w:val="left"/>
        <w:rPr>
          <w:del w:id="1316" w:author="清清如画" w:date="2023-07-19T21:39:27Z"/>
          <w:rFonts w:hint="eastAsia"/>
          <w:lang w:val="en-US" w:eastAsia="zh-CN"/>
        </w:rPr>
        <w:pPrChange w:id="1315" w:author="林若虚" w:date="2023-07-17T13:37:22Z">
          <w:pPr>
            <w:numPr>
              <w:ilvl w:val="0"/>
              <w:numId w:val="7"/>
            </w:numPr>
            <w:tabs>
              <w:tab w:val="left" w:pos="6058"/>
            </w:tabs>
            <w:bidi w:val="0"/>
            <w:ind w:left="0" w:leftChars="0" w:firstLine="0" w:firstLineChars="0"/>
            <w:jc w:val="left"/>
          </w:pPr>
        </w:pPrChange>
      </w:pPr>
      <w:del w:id="1317" w:author="清清如画" w:date="2023-07-19T21:39:27Z">
        <w:r>
          <w:rPr>
            <w:rFonts w:hint="eastAsia"/>
            <w:lang w:val="en-US" w:eastAsia="zh-CN"/>
          </w:rPr>
          <w:delText>-可控硅温度自动控制仪(0℃~1350℃）</w:delText>
        </w:r>
      </w:del>
    </w:p>
    <w:p>
      <w:pPr>
        <w:numPr>
          <w:ilvl w:val="0"/>
          <w:numId w:val="7"/>
        </w:numPr>
        <w:tabs>
          <w:tab w:val="left" w:pos="6058"/>
        </w:tabs>
        <w:bidi w:val="0"/>
        <w:ind w:left="0" w:leftChars="0" w:firstLine="420" w:firstLineChars="200"/>
        <w:jc w:val="left"/>
        <w:rPr>
          <w:del w:id="1319" w:author="清清如画" w:date="2023-07-19T21:39:27Z"/>
          <w:rFonts w:hint="eastAsia"/>
          <w:lang w:val="en-US" w:eastAsia="zh-CN"/>
        </w:rPr>
        <w:pPrChange w:id="1318" w:author="林若虚" w:date="2023-07-17T13:37:22Z">
          <w:pPr>
            <w:numPr>
              <w:ilvl w:val="0"/>
              <w:numId w:val="7"/>
            </w:numPr>
            <w:tabs>
              <w:tab w:val="left" w:pos="6058"/>
            </w:tabs>
            <w:bidi w:val="0"/>
            <w:ind w:left="0" w:leftChars="0" w:firstLine="0" w:firstLineChars="0"/>
            <w:jc w:val="left"/>
          </w:pPr>
        </w:pPrChange>
      </w:pPr>
      <w:del w:id="1320" w:author="清清如画" w:date="2023-07-19T21:39:27Z">
        <w:r>
          <w:rPr>
            <w:rFonts w:hint="eastAsia"/>
            <w:lang w:val="en-US" w:eastAsia="zh-CN"/>
          </w:rPr>
          <w:delText>--铂铑热电偶;</w:delText>
        </w:r>
      </w:del>
    </w:p>
    <w:p>
      <w:pPr>
        <w:numPr>
          <w:ilvl w:val="0"/>
          <w:numId w:val="7"/>
        </w:numPr>
        <w:tabs>
          <w:tab w:val="left" w:pos="6058"/>
        </w:tabs>
        <w:bidi w:val="0"/>
        <w:ind w:left="0" w:leftChars="0" w:firstLine="420" w:firstLineChars="200"/>
        <w:jc w:val="left"/>
        <w:rPr>
          <w:del w:id="1322" w:author="清清如画" w:date="2023-07-19T21:39:27Z"/>
          <w:rFonts w:hint="eastAsia"/>
          <w:lang w:val="en-US" w:eastAsia="zh-CN"/>
        </w:rPr>
        <w:pPrChange w:id="1321" w:author="林若虚" w:date="2023-07-17T13:37:22Z">
          <w:pPr>
            <w:numPr>
              <w:ilvl w:val="0"/>
              <w:numId w:val="7"/>
            </w:numPr>
            <w:tabs>
              <w:tab w:val="left" w:pos="6058"/>
            </w:tabs>
            <w:bidi w:val="0"/>
            <w:ind w:left="0" w:leftChars="0" w:firstLine="0" w:firstLineChars="0"/>
            <w:jc w:val="left"/>
          </w:pPr>
        </w:pPrChange>
      </w:pPr>
      <w:del w:id="1323" w:author="清清如画" w:date="2023-07-19T21:39:27Z">
        <w:r>
          <w:rPr>
            <w:rFonts w:hint="eastAsia"/>
            <w:lang w:val="en-US" w:eastAsia="zh-CN"/>
          </w:rPr>
          <w:delText>-60mL直筒形分液漏斗;</w:delText>
        </w:r>
      </w:del>
    </w:p>
    <w:p>
      <w:pPr>
        <w:numPr>
          <w:ilvl w:val="0"/>
          <w:numId w:val="7"/>
        </w:numPr>
        <w:tabs>
          <w:tab w:val="left" w:pos="6058"/>
        </w:tabs>
        <w:bidi w:val="0"/>
        <w:ind w:left="0" w:leftChars="0" w:firstLine="420" w:firstLineChars="200"/>
        <w:jc w:val="left"/>
        <w:rPr>
          <w:del w:id="1325" w:author="清清如画" w:date="2023-07-19T21:39:27Z"/>
          <w:rFonts w:hint="eastAsia"/>
          <w:lang w:val="en-US" w:eastAsia="zh-CN"/>
        </w:rPr>
        <w:pPrChange w:id="1324" w:author="林若虚" w:date="2023-07-17T13:37:22Z">
          <w:pPr>
            <w:numPr>
              <w:ilvl w:val="0"/>
              <w:numId w:val="7"/>
            </w:numPr>
            <w:tabs>
              <w:tab w:val="left" w:pos="6058"/>
            </w:tabs>
            <w:bidi w:val="0"/>
            <w:ind w:left="0" w:leftChars="0" w:firstLine="0" w:firstLineChars="0"/>
            <w:jc w:val="left"/>
          </w:pPr>
        </w:pPrChange>
      </w:pPr>
      <w:del w:id="1326" w:author="清清如画" w:date="2023-07-19T21:39:27Z">
        <w:r>
          <w:rPr>
            <w:rFonts w:hint="eastAsia"/>
            <w:lang w:val="en-US" w:eastAsia="zh-CN"/>
          </w:rPr>
          <w:delText>--弹簧夹;</w:delText>
        </w:r>
      </w:del>
    </w:p>
    <w:p>
      <w:pPr>
        <w:numPr>
          <w:ilvl w:val="0"/>
          <w:numId w:val="7"/>
        </w:numPr>
        <w:tabs>
          <w:tab w:val="left" w:pos="6058"/>
        </w:tabs>
        <w:bidi w:val="0"/>
        <w:ind w:left="0" w:leftChars="0" w:firstLine="420" w:firstLineChars="200"/>
        <w:jc w:val="left"/>
        <w:rPr>
          <w:del w:id="1328" w:author="清清如画" w:date="2023-07-19T21:39:27Z"/>
          <w:rFonts w:hint="eastAsia"/>
          <w:lang w:val="en-US" w:eastAsia="zh-CN"/>
        </w:rPr>
        <w:pPrChange w:id="1327" w:author="林若虚" w:date="2023-07-17T13:37:22Z">
          <w:pPr>
            <w:numPr>
              <w:ilvl w:val="0"/>
              <w:numId w:val="7"/>
            </w:numPr>
            <w:tabs>
              <w:tab w:val="left" w:pos="6058"/>
            </w:tabs>
            <w:bidi w:val="0"/>
            <w:ind w:left="0" w:leftChars="0" w:firstLine="0" w:firstLineChars="0"/>
            <w:jc w:val="left"/>
          </w:pPr>
        </w:pPrChange>
      </w:pPr>
      <w:del w:id="1329" w:author="清清如画" w:date="2023-07-19T21:39:27Z">
        <w:r>
          <w:rPr>
            <w:rFonts w:hint="eastAsia"/>
            <w:lang w:val="en-US" w:eastAsia="zh-CN"/>
          </w:rPr>
          <w:delText>-真空泵;</w:delText>
        </w:r>
      </w:del>
    </w:p>
    <w:p>
      <w:pPr>
        <w:numPr>
          <w:ilvl w:val="0"/>
          <w:numId w:val="7"/>
        </w:numPr>
        <w:tabs>
          <w:tab w:val="left" w:pos="6058"/>
        </w:tabs>
        <w:bidi w:val="0"/>
        <w:ind w:left="0" w:leftChars="0" w:firstLine="420" w:firstLineChars="200"/>
        <w:jc w:val="left"/>
        <w:rPr>
          <w:del w:id="1331" w:author="清清如画" w:date="2023-07-19T21:39:27Z"/>
          <w:rFonts w:hint="eastAsia"/>
          <w:lang w:val="en-US" w:eastAsia="zh-CN"/>
        </w:rPr>
        <w:pPrChange w:id="1330" w:author="林若虚" w:date="2023-07-17T13:37:22Z">
          <w:pPr>
            <w:numPr>
              <w:ilvl w:val="0"/>
              <w:numId w:val="7"/>
            </w:numPr>
            <w:tabs>
              <w:tab w:val="left" w:pos="6058"/>
            </w:tabs>
            <w:bidi w:val="0"/>
            <w:ind w:left="0" w:leftChars="0" w:firstLine="0" w:firstLineChars="0"/>
            <w:jc w:val="left"/>
          </w:pPr>
        </w:pPrChange>
      </w:pPr>
      <w:del w:id="1332" w:author="清清如画" w:date="2023-07-19T21:39:27Z">
        <w:r>
          <w:rPr>
            <w:rFonts w:hint="eastAsia"/>
            <w:lang w:val="en-US" w:eastAsia="zh-CN"/>
          </w:rPr>
          <w:delText>--缓冲瓶;</w:delText>
        </w:r>
      </w:del>
    </w:p>
    <w:p>
      <w:pPr>
        <w:numPr>
          <w:ilvl w:val="0"/>
          <w:numId w:val="7"/>
        </w:numPr>
        <w:tabs>
          <w:tab w:val="left" w:pos="6058"/>
        </w:tabs>
        <w:bidi w:val="0"/>
        <w:ind w:left="0" w:leftChars="0" w:firstLine="420" w:firstLineChars="200"/>
        <w:jc w:val="left"/>
        <w:rPr>
          <w:del w:id="1334" w:author="清清如画" w:date="2023-07-19T21:39:27Z"/>
          <w:rFonts w:hint="eastAsia"/>
          <w:lang w:val="en-US" w:eastAsia="zh-CN"/>
        </w:rPr>
        <w:pPrChange w:id="1333" w:author="林若虚" w:date="2023-07-17T13:37:22Z">
          <w:pPr>
            <w:numPr>
              <w:ilvl w:val="0"/>
              <w:numId w:val="7"/>
            </w:numPr>
            <w:tabs>
              <w:tab w:val="left" w:pos="6058"/>
            </w:tabs>
            <w:bidi w:val="0"/>
            <w:ind w:left="0" w:leftChars="0" w:firstLine="0" w:firstLineChars="0"/>
            <w:jc w:val="left"/>
          </w:pPr>
        </w:pPrChange>
      </w:pPr>
      <w:del w:id="1335" w:author="清清如画" w:date="2023-07-19T21:39:27Z">
        <w:r>
          <w:rPr>
            <w:rFonts w:hint="eastAsia"/>
            <w:lang w:val="en-US" w:eastAsia="zh-CN"/>
          </w:rPr>
          <w:delText>--废波瓶;</w:delText>
        </w:r>
      </w:del>
    </w:p>
    <w:p>
      <w:pPr>
        <w:tabs>
          <w:tab w:val="left" w:pos="6058"/>
        </w:tabs>
        <w:bidi w:val="0"/>
        <w:ind w:firstLine="420" w:firstLineChars="200"/>
        <w:jc w:val="left"/>
        <w:rPr>
          <w:del w:id="1337" w:author="清清如画" w:date="2023-07-19T21:39:27Z"/>
          <w:rFonts w:hint="eastAsia"/>
          <w:lang w:val="en-US" w:eastAsia="zh-CN"/>
        </w:rPr>
        <w:pPrChange w:id="1336" w:author="林若虚" w:date="2023-07-17T13:37:22Z">
          <w:pPr>
            <w:tabs>
              <w:tab w:val="left" w:pos="6058"/>
            </w:tabs>
            <w:bidi w:val="0"/>
            <w:jc w:val="left"/>
          </w:pPr>
        </w:pPrChange>
      </w:pPr>
      <w:del w:id="1338" w:author="清清如画" w:date="2023-07-19T21:39:27Z">
        <w:r>
          <w:rPr>
            <w:rFonts w:hint="eastAsia"/>
            <w:lang w:val="en-US" w:eastAsia="zh-CN"/>
          </w:rPr>
          <w:delText>13--三通玻璃活塞;</w:delText>
        </w:r>
      </w:del>
    </w:p>
    <w:p>
      <w:pPr>
        <w:tabs>
          <w:tab w:val="left" w:pos="6058"/>
        </w:tabs>
        <w:bidi w:val="0"/>
        <w:ind w:firstLine="420" w:firstLineChars="200"/>
        <w:jc w:val="left"/>
        <w:rPr>
          <w:del w:id="1340" w:author="清清如画" w:date="2023-07-19T21:39:27Z"/>
          <w:rFonts w:hint="eastAsia"/>
          <w:lang w:val="en-US" w:eastAsia="zh-CN"/>
        </w:rPr>
        <w:pPrChange w:id="1339" w:author="林若虚" w:date="2023-07-17T13:37:22Z">
          <w:pPr>
            <w:tabs>
              <w:tab w:val="left" w:pos="6058"/>
            </w:tabs>
            <w:bidi w:val="0"/>
            <w:jc w:val="left"/>
          </w:pPr>
        </w:pPrChange>
      </w:pPr>
      <w:del w:id="1341" w:author="清清如画" w:date="2023-07-19T21:39:27Z">
        <w:r>
          <w:rPr>
            <w:rFonts w:hint="eastAsia"/>
            <w:lang w:val="en-US" w:eastAsia="zh-CN"/>
          </w:rPr>
          <w:delText>14--3号弯形气体扩散管;</w:delText>
        </w:r>
      </w:del>
    </w:p>
    <w:p>
      <w:pPr>
        <w:tabs>
          <w:tab w:val="left" w:pos="6058"/>
        </w:tabs>
        <w:bidi w:val="0"/>
        <w:ind w:firstLine="420" w:firstLineChars="200"/>
        <w:jc w:val="left"/>
        <w:rPr>
          <w:del w:id="1343" w:author="清清如画" w:date="2023-07-19T21:39:27Z"/>
          <w:rFonts w:hint="eastAsia"/>
          <w:lang w:val="en-US" w:eastAsia="zh-CN"/>
        </w:rPr>
        <w:pPrChange w:id="1342" w:author="林若虚" w:date="2023-07-17T13:37:22Z">
          <w:pPr>
            <w:tabs>
              <w:tab w:val="left" w:pos="6058"/>
            </w:tabs>
            <w:bidi w:val="0"/>
            <w:jc w:val="left"/>
          </w:pPr>
        </w:pPrChange>
      </w:pPr>
      <w:del w:id="1344" w:author="清清如画" w:date="2023-07-19T21:39:27Z">
        <w:r>
          <w:rPr>
            <w:rFonts w:hint="eastAsia"/>
            <w:lang w:val="en-US" w:eastAsia="zh-CN"/>
          </w:rPr>
          <w:delText>15--50ml.械式滴定管;</w:delText>
        </w:r>
      </w:del>
    </w:p>
    <w:p>
      <w:pPr>
        <w:tabs>
          <w:tab w:val="left" w:pos="6058"/>
        </w:tabs>
        <w:bidi w:val="0"/>
        <w:ind w:firstLine="420" w:firstLineChars="200"/>
        <w:jc w:val="left"/>
        <w:rPr>
          <w:del w:id="1346" w:author="清清如画" w:date="2023-07-19T21:39:27Z"/>
          <w:rFonts w:hint="eastAsia"/>
          <w:lang w:val="en-US" w:eastAsia="zh-CN"/>
        </w:rPr>
        <w:pPrChange w:id="1345" w:author="林若虚" w:date="2023-07-17T13:37:22Z">
          <w:pPr>
            <w:tabs>
              <w:tab w:val="left" w:pos="6058"/>
            </w:tabs>
            <w:bidi w:val="0"/>
            <w:jc w:val="left"/>
          </w:pPr>
        </w:pPrChange>
      </w:pPr>
      <w:del w:id="1347" w:author="清清如画" w:date="2023-07-19T21:39:27Z">
        <w:r>
          <w:rPr>
            <w:rFonts w:hint="eastAsia"/>
            <w:lang w:val="en-US" w:eastAsia="zh-CN"/>
          </w:rPr>
          <w:delText>16--瓷舟;</w:delText>
        </w:r>
      </w:del>
    </w:p>
    <w:p>
      <w:pPr>
        <w:tabs>
          <w:tab w:val="left" w:pos="6058"/>
        </w:tabs>
        <w:bidi w:val="0"/>
        <w:ind w:firstLine="420" w:firstLineChars="200"/>
        <w:jc w:val="left"/>
        <w:rPr>
          <w:del w:id="1349" w:author="清清如画" w:date="2023-07-19T21:39:27Z"/>
          <w:rFonts w:hint="eastAsia"/>
          <w:lang w:val="en-US" w:eastAsia="zh-CN"/>
        </w:rPr>
        <w:pPrChange w:id="1348" w:author="林若虚" w:date="2023-07-17T13:37:22Z">
          <w:pPr>
            <w:tabs>
              <w:tab w:val="left" w:pos="6058"/>
            </w:tabs>
            <w:bidi w:val="0"/>
            <w:jc w:val="left"/>
          </w:pPr>
        </w:pPrChange>
      </w:pPr>
      <w:del w:id="1350" w:author="清清如画" w:date="2023-07-19T21:39:27Z">
        <w:r>
          <w:rPr>
            <w:rFonts w:hint="eastAsia"/>
            <w:lang w:val="en-US" w:eastAsia="zh-CN"/>
          </w:rPr>
          <w:delText>17--管式燃烧炉;</w:delText>
        </w:r>
      </w:del>
    </w:p>
    <w:p>
      <w:pPr>
        <w:tabs>
          <w:tab w:val="left" w:pos="6058"/>
        </w:tabs>
        <w:bidi w:val="0"/>
        <w:ind w:firstLine="420" w:firstLineChars="200"/>
        <w:jc w:val="left"/>
        <w:rPr>
          <w:del w:id="1352" w:author="清清如画" w:date="2023-07-19T21:39:27Z"/>
          <w:rFonts w:hint="eastAsia"/>
          <w:lang w:val="en-US" w:eastAsia="zh-CN"/>
        </w:rPr>
        <w:pPrChange w:id="1351" w:author="林若虚" w:date="2023-07-17T13:37:22Z">
          <w:pPr>
            <w:tabs>
              <w:tab w:val="left" w:pos="6058"/>
            </w:tabs>
            <w:bidi w:val="0"/>
            <w:jc w:val="left"/>
          </w:pPr>
        </w:pPrChange>
      </w:pPr>
      <w:del w:id="1353" w:author="清清如画" w:date="2023-07-19T21:39:27Z">
        <w:r>
          <w:rPr>
            <w:rFonts w:hint="eastAsia"/>
            <w:lang w:val="en-US" w:eastAsia="zh-CN"/>
          </w:rPr>
          <w:delText>18--六孔气体扩散管;</w:delText>
        </w:r>
      </w:del>
    </w:p>
    <w:p>
      <w:pPr>
        <w:tabs>
          <w:tab w:val="left" w:pos="6058"/>
        </w:tabs>
        <w:bidi w:val="0"/>
        <w:ind w:firstLine="420" w:firstLineChars="200"/>
        <w:jc w:val="left"/>
        <w:rPr>
          <w:del w:id="1355" w:author="清清如画" w:date="2023-07-19T21:39:27Z"/>
          <w:rFonts w:hint="eastAsia"/>
          <w:lang w:val="en-US" w:eastAsia="zh-CN"/>
        </w:rPr>
        <w:pPrChange w:id="1354" w:author="林若虚" w:date="2023-07-17T13:37:22Z">
          <w:pPr>
            <w:tabs>
              <w:tab w:val="left" w:pos="6058"/>
            </w:tabs>
            <w:bidi w:val="0"/>
            <w:jc w:val="left"/>
          </w:pPr>
        </w:pPrChange>
      </w:pPr>
      <w:del w:id="1356" w:author="清清如画" w:date="2023-07-19T21:39:27Z">
        <w:r>
          <w:rPr>
            <w:rFonts w:hint="eastAsia"/>
            <w:lang w:val="en-US" w:eastAsia="zh-CN"/>
          </w:rPr>
          <w:delText>19--气体吸收服:</w:delText>
        </w:r>
      </w:del>
    </w:p>
    <w:p>
      <w:pPr>
        <w:tabs>
          <w:tab w:val="left" w:pos="6058"/>
        </w:tabs>
        <w:bidi w:val="0"/>
        <w:ind w:firstLine="420" w:firstLineChars="200"/>
        <w:jc w:val="left"/>
        <w:rPr>
          <w:del w:id="1358" w:author="清清如画" w:date="2023-07-19T21:39:27Z"/>
          <w:rFonts w:hint="eastAsia"/>
          <w:lang w:val="en-US" w:eastAsia="zh-CN"/>
        </w:rPr>
        <w:pPrChange w:id="1357" w:author="林若虚" w:date="2023-07-17T13:37:22Z">
          <w:pPr>
            <w:tabs>
              <w:tab w:val="left" w:pos="6058"/>
            </w:tabs>
            <w:bidi w:val="0"/>
            <w:jc w:val="left"/>
          </w:pPr>
        </w:pPrChange>
      </w:pPr>
      <w:del w:id="1359" w:author="清清如画" w:date="2023-07-19T21:39:27Z">
        <w:r>
          <w:rPr>
            <w:rFonts w:hint="eastAsia"/>
            <w:lang w:val="en-US" w:eastAsia="zh-CN"/>
          </w:rPr>
          <w:delText>20--蒸馏水瓶;</w:delText>
        </w:r>
      </w:del>
    </w:p>
    <w:p>
      <w:pPr>
        <w:tabs>
          <w:tab w:val="left" w:pos="6058"/>
        </w:tabs>
        <w:bidi w:val="0"/>
        <w:ind w:firstLine="420" w:firstLineChars="200"/>
        <w:jc w:val="left"/>
        <w:rPr>
          <w:ins w:id="1361" w:author="林若虚" w:date="2023-07-17T13:37:39Z"/>
          <w:del w:id="1362" w:author="清清如画" w:date="2023-07-19T21:39:27Z"/>
          <w:rFonts w:hint="eastAsia"/>
          <w:lang w:val="en-US" w:eastAsia="zh-CN"/>
        </w:rPr>
        <w:pPrChange w:id="1360" w:author="林若虚" w:date="2023-07-17T13:37:22Z">
          <w:pPr>
            <w:tabs>
              <w:tab w:val="left" w:pos="6058"/>
            </w:tabs>
            <w:bidi w:val="0"/>
            <w:jc w:val="left"/>
          </w:pPr>
        </w:pPrChange>
      </w:pPr>
      <w:del w:id="1363" w:author="清清如画" w:date="2023-07-19T21:39:27Z">
        <w:r>
          <w:rPr>
            <w:rFonts w:hint="eastAsia"/>
            <w:lang w:val="en-US" w:eastAsia="zh-CN"/>
          </w:rPr>
          <w:delText>21--氢氧化钠标准溶液瓶。</w:delText>
        </w:r>
      </w:del>
    </w:p>
    <w:p>
      <w:pPr>
        <w:tabs>
          <w:tab w:val="left" w:pos="6058"/>
        </w:tabs>
        <w:bidi w:val="0"/>
        <w:ind w:firstLine="420" w:firstLineChars="200"/>
        <w:jc w:val="center"/>
        <w:rPr>
          <w:del w:id="1365" w:author="清清如画" w:date="2023-07-19T21:39:27Z"/>
          <w:rFonts w:hint="default"/>
          <w:lang w:val="en-US" w:eastAsia="zh-CN"/>
        </w:rPr>
        <w:pPrChange w:id="1364" w:author="林若虚" w:date="2023-07-17T13:37:40Z">
          <w:pPr>
            <w:tabs>
              <w:tab w:val="left" w:pos="6058"/>
            </w:tabs>
            <w:bidi w:val="0"/>
            <w:jc w:val="left"/>
          </w:pPr>
        </w:pPrChange>
      </w:pPr>
      <w:ins w:id="1366" w:author="林若虚" w:date="2023-07-17T13:37:42Z">
        <w:del w:id="1367" w:author="清清如画" w:date="2023-07-19T21:39:27Z">
          <w:r>
            <w:rPr>
              <w:rFonts w:hint="eastAsia"/>
              <w:lang w:val="en-US" w:eastAsia="zh-CN"/>
            </w:rPr>
            <w:delText>图</w:delText>
          </w:r>
        </w:del>
      </w:ins>
      <w:ins w:id="1368" w:author="林若虚" w:date="2023-07-17T13:37:43Z">
        <w:del w:id="1369" w:author="清清如画" w:date="2023-07-19T21:39:27Z">
          <w:r>
            <w:rPr>
              <w:rFonts w:hint="eastAsia"/>
              <w:lang w:val="en-US" w:eastAsia="zh-CN"/>
            </w:rPr>
            <w:delText>A.</w:delText>
          </w:r>
        </w:del>
      </w:ins>
      <w:ins w:id="1370" w:author="林若虚" w:date="2023-07-17T13:37:44Z">
        <w:del w:id="1371" w:author="清清如画" w:date="2023-07-19T21:39:27Z">
          <w:r>
            <w:rPr>
              <w:rFonts w:hint="eastAsia"/>
              <w:lang w:val="en-US" w:eastAsia="zh-CN"/>
            </w:rPr>
            <w:delText xml:space="preserve">1 </w:delText>
          </w:r>
        </w:del>
      </w:ins>
      <w:ins w:id="1372" w:author="林若虚" w:date="2023-07-17T13:37:46Z">
        <w:del w:id="1373" w:author="清清如画" w:date="2023-07-19T21:39:27Z">
          <w:r>
            <w:rPr>
              <w:rFonts w:hint="eastAsia"/>
              <w:lang w:val="en-US" w:eastAsia="zh-CN"/>
            </w:rPr>
            <w:delText>硫</w:delText>
          </w:r>
        </w:del>
      </w:ins>
      <w:ins w:id="1374" w:author="林若虚" w:date="2023-07-17T13:37:51Z">
        <w:del w:id="1375" w:author="清清如画" w:date="2023-07-19T21:39:27Z">
          <w:r>
            <w:rPr>
              <w:rFonts w:hint="eastAsia"/>
              <w:lang w:val="en-US" w:eastAsia="zh-CN"/>
            </w:rPr>
            <w:delText>测定</w:delText>
          </w:r>
        </w:del>
      </w:ins>
      <w:ins w:id="1376" w:author="林若虚" w:date="2023-07-17T13:37:53Z">
        <w:del w:id="1377" w:author="清清如画" w:date="2023-07-19T21:39:27Z">
          <w:r>
            <w:rPr>
              <w:rFonts w:hint="eastAsia"/>
              <w:lang w:val="en-US" w:eastAsia="zh-CN"/>
            </w:rPr>
            <w:delText>装置</w:delText>
          </w:r>
        </w:del>
      </w:ins>
      <w:ins w:id="1378" w:author="林若虚" w:date="2023-07-17T13:37:54Z">
        <w:del w:id="1379" w:author="清清如画" w:date="2023-07-19T21:39:27Z">
          <w:r>
            <w:rPr>
              <w:rFonts w:hint="eastAsia"/>
              <w:lang w:val="en-US" w:eastAsia="zh-CN"/>
            </w:rPr>
            <w:delText>示意图</w:delText>
          </w:r>
        </w:del>
      </w:ins>
    </w:p>
    <w:p>
      <w:pPr>
        <w:tabs>
          <w:tab w:val="left" w:pos="6058"/>
        </w:tabs>
        <w:bidi w:val="0"/>
        <w:jc w:val="left"/>
        <w:rPr>
          <w:del w:id="1380" w:author="清清如画" w:date="2023-07-19T21:39:27Z"/>
          <w:rFonts w:hint="eastAsia"/>
          <w:lang w:val="en-US" w:eastAsia="zh-CN"/>
        </w:rPr>
      </w:pPr>
    </w:p>
    <w:p>
      <w:pPr>
        <w:numPr>
          <w:ilvl w:val="0"/>
          <w:numId w:val="0"/>
        </w:numPr>
        <w:tabs>
          <w:tab w:val="left" w:pos="6058"/>
        </w:tabs>
        <w:bidi w:val="0"/>
        <w:ind w:leftChars="0"/>
        <w:jc w:val="left"/>
        <w:rPr>
          <w:rFonts w:hint="default"/>
          <w:lang w:val="en-US" w:eastAsia="zh-CN"/>
        </w:rPr>
      </w:pPr>
    </w:p>
    <w:sectPr>
      <w:headerReference r:id="rId14" w:type="first"/>
      <w:headerReference r:id="rId12" w:type="default"/>
      <w:footerReference r:id="rId15" w:type="default"/>
      <w:headerReference r:id="rId13" w:type="even"/>
      <w:footerReference r:id="rId16" w:type="even"/>
      <w:pgSz w:w="11906" w:h="16838"/>
      <w:pgMar w:top="1627" w:right="1134" w:bottom="1344" w:left="1418" w:header="1418" w:footer="1134"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林若虚" w:date="2023-07-17T10:06:34Z" w:initials="">
    <w:p w14:paraId="476A74CB">
      <w:pPr>
        <w:pStyle w:val="5"/>
        <w:rPr>
          <w:rFonts w:hint="eastAsia" w:eastAsia="宋体"/>
          <w:lang w:eastAsia="zh-CN"/>
        </w:rPr>
      </w:pPr>
      <w:r>
        <w:rPr>
          <w:rFonts w:hint="eastAsia"/>
          <w:lang w:eastAsia="zh-CN"/>
        </w:rPr>
        <w:t>所有序号都应为黑体，请一起修改</w:t>
      </w:r>
    </w:p>
  </w:comment>
  <w:comment w:id="1" w:author="林若虚" w:date="2023-07-17T10:06:11Z" w:initials="">
    <w:p w14:paraId="004F16B5">
      <w:pPr>
        <w:pStyle w:val="5"/>
        <w:rPr>
          <w:rFonts w:hint="eastAsia" w:eastAsia="宋体"/>
          <w:lang w:eastAsia="zh-CN"/>
        </w:rPr>
      </w:pPr>
      <w:r>
        <w:rPr>
          <w:rFonts w:hint="eastAsia"/>
          <w:lang w:eastAsia="zh-CN"/>
        </w:rPr>
        <w:t>本章序号修改</w:t>
      </w:r>
    </w:p>
  </w:comment>
  <w:comment w:id="2" w:author="林若虚" w:date="2023-07-17T10:36:26Z" w:initials="">
    <w:p w14:paraId="10B3763D">
      <w:pPr>
        <w:pStyle w:val="5"/>
        <w:rPr>
          <w:rFonts w:hint="eastAsia" w:eastAsia="宋体"/>
          <w:lang w:eastAsia="zh-CN"/>
        </w:rPr>
      </w:pPr>
      <w:r>
        <w:rPr>
          <w:rFonts w:hint="eastAsia"/>
          <w:lang w:eastAsia="zh-CN"/>
        </w:rPr>
        <w:t>有引用吗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6A74CB" w15:done="0"/>
  <w15:commentEx w15:paraId="004F16B5" w15:done="0"/>
  <w15:commentEx w15:paraId="10B376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12"/>
      </w:rPr>
    </w:pPr>
    <w:r>
      <w:fldChar w:fldCharType="begin"/>
    </w:r>
    <w:r>
      <w:rPr>
        <w:rStyle w:val="12"/>
      </w:rPr>
      <w:instrText xml:space="preserve">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2</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p>
  <w:p>
    <w:pPr>
      <w:pStyle w:val="7"/>
      <w:framePr w:wrap="around" w:vAnchor="text" w:hAnchor="margin" w:xAlign="right" w:y="1"/>
      <w:rPr>
        <w:rStyle w:val="12"/>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3414063"/>
    </w:sdtPr>
    <w:sdtContent>
      <w:p>
        <w:pPr>
          <w:pStyle w:val="7"/>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25"/>
      <w:ind w:right="28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fldChar w:fldCharType="begin"/>
    </w:r>
    <w:r>
      <w:instrText xml:space="preserve">PAGE   \* MERGEFORMAT</w:instrText>
    </w:r>
    <w:r>
      <w:fldChar w:fldCharType="separate"/>
    </w:r>
    <w:r>
      <w:rPr>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rPr>
        <w:rFonts w:ascii="黑体" w:eastAsia="黑体"/>
        <w:lang w:val="pt-BR"/>
      </w:rPr>
    </w:pPr>
    <w:r>
      <w:rPr>
        <w:rFonts w:hint="eastAsia" w:ascii="黑体" w:eastAsia="黑体"/>
        <w:lang w:val="pt-BR"/>
      </w:rPr>
      <w:t>YS</w:t>
    </w:r>
    <w:r>
      <w:rPr>
        <w:rFonts w:ascii="黑体" w:eastAsia="黑体"/>
        <w:lang w:val="pt-BR"/>
      </w:rPr>
      <w:t xml:space="preserve">/T </w:t>
    </w:r>
    <w:r>
      <w:rPr>
        <w:rFonts w:hint="eastAsia" w:ascii="黑体" w:eastAsia="黑体"/>
        <w:lang w:val="pt-BR"/>
      </w:rPr>
      <w:t>XXX</w:t>
    </w:r>
    <w:r>
      <w:rPr>
        <w:rFonts w:ascii="黑体" w:eastAsia="黑体"/>
        <w:lang w:val="pt-BR"/>
      </w:rPr>
      <w:t>-</w:t>
    </w:r>
    <w:r>
      <w:rPr>
        <w:rFonts w:hint="eastAsia" w:ascii="黑体" w:eastAsia="黑体"/>
        <w:lang w:val="pt-BR"/>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YS/T 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hAnsi="黑体" w:eastAsia="黑体"/>
        <w:b/>
        <w:szCs w:val="21"/>
      </w:rPr>
    </w:pPr>
    <w:r>
      <w:rPr>
        <w:rFonts w:eastAsia="黑体"/>
        <w:b/>
        <w:szCs w:val="21"/>
      </w:rPr>
      <w:t xml:space="preserve">YS/T </w:t>
    </w:r>
    <w:r>
      <w:rPr>
        <w:rFonts w:hint="eastAsia" w:ascii="黑体" w:hAnsi="黑体" w:eastAsia="黑体"/>
        <w:b/>
        <w:szCs w:val="21"/>
      </w:rPr>
      <w:t>240.</w:t>
    </w:r>
    <w:r>
      <w:rPr>
        <w:rFonts w:hint="eastAsia" w:ascii="黑体" w:hAnsi="黑体" w:eastAsia="黑体"/>
        <w:b/>
        <w:szCs w:val="21"/>
        <w:lang w:val="en-US" w:eastAsia="zh-CN"/>
      </w:rPr>
      <w:t>7</w:t>
    </w:r>
    <w:r>
      <w:rPr>
        <w:rFonts w:ascii="黑体" w:hAnsi="黑体" w:eastAsia="黑体"/>
        <w:b/>
        <w:szCs w:val="21"/>
      </w:rPr>
      <w:t>—20××</w:t>
    </w:r>
  </w:p>
  <w:p>
    <w:pPr>
      <w:pStyle w:val="8"/>
      <w:jc w:val="right"/>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379" w:firstLineChars="3500"/>
      <w:jc w:val="left"/>
      <w:rPr>
        <w:rFonts w:ascii="黑体" w:hAnsi="黑体" w:eastAsia="黑体"/>
        <w:b/>
        <w:color w:val="000000"/>
        <w:szCs w:val="21"/>
      </w:rPr>
    </w:pPr>
    <w:r>
      <w:rPr>
        <w:rFonts w:eastAsia="黑体"/>
        <w:b/>
        <w:color w:val="000000"/>
        <w:szCs w:val="21"/>
      </w:rPr>
      <w:t xml:space="preserve">YS/T </w:t>
    </w:r>
    <w:r>
      <w:rPr>
        <w:rFonts w:hint="eastAsia" w:ascii="黑体" w:hAnsi="黑体" w:eastAsia="黑体"/>
        <w:b/>
        <w:color w:val="000000"/>
        <w:szCs w:val="21"/>
      </w:rPr>
      <w:t>240.</w:t>
    </w:r>
    <w:r>
      <w:rPr>
        <w:rFonts w:hint="eastAsia" w:ascii="黑体" w:hAnsi="黑体" w:eastAsia="黑体"/>
        <w:b/>
        <w:color w:val="000000"/>
        <w:szCs w:val="21"/>
        <w:lang w:val="en-US" w:eastAsia="zh-CN"/>
      </w:rPr>
      <w:t>7</w:t>
    </w:r>
    <w:r>
      <w:rPr>
        <w:rFonts w:ascii="黑体" w:hAnsi="黑体" w:eastAsia="黑体"/>
        <w:b/>
        <w:color w:val="000000"/>
        <w:szCs w:val="21"/>
      </w:rPr>
      <w:t>—20××</w:t>
    </w:r>
  </w:p>
  <w:p>
    <w:pPr>
      <w:pStyle w:val="8"/>
      <w:jc w:val="left"/>
      <w:rPr>
        <w:rFonts w:eastAsia="黑体"/>
        <w:b/>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eastAsia="黑体"/>
        <w:szCs w:val="21"/>
      </w:rPr>
    </w:pPr>
    <w:r>
      <w:rPr>
        <w:rFonts w:hint="eastAsia" w:ascii="黑体" w:eastAsia="黑体"/>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A4D1A"/>
    <w:multiLevelType w:val="singleLevel"/>
    <w:tmpl w:val="B7EA4D1A"/>
    <w:lvl w:ilvl="0" w:tentative="0">
      <w:start w:val="1"/>
      <w:numFmt w:val="lowerLetter"/>
      <w:suff w:val="space"/>
      <w:lvlText w:val="%1)"/>
      <w:lvlJc w:val="left"/>
    </w:lvl>
  </w:abstractNum>
  <w:abstractNum w:abstractNumId="1">
    <w:nsid w:val="EFDCEE02"/>
    <w:multiLevelType w:val="singleLevel"/>
    <w:tmpl w:val="EFDCEE02"/>
    <w:lvl w:ilvl="0" w:tentative="0">
      <w:start w:val="1"/>
      <w:numFmt w:val="decimal"/>
      <w:suff w:val="nothing"/>
      <w:lvlText w:val="%1-"/>
      <w:lvlJc w:val="left"/>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851" w:firstLine="0"/>
      </w:pPr>
      <w:rPr>
        <w:rFonts w:hint="default" w:ascii="黑体" w:hAnsi="Times New Roman" w:eastAsia="黑体" w:cs="Times New Roman"/>
        <w:b w:val="0"/>
        <w:bCs w:val="0"/>
        <w:i w:val="0"/>
        <w:iCs w:val="0"/>
        <w:caps w:val="0"/>
        <w:strike w:val="0"/>
        <w:dstrike w:val="0"/>
        <w:vanish w:val="0"/>
        <w:color w:val="000000"/>
        <w:spacing w:val="0"/>
        <w:kern w:val="0"/>
        <w:position w:val="0"/>
        <w:sz w:val="21"/>
        <w:szCs w:val="21"/>
        <w:highlight w:val="yellow"/>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C5917C3"/>
    <w:multiLevelType w:val="multilevel"/>
    <w:tmpl w:val="2C5917C3"/>
    <w:lvl w:ilvl="0" w:tentative="0">
      <w:start w:val="1"/>
      <w:numFmt w:val="none"/>
      <w:pStyle w:val="3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4">
    <w:nsid w:val="3EBF5EDB"/>
    <w:multiLevelType w:val="multilevel"/>
    <w:tmpl w:val="3EBF5EDB"/>
    <w:lvl w:ilvl="0" w:tentative="0">
      <w:start w:val="1"/>
      <w:numFmt w:val="decimal"/>
      <w:pStyle w:val="2"/>
      <w:suff w:val="space"/>
      <w:lvlText w:val="%1 "/>
      <w:lvlJc w:val="left"/>
      <w:pPr>
        <w:ind w:left="0" w:firstLine="0"/>
      </w:pPr>
      <w:rPr>
        <w:rFonts w:hint="default" w:ascii="Verdana" w:hAnsi="Verdana"/>
        <w:sz w:val="24"/>
      </w:rPr>
    </w:lvl>
    <w:lvl w:ilvl="1" w:tentative="0">
      <w:start w:val="1"/>
      <w:numFmt w:val="decimal"/>
      <w:suff w:val="space"/>
      <w:lvlText w:val="%1.%2 "/>
      <w:lvlJc w:val="left"/>
      <w:pPr>
        <w:ind w:left="0" w:firstLine="0"/>
      </w:pPr>
      <w:rPr>
        <w:rFonts w:hint="default" w:ascii="Verdana" w:hAnsi="Verdana"/>
        <w:sz w:val="24"/>
      </w:rPr>
    </w:lvl>
    <w:lvl w:ilvl="2" w:tentative="0">
      <w:start w:val="1"/>
      <w:numFmt w:val="decimal"/>
      <w:suff w:val="space"/>
      <w:lvlText w:val="%1.%2.%3 "/>
      <w:lvlJc w:val="left"/>
      <w:pPr>
        <w:ind w:left="0" w:firstLine="0"/>
      </w:pPr>
      <w:rPr>
        <w:rFonts w:hint="default" w:ascii="Verdana" w:hAnsi="Verdana"/>
        <w:sz w:val="24"/>
      </w:rPr>
    </w:lvl>
    <w:lvl w:ilvl="3" w:tentative="0">
      <w:start w:val="1"/>
      <w:numFmt w:val="decimal"/>
      <w:suff w:val="space"/>
      <w:lvlText w:val="%1.%2.%3.%4 "/>
      <w:lvlJc w:val="left"/>
      <w:pPr>
        <w:ind w:left="0" w:firstLine="0"/>
      </w:pPr>
      <w:rPr>
        <w:rFonts w:hint="default" w:ascii="Verdana" w:hAnsi="Verdana"/>
        <w:sz w:val="24"/>
      </w:rPr>
    </w:lvl>
    <w:lvl w:ilvl="4" w:tentative="0">
      <w:start w:val="1"/>
      <w:numFmt w:val="decimal"/>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5">
    <w:nsid w:val="646260FA"/>
    <w:multiLevelType w:val="multilevel"/>
    <w:tmpl w:val="646260FA"/>
    <w:lvl w:ilvl="0" w:tentative="0">
      <w:start w:val="1"/>
      <w:numFmt w:val="decimal"/>
      <w:pStyle w:val="4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清如画">
    <w15:presenceInfo w15:providerId="WPS Office" w15:userId="1083232428"/>
  </w15:person>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NGM1MTI5Y2ZhNWFkNTQ0ZjBmYjkzMmMzZjlkYTIifQ=="/>
  </w:docVars>
  <w:rsids>
    <w:rsidRoot w:val="00380945"/>
    <w:rsid w:val="0000346D"/>
    <w:rsid w:val="000056C5"/>
    <w:rsid w:val="0001165D"/>
    <w:rsid w:val="00017D67"/>
    <w:rsid w:val="00051BFF"/>
    <w:rsid w:val="0006511E"/>
    <w:rsid w:val="00071823"/>
    <w:rsid w:val="00090FC4"/>
    <w:rsid w:val="000B05EF"/>
    <w:rsid w:val="000B7FC0"/>
    <w:rsid w:val="000D304F"/>
    <w:rsid w:val="000E3A18"/>
    <w:rsid w:val="000F0ED8"/>
    <w:rsid w:val="000F28A3"/>
    <w:rsid w:val="00112597"/>
    <w:rsid w:val="001175EB"/>
    <w:rsid w:val="00144484"/>
    <w:rsid w:val="00156CFA"/>
    <w:rsid w:val="00165198"/>
    <w:rsid w:val="00181CA5"/>
    <w:rsid w:val="0018272C"/>
    <w:rsid w:val="001977EE"/>
    <w:rsid w:val="001A09B0"/>
    <w:rsid w:val="001A4215"/>
    <w:rsid w:val="001B5E1E"/>
    <w:rsid w:val="001B5F02"/>
    <w:rsid w:val="001C1AFB"/>
    <w:rsid w:val="001C4421"/>
    <w:rsid w:val="001C464E"/>
    <w:rsid w:val="001E2975"/>
    <w:rsid w:val="001E5D0F"/>
    <w:rsid w:val="001F56B0"/>
    <w:rsid w:val="002169D6"/>
    <w:rsid w:val="002212C5"/>
    <w:rsid w:val="00224A74"/>
    <w:rsid w:val="00226F60"/>
    <w:rsid w:val="00251575"/>
    <w:rsid w:val="002B6127"/>
    <w:rsid w:val="002C0A79"/>
    <w:rsid w:val="002E05CF"/>
    <w:rsid w:val="002F70B7"/>
    <w:rsid w:val="002F7128"/>
    <w:rsid w:val="00316D5B"/>
    <w:rsid w:val="003443FE"/>
    <w:rsid w:val="00344917"/>
    <w:rsid w:val="00380945"/>
    <w:rsid w:val="00386647"/>
    <w:rsid w:val="003A5E32"/>
    <w:rsid w:val="003C0403"/>
    <w:rsid w:val="003D0F1D"/>
    <w:rsid w:val="003E62A5"/>
    <w:rsid w:val="00413F2C"/>
    <w:rsid w:val="00415A39"/>
    <w:rsid w:val="0043221C"/>
    <w:rsid w:val="0043277A"/>
    <w:rsid w:val="00461FCB"/>
    <w:rsid w:val="00463015"/>
    <w:rsid w:val="004C07ED"/>
    <w:rsid w:val="0050374C"/>
    <w:rsid w:val="005069DA"/>
    <w:rsid w:val="005526CC"/>
    <w:rsid w:val="0056683D"/>
    <w:rsid w:val="00570B99"/>
    <w:rsid w:val="005B7FD3"/>
    <w:rsid w:val="005C71D3"/>
    <w:rsid w:val="005D188F"/>
    <w:rsid w:val="005F2740"/>
    <w:rsid w:val="0062171C"/>
    <w:rsid w:val="006217A1"/>
    <w:rsid w:val="00666C10"/>
    <w:rsid w:val="0067268B"/>
    <w:rsid w:val="00675A39"/>
    <w:rsid w:val="0069540F"/>
    <w:rsid w:val="006B27C8"/>
    <w:rsid w:val="006B2BCC"/>
    <w:rsid w:val="006C29E2"/>
    <w:rsid w:val="006F03CA"/>
    <w:rsid w:val="006F26F8"/>
    <w:rsid w:val="00701E0C"/>
    <w:rsid w:val="0070301F"/>
    <w:rsid w:val="00711E7B"/>
    <w:rsid w:val="00733CDF"/>
    <w:rsid w:val="00740656"/>
    <w:rsid w:val="007425E3"/>
    <w:rsid w:val="0079341D"/>
    <w:rsid w:val="00795561"/>
    <w:rsid w:val="007C34E8"/>
    <w:rsid w:val="007E38CB"/>
    <w:rsid w:val="007E5DE7"/>
    <w:rsid w:val="00800CE7"/>
    <w:rsid w:val="0082032C"/>
    <w:rsid w:val="008255FA"/>
    <w:rsid w:val="008518AB"/>
    <w:rsid w:val="008623B3"/>
    <w:rsid w:val="00870CE5"/>
    <w:rsid w:val="00883A10"/>
    <w:rsid w:val="00885EF1"/>
    <w:rsid w:val="0089269A"/>
    <w:rsid w:val="00896549"/>
    <w:rsid w:val="008A278B"/>
    <w:rsid w:val="008B2774"/>
    <w:rsid w:val="008C59E6"/>
    <w:rsid w:val="008D650F"/>
    <w:rsid w:val="008E5E19"/>
    <w:rsid w:val="008F5B15"/>
    <w:rsid w:val="009008D0"/>
    <w:rsid w:val="0090150B"/>
    <w:rsid w:val="00916C5A"/>
    <w:rsid w:val="00922D76"/>
    <w:rsid w:val="009761E2"/>
    <w:rsid w:val="00976894"/>
    <w:rsid w:val="00977C34"/>
    <w:rsid w:val="0098447B"/>
    <w:rsid w:val="00985649"/>
    <w:rsid w:val="009A6619"/>
    <w:rsid w:val="009A6660"/>
    <w:rsid w:val="009C22C2"/>
    <w:rsid w:val="009C4F31"/>
    <w:rsid w:val="009C5894"/>
    <w:rsid w:val="009D6E34"/>
    <w:rsid w:val="00A00E6A"/>
    <w:rsid w:val="00A46346"/>
    <w:rsid w:val="00A55F83"/>
    <w:rsid w:val="00A6444F"/>
    <w:rsid w:val="00A73381"/>
    <w:rsid w:val="00A74540"/>
    <w:rsid w:val="00A83BFF"/>
    <w:rsid w:val="00A92D2A"/>
    <w:rsid w:val="00AB7965"/>
    <w:rsid w:val="00AC04DA"/>
    <w:rsid w:val="00AD34C2"/>
    <w:rsid w:val="00AF4749"/>
    <w:rsid w:val="00B23D2D"/>
    <w:rsid w:val="00B7025A"/>
    <w:rsid w:val="00B71A69"/>
    <w:rsid w:val="00B9060B"/>
    <w:rsid w:val="00BC16A0"/>
    <w:rsid w:val="00BC6FC0"/>
    <w:rsid w:val="00BD54BF"/>
    <w:rsid w:val="00C5173A"/>
    <w:rsid w:val="00C548EB"/>
    <w:rsid w:val="00C5681B"/>
    <w:rsid w:val="00C57B24"/>
    <w:rsid w:val="00C63C01"/>
    <w:rsid w:val="00C74577"/>
    <w:rsid w:val="00C767CF"/>
    <w:rsid w:val="00C7744A"/>
    <w:rsid w:val="00C96562"/>
    <w:rsid w:val="00CB69D6"/>
    <w:rsid w:val="00CC1F95"/>
    <w:rsid w:val="00D01D1F"/>
    <w:rsid w:val="00D35238"/>
    <w:rsid w:val="00D36AF5"/>
    <w:rsid w:val="00D37B81"/>
    <w:rsid w:val="00D43FF7"/>
    <w:rsid w:val="00D62D45"/>
    <w:rsid w:val="00D82ACB"/>
    <w:rsid w:val="00DB557B"/>
    <w:rsid w:val="00E2232F"/>
    <w:rsid w:val="00E23982"/>
    <w:rsid w:val="00E44F83"/>
    <w:rsid w:val="00E52783"/>
    <w:rsid w:val="00E62B5C"/>
    <w:rsid w:val="00EA306D"/>
    <w:rsid w:val="00EA7437"/>
    <w:rsid w:val="00F64A44"/>
    <w:rsid w:val="00F8325E"/>
    <w:rsid w:val="00F87137"/>
    <w:rsid w:val="00F903A5"/>
    <w:rsid w:val="00F94F7C"/>
    <w:rsid w:val="00FB5E17"/>
    <w:rsid w:val="00FC5025"/>
    <w:rsid w:val="00FC6E5B"/>
    <w:rsid w:val="01026515"/>
    <w:rsid w:val="02AD361F"/>
    <w:rsid w:val="0368362D"/>
    <w:rsid w:val="03AB62E1"/>
    <w:rsid w:val="03D60954"/>
    <w:rsid w:val="0580501B"/>
    <w:rsid w:val="05AE12EA"/>
    <w:rsid w:val="07AF7E3A"/>
    <w:rsid w:val="09A17C56"/>
    <w:rsid w:val="0A803C08"/>
    <w:rsid w:val="0B676ECF"/>
    <w:rsid w:val="0BD04822"/>
    <w:rsid w:val="0D620924"/>
    <w:rsid w:val="0E4A08BC"/>
    <w:rsid w:val="0F8F7629"/>
    <w:rsid w:val="10172A20"/>
    <w:rsid w:val="10FE764A"/>
    <w:rsid w:val="112F741A"/>
    <w:rsid w:val="12DE5A77"/>
    <w:rsid w:val="1494187F"/>
    <w:rsid w:val="150177FB"/>
    <w:rsid w:val="15B0116A"/>
    <w:rsid w:val="162E2871"/>
    <w:rsid w:val="179C6C15"/>
    <w:rsid w:val="179D2093"/>
    <w:rsid w:val="179D7CAF"/>
    <w:rsid w:val="17EA7C4F"/>
    <w:rsid w:val="185C77E5"/>
    <w:rsid w:val="1AFE6CB6"/>
    <w:rsid w:val="1D7C3AD1"/>
    <w:rsid w:val="1EE15D02"/>
    <w:rsid w:val="2079231D"/>
    <w:rsid w:val="20E16D70"/>
    <w:rsid w:val="212F03EA"/>
    <w:rsid w:val="21F66939"/>
    <w:rsid w:val="226D1E5D"/>
    <w:rsid w:val="22C55CCE"/>
    <w:rsid w:val="22E85947"/>
    <w:rsid w:val="25357778"/>
    <w:rsid w:val="255816B9"/>
    <w:rsid w:val="25853B30"/>
    <w:rsid w:val="26D5326D"/>
    <w:rsid w:val="284F4E21"/>
    <w:rsid w:val="28A32C4B"/>
    <w:rsid w:val="29FD2162"/>
    <w:rsid w:val="2A0D0CC4"/>
    <w:rsid w:val="2A1A5E46"/>
    <w:rsid w:val="2A862824"/>
    <w:rsid w:val="2B65068C"/>
    <w:rsid w:val="2BA15C73"/>
    <w:rsid w:val="2DF5786B"/>
    <w:rsid w:val="2EF73CF0"/>
    <w:rsid w:val="2F447837"/>
    <w:rsid w:val="2FD84ECF"/>
    <w:rsid w:val="30525E93"/>
    <w:rsid w:val="31973569"/>
    <w:rsid w:val="333C43C8"/>
    <w:rsid w:val="335C4122"/>
    <w:rsid w:val="35B069A7"/>
    <w:rsid w:val="35DE52C2"/>
    <w:rsid w:val="35E328D9"/>
    <w:rsid w:val="35F03248"/>
    <w:rsid w:val="36484BCB"/>
    <w:rsid w:val="36AA33F6"/>
    <w:rsid w:val="36BF1F7A"/>
    <w:rsid w:val="370B27C8"/>
    <w:rsid w:val="3950391C"/>
    <w:rsid w:val="3B890980"/>
    <w:rsid w:val="3BBE4205"/>
    <w:rsid w:val="3C886FCF"/>
    <w:rsid w:val="3EFA1F29"/>
    <w:rsid w:val="408201E2"/>
    <w:rsid w:val="40C477AB"/>
    <w:rsid w:val="413D1A37"/>
    <w:rsid w:val="417B430D"/>
    <w:rsid w:val="421D60A1"/>
    <w:rsid w:val="43120CA1"/>
    <w:rsid w:val="432509D4"/>
    <w:rsid w:val="440D1D61"/>
    <w:rsid w:val="44316F05"/>
    <w:rsid w:val="44EA6461"/>
    <w:rsid w:val="45097E82"/>
    <w:rsid w:val="46BD1CF7"/>
    <w:rsid w:val="47240FA3"/>
    <w:rsid w:val="48EB621C"/>
    <w:rsid w:val="494D06AF"/>
    <w:rsid w:val="4A8C7F76"/>
    <w:rsid w:val="4ABD3694"/>
    <w:rsid w:val="4B863FDA"/>
    <w:rsid w:val="4C082C41"/>
    <w:rsid w:val="4CCA7EF7"/>
    <w:rsid w:val="4EE71253"/>
    <w:rsid w:val="4FB533EE"/>
    <w:rsid w:val="50F67BA4"/>
    <w:rsid w:val="53477BA7"/>
    <w:rsid w:val="54C33BA9"/>
    <w:rsid w:val="54EB1352"/>
    <w:rsid w:val="555C0933"/>
    <w:rsid w:val="55C3042B"/>
    <w:rsid w:val="562D0053"/>
    <w:rsid w:val="5639656F"/>
    <w:rsid w:val="566D64C3"/>
    <w:rsid w:val="57E97DCB"/>
    <w:rsid w:val="586E6522"/>
    <w:rsid w:val="594C7537"/>
    <w:rsid w:val="59633BAD"/>
    <w:rsid w:val="5A7C224F"/>
    <w:rsid w:val="5D5B3FD1"/>
    <w:rsid w:val="5DED7F48"/>
    <w:rsid w:val="5E2751A9"/>
    <w:rsid w:val="5E4E15E4"/>
    <w:rsid w:val="5E705C15"/>
    <w:rsid w:val="5EAC3900"/>
    <w:rsid w:val="5EEB5FF5"/>
    <w:rsid w:val="5EF76F0A"/>
    <w:rsid w:val="5F6E4126"/>
    <w:rsid w:val="60600234"/>
    <w:rsid w:val="61877C3C"/>
    <w:rsid w:val="620C3034"/>
    <w:rsid w:val="62C751AC"/>
    <w:rsid w:val="62E01DCA"/>
    <w:rsid w:val="668B3830"/>
    <w:rsid w:val="67000C8D"/>
    <w:rsid w:val="678B49FB"/>
    <w:rsid w:val="67C577E1"/>
    <w:rsid w:val="67DD4B2A"/>
    <w:rsid w:val="680055FF"/>
    <w:rsid w:val="689F0032"/>
    <w:rsid w:val="68CA77A4"/>
    <w:rsid w:val="6B781A16"/>
    <w:rsid w:val="6C377D3B"/>
    <w:rsid w:val="6DA55186"/>
    <w:rsid w:val="710B34C7"/>
    <w:rsid w:val="724C7E10"/>
    <w:rsid w:val="7294672D"/>
    <w:rsid w:val="72F571CC"/>
    <w:rsid w:val="738D5656"/>
    <w:rsid w:val="74504F7F"/>
    <w:rsid w:val="74CD2F02"/>
    <w:rsid w:val="75343799"/>
    <w:rsid w:val="75A85FCF"/>
    <w:rsid w:val="768D3BBF"/>
    <w:rsid w:val="77DC0E3E"/>
    <w:rsid w:val="7802647B"/>
    <w:rsid w:val="7ACF0C4A"/>
    <w:rsid w:val="7B001259"/>
    <w:rsid w:val="7C6333F8"/>
    <w:rsid w:val="7D9A2E28"/>
    <w:rsid w:val="7E69154C"/>
    <w:rsid w:val="7EB025C7"/>
    <w:rsid w:val="7F0D3AEF"/>
    <w:rsid w:val="7FCD7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Lines/>
      <w:numPr>
        <w:ilvl w:val="0"/>
        <w:numId w:val="1"/>
      </w:numPr>
      <w:adjustRightInd w:val="0"/>
      <w:spacing w:before="120" w:beforeLines="0" w:after="120" w:afterLines="0"/>
      <w:jc w:val="left"/>
      <w:textAlignment w:val="baseline"/>
      <w:outlineLvl w:val="0"/>
    </w:pPr>
    <w:rPr>
      <w:rFonts w:ascii="黑体" w:hAnsi="Verdana" w:eastAsia="黑体"/>
      <w:kern w:val="0"/>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caption"/>
    <w:basedOn w:val="1"/>
    <w:next w:val="1"/>
    <w:qFormat/>
    <w:uiPriority w:val="35"/>
    <w:rPr>
      <w:rFonts w:ascii="Arial" w:hAnsi="Arial" w:eastAsia="黑体"/>
      <w:sz w:val="20"/>
    </w:rPr>
  </w:style>
  <w:style w:type="paragraph" w:styleId="5">
    <w:name w:val="annotation text"/>
    <w:basedOn w:val="1"/>
    <w:semiHidden/>
    <w:unhideWhenUsed/>
    <w:qFormat/>
    <w:uiPriority w:val="99"/>
    <w:pPr>
      <w:jc w:val="left"/>
    </w:pPr>
  </w:style>
  <w:style w:type="paragraph" w:styleId="6">
    <w:name w:val="Balloon Text"/>
    <w:basedOn w:val="1"/>
    <w:link w:val="33"/>
    <w:semiHidden/>
    <w:unhideWhenUsed/>
    <w:qFormat/>
    <w:uiPriority w:val="99"/>
    <w:rPr>
      <w:sz w:val="18"/>
      <w:szCs w:val="18"/>
    </w:rPr>
  </w:style>
  <w:style w:type="paragraph" w:styleId="7">
    <w:name w:val="footer"/>
    <w:basedOn w:val="1"/>
    <w:link w:val="16"/>
    <w:unhideWhenUsed/>
    <w:qFormat/>
    <w:uiPriority w:val="99"/>
    <w:pPr>
      <w:tabs>
        <w:tab w:val="center" w:pos="4320"/>
        <w:tab w:val="right" w:pos="8640"/>
      </w:tabs>
    </w:pPr>
    <w:rPr>
      <w:rFonts w:asciiTheme="minorHAnsi" w:hAnsiTheme="minorHAnsi" w:eastAsiaTheme="minorEastAsia" w:cstheme="minorBidi"/>
      <w:szCs w:val="22"/>
    </w:rPr>
  </w:style>
  <w:style w:type="paragraph" w:styleId="8">
    <w:name w:val="header"/>
    <w:basedOn w:val="1"/>
    <w:link w:val="15"/>
    <w:unhideWhenUsed/>
    <w:qFormat/>
    <w:uiPriority w:val="99"/>
    <w:pPr>
      <w:tabs>
        <w:tab w:val="center" w:pos="4320"/>
        <w:tab w:val="right" w:pos="8640"/>
      </w:tabs>
    </w:pPr>
    <w:rPr>
      <w:rFonts w:asciiTheme="minorHAnsi" w:hAnsiTheme="minorHAnsi" w:eastAsiaTheme="minorEastAsia" w:cstheme="minorBidi"/>
      <w:szCs w:val="22"/>
    </w:rPr>
  </w:style>
  <w:style w:type="paragraph" w:styleId="9">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page number"/>
    <w:qFormat/>
    <w:uiPriority w:val="99"/>
    <w:rPr>
      <w:rFonts w:ascii="Times New Roman" w:hAnsi="Times New Roman" w:eastAsia="宋体"/>
      <w:sz w:val="18"/>
    </w:rPr>
  </w:style>
  <w:style w:type="paragraph" w:customStyle="1" w:styleId="13">
    <w:name w:val="段"/>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发布"/>
    <w:qFormat/>
    <w:uiPriority w:val="0"/>
    <w:rPr>
      <w:rFonts w:ascii="黑体" w:eastAsia="黑体"/>
      <w:spacing w:val="22"/>
      <w:w w:val="100"/>
      <w:position w:val="3"/>
      <w:sz w:val="28"/>
    </w:rPr>
  </w:style>
  <w:style w:type="character" w:customStyle="1" w:styleId="15">
    <w:name w:val="页眉 Char"/>
    <w:basedOn w:val="11"/>
    <w:link w:val="8"/>
    <w:qFormat/>
    <w:uiPriority w:val="99"/>
  </w:style>
  <w:style w:type="character" w:customStyle="1" w:styleId="16">
    <w:name w:val="页脚 Char"/>
    <w:basedOn w:val="11"/>
    <w:link w:val="7"/>
    <w:qFormat/>
    <w:uiPriority w:val="99"/>
  </w:style>
  <w:style w:type="character" w:customStyle="1" w:styleId="17">
    <w:name w:val="页脚 Char1"/>
    <w:basedOn w:val="11"/>
    <w:semiHidden/>
    <w:qFormat/>
    <w:uiPriority w:val="99"/>
    <w:rPr>
      <w:rFonts w:ascii="Times New Roman" w:hAnsi="Times New Roman" w:eastAsia="宋体" w:cs="Times New Roman"/>
      <w:sz w:val="18"/>
      <w:szCs w:val="18"/>
    </w:rPr>
  </w:style>
  <w:style w:type="character" w:customStyle="1" w:styleId="18">
    <w:name w:val="页眉 Char1"/>
    <w:basedOn w:val="11"/>
    <w:semiHidden/>
    <w:qFormat/>
    <w:uiPriority w:val="99"/>
    <w:rPr>
      <w:rFonts w:ascii="Times New Roman" w:hAnsi="Times New Roman" w:eastAsia="宋体" w:cs="Times New Roman"/>
      <w:sz w:val="18"/>
      <w:szCs w:val="18"/>
    </w:rPr>
  </w:style>
  <w:style w:type="paragraph" w:customStyle="1" w:styleId="19">
    <w:name w:val="发布日期"/>
    <w:qFormat/>
    <w:uiPriority w:val="0"/>
    <w:rPr>
      <w:rFonts w:ascii="Times New Roman" w:hAnsi="Times New Roman" w:eastAsia="黑体" w:cs="Times New Roman"/>
      <w:sz w:val="28"/>
      <w:lang w:val="en-US" w:eastAsia="zh-CN" w:bidi="ar-SA"/>
    </w:rPr>
  </w:style>
  <w:style w:type="paragraph" w:customStyle="1" w:styleId="20">
    <w:name w:val="实施日期"/>
    <w:basedOn w:val="19"/>
    <w:qFormat/>
    <w:uiPriority w:val="0"/>
    <w:pPr>
      <w:jc w:val="right"/>
    </w:pPr>
  </w:style>
  <w:style w:type="paragraph" w:customStyle="1" w:styleId="2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24">
    <w:name w:val="封面正文"/>
    <w:qFormat/>
    <w:uiPriority w:val="0"/>
    <w:pPr>
      <w:jc w:val="both"/>
    </w:pPr>
    <w:rPr>
      <w:rFonts w:ascii="Times New Roman" w:hAnsi="Times New Roman" w:eastAsia="宋体" w:cs="Times New Roman"/>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7">
    <w:name w:val="标准书眉一"/>
    <w:qFormat/>
    <w:uiPriority w:val="0"/>
    <w:pPr>
      <w:jc w:val="both"/>
    </w:pPr>
    <w:rPr>
      <w:rFonts w:ascii="Times New Roman" w:hAnsi="Times New Roman" w:eastAsia="宋体" w:cs="Times New Roman"/>
      <w:lang w:val="en-US" w:eastAsia="zh-CN" w:bidi="ar-SA"/>
    </w:rPr>
  </w:style>
  <w:style w:type="paragraph" w:customStyle="1" w:styleId="28">
    <w:name w:val="封面标准英文名称"/>
    <w:basedOn w:val="29"/>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0">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1">
    <w:name w:val="封面标准号2"/>
    <w:basedOn w:val="21"/>
    <w:qFormat/>
    <w:uiPriority w:val="0"/>
    <w:pPr>
      <w:framePr w:w="9138" w:h="1244" w:hRule="exact" w:wrap="around" w:vAnchor="page" w:hAnchor="margin" w:y="2908"/>
      <w:adjustRightInd w:val="0"/>
      <w:spacing w:before="357" w:line="280" w:lineRule="exact"/>
    </w:p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33">
    <w:name w:val="批注框文本 Char"/>
    <w:basedOn w:val="11"/>
    <w:link w:val="6"/>
    <w:semiHidden/>
    <w:qFormat/>
    <w:uiPriority w:val="99"/>
    <w:rPr>
      <w:rFonts w:ascii="Times New Roman" w:hAnsi="Times New Roman" w:eastAsia="宋体" w:cs="Times New Roman"/>
      <w:sz w:val="18"/>
      <w:szCs w:val="18"/>
    </w:rPr>
  </w:style>
  <w:style w:type="character" w:styleId="34">
    <w:name w:val="Placeholder Text"/>
    <w:basedOn w:val="11"/>
    <w:unhideWhenUsed/>
    <w:qFormat/>
    <w:uiPriority w:val="99"/>
    <w:rPr>
      <w:color w:val="808080"/>
    </w:rPr>
  </w:style>
  <w:style w:type="paragraph" w:customStyle="1" w:styleId="35">
    <w:name w:val="封面标准文稿类别"/>
    <w:basedOn w:val="36"/>
    <w:qFormat/>
    <w:uiPriority w:val="0"/>
    <w:pPr>
      <w:spacing w:after="160" w:line="240" w:lineRule="auto"/>
    </w:pPr>
    <w:rPr>
      <w:sz w:val="24"/>
    </w:rPr>
  </w:style>
  <w:style w:type="paragraph" w:customStyle="1" w:styleId="36">
    <w:name w:val="封面一致性程度标识"/>
    <w:basedOn w:val="28"/>
    <w:qFormat/>
    <w:uiPriority w:val="0"/>
    <w:pPr>
      <w:spacing w:before="440"/>
    </w:pPr>
    <w:rPr>
      <w:rFonts w:ascii="宋体" w:eastAsia="宋体"/>
    </w:rPr>
  </w:style>
  <w:style w:type="paragraph" w:customStyle="1" w:styleId="37">
    <w:name w:val="前言、引言标题"/>
    <w:next w:val="1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8">
    <w:name w:val="列项——（一级） Char"/>
    <w:link w:val="39"/>
    <w:qFormat/>
    <w:locked/>
    <w:uiPriority w:val="0"/>
    <w:rPr>
      <w:rFonts w:ascii="宋体" w:hAnsi="Times New Roman" w:eastAsia="宋体" w:cs="Times New Roman"/>
      <w:sz w:val="21"/>
      <w:lang w:val="en-US" w:eastAsia="zh-CN" w:bidi="ar-SA"/>
    </w:rPr>
  </w:style>
  <w:style w:type="paragraph" w:customStyle="1" w:styleId="39">
    <w:name w:val="列项——（一级）"/>
    <w:link w:val="38"/>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40">
    <w:name w:val="p0"/>
    <w:basedOn w:val="1"/>
    <w:qFormat/>
    <w:uiPriority w:val="0"/>
    <w:pPr>
      <w:widowControl/>
    </w:pPr>
    <w:rPr>
      <w:kern w:val="0"/>
      <w:szCs w:val="21"/>
    </w:rPr>
  </w:style>
  <w:style w:type="paragraph" w:customStyle="1" w:styleId="41">
    <w:name w:val="章标题"/>
    <w:next w:val="13"/>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一级条标题"/>
    <w:next w:val="13"/>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3">
    <w:name w:val="正文表标题"/>
    <w:next w:val="13"/>
    <w:qFormat/>
    <w:uiPriority w:val="0"/>
    <w:pPr>
      <w:numPr>
        <w:ilvl w:val="0"/>
        <w:numId w:val="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44">
    <w:name w:val="标准书眉_偶数页"/>
    <w:basedOn w:val="22"/>
    <w:next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4.jpeg"/><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30858-2A3E-48CB-AD68-CBE2885CEFA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5384</Words>
  <Characters>6586</Characters>
  <Lines>32</Lines>
  <Paragraphs>9</Paragraphs>
  <TotalTime>5</TotalTime>
  <ScaleCrop>false</ScaleCrop>
  <LinksUpToDate>false</LinksUpToDate>
  <CharactersWithSpaces>6833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2023-05-22T00:51:00Z</dcterms:created>
  <dc:creator>杨少辉</dc:creator>
  <cp:lastModifiedBy>清清如画</cp:lastModifiedBy>
  <dcterms:modified xsi:type="dcterms:W3CDTF">2023-07-23T08:50:30Z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BE3A30C7E60A44648B88462CE21FB02A_13</vt:lpwstr>
  </property>
</Properties>
</file>