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16FB" w14:textId="77777777" w:rsidR="00E614EB" w:rsidRPr="00E614EB" w:rsidRDefault="00E614EB">
      <w:pPr>
        <w:pStyle w:val="af0"/>
        <w:jc w:val="both"/>
        <w:rPr>
          <w:ins w:id="0" w:author="sj w" w:date="2023-07-24T12:56:00Z"/>
          <w:rFonts w:ascii="黑体" w:eastAsia="黑体" w:hAnsi="黑体" w:cs="黑体" w:hint="default"/>
          <w:b w:val="0"/>
          <w:bCs w:val="0"/>
          <w:sz w:val="21"/>
          <w:szCs w:val="21"/>
          <w:rPrChange w:id="1" w:author="sj w" w:date="2023-07-24T12:56:00Z">
            <w:rPr>
              <w:ins w:id="2" w:author="sj w" w:date="2023-07-24T12:56:00Z"/>
              <w:rFonts w:ascii="黑体" w:eastAsia="黑体" w:hAnsi="黑体" w:cs="黑体" w:hint="default"/>
              <w:sz w:val="21"/>
              <w:szCs w:val="21"/>
            </w:rPr>
          </w:rPrChange>
        </w:rPr>
      </w:pPr>
      <w:ins w:id="3" w:author="sj w" w:date="2023-07-24T12:56:00Z">
        <w:r w:rsidRPr="00E614EB">
          <w:rPr>
            <w:rFonts w:ascii="黑体" w:eastAsia="黑体" w:hAnsi="黑体" w:cs="黑体" w:hint="default"/>
            <w:b w:val="0"/>
            <w:bCs w:val="0"/>
            <w:sz w:val="21"/>
            <w:szCs w:val="21"/>
            <w:rPrChange w:id="4" w:author="sj w" w:date="2023-07-24T12:56:00Z">
              <w:rPr>
                <w:rFonts w:ascii="黑体" w:eastAsia="黑体" w:hAnsi="黑体" w:cs="黑体" w:hint="default"/>
                <w:sz w:val="21"/>
                <w:szCs w:val="21"/>
              </w:rPr>
            </w:rPrChange>
          </w:rPr>
          <w:t xml:space="preserve">ICS </w:t>
        </w:r>
      </w:ins>
    </w:p>
    <w:p w14:paraId="606D8224" w14:textId="6B6D416A" w:rsidR="001B6C16" w:rsidRPr="00E614EB" w:rsidRDefault="00E614EB">
      <w:pPr>
        <w:pStyle w:val="af0"/>
        <w:jc w:val="both"/>
        <w:rPr>
          <w:rFonts w:ascii="黑体" w:eastAsia="黑体" w:hAnsi="黑体" w:hint="default"/>
          <w:b w:val="0"/>
          <w:bCs w:val="0"/>
          <w:spacing w:val="0"/>
          <w:w w:val="100"/>
          <w:sz w:val="24"/>
          <w:szCs w:val="24"/>
          <w:rPrChange w:id="5" w:author="sj w" w:date="2023-07-24T12:56:00Z">
            <w:rPr>
              <w:rFonts w:ascii="Times New Roman" w:hint="default"/>
              <w:b w:val="0"/>
              <w:spacing w:val="0"/>
              <w:w w:val="100"/>
              <w:sz w:val="24"/>
              <w:szCs w:val="24"/>
            </w:rPr>
          </w:rPrChange>
        </w:rPr>
      </w:pPr>
      <w:ins w:id="6" w:author="sj w" w:date="2023-07-24T12:56:00Z">
        <w:r w:rsidRPr="00E614EB">
          <w:rPr>
            <w:rFonts w:ascii="黑体" w:eastAsia="黑体" w:hAnsi="黑体" w:hint="default"/>
            <w:b w:val="0"/>
            <w:bCs w:val="0"/>
            <w:color w:val="0000FF"/>
            <w:spacing w:val="0"/>
            <w:w w:val="100"/>
            <w:sz w:val="24"/>
            <w:szCs w:val="24"/>
            <w:rPrChange w:id="7" w:author="sj w" w:date="2023-07-24T12:56:00Z">
              <w:rPr>
                <w:rFonts w:ascii="Times New Roman" w:eastAsia="黑体" w:hint="default"/>
                <w:b w:val="0"/>
                <w:color w:val="0000FF"/>
                <w:spacing w:val="0"/>
                <w:w w:val="100"/>
                <w:sz w:val="24"/>
                <w:szCs w:val="24"/>
              </w:rPr>
            </w:rPrChange>
          </w:rPr>
          <w:t xml:space="preserve">CCS </w:t>
        </w:r>
      </w:ins>
      <w:del w:id="8" w:author="sj w" w:date="2023-07-24T12:56:00Z">
        <w:r w:rsidR="005C2FD0" w:rsidRPr="00E614EB" w:rsidDel="00E614EB">
          <w:rPr>
            <w:rFonts w:ascii="黑体" w:eastAsia="黑体" w:hAnsi="黑体" w:hint="default"/>
            <w:b w:val="0"/>
            <w:bCs w:val="0"/>
            <w:color w:val="0000FF"/>
            <w:spacing w:val="0"/>
            <w:w w:val="100"/>
            <w:sz w:val="24"/>
            <w:szCs w:val="24"/>
            <w:rPrChange w:id="9" w:author="sj w" w:date="2023-07-24T12:56:00Z">
              <w:rPr>
                <w:rFonts w:ascii="Times New Roman" w:eastAsia="黑体" w:hint="default"/>
                <w:b w:val="0"/>
                <w:color w:val="0000FF"/>
                <w:spacing w:val="0"/>
                <w:w w:val="100"/>
                <w:sz w:val="24"/>
                <w:szCs w:val="24"/>
              </w:rPr>
            </w:rPrChange>
          </w:rPr>
          <w:delText>ICS</w:delText>
        </w:r>
      </w:del>
      <w:r w:rsidR="005C2FD0" w:rsidRPr="00E614EB">
        <w:rPr>
          <w:rFonts w:ascii="黑体" w:eastAsia="黑体" w:hAnsi="黑体" w:hint="default"/>
          <w:b w:val="0"/>
          <w:bCs w:val="0"/>
          <w:color w:val="0000FF"/>
          <w:spacing w:val="0"/>
          <w:w w:val="100"/>
          <w:sz w:val="24"/>
          <w:szCs w:val="24"/>
          <w:rPrChange w:id="10" w:author="sj w" w:date="2023-07-24T12:56:00Z">
            <w:rPr>
              <w:rFonts w:ascii="Times New Roman" w:eastAsia="黑体" w:hint="default"/>
              <w:b w:val="0"/>
              <w:color w:val="0000FF"/>
              <w:spacing w:val="0"/>
              <w:w w:val="100"/>
              <w:sz w:val="24"/>
              <w:szCs w:val="24"/>
            </w:rPr>
          </w:rPrChange>
        </w:rPr>
        <w:t>XXXX</w:t>
      </w:r>
    </w:p>
    <w:p w14:paraId="64267655" w14:textId="77777777" w:rsidR="001B6C16" w:rsidRDefault="005C2FD0">
      <w:pPr>
        <w:pStyle w:val="af0"/>
        <w:ind w:firstLineChars="442" w:firstLine="6743"/>
        <w:jc w:val="both"/>
        <w:rPr>
          <w:rFonts w:ascii="Times New Roman" w:hint="default"/>
          <w:spacing w:val="40"/>
          <w:w w:val="100"/>
          <w:sz w:val="144"/>
          <w:szCs w:val="144"/>
        </w:rPr>
      </w:pPr>
      <w:r>
        <w:rPr>
          <w:rFonts w:ascii="Times New Roman"/>
          <w:spacing w:val="40"/>
          <w:w w:val="100"/>
          <w:sz w:val="144"/>
          <w:szCs w:val="144"/>
        </w:rPr>
        <w:t>YS</w:t>
      </w:r>
    </w:p>
    <w:p w14:paraId="3296758B" w14:textId="77777777" w:rsidR="001B6C16" w:rsidRDefault="005C2FD0">
      <w:pPr>
        <w:pStyle w:val="af0"/>
        <w:jc w:val="center"/>
        <w:rPr>
          <w:rFonts w:hint="default"/>
          <w:spacing w:val="40"/>
          <w:w w:val="100"/>
          <w:szCs w:val="52"/>
        </w:rPr>
      </w:pPr>
      <w:r>
        <w:rPr>
          <w:spacing w:val="40"/>
          <w:w w:val="100"/>
          <w:szCs w:val="52"/>
        </w:rPr>
        <w:t>中华人民共和国有色金属行业标准</w:t>
      </w:r>
    </w:p>
    <w:p w14:paraId="51282718" w14:textId="1FAF9D03" w:rsidR="001B6C16" w:rsidRDefault="005C2FD0">
      <w:pPr>
        <w:tabs>
          <w:tab w:val="right" w:pos="9978"/>
        </w:tabs>
        <w:ind w:leftChars="3067" w:left="6441" w:firstLineChars="450" w:firstLine="1260"/>
        <w:rPr>
          <w:sz w:val="28"/>
          <w:szCs w:val="28"/>
        </w:rPr>
        <w:pPrChange w:id="11" w:author="sj w" w:date="2023-07-24T13:23:00Z">
          <w:pPr>
            <w:tabs>
              <w:tab w:val="right" w:pos="9978"/>
            </w:tabs>
            <w:ind w:leftChars="3067" w:left="6441" w:firstLineChars="750" w:firstLine="2100"/>
          </w:pPr>
        </w:pPrChange>
      </w:pPr>
      <w:r>
        <w:rPr>
          <w:rFonts w:eastAsia="仿宋_GB2312" w:hint="eastAsia"/>
          <w:sz w:val="28"/>
          <w:szCs w:val="28"/>
        </w:rPr>
        <w:t>YS/T</w:t>
      </w:r>
      <w:ins w:id="12" w:author="sj w" w:date="2023-07-24T12:56:00Z">
        <w:r w:rsidR="00E614EB">
          <w:rPr>
            <w:rFonts w:eastAsia="仿宋_GB2312"/>
            <w:sz w:val="28"/>
            <w:szCs w:val="28"/>
          </w:rPr>
          <w:t xml:space="preserve"> </w:t>
        </w:r>
      </w:ins>
      <w:r>
        <w:rPr>
          <w:rFonts w:eastAsia="仿宋_GB2312" w:hint="eastAsia"/>
          <w:sz w:val="28"/>
          <w:szCs w:val="28"/>
        </w:rPr>
        <w:t>XXX</w:t>
      </w:r>
      <w:ins w:id="13" w:author="sj w" w:date="2023-07-24T12:56:00Z">
        <w:r w:rsidR="00E614EB">
          <w:rPr>
            <w:rFonts w:eastAsia="仿宋_GB2312" w:hint="eastAsia"/>
            <w:sz w:val="28"/>
            <w:szCs w:val="28"/>
          </w:rPr>
          <w:t>X</w:t>
        </w:r>
      </w:ins>
      <w:ins w:id="14" w:author="sj w" w:date="2023-07-24T13:23:00Z">
        <w:r w:rsidR="008F21DE">
          <w:rPr>
            <w:rFonts w:eastAsia="仿宋_GB2312" w:hint="eastAsia"/>
            <w:sz w:val="28"/>
            <w:szCs w:val="28"/>
          </w:rPr>
          <w:t>.</w:t>
        </w:r>
        <w:r w:rsidR="008F21DE">
          <w:rPr>
            <w:rFonts w:eastAsia="仿宋_GB2312"/>
            <w:sz w:val="28"/>
            <w:szCs w:val="28"/>
          </w:rPr>
          <w:t>1</w:t>
        </w:r>
      </w:ins>
      <w:ins w:id="15" w:author="sj w" w:date="2023-07-24T12:56:00Z">
        <w:r w:rsidR="00E614EB">
          <w:rPr>
            <w:rFonts w:eastAsia="仿宋_GB2312" w:hint="eastAsia"/>
            <w:sz w:val="28"/>
            <w:szCs w:val="28"/>
          </w:rPr>
          <w:t>-</w:t>
        </w:r>
        <w:r w:rsidR="00E614EB">
          <w:rPr>
            <w:rFonts w:eastAsia="仿宋_GB2312"/>
            <w:sz w:val="28"/>
            <w:szCs w:val="28"/>
          </w:rPr>
          <w:t>202</w:t>
        </w:r>
        <w:r w:rsidR="00E614EB">
          <w:rPr>
            <w:rFonts w:eastAsia="仿宋_GB2312" w:hint="eastAsia"/>
            <w:sz w:val="28"/>
            <w:szCs w:val="28"/>
          </w:rPr>
          <w:t>X</w:t>
        </w:r>
      </w:ins>
    </w:p>
    <w:p w14:paraId="0C709625" w14:textId="77777777" w:rsidR="001B6C16" w:rsidRDefault="005C2FD0">
      <w:pPr>
        <w:rPr>
          <w:szCs w:val="21"/>
        </w:rPr>
      </w:pPr>
      <w:r>
        <w:rPr>
          <w:rFonts w:hint="eastAsia"/>
          <w:szCs w:val="21"/>
        </w:rPr>
        <w:t>_________________________________________________________________________________________________</w:t>
      </w:r>
    </w:p>
    <w:p w14:paraId="563CB56C" w14:textId="77777777" w:rsidR="001B6C16" w:rsidRDefault="001B6C16">
      <w:pPr>
        <w:rPr>
          <w:sz w:val="28"/>
          <w:szCs w:val="28"/>
        </w:rPr>
      </w:pPr>
    </w:p>
    <w:p w14:paraId="7208E1F9" w14:textId="77777777" w:rsidR="001B6C16" w:rsidRDefault="001B6C16">
      <w:pPr>
        <w:rPr>
          <w:sz w:val="28"/>
          <w:szCs w:val="28"/>
        </w:rPr>
      </w:pPr>
    </w:p>
    <w:p w14:paraId="59D20351" w14:textId="77777777" w:rsidR="001B6C16" w:rsidRDefault="001B6C16" w:rsidP="006C4949">
      <w:pPr>
        <w:rPr>
          <w:b/>
          <w:sz w:val="48"/>
          <w:szCs w:val="48"/>
        </w:rPr>
      </w:pPr>
    </w:p>
    <w:p w14:paraId="68D62FFC" w14:textId="77777777" w:rsidR="001B6C16" w:rsidRDefault="005C2FD0">
      <w:pPr>
        <w:jc w:val="center"/>
        <w:rPr>
          <w:b/>
          <w:sz w:val="48"/>
          <w:szCs w:val="48"/>
        </w:rPr>
      </w:pPr>
      <w:r>
        <w:rPr>
          <w:rFonts w:hint="eastAsia"/>
          <w:b/>
          <w:sz w:val="48"/>
          <w:szCs w:val="48"/>
        </w:rPr>
        <w:t>乙二醇</w:t>
      </w:r>
      <w:proofErr w:type="gramStart"/>
      <w:r>
        <w:rPr>
          <w:rFonts w:hint="eastAsia"/>
          <w:b/>
          <w:sz w:val="48"/>
          <w:szCs w:val="48"/>
        </w:rPr>
        <w:t>锑</w:t>
      </w:r>
      <w:proofErr w:type="gramEnd"/>
      <w:r>
        <w:rPr>
          <w:rFonts w:hint="eastAsia"/>
          <w:b/>
          <w:sz w:val="48"/>
          <w:szCs w:val="48"/>
        </w:rPr>
        <w:t>化学分析方法</w:t>
      </w:r>
    </w:p>
    <w:p w14:paraId="7BFBD685" w14:textId="77777777" w:rsidR="001B6C16" w:rsidRDefault="005C2FD0">
      <w:pPr>
        <w:jc w:val="center"/>
        <w:rPr>
          <w:b/>
          <w:sz w:val="48"/>
          <w:szCs w:val="48"/>
        </w:rPr>
      </w:pPr>
      <w:r>
        <w:rPr>
          <w:rFonts w:hint="eastAsia"/>
          <w:b/>
          <w:sz w:val="48"/>
          <w:szCs w:val="48"/>
        </w:rPr>
        <w:t>第</w:t>
      </w:r>
      <w:r>
        <w:rPr>
          <w:rFonts w:hint="eastAsia"/>
          <w:b/>
          <w:sz w:val="48"/>
          <w:szCs w:val="48"/>
        </w:rPr>
        <w:t>1</w:t>
      </w:r>
      <w:r>
        <w:rPr>
          <w:rFonts w:hint="eastAsia"/>
          <w:b/>
          <w:sz w:val="48"/>
          <w:szCs w:val="48"/>
        </w:rPr>
        <w:t>部分：</w:t>
      </w:r>
      <w:proofErr w:type="gramStart"/>
      <w:r>
        <w:rPr>
          <w:rFonts w:hint="eastAsia"/>
          <w:b/>
          <w:sz w:val="48"/>
          <w:szCs w:val="48"/>
        </w:rPr>
        <w:t>锑</w:t>
      </w:r>
      <w:proofErr w:type="gramEnd"/>
      <w:r>
        <w:rPr>
          <w:rFonts w:hint="eastAsia"/>
          <w:b/>
          <w:sz w:val="48"/>
          <w:szCs w:val="48"/>
        </w:rPr>
        <w:t>含量的测定</w:t>
      </w:r>
      <w:r w:rsidR="006805FF">
        <w:rPr>
          <w:rFonts w:hint="eastAsia"/>
          <w:b/>
          <w:sz w:val="48"/>
          <w:szCs w:val="48"/>
        </w:rPr>
        <w:t xml:space="preserve"> </w:t>
      </w:r>
      <w:r>
        <w:rPr>
          <w:rFonts w:hint="eastAsia"/>
          <w:b/>
          <w:sz w:val="48"/>
          <w:szCs w:val="48"/>
        </w:rPr>
        <w:t>溴酸钾滴定法</w:t>
      </w:r>
    </w:p>
    <w:p w14:paraId="0761B5D0" w14:textId="77777777" w:rsidR="001B6C16" w:rsidRDefault="005C2FD0">
      <w:pPr>
        <w:jc w:val="center"/>
        <w:rPr>
          <w:sz w:val="28"/>
          <w:szCs w:val="28"/>
        </w:rPr>
      </w:pPr>
      <w:r>
        <w:rPr>
          <w:rFonts w:hint="eastAsia"/>
          <w:sz w:val="28"/>
          <w:szCs w:val="28"/>
        </w:rPr>
        <w:t xml:space="preserve">Methods for chemical </w:t>
      </w:r>
      <w:r>
        <w:rPr>
          <w:rFonts w:hint="eastAsia"/>
          <w:sz w:val="32"/>
          <w:szCs w:val="32"/>
        </w:rPr>
        <w:t>analysis</w:t>
      </w:r>
      <w:r>
        <w:rPr>
          <w:rFonts w:hint="eastAsia"/>
          <w:sz w:val="28"/>
          <w:szCs w:val="28"/>
        </w:rPr>
        <w:t xml:space="preserve"> of ethylene glycol antimony </w:t>
      </w:r>
      <w:r>
        <w:rPr>
          <w:rFonts w:hint="eastAsia"/>
          <w:sz w:val="28"/>
          <w:szCs w:val="28"/>
        </w:rPr>
        <w:t>—</w:t>
      </w:r>
    </w:p>
    <w:p w14:paraId="4A88AC07" w14:textId="30E82FCA" w:rsidR="001B6C16" w:rsidRDefault="005C2FD0">
      <w:pPr>
        <w:jc w:val="center"/>
        <w:rPr>
          <w:sz w:val="28"/>
          <w:szCs w:val="28"/>
        </w:rPr>
      </w:pPr>
      <w:r>
        <w:rPr>
          <w:rFonts w:hint="eastAsia"/>
          <w:sz w:val="28"/>
          <w:szCs w:val="28"/>
        </w:rPr>
        <w:t>Part</w:t>
      </w:r>
      <w:ins w:id="16" w:author="sj w" w:date="2023-07-24T13:42:00Z">
        <w:r w:rsidR="008F5646">
          <w:rPr>
            <w:sz w:val="28"/>
            <w:szCs w:val="28"/>
          </w:rPr>
          <w:t xml:space="preserve"> </w:t>
        </w:r>
      </w:ins>
      <w:r>
        <w:rPr>
          <w:rFonts w:hint="eastAsia"/>
          <w:sz w:val="28"/>
          <w:szCs w:val="28"/>
        </w:rPr>
        <w:t xml:space="preserve">1: Determination of antimony content </w:t>
      </w:r>
      <w:r>
        <w:rPr>
          <w:rFonts w:hint="eastAsia"/>
          <w:sz w:val="28"/>
          <w:szCs w:val="28"/>
        </w:rPr>
        <w:t>—</w:t>
      </w:r>
    </w:p>
    <w:p w14:paraId="783C5C9C" w14:textId="77777777" w:rsidR="001B6C16" w:rsidRDefault="005C2FD0">
      <w:pPr>
        <w:ind w:firstLineChars="1250" w:firstLine="3500"/>
        <w:rPr>
          <w:sz w:val="28"/>
          <w:szCs w:val="28"/>
        </w:rPr>
      </w:pPr>
      <w:r>
        <w:rPr>
          <w:rFonts w:hint="eastAsia"/>
          <w:color w:val="000000"/>
          <w:kern w:val="0"/>
          <w:sz w:val="28"/>
          <w:szCs w:val="28"/>
        </w:rPr>
        <w:t xml:space="preserve">Potassium </w:t>
      </w:r>
      <w:proofErr w:type="spellStart"/>
      <w:r>
        <w:rPr>
          <w:rFonts w:hint="eastAsia"/>
          <w:color w:val="000000"/>
          <w:kern w:val="0"/>
          <w:sz w:val="28"/>
          <w:szCs w:val="28"/>
        </w:rPr>
        <w:t>bromate</w:t>
      </w:r>
      <w:r>
        <w:rPr>
          <w:rFonts w:hint="eastAsia"/>
          <w:sz w:val="28"/>
          <w:szCs w:val="28"/>
        </w:rPr>
        <w:t>titration</w:t>
      </w:r>
      <w:proofErr w:type="spellEnd"/>
      <w:r>
        <w:rPr>
          <w:rFonts w:hint="eastAsia"/>
          <w:sz w:val="28"/>
          <w:szCs w:val="28"/>
        </w:rPr>
        <w:t xml:space="preserve"> method</w:t>
      </w:r>
    </w:p>
    <w:p w14:paraId="3EB9C53B" w14:textId="77777777" w:rsidR="001B6C16" w:rsidRDefault="001B6C16">
      <w:pPr>
        <w:rPr>
          <w:sz w:val="48"/>
          <w:szCs w:val="48"/>
        </w:rPr>
      </w:pPr>
    </w:p>
    <w:p w14:paraId="77D04C4F" w14:textId="77777777" w:rsidR="001B6C16" w:rsidRDefault="001B6C16">
      <w:pPr>
        <w:rPr>
          <w:rFonts w:ascii="Courier New" w:hAnsi="Courier New" w:cs="Courier New"/>
          <w:color w:val="000000"/>
          <w:kern w:val="0"/>
          <w:sz w:val="20"/>
          <w:szCs w:val="20"/>
        </w:rPr>
      </w:pPr>
    </w:p>
    <w:p w14:paraId="0D0C77C6" w14:textId="77777777" w:rsidR="001B6C16" w:rsidRDefault="001B6C16">
      <w:pPr>
        <w:adjustRightInd w:val="0"/>
        <w:snapToGrid w:val="0"/>
        <w:spacing w:line="600" w:lineRule="exact"/>
        <w:jc w:val="center"/>
        <w:rPr>
          <w:sz w:val="32"/>
          <w:szCs w:val="32"/>
        </w:rPr>
      </w:pPr>
    </w:p>
    <w:p w14:paraId="325BB12F" w14:textId="77777777" w:rsidR="001B6C16" w:rsidRDefault="006C4949">
      <w:pPr>
        <w:jc w:val="center"/>
        <w:rPr>
          <w:sz w:val="28"/>
          <w:szCs w:val="28"/>
        </w:rPr>
      </w:pPr>
      <w:r>
        <w:rPr>
          <w:rFonts w:hint="eastAsia"/>
          <w:sz w:val="28"/>
          <w:szCs w:val="28"/>
        </w:rPr>
        <w:t>（</w:t>
      </w:r>
      <w:r w:rsidR="009B7103">
        <w:rPr>
          <w:rFonts w:hint="eastAsia"/>
          <w:sz w:val="28"/>
          <w:szCs w:val="28"/>
        </w:rPr>
        <w:t>预审</w:t>
      </w:r>
      <w:r w:rsidR="005C2FD0">
        <w:rPr>
          <w:rFonts w:hint="eastAsia"/>
          <w:sz w:val="28"/>
          <w:szCs w:val="28"/>
        </w:rPr>
        <w:t>稿）</w:t>
      </w:r>
    </w:p>
    <w:p w14:paraId="02A93224" w14:textId="77777777" w:rsidR="001B6C16" w:rsidRDefault="001B6C16">
      <w:pPr>
        <w:jc w:val="center"/>
        <w:rPr>
          <w:rFonts w:ascii="黑体" w:eastAsia="黑体"/>
          <w:b/>
          <w:sz w:val="32"/>
          <w:szCs w:val="32"/>
        </w:rPr>
      </w:pPr>
    </w:p>
    <w:p w14:paraId="2FF54F4B" w14:textId="77777777" w:rsidR="001B6C16" w:rsidRDefault="001B6C16">
      <w:pPr>
        <w:jc w:val="center"/>
        <w:rPr>
          <w:rFonts w:ascii="黑体" w:eastAsia="黑体"/>
          <w:b/>
          <w:sz w:val="32"/>
          <w:szCs w:val="32"/>
        </w:rPr>
      </w:pPr>
    </w:p>
    <w:p w14:paraId="70EFBD46" w14:textId="77777777" w:rsidR="001B6C16" w:rsidRDefault="001B6C16">
      <w:pPr>
        <w:pStyle w:val="a4"/>
        <w:numPr>
          <w:ilvl w:val="0"/>
          <w:numId w:val="0"/>
        </w:numPr>
        <w:ind w:right="560"/>
        <w:jc w:val="both"/>
      </w:pPr>
    </w:p>
    <w:p w14:paraId="383D0CC8" w14:textId="77777777" w:rsidR="001B6C16" w:rsidRDefault="005C2FD0">
      <w:pPr>
        <w:pStyle w:val="af1"/>
        <w:spacing w:line="400" w:lineRule="exact"/>
      </w:pPr>
      <w:r>
        <w:rPr>
          <w:rFonts w:hint="eastAsia"/>
        </w:rPr>
        <w:t>××××</w:t>
      </w:r>
      <w:r>
        <w:rPr>
          <w:rFonts w:hint="eastAsia"/>
        </w:rPr>
        <w:t>-</w:t>
      </w:r>
      <w:r>
        <w:rPr>
          <w:rFonts w:hint="eastAsia"/>
        </w:rPr>
        <w:t>××</w:t>
      </w:r>
      <w:r>
        <w:rPr>
          <w:rFonts w:hint="eastAsia"/>
        </w:rPr>
        <w:t>-</w:t>
      </w:r>
      <w:r>
        <w:rPr>
          <w:rFonts w:hint="eastAsia"/>
        </w:rPr>
        <w:t>××发布</w:t>
      </w:r>
      <w:r>
        <w:rPr>
          <w:rFonts w:hint="eastAsia"/>
        </w:rPr>
        <w:t xml:space="preserve">                           </w:t>
      </w:r>
      <w:r>
        <w:rPr>
          <w:rFonts w:hint="eastAsia"/>
        </w:rPr>
        <w:t>××××</w:t>
      </w:r>
      <w:r>
        <w:rPr>
          <w:rFonts w:hint="eastAsia"/>
        </w:rPr>
        <w:t>-</w:t>
      </w:r>
      <w:r>
        <w:rPr>
          <w:rFonts w:hint="eastAsia"/>
        </w:rPr>
        <w:t>××</w:t>
      </w:r>
      <w:r>
        <w:rPr>
          <w:rFonts w:hint="eastAsia"/>
        </w:rPr>
        <w:t>-</w:t>
      </w:r>
      <w:r>
        <w:rPr>
          <w:rFonts w:hint="eastAsia"/>
        </w:rPr>
        <w:t>××实施</w:t>
      </w:r>
    </w:p>
    <w:p w14:paraId="1920334B" w14:textId="77777777" w:rsidR="001B6C16" w:rsidRDefault="005C2FD0">
      <w:pPr>
        <w:spacing w:line="400" w:lineRule="exact"/>
        <w:rPr>
          <w:rFonts w:ascii="黑体" w:eastAsia="黑体"/>
          <w:b/>
          <w:sz w:val="32"/>
          <w:szCs w:val="32"/>
          <w:u w:val="single"/>
        </w:rPr>
      </w:pPr>
      <w:r>
        <w:rPr>
          <w:rFonts w:ascii="黑体" w:eastAsia="黑体" w:hint="eastAsia"/>
          <w:b/>
          <w:sz w:val="32"/>
          <w:szCs w:val="32"/>
        </w:rPr>
        <w:t>_______________________________________________________________</w:t>
      </w:r>
    </w:p>
    <w:p w14:paraId="66B233D5" w14:textId="77777777" w:rsidR="00FC4465" w:rsidRDefault="005C2FD0">
      <w:pPr>
        <w:pStyle w:val="af2"/>
        <w:rPr>
          <w:ins w:id="17" w:author="sj w" w:date="2023-07-24T13:04:00Z"/>
          <w:rFonts w:hint="default"/>
          <w:sz w:val="30"/>
          <w:szCs w:val="30"/>
        </w:rPr>
        <w:sectPr w:rsidR="00FC4465" w:rsidSect="00FC4465">
          <w:headerReference w:type="even" r:id="rId7"/>
          <w:headerReference w:type="default" r:id="rId8"/>
          <w:footerReference w:type="even" r:id="rId9"/>
          <w:footerReference w:type="default" r:id="rId10"/>
          <w:pgSz w:w="11906" w:h="16838"/>
          <w:pgMar w:top="964" w:right="851" w:bottom="964" w:left="851" w:header="851" w:footer="992" w:gutter="0"/>
          <w:pgNumType w:fmt="upperRoman"/>
          <w:cols w:space="425"/>
          <w:docGrid w:type="lines" w:linePitch="312"/>
        </w:sectPr>
      </w:pPr>
      <w:r>
        <w:rPr>
          <w:sz w:val="44"/>
          <w:szCs w:val="44"/>
        </w:rPr>
        <w:t>中华人民共和国工业和信息化部</w:t>
      </w:r>
      <w:r>
        <w:rPr>
          <w:sz w:val="30"/>
          <w:szCs w:val="30"/>
        </w:rPr>
        <w:t>发布</w:t>
      </w:r>
    </w:p>
    <w:p w14:paraId="035C8789" w14:textId="77777777" w:rsidR="001B6C16" w:rsidRDefault="001B6C16">
      <w:pPr>
        <w:pStyle w:val="af2"/>
        <w:rPr>
          <w:rFonts w:hint="default"/>
          <w:sz w:val="30"/>
          <w:szCs w:val="30"/>
        </w:rPr>
      </w:pPr>
    </w:p>
    <w:p w14:paraId="0FC84A98" w14:textId="77777777" w:rsidR="001B6C16" w:rsidRDefault="001B6C16">
      <w:pPr>
        <w:pStyle w:val="a"/>
        <w:numPr>
          <w:ilvl w:val="0"/>
          <w:numId w:val="0"/>
        </w:numPr>
        <w:spacing w:before="0" w:after="0"/>
        <w:outlineLvl w:val="2"/>
        <w:rPr>
          <w:rFonts w:hint="default"/>
          <w:sz w:val="36"/>
          <w:szCs w:val="36"/>
        </w:rPr>
      </w:pPr>
    </w:p>
    <w:p w14:paraId="216B15B9" w14:textId="77777777" w:rsidR="00E614EB" w:rsidRDefault="00E614EB">
      <w:pPr>
        <w:pStyle w:val="a"/>
        <w:numPr>
          <w:ilvl w:val="0"/>
          <w:numId w:val="0"/>
        </w:numPr>
        <w:spacing w:before="0" w:after="0"/>
        <w:outlineLvl w:val="2"/>
        <w:rPr>
          <w:ins w:id="37" w:author="sj w" w:date="2023-07-24T13:01:00Z"/>
          <w:rFonts w:hint="default"/>
          <w:sz w:val="36"/>
          <w:szCs w:val="36"/>
        </w:rPr>
        <w:sectPr w:rsidR="00E614EB" w:rsidSect="00FC4465">
          <w:headerReference w:type="default" r:id="rId11"/>
          <w:footerReference w:type="even" r:id="rId12"/>
          <w:pgSz w:w="11906" w:h="16838"/>
          <w:pgMar w:top="964" w:right="851" w:bottom="964" w:left="851" w:header="851" w:footer="992" w:gutter="0"/>
          <w:pgNumType w:fmt="upperRoman" w:start="1"/>
          <w:cols w:space="425"/>
          <w:docGrid w:type="lines" w:linePitch="312"/>
          <w:sectPrChange w:id="49" w:author="sj w" w:date="2023-07-24T13:04:00Z">
            <w:sectPr w:rsidR="00E614EB" w:rsidSect="00FC4465">
              <w:pgMar w:top="964" w:right="851" w:bottom="964" w:left="851" w:header="851" w:footer="992" w:gutter="0"/>
              <w:pgNumType w:fmt="decimal"/>
            </w:sectPr>
          </w:sectPrChange>
        </w:sectPr>
      </w:pPr>
    </w:p>
    <w:p w14:paraId="11E26910" w14:textId="77777777" w:rsidR="001B6C16" w:rsidRDefault="005C2FD0">
      <w:pPr>
        <w:pStyle w:val="a"/>
        <w:numPr>
          <w:ilvl w:val="0"/>
          <w:numId w:val="0"/>
        </w:numPr>
        <w:spacing w:before="0" w:after="0"/>
        <w:outlineLvl w:val="2"/>
        <w:rPr>
          <w:rFonts w:hint="default"/>
          <w:sz w:val="36"/>
          <w:szCs w:val="36"/>
        </w:rPr>
      </w:pPr>
      <w:r>
        <w:rPr>
          <w:sz w:val="36"/>
          <w:szCs w:val="36"/>
        </w:rPr>
        <w:t>前    言</w:t>
      </w:r>
    </w:p>
    <w:p w14:paraId="35E53500" w14:textId="77777777" w:rsidR="001B6C16" w:rsidRDefault="001B6C16"/>
    <w:p w14:paraId="352EFE98" w14:textId="77777777" w:rsidR="001B6C16" w:rsidRDefault="001B6C16"/>
    <w:p w14:paraId="66E9CC88" w14:textId="77777777" w:rsidR="001B6C16" w:rsidRDefault="001B6C16"/>
    <w:p w14:paraId="325869E7" w14:textId="43220793" w:rsidR="006C4949" w:rsidRDefault="00E614EB" w:rsidP="006C4949">
      <w:pPr>
        <w:numPr>
          <w:ilvl w:val="0"/>
          <w:numId w:val="1"/>
        </w:numPr>
        <w:tabs>
          <w:tab w:val="clear" w:pos="0"/>
        </w:tabs>
        <w:ind w:firstLineChars="200" w:firstLine="420"/>
      </w:pPr>
      <w:ins w:id="50" w:author="sj w" w:date="2023-07-24T12:57:00Z">
        <w:r>
          <w:rPr>
            <w:rFonts w:hint="eastAsia"/>
          </w:rPr>
          <w:t xml:space="preserve"> </w:t>
        </w:r>
      </w:ins>
      <w:ins w:id="51" w:author="sj w" w:date="2023-07-24T13:43:00Z">
        <w:r w:rsidR="008F5646">
          <w:t xml:space="preserve">  </w:t>
        </w:r>
      </w:ins>
      <w:ins w:id="52" w:author="sj w" w:date="2023-07-24T12:57:00Z">
        <w:r>
          <w:t xml:space="preserve"> </w:t>
        </w:r>
      </w:ins>
      <w:r w:rsidR="006C4949">
        <w:rPr>
          <w:rFonts w:hint="eastAsia"/>
        </w:rPr>
        <w:t>本文件按照</w:t>
      </w:r>
      <w:r w:rsidR="006C4949">
        <w:t>GB/T 1.1—20</w:t>
      </w:r>
      <w:r w:rsidR="006C4949">
        <w:rPr>
          <w:rFonts w:hint="eastAsia"/>
        </w:rPr>
        <w:t>20</w:t>
      </w:r>
      <w:r w:rsidR="006C4949">
        <w:rPr>
          <w:rFonts w:hint="eastAsia"/>
        </w:rPr>
        <w:t>《标准化工作导则</w:t>
      </w:r>
      <w:r w:rsidR="006C4949">
        <w:rPr>
          <w:rFonts w:hint="eastAsia"/>
        </w:rPr>
        <w:t xml:space="preserve">  </w:t>
      </w:r>
      <w:r w:rsidR="006C4949">
        <w:rPr>
          <w:rFonts w:hint="eastAsia"/>
        </w:rPr>
        <w:t>第</w:t>
      </w:r>
      <w:r w:rsidR="006C4949">
        <w:rPr>
          <w:rFonts w:hint="eastAsia"/>
        </w:rPr>
        <w:t>1</w:t>
      </w:r>
      <w:r w:rsidR="006C4949">
        <w:rPr>
          <w:rFonts w:hint="eastAsia"/>
        </w:rPr>
        <w:t>部分：标准化文件的结构和起草规则》的规定起草。</w:t>
      </w:r>
    </w:p>
    <w:p w14:paraId="04E39D5C" w14:textId="0ED863EF" w:rsidR="006C4949" w:rsidRPr="00247B0D" w:rsidDel="00E614EB" w:rsidRDefault="00E614EB" w:rsidP="006C4949">
      <w:pPr>
        <w:pStyle w:val="ad"/>
        <w:numPr>
          <w:ilvl w:val="0"/>
          <w:numId w:val="1"/>
        </w:numPr>
        <w:tabs>
          <w:tab w:val="clear" w:pos="0"/>
        </w:tabs>
        <w:ind w:firstLine="420"/>
        <w:rPr>
          <w:del w:id="53" w:author="sj w" w:date="2023-07-24T12:57:00Z"/>
          <w:szCs w:val="21"/>
        </w:rPr>
      </w:pPr>
      <w:ins w:id="54" w:author="sj w" w:date="2023-07-24T12:57:00Z">
        <w:r>
          <w:rPr>
            <w:rFonts w:ascii="Times New Roman" w:hint="eastAsia"/>
          </w:rPr>
          <w:t xml:space="preserve"> </w:t>
        </w:r>
        <w:r>
          <w:rPr>
            <w:rFonts w:ascii="Times New Roman"/>
          </w:rPr>
          <w:t xml:space="preserve"> </w:t>
        </w:r>
      </w:ins>
      <w:ins w:id="55" w:author="sj w" w:date="2023-07-24T13:43:00Z">
        <w:r w:rsidR="008F5646">
          <w:rPr>
            <w:rFonts w:ascii="Times New Roman"/>
          </w:rPr>
          <w:t xml:space="preserve">  </w:t>
        </w:r>
      </w:ins>
      <w:r w:rsidR="006C4949">
        <w:rPr>
          <w:rFonts w:ascii="Times New Roman" w:hint="eastAsia"/>
        </w:rPr>
        <w:t>本文件是</w:t>
      </w:r>
      <w:r w:rsidR="006C4949">
        <w:rPr>
          <w:rFonts w:ascii="Times New Roman" w:hint="eastAsia"/>
        </w:rPr>
        <w:t>YS/T XXXX</w:t>
      </w:r>
      <w:r w:rsidR="006C4949">
        <w:rPr>
          <w:szCs w:val="21"/>
        </w:rPr>
        <w:t>《乙二醇</w:t>
      </w:r>
      <w:r w:rsidR="006C4949">
        <w:t>锑化学分析方法</w:t>
      </w:r>
      <w:r w:rsidR="006C4949">
        <w:rPr>
          <w:szCs w:val="21"/>
        </w:rPr>
        <w:t>》</w:t>
      </w:r>
      <w:r w:rsidR="006C4949">
        <w:rPr>
          <w:rFonts w:ascii="Times New Roman" w:hint="eastAsia"/>
        </w:rPr>
        <w:t>的第</w:t>
      </w:r>
      <w:r w:rsidR="006C4949">
        <w:rPr>
          <w:rFonts w:ascii="Times New Roman" w:hint="eastAsia"/>
        </w:rPr>
        <w:t>1</w:t>
      </w:r>
      <w:r w:rsidR="006C4949">
        <w:rPr>
          <w:rFonts w:ascii="Times New Roman" w:hint="eastAsia"/>
        </w:rPr>
        <w:t>部分。</w:t>
      </w:r>
    </w:p>
    <w:p w14:paraId="2C717B65" w14:textId="77777777" w:rsidR="008F5646" w:rsidRDefault="008F5646" w:rsidP="008F5646">
      <w:pPr>
        <w:pStyle w:val="ad"/>
        <w:numPr>
          <w:ilvl w:val="0"/>
          <w:numId w:val="1"/>
        </w:numPr>
        <w:tabs>
          <w:tab w:val="clear" w:pos="0"/>
        </w:tabs>
        <w:ind w:firstLine="420"/>
        <w:rPr>
          <w:ins w:id="56" w:author="sj w" w:date="2023-07-24T13:44:00Z"/>
          <w:szCs w:val="21"/>
        </w:rPr>
      </w:pPr>
    </w:p>
    <w:p w14:paraId="2B188F1E" w14:textId="73ADA2FA" w:rsidR="006C4949" w:rsidRPr="00E614EB" w:rsidRDefault="008F5646" w:rsidP="008F5646">
      <w:pPr>
        <w:pStyle w:val="ad"/>
        <w:numPr>
          <w:ilvl w:val="0"/>
          <w:numId w:val="1"/>
        </w:numPr>
        <w:tabs>
          <w:tab w:val="clear" w:pos="0"/>
        </w:tabs>
        <w:ind w:firstLine="420"/>
        <w:rPr>
          <w:szCs w:val="21"/>
        </w:rPr>
      </w:pPr>
      <w:ins w:id="57" w:author="sj w" w:date="2023-07-24T13:44:00Z">
        <w:r>
          <w:rPr>
            <w:szCs w:val="21"/>
          </w:rPr>
          <w:t xml:space="preserve">    </w:t>
        </w:r>
      </w:ins>
      <w:bookmarkStart w:id="58" w:name="_Hlk141098719"/>
      <w:r w:rsidR="006C4949" w:rsidRPr="00E614EB">
        <w:rPr>
          <w:rFonts w:ascii="Times New Roman"/>
          <w:szCs w:val="21"/>
        </w:rPr>
        <w:t>YS/T XXXX</w:t>
      </w:r>
      <w:del w:id="59" w:author="sj w" w:date="2023-07-24T12:57:00Z">
        <w:r w:rsidR="006C4949" w:rsidRPr="00E614EB" w:rsidDel="00E614EB">
          <w:rPr>
            <w:rFonts w:ascii="Times New Roman"/>
            <w:szCs w:val="21"/>
          </w:rPr>
          <w:delText xml:space="preserve"> </w:delText>
        </w:r>
        <w:r w:rsidR="006C4949" w:rsidRPr="00E614EB" w:rsidDel="00E614EB">
          <w:rPr>
            <w:szCs w:val="21"/>
          </w:rPr>
          <w:delText>《乙二醇</w:delText>
        </w:r>
        <w:r w:rsidR="006C4949" w:rsidDel="00E614EB">
          <w:delText>锑化学分析方法</w:delText>
        </w:r>
        <w:r w:rsidR="006C4949" w:rsidRPr="00E614EB" w:rsidDel="00E614EB">
          <w:rPr>
            <w:szCs w:val="21"/>
          </w:rPr>
          <w:delText>》</w:delText>
        </w:r>
      </w:del>
      <w:r w:rsidR="006C4949" w:rsidRPr="00E614EB">
        <w:rPr>
          <w:rFonts w:hint="eastAsia"/>
          <w:szCs w:val="21"/>
        </w:rPr>
        <w:t>已</w:t>
      </w:r>
      <w:ins w:id="60" w:author="sj w" w:date="2023-07-24T12:57:00Z">
        <w:r w:rsidR="00E614EB">
          <w:rPr>
            <w:rFonts w:hint="eastAsia"/>
            <w:szCs w:val="21"/>
          </w:rPr>
          <w:t>经</w:t>
        </w:r>
      </w:ins>
      <w:r w:rsidR="006C4949" w:rsidRPr="00E614EB">
        <w:rPr>
          <w:rFonts w:hint="eastAsia"/>
          <w:szCs w:val="21"/>
        </w:rPr>
        <w:t>发布</w:t>
      </w:r>
      <w:ins w:id="61" w:author="sj w" w:date="2023-07-24T12:57:00Z">
        <w:r w:rsidR="00E614EB">
          <w:rPr>
            <w:rFonts w:hint="eastAsia"/>
            <w:szCs w:val="21"/>
          </w:rPr>
          <w:t>了以下</w:t>
        </w:r>
      </w:ins>
      <w:del w:id="62" w:author="sj w" w:date="2023-07-24T12:57:00Z">
        <w:r w:rsidR="006C4949" w:rsidRPr="00E614EB" w:rsidDel="00E614EB">
          <w:rPr>
            <w:rFonts w:hint="eastAsia"/>
            <w:szCs w:val="21"/>
          </w:rPr>
          <w:delText>2</w:delText>
        </w:r>
        <w:r w:rsidR="006C4949" w:rsidRPr="00E614EB" w:rsidDel="00E614EB">
          <w:rPr>
            <w:szCs w:val="21"/>
          </w:rPr>
          <w:delText>个</w:delText>
        </w:r>
      </w:del>
      <w:r w:rsidR="006C4949" w:rsidRPr="00E614EB">
        <w:rPr>
          <w:szCs w:val="21"/>
        </w:rPr>
        <w:t>部分：</w:t>
      </w:r>
      <w:bookmarkEnd w:id="58"/>
    </w:p>
    <w:p w14:paraId="68372A51" w14:textId="3C072668" w:rsidR="006C4949" w:rsidRDefault="00E614EB" w:rsidP="006C4949">
      <w:pPr>
        <w:pStyle w:val="ad"/>
        <w:numPr>
          <w:ilvl w:val="0"/>
          <w:numId w:val="1"/>
        </w:numPr>
        <w:tabs>
          <w:tab w:val="clear" w:pos="0"/>
        </w:tabs>
        <w:ind w:firstLine="420"/>
        <w:rPr>
          <w:szCs w:val="21"/>
          <w:shd w:val="clear" w:color="auto" w:fill="FFFFFF"/>
        </w:rPr>
      </w:pPr>
      <w:ins w:id="63" w:author="sj w" w:date="2023-07-24T12:57:00Z">
        <w:r>
          <w:rPr>
            <w:shd w:val="clear" w:color="auto" w:fill="FFFFFF"/>
          </w:rPr>
          <w:t xml:space="preserve"> </w:t>
        </w:r>
      </w:ins>
      <w:ins w:id="64" w:author="sj w" w:date="2023-07-24T13:43:00Z">
        <w:r w:rsidR="008F5646">
          <w:rPr>
            <w:shd w:val="clear" w:color="auto" w:fill="FFFFFF"/>
          </w:rPr>
          <w:t xml:space="preserve">  </w:t>
        </w:r>
      </w:ins>
      <w:ins w:id="65" w:author="sj w" w:date="2023-07-24T12:57:00Z">
        <w:r>
          <w:rPr>
            <w:shd w:val="clear" w:color="auto" w:fill="FFFFFF"/>
          </w:rPr>
          <w:t xml:space="preserve"> </w:t>
        </w:r>
      </w:ins>
      <w:r w:rsidR="006C4949">
        <w:rPr>
          <w:shd w:val="clear" w:color="auto" w:fill="FFFFFF"/>
        </w:rPr>
        <w:t>——</w:t>
      </w:r>
      <w:r w:rsidR="006C4949">
        <w:rPr>
          <w:szCs w:val="21"/>
          <w:shd w:val="clear" w:color="auto" w:fill="FFFFFF"/>
        </w:rPr>
        <w:t>第1部分</w:t>
      </w:r>
      <w:r w:rsidR="006C4949">
        <w:rPr>
          <w:rFonts w:hint="eastAsia"/>
          <w:szCs w:val="21"/>
          <w:shd w:val="clear" w:color="auto" w:fill="FFFFFF"/>
        </w:rPr>
        <w:t>：</w:t>
      </w:r>
      <w:proofErr w:type="gramStart"/>
      <w:r w:rsidR="006C4949">
        <w:rPr>
          <w:szCs w:val="21"/>
          <w:shd w:val="clear" w:color="auto" w:fill="FFFFFF"/>
        </w:rPr>
        <w:t>锑</w:t>
      </w:r>
      <w:proofErr w:type="gramEnd"/>
      <w:r w:rsidR="006C4949">
        <w:rPr>
          <w:szCs w:val="21"/>
          <w:shd w:val="clear" w:color="auto" w:fill="FFFFFF"/>
        </w:rPr>
        <w:t>含</w:t>
      </w:r>
      <w:r w:rsidR="006C4949">
        <w:rPr>
          <w:rFonts w:hint="eastAsia"/>
          <w:szCs w:val="21"/>
          <w:shd w:val="clear" w:color="auto" w:fill="FFFFFF"/>
        </w:rPr>
        <w:t xml:space="preserve">量的测定 </w:t>
      </w:r>
      <w:r w:rsidR="006C4949">
        <w:rPr>
          <w:szCs w:val="21"/>
          <w:shd w:val="clear" w:color="auto" w:fill="FFFFFF"/>
        </w:rPr>
        <w:t>溴酸钾</w:t>
      </w:r>
      <w:r w:rsidR="006C4949">
        <w:rPr>
          <w:rFonts w:hint="eastAsia"/>
          <w:szCs w:val="21"/>
          <w:shd w:val="clear" w:color="auto" w:fill="FFFFFF"/>
        </w:rPr>
        <w:t>滴定法；</w:t>
      </w:r>
    </w:p>
    <w:p w14:paraId="275F5D03" w14:textId="2FDD8CC5" w:rsidR="006C4949" w:rsidRDefault="00E614EB" w:rsidP="006C4949">
      <w:pPr>
        <w:pStyle w:val="ad"/>
        <w:numPr>
          <w:ilvl w:val="0"/>
          <w:numId w:val="1"/>
        </w:numPr>
        <w:tabs>
          <w:tab w:val="clear" w:pos="0"/>
        </w:tabs>
        <w:ind w:firstLine="420"/>
        <w:rPr>
          <w:rFonts w:hAnsi="宋体"/>
        </w:rPr>
      </w:pPr>
      <w:ins w:id="66" w:author="sj w" w:date="2023-07-24T12:58:00Z">
        <w:r>
          <w:rPr>
            <w:shd w:val="clear" w:color="auto" w:fill="FFFFFF"/>
          </w:rPr>
          <w:t xml:space="preserve">  </w:t>
        </w:r>
      </w:ins>
      <w:ins w:id="67" w:author="sj w" w:date="2023-07-24T13:43:00Z">
        <w:r w:rsidR="008F5646">
          <w:rPr>
            <w:shd w:val="clear" w:color="auto" w:fill="FFFFFF"/>
          </w:rPr>
          <w:t xml:space="preserve">  </w:t>
        </w:r>
      </w:ins>
      <w:r w:rsidR="006C4949">
        <w:rPr>
          <w:shd w:val="clear" w:color="auto" w:fill="FFFFFF"/>
        </w:rPr>
        <w:t>——</w:t>
      </w:r>
      <w:r w:rsidR="006C4949">
        <w:rPr>
          <w:shd w:val="clear" w:color="auto" w:fill="FFFFFF"/>
        </w:rPr>
        <w:t>第2部分</w:t>
      </w:r>
      <w:r w:rsidR="006C4949">
        <w:rPr>
          <w:rFonts w:hAnsi="宋体"/>
          <w:shd w:val="clear" w:color="auto" w:fill="FFFFFF"/>
        </w:rPr>
        <w:t>：</w:t>
      </w:r>
      <w:proofErr w:type="gramStart"/>
      <w:r w:rsidR="006C4949">
        <w:rPr>
          <w:rFonts w:hAnsi="宋体"/>
          <w:shd w:val="clear" w:color="auto" w:fill="FFFFFF"/>
        </w:rPr>
        <w:t>砷</w:t>
      </w:r>
      <w:proofErr w:type="gramEnd"/>
      <w:r w:rsidR="006C4949">
        <w:rPr>
          <w:rFonts w:hint="eastAsia"/>
          <w:shd w:val="clear" w:color="auto" w:fill="FFFFFF"/>
        </w:rPr>
        <w:t>含量的测定 DDTC-Ag分光光度法。</w:t>
      </w:r>
      <w:r w:rsidR="006C4949">
        <w:rPr>
          <w:rFonts w:hAnsi="宋体"/>
        </w:rPr>
        <w:t xml:space="preserve"> </w:t>
      </w:r>
    </w:p>
    <w:p w14:paraId="10801209" w14:textId="480CAFB0" w:rsidR="006C4949" w:rsidRDefault="00E614EB" w:rsidP="006C4949">
      <w:pPr>
        <w:pStyle w:val="ad"/>
        <w:numPr>
          <w:ilvl w:val="0"/>
          <w:numId w:val="1"/>
        </w:numPr>
        <w:tabs>
          <w:tab w:val="clear" w:pos="0"/>
        </w:tabs>
        <w:ind w:firstLine="420"/>
      </w:pPr>
      <w:ins w:id="68" w:author="sj w" w:date="2023-07-24T12:58:00Z">
        <w:r>
          <w:rPr>
            <w:rFonts w:hint="eastAsia"/>
          </w:rPr>
          <w:t xml:space="preserve"> </w:t>
        </w:r>
        <w:r>
          <w:t xml:space="preserve"> </w:t>
        </w:r>
      </w:ins>
      <w:ins w:id="69" w:author="sj w" w:date="2023-07-24T13:43:00Z">
        <w:r w:rsidR="008F5646">
          <w:t xml:space="preserve">  </w:t>
        </w:r>
      </w:ins>
      <w:r w:rsidR="006C4949">
        <w:rPr>
          <w:rFonts w:hint="eastAsia"/>
        </w:rPr>
        <w:t>请注意本文件的某些内容可能涉及专利。本文件的发布机构不承担识别专利的责任。</w:t>
      </w:r>
    </w:p>
    <w:p w14:paraId="1C40A3DC" w14:textId="745C54BF" w:rsidR="006C4949" w:rsidRDefault="00E614EB" w:rsidP="006C4949">
      <w:pPr>
        <w:pStyle w:val="ad"/>
        <w:numPr>
          <w:ilvl w:val="0"/>
          <w:numId w:val="1"/>
        </w:numPr>
        <w:tabs>
          <w:tab w:val="clear" w:pos="0"/>
        </w:tabs>
        <w:ind w:firstLine="420"/>
        <w:rPr>
          <w:rFonts w:ascii="Times New Roman"/>
        </w:rPr>
      </w:pPr>
      <w:ins w:id="70" w:author="sj w" w:date="2023-07-24T12:58:00Z">
        <w:r>
          <w:rPr>
            <w:rFonts w:ascii="Times New Roman" w:hint="eastAsia"/>
          </w:rPr>
          <w:t xml:space="preserve"> </w:t>
        </w:r>
        <w:r>
          <w:rPr>
            <w:rFonts w:ascii="Times New Roman"/>
          </w:rPr>
          <w:t xml:space="preserve"> </w:t>
        </w:r>
      </w:ins>
      <w:ins w:id="71" w:author="sj w" w:date="2023-07-24T13:43:00Z">
        <w:r w:rsidR="008F5646">
          <w:rPr>
            <w:rFonts w:ascii="Times New Roman"/>
          </w:rPr>
          <w:t xml:space="preserve">  </w:t>
        </w:r>
      </w:ins>
      <w:r w:rsidR="006C4949">
        <w:rPr>
          <w:rFonts w:ascii="Times New Roman"/>
        </w:rPr>
        <w:t>本文件由全国有色金属标准化技术委员会</w:t>
      </w:r>
      <w:r w:rsidR="006C4949">
        <w:rPr>
          <w:rFonts w:ascii="Times New Roman" w:hAnsi="宋体"/>
        </w:rPr>
        <w:t>（</w:t>
      </w:r>
      <w:r w:rsidR="006C4949">
        <w:rPr>
          <w:rFonts w:ascii="Times New Roman"/>
        </w:rPr>
        <w:t>SAC/TC 243</w:t>
      </w:r>
      <w:r w:rsidR="006C4949">
        <w:rPr>
          <w:rFonts w:ascii="Times New Roman" w:hAnsi="宋体"/>
        </w:rPr>
        <w:t>）</w:t>
      </w:r>
      <w:r w:rsidR="006C4949">
        <w:rPr>
          <w:rFonts w:ascii="Times New Roman" w:hint="eastAsia"/>
        </w:rPr>
        <w:t>提出并归口</w:t>
      </w:r>
      <w:r w:rsidR="006C4949">
        <w:rPr>
          <w:rFonts w:ascii="Times New Roman"/>
        </w:rPr>
        <w:t>。</w:t>
      </w:r>
    </w:p>
    <w:p w14:paraId="76DAF86C" w14:textId="6E577EA4" w:rsidR="006C4949" w:rsidDel="00E614EB" w:rsidRDefault="00E614EB" w:rsidP="006C4949">
      <w:pPr>
        <w:pStyle w:val="ad"/>
        <w:numPr>
          <w:ilvl w:val="0"/>
          <w:numId w:val="1"/>
        </w:numPr>
        <w:tabs>
          <w:tab w:val="clear" w:pos="0"/>
        </w:tabs>
        <w:ind w:firstLine="420"/>
        <w:rPr>
          <w:del w:id="72" w:author="sj w" w:date="2023-07-24T12:58:00Z"/>
          <w:szCs w:val="21"/>
        </w:rPr>
      </w:pPr>
      <w:ins w:id="73" w:author="sj w" w:date="2023-07-24T12:58:00Z">
        <w:r>
          <w:rPr>
            <w:rFonts w:hint="eastAsia"/>
            <w:szCs w:val="21"/>
          </w:rPr>
          <w:t xml:space="preserve"> </w:t>
        </w:r>
        <w:r>
          <w:rPr>
            <w:szCs w:val="21"/>
          </w:rPr>
          <w:t xml:space="preserve"> </w:t>
        </w:r>
      </w:ins>
      <w:ins w:id="74" w:author="sj w" w:date="2023-07-24T13:43:00Z">
        <w:r w:rsidR="008F5646">
          <w:rPr>
            <w:szCs w:val="21"/>
          </w:rPr>
          <w:t xml:space="preserve">  </w:t>
        </w:r>
      </w:ins>
      <w:r w:rsidR="006C4949">
        <w:rPr>
          <w:szCs w:val="21"/>
        </w:rPr>
        <w:t>本</w:t>
      </w:r>
      <w:r w:rsidR="006C4949">
        <w:rPr>
          <w:rFonts w:ascii="Times New Roman"/>
        </w:rPr>
        <w:t>文件</w:t>
      </w:r>
      <w:del w:id="75" w:author="sj w" w:date="2023-07-24T12:58:00Z">
        <w:r w:rsidR="006C4949" w:rsidDel="00E614EB">
          <w:rPr>
            <w:rFonts w:ascii="Times New Roman"/>
          </w:rPr>
          <w:delText>负责</w:delText>
        </w:r>
      </w:del>
      <w:r w:rsidR="006C4949">
        <w:rPr>
          <w:szCs w:val="21"/>
        </w:rPr>
        <w:t>起草单位：锡矿</w:t>
      </w:r>
      <w:proofErr w:type="gramStart"/>
      <w:r w:rsidR="006C4949">
        <w:rPr>
          <w:szCs w:val="21"/>
        </w:rPr>
        <w:t>山闪星锑</w:t>
      </w:r>
      <w:proofErr w:type="gramEnd"/>
      <w:r w:rsidR="006C4949">
        <w:rPr>
          <w:szCs w:val="21"/>
        </w:rPr>
        <w:t>业有限责任公司</w:t>
      </w:r>
      <w:ins w:id="76" w:author="sj w" w:date="2023-07-24T12:58:00Z">
        <w:r>
          <w:rPr>
            <w:rFonts w:hint="eastAsia"/>
          </w:rPr>
          <w:t>、XXX</w:t>
        </w:r>
      </w:ins>
      <w:del w:id="77" w:author="sj w" w:date="2023-07-24T12:58:00Z">
        <w:r w:rsidR="006C4949" w:rsidDel="00E614EB">
          <w:rPr>
            <w:szCs w:val="21"/>
          </w:rPr>
          <w:delText>。</w:delText>
        </w:r>
      </w:del>
    </w:p>
    <w:p w14:paraId="49794EB4" w14:textId="56C4C993" w:rsidR="006C4949" w:rsidRPr="00E614EB" w:rsidRDefault="006C4949" w:rsidP="00E614EB">
      <w:pPr>
        <w:pStyle w:val="ad"/>
        <w:numPr>
          <w:ilvl w:val="0"/>
          <w:numId w:val="1"/>
        </w:numPr>
        <w:tabs>
          <w:tab w:val="clear" w:pos="0"/>
        </w:tabs>
        <w:ind w:firstLine="420"/>
        <w:rPr>
          <w:szCs w:val="21"/>
        </w:rPr>
      </w:pPr>
      <w:del w:id="78" w:author="sj w" w:date="2023-07-24T12:58:00Z">
        <w:r w:rsidDel="00E614EB">
          <w:rPr>
            <w:rFonts w:hint="eastAsia"/>
          </w:rPr>
          <w:delText>本文件起草单位：</w:delText>
        </w:r>
        <w:r w:rsidRPr="00E614EB" w:rsidDel="00E614EB">
          <w:rPr>
            <w:szCs w:val="21"/>
          </w:rPr>
          <w:delText>锡矿山闪星锑业有限责任公司</w:delText>
        </w:r>
        <w:r w:rsidRPr="00E614EB" w:rsidDel="00E614EB">
          <w:rPr>
            <w:rFonts w:hint="eastAsia"/>
            <w:szCs w:val="21"/>
          </w:rPr>
          <w:delText>---------</w:delText>
        </w:r>
      </w:del>
    </w:p>
    <w:p w14:paraId="4DCD38D0" w14:textId="6FF07E4E" w:rsidR="006C4949" w:rsidRDefault="00E614EB" w:rsidP="006C4949">
      <w:pPr>
        <w:pStyle w:val="ad"/>
        <w:numPr>
          <w:ilvl w:val="0"/>
          <w:numId w:val="1"/>
        </w:numPr>
        <w:tabs>
          <w:tab w:val="clear" w:pos="0"/>
        </w:tabs>
        <w:ind w:firstLine="420"/>
        <w:rPr>
          <w:b/>
          <w:szCs w:val="32"/>
        </w:rPr>
      </w:pPr>
      <w:ins w:id="79" w:author="sj w" w:date="2023-07-24T12:58:00Z">
        <w:r>
          <w:rPr>
            <w:rFonts w:ascii="Times New Roman" w:hint="eastAsia"/>
            <w:szCs w:val="21"/>
          </w:rPr>
          <w:t xml:space="preserve"> </w:t>
        </w:r>
        <w:r>
          <w:rPr>
            <w:rFonts w:ascii="Times New Roman"/>
            <w:szCs w:val="21"/>
          </w:rPr>
          <w:t xml:space="preserve"> </w:t>
        </w:r>
      </w:ins>
      <w:ins w:id="80" w:author="sj w" w:date="2023-07-24T13:43:00Z">
        <w:r w:rsidR="008F5646">
          <w:rPr>
            <w:rFonts w:ascii="Times New Roman"/>
            <w:szCs w:val="21"/>
          </w:rPr>
          <w:t xml:space="preserve">  </w:t>
        </w:r>
      </w:ins>
      <w:r w:rsidR="006C4949" w:rsidRPr="00247B0D">
        <w:rPr>
          <w:rFonts w:ascii="Times New Roman"/>
          <w:szCs w:val="21"/>
        </w:rPr>
        <w:t>本文件主要起草人：</w:t>
      </w:r>
      <w:r w:rsidR="006C4949">
        <w:rPr>
          <w:rFonts w:ascii="Times New Roman" w:hint="eastAsia"/>
          <w:szCs w:val="21"/>
        </w:rPr>
        <w:t>袁渊</w:t>
      </w:r>
      <w:r w:rsidR="006C4949">
        <w:rPr>
          <w:rFonts w:ascii="Times New Roman" w:hint="eastAsia"/>
          <w:szCs w:val="21"/>
        </w:rPr>
        <w:t xml:space="preserve"> </w:t>
      </w:r>
      <w:r w:rsidR="006C4949">
        <w:rPr>
          <w:rFonts w:ascii="Times New Roman" w:hint="eastAsia"/>
          <w:szCs w:val="21"/>
        </w:rPr>
        <w:t>宋</w:t>
      </w:r>
      <w:proofErr w:type="gramStart"/>
      <w:r w:rsidR="006C4949">
        <w:rPr>
          <w:rFonts w:ascii="Times New Roman" w:hint="eastAsia"/>
          <w:szCs w:val="21"/>
        </w:rPr>
        <w:t>应球</w:t>
      </w:r>
      <w:r w:rsidR="006C4949">
        <w:rPr>
          <w:rFonts w:ascii="Times New Roman" w:hint="eastAsia"/>
          <w:szCs w:val="21"/>
        </w:rPr>
        <w:t xml:space="preserve"> </w:t>
      </w:r>
      <w:r w:rsidR="006C4949">
        <w:rPr>
          <w:rFonts w:ascii="Times New Roman"/>
          <w:szCs w:val="21"/>
        </w:rPr>
        <w:t>梁继</w:t>
      </w:r>
      <w:proofErr w:type="gramEnd"/>
      <w:r w:rsidR="006C4949">
        <w:rPr>
          <w:rFonts w:ascii="Times New Roman"/>
          <w:szCs w:val="21"/>
        </w:rPr>
        <w:t>花</w:t>
      </w:r>
      <w:r w:rsidR="006C4949">
        <w:rPr>
          <w:rFonts w:ascii="Times New Roman" w:hint="eastAsia"/>
          <w:szCs w:val="21"/>
        </w:rPr>
        <w:t>--------</w:t>
      </w:r>
      <w:r w:rsidR="006C4949">
        <w:rPr>
          <w:b/>
          <w:szCs w:val="32"/>
        </w:rPr>
        <w:t xml:space="preserve"> </w:t>
      </w:r>
    </w:p>
    <w:p w14:paraId="55097334" w14:textId="77777777" w:rsidR="001B6C16" w:rsidRPr="006C4949" w:rsidRDefault="001B6C16">
      <w:pPr>
        <w:ind w:firstLineChars="200" w:firstLine="420"/>
      </w:pPr>
    </w:p>
    <w:p w14:paraId="66958474" w14:textId="77777777" w:rsidR="001B6C16" w:rsidRDefault="001B6C16">
      <w:pPr>
        <w:pStyle w:val="a3"/>
        <w:numPr>
          <w:ilvl w:val="0"/>
          <w:numId w:val="0"/>
        </w:numPr>
        <w:rPr>
          <w:rFonts w:hint="default"/>
          <w:b/>
          <w:szCs w:val="32"/>
        </w:rPr>
      </w:pPr>
    </w:p>
    <w:p w14:paraId="11074BEE" w14:textId="77777777" w:rsidR="001B6C16" w:rsidRDefault="001B6C16">
      <w:pPr>
        <w:pStyle w:val="a3"/>
        <w:numPr>
          <w:ilvl w:val="0"/>
          <w:numId w:val="0"/>
        </w:numPr>
        <w:rPr>
          <w:rFonts w:hint="default"/>
          <w:b/>
          <w:szCs w:val="32"/>
        </w:rPr>
      </w:pPr>
    </w:p>
    <w:p w14:paraId="5FF8B19E" w14:textId="77777777" w:rsidR="001B6C16" w:rsidRDefault="001B6C16">
      <w:pPr>
        <w:pStyle w:val="ad"/>
        <w:ind w:firstLine="420"/>
      </w:pPr>
    </w:p>
    <w:p w14:paraId="62C2D12A" w14:textId="77777777" w:rsidR="001B6C16" w:rsidRDefault="001B6C16">
      <w:pPr>
        <w:pStyle w:val="ad"/>
        <w:ind w:firstLine="420"/>
      </w:pPr>
    </w:p>
    <w:p w14:paraId="66DF1F22" w14:textId="77777777" w:rsidR="001B6C16" w:rsidRDefault="001B6C16">
      <w:pPr>
        <w:pStyle w:val="ad"/>
        <w:ind w:firstLine="420"/>
      </w:pPr>
    </w:p>
    <w:p w14:paraId="18BA4441" w14:textId="77777777" w:rsidR="001B6C16" w:rsidRDefault="001B6C16">
      <w:pPr>
        <w:pStyle w:val="ad"/>
        <w:ind w:firstLine="420"/>
      </w:pPr>
    </w:p>
    <w:p w14:paraId="3CD9307B" w14:textId="77777777" w:rsidR="001B6C16" w:rsidRDefault="001B6C16">
      <w:pPr>
        <w:pStyle w:val="ad"/>
        <w:ind w:firstLine="420"/>
      </w:pPr>
    </w:p>
    <w:p w14:paraId="7325A15E" w14:textId="77777777" w:rsidR="001B6C16" w:rsidRDefault="001B6C16">
      <w:pPr>
        <w:pStyle w:val="ad"/>
        <w:ind w:firstLine="420"/>
      </w:pPr>
    </w:p>
    <w:p w14:paraId="05AC8651" w14:textId="77777777" w:rsidR="001B6C16" w:rsidRDefault="001B6C16">
      <w:pPr>
        <w:pStyle w:val="ad"/>
        <w:ind w:firstLine="420"/>
      </w:pPr>
    </w:p>
    <w:p w14:paraId="46A98BF2" w14:textId="77777777" w:rsidR="001B6C16" w:rsidRDefault="001B6C16">
      <w:pPr>
        <w:pStyle w:val="ad"/>
        <w:ind w:firstLine="420"/>
      </w:pPr>
    </w:p>
    <w:p w14:paraId="716A976E" w14:textId="77777777" w:rsidR="001B6C16" w:rsidRDefault="001B6C16">
      <w:pPr>
        <w:pStyle w:val="ad"/>
        <w:ind w:firstLine="420"/>
      </w:pPr>
    </w:p>
    <w:p w14:paraId="214052F8" w14:textId="77777777" w:rsidR="001B6C16" w:rsidRDefault="001B6C16">
      <w:pPr>
        <w:pStyle w:val="ad"/>
        <w:ind w:firstLine="420"/>
      </w:pPr>
    </w:p>
    <w:p w14:paraId="3BBBBF3F" w14:textId="77777777" w:rsidR="001B6C16" w:rsidRDefault="001B6C16">
      <w:pPr>
        <w:pStyle w:val="ad"/>
        <w:ind w:firstLine="420"/>
      </w:pPr>
    </w:p>
    <w:p w14:paraId="2CA4B4D8" w14:textId="77777777" w:rsidR="001B6C16" w:rsidRDefault="001B6C16">
      <w:pPr>
        <w:pStyle w:val="ad"/>
        <w:ind w:firstLine="420"/>
      </w:pPr>
    </w:p>
    <w:p w14:paraId="45BA9DF5" w14:textId="77777777" w:rsidR="001B6C16" w:rsidRDefault="001B6C16">
      <w:pPr>
        <w:pStyle w:val="ad"/>
        <w:ind w:firstLine="420"/>
      </w:pPr>
    </w:p>
    <w:p w14:paraId="234A9187" w14:textId="77777777" w:rsidR="001B6C16" w:rsidRDefault="001B6C16">
      <w:pPr>
        <w:pStyle w:val="ad"/>
        <w:ind w:firstLine="420"/>
      </w:pPr>
    </w:p>
    <w:p w14:paraId="7EBDB37E" w14:textId="77777777" w:rsidR="001B6C16" w:rsidRDefault="001B6C16">
      <w:pPr>
        <w:pStyle w:val="ad"/>
        <w:ind w:firstLine="420"/>
      </w:pPr>
    </w:p>
    <w:p w14:paraId="4E9BE59A" w14:textId="77777777" w:rsidR="001B6C16" w:rsidRDefault="001B6C16">
      <w:pPr>
        <w:pStyle w:val="ad"/>
        <w:ind w:firstLine="420"/>
      </w:pPr>
    </w:p>
    <w:p w14:paraId="4DC43676" w14:textId="77777777" w:rsidR="001B6C16" w:rsidRDefault="001B6C16">
      <w:pPr>
        <w:pStyle w:val="ad"/>
        <w:ind w:firstLine="420"/>
      </w:pPr>
    </w:p>
    <w:p w14:paraId="7B6A2DD2" w14:textId="77777777" w:rsidR="001B6C16" w:rsidRDefault="001B6C16">
      <w:pPr>
        <w:pStyle w:val="ad"/>
        <w:ind w:firstLine="420"/>
      </w:pPr>
    </w:p>
    <w:p w14:paraId="336CD324" w14:textId="77777777" w:rsidR="001B6C16" w:rsidRDefault="001B6C16">
      <w:pPr>
        <w:pStyle w:val="ad"/>
        <w:ind w:firstLine="420"/>
      </w:pPr>
    </w:p>
    <w:p w14:paraId="70ECDDAC" w14:textId="77777777" w:rsidR="004B0CA7" w:rsidRDefault="004B0CA7">
      <w:pPr>
        <w:pStyle w:val="ad"/>
        <w:ind w:firstLine="420"/>
      </w:pPr>
    </w:p>
    <w:p w14:paraId="4A010845" w14:textId="77777777" w:rsidR="004B0CA7" w:rsidRDefault="004B0CA7">
      <w:pPr>
        <w:pStyle w:val="ad"/>
        <w:ind w:firstLine="420"/>
      </w:pPr>
    </w:p>
    <w:p w14:paraId="24A7116A" w14:textId="21C73A8F" w:rsidR="004B0CA7" w:rsidRDefault="00E614EB">
      <w:pPr>
        <w:tabs>
          <w:tab w:val="left" w:pos="8739"/>
        </w:tabs>
        <w:spacing w:line="20" w:lineRule="atLeast"/>
        <w:ind w:firstLineChars="200" w:firstLine="420"/>
        <w:pPrChange w:id="81" w:author="sj w" w:date="2023-07-24T12:59:00Z">
          <w:pPr>
            <w:spacing w:line="20" w:lineRule="atLeast"/>
            <w:ind w:firstLineChars="200" w:firstLine="420"/>
          </w:pPr>
        </w:pPrChange>
      </w:pPr>
      <w:bookmarkStart w:id="82" w:name="_Hlk46602902"/>
      <w:ins w:id="83" w:author="sj w" w:date="2023-07-24T12:59:00Z">
        <w:r>
          <w:tab/>
        </w:r>
      </w:ins>
    </w:p>
    <w:p w14:paraId="3853DAE3" w14:textId="77777777" w:rsidR="004B0CA7" w:rsidRDefault="004B0CA7" w:rsidP="004B0CA7">
      <w:pPr>
        <w:pStyle w:val="a"/>
        <w:numPr>
          <w:ilvl w:val="0"/>
          <w:numId w:val="0"/>
        </w:numPr>
        <w:spacing w:before="0" w:after="0"/>
        <w:outlineLvl w:val="2"/>
        <w:rPr>
          <w:rFonts w:hint="default"/>
          <w:sz w:val="36"/>
          <w:szCs w:val="36"/>
        </w:rPr>
      </w:pPr>
      <w:r>
        <w:rPr>
          <w:sz w:val="36"/>
          <w:szCs w:val="36"/>
        </w:rPr>
        <w:t>引    言</w:t>
      </w:r>
    </w:p>
    <w:p w14:paraId="040105F8" w14:textId="77777777" w:rsidR="004B0CA7" w:rsidRDefault="004B0CA7" w:rsidP="004B0CA7">
      <w:pPr>
        <w:spacing w:line="20" w:lineRule="atLeast"/>
        <w:ind w:firstLineChars="200" w:firstLine="420"/>
      </w:pPr>
    </w:p>
    <w:p w14:paraId="364EA3DB" w14:textId="77777777" w:rsidR="004B0CA7" w:rsidRDefault="004B0CA7" w:rsidP="004B0CA7">
      <w:pPr>
        <w:spacing w:line="20" w:lineRule="atLeast"/>
      </w:pPr>
      <w:r>
        <w:rPr>
          <w:rFonts w:hint="eastAsia"/>
        </w:rPr>
        <w:t xml:space="preserve">    </w:t>
      </w:r>
    </w:p>
    <w:p w14:paraId="56346C4B" w14:textId="2CE838E0" w:rsidR="00E614EB" w:rsidRDefault="00B850F9" w:rsidP="00B850F9">
      <w:pPr>
        <w:spacing w:line="20" w:lineRule="atLeast"/>
        <w:ind w:firstLineChars="200" w:firstLine="420"/>
        <w:rPr>
          <w:ins w:id="84" w:author="sj w" w:date="2023-07-24T12:58:00Z"/>
          <w:rFonts w:ascii="宋体" w:hAnsi="宋体"/>
          <w:color w:val="000000"/>
          <w:szCs w:val="21"/>
          <w:shd w:val="clear" w:color="auto" w:fill="FFFFFF"/>
        </w:rPr>
      </w:pPr>
      <w:r w:rsidRPr="00B850F9">
        <w:rPr>
          <w:rFonts w:hint="eastAsia"/>
          <w:szCs w:val="21"/>
        </w:rPr>
        <w:t>乙二醇锑是用过量乙二醇与三氧化二锑进行酯化脱水反应而制成，是新型聚酯催化剂。由于其具有催化活性高、催化反应速度快、生产的聚酯质量好、可纺性能强等特点，</w:t>
      </w:r>
      <w:del w:id="85" w:author="sj w" w:date="2023-07-24T12:59:00Z">
        <w:r w:rsidRPr="00B850F9" w:rsidDel="00E614EB">
          <w:rPr>
            <w:rFonts w:hint="eastAsia"/>
            <w:szCs w:val="21"/>
          </w:rPr>
          <w:delText>因而</w:delText>
        </w:r>
      </w:del>
      <w:r w:rsidRPr="00B850F9">
        <w:rPr>
          <w:rFonts w:hint="eastAsia"/>
          <w:szCs w:val="21"/>
        </w:rPr>
        <w:t>在国内外</w:t>
      </w:r>
      <w:del w:id="86" w:author="sj w" w:date="2023-07-24T12:59:00Z">
        <w:r w:rsidRPr="00B850F9" w:rsidDel="00E614EB">
          <w:rPr>
            <w:rFonts w:hint="eastAsia"/>
            <w:szCs w:val="21"/>
          </w:rPr>
          <w:delText>受到重视，用途越来越广泛</w:delText>
        </w:r>
      </w:del>
      <w:ins w:id="87" w:author="sj w" w:date="2023-07-24T12:59:00Z">
        <w:r w:rsidR="00E614EB">
          <w:rPr>
            <w:rFonts w:hint="eastAsia"/>
            <w:szCs w:val="21"/>
          </w:rPr>
          <w:t>被广泛使用</w:t>
        </w:r>
      </w:ins>
      <w:r w:rsidRPr="00B850F9">
        <w:rPr>
          <w:rFonts w:hint="eastAsia"/>
          <w:szCs w:val="21"/>
        </w:rPr>
        <w:t>。</w:t>
      </w:r>
      <w:r w:rsidRPr="00B850F9">
        <w:rPr>
          <w:rFonts w:ascii="宋体" w:hAnsi="宋体" w:hint="eastAsia"/>
          <w:color w:val="000000"/>
          <w:szCs w:val="21"/>
          <w:shd w:val="clear" w:color="auto" w:fill="FFFFFF"/>
        </w:rPr>
        <w:t>国内年产量约1.5万～2万吨，并有不断扩大趋势，已经成为重要的锑加工产品。</w:t>
      </w:r>
      <w:r>
        <w:rPr>
          <w:rFonts w:ascii="宋体" w:hAnsi="宋体" w:hint="eastAsia"/>
          <w:color w:val="000000"/>
          <w:szCs w:val="21"/>
          <w:shd w:val="clear" w:color="auto" w:fill="FFFFFF"/>
        </w:rPr>
        <w:t>建立乙二醇</w:t>
      </w:r>
      <w:proofErr w:type="gramStart"/>
      <w:r>
        <w:rPr>
          <w:rFonts w:ascii="宋体" w:hAnsi="宋体" w:hint="eastAsia"/>
          <w:color w:val="000000"/>
          <w:szCs w:val="21"/>
          <w:shd w:val="clear" w:color="auto" w:fill="FFFFFF"/>
        </w:rPr>
        <w:t>锑</w:t>
      </w:r>
      <w:proofErr w:type="gramEnd"/>
      <w:r>
        <w:rPr>
          <w:rFonts w:ascii="宋体" w:hAnsi="宋体" w:hint="eastAsia"/>
          <w:color w:val="000000"/>
          <w:szCs w:val="21"/>
          <w:shd w:val="clear" w:color="auto" w:fill="FFFFFF"/>
        </w:rPr>
        <w:t>化学分析方法标准，测定其主含量锑和相关杂质，控制和确保产品质量，十分必要。</w:t>
      </w:r>
    </w:p>
    <w:p w14:paraId="01F0DB35" w14:textId="44E18677" w:rsidR="004B0CA7" w:rsidRPr="00B850F9" w:rsidRDefault="00E614EB" w:rsidP="00B850F9">
      <w:pPr>
        <w:spacing w:line="20" w:lineRule="atLeast"/>
        <w:ind w:firstLineChars="200" w:firstLine="420"/>
        <w:rPr>
          <w:szCs w:val="21"/>
        </w:rPr>
      </w:pPr>
      <w:bookmarkStart w:id="88" w:name="_Hlk141098742"/>
      <w:ins w:id="89" w:author="sj w" w:date="2023-07-24T12:58:00Z">
        <w:r>
          <w:rPr>
            <w:rFonts w:hint="eastAsia"/>
          </w:rPr>
          <w:t>YS/T</w:t>
        </w:r>
        <w:r>
          <w:t xml:space="preserve"> </w:t>
        </w:r>
        <w:r>
          <w:rPr>
            <w:rFonts w:hint="eastAsia"/>
          </w:rPr>
          <w:t>XXXX</w:t>
        </w:r>
        <w:r>
          <w:rPr>
            <w:rFonts w:hint="eastAsia"/>
          </w:rPr>
          <w:t>《乙二醇锑化学分析方法》由</w:t>
        </w:r>
        <w:r>
          <w:rPr>
            <w:rFonts w:hint="eastAsia"/>
          </w:rPr>
          <w:t>2</w:t>
        </w:r>
        <w:r>
          <w:rPr>
            <w:rFonts w:hint="eastAsia"/>
          </w:rPr>
          <w:t>个部分构成</w:t>
        </w:r>
      </w:ins>
      <w:del w:id="90" w:author="sj w" w:date="2023-07-24T12:58:00Z">
        <w:r w:rsidR="004B0CA7" w:rsidDel="00E614EB">
          <w:rPr>
            <w:rFonts w:hint="eastAsia"/>
          </w:rPr>
          <w:delText>本标准已发布</w:delText>
        </w:r>
        <w:r w:rsidR="00A1125F" w:rsidDel="00E614EB">
          <w:rPr>
            <w:rFonts w:hint="eastAsia"/>
          </w:rPr>
          <w:delText>2</w:delText>
        </w:r>
        <w:r w:rsidR="004B0CA7" w:rsidDel="00E614EB">
          <w:rPr>
            <w:rFonts w:hint="eastAsia"/>
          </w:rPr>
          <w:delText>个部分</w:delText>
        </w:r>
      </w:del>
      <w:ins w:id="91" w:author="sj w" w:date="2023-07-24T13:45:00Z">
        <w:r w:rsidR="008F5646">
          <w:rPr>
            <w:rFonts w:hint="eastAsia"/>
          </w:rPr>
          <w:t>：</w:t>
        </w:r>
      </w:ins>
      <w:del w:id="92" w:author="sj w" w:date="2023-07-24T13:45:00Z">
        <w:r w:rsidR="004B0CA7" w:rsidDel="008F5646">
          <w:rPr>
            <w:rFonts w:hint="eastAsia"/>
          </w:rPr>
          <w:delText>。</w:delText>
        </w:r>
      </w:del>
    </w:p>
    <w:bookmarkEnd w:id="88"/>
    <w:p w14:paraId="10164125" w14:textId="77777777" w:rsidR="004B0CA7" w:rsidRDefault="004B0CA7" w:rsidP="00C77EFB">
      <w:pPr>
        <w:ind w:firstLineChars="200" w:firstLine="420"/>
      </w:pPr>
      <w:r>
        <w:rPr>
          <w:rFonts w:hint="eastAsia"/>
        </w:rPr>
        <w:t>——第</w:t>
      </w:r>
      <w:r>
        <w:t>1</w:t>
      </w:r>
      <w:r>
        <w:rPr>
          <w:rFonts w:hint="eastAsia"/>
        </w:rPr>
        <w:t>部分：</w:t>
      </w:r>
      <w:proofErr w:type="gramStart"/>
      <w:r>
        <w:rPr>
          <w:rFonts w:hint="eastAsia"/>
        </w:rPr>
        <w:t>锑</w:t>
      </w:r>
      <w:proofErr w:type="gramEnd"/>
      <w:r>
        <w:rPr>
          <w:rFonts w:hint="eastAsia"/>
        </w:rPr>
        <w:t>含量的测定</w:t>
      </w:r>
      <w:r>
        <w:t xml:space="preserve"> </w:t>
      </w:r>
      <w:r>
        <w:rPr>
          <w:rFonts w:hint="eastAsia"/>
        </w:rPr>
        <w:t xml:space="preserve"> </w:t>
      </w:r>
      <w:r w:rsidR="00B850F9">
        <w:rPr>
          <w:rFonts w:hint="eastAsia"/>
        </w:rPr>
        <w:t>溴酸钾</w:t>
      </w:r>
      <w:r>
        <w:rPr>
          <w:rFonts w:hint="eastAsia"/>
        </w:rPr>
        <w:t>滴定法；</w:t>
      </w:r>
    </w:p>
    <w:p w14:paraId="40CDE775" w14:textId="77777777" w:rsidR="004B0CA7" w:rsidRDefault="004B0CA7" w:rsidP="00C77EFB">
      <w:pPr>
        <w:ind w:firstLineChars="200" w:firstLine="420"/>
      </w:pPr>
      <w:r>
        <w:rPr>
          <w:rFonts w:hint="eastAsia"/>
        </w:rPr>
        <w:t>——第</w:t>
      </w:r>
      <w:r>
        <w:t>2</w:t>
      </w:r>
      <w:r>
        <w:rPr>
          <w:rFonts w:hint="eastAsia"/>
        </w:rPr>
        <w:t>部分：</w:t>
      </w:r>
      <w:proofErr w:type="gramStart"/>
      <w:r w:rsidR="00B850F9">
        <w:rPr>
          <w:rFonts w:hint="eastAsia"/>
        </w:rPr>
        <w:t>砷</w:t>
      </w:r>
      <w:proofErr w:type="gramEnd"/>
      <w:r>
        <w:rPr>
          <w:rFonts w:hint="eastAsia"/>
        </w:rPr>
        <w:t>含量的测定</w:t>
      </w:r>
      <w:r>
        <w:t xml:space="preserve"> </w:t>
      </w:r>
      <w:r>
        <w:rPr>
          <w:rFonts w:hint="eastAsia"/>
        </w:rPr>
        <w:t xml:space="preserve"> </w:t>
      </w:r>
      <w:r w:rsidR="00CD36A9">
        <w:rPr>
          <w:rFonts w:hint="eastAsia"/>
        </w:rPr>
        <w:t>DDTC-Ag</w:t>
      </w:r>
      <w:r w:rsidR="00CD36A9">
        <w:rPr>
          <w:rFonts w:hint="eastAsia"/>
        </w:rPr>
        <w:t>分光光度</w:t>
      </w:r>
      <w:r>
        <w:rPr>
          <w:rFonts w:hint="eastAsia"/>
        </w:rPr>
        <w:t>法；</w:t>
      </w:r>
    </w:p>
    <w:p w14:paraId="3455E58B" w14:textId="77777777" w:rsidR="0058508E" w:rsidRDefault="004B0CA7" w:rsidP="00C77EFB">
      <w:pPr>
        <w:ind w:firstLineChars="200" w:firstLine="420"/>
        <w:rPr>
          <w:ins w:id="93" w:author="sj w" w:date="2023-07-24T13:37:00Z"/>
        </w:rPr>
        <w:sectPr w:rsidR="0058508E" w:rsidSect="0058508E">
          <w:footerReference w:type="default" r:id="rId13"/>
          <w:type w:val="continuous"/>
          <w:pgSz w:w="11906" w:h="16838"/>
          <w:pgMar w:top="964" w:right="851" w:bottom="964" w:left="851" w:header="851" w:footer="992" w:gutter="0"/>
          <w:pgNumType w:fmt="upperRoman"/>
          <w:cols w:space="425"/>
          <w:docGrid w:type="lines" w:linePitch="312"/>
        </w:sectPr>
      </w:pPr>
      <w:r>
        <w:rPr>
          <w:rFonts w:hint="eastAsia"/>
        </w:rPr>
        <w:t>本文件的制</w:t>
      </w:r>
      <w:r w:rsidR="00CD36A9">
        <w:rPr>
          <w:rFonts w:hint="eastAsia"/>
        </w:rPr>
        <w:t>定是基于供需双方的需求，</w:t>
      </w:r>
      <w:ins w:id="98" w:author="sj w" w:date="2023-07-24T13:23:00Z">
        <w:r w:rsidR="008F21DE">
          <w:rPr>
            <w:rFonts w:hint="eastAsia"/>
          </w:rPr>
          <w:t>描述</w:t>
        </w:r>
      </w:ins>
      <w:del w:id="99" w:author="sj w" w:date="2023-07-24T13:23:00Z">
        <w:r w:rsidR="00CD36A9" w:rsidDel="008F21DE">
          <w:rPr>
            <w:rFonts w:hint="eastAsia"/>
          </w:rPr>
          <w:delText>规范</w:delText>
        </w:r>
      </w:del>
      <w:r w:rsidR="00CD36A9">
        <w:rPr>
          <w:rFonts w:hint="eastAsia"/>
        </w:rPr>
        <w:t>了乙二醇</w:t>
      </w:r>
      <w:r>
        <w:rPr>
          <w:rFonts w:hint="eastAsia"/>
        </w:rPr>
        <w:t>锑</w:t>
      </w:r>
      <w:r w:rsidR="00CD36A9">
        <w:rPr>
          <w:rFonts w:hint="eastAsia"/>
        </w:rPr>
        <w:t>的主成分</w:t>
      </w:r>
      <w:proofErr w:type="gramStart"/>
      <w:r w:rsidR="00CD36A9">
        <w:rPr>
          <w:rFonts w:hint="eastAsia"/>
        </w:rPr>
        <w:t>锑</w:t>
      </w:r>
      <w:proofErr w:type="gramEnd"/>
      <w:r w:rsidR="00CD36A9">
        <w:rPr>
          <w:rFonts w:hint="eastAsia"/>
        </w:rPr>
        <w:t>含量的测定方法及其精密度</w:t>
      </w:r>
      <w:r>
        <w:rPr>
          <w:rFonts w:hint="eastAsia"/>
        </w:rPr>
        <w:t>。</w:t>
      </w:r>
      <w:r w:rsidR="00CD36A9">
        <w:rPr>
          <w:rFonts w:hint="eastAsia"/>
        </w:rPr>
        <w:t>本文件</w:t>
      </w:r>
      <w:r>
        <w:rPr>
          <w:rFonts w:hint="eastAsia"/>
        </w:rPr>
        <w:t>对于保证</w:t>
      </w:r>
      <w:r w:rsidR="00CD36A9">
        <w:rPr>
          <w:rFonts w:hint="eastAsia"/>
        </w:rPr>
        <w:t>乙二醇</w:t>
      </w:r>
      <w:proofErr w:type="gramStart"/>
      <w:r>
        <w:rPr>
          <w:rFonts w:hint="eastAsia"/>
        </w:rPr>
        <w:t>锑</w:t>
      </w:r>
      <w:proofErr w:type="gramEnd"/>
      <w:r>
        <w:rPr>
          <w:rFonts w:hint="eastAsia"/>
        </w:rPr>
        <w:t>产品质量及减少供应商和客户之间因检测误差造成的商业纠纷具有重要作用。</w:t>
      </w:r>
    </w:p>
    <w:p w14:paraId="36355B21" w14:textId="1C9C4E03" w:rsidR="004B0CA7" w:rsidRDefault="004B0CA7" w:rsidP="00C77EFB">
      <w:pPr>
        <w:ind w:firstLineChars="200" w:firstLine="420"/>
      </w:pPr>
    </w:p>
    <w:bookmarkEnd w:id="82"/>
    <w:p w14:paraId="37F5E2D8" w14:textId="77777777" w:rsidR="00315E98" w:rsidRPr="004B0CA7" w:rsidRDefault="00315E98">
      <w:pPr>
        <w:pStyle w:val="a3"/>
        <w:numPr>
          <w:ilvl w:val="0"/>
          <w:numId w:val="0"/>
        </w:numPr>
        <w:spacing w:before="0" w:after="0"/>
        <w:rPr>
          <w:rFonts w:hint="default"/>
          <w:b/>
          <w:szCs w:val="32"/>
        </w:rPr>
      </w:pPr>
    </w:p>
    <w:p w14:paraId="6F0C5AD9" w14:textId="77777777" w:rsidR="00494367" w:rsidRDefault="00494367">
      <w:pPr>
        <w:pStyle w:val="a3"/>
        <w:numPr>
          <w:ilvl w:val="0"/>
          <w:numId w:val="0"/>
        </w:numPr>
        <w:spacing w:before="0" w:after="0"/>
        <w:rPr>
          <w:rFonts w:hint="default"/>
          <w:b/>
          <w:szCs w:val="32"/>
        </w:rPr>
      </w:pPr>
    </w:p>
    <w:p w14:paraId="480623A1" w14:textId="77777777" w:rsidR="004B0CA7" w:rsidRDefault="004B0CA7" w:rsidP="004B0CA7">
      <w:pPr>
        <w:pStyle w:val="ad"/>
        <w:ind w:firstLine="420"/>
      </w:pPr>
    </w:p>
    <w:p w14:paraId="2E91A770" w14:textId="77777777" w:rsidR="004B0CA7" w:rsidRDefault="004B0CA7" w:rsidP="004B0CA7">
      <w:pPr>
        <w:pStyle w:val="ad"/>
        <w:ind w:firstLine="420"/>
      </w:pPr>
    </w:p>
    <w:p w14:paraId="24D14643" w14:textId="77777777" w:rsidR="004B0CA7" w:rsidRDefault="004B0CA7" w:rsidP="004B0CA7">
      <w:pPr>
        <w:pStyle w:val="ad"/>
        <w:ind w:firstLine="420"/>
      </w:pPr>
    </w:p>
    <w:p w14:paraId="0B813243" w14:textId="77777777" w:rsidR="004B0CA7" w:rsidRDefault="004B0CA7" w:rsidP="004B0CA7">
      <w:pPr>
        <w:pStyle w:val="ad"/>
        <w:ind w:firstLine="420"/>
      </w:pPr>
    </w:p>
    <w:p w14:paraId="7671F779" w14:textId="77777777" w:rsidR="004B0CA7" w:rsidRDefault="004B0CA7" w:rsidP="004B0CA7">
      <w:pPr>
        <w:pStyle w:val="ad"/>
        <w:ind w:firstLine="420"/>
      </w:pPr>
    </w:p>
    <w:p w14:paraId="0D2FD392" w14:textId="77777777" w:rsidR="004B0CA7" w:rsidRDefault="004B0CA7" w:rsidP="004B0CA7">
      <w:pPr>
        <w:pStyle w:val="ad"/>
        <w:ind w:firstLine="420"/>
      </w:pPr>
    </w:p>
    <w:p w14:paraId="7ED45031" w14:textId="77777777" w:rsidR="004B0CA7" w:rsidRDefault="004B0CA7" w:rsidP="004B0CA7">
      <w:pPr>
        <w:pStyle w:val="ad"/>
        <w:ind w:firstLine="420"/>
      </w:pPr>
    </w:p>
    <w:p w14:paraId="321564EF" w14:textId="77777777" w:rsidR="004B0CA7" w:rsidRDefault="004B0CA7" w:rsidP="004B0CA7">
      <w:pPr>
        <w:pStyle w:val="ad"/>
        <w:ind w:firstLine="420"/>
      </w:pPr>
    </w:p>
    <w:p w14:paraId="79CDE57C" w14:textId="77777777" w:rsidR="004B0CA7" w:rsidRDefault="004B0CA7" w:rsidP="004B0CA7">
      <w:pPr>
        <w:pStyle w:val="ad"/>
        <w:ind w:firstLine="420"/>
      </w:pPr>
    </w:p>
    <w:p w14:paraId="6AE9BCE2" w14:textId="77777777" w:rsidR="004B0CA7" w:rsidRDefault="004B0CA7" w:rsidP="004B0CA7">
      <w:pPr>
        <w:pStyle w:val="ad"/>
        <w:ind w:firstLine="420"/>
      </w:pPr>
    </w:p>
    <w:p w14:paraId="2400073D" w14:textId="77777777" w:rsidR="004B0CA7" w:rsidRDefault="004B0CA7" w:rsidP="004B0CA7">
      <w:pPr>
        <w:pStyle w:val="ad"/>
        <w:ind w:firstLine="420"/>
      </w:pPr>
    </w:p>
    <w:p w14:paraId="3022809C" w14:textId="77777777" w:rsidR="004B0CA7" w:rsidRDefault="004B0CA7" w:rsidP="004B0CA7">
      <w:pPr>
        <w:pStyle w:val="ad"/>
        <w:ind w:firstLine="420"/>
      </w:pPr>
    </w:p>
    <w:p w14:paraId="36ACA528" w14:textId="77777777" w:rsidR="004B0CA7" w:rsidRDefault="004B0CA7" w:rsidP="004B0CA7">
      <w:pPr>
        <w:pStyle w:val="ad"/>
        <w:ind w:firstLine="420"/>
      </w:pPr>
    </w:p>
    <w:p w14:paraId="1848CA1F" w14:textId="77777777" w:rsidR="004B0CA7" w:rsidRDefault="004B0CA7" w:rsidP="004B0CA7">
      <w:pPr>
        <w:pStyle w:val="ad"/>
        <w:ind w:firstLine="420"/>
      </w:pPr>
    </w:p>
    <w:p w14:paraId="3B7ED1E4" w14:textId="77777777" w:rsidR="004B0CA7" w:rsidRDefault="004B0CA7" w:rsidP="004B0CA7">
      <w:pPr>
        <w:pStyle w:val="ad"/>
        <w:ind w:firstLine="420"/>
      </w:pPr>
    </w:p>
    <w:p w14:paraId="0B46EE60" w14:textId="77777777" w:rsidR="004B0CA7" w:rsidRDefault="004B0CA7" w:rsidP="004B0CA7">
      <w:pPr>
        <w:pStyle w:val="ad"/>
        <w:ind w:firstLine="420"/>
      </w:pPr>
    </w:p>
    <w:p w14:paraId="3B33847C" w14:textId="77777777" w:rsidR="004B0CA7" w:rsidRDefault="004B0CA7" w:rsidP="004B0CA7">
      <w:pPr>
        <w:pStyle w:val="ad"/>
        <w:ind w:firstLine="420"/>
      </w:pPr>
    </w:p>
    <w:p w14:paraId="426E57F2" w14:textId="77777777" w:rsidR="004B0CA7" w:rsidRDefault="004B0CA7" w:rsidP="004B0CA7">
      <w:pPr>
        <w:pStyle w:val="ad"/>
        <w:ind w:firstLine="420"/>
      </w:pPr>
    </w:p>
    <w:p w14:paraId="1E30C305" w14:textId="77777777" w:rsidR="004B0CA7" w:rsidRDefault="004B0CA7" w:rsidP="004B0CA7">
      <w:pPr>
        <w:pStyle w:val="ad"/>
        <w:ind w:firstLine="420"/>
      </w:pPr>
    </w:p>
    <w:p w14:paraId="4FB66411" w14:textId="77777777" w:rsidR="004B0CA7" w:rsidRDefault="004B0CA7" w:rsidP="004B0CA7">
      <w:pPr>
        <w:pStyle w:val="ad"/>
        <w:ind w:firstLine="420"/>
      </w:pPr>
    </w:p>
    <w:p w14:paraId="2329C46F" w14:textId="77777777" w:rsidR="004B0CA7" w:rsidRDefault="004B0CA7" w:rsidP="004B0CA7">
      <w:pPr>
        <w:pStyle w:val="ad"/>
        <w:ind w:firstLine="420"/>
      </w:pPr>
    </w:p>
    <w:p w14:paraId="14618B27" w14:textId="77777777" w:rsidR="004B0CA7" w:rsidRDefault="004B0CA7" w:rsidP="004B0CA7">
      <w:pPr>
        <w:pStyle w:val="ad"/>
        <w:ind w:firstLine="420"/>
      </w:pPr>
    </w:p>
    <w:p w14:paraId="7D240CD0" w14:textId="77777777" w:rsidR="004B0CA7" w:rsidRDefault="004B0CA7" w:rsidP="004B0CA7">
      <w:pPr>
        <w:pStyle w:val="ad"/>
        <w:ind w:firstLine="420"/>
      </w:pPr>
    </w:p>
    <w:p w14:paraId="6B0C89DC" w14:textId="77777777" w:rsidR="004B0CA7" w:rsidRDefault="004B0CA7" w:rsidP="004B0CA7">
      <w:pPr>
        <w:pStyle w:val="ad"/>
        <w:ind w:firstLine="420"/>
      </w:pPr>
    </w:p>
    <w:p w14:paraId="5B11B854" w14:textId="77777777" w:rsidR="004B0CA7" w:rsidRDefault="004B0CA7" w:rsidP="004B0CA7">
      <w:pPr>
        <w:pStyle w:val="ad"/>
        <w:ind w:firstLine="420"/>
      </w:pPr>
    </w:p>
    <w:p w14:paraId="51D94EA6" w14:textId="77777777" w:rsidR="004B0CA7" w:rsidRDefault="004B0CA7" w:rsidP="004B0CA7">
      <w:pPr>
        <w:pStyle w:val="ad"/>
        <w:ind w:firstLine="420"/>
      </w:pPr>
    </w:p>
    <w:p w14:paraId="18AB11DF" w14:textId="77777777" w:rsidR="004B0CA7" w:rsidRPr="004B0CA7" w:rsidRDefault="004B0CA7" w:rsidP="004B0CA7">
      <w:pPr>
        <w:pStyle w:val="ad"/>
        <w:ind w:firstLine="420"/>
      </w:pPr>
    </w:p>
    <w:p w14:paraId="75D94A23" w14:textId="039B9AC7" w:rsidR="00AE6777" w:rsidDel="00FC4465" w:rsidRDefault="00AE6777">
      <w:pPr>
        <w:pStyle w:val="a3"/>
        <w:numPr>
          <w:ilvl w:val="0"/>
          <w:numId w:val="0"/>
        </w:numPr>
        <w:spacing w:before="0" w:after="0"/>
        <w:rPr>
          <w:del w:id="100" w:author="sj w" w:date="2023-07-24T13:05:00Z"/>
          <w:rFonts w:hint="default"/>
          <w:b/>
          <w:szCs w:val="32"/>
        </w:rPr>
      </w:pPr>
    </w:p>
    <w:p w14:paraId="2BFE0E69" w14:textId="038D705B" w:rsidR="00AE6777" w:rsidDel="00FC4465" w:rsidRDefault="00AE6777">
      <w:pPr>
        <w:pStyle w:val="a3"/>
        <w:numPr>
          <w:ilvl w:val="0"/>
          <w:numId w:val="0"/>
        </w:numPr>
        <w:spacing w:before="0" w:after="0"/>
        <w:rPr>
          <w:del w:id="101" w:author="sj w" w:date="2023-07-24T13:05:00Z"/>
          <w:rFonts w:hint="default"/>
          <w:b/>
          <w:szCs w:val="32"/>
        </w:rPr>
      </w:pPr>
    </w:p>
    <w:p w14:paraId="4C7BA8FC" w14:textId="641BFF0A" w:rsidR="00AE6777" w:rsidDel="00FC4465" w:rsidRDefault="00AE6777">
      <w:pPr>
        <w:pStyle w:val="a3"/>
        <w:numPr>
          <w:ilvl w:val="0"/>
          <w:numId w:val="0"/>
        </w:numPr>
        <w:spacing w:before="0" w:after="0"/>
        <w:rPr>
          <w:del w:id="102" w:author="sj w" w:date="2023-07-24T13:05:00Z"/>
          <w:rFonts w:hint="default"/>
          <w:b/>
          <w:szCs w:val="32"/>
        </w:rPr>
      </w:pPr>
    </w:p>
    <w:p w14:paraId="3F0EB964" w14:textId="77777777" w:rsidR="001B6C16" w:rsidRDefault="005C2FD0">
      <w:pPr>
        <w:pStyle w:val="a3"/>
        <w:numPr>
          <w:ilvl w:val="0"/>
          <w:numId w:val="0"/>
        </w:numPr>
        <w:spacing w:before="0" w:after="0"/>
        <w:rPr>
          <w:rFonts w:hint="default"/>
          <w:b/>
          <w:szCs w:val="32"/>
        </w:rPr>
      </w:pPr>
      <w:r>
        <w:rPr>
          <w:b/>
          <w:szCs w:val="32"/>
        </w:rPr>
        <w:t>乙二醇</w:t>
      </w:r>
      <w:proofErr w:type="gramStart"/>
      <w:r>
        <w:rPr>
          <w:b/>
          <w:szCs w:val="32"/>
        </w:rPr>
        <w:t>锑</w:t>
      </w:r>
      <w:proofErr w:type="gramEnd"/>
      <w:r w:rsidR="00AB00F3">
        <w:rPr>
          <w:b/>
          <w:szCs w:val="32"/>
        </w:rPr>
        <w:t>化学分析</w:t>
      </w:r>
      <w:r>
        <w:rPr>
          <w:b/>
          <w:szCs w:val="32"/>
        </w:rPr>
        <w:t>方法</w:t>
      </w:r>
    </w:p>
    <w:p w14:paraId="32EB161C" w14:textId="77777777" w:rsidR="004B0CA7" w:rsidRDefault="004B0CA7">
      <w:pPr>
        <w:pStyle w:val="a3"/>
        <w:numPr>
          <w:ilvl w:val="0"/>
          <w:numId w:val="0"/>
        </w:numPr>
        <w:spacing w:before="0" w:after="0"/>
        <w:rPr>
          <w:rFonts w:ascii="Times New Roman" w:hint="default"/>
        </w:rPr>
      </w:pPr>
      <w:r>
        <w:rPr>
          <w:rFonts w:ascii="Times New Roman"/>
        </w:rPr>
        <w:t>第</w:t>
      </w:r>
      <w:r>
        <w:rPr>
          <w:rFonts w:ascii="Times New Roman"/>
        </w:rPr>
        <w:t>1</w:t>
      </w:r>
      <w:r>
        <w:rPr>
          <w:rFonts w:ascii="Times New Roman"/>
        </w:rPr>
        <w:t>部分：</w:t>
      </w:r>
      <w:proofErr w:type="gramStart"/>
      <w:r w:rsidR="005C2FD0">
        <w:rPr>
          <w:rFonts w:ascii="Times New Roman"/>
        </w:rPr>
        <w:t>锑</w:t>
      </w:r>
      <w:proofErr w:type="gramEnd"/>
      <w:r w:rsidR="006C4949">
        <w:rPr>
          <w:rFonts w:ascii="Times New Roman"/>
        </w:rPr>
        <w:t>含</w:t>
      </w:r>
      <w:r w:rsidR="005C2FD0">
        <w:rPr>
          <w:rFonts w:ascii="Times New Roman"/>
        </w:rPr>
        <w:t>量的测定</w:t>
      </w:r>
      <w:r w:rsidR="005C2FD0">
        <w:rPr>
          <w:rFonts w:ascii="Times New Roman"/>
        </w:rPr>
        <w:t xml:space="preserve">  </w:t>
      </w:r>
    </w:p>
    <w:p w14:paraId="7FBBEF68" w14:textId="77777777" w:rsidR="001B6C16" w:rsidRDefault="005C2FD0">
      <w:pPr>
        <w:pStyle w:val="a3"/>
        <w:numPr>
          <w:ilvl w:val="0"/>
          <w:numId w:val="0"/>
        </w:numPr>
        <w:spacing w:before="0" w:after="0"/>
        <w:rPr>
          <w:rFonts w:hint="default"/>
          <w:szCs w:val="32"/>
        </w:rPr>
      </w:pPr>
      <w:r>
        <w:rPr>
          <w:rFonts w:ascii="Times New Roman"/>
        </w:rPr>
        <w:t>溴酸钾滴定法</w:t>
      </w:r>
    </w:p>
    <w:p w14:paraId="67DC74AC" w14:textId="77777777" w:rsidR="001B6C16" w:rsidRDefault="005C2FD0">
      <w:pPr>
        <w:tabs>
          <w:tab w:val="left" w:pos="8745"/>
        </w:tabs>
        <w:rPr>
          <w:rFonts w:ascii="宋体"/>
          <w:szCs w:val="21"/>
        </w:rPr>
      </w:pPr>
      <w:r>
        <w:rPr>
          <w:rFonts w:ascii="宋体"/>
          <w:szCs w:val="21"/>
        </w:rPr>
        <w:tab/>
      </w:r>
    </w:p>
    <w:p w14:paraId="0F74C91F" w14:textId="77777777" w:rsidR="001B6C16" w:rsidRDefault="005C2FD0">
      <w:pPr>
        <w:autoSpaceDE w:val="0"/>
        <w:autoSpaceDN w:val="0"/>
        <w:adjustRightInd w:val="0"/>
        <w:jc w:val="left"/>
        <w:rPr>
          <w:rFonts w:ascii="黑体" w:eastAsia="黑体" w:hAnsi="黑体"/>
          <w:szCs w:val="21"/>
        </w:rPr>
      </w:pPr>
      <w:r>
        <w:rPr>
          <w:rFonts w:ascii="黑体" w:eastAsia="黑体" w:hAnsi="黑体" w:hint="eastAsia"/>
          <w:szCs w:val="21"/>
        </w:rPr>
        <w:t>1  范围</w:t>
      </w:r>
    </w:p>
    <w:p w14:paraId="0E546D8D" w14:textId="77777777" w:rsidR="001B6C16" w:rsidRDefault="001B6C16" w:rsidP="006C4949">
      <w:pPr>
        <w:autoSpaceDE w:val="0"/>
        <w:autoSpaceDN w:val="0"/>
        <w:adjustRightInd w:val="0"/>
        <w:ind w:firstLineChars="196" w:firstLine="412"/>
        <w:jc w:val="left"/>
        <w:rPr>
          <w:rFonts w:ascii="宋体" w:cs="宋体"/>
          <w:kern w:val="0"/>
          <w:lang w:val="zh-CN"/>
        </w:rPr>
      </w:pPr>
    </w:p>
    <w:p w14:paraId="57FB720B" w14:textId="0CC1B300" w:rsidR="001B6C16" w:rsidRDefault="006C4949" w:rsidP="006C4949">
      <w:pPr>
        <w:autoSpaceDE w:val="0"/>
        <w:autoSpaceDN w:val="0"/>
        <w:adjustRightInd w:val="0"/>
        <w:ind w:firstLineChars="196" w:firstLine="412"/>
        <w:jc w:val="left"/>
        <w:rPr>
          <w:rFonts w:ascii="宋体"/>
          <w:kern w:val="0"/>
          <w:lang w:val="zh-CN"/>
        </w:rPr>
      </w:pPr>
      <w:r>
        <w:rPr>
          <w:rFonts w:ascii="宋体" w:cs="宋体" w:hint="eastAsia"/>
          <w:kern w:val="0"/>
          <w:lang w:val="zh-CN"/>
        </w:rPr>
        <w:t>本文件</w:t>
      </w:r>
      <w:ins w:id="103" w:author="sj w" w:date="2023-07-24T12:59:00Z">
        <w:r w:rsidR="00E614EB">
          <w:rPr>
            <w:rFonts w:ascii="宋体" w:cs="宋体" w:hint="eastAsia"/>
            <w:kern w:val="0"/>
            <w:lang w:val="zh-CN"/>
          </w:rPr>
          <w:t>描述</w:t>
        </w:r>
      </w:ins>
      <w:del w:id="104" w:author="sj w" w:date="2023-07-24T12:59:00Z">
        <w:r w:rsidR="005C2FD0" w:rsidDel="00E614EB">
          <w:rPr>
            <w:rFonts w:ascii="宋体" w:cs="宋体" w:hint="eastAsia"/>
            <w:kern w:val="0"/>
            <w:lang w:val="zh-CN"/>
          </w:rPr>
          <w:delText>规定</w:delText>
        </w:r>
      </w:del>
      <w:r w:rsidR="005C2FD0">
        <w:rPr>
          <w:rFonts w:ascii="宋体" w:cs="宋体" w:hint="eastAsia"/>
          <w:kern w:val="0"/>
          <w:lang w:val="zh-CN"/>
        </w:rPr>
        <w:t>了</w:t>
      </w:r>
      <w:proofErr w:type="gramStart"/>
      <w:r w:rsidR="005C2FD0">
        <w:rPr>
          <w:rFonts w:ascii="宋体" w:cs="宋体" w:hint="eastAsia"/>
          <w:kern w:val="0"/>
          <w:lang w:val="zh-CN"/>
        </w:rPr>
        <w:t>乙二醇锑中锑</w:t>
      </w:r>
      <w:proofErr w:type="gramEnd"/>
      <w:r>
        <w:rPr>
          <w:rFonts w:ascii="宋体" w:cs="宋体" w:hint="eastAsia"/>
          <w:kern w:val="0"/>
          <w:lang w:val="zh-CN"/>
        </w:rPr>
        <w:t>含</w:t>
      </w:r>
      <w:r w:rsidR="005C2FD0">
        <w:rPr>
          <w:rFonts w:ascii="宋体" w:cs="宋体" w:hint="eastAsia"/>
          <w:kern w:val="0"/>
          <w:lang w:val="zh-CN"/>
        </w:rPr>
        <w:t>量的测定方法。</w:t>
      </w:r>
    </w:p>
    <w:p w14:paraId="6452F632" w14:textId="77777777" w:rsidR="001B6C16" w:rsidRDefault="006C4949">
      <w:pPr>
        <w:autoSpaceDE w:val="0"/>
        <w:autoSpaceDN w:val="0"/>
        <w:adjustRightInd w:val="0"/>
        <w:ind w:firstLine="420"/>
        <w:jc w:val="left"/>
        <w:rPr>
          <w:rFonts w:ascii="宋体"/>
          <w:kern w:val="0"/>
          <w:lang w:val="zh-CN"/>
        </w:rPr>
      </w:pPr>
      <w:r>
        <w:rPr>
          <w:rFonts w:ascii="宋体" w:cs="宋体" w:hint="eastAsia"/>
          <w:kern w:val="0"/>
          <w:lang w:val="zh-CN"/>
        </w:rPr>
        <w:t>本文件</w:t>
      </w:r>
      <w:r w:rsidR="005C2FD0">
        <w:rPr>
          <w:rFonts w:ascii="宋体" w:cs="宋体" w:hint="eastAsia"/>
          <w:kern w:val="0"/>
          <w:lang w:val="zh-CN"/>
        </w:rPr>
        <w:t>适用于</w:t>
      </w:r>
      <w:proofErr w:type="gramStart"/>
      <w:r w:rsidR="005C2FD0">
        <w:rPr>
          <w:rFonts w:ascii="宋体" w:cs="宋体" w:hint="eastAsia"/>
          <w:kern w:val="0"/>
          <w:lang w:val="zh-CN"/>
        </w:rPr>
        <w:t>乙二醇锑中锑</w:t>
      </w:r>
      <w:proofErr w:type="gramEnd"/>
      <w:r>
        <w:rPr>
          <w:rFonts w:ascii="宋体" w:cs="宋体" w:hint="eastAsia"/>
          <w:kern w:val="0"/>
          <w:lang w:val="zh-CN"/>
        </w:rPr>
        <w:t>含</w:t>
      </w:r>
      <w:r w:rsidR="005C2FD0">
        <w:rPr>
          <w:rFonts w:ascii="宋体" w:cs="宋体" w:hint="eastAsia"/>
          <w:kern w:val="0"/>
          <w:lang w:val="zh-CN"/>
        </w:rPr>
        <w:t>量的测定。测定范围：50.00%～60.00%。</w:t>
      </w:r>
    </w:p>
    <w:p w14:paraId="5DBBD313" w14:textId="77777777" w:rsidR="001B6C16" w:rsidRDefault="001B6C16">
      <w:pPr>
        <w:rPr>
          <w:rFonts w:ascii="宋体" w:hAnsi="宋体"/>
          <w:szCs w:val="21"/>
        </w:rPr>
      </w:pPr>
    </w:p>
    <w:p w14:paraId="099D63DC" w14:textId="77777777" w:rsidR="001B6C16" w:rsidRDefault="005C2FD0">
      <w:pPr>
        <w:rPr>
          <w:rFonts w:ascii="黑体" w:eastAsia="黑体" w:hAnsi="黑体"/>
          <w:szCs w:val="21"/>
        </w:rPr>
      </w:pPr>
      <w:r>
        <w:rPr>
          <w:rFonts w:ascii="黑体" w:eastAsia="黑体" w:hAnsi="黑体" w:hint="eastAsia"/>
          <w:szCs w:val="21"/>
        </w:rPr>
        <w:t>2  规范性引用文件</w:t>
      </w:r>
    </w:p>
    <w:p w14:paraId="760CAE3C" w14:textId="77777777" w:rsidR="001B6C16" w:rsidRDefault="001B6C16">
      <w:pPr>
        <w:ind w:left="360"/>
        <w:rPr>
          <w:rFonts w:ascii="黑体" w:eastAsia="黑体" w:hAnsi="黑体"/>
          <w:szCs w:val="21"/>
        </w:rPr>
      </w:pPr>
    </w:p>
    <w:p w14:paraId="5F85204B" w14:textId="77777777" w:rsidR="001B6C16" w:rsidRDefault="005C2FD0">
      <w:pPr>
        <w:pStyle w:val="ad"/>
        <w:tabs>
          <w:tab w:val="center" w:pos="4201"/>
          <w:tab w:val="right" w:leader="dot" w:pos="9298"/>
        </w:tabs>
        <w:ind w:firstLine="420"/>
      </w:pPr>
      <w:r>
        <w:t>下列文件中的内容通过文中的规范性引用而构成本文件必不可少的条款。其中，注日期的引用文件，</w:t>
      </w:r>
      <w:proofErr w:type="gramStart"/>
      <w:r>
        <w:t>仅该注日期</w:t>
      </w:r>
      <w:proofErr w:type="gramEnd"/>
      <w:r>
        <w:t>对应的版本适用于本文件；不注日期的引用文件，其最新版本（包括所有的修改单）适用于本文件。</w:t>
      </w:r>
    </w:p>
    <w:p w14:paraId="1134B7B0" w14:textId="77777777" w:rsidR="001B6C16" w:rsidRDefault="005C2FD0">
      <w:pPr>
        <w:pStyle w:val="ad"/>
        <w:tabs>
          <w:tab w:val="center" w:pos="4201"/>
          <w:tab w:val="right" w:leader="dot" w:pos="9298"/>
        </w:tabs>
        <w:ind w:firstLine="420"/>
        <w:rPr>
          <w:rFonts w:ascii="Times New Roman"/>
        </w:rPr>
      </w:pPr>
      <w:r>
        <w:rPr>
          <w:rFonts w:ascii="Times New Roman"/>
        </w:rPr>
        <w:t xml:space="preserve">GB/T 6682 </w:t>
      </w:r>
      <w:r>
        <w:rPr>
          <w:rFonts w:ascii="Times New Roman"/>
        </w:rPr>
        <w:t>分析实验室用水规格和试验</w:t>
      </w:r>
      <w:commentRangeStart w:id="105"/>
      <w:r>
        <w:rPr>
          <w:rFonts w:ascii="Times New Roman"/>
        </w:rPr>
        <w:t>方法</w:t>
      </w:r>
      <w:commentRangeEnd w:id="105"/>
      <w:r w:rsidR="00FC4465">
        <w:rPr>
          <w:rStyle w:val="af5"/>
          <w:rFonts w:ascii="Times New Roman"/>
          <w:kern w:val="2"/>
        </w:rPr>
        <w:commentReference w:id="105"/>
      </w:r>
    </w:p>
    <w:p w14:paraId="2E7797A1" w14:textId="77777777" w:rsidR="001B6C16" w:rsidRDefault="001B6C16">
      <w:pPr>
        <w:ind w:left="360"/>
        <w:rPr>
          <w:rFonts w:ascii="黑体" w:eastAsia="黑体" w:hAnsi="黑体"/>
          <w:szCs w:val="21"/>
        </w:rPr>
      </w:pPr>
    </w:p>
    <w:p w14:paraId="3D00DA46" w14:textId="77777777" w:rsidR="001B6C16" w:rsidRDefault="005C2FD0">
      <w:pPr>
        <w:rPr>
          <w:rFonts w:ascii="黑体" w:eastAsia="黑体" w:hAnsi="黑体"/>
          <w:szCs w:val="21"/>
        </w:rPr>
      </w:pPr>
      <w:r>
        <w:rPr>
          <w:rFonts w:ascii="黑体" w:eastAsia="黑体" w:hAnsi="黑体" w:hint="eastAsia"/>
          <w:szCs w:val="21"/>
        </w:rPr>
        <w:t>3  术语和定义</w:t>
      </w:r>
    </w:p>
    <w:p w14:paraId="64C280A6" w14:textId="77777777" w:rsidR="001B6C16" w:rsidRDefault="001B6C16">
      <w:pPr>
        <w:ind w:left="360"/>
        <w:rPr>
          <w:rFonts w:ascii="宋体" w:hAnsi="宋体"/>
          <w:szCs w:val="21"/>
        </w:rPr>
      </w:pPr>
    </w:p>
    <w:p w14:paraId="14CE5C9D" w14:textId="77777777" w:rsidR="001B6C16" w:rsidRDefault="005C2FD0">
      <w:pPr>
        <w:pStyle w:val="ad"/>
        <w:tabs>
          <w:tab w:val="center" w:pos="4201"/>
          <w:tab w:val="right" w:leader="dot" w:pos="9298"/>
        </w:tabs>
        <w:ind w:firstLine="420"/>
      </w:pPr>
      <w:r>
        <w:t>本文件没有需要界定的术语和定义。</w:t>
      </w:r>
    </w:p>
    <w:p w14:paraId="4BC3B39F" w14:textId="77777777" w:rsidR="001B6C16" w:rsidRDefault="001B6C16">
      <w:pPr>
        <w:rPr>
          <w:rFonts w:ascii="宋体" w:hAnsi="宋体"/>
          <w:szCs w:val="21"/>
        </w:rPr>
      </w:pPr>
    </w:p>
    <w:p w14:paraId="2DCECAA2" w14:textId="77777777" w:rsidR="001B6C16" w:rsidRDefault="005C2FD0">
      <w:pPr>
        <w:rPr>
          <w:rFonts w:ascii="黑体" w:eastAsia="黑体" w:hAnsi="黑体"/>
          <w:szCs w:val="21"/>
        </w:rPr>
      </w:pPr>
      <w:r>
        <w:rPr>
          <w:rFonts w:ascii="黑体" w:eastAsia="黑体" w:hAnsi="黑体" w:hint="eastAsia"/>
          <w:bCs/>
          <w:szCs w:val="21"/>
        </w:rPr>
        <w:t>4  原理</w:t>
      </w:r>
    </w:p>
    <w:p w14:paraId="71406398" w14:textId="77777777" w:rsidR="001B6C16" w:rsidRDefault="001B6C16">
      <w:pPr>
        <w:pStyle w:val="ad"/>
        <w:ind w:firstLine="420"/>
        <w:rPr>
          <w:rFonts w:hAnsi="宋体"/>
          <w:szCs w:val="21"/>
        </w:rPr>
      </w:pPr>
    </w:p>
    <w:p w14:paraId="4E39A7A4" w14:textId="77777777" w:rsidR="001B6C16" w:rsidRDefault="005C2FD0">
      <w:pPr>
        <w:pStyle w:val="ad"/>
        <w:ind w:firstLine="420"/>
        <w:rPr>
          <w:szCs w:val="21"/>
        </w:rPr>
      </w:pPr>
      <w:r>
        <w:rPr>
          <w:rFonts w:hAnsi="宋体"/>
          <w:szCs w:val="21"/>
        </w:rPr>
        <w:t>试料用盐酸溶解</w:t>
      </w:r>
      <w:r>
        <w:rPr>
          <w:spacing w:val="6"/>
          <w:szCs w:val="21"/>
        </w:rPr>
        <w:t>，在</w:t>
      </w:r>
      <w:r>
        <w:rPr>
          <w:rFonts w:hAnsi="宋体"/>
          <w:szCs w:val="21"/>
        </w:rPr>
        <w:t>盐酸介质中，</w:t>
      </w:r>
      <w:r>
        <w:rPr>
          <w:spacing w:val="6"/>
          <w:szCs w:val="21"/>
        </w:rPr>
        <w:t>以甲基橙为指示剂，</w:t>
      </w:r>
      <w:r>
        <w:rPr>
          <w:szCs w:val="21"/>
        </w:rPr>
        <w:t>用溴酸</w:t>
      </w:r>
      <w:proofErr w:type="gramStart"/>
      <w:r>
        <w:rPr>
          <w:szCs w:val="21"/>
        </w:rPr>
        <w:t>钾标准</w:t>
      </w:r>
      <w:proofErr w:type="gramEnd"/>
      <w:r>
        <w:rPr>
          <w:szCs w:val="21"/>
        </w:rPr>
        <w:t>滴定溶液滴定至溶液红色消失为终点，根据溴酸</w:t>
      </w:r>
      <w:proofErr w:type="gramStart"/>
      <w:r>
        <w:rPr>
          <w:szCs w:val="21"/>
        </w:rPr>
        <w:t>钾标准</w:t>
      </w:r>
      <w:proofErr w:type="gramEnd"/>
      <w:r>
        <w:rPr>
          <w:szCs w:val="21"/>
        </w:rPr>
        <w:t>滴定溶液的消耗量</w:t>
      </w:r>
      <w:r>
        <w:rPr>
          <w:rFonts w:hAnsi="宋体"/>
          <w:szCs w:val="21"/>
        </w:rPr>
        <w:t>计算</w:t>
      </w:r>
      <w:proofErr w:type="gramStart"/>
      <w:r>
        <w:rPr>
          <w:rFonts w:hAnsi="宋体"/>
          <w:szCs w:val="21"/>
        </w:rPr>
        <w:t>锑</w:t>
      </w:r>
      <w:proofErr w:type="gramEnd"/>
      <w:r>
        <w:rPr>
          <w:rFonts w:hAnsi="宋体"/>
          <w:szCs w:val="21"/>
        </w:rPr>
        <w:t>含量。</w:t>
      </w:r>
    </w:p>
    <w:p w14:paraId="14E12E4D" w14:textId="77777777" w:rsidR="001B6C16" w:rsidRDefault="001B6C16">
      <w:pPr>
        <w:rPr>
          <w:b/>
          <w:bCs/>
          <w:szCs w:val="21"/>
        </w:rPr>
      </w:pPr>
    </w:p>
    <w:p w14:paraId="1DB9ECC8" w14:textId="77777777" w:rsidR="001B6C16" w:rsidRDefault="005C2FD0">
      <w:pPr>
        <w:rPr>
          <w:rFonts w:ascii="黑体" w:eastAsia="黑体" w:hAnsi="黑体"/>
          <w:bCs/>
          <w:szCs w:val="21"/>
        </w:rPr>
      </w:pPr>
      <w:r>
        <w:rPr>
          <w:rFonts w:ascii="黑体" w:eastAsia="黑体" w:hAnsi="黑体" w:hint="eastAsia"/>
          <w:bCs/>
          <w:szCs w:val="21"/>
        </w:rPr>
        <w:t>5  试剂</w:t>
      </w:r>
    </w:p>
    <w:p w14:paraId="00BD7FF7" w14:textId="77777777" w:rsidR="001B6C16" w:rsidRDefault="001B6C16">
      <w:pPr>
        <w:pStyle w:val="af3"/>
        <w:ind w:left="360" w:firstLineChars="0" w:firstLine="0"/>
      </w:pPr>
    </w:p>
    <w:p w14:paraId="00E2C8E7" w14:textId="77777777" w:rsidR="001B6C16" w:rsidRDefault="005C2FD0">
      <w:pPr>
        <w:pStyle w:val="af3"/>
        <w:ind w:left="360" w:firstLineChars="0" w:firstLine="0"/>
        <w:rPr>
          <w:b/>
          <w:bCs/>
          <w:szCs w:val="21"/>
        </w:rPr>
      </w:pPr>
      <w:r>
        <w:rPr>
          <w:rFonts w:hint="eastAsia"/>
        </w:rPr>
        <w:t>本部分所用试剂和水均指分析纯试剂和三级水</w:t>
      </w:r>
      <w:r>
        <w:rPr>
          <w:rFonts w:hint="eastAsia"/>
          <w:b/>
          <w:bCs/>
          <w:szCs w:val="21"/>
        </w:rPr>
        <w:t>：</w:t>
      </w:r>
    </w:p>
    <w:p w14:paraId="1741F2CE" w14:textId="77777777" w:rsidR="002C583A" w:rsidRDefault="002C583A">
      <w:pPr>
        <w:rPr>
          <w:rFonts w:ascii="黑体" w:eastAsia="黑体" w:hAnsi="黑体"/>
          <w:bCs/>
          <w:szCs w:val="21"/>
        </w:rPr>
      </w:pPr>
      <w:r>
        <w:rPr>
          <w:rFonts w:ascii="黑体" w:eastAsia="黑体" w:hAnsi="黑体" w:hint="eastAsia"/>
          <w:bCs/>
          <w:szCs w:val="21"/>
        </w:rPr>
        <w:t xml:space="preserve">5.1 </w:t>
      </w:r>
      <w:r w:rsidRPr="002C583A">
        <w:rPr>
          <w:rFonts w:asciiTheme="minorEastAsia" w:eastAsiaTheme="minorEastAsia" w:hAnsiTheme="minorEastAsia" w:hint="eastAsia"/>
          <w:bCs/>
          <w:szCs w:val="21"/>
        </w:rPr>
        <w:t>硫酸</w:t>
      </w:r>
      <w:r>
        <w:rPr>
          <w:rFonts w:asciiTheme="minorEastAsia" w:eastAsiaTheme="minorEastAsia" w:hAnsiTheme="minorEastAsia" w:hint="eastAsia"/>
          <w:bCs/>
          <w:szCs w:val="21"/>
        </w:rPr>
        <w:t>（</w:t>
      </w:r>
      <w:r>
        <w:rPr>
          <w:rFonts w:ascii="宋体" w:hint="eastAsia"/>
          <w:i/>
          <w:szCs w:val="21"/>
        </w:rPr>
        <w:t>ρ</w:t>
      </w:r>
      <w:r>
        <w:rPr>
          <w:rFonts w:ascii="宋体" w:hint="eastAsia"/>
          <w:szCs w:val="21"/>
        </w:rPr>
        <w:t>1.84 g/mL</w:t>
      </w:r>
      <w:r>
        <w:rPr>
          <w:rFonts w:asciiTheme="minorEastAsia" w:eastAsiaTheme="minorEastAsia" w:hAnsiTheme="minorEastAsia" w:hint="eastAsia"/>
          <w:bCs/>
          <w:szCs w:val="21"/>
        </w:rPr>
        <w:t>）。</w:t>
      </w:r>
    </w:p>
    <w:p w14:paraId="580C803E" w14:textId="77777777" w:rsidR="001B6C16" w:rsidRDefault="005C2FD0">
      <w:pPr>
        <w:rPr>
          <w:bCs/>
          <w:szCs w:val="21"/>
        </w:rPr>
      </w:pPr>
      <w:r>
        <w:rPr>
          <w:rFonts w:ascii="黑体" w:eastAsia="黑体" w:hAnsi="黑体" w:hint="eastAsia"/>
          <w:bCs/>
          <w:szCs w:val="21"/>
        </w:rPr>
        <w:t>5.</w:t>
      </w:r>
      <w:r w:rsidR="002C583A">
        <w:rPr>
          <w:rFonts w:ascii="黑体" w:eastAsia="黑体" w:hAnsi="黑体" w:hint="eastAsia"/>
          <w:bCs/>
          <w:szCs w:val="21"/>
        </w:rPr>
        <w:t>2</w:t>
      </w:r>
      <w:r>
        <w:rPr>
          <w:rFonts w:ascii="宋体" w:hint="eastAsia"/>
          <w:szCs w:val="21"/>
        </w:rPr>
        <w:t>盐酸（</w:t>
      </w:r>
      <w:r>
        <w:rPr>
          <w:rFonts w:ascii="宋体" w:hint="eastAsia"/>
          <w:i/>
          <w:szCs w:val="21"/>
        </w:rPr>
        <w:t>ρ</w:t>
      </w:r>
      <w:r>
        <w:rPr>
          <w:rFonts w:ascii="宋体" w:hint="eastAsia"/>
          <w:szCs w:val="21"/>
        </w:rPr>
        <w:t>1.19 g/mL）</w:t>
      </w:r>
      <w:r>
        <w:rPr>
          <w:rFonts w:hint="eastAsia"/>
          <w:bCs/>
          <w:szCs w:val="21"/>
        </w:rPr>
        <w:t>。</w:t>
      </w:r>
    </w:p>
    <w:p w14:paraId="72A0ACF0" w14:textId="77777777" w:rsidR="001B6C16" w:rsidRDefault="005C2FD0">
      <w:pPr>
        <w:rPr>
          <w:bCs/>
          <w:szCs w:val="21"/>
        </w:rPr>
      </w:pPr>
      <w:r>
        <w:rPr>
          <w:rFonts w:ascii="黑体" w:eastAsia="黑体" w:hAnsi="黑体" w:hint="eastAsia"/>
          <w:bCs/>
          <w:szCs w:val="21"/>
        </w:rPr>
        <w:t>5.</w:t>
      </w:r>
      <w:r w:rsidR="002C583A">
        <w:rPr>
          <w:rFonts w:ascii="黑体" w:eastAsia="黑体" w:hAnsi="黑体" w:hint="eastAsia"/>
          <w:bCs/>
          <w:szCs w:val="21"/>
        </w:rPr>
        <w:t>3</w:t>
      </w:r>
      <w:r>
        <w:rPr>
          <w:rFonts w:ascii="宋体" w:hint="eastAsia"/>
          <w:szCs w:val="21"/>
        </w:rPr>
        <w:t>盐酸（1+1）。</w:t>
      </w:r>
    </w:p>
    <w:p w14:paraId="1917769D" w14:textId="77777777" w:rsidR="001B6C16" w:rsidRDefault="005C2FD0">
      <w:pPr>
        <w:rPr>
          <w:bCs/>
          <w:szCs w:val="21"/>
        </w:rPr>
      </w:pPr>
      <w:r>
        <w:rPr>
          <w:rFonts w:ascii="黑体" w:eastAsia="黑体" w:hAnsi="黑体" w:hint="eastAsia"/>
          <w:bCs/>
          <w:szCs w:val="21"/>
        </w:rPr>
        <w:t>5.</w:t>
      </w:r>
      <w:r w:rsidR="002C583A">
        <w:rPr>
          <w:rFonts w:ascii="黑体" w:eastAsia="黑体" w:hAnsi="黑体" w:hint="eastAsia"/>
          <w:bCs/>
          <w:szCs w:val="21"/>
        </w:rPr>
        <w:t>4</w:t>
      </w:r>
      <w:r>
        <w:rPr>
          <w:rFonts w:hint="eastAsia"/>
          <w:szCs w:val="21"/>
        </w:rPr>
        <w:t>溴酸</w:t>
      </w:r>
      <w:proofErr w:type="gramStart"/>
      <w:r>
        <w:rPr>
          <w:rFonts w:hint="eastAsia"/>
          <w:szCs w:val="21"/>
        </w:rPr>
        <w:t>钾标准</w:t>
      </w:r>
      <w:proofErr w:type="gramEnd"/>
      <w:r>
        <w:rPr>
          <w:rFonts w:hint="eastAsia"/>
          <w:szCs w:val="21"/>
        </w:rPr>
        <w:t>滴定</w:t>
      </w:r>
      <w:r>
        <w:rPr>
          <w:rFonts w:hint="eastAsia"/>
          <w:bCs/>
          <w:szCs w:val="21"/>
        </w:rPr>
        <w:t>溶液</w:t>
      </w:r>
      <w:r w:rsidR="001321DB" w:rsidRPr="00FC4465">
        <w:rPr>
          <w:szCs w:val="21"/>
        </w:rPr>
        <w:t>[</w:t>
      </w:r>
      <w:r w:rsidR="001321DB" w:rsidRPr="00FC4465">
        <w:rPr>
          <w:position w:val="-16"/>
          <w:szCs w:val="21"/>
        </w:rPr>
        <w:object w:dxaOrig="2299" w:dyaOrig="420" w14:anchorId="0A61C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9pt;height:19.65pt" o:ole="">
            <v:imagedata r:id="rId18" o:title=""/>
          </v:shape>
          <o:OLEObject Type="Embed" ProgID="Equation.3" ShapeID="_x0000_i1025" DrawAspect="Content" ObjectID="_1751712782" r:id="rId19"/>
        </w:object>
      </w:r>
      <w:r w:rsidR="001321DB" w:rsidRPr="00FC4465">
        <w:rPr>
          <w:szCs w:val="21"/>
        </w:rPr>
        <w:t>]</w:t>
      </w:r>
      <w:r w:rsidR="001321DB">
        <w:rPr>
          <w:rFonts w:hAnsi="宋体"/>
          <w:szCs w:val="21"/>
        </w:rPr>
        <w:t>。</w:t>
      </w:r>
    </w:p>
    <w:p w14:paraId="342E2F97" w14:textId="77777777" w:rsidR="00FD178C" w:rsidRDefault="00FD178C" w:rsidP="00FD178C">
      <w:pPr>
        <w:pStyle w:val="a1"/>
        <w:numPr>
          <w:ilvl w:val="0"/>
          <w:numId w:val="0"/>
        </w:numPr>
        <w:rPr>
          <w:rFonts w:eastAsia="宋体"/>
          <w:szCs w:val="21"/>
        </w:rPr>
      </w:pPr>
      <w:r>
        <w:rPr>
          <w:rFonts w:ascii="宋体" w:eastAsia="宋体" w:hAnsi="宋体" w:hint="eastAsia"/>
          <w:szCs w:val="21"/>
        </w:rPr>
        <w:t>a)</w:t>
      </w:r>
      <w:r>
        <w:rPr>
          <w:rFonts w:ascii="宋体" w:eastAsia="宋体" w:hAnsi="宋体"/>
          <w:szCs w:val="21"/>
        </w:rPr>
        <w:t xml:space="preserve"> </w:t>
      </w:r>
      <w:r>
        <w:rPr>
          <w:rFonts w:eastAsia="宋体"/>
          <w:szCs w:val="21"/>
        </w:rPr>
        <w:t xml:space="preserve"> </w:t>
      </w:r>
      <w:r>
        <w:rPr>
          <w:rFonts w:eastAsia="宋体" w:hAnsi="宋体"/>
          <w:szCs w:val="21"/>
        </w:rPr>
        <w:t>配制：</w:t>
      </w:r>
      <w:r w:rsidR="001321DB" w:rsidRPr="001321DB">
        <w:rPr>
          <w:rFonts w:asciiTheme="minorEastAsia" w:eastAsiaTheme="minorEastAsia" w:hAnsiTheme="minorEastAsia"/>
          <w:szCs w:val="21"/>
        </w:rPr>
        <w:t>称取</w:t>
      </w:r>
      <w:r w:rsidR="001321DB" w:rsidRPr="001321DB">
        <w:rPr>
          <w:rFonts w:asciiTheme="minorEastAsia" w:eastAsiaTheme="minorEastAsia" w:hAnsiTheme="minorEastAsia" w:hint="eastAsia"/>
          <w:szCs w:val="21"/>
        </w:rPr>
        <w:t>2</w:t>
      </w:r>
      <w:r w:rsidR="001321DB" w:rsidRPr="001321DB">
        <w:rPr>
          <w:rFonts w:asciiTheme="minorEastAsia" w:eastAsiaTheme="minorEastAsia" w:hAnsiTheme="minorEastAsia"/>
          <w:szCs w:val="21"/>
        </w:rPr>
        <w:t>.</w:t>
      </w:r>
      <w:r w:rsidR="001321DB">
        <w:rPr>
          <w:rFonts w:asciiTheme="minorEastAsia" w:eastAsiaTheme="minorEastAsia" w:hAnsiTheme="minorEastAsia" w:hint="eastAsia"/>
          <w:szCs w:val="21"/>
        </w:rPr>
        <w:t>80</w:t>
      </w:r>
      <w:r w:rsidR="001321DB" w:rsidRPr="001321DB">
        <w:rPr>
          <w:rFonts w:asciiTheme="minorEastAsia" w:eastAsiaTheme="minorEastAsia" w:hAnsiTheme="minorEastAsia"/>
          <w:szCs w:val="21"/>
        </w:rPr>
        <w:t>g</w:t>
      </w:r>
      <w:proofErr w:type="gramStart"/>
      <w:r w:rsidR="001321DB">
        <w:rPr>
          <w:rFonts w:asciiTheme="minorEastAsia" w:eastAsiaTheme="minorEastAsia" w:hAnsiTheme="minorEastAsia" w:hint="eastAsia"/>
          <w:szCs w:val="21"/>
        </w:rPr>
        <w:t>溴酸钾</w:t>
      </w:r>
      <w:r w:rsidR="001321DB" w:rsidRPr="001321DB">
        <w:rPr>
          <w:rFonts w:asciiTheme="minorEastAsia" w:eastAsiaTheme="minorEastAsia" w:hAnsiTheme="minorEastAsia" w:hint="eastAsia"/>
          <w:szCs w:val="21"/>
        </w:rPr>
        <w:t>于</w:t>
      </w:r>
      <w:proofErr w:type="gramEnd"/>
      <w:r w:rsidR="005E4647">
        <w:rPr>
          <w:rFonts w:asciiTheme="minorEastAsia" w:eastAsiaTheme="minorEastAsia" w:hAnsiTheme="minorEastAsia" w:hint="eastAsia"/>
          <w:szCs w:val="21"/>
        </w:rPr>
        <w:t>200</w:t>
      </w:r>
      <w:r w:rsidR="005E4647" w:rsidRPr="001321DB">
        <w:rPr>
          <w:rFonts w:asciiTheme="minorEastAsia" w:eastAsiaTheme="minorEastAsia" w:hAnsiTheme="minorEastAsia"/>
          <w:szCs w:val="21"/>
        </w:rPr>
        <w:t>mL</w:t>
      </w:r>
      <w:r w:rsidR="005E4647">
        <w:rPr>
          <w:rFonts w:asciiTheme="minorEastAsia" w:eastAsiaTheme="minorEastAsia" w:hAnsiTheme="minorEastAsia"/>
          <w:szCs w:val="21"/>
        </w:rPr>
        <w:t>烧杯中，</w:t>
      </w:r>
      <w:r w:rsidR="005E4647" w:rsidRPr="001321DB">
        <w:rPr>
          <w:rFonts w:asciiTheme="minorEastAsia" w:eastAsiaTheme="minorEastAsia" w:hAnsiTheme="minorEastAsia" w:hint="eastAsia"/>
          <w:szCs w:val="21"/>
        </w:rPr>
        <w:t>加少量水溶解，</w:t>
      </w:r>
      <w:r w:rsidR="005E4647">
        <w:rPr>
          <w:rFonts w:asciiTheme="minorEastAsia" w:eastAsiaTheme="minorEastAsia" w:hAnsiTheme="minorEastAsia" w:hint="eastAsia"/>
          <w:szCs w:val="21"/>
        </w:rPr>
        <w:t>转移至</w:t>
      </w:r>
      <w:r w:rsidR="001321DB" w:rsidRPr="001321DB">
        <w:rPr>
          <w:rFonts w:asciiTheme="minorEastAsia" w:eastAsiaTheme="minorEastAsia" w:hAnsiTheme="minorEastAsia" w:hint="eastAsia"/>
          <w:szCs w:val="21"/>
        </w:rPr>
        <w:t>1000</w:t>
      </w:r>
      <w:r w:rsidR="001321DB" w:rsidRPr="001321DB">
        <w:rPr>
          <w:rFonts w:asciiTheme="minorEastAsia" w:eastAsiaTheme="minorEastAsia" w:hAnsiTheme="minorEastAsia"/>
          <w:szCs w:val="21"/>
        </w:rPr>
        <w:t xml:space="preserve"> mL</w:t>
      </w:r>
      <w:r w:rsidR="005E4647">
        <w:rPr>
          <w:rFonts w:asciiTheme="minorEastAsia" w:eastAsiaTheme="minorEastAsia" w:hAnsiTheme="minorEastAsia" w:hint="eastAsia"/>
          <w:szCs w:val="21"/>
        </w:rPr>
        <w:t>容量瓶中，</w:t>
      </w:r>
      <w:r w:rsidR="001321DB" w:rsidRPr="001321DB">
        <w:rPr>
          <w:rFonts w:asciiTheme="minorEastAsia" w:eastAsiaTheme="minorEastAsia" w:hAnsiTheme="minorEastAsia"/>
          <w:szCs w:val="21"/>
        </w:rPr>
        <w:t>以水稀释至刻度，混匀</w:t>
      </w:r>
      <w:r w:rsidR="001321DB">
        <w:rPr>
          <w:rFonts w:hAnsi="宋体"/>
          <w:szCs w:val="21"/>
        </w:rPr>
        <w:t>。</w:t>
      </w:r>
    </w:p>
    <w:p w14:paraId="6AE4836D" w14:textId="4D2272DE" w:rsidR="00FD178C" w:rsidRDefault="00FD178C" w:rsidP="00FD178C">
      <w:pPr>
        <w:pStyle w:val="ad"/>
        <w:ind w:firstLineChars="0" w:firstLine="0"/>
        <w:rPr>
          <w:rFonts w:ascii="Times New Roman"/>
          <w:szCs w:val="21"/>
        </w:rPr>
      </w:pPr>
      <w:r w:rsidRPr="003929E9">
        <w:rPr>
          <w:rFonts w:hAnsi="宋体" w:hint="eastAsia"/>
          <w:szCs w:val="21"/>
        </w:rPr>
        <w:t>b)</w:t>
      </w:r>
      <w:r>
        <w:rPr>
          <w:rFonts w:ascii="Times New Roman"/>
          <w:szCs w:val="21"/>
        </w:rPr>
        <w:t xml:space="preserve">  </w:t>
      </w:r>
      <w:r>
        <w:rPr>
          <w:rFonts w:ascii="Times New Roman"/>
          <w:szCs w:val="21"/>
        </w:rPr>
        <w:t>标定：称取四份</w:t>
      </w:r>
      <w:r>
        <w:rPr>
          <w:rFonts w:ascii="Times New Roman" w:hint="eastAsia"/>
          <w:szCs w:val="21"/>
        </w:rPr>
        <w:t xml:space="preserve"> </w:t>
      </w:r>
      <w:r>
        <w:rPr>
          <w:rFonts w:ascii="Times New Roman"/>
          <w:szCs w:val="21"/>
        </w:rPr>
        <w:t>0.20</w:t>
      </w:r>
      <w:r>
        <w:rPr>
          <w:rFonts w:ascii="Times New Roman" w:hint="eastAsia"/>
          <w:szCs w:val="21"/>
        </w:rPr>
        <w:t xml:space="preserve"> g </w:t>
      </w:r>
      <w:r>
        <w:rPr>
          <w:rFonts w:ascii="Times New Roman"/>
          <w:szCs w:val="21"/>
        </w:rPr>
        <w:t>（精确到</w:t>
      </w:r>
      <w:r>
        <w:rPr>
          <w:rFonts w:ascii="Times New Roman"/>
          <w:szCs w:val="21"/>
        </w:rPr>
        <w:t>0.</w:t>
      </w:r>
      <w:r>
        <w:rPr>
          <w:rFonts w:ascii="Times New Roman" w:hint="eastAsia"/>
          <w:szCs w:val="21"/>
        </w:rPr>
        <w:t>0001 g</w:t>
      </w:r>
      <w:r>
        <w:rPr>
          <w:rFonts w:ascii="Times New Roman"/>
          <w:szCs w:val="21"/>
        </w:rPr>
        <w:t>）纯锑</w:t>
      </w:r>
      <w:ins w:id="106" w:author="sj w" w:date="2023-07-24T13:11:00Z">
        <w:r w:rsidR="00FC4465">
          <w:rPr>
            <w:rFonts w:ascii="Times New Roman" w:hint="eastAsia"/>
            <w:szCs w:val="21"/>
          </w:rPr>
          <w:t>（</w:t>
        </w:r>
      </w:ins>
      <w:del w:id="107" w:author="sj w" w:date="2023-07-24T13:11:00Z">
        <w:r w:rsidDel="00FC4465">
          <w:rPr>
            <w:rFonts w:ascii="Times New Roman"/>
            <w:szCs w:val="21"/>
          </w:rPr>
          <w:delText>[</w:delText>
        </w:r>
      </w:del>
      <w:r>
        <w:rPr>
          <w:rFonts w:ascii="Times New Roman"/>
          <w:i/>
          <w:szCs w:val="21"/>
        </w:rPr>
        <w:t>w</w:t>
      </w:r>
      <w:r>
        <w:rPr>
          <w:rFonts w:ascii="Times New Roman"/>
          <w:szCs w:val="21"/>
          <w:vertAlign w:val="subscript"/>
        </w:rPr>
        <w:t>Sb</w:t>
      </w:r>
      <w:r>
        <w:rPr>
          <w:rFonts w:ascii="Times New Roman"/>
          <w:szCs w:val="21"/>
        </w:rPr>
        <w:t>≥99.99%</w:t>
      </w:r>
      <w:ins w:id="108" w:author="sj w" w:date="2023-07-24T13:11:00Z">
        <w:r w:rsidR="00FC4465">
          <w:rPr>
            <w:rFonts w:ascii="Times New Roman" w:hint="eastAsia"/>
            <w:szCs w:val="21"/>
          </w:rPr>
          <w:t>]</w:t>
        </w:r>
      </w:ins>
      <w:del w:id="109" w:author="sj w" w:date="2023-07-24T13:11:00Z">
        <w:r w:rsidDel="00FC4465">
          <w:rPr>
            <w:rFonts w:ascii="Times New Roman"/>
            <w:szCs w:val="21"/>
          </w:rPr>
          <w:delText>]</w:delText>
        </w:r>
      </w:del>
      <w:r>
        <w:rPr>
          <w:rFonts w:ascii="Times New Roman"/>
          <w:szCs w:val="21"/>
        </w:rPr>
        <w:t>，分别置于</w:t>
      </w:r>
      <w:ins w:id="110" w:author="sj w" w:date="2023-07-24T13:12:00Z">
        <w:r w:rsidR="00FC4465">
          <w:rPr>
            <w:rFonts w:ascii="Times New Roman" w:hint="eastAsia"/>
            <w:szCs w:val="21"/>
          </w:rPr>
          <w:t>四个</w:t>
        </w:r>
      </w:ins>
      <w:r>
        <w:rPr>
          <w:rFonts w:ascii="Times New Roman" w:hint="eastAsia"/>
          <w:szCs w:val="21"/>
        </w:rPr>
        <w:t xml:space="preserve"> </w:t>
      </w:r>
      <w:r>
        <w:rPr>
          <w:rFonts w:ascii="Times New Roman"/>
          <w:szCs w:val="21"/>
        </w:rPr>
        <w:t>300</w:t>
      </w:r>
      <w:r>
        <w:rPr>
          <w:rFonts w:ascii="Times New Roman" w:hint="eastAsia"/>
          <w:szCs w:val="21"/>
        </w:rPr>
        <w:t xml:space="preserve"> </w:t>
      </w:r>
      <w:r>
        <w:rPr>
          <w:rFonts w:ascii="Times New Roman"/>
          <w:szCs w:val="21"/>
        </w:rPr>
        <w:t>mL</w:t>
      </w:r>
      <w:r>
        <w:rPr>
          <w:rFonts w:ascii="Times New Roman" w:hint="eastAsia"/>
          <w:szCs w:val="21"/>
        </w:rPr>
        <w:t xml:space="preserve"> </w:t>
      </w:r>
      <w:r>
        <w:rPr>
          <w:rFonts w:ascii="Times New Roman"/>
          <w:szCs w:val="21"/>
        </w:rPr>
        <w:t>锥形瓶中，以少量水润湿，加入</w:t>
      </w:r>
      <w:r>
        <w:rPr>
          <w:rFonts w:ascii="Times New Roman" w:hint="eastAsia"/>
          <w:szCs w:val="21"/>
        </w:rPr>
        <w:t xml:space="preserve"> </w:t>
      </w:r>
      <w:r>
        <w:rPr>
          <w:rFonts w:ascii="Times New Roman"/>
          <w:szCs w:val="21"/>
        </w:rPr>
        <w:t>12</w:t>
      </w:r>
      <w:r>
        <w:rPr>
          <w:rFonts w:ascii="Times New Roman" w:hint="eastAsia"/>
          <w:szCs w:val="21"/>
        </w:rPr>
        <w:t xml:space="preserve"> </w:t>
      </w:r>
      <w:r>
        <w:rPr>
          <w:rFonts w:ascii="Times New Roman"/>
          <w:szCs w:val="21"/>
        </w:rPr>
        <w:t>mL</w:t>
      </w:r>
      <w:r>
        <w:rPr>
          <w:rFonts w:ascii="Times New Roman" w:hint="eastAsia"/>
          <w:szCs w:val="21"/>
        </w:rPr>
        <w:t xml:space="preserve"> </w:t>
      </w:r>
      <w:r>
        <w:rPr>
          <w:rFonts w:ascii="Times New Roman"/>
          <w:szCs w:val="21"/>
        </w:rPr>
        <w:t>硫酸（</w:t>
      </w:r>
      <w:r>
        <w:rPr>
          <w:rFonts w:ascii="Times New Roman" w:hint="eastAsia"/>
          <w:szCs w:val="21"/>
        </w:rPr>
        <w:t>5</w:t>
      </w:r>
      <w:r>
        <w:rPr>
          <w:rFonts w:ascii="Times New Roman"/>
          <w:szCs w:val="21"/>
        </w:rPr>
        <w:t>.</w:t>
      </w:r>
      <w:r w:rsidR="002C583A">
        <w:rPr>
          <w:rFonts w:ascii="Times New Roman" w:hint="eastAsia"/>
          <w:szCs w:val="21"/>
        </w:rPr>
        <w:t>1</w:t>
      </w:r>
      <w:r>
        <w:rPr>
          <w:rFonts w:ascii="Times New Roman"/>
          <w:szCs w:val="21"/>
        </w:rPr>
        <w:t>），加热溶解至清亮，取下冷却。</w:t>
      </w:r>
      <w:r w:rsidR="002C583A">
        <w:rPr>
          <w:szCs w:val="21"/>
        </w:rPr>
        <w:t>加入</w:t>
      </w:r>
      <w:r w:rsidR="002C583A">
        <w:rPr>
          <w:rFonts w:hint="eastAsia"/>
          <w:szCs w:val="21"/>
        </w:rPr>
        <w:t xml:space="preserve"> </w:t>
      </w:r>
      <w:r w:rsidR="002C583A">
        <w:rPr>
          <w:szCs w:val="21"/>
        </w:rPr>
        <w:t>40</w:t>
      </w:r>
      <w:r w:rsidR="002C583A">
        <w:rPr>
          <w:rFonts w:hint="eastAsia"/>
          <w:szCs w:val="21"/>
        </w:rPr>
        <w:t xml:space="preserve"> </w:t>
      </w:r>
      <w:r w:rsidR="002C583A">
        <w:rPr>
          <w:szCs w:val="21"/>
        </w:rPr>
        <w:t>mL</w:t>
      </w:r>
      <w:r w:rsidR="002C583A">
        <w:rPr>
          <w:rFonts w:hint="eastAsia"/>
          <w:szCs w:val="21"/>
        </w:rPr>
        <w:t xml:space="preserve"> </w:t>
      </w:r>
      <w:r w:rsidR="002C583A">
        <w:rPr>
          <w:szCs w:val="21"/>
        </w:rPr>
        <w:t>水、30</w:t>
      </w:r>
      <w:r w:rsidR="002C583A">
        <w:rPr>
          <w:rFonts w:hint="eastAsia"/>
          <w:szCs w:val="21"/>
        </w:rPr>
        <w:t xml:space="preserve"> </w:t>
      </w:r>
      <w:r w:rsidR="002C583A">
        <w:rPr>
          <w:szCs w:val="21"/>
        </w:rPr>
        <w:t>mL</w:t>
      </w:r>
      <w:r w:rsidR="002C583A">
        <w:rPr>
          <w:rFonts w:hint="eastAsia"/>
          <w:szCs w:val="21"/>
        </w:rPr>
        <w:t xml:space="preserve"> </w:t>
      </w:r>
      <w:r w:rsidR="002C583A">
        <w:rPr>
          <w:szCs w:val="21"/>
        </w:rPr>
        <w:t>盐酸（5.</w:t>
      </w:r>
      <w:r w:rsidR="002C583A">
        <w:rPr>
          <w:rFonts w:hint="eastAsia"/>
          <w:szCs w:val="21"/>
        </w:rPr>
        <w:t>3</w:t>
      </w:r>
      <w:r w:rsidR="002C583A">
        <w:rPr>
          <w:szCs w:val="21"/>
        </w:rPr>
        <w:t>），混匀，</w:t>
      </w:r>
      <w:r w:rsidR="002C583A">
        <w:rPr>
          <w:szCs w:val="21"/>
        </w:rPr>
        <w:lastRenderedPageBreak/>
        <w:t>煮沸,加入两滴甲基橙指示剂</w:t>
      </w:r>
      <w:r w:rsidR="002C583A" w:rsidRPr="002C583A">
        <w:rPr>
          <w:rFonts w:ascii="Times New Roman"/>
          <w:szCs w:val="21"/>
        </w:rPr>
        <w:t>（</w:t>
      </w:r>
      <w:r w:rsidR="002C583A" w:rsidRPr="002C583A">
        <w:rPr>
          <w:rFonts w:ascii="Times New Roman"/>
          <w:szCs w:val="21"/>
        </w:rPr>
        <w:t>5.5</w:t>
      </w:r>
      <w:r w:rsidR="002C583A" w:rsidRPr="002C583A">
        <w:rPr>
          <w:rFonts w:ascii="Times New Roman"/>
          <w:szCs w:val="21"/>
        </w:rPr>
        <w:t>），</w:t>
      </w:r>
      <w:r w:rsidR="002C583A">
        <w:rPr>
          <w:szCs w:val="21"/>
        </w:rPr>
        <w:t>在保持溶液</w:t>
      </w:r>
      <w:r w:rsidR="002C583A">
        <w:rPr>
          <w:rFonts w:hint="eastAsia"/>
          <w:szCs w:val="21"/>
        </w:rPr>
        <w:t xml:space="preserve"> </w:t>
      </w:r>
      <w:r w:rsidR="002C583A">
        <w:rPr>
          <w:spacing w:val="6"/>
          <w:szCs w:val="21"/>
        </w:rPr>
        <w:t>80</w:t>
      </w:r>
      <w:r w:rsidR="002C583A">
        <w:rPr>
          <w:rFonts w:hint="eastAsia"/>
          <w:spacing w:val="6"/>
          <w:szCs w:val="21"/>
        </w:rPr>
        <w:t xml:space="preserve"> </w:t>
      </w:r>
      <w:r w:rsidR="002C583A">
        <w:rPr>
          <w:szCs w:val="21"/>
        </w:rPr>
        <w:t>℃</w:t>
      </w:r>
      <w:r w:rsidR="002C583A">
        <w:rPr>
          <w:rFonts w:hint="eastAsia"/>
          <w:szCs w:val="21"/>
        </w:rPr>
        <w:t xml:space="preserve"> </w:t>
      </w:r>
      <w:r w:rsidR="002C583A">
        <w:rPr>
          <w:spacing w:val="6"/>
          <w:szCs w:val="21"/>
        </w:rPr>
        <w:t>～</w:t>
      </w:r>
      <w:r w:rsidR="002C583A">
        <w:rPr>
          <w:rFonts w:hint="eastAsia"/>
          <w:spacing w:val="6"/>
          <w:szCs w:val="21"/>
        </w:rPr>
        <w:t xml:space="preserve"> </w:t>
      </w:r>
      <w:r w:rsidR="002C583A">
        <w:rPr>
          <w:spacing w:val="6"/>
          <w:szCs w:val="21"/>
        </w:rPr>
        <w:t>90</w:t>
      </w:r>
      <w:r w:rsidR="002C583A">
        <w:rPr>
          <w:rFonts w:hint="eastAsia"/>
          <w:spacing w:val="6"/>
          <w:szCs w:val="21"/>
        </w:rPr>
        <w:t xml:space="preserve"> </w:t>
      </w:r>
      <w:r w:rsidR="002C583A">
        <w:rPr>
          <w:szCs w:val="21"/>
        </w:rPr>
        <w:t>℃</w:t>
      </w:r>
      <w:r w:rsidR="002C583A">
        <w:rPr>
          <w:rFonts w:hint="eastAsia"/>
          <w:szCs w:val="21"/>
        </w:rPr>
        <w:t xml:space="preserve"> </w:t>
      </w:r>
      <w:r w:rsidR="002C583A">
        <w:rPr>
          <w:szCs w:val="21"/>
        </w:rPr>
        <w:t>的温度下，用</w:t>
      </w:r>
      <w:r w:rsidR="002C583A">
        <w:rPr>
          <w:rFonts w:hint="eastAsia"/>
          <w:szCs w:val="21"/>
        </w:rPr>
        <w:t>溴酸</w:t>
      </w:r>
      <w:proofErr w:type="gramStart"/>
      <w:r w:rsidR="002C583A">
        <w:rPr>
          <w:rFonts w:hint="eastAsia"/>
          <w:szCs w:val="21"/>
        </w:rPr>
        <w:t>钾</w:t>
      </w:r>
      <w:r w:rsidR="002C583A">
        <w:rPr>
          <w:szCs w:val="21"/>
        </w:rPr>
        <w:t>标准</w:t>
      </w:r>
      <w:proofErr w:type="gramEnd"/>
      <w:r w:rsidR="002C583A">
        <w:rPr>
          <w:szCs w:val="21"/>
        </w:rPr>
        <w:t>滴定溶液</w:t>
      </w:r>
      <w:r w:rsidR="002C583A" w:rsidRPr="002C583A">
        <w:rPr>
          <w:rFonts w:ascii="Times New Roman"/>
          <w:szCs w:val="21"/>
        </w:rPr>
        <w:t>（</w:t>
      </w:r>
      <w:r w:rsidR="002C583A" w:rsidRPr="002C583A">
        <w:rPr>
          <w:rFonts w:ascii="Times New Roman"/>
          <w:szCs w:val="21"/>
        </w:rPr>
        <w:t>5.4</w:t>
      </w:r>
      <w:r w:rsidR="002C583A" w:rsidRPr="002C583A">
        <w:rPr>
          <w:rFonts w:ascii="Times New Roman"/>
          <w:szCs w:val="21"/>
        </w:rPr>
        <w:t>）</w:t>
      </w:r>
      <w:r w:rsidR="002C583A">
        <w:rPr>
          <w:szCs w:val="21"/>
        </w:rPr>
        <w:t>滴至溶液的红色恰好消失，即为终点。</w:t>
      </w:r>
      <w:r>
        <w:rPr>
          <w:rFonts w:ascii="Times New Roman"/>
          <w:szCs w:val="21"/>
        </w:rPr>
        <w:t xml:space="preserve"> </w:t>
      </w:r>
    </w:p>
    <w:p w14:paraId="5B92E90D" w14:textId="77777777" w:rsidR="00FD178C" w:rsidRDefault="00FD178C" w:rsidP="00FD178C">
      <w:pPr>
        <w:pStyle w:val="ad"/>
        <w:ind w:firstLine="420"/>
        <w:rPr>
          <w:rFonts w:ascii="Times New Roman"/>
          <w:szCs w:val="21"/>
        </w:rPr>
      </w:pPr>
      <w:r>
        <w:rPr>
          <w:rFonts w:ascii="Times New Roman"/>
          <w:szCs w:val="21"/>
        </w:rPr>
        <w:t>随同标定做空白试验。</w:t>
      </w:r>
    </w:p>
    <w:p w14:paraId="2E038CB0" w14:textId="77777777" w:rsidR="00FD178C" w:rsidRDefault="00FD178C" w:rsidP="00FD178C">
      <w:pPr>
        <w:pStyle w:val="ad"/>
        <w:ind w:firstLine="420"/>
        <w:rPr>
          <w:rFonts w:ascii="Times New Roman"/>
          <w:szCs w:val="21"/>
        </w:rPr>
      </w:pPr>
      <w:r>
        <w:rPr>
          <w:rFonts w:ascii="Times New Roman"/>
          <w:szCs w:val="21"/>
        </w:rPr>
        <w:t>按</w:t>
      </w:r>
      <w:r>
        <w:rPr>
          <w:rFonts w:ascii="Times New Roman" w:hint="eastAsia"/>
          <w:szCs w:val="21"/>
        </w:rPr>
        <w:t>公式</w:t>
      </w:r>
      <w:r>
        <w:rPr>
          <w:rFonts w:ascii="Times New Roman"/>
          <w:szCs w:val="21"/>
        </w:rPr>
        <w:t>（</w:t>
      </w:r>
      <w:r>
        <w:rPr>
          <w:rFonts w:ascii="Times New Roman"/>
          <w:szCs w:val="21"/>
        </w:rPr>
        <w:t>1</w:t>
      </w:r>
      <w:r>
        <w:rPr>
          <w:rFonts w:ascii="Times New Roman"/>
          <w:szCs w:val="21"/>
        </w:rPr>
        <w:t>）计算</w:t>
      </w:r>
      <w:r w:rsidR="00FD2362">
        <w:rPr>
          <w:rFonts w:hint="eastAsia"/>
          <w:szCs w:val="21"/>
        </w:rPr>
        <w:t>溴酸</w:t>
      </w:r>
      <w:proofErr w:type="gramStart"/>
      <w:r w:rsidR="00FD2362">
        <w:rPr>
          <w:rFonts w:hint="eastAsia"/>
          <w:szCs w:val="21"/>
        </w:rPr>
        <w:t>钾</w:t>
      </w:r>
      <w:r>
        <w:rPr>
          <w:rFonts w:ascii="Times New Roman"/>
          <w:szCs w:val="21"/>
        </w:rPr>
        <w:t>标准</w:t>
      </w:r>
      <w:proofErr w:type="gramEnd"/>
      <w:r>
        <w:rPr>
          <w:rFonts w:ascii="Times New Roman"/>
          <w:szCs w:val="21"/>
        </w:rPr>
        <w:t>滴定溶液（</w:t>
      </w:r>
      <w:r>
        <w:rPr>
          <w:rFonts w:ascii="Times New Roman"/>
          <w:szCs w:val="21"/>
        </w:rPr>
        <w:t>5.</w:t>
      </w:r>
      <w:r w:rsidR="00FD2362">
        <w:rPr>
          <w:rFonts w:ascii="Times New Roman" w:hint="eastAsia"/>
          <w:szCs w:val="21"/>
        </w:rPr>
        <w:t>4</w:t>
      </w:r>
      <w:r>
        <w:rPr>
          <w:rFonts w:ascii="Times New Roman"/>
          <w:szCs w:val="21"/>
        </w:rPr>
        <w:t>）的实际浓度：</w:t>
      </w:r>
    </w:p>
    <w:p w14:paraId="5939042B" w14:textId="346225F8" w:rsidR="00AD076D" w:rsidRDefault="00FD178C" w:rsidP="00AD076D">
      <w:pPr>
        <w:pStyle w:val="ad"/>
        <w:tabs>
          <w:tab w:val="left" w:pos="8400"/>
        </w:tabs>
        <w:ind w:firstLineChars="1550" w:firstLine="3255"/>
        <w:rPr>
          <w:rFonts w:ascii="Times New Roman"/>
        </w:rPr>
      </w:pPr>
      <w:del w:id="111" w:author="sj w" w:date="2023-07-24T13:23:00Z">
        <w:r w:rsidRPr="0039513B" w:rsidDel="008F21DE">
          <w:rPr>
            <w:rFonts w:ascii="Times New Roman"/>
            <w:position w:val="-10"/>
          </w:rPr>
          <w:object w:dxaOrig="179" w:dyaOrig="339" w14:anchorId="65734E34">
            <v:shape id="_x0000_i1026" type="#_x0000_t75" style="width:8.9pt;height:17.45pt;mso-position-horizontal-relative:page;mso-position-vertical-relative:page" o:ole="">
              <v:imagedata r:id="rId20" o:title=""/>
            </v:shape>
            <o:OLEObject Type="Embed" ProgID="Equation.3" ShapeID="_x0000_i1026" DrawAspect="Content" ObjectID="_1751712783" r:id="rId21"/>
          </w:object>
        </w:r>
        <w:r w:rsidRPr="0039513B" w:rsidDel="008F21DE">
          <w:rPr>
            <w:rFonts w:ascii="Times New Roman"/>
            <w:position w:val="-10"/>
          </w:rPr>
          <w:object w:dxaOrig="179" w:dyaOrig="339" w14:anchorId="138C122F">
            <v:shape id="_x0000_i1027" type="#_x0000_t75" style="width:8.9pt;height:17.45pt;mso-position-horizontal-relative:page;mso-position-vertical-relative:page" o:ole="">
              <v:imagedata r:id="rId20" o:title=""/>
            </v:shape>
            <o:OLEObject Type="Embed" ProgID="Equation.3" ShapeID="_x0000_i1027" DrawAspect="Content" ObjectID="_1751712784" r:id="rId22"/>
          </w:object>
        </w:r>
      </w:del>
      <w:r w:rsidR="00AD076D" w:rsidRPr="00AD076D">
        <w:rPr>
          <w:rFonts w:ascii="Times New Roman"/>
          <w:position w:val="-34"/>
        </w:rPr>
        <w:object w:dxaOrig="2380" w:dyaOrig="780" w14:anchorId="7FA2611F">
          <v:shape id="_x0000_i1028" type="#_x0000_t75" style="width:113.55pt;height:39pt" o:ole="">
            <v:imagedata r:id="rId23" o:title=""/>
          </v:shape>
          <o:OLEObject Type="Embed" ProgID="Equation.3" ShapeID="_x0000_i1028" DrawAspect="Content" ObjectID="_1751712785" r:id="rId24"/>
        </w:object>
      </w:r>
      <w:r w:rsidRPr="0039513B">
        <w:rPr>
          <w:rFonts w:ascii="Times New Roman"/>
          <w:position w:val="-10"/>
        </w:rPr>
        <w:object w:dxaOrig="179" w:dyaOrig="339" w14:anchorId="1374F07B">
          <v:shape id="_x0000_i1029" type="#_x0000_t75" style="width:8.9pt;height:17.45pt;mso-position-horizontal-relative:page;mso-position-vertical-relative:page" o:ole="">
            <v:imagedata r:id="rId20" o:title=""/>
          </v:shape>
          <o:OLEObject Type="Embed" ProgID="Equation.3" ShapeID="_x0000_i1029" DrawAspect="Content" ObjectID="_1751712786" r:id="rId25"/>
        </w:object>
      </w:r>
      <w:ins w:id="112" w:author="sj w" w:date="2023-07-24T13:23:00Z">
        <w:r w:rsidR="008F21DE">
          <w:rPr>
            <w:szCs w:val="21"/>
          </w:rPr>
          <w:t>………………………………………………</w:t>
        </w:r>
      </w:ins>
      <w:del w:id="113" w:author="sj w" w:date="2023-07-24T13:23:00Z">
        <w:r w:rsidR="00AD076D" w:rsidDel="008F21DE">
          <w:rPr>
            <w:rFonts w:ascii="Times New Roman" w:hint="eastAsia"/>
          </w:rPr>
          <w:delText>-----------------</w:delText>
        </w:r>
      </w:del>
      <w:r w:rsidR="00AD076D" w:rsidRPr="00AD076D">
        <w:rPr>
          <w:rFonts w:ascii="Times New Roman"/>
        </w:rPr>
        <w:t>（</w:t>
      </w:r>
      <w:r w:rsidR="00AD076D" w:rsidRPr="00AD076D">
        <w:rPr>
          <w:rFonts w:ascii="Times New Roman"/>
        </w:rPr>
        <w:t>1</w:t>
      </w:r>
      <w:r w:rsidR="00AD076D" w:rsidRPr="00AD076D">
        <w:rPr>
          <w:rFonts w:ascii="Times New Roman"/>
        </w:rPr>
        <w:t>）</w:t>
      </w:r>
    </w:p>
    <w:p w14:paraId="7B61C35A" w14:textId="77777777" w:rsidR="00FD178C" w:rsidRDefault="00FD178C" w:rsidP="00AD076D">
      <w:pPr>
        <w:pStyle w:val="ad"/>
        <w:tabs>
          <w:tab w:val="left" w:pos="8400"/>
        </w:tabs>
        <w:ind w:firstLineChars="291" w:firstLine="611"/>
        <w:rPr>
          <w:rFonts w:ascii="Times New Roman"/>
        </w:rPr>
      </w:pPr>
      <w:r>
        <w:rPr>
          <w:rFonts w:ascii="Times New Roman"/>
        </w:rPr>
        <w:t>式中：</w:t>
      </w:r>
    </w:p>
    <w:p w14:paraId="70905CD0" w14:textId="77777777" w:rsidR="00FD178C" w:rsidRDefault="00FD178C">
      <w:pPr>
        <w:pStyle w:val="ad"/>
        <w:ind w:firstLineChars="300" w:firstLine="630"/>
        <w:rPr>
          <w:rFonts w:ascii="Times New Roman"/>
          <w:szCs w:val="21"/>
        </w:rPr>
        <w:pPrChange w:id="114" w:author="sj w" w:date="2023-07-24T13:13:00Z">
          <w:pPr>
            <w:pStyle w:val="ad"/>
            <w:ind w:firstLine="420"/>
          </w:pPr>
        </w:pPrChange>
      </w:pPr>
      <w:r>
        <w:rPr>
          <w:rFonts w:ascii="Times New Roman"/>
          <w:i/>
        </w:rPr>
        <w:t>c</w:t>
      </w:r>
      <w:r>
        <w:rPr>
          <w:rFonts w:ascii="Times New Roman" w:hint="eastAsia"/>
          <w:i/>
        </w:rPr>
        <w:t xml:space="preserve"> </w:t>
      </w:r>
      <w:r>
        <w:rPr>
          <w:shd w:val="clear" w:color="auto" w:fill="FFFFFF"/>
        </w:rPr>
        <w:t>——</w:t>
      </w:r>
      <w:r w:rsidR="002C583A">
        <w:rPr>
          <w:rFonts w:hint="eastAsia"/>
          <w:szCs w:val="21"/>
        </w:rPr>
        <w:t>溴酸</w:t>
      </w:r>
      <w:proofErr w:type="gramStart"/>
      <w:r w:rsidR="002C583A">
        <w:rPr>
          <w:rFonts w:hint="eastAsia"/>
          <w:szCs w:val="21"/>
        </w:rPr>
        <w:t>钾</w:t>
      </w:r>
      <w:r>
        <w:rPr>
          <w:rFonts w:ascii="Times New Roman"/>
        </w:rPr>
        <w:t>标准</w:t>
      </w:r>
      <w:proofErr w:type="gramEnd"/>
      <w:r>
        <w:rPr>
          <w:rFonts w:ascii="Times New Roman"/>
        </w:rPr>
        <w:t>滴定溶液（</w:t>
      </w:r>
      <w:r>
        <w:rPr>
          <w:rFonts w:ascii="Times New Roman"/>
          <w:szCs w:val="21"/>
        </w:rPr>
        <w:t>5.</w:t>
      </w:r>
      <w:r w:rsidR="002C583A">
        <w:rPr>
          <w:rFonts w:ascii="Times New Roman" w:hint="eastAsia"/>
          <w:szCs w:val="21"/>
        </w:rPr>
        <w:t>4</w:t>
      </w:r>
      <w:r>
        <w:rPr>
          <w:rFonts w:ascii="Times New Roman"/>
          <w:szCs w:val="21"/>
        </w:rPr>
        <w:t>）的实际浓度，单位为摩尔每升（</w:t>
      </w:r>
      <w:r>
        <w:rPr>
          <w:rFonts w:ascii="Times New Roman"/>
          <w:szCs w:val="21"/>
        </w:rPr>
        <w:t>mol/L</w:t>
      </w:r>
      <w:r>
        <w:rPr>
          <w:rFonts w:ascii="Times New Roman"/>
          <w:szCs w:val="21"/>
        </w:rPr>
        <w:t>）；</w:t>
      </w:r>
    </w:p>
    <w:p w14:paraId="6D4580FC" w14:textId="77777777" w:rsidR="00FD178C" w:rsidRDefault="00FD178C">
      <w:pPr>
        <w:pStyle w:val="ad"/>
        <w:ind w:firstLineChars="300" w:firstLine="630"/>
        <w:rPr>
          <w:rFonts w:ascii="Times New Roman"/>
          <w:szCs w:val="21"/>
        </w:rPr>
        <w:pPrChange w:id="115" w:author="sj w" w:date="2023-07-24T13:13:00Z">
          <w:pPr>
            <w:pStyle w:val="ad"/>
            <w:ind w:firstLine="420"/>
          </w:pPr>
        </w:pPrChange>
      </w:pPr>
      <w:r>
        <w:rPr>
          <w:rFonts w:ascii="Times New Roman"/>
          <w:i/>
          <w:szCs w:val="21"/>
        </w:rPr>
        <w:t>m</w:t>
      </w:r>
      <w:r>
        <w:rPr>
          <w:rFonts w:ascii="Times New Roman" w:hint="eastAsia"/>
          <w:i/>
          <w:szCs w:val="21"/>
        </w:rPr>
        <w:t xml:space="preserve"> </w:t>
      </w:r>
      <w:r>
        <w:rPr>
          <w:shd w:val="clear" w:color="auto" w:fill="FFFFFF"/>
        </w:rPr>
        <w:t>——</w:t>
      </w:r>
      <w:r>
        <w:rPr>
          <w:rFonts w:ascii="Times New Roman"/>
          <w:szCs w:val="21"/>
        </w:rPr>
        <w:t>金属锑的质量，单位为克（</w:t>
      </w:r>
      <w:r>
        <w:rPr>
          <w:rFonts w:ascii="Times New Roman"/>
          <w:szCs w:val="21"/>
        </w:rPr>
        <w:t>g</w:t>
      </w:r>
      <w:r>
        <w:rPr>
          <w:rFonts w:ascii="Times New Roman"/>
          <w:szCs w:val="21"/>
        </w:rPr>
        <w:t>）；</w:t>
      </w:r>
    </w:p>
    <w:p w14:paraId="1E723344" w14:textId="77777777" w:rsidR="00FD178C" w:rsidRDefault="00FD178C">
      <w:pPr>
        <w:pStyle w:val="ad"/>
        <w:ind w:firstLineChars="300" w:firstLine="630"/>
        <w:rPr>
          <w:rFonts w:ascii="Times New Roman"/>
          <w:szCs w:val="21"/>
        </w:rPr>
        <w:pPrChange w:id="116" w:author="sj w" w:date="2023-07-24T13:13:00Z">
          <w:pPr>
            <w:pStyle w:val="ad"/>
            <w:ind w:firstLine="420"/>
          </w:pPr>
        </w:pPrChange>
      </w:pPr>
      <w:r>
        <w:rPr>
          <w:rFonts w:ascii="Times New Roman"/>
          <w:i/>
          <w:szCs w:val="21"/>
        </w:rPr>
        <w:t>V</w:t>
      </w:r>
      <w:r>
        <w:rPr>
          <w:rFonts w:ascii="Times New Roman"/>
          <w:i/>
          <w:szCs w:val="21"/>
          <w:vertAlign w:val="subscript"/>
        </w:rPr>
        <w:t>1</w:t>
      </w:r>
      <w:r>
        <w:rPr>
          <w:shd w:val="clear" w:color="auto" w:fill="FFFFFF"/>
        </w:rPr>
        <w:t>——</w:t>
      </w:r>
      <w:r>
        <w:rPr>
          <w:rFonts w:ascii="Times New Roman" w:hint="eastAsia"/>
          <w:szCs w:val="21"/>
        </w:rPr>
        <w:t>标定时，滴定</w:t>
      </w:r>
      <w:proofErr w:type="gramStart"/>
      <w:r>
        <w:rPr>
          <w:rFonts w:ascii="Times New Roman" w:hint="eastAsia"/>
          <w:szCs w:val="21"/>
        </w:rPr>
        <w:t>锑</w:t>
      </w:r>
      <w:proofErr w:type="gramEnd"/>
      <w:r>
        <w:rPr>
          <w:rFonts w:ascii="Times New Roman" w:hint="eastAsia"/>
          <w:szCs w:val="21"/>
        </w:rPr>
        <w:t>溶液</w:t>
      </w:r>
      <w:r>
        <w:rPr>
          <w:rFonts w:ascii="Times New Roman"/>
          <w:szCs w:val="21"/>
        </w:rPr>
        <w:t>消耗</w:t>
      </w:r>
      <w:r w:rsidR="002C583A">
        <w:rPr>
          <w:rFonts w:hint="eastAsia"/>
          <w:szCs w:val="21"/>
        </w:rPr>
        <w:t>溴酸</w:t>
      </w:r>
      <w:proofErr w:type="gramStart"/>
      <w:r w:rsidR="002C583A">
        <w:rPr>
          <w:rFonts w:hint="eastAsia"/>
          <w:szCs w:val="21"/>
        </w:rPr>
        <w:t>钾</w:t>
      </w:r>
      <w:r>
        <w:rPr>
          <w:rFonts w:ascii="Times New Roman"/>
          <w:szCs w:val="21"/>
        </w:rPr>
        <w:t>标准</w:t>
      </w:r>
      <w:proofErr w:type="gramEnd"/>
      <w:r>
        <w:rPr>
          <w:rFonts w:ascii="Times New Roman"/>
          <w:szCs w:val="21"/>
        </w:rPr>
        <w:t>滴定溶液（</w:t>
      </w:r>
      <w:r>
        <w:rPr>
          <w:rFonts w:ascii="Times New Roman"/>
          <w:szCs w:val="21"/>
        </w:rPr>
        <w:t>5.</w:t>
      </w:r>
      <w:r w:rsidR="002C583A">
        <w:rPr>
          <w:rFonts w:ascii="Times New Roman" w:hint="eastAsia"/>
          <w:szCs w:val="21"/>
        </w:rPr>
        <w:t>4</w:t>
      </w:r>
      <w:r>
        <w:rPr>
          <w:rFonts w:ascii="Times New Roman"/>
          <w:szCs w:val="21"/>
        </w:rPr>
        <w:t>）的体积，单位为毫升（</w:t>
      </w:r>
      <w:r>
        <w:rPr>
          <w:rFonts w:ascii="Times New Roman"/>
          <w:szCs w:val="21"/>
        </w:rPr>
        <w:t>mL</w:t>
      </w:r>
      <w:r>
        <w:rPr>
          <w:rFonts w:ascii="Times New Roman"/>
          <w:szCs w:val="21"/>
        </w:rPr>
        <w:t>）；</w:t>
      </w:r>
    </w:p>
    <w:p w14:paraId="1E258AF3" w14:textId="77777777" w:rsidR="00FD178C" w:rsidRDefault="00FD178C">
      <w:pPr>
        <w:pStyle w:val="ad"/>
        <w:ind w:firstLineChars="300" w:firstLine="630"/>
        <w:rPr>
          <w:rFonts w:ascii="Times New Roman"/>
          <w:szCs w:val="21"/>
        </w:rPr>
        <w:pPrChange w:id="117" w:author="sj w" w:date="2023-07-24T13:13:00Z">
          <w:pPr>
            <w:pStyle w:val="ad"/>
            <w:ind w:firstLine="420"/>
          </w:pPr>
        </w:pPrChange>
      </w:pPr>
      <w:r>
        <w:rPr>
          <w:rFonts w:ascii="Times New Roman"/>
          <w:i/>
          <w:szCs w:val="21"/>
        </w:rPr>
        <w:t>V</w:t>
      </w:r>
      <w:r>
        <w:rPr>
          <w:rFonts w:ascii="Times New Roman"/>
          <w:i/>
          <w:szCs w:val="21"/>
          <w:vertAlign w:val="subscript"/>
        </w:rPr>
        <w:t>0</w:t>
      </w:r>
      <w:r>
        <w:rPr>
          <w:rFonts w:ascii="Times New Roman" w:hint="eastAsia"/>
          <w:i/>
          <w:szCs w:val="21"/>
        </w:rPr>
        <w:t xml:space="preserve"> </w:t>
      </w:r>
      <w:r>
        <w:rPr>
          <w:shd w:val="clear" w:color="auto" w:fill="FFFFFF"/>
        </w:rPr>
        <w:t>——</w:t>
      </w:r>
      <w:r>
        <w:rPr>
          <w:rFonts w:ascii="Times New Roman"/>
          <w:szCs w:val="21"/>
        </w:rPr>
        <w:t>标定</w:t>
      </w:r>
      <w:r>
        <w:rPr>
          <w:rFonts w:ascii="Times New Roman" w:hint="eastAsia"/>
          <w:szCs w:val="21"/>
        </w:rPr>
        <w:t>时，滴定</w:t>
      </w:r>
      <w:r>
        <w:rPr>
          <w:rFonts w:ascii="Times New Roman"/>
          <w:szCs w:val="21"/>
        </w:rPr>
        <w:t>空白溶液消耗</w:t>
      </w:r>
      <w:r w:rsidR="002C583A">
        <w:rPr>
          <w:rFonts w:hint="eastAsia"/>
          <w:szCs w:val="21"/>
        </w:rPr>
        <w:t>溴酸</w:t>
      </w:r>
      <w:proofErr w:type="gramStart"/>
      <w:r w:rsidR="002C583A">
        <w:rPr>
          <w:rFonts w:hint="eastAsia"/>
          <w:szCs w:val="21"/>
        </w:rPr>
        <w:t>钾</w:t>
      </w:r>
      <w:r>
        <w:rPr>
          <w:rFonts w:ascii="Times New Roman"/>
          <w:szCs w:val="21"/>
        </w:rPr>
        <w:t>标准</w:t>
      </w:r>
      <w:proofErr w:type="gramEnd"/>
      <w:r>
        <w:rPr>
          <w:rFonts w:ascii="Times New Roman"/>
          <w:szCs w:val="21"/>
        </w:rPr>
        <w:t>滴定溶液（</w:t>
      </w:r>
      <w:r>
        <w:rPr>
          <w:rFonts w:ascii="Times New Roman"/>
          <w:szCs w:val="21"/>
        </w:rPr>
        <w:t>5.</w:t>
      </w:r>
      <w:r w:rsidR="002C583A">
        <w:rPr>
          <w:rFonts w:ascii="Times New Roman" w:hint="eastAsia"/>
          <w:szCs w:val="21"/>
        </w:rPr>
        <w:t>4</w:t>
      </w:r>
      <w:r>
        <w:rPr>
          <w:rFonts w:ascii="Times New Roman"/>
          <w:szCs w:val="21"/>
        </w:rPr>
        <w:t>）的体积，单位为毫升（</w:t>
      </w:r>
      <w:r>
        <w:rPr>
          <w:rFonts w:ascii="Times New Roman"/>
          <w:szCs w:val="21"/>
        </w:rPr>
        <w:t>mL</w:t>
      </w:r>
      <w:r>
        <w:rPr>
          <w:rFonts w:ascii="Times New Roman"/>
          <w:szCs w:val="21"/>
        </w:rPr>
        <w:t>）；</w:t>
      </w:r>
    </w:p>
    <w:p w14:paraId="21505E8D" w14:textId="77777777" w:rsidR="00FD178C" w:rsidRDefault="00FD178C">
      <w:pPr>
        <w:pStyle w:val="ad"/>
        <w:ind w:firstLineChars="300" w:firstLine="630"/>
        <w:rPr>
          <w:rFonts w:ascii="Times New Roman" w:hAnsi="宋体"/>
          <w:color w:val="000000"/>
        </w:rPr>
        <w:pPrChange w:id="118" w:author="sj w" w:date="2023-07-24T13:13:00Z">
          <w:pPr>
            <w:pStyle w:val="ad"/>
            <w:ind w:firstLine="420"/>
          </w:pPr>
        </w:pPrChange>
      </w:pPr>
      <w:r>
        <w:rPr>
          <w:rFonts w:ascii="Times New Roman" w:hint="eastAsia"/>
          <w:szCs w:val="21"/>
        </w:rPr>
        <w:t xml:space="preserve">60.88 </w:t>
      </w:r>
      <w:r>
        <w:rPr>
          <w:shd w:val="clear" w:color="auto" w:fill="FFFFFF"/>
        </w:rPr>
        <w:t>——</w:t>
      </w:r>
      <w:r>
        <w:rPr>
          <w:rFonts w:ascii="Times New Roman"/>
          <w:color w:val="000000"/>
        </w:rPr>
        <w:t>锑（</w:t>
      </w:r>
      <w:r>
        <w:rPr>
          <w:rFonts w:ascii="Times New Roman"/>
          <w:color w:val="000000"/>
        </w:rPr>
        <w:t>1/2Sb</w:t>
      </w:r>
      <w:r>
        <w:rPr>
          <w:rFonts w:ascii="Times New Roman"/>
          <w:color w:val="000000"/>
        </w:rPr>
        <w:t>）的摩尔质量，单位</w:t>
      </w:r>
      <w:proofErr w:type="gramStart"/>
      <w:r>
        <w:rPr>
          <w:rFonts w:ascii="Times New Roman" w:hAnsi="宋体"/>
          <w:color w:val="000000"/>
        </w:rPr>
        <w:t>为克每摩尔</w:t>
      </w:r>
      <w:proofErr w:type="gramEnd"/>
      <w:r>
        <w:rPr>
          <w:rFonts w:ascii="Times New Roman" w:hAnsi="宋体"/>
          <w:color w:val="000000"/>
        </w:rPr>
        <w:t>（</w:t>
      </w:r>
      <w:r>
        <w:rPr>
          <w:rFonts w:ascii="Times New Roman"/>
          <w:color w:val="000000"/>
        </w:rPr>
        <w:t>g/mol</w:t>
      </w:r>
      <w:r>
        <w:rPr>
          <w:rFonts w:ascii="Times New Roman" w:hAnsi="宋体"/>
          <w:color w:val="000000"/>
        </w:rPr>
        <w:t>）</w:t>
      </w:r>
      <w:r>
        <w:rPr>
          <w:rFonts w:ascii="Times New Roman"/>
          <w:szCs w:val="21"/>
        </w:rPr>
        <w:t>。</w:t>
      </w:r>
    </w:p>
    <w:p w14:paraId="23480BA2" w14:textId="77777777" w:rsidR="00FD178C" w:rsidRDefault="00FD178C" w:rsidP="00FD178C">
      <w:pPr>
        <w:pStyle w:val="ad"/>
        <w:ind w:firstLine="420"/>
        <w:rPr>
          <w:rFonts w:ascii="Times New Roman"/>
          <w:szCs w:val="21"/>
        </w:rPr>
      </w:pPr>
      <w:r>
        <w:rPr>
          <w:rFonts w:ascii="Times New Roman"/>
          <w:szCs w:val="21"/>
        </w:rPr>
        <w:t>取四份标定结果的平均值为</w:t>
      </w:r>
      <w:r w:rsidR="002C583A">
        <w:rPr>
          <w:rFonts w:hint="eastAsia"/>
          <w:szCs w:val="21"/>
        </w:rPr>
        <w:t>溴酸</w:t>
      </w:r>
      <w:proofErr w:type="gramStart"/>
      <w:r w:rsidR="002C583A">
        <w:rPr>
          <w:rFonts w:hint="eastAsia"/>
          <w:szCs w:val="21"/>
        </w:rPr>
        <w:t>钾</w:t>
      </w:r>
      <w:r>
        <w:rPr>
          <w:rFonts w:ascii="Times New Roman"/>
          <w:szCs w:val="21"/>
        </w:rPr>
        <w:t>标准</w:t>
      </w:r>
      <w:proofErr w:type="gramEnd"/>
      <w:r>
        <w:rPr>
          <w:rFonts w:ascii="Times New Roman"/>
          <w:szCs w:val="21"/>
        </w:rPr>
        <w:t>滴定溶液（</w:t>
      </w:r>
      <w:r>
        <w:rPr>
          <w:rFonts w:ascii="Times New Roman"/>
          <w:szCs w:val="21"/>
        </w:rPr>
        <w:t>5.</w:t>
      </w:r>
      <w:r w:rsidR="002C583A">
        <w:rPr>
          <w:rFonts w:ascii="Times New Roman" w:hint="eastAsia"/>
          <w:szCs w:val="21"/>
        </w:rPr>
        <w:t>4</w:t>
      </w:r>
      <w:r>
        <w:rPr>
          <w:rFonts w:ascii="Times New Roman"/>
          <w:szCs w:val="21"/>
        </w:rPr>
        <w:t>）的实际浓度</w:t>
      </w:r>
      <w:r>
        <w:rPr>
          <w:rFonts w:ascii="Times New Roman" w:hint="eastAsia"/>
          <w:szCs w:val="21"/>
        </w:rPr>
        <w:t>，保留到小数点后第</w:t>
      </w:r>
      <w:r>
        <w:rPr>
          <w:rFonts w:ascii="Times New Roman" w:hint="eastAsia"/>
          <w:szCs w:val="21"/>
        </w:rPr>
        <w:t>4</w:t>
      </w:r>
      <w:r>
        <w:rPr>
          <w:rFonts w:ascii="Times New Roman" w:hint="eastAsia"/>
          <w:szCs w:val="21"/>
        </w:rPr>
        <w:t>位</w:t>
      </w:r>
      <w:r>
        <w:rPr>
          <w:rFonts w:ascii="Times New Roman"/>
          <w:szCs w:val="21"/>
        </w:rPr>
        <w:t>。平行标定所消耗</w:t>
      </w:r>
      <w:r w:rsidR="002C583A">
        <w:rPr>
          <w:rFonts w:hint="eastAsia"/>
          <w:szCs w:val="21"/>
        </w:rPr>
        <w:t>溴酸</w:t>
      </w:r>
      <w:proofErr w:type="gramStart"/>
      <w:r w:rsidR="002C583A">
        <w:rPr>
          <w:rFonts w:hint="eastAsia"/>
          <w:szCs w:val="21"/>
        </w:rPr>
        <w:t>钾</w:t>
      </w:r>
      <w:r>
        <w:rPr>
          <w:rFonts w:ascii="Times New Roman"/>
          <w:szCs w:val="21"/>
        </w:rPr>
        <w:t>标准</w:t>
      </w:r>
      <w:proofErr w:type="gramEnd"/>
      <w:r>
        <w:rPr>
          <w:rFonts w:ascii="Times New Roman"/>
          <w:szCs w:val="21"/>
        </w:rPr>
        <w:t>滴定溶液（</w:t>
      </w:r>
      <w:r>
        <w:rPr>
          <w:rFonts w:ascii="Times New Roman"/>
          <w:szCs w:val="21"/>
        </w:rPr>
        <w:t>5.</w:t>
      </w:r>
      <w:r w:rsidR="002C583A">
        <w:rPr>
          <w:rFonts w:ascii="Times New Roman" w:hint="eastAsia"/>
          <w:szCs w:val="21"/>
        </w:rPr>
        <w:t>4</w:t>
      </w:r>
      <w:r>
        <w:rPr>
          <w:rFonts w:ascii="Times New Roman"/>
          <w:szCs w:val="21"/>
        </w:rPr>
        <w:t>）浓度的极差值不超过</w:t>
      </w:r>
      <w:r>
        <w:rPr>
          <w:rFonts w:ascii="Times New Roman" w:hint="eastAsia"/>
          <w:szCs w:val="21"/>
        </w:rPr>
        <w:t xml:space="preserve"> </w:t>
      </w:r>
      <w:r>
        <w:rPr>
          <w:rFonts w:ascii="Times New Roman"/>
          <w:szCs w:val="21"/>
        </w:rPr>
        <w:t>0.</w:t>
      </w:r>
      <w:r>
        <w:rPr>
          <w:rFonts w:ascii="Times New Roman" w:hint="eastAsia"/>
          <w:szCs w:val="21"/>
        </w:rPr>
        <w:t xml:space="preserve">0003 </w:t>
      </w:r>
      <w:r>
        <w:rPr>
          <w:rFonts w:ascii="Times New Roman"/>
          <w:szCs w:val="21"/>
        </w:rPr>
        <w:t>mol/L</w:t>
      </w:r>
      <w:r>
        <w:rPr>
          <w:rFonts w:ascii="Times New Roman" w:hint="eastAsia"/>
          <w:szCs w:val="21"/>
        </w:rPr>
        <w:t>,</w:t>
      </w:r>
      <w:r>
        <w:rPr>
          <w:rFonts w:hint="eastAsia"/>
          <w:sz w:val="24"/>
        </w:rPr>
        <w:t xml:space="preserve"> </w:t>
      </w:r>
      <w:r>
        <w:rPr>
          <w:rFonts w:hint="eastAsia"/>
          <w:szCs w:val="21"/>
        </w:rPr>
        <w:t>否则重新标定</w:t>
      </w:r>
      <w:r>
        <w:rPr>
          <w:rFonts w:ascii="Times New Roman"/>
          <w:szCs w:val="21"/>
        </w:rPr>
        <w:t>。</w:t>
      </w:r>
    </w:p>
    <w:p w14:paraId="1DF31979" w14:textId="77777777" w:rsidR="001B6C16" w:rsidRDefault="005C2FD0">
      <w:pPr>
        <w:rPr>
          <w:bCs/>
          <w:szCs w:val="21"/>
        </w:rPr>
      </w:pPr>
      <w:r>
        <w:rPr>
          <w:rFonts w:ascii="黑体" w:eastAsia="黑体" w:hAnsi="黑体" w:hint="eastAsia"/>
          <w:bCs/>
          <w:szCs w:val="21"/>
        </w:rPr>
        <w:t>5.</w:t>
      </w:r>
      <w:r w:rsidR="002C583A">
        <w:rPr>
          <w:rFonts w:ascii="黑体" w:eastAsia="黑体" w:hAnsi="黑体" w:hint="eastAsia"/>
          <w:bCs/>
          <w:szCs w:val="21"/>
        </w:rPr>
        <w:t>5</w:t>
      </w:r>
      <w:r>
        <w:rPr>
          <w:rFonts w:hint="eastAsia"/>
          <w:szCs w:val="21"/>
        </w:rPr>
        <w:t>甲基橙指示剂</w:t>
      </w:r>
      <w:r>
        <w:rPr>
          <w:rFonts w:hint="eastAsia"/>
          <w:szCs w:val="21"/>
        </w:rPr>
        <w:t>(1g/L)</w:t>
      </w:r>
      <w:r>
        <w:rPr>
          <w:rFonts w:hint="eastAsia"/>
          <w:szCs w:val="21"/>
        </w:rPr>
        <w:t>。</w:t>
      </w:r>
    </w:p>
    <w:p w14:paraId="122505B6" w14:textId="77777777" w:rsidR="001B6C16" w:rsidRDefault="001B6C16">
      <w:pPr>
        <w:rPr>
          <w:rFonts w:ascii="宋体"/>
          <w:b/>
        </w:rPr>
      </w:pPr>
    </w:p>
    <w:p w14:paraId="3158C6EC" w14:textId="77777777" w:rsidR="001B6C16" w:rsidRDefault="005C2FD0">
      <w:pPr>
        <w:rPr>
          <w:rFonts w:ascii="黑体" w:eastAsia="黑体" w:hAnsi="黑体"/>
          <w:bCs/>
          <w:szCs w:val="21"/>
        </w:rPr>
      </w:pPr>
      <w:r>
        <w:rPr>
          <w:rFonts w:ascii="黑体" w:eastAsia="黑体" w:hAnsi="黑体" w:hint="eastAsia"/>
          <w:bCs/>
          <w:szCs w:val="21"/>
        </w:rPr>
        <w:t>6  样品</w:t>
      </w:r>
    </w:p>
    <w:p w14:paraId="35D4213A" w14:textId="77777777" w:rsidR="001B6C16" w:rsidRDefault="001B6C16">
      <w:pPr>
        <w:ind w:left="360"/>
        <w:rPr>
          <w:rFonts w:asciiTheme="minorEastAsia" w:eastAsiaTheme="minorEastAsia" w:hAnsiTheme="minorEastAsia"/>
          <w:bCs/>
          <w:szCs w:val="21"/>
        </w:rPr>
      </w:pPr>
    </w:p>
    <w:p w14:paraId="260B9194" w14:textId="77777777" w:rsidR="001B6C16" w:rsidRDefault="005C2FD0">
      <w:pPr>
        <w:ind w:left="360"/>
        <w:rPr>
          <w:rFonts w:asciiTheme="minorEastAsia" w:eastAsiaTheme="minorEastAsia" w:hAnsiTheme="minorEastAsia"/>
          <w:bCs/>
          <w:szCs w:val="21"/>
        </w:rPr>
      </w:pPr>
      <w:r>
        <w:rPr>
          <w:rFonts w:asciiTheme="minorEastAsia" w:eastAsiaTheme="minorEastAsia" w:hAnsiTheme="minorEastAsia" w:hint="eastAsia"/>
          <w:bCs/>
          <w:szCs w:val="21"/>
        </w:rPr>
        <w:t>样品应抽真空并保存于干燥器中。</w:t>
      </w:r>
    </w:p>
    <w:p w14:paraId="24DC96A3" w14:textId="77777777" w:rsidR="001B6C16" w:rsidRDefault="001B6C16">
      <w:pPr>
        <w:rPr>
          <w:rFonts w:ascii="黑体" w:eastAsia="黑体" w:hAnsi="黑体"/>
          <w:bCs/>
          <w:szCs w:val="21"/>
        </w:rPr>
      </w:pPr>
    </w:p>
    <w:p w14:paraId="3D8BA3B6" w14:textId="77777777" w:rsidR="001B6C16" w:rsidRDefault="005C2FD0">
      <w:pPr>
        <w:rPr>
          <w:rFonts w:ascii="黑体" w:eastAsia="黑体" w:hAnsi="黑体"/>
          <w:bCs/>
          <w:szCs w:val="21"/>
        </w:rPr>
      </w:pPr>
      <w:r>
        <w:rPr>
          <w:rFonts w:ascii="黑体" w:eastAsia="黑体" w:hAnsi="黑体" w:hint="eastAsia"/>
        </w:rPr>
        <w:t>7  试验步骤</w:t>
      </w:r>
    </w:p>
    <w:p w14:paraId="3114554F" w14:textId="77777777" w:rsidR="001B6C16" w:rsidRDefault="001B6C16">
      <w:pPr>
        <w:rPr>
          <w:b/>
        </w:rPr>
      </w:pPr>
    </w:p>
    <w:p w14:paraId="74198985" w14:textId="77777777" w:rsidR="001B6C16" w:rsidRDefault="005C2FD0">
      <w:pPr>
        <w:spacing w:before="100" w:beforeAutospacing="1" w:after="100" w:afterAutospacing="1"/>
        <w:rPr>
          <w:szCs w:val="21"/>
        </w:rPr>
      </w:pPr>
      <w:r>
        <w:rPr>
          <w:rFonts w:ascii="黑体" w:eastAsia="黑体" w:hAnsi="黑体"/>
          <w:szCs w:val="21"/>
        </w:rPr>
        <w:t>7.1试料</w:t>
      </w:r>
    </w:p>
    <w:p w14:paraId="12BD9AA5" w14:textId="77777777" w:rsidR="001B6C16" w:rsidRDefault="005C2FD0">
      <w:pPr>
        <w:ind w:firstLineChars="200" w:firstLine="420"/>
        <w:rPr>
          <w:rFonts w:ascii="宋体" w:hAnsi="宋体" w:cs="宋体"/>
          <w:szCs w:val="21"/>
        </w:rPr>
      </w:pPr>
      <w:r>
        <w:rPr>
          <w:szCs w:val="21"/>
        </w:rPr>
        <w:t>称取</w:t>
      </w:r>
      <w:r>
        <w:rPr>
          <w:szCs w:val="21"/>
        </w:rPr>
        <w:t>0.25g~</w:t>
      </w:r>
      <w:r>
        <w:rPr>
          <w:rFonts w:hint="eastAsia"/>
          <w:szCs w:val="21"/>
        </w:rPr>
        <w:t>0.</w:t>
      </w:r>
      <w:r>
        <w:rPr>
          <w:szCs w:val="21"/>
        </w:rPr>
        <w:t>30 g</w:t>
      </w:r>
      <w:r>
        <w:rPr>
          <w:rFonts w:hint="eastAsia"/>
          <w:szCs w:val="21"/>
        </w:rPr>
        <w:t>样品（</w:t>
      </w:r>
      <w:r>
        <w:rPr>
          <w:rFonts w:hint="eastAsia"/>
          <w:szCs w:val="21"/>
        </w:rPr>
        <w:t>6</w:t>
      </w:r>
      <w:r>
        <w:rPr>
          <w:rFonts w:hint="eastAsia"/>
          <w:szCs w:val="21"/>
        </w:rPr>
        <w:t>）</w:t>
      </w:r>
      <w:r>
        <w:rPr>
          <w:szCs w:val="21"/>
        </w:rPr>
        <w:t>，精确至</w:t>
      </w:r>
      <w:r>
        <w:rPr>
          <w:szCs w:val="21"/>
        </w:rPr>
        <w:t>0.0001g</w:t>
      </w:r>
      <w:r>
        <w:rPr>
          <w:rFonts w:hint="eastAsia"/>
          <w:szCs w:val="21"/>
        </w:rPr>
        <w:t>，</w:t>
      </w:r>
      <w:commentRangeStart w:id="119"/>
      <w:r>
        <w:rPr>
          <w:rFonts w:ascii="宋体" w:hAnsi="宋体" w:cs="宋体" w:hint="eastAsia"/>
          <w:szCs w:val="21"/>
        </w:rPr>
        <w:t>使用约0.2mm厚的耐温塑料片制成中间具有</w:t>
      </w:r>
      <w:proofErr w:type="gramStart"/>
      <w:r>
        <w:rPr>
          <w:rFonts w:ascii="宋体" w:hAnsi="宋体" w:cs="宋体" w:hint="eastAsia"/>
          <w:szCs w:val="21"/>
        </w:rPr>
        <w:t>一</w:t>
      </w:r>
      <w:proofErr w:type="gramEnd"/>
      <w:r>
        <w:rPr>
          <w:rFonts w:ascii="宋体" w:hAnsi="宋体" w:cs="宋体" w:hint="eastAsia"/>
          <w:szCs w:val="21"/>
        </w:rPr>
        <w:t>尺寸为2cmX 3.5cm的凹型小</w:t>
      </w:r>
      <w:proofErr w:type="gramStart"/>
      <w:r>
        <w:rPr>
          <w:rFonts w:ascii="宋体" w:hAnsi="宋体" w:cs="宋体" w:hint="eastAsia"/>
          <w:szCs w:val="21"/>
        </w:rPr>
        <w:t>皿</w:t>
      </w:r>
      <w:proofErr w:type="gramEnd"/>
      <w:r>
        <w:rPr>
          <w:rFonts w:ascii="宋体" w:hAnsi="宋体" w:cs="宋体" w:hint="eastAsia"/>
          <w:szCs w:val="21"/>
        </w:rPr>
        <w:t>，试样加在小</w:t>
      </w:r>
      <w:proofErr w:type="gramStart"/>
      <w:r>
        <w:rPr>
          <w:rFonts w:ascii="宋体" w:hAnsi="宋体" w:cs="宋体" w:hint="eastAsia"/>
          <w:szCs w:val="21"/>
        </w:rPr>
        <w:t>皿</w:t>
      </w:r>
      <w:proofErr w:type="gramEnd"/>
      <w:r>
        <w:rPr>
          <w:rFonts w:ascii="宋体" w:hAnsi="宋体" w:cs="宋体" w:hint="eastAsia"/>
          <w:szCs w:val="21"/>
        </w:rPr>
        <w:t>上称量。</w:t>
      </w:r>
      <w:commentRangeEnd w:id="119"/>
      <w:r w:rsidR="008F21DE">
        <w:rPr>
          <w:rStyle w:val="af5"/>
        </w:rPr>
        <w:commentReference w:id="119"/>
      </w:r>
    </w:p>
    <w:p w14:paraId="0EE27201" w14:textId="77777777" w:rsidR="001B6C16" w:rsidRDefault="001B6C16">
      <w:pPr>
        <w:ind w:firstLineChars="200" w:firstLine="420"/>
        <w:rPr>
          <w:szCs w:val="21"/>
        </w:rPr>
      </w:pPr>
    </w:p>
    <w:p w14:paraId="203C3D79" w14:textId="77777777" w:rsidR="001B6C16" w:rsidRDefault="001B6C16">
      <w:pPr>
        <w:rPr>
          <w:rFonts w:ascii="黑体" w:eastAsia="黑体" w:hAnsi="黑体"/>
          <w:szCs w:val="21"/>
        </w:rPr>
      </w:pPr>
    </w:p>
    <w:p w14:paraId="420F0BC5" w14:textId="77777777" w:rsidR="001B6C16" w:rsidRDefault="005C2FD0">
      <w:pPr>
        <w:rPr>
          <w:rFonts w:ascii="黑体" w:eastAsia="黑体" w:hAnsi="黑体"/>
          <w:szCs w:val="21"/>
        </w:rPr>
      </w:pPr>
      <w:r>
        <w:rPr>
          <w:rFonts w:ascii="黑体" w:eastAsia="黑体" w:hAnsi="黑体" w:hint="eastAsia"/>
          <w:szCs w:val="21"/>
        </w:rPr>
        <w:t>7</w:t>
      </w:r>
      <w:r>
        <w:rPr>
          <w:rFonts w:ascii="黑体" w:eastAsia="黑体" w:hAnsi="黑体"/>
          <w:szCs w:val="21"/>
        </w:rPr>
        <w:t>.2</w:t>
      </w:r>
      <w:r>
        <w:rPr>
          <w:rFonts w:ascii="黑体" w:eastAsia="黑体" w:hAnsi="黑体" w:hint="eastAsia"/>
          <w:szCs w:val="21"/>
        </w:rPr>
        <w:t xml:space="preserve">  平行试验</w:t>
      </w:r>
    </w:p>
    <w:p w14:paraId="564362FA" w14:textId="77777777" w:rsidR="001B6C16" w:rsidRDefault="001B6C16">
      <w:pPr>
        <w:ind w:firstLineChars="200" w:firstLine="420"/>
        <w:rPr>
          <w:rFonts w:ascii="宋体"/>
          <w:szCs w:val="21"/>
        </w:rPr>
      </w:pPr>
    </w:p>
    <w:p w14:paraId="7238E590" w14:textId="77777777" w:rsidR="001B6C16" w:rsidRDefault="005C2FD0">
      <w:pPr>
        <w:ind w:firstLine="437"/>
      </w:pPr>
      <w:r>
        <w:rPr>
          <w:rFonts w:hint="eastAsia"/>
        </w:rPr>
        <w:t>平行做两份试验，取其</w:t>
      </w:r>
      <w:r>
        <w:t>平均值。</w:t>
      </w:r>
    </w:p>
    <w:p w14:paraId="0BCBAFDD" w14:textId="77777777" w:rsidR="001B6C16" w:rsidRDefault="001B6C16">
      <w:pPr>
        <w:rPr>
          <w:szCs w:val="21"/>
        </w:rPr>
      </w:pPr>
    </w:p>
    <w:p w14:paraId="20267027" w14:textId="77777777" w:rsidR="001B6C16" w:rsidRDefault="005C2FD0">
      <w:pPr>
        <w:rPr>
          <w:rFonts w:ascii="黑体" w:eastAsia="黑体" w:hAnsi="黑体"/>
          <w:szCs w:val="21"/>
        </w:rPr>
      </w:pPr>
      <w:r>
        <w:rPr>
          <w:rFonts w:ascii="黑体" w:eastAsia="黑体" w:hAnsi="黑体" w:hint="eastAsia"/>
          <w:szCs w:val="21"/>
        </w:rPr>
        <w:t>7</w:t>
      </w:r>
      <w:r>
        <w:rPr>
          <w:rFonts w:ascii="黑体" w:eastAsia="黑体" w:hAnsi="黑体"/>
          <w:szCs w:val="21"/>
        </w:rPr>
        <w:t>.</w:t>
      </w:r>
      <w:r>
        <w:rPr>
          <w:rFonts w:ascii="黑体" w:eastAsia="黑体" w:hAnsi="黑体" w:hint="eastAsia"/>
          <w:szCs w:val="21"/>
        </w:rPr>
        <w:t>3 空白试验</w:t>
      </w:r>
    </w:p>
    <w:p w14:paraId="7DA94ADA" w14:textId="77777777" w:rsidR="001B6C16" w:rsidRDefault="001B6C16">
      <w:pPr>
        <w:ind w:firstLineChars="200" w:firstLine="420"/>
        <w:rPr>
          <w:rFonts w:ascii="宋体"/>
          <w:szCs w:val="21"/>
        </w:rPr>
      </w:pPr>
    </w:p>
    <w:p w14:paraId="62A9805C" w14:textId="77777777" w:rsidR="001B6C16" w:rsidRDefault="005C2FD0">
      <w:pPr>
        <w:ind w:firstLineChars="200" w:firstLine="420"/>
        <w:rPr>
          <w:rFonts w:ascii="宋体"/>
          <w:szCs w:val="21"/>
        </w:rPr>
      </w:pPr>
      <w:r>
        <w:rPr>
          <w:rFonts w:ascii="宋体" w:hint="eastAsia"/>
          <w:szCs w:val="21"/>
        </w:rPr>
        <w:t>随同试料做空白试验。</w:t>
      </w:r>
    </w:p>
    <w:p w14:paraId="1BAE2A4F" w14:textId="77777777" w:rsidR="001B6C16" w:rsidRDefault="001B6C16">
      <w:pPr>
        <w:rPr>
          <w:rFonts w:ascii="黑体" w:eastAsia="黑体" w:hAnsi="黑体"/>
          <w:szCs w:val="21"/>
        </w:rPr>
      </w:pPr>
    </w:p>
    <w:p w14:paraId="0399C6DC" w14:textId="77777777" w:rsidR="001B6C16" w:rsidRDefault="005C2FD0">
      <w:pPr>
        <w:rPr>
          <w:rFonts w:ascii="黑体" w:eastAsia="黑体" w:hAnsi="黑体"/>
          <w:szCs w:val="21"/>
        </w:rPr>
      </w:pPr>
      <w:r>
        <w:rPr>
          <w:rFonts w:ascii="黑体" w:eastAsia="黑体" w:hAnsi="黑体" w:hint="eastAsia"/>
          <w:szCs w:val="21"/>
        </w:rPr>
        <w:t>7</w:t>
      </w:r>
      <w:r>
        <w:rPr>
          <w:rFonts w:ascii="黑体" w:eastAsia="黑体" w:hAnsi="黑体"/>
          <w:szCs w:val="21"/>
        </w:rPr>
        <w:t>.</w:t>
      </w:r>
      <w:r>
        <w:rPr>
          <w:rFonts w:ascii="黑体" w:eastAsia="黑体" w:hAnsi="黑体" w:hint="eastAsia"/>
          <w:szCs w:val="21"/>
        </w:rPr>
        <w:t>4  测定</w:t>
      </w:r>
    </w:p>
    <w:p w14:paraId="3D6E9534" w14:textId="77777777" w:rsidR="001B6C16" w:rsidRDefault="001B6C16">
      <w:pPr>
        <w:rPr>
          <w:szCs w:val="21"/>
        </w:rPr>
      </w:pPr>
    </w:p>
    <w:p w14:paraId="565EB6F8" w14:textId="7D5B19A2" w:rsidR="001B6C16" w:rsidRDefault="005C2FD0">
      <w:pPr>
        <w:rPr>
          <w:szCs w:val="21"/>
        </w:rPr>
      </w:pPr>
      <w:r w:rsidRPr="0058508E">
        <w:rPr>
          <w:rFonts w:ascii="黑体" w:eastAsia="黑体" w:hAnsi="黑体"/>
          <w:szCs w:val="21"/>
          <w:rPrChange w:id="120" w:author="sj w" w:date="2023-07-24T13:37:00Z">
            <w:rPr>
              <w:szCs w:val="21"/>
            </w:rPr>
          </w:rPrChange>
        </w:rPr>
        <w:t>7.4.1</w:t>
      </w:r>
      <w:r>
        <w:rPr>
          <w:szCs w:val="21"/>
        </w:rPr>
        <w:t>将试料（</w:t>
      </w:r>
      <w:r>
        <w:rPr>
          <w:szCs w:val="21"/>
        </w:rPr>
        <w:t>7.1</w:t>
      </w:r>
      <w:r>
        <w:rPr>
          <w:szCs w:val="21"/>
        </w:rPr>
        <w:t>）置于</w:t>
      </w:r>
      <w:r>
        <w:rPr>
          <w:szCs w:val="21"/>
        </w:rPr>
        <w:t>300mL</w:t>
      </w:r>
      <w:r>
        <w:rPr>
          <w:szCs w:val="21"/>
        </w:rPr>
        <w:t>锥形瓶中，</w:t>
      </w:r>
      <w:proofErr w:type="gramStart"/>
      <w:r>
        <w:rPr>
          <w:rFonts w:hint="eastAsia"/>
          <w:szCs w:val="21"/>
        </w:rPr>
        <w:t>沿杯内壁</w:t>
      </w:r>
      <w:proofErr w:type="gramEnd"/>
      <w:r>
        <w:rPr>
          <w:szCs w:val="21"/>
        </w:rPr>
        <w:t>加入</w:t>
      </w:r>
      <w:r w:rsidR="00315E98">
        <w:rPr>
          <w:rFonts w:hint="eastAsia"/>
          <w:bCs/>
          <w:szCs w:val="21"/>
        </w:rPr>
        <w:t>3</w:t>
      </w:r>
      <w:r>
        <w:rPr>
          <w:bCs/>
          <w:szCs w:val="21"/>
        </w:rPr>
        <w:t>0</w:t>
      </w:r>
      <w:r>
        <w:rPr>
          <w:szCs w:val="21"/>
        </w:rPr>
        <w:t xml:space="preserve"> mL</w:t>
      </w:r>
      <w:r>
        <w:rPr>
          <w:szCs w:val="21"/>
        </w:rPr>
        <w:t>盐酸（</w:t>
      </w:r>
      <w:r>
        <w:rPr>
          <w:rFonts w:hint="eastAsia"/>
          <w:szCs w:val="21"/>
        </w:rPr>
        <w:t>5.</w:t>
      </w:r>
      <w:r w:rsidR="004A4AAC">
        <w:rPr>
          <w:rFonts w:hint="eastAsia"/>
          <w:szCs w:val="21"/>
        </w:rPr>
        <w:t>3</w:t>
      </w:r>
      <w:r>
        <w:rPr>
          <w:szCs w:val="21"/>
        </w:rPr>
        <w:t>），充分摇</w:t>
      </w:r>
      <w:r>
        <w:rPr>
          <w:rFonts w:hint="eastAsia"/>
          <w:szCs w:val="21"/>
        </w:rPr>
        <w:t>动</w:t>
      </w:r>
      <w:r>
        <w:rPr>
          <w:szCs w:val="21"/>
        </w:rPr>
        <w:t>，</w:t>
      </w:r>
      <w:r w:rsidR="00315E98">
        <w:rPr>
          <w:szCs w:val="21"/>
        </w:rPr>
        <w:t>低温加热</w:t>
      </w:r>
      <w:r>
        <w:rPr>
          <w:rFonts w:hint="eastAsia"/>
          <w:szCs w:val="21"/>
        </w:rPr>
        <w:t>使</w:t>
      </w:r>
      <w:ins w:id="121" w:author="sj w" w:date="2023-07-24T13:17:00Z">
        <w:r w:rsidR="008F21DE">
          <w:rPr>
            <w:rFonts w:hint="eastAsia"/>
            <w:szCs w:val="21"/>
          </w:rPr>
          <w:t>试料</w:t>
        </w:r>
      </w:ins>
      <w:del w:id="122" w:author="sj w" w:date="2023-07-24T13:17:00Z">
        <w:r w:rsidDel="008F21DE">
          <w:rPr>
            <w:rFonts w:hint="eastAsia"/>
            <w:szCs w:val="21"/>
          </w:rPr>
          <w:delText>样品</w:delText>
        </w:r>
      </w:del>
      <w:r>
        <w:rPr>
          <w:szCs w:val="21"/>
        </w:rPr>
        <w:t>溶解</w:t>
      </w:r>
      <w:r w:rsidR="00315E98">
        <w:rPr>
          <w:rFonts w:hint="eastAsia"/>
          <w:szCs w:val="21"/>
        </w:rPr>
        <w:t>清亮</w:t>
      </w:r>
      <w:r>
        <w:rPr>
          <w:rFonts w:hint="eastAsia"/>
          <w:szCs w:val="21"/>
        </w:rPr>
        <w:t>。</w:t>
      </w:r>
    </w:p>
    <w:p w14:paraId="0A9E2216" w14:textId="77777777" w:rsidR="001B6C16" w:rsidRDefault="005C2FD0">
      <w:pPr>
        <w:rPr>
          <w:rFonts w:ascii="宋体"/>
          <w:szCs w:val="21"/>
        </w:rPr>
      </w:pPr>
      <w:r w:rsidRPr="0058508E">
        <w:rPr>
          <w:rFonts w:ascii="黑体" w:eastAsia="黑体" w:hAnsi="黑体"/>
          <w:szCs w:val="21"/>
          <w:rPrChange w:id="123" w:author="sj w" w:date="2023-07-24T13:37:00Z">
            <w:rPr>
              <w:szCs w:val="21"/>
            </w:rPr>
          </w:rPrChange>
        </w:rPr>
        <w:t>7.4.2</w:t>
      </w:r>
      <w:r>
        <w:rPr>
          <w:szCs w:val="21"/>
        </w:rPr>
        <w:t>加入</w:t>
      </w:r>
      <w:r w:rsidR="00315E98">
        <w:rPr>
          <w:rFonts w:hint="eastAsia"/>
          <w:szCs w:val="21"/>
        </w:rPr>
        <w:t>4</w:t>
      </w:r>
      <w:r>
        <w:rPr>
          <w:szCs w:val="21"/>
        </w:rPr>
        <w:t>0mL</w:t>
      </w:r>
      <w:r>
        <w:rPr>
          <w:szCs w:val="21"/>
        </w:rPr>
        <w:t>水，摇匀</w:t>
      </w:r>
      <w:r>
        <w:rPr>
          <w:rFonts w:hint="eastAsia"/>
          <w:szCs w:val="21"/>
        </w:rPr>
        <w:t>，至电炉上加热至近</w:t>
      </w:r>
      <w:r>
        <w:rPr>
          <w:szCs w:val="21"/>
        </w:rPr>
        <w:t>沸。</w:t>
      </w:r>
    </w:p>
    <w:p w14:paraId="6F8E5F3C" w14:textId="77777777" w:rsidR="001B6C16" w:rsidRDefault="005C2FD0">
      <w:pPr>
        <w:rPr>
          <w:rFonts w:ascii="宋体"/>
          <w:szCs w:val="21"/>
        </w:rPr>
      </w:pPr>
      <w:r w:rsidRPr="0058508E">
        <w:rPr>
          <w:rFonts w:ascii="黑体" w:eastAsia="黑体" w:hAnsi="黑体"/>
          <w:szCs w:val="21"/>
          <w:rPrChange w:id="124" w:author="sj w" w:date="2023-07-24T13:37:00Z">
            <w:rPr>
              <w:szCs w:val="21"/>
            </w:rPr>
          </w:rPrChange>
        </w:rPr>
        <w:t>7.4.3</w:t>
      </w:r>
      <w:r w:rsidRPr="0058508E">
        <w:rPr>
          <w:rFonts w:ascii="黑体" w:eastAsia="黑体" w:hAnsi="黑体"/>
          <w:szCs w:val="21"/>
          <w:rPrChange w:id="125" w:author="sj w" w:date="2023-07-24T13:37:00Z">
            <w:rPr>
              <w:rFonts w:ascii="宋体"/>
              <w:szCs w:val="21"/>
            </w:rPr>
          </w:rPrChange>
        </w:rPr>
        <w:t xml:space="preserve"> </w:t>
      </w:r>
      <w:r>
        <w:rPr>
          <w:rFonts w:ascii="宋体" w:hint="eastAsia"/>
          <w:szCs w:val="21"/>
        </w:rPr>
        <w:t>加入两滴甲基橙指示剂（</w:t>
      </w:r>
      <w:r>
        <w:rPr>
          <w:rFonts w:hint="eastAsia"/>
          <w:szCs w:val="21"/>
        </w:rPr>
        <w:t>5.</w:t>
      </w:r>
      <w:r w:rsidR="004A4AAC">
        <w:rPr>
          <w:rFonts w:hint="eastAsia"/>
          <w:szCs w:val="21"/>
        </w:rPr>
        <w:t>5</w:t>
      </w:r>
      <w:r>
        <w:rPr>
          <w:rFonts w:ascii="宋体" w:hint="eastAsia"/>
          <w:szCs w:val="21"/>
        </w:rPr>
        <w:t>），在保持溶液</w:t>
      </w:r>
      <w:r>
        <w:rPr>
          <w:rFonts w:hint="eastAsia"/>
          <w:spacing w:val="6"/>
          <w:szCs w:val="21"/>
        </w:rPr>
        <w:t>8</w:t>
      </w:r>
      <w:r>
        <w:rPr>
          <w:spacing w:val="6"/>
          <w:szCs w:val="21"/>
        </w:rPr>
        <w:t>0</w:t>
      </w:r>
      <w:r>
        <w:rPr>
          <w:rFonts w:ascii="宋体" w:hint="eastAsia"/>
          <w:szCs w:val="21"/>
        </w:rPr>
        <w:t>℃</w:t>
      </w:r>
      <w:r>
        <w:rPr>
          <w:rFonts w:ascii="宋体" w:hint="eastAsia"/>
          <w:spacing w:val="6"/>
          <w:szCs w:val="21"/>
        </w:rPr>
        <w:t>～</w:t>
      </w:r>
      <w:r>
        <w:rPr>
          <w:rFonts w:hint="eastAsia"/>
          <w:spacing w:val="6"/>
          <w:szCs w:val="21"/>
        </w:rPr>
        <w:t>90</w:t>
      </w:r>
      <w:r>
        <w:rPr>
          <w:rFonts w:ascii="宋体" w:hint="eastAsia"/>
          <w:szCs w:val="21"/>
        </w:rPr>
        <w:t>℃的温度下，用溴酸</w:t>
      </w:r>
      <w:proofErr w:type="gramStart"/>
      <w:r>
        <w:rPr>
          <w:rFonts w:ascii="宋体" w:hint="eastAsia"/>
          <w:szCs w:val="21"/>
        </w:rPr>
        <w:t>钾标准</w:t>
      </w:r>
      <w:proofErr w:type="gramEnd"/>
      <w:r>
        <w:rPr>
          <w:rFonts w:ascii="宋体" w:hint="eastAsia"/>
          <w:szCs w:val="21"/>
        </w:rPr>
        <w:t>滴定溶液（</w:t>
      </w:r>
      <w:r>
        <w:rPr>
          <w:rFonts w:hint="eastAsia"/>
          <w:szCs w:val="21"/>
        </w:rPr>
        <w:t>5.</w:t>
      </w:r>
      <w:r w:rsidR="004A4AAC">
        <w:rPr>
          <w:rFonts w:hint="eastAsia"/>
          <w:szCs w:val="21"/>
        </w:rPr>
        <w:t>4</w:t>
      </w:r>
      <w:r>
        <w:rPr>
          <w:rFonts w:ascii="宋体" w:hint="eastAsia"/>
          <w:szCs w:val="21"/>
        </w:rPr>
        <w:t>）滴定</w:t>
      </w:r>
      <w:r w:rsidR="00315E98">
        <w:rPr>
          <w:rFonts w:ascii="宋体" w:hint="eastAsia"/>
          <w:szCs w:val="21"/>
        </w:rPr>
        <w:t>，</w:t>
      </w:r>
      <w:r w:rsidR="00315E98">
        <w:rPr>
          <w:rFonts w:ascii="宋体" w:hint="eastAsia"/>
          <w:szCs w:val="21"/>
        </w:rPr>
        <w:lastRenderedPageBreak/>
        <w:t>临近终点时，补加一滴甲基橙指示剂（</w:t>
      </w:r>
      <w:r w:rsidR="00315E98">
        <w:rPr>
          <w:rFonts w:hint="eastAsia"/>
          <w:szCs w:val="21"/>
        </w:rPr>
        <w:t>5.5</w:t>
      </w:r>
      <w:r w:rsidR="00315E98">
        <w:rPr>
          <w:rFonts w:ascii="宋体" w:hint="eastAsia"/>
          <w:szCs w:val="21"/>
        </w:rPr>
        <w:t>），继续滴定</w:t>
      </w:r>
      <w:r>
        <w:rPr>
          <w:rFonts w:ascii="宋体" w:hint="eastAsia"/>
          <w:szCs w:val="21"/>
        </w:rPr>
        <w:t>至溶液的红色恰好消失，即为终点。</w:t>
      </w:r>
    </w:p>
    <w:p w14:paraId="43E8784F" w14:textId="77777777" w:rsidR="001B6C16" w:rsidRDefault="001B6C16">
      <w:pPr>
        <w:rPr>
          <w:rFonts w:ascii="宋体"/>
          <w:szCs w:val="21"/>
        </w:rPr>
      </w:pPr>
    </w:p>
    <w:p w14:paraId="485C3DC0" w14:textId="77777777" w:rsidR="001B6C16" w:rsidRDefault="005C2FD0">
      <w:pPr>
        <w:rPr>
          <w:rFonts w:ascii="黑体" w:eastAsia="黑体" w:hAnsi="黑体"/>
          <w:szCs w:val="21"/>
        </w:rPr>
      </w:pPr>
      <w:r>
        <w:rPr>
          <w:rFonts w:ascii="黑体" w:eastAsia="黑体" w:hAnsi="黑体" w:hint="eastAsia"/>
          <w:szCs w:val="21"/>
        </w:rPr>
        <w:t>8 试验数据处理</w:t>
      </w:r>
    </w:p>
    <w:p w14:paraId="15B9BA6E" w14:textId="77777777" w:rsidR="00FD178C" w:rsidRPr="00FD178C" w:rsidRDefault="00FD178C" w:rsidP="00FD178C">
      <w:pPr>
        <w:ind w:firstLineChars="200" w:firstLine="420"/>
        <w:rPr>
          <w:szCs w:val="21"/>
        </w:rPr>
      </w:pPr>
      <w:proofErr w:type="gramStart"/>
      <w:r w:rsidRPr="00FD178C">
        <w:rPr>
          <w:rFonts w:ascii="宋体" w:hAnsi="宋体" w:hint="eastAsia"/>
          <w:szCs w:val="21"/>
        </w:rPr>
        <w:t>锑</w:t>
      </w:r>
      <w:proofErr w:type="gramEnd"/>
      <w:r w:rsidRPr="00FD178C">
        <w:rPr>
          <w:rFonts w:ascii="宋体" w:hAnsi="宋体" w:hint="eastAsia"/>
          <w:szCs w:val="21"/>
        </w:rPr>
        <w:t>含量以锑的质量分数计，按公式（</w:t>
      </w:r>
      <w:r w:rsidR="008907B6">
        <w:rPr>
          <w:rFonts w:ascii="宋体" w:hAnsi="宋体" w:hint="eastAsia"/>
          <w:szCs w:val="21"/>
        </w:rPr>
        <w:t>2</w:t>
      </w:r>
      <w:r w:rsidRPr="00FD178C">
        <w:rPr>
          <w:rFonts w:ascii="宋体" w:hAnsi="宋体" w:hint="eastAsia"/>
          <w:szCs w:val="21"/>
        </w:rPr>
        <w:t>）计算</w:t>
      </w:r>
      <w:r w:rsidRPr="00FD178C">
        <w:rPr>
          <w:rFonts w:ascii="宋体" w:hint="eastAsia"/>
          <w:szCs w:val="21"/>
        </w:rPr>
        <w:t>：</w:t>
      </w:r>
      <w:r w:rsidRPr="00FD178C">
        <w:rPr>
          <w:szCs w:val="21"/>
        </w:rPr>
        <w:t xml:space="preserve"> </w:t>
      </w:r>
    </w:p>
    <w:p w14:paraId="1131D2F9" w14:textId="644E6C27" w:rsidR="00FD178C" w:rsidRPr="00FD178C" w:rsidRDefault="008907B6">
      <w:pPr>
        <w:ind w:firstLineChars="1400" w:firstLine="2940"/>
        <w:rPr>
          <w:szCs w:val="21"/>
        </w:rPr>
        <w:pPrChange w:id="126" w:author="sj w" w:date="2023-07-24T13:24:00Z">
          <w:pPr>
            <w:ind w:firstLineChars="700" w:firstLine="1470"/>
          </w:pPr>
        </w:pPrChange>
      </w:pPr>
      <w:r w:rsidRPr="00FD178C">
        <w:rPr>
          <w:position w:val="-34"/>
          <w:szCs w:val="21"/>
        </w:rPr>
        <w:object w:dxaOrig="3560" w:dyaOrig="780" w14:anchorId="083A48DF">
          <v:shape id="_x0000_i1030" type="#_x0000_t75" style="width:177.95pt;height:39pt" o:ole="">
            <v:imagedata r:id="rId26" o:title=""/>
          </v:shape>
          <o:OLEObject Type="Embed" ProgID="Equation.3" ShapeID="_x0000_i1030" DrawAspect="Content" ObjectID="_1751712787" r:id="rId27"/>
        </w:object>
      </w:r>
      <w:bookmarkStart w:id="127" w:name="_Hlk141099426"/>
      <w:ins w:id="128" w:author="sj w" w:date="2023-07-24T13:24:00Z">
        <w:r w:rsidR="008F21DE">
          <w:rPr>
            <w:szCs w:val="21"/>
          </w:rPr>
          <w:t>………………………………………</w:t>
        </w:r>
      </w:ins>
      <w:bookmarkEnd w:id="127"/>
      <w:del w:id="129" w:author="sj w" w:date="2023-07-24T13:24:00Z">
        <w:r w:rsidR="00FD178C" w:rsidRPr="00FD178C" w:rsidDel="008F21DE">
          <w:rPr>
            <w:szCs w:val="21"/>
          </w:rPr>
          <w:delText>------------------</w:delText>
        </w:r>
      </w:del>
      <w:r w:rsidR="00FD178C" w:rsidRPr="00FD178C">
        <w:rPr>
          <w:szCs w:val="21"/>
        </w:rPr>
        <w:t>（</w:t>
      </w:r>
      <w:r>
        <w:rPr>
          <w:rFonts w:hint="eastAsia"/>
          <w:szCs w:val="21"/>
        </w:rPr>
        <w:t>2</w:t>
      </w:r>
      <w:r w:rsidR="00FD178C" w:rsidRPr="00FD178C">
        <w:rPr>
          <w:szCs w:val="21"/>
        </w:rPr>
        <w:t>）</w:t>
      </w:r>
    </w:p>
    <w:p w14:paraId="3ED9D95A" w14:textId="77777777" w:rsidR="008F21DE" w:rsidRDefault="00FD178C" w:rsidP="00FD178C">
      <w:pPr>
        <w:pStyle w:val="ad"/>
        <w:ind w:firstLine="420"/>
        <w:rPr>
          <w:ins w:id="130" w:author="sj w" w:date="2023-07-24T13:18:00Z"/>
          <w:rFonts w:ascii="Times New Roman"/>
          <w:szCs w:val="21"/>
        </w:rPr>
      </w:pPr>
      <w:r w:rsidRPr="00FD178C">
        <w:rPr>
          <w:rFonts w:ascii="Times New Roman"/>
          <w:szCs w:val="21"/>
        </w:rPr>
        <w:t>式中：</w:t>
      </w:r>
    </w:p>
    <w:p w14:paraId="3F775919" w14:textId="2DC06561" w:rsidR="00FD178C" w:rsidRPr="00FD178C" w:rsidRDefault="00FD178C">
      <w:pPr>
        <w:pStyle w:val="ad"/>
        <w:ind w:firstLineChars="500" w:firstLine="1050"/>
        <w:rPr>
          <w:rFonts w:ascii="Times New Roman"/>
          <w:szCs w:val="21"/>
        </w:rPr>
        <w:pPrChange w:id="131" w:author="sj w" w:date="2023-07-24T13:18:00Z">
          <w:pPr>
            <w:pStyle w:val="ad"/>
            <w:ind w:firstLine="420"/>
          </w:pPr>
        </w:pPrChange>
      </w:pPr>
      <w:r w:rsidRPr="00FD178C">
        <w:rPr>
          <w:rFonts w:ascii="Times New Roman"/>
          <w:i/>
          <w:szCs w:val="21"/>
        </w:rPr>
        <w:t>c</w:t>
      </w:r>
      <w:r w:rsidRPr="00FD178C">
        <w:rPr>
          <w:rFonts w:ascii="Times New Roman"/>
          <w:szCs w:val="21"/>
        </w:rPr>
        <w:t>——</w:t>
      </w:r>
      <w:r w:rsidRPr="00FD178C">
        <w:rPr>
          <w:rFonts w:ascii="Times New Roman"/>
          <w:szCs w:val="21"/>
        </w:rPr>
        <w:t>溴酸</w:t>
      </w:r>
      <w:proofErr w:type="gramStart"/>
      <w:r w:rsidRPr="00FD178C">
        <w:rPr>
          <w:rFonts w:ascii="Times New Roman"/>
          <w:szCs w:val="21"/>
        </w:rPr>
        <w:t>钾标准</w:t>
      </w:r>
      <w:proofErr w:type="gramEnd"/>
      <w:r w:rsidRPr="00FD178C">
        <w:rPr>
          <w:rFonts w:ascii="Times New Roman"/>
          <w:szCs w:val="21"/>
        </w:rPr>
        <w:t>滴定溶液</w:t>
      </w:r>
      <w:del w:id="132" w:author="sj w" w:date="2023-07-24T13:19:00Z">
        <w:r w:rsidRPr="00FD178C" w:rsidDel="008F21DE">
          <w:rPr>
            <w:rFonts w:ascii="Times New Roman"/>
            <w:szCs w:val="21"/>
          </w:rPr>
          <w:delText>（</w:delText>
        </w:r>
        <w:r w:rsidR="004A4AAC" w:rsidDel="008F21DE">
          <w:rPr>
            <w:rFonts w:ascii="Times New Roman" w:hint="eastAsia"/>
            <w:szCs w:val="21"/>
          </w:rPr>
          <w:delText>5</w:delText>
        </w:r>
        <w:r w:rsidR="004A4AAC" w:rsidDel="008F21DE">
          <w:rPr>
            <w:rFonts w:ascii="Times New Roman"/>
            <w:szCs w:val="21"/>
          </w:rPr>
          <w:delText>.</w:delText>
        </w:r>
        <w:r w:rsidR="004A4AAC" w:rsidDel="008F21DE">
          <w:rPr>
            <w:rFonts w:ascii="Times New Roman" w:hint="eastAsia"/>
            <w:szCs w:val="21"/>
          </w:rPr>
          <w:delText>4</w:delText>
        </w:r>
        <w:r w:rsidR="004A4AAC" w:rsidDel="008F21DE">
          <w:rPr>
            <w:rFonts w:ascii="Times New Roman"/>
            <w:szCs w:val="21"/>
          </w:rPr>
          <w:delText>）</w:delText>
        </w:r>
      </w:del>
      <w:r w:rsidRPr="00FD178C">
        <w:rPr>
          <w:rFonts w:ascii="Times New Roman"/>
          <w:szCs w:val="21"/>
        </w:rPr>
        <w:t>的实际浓度，单位为摩尔每升（</w:t>
      </w:r>
      <w:r w:rsidRPr="00FD178C">
        <w:rPr>
          <w:rFonts w:ascii="Times New Roman"/>
          <w:szCs w:val="21"/>
        </w:rPr>
        <w:t>mol/L</w:t>
      </w:r>
      <w:r w:rsidRPr="00FD178C">
        <w:rPr>
          <w:rFonts w:ascii="Times New Roman"/>
          <w:szCs w:val="21"/>
        </w:rPr>
        <w:t>）；</w:t>
      </w:r>
    </w:p>
    <w:p w14:paraId="60A1E83A" w14:textId="694198D9" w:rsidR="00FD178C" w:rsidRPr="00FD178C" w:rsidRDefault="00FD178C" w:rsidP="00FD178C">
      <w:pPr>
        <w:pStyle w:val="ad"/>
        <w:ind w:firstLineChars="500" w:firstLine="1050"/>
        <w:rPr>
          <w:rFonts w:ascii="Times New Roman"/>
          <w:szCs w:val="21"/>
        </w:rPr>
      </w:pPr>
      <w:r w:rsidRPr="00FD178C">
        <w:rPr>
          <w:rFonts w:ascii="Times New Roman"/>
          <w:i/>
          <w:szCs w:val="21"/>
        </w:rPr>
        <w:t>V</w:t>
      </w:r>
      <w:r w:rsidR="00AD076D">
        <w:rPr>
          <w:rFonts w:ascii="Times New Roman" w:hint="eastAsia"/>
          <w:szCs w:val="21"/>
          <w:vertAlign w:val="subscript"/>
        </w:rPr>
        <w:t>2</w:t>
      </w:r>
      <w:r w:rsidRPr="00FD178C">
        <w:rPr>
          <w:rFonts w:ascii="Times New Roman"/>
          <w:szCs w:val="21"/>
        </w:rPr>
        <w:t>——</w:t>
      </w:r>
      <w:r w:rsidR="004A4AAC">
        <w:rPr>
          <w:rFonts w:ascii="Times New Roman"/>
          <w:szCs w:val="21"/>
        </w:rPr>
        <w:t>滴定试液消耗溴酸</w:t>
      </w:r>
      <w:proofErr w:type="gramStart"/>
      <w:r w:rsidR="004A4AAC">
        <w:rPr>
          <w:rFonts w:ascii="Times New Roman"/>
          <w:szCs w:val="21"/>
        </w:rPr>
        <w:t>钾标准</w:t>
      </w:r>
      <w:proofErr w:type="gramEnd"/>
      <w:r w:rsidR="004A4AAC">
        <w:rPr>
          <w:rFonts w:ascii="Times New Roman"/>
          <w:szCs w:val="21"/>
        </w:rPr>
        <w:t>滴定溶液</w:t>
      </w:r>
      <w:del w:id="133" w:author="sj w" w:date="2023-07-24T13:20:00Z">
        <w:r w:rsidR="004A4AAC" w:rsidDel="008F21DE">
          <w:rPr>
            <w:rFonts w:ascii="Times New Roman" w:hint="eastAsia"/>
            <w:szCs w:val="21"/>
          </w:rPr>
          <w:delText>5.4</w:delText>
        </w:r>
        <w:r w:rsidRPr="00FD178C" w:rsidDel="008F21DE">
          <w:rPr>
            <w:rFonts w:ascii="Times New Roman"/>
            <w:szCs w:val="21"/>
          </w:rPr>
          <w:delText>）</w:delText>
        </w:r>
      </w:del>
      <w:r w:rsidRPr="00FD178C">
        <w:rPr>
          <w:rFonts w:ascii="Times New Roman"/>
          <w:szCs w:val="21"/>
        </w:rPr>
        <w:t>的体积，单位为毫升（</w:t>
      </w:r>
      <w:r w:rsidRPr="00FD178C">
        <w:rPr>
          <w:rFonts w:ascii="Times New Roman"/>
          <w:szCs w:val="21"/>
        </w:rPr>
        <w:t>mL</w:t>
      </w:r>
      <w:r w:rsidRPr="00FD178C">
        <w:rPr>
          <w:rFonts w:ascii="Times New Roman"/>
          <w:szCs w:val="21"/>
        </w:rPr>
        <w:t>）；</w:t>
      </w:r>
    </w:p>
    <w:p w14:paraId="3E56D23C" w14:textId="1400D44B" w:rsidR="00FD178C" w:rsidRPr="00FD178C" w:rsidRDefault="00FD178C" w:rsidP="00FD178C">
      <w:pPr>
        <w:pStyle w:val="ad"/>
        <w:ind w:firstLineChars="500" w:firstLine="1050"/>
        <w:rPr>
          <w:rFonts w:ascii="Times New Roman"/>
          <w:szCs w:val="21"/>
        </w:rPr>
      </w:pPr>
      <w:r w:rsidRPr="00FD178C">
        <w:rPr>
          <w:rFonts w:ascii="Times New Roman"/>
          <w:i/>
          <w:szCs w:val="21"/>
        </w:rPr>
        <w:t>V</w:t>
      </w:r>
      <w:r w:rsidR="00AD076D">
        <w:rPr>
          <w:rFonts w:ascii="Times New Roman" w:hint="eastAsia"/>
          <w:szCs w:val="21"/>
          <w:vertAlign w:val="subscript"/>
        </w:rPr>
        <w:t>3</w:t>
      </w:r>
      <w:r w:rsidRPr="00FD178C">
        <w:rPr>
          <w:rFonts w:ascii="Times New Roman"/>
          <w:szCs w:val="21"/>
        </w:rPr>
        <w:t>——</w:t>
      </w:r>
      <w:r w:rsidRPr="00FD178C">
        <w:rPr>
          <w:rFonts w:ascii="Times New Roman"/>
          <w:szCs w:val="21"/>
        </w:rPr>
        <w:t>滴定空白溶液消耗溴酸</w:t>
      </w:r>
      <w:proofErr w:type="gramStart"/>
      <w:r w:rsidRPr="00FD178C">
        <w:rPr>
          <w:rFonts w:ascii="Times New Roman"/>
          <w:szCs w:val="21"/>
        </w:rPr>
        <w:t>钾标准</w:t>
      </w:r>
      <w:proofErr w:type="gramEnd"/>
      <w:r w:rsidRPr="00FD178C">
        <w:rPr>
          <w:rFonts w:ascii="Times New Roman"/>
          <w:szCs w:val="21"/>
        </w:rPr>
        <w:t>滴定溶液</w:t>
      </w:r>
      <w:del w:id="134" w:author="sj w" w:date="2023-07-24T13:20:00Z">
        <w:r w:rsidRPr="00FD178C" w:rsidDel="008F21DE">
          <w:rPr>
            <w:rFonts w:ascii="Times New Roman"/>
            <w:szCs w:val="21"/>
          </w:rPr>
          <w:delText>（</w:delText>
        </w:r>
        <w:r w:rsidR="004A4AAC" w:rsidDel="008F21DE">
          <w:rPr>
            <w:rFonts w:ascii="Times New Roman" w:hint="eastAsia"/>
            <w:szCs w:val="21"/>
          </w:rPr>
          <w:delText>5</w:delText>
        </w:r>
        <w:r w:rsidR="004A4AAC" w:rsidDel="008F21DE">
          <w:rPr>
            <w:rFonts w:ascii="Times New Roman"/>
            <w:szCs w:val="21"/>
          </w:rPr>
          <w:delText>.</w:delText>
        </w:r>
        <w:r w:rsidR="004A4AAC" w:rsidDel="008F21DE">
          <w:rPr>
            <w:rFonts w:ascii="Times New Roman" w:hint="eastAsia"/>
            <w:szCs w:val="21"/>
          </w:rPr>
          <w:delText>4</w:delText>
        </w:r>
        <w:r w:rsidRPr="00FD178C" w:rsidDel="008F21DE">
          <w:rPr>
            <w:rFonts w:ascii="Times New Roman"/>
            <w:szCs w:val="21"/>
          </w:rPr>
          <w:delText>）</w:delText>
        </w:r>
      </w:del>
      <w:r w:rsidRPr="00FD178C">
        <w:rPr>
          <w:rFonts w:ascii="Times New Roman"/>
          <w:szCs w:val="21"/>
        </w:rPr>
        <w:t>的体积，单位为毫升（</w:t>
      </w:r>
      <w:r w:rsidRPr="00FD178C">
        <w:rPr>
          <w:rFonts w:ascii="Times New Roman"/>
          <w:szCs w:val="21"/>
        </w:rPr>
        <w:t>mL</w:t>
      </w:r>
      <w:r w:rsidRPr="00FD178C">
        <w:rPr>
          <w:rFonts w:ascii="Times New Roman"/>
          <w:szCs w:val="21"/>
        </w:rPr>
        <w:t>）；</w:t>
      </w:r>
    </w:p>
    <w:p w14:paraId="23CC277B" w14:textId="77777777" w:rsidR="00FD178C" w:rsidRPr="00FD178C" w:rsidRDefault="00FD178C" w:rsidP="00FD178C">
      <w:pPr>
        <w:pStyle w:val="ad"/>
        <w:ind w:firstLineChars="500" w:firstLine="1050"/>
        <w:rPr>
          <w:rFonts w:ascii="Times New Roman"/>
          <w:szCs w:val="21"/>
        </w:rPr>
      </w:pPr>
      <w:r w:rsidRPr="00FD178C">
        <w:rPr>
          <w:rFonts w:ascii="Times New Roman"/>
          <w:i/>
          <w:szCs w:val="21"/>
        </w:rPr>
        <w:t>m</w:t>
      </w:r>
      <w:r w:rsidRPr="00FD178C">
        <w:rPr>
          <w:rFonts w:ascii="Times New Roman"/>
          <w:i/>
          <w:szCs w:val="21"/>
          <w:vertAlign w:val="subscript"/>
        </w:rPr>
        <w:t>0</w:t>
      </w:r>
      <w:r w:rsidRPr="00FD178C">
        <w:rPr>
          <w:rFonts w:ascii="Times New Roman"/>
          <w:szCs w:val="21"/>
        </w:rPr>
        <w:t>——</w:t>
      </w:r>
      <w:r w:rsidRPr="00FD178C">
        <w:rPr>
          <w:rFonts w:ascii="Times New Roman"/>
          <w:szCs w:val="21"/>
        </w:rPr>
        <w:t>试料的质量，单位为克（</w:t>
      </w:r>
      <w:r w:rsidRPr="00FD178C">
        <w:rPr>
          <w:rFonts w:ascii="Times New Roman"/>
          <w:szCs w:val="21"/>
        </w:rPr>
        <w:t>g</w:t>
      </w:r>
      <w:r w:rsidRPr="00FD178C">
        <w:rPr>
          <w:rFonts w:ascii="Times New Roman"/>
          <w:szCs w:val="21"/>
        </w:rPr>
        <w:t>）；</w:t>
      </w:r>
    </w:p>
    <w:p w14:paraId="6A1371CC" w14:textId="77777777" w:rsidR="00FD178C" w:rsidRPr="00FD178C" w:rsidRDefault="00FD178C" w:rsidP="00FD178C">
      <w:pPr>
        <w:pStyle w:val="ad"/>
        <w:ind w:firstLineChars="490" w:firstLine="1029"/>
        <w:rPr>
          <w:rFonts w:ascii="Times New Roman"/>
          <w:szCs w:val="21"/>
        </w:rPr>
      </w:pPr>
      <w:r w:rsidRPr="00FD178C">
        <w:rPr>
          <w:rFonts w:ascii="Times New Roman"/>
          <w:szCs w:val="21"/>
        </w:rPr>
        <w:t xml:space="preserve">60.88 ----- </w:t>
      </w:r>
      <w:r w:rsidRPr="00FD178C">
        <w:rPr>
          <w:rFonts w:ascii="Times New Roman"/>
          <w:color w:val="000000"/>
          <w:szCs w:val="21"/>
        </w:rPr>
        <w:t>锑（</w:t>
      </w:r>
      <w:r w:rsidRPr="00FD178C">
        <w:rPr>
          <w:rFonts w:ascii="Times New Roman"/>
          <w:color w:val="000000"/>
          <w:szCs w:val="21"/>
        </w:rPr>
        <w:t>1/2 Sb</w:t>
      </w:r>
      <w:r w:rsidRPr="00FD178C">
        <w:rPr>
          <w:rFonts w:ascii="Times New Roman"/>
          <w:color w:val="000000"/>
          <w:szCs w:val="21"/>
        </w:rPr>
        <w:t>）的摩尔质量，单位</w:t>
      </w:r>
      <w:proofErr w:type="gramStart"/>
      <w:r w:rsidRPr="00FD178C">
        <w:rPr>
          <w:rFonts w:ascii="Times New Roman"/>
          <w:color w:val="000000"/>
          <w:szCs w:val="21"/>
        </w:rPr>
        <w:t>为克每摩尔</w:t>
      </w:r>
      <w:proofErr w:type="gramEnd"/>
      <w:r w:rsidRPr="00FD178C">
        <w:rPr>
          <w:rFonts w:ascii="Times New Roman"/>
          <w:color w:val="000000"/>
          <w:szCs w:val="21"/>
        </w:rPr>
        <w:t>（</w:t>
      </w:r>
      <w:r w:rsidRPr="00FD178C">
        <w:rPr>
          <w:rFonts w:ascii="Times New Roman"/>
          <w:color w:val="000000"/>
          <w:szCs w:val="21"/>
        </w:rPr>
        <w:t>g/mol</w:t>
      </w:r>
      <w:r w:rsidRPr="00FD178C">
        <w:rPr>
          <w:rFonts w:ascii="Times New Roman"/>
          <w:color w:val="000000"/>
          <w:szCs w:val="21"/>
        </w:rPr>
        <w:t>）</w:t>
      </w:r>
      <w:r w:rsidRPr="00FD178C">
        <w:rPr>
          <w:rFonts w:ascii="Times New Roman"/>
          <w:szCs w:val="21"/>
        </w:rPr>
        <w:t>。</w:t>
      </w:r>
    </w:p>
    <w:p w14:paraId="07019054" w14:textId="2DD30A4A" w:rsidR="00FD178C" w:rsidRPr="00FD178C" w:rsidRDefault="00FD178C" w:rsidP="008F5646">
      <w:pPr>
        <w:ind w:firstLineChars="400" w:firstLine="840"/>
        <w:rPr>
          <w:szCs w:val="21"/>
        </w:rPr>
        <w:pPrChange w:id="135" w:author="sj w" w:date="2023-07-24T13:57:00Z">
          <w:pPr>
            <w:ind w:firstLineChars="200" w:firstLine="420"/>
          </w:pPr>
        </w:pPrChange>
      </w:pPr>
      <w:del w:id="136" w:author="sj w" w:date="2023-07-24T13:20:00Z">
        <w:r w:rsidRPr="00FD178C" w:rsidDel="008F21DE">
          <w:rPr>
            <w:rFonts w:hint="eastAsia"/>
            <w:szCs w:val="21"/>
          </w:rPr>
          <w:delText>所得结果应</w:delText>
        </w:r>
      </w:del>
      <w:ins w:id="137" w:author="sj w" w:date="2023-07-24T13:20:00Z">
        <w:r w:rsidR="008F21DE">
          <w:rPr>
            <w:rFonts w:hint="eastAsia"/>
            <w:szCs w:val="21"/>
          </w:rPr>
          <w:t>计算结果</w:t>
        </w:r>
      </w:ins>
      <w:r w:rsidRPr="00FD178C">
        <w:rPr>
          <w:szCs w:val="21"/>
        </w:rPr>
        <w:t>表示至小数点后第二位。</w:t>
      </w:r>
    </w:p>
    <w:p w14:paraId="620AAB99" w14:textId="77777777" w:rsidR="001B6C16" w:rsidRPr="00FD178C" w:rsidDel="0058508E" w:rsidRDefault="001B6C16">
      <w:pPr>
        <w:ind w:firstLineChars="200" w:firstLine="420"/>
        <w:rPr>
          <w:del w:id="138" w:author="sj w" w:date="2023-07-24T13:37:00Z"/>
          <w:rFonts w:ascii="宋体"/>
          <w:szCs w:val="21"/>
        </w:rPr>
      </w:pPr>
    </w:p>
    <w:p w14:paraId="4E65F88E" w14:textId="77777777" w:rsidR="001B6C16" w:rsidRDefault="001B6C16">
      <w:pPr>
        <w:pStyle w:val="a0"/>
        <w:numPr>
          <w:ilvl w:val="0"/>
          <w:numId w:val="0"/>
        </w:numPr>
        <w:spacing w:beforeLines="0" w:afterLines="0"/>
        <w:rPr>
          <w:rFonts w:hAnsi="黑体" w:hint="default"/>
        </w:rPr>
      </w:pPr>
    </w:p>
    <w:p w14:paraId="38FD2F9C" w14:textId="77777777" w:rsidR="001B6C16" w:rsidRDefault="005C2FD0">
      <w:pPr>
        <w:pStyle w:val="a0"/>
        <w:numPr>
          <w:ilvl w:val="0"/>
          <w:numId w:val="0"/>
        </w:numPr>
        <w:spacing w:beforeLines="0" w:afterLines="0"/>
        <w:rPr>
          <w:rFonts w:hAnsi="黑体" w:hint="default"/>
        </w:rPr>
      </w:pPr>
      <w:r>
        <w:rPr>
          <w:rFonts w:hAnsi="黑体"/>
        </w:rPr>
        <w:t>9  精密度</w:t>
      </w:r>
    </w:p>
    <w:p w14:paraId="64184D36" w14:textId="77777777" w:rsidR="001B6C16" w:rsidRDefault="001B6C16">
      <w:pPr>
        <w:pStyle w:val="a0"/>
        <w:numPr>
          <w:ilvl w:val="0"/>
          <w:numId w:val="0"/>
        </w:numPr>
        <w:spacing w:beforeLines="0" w:afterLines="0" w:line="280" w:lineRule="exact"/>
        <w:rPr>
          <w:rFonts w:hAnsi="黑体" w:hint="default"/>
        </w:rPr>
      </w:pPr>
    </w:p>
    <w:p w14:paraId="1356ECC8" w14:textId="77777777" w:rsidR="001B6C16" w:rsidRDefault="005C2FD0">
      <w:pPr>
        <w:pStyle w:val="a0"/>
        <w:numPr>
          <w:ilvl w:val="0"/>
          <w:numId w:val="0"/>
        </w:numPr>
        <w:spacing w:beforeLines="0" w:afterLines="0" w:line="280" w:lineRule="exact"/>
        <w:rPr>
          <w:rFonts w:hAnsi="黑体" w:hint="default"/>
        </w:rPr>
      </w:pPr>
      <w:r>
        <w:rPr>
          <w:rFonts w:hAnsi="黑体"/>
        </w:rPr>
        <w:t>9.1  重复性</w:t>
      </w:r>
    </w:p>
    <w:p w14:paraId="08C6782C" w14:textId="77777777" w:rsidR="001B6C16" w:rsidRDefault="001B6C16">
      <w:pPr>
        <w:pStyle w:val="a0"/>
        <w:numPr>
          <w:ilvl w:val="0"/>
          <w:numId w:val="0"/>
        </w:numPr>
        <w:spacing w:beforeLines="0" w:afterLines="0" w:line="280" w:lineRule="exact"/>
        <w:ind w:firstLineChars="200" w:firstLine="420"/>
        <w:rPr>
          <w:rFonts w:ascii="宋体" w:eastAsia="宋体" w:hint="default"/>
        </w:rPr>
      </w:pPr>
    </w:p>
    <w:p w14:paraId="40FCD659" w14:textId="30408498" w:rsidR="001B6C16" w:rsidRDefault="005C2FD0">
      <w:pPr>
        <w:pStyle w:val="a0"/>
        <w:numPr>
          <w:ilvl w:val="0"/>
          <w:numId w:val="0"/>
        </w:numPr>
        <w:spacing w:beforeLines="0" w:afterLines="0" w:line="280" w:lineRule="exact"/>
        <w:ind w:firstLineChars="200" w:firstLine="420"/>
        <w:rPr>
          <w:rFonts w:ascii="宋体" w:eastAsia="宋体" w:hint="default"/>
        </w:rPr>
      </w:pPr>
      <w:r>
        <w:rPr>
          <w:rFonts w:ascii="宋体" w:eastAsia="宋体"/>
        </w:rPr>
        <w:t>在重复性条件下获得的两次独立测试结果的测定值，在</w:t>
      </w:r>
      <w:ins w:id="139" w:author="sj w" w:date="2023-07-24T13:20:00Z">
        <w:r w:rsidR="008F21DE">
          <w:rPr>
            <w:rFonts w:ascii="宋体" w:eastAsia="宋体"/>
          </w:rPr>
          <w:t>表2</w:t>
        </w:r>
      </w:ins>
      <w:del w:id="140" w:author="sj w" w:date="2023-07-24T13:20:00Z">
        <w:r w:rsidDel="008F21DE">
          <w:rPr>
            <w:rFonts w:ascii="宋体" w:eastAsia="宋体"/>
          </w:rPr>
          <w:delText>以下</w:delText>
        </w:r>
      </w:del>
      <w:r>
        <w:rPr>
          <w:rFonts w:ascii="宋体" w:eastAsia="宋体"/>
        </w:rPr>
        <w:t>给出的平均值范围内，这两个测试结果的绝对差值不超过重复性限（</w:t>
      </w:r>
      <w:r>
        <w:rPr>
          <w:rFonts w:ascii="宋体" w:eastAsia="宋体"/>
          <w:i/>
          <w:iCs/>
        </w:rPr>
        <w:t>r</w:t>
      </w:r>
      <w:r>
        <w:rPr>
          <w:rFonts w:ascii="宋体" w:eastAsia="宋体"/>
        </w:rPr>
        <w:t>），超过重复性限（</w:t>
      </w:r>
      <w:r>
        <w:rPr>
          <w:rFonts w:ascii="宋体" w:eastAsia="宋体"/>
          <w:i/>
          <w:iCs/>
        </w:rPr>
        <w:t>r</w:t>
      </w:r>
      <w:r>
        <w:rPr>
          <w:rFonts w:ascii="宋体" w:eastAsia="宋体"/>
        </w:rPr>
        <w:t>）的情况不超过5%，重复性限（</w:t>
      </w:r>
      <w:r>
        <w:rPr>
          <w:rFonts w:ascii="宋体" w:eastAsia="宋体"/>
          <w:i/>
          <w:iCs/>
        </w:rPr>
        <w:t>r</w:t>
      </w:r>
      <w:r>
        <w:rPr>
          <w:rFonts w:ascii="宋体" w:eastAsia="宋体"/>
        </w:rPr>
        <w:t>）按表2数据采用线性内插法求得：</w:t>
      </w:r>
    </w:p>
    <w:p w14:paraId="3EB7EE2C" w14:textId="77777777" w:rsidR="001B6C16" w:rsidRDefault="001B6C16">
      <w:pPr>
        <w:pStyle w:val="a0"/>
        <w:numPr>
          <w:ilvl w:val="0"/>
          <w:numId w:val="0"/>
        </w:numPr>
        <w:spacing w:beforeLines="0" w:afterLines="0"/>
        <w:rPr>
          <w:rFonts w:ascii="宋体" w:eastAsia="宋体" w:hint="default"/>
        </w:rPr>
      </w:pPr>
    </w:p>
    <w:p w14:paraId="3138DFA8" w14:textId="0EA33AEA" w:rsidR="001B6C16" w:rsidRPr="0058508E" w:rsidRDefault="005C2FD0">
      <w:pPr>
        <w:pStyle w:val="ae"/>
        <w:tabs>
          <w:tab w:val="clear" w:pos="720"/>
          <w:tab w:val="left" w:pos="420"/>
        </w:tabs>
        <w:ind w:left="0" w:firstLine="0"/>
        <w:rPr>
          <w:rFonts w:hAnsi="黑体" w:hint="default"/>
          <w:rPrChange w:id="141" w:author="sj w" w:date="2023-07-24T13:38:00Z">
            <w:rPr>
              <w:rFonts w:ascii="宋体" w:eastAsia="宋体" w:hint="default"/>
            </w:rPr>
          </w:rPrChange>
        </w:rPr>
      </w:pPr>
      <w:bookmarkStart w:id="142" w:name="_Hlk141099470"/>
      <w:r w:rsidRPr="0058508E">
        <w:rPr>
          <w:rFonts w:hAnsi="黑体"/>
          <w:rPrChange w:id="143" w:author="sj w" w:date="2023-07-24T13:38:00Z">
            <w:rPr>
              <w:rFonts w:ascii="宋体" w:eastAsia="宋体"/>
            </w:rPr>
          </w:rPrChange>
        </w:rPr>
        <w:t>表2</w:t>
      </w:r>
      <w:r w:rsidRPr="0058508E">
        <w:rPr>
          <w:rFonts w:hAnsi="黑体" w:hint="default"/>
          <w:rPrChange w:id="144" w:author="sj w" w:date="2023-07-24T13:38:00Z">
            <w:rPr>
              <w:rFonts w:ascii="宋体" w:eastAsia="宋体" w:hint="default"/>
            </w:rPr>
          </w:rPrChange>
        </w:rPr>
        <w:t xml:space="preserve"> </w:t>
      </w:r>
      <w:r w:rsidRPr="0058508E">
        <w:rPr>
          <w:rFonts w:hAnsi="黑体"/>
          <w:rPrChange w:id="145" w:author="sj w" w:date="2023-07-24T13:38:00Z">
            <w:rPr>
              <w:rFonts w:ascii="宋体" w:eastAsia="宋体"/>
            </w:rPr>
          </w:rPrChange>
        </w:rPr>
        <w:t>重复性限</w:t>
      </w:r>
      <w:ins w:id="146" w:author="sj w" w:date="2023-07-24T13:38:00Z">
        <w:r w:rsidR="0058508E" w:rsidRPr="0058508E">
          <w:rPr>
            <w:rFonts w:hAnsi="黑体"/>
            <w:rPrChange w:id="147" w:author="sj w" w:date="2023-07-24T13:38:00Z">
              <w:rPr>
                <w:rFonts w:ascii="宋体" w:eastAsia="宋体"/>
              </w:rPr>
            </w:rPrChange>
          </w:rPr>
          <w:t>（</w:t>
        </w:r>
        <w:r w:rsidR="0058508E" w:rsidRPr="0058508E">
          <w:rPr>
            <w:rFonts w:hAnsi="黑体" w:hint="default"/>
            <w:i/>
            <w:iCs/>
            <w:rPrChange w:id="148" w:author="sj w" w:date="2023-07-24T13:38:00Z">
              <w:rPr>
                <w:rFonts w:ascii="宋体" w:eastAsia="宋体" w:hint="default"/>
                <w:i/>
                <w:iCs/>
              </w:rPr>
            </w:rPrChange>
          </w:rPr>
          <w:t>r</w:t>
        </w:r>
        <w:r w:rsidR="0058508E" w:rsidRPr="0058508E">
          <w:rPr>
            <w:rFonts w:hAnsi="黑体"/>
            <w:rPrChange w:id="149" w:author="sj w" w:date="2023-07-24T13:38:00Z">
              <w:rPr>
                <w:rFonts w:ascii="宋体" w:eastAsia="宋体"/>
              </w:rPr>
            </w:rPrChange>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6"/>
        <w:gridCol w:w="1728"/>
        <w:gridCol w:w="1730"/>
        <w:gridCol w:w="1730"/>
        <w:gridCol w:w="1730"/>
        <w:gridCol w:w="1726"/>
      </w:tblGrid>
      <w:tr w:rsidR="001B6C16" w14:paraId="31F8AE19" w14:textId="77777777">
        <w:trPr>
          <w:trHeight w:val="340"/>
        </w:trPr>
        <w:tc>
          <w:tcPr>
            <w:tcW w:w="787" w:type="pct"/>
            <w:tcBorders>
              <w:top w:val="single" w:sz="4" w:space="0" w:color="auto"/>
              <w:left w:val="single" w:sz="4" w:space="0" w:color="auto"/>
              <w:bottom w:val="single" w:sz="4" w:space="0" w:color="auto"/>
              <w:right w:val="single" w:sz="4" w:space="0" w:color="auto"/>
            </w:tcBorders>
          </w:tcPr>
          <w:bookmarkEnd w:id="142"/>
          <w:p w14:paraId="6DE9096B" w14:textId="77777777" w:rsidR="001B6C16" w:rsidRDefault="005C2FD0">
            <w:pPr>
              <w:spacing w:before="50" w:after="50" w:line="300" w:lineRule="exact"/>
              <w:jc w:val="center"/>
              <w:rPr>
                <w:rFonts w:ascii="宋体"/>
                <w:spacing w:val="6"/>
                <w:szCs w:val="21"/>
              </w:rPr>
            </w:pPr>
            <w:proofErr w:type="spellStart"/>
            <w:r>
              <w:rPr>
                <w:rFonts w:ascii="宋体" w:hint="eastAsia"/>
                <w:i/>
              </w:rPr>
              <w:t>w</w:t>
            </w:r>
            <w:r>
              <w:rPr>
                <w:rFonts w:ascii="宋体" w:hint="eastAsia"/>
                <w:vertAlign w:val="subscript"/>
              </w:rPr>
              <w:t>Sb</w:t>
            </w:r>
            <w:proofErr w:type="spellEnd"/>
            <w:r>
              <w:rPr>
                <w:rFonts w:ascii="宋体" w:hint="eastAsia"/>
                <w:spacing w:val="6"/>
                <w:szCs w:val="21"/>
              </w:rPr>
              <w:t>／%</w:t>
            </w:r>
          </w:p>
        </w:tc>
        <w:tc>
          <w:tcPr>
            <w:tcW w:w="842" w:type="pct"/>
            <w:tcBorders>
              <w:top w:val="single" w:sz="4" w:space="0" w:color="auto"/>
              <w:left w:val="single" w:sz="4" w:space="0" w:color="auto"/>
              <w:bottom w:val="single" w:sz="4" w:space="0" w:color="auto"/>
              <w:right w:val="single" w:sz="4" w:space="0" w:color="auto"/>
            </w:tcBorders>
          </w:tcPr>
          <w:p w14:paraId="201B4276" w14:textId="77777777" w:rsidR="001B6C16" w:rsidRDefault="001B6C16">
            <w:pPr>
              <w:spacing w:before="50" w:after="50" w:line="300" w:lineRule="exact"/>
              <w:jc w:val="center"/>
              <w:rPr>
                <w:spacing w:val="6"/>
                <w:lang w:val="en-GB"/>
              </w:rPr>
            </w:pPr>
          </w:p>
        </w:tc>
        <w:tc>
          <w:tcPr>
            <w:tcW w:w="843" w:type="pct"/>
            <w:tcBorders>
              <w:top w:val="single" w:sz="4" w:space="0" w:color="auto"/>
              <w:left w:val="single" w:sz="4" w:space="0" w:color="auto"/>
              <w:bottom w:val="single" w:sz="4" w:space="0" w:color="auto"/>
              <w:right w:val="single" w:sz="4" w:space="0" w:color="auto"/>
            </w:tcBorders>
          </w:tcPr>
          <w:p w14:paraId="50D1749E" w14:textId="77777777" w:rsidR="001B6C16" w:rsidRDefault="001B6C16">
            <w:pPr>
              <w:spacing w:before="50" w:after="50" w:line="300" w:lineRule="exact"/>
              <w:jc w:val="center"/>
              <w:rPr>
                <w:spacing w:val="6"/>
                <w:lang w:val="en-GB"/>
              </w:rPr>
            </w:pPr>
          </w:p>
        </w:tc>
        <w:tc>
          <w:tcPr>
            <w:tcW w:w="843" w:type="pct"/>
            <w:tcBorders>
              <w:top w:val="single" w:sz="4" w:space="0" w:color="auto"/>
              <w:left w:val="single" w:sz="4" w:space="0" w:color="auto"/>
              <w:bottom w:val="single" w:sz="4" w:space="0" w:color="auto"/>
              <w:right w:val="single" w:sz="4" w:space="0" w:color="auto"/>
            </w:tcBorders>
          </w:tcPr>
          <w:p w14:paraId="0E73C3BE" w14:textId="77777777" w:rsidR="001B6C16" w:rsidRDefault="001B6C16">
            <w:pPr>
              <w:spacing w:before="50" w:after="50" w:line="300" w:lineRule="exact"/>
              <w:jc w:val="center"/>
              <w:rPr>
                <w:spacing w:val="6"/>
                <w:lang w:val="en-GB"/>
              </w:rPr>
            </w:pPr>
          </w:p>
        </w:tc>
        <w:tc>
          <w:tcPr>
            <w:tcW w:w="843" w:type="pct"/>
            <w:tcBorders>
              <w:top w:val="single" w:sz="4" w:space="0" w:color="auto"/>
              <w:left w:val="single" w:sz="4" w:space="0" w:color="auto"/>
              <w:bottom w:val="single" w:sz="4" w:space="0" w:color="auto"/>
              <w:right w:val="single" w:sz="4" w:space="0" w:color="auto"/>
            </w:tcBorders>
          </w:tcPr>
          <w:p w14:paraId="0A290A8C" w14:textId="77777777" w:rsidR="001B6C16" w:rsidRDefault="001B6C16">
            <w:pPr>
              <w:spacing w:before="50" w:after="50" w:line="300" w:lineRule="exact"/>
              <w:jc w:val="center"/>
              <w:rPr>
                <w:spacing w:val="6"/>
                <w:szCs w:val="21"/>
              </w:rPr>
            </w:pPr>
          </w:p>
        </w:tc>
        <w:tc>
          <w:tcPr>
            <w:tcW w:w="841" w:type="pct"/>
            <w:tcBorders>
              <w:top w:val="single" w:sz="4" w:space="0" w:color="auto"/>
              <w:left w:val="single" w:sz="4" w:space="0" w:color="auto"/>
              <w:bottom w:val="single" w:sz="4" w:space="0" w:color="auto"/>
              <w:right w:val="single" w:sz="4" w:space="0" w:color="auto"/>
            </w:tcBorders>
          </w:tcPr>
          <w:p w14:paraId="63864B03" w14:textId="77777777" w:rsidR="001B6C16" w:rsidRDefault="001B6C16">
            <w:pPr>
              <w:spacing w:before="50" w:after="50" w:line="300" w:lineRule="exact"/>
              <w:jc w:val="center"/>
              <w:rPr>
                <w:spacing w:val="6"/>
                <w:szCs w:val="21"/>
              </w:rPr>
            </w:pPr>
          </w:p>
        </w:tc>
      </w:tr>
      <w:tr w:rsidR="001B6C16" w14:paraId="6F73DE9A" w14:textId="77777777">
        <w:trPr>
          <w:trHeight w:val="340"/>
        </w:trPr>
        <w:tc>
          <w:tcPr>
            <w:tcW w:w="787" w:type="pct"/>
            <w:tcBorders>
              <w:top w:val="single" w:sz="4" w:space="0" w:color="auto"/>
              <w:left w:val="single" w:sz="4" w:space="0" w:color="auto"/>
              <w:bottom w:val="single" w:sz="4" w:space="0" w:color="auto"/>
              <w:right w:val="single" w:sz="4" w:space="0" w:color="auto"/>
            </w:tcBorders>
          </w:tcPr>
          <w:p w14:paraId="2C3BC029" w14:textId="77777777" w:rsidR="001B6C16" w:rsidRDefault="005C2FD0">
            <w:pPr>
              <w:spacing w:before="50" w:after="50" w:line="300" w:lineRule="exact"/>
              <w:jc w:val="center"/>
              <w:rPr>
                <w:rFonts w:ascii="宋体"/>
                <w:spacing w:val="6"/>
                <w:szCs w:val="21"/>
                <w:lang w:val="en-GB" w:eastAsia="en-GB"/>
              </w:rPr>
            </w:pPr>
            <w:r>
              <w:rPr>
                <w:rFonts w:ascii="宋体" w:hint="eastAsia"/>
                <w:i/>
                <w:iCs/>
                <w:spacing w:val="6"/>
                <w:szCs w:val="21"/>
              </w:rPr>
              <w:t>r</w:t>
            </w:r>
            <w:r>
              <w:rPr>
                <w:rFonts w:ascii="宋体" w:hint="eastAsia"/>
                <w:spacing w:val="6"/>
                <w:szCs w:val="21"/>
                <w:lang w:val="en-GB" w:eastAsia="en-GB"/>
              </w:rPr>
              <w:t>／</w:t>
            </w:r>
            <w:r>
              <w:rPr>
                <w:rFonts w:ascii="宋体" w:hint="eastAsia"/>
                <w:spacing w:val="6"/>
                <w:szCs w:val="21"/>
              </w:rPr>
              <w:t>%</w:t>
            </w:r>
          </w:p>
        </w:tc>
        <w:tc>
          <w:tcPr>
            <w:tcW w:w="842" w:type="pct"/>
            <w:tcBorders>
              <w:top w:val="single" w:sz="4" w:space="0" w:color="auto"/>
              <w:left w:val="single" w:sz="4" w:space="0" w:color="auto"/>
              <w:bottom w:val="single" w:sz="4" w:space="0" w:color="auto"/>
              <w:right w:val="single" w:sz="4" w:space="0" w:color="auto"/>
            </w:tcBorders>
          </w:tcPr>
          <w:p w14:paraId="0B47BEE3" w14:textId="77777777" w:rsidR="001B6C16" w:rsidRDefault="001B6C16">
            <w:pPr>
              <w:spacing w:before="50" w:after="50" w:line="300" w:lineRule="exact"/>
              <w:jc w:val="center"/>
              <w:rPr>
                <w:spacing w:val="6"/>
                <w:szCs w:val="21"/>
              </w:rPr>
            </w:pPr>
          </w:p>
        </w:tc>
        <w:tc>
          <w:tcPr>
            <w:tcW w:w="843" w:type="pct"/>
            <w:tcBorders>
              <w:top w:val="single" w:sz="4" w:space="0" w:color="auto"/>
              <w:left w:val="single" w:sz="4" w:space="0" w:color="auto"/>
              <w:bottom w:val="single" w:sz="4" w:space="0" w:color="auto"/>
              <w:right w:val="single" w:sz="4" w:space="0" w:color="auto"/>
            </w:tcBorders>
          </w:tcPr>
          <w:p w14:paraId="5A72C3B5" w14:textId="77777777" w:rsidR="001B6C16" w:rsidRDefault="001B6C16">
            <w:pPr>
              <w:spacing w:before="50" w:after="50" w:line="300" w:lineRule="exact"/>
              <w:jc w:val="center"/>
              <w:rPr>
                <w:spacing w:val="6"/>
                <w:lang w:val="en-GB"/>
              </w:rPr>
            </w:pPr>
          </w:p>
        </w:tc>
        <w:tc>
          <w:tcPr>
            <w:tcW w:w="843" w:type="pct"/>
            <w:tcBorders>
              <w:top w:val="single" w:sz="4" w:space="0" w:color="auto"/>
              <w:left w:val="single" w:sz="4" w:space="0" w:color="auto"/>
              <w:bottom w:val="single" w:sz="4" w:space="0" w:color="auto"/>
              <w:right w:val="single" w:sz="4" w:space="0" w:color="auto"/>
            </w:tcBorders>
          </w:tcPr>
          <w:p w14:paraId="7FCAEE43" w14:textId="77777777" w:rsidR="001B6C16" w:rsidRDefault="001B6C16">
            <w:pPr>
              <w:spacing w:before="50" w:after="50" w:line="300" w:lineRule="exact"/>
              <w:jc w:val="center"/>
              <w:rPr>
                <w:spacing w:val="6"/>
                <w:lang w:val="en-GB"/>
              </w:rPr>
            </w:pPr>
          </w:p>
        </w:tc>
        <w:tc>
          <w:tcPr>
            <w:tcW w:w="843" w:type="pct"/>
            <w:tcBorders>
              <w:top w:val="single" w:sz="4" w:space="0" w:color="auto"/>
              <w:left w:val="single" w:sz="4" w:space="0" w:color="auto"/>
              <w:bottom w:val="single" w:sz="4" w:space="0" w:color="auto"/>
              <w:right w:val="single" w:sz="4" w:space="0" w:color="auto"/>
            </w:tcBorders>
          </w:tcPr>
          <w:p w14:paraId="272375AE" w14:textId="77777777" w:rsidR="001B6C16" w:rsidRDefault="001B6C16">
            <w:pPr>
              <w:spacing w:before="50" w:after="50" w:line="300" w:lineRule="exact"/>
              <w:jc w:val="center"/>
              <w:rPr>
                <w:spacing w:val="6"/>
                <w:szCs w:val="21"/>
              </w:rPr>
            </w:pPr>
          </w:p>
        </w:tc>
        <w:tc>
          <w:tcPr>
            <w:tcW w:w="841" w:type="pct"/>
            <w:tcBorders>
              <w:top w:val="single" w:sz="4" w:space="0" w:color="auto"/>
              <w:left w:val="single" w:sz="4" w:space="0" w:color="auto"/>
              <w:bottom w:val="single" w:sz="4" w:space="0" w:color="auto"/>
              <w:right w:val="single" w:sz="4" w:space="0" w:color="auto"/>
            </w:tcBorders>
          </w:tcPr>
          <w:p w14:paraId="16665913" w14:textId="77777777" w:rsidR="001B6C16" w:rsidRDefault="001B6C16">
            <w:pPr>
              <w:spacing w:before="50" w:after="50" w:line="300" w:lineRule="exact"/>
              <w:jc w:val="center"/>
              <w:rPr>
                <w:spacing w:val="6"/>
                <w:szCs w:val="21"/>
              </w:rPr>
            </w:pPr>
          </w:p>
        </w:tc>
      </w:tr>
    </w:tbl>
    <w:p w14:paraId="4B2FBCB2" w14:textId="77777777" w:rsidR="001B6C16" w:rsidRDefault="001B6C16">
      <w:pPr>
        <w:pStyle w:val="a1"/>
        <w:numPr>
          <w:ilvl w:val="0"/>
          <w:numId w:val="0"/>
        </w:numPr>
        <w:tabs>
          <w:tab w:val="left" w:pos="420"/>
        </w:tabs>
        <w:rPr>
          <w:rFonts w:ascii="宋体" w:hAnsi="宋体"/>
        </w:rPr>
      </w:pPr>
    </w:p>
    <w:p w14:paraId="0166D129" w14:textId="77777777" w:rsidR="001B6C16" w:rsidRDefault="005C2FD0">
      <w:pPr>
        <w:pStyle w:val="a1"/>
        <w:numPr>
          <w:ilvl w:val="0"/>
          <w:numId w:val="0"/>
        </w:numPr>
        <w:tabs>
          <w:tab w:val="left" w:pos="420"/>
        </w:tabs>
        <w:rPr>
          <w:rFonts w:ascii="黑体" w:hAnsi="黑体"/>
        </w:rPr>
      </w:pPr>
      <w:r>
        <w:rPr>
          <w:rFonts w:ascii="黑体" w:hAnsi="黑体" w:hint="eastAsia"/>
        </w:rPr>
        <w:t>9.2  再现性</w:t>
      </w:r>
    </w:p>
    <w:p w14:paraId="6072B2DD" w14:textId="77777777" w:rsidR="001B6C16" w:rsidRDefault="001B6C16">
      <w:pPr>
        <w:pStyle w:val="ad"/>
        <w:ind w:firstLine="420"/>
      </w:pPr>
    </w:p>
    <w:p w14:paraId="2B449F21" w14:textId="065A5821" w:rsidR="001B6C16" w:rsidRDefault="005C2FD0">
      <w:pPr>
        <w:pStyle w:val="ad"/>
        <w:ind w:firstLine="420"/>
      </w:pPr>
      <w:r>
        <w:t>在再现性条件下获得的两次独立测试结果的测定值，在</w:t>
      </w:r>
      <w:ins w:id="150" w:author="sj w" w:date="2023-07-24T13:20:00Z">
        <w:r w:rsidR="008F21DE">
          <w:rPr>
            <w:rFonts w:hint="eastAsia"/>
          </w:rPr>
          <w:t>表</w:t>
        </w:r>
      </w:ins>
      <w:ins w:id="151" w:author="sj w" w:date="2023-07-24T13:57:00Z">
        <w:r w:rsidR="008F5646">
          <w:t>3</w:t>
        </w:r>
      </w:ins>
      <w:del w:id="152" w:author="sj w" w:date="2023-07-24T13:20:00Z">
        <w:r w:rsidDel="008F21DE">
          <w:delText>以下</w:delText>
        </w:r>
      </w:del>
      <w:r>
        <w:t>给出的平均值范围内，这两个测试结果的绝对差值不超过再现性限（</w:t>
      </w:r>
      <w:r>
        <w:rPr>
          <w:i/>
          <w:iCs/>
        </w:rPr>
        <w:t>R</w:t>
      </w:r>
      <w:r>
        <w:t>），超过再现性限（</w:t>
      </w:r>
      <w:r>
        <w:rPr>
          <w:i/>
          <w:iCs/>
        </w:rPr>
        <w:t>R</w:t>
      </w:r>
      <w:r>
        <w:t>）的情况不超过5%，再现性限（</w:t>
      </w:r>
      <w:r>
        <w:rPr>
          <w:i/>
          <w:iCs/>
        </w:rPr>
        <w:t>R</w:t>
      </w:r>
      <w:r>
        <w:t>）按表3数据采用线性内插法求得：</w:t>
      </w:r>
    </w:p>
    <w:p w14:paraId="029987F0" w14:textId="77777777" w:rsidR="001B6C16" w:rsidRDefault="001B6C16">
      <w:pPr>
        <w:pStyle w:val="af"/>
        <w:tabs>
          <w:tab w:val="clear" w:pos="2520"/>
        </w:tabs>
        <w:ind w:leftChars="0" w:left="0" w:firstLineChars="0" w:firstLine="0"/>
        <w:jc w:val="center"/>
        <w:rPr>
          <w:rFonts w:hint="default"/>
          <w:sz w:val="21"/>
          <w:szCs w:val="21"/>
        </w:rPr>
      </w:pPr>
    </w:p>
    <w:p w14:paraId="5700B896" w14:textId="77777777" w:rsidR="001B6C16" w:rsidRDefault="001B6C16">
      <w:pPr>
        <w:pStyle w:val="af"/>
        <w:tabs>
          <w:tab w:val="clear" w:pos="2520"/>
        </w:tabs>
        <w:ind w:leftChars="0" w:left="0" w:firstLineChars="0" w:firstLine="0"/>
        <w:jc w:val="center"/>
        <w:rPr>
          <w:rFonts w:hint="default"/>
          <w:sz w:val="21"/>
          <w:szCs w:val="21"/>
        </w:rPr>
      </w:pPr>
    </w:p>
    <w:p w14:paraId="51B62763" w14:textId="2F9D726E" w:rsidR="001B6C16" w:rsidRPr="0058508E" w:rsidRDefault="005C2FD0">
      <w:pPr>
        <w:pStyle w:val="af"/>
        <w:tabs>
          <w:tab w:val="clear" w:pos="2520"/>
        </w:tabs>
        <w:ind w:leftChars="0" w:left="0" w:firstLineChars="0" w:firstLine="0"/>
        <w:jc w:val="center"/>
        <w:rPr>
          <w:rFonts w:ascii="黑体" w:eastAsia="黑体" w:hAnsi="黑体" w:hint="default"/>
          <w:sz w:val="21"/>
          <w:szCs w:val="21"/>
          <w:rPrChange w:id="153" w:author="sj w" w:date="2023-07-24T13:38:00Z">
            <w:rPr>
              <w:rFonts w:hint="default"/>
              <w:sz w:val="21"/>
              <w:szCs w:val="21"/>
            </w:rPr>
          </w:rPrChange>
        </w:rPr>
      </w:pPr>
      <w:bookmarkStart w:id="154" w:name="_Hlk141099482"/>
      <w:r w:rsidRPr="0058508E">
        <w:rPr>
          <w:rFonts w:ascii="黑体" w:eastAsia="黑体" w:hAnsi="黑体"/>
          <w:sz w:val="21"/>
          <w:szCs w:val="21"/>
          <w:rPrChange w:id="155" w:author="sj w" w:date="2023-07-24T13:38:00Z">
            <w:rPr>
              <w:sz w:val="21"/>
              <w:szCs w:val="21"/>
            </w:rPr>
          </w:rPrChange>
        </w:rPr>
        <w:t>表3</w:t>
      </w:r>
      <w:r w:rsidRPr="0058508E">
        <w:rPr>
          <w:rFonts w:ascii="黑体" w:eastAsia="黑体" w:hAnsi="黑体" w:hint="default"/>
          <w:sz w:val="21"/>
          <w:szCs w:val="21"/>
          <w:rPrChange w:id="156" w:author="sj w" w:date="2023-07-24T13:38:00Z">
            <w:rPr>
              <w:rFonts w:hint="default"/>
              <w:sz w:val="21"/>
              <w:szCs w:val="21"/>
            </w:rPr>
          </w:rPrChange>
        </w:rPr>
        <w:t xml:space="preserve"> </w:t>
      </w:r>
      <w:r w:rsidRPr="0058508E">
        <w:rPr>
          <w:rFonts w:ascii="黑体" w:eastAsia="黑体" w:hAnsi="黑体"/>
          <w:sz w:val="21"/>
          <w:szCs w:val="21"/>
          <w:rPrChange w:id="157" w:author="sj w" w:date="2023-07-24T13:38:00Z">
            <w:rPr>
              <w:sz w:val="21"/>
              <w:szCs w:val="21"/>
            </w:rPr>
          </w:rPrChange>
        </w:rPr>
        <w:t>再现性限</w:t>
      </w:r>
      <w:ins w:id="158" w:author="sj w" w:date="2023-07-24T13:38:00Z">
        <w:r w:rsidR="0058508E" w:rsidRPr="0058508E">
          <w:rPr>
            <w:rFonts w:ascii="黑体" w:eastAsia="黑体" w:hAnsi="黑体"/>
            <w:rPrChange w:id="159" w:author="sj w" w:date="2023-07-24T13:38:00Z">
              <w:rPr/>
            </w:rPrChange>
          </w:rPr>
          <w:t>（</w:t>
        </w:r>
        <w:r w:rsidR="0058508E" w:rsidRPr="0058508E">
          <w:rPr>
            <w:rFonts w:ascii="黑体" w:eastAsia="黑体" w:hAnsi="黑体" w:hint="default"/>
            <w:i/>
            <w:iCs/>
            <w:rPrChange w:id="160" w:author="sj w" w:date="2023-07-24T13:38:00Z">
              <w:rPr>
                <w:rFonts w:hint="default"/>
                <w:i/>
                <w:iCs/>
              </w:rPr>
            </w:rPrChange>
          </w:rPr>
          <w:t>R</w:t>
        </w:r>
        <w:r w:rsidR="0058508E" w:rsidRPr="0058508E">
          <w:rPr>
            <w:rFonts w:ascii="黑体" w:eastAsia="黑体" w:hAnsi="黑体"/>
            <w:rPrChange w:id="161" w:author="sj w" w:date="2023-07-24T13:38:00Z">
              <w:rPr/>
            </w:rPrChange>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6"/>
        <w:gridCol w:w="1728"/>
        <w:gridCol w:w="1730"/>
        <w:gridCol w:w="1730"/>
        <w:gridCol w:w="1730"/>
        <w:gridCol w:w="1726"/>
      </w:tblGrid>
      <w:tr w:rsidR="001B6C16" w14:paraId="4CE7E5DF" w14:textId="77777777">
        <w:trPr>
          <w:trHeight w:val="340"/>
        </w:trPr>
        <w:tc>
          <w:tcPr>
            <w:tcW w:w="787" w:type="pct"/>
            <w:tcBorders>
              <w:top w:val="single" w:sz="4" w:space="0" w:color="auto"/>
              <w:left w:val="single" w:sz="4" w:space="0" w:color="auto"/>
              <w:bottom w:val="single" w:sz="4" w:space="0" w:color="auto"/>
              <w:right w:val="single" w:sz="4" w:space="0" w:color="auto"/>
            </w:tcBorders>
          </w:tcPr>
          <w:bookmarkEnd w:id="154"/>
          <w:p w14:paraId="5411EA17" w14:textId="77777777" w:rsidR="001B6C16" w:rsidRDefault="005C2FD0">
            <w:pPr>
              <w:spacing w:before="50" w:after="50" w:line="300" w:lineRule="exact"/>
              <w:jc w:val="center"/>
              <w:rPr>
                <w:rFonts w:ascii="宋体"/>
                <w:spacing w:val="6"/>
                <w:szCs w:val="21"/>
              </w:rPr>
            </w:pPr>
            <w:proofErr w:type="spellStart"/>
            <w:r>
              <w:rPr>
                <w:rFonts w:ascii="宋体" w:hint="eastAsia"/>
                <w:i/>
              </w:rPr>
              <w:t>w</w:t>
            </w:r>
            <w:r>
              <w:rPr>
                <w:rFonts w:ascii="宋体" w:hint="eastAsia"/>
                <w:vertAlign w:val="subscript"/>
              </w:rPr>
              <w:t>Sb</w:t>
            </w:r>
            <w:proofErr w:type="spellEnd"/>
            <w:r>
              <w:rPr>
                <w:rFonts w:ascii="宋体" w:hint="eastAsia"/>
                <w:spacing w:val="6"/>
                <w:szCs w:val="21"/>
              </w:rPr>
              <w:t>／%</w:t>
            </w:r>
          </w:p>
        </w:tc>
        <w:tc>
          <w:tcPr>
            <w:tcW w:w="842" w:type="pct"/>
            <w:tcBorders>
              <w:top w:val="single" w:sz="4" w:space="0" w:color="auto"/>
              <w:left w:val="single" w:sz="4" w:space="0" w:color="auto"/>
              <w:bottom w:val="single" w:sz="4" w:space="0" w:color="auto"/>
              <w:right w:val="single" w:sz="4" w:space="0" w:color="auto"/>
            </w:tcBorders>
          </w:tcPr>
          <w:p w14:paraId="4E4E4820" w14:textId="77777777" w:rsidR="001B6C16" w:rsidRDefault="001B6C16">
            <w:pPr>
              <w:spacing w:before="50" w:after="50" w:line="300" w:lineRule="exact"/>
              <w:jc w:val="center"/>
              <w:rPr>
                <w:rFonts w:ascii="宋体"/>
                <w:spacing w:val="6"/>
                <w:lang w:val="en-GB" w:eastAsia="en-GB"/>
              </w:rPr>
            </w:pPr>
          </w:p>
        </w:tc>
        <w:tc>
          <w:tcPr>
            <w:tcW w:w="843" w:type="pct"/>
            <w:tcBorders>
              <w:top w:val="single" w:sz="4" w:space="0" w:color="auto"/>
              <w:left w:val="single" w:sz="4" w:space="0" w:color="auto"/>
              <w:bottom w:val="single" w:sz="4" w:space="0" w:color="auto"/>
              <w:right w:val="single" w:sz="4" w:space="0" w:color="auto"/>
            </w:tcBorders>
          </w:tcPr>
          <w:p w14:paraId="2C31D050" w14:textId="77777777" w:rsidR="001B6C16" w:rsidRDefault="001B6C16">
            <w:pPr>
              <w:spacing w:before="50" w:after="50" w:line="300" w:lineRule="exact"/>
              <w:jc w:val="center"/>
              <w:rPr>
                <w:spacing w:val="6"/>
                <w:lang w:val="en-GB"/>
              </w:rPr>
            </w:pPr>
          </w:p>
        </w:tc>
        <w:tc>
          <w:tcPr>
            <w:tcW w:w="843" w:type="pct"/>
            <w:tcBorders>
              <w:top w:val="single" w:sz="4" w:space="0" w:color="auto"/>
              <w:left w:val="single" w:sz="4" w:space="0" w:color="auto"/>
              <w:bottom w:val="single" w:sz="4" w:space="0" w:color="auto"/>
              <w:right w:val="single" w:sz="4" w:space="0" w:color="auto"/>
            </w:tcBorders>
          </w:tcPr>
          <w:p w14:paraId="0E115AFE" w14:textId="77777777" w:rsidR="001B6C16" w:rsidRDefault="001B6C16">
            <w:pPr>
              <w:spacing w:before="50" w:after="50" w:line="300" w:lineRule="exact"/>
              <w:jc w:val="center"/>
              <w:rPr>
                <w:spacing w:val="6"/>
                <w:lang w:val="en-GB"/>
              </w:rPr>
            </w:pPr>
          </w:p>
        </w:tc>
        <w:tc>
          <w:tcPr>
            <w:tcW w:w="843" w:type="pct"/>
            <w:tcBorders>
              <w:top w:val="single" w:sz="4" w:space="0" w:color="auto"/>
              <w:left w:val="single" w:sz="4" w:space="0" w:color="auto"/>
              <w:bottom w:val="single" w:sz="4" w:space="0" w:color="auto"/>
              <w:right w:val="single" w:sz="4" w:space="0" w:color="auto"/>
            </w:tcBorders>
          </w:tcPr>
          <w:p w14:paraId="4ADC7227" w14:textId="77777777" w:rsidR="001B6C16" w:rsidRDefault="001B6C16">
            <w:pPr>
              <w:spacing w:before="50" w:after="50" w:line="300" w:lineRule="exact"/>
              <w:jc w:val="center"/>
              <w:rPr>
                <w:spacing w:val="6"/>
                <w:szCs w:val="21"/>
              </w:rPr>
            </w:pPr>
          </w:p>
        </w:tc>
        <w:tc>
          <w:tcPr>
            <w:tcW w:w="841" w:type="pct"/>
            <w:tcBorders>
              <w:top w:val="single" w:sz="4" w:space="0" w:color="auto"/>
              <w:left w:val="single" w:sz="4" w:space="0" w:color="auto"/>
              <w:bottom w:val="single" w:sz="4" w:space="0" w:color="auto"/>
              <w:right w:val="single" w:sz="4" w:space="0" w:color="auto"/>
            </w:tcBorders>
          </w:tcPr>
          <w:p w14:paraId="06141EA2" w14:textId="77777777" w:rsidR="001B6C16" w:rsidRDefault="001B6C16">
            <w:pPr>
              <w:spacing w:before="50" w:after="50" w:line="300" w:lineRule="exact"/>
              <w:jc w:val="center"/>
              <w:rPr>
                <w:spacing w:val="6"/>
                <w:szCs w:val="21"/>
              </w:rPr>
            </w:pPr>
          </w:p>
        </w:tc>
      </w:tr>
      <w:tr w:rsidR="001B6C16" w14:paraId="0E5853FB" w14:textId="77777777">
        <w:trPr>
          <w:trHeight w:val="340"/>
        </w:trPr>
        <w:tc>
          <w:tcPr>
            <w:tcW w:w="787" w:type="pct"/>
            <w:tcBorders>
              <w:top w:val="single" w:sz="4" w:space="0" w:color="auto"/>
              <w:left w:val="single" w:sz="4" w:space="0" w:color="auto"/>
              <w:bottom w:val="single" w:sz="4" w:space="0" w:color="auto"/>
              <w:right w:val="single" w:sz="4" w:space="0" w:color="auto"/>
            </w:tcBorders>
          </w:tcPr>
          <w:p w14:paraId="776A7E9D" w14:textId="77777777" w:rsidR="001B6C16" w:rsidRDefault="005C2FD0">
            <w:pPr>
              <w:spacing w:before="50" w:after="50" w:line="300" w:lineRule="exact"/>
              <w:jc w:val="center"/>
              <w:rPr>
                <w:rFonts w:ascii="宋体"/>
                <w:spacing w:val="6"/>
                <w:szCs w:val="21"/>
                <w:lang w:val="en-GB" w:eastAsia="en-GB"/>
              </w:rPr>
            </w:pPr>
            <w:r>
              <w:rPr>
                <w:rFonts w:ascii="宋体" w:hint="eastAsia"/>
                <w:i/>
                <w:iCs/>
                <w:spacing w:val="6"/>
                <w:szCs w:val="21"/>
              </w:rPr>
              <w:t>R</w:t>
            </w:r>
            <w:r>
              <w:rPr>
                <w:rFonts w:ascii="宋体" w:hint="eastAsia"/>
                <w:spacing w:val="6"/>
                <w:szCs w:val="21"/>
                <w:lang w:val="en-GB" w:eastAsia="en-GB"/>
              </w:rPr>
              <w:t>／</w:t>
            </w:r>
            <w:r>
              <w:rPr>
                <w:rFonts w:ascii="宋体" w:hint="eastAsia"/>
                <w:spacing w:val="6"/>
                <w:szCs w:val="21"/>
              </w:rPr>
              <w:t>%</w:t>
            </w:r>
          </w:p>
        </w:tc>
        <w:tc>
          <w:tcPr>
            <w:tcW w:w="842" w:type="pct"/>
            <w:tcBorders>
              <w:top w:val="single" w:sz="4" w:space="0" w:color="auto"/>
              <w:left w:val="single" w:sz="4" w:space="0" w:color="auto"/>
              <w:bottom w:val="single" w:sz="4" w:space="0" w:color="auto"/>
              <w:right w:val="single" w:sz="4" w:space="0" w:color="auto"/>
            </w:tcBorders>
          </w:tcPr>
          <w:p w14:paraId="4B884EBC" w14:textId="77777777" w:rsidR="001B6C16" w:rsidRDefault="001B6C16">
            <w:pPr>
              <w:spacing w:before="50" w:after="50" w:line="300" w:lineRule="exact"/>
              <w:jc w:val="center"/>
              <w:rPr>
                <w:spacing w:val="6"/>
                <w:szCs w:val="21"/>
              </w:rPr>
            </w:pPr>
          </w:p>
        </w:tc>
        <w:tc>
          <w:tcPr>
            <w:tcW w:w="843" w:type="pct"/>
            <w:tcBorders>
              <w:top w:val="single" w:sz="4" w:space="0" w:color="auto"/>
              <w:left w:val="single" w:sz="4" w:space="0" w:color="auto"/>
              <w:bottom w:val="single" w:sz="4" w:space="0" w:color="auto"/>
              <w:right w:val="single" w:sz="4" w:space="0" w:color="auto"/>
            </w:tcBorders>
          </w:tcPr>
          <w:p w14:paraId="47416C52" w14:textId="77777777" w:rsidR="001B6C16" w:rsidRDefault="001B6C16">
            <w:pPr>
              <w:spacing w:before="50" w:after="50" w:line="300" w:lineRule="exact"/>
              <w:jc w:val="center"/>
              <w:rPr>
                <w:spacing w:val="6"/>
                <w:lang w:val="en-GB"/>
              </w:rPr>
            </w:pPr>
          </w:p>
        </w:tc>
        <w:tc>
          <w:tcPr>
            <w:tcW w:w="843" w:type="pct"/>
            <w:tcBorders>
              <w:top w:val="single" w:sz="4" w:space="0" w:color="auto"/>
              <w:left w:val="single" w:sz="4" w:space="0" w:color="auto"/>
              <w:bottom w:val="single" w:sz="4" w:space="0" w:color="auto"/>
              <w:right w:val="single" w:sz="4" w:space="0" w:color="auto"/>
            </w:tcBorders>
          </w:tcPr>
          <w:p w14:paraId="33E56074" w14:textId="77777777" w:rsidR="001B6C16" w:rsidRDefault="001B6C16">
            <w:pPr>
              <w:spacing w:before="50" w:after="50" w:line="300" w:lineRule="exact"/>
              <w:jc w:val="center"/>
              <w:rPr>
                <w:spacing w:val="6"/>
                <w:lang w:val="en-GB"/>
              </w:rPr>
            </w:pPr>
          </w:p>
        </w:tc>
        <w:tc>
          <w:tcPr>
            <w:tcW w:w="843" w:type="pct"/>
            <w:tcBorders>
              <w:top w:val="single" w:sz="4" w:space="0" w:color="auto"/>
              <w:left w:val="single" w:sz="4" w:space="0" w:color="auto"/>
              <w:bottom w:val="single" w:sz="4" w:space="0" w:color="auto"/>
              <w:right w:val="single" w:sz="4" w:space="0" w:color="auto"/>
            </w:tcBorders>
          </w:tcPr>
          <w:p w14:paraId="01B213BE" w14:textId="77777777" w:rsidR="001B6C16" w:rsidRDefault="001B6C16">
            <w:pPr>
              <w:spacing w:before="50" w:after="50" w:line="300" w:lineRule="exact"/>
              <w:jc w:val="center"/>
              <w:rPr>
                <w:spacing w:val="6"/>
                <w:szCs w:val="21"/>
              </w:rPr>
            </w:pPr>
          </w:p>
        </w:tc>
        <w:tc>
          <w:tcPr>
            <w:tcW w:w="841" w:type="pct"/>
            <w:tcBorders>
              <w:top w:val="single" w:sz="4" w:space="0" w:color="auto"/>
              <w:left w:val="single" w:sz="4" w:space="0" w:color="auto"/>
              <w:bottom w:val="single" w:sz="4" w:space="0" w:color="auto"/>
              <w:right w:val="single" w:sz="4" w:space="0" w:color="auto"/>
            </w:tcBorders>
          </w:tcPr>
          <w:p w14:paraId="27AC0C15" w14:textId="77777777" w:rsidR="001B6C16" w:rsidRDefault="001B6C16">
            <w:pPr>
              <w:spacing w:before="50" w:after="50" w:line="300" w:lineRule="exact"/>
              <w:jc w:val="center"/>
              <w:rPr>
                <w:spacing w:val="6"/>
                <w:szCs w:val="21"/>
              </w:rPr>
            </w:pPr>
          </w:p>
        </w:tc>
      </w:tr>
    </w:tbl>
    <w:p w14:paraId="6D9A8033" w14:textId="77777777" w:rsidR="001B6C16" w:rsidRDefault="005C2FD0">
      <w:pPr>
        <w:pStyle w:val="a0"/>
        <w:numPr>
          <w:ilvl w:val="0"/>
          <w:numId w:val="0"/>
        </w:numPr>
        <w:spacing w:beforeLines="0" w:beforeAutospacing="1" w:afterLines="0" w:afterAutospacing="1"/>
        <w:rPr>
          <w:rFonts w:hAnsi="黑体" w:hint="default"/>
        </w:rPr>
      </w:pPr>
      <w:r>
        <w:rPr>
          <w:rFonts w:hAnsi="黑体"/>
          <w:b/>
        </w:rPr>
        <w:t xml:space="preserve">10  </w:t>
      </w:r>
      <w:r>
        <w:rPr>
          <w:rFonts w:hAnsi="黑体"/>
        </w:rPr>
        <w:t>试验报告</w:t>
      </w:r>
    </w:p>
    <w:p w14:paraId="5B351152" w14:textId="240822A8" w:rsidR="001B6C16" w:rsidRDefault="008F21DE">
      <w:pPr>
        <w:widowControl/>
        <w:autoSpaceDE w:val="0"/>
        <w:autoSpaceDN w:val="0"/>
        <w:ind w:firstLineChars="200" w:firstLine="420"/>
        <w:rPr>
          <w:color w:val="000000"/>
          <w:kern w:val="0"/>
          <w:szCs w:val="20"/>
        </w:rPr>
      </w:pPr>
      <w:bookmarkStart w:id="162" w:name="_Hlk141099502"/>
      <w:ins w:id="163" w:author="sj w" w:date="2023-07-24T13:20:00Z">
        <w:r>
          <w:rPr>
            <w:rFonts w:ascii="宋体" w:hAnsi="宋体" w:hint="eastAsia"/>
            <w:szCs w:val="22"/>
          </w:rPr>
          <w:t>试验报告至少应给出以下内容</w:t>
        </w:r>
      </w:ins>
      <w:bookmarkEnd w:id="162"/>
      <w:del w:id="164" w:author="sj w" w:date="2023-07-24T13:20:00Z">
        <w:r w:rsidR="005C2FD0" w:rsidDel="008F21DE">
          <w:rPr>
            <w:rFonts w:hint="eastAsia"/>
            <w:color w:val="000000"/>
            <w:kern w:val="0"/>
            <w:szCs w:val="20"/>
          </w:rPr>
          <w:delText>试验</w:delText>
        </w:r>
        <w:r w:rsidR="005C2FD0" w:rsidDel="008F21DE">
          <w:rPr>
            <w:color w:val="000000"/>
            <w:kern w:val="0"/>
            <w:szCs w:val="20"/>
          </w:rPr>
          <w:delText>报告</w:delText>
        </w:r>
        <w:r w:rsidR="005C2FD0" w:rsidDel="008F21DE">
          <w:rPr>
            <w:rFonts w:hint="eastAsia"/>
            <w:color w:val="000000"/>
            <w:kern w:val="0"/>
            <w:szCs w:val="20"/>
          </w:rPr>
          <w:delText>所</w:delText>
        </w:r>
        <w:r w:rsidR="005C2FD0" w:rsidDel="008F21DE">
          <w:rPr>
            <w:color w:val="000000"/>
            <w:kern w:val="0"/>
            <w:szCs w:val="20"/>
          </w:rPr>
          <w:delText>包括的内容至少</w:delText>
        </w:r>
        <w:r w:rsidR="005C2FD0" w:rsidDel="008F21DE">
          <w:rPr>
            <w:rFonts w:hint="eastAsia"/>
            <w:color w:val="000000"/>
            <w:kern w:val="0"/>
            <w:szCs w:val="20"/>
          </w:rPr>
          <w:delText>应</w:delText>
        </w:r>
        <w:r w:rsidR="005C2FD0" w:rsidDel="008F21DE">
          <w:rPr>
            <w:color w:val="000000"/>
            <w:kern w:val="0"/>
            <w:szCs w:val="20"/>
          </w:rPr>
          <w:delText>给出以下几个</w:delText>
        </w:r>
        <w:r w:rsidR="005C2FD0" w:rsidDel="008F21DE">
          <w:rPr>
            <w:rFonts w:hint="eastAsia"/>
            <w:color w:val="000000"/>
            <w:kern w:val="0"/>
            <w:szCs w:val="20"/>
          </w:rPr>
          <w:delText>方面</w:delText>
        </w:r>
      </w:del>
      <w:r w:rsidR="005C2FD0">
        <w:rPr>
          <w:rFonts w:hint="eastAsia"/>
          <w:color w:val="000000"/>
          <w:kern w:val="0"/>
          <w:szCs w:val="20"/>
        </w:rPr>
        <w:t>：</w:t>
      </w:r>
    </w:p>
    <w:p w14:paraId="1DE66D1A" w14:textId="77777777" w:rsidR="001B6C16" w:rsidRDefault="005C2FD0">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试验对象；</w:t>
      </w:r>
    </w:p>
    <w:p w14:paraId="2BF45105" w14:textId="3F749BAB" w:rsidR="001B6C16" w:rsidRDefault="005C2FD0">
      <w:pPr>
        <w:widowControl/>
        <w:autoSpaceDE w:val="0"/>
        <w:autoSpaceDN w:val="0"/>
        <w:ind w:firstLineChars="200" w:firstLine="420"/>
        <w:rPr>
          <w:color w:val="000000"/>
          <w:kern w:val="0"/>
          <w:szCs w:val="20"/>
        </w:rPr>
      </w:pPr>
      <w:r>
        <w:rPr>
          <w:color w:val="000000"/>
          <w:kern w:val="0"/>
          <w:szCs w:val="20"/>
        </w:rPr>
        <w:t>——</w:t>
      </w:r>
      <w:del w:id="165" w:author="sj w" w:date="2023-07-24T13:20:00Z">
        <w:r w:rsidDel="008F21DE">
          <w:rPr>
            <w:rFonts w:hint="eastAsia"/>
            <w:color w:val="000000"/>
            <w:kern w:val="0"/>
            <w:szCs w:val="20"/>
          </w:rPr>
          <w:delText>使用的标准（</w:delText>
        </w:r>
        <w:r w:rsidDel="008F21DE">
          <w:rPr>
            <w:rFonts w:hint="eastAsia"/>
            <w:color w:val="000000"/>
            <w:kern w:val="0"/>
            <w:szCs w:val="20"/>
          </w:rPr>
          <w:delText>YS/TXXX</w:delText>
        </w:r>
        <w:r w:rsidDel="008F21DE">
          <w:rPr>
            <w:rFonts w:hint="eastAsia"/>
            <w:color w:val="000000"/>
            <w:kern w:val="0"/>
            <w:szCs w:val="20"/>
          </w:rPr>
          <w:delText>）</w:delText>
        </w:r>
      </w:del>
      <w:bookmarkStart w:id="166" w:name="_Hlk141099510"/>
      <w:ins w:id="167" w:author="sj w" w:date="2023-07-24T13:21:00Z">
        <w:r w:rsidR="008F21DE">
          <w:rPr>
            <w:rFonts w:hint="eastAsia"/>
            <w:color w:val="000000"/>
            <w:kern w:val="0"/>
            <w:szCs w:val="20"/>
          </w:rPr>
          <w:t>本文件编号</w:t>
        </w:r>
      </w:ins>
      <w:bookmarkEnd w:id="166"/>
      <w:r>
        <w:rPr>
          <w:rFonts w:hint="eastAsia"/>
          <w:color w:val="000000"/>
          <w:kern w:val="0"/>
          <w:szCs w:val="20"/>
        </w:rPr>
        <w:t>；</w:t>
      </w:r>
    </w:p>
    <w:p w14:paraId="56D4E6BC" w14:textId="77777777" w:rsidR="001B6C16" w:rsidRDefault="005C2FD0">
      <w:pPr>
        <w:widowControl/>
        <w:autoSpaceDE w:val="0"/>
        <w:autoSpaceDN w:val="0"/>
        <w:ind w:firstLineChars="200" w:firstLine="420"/>
        <w:rPr>
          <w:color w:val="000000"/>
          <w:kern w:val="0"/>
          <w:szCs w:val="20"/>
        </w:rPr>
      </w:pPr>
      <w:r>
        <w:rPr>
          <w:color w:val="000000"/>
          <w:kern w:val="0"/>
          <w:szCs w:val="20"/>
        </w:rPr>
        <w:lastRenderedPageBreak/>
        <w:t>——</w:t>
      </w:r>
      <w:r>
        <w:rPr>
          <w:rFonts w:hint="eastAsia"/>
          <w:color w:val="000000"/>
          <w:kern w:val="0"/>
          <w:szCs w:val="20"/>
        </w:rPr>
        <w:t>分析结果及其表示；</w:t>
      </w:r>
    </w:p>
    <w:p w14:paraId="40A4A3CC" w14:textId="77777777" w:rsidR="001B6C16" w:rsidRDefault="005C2FD0">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与基本分析步骤的差异；</w:t>
      </w:r>
    </w:p>
    <w:p w14:paraId="072C995D" w14:textId="77777777" w:rsidR="001B6C16" w:rsidRDefault="005C2FD0">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观察到的异常现象；</w:t>
      </w:r>
    </w:p>
    <w:p w14:paraId="55042680" w14:textId="77777777" w:rsidR="001B6C16" w:rsidRDefault="005C2FD0">
      <w:pPr>
        <w:ind w:firstLineChars="200" w:firstLine="420"/>
        <w:rPr>
          <w:color w:val="000000"/>
        </w:rPr>
      </w:pPr>
      <w:r>
        <w:rPr>
          <w:color w:val="000000"/>
        </w:rPr>
        <w:t>——</w:t>
      </w:r>
      <w:r>
        <w:rPr>
          <w:rFonts w:hint="eastAsia"/>
          <w:color w:val="000000"/>
        </w:rPr>
        <w:t>试验日期。</w:t>
      </w:r>
    </w:p>
    <w:p w14:paraId="1B45F2AA" w14:textId="77777777" w:rsidR="001B6C16" w:rsidRDefault="001B6C16">
      <w:pPr>
        <w:rPr>
          <w:b/>
          <w:bCs/>
          <w:szCs w:val="21"/>
        </w:rPr>
      </w:pPr>
    </w:p>
    <w:p w14:paraId="10373D36" w14:textId="77777777" w:rsidR="00C54B2F" w:rsidRDefault="00C54B2F">
      <w:pPr>
        <w:pStyle w:val="a3"/>
        <w:numPr>
          <w:ilvl w:val="0"/>
          <w:numId w:val="0"/>
        </w:numPr>
        <w:rPr>
          <w:ins w:id="168" w:author="sj w" w:date="2023-07-24T13:27:00Z"/>
          <w:rFonts w:hint="default"/>
        </w:rPr>
      </w:pPr>
      <w:ins w:id="169" w:author="sj w" w:date="2023-07-24T13:27:00Z">
        <w:r>
          <w:rPr>
            <w:rFonts w:hint="default"/>
          </w:rPr>
          <w:br w:type="page"/>
        </w:r>
      </w:ins>
    </w:p>
    <w:p w14:paraId="22714832" w14:textId="301A33DB" w:rsidR="00C54B2F" w:rsidRDefault="00C54B2F" w:rsidP="00C54B2F">
      <w:pPr>
        <w:jc w:val="center"/>
        <w:rPr>
          <w:ins w:id="170" w:author="sj w" w:date="2023-07-24T13:31:00Z"/>
          <w:rFonts w:ascii="黑体" w:eastAsia="黑体" w:hAnsi="黑体" w:cs="黑体"/>
          <w:bCs/>
          <w:szCs w:val="21"/>
        </w:rPr>
      </w:pPr>
      <w:bookmarkStart w:id="171" w:name="_Hlk141099580"/>
      <w:ins w:id="172" w:author="sj w" w:date="2023-07-24T13:31:00Z">
        <w:r>
          <w:rPr>
            <w:rFonts w:ascii="黑体" w:eastAsia="黑体" w:hAnsi="黑体" w:cs="黑体" w:hint="eastAsia"/>
            <w:bCs/>
            <w:szCs w:val="21"/>
          </w:rPr>
          <w:lastRenderedPageBreak/>
          <w:t>附  录 A</w:t>
        </w:r>
      </w:ins>
    </w:p>
    <w:p w14:paraId="6EEB5EA8" w14:textId="77777777" w:rsidR="00C54B2F" w:rsidRDefault="00C54B2F">
      <w:pPr>
        <w:ind w:firstLineChars="2200" w:firstLine="4620"/>
        <w:rPr>
          <w:ins w:id="173" w:author="sj w" w:date="2023-07-24T13:31:00Z"/>
          <w:rFonts w:ascii="黑体" w:eastAsia="黑体" w:hAnsi="黑体" w:cs="黑体"/>
          <w:bCs/>
          <w:szCs w:val="21"/>
        </w:rPr>
        <w:pPrChange w:id="174" w:author="sj w" w:date="2023-07-24T13:31:00Z">
          <w:pPr>
            <w:ind w:firstLineChars="1700" w:firstLine="3570"/>
          </w:pPr>
        </w:pPrChange>
      </w:pPr>
      <w:ins w:id="175" w:author="sj w" w:date="2023-07-24T13:31:00Z">
        <w:r>
          <w:rPr>
            <w:rFonts w:ascii="黑体" w:eastAsia="黑体" w:hAnsi="黑体" w:cs="黑体" w:hint="eastAsia"/>
            <w:bCs/>
            <w:szCs w:val="21"/>
          </w:rPr>
          <w:t>（资料性）</w:t>
        </w:r>
      </w:ins>
    </w:p>
    <w:p w14:paraId="569B5196" w14:textId="29F4FA7A" w:rsidR="00C54B2F" w:rsidRDefault="00C54B2F">
      <w:pPr>
        <w:ind w:firstLineChars="100" w:firstLine="210"/>
        <w:jc w:val="center"/>
        <w:rPr>
          <w:ins w:id="176" w:author="sj w" w:date="2023-07-24T13:31:00Z"/>
          <w:rFonts w:ascii="黑体" w:eastAsia="黑体" w:hAnsi="黑体" w:cs="黑体"/>
          <w:bCs/>
          <w:szCs w:val="21"/>
        </w:rPr>
        <w:pPrChange w:id="177" w:author="sj w" w:date="2023-07-24T13:31:00Z">
          <w:pPr>
            <w:ind w:firstLine="420"/>
            <w:jc w:val="center"/>
          </w:pPr>
        </w:pPrChange>
      </w:pPr>
      <w:ins w:id="178" w:author="sj w" w:date="2023-07-24T13:31:00Z">
        <w:r>
          <w:rPr>
            <w:rFonts w:ascii="黑体" w:eastAsia="黑体" w:hAnsi="黑体" w:cs="黑体" w:hint="eastAsia"/>
            <w:bCs/>
            <w:szCs w:val="21"/>
          </w:rPr>
          <w:t>精密度试验原始数据</w:t>
        </w:r>
      </w:ins>
    </w:p>
    <w:p w14:paraId="1F95B964" w14:textId="3E6D9785" w:rsidR="00C54B2F" w:rsidRDefault="00C54B2F" w:rsidP="00C54B2F">
      <w:pPr>
        <w:ind w:firstLine="420"/>
        <w:rPr>
          <w:ins w:id="179" w:author="sj w" w:date="2023-07-24T13:31:00Z"/>
          <w:rFonts w:ascii="宋体" w:hAnsi="宋体" w:cs="宋体"/>
          <w:bCs/>
          <w:szCs w:val="21"/>
        </w:rPr>
      </w:pPr>
      <w:ins w:id="180" w:author="sj w" w:date="2023-07-24T13:31:00Z">
        <w:r>
          <w:rPr>
            <w:rFonts w:ascii="宋体" w:hAnsi="宋体" w:cs="宋体" w:hint="eastAsia"/>
            <w:bCs/>
            <w:szCs w:val="21"/>
          </w:rPr>
          <w:t>精密度数据是在202X年由X家实验室对X</w:t>
        </w:r>
        <w:proofErr w:type="gramStart"/>
        <w:r>
          <w:rPr>
            <w:rFonts w:ascii="宋体" w:hAnsi="宋体" w:cs="宋体" w:hint="eastAsia"/>
            <w:bCs/>
            <w:szCs w:val="21"/>
          </w:rPr>
          <w:t>个</w:t>
        </w:r>
        <w:proofErr w:type="gramEnd"/>
        <w:r>
          <w:rPr>
            <w:rFonts w:ascii="宋体" w:hAnsi="宋体" w:cs="宋体" w:hint="eastAsia"/>
            <w:bCs/>
            <w:szCs w:val="21"/>
          </w:rPr>
          <w:t>不同水平的样品进行共同试验确定的。每个实验室对每个水平的样品在重复性条件下独立测定11次。测定的原始数据见表A.1。</w:t>
        </w:r>
      </w:ins>
    </w:p>
    <w:p w14:paraId="00DA91DE" w14:textId="206B2BD1" w:rsidR="00C54B2F" w:rsidRDefault="00C54B2F" w:rsidP="00C54B2F">
      <w:pPr>
        <w:ind w:firstLine="420"/>
        <w:jc w:val="center"/>
        <w:rPr>
          <w:ins w:id="181" w:author="sj w" w:date="2023-07-24T13:31:00Z"/>
          <w:rFonts w:ascii="宋体" w:hAnsi="宋体" w:cs="宋体"/>
          <w:bCs/>
          <w:szCs w:val="21"/>
        </w:rPr>
      </w:pPr>
      <w:ins w:id="182" w:author="sj w" w:date="2023-07-24T13:31:00Z">
        <w:r>
          <w:rPr>
            <w:rFonts w:ascii="黑体" w:eastAsia="黑体" w:hAnsi="黑体" w:cs="黑体" w:hint="eastAsia"/>
            <w:bCs/>
            <w:szCs w:val="21"/>
          </w:rPr>
          <w:t>表</w:t>
        </w:r>
      </w:ins>
      <w:ins w:id="183" w:author="sj w" w:date="2023-07-24T13:34:00Z">
        <w:r w:rsidR="0058508E">
          <w:rPr>
            <w:rFonts w:ascii="黑体" w:eastAsia="黑体" w:hAnsi="黑体" w:cs="黑体" w:hint="eastAsia"/>
            <w:bCs/>
            <w:szCs w:val="21"/>
          </w:rPr>
          <w:t>A</w:t>
        </w:r>
      </w:ins>
      <w:ins w:id="184" w:author="sj w" w:date="2023-07-24T13:31:00Z">
        <w:r>
          <w:rPr>
            <w:rFonts w:ascii="黑体" w:eastAsia="黑体" w:hAnsi="黑体" w:cs="黑体" w:hint="eastAsia"/>
            <w:bCs/>
            <w:szCs w:val="21"/>
          </w:rPr>
          <w:t>.1</w:t>
        </w:r>
      </w:ins>
      <w:ins w:id="185" w:author="sj w" w:date="2023-07-24T13:34:00Z">
        <w:r w:rsidR="0058508E">
          <w:rPr>
            <w:rFonts w:ascii="黑体" w:eastAsia="黑体" w:hAnsi="黑体" w:cs="黑体"/>
            <w:bCs/>
            <w:szCs w:val="21"/>
          </w:rPr>
          <w:t xml:space="preserve">  </w:t>
        </w:r>
      </w:ins>
      <w:ins w:id="186" w:author="sj w" w:date="2023-07-24T13:31:00Z">
        <w:r>
          <w:rPr>
            <w:rFonts w:ascii="黑体" w:eastAsia="黑体" w:hAnsi="黑体" w:cs="黑体" w:hint="eastAsia"/>
            <w:bCs/>
            <w:szCs w:val="21"/>
          </w:rPr>
          <w:t xml:space="preserve">精密度试验原始数据          </w:t>
        </w:r>
      </w:ins>
    </w:p>
    <w:tbl>
      <w:tblPr>
        <w:tblW w:w="102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87" w:author="sj w" w:date="2023-07-24T13:33:00Z">
          <w:tblPr>
            <w:tblW w:w="8424" w:type="dxa"/>
            <w:tblInd w:w="96" w:type="dxa"/>
            <w:tblLayout w:type="fixed"/>
            <w:tblLook w:val="04A0" w:firstRow="1" w:lastRow="0" w:firstColumn="1" w:lastColumn="0" w:noHBand="0" w:noVBand="1"/>
          </w:tblPr>
        </w:tblPrChange>
      </w:tblPr>
      <w:tblGrid>
        <w:gridCol w:w="505"/>
        <w:gridCol w:w="461"/>
        <w:gridCol w:w="747"/>
        <w:gridCol w:w="851"/>
        <w:gridCol w:w="850"/>
        <w:gridCol w:w="851"/>
        <w:gridCol w:w="850"/>
        <w:gridCol w:w="851"/>
        <w:gridCol w:w="850"/>
        <w:gridCol w:w="851"/>
        <w:gridCol w:w="850"/>
        <w:gridCol w:w="851"/>
        <w:gridCol w:w="850"/>
        <w:tblGridChange w:id="188">
          <w:tblGrid>
            <w:gridCol w:w="505"/>
            <w:gridCol w:w="461"/>
            <w:gridCol w:w="747"/>
            <w:gridCol w:w="851"/>
            <w:gridCol w:w="850"/>
            <w:gridCol w:w="851"/>
            <w:gridCol w:w="850"/>
            <w:gridCol w:w="851"/>
            <w:gridCol w:w="850"/>
            <w:gridCol w:w="851"/>
            <w:gridCol w:w="757"/>
            <w:gridCol w:w="93"/>
            <w:gridCol w:w="851"/>
            <w:gridCol w:w="850"/>
          </w:tblGrid>
        </w:tblGridChange>
      </w:tblGrid>
      <w:tr w:rsidR="00C54B2F" w14:paraId="0E564233" w14:textId="77777777" w:rsidTr="00C54B2F">
        <w:trPr>
          <w:cantSplit/>
          <w:trHeight w:hRule="exact" w:val="312"/>
          <w:tblHeader/>
          <w:ins w:id="189" w:author="sj w" w:date="2023-07-24T13:31:00Z"/>
          <w:trPrChange w:id="190" w:author="sj w" w:date="2023-07-24T13:33:00Z">
            <w:trPr>
              <w:gridAfter w:val="0"/>
              <w:cantSplit/>
              <w:trHeight w:hRule="exact" w:val="312"/>
              <w:tblHeader/>
            </w:trPr>
          </w:trPrChange>
        </w:trPr>
        <w:tc>
          <w:tcPr>
            <w:tcW w:w="505" w:type="dxa"/>
            <w:vMerge w:val="restart"/>
            <w:shd w:val="clear" w:color="auto" w:fill="auto"/>
            <w:vAlign w:val="center"/>
            <w:tcPrChange w:id="191" w:author="sj w" w:date="2023-07-24T13:33:00Z">
              <w:tcPr>
                <w:tcW w:w="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tcPrChange>
          </w:tcPr>
          <w:p w14:paraId="5C1A93AA" w14:textId="77777777" w:rsidR="00C54B2F" w:rsidRDefault="00C54B2F" w:rsidP="00867016">
            <w:pPr>
              <w:textAlignment w:val="center"/>
              <w:rPr>
                <w:ins w:id="192" w:author="sj w" w:date="2023-07-24T13:31:00Z"/>
                <w:rFonts w:ascii="宋体" w:hAnsi="宋体" w:cs="宋体"/>
                <w:sz w:val="18"/>
                <w:szCs w:val="18"/>
              </w:rPr>
            </w:pPr>
            <w:ins w:id="193" w:author="sj w" w:date="2023-07-24T13:31:00Z">
              <w:r>
                <w:rPr>
                  <w:rFonts w:ascii="宋体" w:hAnsi="宋体" w:cs="宋体" w:hint="eastAsia"/>
                  <w:sz w:val="18"/>
                  <w:szCs w:val="18"/>
                </w:rPr>
                <w:t>实验室</w:t>
              </w:r>
            </w:ins>
          </w:p>
        </w:tc>
        <w:tc>
          <w:tcPr>
            <w:tcW w:w="461" w:type="dxa"/>
            <w:vMerge w:val="restart"/>
            <w:shd w:val="clear" w:color="auto" w:fill="auto"/>
            <w:vAlign w:val="center"/>
            <w:tcPrChange w:id="194" w:author="sj w" w:date="2023-07-24T13:33:00Z">
              <w:tcPr>
                <w:tcW w:w="461" w:type="dxa"/>
                <w:vMerge w:val="restart"/>
                <w:tcBorders>
                  <w:top w:val="single" w:sz="8" w:space="0" w:color="000000"/>
                  <w:left w:val="nil"/>
                  <w:bottom w:val="single" w:sz="8" w:space="0" w:color="000000"/>
                  <w:right w:val="single" w:sz="8" w:space="0" w:color="000000"/>
                </w:tcBorders>
                <w:shd w:val="clear" w:color="auto" w:fill="auto"/>
                <w:vAlign w:val="center"/>
              </w:tcPr>
            </w:tcPrChange>
          </w:tcPr>
          <w:p w14:paraId="029FCC6F" w14:textId="77777777" w:rsidR="00C54B2F" w:rsidRDefault="00C54B2F" w:rsidP="00867016">
            <w:pPr>
              <w:textAlignment w:val="center"/>
              <w:rPr>
                <w:ins w:id="195" w:author="sj w" w:date="2023-07-24T13:31:00Z"/>
                <w:rFonts w:ascii="宋体" w:hAnsi="宋体" w:cs="宋体"/>
                <w:sz w:val="18"/>
                <w:szCs w:val="18"/>
              </w:rPr>
            </w:pPr>
            <w:ins w:id="196" w:author="sj w" w:date="2023-07-24T13:31:00Z">
              <w:r>
                <w:rPr>
                  <w:rFonts w:ascii="宋体" w:hAnsi="宋体" w:cs="宋体" w:hint="eastAsia"/>
                  <w:sz w:val="18"/>
                  <w:szCs w:val="18"/>
                </w:rPr>
                <w:t>水平数</w:t>
              </w:r>
            </w:ins>
          </w:p>
        </w:tc>
        <w:tc>
          <w:tcPr>
            <w:tcW w:w="9252" w:type="dxa"/>
            <w:gridSpan w:val="11"/>
            <w:shd w:val="clear" w:color="auto" w:fill="auto"/>
            <w:vAlign w:val="center"/>
            <w:tcPrChange w:id="197" w:author="sj w" w:date="2023-07-24T13:33:00Z">
              <w:tcPr>
                <w:tcW w:w="7458" w:type="dxa"/>
                <w:gridSpan w:val="9"/>
                <w:tcBorders>
                  <w:top w:val="single" w:sz="8" w:space="0" w:color="000000"/>
                  <w:left w:val="nil"/>
                  <w:bottom w:val="single" w:sz="8" w:space="0" w:color="000000"/>
                  <w:right w:val="single" w:sz="8" w:space="0" w:color="000000"/>
                </w:tcBorders>
                <w:shd w:val="clear" w:color="auto" w:fill="auto"/>
                <w:vAlign w:val="center"/>
              </w:tcPr>
            </w:tcPrChange>
          </w:tcPr>
          <w:p w14:paraId="47727DF0" w14:textId="786FEC1B" w:rsidR="00C54B2F" w:rsidRDefault="00C54B2F" w:rsidP="00867016">
            <w:pPr>
              <w:jc w:val="center"/>
              <w:textAlignment w:val="center"/>
              <w:rPr>
                <w:ins w:id="198" w:author="sj w" w:date="2023-07-24T13:31:00Z"/>
                <w:rFonts w:ascii="宋体" w:hAnsi="宋体" w:cs="宋体"/>
                <w:sz w:val="18"/>
                <w:szCs w:val="18"/>
              </w:rPr>
            </w:pPr>
            <w:ins w:id="199" w:author="sj w" w:date="2023-07-24T13:31:00Z">
              <w:r>
                <w:rPr>
                  <w:noProof/>
                </w:rPr>
                <w:drawing>
                  <wp:inline distT="0" distB="0" distL="114300" distR="114300" wp14:anchorId="304FBAA5" wp14:editId="7DB81D63">
                    <wp:extent cx="142875" cy="133350"/>
                    <wp:effectExtent l="0" t="0" r="9525" b="0"/>
                    <wp:docPr id="1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pic:cNvPicPr>
                              <a:picLocks noChangeAspect="1"/>
                            </pic:cNvPicPr>
                          </pic:nvPicPr>
                          <pic:blipFill>
                            <a:blip r:embed="rId28" cstate="print"/>
                            <a:stretch>
                              <a:fillRect/>
                            </a:stretch>
                          </pic:blipFill>
                          <pic:spPr>
                            <a:xfrm>
                              <a:off x="0" y="0"/>
                              <a:ext cx="142875" cy="133350"/>
                            </a:xfrm>
                            <a:prstGeom prst="rect">
                              <a:avLst/>
                            </a:prstGeom>
                            <a:noFill/>
                            <a:ln>
                              <a:noFill/>
                            </a:ln>
                          </pic:spPr>
                        </pic:pic>
                      </a:graphicData>
                    </a:graphic>
                  </wp:inline>
                </w:drawing>
              </w:r>
            </w:ins>
            <w:ins w:id="200" w:author="sj w" w:date="2023-07-24T13:59:00Z">
              <w:r w:rsidR="008F5646">
                <w:rPr>
                  <w:rFonts w:ascii="宋体" w:hAnsi="宋体" w:cs="宋体" w:hint="eastAsia"/>
                  <w:sz w:val="18"/>
                  <w:szCs w:val="18"/>
                  <w:vertAlign w:val="subscript"/>
                </w:rPr>
                <w:t>S</w:t>
              </w:r>
            </w:ins>
            <w:ins w:id="201" w:author="sj w" w:date="2023-07-24T13:34:00Z">
              <w:r>
                <w:rPr>
                  <w:rFonts w:ascii="宋体" w:hAnsi="宋体" w:cs="宋体" w:hint="eastAsia"/>
                  <w:sz w:val="18"/>
                  <w:szCs w:val="18"/>
                  <w:vertAlign w:val="subscript"/>
                </w:rPr>
                <w:t>b</w:t>
              </w:r>
            </w:ins>
            <w:ins w:id="202" w:author="sj w" w:date="2023-07-24T13:31:00Z">
              <w:r>
                <w:rPr>
                  <w:rFonts w:ascii="宋体" w:hAnsi="宋体" w:cs="宋体" w:hint="eastAsia"/>
                  <w:sz w:val="18"/>
                  <w:szCs w:val="18"/>
                </w:rPr>
                <w:t xml:space="preserve">/% </w:t>
              </w:r>
              <w:r>
                <w:rPr>
                  <w:rFonts w:hint="eastAsia"/>
                  <w:sz w:val="18"/>
                  <w:szCs w:val="18"/>
                </w:rPr>
                <w:t>（</w:t>
              </w:r>
              <w:r>
                <w:rPr>
                  <w:sz w:val="18"/>
                  <w:szCs w:val="18"/>
                </w:rPr>
                <w:t>n=11</w:t>
              </w:r>
              <w:r>
                <w:rPr>
                  <w:sz w:val="18"/>
                  <w:szCs w:val="18"/>
                </w:rPr>
                <w:t>）</w:t>
              </w:r>
            </w:ins>
          </w:p>
        </w:tc>
      </w:tr>
      <w:tr w:rsidR="00C54B2F" w14:paraId="369852E4" w14:textId="77777777" w:rsidTr="00C54B2F">
        <w:tblPrEx>
          <w:tblPrExChange w:id="203" w:author="sj w" w:date="2023-07-24T13:34:00Z">
            <w:tblPrEx>
              <w:tblW w:w="10218" w:type="dxa"/>
            </w:tblPrEx>
          </w:tblPrExChange>
        </w:tblPrEx>
        <w:trPr>
          <w:cantSplit/>
          <w:trHeight w:hRule="exact" w:val="666"/>
          <w:tblHeader/>
          <w:ins w:id="204" w:author="sj w" w:date="2023-07-24T13:31:00Z"/>
          <w:trPrChange w:id="205" w:author="sj w" w:date="2023-07-24T13:34:00Z">
            <w:trPr>
              <w:cantSplit/>
              <w:trHeight w:hRule="exact" w:val="412"/>
              <w:tblHeader/>
            </w:trPr>
          </w:trPrChange>
        </w:trPr>
        <w:tc>
          <w:tcPr>
            <w:tcW w:w="505" w:type="dxa"/>
            <w:vMerge/>
            <w:shd w:val="clear" w:color="auto" w:fill="auto"/>
            <w:vAlign w:val="center"/>
            <w:tcPrChange w:id="206" w:author="sj w" w:date="2023-07-24T13:34:00Z">
              <w:tcPr>
                <w:tcW w:w="505" w:type="dxa"/>
                <w:vMerge/>
                <w:tcBorders>
                  <w:top w:val="single" w:sz="8" w:space="0" w:color="000000"/>
                  <w:left w:val="single" w:sz="8" w:space="0" w:color="000000"/>
                  <w:bottom w:val="single" w:sz="8" w:space="0" w:color="000000"/>
                  <w:right w:val="single" w:sz="8" w:space="0" w:color="000000"/>
                </w:tcBorders>
                <w:shd w:val="clear" w:color="auto" w:fill="auto"/>
                <w:vAlign w:val="center"/>
              </w:tcPr>
            </w:tcPrChange>
          </w:tcPr>
          <w:p w14:paraId="1E365920" w14:textId="77777777" w:rsidR="00C54B2F" w:rsidRDefault="00C54B2F" w:rsidP="00867016">
            <w:pPr>
              <w:ind w:firstLine="360"/>
              <w:rPr>
                <w:ins w:id="207" w:author="sj w" w:date="2023-07-24T13:31:00Z"/>
                <w:rFonts w:ascii="宋体" w:hAnsi="宋体" w:cs="宋体"/>
                <w:sz w:val="18"/>
                <w:szCs w:val="18"/>
              </w:rPr>
            </w:pPr>
          </w:p>
        </w:tc>
        <w:tc>
          <w:tcPr>
            <w:tcW w:w="461" w:type="dxa"/>
            <w:vMerge/>
            <w:shd w:val="clear" w:color="auto" w:fill="auto"/>
            <w:vAlign w:val="center"/>
            <w:tcPrChange w:id="208" w:author="sj w" w:date="2023-07-24T13:34:00Z">
              <w:tcPr>
                <w:tcW w:w="461" w:type="dxa"/>
                <w:vMerge/>
                <w:tcBorders>
                  <w:top w:val="single" w:sz="8" w:space="0" w:color="000000"/>
                  <w:left w:val="nil"/>
                  <w:bottom w:val="single" w:sz="8" w:space="0" w:color="000000"/>
                  <w:right w:val="single" w:sz="8" w:space="0" w:color="000000"/>
                </w:tcBorders>
                <w:shd w:val="clear" w:color="auto" w:fill="auto"/>
                <w:vAlign w:val="center"/>
              </w:tcPr>
            </w:tcPrChange>
          </w:tcPr>
          <w:p w14:paraId="2605D5C0" w14:textId="77777777" w:rsidR="00C54B2F" w:rsidRDefault="00C54B2F" w:rsidP="00867016">
            <w:pPr>
              <w:ind w:firstLine="360"/>
              <w:rPr>
                <w:ins w:id="209" w:author="sj w" w:date="2023-07-24T13:31:00Z"/>
                <w:rFonts w:ascii="宋体" w:hAnsi="宋体" w:cs="宋体"/>
                <w:sz w:val="18"/>
                <w:szCs w:val="18"/>
              </w:rPr>
            </w:pPr>
          </w:p>
        </w:tc>
        <w:tc>
          <w:tcPr>
            <w:tcW w:w="747" w:type="dxa"/>
            <w:shd w:val="clear" w:color="auto" w:fill="auto"/>
            <w:noWrap/>
            <w:vAlign w:val="center"/>
            <w:tcPrChange w:id="210" w:author="sj w" w:date="2023-07-24T13:34:00Z">
              <w:tcPr>
                <w:tcW w:w="747" w:type="dxa"/>
                <w:tcBorders>
                  <w:top w:val="nil"/>
                  <w:left w:val="nil"/>
                  <w:bottom w:val="single" w:sz="8" w:space="0" w:color="000000"/>
                  <w:right w:val="single" w:sz="8" w:space="0" w:color="000000"/>
                </w:tcBorders>
                <w:shd w:val="clear" w:color="auto" w:fill="auto"/>
                <w:noWrap/>
                <w:vAlign w:val="center"/>
              </w:tcPr>
            </w:tcPrChange>
          </w:tcPr>
          <w:p w14:paraId="48E5F846" w14:textId="77777777" w:rsidR="00C54B2F" w:rsidRDefault="00C54B2F" w:rsidP="00867016">
            <w:pPr>
              <w:jc w:val="center"/>
              <w:textAlignment w:val="center"/>
              <w:rPr>
                <w:ins w:id="211" w:author="sj w" w:date="2023-07-24T13:31:00Z"/>
                <w:sz w:val="18"/>
                <w:szCs w:val="18"/>
              </w:rPr>
            </w:pPr>
            <w:ins w:id="212" w:author="sj w" w:date="2023-07-24T13:31:00Z">
              <w:r>
                <w:rPr>
                  <w:sz w:val="18"/>
                  <w:szCs w:val="18"/>
                </w:rPr>
                <w:t>1</w:t>
              </w:r>
            </w:ins>
          </w:p>
        </w:tc>
        <w:tc>
          <w:tcPr>
            <w:tcW w:w="851" w:type="dxa"/>
            <w:shd w:val="clear" w:color="auto" w:fill="auto"/>
            <w:noWrap/>
            <w:vAlign w:val="center"/>
            <w:tcPrChange w:id="213" w:author="sj w" w:date="2023-07-24T13:34:00Z">
              <w:tcPr>
                <w:tcW w:w="851" w:type="dxa"/>
                <w:tcBorders>
                  <w:top w:val="single" w:sz="8" w:space="0" w:color="000000"/>
                  <w:left w:val="nil"/>
                  <w:bottom w:val="single" w:sz="8" w:space="0" w:color="000000"/>
                  <w:right w:val="single" w:sz="8" w:space="0" w:color="000000"/>
                </w:tcBorders>
                <w:shd w:val="clear" w:color="auto" w:fill="auto"/>
                <w:noWrap/>
                <w:vAlign w:val="center"/>
              </w:tcPr>
            </w:tcPrChange>
          </w:tcPr>
          <w:p w14:paraId="397260E2" w14:textId="77777777" w:rsidR="00C54B2F" w:rsidRDefault="00C54B2F" w:rsidP="00867016">
            <w:pPr>
              <w:jc w:val="center"/>
              <w:textAlignment w:val="center"/>
              <w:rPr>
                <w:ins w:id="214" w:author="sj w" w:date="2023-07-24T13:31:00Z"/>
                <w:sz w:val="18"/>
                <w:szCs w:val="18"/>
              </w:rPr>
            </w:pPr>
            <w:ins w:id="215" w:author="sj w" w:date="2023-07-24T13:31:00Z">
              <w:r>
                <w:rPr>
                  <w:sz w:val="18"/>
                  <w:szCs w:val="18"/>
                </w:rPr>
                <w:t>2</w:t>
              </w:r>
            </w:ins>
          </w:p>
        </w:tc>
        <w:tc>
          <w:tcPr>
            <w:tcW w:w="850" w:type="dxa"/>
            <w:shd w:val="clear" w:color="auto" w:fill="auto"/>
            <w:noWrap/>
            <w:vAlign w:val="center"/>
            <w:tcPrChange w:id="216" w:author="sj w" w:date="2023-07-24T13:34:00Z">
              <w:tcPr>
                <w:tcW w:w="850" w:type="dxa"/>
                <w:tcBorders>
                  <w:top w:val="single" w:sz="8" w:space="0" w:color="000000"/>
                  <w:left w:val="nil"/>
                  <w:bottom w:val="single" w:sz="8" w:space="0" w:color="000000"/>
                  <w:right w:val="single" w:sz="8" w:space="0" w:color="000000"/>
                </w:tcBorders>
                <w:shd w:val="clear" w:color="auto" w:fill="auto"/>
                <w:noWrap/>
                <w:vAlign w:val="center"/>
              </w:tcPr>
            </w:tcPrChange>
          </w:tcPr>
          <w:p w14:paraId="73FB9491" w14:textId="77777777" w:rsidR="00C54B2F" w:rsidRDefault="00C54B2F" w:rsidP="00867016">
            <w:pPr>
              <w:jc w:val="center"/>
              <w:textAlignment w:val="center"/>
              <w:rPr>
                <w:ins w:id="217" w:author="sj w" w:date="2023-07-24T13:31:00Z"/>
                <w:sz w:val="18"/>
                <w:szCs w:val="18"/>
              </w:rPr>
            </w:pPr>
            <w:ins w:id="218" w:author="sj w" w:date="2023-07-24T13:31:00Z">
              <w:r>
                <w:rPr>
                  <w:sz w:val="18"/>
                  <w:szCs w:val="18"/>
                </w:rPr>
                <w:t>3</w:t>
              </w:r>
            </w:ins>
          </w:p>
        </w:tc>
        <w:tc>
          <w:tcPr>
            <w:tcW w:w="851" w:type="dxa"/>
            <w:shd w:val="clear" w:color="auto" w:fill="auto"/>
            <w:noWrap/>
            <w:vAlign w:val="center"/>
            <w:tcPrChange w:id="219" w:author="sj w" w:date="2023-07-24T13:34:00Z">
              <w:tcPr>
                <w:tcW w:w="851" w:type="dxa"/>
                <w:tcBorders>
                  <w:top w:val="single" w:sz="8" w:space="0" w:color="000000"/>
                  <w:left w:val="nil"/>
                  <w:bottom w:val="single" w:sz="8" w:space="0" w:color="000000"/>
                  <w:right w:val="single" w:sz="8" w:space="0" w:color="000000"/>
                </w:tcBorders>
                <w:shd w:val="clear" w:color="auto" w:fill="auto"/>
                <w:noWrap/>
                <w:vAlign w:val="center"/>
              </w:tcPr>
            </w:tcPrChange>
          </w:tcPr>
          <w:p w14:paraId="157F700C" w14:textId="77777777" w:rsidR="00C54B2F" w:rsidRDefault="00C54B2F" w:rsidP="00867016">
            <w:pPr>
              <w:jc w:val="center"/>
              <w:textAlignment w:val="center"/>
              <w:rPr>
                <w:ins w:id="220" w:author="sj w" w:date="2023-07-24T13:31:00Z"/>
                <w:sz w:val="18"/>
                <w:szCs w:val="18"/>
              </w:rPr>
            </w:pPr>
            <w:ins w:id="221" w:author="sj w" w:date="2023-07-24T13:31:00Z">
              <w:r>
                <w:rPr>
                  <w:sz w:val="18"/>
                  <w:szCs w:val="18"/>
                </w:rPr>
                <w:t>4</w:t>
              </w:r>
            </w:ins>
          </w:p>
        </w:tc>
        <w:tc>
          <w:tcPr>
            <w:tcW w:w="850" w:type="dxa"/>
            <w:shd w:val="clear" w:color="auto" w:fill="auto"/>
            <w:noWrap/>
            <w:vAlign w:val="center"/>
            <w:tcPrChange w:id="222" w:author="sj w" w:date="2023-07-24T13:34:00Z">
              <w:tcPr>
                <w:tcW w:w="850" w:type="dxa"/>
                <w:tcBorders>
                  <w:top w:val="single" w:sz="8" w:space="0" w:color="000000"/>
                  <w:left w:val="nil"/>
                  <w:bottom w:val="single" w:sz="8" w:space="0" w:color="000000"/>
                  <w:right w:val="single" w:sz="8" w:space="0" w:color="000000"/>
                </w:tcBorders>
                <w:shd w:val="clear" w:color="auto" w:fill="auto"/>
                <w:noWrap/>
                <w:vAlign w:val="center"/>
              </w:tcPr>
            </w:tcPrChange>
          </w:tcPr>
          <w:p w14:paraId="54FA2917" w14:textId="77777777" w:rsidR="00C54B2F" w:rsidRDefault="00C54B2F" w:rsidP="00867016">
            <w:pPr>
              <w:jc w:val="center"/>
              <w:textAlignment w:val="center"/>
              <w:rPr>
                <w:ins w:id="223" w:author="sj w" w:date="2023-07-24T13:31:00Z"/>
                <w:sz w:val="18"/>
                <w:szCs w:val="18"/>
              </w:rPr>
            </w:pPr>
            <w:ins w:id="224" w:author="sj w" w:date="2023-07-24T13:31:00Z">
              <w:r>
                <w:rPr>
                  <w:sz w:val="18"/>
                  <w:szCs w:val="18"/>
                </w:rPr>
                <w:t>5</w:t>
              </w:r>
            </w:ins>
          </w:p>
        </w:tc>
        <w:tc>
          <w:tcPr>
            <w:tcW w:w="851" w:type="dxa"/>
            <w:shd w:val="clear" w:color="auto" w:fill="auto"/>
            <w:noWrap/>
            <w:vAlign w:val="center"/>
            <w:tcPrChange w:id="225" w:author="sj w" w:date="2023-07-24T13:34:00Z">
              <w:tcPr>
                <w:tcW w:w="851" w:type="dxa"/>
                <w:tcBorders>
                  <w:top w:val="single" w:sz="8" w:space="0" w:color="000000"/>
                  <w:left w:val="nil"/>
                  <w:bottom w:val="single" w:sz="8" w:space="0" w:color="000000"/>
                  <w:right w:val="single" w:sz="8" w:space="0" w:color="000000"/>
                </w:tcBorders>
                <w:shd w:val="clear" w:color="auto" w:fill="auto"/>
                <w:noWrap/>
                <w:vAlign w:val="center"/>
              </w:tcPr>
            </w:tcPrChange>
          </w:tcPr>
          <w:p w14:paraId="1C07420E" w14:textId="77777777" w:rsidR="00C54B2F" w:rsidRDefault="00C54B2F" w:rsidP="00867016">
            <w:pPr>
              <w:jc w:val="center"/>
              <w:textAlignment w:val="center"/>
              <w:rPr>
                <w:ins w:id="226" w:author="sj w" w:date="2023-07-24T13:31:00Z"/>
                <w:sz w:val="18"/>
                <w:szCs w:val="18"/>
              </w:rPr>
            </w:pPr>
            <w:ins w:id="227" w:author="sj w" w:date="2023-07-24T13:31:00Z">
              <w:r>
                <w:rPr>
                  <w:sz w:val="18"/>
                  <w:szCs w:val="18"/>
                </w:rPr>
                <w:t>6</w:t>
              </w:r>
            </w:ins>
          </w:p>
        </w:tc>
        <w:tc>
          <w:tcPr>
            <w:tcW w:w="850" w:type="dxa"/>
            <w:shd w:val="clear" w:color="auto" w:fill="auto"/>
            <w:noWrap/>
            <w:vAlign w:val="center"/>
            <w:tcPrChange w:id="228" w:author="sj w" w:date="2023-07-24T13:34:00Z">
              <w:tcPr>
                <w:tcW w:w="850" w:type="dxa"/>
                <w:tcBorders>
                  <w:top w:val="single" w:sz="8" w:space="0" w:color="000000"/>
                  <w:left w:val="nil"/>
                  <w:bottom w:val="single" w:sz="8" w:space="0" w:color="000000"/>
                  <w:right w:val="single" w:sz="8" w:space="0" w:color="000000"/>
                </w:tcBorders>
                <w:shd w:val="clear" w:color="auto" w:fill="auto"/>
                <w:noWrap/>
                <w:vAlign w:val="center"/>
              </w:tcPr>
            </w:tcPrChange>
          </w:tcPr>
          <w:p w14:paraId="5D7DDFBC" w14:textId="77777777" w:rsidR="00C54B2F" w:rsidRDefault="00C54B2F" w:rsidP="00867016">
            <w:pPr>
              <w:jc w:val="center"/>
              <w:textAlignment w:val="center"/>
              <w:rPr>
                <w:ins w:id="229" w:author="sj w" w:date="2023-07-24T13:31:00Z"/>
                <w:sz w:val="18"/>
                <w:szCs w:val="18"/>
              </w:rPr>
            </w:pPr>
            <w:ins w:id="230" w:author="sj w" w:date="2023-07-24T13:31:00Z">
              <w:r>
                <w:rPr>
                  <w:sz w:val="18"/>
                  <w:szCs w:val="18"/>
                </w:rPr>
                <w:t>7</w:t>
              </w:r>
            </w:ins>
          </w:p>
        </w:tc>
        <w:tc>
          <w:tcPr>
            <w:tcW w:w="851" w:type="dxa"/>
            <w:shd w:val="clear" w:color="auto" w:fill="auto"/>
            <w:noWrap/>
            <w:vAlign w:val="center"/>
            <w:tcPrChange w:id="231" w:author="sj w" w:date="2023-07-24T13:34:00Z">
              <w:tcPr>
                <w:tcW w:w="851" w:type="dxa"/>
                <w:tcBorders>
                  <w:top w:val="single" w:sz="8" w:space="0" w:color="000000"/>
                  <w:left w:val="nil"/>
                  <w:bottom w:val="single" w:sz="8" w:space="0" w:color="000000"/>
                  <w:right w:val="single" w:sz="8" w:space="0" w:color="000000"/>
                </w:tcBorders>
                <w:shd w:val="clear" w:color="auto" w:fill="auto"/>
                <w:noWrap/>
                <w:vAlign w:val="center"/>
              </w:tcPr>
            </w:tcPrChange>
          </w:tcPr>
          <w:p w14:paraId="40FD2888" w14:textId="77777777" w:rsidR="00C54B2F" w:rsidRDefault="00C54B2F" w:rsidP="00867016">
            <w:pPr>
              <w:jc w:val="center"/>
              <w:textAlignment w:val="center"/>
              <w:rPr>
                <w:ins w:id="232" w:author="sj w" w:date="2023-07-24T13:31:00Z"/>
                <w:sz w:val="18"/>
                <w:szCs w:val="18"/>
              </w:rPr>
            </w:pPr>
            <w:ins w:id="233" w:author="sj w" w:date="2023-07-24T13:31:00Z">
              <w:r>
                <w:rPr>
                  <w:sz w:val="18"/>
                  <w:szCs w:val="18"/>
                </w:rPr>
                <w:t>8</w:t>
              </w:r>
            </w:ins>
          </w:p>
        </w:tc>
        <w:tc>
          <w:tcPr>
            <w:tcW w:w="850" w:type="dxa"/>
            <w:shd w:val="clear" w:color="auto" w:fill="auto"/>
            <w:noWrap/>
            <w:vAlign w:val="center"/>
            <w:tcPrChange w:id="234" w:author="sj w" w:date="2023-07-24T13:34:00Z">
              <w:tcPr>
                <w:tcW w:w="850" w:type="dxa"/>
                <w:gridSpan w:val="2"/>
                <w:tcBorders>
                  <w:top w:val="single" w:sz="8" w:space="0" w:color="000000"/>
                  <w:left w:val="nil"/>
                  <w:bottom w:val="single" w:sz="8" w:space="0" w:color="000000"/>
                  <w:right w:val="single" w:sz="8" w:space="0" w:color="000000"/>
                </w:tcBorders>
                <w:shd w:val="clear" w:color="auto" w:fill="auto"/>
                <w:noWrap/>
                <w:vAlign w:val="center"/>
              </w:tcPr>
            </w:tcPrChange>
          </w:tcPr>
          <w:p w14:paraId="4B08BF33" w14:textId="77777777" w:rsidR="00C54B2F" w:rsidRDefault="00C54B2F" w:rsidP="00867016">
            <w:pPr>
              <w:jc w:val="center"/>
              <w:textAlignment w:val="center"/>
              <w:rPr>
                <w:ins w:id="235" w:author="sj w" w:date="2023-07-24T13:31:00Z"/>
                <w:sz w:val="18"/>
                <w:szCs w:val="18"/>
              </w:rPr>
            </w:pPr>
            <w:ins w:id="236" w:author="sj w" w:date="2023-07-24T13:31:00Z">
              <w:r>
                <w:rPr>
                  <w:sz w:val="18"/>
                  <w:szCs w:val="18"/>
                </w:rPr>
                <w:t>9</w:t>
              </w:r>
            </w:ins>
          </w:p>
        </w:tc>
        <w:tc>
          <w:tcPr>
            <w:tcW w:w="851" w:type="dxa"/>
            <w:shd w:val="clear" w:color="auto" w:fill="auto"/>
            <w:noWrap/>
            <w:vAlign w:val="center"/>
            <w:tcPrChange w:id="237" w:author="sj w" w:date="2023-07-24T13:34:00Z">
              <w:tcPr>
                <w:tcW w:w="851" w:type="dxa"/>
                <w:tcBorders>
                  <w:top w:val="single" w:sz="8" w:space="0" w:color="000000"/>
                  <w:left w:val="nil"/>
                  <w:bottom w:val="single" w:sz="8" w:space="0" w:color="000000"/>
                  <w:right w:val="single" w:sz="8" w:space="0" w:color="000000"/>
                </w:tcBorders>
                <w:shd w:val="clear" w:color="auto" w:fill="auto"/>
                <w:noWrap/>
                <w:vAlign w:val="center"/>
              </w:tcPr>
            </w:tcPrChange>
          </w:tcPr>
          <w:p w14:paraId="299BE08B" w14:textId="77777777" w:rsidR="00C54B2F" w:rsidRDefault="00C54B2F" w:rsidP="00867016">
            <w:pPr>
              <w:jc w:val="center"/>
              <w:textAlignment w:val="center"/>
              <w:rPr>
                <w:ins w:id="238" w:author="sj w" w:date="2023-07-24T13:31:00Z"/>
                <w:sz w:val="18"/>
                <w:szCs w:val="18"/>
              </w:rPr>
            </w:pPr>
            <w:ins w:id="239" w:author="sj w" w:date="2023-07-24T13:31:00Z">
              <w:r>
                <w:rPr>
                  <w:sz w:val="18"/>
                  <w:szCs w:val="18"/>
                </w:rPr>
                <w:t>10</w:t>
              </w:r>
            </w:ins>
          </w:p>
        </w:tc>
        <w:tc>
          <w:tcPr>
            <w:tcW w:w="850" w:type="dxa"/>
            <w:shd w:val="clear" w:color="auto" w:fill="auto"/>
            <w:noWrap/>
            <w:vAlign w:val="center"/>
            <w:tcPrChange w:id="240" w:author="sj w" w:date="2023-07-24T13:34:00Z">
              <w:tcPr>
                <w:tcW w:w="850" w:type="dxa"/>
                <w:tcBorders>
                  <w:top w:val="single" w:sz="8" w:space="0" w:color="000000"/>
                  <w:left w:val="nil"/>
                  <w:bottom w:val="single" w:sz="8" w:space="0" w:color="000000"/>
                  <w:right w:val="single" w:sz="8" w:space="0" w:color="000000"/>
                </w:tcBorders>
                <w:shd w:val="clear" w:color="auto" w:fill="auto"/>
                <w:noWrap/>
                <w:vAlign w:val="center"/>
              </w:tcPr>
            </w:tcPrChange>
          </w:tcPr>
          <w:p w14:paraId="5C02063E" w14:textId="77777777" w:rsidR="00C54B2F" w:rsidRDefault="00C54B2F" w:rsidP="00867016">
            <w:pPr>
              <w:jc w:val="center"/>
              <w:textAlignment w:val="center"/>
              <w:rPr>
                <w:ins w:id="241" w:author="sj w" w:date="2023-07-24T13:31:00Z"/>
                <w:sz w:val="18"/>
                <w:szCs w:val="18"/>
              </w:rPr>
            </w:pPr>
            <w:ins w:id="242" w:author="sj w" w:date="2023-07-24T13:31:00Z">
              <w:r>
                <w:rPr>
                  <w:sz w:val="18"/>
                  <w:szCs w:val="18"/>
                </w:rPr>
                <w:t>11</w:t>
              </w:r>
            </w:ins>
          </w:p>
        </w:tc>
      </w:tr>
      <w:tr w:rsidR="0058508E" w14:paraId="0AA3285A" w14:textId="77777777" w:rsidTr="00577637">
        <w:trPr>
          <w:cantSplit/>
          <w:trHeight w:hRule="exact" w:val="452"/>
          <w:ins w:id="243" w:author="sj w" w:date="2023-07-24T13:31:00Z"/>
        </w:trPr>
        <w:tc>
          <w:tcPr>
            <w:tcW w:w="505" w:type="dxa"/>
            <w:vMerge w:val="restart"/>
            <w:shd w:val="clear" w:color="auto" w:fill="auto"/>
            <w:vAlign w:val="center"/>
          </w:tcPr>
          <w:p w14:paraId="727CA034" w14:textId="77777777" w:rsidR="0058508E" w:rsidRDefault="0058508E" w:rsidP="00C54B2F">
            <w:pPr>
              <w:textAlignment w:val="center"/>
              <w:rPr>
                <w:ins w:id="244" w:author="sj w" w:date="2023-07-24T13:31:00Z"/>
                <w:rFonts w:ascii="宋体" w:hAnsi="宋体" w:cs="宋体"/>
                <w:sz w:val="18"/>
                <w:szCs w:val="18"/>
              </w:rPr>
            </w:pPr>
            <w:ins w:id="245" w:author="sj w" w:date="2023-07-24T13:31:00Z">
              <w:r>
                <w:rPr>
                  <w:rFonts w:ascii="宋体" w:hAnsi="宋体" w:cs="宋体" w:hint="eastAsia"/>
                  <w:sz w:val="18"/>
                  <w:szCs w:val="18"/>
                </w:rPr>
                <w:t>1</w:t>
              </w:r>
            </w:ins>
          </w:p>
        </w:tc>
        <w:tc>
          <w:tcPr>
            <w:tcW w:w="461" w:type="dxa"/>
            <w:shd w:val="clear" w:color="auto" w:fill="auto"/>
            <w:noWrap/>
            <w:vAlign w:val="center"/>
          </w:tcPr>
          <w:p w14:paraId="321ADD62" w14:textId="1628F1CA" w:rsidR="0058508E" w:rsidRDefault="0058508E" w:rsidP="00C54B2F">
            <w:pPr>
              <w:textAlignment w:val="center"/>
              <w:rPr>
                <w:ins w:id="246" w:author="sj w" w:date="2023-07-24T13:31:00Z"/>
                <w:rFonts w:ascii="宋体" w:hAnsi="宋体" w:cs="宋体"/>
                <w:sz w:val="18"/>
                <w:szCs w:val="18"/>
              </w:rPr>
            </w:pPr>
            <w:ins w:id="247" w:author="sj w" w:date="2023-07-24T13:33:00Z">
              <w:r>
                <w:rPr>
                  <w:rFonts w:ascii="宋体" w:hAnsi="宋体" w:cs="宋体" w:hint="eastAsia"/>
                  <w:sz w:val="18"/>
                  <w:szCs w:val="18"/>
                </w:rPr>
                <w:t>1</w:t>
              </w:r>
            </w:ins>
          </w:p>
        </w:tc>
        <w:tc>
          <w:tcPr>
            <w:tcW w:w="747" w:type="dxa"/>
            <w:shd w:val="clear" w:color="auto" w:fill="auto"/>
            <w:noWrap/>
            <w:vAlign w:val="center"/>
          </w:tcPr>
          <w:p w14:paraId="4BABC10F" w14:textId="7F8F4E13" w:rsidR="0058508E" w:rsidRDefault="0058508E" w:rsidP="00C54B2F">
            <w:pPr>
              <w:textAlignment w:val="center"/>
              <w:rPr>
                <w:ins w:id="248" w:author="sj w" w:date="2023-07-24T13:31:00Z"/>
                <w:sz w:val="18"/>
                <w:szCs w:val="18"/>
              </w:rPr>
            </w:pPr>
          </w:p>
        </w:tc>
        <w:tc>
          <w:tcPr>
            <w:tcW w:w="851" w:type="dxa"/>
            <w:shd w:val="clear" w:color="auto" w:fill="auto"/>
            <w:noWrap/>
            <w:vAlign w:val="center"/>
          </w:tcPr>
          <w:p w14:paraId="171A28BB" w14:textId="6CA48BAD" w:rsidR="0058508E" w:rsidRDefault="0058508E" w:rsidP="00C54B2F">
            <w:pPr>
              <w:textAlignment w:val="center"/>
              <w:rPr>
                <w:ins w:id="249" w:author="sj w" w:date="2023-07-24T13:31:00Z"/>
                <w:sz w:val="18"/>
                <w:szCs w:val="18"/>
              </w:rPr>
            </w:pPr>
          </w:p>
        </w:tc>
        <w:tc>
          <w:tcPr>
            <w:tcW w:w="850" w:type="dxa"/>
            <w:shd w:val="clear" w:color="auto" w:fill="auto"/>
            <w:noWrap/>
            <w:vAlign w:val="center"/>
          </w:tcPr>
          <w:p w14:paraId="61993DF6" w14:textId="71D3FD2D" w:rsidR="0058508E" w:rsidRDefault="0058508E" w:rsidP="00C54B2F">
            <w:pPr>
              <w:textAlignment w:val="center"/>
              <w:rPr>
                <w:ins w:id="250" w:author="sj w" w:date="2023-07-24T13:31:00Z"/>
                <w:sz w:val="18"/>
                <w:szCs w:val="18"/>
              </w:rPr>
            </w:pPr>
          </w:p>
        </w:tc>
        <w:tc>
          <w:tcPr>
            <w:tcW w:w="851" w:type="dxa"/>
            <w:shd w:val="clear" w:color="auto" w:fill="auto"/>
            <w:noWrap/>
            <w:vAlign w:val="center"/>
          </w:tcPr>
          <w:p w14:paraId="4EEAF0C4" w14:textId="1A7767C0" w:rsidR="0058508E" w:rsidRDefault="0058508E" w:rsidP="00C54B2F">
            <w:pPr>
              <w:textAlignment w:val="center"/>
              <w:rPr>
                <w:ins w:id="251" w:author="sj w" w:date="2023-07-24T13:31:00Z"/>
                <w:sz w:val="18"/>
                <w:szCs w:val="18"/>
              </w:rPr>
            </w:pPr>
          </w:p>
        </w:tc>
        <w:tc>
          <w:tcPr>
            <w:tcW w:w="850" w:type="dxa"/>
            <w:shd w:val="clear" w:color="auto" w:fill="auto"/>
            <w:noWrap/>
            <w:vAlign w:val="center"/>
          </w:tcPr>
          <w:p w14:paraId="26236659" w14:textId="14CD13A5" w:rsidR="0058508E" w:rsidRDefault="0058508E" w:rsidP="00C54B2F">
            <w:pPr>
              <w:textAlignment w:val="center"/>
              <w:rPr>
                <w:ins w:id="252" w:author="sj w" w:date="2023-07-24T13:31:00Z"/>
                <w:sz w:val="18"/>
                <w:szCs w:val="18"/>
              </w:rPr>
            </w:pPr>
          </w:p>
        </w:tc>
        <w:tc>
          <w:tcPr>
            <w:tcW w:w="851" w:type="dxa"/>
            <w:shd w:val="clear" w:color="auto" w:fill="auto"/>
            <w:noWrap/>
            <w:vAlign w:val="center"/>
          </w:tcPr>
          <w:p w14:paraId="371A2153" w14:textId="242AB0CB" w:rsidR="0058508E" w:rsidRDefault="0058508E" w:rsidP="00C54B2F">
            <w:pPr>
              <w:textAlignment w:val="center"/>
              <w:rPr>
                <w:ins w:id="253" w:author="sj w" w:date="2023-07-24T13:31:00Z"/>
                <w:sz w:val="18"/>
                <w:szCs w:val="18"/>
              </w:rPr>
            </w:pPr>
          </w:p>
        </w:tc>
        <w:tc>
          <w:tcPr>
            <w:tcW w:w="850" w:type="dxa"/>
            <w:shd w:val="clear" w:color="auto" w:fill="auto"/>
            <w:noWrap/>
            <w:vAlign w:val="center"/>
          </w:tcPr>
          <w:p w14:paraId="007D4173" w14:textId="44379A63" w:rsidR="0058508E" w:rsidRDefault="0058508E" w:rsidP="00C54B2F">
            <w:pPr>
              <w:textAlignment w:val="center"/>
              <w:rPr>
                <w:ins w:id="254" w:author="sj w" w:date="2023-07-24T13:31:00Z"/>
                <w:sz w:val="18"/>
                <w:szCs w:val="18"/>
              </w:rPr>
            </w:pPr>
          </w:p>
        </w:tc>
        <w:tc>
          <w:tcPr>
            <w:tcW w:w="851" w:type="dxa"/>
            <w:shd w:val="clear" w:color="auto" w:fill="auto"/>
            <w:noWrap/>
            <w:vAlign w:val="center"/>
          </w:tcPr>
          <w:p w14:paraId="60449984" w14:textId="5ECEF270" w:rsidR="0058508E" w:rsidRDefault="0058508E" w:rsidP="00C54B2F">
            <w:pPr>
              <w:textAlignment w:val="center"/>
              <w:rPr>
                <w:ins w:id="255" w:author="sj w" w:date="2023-07-24T13:31:00Z"/>
                <w:sz w:val="18"/>
                <w:szCs w:val="18"/>
              </w:rPr>
            </w:pPr>
          </w:p>
        </w:tc>
        <w:tc>
          <w:tcPr>
            <w:tcW w:w="850" w:type="dxa"/>
            <w:shd w:val="clear" w:color="auto" w:fill="auto"/>
            <w:noWrap/>
            <w:vAlign w:val="center"/>
          </w:tcPr>
          <w:p w14:paraId="42C23465" w14:textId="03A151E2" w:rsidR="0058508E" w:rsidRDefault="0058508E" w:rsidP="00C54B2F">
            <w:pPr>
              <w:textAlignment w:val="center"/>
              <w:rPr>
                <w:ins w:id="256" w:author="sj w" w:date="2023-07-24T13:31:00Z"/>
                <w:sz w:val="18"/>
                <w:szCs w:val="18"/>
              </w:rPr>
            </w:pPr>
          </w:p>
        </w:tc>
        <w:tc>
          <w:tcPr>
            <w:tcW w:w="851" w:type="dxa"/>
            <w:shd w:val="clear" w:color="auto" w:fill="auto"/>
            <w:noWrap/>
            <w:vAlign w:val="center"/>
          </w:tcPr>
          <w:p w14:paraId="2F60EB06" w14:textId="38D2A218" w:rsidR="0058508E" w:rsidRDefault="0058508E" w:rsidP="00C54B2F">
            <w:pPr>
              <w:textAlignment w:val="center"/>
              <w:rPr>
                <w:ins w:id="257" w:author="sj w" w:date="2023-07-24T13:31:00Z"/>
                <w:sz w:val="18"/>
                <w:szCs w:val="18"/>
              </w:rPr>
            </w:pPr>
          </w:p>
        </w:tc>
        <w:tc>
          <w:tcPr>
            <w:tcW w:w="850" w:type="dxa"/>
            <w:shd w:val="clear" w:color="auto" w:fill="auto"/>
            <w:noWrap/>
            <w:vAlign w:val="center"/>
          </w:tcPr>
          <w:p w14:paraId="342500F9" w14:textId="09C72B3E" w:rsidR="0058508E" w:rsidRDefault="0058508E" w:rsidP="00C54B2F">
            <w:pPr>
              <w:textAlignment w:val="center"/>
              <w:rPr>
                <w:ins w:id="258" w:author="sj w" w:date="2023-07-24T13:31:00Z"/>
                <w:sz w:val="18"/>
                <w:szCs w:val="18"/>
              </w:rPr>
            </w:pPr>
          </w:p>
        </w:tc>
      </w:tr>
      <w:tr w:rsidR="0058508E" w14:paraId="0145B1B7" w14:textId="77777777" w:rsidTr="00577637">
        <w:trPr>
          <w:cantSplit/>
          <w:trHeight w:hRule="exact" w:val="452"/>
          <w:ins w:id="259" w:author="sj w" w:date="2023-07-24T13:33:00Z"/>
        </w:trPr>
        <w:tc>
          <w:tcPr>
            <w:tcW w:w="505" w:type="dxa"/>
            <w:vMerge/>
            <w:shd w:val="clear" w:color="auto" w:fill="auto"/>
            <w:vAlign w:val="center"/>
          </w:tcPr>
          <w:p w14:paraId="4779A371" w14:textId="77777777" w:rsidR="0058508E" w:rsidRDefault="0058508E" w:rsidP="00C54B2F">
            <w:pPr>
              <w:textAlignment w:val="center"/>
              <w:rPr>
                <w:ins w:id="260" w:author="sj w" w:date="2023-07-24T13:33:00Z"/>
                <w:rFonts w:ascii="宋体" w:hAnsi="宋体" w:cs="宋体"/>
                <w:sz w:val="18"/>
                <w:szCs w:val="18"/>
              </w:rPr>
            </w:pPr>
          </w:p>
        </w:tc>
        <w:tc>
          <w:tcPr>
            <w:tcW w:w="461" w:type="dxa"/>
            <w:shd w:val="clear" w:color="auto" w:fill="auto"/>
            <w:noWrap/>
            <w:vAlign w:val="center"/>
          </w:tcPr>
          <w:p w14:paraId="20800536" w14:textId="568130CA" w:rsidR="0058508E" w:rsidRDefault="0058508E" w:rsidP="00C54B2F">
            <w:pPr>
              <w:textAlignment w:val="center"/>
              <w:rPr>
                <w:ins w:id="261" w:author="sj w" w:date="2023-07-24T13:33:00Z"/>
                <w:rFonts w:ascii="宋体" w:hAnsi="宋体" w:cs="宋体"/>
                <w:sz w:val="18"/>
                <w:szCs w:val="18"/>
              </w:rPr>
            </w:pPr>
            <w:ins w:id="262" w:author="sj w" w:date="2023-07-24T13:33:00Z">
              <w:r>
                <w:rPr>
                  <w:rFonts w:ascii="宋体" w:hAnsi="宋体" w:cs="宋体" w:hint="eastAsia"/>
                  <w:sz w:val="18"/>
                  <w:szCs w:val="18"/>
                </w:rPr>
                <w:t>2</w:t>
              </w:r>
            </w:ins>
          </w:p>
        </w:tc>
        <w:tc>
          <w:tcPr>
            <w:tcW w:w="747" w:type="dxa"/>
            <w:shd w:val="clear" w:color="auto" w:fill="auto"/>
            <w:noWrap/>
            <w:vAlign w:val="center"/>
          </w:tcPr>
          <w:p w14:paraId="6A54B651" w14:textId="7890DC73" w:rsidR="0058508E" w:rsidRDefault="0058508E" w:rsidP="00C54B2F">
            <w:pPr>
              <w:textAlignment w:val="center"/>
              <w:rPr>
                <w:ins w:id="263" w:author="sj w" w:date="2023-07-24T13:33:00Z"/>
                <w:sz w:val="18"/>
                <w:szCs w:val="18"/>
              </w:rPr>
            </w:pPr>
          </w:p>
        </w:tc>
        <w:tc>
          <w:tcPr>
            <w:tcW w:w="851" w:type="dxa"/>
            <w:shd w:val="clear" w:color="auto" w:fill="auto"/>
            <w:noWrap/>
            <w:vAlign w:val="center"/>
          </w:tcPr>
          <w:p w14:paraId="4EE32920" w14:textId="3DA4DBCB" w:rsidR="0058508E" w:rsidRDefault="0058508E" w:rsidP="00C54B2F">
            <w:pPr>
              <w:textAlignment w:val="center"/>
              <w:rPr>
                <w:ins w:id="264" w:author="sj w" w:date="2023-07-24T13:33:00Z"/>
                <w:sz w:val="18"/>
                <w:szCs w:val="18"/>
              </w:rPr>
            </w:pPr>
          </w:p>
        </w:tc>
        <w:tc>
          <w:tcPr>
            <w:tcW w:w="850" w:type="dxa"/>
            <w:shd w:val="clear" w:color="auto" w:fill="auto"/>
            <w:noWrap/>
            <w:vAlign w:val="center"/>
          </w:tcPr>
          <w:p w14:paraId="7BAD9972" w14:textId="0DACEA4A" w:rsidR="0058508E" w:rsidRDefault="0058508E" w:rsidP="00C54B2F">
            <w:pPr>
              <w:textAlignment w:val="center"/>
              <w:rPr>
                <w:ins w:id="265" w:author="sj w" w:date="2023-07-24T13:33:00Z"/>
                <w:sz w:val="18"/>
                <w:szCs w:val="18"/>
              </w:rPr>
            </w:pPr>
          </w:p>
        </w:tc>
        <w:tc>
          <w:tcPr>
            <w:tcW w:w="851" w:type="dxa"/>
            <w:shd w:val="clear" w:color="auto" w:fill="auto"/>
            <w:noWrap/>
            <w:vAlign w:val="center"/>
          </w:tcPr>
          <w:p w14:paraId="4DE4AF09" w14:textId="102F9D29" w:rsidR="0058508E" w:rsidRDefault="0058508E" w:rsidP="00C54B2F">
            <w:pPr>
              <w:textAlignment w:val="center"/>
              <w:rPr>
                <w:ins w:id="266" w:author="sj w" w:date="2023-07-24T13:33:00Z"/>
                <w:sz w:val="18"/>
                <w:szCs w:val="18"/>
              </w:rPr>
            </w:pPr>
          </w:p>
        </w:tc>
        <w:tc>
          <w:tcPr>
            <w:tcW w:w="850" w:type="dxa"/>
            <w:shd w:val="clear" w:color="auto" w:fill="auto"/>
            <w:noWrap/>
            <w:vAlign w:val="center"/>
          </w:tcPr>
          <w:p w14:paraId="591BD997" w14:textId="30217FC6" w:rsidR="0058508E" w:rsidRDefault="0058508E" w:rsidP="00C54B2F">
            <w:pPr>
              <w:textAlignment w:val="center"/>
              <w:rPr>
                <w:ins w:id="267" w:author="sj w" w:date="2023-07-24T13:33:00Z"/>
                <w:sz w:val="18"/>
                <w:szCs w:val="18"/>
              </w:rPr>
            </w:pPr>
          </w:p>
        </w:tc>
        <w:tc>
          <w:tcPr>
            <w:tcW w:w="851" w:type="dxa"/>
            <w:shd w:val="clear" w:color="auto" w:fill="auto"/>
            <w:noWrap/>
            <w:vAlign w:val="center"/>
          </w:tcPr>
          <w:p w14:paraId="1C775039" w14:textId="0287D5CB" w:rsidR="0058508E" w:rsidRDefault="0058508E" w:rsidP="00C54B2F">
            <w:pPr>
              <w:textAlignment w:val="center"/>
              <w:rPr>
                <w:ins w:id="268" w:author="sj w" w:date="2023-07-24T13:33:00Z"/>
                <w:sz w:val="18"/>
                <w:szCs w:val="18"/>
              </w:rPr>
            </w:pPr>
          </w:p>
        </w:tc>
        <w:tc>
          <w:tcPr>
            <w:tcW w:w="850" w:type="dxa"/>
            <w:shd w:val="clear" w:color="auto" w:fill="auto"/>
            <w:noWrap/>
            <w:vAlign w:val="center"/>
          </w:tcPr>
          <w:p w14:paraId="284D506F" w14:textId="707CE5C6" w:rsidR="0058508E" w:rsidRDefault="0058508E" w:rsidP="00C54B2F">
            <w:pPr>
              <w:textAlignment w:val="center"/>
              <w:rPr>
                <w:ins w:id="269" w:author="sj w" w:date="2023-07-24T13:33:00Z"/>
                <w:sz w:val="18"/>
                <w:szCs w:val="18"/>
              </w:rPr>
            </w:pPr>
          </w:p>
        </w:tc>
        <w:tc>
          <w:tcPr>
            <w:tcW w:w="851" w:type="dxa"/>
            <w:shd w:val="clear" w:color="auto" w:fill="auto"/>
            <w:noWrap/>
            <w:vAlign w:val="center"/>
          </w:tcPr>
          <w:p w14:paraId="39136EDE" w14:textId="4F46F6F5" w:rsidR="0058508E" w:rsidRDefault="0058508E" w:rsidP="00C54B2F">
            <w:pPr>
              <w:textAlignment w:val="center"/>
              <w:rPr>
                <w:ins w:id="270" w:author="sj w" w:date="2023-07-24T13:33:00Z"/>
                <w:sz w:val="18"/>
                <w:szCs w:val="18"/>
              </w:rPr>
            </w:pPr>
          </w:p>
        </w:tc>
        <w:tc>
          <w:tcPr>
            <w:tcW w:w="850" w:type="dxa"/>
            <w:shd w:val="clear" w:color="auto" w:fill="auto"/>
            <w:noWrap/>
            <w:vAlign w:val="center"/>
          </w:tcPr>
          <w:p w14:paraId="39910B7F" w14:textId="52277882" w:rsidR="0058508E" w:rsidRDefault="0058508E" w:rsidP="00C54B2F">
            <w:pPr>
              <w:textAlignment w:val="center"/>
              <w:rPr>
                <w:ins w:id="271" w:author="sj w" w:date="2023-07-24T13:33:00Z"/>
                <w:sz w:val="18"/>
                <w:szCs w:val="18"/>
              </w:rPr>
            </w:pPr>
          </w:p>
        </w:tc>
        <w:tc>
          <w:tcPr>
            <w:tcW w:w="851" w:type="dxa"/>
            <w:shd w:val="clear" w:color="auto" w:fill="auto"/>
            <w:noWrap/>
            <w:vAlign w:val="center"/>
          </w:tcPr>
          <w:p w14:paraId="0C72E09B" w14:textId="70E667C2" w:rsidR="0058508E" w:rsidRDefault="0058508E" w:rsidP="00C54B2F">
            <w:pPr>
              <w:textAlignment w:val="center"/>
              <w:rPr>
                <w:ins w:id="272" w:author="sj w" w:date="2023-07-24T13:33:00Z"/>
                <w:sz w:val="18"/>
                <w:szCs w:val="18"/>
              </w:rPr>
            </w:pPr>
          </w:p>
        </w:tc>
        <w:tc>
          <w:tcPr>
            <w:tcW w:w="850" w:type="dxa"/>
            <w:shd w:val="clear" w:color="auto" w:fill="auto"/>
            <w:noWrap/>
            <w:vAlign w:val="center"/>
          </w:tcPr>
          <w:p w14:paraId="2E1F4924" w14:textId="37B33433" w:rsidR="0058508E" w:rsidRDefault="0058508E" w:rsidP="00C54B2F">
            <w:pPr>
              <w:textAlignment w:val="center"/>
              <w:rPr>
                <w:ins w:id="273" w:author="sj w" w:date="2023-07-24T13:33:00Z"/>
                <w:sz w:val="18"/>
                <w:szCs w:val="18"/>
              </w:rPr>
            </w:pPr>
          </w:p>
        </w:tc>
      </w:tr>
      <w:bookmarkEnd w:id="171"/>
    </w:tbl>
    <w:p w14:paraId="4D201E8D" w14:textId="77777777" w:rsidR="00C54B2F" w:rsidRDefault="00C54B2F" w:rsidP="00C54B2F">
      <w:pPr>
        <w:ind w:firstLine="420"/>
        <w:rPr>
          <w:ins w:id="274" w:author="sj w" w:date="2023-07-24T13:31:00Z"/>
          <w:rFonts w:ascii="宋体" w:hAnsi="宋体" w:cs="宋体"/>
          <w:bCs/>
          <w:szCs w:val="21"/>
        </w:rPr>
      </w:pPr>
    </w:p>
    <w:p w14:paraId="657B2864" w14:textId="19814B6C" w:rsidR="001B6C16" w:rsidRDefault="005C2FD0">
      <w:pPr>
        <w:pStyle w:val="a3"/>
        <w:numPr>
          <w:ilvl w:val="0"/>
          <w:numId w:val="0"/>
        </w:numPr>
        <w:rPr>
          <w:rFonts w:hint="default"/>
        </w:rPr>
      </w:pPr>
      <w:r>
        <w:t>——</w:t>
      </w:r>
      <w:proofErr w:type="gramStart"/>
      <w:r>
        <w:t>——————</w:t>
      </w:r>
      <w:proofErr w:type="gramEnd"/>
    </w:p>
    <w:p w14:paraId="40C96CDA" w14:textId="77777777" w:rsidR="001B6C16" w:rsidRDefault="001B6C16"/>
    <w:sectPr w:rsidR="001B6C16" w:rsidSect="0058508E">
      <w:headerReference w:type="default" r:id="rId29"/>
      <w:type w:val="continuous"/>
      <w:pgSz w:w="11906" w:h="16838"/>
      <w:pgMar w:top="964" w:right="851" w:bottom="964" w:left="851" w:header="851" w:footer="992" w:gutter="0"/>
      <w:pgNumType w:start="1"/>
      <w:cols w:space="425"/>
      <w:docGrid w:type="lines" w:linePitch="312"/>
      <w:sectPrChange w:id="282" w:author="sj w" w:date="2023-07-24T13:37:00Z">
        <w:sectPr w:rsidR="001B6C16" w:rsidSect="0058508E">
          <w:type w:val="nextPage"/>
          <w:pgMar w:top="964" w:right="851" w:bottom="964" w:left="85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5" w:author="sj w" w:date="2023-07-24T13:05:00Z" w:initials="sw">
    <w:p w14:paraId="17A4FC6B" w14:textId="77777777" w:rsidR="00FC4465" w:rsidRDefault="00FC4465">
      <w:pPr>
        <w:pStyle w:val="af6"/>
        <w:rPr>
          <w:noProof/>
        </w:rPr>
      </w:pPr>
      <w:r>
        <w:rPr>
          <w:rStyle w:val="af5"/>
        </w:rPr>
        <w:annotationRef/>
      </w:r>
      <w:r w:rsidR="0058508E">
        <w:rPr>
          <w:rFonts w:hint="eastAsia"/>
          <w:noProof/>
        </w:rPr>
        <w:t>似乎正文没有引用</w:t>
      </w:r>
      <w:r>
        <w:rPr>
          <w:rFonts w:hint="eastAsia"/>
          <w:noProof/>
        </w:rPr>
        <w:t>，如果引用两种表述</w:t>
      </w:r>
      <w:r>
        <w:rPr>
          <w:noProof/>
        </w:rPr>
        <w:br/>
      </w:r>
      <w:r>
        <w:rPr>
          <w:rFonts w:hint="eastAsia"/>
          <w:noProof/>
        </w:rPr>
        <w:t>第一种</w:t>
      </w:r>
      <w:r>
        <w:rPr>
          <w:rFonts w:hint="eastAsia"/>
          <w:noProof/>
        </w:rPr>
        <w:t xml:space="preserve"> </w:t>
      </w:r>
      <w:r>
        <w:rPr>
          <w:noProof/>
        </w:rPr>
        <w:t>5</w:t>
      </w:r>
      <w:r>
        <w:rPr>
          <w:rFonts w:hint="eastAsia"/>
          <w:noProof/>
        </w:rPr>
        <w:t>的引导语“</w:t>
      </w:r>
      <w:r w:rsidRPr="00FC4465">
        <w:rPr>
          <w:rFonts w:hint="eastAsia"/>
          <w:noProof/>
        </w:rPr>
        <w:t>除非另有说明，在分析中仅使用确认为优级纯的试剂</w:t>
      </w:r>
      <w:r>
        <w:rPr>
          <w:rFonts w:hint="eastAsia"/>
          <w:noProof/>
        </w:rPr>
        <w:t>。”“</w:t>
      </w:r>
      <w:r>
        <w:rPr>
          <w:rFonts w:hint="eastAsia"/>
          <w:noProof/>
        </w:rPr>
        <w:t xml:space="preserve"> </w:t>
      </w:r>
      <w:r>
        <w:rPr>
          <w:noProof/>
        </w:rPr>
        <w:t xml:space="preserve">5.1 </w:t>
      </w:r>
      <w:r>
        <w:rPr>
          <w:rFonts w:hint="eastAsia"/>
          <w:noProof/>
        </w:rPr>
        <w:t>水</w:t>
      </w:r>
      <w:r w:rsidRPr="00FC4465">
        <w:rPr>
          <w:rFonts w:hint="eastAsia"/>
          <w:noProof/>
        </w:rPr>
        <w:t>，符合</w:t>
      </w:r>
      <w:r w:rsidRPr="00FC4465">
        <w:rPr>
          <w:rFonts w:hint="eastAsia"/>
          <w:noProof/>
        </w:rPr>
        <w:t>GB/T 6682</w:t>
      </w:r>
      <w:r w:rsidRPr="00FC4465">
        <w:rPr>
          <w:rFonts w:hint="eastAsia"/>
          <w:noProof/>
        </w:rPr>
        <w:t>，</w:t>
      </w:r>
      <w:r>
        <w:rPr>
          <w:rFonts w:hint="eastAsia"/>
          <w:noProof/>
        </w:rPr>
        <w:t>三</w:t>
      </w:r>
      <w:r w:rsidRPr="00FC4465">
        <w:rPr>
          <w:rFonts w:hint="eastAsia"/>
          <w:noProof/>
        </w:rPr>
        <w:t>级及以上纯度</w:t>
      </w:r>
      <w:r>
        <w:rPr>
          <w:rFonts w:hint="eastAsia"/>
          <w:noProof/>
        </w:rPr>
        <w:t>”</w:t>
      </w:r>
    </w:p>
    <w:p w14:paraId="5F69BD07" w14:textId="6F7B1EBA" w:rsidR="00FC4465" w:rsidRDefault="00FC4465">
      <w:pPr>
        <w:pStyle w:val="af6"/>
      </w:pPr>
      <w:r>
        <w:rPr>
          <w:rFonts w:hint="eastAsia"/>
          <w:noProof/>
        </w:rPr>
        <w:t>第二种，</w:t>
      </w:r>
      <w:r>
        <w:rPr>
          <w:rFonts w:hint="eastAsia"/>
          <w:noProof/>
        </w:rPr>
        <w:t>5</w:t>
      </w:r>
      <w:r>
        <w:rPr>
          <w:rFonts w:hint="eastAsia"/>
          <w:noProof/>
        </w:rPr>
        <w:t>引导语“</w:t>
      </w:r>
      <w:r>
        <w:rPr>
          <w:kern w:val="0"/>
          <w:szCs w:val="21"/>
        </w:rPr>
        <w:t>除非另有说明，在分析中仅使用确认为分析纯的试剂和蒸馏水或去离子水或相当纯度的水</w:t>
      </w:r>
      <w:r>
        <w:rPr>
          <w:rFonts w:hint="eastAsia"/>
          <w:noProof/>
        </w:rPr>
        <w:t>”，</w:t>
      </w:r>
      <w:r>
        <w:rPr>
          <w:rFonts w:hint="eastAsia"/>
          <w:noProof/>
        </w:rPr>
        <w:t>5</w:t>
      </w:r>
      <w:r>
        <w:rPr>
          <w:noProof/>
        </w:rPr>
        <w:t>.1</w:t>
      </w:r>
      <w:r>
        <w:rPr>
          <w:rFonts w:hint="eastAsia"/>
          <w:noProof/>
        </w:rPr>
        <w:t>开始直接写其他试剂。</w:t>
      </w:r>
    </w:p>
  </w:comment>
  <w:comment w:id="119" w:author="sj w" w:date="2023-07-24T13:13:00Z" w:initials="sw">
    <w:p w14:paraId="00783A53" w14:textId="0A77D15F" w:rsidR="008F21DE" w:rsidRDefault="008F21DE">
      <w:pPr>
        <w:pStyle w:val="af6"/>
      </w:pPr>
      <w:r>
        <w:rPr>
          <w:rStyle w:val="af5"/>
        </w:rPr>
        <w:annotationRef/>
      </w:r>
      <w:r>
        <w:rPr>
          <w:rFonts w:hint="eastAsia"/>
        </w:rPr>
        <w:t>是否一定要写这么细？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9BD07" w15:done="0"/>
  <w15:commentEx w15:paraId="00783A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8F594" w16cex:dateUtc="2023-07-24T05:05:00Z"/>
  <w16cex:commentExtensible w16cex:durableId="2868F78A" w16cex:dateUtc="2023-07-24T0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9BD07" w16cid:durableId="2868F594"/>
  <w16cid:commentId w16cid:paraId="00783A53" w16cid:durableId="2868F7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B88F" w14:textId="77777777" w:rsidR="00D406EC" w:rsidRDefault="00D406EC" w:rsidP="001B6C16">
      <w:r>
        <w:separator/>
      </w:r>
    </w:p>
  </w:endnote>
  <w:endnote w:type="continuationSeparator" w:id="0">
    <w:p w14:paraId="4FFBCF61" w14:textId="77777777" w:rsidR="00D406EC" w:rsidRDefault="00D406EC" w:rsidP="001B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9" w:author="sj w" w:date="2023-07-24T13:02:00Z"/>
  <w:sdt>
    <w:sdtPr>
      <w:id w:val="-1493627310"/>
      <w:docPartObj>
        <w:docPartGallery w:val="Page Numbers (Bottom of Page)"/>
        <w:docPartUnique/>
      </w:docPartObj>
    </w:sdtPr>
    <w:sdtEndPr/>
    <w:sdtContent>
      <w:customXmlInsRangeEnd w:id="29"/>
      <w:p w14:paraId="70954A7D" w14:textId="4F74EB8C" w:rsidR="00E614EB" w:rsidRDefault="00E614EB">
        <w:pPr>
          <w:pStyle w:val="a9"/>
          <w:jc w:val="right"/>
          <w:rPr>
            <w:ins w:id="30" w:author="sj w" w:date="2023-07-24T13:02:00Z"/>
          </w:rPr>
        </w:pPr>
        <w:ins w:id="31" w:author="sj w" w:date="2023-07-24T13:02:00Z">
          <w:r>
            <w:fldChar w:fldCharType="begin"/>
          </w:r>
          <w:r>
            <w:instrText>PAGE   \* MERGEFORMAT</w:instrText>
          </w:r>
          <w:r>
            <w:fldChar w:fldCharType="separate"/>
          </w:r>
          <w:r>
            <w:rPr>
              <w:lang w:val="zh-CN"/>
            </w:rPr>
            <w:t>2</w:t>
          </w:r>
          <w:r>
            <w:fldChar w:fldCharType="end"/>
          </w:r>
        </w:ins>
      </w:p>
      <w:customXmlInsRangeStart w:id="32" w:author="sj w" w:date="2023-07-24T13:02:00Z"/>
    </w:sdtContent>
  </w:sdt>
  <w:customXmlInsRangeEnd w:id="32"/>
  <w:p w14:paraId="6716329E" w14:textId="77777777" w:rsidR="00E614EB" w:rsidRDefault="00E614E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3" w:author="sj w" w:date="2023-07-24T13:02:00Z"/>
  <w:sdt>
    <w:sdtPr>
      <w:id w:val="-1789963217"/>
      <w:docPartObj>
        <w:docPartGallery w:val="Page Numbers (Bottom of Page)"/>
        <w:docPartUnique/>
      </w:docPartObj>
    </w:sdtPr>
    <w:sdtEndPr/>
    <w:sdtContent>
      <w:customXmlInsRangeEnd w:id="33"/>
      <w:p w14:paraId="1F1F4777" w14:textId="76879690" w:rsidR="00E614EB" w:rsidRDefault="00E614EB">
        <w:pPr>
          <w:pStyle w:val="a9"/>
          <w:jc w:val="right"/>
          <w:rPr>
            <w:ins w:id="34" w:author="sj w" w:date="2023-07-24T13:02:00Z"/>
          </w:rPr>
        </w:pPr>
        <w:ins w:id="35" w:author="sj w" w:date="2023-07-24T13:02:00Z">
          <w:r>
            <w:fldChar w:fldCharType="begin"/>
          </w:r>
          <w:r>
            <w:instrText>PAGE   \* MERGEFORMAT</w:instrText>
          </w:r>
          <w:r>
            <w:fldChar w:fldCharType="separate"/>
          </w:r>
          <w:r>
            <w:rPr>
              <w:lang w:val="zh-CN"/>
            </w:rPr>
            <w:t>2</w:t>
          </w:r>
          <w:r>
            <w:fldChar w:fldCharType="end"/>
          </w:r>
        </w:ins>
      </w:p>
      <w:customXmlInsRangeStart w:id="36" w:author="sj w" w:date="2023-07-24T13:02:00Z"/>
    </w:sdtContent>
  </w:sdt>
  <w:customXmlInsRangeEnd w:id="36"/>
  <w:p w14:paraId="7CFC55C8" w14:textId="77777777" w:rsidR="00E614EB" w:rsidRDefault="00E614E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5" w:author="sj w" w:date="2023-07-24T13:02:00Z"/>
  <w:sdt>
    <w:sdtPr>
      <w:id w:val="1057982048"/>
      <w:docPartObj>
        <w:docPartGallery w:val="Page Numbers (Bottom of Page)"/>
        <w:docPartUnique/>
      </w:docPartObj>
    </w:sdtPr>
    <w:sdtEndPr/>
    <w:sdtContent>
      <w:customXmlInsRangeEnd w:id="45"/>
      <w:p w14:paraId="3219A147" w14:textId="77777777" w:rsidR="00FC4465" w:rsidRDefault="00FC4465">
        <w:pPr>
          <w:pStyle w:val="a9"/>
          <w:jc w:val="right"/>
          <w:rPr>
            <w:ins w:id="46" w:author="sj w" w:date="2023-07-24T13:02:00Z"/>
          </w:rPr>
        </w:pPr>
        <w:ins w:id="47" w:author="sj w" w:date="2023-07-24T13:02:00Z">
          <w:r>
            <w:fldChar w:fldCharType="begin"/>
          </w:r>
          <w:r>
            <w:instrText>PAGE   \* MERGEFORMAT</w:instrText>
          </w:r>
          <w:r>
            <w:fldChar w:fldCharType="separate"/>
          </w:r>
          <w:r>
            <w:rPr>
              <w:lang w:val="zh-CN"/>
            </w:rPr>
            <w:t>2</w:t>
          </w:r>
          <w:r>
            <w:fldChar w:fldCharType="end"/>
          </w:r>
        </w:ins>
      </w:p>
      <w:customXmlInsRangeStart w:id="48" w:author="sj w" w:date="2023-07-24T13:02:00Z"/>
    </w:sdtContent>
  </w:sdt>
  <w:customXmlInsRangeEnd w:id="48"/>
  <w:p w14:paraId="1C4CED99" w14:textId="77777777" w:rsidR="00FC4465" w:rsidRDefault="00FC446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94" w:author="sj w" w:date="2023-07-24T13:02:00Z"/>
  <w:sdt>
    <w:sdtPr>
      <w:id w:val="-2037191747"/>
      <w:docPartObj>
        <w:docPartGallery w:val="Page Numbers (Bottom of Page)"/>
        <w:docPartUnique/>
      </w:docPartObj>
    </w:sdtPr>
    <w:sdtEndPr/>
    <w:sdtContent>
      <w:customXmlInsRangeEnd w:id="94"/>
      <w:p w14:paraId="061F8328" w14:textId="77777777" w:rsidR="0058508E" w:rsidRDefault="0058508E">
        <w:pPr>
          <w:pStyle w:val="a9"/>
          <w:jc w:val="right"/>
          <w:rPr>
            <w:ins w:id="95" w:author="sj w" w:date="2023-07-24T13:02:00Z"/>
          </w:rPr>
        </w:pPr>
        <w:ins w:id="96" w:author="sj w" w:date="2023-07-24T13:02:00Z">
          <w:r>
            <w:fldChar w:fldCharType="begin"/>
          </w:r>
          <w:r>
            <w:instrText>PAGE   \* MERGEFORMAT</w:instrText>
          </w:r>
          <w:r>
            <w:fldChar w:fldCharType="separate"/>
          </w:r>
          <w:r>
            <w:rPr>
              <w:lang w:val="zh-CN"/>
            </w:rPr>
            <w:t>2</w:t>
          </w:r>
          <w:r>
            <w:fldChar w:fldCharType="end"/>
          </w:r>
        </w:ins>
      </w:p>
      <w:customXmlInsRangeStart w:id="97" w:author="sj w" w:date="2023-07-24T13:02:00Z"/>
    </w:sdtContent>
  </w:sdt>
  <w:customXmlInsRangeEnd w:id="97"/>
  <w:p w14:paraId="01F751B4" w14:textId="77777777" w:rsidR="0058508E" w:rsidRDefault="005850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509A" w14:textId="77777777" w:rsidR="00D406EC" w:rsidRDefault="00D406EC" w:rsidP="001B6C16">
      <w:r>
        <w:separator/>
      </w:r>
    </w:p>
  </w:footnote>
  <w:footnote w:type="continuationSeparator" w:id="0">
    <w:p w14:paraId="1A550543" w14:textId="77777777" w:rsidR="00D406EC" w:rsidRDefault="00D406EC" w:rsidP="001B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26A0" w14:textId="3A5FD52F" w:rsidR="0058508E" w:rsidRPr="0058508E" w:rsidRDefault="0058508E">
    <w:pPr>
      <w:pStyle w:val="ab"/>
      <w:pBdr>
        <w:bottom w:val="none" w:sz="0" w:space="0" w:color="auto"/>
      </w:pBdr>
      <w:jc w:val="both"/>
      <w:rPr>
        <w:rFonts w:ascii="黑体" w:eastAsia="黑体" w:hAnsi="黑体"/>
        <w:rPrChange w:id="18" w:author="sj w" w:date="2023-07-24T13:35:00Z">
          <w:rPr/>
        </w:rPrChange>
      </w:rPr>
      <w:pPrChange w:id="19" w:author="sj w" w:date="2023-07-24T13:35:00Z">
        <w:pPr>
          <w:pStyle w:val="ab"/>
        </w:pPr>
      </w:pPrChange>
    </w:pPr>
    <w:ins w:id="20" w:author="sj w" w:date="2023-07-24T13:35:00Z">
      <w:r w:rsidRPr="0058508E">
        <w:rPr>
          <w:rFonts w:ascii="黑体" w:eastAsia="黑体" w:hAnsi="黑体"/>
          <w:rPrChange w:id="21" w:author="sj w" w:date="2023-07-24T13:35:00Z">
            <w:rPr/>
          </w:rPrChange>
        </w:rPr>
        <w:t>YS/T XXXX.X-202X</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29A3" w14:textId="77777777" w:rsidR="001B6C16" w:rsidRDefault="005C2FD0">
    <w:pPr>
      <w:pStyle w:val="ab"/>
      <w:pBdr>
        <w:bottom w:val="none" w:sz="0" w:space="0" w:color="auto"/>
      </w:pBdr>
      <w:jc w:val="right"/>
      <w:rPr>
        <w:rFonts w:eastAsia="黑体"/>
        <w:b/>
        <w:szCs w:val="21"/>
      </w:rPr>
      <w:pPrChange w:id="22" w:author="sj w" w:date="2023-07-24T13:22:00Z">
        <w:pPr>
          <w:pStyle w:val="ab"/>
          <w:jc w:val="right"/>
        </w:pPr>
      </w:pPrChange>
    </w:pPr>
    <w:bookmarkStart w:id="23" w:name="OLE_LINK7"/>
    <w:bookmarkStart w:id="24" w:name="OLE_LINK8"/>
    <w:bookmarkStart w:id="25" w:name="_Hlk46733274"/>
    <w:bookmarkStart w:id="26" w:name="OLE_LINK1"/>
    <w:bookmarkStart w:id="27" w:name="OLE_LINK2"/>
    <w:del w:id="28" w:author="sj w" w:date="2023-07-24T13:34:00Z">
      <w:r w:rsidDel="0058508E">
        <w:rPr>
          <w:rFonts w:eastAsia="黑体"/>
          <w:b/>
          <w:szCs w:val="21"/>
        </w:rPr>
        <w:delText>YS/T</w:delText>
      </w:r>
      <w:bookmarkEnd w:id="23"/>
      <w:bookmarkEnd w:id="24"/>
      <w:r w:rsidDel="0058508E">
        <w:rPr>
          <w:rFonts w:ascii="黑体" w:eastAsia="黑体" w:hAnsi="黑体"/>
          <w:b/>
          <w:szCs w:val="21"/>
        </w:rPr>
        <w:delText>××××.</w:delText>
      </w:r>
      <w:r w:rsidDel="0058508E">
        <w:rPr>
          <w:rFonts w:ascii="黑体" w:eastAsia="黑体" w:hAnsi="黑体" w:hint="eastAsia"/>
          <w:b/>
          <w:szCs w:val="21"/>
        </w:rPr>
        <w:delText>1</w:delText>
      </w:r>
      <w:r w:rsidDel="0058508E">
        <w:rPr>
          <w:rFonts w:ascii="黑体" w:eastAsia="黑体" w:hAnsi="黑体"/>
          <w:b/>
          <w:szCs w:val="21"/>
        </w:rPr>
        <w:delText>—20××</w:delText>
      </w:r>
    </w:del>
    <w:bookmarkEnd w:id="25"/>
    <w:bookmarkEnd w:id="26"/>
    <w:bookmarkEnd w:id="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B747" w14:textId="07C566B0" w:rsidR="0058508E" w:rsidRPr="0058508E" w:rsidRDefault="0058508E">
    <w:pPr>
      <w:pStyle w:val="ab"/>
      <w:pBdr>
        <w:bottom w:val="none" w:sz="0" w:space="0" w:color="auto"/>
      </w:pBdr>
      <w:jc w:val="right"/>
      <w:rPr>
        <w:rFonts w:ascii="黑体" w:eastAsia="黑体" w:hAnsi="黑体"/>
        <w:bCs/>
        <w:szCs w:val="21"/>
        <w:rPrChange w:id="38" w:author="sj w" w:date="2023-07-24T13:35:00Z">
          <w:rPr>
            <w:rFonts w:eastAsia="黑体"/>
            <w:b/>
            <w:szCs w:val="21"/>
          </w:rPr>
        </w:rPrChange>
      </w:rPr>
      <w:pPrChange w:id="39" w:author="sj w" w:date="2023-07-24T13:22:00Z">
        <w:pPr>
          <w:pStyle w:val="ab"/>
          <w:jc w:val="right"/>
        </w:pPr>
      </w:pPrChange>
    </w:pPr>
    <w:ins w:id="40" w:author="sj w" w:date="2023-07-24T13:34:00Z">
      <w:r w:rsidRPr="0058508E">
        <w:rPr>
          <w:rFonts w:ascii="黑体" w:eastAsia="黑体" w:hAnsi="黑体"/>
          <w:bCs/>
          <w:szCs w:val="21"/>
          <w:rPrChange w:id="41" w:author="sj w" w:date="2023-07-24T13:35:00Z">
            <w:rPr>
              <w:rFonts w:eastAsia="黑体"/>
              <w:b/>
              <w:szCs w:val="21"/>
            </w:rPr>
          </w:rPrChange>
        </w:rPr>
        <w:t>YS/T XXXX.X-202X</w:t>
      </w:r>
    </w:ins>
    <w:del w:id="42" w:author="sj w" w:date="2023-07-24T13:34:00Z">
      <w:r w:rsidRPr="0058508E" w:rsidDel="0058508E">
        <w:rPr>
          <w:rFonts w:ascii="黑体" w:eastAsia="黑体" w:hAnsi="黑体"/>
          <w:bCs/>
          <w:szCs w:val="21"/>
          <w:rPrChange w:id="43" w:author="sj w" w:date="2023-07-24T13:35:00Z">
            <w:rPr>
              <w:rFonts w:eastAsia="黑体"/>
              <w:b/>
              <w:szCs w:val="21"/>
            </w:rPr>
          </w:rPrChange>
        </w:rPr>
        <w:delText>YS/T</w:delText>
      </w:r>
      <w:r w:rsidRPr="0058508E" w:rsidDel="0058508E">
        <w:rPr>
          <w:rFonts w:ascii="黑体" w:eastAsia="黑体" w:hAnsi="黑体"/>
          <w:bCs/>
          <w:szCs w:val="21"/>
          <w:rPrChange w:id="44" w:author="sj w" w:date="2023-07-24T13:35:00Z">
            <w:rPr>
              <w:rFonts w:ascii="黑体" w:eastAsia="黑体" w:hAnsi="黑体"/>
              <w:b/>
              <w:szCs w:val="21"/>
            </w:rPr>
          </w:rPrChange>
        </w:rPr>
        <w:delText>××××.1—20××</w:delText>
      </w:r>
    </w:del>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62C4" w14:textId="77777777" w:rsidR="0058508E" w:rsidRPr="0058508E" w:rsidRDefault="0058508E">
    <w:pPr>
      <w:pStyle w:val="ab"/>
      <w:pBdr>
        <w:bottom w:val="none" w:sz="0" w:space="0" w:color="auto"/>
      </w:pBdr>
      <w:jc w:val="right"/>
      <w:rPr>
        <w:rFonts w:ascii="黑体" w:eastAsia="黑体" w:hAnsi="黑体"/>
        <w:bCs/>
        <w:szCs w:val="21"/>
        <w:rPrChange w:id="275" w:author="sj w" w:date="2023-07-24T13:35:00Z">
          <w:rPr>
            <w:rFonts w:eastAsia="黑体"/>
            <w:b/>
            <w:szCs w:val="21"/>
          </w:rPr>
        </w:rPrChange>
      </w:rPr>
      <w:pPrChange w:id="276" w:author="sj w" w:date="2023-07-24T13:22:00Z">
        <w:pPr>
          <w:pStyle w:val="ab"/>
          <w:jc w:val="right"/>
        </w:pPr>
      </w:pPrChange>
    </w:pPr>
    <w:ins w:id="277" w:author="sj w" w:date="2023-07-24T13:34:00Z">
      <w:r w:rsidRPr="0058508E">
        <w:rPr>
          <w:rFonts w:ascii="黑体" w:eastAsia="黑体" w:hAnsi="黑体"/>
          <w:bCs/>
          <w:szCs w:val="21"/>
          <w:rPrChange w:id="278" w:author="sj w" w:date="2023-07-24T13:35:00Z">
            <w:rPr>
              <w:rFonts w:eastAsia="黑体"/>
              <w:b/>
              <w:szCs w:val="21"/>
            </w:rPr>
          </w:rPrChange>
        </w:rPr>
        <w:t>YS/T XXXX.X-202X</w:t>
      </w:r>
    </w:ins>
    <w:del w:id="279" w:author="sj w" w:date="2023-07-24T13:34:00Z">
      <w:r w:rsidRPr="0058508E" w:rsidDel="0058508E">
        <w:rPr>
          <w:rFonts w:ascii="黑体" w:eastAsia="黑体" w:hAnsi="黑体"/>
          <w:bCs/>
          <w:szCs w:val="21"/>
          <w:rPrChange w:id="280" w:author="sj w" w:date="2023-07-24T13:35:00Z">
            <w:rPr>
              <w:rFonts w:eastAsia="黑体"/>
              <w:b/>
              <w:szCs w:val="21"/>
            </w:rPr>
          </w:rPrChange>
        </w:rPr>
        <w:delText>YS/T</w:delText>
      </w:r>
      <w:r w:rsidRPr="0058508E" w:rsidDel="0058508E">
        <w:rPr>
          <w:rFonts w:ascii="黑体" w:eastAsia="黑体" w:hAnsi="黑体"/>
          <w:bCs/>
          <w:szCs w:val="21"/>
          <w:rPrChange w:id="281" w:author="sj w" w:date="2023-07-24T13:35:00Z">
            <w:rPr>
              <w:rFonts w:ascii="黑体" w:eastAsia="黑体" w:hAnsi="黑体"/>
              <w:b/>
              <w:szCs w:val="21"/>
            </w:rPr>
          </w:rPrChange>
        </w:rPr>
        <w:delText>××××.1—20××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宋体" w:eastAsia="宋体" w:hAnsi="宋体" w:hint="eastAsia"/>
        <w:b w:val="0"/>
        <w:i w:val="0"/>
        <w:sz w:val="21"/>
        <w:szCs w:val="21"/>
      </w:rPr>
    </w:lvl>
    <w:lvl w:ilvl="1">
      <w:start w:val="1"/>
      <w:numFmt w:val="decimal"/>
      <w:suff w:val="nothing"/>
      <w:lvlText w:val="%1.%2　"/>
      <w:lvlJc w:val="left"/>
      <w:pPr>
        <w:ind w:left="36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21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6CEA2025"/>
    <w:multiLevelType w:val="multilevel"/>
    <w:tmpl w:val="6CEA2025"/>
    <w:lvl w:ilvl="0">
      <w:start w:val="1"/>
      <w:numFmt w:val="none"/>
      <w:pStyle w:val="a"/>
      <w:suff w:val="nothing"/>
      <w:lvlText w:val="%1"/>
      <w:lvlJc w:val="left"/>
      <w:pPr>
        <w:tabs>
          <w:tab w:val="left" w:pos="0"/>
        </w:tabs>
        <w:ind w:left="0" w:firstLine="0"/>
      </w:pPr>
      <w:rPr>
        <w:rFonts w:ascii="Times New Roman" w:hAnsi="Times New Roman" w:cs="Times New Roman" w:hint="default"/>
        <w:b/>
        <w:i w:val="0"/>
        <w:sz w:val="21"/>
      </w:rPr>
    </w:lvl>
    <w:lvl w:ilvl="1">
      <w:numFmt w:val="none"/>
      <w:pStyle w:val="a0"/>
      <w:lvlText w:val=""/>
      <w:lvlJc w:val="left"/>
      <w:pPr>
        <w:tabs>
          <w:tab w:val="left" w:pos="360"/>
        </w:tabs>
      </w:pPr>
    </w:lvl>
    <w:lvl w:ilvl="2">
      <w:numFmt w:val="none"/>
      <w:pStyle w:val="a1"/>
      <w:lvlText w:val=""/>
      <w:lvlJc w:val="left"/>
      <w:pPr>
        <w:tabs>
          <w:tab w:val="left" w:pos="360"/>
        </w:tabs>
      </w:pPr>
    </w:lvl>
    <w:lvl w:ilvl="3">
      <w:numFmt w:val="none"/>
      <w:pStyle w:val="a2"/>
      <w:lvlText w:val=""/>
      <w:lvlJc w:val="left"/>
      <w:pPr>
        <w:tabs>
          <w:tab w:val="left" w:pos="360"/>
        </w:tabs>
      </w:pPr>
    </w:lvl>
    <w:lvl w:ilvl="4">
      <w:numFmt w:val="none"/>
      <w:pStyle w:val="a3"/>
      <w:lvlText w:val=""/>
      <w:lvlJc w:val="left"/>
      <w:pPr>
        <w:tabs>
          <w:tab w:val="left" w:pos="360"/>
        </w:tabs>
      </w:pPr>
    </w:lvl>
    <w:lvl w:ilvl="5">
      <w:numFmt w:val="none"/>
      <w:pStyle w:val="a4"/>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16cid:durableId="985628572">
    <w:abstractNumId w:val="1"/>
  </w:num>
  <w:num w:numId="2" w16cid:durableId="3130691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j w">
    <w15:presenceInfo w15:providerId="Windows Live" w15:userId="b088560528549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ljZWFhZjFlYjNiYTY0MjdlMDM2MjA5YzAyZDZlZWIifQ=="/>
  </w:docVars>
  <w:rsids>
    <w:rsidRoot w:val="005959AD"/>
    <w:rsid w:val="000871EF"/>
    <w:rsid w:val="000D212B"/>
    <w:rsid w:val="000E255E"/>
    <w:rsid w:val="000F7835"/>
    <w:rsid w:val="00117721"/>
    <w:rsid w:val="001321DB"/>
    <w:rsid w:val="001B1BB3"/>
    <w:rsid w:val="001B6C16"/>
    <w:rsid w:val="002071E5"/>
    <w:rsid w:val="002C583A"/>
    <w:rsid w:val="00314AA4"/>
    <w:rsid w:val="00315E98"/>
    <w:rsid w:val="00327090"/>
    <w:rsid w:val="00366BAD"/>
    <w:rsid w:val="003728B2"/>
    <w:rsid w:val="0039513B"/>
    <w:rsid w:val="003C46F2"/>
    <w:rsid w:val="003F6CF7"/>
    <w:rsid w:val="00494367"/>
    <w:rsid w:val="004A4AAC"/>
    <w:rsid w:val="004B0CA7"/>
    <w:rsid w:val="005068C0"/>
    <w:rsid w:val="00543C1A"/>
    <w:rsid w:val="0057254A"/>
    <w:rsid w:val="0058508E"/>
    <w:rsid w:val="005959AD"/>
    <w:rsid w:val="005C2FD0"/>
    <w:rsid w:val="005E4647"/>
    <w:rsid w:val="0060397B"/>
    <w:rsid w:val="006616E1"/>
    <w:rsid w:val="00663891"/>
    <w:rsid w:val="006805FF"/>
    <w:rsid w:val="006C4949"/>
    <w:rsid w:val="00747EB9"/>
    <w:rsid w:val="00772639"/>
    <w:rsid w:val="007C65FF"/>
    <w:rsid w:val="0083248F"/>
    <w:rsid w:val="008907B6"/>
    <w:rsid w:val="008F21DE"/>
    <w:rsid w:val="008F5646"/>
    <w:rsid w:val="009258AC"/>
    <w:rsid w:val="00976C22"/>
    <w:rsid w:val="009B7103"/>
    <w:rsid w:val="009E1D2C"/>
    <w:rsid w:val="00A1125F"/>
    <w:rsid w:val="00AB00F3"/>
    <w:rsid w:val="00AD076D"/>
    <w:rsid w:val="00AE6777"/>
    <w:rsid w:val="00AF664A"/>
    <w:rsid w:val="00B52795"/>
    <w:rsid w:val="00B850F9"/>
    <w:rsid w:val="00B952D1"/>
    <w:rsid w:val="00C54B2F"/>
    <w:rsid w:val="00C77EFB"/>
    <w:rsid w:val="00CD36A9"/>
    <w:rsid w:val="00D12543"/>
    <w:rsid w:val="00D24D24"/>
    <w:rsid w:val="00D406EC"/>
    <w:rsid w:val="00D57754"/>
    <w:rsid w:val="00D72057"/>
    <w:rsid w:val="00DC7272"/>
    <w:rsid w:val="00DD03EA"/>
    <w:rsid w:val="00DE5B1C"/>
    <w:rsid w:val="00E614EB"/>
    <w:rsid w:val="00E802A6"/>
    <w:rsid w:val="00EA39AE"/>
    <w:rsid w:val="00ED4BBA"/>
    <w:rsid w:val="00EE682C"/>
    <w:rsid w:val="00F04D34"/>
    <w:rsid w:val="00F46570"/>
    <w:rsid w:val="00F61C4F"/>
    <w:rsid w:val="00FC4465"/>
    <w:rsid w:val="00FD178C"/>
    <w:rsid w:val="00FD2362"/>
    <w:rsid w:val="02AD352C"/>
    <w:rsid w:val="045768E7"/>
    <w:rsid w:val="045B5207"/>
    <w:rsid w:val="0A6549F7"/>
    <w:rsid w:val="0ADB7DE9"/>
    <w:rsid w:val="127E4779"/>
    <w:rsid w:val="1839691D"/>
    <w:rsid w:val="2F4D1B62"/>
    <w:rsid w:val="378F0A64"/>
    <w:rsid w:val="4B753A52"/>
    <w:rsid w:val="4D5438C5"/>
    <w:rsid w:val="57DC7AC1"/>
    <w:rsid w:val="5C841FC5"/>
    <w:rsid w:val="66E410C4"/>
    <w:rsid w:val="70E035D7"/>
    <w:rsid w:val="777A05E8"/>
    <w:rsid w:val="788F3AFB"/>
    <w:rsid w:val="7CEA2C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9394CB0"/>
  <w15:docId w15:val="{2F024DDB-25B1-4846-8E14-630D2013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B6C16"/>
    <w:pPr>
      <w:widowControl w:val="0"/>
      <w:jc w:val="both"/>
    </w:pPr>
    <w:rPr>
      <w:rFonts w:ascii="Times New Roman" w:eastAsia="宋体" w:hAnsi="Times New Roman" w:cs="Times New Roman"/>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unhideWhenUsed/>
    <w:qFormat/>
    <w:rsid w:val="001B6C16"/>
    <w:pPr>
      <w:tabs>
        <w:tab w:val="center" w:pos="4153"/>
        <w:tab w:val="right" w:pos="8306"/>
      </w:tabs>
      <w:snapToGrid w:val="0"/>
      <w:jc w:val="left"/>
    </w:pPr>
    <w:rPr>
      <w:sz w:val="18"/>
      <w:szCs w:val="18"/>
    </w:rPr>
  </w:style>
  <w:style w:type="paragraph" w:styleId="ab">
    <w:name w:val="header"/>
    <w:basedOn w:val="a5"/>
    <w:link w:val="ac"/>
    <w:unhideWhenUsed/>
    <w:rsid w:val="001B6C16"/>
    <w:pPr>
      <w:pBdr>
        <w:bottom w:val="single" w:sz="6" w:space="1" w:color="auto"/>
      </w:pBdr>
      <w:tabs>
        <w:tab w:val="center" w:pos="4153"/>
        <w:tab w:val="right" w:pos="8306"/>
      </w:tabs>
      <w:snapToGrid w:val="0"/>
      <w:jc w:val="center"/>
    </w:pPr>
    <w:rPr>
      <w:sz w:val="18"/>
      <w:szCs w:val="18"/>
    </w:rPr>
  </w:style>
  <w:style w:type="paragraph" w:customStyle="1" w:styleId="a">
    <w:name w:val="前言、引言标题"/>
    <w:next w:val="a5"/>
    <w:qFormat/>
    <w:rsid w:val="001B6C16"/>
    <w:pPr>
      <w:numPr>
        <w:numId w:val="1"/>
      </w:numPr>
      <w:shd w:val="clear" w:color="auto" w:fill="FFFFFF"/>
      <w:spacing w:before="640" w:after="560"/>
      <w:jc w:val="center"/>
      <w:outlineLvl w:val="0"/>
    </w:pPr>
    <w:rPr>
      <w:rFonts w:ascii="黑体" w:eastAsia="黑体" w:hAnsi="Times New Roman" w:cs="Times New Roman" w:hint="eastAsia"/>
      <w:sz w:val="32"/>
    </w:rPr>
  </w:style>
  <w:style w:type="paragraph" w:customStyle="1" w:styleId="ad">
    <w:name w:val="段"/>
    <w:link w:val="Char"/>
    <w:qFormat/>
    <w:rsid w:val="001B6C16"/>
    <w:pPr>
      <w:autoSpaceDE w:val="0"/>
      <w:autoSpaceDN w:val="0"/>
      <w:ind w:firstLineChars="200" w:firstLine="200"/>
      <w:jc w:val="both"/>
    </w:pPr>
    <w:rPr>
      <w:rFonts w:ascii="宋体" w:eastAsia="宋体" w:hAnsi="Times New Roman" w:cs="Times New Roman"/>
      <w:sz w:val="21"/>
    </w:rPr>
  </w:style>
  <w:style w:type="paragraph" w:customStyle="1" w:styleId="a0">
    <w:name w:val="章标题"/>
    <w:next w:val="ad"/>
    <w:qFormat/>
    <w:rsid w:val="001B6C16"/>
    <w:pPr>
      <w:numPr>
        <w:ilvl w:val="1"/>
        <w:numId w:val="1"/>
      </w:numPr>
      <w:spacing w:beforeLines="50" w:afterLines="50"/>
      <w:ind w:left="360"/>
      <w:jc w:val="both"/>
      <w:outlineLvl w:val="1"/>
    </w:pPr>
    <w:rPr>
      <w:rFonts w:ascii="黑体" w:eastAsia="黑体" w:hAnsi="Times New Roman" w:cs="Times New Roman" w:hint="eastAsia"/>
      <w:sz w:val="21"/>
    </w:rPr>
  </w:style>
  <w:style w:type="paragraph" w:customStyle="1" w:styleId="a1">
    <w:name w:val="一级条标题"/>
    <w:next w:val="ad"/>
    <w:qFormat/>
    <w:rsid w:val="001B6C16"/>
    <w:pPr>
      <w:numPr>
        <w:ilvl w:val="2"/>
        <w:numId w:val="1"/>
      </w:numPr>
      <w:outlineLvl w:val="2"/>
    </w:pPr>
    <w:rPr>
      <w:rFonts w:ascii="Times New Roman" w:eastAsia="黑体" w:hAnsi="Times New Roman" w:cs="Times New Roman"/>
      <w:sz w:val="21"/>
    </w:rPr>
  </w:style>
  <w:style w:type="paragraph" w:customStyle="1" w:styleId="a2">
    <w:name w:val="二级条标题"/>
    <w:basedOn w:val="a1"/>
    <w:next w:val="ad"/>
    <w:qFormat/>
    <w:rsid w:val="001B6C16"/>
    <w:pPr>
      <w:numPr>
        <w:ilvl w:val="3"/>
      </w:numPr>
      <w:outlineLvl w:val="3"/>
    </w:pPr>
  </w:style>
  <w:style w:type="paragraph" w:customStyle="1" w:styleId="a3">
    <w:name w:val="目次、标准名称标题"/>
    <w:basedOn w:val="a"/>
    <w:next w:val="ad"/>
    <w:rsid w:val="001B6C16"/>
    <w:pPr>
      <w:numPr>
        <w:ilvl w:val="4"/>
      </w:numPr>
      <w:spacing w:line="460" w:lineRule="exact"/>
    </w:pPr>
  </w:style>
  <w:style w:type="paragraph" w:customStyle="1" w:styleId="a4">
    <w:name w:val="实施日期"/>
    <w:basedOn w:val="a5"/>
    <w:rsid w:val="001B6C16"/>
    <w:pPr>
      <w:widowControl/>
      <w:numPr>
        <w:ilvl w:val="5"/>
        <w:numId w:val="1"/>
      </w:numPr>
      <w:ind w:left="2880"/>
      <w:jc w:val="right"/>
    </w:pPr>
    <w:rPr>
      <w:rFonts w:eastAsia="黑体"/>
      <w:kern w:val="0"/>
      <w:sz w:val="28"/>
      <w:szCs w:val="20"/>
    </w:rPr>
  </w:style>
  <w:style w:type="paragraph" w:customStyle="1" w:styleId="ae">
    <w:name w:val="正文表标题"/>
    <w:next w:val="ad"/>
    <w:rsid w:val="001B6C16"/>
    <w:pPr>
      <w:tabs>
        <w:tab w:val="left" w:pos="720"/>
      </w:tabs>
      <w:ind w:left="720" w:hanging="720"/>
      <w:jc w:val="center"/>
    </w:pPr>
    <w:rPr>
      <w:rFonts w:ascii="黑体" w:eastAsia="黑体" w:hAnsi="Times New Roman" w:cs="Times New Roman" w:hint="eastAsia"/>
      <w:sz w:val="21"/>
    </w:rPr>
  </w:style>
  <w:style w:type="paragraph" w:customStyle="1" w:styleId="af">
    <w:name w:val="图表脚注"/>
    <w:next w:val="ad"/>
    <w:qFormat/>
    <w:rsid w:val="001B6C16"/>
    <w:pPr>
      <w:tabs>
        <w:tab w:val="left" w:pos="2520"/>
        <w:tab w:val="left" w:pos="4320"/>
      </w:tabs>
      <w:ind w:leftChars="200" w:left="300" w:hangingChars="100" w:hanging="100"/>
      <w:jc w:val="both"/>
    </w:pPr>
    <w:rPr>
      <w:rFonts w:ascii="宋体" w:eastAsia="宋体" w:hAnsi="Times New Roman" w:cs="Times New Roman" w:hint="eastAsia"/>
      <w:sz w:val="18"/>
    </w:rPr>
  </w:style>
  <w:style w:type="paragraph" w:customStyle="1" w:styleId="af0">
    <w:name w:val="标准称谓"/>
    <w:next w:val="a5"/>
    <w:rsid w:val="001B6C16"/>
    <w:pPr>
      <w:widowControl w:val="0"/>
      <w:kinsoku w:val="0"/>
      <w:overflowPunct w:val="0"/>
      <w:autoSpaceDE w:val="0"/>
      <w:autoSpaceDN w:val="0"/>
      <w:spacing w:line="0" w:lineRule="atLeast"/>
      <w:jc w:val="distribute"/>
    </w:pPr>
    <w:rPr>
      <w:rFonts w:ascii="宋体" w:eastAsia="宋体" w:hAnsi="Times New Roman" w:cs="Times New Roman" w:hint="eastAsia"/>
      <w:b/>
      <w:bCs/>
      <w:spacing w:val="20"/>
      <w:w w:val="148"/>
      <w:sz w:val="52"/>
    </w:rPr>
  </w:style>
  <w:style w:type="paragraph" w:customStyle="1" w:styleId="af1">
    <w:name w:val="发布日期"/>
    <w:next w:val="a4"/>
    <w:rsid w:val="001B6C16"/>
    <w:rPr>
      <w:rFonts w:ascii="Times New Roman" w:eastAsia="黑体" w:hAnsi="Times New Roman" w:cs="Times New Roman"/>
      <w:sz w:val="28"/>
    </w:rPr>
  </w:style>
  <w:style w:type="paragraph" w:customStyle="1" w:styleId="af2">
    <w:name w:val="发布部门"/>
    <w:next w:val="a5"/>
    <w:qFormat/>
    <w:rsid w:val="001B6C16"/>
    <w:pPr>
      <w:jc w:val="center"/>
    </w:pPr>
    <w:rPr>
      <w:rFonts w:ascii="宋体" w:eastAsia="宋体" w:hAnsi="Times New Roman" w:cs="Times New Roman" w:hint="eastAsia"/>
      <w:b/>
      <w:spacing w:val="20"/>
      <w:w w:val="135"/>
      <w:kern w:val="2"/>
      <w:sz w:val="36"/>
      <w:szCs w:val="24"/>
    </w:rPr>
  </w:style>
  <w:style w:type="paragraph" w:styleId="af3">
    <w:name w:val="List Paragraph"/>
    <w:basedOn w:val="a5"/>
    <w:uiPriority w:val="34"/>
    <w:qFormat/>
    <w:rsid w:val="001B6C16"/>
    <w:pPr>
      <w:ind w:firstLineChars="200" w:firstLine="420"/>
    </w:pPr>
    <w:rPr>
      <w:szCs w:val="20"/>
    </w:rPr>
  </w:style>
  <w:style w:type="character" w:customStyle="1" w:styleId="Char">
    <w:name w:val="段 Char"/>
    <w:link w:val="ad"/>
    <w:qFormat/>
    <w:rsid w:val="001B6C16"/>
    <w:rPr>
      <w:rFonts w:ascii="宋体" w:eastAsia="宋体" w:hAnsi="Times New Roman" w:cs="Times New Roman"/>
      <w:kern w:val="0"/>
      <w:szCs w:val="20"/>
      <w:lang w:val="en-US" w:eastAsia="zh-CN"/>
    </w:rPr>
  </w:style>
  <w:style w:type="character" w:customStyle="1" w:styleId="ac">
    <w:name w:val="页眉 字符"/>
    <w:basedOn w:val="a6"/>
    <w:link w:val="ab"/>
    <w:uiPriority w:val="99"/>
    <w:semiHidden/>
    <w:qFormat/>
    <w:rsid w:val="001B6C16"/>
    <w:rPr>
      <w:rFonts w:ascii="Times New Roman" w:eastAsia="宋体" w:hAnsi="Times New Roman" w:cs="Times New Roman"/>
      <w:sz w:val="18"/>
      <w:szCs w:val="18"/>
    </w:rPr>
  </w:style>
  <w:style w:type="character" w:customStyle="1" w:styleId="aa">
    <w:name w:val="页脚 字符"/>
    <w:basedOn w:val="a6"/>
    <w:link w:val="a9"/>
    <w:uiPriority w:val="99"/>
    <w:qFormat/>
    <w:rsid w:val="001B6C16"/>
    <w:rPr>
      <w:rFonts w:ascii="Times New Roman" w:eastAsia="宋体" w:hAnsi="Times New Roman" w:cs="Times New Roman"/>
      <w:sz w:val="18"/>
      <w:szCs w:val="18"/>
    </w:rPr>
  </w:style>
  <w:style w:type="paragraph" w:styleId="af4">
    <w:name w:val="Revision"/>
    <w:hidden/>
    <w:uiPriority w:val="99"/>
    <w:unhideWhenUsed/>
    <w:rsid w:val="00E614EB"/>
    <w:rPr>
      <w:rFonts w:ascii="Times New Roman" w:eastAsia="宋体" w:hAnsi="Times New Roman" w:cs="Times New Roman"/>
      <w:kern w:val="2"/>
      <w:sz w:val="21"/>
      <w:szCs w:val="24"/>
    </w:rPr>
  </w:style>
  <w:style w:type="character" w:styleId="af5">
    <w:name w:val="annotation reference"/>
    <w:basedOn w:val="a6"/>
    <w:uiPriority w:val="99"/>
    <w:semiHidden/>
    <w:unhideWhenUsed/>
    <w:rsid w:val="00FC4465"/>
    <w:rPr>
      <w:sz w:val="21"/>
      <w:szCs w:val="21"/>
    </w:rPr>
  </w:style>
  <w:style w:type="paragraph" w:styleId="af6">
    <w:name w:val="annotation text"/>
    <w:basedOn w:val="a5"/>
    <w:link w:val="af7"/>
    <w:uiPriority w:val="99"/>
    <w:semiHidden/>
    <w:unhideWhenUsed/>
    <w:rsid w:val="00FC4465"/>
    <w:pPr>
      <w:jc w:val="left"/>
    </w:pPr>
  </w:style>
  <w:style w:type="character" w:customStyle="1" w:styleId="af7">
    <w:name w:val="批注文字 字符"/>
    <w:basedOn w:val="a6"/>
    <w:link w:val="af6"/>
    <w:uiPriority w:val="99"/>
    <w:semiHidden/>
    <w:rsid w:val="00FC4465"/>
    <w:rPr>
      <w:rFonts w:ascii="Times New Roman" w:eastAsia="宋体" w:hAnsi="Times New Roman" w:cs="Times New Roman"/>
      <w:kern w:val="2"/>
      <w:sz w:val="21"/>
      <w:szCs w:val="24"/>
    </w:rPr>
  </w:style>
  <w:style w:type="paragraph" w:styleId="af8">
    <w:name w:val="annotation subject"/>
    <w:basedOn w:val="af6"/>
    <w:next w:val="af6"/>
    <w:link w:val="af9"/>
    <w:uiPriority w:val="99"/>
    <w:semiHidden/>
    <w:unhideWhenUsed/>
    <w:rsid w:val="00FC4465"/>
    <w:rPr>
      <w:b/>
      <w:bCs/>
    </w:rPr>
  </w:style>
  <w:style w:type="character" w:customStyle="1" w:styleId="af9">
    <w:name w:val="批注主题 字符"/>
    <w:basedOn w:val="af7"/>
    <w:link w:val="af8"/>
    <w:uiPriority w:val="99"/>
    <w:semiHidden/>
    <w:rsid w:val="00FC4465"/>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1.wmf"/><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eader" Target="header1.xml"/><Relationship Id="rId12" Type="http://schemas.openxmlformats.org/officeDocument/2006/relationships/footer" Target="footer3.xml"/><Relationship Id="rId17" Type="http://schemas.microsoft.com/office/2018/08/relationships/commentsExtensible" Target="commentsExtensible.xml"/><Relationship Id="rId25" Type="http://schemas.openxmlformats.org/officeDocument/2006/relationships/oleObject" Target="embeddings/oleObject5.bin"/><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image" Target="media/image2.wmf"/><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image" Target="media/image3.wmf"/><Relationship Id="rId28" Type="http://schemas.openxmlformats.org/officeDocument/2006/relationships/image" Target="media/image5.wmf"/><Relationship Id="rId10" Type="http://schemas.openxmlformats.org/officeDocument/2006/relationships/footer" Target="footer2.xml"/><Relationship Id="rId19" Type="http://schemas.openxmlformats.org/officeDocument/2006/relationships/oleObject" Target="embeddings/oleObject1.bin"/><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9</Pages>
  <Words>568</Words>
  <Characters>3242</Characters>
  <Application>Microsoft Office Word</Application>
  <DocSecurity>0</DocSecurity>
  <Lines>27</Lines>
  <Paragraphs>7</Paragraphs>
  <ScaleCrop>false</ScaleCrop>
  <Company>Microsoft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宋应球</dc:creator>
  <cp:lastModifiedBy>sj w</cp:lastModifiedBy>
  <cp:revision>36</cp:revision>
  <dcterms:created xsi:type="dcterms:W3CDTF">2023-02-22T02:55:00Z</dcterms:created>
  <dcterms:modified xsi:type="dcterms:W3CDTF">2023-07-24T06:06:00Z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6B384A02887C486398E678C30AF397F7</vt:lpwstr>
  </property>
</Properties>
</file>