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numPr>
          <w:ilvl w:val="0"/>
          <w:numId w:val="1"/>
        </w:numPr>
        <w:rPr>
          <w:rFonts w:eastAsia="黑体"/>
          <w:color w:val="000000"/>
        </w:rPr>
      </w:pPr>
      <w:r>
        <w:rPr>
          <w:rFonts w:eastAsia="黑体"/>
          <w:color w:val="00000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eastAsia="黑体"/>
          <w:color w:val="000000"/>
        </w:rPr>
        <w:instrText xml:space="preserve">ADDIN CNKISM.UserStyle</w:instrText>
      </w:r>
      <w:r>
        <w:rPr>
          <w:rFonts w:eastAsia="黑体"/>
          <w:color w:val="000000"/>
        </w:rPr>
        <w:fldChar w:fldCharType="end"/>
      </w:r>
      <w:r>
        <w:rPr>
          <w:rFonts w:eastAsia="黑体"/>
          <w:color w:val="000000"/>
        </w:rPr>
        <mc:AlternateContent>
          <mc:Choice Requires="wps">
            <w:drawing>
              <wp:anchor distT="0" distB="0" distL="114300" distR="114300" simplePos="0" relativeHeight="251664384" behindDoc="0" locked="1" layoutInCell="1" allowOverlap="1">
                <wp:simplePos x="0" y="0"/>
                <wp:positionH relativeFrom="margin">
                  <wp:posOffset>0</wp:posOffset>
                </wp:positionH>
                <wp:positionV relativeFrom="margin">
                  <wp:posOffset>0</wp:posOffset>
                </wp:positionV>
                <wp:extent cx="2540000" cy="657860"/>
                <wp:effectExtent l="0" t="0" r="0" b="1270"/>
                <wp:wrapNone/>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pPr>
                              <w:rPr>
                                <w:rFonts w:ascii="黑体" w:eastAsia="黑体"/>
                              </w:rPr>
                            </w:pPr>
                            <w:r>
                              <w:rPr>
                                <w:rFonts w:ascii="黑体" w:eastAsia="黑体"/>
                              </w:rPr>
                              <w:t>ICS</w:t>
                            </w:r>
                            <w:r>
                              <w:rPr>
                                <w:rFonts w:hint="eastAsia" w:ascii="黑体" w:eastAsia="黑体"/>
                              </w:rPr>
                              <w:t xml:space="preserve"> 77.1</w:t>
                            </w:r>
                            <w:r>
                              <w:rPr>
                                <w:rFonts w:ascii="黑体" w:eastAsia="黑体"/>
                              </w:rPr>
                              <w:t>2</w:t>
                            </w:r>
                            <w:r>
                              <w:rPr>
                                <w:rFonts w:hint="eastAsia" w:ascii="黑体" w:eastAsia="黑体"/>
                              </w:rPr>
                              <w:t>0</w:t>
                            </w:r>
                            <w:r>
                              <w:rPr>
                                <w:rFonts w:ascii="黑体" w:eastAsia="黑体"/>
                              </w:rPr>
                              <w:t>.99</w:t>
                            </w:r>
                          </w:p>
                          <w:p>
                            <w:pPr>
                              <w:rPr>
                                <w:rFonts w:ascii="黑体" w:eastAsia="黑体"/>
                              </w:rPr>
                            </w:pPr>
                            <w:r>
                              <w:rPr>
                                <w:rFonts w:ascii="黑体" w:eastAsia="黑体"/>
                              </w:rPr>
                              <w:t xml:space="preserve">CCS </w:t>
                            </w:r>
                            <w:r>
                              <w:rPr>
                                <w:rFonts w:hint="eastAsia" w:ascii="黑体" w:eastAsia="黑体"/>
                              </w:rPr>
                              <w:t>H 1</w:t>
                            </w:r>
                            <w:r>
                              <w:rPr>
                                <w:rFonts w:ascii="黑体" w:eastAsia="黑体"/>
                              </w:rPr>
                              <w:t>3</w:t>
                            </w:r>
                          </w:p>
                          <w:p>
                            <w:pPr>
                              <w:pStyle w:val="25"/>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0pt;height:51.8pt;width:200pt;mso-position-horizontal-relative:margin;mso-position-vertical-relative:margin;z-index:251664384;mso-width-relative:page;mso-height-relative:page;" fillcolor="#FFFFFF" filled="t" stroked="f" coordsize="21600,21600" o:gfxdata="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MXsy+DTAAAABQEAAA8AAAAAAAAAAQAgAAAAOAAAAGRycy9kb3ducmV2Lnht&#10;bFBLAQIUABQAAAAIAIdO4kA2XpFPIQIAAC4EAAAOAAAAAAAAAAEAIAAAADgBAABkcnMvZTJvRG9j&#10;LnhtbFBLBQYAAAAABgAGAFkBAADLBQAAAAA=&#10;">
                <v:fill on="t" focussize="0,0"/>
                <v:stroke on="f"/>
                <v:imagedata o:title=""/>
                <o:lock v:ext="edit" aspectratio="f"/>
                <v:textbox inset="0mm,0mm,0mm,0mm">
                  <w:txbxContent>
                    <w:p>
                      <w:pPr>
                        <w:rPr>
                          <w:rFonts w:ascii="黑体" w:eastAsia="黑体"/>
                        </w:rPr>
                      </w:pPr>
                      <w:r>
                        <w:rPr>
                          <w:rFonts w:ascii="黑体" w:eastAsia="黑体"/>
                        </w:rPr>
                        <w:t>ICS</w:t>
                      </w:r>
                      <w:r>
                        <w:rPr>
                          <w:rFonts w:hint="eastAsia" w:ascii="黑体" w:eastAsia="黑体"/>
                        </w:rPr>
                        <w:t xml:space="preserve"> 77.1</w:t>
                      </w:r>
                      <w:r>
                        <w:rPr>
                          <w:rFonts w:ascii="黑体" w:eastAsia="黑体"/>
                        </w:rPr>
                        <w:t>2</w:t>
                      </w:r>
                      <w:r>
                        <w:rPr>
                          <w:rFonts w:hint="eastAsia" w:ascii="黑体" w:eastAsia="黑体"/>
                        </w:rPr>
                        <w:t>0</w:t>
                      </w:r>
                      <w:r>
                        <w:rPr>
                          <w:rFonts w:ascii="黑体" w:eastAsia="黑体"/>
                        </w:rPr>
                        <w:t>.99</w:t>
                      </w:r>
                    </w:p>
                    <w:p>
                      <w:pPr>
                        <w:rPr>
                          <w:rFonts w:ascii="黑体" w:eastAsia="黑体"/>
                        </w:rPr>
                      </w:pPr>
                      <w:r>
                        <w:rPr>
                          <w:rFonts w:ascii="黑体" w:eastAsia="黑体"/>
                        </w:rPr>
                        <w:t xml:space="preserve">CCS </w:t>
                      </w:r>
                      <w:r>
                        <w:rPr>
                          <w:rFonts w:hint="eastAsia" w:ascii="黑体" w:eastAsia="黑体"/>
                        </w:rPr>
                        <w:t>H 1</w:t>
                      </w:r>
                      <w:r>
                        <w:rPr>
                          <w:rFonts w:ascii="黑体" w:eastAsia="黑体"/>
                        </w:rPr>
                        <w:t>3</w:t>
                      </w:r>
                    </w:p>
                    <w:p>
                      <w:pPr>
                        <w:pStyle w:val="25"/>
                      </w:pPr>
                    </w:p>
                  </w:txbxContent>
                </v:textbox>
                <w10:anchorlock/>
              </v:shape>
            </w:pict>
          </mc:Fallback>
        </mc:AlternateContent>
      </w:r>
      <w:r>
        <w:rPr>
          <w:rFonts w:eastAsia="黑体"/>
          <w:color w:val="000000"/>
        </w:rPr>
        <mc:AlternateContent>
          <mc:Choice Requires="wps">
            <w:drawing>
              <wp:anchor distT="0" distB="0" distL="114300" distR="114300" simplePos="0" relativeHeight="251663360" behindDoc="0" locked="1" layoutInCell="1" allowOverlap="1">
                <wp:simplePos x="0" y="0"/>
                <wp:positionH relativeFrom="margin">
                  <wp:posOffset>4100830</wp:posOffset>
                </wp:positionH>
                <wp:positionV relativeFrom="margin">
                  <wp:posOffset>8563610</wp:posOffset>
                </wp:positionV>
                <wp:extent cx="2019300" cy="312420"/>
                <wp:effectExtent l="635" t="0" r="0" b="3175"/>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16"/>
                              <w:rPr>
                                <w:rFonts w:ascii="黑体"/>
                              </w:rPr>
                            </w:pPr>
                            <w:r>
                              <w:rPr>
                                <w:rFonts w:ascii="黑体"/>
                              </w:rPr>
                              <w:t>2</w:t>
                            </w:r>
                            <w:r>
                              <w:rPr>
                                <w:rFonts w:hint="eastAsia" w:ascii="黑体"/>
                              </w:rPr>
                              <w:t>0××-××-××实施</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22.9pt;margin-top:674.3pt;height:24.6pt;width:159pt;mso-position-horizontal-relative:margin;mso-position-vertical-relative:margin;z-index:251663360;mso-width-relative:page;mso-height-relative:page;" fillcolor="#FFFFFF" filled="t" stroked="f" coordsize="21600,21600" o:gfxdata="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Qv2q19oAAAANAQAADwAAAAAAAAABACAAAAA4AAAAZHJzL2Rvd25y&#10;ZXYueG1sUEsBAhQAFAAAAAgAh07iQDZm3BUfAgAALgQAAA4AAAAAAAAAAQAgAAAAPwEAAGRycy9l&#10;Mm9Eb2MueG1sUEsFBgAAAAAGAAYAWQEAANAFAAAAAA==&#10;">
                <v:fill on="t" focussize="0,0"/>
                <v:stroke on="f"/>
                <v:imagedata o:title=""/>
                <o:lock v:ext="edit" aspectratio="f"/>
                <v:textbox inset="0mm,0mm,0mm,0mm">
                  <w:txbxContent>
                    <w:p>
                      <w:pPr>
                        <w:pStyle w:val="16"/>
                        <w:rPr>
                          <w:rFonts w:ascii="黑体"/>
                        </w:rPr>
                      </w:pPr>
                      <w:r>
                        <w:rPr>
                          <w:rFonts w:ascii="黑体"/>
                        </w:rPr>
                        <w:t>2</w:t>
                      </w:r>
                      <w:r>
                        <w:rPr>
                          <w:rFonts w:hint="eastAsia" w:ascii="黑体"/>
                        </w:rPr>
                        <w:t>0××-××-××实施</w:t>
                      </w:r>
                    </w:p>
                  </w:txbxContent>
                </v:textbox>
                <w10:anchorlock/>
              </v:shape>
            </w:pict>
          </mc:Fallback>
        </mc:AlternateContent>
      </w:r>
      <w:r>
        <w:rPr>
          <w:rFonts w:eastAsia="黑体"/>
          <w:color w:val="000000"/>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8563610</wp:posOffset>
                </wp:positionV>
                <wp:extent cx="2019300" cy="312420"/>
                <wp:effectExtent l="0" t="0" r="4445" b="3175"/>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15"/>
                              <w:rPr>
                                <w:rFonts w:ascii="黑体"/>
                              </w:rPr>
                            </w:pPr>
                            <w:r>
                              <w:rPr>
                                <w:rFonts w:hint="eastAsia" w:ascii="黑体"/>
                              </w:rPr>
                              <w:t>20××-××-××发布</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674.3pt;height:24.6pt;width:159pt;mso-position-horizontal-relative:margin;mso-position-vertical-relative:margin;z-index:251662336;mso-width-relative:page;mso-height-relative:page;" fillcolor="#FFFFFF" filled="t" stroked="f" coordsize="21600,21600" o:gfxdata="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BfNsqI2AAAAAoBAAAPAAAAAAAAAAEAIAAAADgAAABkcnMvZG93bnJl&#10;di54bWxQSwECFAAUAAAACACHTuJA2uMmkyACAAAuBAAADgAAAAAAAAABACAAAAA9AQAAZHJzL2Uy&#10;b0RvYy54bWxQSwUGAAAAAAYABgBZAQAAzwUAAAAA&#10;">
                <v:fill on="t" focussize="0,0"/>
                <v:stroke on="f"/>
                <v:imagedata o:title=""/>
                <o:lock v:ext="edit" aspectratio="f"/>
                <v:textbox inset="0mm,0mm,0mm,0mm">
                  <w:txbxContent>
                    <w:p>
                      <w:pPr>
                        <w:pStyle w:val="15"/>
                        <w:rPr>
                          <w:rFonts w:ascii="黑体"/>
                        </w:rPr>
                      </w:pPr>
                      <w:r>
                        <w:rPr>
                          <w:rFonts w:hint="eastAsia" w:ascii="黑体"/>
                        </w:rPr>
                        <w:t>20××-××-××发布</w:t>
                      </w:r>
                    </w:p>
                  </w:txbxContent>
                </v:textbox>
                <w10:anchorlock/>
              </v:shape>
            </w:pict>
          </mc:Fallback>
        </mc:AlternateContent>
      </w:r>
      <w:r>
        <w:rPr>
          <w:rFonts w:eastAsia="黑体"/>
          <w:color w:val="000000"/>
        </w:rP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3635375</wp:posOffset>
                </wp:positionV>
                <wp:extent cx="5969000" cy="3868420"/>
                <wp:effectExtent l="0" t="4445" r="0" b="381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5969000" cy="3868420"/>
                        </a:xfrm>
                        <a:prstGeom prst="rect">
                          <a:avLst/>
                        </a:prstGeom>
                        <a:solidFill>
                          <a:srgbClr val="FFFFFF"/>
                        </a:solidFill>
                        <a:ln>
                          <a:noFill/>
                        </a:ln>
                      </wps:spPr>
                      <wps:txbx>
                        <w:txbxContent>
                          <w:p>
                            <w:pPr>
                              <w:pStyle w:val="24"/>
                              <w:adjustRightInd w:val="0"/>
                              <w:snapToGrid w:val="0"/>
                              <w:spacing w:before="0" w:line="240" w:lineRule="auto"/>
                              <w:rPr>
                                <w:rFonts w:ascii="黑体" w:eastAsia="黑体"/>
                                <w:sz w:val="52"/>
                                <w:szCs w:val="52"/>
                              </w:rPr>
                            </w:pPr>
                            <w:r>
                              <w:rPr>
                                <w:rFonts w:hint="eastAsia" w:ascii="黑体" w:eastAsia="黑体"/>
                                <w:sz w:val="52"/>
                                <w:szCs w:val="52"/>
                              </w:rPr>
                              <w:t>铋精矿化学分析方法</w:t>
                            </w:r>
                          </w:p>
                          <w:p>
                            <w:pPr>
                              <w:pStyle w:val="24"/>
                              <w:adjustRightInd w:val="0"/>
                              <w:snapToGrid w:val="0"/>
                              <w:spacing w:before="0" w:line="240" w:lineRule="auto"/>
                              <w:rPr>
                                <w:rFonts w:ascii="黑体" w:eastAsia="黑体"/>
                                <w:sz w:val="52"/>
                                <w:szCs w:val="52"/>
                              </w:rPr>
                            </w:pPr>
                            <w:ins w:id="0" w:author="林若虚" w:date="2023-07-24T14:04:47Z">
                              <w:r>
                                <w:rPr>
                                  <w:rFonts w:hint="eastAsia" w:ascii="黑体" w:eastAsia="黑体"/>
                                  <w:sz w:val="52"/>
                                  <w:szCs w:val="52"/>
                                  <w:lang w:val="en-US" w:eastAsia="zh-Hans"/>
                                </w:rPr>
                                <w:t>第</w:t>
                              </w:r>
                            </w:ins>
                            <w:ins w:id="1" w:author="林若虚" w:date="2023-07-24T14:04:48Z">
                              <w:r>
                                <w:rPr>
                                  <w:rFonts w:hint="default" w:ascii="黑体" w:eastAsia="黑体"/>
                                  <w:sz w:val="52"/>
                                  <w:szCs w:val="52"/>
                                  <w:lang w:eastAsia="zh-Hans"/>
                                </w:rPr>
                                <w:t>6</w:t>
                              </w:r>
                            </w:ins>
                            <w:ins w:id="2" w:author="林若虚" w:date="2023-07-24T14:04:49Z">
                              <w:r>
                                <w:rPr>
                                  <w:rFonts w:hint="eastAsia" w:ascii="黑体" w:eastAsia="黑体"/>
                                  <w:sz w:val="52"/>
                                  <w:szCs w:val="52"/>
                                  <w:lang w:val="en-US" w:eastAsia="zh-Hans"/>
                                </w:rPr>
                                <w:t>部分</w:t>
                              </w:r>
                            </w:ins>
                            <w:ins w:id="3" w:author="林若虚" w:date="2023-07-24T14:04:50Z">
                              <w:r>
                                <w:rPr>
                                  <w:rFonts w:hint="default" w:ascii="黑体" w:eastAsia="黑体"/>
                                  <w:sz w:val="52"/>
                                  <w:szCs w:val="52"/>
                                  <w:lang w:eastAsia="zh-Hans"/>
                                </w:rPr>
                                <w:t>：</w:t>
                              </w:r>
                            </w:ins>
                            <w:r>
                              <w:rPr>
                                <w:rFonts w:hint="eastAsia" w:ascii="黑体" w:eastAsia="黑体"/>
                                <w:sz w:val="52"/>
                                <w:szCs w:val="52"/>
                              </w:rPr>
                              <w:t>铁含量的测定</w:t>
                            </w:r>
                          </w:p>
                          <w:p>
                            <w:pPr>
                              <w:pStyle w:val="24"/>
                              <w:adjustRightInd w:val="0"/>
                              <w:snapToGrid w:val="0"/>
                              <w:spacing w:before="0" w:line="240" w:lineRule="auto"/>
                              <w:rPr>
                                <w:rFonts w:ascii="黑体" w:eastAsia="黑体"/>
                                <w:sz w:val="52"/>
                                <w:szCs w:val="52"/>
                              </w:rPr>
                            </w:pPr>
                            <w:r>
                              <w:rPr>
                                <w:rFonts w:hint="eastAsia" w:ascii="黑体" w:eastAsia="黑体"/>
                                <w:sz w:val="52"/>
                                <w:szCs w:val="52"/>
                              </w:rPr>
                              <w:t>重铬酸钾容量法</w:t>
                            </w:r>
                          </w:p>
                          <w:p>
                            <w:pPr>
                              <w:pStyle w:val="24"/>
                              <w:adjustRightInd w:val="0"/>
                              <w:snapToGrid w:val="0"/>
                              <w:spacing w:before="0" w:line="240" w:lineRule="auto"/>
                              <w:rPr>
                                <w:szCs w:val="28"/>
                              </w:rPr>
                            </w:pPr>
                          </w:p>
                          <w:p>
                            <w:pPr>
                              <w:pStyle w:val="24"/>
                              <w:adjustRightInd w:val="0"/>
                              <w:snapToGrid w:val="0"/>
                              <w:spacing w:before="0" w:line="240" w:lineRule="auto"/>
                              <w:rPr>
                                <w:rFonts w:eastAsia="黑体"/>
                                <w:b/>
                                <w:szCs w:val="28"/>
                              </w:rPr>
                            </w:pPr>
                            <w:r>
                              <w:rPr>
                                <w:rFonts w:eastAsia="黑体"/>
                                <w:b/>
                                <w:szCs w:val="28"/>
                              </w:rPr>
                              <w:t>Method</w:t>
                            </w:r>
                            <w:r>
                              <w:rPr>
                                <w:rFonts w:hint="eastAsia" w:eastAsia="黑体"/>
                                <w:b/>
                                <w:szCs w:val="28"/>
                              </w:rPr>
                              <w:t>s</w:t>
                            </w:r>
                            <w:r>
                              <w:rPr>
                                <w:rFonts w:eastAsia="黑体"/>
                                <w:b/>
                                <w:szCs w:val="28"/>
                              </w:rPr>
                              <w:t xml:space="preserve"> for chemical analysis of </w:t>
                            </w:r>
                            <w:r>
                              <w:rPr>
                                <w:rFonts w:hint="eastAsia" w:eastAsia="黑体"/>
                                <w:b/>
                                <w:szCs w:val="28"/>
                              </w:rPr>
                              <w:t>bismuth concentrate—</w:t>
                            </w:r>
                          </w:p>
                          <w:p>
                            <w:pPr>
                              <w:pStyle w:val="24"/>
                              <w:adjustRightInd w:val="0"/>
                              <w:snapToGrid w:val="0"/>
                              <w:spacing w:before="0" w:line="240" w:lineRule="auto"/>
                              <w:rPr>
                                <w:rFonts w:eastAsia="黑体"/>
                                <w:b/>
                                <w:szCs w:val="28"/>
                              </w:rPr>
                            </w:pPr>
                            <w:ins w:id="4" w:author="林若虚" w:date="2023-07-24T14:05:05Z">
                              <w:r>
                                <w:rPr>
                                  <w:rFonts w:hint="default" w:eastAsia="黑体"/>
                                  <w:b/>
                                  <w:szCs w:val="28"/>
                                </w:rPr>
                                <w:t>P</w:t>
                              </w:r>
                            </w:ins>
                            <w:ins w:id="5" w:author="林若虚" w:date="2023-07-24T14:05:06Z">
                              <w:r>
                                <w:rPr>
                                  <w:rFonts w:hint="default" w:eastAsia="黑体"/>
                                  <w:b/>
                                  <w:szCs w:val="28"/>
                                </w:rPr>
                                <w:t>a</w:t>
                              </w:r>
                            </w:ins>
                            <w:ins w:id="6" w:author="林若虚" w:date="2023-07-24T14:05:07Z">
                              <w:r>
                                <w:rPr>
                                  <w:rFonts w:hint="default" w:eastAsia="黑体"/>
                                  <w:b/>
                                  <w:szCs w:val="28"/>
                                </w:rPr>
                                <w:t>rt</w:t>
                              </w:r>
                            </w:ins>
                            <w:ins w:id="7" w:author="林若虚" w:date="2023-07-24T14:05:08Z">
                              <w:r>
                                <w:rPr>
                                  <w:rFonts w:hint="default" w:eastAsia="黑体"/>
                                  <w:b/>
                                  <w:szCs w:val="28"/>
                                </w:rPr>
                                <w:t xml:space="preserve"> 6</w:t>
                              </w:r>
                            </w:ins>
                            <w:ins w:id="8" w:author="林若虚" w:date="2023-07-24T14:05:10Z">
                              <w:r>
                                <w:rPr>
                                  <w:rFonts w:hint="default" w:eastAsia="黑体"/>
                                  <w:b/>
                                  <w:szCs w:val="28"/>
                                </w:rPr>
                                <w:t>:</w:t>
                              </w:r>
                            </w:ins>
                            <w:ins w:id="9" w:author="林若虚" w:date="2023-07-24T14:05:12Z">
                              <w:r>
                                <w:rPr>
                                  <w:rFonts w:hint="default" w:eastAsia="黑体"/>
                                  <w:b/>
                                  <w:szCs w:val="28"/>
                                </w:rPr>
                                <w:t xml:space="preserve"> </w:t>
                              </w:r>
                            </w:ins>
                            <w:r>
                              <w:rPr>
                                <w:rFonts w:eastAsia="黑体"/>
                                <w:b/>
                                <w:szCs w:val="28"/>
                              </w:rPr>
                              <w:t xml:space="preserve">Determination of </w:t>
                            </w:r>
                            <w:r>
                              <w:rPr>
                                <w:rFonts w:hint="eastAsia" w:eastAsia="黑体"/>
                                <w:b/>
                                <w:szCs w:val="28"/>
                              </w:rPr>
                              <w:t>iron</w:t>
                            </w:r>
                            <w:r>
                              <w:rPr>
                                <w:rFonts w:eastAsia="黑体"/>
                                <w:b/>
                                <w:szCs w:val="28"/>
                              </w:rPr>
                              <w:t xml:space="preserve"> content—</w:t>
                            </w:r>
                          </w:p>
                          <w:p>
                            <w:pPr>
                              <w:pStyle w:val="24"/>
                              <w:adjustRightInd w:val="0"/>
                              <w:snapToGrid w:val="0"/>
                              <w:spacing w:before="0" w:line="240" w:lineRule="auto"/>
                              <w:rPr>
                                <w:rFonts w:eastAsia="黑体"/>
                                <w:b/>
                                <w:szCs w:val="28"/>
                              </w:rPr>
                            </w:pPr>
                            <w:r>
                              <w:rPr>
                                <w:rFonts w:eastAsia="黑体"/>
                                <w:b/>
                                <w:szCs w:val="28"/>
                              </w:rPr>
                              <w:t>P</w:t>
                            </w:r>
                            <w:r>
                              <w:rPr>
                                <w:rFonts w:hint="eastAsia" w:eastAsia="黑体"/>
                                <w:b/>
                                <w:szCs w:val="28"/>
                              </w:rPr>
                              <w:t>otassium bichromate titrimetcic method</w:t>
                            </w:r>
                          </w:p>
                          <w:p>
                            <w:pPr>
                              <w:pStyle w:val="24"/>
                              <w:adjustRightInd w:val="0"/>
                              <w:snapToGrid w:val="0"/>
                              <w:spacing w:before="0" w:line="240" w:lineRule="auto"/>
                              <w:rPr>
                                <w:rFonts w:eastAsia="黑体"/>
                                <w:b/>
                                <w:szCs w:val="28"/>
                              </w:rPr>
                            </w:pPr>
                          </w:p>
                          <w:p>
                            <w:pPr>
                              <w:pStyle w:val="24"/>
                              <w:adjustRightInd w:val="0"/>
                              <w:snapToGrid w:val="0"/>
                              <w:spacing w:before="0" w:line="240" w:lineRule="auto"/>
                              <w:rPr>
                                <w:rFonts w:ascii="宋体" w:hAnsi="宋体"/>
                                <w:kern w:val="2"/>
                              </w:rPr>
                            </w:pPr>
                          </w:p>
                          <w:p>
                            <w:pPr>
                              <w:pStyle w:val="24"/>
                              <w:adjustRightInd w:val="0"/>
                              <w:snapToGrid w:val="0"/>
                              <w:spacing w:before="0" w:line="240" w:lineRule="auto"/>
                              <w:rPr>
                                <w:rFonts w:ascii="黑体" w:hAnsi="黑体" w:eastAsia="黑体"/>
                                <w:color w:val="000000"/>
                                <w:kern w:val="2"/>
                              </w:rPr>
                            </w:pPr>
                            <w:r>
                              <w:rPr>
                                <w:rFonts w:hint="eastAsia" w:ascii="黑体" w:hAnsi="黑体" w:eastAsia="黑体"/>
                                <w:color w:val="000000"/>
                                <w:kern w:val="2"/>
                              </w:rPr>
                              <w:t>（</w:t>
                            </w:r>
                            <w:del w:id="10" w:author="林若虚" w:date="2023-07-24T14:05:22Z">
                              <w:r>
                                <w:rPr>
                                  <w:rFonts w:hint="default" w:ascii="黑体" w:hAnsi="黑体" w:eastAsia="黑体"/>
                                  <w:color w:val="000000"/>
                                  <w:kern w:val="2"/>
                                  <w:lang w:val="en-US"/>
                                </w:rPr>
                                <w:delText>标准草案</w:delText>
                              </w:r>
                            </w:del>
                            <w:ins w:id="11" w:author="林若虚" w:date="2023-07-24T14:05:27Z">
                              <w:r>
                                <w:rPr>
                                  <w:rFonts w:hint="eastAsia" w:ascii="黑体" w:hAnsi="黑体" w:eastAsia="黑体"/>
                                  <w:color w:val="000000"/>
                                  <w:kern w:val="2"/>
                                  <w:lang w:val="en-US" w:eastAsia="zh-Hans"/>
                                </w:rPr>
                                <w:t>预审稿</w:t>
                              </w:r>
                            </w:ins>
                            <w:r>
                              <w:rPr>
                                <w:rFonts w:hint="eastAsia" w:ascii="黑体" w:hAnsi="黑体" w:eastAsia="黑体"/>
                                <w:color w:val="000000"/>
                                <w:kern w:val="2"/>
                              </w:rPr>
                              <w:t>）</w:t>
                            </w:r>
                          </w:p>
                          <w:p>
                            <w:pPr>
                              <w:pStyle w:val="24"/>
                              <w:spacing w:before="0" w:line="360" w:lineRule="auto"/>
                              <w:rPr>
                                <w:rFonts w:ascii="黑体" w:hAnsi="黑体" w:eastAsia="黑体"/>
                                <w:szCs w:val="28"/>
                              </w:rPr>
                            </w:pPr>
                          </w:p>
                          <w:p>
                            <w:pPr>
                              <w:pStyle w:val="24"/>
                              <w:spacing w:before="0" w:line="360" w:lineRule="auto"/>
                              <w:rPr>
                                <w:rFonts w:ascii="黑体" w:hAnsi="黑体" w:eastAsia="黑体"/>
                                <w:szCs w:val="28"/>
                              </w:rPr>
                            </w:pPr>
                          </w:p>
                          <w:p>
                            <w:pPr>
                              <w:pStyle w:val="24"/>
                              <w:spacing w:before="0" w:line="360" w:lineRule="auto"/>
                              <w:rPr>
                                <w:rFonts w:ascii="黑体" w:hAnsi="黑体" w:eastAsia="黑体"/>
                                <w:szCs w:val="28"/>
                              </w:rPr>
                            </w:pPr>
                          </w:p>
                          <w:p>
                            <w:pPr>
                              <w:pStyle w:val="24"/>
                              <w:spacing w:before="0" w:line="360" w:lineRule="auto"/>
                              <w:rPr>
                                <w:rFonts w:ascii="宋体" w:hAnsi="宋体"/>
                                <w:sz w:val="21"/>
                                <w:szCs w:val="21"/>
                              </w:rPr>
                            </w:pPr>
                            <w:bookmarkStart w:id="0" w:name="OLE_LINK44"/>
                            <w:bookmarkStart w:id="1" w:name="_Hlk50912375"/>
                            <w:bookmarkStart w:id="2" w:name="OLE_LINK42"/>
                            <w:bookmarkStart w:id="3" w:name="OLE_LINK48"/>
                            <w:bookmarkStart w:id="4" w:name="OLE_LINK26"/>
                            <w:bookmarkStart w:id="5" w:name="_Hlk50912571"/>
                            <w:bookmarkStart w:id="6" w:name="_Hlk50912262"/>
                            <w:bookmarkStart w:id="7" w:name="_Hlk50912310"/>
                            <w:bookmarkStart w:id="8" w:name="_Hlk50912475"/>
                            <w:bookmarkStart w:id="9" w:name="OLE_LINK45"/>
                            <w:bookmarkStart w:id="10" w:name="OLE_LINK25"/>
                            <w:bookmarkStart w:id="11" w:name="OLE_LINK41"/>
                            <w:bookmarkStart w:id="12" w:name="OLE_LINK52"/>
                            <w:bookmarkStart w:id="13" w:name="OLE_LINK27"/>
                            <w:bookmarkStart w:id="14" w:name="OLE_LINK30"/>
                            <w:bookmarkStart w:id="15" w:name="OLE_LINK49"/>
                            <w:r>
                              <w:rPr>
                                <w:rFonts w:hint="eastAsia" w:ascii="宋体" w:hAnsi="宋体"/>
                                <w:sz w:val="21"/>
                                <w:szCs w:val="21"/>
                              </w:rPr>
                              <w:t>（在提交反馈意见时，请将您知道的相关专利连同支持性文件一并附上）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286.25pt;height:304.6pt;width:470pt;mso-position-horizontal-relative:margin;mso-position-vertical-relative:margin;z-index:251661312;mso-width-relative:page;mso-height-relative:page;" fillcolor="#FFFFFF" filled="t" stroked="f" coordsize="21600,21600" o:gfxdata="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BBB5ufZAAAACQEAAA8AAAAAAAAAAQAgAAAAOAAAAGRycy9kb3du&#10;cmV2LnhtbFBLAQIUABQAAAAIAIdO4kD7mWzhIQIAAC8EAAAOAAAAAAAAAAEAIAAAAD4BAABkcnMv&#10;ZTJvRG9jLnhtbFBLBQYAAAAABgAGAFkBAADRBQAAAAA=&#10;">
                <v:fill on="t" focussize="0,0"/>
                <v:stroke on="f"/>
                <v:imagedata o:title=""/>
                <o:lock v:ext="edit" aspectratio="f"/>
                <v:textbox inset="0mm,0mm,0mm,0mm">
                  <w:txbxContent>
                    <w:p>
                      <w:pPr>
                        <w:pStyle w:val="24"/>
                        <w:adjustRightInd w:val="0"/>
                        <w:snapToGrid w:val="0"/>
                        <w:spacing w:before="0" w:line="240" w:lineRule="auto"/>
                        <w:rPr>
                          <w:rFonts w:ascii="黑体" w:eastAsia="黑体"/>
                          <w:sz w:val="52"/>
                          <w:szCs w:val="52"/>
                        </w:rPr>
                      </w:pPr>
                      <w:r>
                        <w:rPr>
                          <w:rFonts w:hint="eastAsia" w:ascii="黑体" w:eastAsia="黑体"/>
                          <w:sz w:val="52"/>
                          <w:szCs w:val="52"/>
                        </w:rPr>
                        <w:t>铋精矿化学分析方法</w:t>
                      </w:r>
                    </w:p>
                    <w:p>
                      <w:pPr>
                        <w:pStyle w:val="24"/>
                        <w:adjustRightInd w:val="0"/>
                        <w:snapToGrid w:val="0"/>
                        <w:spacing w:before="0" w:line="240" w:lineRule="auto"/>
                        <w:rPr>
                          <w:rFonts w:ascii="黑体" w:eastAsia="黑体"/>
                          <w:sz w:val="52"/>
                          <w:szCs w:val="52"/>
                        </w:rPr>
                      </w:pPr>
                      <w:ins w:id="12" w:author="林若虚" w:date="2023-07-24T14:04:47Z">
                        <w:r>
                          <w:rPr>
                            <w:rFonts w:hint="eastAsia" w:ascii="黑体" w:eastAsia="黑体"/>
                            <w:sz w:val="52"/>
                            <w:szCs w:val="52"/>
                            <w:lang w:val="en-US" w:eastAsia="zh-Hans"/>
                          </w:rPr>
                          <w:t>第</w:t>
                        </w:r>
                      </w:ins>
                      <w:ins w:id="13" w:author="林若虚" w:date="2023-07-24T14:04:48Z">
                        <w:r>
                          <w:rPr>
                            <w:rFonts w:hint="default" w:ascii="黑体" w:eastAsia="黑体"/>
                            <w:sz w:val="52"/>
                            <w:szCs w:val="52"/>
                            <w:lang w:eastAsia="zh-Hans"/>
                          </w:rPr>
                          <w:t>6</w:t>
                        </w:r>
                      </w:ins>
                      <w:ins w:id="14" w:author="林若虚" w:date="2023-07-24T14:04:49Z">
                        <w:r>
                          <w:rPr>
                            <w:rFonts w:hint="eastAsia" w:ascii="黑体" w:eastAsia="黑体"/>
                            <w:sz w:val="52"/>
                            <w:szCs w:val="52"/>
                            <w:lang w:val="en-US" w:eastAsia="zh-Hans"/>
                          </w:rPr>
                          <w:t>部分</w:t>
                        </w:r>
                      </w:ins>
                      <w:ins w:id="15" w:author="林若虚" w:date="2023-07-24T14:04:50Z">
                        <w:r>
                          <w:rPr>
                            <w:rFonts w:hint="default" w:ascii="黑体" w:eastAsia="黑体"/>
                            <w:sz w:val="52"/>
                            <w:szCs w:val="52"/>
                            <w:lang w:eastAsia="zh-Hans"/>
                          </w:rPr>
                          <w:t>：</w:t>
                        </w:r>
                      </w:ins>
                      <w:r>
                        <w:rPr>
                          <w:rFonts w:hint="eastAsia" w:ascii="黑体" w:eastAsia="黑体"/>
                          <w:sz w:val="52"/>
                          <w:szCs w:val="52"/>
                        </w:rPr>
                        <w:t>铁含量的测定</w:t>
                      </w:r>
                    </w:p>
                    <w:p>
                      <w:pPr>
                        <w:pStyle w:val="24"/>
                        <w:adjustRightInd w:val="0"/>
                        <w:snapToGrid w:val="0"/>
                        <w:spacing w:before="0" w:line="240" w:lineRule="auto"/>
                        <w:rPr>
                          <w:rFonts w:ascii="黑体" w:eastAsia="黑体"/>
                          <w:sz w:val="52"/>
                          <w:szCs w:val="52"/>
                        </w:rPr>
                      </w:pPr>
                      <w:r>
                        <w:rPr>
                          <w:rFonts w:hint="eastAsia" w:ascii="黑体" w:eastAsia="黑体"/>
                          <w:sz w:val="52"/>
                          <w:szCs w:val="52"/>
                        </w:rPr>
                        <w:t>重铬酸钾容量法</w:t>
                      </w:r>
                    </w:p>
                    <w:p>
                      <w:pPr>
                        <w:pStyle w:val="24"/>
                        <w:adjustRightInd w:val="0"/>
                        <w:snapToGrid w:val="0"/>
                        <w:spacing w:before="0" w:line="240" w:lineRule="auto"/>
                        <w:rPr>
                          <w:szCs w:val="28"/>
                        </w:rPr>
                      </w:pPr>
                    </w:p>
                    <w:p>
                      <w:pPr>
                        <w:pStyle w:val="24"/>
                        <w:adjustRightInd w:val="0"/>
                        <w:snapToGrid w:val="0"/>
                        <w:spacing w:before="0" w:line="240" w:lineRule="auto"/>
                        <w:rPr>
                          <w:rFonts w:eastAsia="黑体"/>
                          <w:b/>
                          <w:szCs w:val="28"/>
                        </w:rPr>
                      </w:pPr>
                      <w:r>
                        <w:rPr>
                          <w:rFonts w:eastAsia="黑体"/>
                          <w:b/>
                          <w:szCs w:val="28"/>
                        </w:rPr>
                        <w:t>Method</w:t>
                      </w:r>
                      <w:r>
                        <w:rPr>
                          <w:rFonts w:hint="eastAsia" w:eastAsia="黑体"/>
                          <w:b/>
                          <w:szCs w:val="28"/>
                        </w:rPr>
                        <w:t>s</w:t>
                      </w:r>
                      <w:r>
                        <w:rPr>
                          <w:rFonts w:eastAsia="黑体"/>
                          <w:b/>
                          <w:szCs w:val="28"/>
                        </w:rPr>
                        <w:t xml:space="preserve"> for chemical analysis of </w:t>
                      </w:r>
                      <w:r>
                        <w:rPr>
                          <w:rFonts w:hint="eastAsia" w:eastAsia="黑体"/>
                          <w:b/>
                          <w:szCs w:val="28"/>
                        </w:rPr>
                        <w:t>bismuth concentrate—</w:t>
                      </w:r>
                    </w:p>
                    <w:p>
                      <w:pPr>
                        <w:pStyle w:val="24"/>
                        <w:adjustRightInd w:val="0"/>
                        <w:snapToGrid w:val="0"/>
                        <w:spacing w:before="0" w:line="240" w:lineRule="auto"/>
                        <w:rPr>
                          <w:rFonts w:eastAsia="黑体"/>
                          <w:b/>
                          <w:szCs w:val="28"/>
                        </w:rPr>
                      </w:pPr>
                      <w:ins w:id="16" w:author="林若虚" w:date="2023-07-24T14:05:05Z">
                        <w:r>
                          <w:rPr>
                            <w:rFonts w:hint="default" w:eastAsia="黑体"/>
                            <w:b/>
                            <w:szCs w:val="28"/>
                          </w:rPr>
                          <w:t>P</w:t>
                        </w:r>
                      </w:ins>
                      <w:ins w:id="17" w:author="林若虚" w:date="2023-07-24T14:05:06Z">
                        <w:r>
                          <w:rPr>
                            <w:rFonts w:hint="default" w:eastAsia="黑体"/>
                            <w:b/>
                            <w:szCs w:val="28"/>
                          </w:rPr>
                          <w:t>a</w:t>
                        </w:r>
                      </w:ins>
                      <w:ins w:id="18" w:author="林若虚" w:date="2023-07-24T14:05:07Z">
                        <w:r>
                          <w:rPr>
                            <w:rFonts w:hint="default" w:eastAsia="黑体"/>
                            <w:b/>
                            <w:szCs w:val="28"/>
                          </w:rPr>
                          <w:t>rt</w:t>
                        </w:r>
                      </w:ins>
                      <w:ins w:id="19" w:author="林若虚" w:date="2023-07-24T14:05:08Z">
                        <w:r>
                          <w:rPr>
                            <w:rFonts w:hint="default" w:eastAsia="黑体"/>
                            <w:b/>
                            <w:szCs w:val="28"/>
                          </w:rPr>
                          <w:t xml:space="preserve"> 6</w:t>
                        </w:r>
                      </w:ins>
                      <w:ins w:id="20" w:author="林若虚" w:date="2023-07-24T14:05:10Z">
                        <w:r>
                          <w:rPr>
                            <w:rFonts w:hint="default" w:eastAsia="黑体"/>
                            <w:b/>
                            <w:szCs w:val="28"/>
                          </w:rPr>
                          <w:t>:</w:t>
                        </w:r>
                      </w:ins>
                      <w:ins w:id="21" w:author="林若虚" w:date="2023-07-24T14:05:12Z">
                        <w:r>
                          <w:rPr>
                            <w:rFonts w:hint="default" w:eastAsia="黑体"/>
                            <w:b/>
                            <w:szCs w:val="28"/>
                          </w:rPr>
                          <w:t xml:space="preserve"> </w:t>
                        </w:r>
                      </w:ins>
                      <w:r>
                        <w:rPr>
                          <w:rFonts w:eastAsia="黑体"/>
                          <w:b/>
                          <w:szCs w:val="28"/>
                        </w:rPr>
                        <w:t xml:space="preserve">Determination of </w:t>
                      </w:r>
                      <w:r>
                        <w:rPr>
                          <w:rFonts w:hint="eastAsia" w:eastAsia="黑体"/>
                          <w:b/>
                          <w:szCs w:val="28"/>
                        </w:rPr>
                        <w:t>iron</w:t>
                      </w:r>
                      <w:r>
                        <w:rPr>
                          <w:rFonts w:eastAsia="黑体"/>
                          <w:b/>
                          <w:szCs w:val="28"/>
                        </w:rPr>
                        <w:t xml:space="preserve"> content—</w:t>
                      </w:r>
                    </w:p>
                    <w:p>
                      <w:pPr>
                        <w:pStyle w:val="24"/>
                        <w:adjustRightInd w:val="0"/>
                        <w:snapToGrid w:val="0"/>
                        <w:spacing w:before="0" w:line="240" w:lineRule="auto"/>
                        <w:rPr>
                          <w:rFonts w:eastAsia="黑体"/>
                          <w:b/>
                          <w:szCs w:val="28"/>
                        </w:rPr>
                      </w:pPr>
                      <w:r>
                        <w:rPr>
                          <w:rFonts w:eastAsia="黑体"/>
                          <w:b/>
                          <w:szCs w:val="28"/>
                        </w:rPr>
                        <w:t>P</w:t>
                      </w:r>
                      <w:r>
                        <w:rPr>
                          <w:rFonts w:hint="eastAsia" w:eastAsia="黑体"/>
                          <w:b/>
                          <w:szCs w:val="28"/>
                        </w:rPr>
                        <w:t>otassium bichromate titrimetcic method</w:t>
                      </w:r>
                    </w:p>
                    <w:p>
                      <w:pPr>
                        <w:pStyle w:val="24"/>
                        <w:adjustRightInd w:val="0"/>
                        <w:snapToGrid w:val="0"/>
                        <w:spacing w:before="0" w:line="240" w:lineRule="auto"/>
                        <w:rPr>
                          <w:rFonts w:eastAsia="黑体"/>
                          <w:b/>
                          <w:szCs w:val="28"/>
                        </w:rPr>
                      </w:pPr>
                    </w:p>
                    <w:p>
                      <w:pPr>
                        <w:pStyle w:val="24"/>
                        <w:adjustRightInd w:val="0"/>
                        <w:snapToGrid w:val="0"/>
                        <w:spacing w:before="0" w:line="240" w:lineRule="auto"/>
                        <w:rPr>
                          <w:rFonts w:ascii="宋体" w:hAnsi="宋体"/>
                          <w:kern w:val="2"/>
                        </w:rPr>
                      </w:pPr>
                    </w:p>
                    <w:p>
                      <w:pPr>
                        <w:pStyle w:val="24"/>
                        <w:adjustRightInd w:val="0"/>
                        <w:snapToGrid w:val="0"/>
                        <w:spacing w:before="0" w:line="240" w:lineRule="auto"/>
                        <w:rPr>
                          <w:rFonts w:ascii="黑体" w:hAnsi="黑体" w:eastAsia="黑体"/>
                          <w:color w:val="000000"/>
                          <w:kern w:val="2"/>
                        </w:rPr>
                      </w:pPr>
                      <w:r>
                        <w:rPr>
                          <w:rFonts w:hint="eastAsia" w:ascii="黑体" w:hAnsi="黑体" w:eastAsia="黑体"/>
                          <w:color w:val="000000"/>
                          <w:kern w:val="2"/>
                        </w:rPr>
                        <w:t>（</w:t>
                      </w:r>
                      <w:del w:id="22" w:author="林若虚" w:date="2023-07-24T14:05:22Z">
                        <w:r>
                          <w:rPr>
                            <w:rFonts w:hint="default" w:ascii="黑体" w:hAnsi="黑体" w:eastAsia="黑体"/>
                            <w:color w:val="000000"/>
                            <w:kern w:val="2"/>
                            <w:lang w:val="en-US"/>
                          </w:rPr>
                          <w:delText>标准草案</w:delText>
                        </w:r>
                      </w:del>
                      <w:ins w:id="23" w:author="林若虚" w:date="2023-07-24T14:05:27Z">
                        <w:r>
                          <w:rPr>
                            <w:rFonts w:hint="eastAsia" w:ascii="黑体" w:hAnsi="黑体" w:eastAsia="黑体"/>
                            <w:color w:val="000000"/>
                            <w:kern w:val="2"/>
                            <w:lang w:val="en-US" w:eastAsia="zh-Hans"/>
                          </w:rPr>
                          <w:t>预审稿</w:t>
                        </w:r>
                      </w:ins>
                      <w:r>
                        <w:rPr>
                          <w:rFonts w:hint="eastAsia" w:ascii="黑体" w:hAnsi="黑体" w:eastAsia="黑体"/>
                          <w:color w:val="000000"/>
                          <w:kern w:val="2"/>
                        </w:rPr>
                        <w:t>）</w:t>
                      </w:r>
                    </w:p>
                    <w:p>
                      <w:pPr>
                        <w:pStyle w:val="24"/>
                        <w:spacing w:before="0" w:line="360" w:lineRule="auto"/>
                        <w:rPr>
                          <w:rFonts w:ascii="黑体" w:hAnsi="黑体" w:eastAsia="黑体"/>
                          <w:szCs w:val="28"/>
                        </w:rPr>
                      </w:pPr>
                    </w:p>
                    <w:p>
                      <w:pPr>
                        <w:pStyle w:val="24"/>
                        <w:spacing w:before="0" w:line="360" w:lineRule="auto"/>
                        <w:rPr>
                          <w:rFonts w:ascii="黑体" w:hAnsi="黑体" w:eastAsia="黑体"/>
                          <w:szCs w:val="28"/>
                        </w:rPr>
                      </w:pPr>
                    </w:p>
                    <w:p>
                      <w:pPr>
                        <w:pStyle w:val="24"/>
                        <w:spacing w:before="0" w:line="360" w:lineRule="auto"/>
                        <w:rPr>
                          <w:rFonts w:ascii="黑体" w:hAnsi="黑体" w:eastAsia="黑体"/>
                          <w:szCs w:val="28"/>
                        </w:rPr>
                      </w:pPr>
                    </w:p>
                    <w:p>
                      <w:pPr>
                        <w:pStyle w:val="24"/>
                        <w:spacing w:before="0" w:line="360" w:lineRule="auto"/>
                        <w:rPr>
                          <w:rFonts w:ascii="宋体" w:hAnsi="宋体"/>
                          <w:sz w:val="21"/>
                          <w:szCs w:val="21"/>
                        </w:rPr>
                      </w:pPr>
                      <w:bookmarkStart w:id="0" w:name="OLE_LINK44"/>
                      <w:bookmarkStart w:id="1" w:name="_Hlk50912375"/>
                      <w:bookmarkStart w:id="2" w:name="OLE_LINK42"/>
                      <w:bookmarkStart w:id="3" w:name="OLE_LINK48"/>
                      <w:bookmarkStart w:id="4" w:name="OLE_LINK26"/>
                      <w:bookmarkStart w:id="5" w:name="_Hlk50912571"/>
                      <w:bookmarkStart w:id="6" w:name="_Hlk50912262"/>
                      <w:bookmarkStart w:id="7" w:name="_Hlk50912310"/>
                      <w:bookmarkStart w:id="8" w:name="_Hlk50912475"/>
                      <w:bookmarkStart w:id="9" w:name="OLE_LINK45"/>
                      <w:bookmarkStart w:id="10" w:name="OLE_LINK25"/>
                      <w:bookmarkStart w:id="11" w:name="OLE_LINK41"/>
                      <w:bookmarkStart w:id="12" w:name="OLE_LINK52"/>
                      <w:bookmarkStart w:id="13" w:name="OLE_LINK27"/>
                      <w:bookmarkStart w:id="14" w:name="OLE_LINK30"/>
                      <w:bookmarkStart w:id="15" w:name="OLE_LINK49"/>
                      <w:r>
                        <w:rPr>
                          <w:rFonts w:hint="eastAsia" w:ascii="宋体" w:hAnsi="宋体"/>
                          <w:sz w:val="21"/>
                          <w:szCs w:val="21"/>
                        </w:rPr>
                        <w:t>（在提交反馈意见时，请将您知道的相关专利连同支持性文件一并附上）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txbxContent>
                </v:textbox>
                <w10:anchorlock/>
              </v:shape>
            </w:pict>
          </mc:Fallback>
        </mc:AlternateContent>
      </w:r>
      <w:r>
        <w:rPr>
          <w:rFonts w:eastAsia="黑体"/>
          <w:color w:val="000000"/>
        </w:rPr>
        <mc:AlternateContent>
          <mc:Choice Requires="wps">
            <w:drawing>
              <wp:anchor distT="0" distB="0" distL="114300" distR="114300" simplePos="0" relativeHeight="251660288" behindDoc="0" locked="1" layoutInCell="1" allowOverlap="1">
                <wp:simplePos x="0" y="0"/>
                <wp:positionH relativeFrom="margin">
                  <wp:posOffset>3250565</wp:posOffset>
                </wp:positionH>
                <wp:positionV relativeFrom="margin">
                  <wp:posOffset>1402080</wp:posOffset>
                </wp:positionV>
                <wp:extent cx="3000375" cy="732790"/>
                <wp:effectExtent l="0" t="0" r="22225" b="381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3000375" cy="732790"/>
                        </a:xfrm>
                        <a:prstGeom prst="rect">
                          <a:avLst/>
                        </a:prstGeom>
                        <a:solidFill>
                          <a:srgbClr val="FFFFFF"/>
                        </a:solidFill>
                        <a:ln>
                          <a:noFill/>
                        </a:ln>
                      </wps:spPr>
                      <wps:txbx>
                        <w:txbxContent>
                          <w:p>
                            <w:pPr>
                              <w:pStyle w:val="17"/>
                              <w:spacing w:before="0" w:line="400" w:lineRule="exact"/>
                              <w:ind w:right="51"/>
                              <w:rPr>
                                <w:ins w:id="25" w:author="林若虚" w:date="2023-07-24T14:03:23Z"/>
                                <w:rFonts w:ascii="黑体" w:hAnsi="黑体" w:eastAsia="黑体"/>
                                <w:b/>
                                <w:bCs/>
                                <w:lang w:val="de-DE"/>
                              </w:rPr>
                              <w:pPrChange w:id="24" w:author="林若虚" w:date="2023-07-24T14:04:02Z">
                                <w:pPr>
                                  <w:pStyle w:val="17"/>
                                  <w:spacing w:before="0"/>
                                  <w:ind w:right="50"/>
                                </w:pPr>
                              </w:pPrChange>
                            </w:pPr>
                            <w:r>
                              <w:rPr>
                                <w:rFonts w:eastAsia="黑体"/>
                                <w:b/>
                                <w:bCs/>
                              </w:rPr>
                              <w:t>YS</w:t>
                            </w:r>
                            <w:r>
                              <w:rPr>
                                <w:b/>
                                <w:bCs/>
                                <w:lang w:val="de-DE"/>
                              </w:rPr>
                              <w:t xml:space="preserve">/T </w:t>
                            </w:r>
                            <w:r>
                              <w:rPr>
                                <w:rFonts w:hint="eastAsia" w:ascii="黑体" w:hAnsi="黑体" w:eastAsia="黑体"/>
                                <w:b/>
                                <w:bCs/>
                                <w:lang w:val="de-DE"/>
                              </w:rPr>
                              <w:t>240.6—20</w:t>
                            </w:r>
                            <w:r>
                              <w:rPr>
                                <w:rFonts w:ascii="黑体" w:hAnsi="黑体" w:eastAsia="黑体"/>
                                <w:b/>
                                <w:bCs/>
                                <w:lang w:val="de-DE"/>
                              </w:rPr>
                              <w:t>XX</w:t>
                            </w:r>
                          </w:p>
                          <w:p>
                            <w:pPr>
                              <w:pStyle w:val="17"/>
                              <w:wordWrap w:val="0"/>
                              <w:spacing w:before="0" w:line="400" w:lineRule="exact"/>
                              <w:ind w:right="51"/>
                              <w:rPr>
                                <w:rFonts w:hint="default" w:ascii="黑体" w:hAnsi="黑体" w:eastAsia="黑体"/>
                                <w:b/>
                                <w:bCs/>
                                <w:lang w:eastAsia="zh-Hans"/>
                              </w:rPr>
                              <w:pPrChange w:id="26" w:author="林若虚" w:date="2023-07-24T14:04:02Z">
                                <w:pPr>
                                  <w:pStyle w:val="17"/>
                                  <w:spacing w:before="0"/>
                                  <w:ind w:right="50"/>
                                </w:pPr>
                              </w:pPrChange>
                            </w:pPr>
                            <w:ins w:id="27" w:author="林若虚" w:date="2023-07-24T14:03:25Z">
                              <w:r>
                                <w:rPr>
                                  <w:rFonts w:hint="eastAsia" w:ascii="黑体" w:hAnsi="黑体" w:eastAsia="黑体"/>
                                  <w:b/>
                                  <w:bCs/>
                                  <w:lang w:val="en-US" w:eastAsia="zh-Hans"/>
                                </w:rPr>
                                <w:t>代替</w:t>
                              </w:r>
                            </w:ins>
                            <w:ins w:id="28" w:author="林若虚" w:date="2023-07-24T14:04:07Z">
                              <w:r>
                                <w:rPr>
                                  <w:rFonts w:hint="default" w:ascii="黑体" w:hAnsi="黑体" w:eastAsia="黑体"/>
                                  <w:b/>
                                  <w:bCs/>
                                  <w:lang w:eastAsia="zh-Hans"/>
                                </w:rPr>
                                <w:t>YS</w:t>
                              </w:r>
                            </w:ins>
                            <w:ins w:id="29" w:author="林若虚" w:date="2023-07-24T14:04:08Z">
                              <w:r>
                                <w:rPr>
                                  <w:rFonts w:hint="default" w:ascii="黑体" w:hAnsi="黑体" w:eastAsia="黑体"/>
                                  <w:b/>
                                  <w:bCs/>
                                  <w:lang w:eastAsia="zh-Hans"/>
                                </w:rPr>
                                <w:t xml:space="preserve">/T </w:t>
                              </w:r>
                            </w:ins>
                            <w:ins w:id="30" w:author="林若虚" w:date="2023-07-24T14:04:10Z">
                              <w:r>
                                <w:rPr>
                                  <w:rFonts w:hint="default" w:ascii="黑体" w:hAnsi="黑体" w:eastAsia="黑体"/>
                                  <w:b/>
                                  <w:bCs/>
                                  <w:lang w:eastAsia="zh-Hans"/>
                                </w:rPr>
                                <w:t>240.</w:t>
                              </w:r>
                            </w:ins>
                            <w:ins w:id="31" w:author="林若虚" w:date="2023-07-24T14:04:11Z">
                              <w:r>
                                <w:rPr>
                                  <w:rFonts w:hint="default" w:ascii="黑体" w:hAnsi="黑体" w:eastAsia="黑体"/>
                                  <w:b/>
                                  <w:bCs/>
                                  <w:lang w:eastAsia="zh-Hans"/>
                                </w:rPr>
                                <w:t>6</w:t>
                              </w:r>
                            </w:ins>
                            <w:ins w:id="32" w:author="林若虚" w:date="2023-07-24T14:04:13Z">
                              <w:r>
                                <w:rPr>
                                  <w:rFonts w:hint="default" w:ascii="黑体" w:hAnsi="黑体" w:eastAsia="黑体"/>
                                  <w:b/>
                                  <w:bCs/>
                                  <w:lang w:eastAsia="zh-Hans"/>
                                </w:rPr>
                                <w:t>-</w:t>
                              </w:r>
                            </w:ins>
                            <w:ins w:id="33" w:author="林若虚" w:date="2023-07-24T14:04:20Z">
                              <w:r>
                                <w:rPr>
                                  <w:rFonts w:hint="default" w:ascii="黑体" w:hAnsi="黑体" w:eastAsia="黑体"/>
                                  <w:b/>
                                  <w:bCs/>
                                  <w:lang w:eastAsia="zh-Hans"/>
                                </w:rPr>
                                <w:t>200</w:t>
                              </w:r>
                            </w:ins>
                            <w:ins w:id="34" w:author="林若虚" w:date="2023-07-24T14:04:21Z">
                              <w:r>
                                <w:rPr>
                                  <w:rFonts w:hint="default" w:ascii="黑体" w:hAnsi="黑体" w:eastAsia="黑体"/>
                                  <w:b/>
                                  <w:bCs/>
                                  <w:lang w:eastAsia="zh-Hans"/>
                                </w:rPr>
                                <w:t>7</w:t>
                              </w:r>
                            </w:ins>
                          </w:p>
                          <w:p>
                            <w:pPr>
                              <w:pStyle w:val="26"/>
                              <w:wordWrap w:val="0"/>
                              <w:spacing w:before="0" w:line="400" w:lineRule="exact"/>
                              <w:rPr>
                                <w:rFonts w:ascii="宋体" w:hAnsi="宋体"/>
                                <w:sz w:val="24"/>
                                <w:szCs w:val="24"/>
                                <w:lang w:val="de-DE"/>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55.95pt;margin-top:110.4pt;height:57.7pt;width:236.25pt;mso-position-horizontal-relative:margin;mso-position-vertical-relative:margin;z-index:251660288;mso-width-relative:page;mso-height-relative:page;" fillcolor="#FFFFFF" filled="t" stroked="f" coordsize="21600,21600" o:gfxdata="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Blp1gU2gAAAAsBAAAPAAAAAAAAAAEAIAAAADgAAABkcnMvZG93&#10;bnJldi54bWxQSwECFAAUAAAACACHTuJAlS9gXyECAAAuBAAADgAAAAAAAAABACAAAAA/AQAAZHJz&#10;L2Uyb0RvYy54bWxQSwUGAAAAAAYABgBZAQAA0gUAAAAA&#10;">
                <v:fill on="t" focussize="0,0"/>
                <v:stroke on="f"/>
                <v:imagedata o:title=""/>
                <o:lock v:ext="edit" aspectratio="f"/>
                <v:textbox inset="0mm,0mm,0mm,0mm">
                  <w:txbxContent>
                    <w:p>
                      <w:pPr>
                        <w:pStyle w:val="17"/>
                        <w:spacing w:before="0" w:line="400" w:lineRule="exact"/>
                        <w:ind w:right="51"/>
                        <w:rPr>
                          <w:ins w:id="36" w:author="林若虚" w:date="2023-07-24T14:03:23Z"/>
                          <w:rFonts w:ascii="黑体" w:hAnsi="黑体" w:eastAsia="黑体"/>
                          <w:b/>
                          <w:bCs/>
                          <w:lang w:val="de-DE"/>
                        </w:rPr>
                        <w:pPrChange w:id="35" w:author="林若虚" w:date="2023-07-24T14:04:02Z">
                          <w:pPr>
                            <w:pStyle w:val="17"/>
                            <w:spacing w:before="0"/>
                            <w:ind w:right="50"/>
                          </w:pPr>
                        </w:pPrChange>
                      </w:pPr>
                      <w:r>
                        <w:rPr>
                          <w:rFonts w:eastAsia="黑体"/>
                          <w:b/>
                          <w:bCs/>
                        </w:rPr>
                        <w:t>YS</w:t>
                      </w:r>
                      <w:r>
                        <w:rPr>
                          <w:b/>
                          <w:bCs/>
                          <w:lang w:val="de-DE"/>
                        </w:rPr>
                        <w:t xml:space="preserve">/T </w:t>
                      </w:r>
                      <w:r>
                        <w:rPr>
                          <w:rFonts w:hint="eastAsia" w:ascii="黑体" w:hAnsi="黑体" w:eastAsia="黑体"/>
                          <w:b/>
                          <w:bCs/>
                          <w:lang w:val="de-DE"/>
                        </w:rPr>
                        <w:t>240.6—20</w:t>
                      </w:r>
                      <w:r>
                        <w:rPr>
                          <w:rFonts w:ascii="黑体" w:hAnsi="黑体" w:eastAsia="黑体"/>
                          <w:b/>
                          <w:bCs/>
                          <w:lang w:val="de-DE"/>
                        </w:rPr>
                        <w:t>XX</w:t>
                      </w:r>
                    </w:p>
                    <w:p>
                      <w:pPr>
                        <w:pStyle w:val="17"/>
                        <w:wordWrap w:val="0"/>
                        <w:spacing w:before="0" w:line="400" w:lineRule="exact"/>
                        <w:ind w:right="51"/>
                        <w:rPr>
                          <w:rFonts w:hint="default" w:ascii="黑体" w:hAnsi="黑体" w:eastAsia="黑体"/>
                          <w:b/>
                          <w:bCs/>
                          <w:lang w:eastAsia="zh-Hans"/>
                        </w:rPr>
                        <w:pPrChange w:id="37" w:author="林若虚" w:date="2023-07-24T14:04:02Z">
                          <w:pPr>
                            <w:pStyle w:val="17"/>
                            <w:spacing w:before="0"/>
                            <w:ind w:right="50"/>
                          </w:pPr>
                        </w:pPrChange>
                      </w:pPr>
                      <w:ins w:id="38" w:author="林若虚" w:date="2023-07-24T14:03:25Z">
                        <w:r>
                          <w:rPr>
                            <w:rFonts w:hint="eastAsia" w:ascii="黑体" w:hAnsi="黑体" w:eastAsia="黑体"/>
                            <w:b/>
                            <w:bCs/>
                            <w:lang w:val="en-US" w:eastAsia="zh-Hans"/>
                          </w:rPr>
                          <w:t>代替</w:t>
                        </w:r>
                      </w:ins>
                      <w:ins w:id="39" w:author="林若虚" w:date="2023-07-24T14:04:07Z">
                        <w:r>
                          <w:rPr>
                            <w:rFonts w:hint="default" w:ascii="黑体" w:hAnsi="黑体" w:eastAsia="黑体"/>
                            <w:b/>
                            <w:bCs/>
                            <w:lang w:eastAsia="zh-Hans"/>
                          </w:rPr>
                          <w:t>YS</w:t>
                        </w:r>
                      </w:ins>
                      <w:ins w:id="40" w:author="林若虚" w:date="2023-07-24T14:04:08Z">
                        <w:r>
                          <w:rPr>
                            <w:rFonts w:hint="default" w:ascii="黑体" w:hAnsi="黑体" w:eastAsia="黑体"/>
                            <w:b/>
                            <w:bCs/>
                            <w:lang w:eastAsia="zh-Hans"/>
                          </w:rPr>
                          <w:t xml:space="preserve">/T </w:t>
                        </w:r>
                      </w:ins>
                      <w:ins w:id="41" w:author="林若虚" w:date="2023-07-24T14:04:10Z">
                        <w:r>
                          <w:rPr>
                            <w:rFonts w:hint="default" w:ascii="黑体" w:hAnsi="黑体" w:eastAsia="黑体"/>
                            <w:b/>
                            <w:bCs/>
                            <w:lang w:eastAsia="zh-Hans"/>
                          </w:rPr>
                          <w:t>240.</w:t>
                        </w:r>
                      </w:ins>
                      <w:ins w:id="42" w:author="林若虚" w:date="2023-07-24T14:04:11Z">
                        <w:r>
                          <w:rPr>
                            <w:rFonts w:hint="default" w:ascii="黑体" w:hAnsi="黑体" w:eastAsia="黑体"/>
                            <w:b/>
                            <w:bCs/>
                            <w:lang w:eastAsia="zh-Hans"/>
                          </w:rPr>
                          <w:t>6</w:t>
                        </w:r>
                      </w:ins>
                      <w:ins w:id="43" w:author="林若虚" w:date="2023-07-24T14:04:13Z">
                        <w:r>
                          <w:rPr>
                            <w:rFonts w:hint="default" w:ascii="黑体" w:hAnsi="黑体" w:eastAsia="黑体"/>
                            <w:b/>
                            <w:bCs/>
                            <w:lang w:eastAsia="zh-Hans"/>
                          </w:rPr>
                          <w:t>-</w:t>
                        </w:r>
                      </w:ins>
                      <w:ins w:id="44" w:author="林若虚" w:date="2023-07-24T14:04:20Z">
                        <w:r>
                          <w:rPr>
                            <w:rFonts w:hint="default" w:ascii="黑体" w:hAnsi="黑体" w:eastAsia="黑体"/>
                            <w:b/>
                            <w:bCs/>
                            <w:lang w:eastAsia="zh-Hans"/>
                          </w:rPr>
                          <w:t>200</w:t>
                        </w:r>
                      </w:ins>
                      <w:ins w:id="45" w:author="林若虚" w:date="2023-07-24T14:04:21Z">
                        <w:r>
                          <w:rPr>
                            <w:rFonts w:hint="default" w:ascii="黑体" w:hAnsi="黑体" w:eastAsia="黑体"/>
                            <w:b/>
                            <w:bCs/>
                            <w:lang w:eastAsia="zh-Hans"/>
                          </w:rPr>
                          <w:t>7</w:t>
                        </w:r>
                      </w:ins>
                    </w:p>
                    <w:p>
                      <w:pPr>
                        <w:pStyle w:val="26"/>
                        <w:wordWrap w:val="0"/>
                        <w:spacing w:before="0" w:line="400" w:lineRule="exact"/>
                        <w:rPr>
                          <w:rFonts w:ascii="宋体" w:hAnsi="宋体"/>
                          <w:sz w:val="24"/>
                          <w:szCs w:val="24"/>
                          <w:lang w:val="de-DE"/>
                        </w:rPr>
                      </w:pPr>
                    </w:p>
                  </w:txbxContent>
                </v:textbox>
                <w10:anchorlock/>
              </v:shape>
            </w:pict>
          </mc:Fallback>
        </mc:AlternateContent>
      </w:r>
      <w:r>
        <w:rPr>
          <w:rFonts w:eastAsia="黑体"/>
          <w:color w:val="000000"/>
        </w:rPr>
        <mc:AlternateContent>
          <mc:Choice Requires="wps">
            <w:drawing>
              <wp:anchor distT="0" distB="0" distL="114300" distR="114300" simplePos="0" relativeHeight="251659264" behindDoc="0" locked="1" layoutInCell="1" allowOverlap="1">
                <wp:simplePos x="0" y="0"/>
                <wp:positionH relativeFrom="margin">
                  <wp:posOffset>-382905</wp:posOffset>
                </wp:positionH>
                <wp:positionV relativeFrom="margin">
                  <wp:posOffset>1010920</wp:posOffset>
                </wp:positionV>
                <wp:extent cx="6744335" cy="391160"/>
                <wp:effectExtent l="3175"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6744335" cy="391160"/>
                        </a:xfrm>
                        <a:prstGeom prst="rect">
                          <a:avLst/>
                        </a:prstGeom>
                        <a:solidFill>
                          <a:srgbClr val="FFFFFF"/>
                        </a:solidFill>
                        <a:ln>
                          <a:noFill/>
                        </a:ln>
                      </wps:spPr>
                      <wps:txbx>
                        <w:txbxContent>
                          <w:p>
                            <w:pPr>
                              <w:pStyle w:val="22"/>
                              <w:rPr>
                                <w:sz w:val="44"/>
                                <w:szCs w:val="44"/>
                              </w:rPr>
                            </w:pPr>
                            <w:r>
                              <w:rPr>
                                <w:rFonts w:hint="eastAsia"/>
                                <w:sz w:val="44"/>
                                <w:szCs w:val="44"/>
                              </w:rPr>
                              <w:t>中华人民共和国有色金属行业标准</w:t>
                            </w:r>
                          </w:p>
                          <w:p>
                            <w:pPr>
                              <w:pStyle w:val="22"/>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0.15pt;margin-top:79.6pt;height:30.8pt;width:531.05pt;mso-position-horizontal-relative:margin;mso-position-vertical-relative:margin;z-index:251659264;mso-width-relative:page;mso-height-relative:page;" fillcolor="#FFFFFF" filled="t" stroked="f" coordsize="21600,21600" o:gfxdata="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BxeEdJ2QAAAAwBAAAPAAAAAAAAAAEAIAAAADgAAABkcnMvZG93&#10;bnJldi54bWxQSwECFAAUAAAACACHTuJAQU3H0iICAAAuBAAADgAAAAAAAAABACAAAAA+AQAAZHJz&#10;L2Uyb0RvYy54bWxQSwUGAAAAAAYABgBZAQAA0gUAAAAA&#10;">
                <v:fill on="t" focussize="0,0"/>
                <v:stroke on="f"/>
                <v:imagedata o:title=""/>
                <o:lock v:ext="edit" aspectratio="f"/>
                <v:textbox inset="0mm,0mm,0mm,0mm">
                  <w:txbxContent>
                    <w:p>
                      <w:pPr>
                        <w:pStyle w:val="22"/>
                        <w:rPr>
                          <w:sz w:val="44"/>
                          <w:szCs w:val="44"/>
                        </w:rPr>
                      </w:pPr>
                      <w:r>
                        <w:rPr>
                          <w:rFonts w:hint="eastAsia"/>
                          <w:sz w:val="44"/>
                          <w:szCs w:val="44"/>
                        </w:rPr>
                        <w:t>中华人民共和国有色金属行业标准</w:t>
                      </w:r>
                    </w:p>
                    <w:p>
                      <w:pPr>
                        <w:pStyle w:val="22"/>
                      </w:pPr>
                    </w:p>
                  </w:txbxContent>
                </v:textbox>
                <w10:anchorlock/>
              </v:shape>
            </w:pict>
          </mc:Fallback>
        </mc:AlternateContent>
      </w:r>
    </w:p>
    <w:p>
      <w:pPr>
        <w:pStyle w:val="27"/>
        <w:framePr w:w="0" w:hRule="auto" w:wrap="auto" w:vAnchor="margin" w:hAnchor="text" w:xAlign="left" w:yAlign="inline"/>
        <w:numPr>
          <w:ilvl w:val="0"/>
          <w:numId w:val="1"/>
        </w:numPr>
        <w:rPr>
          <w:b w:val="0"/>
          <w:color w:val="000000"/>
          <w:szCs w:val="96"/>
        </w:rPr>
      </w:pPr>
      <w:r>
        <w:rPr>
          <w:color w:val="000000"/>
        </w:rPr>
        <w:tab/>
      </w:r>
      <w:r>
        <w:rPr>
          <w:color w:val="000000"/>
        </w:rPr>
        <w:t>YS</w:t>
      </w:r>
    </w:p>
    <w:p>
      <w:pPr>
        <w:pStyle w:val="22"/>
        <w:numPr>
          <w:ilvl w:val="0"/>
          <w:numId w:val="1"/>
        </w:numPr>
        <w:rPr>
          <w:rFonts w:ascii="Times New Roman"/>
          <w:color w:val="000000"/>
        </w:rPr>
        <w:sectPr>
          <w:headerReference r:id="rId6" w:type="first"/>
          <w:footerReference r:id="rId9" w:type="first"/>
          <w:headerReference r:id="rId5" w:type="default"/>
          <w:footerReference r:id="rId7" w:type="default"/>
          <w:footerReference r:id="rId8" w:type="even"/>
          <w:pgSz w:w="11907" w:h="16839"/>
          <w:pgMar w:top="567" w:right="851" w:bottom="1361" w:left="1418" w:header="0" w:footer="0" w:gutter="0"/>
          <w:pgNumType w:start="1"/>
          <w:cols w:space="720" w:num="1"/>
          <w:titlePg/>
          <w:docGrid w:type="lines" w:linePitch="312" w:charSpace="0"/>
        </w:sectPr>
      </w:pPr>
      <w:r>
        <w:rPr>
          <w:rFonts w:ascii="Times New Roman" w:eastAsia="黑体"/>
          <w:color w:val="000000"/>
          <w:w w:val="100"/>
        </w:rPr>
        <mc:AlternateContent>
          <mc:Choice Requires="wps">
            <w:drawing>
              <wp:anchor distT="0" distB="0" distL="114300" distR="114300" simplePos="0" relativeHeight="251667456" behindDoc="0" locked="1" layoutInCell="1" allowOverlap="1">
                <wp:simplePos x="0" y="0"/>
                <wp:positionH relativeFrom="margin">
                  <wp:posOffset>1270</wp:posOffset>
                </wp:positionH>
                <wp:positionV relativeFrom="margin">
                  <wp:posOffset>9042400</wp:posOffset>
                </wp:positionV>
                <wp:extent cx="6120130" cy="385445"/>
                <wp:effectExtent l="0" t="1270" r="0" b="381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6120130" cy="385445"/>
                        </a:xfrm>
                        <a:prstGeom prst="rect">
                          <a:avLst/>
                        </a:prstGeom>
                        <a:solidFill>
                          <a:srgbClr val="FFFFFF"/>
                        </a:solidFill>
                        <a:ln>
                          <a:noFill/>
                        </a:ln>
                      </wps:spPr>
                      <wps:txbx>
                        <w:txbxContent>
                          <w:p>
                            <w:pPr>
                              <w:pStyle w:val="19"/>
                            </w:pPr>
                            <w:r>
                              <w:rPr>
                                <w:rFonts w:hint="eastAsia" w:ascii="仿宋_GB2312"/>
                              </w:rPr>
                              <w:t>中华人民共和国</w:t>
                            </w:r>
                            <w:del w:id="46" w:author="林若虚" w:date="2023-07-24T14:05:34Z">
                              <w:r>
                                <w:rPr>
                                  <w:rFonts w:hint="default" w:ascii="仿宋_GB2312"/>
                                  <w:lang w:val="en-US"/>
                                </w:rPr>
                                <w:delText>国家发展和改革委员会</w:delText>
                              </w:r>
                            </w:del>
                            <w:ins w:id="47" w:author="林若虚" w:date="2023-07-24T14:05:35Z">
                              <w:r>
                                <w:rPr>
                                  <w:rFonts w:hint="eastAsia" w:ascii="仿宋_GB2312"/>
                                  <w:lang w:val="en-US" w:eastAsia="zh-Hans"/>
                                </w:rPr>
                                <w:t>工业和</w:t>
                              </w:r>
                            </w:ins>
                            <w:ins w:id="48" w:author="林若虚" w:date="2023-07-24T14:05:37Z">
                              <w:r>
                                <w:rPr>
                                  <w:rFonts w:hint="eastAsia" w:ascii="仿宋_GB2312"/>
                                  <w:lang w:val="en-US" w:eastAsia="zh-Hans"/>
                                </w:rPr>
                                <w:t>信息化部</w:t>
                              </w:r>
                            </w:ins>
                            <w:r>
                              <w:rPr>
                                <w:rFonts w:hint="eastAsia" w:ascii="仿宋_GB2312"/>
                              </w:rPr>
                              <w:t xml:space="preserve"> </w:t>
                            </w:r>
                            <w:r>
                              <w:rPr>
                                <w:rStyle w:val="10"/>
                                <w:rFonts w:hint="eastAsia"/>
                                <w:b w:val="0"/>
                              </w:rPr>
                              <w:t>发布</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1pt;margin-top:712pt;height:30.35pt;width:481.9pt;mso-position-horizontal-relative:margin;mso-position-vertical-relative:margin;z-index:251667456;mso-width-relative:page;mso-height-relative:page;" fillcolor="#FFFFFF" filled="t" stroked="f" coordsize="21600,21600" o:gfxdata="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H5f3RzWAAAACgEAAA8AAAAAAAAAAQAgAAAAOAAAAGRycy9kb3ducmV2&#10;LnhtbFBLAQIUABQAAAAIAIdO4kCVh4opIQIAAC4EAAAOAAAAAAAAAAEAIAAAADsBAABkcnMvZTJv&#10;RG9jLnhtbFBLBQYAAAAABgAGAFkBAADOBQAAAAA=&#10;">
                <v:fill on="t" focussize="0,0"/>
                <v:stroke on="f"/>
                <v:imagedata o:title=""/>
                <o:lock v:ext="edit" aspectratio="f"/>
                <v:textbox inset="0mm,0mm,0mm,0mm">
                  <w:txbxContent>
                    <w:p>
                      <w:pPr>
                        <w:pStyle w:val="19"/>
                      </w:pPr>
                      <w:r>
                        <w:rPr>
                          <w:rFonts w:hint="eastAsia" w:ascii="仿宋_GB2312"/>
                        </w:rPr>
                        <w:t>中华人民共和国</w:t>
                      </w:r>
                      <w:del w:id="49" w:author="林若虚" w:date="2023-07-24T14:05:34Z">
                        <w:r>
                          <w:rPr>
                            <w:rFonts w:hint="default" w:ascii="仿宋_GB2312"/>
                            <w:lang w:val="en-US"/>
                          </w:rPr>
                          <w:delText>国家发展和改革委员会</w:delText>
                        </w:r>
                      </w:del>
                      <w:ins w:id="50" w:author="林若虚" w:date="2023-07-24T14:05:35Z">
                        <w:r>
                          <w:rPr>
                            <w:rFonts w:hint="eastAsia" w:ascii="仿宋_GB2312"/>
                            <w:lang w:val="en-US" w:eastAsia="zh-Hans"/>
                          </w:rPr>
                          <w:t>工业和</w:t>
                        </w:r>
                      </w:ins>
                      <w:ins w:id="51" w:author="林若虚" w:date="2023-07-24T14:05:37Z">
                        <w:r>
                          <w:rPr>
                            <w:rFonts w:hint="eastAsia" w:ascii="仿宋_GB2312"/>
                            <w:lang w:val="en-US" w:eastAsia="zh-Hans"/>
                          </w:rPr>
                          <w:t>信息化部</w:t>
                        </w:r>
                      </w:ins>
                      <w:r>
                        <w:rPr>
                          <w:rFonts w:hint="eastAsia" w:ascii="仿宋_GB2312"/>
                        </w:rPr>
                        <w:t xml:space="preserve"> </w:t>
                      </w:r>
                      <w:r>
                        <w:rPr>
                          <w:rStyle w:val="10"/>
                          <w:rFonts w:hint="eastAsia"/>
                          <w:b w:val="0"/>
                        </w:rPr>
                        <w:t>发布</w:t>
                      </w:r>
                    </w:p>
                  </w:txbxContent>
                </v:textbox>
                <w10:anchorlock/>
              </v:shape>
            </w:pict>
          </mc:Fallback>
        </mc:AlternateContent>
      </w:r>
      <w:r>
        <w:rPr>
          <w:rFonts w:ascii="Times New Roman" w:eastAsia="黑体"/>
          <w:color w:val="000000"/>
          <w:w w:val="100"/>
        </w:rPr>
        <mc:AlternateContent>
          <mc:Choice Requires="wps">
            <w:drawing>
              <wp:anchor distT="0" distB="0" distL="114300" distR="114300" simplePos="0" relativeHeight="251666432" behindDoc="0" locked="0" layoutInCell="1" allowOverlap="1">
                <wp:simplePos x="0" y="0"/>
                <wp:positionH relativeFrom="column">
                  <wp:posOffset>-1270</wp:posOffset>
                </wp:positionH>
                <wp:positionV relativeFrom="paragraph">
                  <wp:posOffset>8043545</wp:posOffset>
                </wp:positionV>
                <wp:extent cx="6121400" cy="0"/>
                <wp:effectExtent l="13335" t="6350" r="8890" b="1270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_x0000_s1026" o:spid="_x0000_s1026" o:spt="20" style="position:absolute;left:0pt;margin-left:-0.1pt;margin-top:633.35pt;height:0pt;width:482pt;z-index:251666432;mso-width-relative:page;mso-height-relative:page;" filled="f" stroked="t" coordsize="21600,21600" o:gfxdata="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bDwrXNcAAAALAQAADwAAAAAAAAABACAAAAA4AAAAZHJzL2Rvd25yZXYueG1s&#10;UEsBAhQAFAAAAAgAh07iQAdB0p3jAQAAqwMAAA4AAAAAAAAAAQAgAAAAPAEAAGRycy9lMm9Eb2Mu&#10;eG1sUEsFBgAAAAAGAAYAWQEAAJEFAAAAAA==&#10;">
                <v:fill on="f" focussize="0,0"/>
                <v:stroke weight="1pt" color="#080000" joinstyle="round"/>
                <v:imagedata o:title=""/>
                <o:lock v:ext="edit" aspectratio="f"/>
              </v:line>
            </w:pict>
          </mc:Fallback>
        </mc:AlternateContent>
      </w:r>
      <w:r>
        <w:rPr>
          <w:rFonts w:ascii="Times New Roman" w:eastAsia="黑体"/>
          <w:color w:val="000000"/>
          <w:w w:val="100"/>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1158240</wp:posOffset>
                </wp:positionV>
                <wp:extent cx="6121400" cy="0"/>
                <wp:effectExtent l="14605" t="7620" r="7620" b="1143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_x0000_s1026" o:spid="_x0000_s1026" o:spt="20" style="position:absolute;left:0pt;margin-left:0pt;margin-top:91.2pt;height:0pt;width:482pt;z-index:251665408;mso-width-relative:page;mso-height-relative:page;" filled="f" stroked="t" coordsize="21600,21600" o:gfxdata="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J8DKSPWAAAACAEAAA8AAAAAAAAAAQAgAAAAOAAAAGRycy9kb3ducmV2LnhtbFBL&#10;AQIUABQAAAAIAIdO4kBBVMgc4gEAAKsDAAAOAAAAAAAAAAEAIAAAADsBAABkcnMvZTJvRG9jLnht&#10;bFBLBQYAAAAABgAGAFkBAACPBQAAAAA=&#10;">
                <v:fill on="f" focussize="0,0"/>
                <v:stroke weight="1pt" color="#080000" joinstyle="round"/>
                <v:imagedata o:title=""/>
                <o:lock v:ext="edit" aspectratio="f"/>
              </v:line>
            </w:pict>
          </mc:Fallback>
        </mc:AlternateContent>
      </w:r>
    </w:p>
    <w:p>
      <w:pPr>
        <w:pageBreakBefore/>
        <w:widowControl/>
        <w:shd w:val="clear" w:color="FFFFFF" w:fill="FFFFFF"/>
        <w:tabs>
          <w:tab w:val="center" w:pos="4677"/>
          <w:tab w:val="left" w:pos="7560"/>
        </w:tabs>
        <w:spacing w:before="860" w:after="680"/>
        <w:jc w:val="center"/>
        <w:outlineLvl w:val="0"/>
        <w:rPr>
          <w:rFonts w:eastAsia="黑体"/>
          <w:color w:val="000000"/>
          <w:kern w:val="0"/>
          <w:sz w:val="32"/>
          <w:szCs w:val="20"/>
        </w:rPr>
      </w:pPr>
      <w:r>
        <w:rPr>
          <w:rFonts w:eastAsia="黑体"/>
          <w:color w:val="000000"/>
          <w:kern w:val="0"/>
          <w:sz w:val="32"/>
          <w:szCs w:val="20"/>
        </w:rPr>
        <w:t>前     言</w:t>
      </w:r>
    </w:p>
    <w:p>
      <w:pPr>
        <w:pStyle w:val="30"/>
        <w:tabs>
          <w:tab w:val="center" w:pos="4201"/>
          <w:tab w:val="right" w:leader="dot" w:pos="9298"/>
        </w:tabs>
        <w:ind w:firstLine="420"/>
        <w:rPr>
          <w:rFonts w:ascii="Times New Roman"/>
          <w:szCs w:val="21"/>
        </w:rPr>
      </w:pPr>
      <w:r>
        <w:rPr>
          <w:rFonts w:hint="eastAsia" w:ascii="Times New Roman"/>
          <w:szCs w:val="21"/>
        </w:rPr>
        <w:t>本文件按照GB/T 1.1-2020《标准化工作导则 第1部分：标准化文件的结构和起草规则》</w:t>
      </w:r>
      <w:del w:id="52" w:author="林若虚" w:date="2023-07-24T14:06:01Z">
        <w:r>
          <w:rPr>
            <w:rFonts w:hint="eastAsia" w:ascii="Times New Roman"/>
            <w:szCs w:val="21"/>
          </w:rPr>
          <w:delText>给</w:delText>
        </w:r>
      </w:del>
      <w:del w:id="53" w:author="林若虚" w:date="2023-07-24T14:06:00Z">
        <w:r>
          <w:rPr>
            <w:rFonts w:hint="eastAsia" w:ascii="Times New Roman"/>
            <w:szCs w:val="21"/>
          </w:rPr>
          <w:delText>出</w:delText>
        </w:r>
      </w:del>
      <w:r>
        <w:rPr>
          <w:rFonts w:hint="eastAsia" w:ascii="Times New Roman"/>
          <w:szCs w:val="21"/>
        </w:rPr>
        <w:t>的规</w:t>
      </w:r>
      <w:ins w:id="54" w:author="林若虚" w:date="2023-07-24T14:06:08Z">
        <w:r>
          <w:rPr>
            <w:rFonts w:hint="eastAsia" w:ascii="Times New Roman"/>
            <w:szCs w:val="21"/>
            <w:lang w:val="en-US" w:eastAsia="zh-Hans"/>
          </w:rPr>
          <w:t>定</w:t>
        </w:r>
      </w:ins>
      <w:del w:id="55" w:author="林若虚" w:date="2023-07-24T14:06:05Z">
        <w:r>
          <w:rPr>
            <w:rFonts w:hint="eastAsia" w:ascii="Times New Roman"/>
            <w:szCs w:val="21"/>
          </w:rPr>
          <w:delText>则</w:delText>
        </w:r>
      </w:del>
      <w:r>
        <w:rPr>
          <w:rFonts w:hint="eastAsia" w:ascii="Times New Roman"/>
          <w:szCs w:val="21"/>
        </w:rPr>
        <w:t>起草。</w:t>
      </w:r>
    </w:p>
    <w:p>
      <w:pPr>
        <w:ind w:left="420" w:leftChars="200"/>
        <w:jc w:val="left"/>
      </w:pPr>
      <w:ins w:id="56" w:author="林若虚" w:date="2023-07-24T14:06:35Z">
        <w:r>
          <w:rPr>
            <w:rFonts w:hint="eastAsia" w:asciiTheme="minorEastAsia" w:hAnsiTheme="minorEastAsia" w:eastAsiaTheme="minorEastAsia"/>
          </w:rPr>
          <w:t>本文件是YS/T 240</w:t>
        </w:r>
      </w:ins>
      <w:ins w:id="57" w:author="林若虚" w:date="2023-07-24T14:06:35Z">
        <w:r>
          <w:rPr>
            <w:rFonts w:asciiTheme="minorEastAsia" w:hAnsiTheme="minorEastAsia" w:eastAsiaTheme="minorEastAsia"/>
          </w:rPr>
          <w:t>《</w:t>
        </w:r>
      </w:ins>
      <w:ins w:id="58" w:author="林若虚" w:date="2023-07-24T14:06:35Z">
        <w:r>
          <w:rPr>
            <w:rFonts w:hint="eastAsia" w:asciiTheme="minorEastAsia" w:hAnsiTheme="minorEastAsia" w:eastAsiaTheme="minorEastAsia"/>
          </w:rPr>
          <w:t>铋精矿</w:t>
        </w:r>
      </w:ins>
      <w:ins w:id="59" w:author="林若虚" w:date="2023-07-24T14:06:35Z">
        <w:r>
          <w:rPr>
            <w:rFonts w:asciiTheme="minorEastAsia" w:hAnsiTheme="minorEastAsia" w:eastAsiaTheme="minorEastAsia"/>
          </w:rPr>
          <w:t>化学分析方法》</w:t>
        </w:r>
      </w:ins>
      <w:ins w:id="60" w:author="林若虚" w:date="2023-07-24T14:06:35Z">
        <w:r>
          <w:rPr>
            <w:rFonts w:hint="eastAsia" w:asciiTheme="minorEastAsia" w:hAnsiTheme="minorEastAsia" w:eastAsiaTheme="minorEastAsia"/>
          </w:rPr>
          <w:t>的第</w:t>
        </w:r>
      </w:ins>
      <w:ins w:id="61" w:author="林若虚" w:date="2023-07-24T14:06:39Z">
        <w:r>
          <w:rPr>
            <w:rFonts w:hint="default" w:asciiTheme="minorEastAsia" w:hAnsiTheme="minorEastAsia" w:eastAsiaTheme="minorEastAsia"/>
          </w:rPr>
          <w:t>6</w:t>
        </w:r>
      </w:ins>
      <w:ins w:id="62" w:author="林若虚" w:date="2023-07-24T14:06:35Z">
        <w:r>
          <w:rPr>
            <w:rFonts w:hint="eastAsia" w:asciiTheme="minorEastAsia" w:hAnsiTheme="minorEastAsia" w:eastAsiaTheme="minorEastAsia"/>
          </w:rPr>
          <w:t>部分。YS/T 240已经发布了以下部分</w:t>
        </w:r>
      </w:ins>
      <w:del w:id="63" w:author="林若虚" w:date="2023-07-24T14:06:35Z">
        <w:r>
          <w:rPr/>
          <w:delText>YS/T 240《铋精矿化学分析方法》共分为11个部分：</w:delText>
        </w:r>
      </w:del>
    </w:p>
    <w:p>
      <w:pPr>
        <w:ind w:firstLine="420" w:firstLineChars="200"/>
        <w:rPr>
          <w:ins w:id="64" w:author="林若虚" w:date="2023-07-24T14:06:59Z"/>
          <w:szCs w:val="21"/>
        </w:rPr>
      </w:pPr>
      <w:ins w:id="65" w:author="林若虚" w:date="2023-07-24T14:06:59Z">
        <w:r>
          <w:rPr>
            <w:szCs w:val="21"/>
          </w:rPr>
          <w:t>——第1部分：</w:t>
        </w:r>
      </w:ins>
      <w:ins w:id="66" w:author="林若虚" w:date="2023-07-24T14:06:59Z">
        <w:r>
          <w:rPr>
            <w:rFonts w:hint="eastAsia"/>
            <w:szCs w:val="21"/>
          </w:rPr>
          <w:t>铋含量的测定 Na</w:t>
        </w:r>
      </w:ins>
      <w:ins w:id="67" w:author="林若虚" w:date="2023-07-24T14:06:59Z">
        <w:r>
          <w:rPr>
            <w:szCs w:val="21"/>
            <w:vertAlign w:val="subscript"/>
          </w:rPr>
          <w:t>2</w:t>
        </w:r>
      </w:ins>
      <w:ins w:id="68" w:author="林若虚" w:date="2023-07-24T14:06:59Z">
        <w:r>
          <w:rPr>
            <w:rFonts w:hint="eastAsia"/>
            <w:szCs w:val="21"/>
          </w:rPr>
          <w:t>EDTA滴定法；</w:t>
        </w:r>
      </w:ins>
    </w:p>
    <w:p>
      <w:pPr>
        <w:ind w:firstLine="420" w:firstLineChars="200"/>
        <w:rPr>
          <w:ins w:id="69" w:author="林若虚" w:date="2023-07-24T14:06:59Z"/>
          <w:szCs w:val="21"/>
        </w:rPr>
      </w:pPr>
      <w:ins w:id="70" w:author="林若虚" w:date="2023-07-24T14:06:59Z">
        <w:r>
          <w:rPr>
            <w:szCs w:val="21"/>
          </w:rPr>
          <w:t>——第2部分：</w:t>
        </w:r>
      </w:ins>
      <w:ins w:id="71" w:author="林若虚" w:date="2023-07-24T14:06:59Z">
        <w:r>
          <w:rPr>
            <w:rFonts w:hint="eastAsia"/>
            <w:szCs w:val="21"/>
          </w:rPr>
          <w:t>铅含量的测定Na</w:t>
        </w:r>
      </w:ins>
      <w:ins w:id="72" w:author="林若虚" w:date="2023-07-24T14:06:59Z">
        <w:r>
          <w:rPr>
            <w:rFonts w:hint="eastAsia"/>
            <w:szCs w:val="21"/>
            <w:vertAlign w:val="subscript"/>
          </w:rPr>
          <w:t>2</w:t>
        </w:r>
      </w:ins>
      <w:ins w:id="73" w:author="林若虚" w:date="2023-07-24T14:06:59Z">
        <w:r>
          <w:rPr>
            <w:rFonts w:hint="eastAsia"/>
            <w:szCs w:val="21"/>
          </w:rPr>
          <w:t>EDTA滴定法和火焰原子吸收光谱法；</w:t>
        </w:r>
      </w:ins>
    </w:p>
    <w:p>
      <w:pPr>
        <w:ind w:firstLine="420" w:firstLineChars="200"/>
        <w:rPr>
          <w:ins w:id="74" w:author="林若虚" w:date="2023-07-24T14:06:59Z"/>
          <w:szCs w:val="21"/>
        </w:rPr>
      </w:pPr>
      <w:ins w:id="75" w:author="林若虚" w:date="2023-07-24T14:06:59Z">
        <w:r>
          <w:rPr>
            <w:szCs w:val="21"/>
          </w:rPr>
          <w:t>——第3部分：</w:t>
        </w:r>
      </w:ins>
      <w:ins w:id="76" w:author="林若虚" w:date="2023-07-24T14:06:59Z">
        <w:r>
          <w:rPr>
            <w:rFonts w:hint="eastAsia"/>
            <w:szCs w:val="21"/>
          </w:rPr>
          <w:t>二氧化硅含量的测定 硅钼蓝分光光度法和重量法；</w:t>
        </w:r>
      </w:ins>
    </w:p>
    <w:p>
      <w:pPr>
        <w:ind w:firstLine="420" w:firstLineChars="200"/>
        <w:rPr>
          <w:ins w:id="77" w:author="林若虚" w:date="2023-07-24T14:06:59Z"/>
          <w:szCs w:val="21"/>
        </w:rPr>
      </w:pPr>
      <w:ins w:id="78" w:author="林若虚" w:date="2023-07-24T14:06:59Z">
        <w:r>
          <w:rPr>
            <w:szCs w:val="21"/>
          </w:rPr>
          <w:t>——第4部分：</w:t>
        </w:r>
      </w:ins>
      <w:ins w:id="79" w:author="林若虚" w:date="2023-07-24T14:06:59Z">
        <w:r>
          <w:rPr>
            <w:rFonts w:hint="eastAsia"/>
            <w:szCs w:val="21"/>
          </w:rPr>
          <w:t>三氧化钨含量的测定 硫氰酸盐分光光度法；</w:t>
        </w:r>
      </w:ins>
    </w:p>
    <w:p>
      <w:pPr>
        <w:ind w:firstLine="420" w:firstLineChars="200"/>
        <w:rPr>
          <w:ins w:id="80" w:author="林若虚" w:date="2023-07-24T14:06:59Z"/>
          <w:szCs w:val="21"/>
        </w:rPr>
      </w:pPr>
      <w:ins w:id="81" w:author="林若虚" w:date="2023-07-24T14:06:59Z">
        <w:r>
          <w:rPr>
            <w:szCs w:val="21"/>
          </w:rPr>
          <w:t>——第5部分：</w:t>
        </w:r>
      </w:ins>
      <w:ins w:id="82" w:author="林若虚" w:date="2023-07-24T14:06:59Z">
        <w:r>
          <w:rPr>
            <w:rFonts w:hint="eastAsia"/>
            <w:szCs w:val="21"/>
          </w:rPr>
          <w:t>钼含量的测定 硫氰酸盐分光光度法；</w:t>
        </w:r>
      </w:ins>
    </w:p>
    <w:p>
      <w:pPr>
        <w:ind w:firstLine="420" w:firstLineChars="200"/>
        <w:rPr>
          <w:ins w:id="83" w:author="林若虚" w:date="2023-07-24T14:06:59Z"/>
          <w:szCs w:val="21"/>
        </w:rPr>
      </w:pPr>
      <w:ins w:id="84" w:author="林若虚" w:date="2023-07-24T14:06:59Z">
        <w:r>
          <w:rPr>
            <w:szCs w:val="21"/>
          </w:rPr>
          <w:t>——第6部分：</w:t>
        </w:r>
      </w:ins>
      <w:ins w:id="85" w:author="林若虚" w:date="2023-07-24T14:06:59Z">
        <w:r>
          <w:rPr>
            <w:rFonts w:hint="eastAsia"/>
            <w:szCs w:val="21"/>
          </w:rPr>
          <w:t>铁含量的测定 重铬酸钾滴定法；</w:t>
        </w:r>
      </w:ins>
    </w:p>
    <w:p>
      <w:pPr>
        <w:ind w:firstLine="420" w:firstLineChars="200"/>
        <w:rPr>
          <w:ins w:id="86" w:author="林若虚" w:date="2023-07-24T14:06:59Z"/>
          <w:szCs w:val="21"/>
        </w:rPr>
      </w:pPr>
      <w:ins w:id="87" w:author="林若虚" w:date="2023-07-24T14:06:59Z">
        <w:r>
          <w:rPr>
            <w:szCs w:val="21"/>
          </w:rPr>
          <w:t>——第7部分：</w:t>
        </w:r>
      </w:ins>
      <w:ins w:id="88" w:author="林若虚" w:date="2023-07-24T14:06:59Z">
        <w:r>
          <w:rPr>
            <w:rFonts w:hint="eastAsia"/>
            <w:szCs w:val="21"/>
          </w:rPr>
          <w:t>硫含量的测定 燃烧-中和滴定法；</w:t>
        </w:r>
      </w:ins>
    </w:p>
    <w:p>
      <w:pPr>
        <w:ind w:firstLine="420" w:firstLineChars="200"/>
        <w:rPr>
          <w:ins w:id="89" w:author="林若虚" w:date="2023-07-24T14:06:59Z"/>
          <w:szCs w:val="21"/>
        </w:rPr>
      </w:pPr>
      <w:ins w:id="90" w:author="林若虚" w:date="2023-07-24T14:06:59Z">
        <w:r>
          <w:rPr>
            <w:szCs w:val="21"/>
          </w:rPr>
          <w:t>——第8部分：砷含量的测定 硫酸亚铁铵滴定法和DDTC-Ag分光光度法；</w:t>
        </w:r>
      </w:ins>
    </w:p>
    <w:p>
      <w:pPr>
        <w:ind w:firstLine="420" w:firstLineChars="200"/>
        <w:rPr>
          <w:ins w:id="91" w:author="林若虚" w:date="2023-07-24T14:06:59Z"/>
          <w:szCs w:val="21"/>
        </w:rPr>
      </w:pPr>
      <w:ins w:id="92" w:author="林若虚" w:date="2023-07-24T14:06:59Z">
        <w:r>
          <w:rPr>
            <w:szCs w:val="21"/>
          </w:rPr>
          <w:t>——第9部分：铜含量的测定 碘量法和火焰原子吸收光谱法</w:t>
        </w:r>
      </w:ins>
      <w:ins w:id="93" w:author="林若虚" w:date="2023-07-24T14:06:59Z">
        <w:r>
          <w:rPr>
            <w:rFonts w:hint="eastAsia"/>
            <w:szCs w:val="21"/>
          </w:rPr>
          <w:t>；</w:t>
        </w:r>
      </w:ins>
    </w:p>
    <w:p>
      <w:pPr>
        <w:ind w:firstLine="420" w:firstLineChars="200"/>
        <w:rPr>
          <w:ins w:id="94" w:author="林若虚" w:date="2023-07-24T14:06:59Z"/>
          <w:szCs w:val="21"/>
        </w:rPr>
      </w:pPr>
      <w:ins w:id="95" w:author="林若虚" w:date="2023-07-24T14:06:59Z">
        <w:r>
          <w:rPr>
            <w:szCs w:val="21"/>
          </w:rPr>
          <w:t>——第10部分：</w:t>
        </w:r>
      </w:ins>
      <w:ins w:id="96" w:author="林若虚" w:date="2023-07-24T14:06:59Z">
        <w:r>
          <w:rPr>
            <w:rFonts w:hint="eastAsia"/>
            <w:szCs w:val="21"/>
          </w:rPr>
          <w:t>三氧化二铝含量的测定 铬天青S光度法和Na</w:t>
        </w:r>
      </w:ins>
      <w:ins w:id="97" w:author="林若虚" w:date="2023-07-24T14:06:59Z">
        <w:r>
          <w:rPr>
            <w:rFonts w:hint="eastAsia"/>
            <w:szCs w:val="21"/>
            <w:vertAlign w:val="subscript"/>
          </w:rPr>
          <w:t>2</w:t>
        </w:r>
      </w:ins>
      <w:ins w:id="98" w:author="林若虚" w:date="2023-07-24T14:06:59Z">
        <w:r>
          <w:rPr>
            <w:rFonts w:hint="eastAsia"/>
            <w:szCs w:val="21"/>
          </w:rPr>
          <w:t>EDTA滴定法；</w:t>
        </w:r>
      </w:ins>
    </w:p>
    <w:p>
      <w:pPr>
        <w:ind w:firstLine="420" w:firstLineChars="200"/>
        <w:rPr>
          <w:ins w:id="99" w:author="林若虚" w:date="2023-07-24T14:06:59Z"/>
          <w:szCs w:val="21"/>
        </w:rPr>
      </w:pPr>
      <w:ins w:id="100" w:author="林若虚" w:date="2023-07-24T14:06:59Z">
        <w:r>
          <w:rPr>
            <w:szCs w:val="21"/>
          </w:rPr>
          <w:t>——第11部分：</w:t>
        </w:r>
      </w:ins>
      <w:ins w:id="101" w:author="林若虚" w:date="2023-07-24T14:06:59Z">
        <w:r>
          <w:rPr>
            <w:rFonts w:hint="eastAsia"/>
            <w:szCs w:val="21"/>
          </w:rPr>
          <w:t>银含量和金含量的测定 火焰原子吸收光谱法和火试金法；</w:t>
        </w:r>
      </w:ins>
    </w:p>
    <w:p>
      <w:pPr>
        <w:ind w:firstLine="420" w:firstLineChars="200"/>
        <w:rPr>
          <w:ins w:id="102" w:author="林若虚" w:date="2023-07-24T14:06:59Z"/>
          <w:szCs w:val="21"/>
        </w:rPr>
      </w:pPr>
      <w:ins w:id="103" w:author="林若虚" w:date="2023-07-24T14:06:59Z">
        <w:r>
          <w:rPr>
            <w:szCs w:val="21"/>
          </w:rPr>
          <w:t>——第12部分：</w:t>
        </w:r>
      </w:ins>
      <w:ins w:id="104" w:author="林若虚" w:date="2023-07-24T14:06:59Z">
        <w:r>
          <w:rPr>
            <w:rFonts w:hint="eastAsia"/>
            <w:szCs w:val="21"/>
          </w:rPr>
          <w:t>铅、锌、铜、砷、锑和镉含量的测定 电感耦合等离子体原子发射光谱法。</w:t>
        </w:r>
      </w:ins>
    </w:p>
    <w:p>
      <w:pPr>
        <w:ind w:left="420" w:leftChars="200"/>
        <w:jc w:val="left"/>
        <w:rPr>
          <w:del w:id="105" w:author="林若虚" w:date="2023-07-24T14:06:59Z"/>
        </w:rPr>
      </w:pPr>
      <w:del w:id="106" w:author="林若虚" w:date="2023-07-24T14:06:59Z">
        <w:r>
          <w:rPr/>
          <w:delText>YS/T 240.1  铋精矿化学分析方法  铋量的测定   Na</w:delText>
        </w:r>
      </w:del>
      <w:del w:id="107" w:author="林若虚" w:date="2023-07-24T14:06:59Z">
        <w:r>
          <w:rPr>
            <w:vertAlign w:val="subscript"/>
          </w:rPr>
          <w:delText>2</w:delText>
        </w:r>
      </w:del>
      <w:del w:id="108" w:author="林若虚" w:date="2023-07-24T14:06:59Z">
        <w:r>
          <w:rPr/>
          <w:delText>EDTA滴定法</w:delText>
        </w:r>
      </w:del>
    </w:p>
    <w:p>
      <w:pPr>
        <w:ind w:left="420" w:leftChars="200"/>
        <w:jc w:val="left"/>
        <w:rPr>
          <w:del w:id="109" w:author="林若虚" w:date="2023-07-24T14:06:59Z"/>
        </w:rPr>
      </w:pPr>
      <w:del w:id="110" w:author="林若虚" w:date="2023-07-24T14:06:59Z">
        <w:r>
          <w:rPr/>
          <w:delText xml:space="preserve">YS/T 240.2  铋精矿化学分析方法  铅量的测定  </w:delText>
        </w:r>
      </w:del>
      <w:del w:id="111" w:author="林若虚" w:date="2023-07-24T14:06:59Z">
        <w:r>
          <w:rPr>
            <w:rFonts w:hint="eastAsia"/>
          </w:rPr>
          <w:delText xml:space="preserve"> </w:delText>
        </w:r>
      </w:del>
      <w:del w:id="112" w:author="林若虚" w:date="2023-07-24T14:06:59Z">
        <w:r>
          <w:rPr/>
          <w:delText>Na</w:delText>
        </w:r>
      </w:del>
      <w:del w:id="113" w:author="林若虚" w:date="2023-07-24T14:06:59Z">
        <w:r>
          <w:rPr>
            <w:vertAlign w:val="subscript"/>
          </w:rPr>
          <w:delText>2</w:delText>
        </w:r>
      </w:del>
      <w:del w:id="114" w:author="林若虚" w:date="2023-07-24T14:06:59Z">
        <w:r>
          <w:rPr/>
          <w:delText>EDTA滴定法和火焰原子吸收光谱法</w:delText>
        </w:r>
      </w:del>
    </w:p>
    <w:p>
      <w:pPr>
        <w:ind w:left="420" w:leftChars="200"/>
        <w:jc w:val="left"/>
        <w:rPr>
          <w:del w:id="115" w:author="林若虚" w:date="2023-07-24T14:06:59Z"/>
        </w:rPr>
      </w:pPr>
      <w:del w:id="116" w:author="林若虚" w:date="2023-07-24T14:06:59Z">
        <w:r>
          <w:rPr/>
          <w:delText>YS/T 240.3  铋精矿化学分析方法  二氧化硅量的测定  钼蓝蓝分光光度法和重量法</w:delText>
        </w:r>
      </w:del>
    </w:p>
    <w:p>
      <w:pPr>
        <w:ind w:left="420" w:leftChars="200"/>
        <w:jc w:val="left"/>
        <w:rPr>
          <w:del w:id="117" w:author="林若虚" w:date="2023-07-24T14:06:59Z"/>
        </w:rPr>
      </w:pPr>
      <w:del w:id="118" w:author="林若虚" w:date="2023-07-24T14:06:59Z">
        <w:r>
          <w:rPr/>
          <w:delText>YS/T 240.4  铋精矿化学分析方法  三氧化钨量的测定  硫氰酸盐 分光光度法</w:delText>
        </w:r>
      </w:del>
    </w:p>
    <w:p>
      <w:pPr>
        <w:ind w:left="420" w:leftChars="200"/>
        <w:jc w:val="left"/>
        <w:rPr>
          <w:del w:id="119" w:author="林若虚" w:date="2023-07-24T14:06:59Z"/>
        </w:rPr>
      </w:pPr>
      <w:del w:id="120" w:author="林若虚" w:date="2023-07-24T14:06:59Z">
        <w:r>
          <w:rPr/>
          <w:delText>YS/T 240.5  铋精矿化学分析方法  钼量的测定  硫氰酸盐分光光度法</w:delText>
        </w:r>
      </w:del>
    </w:p>
    <w:p>
      <w:pPr>
        <w:ind w:left="420" w:leftChars="200"/>
        <w:jc w:val="left"/>
        <w:rPr>
          <w:del w:id="121" w:author="林若虚" w:date="2023-07-24T14:06:59Z"/>
        </w:rPr>
      </w:pPr>
      <w:del w:id="122" w:author="林若虚" w:date="2023-07-24T14:06:59Z">
        <w:r>
          <w:rPr/>
          <w:delText>YS/T 240.6  铋精矿化学分析方法  铁量的测定  重铬酸钾滴定法</w:delText>
        </w:r>
      </w:del>
    </w:p>
    <w:p>
      <w:pPr>
        <w:ind w:left="420" w:leftChars="200"/>
        <w:jc w:val="left"/>
        <w:rPr>
          <w:del w:id="123" w:author="林若虚" w:date="2023-07-24T14:06:59Z"/>
        </w:rPr>
      </w:pPr>
      <w:del w:id="124" w:author="林若虚" w:date="2023-07-24T14:06:59Z">
        <w:r>
          <w:rPr/>
          <w:delText>YS/T 240.7  铋精矿化学分析方法  硫量的测定  燃烧中和滴定法</w:delText>
        </w:r>
      </w:del>
    </w:p>
    <w:p>
      <w:pPr>
        <w:ind w:left="420" w:leftChars="200"/>
        <w:jc w:val="left"/>
        <w:rPr>
          <w:del w:id="125" w:author="林若虚" w:date="2023-07-24T14:06:59Z"/>
        </w:rPr>
      </w:pPr>
      <w:del w:id="126" w:author="林若虚" w:date="2023-07-24T14:06:59Z">
        <w:r>
          <w:rPr/>
          <w:delText>YS/T 240.8  铋精矿化学分析方法  砷量的测定  DDTC-Ag分光光度法和萃取-碘滴定法</w:delText>
        </w:r>
      </w:del>
    </w:p>
    <w:p>
      <w:pPr>
        <w:ind w:left="420" w:leftChars="200"/>
        <w:jc w:val="left"/>
        <w:rPr>
          <w:del w:id="127" w:author="林若虚" w:date="2023-07-24T14:06:59Z"/>
        </w:rPr>
      </w:pPr>
      <w:del w:id="128" w:author="林若虚" w:date="2023-07-24T14:06:59Z">
        <w:r>
          <w:rPr/>
          <w:delText>YS/T 240.9  铋精矿化学分析方法  铜量的测定  碘量法和火焰原子吸收光谱法</w:delText>
        </w:r>
      </w:del>
    </w:p>
    <w:p>
      <w:pPr>
        <w:ind w:left="420" w:leftChars="200"/>
        <w:jc w:val="left"/>
        <w:rPr>
          <w:del w:id="129" w:author="林若虚" w:date="2023-07-24T14:06:59Z"/>
        </w:rPr>
      </w:pPr>
      <w:del w:id="130" w:author="林若虚" w:date="2023-07-24T14:06:59Z">
        <w:r>
          <w:rPr/>
          <w:delText>YS/T 240.10 铋精矿化学分析方法  三氧化二铝量的测定  铬天青S分光光度法</w:delText>
        </w:r>
      </w:del>
    </w:p>
    <w:p>
      <w:pPr>
        <w:ind w:left="420" w:leftChars="200"/>
        <w:jc w:val="left"/>
        <w:rPr>
          <w:del w:id="131" w:author="林若虚" w:date="2023-07-24T14:06:59Z"/>
        </w:rPr>
      </w:pPr>
      <w:del w:id="132" w:author="林若虚" w:date="2023-07-24T14:06:59Z">
        <w:r>
          <w:rPr/>
          <w:delText>YS/T 240.11 铋精矿化学分析方法  银</w:delText>
        </w:r>
      </w:del>
      <w:del w:id="133" w:author="林若虚" w:date="2023-07-24T14:06:59Z">
        <w:r>
          <w:rPr>
            <w:rFonts w:hint="eastAsia"/>
          </w:rPr>
          <w:delText>量</w:delText>
        </w:r>
      </w:del>
      <w:del w:id="134" w:author="林若虚" w:date="2023-07-24T14:06:59Z">
        <w:r>
          <w:rPr/>
          <w:delText>的测定火焰原子吸收光谱法</w:delText>
        </w:r>
      </w:del>
    </w:p>
    <w:p>
      <w:pPr>
        <w:ind w:left="420" w:leftChars="200"/>
        <w:jc w:val="left"/>
      </w:pPr>
      <w:del w:id="135" w:author="林若虚" w:date="2023-07-24T14:06:59Z">
        <w:r>
          <w:rPr>
            <w:rFonts w:hint="eastAsia"/>
            <w:szCs w:val="21"/>
          </w:rPr>
          <w:delText>本文件</w:delText>
        </w:r>
      </w:del>
      <w:del w:id="136" w:author="林若虚" w:date="2023-07-24T14:06:59Z">
        <w:r>
          <w:rPr/>
          <w:delText>为第6部分。</w:delText>
        </w:r>
      </w:del>
      <w:del w:id="137" w:author="林若虚" w:date="2023-07-24T14:06:59Z">
        <w:r>
          <w:rPr/>
          <w:br w:type="textWrapping"/>
        </w:r>
      </w:del>
      <w:r>
        <w:rPr>
          <w:rFonts w:hint="eastAsia"/>
          <w:szCs w:val="21"/>
        </w:rPr>
        <w:t>本文件</w:t>
      </w:r>
      <w:r>
        <w:t xml:space="preserve">代替YS/T 240.6-2007《铋精矿化学分析方法  铁量的测定  重铬酸钾容量法》。与YS/T </w:t>
      </w:r>
    </w:p>
    <w:p>
      <w:pPr>
        <w:jc w:val="left"/>
      </w:pPr>
      <w:r>
        <w:t>240.6-2007相比，</w:t>
      </w:r>
      <w:ins w:id="138" w:author="林若虚" w:date="2023-07-24T14:07:22Z">
        <w:r>
          <w:rPr>
            <w:rFonts w:hint="eastAsia" w:asciiTheme="minorEastAsia" w:hAnsiTheme="minorEastAsia" w:eastAsiaTheme="minorEastAsia"/>
          </w:rPr>
          <w:t>除结构调整和编辑性改动外，主要技术变化如下：</w:t>
        </w:r>
      </w:ins>
      <w:del w:id="139" w:author="林若虚" w:date="2023-07-24T14:07:22Z">
        <w:r>
          <w:rPr/>
          <w:delText>本部分主要有如下变动：</w:delText>
        </w:r>
      </w:del>
    </w:p>
    <w:p>
      <w:pPr>
        <w:ind w:firstLine="420" w:firstLineChars="200"/>
        <w:jc w:val="left"/>
      </w:pPr>
      <w:del w:id="140" w:author="林若虚" w:date="2023-07-24T14:07:35Z">
        <w:r>
          <w:rPr>
            <w:rFonts w:hint="default"/>
            <w:lang w:val="en-US"/>
          </w:rPr>
          <w:delText>——</w:delText>
        </w:r>
      </w:del>
      <w:ins w:id="141" w:author="林若虚" w:date="2023-07-24T14:07:35Z">
        <w:r>
          <w:rPr>
            <w:rFonts w:hint="default"/>
          </w:rPr>
          <w:t>a</w:t>
        </w:r>
      </w:ins>
      <w:ins w:id="142" w:author="林若虚" w:date="2023-07-24T14:07:37Z">
        <w:r>
          <w:rPr>
            <w:rFonts w:hint="default"/>
          </w:rPr>
          <w:t>）</w:t>
        </w:r>
      </w:ins>
      <w:r>
        <w:rPr>
          <w:rFonts w:hint="eastAsia"/>
        </w:rPr>
        <w:t>更改了</w:t>
      </w:r>
      <w:r>
        <w:t>测定方法</w:t>
      </w:r>
      <w:del w:id="143" w:author="林若虚" w:date="2023-07-24T14:07:45Z">
        <w:r>
          <w:rPr>
            <w:rFonts w:hint="eastAsia"/>
          </w:rPr>
          <w:delText>中</w:delText>
        </w:r>
      </w:del>
      <w:r>
        <w:rPr>
          <w:rFonts w:hint="eastAsia"/>
        </w:rPr>
        <w:t>，将用二氯化锡、二氯化汞还原铁</w:t>
      </w:r>
      <w:ins w:id="144" w:author="林若虚" w:date="2023-07-24T14:07:50Z">
        <w:r>
          <w:rPr>
            <w:rFonts w:hint="eastAsia"/>
            <w:lang w:val="en-US" w:eastAsia="zh-Hans"/>
          </w:rPr>
          <w:t>更</w:t>
        </w:r>
      </w:ins>
      <w:r>
        <w:rPr>
          <w:rFonts w:hint="eastAsia"/>
        </w:rPr>
        <w:t>改为用二氯化锡、钨酸钠、三氯化钛还原铁</w:t>
      </w:r>
      <w:r>
        <w:rPr>
          <w:rFonts w:hint="eastAsia"/>
          <w:strike/>
          <w:rPrChange w:id="145" w:author="林若虚" w:date="2023-07-24T14:07:59Z">
            <w:rPr>
              <w:rFonts w:hint="eastAsia"/>
            </w:rPr>
          </w:rPrChange>
        </w:rPr>
        <w:t>，避免了使用有剧毒的二氯化汞</w:t>
      </w:r>
      <w:ins w:id="146" w:author="林若虚" w:date="2023-07-24T14:08:02Z">
        <w:r>
          <w:rPr>
            <w:rFonts w:hint="default"/>
            <w:strike w:val="0"/>
            <w:rPrChange w:id="147" w:author="林若虚" w:date="2023-07-24T14:08:07Z">
              <w:rPr>
                <w:rFonts w:hint="default"/>
                <w:strike/>
              </w:rPr>
            </w:rPrChange>
          </w:rPr>
          <w:t>（</w:t>
        </w:r>
      </w:ins>
      <w:ins w:id="149" w:author="林若虚" w:date="2023-07-24T14:08:04Z">
        <w:r>
          <w:rPr>
            <w:rFonts w:hint="eastAsia"/>
            <w:strike w:val="0"/>
            <w:lang w:val="en-US" w:eastAsia="zh-Hans"/>
            <w:rPrChange w:id="150" w:author="林若虚" w:date="2023-07-24T14:08:07Z">
              <w:rPr>
                <w:rFonts w:hint="eastAsia"/>
                <w:strike/>
                <w:lang w:val="en-US" w:eastAsia="zh-Hans"/>
              </w:rPr>
            </w:rPrChange>
          </w:rPr>
          <w:t>见</w:t>
        </w:r>
      </w:ins>
      <w:ins w:id="152" w:author="林若虚" w:date="2023-07-24T14:08:10Z">
        <w:r>
          <w:rPr>
            <w:rFonts w:hint="default"/>
            <w:strike w:val="0"/>
            <w:lang w:eastAsia="zh-Hans"/>
          </w:rPr>
          <w:t>X</w:t>
        </w:r>
      </w:ins>
      <w:ins w:id="153" w:author="林若虚" w:date="2023-07-24T14:08:11Z">
        <w:r>
          <w:rPr>
            <w:rFonts w:hint="default"/>
            <w:strike w:val="0"/>
            <w:lang w:eastAsia="zh-Hans"/>
          </w:rPr>
          <w:t>.</w:t>
        </w:r>
      </w:ins>
      <w:ins w:id="154" w:author="林若虚" w:date="2023-07-24T14:08:12Z">
        <w:r>
          <w:rPr>
            <w:rFonts w:hint="default"/>
            <w:strike w:val="0"/>
            <w:lang w:eastAsia="zh-Hans"/>
          </w:rPr>
          <w:t>X</w:t>
        </w:r>
      </w:ins>
      <w:ins w:id="155" w:author="林若虚" w:date="2023-07-24T14:08:13Z">
        <w:r>
          <w:rPr>
            <w:rFonts w:hint="default"/>
            <w:strike w:val="0"/>
            <w:lang w:eastAsia="zh-Hans"/>
          </w:rPr>
          <w:t>，</w:t>
        </w:r>
      </w:ins>
      <w:ins w:id="156" w:author="林若虚" w:date="2023-07-24T14:08:14Z">
        <w:r>
          <w:rPr>
            <w:rFonts w:hint="eastAsia"/>
            <w:strike w:val="0"/>
            <w:lang w:val="en-US" w:eastAsia="zh-Hans"/>
          </w:rPr>
          <w:t>见</w:t>
        </w:r>
      </w:ins>
      <w:ins w:id="157" w:author="林若虚" w:date="2023-07-24T14:08:15Z">
        <w:r>
          <w:rPr>
            <w:rFonts w:hint="default"/>
            <w:strike w:val="0"/>
            <w:lang w:eastAsia="zh-Hans"/>
          </w:rPr>
          <w:t>2</w:t>
        </w:r>
      </w:ins>
      <w:ins w:id="158" w:author="林若虚" w:date="2023-07-24T14:08:16Z">
        <w:r>
          <w:rPr>
            <w:rFonts w:hint="default"/>
            <w:strike w:val="0"/>
            <w:lang w:eastAsia="zh-Hans"/>
          </w:rPr>
          <w:t>007</w:t>
        </w:r>
      </w:ins>
      <w:ins w:id="159" w:author="林若虚" w:date="2023-07-24T14:08:17Z">
        <w:r>
          <w:rPr>
            <w:rFonts w:hint="eastAsia"/>
            <w:strike w:val="0"/>
            <w:lang w:val="en-US" w:eastAsia="zh-Hans"/>
          </w:rPr>
          <w:t>年</w:t>
        </w:r>
      </w:ins>
      <w:ins w:id="160" w:author="林若虚" w:date="2023-07-24T14:08:18Z">
        <w:r>
          <w:rPr>
            <w:rFonts w:hint="eastAsia"/>
            <w:strike w:val="0"/>
            <w:lang w:val="en-US" w:eastAsia="zh-Hans"/>
          </w:rPr>
          <w:t>版的</w:t>
        </w:r>
      </w:ins>
      <w:ins w:id="161" w:author="林若虚" w:date="2023-07-24T14:08:19Z">
        <w:r>
          <w:rPr>
            <w:rFonts w:hint="default"/>
            <w:strike w:val="0"/>
            <w:lang w:eastAsia="zh-Hans"/>
          </w:rPr>
          <w:t>X</w:t>
        </w:r>
      </w:ins>
      <w:ins w:id="162" w:author="林若虚" w:date="2023-07-24T14:08:20Z">
        <w:r>
          <w:rPr>
            <w:rFonts w:hint="default"/>
            <w:strike w:val="0"/>
            <w:lang w:eastAsia="zh-Hans"/>
          </w:rPr>
          <w:t>.</w:t>
        </w:r>
      </w:ins>
      <w:ins w:id="163" w:author="林若虚" w:date="2023-07-24T14:08:21Z">
        <w:r>
          <w:rPr>
            <w:rFonts w:hint="default"/>
            <w:strike w:val="0"/>
            <w:lang w:eastAsia="zh-Hans"/>
          </w:rPr>
          <w:t>X</w:t>
        </w:r>
      </w:ins>
      <w:ins w:id="164" w:author="林若虚" w:date="2023-07-24T14:08:22Z">
        <w:r>
          <w:rPr>
            <w:rFonts w:hint="default"/>
            <w:strike w:val="0"/>
            <w:lang w:eastAsia="zh-Hans"/>
          </w:rPr>
          <w:t>）</w:t>
        </w:r>
      </w:ins>
      <w:r>
        <w:rPr>
          <w:rFonts w:hint="eastAsia"/>
        </w:rPr>
        <w:t>；</w:t>
      </w:r>
    </w:p>
    <w:p>
      <w:pPr>
        <w:ind w:firstLine="420" w:firstLineChars="200"/>
        <w:jc w:val="left"/>
        <w:rPr>
          <w:rFonts w:hint="default"/>
        </w:rPr>
      </w:pPr>
      <w:del w:id="165" w:author="林若虚" w:date="2023-07-24T14:08:43Z">
        <w:r>
          <w:rPr>
            <w:rFonts w:hint="default"/>
            <w:lang w:val="en-US"/>
          </w:rPr>
          <w:delText>——</w:delText>
        </w:r>
      </w:del>
      <w:ins w:id="166" w:author="林若虚" w:date="2023-07-24T14:08:43Z">
        <w:r>
          <w:rPr>
            <w:rFonts w:hint="default"/>
          </w:rPr>
          <w:t>b</w:t>
        </w:r>
      </w:ins>
      <w:ins w:id="167" w:author="林若虚" w:date="2023-07-24T14:08:44Z">
        <w:r>
          <w:rPr>
            <w:rFonts w:hint="default"/>
          </w:rPr>
          <w:t>）</w:t>
        </w:r>
      </w:ins>
      <w:r>
        <w:t>增加了含钼大于</w:t>
      </w:r>
      <w:r>
        <w:rPr>
          <w:rFonts w:hint="eastAsia"/>
        </w:rPr>
        <w:t>4%的试样的分解方法</w:t>
      </w:r>
      <w:ins w:id="168" w:author="林若虚" w:date="2023-07-24T14:09:03Z">
        <w:r>
          <w:rPr>
            <w:rFonts w:hint="default"/>
          </w:rPr>
          <w:t>（</w:t>
        </w:r>
      </w:ins>
      <w:ins w:id="169" w:author="林若虚" w:date="2023-07-24T14:09:04Z">
        <w:r>
          <w:rPr>
            <w:rFonts w:hint="eastAsia"/>
            <w:lang w:val="en-US" w:eastAsia="zh-Hans"/>
          </w:rPr>
          <w:t>见</w:t>
        </w:r>
      </w:ins>
      <w:ins w:id="170" w:author="林若虚" w:date="2023-07-24T14:09:05Z">
        <w:r>
          <w:rPr>
            <w:rFonts w:hint="default"/>
            <w:lang w:eastAsia="zh-Hans"/>
          </w:rPr>
          <w:t>x</w:t>
        </w:r>
      </w:ins>
      <w:ins w:id="171" w:author="林若虚" w:date="2023-07-24T14:09:06Z">
        <w:r>
          <w:rPr>
            <w:rFonts w:hint="default"/>
            <w:lang w:eastAsia="zh-Hans"/>
          </w:rPr>
          <w:t>.x</w:t>
        </w:r>
      </w:ins>
      <w:ins w:id="172" w:author="林若虚" w:date="2023-07-24T14:09:08Z">
        <w:r>
          <w:rPr>
            <w:rFonts w:hint="default"/>
            <w:lang w:eastAsia="zh-Hans"/>
          </w:rPr>
          <w:t>）</w:t>
        </w:r>
      </w:ins>
      <w:del w:id="173" w:author="林若虚" w:date="2023-07-24T14:09:01Z">
        <w:r>
          <w:rPr>
            <w:rFonts w:hint="eastAsia"/>
          </w:rPr>
          <w:delText>，即熔融-过滤法，有效避免钼对铁含量测定的影响。</w:delText>
        </w:r>
      </w:del>
      <w:ins w:id="174" w:author="林若虚" w:date="2023-07-24T14:09:01Z">
        <w:r>
          <w:rPr>
            <w:rFonts w:hint="default"/>
          </w:rPr>
          <w:t>；</w:t>
        </w:r>
      </w:ins>
    </w:p>
    <w:p>
      <w:pPr>
        <w:ind w:firstLine="420" w:firstLineChars="200"/>
        <w:jc w:val="left"/>
      </w:pPr>
      <w:commentRangeStart w:id="0"/>
      <w:r>
        <w:t>——</w:t>
      </w:r>
      <w:r>
        <w:rPr>
          <w:rFonts w:hint="eastAsia"/>
          <w:lang w:val="de-DE"/>
        </w:rPr>
        <w:t>更改了</w:t>
      </w:r>
      <w:r>
        <w:rPr>
          <w:rFonts w:hint="eastAsia"/>
        </w:rPr>
        <w:t>测定方法中重铬酸钾标准滴定溶液的浓度，滴定时采用重铬酸钾标准滴定溶液的浓度为C</w:t>
      </w:r>
      <w:r>
        <w:rPr>
          <w:rFonts w:hint="eastAsia"/>
          <w:vertAlign w:val="subscript"/>
        </w:rPr>
        <w:t>1/6K</w:t>
      </w:r>
      <w:r>
        <w:rPr>
          <w:rFonts w:hint="eastAsia"/>
          <w:sz w:val="16"/>
          <w:vertAlign w:val="subscript"/>
        </w:rPr>
        <w:t>2</w:t>
      </w:r>
      <w:r>
        <w:rPr>
          <w:rFonts w:hint="eastAsia"/>
          <w:vertAlign w:val="subscript"/>
        </w:rPr>
        <w:t>Cr</w:t>
      </w:r>
      <w:r>
        <w:rPr>
          <w:rFonts w:hint="eastAsia"/>
          <w:sz w:val="16"/>
          <w:vertAlign w:val="subscript"/>
        </w:rPr>
        <w:t>2</w:t>
      </w:r>
      <w:r>
        <w:rPr>
          <w:rFonts w:hint="eastAsia"/>
          <w:vertAlign w:val="subscript"/>
        </w:rPr>
        <w:t>O</w:t>
      </w:r>
      <w:r>
        <w:rPr>
          <w:rFonts w:hint="eastAsia"/>
          <w:sz w:val="16"/>
          <w:vertAlign w:val="subscript"/>
        </w:rPr>
        <w:t>7</w:t>
      </w:r>
      <w:r>
        <w:rPr>
          <w:rFonts w:hint="eastAsia"/>
          <w:sz w:val="16"/>
        </w:rPr>
        <w:t xml:space="preserve"> </w:t>
      </w:r>
      <w:r>
        <w:rPr>
          <w:rFonts w:hint="eastAsia"/>
        </w:rPr>
        <w:t>= 0.025 mol/L；由原标准中的C</w:t>
      </w:r>
      <w:r>
        <w:rPr>
          <w:rFonts w:hint="eastAsia"/>
          <w:vertAlign w:val="subscript"/>
        </w:rPr>
        <w:t>K</w:t>
      </w:r>
      <w:r>
        <w:rPr>
          <w:rFonts w:hint="eastAsia"/>
          <w:sz w:val="16"/>
          <w:vertAlign w:val="subscript"/>
        </w:rPr>
        <w:t>2</w:t>
      </w:r>
      <w:r>
        <w:rPr>
          <w:rFonts w:hint="eastAsia"/>
          <w:vertAlign w:val="subscript"/>
        </w:rPr>
        <w:t>Cr</w:t>
      </w:r>
      <w:r>
        <w:rPr>
          <w:rFonts w:hint="eastAsia"/>
          <w:sz w:val="16"/>
          <w:vertAlign w:val="subscript"/>
        </w:rPr>
        <w:t>2</w:t>
      </w:r>
      <w:r>
        <w:rPr>
          <w:rFonts w:hint="eastAsia"/>
          <w:vertAlign w:val="subscript"/>
        </w:rPr>
        <w:t>O</w:t>
      </w:r>
      <w:r>
        <w:rPr>
          <w:rFonts w:hint="eastAsia"/>
          <w:sz w:val="16"/>
          <w:vertAlign w:val="subscript"/>
        </w:rPr>
        <w:t>7</w:t>
      </w:r>
      <w:r>
        <w:rPr>
          <w:rFonts w:hint="eastAsia"/>
          <w:sz w:val="16"/>
        </w:rPr>
        <w:t xml:space="preserve"> </w:t>
      </w:r>
      <w:r>
        <w:rPr>
          <w:rFonts w:hint="eastAsia"/>
        </w:rPr>
        <w:t>= 0.025 mol/L改为C</w:t>
      </w:r>
      <w:r>
        <w:rPr>
          <w:rFonts w:hint="eastAsia"/>
          <w:vertAlign w:val="subscript"/>
        </w:rPr>
        <w:t>1/6K</w:t>
      </w:r>
      <w:r>
        <w:rPr>
          <w:rFonts w:hint="eastAsia"/>
          <w:sz w:val="16"/>
          <w:vertAlign w:val="subscript"/>
        </w:rPr>
        <w:t>2</w:t>
      </w:r>
      <w:r>
        <w:rPr>
          <w:rFonts w:hint="eastAsia"/>
          <w:vertAlign w:val="subscript"/>
        </w:rPr>
        <w:t>Cr</w:t>
      </w:r>
      <w:r>
        <w:rPr>
          <w:rFonts w:hint="eastAsia"/>
          <w:sz w:val="16"/>
          <w:vertAlign w:val="subscript"/>
        </w:rPr>
        <w:t>2</w:t>
      </w:r>
      <w:r>
        <w:rPr>
          <w:rFonts w:hint="eastAsia"/>
          <w:vertAlign w:val="subscript"/>
        </w:rPr>
        <w:t>O</w:t>
      </w:r>
      <w:r>
        <w:rPr>
          <w:rFonts w:hint="eastAsia"/>
          <w:sz w:val="16"/>
          <w:vertAlign w:val="subscript"/>
        </w:rPr>
        <w:t>7</w:t>
      </w:r>
      <w:r>
        <w:rPr>
          <w:rFonts w:hint="eastAsia"/>
          <w:sz w:val="16"/>
        </w:rPr>
        <w:t xml:space="preserve"> </w:t>
      </w:r>
      <w:r>
        <w:rPr>
          <w:rFonts w:hint="eastAsia"/>
        </w:rPr>
        <w:t>= 0.025 mol/L，</w:t>
      </w:r>
      <w:r>
        <w:rPr>
          <w:rFonts w:hint="eastAsia"/>
          <w:strike/>
          <w:rPrChange w:id="175" w:author="林若虚" w:date="2023-07-24T14:39:12Z">
            <w:rPr>
              <w:rFonts w:hint="eastAsia"/>
            </w:rPr>
          </w:rPrChange>
        </w:rPr>
        <w:t>用于滴定的重铬酸钾溶液浓度降低至原来的1/6，滴定样品时消耗的体积将增加至6倍，能减少滴定误差，实现测定结果的精准性；同时以当量浓度形式表述重铬酸钾溶液浓度，结果计算部分可省去乘上6倍的系数，详见计算公式部分</w:t>
      </w:r>
      <w:r>
        <w:rPr>
          <w:rFonts w:hint="eastAsia"/>
        </w:rPr>
        <w:t>；</w:t>
      </w:r>
    </w:p>
    <w:p>
      <w:pPr>
        <w:ind w:firstLine="420" w:firstLineChars="200"/>
        <w:jc w:val="left"/>
      </w:pPr>
      <w:r>
        <w:t>——</w:t>
      </w:r>
      <w:r>
        <w:rPr>
          <w:rFonts w:hint="eastAsia"/>
          <w:lang w:val="de-DE"/>
        </w:rPr>
        <w:t>更改了</w:t>
      </w:r>
      <w:r>
        <w:rPr>
          <w:rFonts w:hint="eastAsia"/>
        </w:rPr>
        <w:t>称样量，将铁的质量分数为5~15%的称样量由0.400 g更改至0.200 g；</w:t>
      </w:r>
    </w:p>
    <w:p>
      <w:pPr>
        <w:ind w:firstLine="420" w:firstLineChars="200"/>
        <w:jc w:val="left"/>
        <w:rPr>
          <w:vertAlign w:val="subscript"/>
        </w:rPr>
      </w:pPr>
      <w:r>
        <w:t>——</w:t>
      </w:r>
      <w:r>
        <w:rPr>
          <w:rFonts w:hint="eastAsia"/>
          <w:lang w:val="de-DE"/>
        </w:rPr>
        <w:t>更改了</w:t>
      </w:r>
      <w:r>
        <w:rPr>
          <w:rFonts w:hint="eastAsia"/>
        </w:rPr>
        <w:t>结果计算公式</w:t>
      </w:r>
      <w:del w:id="176" w:author="林若虚" w:date="2023-07-24T14:39:22Z">
        <w:r>
          <w:rPr>
            <w:rFonts w:hint="eastAsia"/>
          </w:rPr>
          <w:delText>中</w:delText>
        </w:r>
      </w:del>
      <w:ins w:id="177" w:author="林若虚" w:date="2023-07-24T14:39:22Z">
        <w:r>
          <w:rPr>
            <w:rFonts w:hint="default"/>
          </w:rPr>
          <w:t>，</w:t>
        </w:r>
      </w:ins>
      <w:r>
        <w:rPr>
          <w:rFonts w:hint="eastAsia"/>
        </w:rPr>
        <w:t>将空白消耗的体积数由V</w:t>
      </w:r>
      <w:r>
        <w:rPr>
          <w:rFonts w:hint="eastAsia"/>
          <w:vertAlign w:val="subscript"/>
        </w:rPr>
        <w:t>1</w:t>
      </w:r>
      <w:r>
        <w:rPr>
          <w:rFonts w:hint="eastAsia"/>
        </w:rPr>
        <w:t>改为用V</w:t>
      </w:r>
      <w:r>
        <w:rPr>
          <w:rFonts w:hint="eastAsia"/>
          <w:vertAlign w:val="subscript"/>
        </w:rPr>
        <w:t>0</w:t>
      </w:r>
      <w:r>
        <w:rPr>
          <w:rFonts w:hint="eastAsia"/>
        </w:rPr>
        <w:t>，</w:t>
      </w:r>
      <w:r>
        <w:rPr>
          <w:rFonts w:hint="eastAsia"/>
          <w:strike/>
          <w:rPrChange w:id="178" w:author="林若虚" w:date="2023-07-24T14:39:29Z">
            <w:rPr>
              <w:rFonts w:hint="eastAsia"/>
            </w:rPr>
          </w:rPrChange>
        </w:rPr>
        <w:t>更加直观，相应的</w:t>
      </w:r>
      <w:r>
        <w:rPr>
          <w:rFonts w:hint="eastAsia"/>
        </w:rPr>
        <w:t>样品消耗量由V</w:t>
      </w:r>
      <w:r>
        <w:rPr>
          <w:rFonts w:hint="eastAsia"/>
          <w:vertAlign w:val="subscript"/>
        </w:rPr>
        <w:t>2</w:t>
      </w:r>
      <w:r>
        <w:rPr>
          <w:rFonts w:hint="eastAsia"/>
        </w:rPr>
        <w:t>改为用V</w:t>
      </w:r>
      <w:r>
        <w:rPr>
          <w:rFonts w:hint="eastAsia"/>
          <w:vertAlign w:val="subscript"/>
        </w:rPr>
        <w:t>1</w:t>
      </w:r>
      <w:commentRangeEnd w:id="0"/>
      <w:r>
        <w:commentReference w:id="0"/>
      </w:r>
      <w:r>
        <w:rPr>
          <w:rFonts w:hint="eastAsia"/>
        </w:rPr>
        <w:t>。</w:t>
      </w:r>
    </w:p>
    <w:p>
      <w:pPr>
        <w:ind w:left="420"/>
        <w:jc w:val="left"/>
        <w:rPr>
          <w:ins w:id="179" w:author="林若虚" w:date="2023-07-24T14:10:49Z"/>
          <w:color w:val="000000" w:themeColor="text1"/>
          <w14:textFill>
            <w14:solidFill>
              <w14:schemeClr w14:val="tx1"/>
            </w14:solidFill>
          </w14:textFill>
        </w:rPr>
      </w:pPr>
      <w:ins w:id="180" w:author="林若虚" w:date="2023-07-24T14:10:51Z">
        <w:r>
          <w:rPr>
            <w:rFonts w:hint="eastAsia" w:asciiTheme="minorEastAsia" w:hAnsiTheme="minorEastAsia" w:eastAsiaTheme="minorEastAsia"/>
          </w:rPr>
          <w:t>请注意本文件的某些内容可能涉及专利。本文件的发布机构不承担识别专利的责任。</w:t>
        </w:r>
      </w:ins>
    </w:p>
    <w:p>
      <w:pPr>
        <w:ind w:left="420"/>
        <w:jc w:val="left"/>
        <w:rPr>
          <w:ins w:id="182" w:author="林若虚" w:date="2023-07-24T14:12:11Z"/>
          <w:rFonts w:hint="default"/>
          <w:color w:val="000000" w:themeColor="text1"/>
          <w14:textFill>
            <w14:solidFill>
              <w14:schemeClr w14:val="tx1"/>
            </w14:solidFill>
          </w14:textFill>
        </w:rPr>
        <w:pPrChange w:id="181" w:author="林若虚" w:date="2023-07-24T14:12:54Z">
          <w:pPr>
            <w:pStyle w:val="2"/>
          </w:pPr>
        </w:pPrChange>
      </w:pPr>
      <w:r>
        <w:rPr>
          <w:color w:val="000000" w:themeColor="text1"/>
          <w14:textFill>
            <w14:solidFill>
              <w14:schemeClr w14:val="tx1"/>
            </w14:solidFill>
          </w14:textFill>
        </w:rPr>
        <w:t>本</w:t>
      </w:r>
      <w:r>
        <w:rPr>
          <w:rFonts w:hint="eastAsia"/>
          <w:color w:val="000000" w:themeColor="text1"/>
          <w14:textFill>
            <w14:solidFill>
              <w14:schemeClr w14:val="tx1"/>
            </w14:solidFill>
          </w14:textFill>
        </w:rPr>
        <w:t>文件</w:t>
      </w:r>
      <w:r>
        <w:rPr>
          <w:color w:val="000000" w:themeColor="text1"/>
          <w14:textFill>
            <w14:solidFill>
              <w14:schemeClr w14:val="tx1"/>
            </w14:solidFill>
          </w14:textFill>
        </w:rPr>
        <w:t>由全国有色金属标准化技术委员会</w:t>
      </w:r>
      <w:ins w:id="183" w:author="林若虚" w:date="2023-07-24T14:10:07Z">
        <w:r>
          <w:rPr>
            <w:rFonts w:hint="eastAsia" w:asciiTheme="minorEastAsia" w:hAnsiTheme="minorEastAsia" w:eastAsiaTheme="minorEastAsia"/>
          </w:rPr>
          <w:t>（SAC/TC 243）</w:t>
        </w:r>
      </w:ins>
      <w:r>
        <w:rPr>
          <w:color w:val="000000" w:themeColor="text1"/>
          <w14:textFill>
            <w14:solidFill>
              <w14:schemeClr w14:val="tx1"/>
            </w14:solidFill>
          </w14:textFill>
        </w:rPr>
        <w:t>提出并归口。</w:t>
      </w:r>
      <w:r>
        <w:rPr>
          <w:color w:val="000000" w:themeColor="text1"/>
          <w14:textFill>
            <w14:solidFill>
              <w14:schemeClr w14:val="tx1"/>
            </w14:solidFill>
          </w14:textFill>
        </w:rPr>
        <w:br w:type="textWrapping"/>
      </w:r>
      <w:r>
        <w:rPr>
          <w:color w:val="000000" w:themeColor="text1"/>
          <w14:textFill>
            <w14:solidFill>
              <w14:schemeClr w14:val="tx1"/>
            </w14:solidFill>
          </w14:textFill>
        </w:rPr>
        <w:t>本</w:t>
      </w:r>
      <w:r>
        <w:rPr>
          <w:rFonts w:hint="eastAsia"/>
          <w:color w:val="000000" w:themeColor="text1"/>
          <w14:textFill>
            <w14:solidFill>
              <w14:schemeClr w14:val="tx1"/>
            </w14:solidFill>
          </w14:textFill>
        </w:rPr>
        <w:t>文件</w:t>
      </w:r>
      <w:ins w:id="184" w:author="林若虚" w:date="2023-07-24T14:10:16Z">
        <w:r>
          <w:rPr>
            <w:rFonts w:hint="eastAsia"/>
            <w:color w:val="000000" w:themeColor="text1"/>
            <w:lang w:val="en-US" w:eastAsia="zh-Hans"/>
            <w14:textFill>
              <w14:solidFill>
                <w14:schemeClr w14:val="tx1"/>
              </w14:solidFill>
            </w14:textFill>
          </w:rPr>
          <w:t>起草</w:t>
        </w:r>
      </w:ins>
      <w:ins w:id="185" w:author="林若虚" w:date="2023-07-24T14:10:17Z">
        <w:r>
          <w:rPr>
            <w:rFonts w:hint="eastAsia"/>
            <w:color w:val="000000" w:themeColor="text1"/>
            <w:lang w:val="en-US" w:eastAsia="zh-Hans"/>
            <w14:textFill>
              <w14:solidFill>
                <w14:schemeClr w14:val="tx1"/>
              </w14:solidFill>
            </w14:textFill>
          </w:rPr>
          <w:t>单位</w:t>
        </w:r>
      </w:ins>
      <w:ins w:id="186" w:author="林若虚" w:date="2023-07-24T14:10:18Z">
        <w:r>
          <w:rPr>
            <w:rFonts w:hint="default"/>
            <w:color w:val="000000" w:themeColor="text1"/>
            <w:lang w:eastAsia="zh-Hans"/>
            <w14:textFill>
              <w14:solidFill>
                <w14:schemeClr w14:val="tx1"/>
              </w14:solidFill>
            </w14:textFill>
          </w:rPr>
          <w:t>：</w:t>
        </w:r>
      </w:ins>
      <w:del w:id="187" w:author="林若虚" w:date="2023-07-24T14:10:14Z">
        <w:r>
          <w:rPr>
            <w:color w:val="000000" w:themeColor="text1"/>
            <w14:textFill>
              <w14:solidFill>
                <w14:schemeClr w14:val="tx1"/>
              </w14:solidFill>
            </w14:textFill>
          </w:rPr>
          <w:delText>由</w:delText>
        </w:r>
      </w:del>
      <w:r>
        <w:rPr>
          <w:rFonts w:hint="eastAsia"/>
          <w:color w:val="000000" w:themeColor="text1"/>
          <w14:textFill>
            <w14:solidFill>
              <w14:schemeClr w14:val="tx1"/>
            </w14:solidFill>
          </w14:textFill>
        </w:rPr>
        <w:t>长沙矿冶研究院</w:t>
      </w:r>
      <w:r>
        <w:rPr>
          <w:color w:val="000000" w:themeColor="text1"/>
          <w14:textFill>
            <w14:solidFill>
              <w14:schemeClr w14:val="tx1"/>
            </w14:solidFill>
          </w14:textFill>
        </w:rPr>
        <w:t>有限责任公司</w:t>
      </w:r>
      <w:del w:id="188" w:author="林若虚" w:date="2023-07-24T14:10:21Z">
        <w:r>
          <w:rPr>
            <w:color w:val="000000" w:themeColor="text1"/>
            <w14:textFill>
              <w14:solidFill>
                <w14:schemeClr w14:val="tx1"/>
              </w14:solidFill>
            </w14:textFill>
          </w:rPr>
          <w:delText>负责</w:delText>
        </w:r>
      </w:del>
      <w:del w:id="189" w:author="林若虚" w:date="2023-07-24T14:10:20Z">
        <w:r>
          <w:rPr>
            <w:color w:val="000000" w:themeColor="text1"/>
            <w14:textFill>
              <w14:solidFill>
                <w14:schemeClr w14:val="tx1"/>
              </w14:solidFill>
            </w14:textFill>
          </w:rPr>
          <w:delText>起草</w:delText>
        </w:r>
      </w:del>
      <w:r>
        <w:rPr>
          <w:color w:val="000000" w:themeColor="text1"/>
          <w14:textFill>
            <w14:solidFill>
              <w14:schemeClr w14:val="tx1"/>
            </w14:solidFill>
          </w14:textFill>
        </w:rPr>
        <w:t>。</w:t>
      </w:r>
      <w:del w:id="190" w:author="林若虚" w:date="2023-07-24T14:10:26Z">
        <w:r>
          <w:rPr>
            <w:color w:val="000000" w:themeColor="text1"/>
            <w14:textFill>
              <w14:solidFill>
                <w14:schemeClr w14:val="tx1"/>
              </w14:solidFill>
            </w14:textFill>
          </w:rPr>
          <w:br w:type="textWrapping"/>
        </w:r>
      </w:del>
      <w:del w:id="191" w:author="林若虚" w:date="2023-07-24T14:10:25Z">
        <w:r>
          <w:rPr>
            <w:color w:val="000000" w:themeColor="text1"/>
            <w14:textFill>
              <w14:solidFill>
                <w14:schemeClr w14:val="tx1"/>
              </w14:solidFill>
            </w14:textFill>
          </w:rPr>
          <w:delText>本</w:delText>
        </w:r>
      </w:del>
      <w:del w:id="192" w:author="林若虚" w:date="2023-07-24T14:10:25Z">
        <w:r>
          <w:rPr>
            <w:rFonts w:hint="eastAsia"/>
            <w:color w:val="000000" w:themeColor="text1"/>
            <w14:textFill>
              <w14:solidFill>
                <w14:schemeClr w14:val="tx1"/>
              </w14:solidFill>
            </w14:textFill>
          </w:rPr>
          <w:delText>文件由长沙矿冶研究院</w:delText>
        </w:r>
      </w:del>
      <w:del w:id="193" w:author="林若虚" w:date="2023-07-24T14:10:25Z">
        <w:r>
          <w:rPr>
            <w:color w:val="000000" w:themeColor="text1"/>
            <w14:textFill>
              <w14:solidFill>
                <w14:schemeClr w14:val="tx1"/>
              </w14:solidFill>
            </w14:textFill>
          </w:rPr>
          <w:delText>有限责任公司起草。</w:delText>
        </w:r>
      </w:del>
      <w:r>
        <w:rPr>
          <w:color w:val="000000" w:themeColor="text1"/>
          <w14:textFill>
            <w14:solidFill>
              <w14:schemeClr w14:val="tx1"/>
            </w14:solidFill>
          </w14:textFill>
        </w:rPr>
        <w:br w:type="textWrapping"/>
      </w:r>
      <w:r>
        <w:rPr>
          <w:color w:val="000000" w:themeColor="text1"/>
          <w14:textFill>
            <w14:solidFill>
              <w14:schemeClr w14:val="tx1"/>
            </w14:solidFill>
          </w14:textFill>
        </w:rPr>
        <w:t>本</w:t>
      </w:r>
      <w:r>
        <w:rPr>
          <w:rFonts w:hint="eastAsia"/>
          <w:color w:val="000000" w:themeColor="text1"/>
          <w14:textFill>
            <w14:solidFill>
              <w14:schemeClr w14:val="tx1"/>
            </w14:solidFill>
          </w14:textFill>
        </w:rPr>
        <w:t>文件</w:t>
      </w:r>
      <w:r>
        <w:rPr>
          <w:color w:val="000000" w:themeColor="text1"/>
          <w14:textFill>
            <w14:solidFill>
              <w14:schemeClr w14:val="tx1"/>
            </w14:solidFill>
          </w14:textFill>
        </w:rPr>
        <w:t>主要起草人：</w:t>
      </w:r>
      <w:del w:id="194" w:author="林若虚" w:date="2023-07-24T14:10:34Z">
        <w:r>
          <w:rPr>
            <w:color w:val="000000" w:themeColor="text1"/>
            <w14:textFill>
              <w14:solidFill>
                <w14:schemeClr w14:val="tx1"/>
              </w14:solidFill>
            </w14:textFill>
          </w:rPr>
          <w:br w:type="textWrapping"/>
        </w:r>
      </w:del>
      <w:del w:id="195" w:author="林若虚" w:date="2023-07-24T14:10:33Z">
        <w:r>
          <w:rPr>
            <w:color w:val="000000" w:themeColor="text1"/>
            <w14:textFill>
              <w14:solidFill>
                <w14:schemeClr w14:val="tx1"/>
              </w14:solidFill>
            </w14:textFill>
          </w:rPr>
          <w:delText>本</w:delText>
        </w:r>
      </w:del>
      <w:del w:id="196" w:author="林若虚" w:date="2023-07-24T14:10:33Z">
        <w:r>
          <w:rPr>
            <w:rFonts w:hint="eastAsia"/>
            <w:color w:val="000000" w:themeColor="text1"/>
            <w14:textFill>
              <w14:solidFill>
                <w14:schemeClr w14:val="tx1"/>
              </w14:solidFill>
            </w14:textFill>
          </w:rPr>
          <w:delText>文件</w:delText>
        </w:r>
      </w:del>
      <w:del w:id="197" w:author="林若虚" w:date="2023-07-24T14:10:33Z">
        <w:r>
          <w:rPr>
            <w:color w:val="000000" w:themeColor="text1"/>
            <w14:textFill>
              <w14:solidFill>
                <w14:schemeClr w14:val="tx1"/>
              </w14:solidFill>
            </w14:textFill>
          </w:rPr>
          <w:delText>主要验证人：</w:delText>
        </w:r>
      </w:del>
      <w:del w:id="198" w:author="林若虚" w:date="2023-07-24T14:10:33Z">
        <w:r>
          <w:rPr>
            <w:color w:val="000000" w:themeColor="text1"/>
            <w14:textFill>
              <w14:solidFill>
                <w14:schemeClr w14:val="tx1"/>
              </w14:solidFill>
            </w14:textFill>
          </w:rPr>
          <w:br w:type="textWrapping"/>
        </w:r>
      </w:del>
      <w:del w:id="199" w:author="林若虚" w:date="2023-07-24T14:10:33Z">
        <w:r>
          <w:rPr>
            <w:color w:val="000000" w:themeColor="text1"/>
            <w14:textFill>
              <w14:solidFill>
                <w14:schemeClr w14:val="tx1"/>
              </w14:solidFill>
            </w14:textFill>
          </w:rPr>
          <w:delText>本</w:delText>
        </w:r>
      </w:del>
      <w:del w:id="200" w:author="林若虚" w:date="2023-07-24T14:10:33Z">
        <w:r>
          <w:rPr>
            <w:rFonts w:hint="eastAsia"/>
            <w:color w:val="000000" w:themeColor="text1"/>
            <w14:textFill>
              <w14:solidFill>
                <w14:schemeClr w14:val="tx1"/>
              </w14:solidFill>
            </w14:textFill>
          </w:rPr>
          <w:delText>文件</w:delText>
        </w:r>
      </w:del>
      <w:del w:id="201" w:author="林若虚" w:date="2023-07-24T14:10:33Z">
        <w:r>
          <w:rPr>
            <w:color w:val="000000" w:themeColor="text1"/>
            <w14:textFill>
              <w14:solidFill>
                <w14:schemeClr w14:val="tx1"/>
              </w14:solidFill>
            </w14:textFill>
          </w:rPr>
          <w:delText>由全国有色金属标准化技术委员会负责解释。</w:delText>
        </w:r>
      </w:del>
      <w:r>
        <w:rPr>
          <w:color w:val="000000" w:themeColor="text1"/>
          <w14:textFill>
            <w14:solidFill>
              <w14:schemeClr w14:val="tx1"/>
            </w14:solidFill>
          </w14:textFill>
        </w:rPr>
        <w:br w:type="textWrapping"/>
      </w:r>
      <w:r>
        <w:rPr>
          <w:color w:val="000000" w:themeColor="text1"/>
          <w14:textFill>
            <w14:solidFill>
              <w14:schemeClr w14:val="tx1"/>
            </w14:solidFill>
          </w14:textFill>
        </w:rPr>
        <w:t>本</w:t>
      </w:r>
      <w:r>
        <w:rPr>
          <w:rFonts w:hint="eastAsia"/>
          <w:color w:val="000000" w:themeColor="text1"/>
          <w14:textFill>
            <w14:solidFill>
              <w14:schemeClr w14:val="tx1"/>
            </w14:solidFill>
          </w14:textFill>
        </w:rPr>
        <w:t>文件</w:t>
      </w:r>
      <w:r>
        <w:rPr>
          <w:color w:val="000000" w:themeColor="text1"/>
          <w14:textFill>
            <w14:solidFill>
              <w14:schemeClr w14:val="tx1"/>
            </w14:solidFill>
          </w14:textFill>
        </w:rPr>
        <w:t>所代替标准的历次版本发布情况为：</w:t>
      </w:r>
      <w:r>
        <w:rPr>
          <w:color w:val="000000" w:themeColor="text1"/>
          <w14:textFill>
            <w14:solidFill>
              <w14:schemeClr w14:val="tx1"/>
            </w14:solidFill>
          </w14:textFill>
        </w:rPr>
        <w:br w:type="textWrapping"/>
      </w:r>
      <w:ins w:id="202" w:author="林若虚" w:date="2023-07-24T14:11:04Z">
        <w:r>
          <w:rPr>
            <w:szCs w:val="21"/>
          </w:rPr>
          <w:t>——</w:t>
        </w:r>
      </w:ins>
      <w:del w:id="203" w:author="林若虚" w:date="2023-07-24T14:11:04Z">
        <w:r>
          <w:rPr>
            <w:color w:val="000000" w:themeColor="text1"/>
            <w14:textFill>
              <w14:solidFill>
                <w14:schemeClr w14:val="tx1"/>
              </w14:solidFill>
            </w14:textFill>
          </w:rPr>
          <w:delText>一</w:delText>
        </w:r>
      </w:del>
      <w:ins w:id="204" w:author="林若虚" w:date="2023-07-24T14:11:14Z">
        <w:r>
          <w:rPr>
            <w:rFonts w:hint="default"/>
            <w:color w:val="000000" w:themeColor="text1"/>
            <w14:textFill>
              <w14:solidFill>
                <w14:schemeClr w14:val="tx1"/>
              </w14:solidFill>
            </w14:textFill>
          </w:rPr>
          <w:t>19</w:t>
        </w:r>
      </w:ins>
      <w:ins w:id="205" w:author="林若虚" w:date="2023-07-24T14:11:15Z">
        <w:r>
          <w:rPr>
            <w:rFonts w:hint="default"/>
            <w:color w:val="000000" w:themeColor="text1"/>
            <w14:textFill>
              <w14:solidFill>
                <w14:schemeClr w14:val="tx1"/>
              </w14:solidFill>
            </w14:textFill>
          </w:rPr>
          <w:t>8</w:t>
        </w:r>
      </w:ins>
      <w:ins w:id="206" w:author="林若虚" w:date="2023-07-24T14:11:16Z">
        <w:r>
          <w:rPr>
            <w:rFonts w:hint="default"/>
            <w:color w:val="000000" w:themeColor="text1"/>
            <w14:textFill>
              <w14:solidFill>
                <w14:schemeClr w14:val="tx1"/>
              </w14:solidFill>
            </w14:textFill>
          </w:rPr>
          <w:t>2</w:t>
        </w:r>
      </w:ins>
      <w:ins w:id="207" w:author="林若虚" w:date="2023-07-24T14:11:17Z">
        <w:r>
          <w:rPr>
            <w:rFonts w:hint="eastAsia"/>
            <w:color w:val="000000" w:themeColor="text1"/>
            <w:lang w:val="en-US" w:eastAsia="zh-Hans"/>
            <w14:textFill>
              <w14:solidFill>
                <w14:schemeClr w14:val="tx1"/>
              </w14:solidFill>
            </w14:textFill>
          </w:rPr>
          <w:t>年</w:t>
        </w:r>
      </w:ins>
      <w:ins w:id="208" w:author="林若虚" w:date="2023-07-24T14:11:18Z">
        <w:r>
          <w:rPr>
            <w:rFonts w:hint="eastAsia"/>
            <w:color w:val="000000" w:themeColor="text1"/>
            <w:lang w:val="en-US" w:eastAsia="zh-Hans"/>
            <w14:textFill>
              <w14:solidFill>
                <w14:schemeClr w14:val="tx1"/>
              </w14:solidFill>
            </w14:textFill>
          </w:rPr>
          <w:t>首次</w:t>
        </w:r>
      </w:ins>
      <w:ins w:id="209" w:author="林若虚" w:date="2023-07-24T14:11:19Z">
        <w:r>
          <w:rPr>
            <w:rFonts w:hint="eastAsia"/>
            <w:color w:val="000000" w:themeColor="text1"/>
            <w:lang w:val="en-US" w:eastAsia="zh-Hans"/>
            <w14:textFill>
              <w14:solidFill>
                <w14:schemeClr w14:val="tx1"/>
              </w14:solidFill>
            </w14:textFill>
          </w:rPr>
          <w:t>发布</w:t>
        </w:r>
      </w:ins>
      <w:ins w:id="210" w:author="林若虚" w:date="2023-07-24T14:11:20Z">
        <w:r>
          <w:rPr>
            <w:rFonts w:hint="eastAsia"/>
            <w:color w:val="000000" w:themeColor="text1"/>
            <w:lang w:val="en-US" w:eastAsia="zh-Hans"/>
            <w14:textFill>
              <w14:solidFill>
                <w14:schemeClr w14:val="tx1"/>
              </w14:solidFill>
            </w14:textFill>
          </w:rPr>
          <w:t>为</w:t>
        </w:r>
      </w:ins>
      <w:r>
        <w:rPr>
          <w:color w:val="000000" w:themeColor="text1"/>
          <w14:textFill>
            <w14:solidFill>
              <w14:schemeClr w14:val="tx1"/>
            </w14:solidFill>
          </w14:textFill>
        </w:rPr>
        <w:t>GB/T 3258.6-1982</w:t>
      </w:r>
      <w:ins w:id="211" w:author="林若虚" w:date="2023-07-24T14:11:29Z">
        <w:r>
          <w:rPr>
            <w:color w:val="000000" w:themeColor="text1"/>
            <w14:textFill>
              <w14:solidFill>
                <w14:schemeClr w14:val="tx1"/>
              </w14:solidFill>
            </w14:textFill>
          </w:rPr>
          <w:t>，</w:t>
        </w:r>
      </w:ins>
      <w:ins w:id="212" w:author="林若虚" w:date="2023-07-24T14:11:32Z">
        <w:r>
          <w:rPr>
            <w:rFonts w:hint="default"/>
            <w:color w:val="000000" w:themeColor="text1"/>
            <w14:textFill>
              <w14:solidFill>
                <w14:schemeClr w14:val="tx1"/>
              </w14:solidFill>
            </w14:textFill>
          </w:rPr>
          <w:t>199</w:t>
        </w:r>
      </w:ins>
      <w:ins w:id="213" w:author="林若虚" w:date="2023-07-24T14:11:33Z">
        <w:r>
          <w:rPr>
            <w:rFonts w:hint="default"/>
            <w:color w:val="000000" w:themeColor="text1"/>
            <w14:textFill>
              <w14:solidFill>
                <w14:schemeClr w14:val="tx1"/>
              </w14:solidFill>
            </w14:textFill>
          </w:rPr>
          <w:t>4</w:t>
        </w:r>
      </w:ins>
      <w:ins w:id="214" w:author="林若虚" w:date="2023-07-24T14:11:35Z">
        <w:r>
          <w:rPr>
            <w:rFonts w:hint="eastAsia"/>
            <w:color w:val="000000" w:themeColor="text1"/>
            <w:lang w:val="en-US" w:eastAsia="zh-Hans"/>
            <w14:textFill>
              <w14:solidFill>
                <w14:schemeClr w14:val="tx1"/>
              </w14:solidFill>
            </w14:textFill>
          </w:rPr>
          <w:t>年</w:t>
        </w:r>
      </w:ins>
      <w:ins w:id="215" w:author="林若虚" w:date="2023-07-24T14:11:37Z">
        <w:r>
          <w:rPr>
            <w:rFonts w:hint="eastAsia"/>
            <w:color w:val="000000" w:themeColor="text1"/>
            <w:lang w:val="en-US" w:eastAsia="zh-Hans"/>
            <w14:textFill>
              <w14:solidFill>
                <w14:schemeClr w14:val="tx1"/>
              </w14:solidFill>
            </w14:textFill>
          </w:rPr>
          <w:t>修订</w:t>
        </w:r>
      </w:ins>
      <w:ins w:id="216" w:author="林若虚" w:date="2023-07-24T14:11:39Z">
        <w:r>
          <w:rPr>
            <w:rFonts w:hint="eastAsia"/>
            <w:color w:val="000000" w:themeColor="text1"/>
            <w:lang w:val="en-US" w:eastAsia="zh-Hans"/>
            <w14:textFill>
              <w14:solidFill>
                <w14:schemeClr w14:val="tx1"/>
              </w14:solidFill>
            </w14:textFill>
          </w:rPr>
          <w:t>为</w:t>
        </w:r>
      </w:ins>
      <w:del w:id="217" w:author="林若虚" w:date="2023-07-24T14:11:29Z">
        <w:r>
          <w:rPr>
            <w:color w:val="000000" w:themeColor="text1"/>
            <w14:textFill>
              <w14:solidFill>
                <w14:schemeClr w14:val="tx1"/>
              </w14:solidFill>
            </w14:textFill>
          </w:rPr>
          <w:delText>、</w:delText>
        </w:r>
      </w:del>
      <w:r>
        <w:rPr>
          <w:color w:val="000000" w:themeColor="text1"/>
          <w14:textFill>
            <w14:solidFill>
              <w14:schemeClr w14:val="tx1"/>
            </w14:solidFill>
          </w14:textFill>
        </w:rPr>
        <w:t>YS/T 240.6-1994</w:t>
      </w:r>
      <w:ins w:id="218" w:author="林若虚" w:date="2023-07-24T14:11:43Z">
        <w:r>
          <w:rPr>
            <w:color w:val="000000" w:themeColor="text1"/>
            <w14:textFill>
              <w14:solidFill>
                <w14:schemeClr w14:val="tx1"/>
              </w14:solidFill>
            </w14:textFill>
          </w:rPr>
          <w:t>，</w:t>
        </w:r>
      </w:ins>
      <w:ins w:id="219" w:author="林若虚" w:date="2023-07-24T14:11:44Z">
        <w:r>
          <w:rPr>
            <w:rFonts w:hint="default"/>
            <w:color w:val="000000" w:themeColor="text1"/>
            <w14:textFill>
              <w14:solidFill>
                <w14:schemeClr w14:val="tx1"/>
              </w14:solidFill>
            </w14:textFill>
          </w:rPr>
          <w:t>20</w:t>
        </w:r>
      </w:ins>
      <w:ins w:id="220" w:author="林若虚" w:date="2023-07-24T14:11:45Z">
        <w:r>
          <w:rPr>
            <w:rFonts w:hint="default"/>
            <w:color w:val="000000" w:themeColor="text1"/>
            <w14:textFill>
              <w14:solidFill>
                <w14:schemeClr w14:val="tx1"/>
              </w14:solidFill>
            </w14:textFill>
          </w:rPr>
          <w:t>07</w:t>
        </w:r>
      </w:ins>
      <w:ins w:id="221" w:author="林若虚" w:date="2023-07-24T14:11:46Z">
        <w:r>
          <w:rPr>
            <w:rFonts w:hint="eastAsia"/>
            <w:color w:val="000000" w:themeColor="text1"/>
            <w:lang w:val="en-US" w:eastAsia="zh-Hans"/>
            <w14:textFill>
              <w14:solidFill>
                <w14:schemeClr w14:val="tx1"/>
              </w14:solidFill>
            </w14:textFill>
          </w:rPr>
          <w:t>年</w:t>
        </w:r>
      </w:ins>
      <w:ins w:id="222" w:author="林若虚" w:date="2023-07-24T14:11:56Z">
        <w:r>
          <w:rPr>
            <w:rFonts w:hint="eastAsia"/>
            <w:color w:val="000000" w:themeColor="text1"/>
            <w:lang w:val="en-US" w:eastAsia="zh-Hans"/>
            <w14:textFill>
              <w14:solidFill>
                <w14:schemeClr w14:val="tx1"/>
              </w14:solidFill>
            </w14:textFill>
          </w:rPr>
          <w:t>第二次</w:t>
        </w:r>
      </w:ins>
      <w:ins w:id="223" w:author="林若虚" w:date="2023-07-24T14:11:57Z">
        <w:r>
          <w:rPr>
            <w:rFonts w:hint="eastAsia"/>
            <w:color w:val="000000" w:themeColor="text1"/>
            <w:lang w:val="en-US" w:eastAsia="zh-Hans"/>
            <w14:textFill>
              <w14:solidFill>
                <w14:schemeClr w14:val="tx1"/>
              </w14:solidFill>
            </w14:textFill>
          </w:rPr>
          <w:t>修订</w:t>
        </w:r>
      </w:ins>
      <w:ins w:id="224" w:author="林若虚" w:date="2023-07-24T14:11:59Z">
        <w:r>
          <w:rPr>
            <w:rFonts w:hint="eastAsia"/>
            <w:color w:val="000000" w:themeColor="text1"/>
            <w:lang w:val="en-US" w:eastAsia="zh-Hans"/>
            <w14:textFill>
              <w14:solidFill>
                <w14:schemeClr w14:val="tx1"/>
              </w14:solidFill>
            </w14:textFill>
          </w:rPr>
          <w:t>为</w:t>
        </w:r>
      </w:ins>
      <w:del w:id="225" w:author="林若虚" w:date="2023-07-24T14:11:42Z">
        <w:r>
          <w:rPr>
            <w:rFonts w:hint="eastAsia"/>
            <w:color w:val="000000" w:themeColor="text1"/>
            <w14:textFill>
              <w14:solidFill>
                <w14:schemeClr w14:val="tx1"/>
              </w14:solidFill>
            </w14:textFill>
          </w:rPr>
          <w:delText>、</w:delText>
        </w:r>
      </w:del>
      <w:r>
        <w:rPr>
          <w:color w:val="000000" w:themeColor="text1"/>
          <w14:textFill>
            <w14:solidFill>
              <w14:schemeClr w14:val="tx1"/>
            </w14:solidFill>
          </w14:textFill>
        </w:rPr>
        <w:t>YS/T 240.6-</w:t>
      </w:r>
      <w:r>
        <w:rPr>
          <w:rFonts w:hint="eastAsia"/>
          <w:color w:val="000000" w:themeColor="text1"/>
          <w14:textFill>
            <w14:solidFill>
              <w14:schemeClr w14:val="tx1"/>
            </w14:solidFill>
          </w14:textFill>
        </w:rPr>
        <w:t>2007</w:t>
      </w:r>
      <w:ins w:id="226" w:author="林若虚" w:date="2023-07-24T14:12:02Z">
        <w:r>
          <w:rPr>
            <w:rFonts w:hint="default"/>
            <w:color w:val="000000" w:themeColor="text1"/>
            <w14:textFill>
              <w14:solidFill>
                <w14:schemeClr w14:val="tx1"/>
              </w14:solidFill>
            </w14:textFill>
          </w:rPr>
          <w:t>；</w:t>
        </w:r>
      </w:ins>
    </w:p>
    <w:p>
      <w:pPr>
        <w:ind w:firstLine="420" w:firstLineChars="200"/>
        <w:rPr>
          <w:ins w:id="228" w:author="林若虚" w:date="2023-07-24T14:12:57Z"/>
          <w:rFonts w:hint="default"/>
          <w:szCs w:val="21"/>
          <w:lang w:eastAsia="zh-Hans"/>
        </w:rPr>
        <w:pPrChange w:id="227" w:author="林若虚" w:date="2023-07-24T14:12:17Z">
          <w:pPr>
            <w:pStyle w:val="2"/>
          </w:pPr>
        </w:pPrChange>
      </w:pPr>
      <w:ins w:id="229" w:author="林若虚" w:date="2023-07-24T14:12:13Z">
        <w:r>
          <w:rPr>
            <w:szCs w:val="21"/>
          </w:rPr>
          <w:t>——</w:t>
        </w:r>
      </w:ins>
      <w:ins w:id="230" w:author="林若虚" w:date="2023-07-24T14:12:19Z">
        <w:r>
          <w:rPr>
            <w:rFonts w:hint="eastAsia"/>
            <w:szCs w:val="21"/>
            <w:lang w:val="en-US" w:eastAsia="zh-Hans"/>
          </w:rPr>
          <w:t>本次</w:t>
        </w:r>
      </w:ins>
      <w:ins w:id="231" w:author="林若虚" w:date="2023-07-24T14:12:20Z">
        <w:r>
          <w:rPr>
            <w:rFonts w:hint="eastAsia"/>
            <w:szCs w:val="21"/>
            <w:lang w:val="en-US" w:eastAsia="zh-Hans"/>
          </w:rPr>
          <w:t>为</w:t>
        </w:r>
      </w:ins>
      <w:ins w:id="232" w:author="林若虚" w:date="2023-07-24T14:12:22Z">
        <w:r>
          <w:rPr>
            <w:rFonts w:hint="eastAsia"/>
            <w:szCs w:val="21"/>
            <w:lang w:val="en-US" w:eastAsia="zh-Hans"/>
          </w:rPr>
          <w:t>第三次</w:t>
        </w:r>
      </w:ins>
      <w:ins w:id="233" w:author="林若虚" w:date="2023-07-24T14:12:23Z">
        <w:r>
          <w:rPr>
            <w:rFonts w:hint="eastAsia"/>
            <w:szCs w:val="21"/>
            <w:lang w:val="en-US" w:eastAsia="zh-Hans"/>
          </w:rPr>
          <w:t>修订</w:t>
        </w:r>
      </w:ins>
      <w:ins w:id="234" w:author="林若虚" w:date="2023-07-24T14:12:24Z">
        <w:r>
          <w:rPr>
            <w:rFonts w:hint="default"/>
            <w:szCs w:val="21"/>
            <w:lang w:eastAsia="zh-Hans"/>
          </w:rPr>
          <w:t>。</w:t>
        </w:r>
      </w:ins>
    </w:p>
    <w:p>
      <w:pPr>
        <w:pStyle w:val="2"/>
        <w:rPr>
          <w:ins w:id="236" w:author="林若虚" w:date="2023-07-24T14:12:57Z"/>
          <w:rFonts w:hint="default"/>
          <w:szCs w:val="21"/>
          <w:lang w:eastAsia="zh-Hans"/>
        </w:rPr>
        <w:pPrChange w:id="235" w:author="林若虚" w:date="2023-07-24T14:12:17Z">
          <w:pPr>
            <w:pStyle w:val="2"/>
          </w:pPr>
        </w:pPrChange>
      </w:pPr>
    </w:p>
    <w:p>
      <w:pPr>
        <w:jc w:val="center"/>
        <w:rPr>
          <w:ins w:id="238" w:author="林若虚" w:date="2023-07-24T14:14:06Z"/>
          <w:rFonts w:hint="eastAsia"/>
          <w:sz w:val="32"/>
          <w:szCs w:val="32"/>
          <w:lang w:val="en-US" w:eastAsia="zh-Hans"/>
          <w:rPrChange w:id="239" w:author="林若虚" w:date="2023-07-24T14:14:22Z">
            <w:rPr>
              <w:ins w:id="240" w:author="林若虚" w:date="2023-07-24T14:14:06Z"/>
              <w:rFonts w:hint="eastAsia"/>
              <w:szCs w:val="21"/>
              <w:lang w:val="en-US" w:eastAsia="zh-Hans"/>
            </w:rPr>
          </w:rPrChange>
        </w:rPr>
        <w:pPrChange w:id="237" w:author="林若虚" w:date="2023-07-24T14:14:09Z">
          <w:pPr>
            <w:pStyle w:val="2"/>
          </w:pPr>
        </w:pPrChange>
      </w:pPr>
      <w:ins w:id="241" w:author="林若虚" w:date="2023-07-24T14:13:01Z">
        <w:r>
          <w:rPr>
            <w:rFonts w:hint="eastAsia"/>
            <w:sz w:val="32"/>
            <w:szCs w:val="32"/>
            <w:lang w:val="en-US" w:eastAsia="zh-Hans"/>
            <w:rPrChange w:id="242" w:author="林若虚" w:date="2023-07-24T14:14:22Z">
              <w:rPr>
                <w:rFonts w:hint="eastAsia"/>
                <w:szCs w:val="21"/>
                <w:lang w:val="en-US" w:eastAsia="zh-Hans"/>
              </w:rPr>
            </w:rPrChange>
          </w:rPr>
          <w:t>引言</w:t>
        </w:r>
      </w:ins>
    </w:p>
    <w:p>
      <w:pPr>
        <w:pStyle w:val="30"/>
        <w:spacing w:line="340" w:lineRule="exact"/>
        <w:ind w:left="2" w:firstLine="420"/>
        <w:rPr>
          <w:ins w:id="244" w:author="林若虚" w:date="2023-07-24T14:14:07Z"/>
          <w:rFonts w:ascii="Times New Roman" w:hAnsi="Times New Roman"/>
        </w:rPr>
      </w:pPr>
      <w:ins w:id="245" w:author="林若虚" w:date="2023-07-24T14:14:07Z">
        <w:r>
          <w:rPr>
            <w:rFonts w:hint="eastAsia" w:ascii="Times New Roman" w:hAnsi="Times New Roman"/>
          </w:rPr>
          <w:t xml:space="preserve">铋精矿是提炼铋的主要原料，在有色领域标准体系中，铋精矿化学成分测定方法标准在保证铋精矿产品质量方面发挥着里要作用，该系列方法标准服务于铋精矿的生产、贸易和应用，为我国有色金属行业高质量发展提供技术支撑。YS/T </w:t>
        </w:r>
      </w:ins>
      <w:ins w:id="246" w:author="林若虚" w:date="2023-07-24T14:14:07Z">
        <w:r>
          <w:rPr>
            <w:rFonts w:ascii="Times New Roman" w:hAnsi="Times New Roman"/>
          </w:rPr>
          <w:t>240</w:t>
        </w:r>
      </w:ins>
      <w:ins w:id="247" w:author="林若虚" w:date="2023-07-24T14:14:07Z">
        <w:r>
          <w:rPr>
            <w:rFonts w:hint="eastAsia" w:ascii="Times New Roman" w:hAnsi="Times New Roman"/>
          </w:rPr>
          <w:t>《铋精矿化学分析方法》目的在于描述铋精矿中铋、铅、钼、二氧化硅、三氧化钨、铁、硫、砷、三氧化二铝、银等不同化学元素成分的测定方法。为满足行业对铋精矿产品的生产、贸易以及资源回收利用的要求，增加检测结果的可靠性和可比性，采用</w:t>
        </w:r>
      </w:ins>
      <w:ins w:id="248" w:author="林若虚" w:date="2023-07-24T14:14:07Z">
        <w:r>
          <w:rPr>
            <w:rFonts w:ascii="Times New Roman" w:hAnsi="Times New Roman"/>
          </w:rPr>
          <w:t>Na</w:t>
        </w:r>
      </w:ins>
      <w:ins w:id="249" w:author="林若虚" w:date="2023-07-24T14:14:07Z">
        <w:r>
          <w:rPr>
            <w:rFonts w:ascii="Times New Roman" w:hAnsi="Times New Roman"/>
            <w:vertAlign w:val="subscript"/>
          </w:rPr>
          <w:t>2</w:t>
        </w:r>
      </w:ins>
      <w:ins w:id="250" w:author="林若虚" w:date="2023-07-24T14:14:07Z">
        <w:r>
          <w:rPr>
            <w:rFonts w:ascii="Times New Roman" w:hAnsi="Times New Roman"/>
          </w:rPr>
          <w:t>EDTA滴定法</w:t>
        </w:r>
      </w:ins>
      <w:ins w:id="251" w:author="林若虚" w:date="2023-07-24T14:14:07Z">
        <w:r>
          <w:rPr>
            <w:rFonts w:hint="eastAsia" w:ascii="Times New Roman" w:hAnsi="Times New Roman"/>
          </w:rPr>
          <w:t>快速准确测定铋精矿中铋</w:t>
        </w:r>
      </w:ins>
      <w:ins w:id="252" w:author="林若虚" w:date="2023-07-24T14:14:07Z">
        <w:r>
          <w:rPr>
            <w:rFonts w:ascii="Times New Roman" w:hAnsi="Times New Roman"/>
          </w:rPr>
          <w:t>含量</w:t>
        </w:r>
      </w:ins>
      <w:ins w:id="253" w:author="林若虚" w:date="2023-07-24T14:14:07Z">
        <w:r>
          <w:rPr>
            <w:rFonts w:hint="eastAsia" w:ascii="Times New Roman" w:hAnsi="Times New Roman"/>
          </w:rPr>
          <w:t>的测定具有重要意义。</w:t>
        </w:r>
      </w:ins>
    </w:p>
    <w:p>
      <w:pPr>
        <w:pStyle w:val="30"/>
        <w:ind w:left="0" w:firstLine="420" w:firstLineChars="200"/>
        <w:rPr>
          <w:ins w:id="254" w:author="林若虚" w:date="2023-07-24T14:14:07Z"/>
          <w:rFonts w:ascii="Times New Roman" w:hAnsi="Times New Roman"/>
        </w:rPr>
      </w:pPr>
      <w:ins w:id="255" w:author="林若虚" w:date="2023-07-24T14:14:07Z">
        <w:r>
          <w:rPr>
            <w:rFonts w:ascii="Times New Roman" w:hAnsi="Times New Roman"/>
          </w:rPr>
          <w:t xml:space="preserve">YS/T </w:t>
        </w:r>
      </w:ins>
      <w:ins w:id="256" w:author="林若虚" w:date="2023-07-24T14:14:07Z">
        <w:r>
          <w:rPr>
            <w:rFonts w:hint="eastAsia" w:ascii="Times New Roman" w:hAnsi="Times New Roman"/>
          </w:rPr>
          <w:t>240已经发布了以下部分：</w:t>
        </w:r>
      </w:ins>
    </w:p>
    <w:p>
      <w:pPr>
        <w:pStyle w:val="30"/>
        <w:ind w:left="0" w:firstLine="420" w:firstLineChars="200"/>
        <w:rPr>
          <w:ins w:id="257" w:author="林若虚" w:date="2023-07-24T14:14:07Z"/>
          <w:rFonts w:ascii="Times New Roman" w:hAnsi="Times New Roman"/>
        </w:rPr>
      </w:pPr>
      <w:ins w:id="258" w:author="林若虚" w:date="2023-07-24T14:14:07Z">
        <w:r>
          <w:rPr>
            <w:rFonts w:ascii="Times New Roman" w:hAnsi="Times New Roman"/>
          </w:rPr>
          <w:t>——第1部分：铋含量的测定 Na</w:t>
        </w:r>
      </w:ins>
      <w:ins w:id="259" w:author="林若虚" w:date="2023-07-24T14:14:07Z">
        <w:r>
          <w:rPr>
            <w:rFonts w:ascii="Times New Roman" w:hAnsi="Times New Roman"/>
            <w:vertAlign w:val="subscript"/>
          </w:rPr>
          <w:t>2</w:t>
        </w:r>
      </w:ins>
      <w:ins w:id="260" w:author="林若虚" w:date="2023-07-24T14:14:07Z">
        <w:r>
          <w:rPr>
            <w:rFonts w:ascii="Times New Roman" w:hAnsi="Times New Roman"/>
          </w:rPr>
          <w:t>EDTA滴定法；</w:t>
        </w:r>
      </w:ins>
    </w:p>
    <w:p>
      <w:pPr>
        <w:pStyle w:val="30"/>
        <w:ind w:left="0" w:firstLine="420" w:firstLineChars="200"/>
        <w:rPr>
          <w:ins w:id="261" w:author="林若虚" w:date="2023-07-24T14:14:07Z"/>
          <w:rFonts w:ascii="Times New Roman" w:hAnsi="Times New Roman"/>
        </w:rPr>
      </w:pPr>
      <w:ins w:id="262" w:author="林若虚" w:date="2023-07-24T14:14:07Z">
        <w:r>
          <w:rPr>
            <w:rFonts w:ascii="Times New Roman" w:hAnsi="Times New Roman"/>
          </w:rPr>
          <w:t>——第2部分：铅含量的测定 Na</w:t>
        </w:r>
      </w:ins>
      <w:ins w:id="263" w:author="林若虚" w:date="2023-07-24T14:14:07Z">
        <w:r>
          <w:rPr>
            <w:rFonts w:ascii="Times New Roman" w:hAnsi="Times New Roman"/>
            <w:vertAlign w:val="subscript"/>
          </w:rPr>
          <w:t>2</w:t>
        </w:r>
      </w:ins>
      <w:ins w:id="264" w:author="林若虚" w:date="2023-07-24T14:14:07Z">
        <w:r>
          <w:rPr>
            <w:rFonts w:ascii="Times New Roman" w:hAnsi="Times New Roman"/>
          </w:rPr>
          <w:t>EDTA滴定法和火焰原子吸收光谱法；</w:t>
        </w:r>
      </w:ins>
    </w:p>
    <w:p>
      <w:pPr>
        <w:pStyle w:val="30"/>
        <w:ind w:left="0" w:firstLine="420" w:firstLineChars="200"/>
        <w:rPr>
          <w:ins w:id="265" w:author="林若虚" w:date="2023-07-24T14:14:07Z"/>
          <w:rFonts w:ascii="Times New Roman" w:hAnsi="Times New Roman"/>
        </w:rPr>
      </w:pPr>
      <w:ins w:id="266" w:author="林若虚" w:date="2023-07-24T14:14:07Z">
        <w:r>
          <w:rPr>
            <w:rFonts w:ascii="Times New Roman" w:hAnsi="Times New Roman"/>
          </w:rPr>
          <w:t>——第3部分：二氧化硅含量的测定硅蓝分光光度法和重量法；</w:t>
        </w:r>
      </w:ins>
    </w:p>
    <w:p>
      <w:pPr>
        <w:pStyle w:val="30"/>
        <w:ind w:left="0" w:firstLine="420" w:firstLineChars="200"/>
        <w:rPr>
          <w:ins w:id="267" w:author="林若虚" w:date="2023-07-24T14:14:07Z"/>
          <w:rFonts w:ascii="Times New Roman" w:hAnsi="Times New Roman"/>
        </w:rPr>
      </w:pPr>
      <w:ins w:id="268" w:author="林若虚" w:date="2023-07-24T14:14:07Z">
        <w:r>
          <w:rPr>
            <w:rFonts w:ascii="Times New Roman" w:hAnsi="Times New Roman"/>
          </w:rPr>
          <w:t>——第4部分：三氧化钨含量的测定硫氰酸盐分光光度法；</w:t>
        </w:r>
      </w:ins>
    </w:p>
    <w:p>
      <w:pPr>
        <w:pStyle w:val="30"/>
        <w:ind w:left="0" w:firstLine="420" w:firstLineChars="200"/>
        <w:rPr>
          <w:ins w:id="269" w:author="林若虚" w:date="2023-07-24T14:14:07Z"/>
          <w:rFonts w:ascii="Times New Roman" w:hAnsi="Times New Roman"/>
        </w:rPr>
      </w:pPr>
      <w:ins w:id="270" w:author="林若虚" w:date="2023-07-24T14:14:07Z">
        <w:r>
          <w:rPr>
            <w:rFonts w:ascii="Times New Roman" w:hAnsi="Times New Roman"/>
          </w:rPr>
          <w:t>——第5部分：钼含量的测定硫氰酸盐分光光度法；</w:t>
        </w:r>
      </w:ins>
    </w:p>
    <w:p>
      <w:pPr>
        <w:pStyle w:val="30"/>
        <w:ind w:left="0" w:firstLine="420" w:firstLineChars="200"/>
        <w:rPr>
          <w:ins w:id="271" w:author="林若虚" w:date="2023-07-24T14:14:07Z"/>
          <w:rFonts w:ascii="Times New Roman" w:hAnsi="Times New Roman"/>
        </w:rPr>
      </w:pPr>
      <w:ins w:id="272" w:author="林若虚" w:date="2023-07-24T14:14:07Z">
        <w:r>
          <w:rPr>
            <w:rFonts w:ascii="Times New Roman" w:hAnsi="Times New Roman"/>
          </w:rPr>
          <w:t>——第6部分：铁含量的测定重铬酸钾滴定法；</w:t>
        </w:r>
      </w:ins>
    </w:p>
    <w:p>
      <w:pPr>
        <w:pStyle w:val="30"/>
        <w:ind w:left="0" w:firstLine="420" w:firstLineChars="200"/>
        <w:rPr>
          <w:ins w:id="273" w:author="林若虚" w:date="2023-07-24T14:14:07Z"/>
          <w:rFonts w:ascii="Times New Roman" w:hAnsi="Times New Roman"/>
        </w:rPr>
      </w:pPr>
      <w:ins w:id="274" w:author="林若虚" w:date="2023-07-24T14:14:07Z">
        <w:r>
          <w:rPr>
            <w:rFonts w:ascii="Times New Roman" w:hAnsi="Times New Roman"/>
          </w:rPr>
          <w:t>——第7部分：硫含量的测定燃烧-中和滴定法；</w:t>
        </w:r>
      </w:ins>
    </w:p>
    <w:p>
      <w:pPr>
        <w:pStyle w:val="30"/>
        <w:ind w:left="0" w:firstLine="420" w:firstLineChars="200"/>
        <w:rPr>
          <w:ins w:id="275" w:author="林若虚" w:date="2023-07-24T14:14:07Z"/>
          <w:rFonts w:ascii="Times New Roman" w:hAnsi="Times New Roman"/>
        </w:rPr>
      </w:pPr>
      <w:ins w:id="276" w:author="林若虚" w:date="2023-07-24T14:14:07Z">
        <w:r>
          <w:rPr>
            <w:rFonts w:ascii="Times New Roman" w:hAnsi="Times New Roman"/>
          </w:rPr>
          <w:t>——第8部分：砷含量的测定硫酸亚铁铵滴定法和DDTC-Ag 分光光度法；</w:t>
        </w:r>
      </w:ins>
    </w:p>
    <w:p>
      <w:pPr>
        <w:pStyle w:val="30"/>
        <w:ind w:left="0" w:firstLine="420" w:firstLineChars="200"/>
        <w:rPr>
          <w:ins w:id="277" w:author="林若虚" w:date="2023-07-24T14:14:07Z"/>
          <w:rFonts w:ascii="Times New Roman" w:hAnsi="Times New Roman"/>
        </w:rPr>
      </w:pPr>
      <w:ins w:id="278" w:author="林若虚" w:date="2023-07-24T14:14:07Z">
        <w:r>
          <w:rPr>
            <w:rFonts w:ascii="Times New Roman" w:hAnsi="Times New Roman"/>
          </w:rPr>
          <w:t>——第9部分：铜含量的测定</w:t>
        </w:r>
      </w:ins>
      <w:ins w:id="279" w:author="林若虚" w:date="2023-07-24T14:14:07Z">
        <w:r>
          <w:rPr>
            <w:rFonts w:hint="eastAsia" w:ascii="Times New Roman" w:hAnsi="Times New Roman"/>
          </w:rPr>
          <w:t>碘量法和</w:t>
        </w:r>
      </w:ins>
      <w:ins w:id="280" w:author="林若虚" w:date="2023-07-24T14:14:07Z">
        <w:r>
          <w:rPr>
            <w:rFonts w:ascii="Times New Roman" w:hAnsi="Times New Roman"/>
          </w:rPr>
          <w:t>火焰原子吸收光谱法；</w:t>
        </w:r>
      </w:ins>
    </w:p>
    <w:p>
      <w:pPr>
        <w:pStyle w:val="30"/>
        <w:ind w:left="0" w:firstLine="420" w:firstLineChars="200"/>
        <w:rPr>
          <w:ins w:id="281" w:author="林若虚" w:date="2023-07-24T14:14:07Z"/>
          <w:rFonts w:ascii="Times New Roman" w:hAnsi="Times New Roman"/>
        </w:rPr>
      </w:pPr>
      <w:ins w:id="282" w:author="林若虚" w:date="2023-07-24T14:14:07Z">
        <w:r>
          <w:rPr>
            <w:rFonts w:ascii="Times New Roman" w:hAnsi="Times New Roman"/>
          </w:rPr>
          <w:t>——第10部分：三氧化二铝含量的测定铬天青S光度法和Na</w:t>
        </w:r>
      </w:ins>
      <w:ins w:id="283" w:author="林若虚" w:date="2023-07-24T14:14:07Z">
        <w:r>
          <w:rPr>
            <w:rFonts w:ascii="Times New Roman" w:hAnsi="Times New Roman"/>
            <w:vertAlign w:val="subscript"/>
          </w:rPr>
          <w:t>2</w:t>
        </w:r>
      </w:ins>
      <w:ins w:id="284" w:author="林若虚" w:date="2023-07-24T14:14:07Z">
        <w:r>
          <w:rPr>
            <w:rFonts w:ascii="Times New Roman" w:hAnsi="Times New Roman"/>
          </w:rPr>
          <w:t>EDTA滴定法；</w:t>
        </w:r>
      </w:ins>
    </w:p>
    <w:p>
      <w:pPr>
        <w:ind w:firstLine="420" w:firstLineChars="200"/>
        <w:rPr>
          <w:ins w:id="286" w:author="林若虚" w:date="2023-07-24T14:14:47Z"/>
          <w:rFonts w:hint="eastAsia" w:ascii="Times New Roman" w:hAnsi="Times New Roman"/>
        </w:rPr>
        <w:pPrChange w:id="285" w:author="林若虚" w:date="2023-07-24T14:14:46Z">
          <w:pPr>
            <w:pStyle w:val="2"/>
          </w:pPr>
        </w:pPrChange>
      </w:pPr>
      <w:ins w:id="287" w:author="林若虚" w:date="2023-07-24T14:14:07Z">
        <w:r>
          <w:rPr>
            <w:rFonts w:ascii="Times New Roman" w:hAnsi="Times New Roman"/>
          </w:rPr>
          <w:t>——第11部分：银含量的测定火焰原子吸收光谱法</w:t>
        </w:r>
      </w:ins>
      <w:ins w:id="288" w:author="林若虚" w:date="2023-07-24T14:14:07Z">
        <w:r>
          <w:rPr>
            <w:rFonts w:hint="eastAsia" w:ascii="Times New Roman" w:hAnsi="Times New Roman"/>
          </w:rPr>
          <w:t>。</w:t>
        </w:r>
      </w:ins>
    </w:p>
    <w:p>
      <w:pPr>
        <w:ind w:firstLine="420" w:firstLineChars="200"/>
        <w:rPr>
          <w:rFonts w:hint="default"/>
          <w:lang w:eastAsia="zh-Hans"/>
          <w:rPrChange w:id="290" w:author="林若虚" w:date="2023-07-24T14:12:08Z">
            <w:rPr>
              <w:rFonts w:hint="default"/>
            </w:rPr>
          </w:rPrChange>
        </w:rPr>
        <w:sectPr>
          <w:headerReference r:id="rId12" w:type="first"/>
          <w:headerReference r:id="rId10" w:type="default"/>
          <w:footerReference r:id="rId13" w:type="default"/>
          <w:headerReference r:id="rId11" w:type="even"/>
          <w:footerReference r:id="rId14" w:type="even"/>
          <w:pgSz w:w="11906" w:h="16838"/>
          <w:pgMar w:top="1627" w:right="1134" w:bottom="1344" w:left="1418" w:header="1418" w:footer="1134" w:gutter="0"/>
          <w:pgNumType w:fmt="upperRoman" w:start="1"/>
          <w:cols w:space="720" w:num="1"/>
          <w:docGrid w:type="linesAndChars" w:linePitch="312" w:charSpace="0"/>
        </w:sectPr>
        <w:pPrChange w:id="289" w:author="林若虚" w:date="2023-07-24T14:14:46Z">
          <w:pPr>
            <w:pStyle w:val="2"/>
          </w:pPr>
        </w:pPrChange>
      </w:pPr>
      <w:ins w:id="291" w:author="林若虚" w:date="2023-07-24T14:14:54Z">
        <w:r>
          <w:rPr>
            <w:rFonts w:hint="eastAsia"/>
            <w:lang w:val="en-US" w:eastAsia="zh-Hans"/>
          </w:rPr>
          <w:t>补充</w:t>
        </w:r>
      </w:ins>
      <w:ins w:id="292" w:author="林若虚" w:date="2023-07-24T14:14:56Z">
        <w:r>
          <w:rPr>
            <w:rFonts w:hint="eastAsia"/>
            <w:lang w:val="en-US" w:eastAsia="zh-Hans"/>
          </w:rPr>
          <w:t>意义</w:t>
        </w:r>
      </w:ins>
      <w:ins w:id="293" w:author="林若虚" w:date="2023-07-24T14:14:57Z">
        <w:r>
          <w:rPr>
            <w:rFonts w:hint="default"/>
            <w:lang w:eastAsia="zh-Hans"/>
          </w:rPr>
          <w:t>：</w:t>
        </w:r>
      </w:ins>
      <w:ins w:id="294" w:author="林若虚" w:date="2023-07-24T14:14:36Z">
        <w:r>
          <w:rPr>
            <w:rFonts w:hint="default"/>
            <w:lang w:eastAsia="zh-Hans"/>
          </w:rPr>
          <w:t>X</w:t>
        </w:r>
      </w:ins>
      <w:ins w:id="295" w:author="林若虚" w:date="2023-07-24T14:14:37Z">
        <w:r>
          <w:rPr>
            <w:rFonts w:hint="default"/>
            <w:lang w:eastAsia="zh-Hans"/>
          </w:rPr>
          <w:t>XX</w:t>
        </w:r>
      </w:ins>
      <w:ins w:id="296" w:author="林若虚" w:date="2023-07-24T14:14:38Z">
        <w:r>
          <w:rPr>
            <w:rFonts w:hint="default"/>
            <w:lang w:eastAsia="zh-Hans"/>
          </w:rPr>
          <w:t>XX</w:t>
        </w:r>
      </w:ins>
      <w:ins w:id="297" w:author="林若虚" w:date="2023-07-24T14:14:39Z">
        <w:r>
          <w:rPr>
            <w:rFonts w:hint="default"/>
            <w:lang w:eastAsia="zh-Hans"/>
          </w:rPr>
          <w:t>XXXXXX</w:t>
        </w:r>
      </w:ins>
      <w:ins w:id="298" w:author="林若虚" w:date="2023-07-24T14:14:40Z">
        <w:r>
          <w:rPr>
            <w:rFonts w:hint="default"/>
            <w:lang w:eastAsia="zh-Hans"/>
          </w:rPr>
          <w:t>X</w:t>
        </w:r>
      </w:ins>
    </w:p>
    <w:p>
      <w:pPr>
        <w:pStyle w:val="24"/>
        <w:spacing w:before="100" w:beforeAutospacing="1" w:after="680" w:line="240" w:lineRule="auto"/>
        <w:rPr>
          <w:rFonts w:eastAsia="黑体"/>
          <w:color w:val="000000"/>
          <w:kern w:val="2"/>
          <w:sz w:val="32"/>
          <w:szCs w:val="32"/>
        </w:rPr>
      </w:pPr>
      <w:r>
        <w:rPr>
          <w:rFonts w:eastAsia="黑体"/>
          <w:color w:val="000000"/>
          <w:kern w:val="2"/>
          <w:sz w:val="32"/>
          <w:szCs w:val="32"/>
        </w:rPr>
        <w:t>铋精矿化学分析方法</w:t>
      </w:r>
      <w:r>
        <w:rPr>
          <w:rFonts w:eastAsia="黑体"/>
          <w:color w:val="000000"/>
          <w:kern w:val="2"/>
          <w:sz w:val="32"/>
          <w:szCs w:val="32"/>
        </w:rPr>
        <w:br w:type="textWrapping"/>
      </w:r>
      <w:r>
        <w:rPr>
          <w:rFonts w:hint="eastAsia" w:ascii="黑体" w:hAnsi="黑体" w:eastAsia="黑体" w:cs="黑体"/>
          <w:bCs/>
          <w:spacing w:val="-4"/>
          <w:sz w:val="32"/>
          <w:szCs w:val="32"/>
        </w:rPr>
        <w:t>第6部分：</w:t>
      </w:r>
      <w:r>
        <w:rPr>
          <w:rFonts w:eastAsia="黑体"/>
          <w:color w:val="000000"/>
          <w:kern w:val="2"/>
          <w:sz w:val="32"/>
          <w:szCs w:val="32"/>
        </w:rPr>
        <w:t>铁</w:t>
      </w:r>
      <w:r>
        <w:rPr>
          <w:rFonts w:hint="eastAsia" w:eastAsia="黑体"/>
          <w:color w:val="000000"/>
          <w:kern w:val="2"/>
          <w:sz w:val="32"/>
          <w:szCs w:val="32"/>
        </w:rPr>
        <w:t>含</w:t>
      </w:r>
      <w:r>
        <w:rPr>
          <w:rFonts w:eastAsia="黑体"/>
          <w:color w:val="000000"/>
          <w:kern w:val="2"/>
          <w:sz w:val="32"/>
          <w:szCs w:val="32"/>
        </w:rPr>
        <w:t>量的测定</w:t>
      </w:r>
      <w:r>
        <w:rPr>
          <w:rFonts w:hint="eastAsia" w:eastAsia="黑体"/>
          <w:color w:val="000000"/>
          <w:kern w:val="2"/>
          <w:sz w:val="32"/>
          <w:szCs w:val="32"/>
        </w:rPr>
        <w:t xml:space="preserve">  </w:t>
      </w:r>
      <w:r>
        <w:rPr>
          <w:rFonts w:eastAsia="黑体"/>
          <w:color w:val="000000"/>
          <w:kern w:val="2"/>
          <w:sz w:val="32"/>
          <w:szCs w:val="32"/>
        </w:rPr>
        <w:t>重铬酸钾</w:t>
      </w:r>
      <w:r>
        <w:rPr>
          <w:rFonts w:hint="eastAsia" w:eastAsia="黑体"/>
          <w:color w:val="000000"/>
          <w:kern w:val="2"/>
          <w:sz w:val="32"/>
          <w:szCs w:val="32"/>
        </w:rPr>
        <w:t>容量</w:t>
      </w:r>
      <w:r>
        <w:rPr>
          <w:rFonts w:eastAsia="黑体"/>
          <w:color w:val="000000"/>
          <w:kern w:val="2"/>
          <w:sz w:val="32"/>
          <w:szCs w:val="32"/>
        </w:rPr>
        <w:t>法</w:t>
      </w:r>
    </w:p>
    <w:p>
      <w:pPr>
        <w:pStyle w:val="24"/>
        <w:spacing w:before="312" w:beforeLines="100" w:after="312" w:afterLines="100" w:line="240" w:lineRule="auto"/>
        <w:jc w:val="left"/>
        <w:outlineLvl w:val="0"/>
        <w:rPr>
          <w:rFonts w:eastAsia="黑体"/>
          <w:b/>
          <w:color w:val="000000"/>
          <w:kern w:val="2"/>
          <w:sz w:val="21"/>
          <w:szCs w:val="32"/>
        </w:rPr>
      </w:pPr>
      <w:r>
        <w:rPr>
          <w:rFonts w:ascii="黑体" w:hAnsi="黑体" w:eastAsia="黑体"/>
          <w:b/>
          <w:color w:val="000000"/>
          <w:kern w:val="2"/>
          <w:sz w:val="21"/>
          <w:szCs w:val="32"/>
        </w:rPr>
        <w:t xml:space="preserve">1 </w:t>
      </w:r>
      <w:r>
        <w:rPr>
          <w:rFonts w:eastAsia="黑体"/>
          <w:b/>
          <w:color w:val="000000"/>
          <w:kern w:val="2"/>
          <w:sz w:val="21"/>
          <w:szCs w:val="32"/>
        </w:rPr>
        <w:t xml:space="preserve"> 范围</w:t>
      </w:r>
    </w:p>
    <w:p>
      <w:pPr>
        <w:widowControl/>
        <w:ind w:firstLine="420" w:firstLineChars="200"/>
        <w:jc w:val="left"/>
        <w:rPr>
          <w:color w:val="000000"/>
          <w:kern w:val="0"/>
          <w:szCs w:val="20"/>
        </w:rPr>
      </w:pPr>
      <w:r>
        <w:rPr>
          <w:color w:val="000000"/>
          <w:kern w:val="0"/>
          <w:szCs w:val="20"/>
        </w:rPr>
        <w:t>本</w:t>
      </w:r>
      <w:r>
        <w:rPr>
          <w:rFonts w:hint="eastAsia"/>
          <w:color w:val="000000"/>
          <w:kern w:val="0"/>
          <w:szCs w:val="20"/>
        </w:rPr>
        <w:t>文件</w:t>
      </w:r>
      <w:del w:id="299" w:author="林若虚" w:date="2023-07-24T14:15:15Z">
        <w:r>
          <w:rPr>
            <w:rFonts w:hint="default"/>
            <w:color w:val="000000"/>
            <w:kern w:val="0"/>
            <w:szCs w:val="20"/>
            <w:lang w:val="en-US"/>
          </w:rPr>
          <w:delText>规定</w:delText>
        </w:r>
      </w:del>
      <w:ins w:id="300" w:author="林若虚" w:date="2023-07-24T14:15:16Z">
        <w:r>
          <w:rPr>
            <w:rFonts w:hint="eastAsia"/>
            <w:color w:val="000000"/>
            <w:kern w:val="0"/>
            <w:szCs w:val="20"/>
            <w:lang w:val="en-US" w:eastAsia="zh-Hans"/>
          </w:rPr>
          <w:t>描述</w:t>
        </w:r>
      </w:ins>
      <w:r>
        <w:rPr>
          <w:color w:val="000000"/>
          <w:kern w:val="0"/>
          <w:szCs w:val="20"/>
        </w:rPr>
        <w:t>了铋精矿中铁</w:t>
      </w:r>
      <w:ins w:id="301" w:author="林若虚" w:date="2023-07-24T14:15:48Z">
        <w:r>
          <w:rPr>
            <w:rFonts w:hint="eastAsia"/>
            <w:color w:val="000000"/>
            <w:kern w:val="0"/>
            <w:szCs w:val="20"/>
            <w:lang w:val="en-US" w:eastAsia="zh-Hans"/>
          </w:rPr>
          <w:t>含</w:t>
        </w:r>
      </w:ins>
      <w:r>
        <w:rPr>
          <w:color w:val="000000"/>
          <w:kern w:val="0"/>
          <w:szCs w:val="20"/>
        </w:rPr>
        <w:t>量的测定方法。</w:t>
      </w:r>
    </w:p>
    <w:p>
      <w:pPr>
        <w:widowControl/>
        <w:ind w:firstLine="420" w:firstLineChars="200"/>
        <w:jc w:val="left"/>
        <w:rPr>
          <w:color w:val="000000"/>
          <w:kern w:val="0"/>
          <w:szCs w:val="20"/>
        </w:rPr>
      </w:pPr>
      <w:r>
        <w:rPr>
          <w:color w:val="000000"/>
          <w:kern w:val="0"/>
          <w:szCs w:val="20"/>
        </w:rPr>
        <w:t>本文件适用于铋精矿中铁</w:t>
      </w:r>
      <w:ins w:id="302" w:author="林若虚" w:date="2023-07-24T14:15:50Z">
        <w:r>
          <w:rPr>
            <w:rFonts w:hint="eastAsia"/>
            <w:color w:val="000000"/>
            <w:kern w:val="0"/>
            <w:szCs w:val="20"/>
            <w:lang w:val="en-US" w:eastAsia="zh-Hans"/>
          </w:rPr>
          <w:t>含</w:t>
        </w:r>
      </w:ins>
      <w:r>
        <w:rPr>
          <w:color w:val="000000"/>
          <w:kern w:val="0"/>
          <w:szCs w:val="20"/>
        </w:rPr>
        <w:t>量的测定。测定范围：5.00%~25.00%。</w:t>
      </w:r>
    </w:p>
    <w:p>
      <w:pPr>
        <w:pStyle w:val="24"/>
        <w:spacing w:before="312" w:beforeLines="100" w:after="312" w:afterLines="100" w:line="240" w:lineRule="auto"/>
        <w:jc w:val="left"/>
        <w:outlineLvl w:val="0"/>
        <w:rPr>
          <w:rFonts w:ascii="黑体" w:hAnsi="黑体" w:eastAsia="黑体"/>
          <w:b/>
          <w:color w:val="000000"/>
          <w:kern w:val="2"/>
          <w:sz w:val="21"/>
          <w:szCs w:val="32"/>
        </w:rPr>
      </w:pPr>
      <w:r>
        <w:rPr>
          <w:rFonts w:ascii="黑体" w:hAnsi="黑体" w:eastAsia="黑体"/>
          <w:b/>
          <w:color w:val="000000"/>
          <w:kern w:val="2"/>
          <w:sz w:val="21"/>
          <w:szCs w:val="32"/>
        </w:rPr>
        <w:t xml:space="preserve">2  </w:t>
      </w:r>
      <w:r>
        <w:rPr>
          <w:rFonts w:hint="eastAsia" w:ascii="黑体" w:hAnsi="黑体" w:eastAsia="黑体"/>
          <w:b/>
          <w:color w:val="000000"/>
          <w:kern w:val="2"/>
          <w:sz w:val="21"/>
          <w:szCs w:val="32"/>
        </w:rPr>
        <w:t>规范性</w:t>
      </w:r>
      <w:r>
        <w:rPr>
          <w:rFonts w:ascii="黑体" w:hAnsi="黑体" w:eastAsia="黑体"/>
          <w:b/>
          <w:color w:val="000000"/>
          <w:kern w:val="2"/>
          <w:sz w:val="21"/>
          <w:szCs w:val="32"/>
        </w:rPr>
        <w:t>引用文件</w:t>
      </w:r>
    </w:p>
    <w:p>
      <w:pPr>
        <w:ind w:firstLine="420" w:firstLineChars="200"/>
        <w:jc w:val="left"/>
      </w:pPr>
      <w:ins w:id="303" w:author="林若虚" w:date="2023-07-24T14:16:42Z">
        <w:r>
          <w:rPr>
            <w:rFonts w:hint="eastAsia"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ins>
      <w:del w:id="304" w:author="林若虚" w:date="2023-07-24T14:16:42Z">
        <w:r>
          <w:rPr>
            <w:rFonts w:hint="eastAsia"/>
          </w:rPr>
          <w:delText>下列文件对于本文件的应用是必不可少的。凡是注日期的引用文件，仅注日期的版本适用于本文件。凡是不注日期的引用文件，其最新版本(包括所有的修改单)适用于本文件。</w:delText>
        </w:r>
      </w:del>
    </w:p>
    <w:p>
      <w:pPr>
        <w:ind w:firstLine="420" w:firstLineChars="200"/>
        <w:jc w:val="left"/>
      </w:pPr>
      <w:r>
        <w:rPr>
          <w:rFonts w:hint="eastAsia"/>
        </w:rPr>
        <w:t>GB/T 6682分析实验室用水规格和试验方法</w:t>
      </w:r>
    </w:p>
    <w:p>
      <w:pPr>
        <w:ind w:firstLine="420" w:firstLineChars="200"/>
        <w:jc w:val="left"/>
      </w:pPr>
      <w:r>
        <w:rPr>
          <w:rFonts w:hint="eastAsia"/>
          <w:strike/>
          <w:rPrChange w:id="305" w:author="林若虚" w:date="2023-07-24T14:16:49Z">
            <w:rPr>
              <w:rFonts w:hint="eastAsia"/>
            </w:rPr>
          </w:rPrChange>
        </w:rPr>
        <w:t>GB/T 8170数值修约规则与极限数值的表示和判定</w:t>
      </w:r>
    </w:p>
    <w:p>
      <w:pPr>
        <w:ind w:firstLine="420" w:firstLineChars="200"/>
        <w:jc w:val="left"/>
      </w:pPr>
      <w:r>
        <w:rPr>
          <w:rFonts w:hint="eastAsia"/>
        </w:rPr>
        <w:t>GB/T 12805实验室玻璃仪器滴定管</w:t>
      </w:r>
    </w:p>
    <w:p>
      <w:pPr>
        <w:pStyle w:val="24"/>
        <w:spacing w:before="312" w:beforeLines="100" w:after="312" w:afterLines="100" w:line="240" w:lineRule="auto"/>
        <w:jc w:val="left"/>
        <w:outlineLvl w:val="0"/>
        <w:rPr>
          <w:rFonts w:ascii="黑体" w:hAnsi="黑体" w:eastAsia="黑体"/>
          <w:b/>
          <w:color w:val="000000"/>
          <w:kern w:val="2"/>
          <w:sz w:val="21"/>
          <w:szCs w:val="32"/>
        </w:rPr>
      </w:pPr>
      <w:r>
        <w:rPr>
          <w:rFonts w:hint="eastAsia" w:ascii="黑体" w:hAnsi="黑体" w:eastAsia="黑体"/>
          <w:b/>
          <w:color w:val="000000"/>
          <w:kern w:val="2"/>
          <w:sz w:val="21"/>
          <w:szCs w:val="32"/>
        </w:rPr>
        <w:t>3</w:t>
      </w:r>
      <w:r>
        <w:rPr>
          <w:rFonts w:ascii="黑体" w:hAnsi="黑体" w:eastAsia="黑体"/>
          <w:b/>
          <w:color w:val="000000"/>
          <w:kern w:val="2"/>
          <w:sz w:val="21"/>
          <w:szCs w:val="32"/>
        </w:rPr>
        <w:t xml:space="preserve">  </w:t>
      </w:r>
      <w:r>
        <w:rPr>
          <w:rFonts w:hint="eastAsia" w:ascii="黑体" w:hAnsi="黑体" w:eastAsia="黑体"/>
          <w:b/>
          <w:color w:val="000000"/>
          <w:kern w:val="2"/>
          <w:sz w:val="21"/>
          <w:szCs w:val="32"/>
        </w:rPr>
        <w:t>术语及定义</w:t>
      </w:r>
    </w:p>
    <w:p>
      <w:pPr>
        <w:ind w:firstLine="420" w:firstLineChars="200"/>
        <w:jc w:val="left"/>
      </w:pPr>
      <w:r>
        <w:rPr>
          <w:rFonts w:hint="eastAsia"/>
        </w:rPr>
        <w:t>本文件没有需要界定的术语和定义。</w:t>
      </w:r>
    </w:p>
    <w:p>
      <w:pPr>
        <w:pStyle w:val="24"/>
        <w:spacing w:before="312" w:beforeLines="100" w:after="312" w:afterLines="100" w:line="240" w:lineRule="auto"/>
        <w:jc w:val="left"/>
        <w:outlineLvl w:val="0"/>
        <w:rPr>
          <w:rFonts w:ascii="黑体" w:hAnsi="黑体" w:eastAsia="黑体"/>
          <w:b/>
          <w:color w:val="000000"/>
          <w:kern w:val="2"/>
          <w:sz w:val="21"/>
          <w:szCs w:val="32"/>
        </w:rPr>
      </w:pPr>
      <w:r>
        <w:rPr>
          <w:rFonts w:hint="eastAsia" w:ascii="黑体" w:hAnsi="黑体" w:eastAsia="黑体"/>
          <w:b/>
          <w:color w:val="000000"/>
          <w:kern w:val="2"/>
          <w:sz w:val="21"/>
          <w:szCs w:val="32"/>
        </w:rPr>
        <w:t>4</w:t>
      </w:r>
      <w:r>
        <w:rPr>
          <w:rFonts w:ascii="黑体" w:hAnsi="黑体" w:eastAsia="黑体"/>
          <w:b/>
          <w:color w:val="000000"/>
          <w:kern w:val="2"/>
          <w:sz w:val="21"/>
          <w:szCs w:val="32"/>
        </w:rPr>
        <w:t xml:space="preserve">  </w:t>
      </w:r>
      <w:r>
        <w:rPr>
          <w:rFonts w:hint="eastAsia" w:ascii="黑体" w:hAnsi="黑体" w:eastAsia="黑体"/>
          <w:b/>
          <w:color w:val="000000"/>
          <w:kern w:val="2"/>
          <w:sz w:val="21"/>
          <w:szCs w:val="32"/>
        </w:rPr>
        <w:t>原理</w:t>
      </w:r>
    </w:p>
    <w:p>
      <w:pPr>
        <w:spacing w:line="300" w:lineRule="auto"/>
        <w:jc w:val="left"/>
        <w:rPr>
          <w:b/>
        </w:rPr>
      </w:pPr>
      <w:commentRangeStart w:id="1"/>
      <w:r>
        <w:rPr>
          <w:rFonts w:hint="eastAsia" w:ascii="黑体" w:hAnsi="黑体" w:eastAsia="黑体"/>
          <w:b/>
          <w:color w:val="000000"/>
          <w:szCs w:val="32"/>
        </w:rPr>
        <w:t>4</w:t>
      </w:r>
      <w:r>
        <w:rPr>
          <w:rFonts w:ascii="黑体" w:hAnsi="黑体" w:eastAsia="黑体"/>
          <w:b/>
          <w:color w:val="000000"/>
          <w:szCs w:val="32"/>
        </w:rPr>
        <w:t>.1</w:t>
      </w:r>
      <w:r>
        <w:rPr>
          <w:rFonts w:eastAsia="黑体"/>
          <w:b/>
          <w:color w:val="000000"/>
          <w:szCs w:val="32"/>
        </w:rPr>
        <w:t xml:space="preserve">  </w:t>
      </w:r>
      <w:r>
        <w:rPr>
          <w:rFonts w:hint="eastAsia"/>
          <w:b/>
        </w:rPr>
        <w:t>试样的分解</w:t>
      </w:r>
    </w:p>
    <w:p>
      <w:pPr>
        <w:spacing w:line="300" w:lineRule="auto"/>
        <w:jc w:val="left"/>
      </w:pPr>
      <w:r>
        <w:rPr>
          <w:rFonts w:hint="eastAsia" w:ascii="黑体" w:hAnsi="黑体" w:eastAsia="黑体"/>
          <w:color w:val="000000"/>
          <w:szCs w:val="32"/>
        </w:rPr>
        <w:t>4</w:t>
      </w:r>
      <w:r>
        <w:rPr>
          <w:rFonts w:ascii="黑体" w:hAnsi="黑体" w:eastAsia="黑体"/>
          <w:color w:val="000000"/>
          <w:szCs w:val="32"/>
        </w:rPr>
        <w:t>.1</w:t>
      </w:r>
      <w:r>
        <w:rPr>
          <w:rFonts w:hint="eastAsia" w:ascii="黑体" w:hAnsi="黑体" w:eastAsia="黑体"/>
          <w:color w:val="000000"/>
          <w:szCs w:val="32"/>
        </w:rPr>
        <w:t>.1</w:t>
      </w:r>
      <w:r>
        <w:rPr>
          <w:rFonts w:eastAsia="黑体"/>
          <w:color w:val="000000"/>
          <w:szCs w:val="32"/>
        </w:rPr>
        <w:t xml:space="preserve">  </w:t>
      </w:r>
      <w:r>
        <w:rPr>
          <w:rFonts w:hint="eastAsia"/>
        </w:rPr>
        <w:t>酸分解</w:t>
      </w:r>
    </w:p>
    <w:p>
      <w:pPr>
        <w:ind w:firstLine="420" w:firstLineChars="200"/>
        <w:jc w:val="left"/>
      </w:pPr>
      <w:r>
        <w:t>试样以盐酸、硝酸分解，硫酸冒烟沉淀铅，加人过量的氨水沉淀铁，使之与铜、钴、镍、锌等金属离</w:t>
      </w:r>
      <w:r>
        <w:rPr>
          <w:rFonts w:hint="eastAsia"/>
        </w:rPr>
        <w:t>子</w:t>
      </w:r>
      <w:r>
        <w:t>络合从而与铁分离。</w:t>
      </w:r>
    </w:p>
    <w:p>
      <w:pPr>
        <w:spacing w:line="300" w:lineRule="auto"/>
        <w:jc w:val="left"/>
      </w:pPr>
      <w:r>
        <w:rPr>
          <w:rFonts w:hint="eastAsia" w:ascii="黑体" w:hAnsi="黑体" w:eastAsia="黑体"/>
          <w:color w:val="000000"/>
          <w:szCs w:val="32"/>
        </w:rPr>
        <w:t>4</w:t>
      </w:r>
      <w:r>
        <w:rPr>
          <w:rFonts w:ascii="黑体" w:hAnsi="黑体" w:eastAsia="黑体"/>
          <w:color w:val="000000"/>
          <w:szCs w:val="32"/>
        </w:rPr>
        <w:t>.1</w:t>
      </w:r>
      <w:r>
        <w:rPr>
          <w:rFonts w:hint="eastAsia" w:ascii="黑体" w:hAnsi="黑体" w:eastAsia="黑体"/>
          <w:color w:val="000000"/>
          <w:szCs w:val="32"/>
        </w:rPr>
        <w:t>.2</w:t>
      </w:r>
      <w:r>
        <w:rPr>
          <w:rFonts w:eastAsia="黑体"/>
          <w:color w:val="000000"/>
          <w:szCs w:val="32"/>
        </w:rPr>
        <w:t xml:space="preserve">  </w:t>
      </w:r>
      <w:r>
        <w:rPr>
          <w:rFonts w:hint="eastAsia"/>
        </w:rPr>
        <w:t>熔融-过滤</w:t>
      </w:r>
    </w:p>
    <w:p>
      <w:pPr>
        <w:jc w:val="left"/>
      </w:pPr>
      <w:r>
        <w:rPr>
          <w:rFonts w:hint="eastAsia"/>
        </w:rPr>
        <w:tab/>
      </w:r>
      <w:r>
        <w:rPr>
          <w:rFonts w:hint="eastAsia"/>
        </w:rPr>
        <w:t>对于含钼大于4%的试样，用碱熔融，用水浸出冷却的熔融物，过滤分离钼和铜等元素，再用盐酸溶解铁的沉淀。</w:t>
      </w:r>
    </w:p>
    <w:p>
      <w:pPr>
        <w:spacing w:line="300" w:lineRule="auto"/>
        <w:jc w:val="left"/>
        <w:rPr>
          <w:b/>
        </w:rPr>
      </w:pPr>
      <w:r>
        <w:rPr>
          <w:rFonts w:hint="eastAsia" w:ascii="黑体" w:hAnsi="黑体" w:eastAsia="黑体"/>
          <w:b/>
          <w:color w:val="000000"/>
          <w:szCs w:val="32"/>
        </w:rPr>
        <w:t>4</w:t>
      </w:r>
      <w:r>
        <w:rPr>
          <w:rFonts w:ascii="黑体" w:hAnsi="黑体" w:eastAsia="黑体"/>
          <w:b/>
          <w:color w:val="000000"/>
          <w:szCs w:val="32"/>
        </w:rPr>
        <w:t>.</w:t>
      </w:r>
      <w:r>
        <w:rPr>
          <w:rFonts w:hint="eastAsia" w:ascii="黑体" w:hAnsi="黑体" w:eastAsia="黑体"/>
          <w:b/>
          <w:color w:val="000000"/>
          <w:szCs w:val="32"/>
        </w:rPr>
        <w:t>2</w:t>
      </w:r>
      <w:r>
        <w:rPr>
          <w:rFonts w:eastAsia="黑体"/>
          <w:b/>
          <w:color w:val="000000"/>
          <w:szCs w:val="32"/>
        </w:rPr>
        <w:t xml:space="preserve">  </w:t>
      </w:r>
      <w:r>
        <w:rPr>
          <w:rFonts w:hint="eastAsia"/>
          <w:b/>
        </w:rPr>
        <w:t>滴定</w:t>
      </w:r>
    </w:p>
    <w:p>
      <w:pPr>
        <w:ind w:firstLine="420" w:firstLineChars="200"/>
        <w:jc w:val="left"/>
      </w:pPr>
      <w:r>
        <w:t>加</w:t>
      </w:r>
      <w:r>
        <w:rPr>
          <w:rFonts w:hint="eastAsia"/>
        </w:rPr>
        <w:t>入</w:t>
      </w:r>
      <w:r>
        <w:t>氯化亚锡将试液中大部分三价铁还原成二价铁，以钨酸钠为指示剂，用三氯化钛还原剩余的三价铁</w:t>
      </w:r>
      <w:r>
        <w:rPr>
          <w:rFonts w:hint="eastAsia"/>
        </w:rPr>
        <w:t>；</w:t>
      </w:r>
      <w:r>
        <w:t>在硫酸</w:t>
      </w:r>
      <w:r>
        <w:rPr>
          <w:rFonts w:hint="eastAsia"/>
        </w:rPr>
        <w:t>-</w:t>
      </w:r>
      <w:r>
        <w:t>磷酸混合溶液介质中，</w:t>
      </w:r>
      <w:r>
        <w:rPr>
          <w:rFonts w:hint="eastAsia"/>
        </w:rPr>
        <w:t>加入</w:t>
      </w:r>
      <w:r>
        <w:t>二苯胺磺酸钠作指示剂，用重铬酸钾标准滴定溶液滴定，测定铁量。</w:t>
      </w:r>
      <w:commentRangeEnd w:id="1"/>
      <w:r>
        <w:commentReference w:id="1"/>
      </w:r>
    </w:p>
    <w:p>
      <w:pPr>
        <w:widowControl/>
        <w:spacing w:before="156" w:beforeLines="50" w:after="156" w:afterLines="50"/>
        <w:outlineLvl w:val="1"/>
        <w:rPr>
          <w:rFonts w:ascii="黑体" w:hAnsi="黑体" w:eastAsia="黑体" w:cs="黑体"/>
          <w:b/>
          <w:bCs/>
          <w:szCs w:val="21"/>
        </w:rPr>
      </w:pPr>
      <w:r>
        <w:rPr>
          <w:rFonts w:hint="eastAsia" w:ascii="黑体" w:hAnsi="黑体" w:eastAsia="黑体" w:cs="黑体"/>
          <w:b/>
          <w:bCs/>
          <w:szCs w:val="21"/>
        </w:rPr>
        <w:t>5</w:t>
      </w:r>
      <w:r>
        <w:rPr>
          <w:rFonts w:ascii="黑体" w:hAnsi="黑体" w:eastAsia="黑体" w:cs="黑体"/>
          <w:b/>
          <w:bCs/>
          <w:szCs w:val="21"/>
        </w:rPr>
        <w:t xml:space="preserve">  试剂</w:t>
      </w:r>
    </w:p>
    <w:p>
      <w:pPr>
        <w:ind w:firstLine="420" w:firstLineChars="200"/>
        <w:jc w:val="left"/>
      </w:pPr>
      <w:r>
        <w:t>除</w:t>
      </w:r>
      <w:del w:id="306" w:author="林若虚" w:date="2023-07-24T14:17:48Z">
        <w:r>
          <w:rPr/>
          <w:delText>另外</w:delText>
        </w:r>
      </w:del>
      <w:ins w:id="307" w:author="林若虚" w:date="2023-07-24T14:17:48Z">
        <w:r>
          <w:rPr>
            <w:rFonts w:hint="eastAsia"/>
            <w:lang w:eastAsia="zh-Hans"/>
          </w:rPr>
          <w:t>非</w:t>
        </w:r>
      </w:ins>
      <w:ins w:id="308" w:author="林若虚" w:date="2023-07-24T14:17:50Z">
        <w:r>
          <w:rPr>
            <w:rFonts w:hint="eastAsia"/>
            <w:lang w:val="en-US" w:eastAsia="zh-Hans"/>
          </w:rPr>
          <w:t>另有</w:t>
        </w:r>
      </w:ins>
      <w:r>
        <w:t>说明，分析中仅使用认可的分析纯试剂，实验用水为蒸馏水或其纯度相当的水，符合GB/T 6682的规定。</w:t>
      </w:r>
    </w:p>
    <w:p>
      <w:pPr>
        <w:jc w:val="left"/>
        <w:rPr>
          <w:color w:val="000000"/>
          <w:kern w:val="0"/>
          <w:szCs w:val="48"/>
        </w:rPr>
      </w:pPr>
      <w:r>
        <w:rPr>
          <w:rFonts w:ascii="黑体" w:hAnsi="黑体" w:eastAsia="黑体"/>
          <w:color w:val="000000"/>
          <w:szCs w:val="32"/>
        </w:rPr>
        <w:t xml:space="preserve">5.1 </w:t>
      </w:r>
      <w:r>
        <w:t xml:space="preserve"> 盐酸</w:t>
      </w:r>
      <w:r>
        <w:rPr>
          <w:color w:val="000000"/>
          <w:kern w:val="0"/>
          <w:szCs w:val="48"/>
        </w:rPr>
        <w:t>（</w:t>
      </w:r>
      <w:r>
        <w:rPr>
          <w:i/>
          <w:color w:val="000000"/>
          <w:kern w:val="0"/>
          <w:szCs w:val="46"/>
        </w:rPr>
        <w:t>ρ</w:t>
      </w:r>
      <w:r>
        <w:rPr>
          <w:rFonts w:hint="eastAsia"/>
          <w:color w:val="000000"/>
          <w:kern w:val="0"/>
          <w:szCs w:val="46"/>
        </w:rPr>
        <w:t xml:space="preserve"> =</w:t>
      </w:r>
      <w:r>
        <w:rPr>
          <w:i/>
          <w:color w:val="000000"/>
          <w:kern w:val="0"/>
          <w:szCs w:val="46"/>
        </w:rPr>
        <w:t xml:space="preserve"> </w:t>
      </w:r>
      <w:r>
        <w:rPr>
          <w:color w:val="000000"/>
          <w:kern w:val="0"/>
          <w:szCs w:val="48"/>
        </w:rPr>
        <w:t>l.19 g/mL）</w:t>
      </w:r>
      <w:r>
        <w:t>。</w:t>
      </w:r>
      <w:r>
        <w:br w:type="textWrapping"/>
      </w:r>
      <w:r>
        <w:rPr>
          <w:rFonts w:ascii="黑体" w:hAnsi="黑体" w:eastAsia="黑体"/>
          <w:color w:val="000000"/>
          <w:szCs w:val="32"/>
        </w:rPr>
        <w:t xml:space="preserve">5.2 </w:t>
      </w:r>
      <w:r>
        <w:t xml:space="preserve"> 硝酸</w:t>
      </w:r>
      <w:r>
        <w:rPr>
          <w:color w:val="000000"/>
          <w:kern w:val="0"/>
          <w:szCs w:val="48"/>
        </w:rPr>
        <w:t>（</w:t>
      </w:r>
      <w:r>
        <w:rPr>
          <w:i/>
          <w:color w:val="000000"/>
          <w:kern w:val="0"/>
          <w:szCs w:val="46"/>
        </w:rPr>
        <w:t>ρ</w:t>
      </w:r>
      <w:r>
        <w:rPr>
          <w:rFonts w:hint="eastAsia"/>
          <w:color w:val="000000"/>
          <w:kern w:val="0"/>
          <w:szCs w:val="46"/>
        </w:rPr>
        <w:t xml:space="preserve"> = </w:t>
      </w:r>
      <w:r>
        <w:rPr>
          <w:color w:val="000000"/>
          <w:kern w:val="0"/>
          <w:szCs w:val="48"/>
        </w:rPr>
        <w:t>1.42 g/mL）。</w:t>
      </w:r>
    </w:p>
    <w:p>
      <w:pPr>
        <w:jc w:val="left"/>
      </w:pPr>
      <w:r>
        <w:rPr>
          <w:rFonts w:ascii="黑体" w:hAnsi="黑体" w:eastAsia="黑体"/>
          <w:color w:val="000000"/>
          <w:szCs w:val="32"/>
        </w:rPr>
        <w:t>5.3</w:t>
      </w:r>
      <w:r>
        <w:rPr>
          <w:rFonts w:eastAsia="黑体"/>
          <w:color w:val="000000"/>
          <w:szCs w:val="32"/>
        </w:rPr>
        <w:t xml:space="preserve"> </w:t>
      </w:r>
      <w:r>
        <w:t xml:space="preserve"> 硫酸（</w:t>
      </w:r>
      <w:r>
        <w:rPr>
          <w:i/>
          <w:color w:val="000000"/>
          <w:kern w:val="0"/>
          <w:szCs w:val="46"/>
        </w:rPr>
        <w:t>ρ</w:t>
      </w:r>
      <w:r>
        <w:rPr>
          <w:rFonts w:hint="eastAsia"/>
          <w:color w:val="000000"/>
          <w:kern w:val="0"/>
          <w:szCs w:val="46"/>
        </w:rPr>
        <w:t xml:space="preserve"> =</w:t>
      </w:r>
      <w:r>
        <w:rPr>
          <w:i/>
          <w:color w:val="000000"/>
          <w:kern w:val="0"/>
          <w:szCs w:val="46"/>
        </w:rPr>
        <w:t xml:space="preserve"> </w:t>
      </w:r>
      <w:r>
        <w:rPr>
          <w:color w:val="000000"/>
          <w:kern w:val="0"/>
          <w:szCs w:val="48"/>
        </w:rPr>
        <w:t>1.84 g/mL</w:t>
      </w:r>
      <w:r>
        <w:t>）。</w:t>
      </w:r>
      <w:r>
        <w:br w:type="textWrapping"/>
      </w:r>
      <w:r>
        <w:rPr>
          <w:rFonts w:ascii="黑体" w:hAnsi="黑体" w:eastAsia="黑体"/>
          <w:color w:val="000000"/>
          <w:szCs w:val="32"/>
        </w:rPr>
        <w:t xml:space="preserve">5.4 </w:t>
      </w:r>
      <w:r>
        <w:t xml:space="preserve"> 磷酸（</w:t>
      </w:r>
      <w:r>
        <w:rPr>
          <w:i/>
          <w:color w:val="000000"/>
          <w:kern w:val="0"/>
          <w:szCs w:val="46"/>
        </w:rPr>
        <w:t>ρ</w:t>
      </w:r>
      <w:r>
        <w:rPr>
          <w:rFonts w:hint="eastAsia"/>
          <w:color w:val="000000"/>
          <w:kern w:val="0"/>
          <w:szCs w:val="46"/>
        </w:rPr>
        <w:t xml:space="preserve"> =</w:t>
      </w:r>
      <w:r>
        <w:rPr>
          <w:i/>
          <w:color w:val="000000"/>
          <w:kern w:val="0"/>
          <w:szCs w:val="46"/>
        </w:rPr>
        <w:t xml:space="preserve"> </w:t>
      </w:r>
      <w:r>
        <w:rPr>
          <w:color w:val="000000"/>
          <w:kern w:val="0"/>
          <w:szCs w:val="48"/>
        </w:rPr>
        <w:t>1.69 g/mL</w:t>
      </w:r>
      <w:r>
        <w:t>）。</w:t>
      </w:r>
    </w:p>
    <w:p>
      <w:pPr>
        <w:jc w:val="left"/>
      </w:pPr>
      <w:r>
        <w:rPr>
          <w:rFonts w:ascii="黑体" w:hAnsi="黑体" w:eastAsia="黑体"/>
          <w:color w:val="000000"/>
          <w:szCs w:val="32"/>
        </w:rPr>
        <w:t>5.</w:t>
      </w:r>
      <w:r>
        <w:rPr>
          <w:rFonts w:hint="eastAsia" w:ascii="黑体" w:hAnsi="黑体" w:eastAsia="黑体"/>
          <w:color w:val="000000"/>
          <w:szCs w:val="32"/>
        </w:rPr>
        <w:t>5</w:t>
      </w:r>
      <w:r>
        <w:rPr>
          <w:rFonts w:eastAsia="黑体"/>
          <w:color w:val="000000"/>
          <w:szCs w:val="32"/>
        </w:rPr>
        <w:t xml:space="preserve"> </w:t>
      </w:r>
      <w:r>
        <w:t xml:space="preserve"> </w:t>
      </w:r>
      <w:r>
        <w:rPr>
          <w:rFonts w:hint="eastAsia"/>
        </w:rPr>
        <w:t>氢溴酸</w:t>
      </w:r>
      <w:r>
        <w:t>（</w:t>
      </w:r>
      <w:r>
        <w:rPr>
          <w:i/>
          <w:color w:val="000000"/>
          <w:kern w:val="0"/>
          <w:szCs w:val="46"/>
        </w:rPr>
        <w:t>ρ</w:t>
      </w:r>
      <w:r>
        <w:rPr>
          <w:rFonts w:hint="eastAsia"/>
          <w:color w:val="000000"/>
          <w:kern w:val="0"/>
          <w:szCs w:val="46"/>
        </w:rPr>
        <w:t xml:space="preserve"> =</w:t>
      </w:r>
      <w:r>
        <w:rPr>
          <w:i/>
          <w:color w:val="000000"/>
          <w:kern w:val="0"/>
          <w:szCs w:val="46"/>
        </w:rPr>
        <w:t xml:space="preserve"> </w:t>
      </w:r>
      <w:r>
        <w:rPr>
          <w:color w:val="000000"/>
          <w:kern w:val="0"/>
          <w:szCs w:val="48"/>
        </w:rPr>
        <w:t>1.</w:t>
      </w:r>
      <w:r>
        <w:rPr>
          <w:rFonts w:hint="eastAsia"/>
          <w:color w:val="000000"/>
          <w:kern w:val="0"/>
          <w:szCs w:val="48"/>
        </w:rPr>
        <w:t>4</w:t>
      </w:r>
      <w:r>
        <w:rPr>
          <w:color w:val="000000"/>
          <w:kern w:val="0"/>
          <w:szCs w:val="48"/>
        </w:rPr>
        <w:t>9 g/mL</w:t>
      </w:r>
      <w:r>
        <w:t>）。</w:t>
      </w:r>
      <w:r>
        <w:br w:type="textWrapping"/>
      </w:r>
      <w:r>
        <w:rPr>
          <w:rFonts w:ascii="黑体" w:hAnsi="黑体" w:eastAsia="黑体"/>
          <w:color w:val="000000"/>
          <w:szCs w:val="32"/>
        </w:rPr>
        <w:t>5.6</w:t>
      </w:r>
      <w:r>
        <w:rPr>
          <w:rFonts w:eastAsia="黑体"/>
          <w:color w:val="000000"/>
          <w:szCs w:val="32"/>
        </w:rPr>
        <w:t xml:space="preserve"> </w:t>
      </w:r>
      <w:r>
        <w:t xml:space="preserve"> 氨水（</w:t>
      </w:r>
      <w:r>
        <w:rPr>
          <w:i/>
          <w:color w:val="000000"/>
          <w:kern w:val="0"/>
          <w:szCs w:val="46"/>
        </w:rPr>
        <w:t>ρ</w:t>
      </w:r>
      <w:r>
        <w:rPr>
          <w:rFonts w:hint="eastAsia"/>
          <w:color w:val="000000"/>
          <w:kern w:val="0"/>
          <w:szCs w:val="46"/>
        </w:rPr>
        <w:t xml:space="preserve"> =</w:t>
      </w:r>
      <w:r>
        <w:rPr>
          <w:i/>
          <w:color w:val="000000"/>
          <w:kern w:val="0"/>
          <w:szCs w:val="46"/>
        </w:rPr>
        <w:t xml:space="preserve"> </w:t>
      </w:r>
      <w:r>
        <w:rPr>
          <w:color w:val="000000"/>
          <w:kern w:val="0"/>
          <w:szCs w:val="48"/>
        </w:rPr>
        <w:t>0.90</w:t>
      </w:r>
      <w:r>
        <w:rPr>
          <w:rFonts w:hint="eastAsia"/>
          <w:color w:val="000000"/>
          <w:kern w:val="0"/>
          <w:szCs w:val="48"/>
        </w:rPr>
        <w:t xml:space="preserve"> </w:t>
      </w:r>
      <w:r>
        <w:rPr>
          <w:color w:val="000000"/>
          <w:kern w:val="0"/>
          <w:szCs w:val="48"/>
        </w:rPr>
        <w:t>g/mL</w:t>
      </w:r>
      <w:r>
        <w:t>）。</w:t>
      </w:r>
    </w:p>
    <w:p>
      <w:pPr>
        <w:jc w:val="left"/>
      </w:pPr>
      <w:r>
        <w:rPr>
          <w:rFonts w:ascii="黑体" w:hAnsi="黑体" w:eastAsia="黑体"/>
          <w:color w:val="000000"/>
          <w:szCs w:val="32"/>
        </w:rPr>
        <w:t>5.</w:t>
      </w:r>
      <w:r>
        <w:rPr>
          <w:rFonts w:hint="eastAsia" w:ascii="黑体" w:hAnsi="黑体" w:eastAsia="黑体"/>
          <w:color w:val="000000"/>
          <w:szCs w:val="32"/>
        </w:rPr>
        <w:t>7</w:t>
      </w:r>
      <w:r>
        <w:rPr>
          <w:rFonts w:eastAsia="黑体"/>
          <w:color w:val="000000"/>
          <w:szCs w:val="32"/>
        </w:rPr>
        <w:t xml:space="preserve"> </w:t>
      </w:r>
      <w:r>
        <w:t xml:space="preserve"> 三氯化钛溶液（30%的三氯化钛-盐酸溶液）。</w:t>
      </w:r>
    </w:p>
    <w:p>
      <w:pPr>
        <w:jc w:val="left"/>
      </w:pPr>
      <w:r>
        <w:rPr>
          <w:rFonts w:ascii="黑体" w:hAnsi="黑体" w:eastAsia="黑体"/>
          <w:color w:val="000000"/>
          <w:szCs w:val="32"/>
        </w:rPr>
        <w:t>5.</w:t>
      </w:r>
      <w:r>
        <w:rPr>
          <w:rFonts w:hint="eastAsia" w:ascii="黑体" w:hAnsi="黑体" w:eastAsia="黑体"/>
          <w:color w:val="000000"/>
          <w:szCs w:val="32"/>
        </w:rPr>
        <w:t>8</w:t>
      </w:r>
      <w:r>
        <w:rPr>
          <w:rFonts w:eastAsia="黑体"/>
          <w:color w:val="000000"/>
          <w:szCs w:val="32"/>
        </w:rPr>
        <w:t xml:space="preserve"> </w:t>
      </w:r>
      <w:r>
        <w:t xml:space="preserve"> 氯化铵固体。</w:t>
      </w:r>
    </w:p>
    <w:p>
      <w:pPr>
        <w:jc w:val="left"/>
      </w:pPr>
      <w:r>
        <w:rPr>
          <w:rFonts w:ascii="黑体" w:hAnsi="黑体" w:eastAsia="黑体"/>
          <w:color w:val="000000"/>
          <w:szCs w:val="32"/>
        </w:rPr>
        <w:t>5.</w:t>
      </w:r>
      <w:r>
        <w:rPr>
          <w:rFonts w:hint="eastAsia" w:ascii="黑体" w:hAnsi="黑体" w:eastAsia="黑体"/>
          <w:color w:val="000000"/>
          <w:szCs w:val="32"/>
        </w:rPr>
        <w:t>9</w:t>
      </w:r>
      <w:r>
        <w:rPr>
          <w:rFonts w:ascii="黑体" w:hAnsi="黑体" w:eastAsia="黑体"/>
          <w:color w:val="000000"/>
          <w:szCs w:val="32"/>
        </w:rPr>
        <w:t xml:space="preserve"> </w:t>
      </w:r>
      <w:r>
        <w:t xml:space="preserve"> </w:t>
      </w:r>
      <w:r>
        <w:rPr>
          <w:rFonts w:hint="eastAsia"/>
        </w:rPr>
        <w:t>氟化钠固体。</w:t>
      </w:r>
    </w:p>
    <w:p>
      <w:pPr>
        <w:jc w:val="left"/>
      </w:pPr>
      <w:r>
        <w:rPr>
          <w:rFonts w:ascii="黑体" w:hAnsi="黑体" w:eastAsia="黑体"/>
          <w:color w:val="000000"/>
          <w:szCs w:val="32"/>
        </w:rPr>
        <w:t>5.</w:t>
      </w:r>
      <w:r>
        <w:rPr>
          <w:rFonts w:hint="eastAsia" w:ascii="黑体" w:hAnsi="黑体" w:eastAsia="黑体"/>
          <w:color w:val="000000"/>
          <w:szCs w:val="32"/>
        </w:rPr>
        <w:t>10</w:t>
      </w:r>
      <w:r>
        <w:rPr>
          <w:rFonts w:ascii="黑体" w:hAnsi="黑体" w:eastAsia="黑体"/>
          <w:color w:val="000000"/>
          <w:szCs w:val="32"/>
        </w:rPr>
        <w:t xml:space="preserve"> </w:t>
      </w:r>
      <w:r>
        <w:t xml:space="preserve"> </w:t>
      </w:r>
      <w:r>
        <w:rPr>
          <w:rFonts w:hint="eastAsia"/>
        </w:rPr>
        <w:t>碳酸钠，无水或在500 ℃预灼烧</w:t>
      </w:r>
      <w:ins w:id="309" w:author="林若虚" w:date="2023-07-24T14:19:09Z">
        <w:r>
          <w:rPr>
            <w:rFonts w:hint="eastAsia"/>
            <w:lang w:val="en-US" w:eastAsia="zh-Hans"/>
          </w:rPr>
          <w:t>多久</w:t>
        </w:r>
      </w:ins>
      <w:ins w:id="310" w:author="林若虚" w:date="2023-07-24T14:19:09Z">
        <w:r>
          <w:rPr>
            <w:rFonts w:hint="default"/>
            <w:lang w:eastAsia="zh-Hans"/>
          </w:rPr>
          <w:t>，</w:t>
        </w:r>
      </w:ins>
      <w:ins w:id="311" w:author="林若虚" w:date="2023-07-24T14:19:13Z">
        <w:r>
          <w:rPr>
            <w:rFonts w:hint="eastAsia"/>
            <w:lang w:val="en-US" w:eastAsia="zh-Hans"/>
          </w:rPr>
          <w:t>保存</w:t>
        </w:r>
      </w:ins>
      <w:ins w:id="312" w:author="林若虚" w:date="2023-07-24T14:19:14Z">
        <w:r>
          <w:rPr>
            <w:rFonts w:hint="eastAsia"/>
            <w:lang w:val="en-US" w:eastAsia="zh-Hans"/>
          </w:rPr>
          <w:t>方式</w:t>
        </w:r>
      </w:ins>
      <w:ins w:id="313" w:author="林若虚" w:date="2023-07-24T14:19:14Z">
        <w:r>
          <w:rPr>
            <w:rFonts w:hint="default"/>
            <w:lang w:eastAsia="zh-Hans"/>
          </w:rPr>
          <w:t>？</w:t>
        </w:r>
      </w:ins>
      <w:r>
        <w:rPr>
          <w:rFonts w:hint="eastAsia"/>
        </w:rPr>
        <w:t>。</w:t>
      </w:r>
    </w:p>
    <w:p>
      <w:pPr>
        <w:jc w:val="left"/>
      </w:pPr>
      <w:r>
        <w:rPr>
          <w:rFonts w:ascii="黑体" w:hAnsi="黑体" w:eastAsia="黑体"/>
          <w:color w:val="000000"/>
          <w:szCs w:val="32"/>
        </w:rPr>
        <w:t>5.</w:t>
      </w:r>
      <w:r>
        <w:rPr>
          <w:rFonts w:hint="eastAsia" w:ascii="黑体" w:hAnsi="黑体" w:eastAsia="黑体"/>
          <w:color w:val="000000"/>
          <w:szCs w:val="32"/>
        </w:rPr>
        <w:t>11</w:t>
      </w:r>
      <w:r>
        <w:rPr>
          <w:rFonts w:ascii="黑体" w:hAnsi="黑体" w:eastAsia="黑体"/>
          <w:color w:val="000000"/>
          <w:szCs w:val="32"/>
        </w:rPr>
        <w:t xml:space="preserve"> </w:t>
      </w:r>
      <w:r>
        <w:t xml:space="preserve"> 过氧化钠。贮存尽可能干燥，</w:t>
      </w:r>
      <w:del w:id="314" w:author="林若虚" w:date="2023-07-24T14:19:22Z">
        <w:r>
          <w:rPr>
            <w:rFonts w:hint="default"/>
            <w:lang w:val="en-US"/>
          </w:rPr>
          <w:delText>一旦结块就不能使用</w:delText>
        </w:r>
      </w:del>
      <w:ins w:id="315" w:author="林若虚" w:date="2023-07-24T14:19:23Z">
        <w:r>
          <w:rPr>
            <w:rFonts w:hint="eastAsia"/>
            <w:lang w:val="en-US" w:eastAsia="zh-Hans"/>
          </w:rPr>
          <w:t>不应有</w:t>
        </w:r>
      </w:ins>
      <w:ins w:id="316" w:author="林若虚" w:date="2023-07-24T14:19:25Z">
        <w:r>
          <w:rPr>
            <w:rFonts w:hint="eastAsia"/>
            <w:lang w:val="en-US" w:eastAsia="zh-Hans"/>
          </w:rPr>
          <w:t>结块</w:t>
        </w:r>
      </w:ins>
      <w:r>
        <w:t>。</w:t>
      </w:r>
      <w:r>
        <w:br w:type="textWrapping"/>
      </w:r>
      <w:r>
        <w:rPr>
          <w:rFonts w:ascii="黑体" w:hAnsi="黑体" w:eastAsia="黑体"/>
          <w:color w:val="000000"/>
          <w:szCs w:val="32"/>
        </w:rPr>
        <w:t>5.</w:t>
      </w:r>
      <w:r>
        <w:rPr>
          <w:rFonts w:hint="eastAsia" w:ascii="黑体" w:hAnsi="黑体" w:eastAsia="黑体"/>
          <w:color w:val="000000"/>
          <w:szCs w:val="32"/>
        </w:rPr>
        <w:t>12</w:t>
      </w:r>
      <w:r>
        <w:rPr>
          <w:rFonts w:ascii="黑体" w:hAnsi="黑体" w:eastAsia="黑体"/>
          <w:color w:val="000000"/>
          <w:szCs w:val="32"/>
        </w:rPr>
        <w:t xml:space="preserve"> </w:t>
      </w:r>
      <w:r>
        <w:t xml:space="preserve"> 盐酸（1+1）。</w:t>
      </w:r>
    </w:p>
    <w:p>
      <w:pPr>
        <w:jc w:val="left"/>
      </w:pPr>
      <w:r>
        <w:rPr>
          <w:rFonts w:ascii="黑体" w:hAnsi="黑体" w:eastAsia="黑体"/>
          <w:color w:val="000000"/>
          <w:szCs w:val="32"/>
        </w:rPr>
        <w:t>5.</w:t>
      </w:r>
      <w:r>
        <w:rPr>
          <w:rFonts w:hint="eastAsia" w:ascii="黑体" w:hAnsi="黑体" w:eastAsia="黑体"/>
          <w:color w:val="000000"/>
          <w:szCs w:val="32"/>
        </w:rPr>
        <w:t>13</w:t>
      </w:r>
      <w:r>
        <w:rPr>
          <w:rFonts w:ascii="黑体" w:hAnsi="黑体" w:eastAsia="黑体"/>
          <w:color w:val="000000"/>
          <w:szCs w:val="32"/>
        </w:rPr>
        <w:t xml:space="preserve"> </w:t>
      </w:r>
      <w:r>
        <w:t xml:space="preserve"> 盐酸（1+</w:t>
      </w:r>
      <w:r>
        <w:rPr>
          <w:rFonts w:hint="eastAsia"/>
        </w:rPr>
        <w:t>10</w:t>
      </w:r>
      <w:r>
        <w:t>）。</w:t>
      </w:r>
    </w:p>
    <w:p>
      <w:pPr>
        <w:jc w:val="left"/>
      </w:pPr>
      <w:r>
        <w:rPr>
          <w:rFonts w:ascii="黑体" w:hAnsi="黑体" w:eastAsia="黑体"/>
          <w:color w:val="000000"/>
          <w:szCs w:val="32"/>
        </w:rPr>
        <w:t>5.1</w:t>
      </w:r>
      <w:r>
        <w:rPr>
          <w:rFonts w:hint="eastAsia" w:ascii="黑体" w:hAnsi="黑体" w:eastAsia="黑体"/>
          <w:color w:val="000000"/>
          <w:szCs w:val="32"/>
        </w:rPr>
        <w:t>4</w:t>
      </w:r>
      <w:r>
        <w:rPr>
          <w:rFonts w:ascii="黑体" w:hAnsi="黑体" w:eastAsia="黑体"/>
          <w:color w:val="000000"/>
          <w:szCs w:val="32"/>
        </w:rPr>
        <w:t xml:space="preserve"> </w:t>
      </w:r>
      <w:r>
        <w:t xml:space="preserve"> 硫酸（1+1）。</w:t>
      </w:r>
    </w:p>
    <w:p>
      <w:pPr>
        <w:jc w:val="left"/>
      </w:pPr>
      <w:r>
        <w:rPr>
          <w:rFonts w:ascii="黑体" w:hAnsi="黑体" w:eastAsia="黑体"/>
          <w:color w:val="000000"/>
          <w:szCs w:val="32"/>
        </w:rPr>
        <w:t>5.1</w:t>
      </w:r>
      <w:r>
        <w:rPr>
          <w:rFonts w:hint="eastAsia" w:ascii="黑体" w:hAnsi="黑体" w:eastAsia="黑体"/>
          <w:color w:val="000000"/>
          <w:szCs w:val="32"/>
        </w:rPr>
        <w:t>5</w:t>
      </w:r>
      <w:r>
        <w:rPr>
          <w:rFonts w:ascii="黑体" w:hAnsi="黑体" w:eastAsia="黑体"/>
          <w:color w:val="000000"/>
          <w:szCs w:val="32"/>
        </w:rPr>
        <w:t xml:space="preserve"> </w:t>
      </w:r>
      <w:r>
        <w:t xml:space="preserve"> 氢氧化钠溶液，</w:t>
      </w:r>
      <w:r>
        <w:rPr>
          <w:rFonts w:hint="eastAsia"/>
        </w:rPr>
        <w:t>20 g/L。</w:t>
      </w:r>
      <w:r>
        <w:br w:type="textWrapping"/>
      </w:r>
      <w:r>
        <w:rPr>
          <w:rFonts w:ascii="黑体" w:hAnsi="黑体" w:eastAsia="黑体"/>
          <w:color w:val="000000"/>
          <w:szCs w:val="32"/>
        </w:rPr>
        <w:t>5.1</w:t>
      </w:r>
      <w:r>
        <w:rPr>
          <w:rFonts w:hint="eastAsia" w:ascii="黑体" w:hAnsi="黑体" w:eastAsia="黑体"/>
          <w:color w:val="000000"/>
          <w:szCs w:val="32"/>
        </w:rPr>
        <w:t>6</w:t>
      </w:r>
      <w:r>
        <w:t xml:space="preserve">  三氯化钛溶液</w:t>
      </w:r>
      <w:r>
        <w:rPr>
          <w:rFonts w:hint="eastAsia"/>
        </w:rPr>
        <w:t>（</w:t>
      </w:r>
      <w:r>
        <w:t>15 g/L</w:t>
      </w:r>
      <w:r>
        <w:rPr>
          <w:rFonts w:hint="eastAsia"/>
        </w:rPr>
        <w:t>）</w:t>
      </w:r>
      <w:r>
        <w:t>：</w:t>
      </w:r>
      <w:del w:id="317" w:author="林若虚" w:date="2023-07-24T14:19:47Z">
        <w:r>
          <w:rPr/>
          <w:delText>用</w:delText>
        </w:r>
      </w:del>
      <w:r>
        <w:t>9体积的盐酸（5.</w:t>
      </w:r>
      <w:r>
        <w:rPr>
          <w:rFonts w:hint="eastAsia"/>
        </w:rPr>
        <w:t>10</w:t>
      </w:r>
      <w:r>
        <w:t>）</w:t>
      </w:r>
      <w:del w:id="318" w:author="林若虚" w:date="2023-07-24T14:19:51Z">
        <w:r>
          <w:rPr>
            <w:rFonts w:hint="default"/>
            <w:lang w:val="en-US"/>
          </w:rPr>
          <w:delText>稀释</w:delText>
        </w:r>
      </w:del>
      <w:ins w:id="319" w:author="林若虚" w:date="2023-07-24T14:19:51Z">
        <w:r>
          <w:rPr>
            <w:rFonts w:hint="eastAsia"/>
            <w:lang w:val="en-US" w:eastAsia="zh-Hans"/>
          </w:rPr>
          <w:t>和</w:t>
        </w:r>
      </w:ins>
      <w:r>
        <w:t>1体积的三氯化钛溶液（5.</w:t>
      </w:r>
      <w:r>
        <w:rPr>
          <w:rFonts w:hint="eastAsia"/>
        </w:rPr>
        <w:t>7</w:t>
      </w:r>
      <w:r>
        <w:t>）</w:t>
      </w:r>
      <w:ins w:id="320" w:author="林若虚" w:date="2023-07-24T14:19:56Z">
        <w:r>
          <w:rPr>
            <w:rFonts w:hint="eastAsia"/>
            <w:lang w:val="en-US" w:eastAsia="zh-Hans"/>
          </w:rPr>
          <w:t>混匀</w:t>
        </w:r>
      </w:ins>
      <w:r>
        <w:t>。</w:t>
      </w:r>
      <w:r>
        <w:br w:type="textWrapping"/>
      </w:r>
      <w:r>
        <w:rPr>
          <w:rFonts w:ascii="黑体" w:hAnsi="黑体" w:eastAsia="黑体"/>
          <w:color w:val="000000"/>
          <w:szCs w:val="32"/>
        </w:rPr>
        <w:t>5.1</w:t>
      </w:r>
      <w:r>
        <w:rPr>
          <w:rFonts w:hint="eastAsia" w:ascii="黑体" w:hAnsi="黑体" w:eastAsia="黑体"/>
          <w:color w:val="000000"/>
          <w:szCs w:val="32"/>
        </w:rPr>
        <w:t>7</w:t>
      </w:r>
      <w:r>
        <w:rPr>
          <w:rFonts w:ascii="黑体" w:hAnsi="黑体" w:eastAsia="黑体"/>
          <w:color w:val="000000"/>
          <w:szCs w:val="32"/>
        </w:rPr>
        <w:t xml:space="preserve"> </w:t>
      </w:r>
      <w:r>
        <w:t xml:space="preserve"> 氯化亚锡溶液（</w:t>
      </w:r>
      <w:r>
        <w:rPr>
          <w:rFonts w:hint="eastAsia"/>
        </w:rPr>
        <w:t>6</w:t>
      </w:r>
      <w:r>
        <w:t>0 g/L）：称</w:t>
      </w:r>
      <w:r>
        <w:rPr>
          <w:rFonts w:hint="eastAsia"/>
        </w:rPr>
        <w:t>取6</w:t>
      </w:r>
      <w:r>
        <w:t xml:space="preserve"> g氯化亚锡溶于10 mL盐酸（5.1），用水稀释至100 mL，混匀。</w:t>
      </w:r>
    </w:p>
    <w:p>
      <w:pPr>
        <w:jc w:val="left"/>
      </w:pPr>
      <w:r>
        <w:rPr>
          <w:rFonts w:ascii="黑体" w:hAnsi="黑体" w:eastAsia="黑体"/>
          <w:color w:val="000000"/>
          <w:szCs w:val="32"/>
        </w:rPr>
        <w:t>5.1</w:t>
      </w:r>
      <w:r>
        <w:rPr>
          <w:rFonts w:hint="eastAsia" w:ascii="黑体" w:hAnsi="黑体" w:eastAsia="黑体"/>
          <w:color w:val="000000"/>
          <w:szCs w:val="32"/>
        </w:rPr>
        <w:t>8</w:t>
      </w:r>
      <w:r>
        <w:rPr>
          <w:rFonts w:eastAsia="黑体"/>
          <w:color w:val="000000"/>
          <w:szCs w:val="32"/>
        </w:rPr>
        <w:t xml:space="preserve"> </w:t>
      </w:r>
      <w:r>
        <w:t xml:space="preserve"> 高锰酸钾溶液（</w:t>
      </w:r>
      <w:r>
        <w:rPr>
          <w:rFonts w:hint="eastAsia"/>
        </w:rPr>
        <w:t>4</w:t>
      </w:r>
      <w:r>
        <w:t xml:space="preserve"> g/L）。</w:t>
      </w:r>
      <w:r>
        <w:br w:type="textWrapping"/>
      </w:r>
      <w:r>
        <w:rPr>
          <w:rFonts w:ascii="黑体" w:hAnsi="黑体" w:eastAsia="黑体"/>
          <w:color w:val="000000"/>
          <w:szCs w:val="32"/>
        </w:rPr>
        <w:t>5.1</w:t>
      </w:r>
      <w:r>
        <w:rPr>
          <w:rFonts w:hint="eastAsia" w:ascii="黑体" w:hAnsi="黑体" w:eastAsia="黑体"/>
          <w:color w:val="000000"/>
          <w:szCs w:val="32"/>
        </w:rPr>
        <w:t>9</w:t>
      </w:r>
      <w:r>
        <w:rPr>
          <w:rFonts w:eastAsia="黑体"/>
          <w:color w:val="000000"/>
          <w:szCs w:val="32"/>
        </w:rPr>
        <w:t xml:space="preserve"> </w:t>
      </w:r>
      <w:r>
        <w:t xml:space="preserve"> 硫酸-磷酸混合溶液（</w:t>
      </w:r>
      <w:r>
        <w:rPr>
          <w:rFonts w:hint="eastAsia"/>
        </w:rPr>
        <w:t>3+3+14</w:t>
      </w:r>
      <w:r>
        <w:t>）：量取</w:t>
      </w:r>
      <w:r>
        <w:rPr>
          <w:rFonts w:hint="eastAsia"/>
        </w:rPr>
        <w:t xml:space="preserve">150 </w:t>
      </w:r>
      <w:r>
        <w:t>mL硫酸（</w:t>
      </w:r>
      <w:r>
        <w:rPr>
          <w:rFonts w:hint="eastAsia"/>
        </w:rPr>
        <w:t>5.3</w:t>
      </w:r>
      <w:r>
        <w:t>）缓慢倾入</w:t>
      </w:r>
      <w:r>
        <w:rPr>
          <w:rFonts w:hint="eastAsia"/>
        </w:rPr>
        <w:t xml:space="preserve">700 </w:t>
      </w:r>
      <w:r>
        <w:t>mL水中，并不断搅拌</w:t>
      </w:r>
      <w:r>
        <w:rPr>
          <w:rFonts w:hint="eastAsia"/>
        </w:rPr>
        <w:t xml:space="preserve">。待溶液冷却至室温后，缓慢加入150 </w:t>
      </w:r>
      <w:r>
        <w:t>mL磷酸（</w:t>
      </w:r>
      <w:r>
        <w:rPr>
          <w:rFonts w:hint="eastAsia"/>
        </w:rPr>
        <w:t>5.4</w:t>
      </w:r>
      <w:r>
        <w:t>），并不断搅拌，混匀。</w:t>
      </w:r>
      <w:r>
        <w:br w:type="textWrapping"/>
      </w:r>
      <w:r>
        <w:rPr>
          <w:rFonts w:ascii="黑体" w:hAnsi="黑体" w:eastAsia="黑体"/>
          <w:color w:val="000000"/>
          <w:szCs w:val="32"/>
        </w:rPr>
        <w:t>5.</w:t>
      </w:r>
      <w:r>
        <w:rPr>
          <w:rFonts w:hint="eastAsia" w:ascii="黑体" w:hAnsi="黑体" w:eastAsia="黑体"/>
          <w:color w:val="000000"/>
          <w:szCs w:val="32"/>
        </w:rPr>
        <w:t>20</w:t>
      </w:r>
      <w:r>
        <w:rPr>
          <w:rFonts w:eastAsia="黑体"/>
          <w:color w:val="000000"/>
          <w:szCs w:val="32"/>
        </w:rPr>
        <w:t xml:space="preserve">  </w:t>
      </w:r>
      <w:r>
        <w:t xml:space="preserve">氨性洗涤溶液：量取480 mL近沸水，加入10 </w:t>
      </w:r>
      <w:r>
        <w:rPr>
          <w:rFonts w:hint="eastAsia"/>
        </w:rPr>
        <w:t>g</w:t>
      </w:r>
      <w:r>
        <w:t>氯化铵（5.</w:t>
      </w:r>
      <w:r>
        <w:rPr>
          <w:rFonts w:hint="eastAsia"/>
        </w:rPr>
        <w:t>8</w:t>
      </w:r>
      <w:r>
        <w:t>）、10 mL氨水（5.6），混匀。</w:t>
      </w:r>
    </w:p>
    <w:p>
      <w:pPr>
        <w:jc w:val="left"/>
        <w:rPr>
          <w:rFonts w:ascii="黑体" w:hAnsi="黑体" w:eastAsia="黑体"/>
          <w:color w:val="000000"/>
          <w:szCs w:val="32"/>
        </w:rPr>
      </w:pPr>
      <w:r>
        <w:rPr>
          <w:rFonts w:ascii="黑体" w:hAnsi="黑体" w:eastAsia="黑体"/>
          <w:color w:val="000000"/>
          <w:szCs w:val="32"/>
        </w:rPr>
        <w:t>5.</w:t>
      </w:r>
      <w:r>
        <w:rPr>
          <w:rFonts w:hint="eastAsia" w:ascii="黑体" w:hAnsi="黑体" w:eastAsia="黑体"/>
          <w:color w:val="000000"/>
          <w:szCs w:val="32"/>
        </w:rPr>
        <w:t xml:space="preserve">21  </w:t>
      </w:r>
      <w:r>
        <w:t>重铬酸钾标准滴定溶液（</w:t>
      </w:r>
      <w:del w:id="321" w:author="林若虚" w:date="2023-07-24T14:22:05Z">
        <w:r>
          <w:rPr>
            <w:rFonts w:hint="default" w:ascii="Times New Roman Italic" w:hAnsi="Times New Roman Italic" w:cs="Times New Roman Italic"/>
            <w:i/>
            <w:iCs/>
            <w:lang w:val="en-US"/>
            <w:rPrChange w:id="322" w:author="林若虚" w:date="2023-07-24T14:22:13Z">
              <w:rPr>
                <w:rFonts w:hint="default"/>
                <w:lang w:val="en-US"/>
              </w:rPr>
            </w:rPrChange>
          </w:rPr>
          <w:delText>C</w:delText>
        </w:r>
      </w:del>
      <w:ins w:id="324" w:author="林若虚" w:date="2023-07-24T14:22:05Z">
        <w:r>
          <w:rPr>
            <w:rFonts w:hint="default" w:ascii="Times New Roman Italic" w:hAnsi="Times New Roman Italic" w:cs="Times New Roman Italic"/>
            <w:i/>
            <w:iCs/>
            <w:rPrChange w:id="325" w:author="林若虚" w:date="2023-07-24T14:22:13Z">
              <w:rPr>
                <w:rFonts w:hint="default"/>
              </w:rPr>
            </w:rPrChange>
          </w:rPr>
          <w:t>c</w:t>
        </w:r>
      </w:ins>
      <w:r>
        <w:rPr>
          <w:rFonts w:hint="eastAsia"/>
          <w:vertAlign w:val="subscript"/>
        </w:rPr>
        <w:t>1/6K</w:t>
      </w:r>
      <w:r>
        <w:rPr>
          <w:rFonts w:hint="eastAsia"/>
          <w:sz w:val="16"/>
          <w:vertAlign w:val="subscript"/>
        </w:rPr>
        <w:t>2</w:t>
      </w:r>
      <w:r>
        <w:rPr>
          <w:rFonts w:hint="eastAsia"/>
          <w:vertAlign w:val="subscript"/>
        </w:rPr>
        <w:t>Cr</w:t>
      </w:r>
      <w:r>
        <w:rPr>
          <w:rFonts w:hint="eastAsia"/>
          <w:sz w:val="16"/>
          <w:vertAlign w:val="subscript"/>
        </w:rPr>
        <w:t>2</w:t>
      </w:r>
      <w:r>
        <w:rPr>
          <w:rFonts w:hint="eastAsia"/>
          <w:vertAlign w:val="subscript"/>
        </w:rPr>
        <w:t>O</w:t>
      </w:r>
      <w:r>
        <w:rPr>
          <w:rFonts w:hint="eastAsia"/>
          <w:sz w:val="16"/>
          <w:vertAlign w:val="subscript"/>
        </w:rPr>
        <w:t>7</w:t>
      </w:r>
      <w:r>
        <w:rPr>
          <w:rFonts w:hint="eastAsia"/>
          <w:sz w:val="16"/>
        </w:rPr>
        <w:t xml:space="preserve"> </w:t>
      </w:r>
      <w:r>
        <w:rPr>
          <w:rFonts w:hint="eastAsia"/>
        </w:rPr>
        <w:t>= 0.0250 mol/L</w:t>
      </w:r>
      <w:r>
        <w:t>）：称取</w:t>
      </w:r>
      <w:r>
        <w:rPr>
          <w:rFonts w:hint="eastAsia"/>
        </w:rPr>
        <w:t>1.2259 g预先经105 ℃烘干1 h的基准</w:t>
      </w:r>
      <w:r>
        <w:t>重铬酸钾溶于250 mL水中，溶解完全后移入1000</w:t>
      </w:r>
      <w:r>
        <w:rPr>
          <w:rFonts w:hint="eastAsia"/>
        </w:rPr>
        <w:t xml:space="preserve"> </w:t>
      </w:r>
      <w:r>
        <w:t>mL容量瓶中，用水定容，混匀。</w:t>
      </w:r>
    </w:p>
    <w:p>
      <w:pPr>
        <w:jc w:val="left"/>
      </w:pPr>
      <w:r>
        <w:rPr>
          <w:rFonts w:ascii="黑体" w:hAnsi="黑体" w:eastAsia="黑体"/>
          <w:color w:val="000000"/>
          <w:szCs w:val="32"/>
        </w:rPr>
        <w:t>5.</w:t>
      </w:r>
      <w:r>
        <w:rPr>
          <w:rFonts w:hint="eastAsia" w:ascii="黑体" w:hAnsi="黑体" w:eastAsia="黑体"/>
          <w:color w:val="000000"/>
          <w:szCs w:val="32"/>
        </w:rPr>
        <w:t>22</w:t>
      </w:r>
      <w:r>
        <w:rPr>
          <w:rFonts w:eastAsia="黑体"/>
          <w:color w:val="000000"/>
          <w:szCs w:val="32"/>
        </w:rPr>
        <w:t xml:space="preserve">  </w:t>
      </w:r>
      <w:r>
        <w:t>稀重铬酸钾溶液：重铬酸钾标准滴定溶液（</w:t>
      </w:r>
      <w:r>
        <w:rPr>
          <w:rFonts w:hint="eastAsia"/>
        </w:rPr>
        <w:t>5.21</w:t>
      </w:r>
      <w:r>
        <w:t>）与水以</w:t>
      </w:r>
      <w:r>
        <w:rPr>
          <w:rFonts w:hint="eastAsia"/>
          <w:highlight w:val="yellow"/>
        </w:rPr>
        <w:t>1:2</w:t>
      </w:r>
      <w:r>
        <w:rPr>
          <w:rFonts w:hint="eastAsia"/>
        </w:rPr>
        <w:t>的体积配制。</w:t>
      </w:r>
    </w:p>
    <w:p>
      <w:pPr>
        <w:jc w:val="left"/>
      </w:pPr>
      <w:r>
        <w:rPr>
          <w:rFonts w:ascii="黑体" w:hAnsi="黑体" w:eastAsia="黑体"/>
          <w:color w:val="000000"/>
          <w:szCs w:val="32"/>
        </w:rPr>
        <w:t>5.</w:t>
      </w:r>
      <w:r>
        <w:rPr>
          <w:rFonts w:hint="eastAsia" w:ascii="黑体" w:hAnsi="黑体" w:eastAsia="黑体"/>
          <w:color w:val="000000"/>
          <w:szCs w:val="32"/>
        </w:rPr>
        <w:t>23</w:t>
      </w:r>
      <w:r>
        <w:rPr>
          <w:rFonts w:ascii="黑体" w:hAnsi="黑体" w:eastAsia="黑体"/>
          <w:color w:val="000000"/>
          <w:szCs w:val="32"/>
        </w:rPr>
        <w:t xml:space="preserve"> </w:t>
      </w:r>
      <w:r>
        <w:t xml:space="preserve"> 硫酸亚铁铵溶液（</w:t>
      </w:r>
      <w:r>
        <w:rPr>
          <w:rFonts w:hint="eastAsia"/>
          <w:i/>
        </w:rPr>
        <w:t>c</w:t>
      </w:r>
      <w:del w:id="327" w:author="林若虚" w:date="2023-07-24T14:23:23Z">
        <w:r>
          <w:rPr>
            <w:rFonts w:hint="eastAsia"/>
            <w:vertAlign w:val="subscript"/>
            <w:rPrChange w:id="328" w:author="林若虚" w:date="2023-07-24T14:23:28Z">
              <w:rPr>
                <w:rFonts w:hint="eastAsia"/>
              </w:rPr>
            </w:rPrChange>
          </w:rPr>
          <w:delText>(</w:delText>
        </w:r>
      </w:del>
      <w:r>
        <w:rPr>
          <w:rFonts w:hint="eastAsia"/>
          <w:vertAlign w:val="subscript"/>
          <w:rPrChange w:id="330" w:author="林若虚" w:date="2023-07-24T14:23:28Z">
            <w:rPr>
              <w:rFonts w:hint="eastAsia"/>
            </w:rPr>
          </w:rPrChange>
        </w:rPr>
        <w:t>Fe</w:t>
      </w:r>
      <w:r>
        <w:rPr>
          <w:rFonts w:hint="eastAsia"/>
          <w:vertAlign w:val="subscript"/>
          <w:rPrChange w:id="331" w:author="林若虚" w:date="2023-07-24T14:23:28Z">
            <w:rPr>
              <w:rFonts w:hint="eastAsia"/>
              <w:vertAlign w:val="superscript"/>
            </w:rPr>
          </w:rPrChange>
        </w:rPr>
        <w:t>2+</w:t>
      </w:r>
      <w:r>
        <w:rPr>
          <w:rFonts w:hint="eastAsia"/>
          <w:vertAlign w:val="subscript"/>
          <w:rPrChange w:id="332" w:author="林若虚" w:date="2023-07-24T14:23:28Z">
            <w:rPr>
              <w:rFonts w:hint="eastAsia"/>
            </w:rPr>
          </w:rPrChange>
        </w:rPr>
        <w:t xml:space="preserve"> </w:t>
      </w:r>
      <w:r>
        <w:rPr>
          <w:rFonts w:hint="eastAsia"/>
        </w:rPr>
        <w:t>= 0.050 mol/L</w:t>
      </w:r>
      <w:del w:id="333" w:author="林若虚" w:date="2023-07-24T14:23:25Z">
        <w:r>
          <w:rPr>
            <w:rFonts w:hint="eastAsia"/>
          </w:rPr>
          <w:delText>)</w:delText>
        </w:r>
      </w:del>
      <w:r>
        <w:t>）：称取</w:t>
      </w:r>
      <w:r>
        <w:rPr>
          <w:rFonts w:hint="eastAsia"/>
        </w:rPr>
        <w:t>19.7 g硫酸亚铁铵溶解于</w:t>
      </w:r>
      <w:commentRangeStart w:id="2"/>
      <w:r>
        <w:rPr>
          <w:rFonts w:hint="eastAsia"/>
        </w:rPr>
        <w:t>硫酸（5+95）</w:t>
      </w:r>
      <w:commentRangeEnd w:id="2"/>
      <w:r>
        <w:commentReference w:id="2"/>
      </w:r>
      <w:r>
        <w:rPr>
          <w:rFonts w:hint="eastAsia"/>
        </w:rPr>
        <w:t>中，移入1000 mL容量瓶中，用</w:t>
      </w:r>
      <w:r>
        <w:rPr>
          <w:rFonts w:hint="eastAsia"/>
          <w:highlight w:val="yellow"/>
          <w:rPrChange w:id="334" w:author="林若虚" w:date="2023-07-24T14:25:16Z">
            <w:rPr>
              <w:rFonts w:hint="eastAsia"/>
            </w:rPr>
          </w:rPrChange>
        </w:rPr>
        <w:t>硫酸（5+95</w:t>
      </w:r>
      <w:r>
        <w:rPr>
          <w:rFonts w:hint="eastAsia"/>
        </w:rPr>
        <w:t>）稀释至刻度线，混匀。</w:t>
      </w:r>
    </w:p>
    <w:p>
      <w:pPr>
        <w:jc w:val="left"/>
      </w:pPr>
      <w:r>
        <w:rPr>
          <w:rFonts w:ascii="黑体" w:hAnsi="黑体" w:eastAsia="黑体"/>
          <w:color w:val="000000"/>
          <w:szCs w:val="32"/>
        </w:rPr>
        <w:t>5.</w:t>
      </w:r>
      <w:r>
        <w:rPr>
          <w:rFonts w:hint="eastAsia" w:ascii="黑体" w:hAnsi="黑体" w:eastAsia="黑体"/>
          <w:color w:val="000000"/>
          <w:szCs w:val="32"/>
        </w:rPr>
        <w:t>24</w:t>
      </w:r>
      <w:r>
        <w:rPr>
          <w:rFonts w:ascii="黑体" w:hAnsi="黑体" w:eastAsia="黑体"/>
          <w:color w:val="000000"/>
          <w:szCs w:val="32"/>
        </w:rPr>
        <w:t xml:space="preserve"> </w:t>
      </w:r>
      <w:r>
        <w:t xml:space="preserve"> 二苯胺</w:t>
      </w:r>
      <w:r>
        <w:rPr>
          <w:rFonts w:hint="eastAsia"/>
        </w:rPr>
        <w:t>磺</w:t>
      </w:r>
      <w:r>
        <w:t>酸钠</w:t>
      </w:r>
      <w:r>
        <w:rPr>
          <w:rFonts w:hint="eastAsia"/>
        </w:rPr>
        <w:t>溶</w:t>
      </w:r>
      <w:r>
        <w:t>液（5 g/L）。</w:t>
      </w:r>
    </w:p>
    <w:p>
      <w:pPr>
        <w:jc w:val="left"/>
      </w:pPr>
      <w:r>
        <w:rPr>
          <w:rFonts w:ascii="黑体" w:hAnsi="黑体" w:eastAsia="黑体"/>
          <w:color w:val="000000"/>
          <w:szCs w:val="32"/>
        </w:rPr>
        <w:t>5.2</w:t>
      </w:r>
      <w:r>
        <w:rPr>
          <w:rFonts w:hint="eastAsia" w:ascii="黑体" w:hAnsi="黑体" w:eastAsia="黑体"/>
          <w:color w:val="000000"/>
          <w:szCs w:val="32"/>
        </w:rPr>
        <w:t>5</w:t>
      </w:r>
      <w:r>
        <w:rPr>
          <w:rFonts w:eastAsia="黑体"/>
          <w:color w:val="000000"/>
          <w:szCs w:val="32"/>
        </w:rPr>
        <w:t xml:space="preserve"> </w:t>
      </w:r>
      <w:r>
        <w:t xml:space="preserve"> 钨酸钠溶液，称取25 g钨酸钠溶于适量水中（若浑浊需过滤）</w:t>
      </w:r>
      <w:ins w:id="335" w:author="林若虚" w:date="2023-07-24T14:25:43Z">
        <w:r>
          <w:rPr>
            <w:rFonts w:hint="eastAsia"/>
            <w:lang w:val="en-US" w:eastAsia="zh-Hans"/>
          </w:rPr>
          <w:t>在</w:t>
        </w:r>
      </w:ins>
      <w:ins w:id="336" w:author="林若虚" w:date="2023-07-24T14:25:44Z">
        <w:r>
          <w:rPr>
            <w:rFonts w:hint="eastAsia"/>
            <w:lang w:val="en-US" w:eastAsia="zh-Hans"/>
          </w:rPr>
          <w:t>什么</w:t>
        </w:r>
      </w:ins>
      <w:ins w:id="337" w:author="林若虚" w:date="2023-07-24T14:25:45Z">
        <w:r>
          <w:rPr>
            <w:rFonts w:hint="eastAsia"/>
            <w:lang w:val="en-US" w:eastAsia="zh-Hans"/>
          </w:rPr>
          <w:t>容器里</w:t>
        </w:r>
      </w:ins>
      <w:r>
        <w:t>，加入5</w:t>
      </w:r>
      <w:r>
        <w:rPr>
          <w:rFonts w:hint="eastAsia"/>
        </w:rPr>
        <w:t xml:space="preserve"> </w:t>
      </w:r>
      <w:r>
        <w:t>mL磷酸（5.4），用水稀释到100 mL。</w:t>
      </w:r>
    </w:p>
    <w:p>
      <w:pPr>
        <w:widowControl/>
        <w:spacing w:before="156" w:beforeLines="50" w:after="156" w:afterLines="50"/>
        <w:outlineLvl w:val="1"/>
        <w:rPr>
          <w:rFonts w:ascii="黑体" w:hAnsi="黑体" w:eastAsia="黑体" w:cs="黑体"/>
          <w:b/>
          <w:bCs/>
          <w:szCs w:val="21"/>
        </w:rPr>
      </w:pPr>
      <w:r>
        <w:rPr>
          <w:rFonts w:hint="eastAsia" w:ascii="黑体" w:hAnsi="黑体" w:eastAsia="黑体" w:cs="黑体"/>
          <w:b/>
          <w:bCs/>
          <w:szCs w:val="21"/>
        </w:rPr>
        <w:t>6</w:t>
      </w:r>
      <w:r>
        <w:rPr>
          <w:rFonts w:ascii="黑体" w:hAnsi="黑体" w:eastAsia="黑体" w:cs="黑体"/>
          <w:b/>
          <w:bCs/>
          <w:szCs w:val="21"/>
        </w:rPr>
        <w:t xml:space="preserve">  仪器</w:t>
      </w:r>
    </w:p>
    <w:p>
      <w:pPr>
        <w:ind w:firstLine="420"/>
        <w:jc w:val="left"/>
        <w:rPr>
          <w:rFonts w:hint="default"/>
        </w:rPr>
      </w:pPr>
      <w:r>
        <w:rPr>
          <w:rFonts w:hint="eastAsia"/>
          <w:highlight w:val="yellow"/>
          <w:rPrChange w:id="338" w:author="林若虚" w:date="2023-07-24T14:25:57Z">
            <w:rPr>
              <w:rFonts w:hint="eastAsia"/>
            </w:rPr>
          </w:rPrChange>
        </w:rPr>
        <w:t>样品未粉末状。</w:t>
      </w:r>
      <w:ins w:id="339" w:author="林若虚" w:date="2023-07-24T14:25:59Z">
        <w:r>
          <w:rPr>
            <w:rFonts w:hint="default"/>
            <w:highlight w:val="yellow"/>
          </w:rPr>
          <w:t>？</w:t>
        </w:r>
      </w:ins>
    </w:p>
    <w:p>
      <w:pPr>
        <w:ind w:firstLine="420"/>
        <w:jc w:val="left"/>
      </w:pPr>
      <w:r>
        <w:rPr>
          <w:rFonts w:hint="eastAsia"/>
        </w:rPr>
        <w:t>除非另有规定所用单标线容量瓶和单标线吸量管应符合</w:t>
      </w:r>
      <w:commentRangeStart w:id="3"/>
      <w:r>
        <w:rPr>
          <w:rFonts w:hint="eastAsia"/>
        </w:rPr>
        <w:t>GB/T 12806和GB/T 12808</w:t>
      </w:r>
      <w:commentRangeEnd w:id="3"/>
      <w:r>
        <w:commentReference w:id="3"/>
      </w:r>
      <w:r>
        <w:rPr>
          <w:rFonts w:hint="eastAsia"/>
        </w:rPr>
        <w:t>的规定</w:t>
      </w:r>
    </w:p>
    <w:p>
      <w:pPr>
        <w:jc w:val="left"/>
      </w:pPr>
      <w:r>
        <w:rPr>
          <w:rFonts w:hint="eastAsia" w:ascii="黑体" w:hAnsi="黑体" w:eastAsia="黑体"/>
          <w:color w:val="000000"/>
          <w:szCs w:val="32"/>
        </w:rPr>
        <w:t>6</w:t>
      </w:r>
      <w:r>
        <w:rPr>
          <w:rFonts w:ascii="黑体" w:hAnsi="黑体" w:eastAsia="黑体"/>
          <w:color w:val="000000"/>
          <w:szCs w:val="32"/>
        </w:rPr>
        <w:t>.</w:t>
      </w:r>
      <w:r>
        <w:rPr>
          <w:rFonts w:hint="eastAsia" w:ascii="黑体" w:hAnsi="黑体" w:eastAsia="黑体"/>
          <w:color w:val="000000"/>
          <w:szCs w:val="32"/>
        </w:rPr>
        <w:t xml:space="preserve">1  </w:t>
      </w:r>
      <w:r>
        <w:rPr>
          <w:rFonts w:hint="eastAsia"/>
        </w:rPr>
        <w:t>滴定管，A级，符合GB/T 12805规定。</w:t>
      </w:r>
    </w:p>
    <w:p>
      <w:pPr>
        <w:jc w:val="left"/>
      </w:pPr>
      <w:r>
        <w:rPr>
          <w:rFonts w:hint="eastAsia" w:ascii="黑体" w:hAnsi="黑体" w:eastAsia="黑体"/>
          <w:color w:val="000000"/>
          <w:szCs w:val="32"/>
        </w:rPr>
        <w:t>6</w:t>
      </w:r>
      <w:r>
        <w:rPr>
          <w:rFonts w:ascii="黑体" w:hAnsi="黑体" w:eastAsia="黑体"/>
          <w:color w:val="000000"/>
          <w:szCs w:val="32"/>
        </w:rPr>
        <w:t>.</w:t>
      </w:r>
      <w:r>
        <w:rPr>
          <w:rFonts w:hint="eastAsia" w:ascii="黑体" w:hAnsi="黑体" w:eastAsia="黑体"/>
          <w:color w:val="000000"/>
          <w:szCs w:val="32"/>
        </w:rPr>
        <w:t xml:space="preserve">2  </w:t>
      </w:r>
      <w:r>
        <w:rPr>
          <w:rFonts w:hint="eastAsia"/>
        </w:rPr>
        <w:t>称量勺，由非磁性材料或退磁的不锈钢制成。</w:t>
      </w:r>
    </w:p>
    <w:p>
      <w:pPr>
        <w:jc w:val="left"/>
      </w:pPr>
      <w:r>
        <w:rPr>
          <w:rFonts w:hint="eastAsia" w:ascii="黑体" w:hAnsi="黑体" w:eastAsia="黑体"/>
          <w:color w:val="000000"/>
          <w:szCs w:val="32"/>
        </w:rPr>
        <w:t>6</w:t>
      </w:r>
      <w:r>
        <w:rPr>
          <w:rFonts w:ascii="黑体" w:hAnsi="黑体" w:eastAsia="黑体"/>
          <w:color w:val="000000"/>
          <w:szCs w:val="32"/>
        </w:rPr>
        <w:t>.</w:t>
      </w:r>
      <w:r>
        <w:rPr>
          <w:rFonts w:hint="eastAsia" w:ascii="黑体" w:hAnsi="黑体" w:eastAsia="黑体"/>
          <w:color w:val="000000"/>
          <w:szCs w:val="32"/>
        </w:rPr>
        <w:t xml:space="preserve">3  </w:t>
      </w:r>
      <w:r>
        <w:rPr>
          <w:rFonts w:hint="eastAsia"/>
        </w:rPr>
        <w:t>刚玉坩埚，容量25 mL~30 mL。</w:t>
      </w:r>
    </w:p>
    <w:p>
      <w:pPr>
        <w:jc w:val="left"/>
      </w:pPr>
      <w:r>
        <w:rPr>
          <w:rFonts w:hint="eastAsia" w:ascii="黑体" w:hAnsi="黑体" w:eastAsia="黑体"/>
          <w:color w:val="000000"/>
          <w:szCs w:val="32"/>
        </w:rPr>
        <w:t>6</w:t>
      </w:r>
      <w:r>
        <w:rPr>
          <w:rFonts w:ascii="黑体" w:hAnsi="黑体" w:eastAsia="黑体"/>
          <w:color w:val="000000"/>
          <w:szCs w:val="32"/>
        </w:rPr>
        <w:t>.</w:t>
      </w:r>
      <w:r>
        <w:rPr>
          <w:rFonts w:hint="eastAsia" w:ascii="黑体" w:hAnsi="黑体" w:eastAsia="黑体"/>
          <w:color w:val="000000"/>
          <w:szCs w:val="32"/>
        </w:rPr>
        <w:t xml:space="preserve">4  </w:t>
      </w:r>
      <w:r>
        <w:rPr>
          <w:rFonts w:hint="eastAsia"/>
        </w:rPr>
        <w:t>高温炉，温度适于控制在500 ℃~800 ℃的范围。</w:t>
      </w:r>
    </w:p>
    <w:p>
      <w:pPr>
        <w:jc w:val="left"/>
      </w:pPr>
      <w:r>
        <w:rPr>
          <w:rFonts w:hint="eastAsia" w:ascii="黑体" w:hAnsi="黑体" w:eastAsia="黑体"/>
          <w:color w:val="000000"/>
          <w:szCs w:val="32"/>
        </w:rPr>
        <w:t>6</w:t>
      </w:r>
      <w:r>
        <w:rPr>
          <w:rFonts w:ascii="黑体" w:hAnsi="黑体" w:eastAsia="黑体"/>
          <w:color w:val="000000"/>
          <w:szCs w:val="32"/>
        </w:rPr>
        <w:t>.</w:t>
      </w:r>
      <w:r>
        <w:rPr>
          <w:rFonts w:hint="eastAsia" w:ascii="黑体" w:hAnsi="黑体" w:eastAsia="黑体"/>
          <w:color w:val="000000"/>
          <w:szCs w:val="32"/>
        </w:rPr>
        <w:t xml:space="preserve">5  </w:t>
      </w:r>
      <w:r>
        <w:rPr>
          <w:rFonts w:hint="eastAsia"/>
        </w:rPr>
        <w:t>天平，分度值：0.0001 g。</w:t>
      </w:r>
    </w:p>
    <w:p>
      <w:pPr>
        <w:widowControl/>
        <w:spacing w:before="156" w:beforeLines="50" w:after="156" w:afterLines="50"/>
        <w:outlineLvl w:val="1"/>
        <w:rPr>
          <w:ins w:id="340" w:author="林若虚" w:date="2023-07-24T14:29:12Z"/>
          <w:rFonts w:hint="eastAsia" w:ascii="黑体" w:hAnsi="黑体" w:eastAsia="黑体" w:cs="黑体"/>
          <w:b/>
          <w:bCs/>
          <w:szCs w:val="21"/>
          <w:lang w:val="en-US" w:eastAsia="zh-Hans"/>
        </w:rPr>
      </w:pPr>
      <w:ins w:id="341" w:author="林若虚" w:date="2023-07-24T14:28:29Z">
        <w:r>
          <w:rPr>
            <w:rFonts w:hint="default" w:ascii="黑体" w:hAnsi="黑体" w:eastAsia="黑体" w:cs="黑体"/>
            <w:b/>
            <w:bCs/>
            <w:szCs w:val="21"/>
          </w:rPr>
          <w:t xml:space="preserve">7 </w:t>
        </w:r>
      </w:ins>
      <w:ins w:id="342" w:author="林若虚" w:date="2023-07-24T14:28:31Z">
        <w:r>
          <w:rPr>
            <w:rFonts w:hint="eastAsia" w:ascii="黑体" w:hAnsi="黑体" w:eastAsia="黑体" w:cs="黑体"/>
            <w:b/>
            <w:bCs/>
            <w:szCs w:val="21"/>
            <w:lang w:val="en-US" w:eastAsia="zh-Hans"/>
          </w:rPr>
          <w:t>样品</w:t>
        </w:r>
      </w:ins>
    </w:p>
    <w:p>
      <w:pPr>
        <w:adjustRightInd w:val="0"/>
        <w:snapToGrid w:val="0"/>
        <w:rPr>
          <w:ins w:id="343" w:author="林若虚" w:date="2023-07-24T14:29:13Z"/>
        </w:rPr>
      </w:pPr>
      <w:ins w:id="344" w:author="林若虚" w:date="2023-07-24T14:29:18Z">
        <w:r>
          <w:rPr>
            <w:rFonts w:hint="default" w:ascii="黑体" w:hAnsi="黑体" w:eastAsia="黑体" w:cs="黑体"/>
          </w:rPr>
          <w:t>7</w:t>
        </w:r>
      </w:ins>
      <w:ins w:id="345" w:author="林若虚" w:date="2023-07-24T14:29:13Z">
        <w:r>
          <w:rPr>
            <w:rFonts w:hint="eastAsia" w:ascii="黑体" w:hAnsi="黑体" w:eastAsia="黑体" w:cs="黑体"/>
          </w:rPr>
          <w:t>.1</w:t>
        </w:r>
      </w:ins>
      <w:ins w:id="346" w:author="林若虚" w:date="2023-07-24T14:29:13Z">
        <w:r>
          <w:rPr>
            <w:rFonts w:eastAsia="黑体"/>
          </w:rPr>
          <w:t xml:space="preserve"> </w:t>
        </w:r>
      </w:ins>
      <w:ins w:id="347" w:author="林若虚" w:date="2023-07-24T14:29:13Z">
        <w:r>
          <w:rPr>
            <w:rFonts w:hint="eastAsia" w:eastAsia="黑体"/>
          </w:rPr>
          <w:t xml:space="preserve"> </w:t>
        </w:r>
      </w:ins>
      <w:ins w:id="348" w:author="林若虚" w:date="2023-07-24T14:29:13Z">
        <w:r>
          <w:rPr>
            <w:rFonts w:hint="eastAsia" w:ascii="宋体" w:hAnsi="宋体"/>
          </w:rPr>
          <w:t>样品粒度应不大于</w:t>
        </w:r>
      </w:ins>
      <w:ins w:id="349" w:author="林若虚" w:date="2023-07-24T14:29:13Z">
        <w:r>
          <w:rPr>
            <w:rFonts w:ascii="宋体" w:hAnsi="宋体"/>
          </w:rPr>
          <w:t>0.100 mm</w:t>
        </w:r>
      </w:ins>
      <w:ins w:id="350" w:author="林若虚" w:date="2023-07-24T14:29:13Z">
        <w:r>
          <w:rPr>
            <w:rFonts w:hint="eastAsia"/>
          </w:rPr>
          <w:t>。</w:t>
        </w:r>
      </w:ins>
    </w:p>
    <w:p>
      <w:pPr>
        <w:adjustRightInd w:val="0"/>
        <w:snapToGrid w:val="0"/>
        <w:rPr>
          <w:ins w:id="352" w:author="林若虚" w:date="2023-07-24T14:28:27Z"/>
          <w:rFonts w:hint="eastAsia"/>
          <w:lang w:val="en-US" w:eastAsia="zh-Hans"/>
        </w:rPr>
        <w:pPrChange w:id="351" w:author="林若虚" w:date="2023-07-24T14:29:36Z">
          <w:pPr>
            <w:pStyle w:val="2"/>
          </w:pPr>
        </w:pPrChange>
      </w:pPr>
      <w:ins w:id="353" w:author="林若虚" w:date="2023-07-24T14:29:21Z">
        <w:r>
          <w:rPr>
            <w:rFonts w:hint="default" w:ascii="黑体" w:hAnsi="黑体" w:eastAsia="黑体" w:cs="黑体"/>
          </w:rPr>
          <w:t>7</w:t>
        </w:r>
      </w:ins>
      <w:ins w:id="354" w:author="林若虚" w:date="2023-07-24T14:29:13Z">
        <w:r>
          <w:rPr>
            <w:rFonts w:hint="eastAsia" w:ascii="黑体" w:hAnsi="黑体" w:eastAsia="黑体" w:cs="黑体"/>
          </w:rPr>
          <w:t xml:space="preserve">.2  </w:t>
        </w:r>
      </w:ins>
      <w:ins w:id="355" w:author="林若虚" w:date="2023-07-24T14:29:13Z">
        <w:r>
          <w:rPr>
            <w:rFonts w:hint="eastAsia"/>
          </w:rPr>
          <w:t>样品应</w:t>
        </w:r>
      </w:ins>
      <w:ins w:id="356" w:author="林若虚" w:date="2023-07-24T14:29:13Z">
        <w:r>
          <w:rPr>
            <w:rFonts w:hint="eastAsia" w:ascii="宋体" w:hAnsi="宋体" w:cs="宋体"/>
          </w:rPr>
          <w:t>在10</w:t>
        </w:r>
      </w:ins>
      <w:ins w:id="357" w:author="林若虚" w:date="2023-07-24T14:29:13Z">
        <w:r>
          <w:rPr>
            <w:rFonts w:ascii="宋体" w:hAnsi="宋体" w:cs="宋体"/>
          </w:rPr>
          <w:t>0</w:t>
        </w:r>
      </w:ins>
      <w:ins w:id="358" w:author="林若虚" w:date="2023-07-24T14:29:13Z">
        <w:r>
          <w:rPr>
            <w:rFonts w:hint="eastAsia" w:ascii="宋体" w:hAnsi="宋体" w:cs="宋体"/>
          </w:rPr>
          <w:t xml:space="preserve"> ℃～1</w:t>
        </w:r>
      </w:ins>
      <w:ins w:id="359" w:author="林若虚" w:date="2023-07-24T14:29:13Z">
        <w:r>
          <w:rPr>
            <w:rFonts w:ascii="宋体" w:hAnsi="宋体" w:cs="宋体"/>
          </w:rPr>
          <w:t>05</w:t>
        </w:r>
      </w:ins>
      <w:ins w:id="360" w:author="林若虚" w:date="2023-07-24T14:29:13Z">
        <w:r>
          <w:rPr>
            <w:rFonts w:hint="eastAsia" w:ascii="宋体" w:hAnsi="宋体" w:cs="宋体"/>
          </w:rPr>
          <w:t xml:space="preserve"> </w:t>
        </w:r>
      </w:ins>
      <w:ins w:id="361" w:author="林若虚" w:date="2023-07-24T14:29:13Z">
        <w:r>
          <w:rPr>
            <w:rFonts w:hint="eastAsia" w:ascii="宋体" w:hAnsi="宋体" w:cs="宋体"/>
            <w:bCs/>
          </w:rPr>
          <w:t>℃烘箱中</w:t>
        </w:r>
      </w:ins>
      <w:ins w:id="362" w:author="林若虚" w:date="2023-07-24T14:29:13Z">
        <w:r>
          <w:rPr>
            <w:rFonts w:hint="eastAsia" w:ascii="宋体" w:hAnsi="宋体" w:cs="宋体"/>
          </w:rPr>
          <w:t xml:space="preserve">烘干2 </w:t>
        </w:r>
      </w:ins>
      <w:ins w:id="363" w:author="林若虚" w:date="2023-07-24T14:29:13Z">
        <w:r>
          <w:rPr>
            <w:rFonts w:hint="eastAsia" w:ascii="宋体" w:hAnsi="宋体" w:cs="宋体"/>
            <w:kern w:val="0"/>
            <w:szCs w:val="20"/>
          </w:rPr>
          <w:t>h</w:t>
        </w:r>
      </w:ins>
      <w:ins w:id="364" w:author="林若虚" w:date="2023-07-24T14:29:13Z">
        <w:r>
          <w:rPr>
            <w:rFonts w:hint="eastAsia" w:ascii="宋体" w:hAnsi="宋体" w:cs="宋体"/>
          </w:rPr>
          <w:t>，并置于干燥器中冷却至室温备用</w:t>
        </w:r>
      </w:ins>
      <w:ins w:id="365" w:author="林若虚" w:date="2023-07-24T14:29:13Z">
        <w:r>
          <w:rPr>
            <w:rFonts w:hint="eastAsia"/>
          </w:rPr>
          <w:t>。</w:t>
        </w:r>
      </w:ins>
    </w:p>
    <w:p>
      <w:pPr>
        <w:widowControl/>
        <w:spacing w:before="156" w:beforeLines="50" w:after="156" w:afterLines="50"/>
        <w:outlineLvl w:val="1"/>
        <w:rPr>
          <w:rFonts w:ascii="黑体" w:hAnsi="黑体" w:eastAsia="黑体" w:cs="黑体"/>
          <w:b/>
          <w:bCs/>
          <w:szCs w:val="21"/>
        </w:rPr>
      </w:pPr>
      <w:del w:id="366" w:author="林若虚" w:date="2023-07-24T14:29:33Z">
        <w:r>
          <w:rPr>
            <w:rFonts w:hint="default" w:ascii="黑体" w:hAnsi="黑体" w:eastAsia="黑体" w:cs="黑体"/>
            <w:b/>
            <w:bCs/>
            <w:szCs w:val="21"/>
            <w:lang w:val="en-US"/>
          </w:rPr>
          <w:delText>7</w:delText>
        </w:r>
      </w:del>
      <w:ins w:id="367" w:author="林若虚" w:date="2023-07-24T14:29:33Z">
        <w:r>
          <w:rPr>
            <w:rFonts w:hint="default" w:ascii="黑体" w:hAnsi="黑体" w:eastAsia="黑体" w:cs="黑体"/>
            <w:b/>
            <w:bCs/>
            <w:szCs w:val="21"/>
          </w:rPr>
          <w:t>8</w:t>
        </w:r>
      </w:ins>
      <w:r>
        <w:rPr>
          <w:rFonts w:ascii="黑体" w:hAnsi="黑体" w:eastAsia="黑体" w:cs="黑体"/>
          <w:b/>
          <w:bCs/>
          <w:szCs w:val="21"/>
        </w:rPr>
        <w:t xml:space="preserve">  </w:t>
      </w:r>
      <w:r>
        <w:rPr>
          <w:rFonts w:hint="eastAsia" w:ascii="黑体" w:hAnsi="黑体" w:eastAsia="黑体" w:cs="黑体"/>
          <w:b/>
          <w:bCs/>
          <w:szCs w:val="21"/>
        </w:rPr>
        <w:t>试验</w:t>
      </w:r>
      <w:r>
        <w:rPr>
          <w:rFonts w:ascii="黑体" w:hAnsi="黑体" w:eastAsia="黑体" w:cs="黑体"/>
          <w:b/>
          <w:bCs/>
          <w:szCs w:val="21"/>
        </w:rPr>
        <w:t>步骤</w:t>
      </w:r>
    </w:p>
    <w:p>
      <w:pPr>
        <w:spacing w:line="300" w:lineRule="auto"/>
        <w:jc w:val="left"/>
        <w:rPr>
          <w:del w:id="368" w:author="林若虚" w:date="2023-07-24T14:27:35Z"/>
          <w:b/>
        </w:rPr>
      </w:pPr>
      <w:del w:id="369" w:author="林若虚" w:date="2023-07-24T14:27:35Z">
        <w:r>
          <w:rPr>
            <w:rFonts w:hint="eastAsia" w:ascii="黑体" w:hAnsi="黑体" w:eastAsia="黑体"/>
            <w:b/>
            <w:color w:val="000000"/>
            <w:szCs w:val="32"/>
          </w:rPr>
          <w:delText>7</w:delText>
        </w:r>
      </w:del>
      <w:del w:id="370" w:author="林若虚" w:date="2023-07-24T14:27:35Z">
        <w:r>
          <w:rPr>
            <w:rFonts w:ascii="黑体" w:hAnsi="黑体" w:eastAsia="黑体"/>
            <w:b/>
            <w:color w:val="000000"/>
            <w:szCs w:val="32"/>
          </w:rPr>
          <w:delText>.1</w:delText>
        </w:r>
      </w:del>
      <w:del w:id="371" w:author="林若虚" w:date="2023-07-24T14:27:35Z">
        <w:r>
          <w:rPr>
            <w:rFonts w:eastAsia="黑体"/>
            <w:b/>
            <w:color w:val="000000"/>
            <w:szCs w:val="32"/>
          </w:rPr>
          <w:delText xml:space="preserve">  </w:delText>
        </w:r>
      </w:del>
      <w:del w:id="372" w:author="林若虚" w:date="2023-07-24T14:27:35Z">
        <w:r>
          <w:rPr>
            <w:rFonts w:hint="eastAsia"/>
            <w:b/>
          </w:rPr>
          <w:delText>测定次数</w:delText>
        </w:r>
      </w:del>
    </w:p>
    <w:p>
      <w:pPr>
        <w:spacing w:line="300" w:lineRule="auto"/>
        <w:ind w:firstLine="420"/>
        <w:jc w:val="left"/>
        <w:rPr>
          <w:del w:id="373" w:author="林若虚" w:date="2023-07-24T14:27:35Z"/>
        </w:rPr>
      </w:pPr>
      <w:del w:id="374" w:author="林若虚" w:date="2023-07-24T14:27:35Z">
        <w:r>
          <w:rPr>
            <w:rFonts w:hint="eastAsia"/>
          </w:rPr>
          <w:delText>对同一试样至少独立测定两次。</w:delText>
        </w:r>
      </w:del>
    </w:p>
    <w:p>
      <w:pPr>
        <w:spacing w:line="300" w:lineRule="auto"/>
        <w:ind w:firstLine="420"/>
        <w:jc w:val="left"/>
        <w:rPr>
          <w:rFonts w:ascii="黑体" w:hAnsi="黑体" w:eastAsia="黑体"/>
          <w:strike/>
          <w:color w:val="000000"/>
          <w:sz w:val="20"/>
          <w:szCs w:val="32"/>
          <w:rPrChange w:id="375" w:author="林若虚" w:date="2023-07-24T14:28:10Z">
            <w:rPr>
              <w:rFonts w:ascii="黑体" w:hAnsi="黑体" w:eastAsia="黑体"/>
              <w:color w:val="000000"/>
              <w:sz w:val="20"/>
              <w:szCs w:val="32"/>
            </w:rPr>
          </w:rPrChange>
        </w:rPr>
      </w:pPr>
      <w:r>
        <w:rPr>
          <w:rFonts w:hint="eastAsia"/>
          <w:b/>
          <w:strike/>
          <w:sz w:val="20"/>
          <w:rPrChange w:id="376" w:author="林若虚" w:date="2023-07-24T14:28:10Z">
            <w:rPr>
              <w:rFonts w:hint="eastAsia"/>
              <w:b/>
              <w:sz w:val="20"/>
            </w:rPr>
          </w:rPrChange>
        </w:rPr>
        <w:t>注</w:t>
      </w:r>
      <w:r>
        <w:rPr>
          <w:rFonts w:hint="eastAsia"/>
          <w:strike/>
          <w:sz w:val="20"/>
          <w:rPrChange w:id="377" w:author="林若虚" w:date="2023-07-24T14:28:10Z">
            <w:rPr>
              <w:rFonts w:hint="eastAsia"/>
              <w:sz w:val="20"/>
            </w:rPr>
          </w:rPrChange>
        </w:rPr>
        <w:t>：“独立”是指再次及后续任何一次测定结果不受前面测定结果的影响。本分析方法中，此条件意味着在同一实验室，由同一操作员使用相同的设备、按相同的测试方法，在短时间内对同一被测对象独立进行重复测定，包括采用适当的再校准。</w:t>
      </w:r>
    </w:p>
    <w:p>
      <w:pPr>
        <w:spacing w:line="300" w:lineRule="auto"/>
        <w:jc w:val="left"/>
        <w:rPr>
          <w:b/>
        </w:rPr>
      </w:pPr>
      <w:del w:id="378" w:author="林若虚" w:date="2023-07-24T14:29:40Z">
        <w:r>
          <w:rPr>
            <w:rFonts w:hint="default" w:ascii="黑体" w:hAnsi="黑体" w:eastAsia="黑体"/>
            <w:b/>
            <w:color w:val="000000"/>
            <w:szCs w:val="32"/>
            <w:lang w:val="en-US"/>
          </w:rPr>
          <w:delText>7</w:delText>
        </w:r>
      </w:del>
      <w:ins w:id="379" w:author="林若虚" w:date="2023-07-24T14:29:40Z">
        <w:r>
          <w:rPr>
            <w:rFonts w:hint="default" w:ascii="黑体" w:hAnsi="黑体" w:eastAsia="黑体"/>
            <w:b/>
            <w:color w:val="000000"/>
            <w:szCs w:val="32"/>
          </w:rPr>
          <w:t>8</w:t>
        </w:r>
      </w:ins>
      <w:r>
        <w:rPr>
          <w:rFonts w:hint="eastAsia" w:ascii="黑体" w:hAnsi="黑体" w:eastAsia="黑体"/>
          <w:b/>
          <w:color w:val="000000"/>
          <w:szCs w:val="32"/>
        </w:rPr>
        <w:t>.</w:t>
      </w:r>
      <w:del w:id="380" w:author="林若虚" w:date="2023-07-24T14:29:43Z">
        <w:r>
          <w:rPr>
            <w:rFonts w:hint="default" w:ascii="黑体" w:hAnsi="黑体" w:eastAsia="黑体"/>
            <w:b/>
            <w:color w:val="000000"/>
            <w:szCs w:val="32"/>
            <w:lang w:val="en-US"/>
          </w:rPr>
          <w:delText>2</w:delText>
        </w:r>
      </w:del>
      <w:ins w:id="381" w:author="林若虚" w:date="2023-07-24T14:29:43Z">
        <w:r>
          <w:rPr>
            <w:rFonts w:hint="default" w:ascii="黑体" w:hAnsi="黑体" w:eastAsia="黑体"/>
            <w:b/>
            <w:color w:val="000000"/>
            <w:szCs w:val="32"/>
          </w:rPr>
          <w:t>1</w:t>
        </w:r>
      </w:ins>
      <w:r>
        <w:rPr>
          <w:rFonts w:eastAsia="黑体"/>
          <w:b/>
          <w:color w:val="000000"/>
          <w:szCs w:val="32"/>
        </w:rPr>
        <w:t xml:space="preserve">  </w:t>
      </w:r>
      <w:r>
        <w:rPr>
          <w:b/>
        </w:rPr>
        <w:t>试料量</w:t>
      </w:r>
    </w:p>
    <w:p>
      <w:pPr>
        <w:spacing w:line="300" w:lineRule="auto"/>
        <w:ind w:firstLine="420" w:firstLineChars="200"/>
        <w:jc w:val="left"/>
      </w:pPr>
      <w:del w:id="382" w:author="林若虚" w:date="2023-07-24T14:30:55Z">
        <w:r>
          <w:rPr/>
          <w:delText>按表1</w:delText>
        </w:r>
      </w:del>
      <w:r>
        <w:t>称取</w:t>
      </w:r>
      <w:ins w:id="383" w:author="林若虚" w:date="2023-07-24T14:30:58Z">
        <w:r>
          <w:rPr>
            <w:rFonts w:hint="default"/>
          </w:rPr>
          <w:t>0</w:t>
        </w:r>
      </w:ins>
      <w:ins w:id="384" w:author="林若虚" w:date="2023-07-24T14:30:59Z">
        <w:r>
          <w:rPr>
            <w:rFonts w:hint="eastAsia"/>
            <w:lang w:val="en-US" w:eastAsia="zh-Hans"/>
          </w:rPr>
          <w:t>.</w:t>
        </w:r>
      </w:ins>
      <w:ins w:id="385" w:author="林若虚" w:date="2023-07-24T14:30:59Z">
        <w:r>
          <w:rPr>
            <w:rFonts w:hint="default"/>
            <w:lang w:eastAsia="zh-Hans"/>
          </w:rPr>
          <w:t>20</w:t>
        </w:r>
      </w:ins>
      <w:ins w:id="386" w:author="林若虚" w:date="2023-07-24T14:31:00Z">
        <w:r>
          <w:rPr>
            <w:rFonts w:hint="default"/>
            <w:lang w:eastAsia="zh-Hans"/>
          </w:rPr>
          <w:t>0</w:t>
        </w:r>
      </w:ins>
      <w:ins w:id="387" w:author="林若虚" w:date="2023-07-24T14:31:01Z">
        <w:r>
          <w:rPr>
            <w:rFonts w:hint="default"/>
            <w:lang w:eastAsia="zh-Hans"/>
          </w:rPr>
          <w:t>g</w:t>
        </w:r>
      </w:ins>
      <w:del w:id="388" w:author="林若虚" w:date="2023-07-24T14:30:12Z">
        <w:r>
          <w:rPr>
            <w:rFonts w:hint="default"/>
            <w:lang w:val="en-US"/>
          </w:rPr>
          <w:delText>试样</w:delText>
        </w:r>
      </w:del>
      <w:ins w:id="389" w:author="林若虚" w:date="2023-07-24T14:30:13Z">
        <w:r>
          <w:rPr>
            <w:rFonts w:hint="eastAsia"/>
            <w:lang w:val="en-US" w:eastAsia="zh-Hans"/>
          </w:rPr>
          <w:t>样品</w:t>
        </w:r>
      </w:ins>
      <w:ins w:id="390" w:author="林若虚" w:date="2023-07-24T14:30:14Z">
        <w:r>
          <w:rPr>
            <w:rFonts w:hint="default"/>
            <w:lang w:eastAsia="zh-Hans"/>
          </w:rPr>
          <w:t>（7</w:t>
        </w:r>
      </w:ins>
      <w:ins w:id="391" w:author="林若虚" w:date="2023-07-24T14:30:15Z">
        <w:r>
          <w:rPr>
            <w:rFonts w:hint="default"/>
            <w:lang w:eastAsia="zh-Hans"/>
          </w:rPr>
          <w:t>）</w:t>
        </w:r>
      </w:ins>
      <w:r>
        <w:t>，精确至0.0001</w:t>
      </w:r>
      <w:r>
        <w:rPr>
          <w:rFonts w:hint="eastAsia"/>
        </w:rPr>
        <w:t xml:space="preserve"> </w:t>
      </w:r>
      <w:r>
        <w:t>g。</w:t>
      </w:r>
    </w:p>
    <w:p>
      <w:pPr>
        <w:spacing w:before="156" w:beforeLines="50" w:after="156" w:afterLines="50"/>
        <w:jc w:val="center"/>
        <w:rPr>
          <w:rFonts w:eastAsia="黑体"/>
          <w:strike/>
          <w:color w:val="000000"/>
          <w:szCs w:val="21"/>
          <w:rPrChange w:id="392" w:author="林若虚" w:date="2023-07-24T14:31:07Z">
            <w:rPr>
              <w:rFonts w:eastAsia="黑体"/>
              <w:color w:val="000000"/>
              <w:szCs w:val="21"/>
            </w:rPr>
          </w:rPrChange>
        </w:rPr>
      </w:pPr>
      <w:r>
        <w:rPr>
          <w:rFonts w:eastAsia="黑体"/>
          <w:strike/>
          <w:color w:val="000000"/>
          <w:szCs w:val="21"/>
          <w:rPrChange w:id="393" w:author="林若虚" w:date="2023-07-24T14:31:07Z">
            <w:rPr>
              <w:rFonts w:eastAsia="黑体"/>
              <w:color w:val="000000"/>
              <w:szCs w:val="21"/>
            </w:rPr>
          </w:rPrChange>
        </w:rPr>
        <w:t>表1  称样量</w:t>
      </w:r>
    </w:p>
    <w:tbl>
      <w:tblPr>
        <w:tblStyle w:val="7"/>
        <w:tblW w:w="8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30"/>
        <w:gridCol w:w="4110"/>
      </w:tblGrid>
      <w:tr>
        <w:trPr>
          <w:trHeight w:val="522" w:hRule="atLeast"/>
          <w:jc w:val="center"/>
        </w:trPr>
        <w:tc>
          <w:tcPr>
            <w:tcW w:w="4030" w:type="dxa"/>
            <w:vAlign w:val="center"/>
          </w:tcPr>
          <w:p>
            <w:pPr>
              <w:spacing w:line="360" w:lineRule="auto"/>
              <w:jc w:val="center"/>
              <w:rPr>
                <w:strike/>
                <w:rPrChange w:id="394" w:author="林若虚" w:date="2023-07-24T14:31:07Z">
                  <w:rPr/>
                </w:rPrChange>
              </w:rPr>
            </w:pPr>
            <w:r>
              <w:rPr>
                <w:strike/>
                <w:rPrChange w:id="395" w:author="林若虚" w:date="2023-07-24T14:31:07Z">
                  <w:rPr/>
                </w:rPrChange>
              </w:rPr>
              <w:t>铁的质量分数/%</w:t>
            </w:r>
          </w:p>
        </w:tc>
        <w:tc>
          <w:tcPr>
            <w:tcW w:w="4110" w:type="dxa"/>
            <w:vAlign w:val="center"/>
          </w:tcPr>
          <w:p>
            <w:pPr>
              <w:spacing w:line="360" w:lineRule="auto"/>
              <w:jc w:val="center"/>
              <w:rPr>
                <w:strike/>
                <w:rPrChange w:id="396" w:author="林若虚" w:date="2023-07-24T14:31:07Z">
                  <w:rPr/>
                </w:rPrChange>
              </w:rPr>
            </w:pPr>
            <w:r>
              <w:rPr>
                <w:strike/>
                <w:rPrChange w:id="397" w:author="林若虚" w:date="2023-07-24T14:31:07Z">
                  <w:rPr/>
                </w:rPrChange>
              </w:rPr>
              <w:t>试</w:t>
            </w:r>
            <w:del w:id="398" w:author="林若虚" w:date="2023-07-24T14:30:23Z">
              <w:r>
                <w:rPr>
                  <w:rFonts w:hint="default"/>
                  <w:strike/>
                  <w:lang w:val="en-US"/>
                  <w:rPrChange w:id="399" w:author="林若虚" w:date="2023-07-24T14:31:07Z">
                    <w:rPr>
                      <w:rFonts w:hint="default"/>
                      <w:lang w:val="en-US"/>
                    </w:rPr>
                  </w:rPrChange>
                </w:rPr>
                <w:delText>样</w:delText>
              </w:r>
            </w:del>
            <w:ins w:id="401" w:author="林若虚" w:date="2023-07-24T14:30:25Z">
              <w:r>
                <w:rPr>
                  <w:rFonts w:hint="eastAsia"/>
                  <w:strike/>
                  <w:lang w:val="en-US" w:eastAsia="zh-Hans"/>
                  <w:rPrChange w:id="402" w:author="林若虚" w:date="2023-07-24T14:31:07Z">
                    <w:rPr>
                      <w:rFonts w:hint="eastAsia"/>
                      <w:lang w:val="en-US" w:eastAsia="zh-Hans"/>
                    </w:rPr>
                  </w:rPrChange>
                </w:rPr>
                <w:t>料</w:t>
              </w:r>
            </w:ins>
            <w:del w:id="404" w:author="林若虚" w:date="2023-07-24T14:30:31Z">
              <w:r>
                <w:rPr>
                  <w:strike/>
                  <w:rPrChange w:id="405" w:author="林若虚" w:date="2023-07-24T14:31:07Z">
                    <w:rPr/>
                  </w:rPrChange>
                </w:rPr>
                <w:delText>量</w:delText>
              </w:r>
            </w:del>
            <w:r>
              <w:rPr>
                <w:strike/>
                <w:rPrChange w:id="407" w:author="林若虚" w:date="2023-07-24T14:31:07Z">
                  <w:rPr/>
                </w:rPrChange>
              </w:rPr>
              <w:t>/g</w:t>
            </w:r>
          </w:p>
        </w:tc>
      </w:tr>
      <w:tr>
        <w:trPr>
          <w:trHeight w:val="522" w:hRule="atLeast"/>
          <w:jc w:val="center"/>
        </w:trPr>
        <w:tc>
          <w:tcPr>
            <w:tcW w:w="4030" w:type="dxa"/>
            <w:vAlign w:val="center"/>
          </w:tcPr>
          <w:p>
            <w:pPr>
              <w:spacing w:line="360" w:lineRule="auto"/>
              <w:jc w:val="center"/>
              <w:rPr>
                <w:strike/>
                <w:rPrChange w:id="408" w:author="林若虚" w:date="2023-07-24T14:31:07Z">
                  <w:rPr/>
                </w:rPrChange>
              </w:rPr>
            </w:pPr>
            <w:r>
              <w:rPr>
                <w:strike/>
                <w:rPrChange w:id="409" w:author="林若虚" w:date="2023-07-24T14:31:07Z">
                  <w:rPr/>
                </w:rPrChange>
              </w:rPr>
              <w:t>5.00~</w:t>
            </w:r>
            <w:r>
              <w:rPr>
                <w:rFonts w:hint="eastAsia"/>
                <w:strike/>
                <w:rPrChange w:id="410" w:author="林若虚" w:date="2023-07-24T14:31:07Z">
                  <w:rPr>
                    <w:rFonts w:hint="eastAsia"/>
                  </w:rPr>
                </w:rPrChange>
              </w:rPr>
              <w:t>2</w:t>
            </w:r>
            <w:r>
              <w:rPr>
                <w:strike/>
                <w:rPrChange w:id="411" w:author="林若虚" w:date="2023-07-24T14:31:07Z">
                  <w:rPr/>
                </w:rPrChange>
              </w:rPr>
              <w:t>5.00</w:t>
            </w:r>
          </w:p>
        </w:tc>
        <w:tc>
          <w:tcPr>
            <w:tcW w:w="4110" w:type="dxa"/>
            <w:vAlign w:val="center"/>
          </w:tcPr>
          <w:p>
            <w:pPr>
              <w:spacing w:line="360" w:lineRule="auto"/>
              <w:jc w:val="center"/>
              <w:rPr>
                <w:strike/>
                <w:highlight w:val="yellow"/>
                <w:rPrChange w:id="412" w:author="林若虚" w:date="2023-07-24T14:31:07Z">
                  <w:rPr>
                    <w:highlight w:val="yellow"/>
                  </w:rPr>
                </w:rPrChange>
              </w:rPr>
            </w:pPr>
            <w:r>
              <w:rPr>
                <w:strike/>
                <w:rPrChange w:id="413" w:author="林若虚" w:date="2023-07-24T14:31:07Z">
                  <w:rPr/>
                </w:rPrChange>
              </w:rPr>
              <w:t>0.</w:t>
            </w:r>
            <w:r>
              <w:rPr>
                <w:rFonts w:hint="eastAsia"/>
                <w:strike/>
                <w:rPrChange w:id="414" w:author="林若虚" w:date="2023-07-24T14:31:07Z">
                  <w:rPr>
                    <w:rFonts w:hint="eastAsia"/>
                  </w:rPr>
                </w:rPrChange>
              </w:rPr>
              <w:t>2</w:t>
            </w:r>
            <w:r>
              <w:rPr>
                <w:strike/>
                <w:rPrChange w:id="415" w:author="林若虚" w:date="2023-07-24T14:31:07Z">
                  <w:rPr/>
                </w:rPrChange>
              </w:rPr>
              <w:t>00</w:t>
            </w:r>
          </w:p>
        </w:tc>
      </w:tr>
    </w:tbl>
    <w:p>
      <w:pPr>
        <w:spacing w:line="300" w:lineRule="auto"/>
        <w:jc w:val="left"/>
        <w:rPr>
          <w:ins w:id="416" w:author="林若虚" w:date="2023-07-24T14:27:35Z"/>
          <w:rFonts w:hint="default" w:eastAsia="黑体"/>
          <w:b/>
          <w:lang w:val="en-US" w:eastAsia="zh-Hans"/>
        </w:rPr>
      </w:pPr>
      <w:ins w:id="417" w:author="林若虚" w:date="2023-07-24T14:27:35Z">
        <w:commentRangeStart w:id="4"/>
        <w:r>
          <w:rPr>
            <w:rFonts w:hint="eastAsia" w:ascii="黑体" w:hAnsi="黑体" w:eastAsia="黑体"/>
            <w:b/>
            <w:color w:val="000000"/>
            <w:szCs w:val="32"/>
          </w:rPr>
          <w:t>7</w:t>
        </w:r>
      </w:ins>
      <w:ins w:id="418" w:author="林若虚" w:date="2023-07-24T14:27:35Z">
        <w:r>
          <w:rPr>
            <w:rFonts w:ascii="黑体" w:hAnsi="黑体" w:eastAsia="黑体"/>
            <w:b/>
            <w:color w:val="000000"/>
            <w:szCs w:val="32"/>
          </w:rPr>
          <w:t>.1</w:t>
        </w:r>
        <w:commentRangeEnd w:id="4"/>
      </w:ins>
      <w:r>
        <w:commentReference w:id="4"/>
      </w:r>
      <w:ins w:id="419" w:author="林若虚" w:date="2023-07-24T14:27:35Z">
        <w:r>
          <w:rPr>
            <w:rFonts w:eastAsia="黑体"/>
            <w:b/>
            <w:color w:val="000000"/>
            <w:szCs w:val="32"/>
          </w:rPr>
          <w:t xml:space="preserve">  </w:t>
        </w:r>
      </w:ins>
      <w:ins w:id="420" w:author="林若虚" w:date="2023-07-24T14:27:41Z">
        <w:r>
          <w:rPr>
            <w:rFonts w:hint="eastAsia" w:eastAsia="黑体"/>
            <w:b/>
            <w:lang w:val="en-US" w:eastAsia="zh-Hans"/>
          </w:rPr>
          <w:t>平行</w:t>
        </w:r>
      </w:ins>
      <w:ins w:id="421" w:author="林若虚" w:date="2023-07-24T14:27:43Z">
        <w:r>
          <w:rPr>
            <w:rFonts w:hint="eastAsia" w:eastAsia="黑体"/>
            <w:b/>
            <w:lang w:val="en-US" w:eastAsia="zh-Hans"/>
          </w:rPr>
          <w:t>试验</w:t>
        </w:r>
      </w:ins>
    </w:p>
    <w:p>
      <w:pPr>
        <w:spacing w:line="300" w:lineRule="auto"/>
        <w:ind w:firstLine="420"/>
        <w:jc w:val="left"/>
        <w:rPr>
          <w:ins w:id="422" w:author="林若虚" w:date="2023-07-24T14:27:35Z"/>
        </w:rPr>
      </w:pPr>
      <w:ins w:id="423" w:author="林若虚" w:date="2023-07-24T14:28:00Z">
        <w:r>
          <w:rPr>
            <w:rFonts w:hint="eastAsia" w:ascii="Times New Roman" w:eastAsia="宋体"/>
          </w:rPr>
          <w:t>平行做两份试验</w:t>
        </w:r>
      </w:ins>
      <w:ins w:id="424" w:author="林若虚" w:date="2023-07-24T14:27:35Z">
        <w:r>
          <w:rPr>
            <w:rFonts w:hint="eastAsia"/>
          </w:rPr>
          <w:t>。</w:t>
        </w:r>
      </w:ins>
    </w:p>
    <w:p>
      <w:pPr>
        <w:spacing w:line="300" w:lineRule="auto"/>
        <w:jc w:val="left"/>
        <w:rPr>
          <w:b/>
        </w:rPr>
      </w:pPr>
      <w:r>
        <w:rPr>
          <w:rFonts w:hint="eastAsia" w:ascii="黑体" w:hAnsi="黑体" w:eastAsia="黑体"/>
          <w:b/>
          <w:color w:val="000000"/>
          <w:szCs w:val="32"/>
        </w:rPr>
        <w:t>7</w:t>
      </w:r>
      <w:r>
        <w:rPr>
          <w:rFonts w:ascii="黑体" w:hAnsi="黑体" w:eastAsia="黑体"/>
          <w:b/>
          <w:color w:val="000000"/>
          <w:szCs w:val="32"/>
        </w:rPr>
        <w:t>.</w:t>
      </w:r>
      <w:r>
        <w:rPr>
          <w:rFonts w:hint="eastAsia" w:ascii="黑体" w:hAnsi="黑体" w:eastAsia="黑体"/>
          <w:b/>
          <w:color w:val="000000"/>
          <w:szCs w:val="32"/>
        </w:rPr>
        <w:t>3</w:t>
      </w:r>
      <w:r>
        <w:rPr>
          <w:rFonts w:eastAsia="黑体"/>
          <w:b/>
          <w:color w:val="000000"/>
          <w:szCs w:val="32"/>
        </w:rPr>
        <w:t xml:space="preserve">  </w:t>
      </w:r>
      <w:r>
        <w:rPr>
          <w:b/>
        </w:rPr>
        <w:t>空白试验</w:t>
      </w:r>
    </w:p>
    <w:p>
      <w:pPr>
        <w:spacing w:line="300" w:lineRule="auto"/>
        <w:ind w:firstLine="420" w:firstLineChars="200"/>
        <w:jc w:val="left"/>
      </w:pPr>
      <w:r>
        <w:t>随同试料（</w:t>
      </w:r>
      <w:r>
        <w:rPr>
          <w:rFonts w:hint="eastAsia"/>
        </w:rPr>
        <w:t>7.2</w:t>
      </w:r>
      <w:r>
        <w:t>）做空白试验。</w:t>
      </w:r>
    </w:p>
    <w:p>
      <w:pPr>
        <w:spacing w:line="300" w:lineRule="auto"/>
        <w:jc w:val="left"/>
        <w:rPr>
          <w:b/>
        </w:rPr>
      </w:pPr>
      <w:r>
        <w:rPr>
          <w:rFonts w:hint="eastAsia" w:ascii="黑体" w:hAnsi="黑体" w:eastAsia="黑体"/>
          <w:b/>
          <w:color w:val="000000"/>
          <w:szCs w:val="32"/>
        </w:rPr>
        <w:t>7</w:t>
      </w:r>
      <w:r>
        <w:rPr>
          <w:rFonts w:ascii="黑体" w:hAnsi="黑体" w:eastAsia="黑体"/>
          <w:b/>
          <w:color w:val="000000"/>
          <w:szCs w:val="32"/>
        </w:rPr>
        <w:t>.</w:t>
      </w:r>
      <w:r>
        <w:rPr>
          <w:rFonts w:hint="eastAsia" w:ascii="黑体" w:hAnsi="黑体" w:eastAsia="黑体"/>
          <w:b/>
          <w:color w:val="000000"/>
          <w:szCs w:val="32"/>
        </w:rPr>
        <w:t xml:space="preserve">4  </w:t>
      </w:r>
      <w:r>
        <w:rPr>
          <w:b/>
        </w:rPr>
        <w:t>测定</w:t>
      </w:r>
    </w:p>
    <w:p>
      <w:pPr>
        <w:spacing w:line="300" w:lineRule="auto"/>
        <w:jc w:val="left"/>
        <w:rPr>
          <w:rFonts w:ascii="黑体" w:hAnsi="黑体" w:eastAsia="黑体"/>
          <w:color w:val="000000"/>
          <w:szCs w:val="32"/>
        </w:rPr>
      </w:pPr>
      <w:r>
        <w:rPr>
          <w:rFonts w:hint="eastAsia" w:ascii="黑体" w:hAnsi="黑体" w:eastAsia="黑体"/>
          <w:b/>
          <w:color w:val="000000"/>
          <w:szCs w:val="32"/>
        </w:rPr>
        <w:t>7</w:t>
      </w:r>
      <w:r>
        <w:rPr>
          <w:rFonts w:ascii="黑体" w:hAnsi="黑体" w:eastAsia="黑体"/>
          <w:b/>
          <w:color w:val="000000"/>
          <w:szCs w:val="32"/>
        </w:rPr>
        <w:t>.</w:t>
      </w:r>
      <w:r>
        <w:rPr>
          <w:rFonts w:hint="eastAsia" w:ascii="黑体" w:hAnsi="黑体" w:eastAsia="黑体"/>
          <w:b/>
          <w:color w:val="000000"/>
          <w:szCs w:val="32"/>
        </w:rPr>
        <w:t xml:space="preserve">4.1  </w:t>
      </w:r>
      <w:r>
        <w:rPr>
          <w:b/>
        </w:rPr>
        <w:t>试</w:t>
      </w:r>
      <w:ins w:id="425" w:author="林若虚" w:date="2023-07-24T14:31:18Z">
        <w:r>
          <w:rPr>
            <w:rFonts w:hint="eastAsia"/>
            <w:b/>
            <w:lang w:val="en-US" w:eastAsia="zh-Hans"/>
          </w:rPr>
          <w:t>料</w:t>
        </w:r>
      </w:ins>
      <w:del w:id="426" w:author="林若虚" w:date="2023-07-24T14:31:16Z">
        <w:r>
          <w:rPr>
            <w:b/>
          </w:rPr>
          <w:delText>样</w:delText>
        </w:r>
      </w:del>
      <w:r>
        <w:rPr>
          <w:b/>
        </w:rPr>
        <w:t>的分解</w:t>
      </w:r>
    </w:p>
    <w:p>
      <w:pPr>
        <w:spacing w:line="300" w:lineRule="auto"/>
        <w:jc w:val="left"/>
        <w:rPr>
          <w:rFonts w:ascii="黑体" w:hAnsi="黑体" w:eastAsia="黑体"/>
          <w:color w:val="000000"/>
          <w:szCs w:val="32"/>
        </w:rPr>
      </w:pPr>
      <w:r>
        <w:rPr>
          <w:rFonts w:hint="eastAsia" w:ascii="黑体" w:hAnsi="黑体" w:eastAsia="黑体"/>
          <w:color w:val="000000"/>
          <w:szCs w:val="32"/>
        </w:rPr>
        <w:t>7</w:t>
      </w:r>
      <w:r>
        <w:rPr>
          <w:rFonts w:ascii="黑体" w:hAnsi="黑体" w:eastAsia="黑体"/>
          <w:color w:val="000000"/>
          <w:szCs w:val="32"/>
        </w:rPr>
        <w:t>.</w:t>
      </w:r>
      <w:r>
        <w:rPr>
          <w:rFonts w:hint="eastAsia" w:ascii="黑体" w:hAnsi="黑体" w:eastAsia="黑体"/>
          <w:color w:val="000000"/>
          <w:szCs w:val="32"/>
        </w:rPr>
        <w:t xml:space="preserve">4.1.1  </w:t>
      </w:r>
      <w:r>
        <w:t>酸分解</w:t>
      </w:r>
    </w:p>
    <w:p>
      <w:pPr>
        <w:spacing w:line="300" w:lineRule="auto"/>
        <w:jc w:val="left"/>
      </w:pPr>
      <w:r>
        <w:rPr>
          <w:rFonts w:hint="eastAsia" w:ascii="黑体" w:hAnsi="黑体" w:eastAsia="黑体"/>
          <w:color w:val="000000"/>
          <w:szCs w:val="32"/>
        </w:rPr>
        <w:t>7</w:t>
      </w:r>
      <w:r>
        <w:rPr>
          <w:rFonts w:ascii="黑体" w:hAnsi="黑体" w:eastAsia="黑体"/>
          <w:color w:val="000000"/>
          <w:szCs w:val="32"/>
        </w:rPr>
        <w:t>.</w:t>
      </w:r>
      <w:r>
        <w:rPr>
          <w:rFonts w:hint="eastAsia" w:ascii="黑体" w:hAnsi="黑体" w:eastAsia="黑体"/>
          <w:color w:val="000000"/>
          <w:szCs w:val="32"/>
        </w:rPr>
        <w:t xml:space="preserve">4.1.1.1  </w:t>
      </w:r>
      <w:r>
        <w:t>将试料置于300 mL烧杯中，加入</w:t>
      </w:r>
      <w:r>
        <w:rPr>
          <w:rFonts w:hint="eastAsia"/>
        </w:rPr>
        <w:t>0.2 g氟化钠（5.9），</w:t>
      </w:r>
      <w:r>
        <w:t>用少量水润湿并散开试样。加入10 mL盐酸（5.1），盖上表面皿，于低温处加热，加入5 mL硝酸（5.2）</w:t>
      </w:r>
      <w:r>
        <w:rPr>
          <w:rFonts w:hint="eastAsia"/>
        </w:rPr>
        <w:t>、</w:t>
      </w:r>
      <w:r>
        <w:t>5 mL硫酸（5.</w:t>
      </w:r>
      <w:r>
        <w:rPr>
          <w:rFonts w:hint="eastAsia"/>
        </w:rPr>
        <w:t>14</w:t>
      </w:r>
      <w:r>
        <w:t>），继续加热至</w:t>
      </w:r>
      <w:r>
        <w:rPr>
          <w:rFonts w:hint="eastAsia"/>
        </w:rPr>
        <w:t>冒烟。取下稍冷，加入5 mL氢溴酸（5.5），半开表面皿，低温下蒸至近干，</w:t>
      </w:r>
      <w:r>
        <w:t>取下冷却。</w:t>
      </w:r>
    </w:p>
    <w:p>
      <w:pPr>
        <w:spacing w:line="300" w:lineRule="auto"/>
        <w:jc w:val="left"/>
        <w:rPr>
          <w:b/>
        </w:rPr>
      </w:pPr>
      <w:r>
        <w:rPr>
          <w:rFonts w:hint="eastAsia" w:ascii="黑体" w:hAnsi="黑体" w:eastAsia="黑体"/>
          <w:color w:val="000000"/>
          <w:szCs w:val="32"/>
        </w:rPr>
        <w:t>7</w:t>
      </w:r>
      <w:r>
        <w:rPr>
          <w:rFonts w:ascii="黑体" w:hAnsi="黑体" w:eastAsia="黑体"/>
          <w:color w:val="000000"/>
          <w:szCs w:val="32"/>
        </w:rPr>
        <w:t>.</w:t>
      </w:r>
      <w:r>
        <w:rPr>
          <w:rFonts w:hint="eastAsia" w:ascii="黑体" w:hAnsi="黑体" w:eastAsia="黑体"/>
          <w:color w:val="000000"/>
          <w:szCs w:val="32"/>
        </w:rPr>
        <w:t xml:space="preserve">4.1.1.2  </w:t>
      </w:r>
      <w:r>
        <w:rPr>
          <w:rFonts w:hint="eastAsia"/>
        </w:rPr>
        <w:t>加入3 mL盐酸</w:t>
      </w:r>
      <w:r>
        <w:t>（5.1）</w:t>
      </w:r>
      <w:r>
        <w:rPr>
          <w:rFonts w:hint="eastAsia"/>
        </w:rPr>
        <w:t>，</w:t>
      </w:r>
      <w:r>
        <w:t>用水吹洗表面皿和杯壁，</w:t>
      </w:r>
      <w:r>
        <w:rPr>
          <w:rFonts w:hint="eastAsia"/>
        </w:rPr>
        <w:t>至</w:t>
      </w:r>
      <w:r>
        <w:t>溶液总体积为50 mL左右</w:t>
      </w:r>
      <w:r>
        <w:rPr>
          <w:rFonts w:hint="eastAsia"/>
        </w:rPr>
        <w:t>。</w:t>
      </w:r>
      <w:r>
        <w:t>加入2 g氯化铵固体（5.</w:t>
      </w:r>
      <w:r>
        <w:rPr>
          <w:rFonts w:hint="eastAsia"/>
        </w:rPr>
        <w:t>8</w:t>
      </w:r>
      <w:r>
        <w:t>），盖上表面皿，加热至盐类完全溶解。盐类溶解完全后，用玻璃棒边搅拌边倒入氨水（5.6），试液中铁离子沉淀完全后再加入过量氨水（5.6）15 mL，</w:t>
      </w:r>
      <w:r>
        <w:rPr>
          <w:color w:val="000000"/>
        </w:rPr>
        <w:t>取下静置片刻</w:t>
      </w:r>
      <w:r>
        <w:t>。</w:t>
      </w:r>
    </w:p>
    <w:p>
      <w:pPr>
        <w:spacing w:line="300" w:lineRule="auto"/>
        <w:jc w:val="left"/>
      </w:pPr>
      <w:r>
        <w:rPr>
          <w:rFonts w:hint="eastAsia" w:ascii="黑体" w:hAnsi="黑体" w:eastAsia="黑体"/>
          <w:color w:val="000000"/>
          <w:szCs w:val="32"/>
        </w:rPr>
        <w:t>7</w:t>
      </w:r>
      <w:r>
        <w:rPr>
          <w:rFonts w:ascii="黑体" w:hAnsi="黑体" w:eastAsia="黑体"/>
          <w:color w:val="000000"/>
          <w:szCs w:val="32"/>
        </w:rPr>
        <w:t>.</w:t>
      </w:r>
      <w:r>
        <w:rPr>
          <w:rFonts w:hint="eastAsia" w:ascii="黑体" w:hAnsi="黑体" w:eastAsia="黑体"/>
          <w:color w:val="000000"/>
          <w:szCs w:val="32"/>
        </w:rPr>
        <w:t xml:space="preserve">4.1.1.3  </w:t>
      </w:r>
      <w:r>
        <w:t>用热的氨性洗涤溶液（5.</w:t>
      </w:r>
      <w:r>
        <w:rPr>
          <w:rFonts w:hint="eastAsia"/>
        </w:rPr>
        <w:t>20</w:t>
      </w:r>
      <w:r>
        <w:t>）吹洗表面皿，趁热用</w:t>
      </w:r>
      <w:r>
        <w:rPr>
          <w:rFonts w:hint="eastAsia"/>
          <w:highlight w:val="yellow"/>
          <w:rPrChange w:id="427" w:author="林若虚" w:date="2023-07-24T14:33:50Z">
            <w:rPr>
              <w:rFonts w:hint="eastAsia"/>
            </w:rPr>
          </w:rPrChange>
        </w:rPr>
        <w:t>定量</w:t>
      </w:r>
      <w:ins w:id="428" w:author="林若虚" w:date="2023-07-24T14:36:16Z">
        <w:r>
          <w:rPr>
            <w:rFonts w:hint="default"/>
            <w:highlight w:val="yellow"/>
          </w:rPr>
          <w:t>？</w:t>
        </w:r>
      </w:ins>
      <w:r>
        <w:t>滤纸过滤，用热的氨性洗涤溶液（5.</w:t>
      </w:r>
      <w:r>
        <w:rPr>
          <w:rFonts w:hint="eastAsia"/>
        </w:rPr>
        <w:t>20</w:t>
      </w:r>
      <w:r>
        <w:t>）洗涤烧杯3</w:t>
      </w:r>
      <w:ins w:id="429" w:author="林若虚" w:date="2023-07-24T14:33:58Z">
        <w:r>
          <w:rPr>
            <w:rFonts w:hint="eastAsia"/>
            <w:lang w:val="en-US" w:eastAsia="zh-Hans"/>
          </w:rPr>
          <w:t>次</w:t>
        </w:r>
      </w:ins>
      <w:r>
        <w:t>~4次、沉淀5</w:t>
      </w:r>
      <w:ins w:id="430" w:author="林若虚" w:date="2023-07-24T14:34:01Z">
        <w:r>
          <w:rPr>
            <w:rFonts w:hint="eastAsia"/>
            <w:lang w:val="en-US" w:eastAsia="zh-Hans"/>
          </w:rPr>
          <w:t>次</w:t>
        </w:r>
      </w:ins>
      <w:r>
        <w:t>~6次</w:t>
      </w:r>
      <w:r>
        <w:rPr>
          <w:rFonts w:hint="eastAsia"/>
        </w:rPr>
        <w:t>，</w:t>
      </w:r>
      <w:r>
        <w:t>弃去滤液。</w:t>
      </w:r>
      <w:r>
        <w:br w:type="textWrapping"/>
      </w:r>
      <w:r>
        <w:rPr>
          <w:rFonts w:hint="eastAsia" w:ascii="黑体" w:hAnsi="黑体" w:eastAsia="黑体"/>
          <w:color w:val="000000"/>
          <w:szCs w:val="32"/>
        </w:rPr>
        <w:t>7</w:t>
      </w:r>
      <w:r>
        <w:rPr>
          <w:rFonts w:ascii="黑体" w:hAnsi="黑体" w:eastAsia="黑体"/>
          <w:color w:val="000000"/>
          <w:szCs w:val="32"/>
        </w:rPr>
        <w:t>.</w:t>
      </w:r>
      <w:r>
        <w:rPr>
          <w:rFonts w:hint="eastAsia" w:ascii="黑体" w:hAnsi="黑体" w:eastAsia="黑体"/>
          <w:color w:val="000000"/>
          <w:szCs w:val="32"/>
        </w:rPr>
        <w:t xml:space="preserve">4.1.1.4  </w:t>
      </w:r>
      <w:r>
        <w:t>将沉淀用</w:t>
      </w:r>
      <w:r>
        <w:rPr>
          <w:rFonts w:hint="eastAsia"/>
        </w:rPr>
        <w:t>20</w:t>
      </w:r>
      <w:r>
        <w:t xml:space="preserve"> mL热盐酸（5.</w:t>
      </w:r>
      <w:r>
        <w:rPr>
          <w:rFonts w:hint="eastAsia"/>
        </w:rPr>
        <w:t>12</w:t>
      </w:r>
      <w:r>
        <w:t>）洗于原烧杯中，用热盐酸（</w:t>
      </w:r>
      <w:r>
        <w:rPr>
          <w:rFonts w:hint="eastAsia"/>
        </w:rPr>
        <w:t>5.13</w:t>
      </w:r>
      <w:r>
        <w:t>）和热水交替洗涤滤纸</w:t>
      </w:r>
      <w:r>
        <w:rPr>
          <w:rFonts w:hint="eastAsia"/>
        </w:rPr>
        <w:t>8</w:t>
      </w:r>
      <w:ins w:id="431" w:author="林若虚" w:date="2023-07-24T14:34:25Z">
        <w:r>
          <w:rPr>
            <w:rFonts w:hint="eastAsia"/>
            <w:lang w:val="en-US" w:eastAsia="zh-Hans"/>
          </w:rPr>
          <w:t>次</w:t>
        </w:r>
      </w:ins>
      <w:r>
        <w:rPr>
          <w:rFonts w:hint="eastAsia"/>
        </w:rPr>
        <w:t>~10次后</w:t>
      </w:r>
      <w:r>
        <w:t>，</w:t>
      </w:r>
      <w:r>
        <w:rPr>
          <w:rFonts w:hint="eastAsia"/>
          <w:color w:val="000000"/>
        </w:rPr>
        <w:t>在滤纸上滴加盐酸（5.12），观察是否有黄色，如果有，继续用热水洗涤至无黄色出现，</w:t>
      </w:r>
      <w:r>
        <w:rPr>
          <w:color w:val="000000"/>
        </w:rPr>
        <w:t>调整溶液体积约</w:t>
      </w:r>
      <w:r>
        <w:rPr>
          <w:rFonts w:hint="eastAsia"/>
          <w:color w:val="000000"/>
        </w:rPr>
        <w:t xml:space="preserve">80 </w:t>
      </w:r>
      <w:r>
        <w:rPr>
          <w:rFonts w:hint="eastAsia"/>
        </w:rPr>
        <w:t>mL</w:t>
      </w:r>
      <w:r>
        <w:rPr>
          <w:color w:val="000000"/>
        </w:rPr>
        <w:t>～</w:t>
      </w:r>
      <w:r>
        <w:rPr>
          <w:rFonts w:hint="eastAsia"/>
          <w:color w:val="000000"/>
        </w:rPr>
        <w:t>12</w:t>
      </w:r>
      <w:r>
        <w:rPr>
          <w:color w:val="000000"/>
        </w:rPr>
        <w:t>0 mL</w:t>
      </w:r>
      <w:r>
        <w:t>。</w:t>
      </w:r>
    </w:p>
    <w:p>
      <w:pPr>
        <w:spacing w:line="300" w:lineRule="auto"/>
        <w:jc w:val="left"/>
      </w:pPr>
      <w:r>
        <w:rPr>
          <w:rFonts w:hint="eastAsia" w:ascii="黑体" w:hAnsi="黑体" w:eastAsia="黑体"/>
          <w:color w:val="000000"/>
          <w:szCs w:val="32"/>
        </w:rPr>
        <w:t>7</w:t>
      </w:r>
      <w:r>
        <w:rPr>
          <w:rFonts w:ascii="黑体" w:hAnsi="黑体" w:eastAsia="黑体"/>
          <w:color w:val="000000"/>
          <w:szCs w:val="32"/>
        </w:rPr>
        <w:t>.</w:t>
      </w:r>
      <w:r>
        <w:rPr>
          <w:rFonts w:hint="eastAsia" w:ascii="黑体" w:hAnsi="黑体" w:eastAsia="黑体"/>
          <w:color w:val="000000"/>
          <w:szCs w:val="32"/>
        </w:rPr>
        <w:t xml:space="preserve">4.1.2  </w:t>
      </w:r>
      <w:r>
        <w:rPr>
          <w:rFonts w:hint="eastAsia"/>
        </w:rPr>
        <w:t>熔融-过滤</w:t>
      </w:r>
    </w:p>
    <w:p>
      <w:pPr>
        <w:spacing w:line="300" w:lineRule="auto"/>
        <w:jc w:val="left"/>
      </w:pPr>
      <w:r>
        <w:rPr>
          <w:rFonts w:hint="eastAsia" w:ascii="黑体" w:hAnsi="黑体" w:eastAsia="黑体"/>
          <w:color w:val="000000"/>
          <w:szCs w:val="32"/>
        </w:rPr>
        <w:t>7</w:t>
      </w:r>
      <w:r>
        <w:rPr>
          <w:rFonts w:ascii="黑体" w:hAnsi="黑体" w:eastAsia="黑体"/>
          <w:color w:val="000000"/>
          <w:szCs w:val="32"/>
        </w:rPr>
        <w:t>.</w:t>
      </w:r>
      <w:r>
        <w:rPr>
          <w:rFonts w:hint="eastAsia" w:ascii="黑体" w:hAnsi="黑体" w:eastAsia="黑体"/>
          <w:color w:val="000000"/>
          <w:szCs w:val="32"/>
        </w:rPr>
        <w:t xml:space="preserve">4.1.2.1  </w:t>
      </w:r>
      <w:r>
        <w:rPr>
          <w:rFonts w:hint="eastAsia"/>
        </w:rPr>
        <w:t>将试样放入刚玉坩埚（6.3）中，加1.3 g碳酸钠（5.10）和2.7 g过氧化钠（5.11），混匀，并用少量过氧化钠（5.11）覆盖于表面，置于高温炉（6.4）中从</w:t>
      </w:r>
      <w:del w:id="432" w:author="林若虚" w:date="2023-07-24T14:35:12Z">
        <w:r>
          <w:rPr>
            <w:rFonts w:hint="default"/>
            <w:lang w:val="en-US"/>
          </w:rPr>
          <w:delText>低温</w:delText>
        </w:r>
      </w:del>
      <w:ins w:id="433" w:author="林若虚" w:date="2023-07-24T14:35:14Z">
        <w:r>
          <w:rPr>
            <w:rFonts w:hint="eastAsia"/>
            <w:lang w:val="en-US" w:eastAsia="zh-Hans"/>
          </w:rPr>
          <w:t>室温</w:t>
        </w:r>
      </w:ins>
      <w:r>
        <w:rPr>
          <w:rFonts w:hint="eastAsia"/>
        </w:rPr>
        <w:t>逐步升温至700 ℃~750 ℃</w:t>
      </w:r>
      <w:ins w:id="434" w:author="林若虚" w:date="2023-07-24T14:35:20Z">
        <w:r>
          <w:rPr>
            <w:rFonts w:hint="default"/>
          </w:rPr>
          <w:t>，</w:t>
        </w:r>
      </w:ins>
      <w:r>
        <w:rPr>
          <w:rFonts w:hint="eastAsia"/>
        </w:rPr>
        <w:t>熔融5 min~10 min至</w:t>
      </w:r>
      <w:commentRangeStart w:id="5"/>
      <w:r>
        <w:rPr>
          <w:rFonts w:hint="eastAsia"/>
        </w:rPr>
        <w:t>清亮</w:t>
      </w:r>
      <w:commentRangeEnd w:id="5"/>
      <w:r>
        <w:commentReference w:id="5"/>
      </w:r>
      <w:r>
        <w:rPr>
          <w:rFonts w:hint="eastAsia"/>
        </w:rPr>
        <w:t>。</w:t>
      </w:r>
    </w:p>
    <w:p>
      <w:pPr>
        <w:spacing w:line="300" w:lineRule="auto"/>
        <w:jc w:val="left"/>
      </w:pPr>
      <w:r>
        <w:rPr>
          <w:rFonts w:hint="eastAsia" w:ascii="黑体" w:hAnsi="黑体" w:eastAsia="黑体"/>
          <w:color w:val="000000"/>
          <w:szCs w:val="32"/>
        </w:rPr>
        <w:t>7</w:t>
      </w:r>
      <w:r>
        <w:rPr>
          <w:rFonts w:ascii="黑体" w:hAnsi="黑体" w:eastAsia="黑体"/>
          <w:color w:val="000000"/>
          <w:szCs w:val="32"/>
        </w:rPr>
        <w:t>.</w:t>
      </w:r>
      <w:r>
        <w:rPr>
          <w:rFonts w:hint="eastAsia" w:ascii="黑体" w:hAnsi="黑体" w:eastAsia="黑体"/>
          <w:color w:val="000000"/>
          <w:szCs w:val="32"/>
        </w:rPr>
        <w:t xml:space="preserve">4.1.2.2  </w:t>
      </w:r>
      <w:r>
        <w:rPr>
          <w:rFonts w:hint="eastAsia"/>
        </w:rPr>
        <w:t>冷却后将坩埚放入400 mL的烧杯中，加约100 mL的温水，加热几分钟，浸出熔融物。洗出坩埚，并将洗液加入溶液中，保留坩埚。冷却溶液，用定量滤纸过滤。用氢氧化钠溶液（5.15）洗滤纸2次，弃去滤液。</w:t>
      </w:r>
    </w:p>
    <w:p>
      <w:pPr>
        <w:spacing w:line="300" w:lineRule="auto"/>
        <w:jc w:val="left"/>
      </w:pPr>
      <w:r>
        <w:rPr>
          <w:rFonts w:hint="eastAsia" w:ascii="黑体" w:hAnsi="黑体" w:eastAsia="黑体"/>
          <w:color w:val="000000"/>
          <w:szCs w:val="32"/>
        </w:rPr>
        <w:t>7</w:t>
      </w:r>
      <w:r>
        <w:rPr>
          <w:rFonts w:ascii="黑体" w:hAnsi="黑体" w:eastAsia="黑体"/>
          <w:color w:val="000000"/>
          <w:szCs w:val="32"/>
        </w:rPr>
        <w:t>.</w:t>
      </w:r>
      <w:r>
        <w:rPr>
          <w:rFonts w:hint="eastAsia" w:ascii="黑体" w:hAnsi="黑体" w:eastAsia="黑体"/>
          <w:color w:val="000000"/>
          <w:szCs w:val="32"/>
        </w:rPr>
        <w:t xml:space="preserve">4.1.2.3  </w:t>
      </w:r>
      <w:r>
        <w:t>将沉淀用</w:t>
      </w:r>
      <w:r>
        <w:rPr>
          <w:rFonts w:hint="eastAsia"/>
        </w:rPr>
        <w:t>20</w:t>
      </w:r>
      <w:r>
        <w:t xml:space="preserve"> mL热盐酸（5.</w:t>
      </w:r>
      <w:r>
        <w:rPr>
          <w:rFonts w:hint="eastAsia"/>
        </w:rPr>
        <w:t>12</w:t>
      </w:r>
      <w:r>
        <w:t>）洗于原烧杯中，同时将坩埚中的铁洗入。用热盐酸（</w:t>
      </w:r>
      <w:r>
        <w:rPr>
          <w:rFonts w:hint="eastAsia"/>
        </w:rPr>
        <w:t>5.13</w:t>
      </w:r>
      <w:r>
        <w:t>）和热水交替洗涤滤纸</w:t>
      </w:r>
      <w:r>
        <w:rPr>
          <w:rFonts w:hint="eastAsia"/>
        </w:rPr>
        <w:t>8</w:t>
      </w:r>
      <w:ins w:id="435" w:author="林若虚" w:date="2023-07-24T14:37:53Z">
        <w:r>
          <w:rPr>
            <w:rFonts w:hint="eastAsia"/>
            <w:lang w:val="en-US" w:eastAsia="zh-Hans"/>
          </w:rPr>
          <w:t>次</w:t>
        </w:r>
      </w:ins>
      <w:r>
        <w:rPr>
          <w:rFonts w:hint="eastAsia"/>
        </w:rPr>
        <w:t>~10次后</w:t>
      </w:r>
      <w:r>
        <w:t>，</w:t>
      </w:r>
      <w:r>
        <w:rPr>
          <w:rFonts w:hint="eastAsia"/>
          <w:color w:val="000000"/>
        </w:rPr>
        <w:t>在滤纸上滴加盐酸（5.12），观察是否有黄色，如果有，继续用热水洗涤至无黄色出现，</w:t>
      </w:r>
      <w:r>
        <w:rPr>
          <w:color w:val="000000"/>
        </w:rPr>
        <w:t>调整溶液体积约</w:t>
      </w:r>
      <w:r>
        <w:rPr>
          <w:rFonts w:hint="eastAsia"/>
          <w:color w:val="000000"/>
        </w:rPr>
        <w:t xml:space="preserve">80 </w:t>
      </w:r>
      <w:r>
        <w:rPr>
          <w:rFonts w:hint="eastAsia"/>
        </w:rPr>
        <w:t>mL</w:t>
      </w:r>
      <w:r>
        <w:rPr>
          <w:color w:val="000000"/>
        </w:rPr>
        <w:t>～</w:t>
      </w:r>
      <w:r>
        <w:rPr>
          <w:rFonts w:hint="eastAsia"/>
          <w:color w:val="000000"/>
        </w:rPr>
        <w:t>12</w:t>
      </w:r>
      <w:r>
        <w:rPr>
          <w:color w:val="000000"/>
        </w:rPr>
        <w:t>0 mL</w:t>
      </w:r>
      <w:r>
        <w:t>，按</w:t>
      </w:r>
      <w:r>
        <w:rPr>
          <w:rFonts w:hint="eastAsia"/>
        </w:rPr>
        <w:t>7.4.2中规定步骤继续操作。</w:t>
      </w:r>
      <w:r>
        <w:br w:type="textWrapping"/>
      </w:r>
      <w:r>
        <w:rPr>
          <w:rFonts w:hint="eastAsia" w:ascii="黑体" w:hAnsi="黑体" w:eastAsia="黑体"/>
          <w:b/>
          <w:color w:val="000000"/>
          <w:szCs w:val="32"/>
        </w:rPr>
        <w:t>7</w:t>
      </w:r>
      <w:r>
        <w:rPr>
          <w:rFonts w:ascii="黑体" w:hAnsi="黑体" w:eastAsia="黑体"/>
          <w:b/>
          <w:color w:val="000000"/>
          <w:szCs w:val="32"/>
        </w:rPr>
        <w:t>.</w:t>
      </w:r>
      <w:r>
        <w:rPr>
          <w:rFonts w:hint="eastAsia" w:ascii="黑体" w:hAnsi="黑体" w:eastAsia="黑体"/>
          <w:b/>
          <w:color w:val="000000"/>
          <w:szCs w:val="32"/>
        </w:rPr>
        <w:t xml:space="preserve">4.2  </w:t>
      </w:r>
      <w:r>
        <w:rPr>
          <w:rFonts w:hint="eastAsia"/>
          <w:b/>
        </w:rPr>
        <w:t>还原</w:t>
      </w:r>
      <w:r>
        <w:rPr>
          <w:b/>
        </w:rPr>
        <w:t>和滴定</w:t>
      </w:r>
    </w:p>
    <w:p>
      <w:pPr>
        <w:spacing w:line="300" w:lineRule="auto"/>
        <w:jc w:val="left"/>
      </w:pPr>
      <w:r>
        <w:rPr>
          <w:rFonts w:hint="eastAsia" w:ascii="黑体" w:hAnsi="黑体" w:eastAsia="黑体"/>
          <w:color w:val="000000"/>
          <w:szCs w:val="32"/>
        </w:rPr>
        <w:t>7</w:t>
      </w:r>
      <w:r>
        <w:rPr>
          <w:rFonts w:ascii="黑体" w:hAnsi="黑体" w:eastAsia="黑体"/>
          <w:color w:val="000000"/>
          <w:szCs w:val="32"/>
        </w:rPr>
        <w:t>.</w:t>
      </w:r>
      <w:r>
        <w:rPr>
          <w:rFonts w:hint="eastAsia" w:ascii="黑体" w:hAnsi="黑体" w:eastAsia="黑体"/>
          <w:color w:val="000000"/>
          <w:szCs w:val="32"/>
        </w:rPr>
        <w:t>4</w:t>
      </w:r>
      <w:r>
        <w:rPr>
          <w:rFonts w:ascii="黑体" w:hAnsi="黑体" w:eastAsia="黑体"/>
          <w:color w:val="000000"/>
          <w:szCs w:val="32"/>
        </w:rPr>
        <w:t>.</w:t>
      </w:r>
      <w:r>
        <w:rPr>
          <w:rFonts w:hint="eastAsia" w:ascii="黑体" w:hAnsi="黑体" w:eastAsia="黑体"/>
          <w:color w:val="000000"/>
          <w:szCs w:val="32"/>
        </w:rPr>
        <w:t>2.1</w:t>
      </w:r>
      <w:r>
        <w:rPr>
          <w:rFonts w:hint="eastAsia"/>
        </w:rPr>
        <w:t xml:space="preserve">  将溶液加热，</w:t>
      </w:r>
      <w:r>
        <w:t>趁热滴加</w:t>
      </w:r>
      <w:r>
        <w:rPr>
          <w:rFonts w:hint="eastAsia"/>
        </w:rPr>
        <w:t>二氯化锡</w:t>
      </w:r>
      <w:r>
        <w:t>溶液（5.1</w:t>
      </w:r>
      <w:r>
        <w:rPr>
          <w:rFonts w:hint="eastAsia"/>
        </w:rPr>
        <w:t>7</w:t>
      </w:r>
      <w:r>
        <w:t>）至试液呈微黄色</w:t>
      </w:r>
      <w:r>
        <w:rPr>
          <w:rFonts w:hint="eastAsia"/>
        </w:rPr>
        <w:t>；如二氯化锡</w:t>
      </w:r>
      <w:r>
        <w:t>溶液（5.1</w:t>
      </w:r>
      <w:r>
        <w:rPr>
          <w:rFonts w:hint="eastAsia"/>
        </w:rPr>
        <w:t>7</w:t>
      </w:r>
      <w:r>
        <w:t>）</w:t>
      </w:r>
      <w:r>
        <w:rPr>
          <w:rFonts w:hint="eastAsia"/>
        </w:rPr>
        <w:t>过量使溶液呈无色，可滴加高锰酸钾溶液（5.18）至溶液呈微黄色。用少量热水清洗杯壁，</w:t>
      </w:r>
      <w:r>
        <w:t>加入15滴钨酸钠（5.</w:t>
      </w:r>
      <w:r>
        <w:rPr>
          <w:rFonts w:hint="eastAsia"/>
        </w:rPr>
        <w:t>25</w:t>
      </w:r>
      <w:r>
        <w:t>）作指示，</w:t>
      </w:r>
      <w:r>
        <w:rPr>
          <w:rFonts w:hint="eastAsia"/>
        </w:rPr>
        <w:t>随后</w:t>
      </w:r>
      <w:r>
        <w:t>滴加三氯化钛溶液（5.</w:t>
      </w:r>
      <w:r>
        <w:rPr>
          <w:rFonts w:hint="eastAsia"/>
        </w:rPr>
        <w:t>16</w:t>
      </w:r>
      <w:r>
        <w:t>），并不断</w:t>
      </w:r>
      <w:r>
        <w:rPr>
          <w:rFonts w:hint="eastAsia"/>
        </w:rPr>
        <w:t>摇晃</w:t>
      </w:r>
      <w:r>
        <w:t>溶液，直到溶液呈稳定的蓝色</w:t>
      </w:r>
      <w:r>
        <w:rPr>
          <w:rFonts w:hint="eastAsia"/>
        </w:rPr>
        <w:t>。再滴加稀重铬酸钾</w:t>
      </w:r>
      <w:ins w:id="436" w:author="林若虚" w:date="2023-07-24T14:40:14Z">
        <w:r>
          <w:rPr>
            <w:rFonts w:hint="eastAsia"/>
            <w:lang w:val="en-US" w:eastAsia="zh-Hans"/>
          </w:rPr>
          <w:t>溶液</w:t>
        </w:r>
      </w:ins>
      <w:r>
        <w:t>（5.</w:t>
      </w:r>
      <w:r>
        <w:rPr>
          <w:rFonts w:hint="eastAsia"/>
        </w:rPr>
        <w:t>22</w:t>
      </w:r>
      <w:r>
        <w:t>）至</w:t>
      </w:r>
      <w:r>
        <w:rPr>
          <w:rFonts w:hint="eastAsia"/>
        </w:rPr>
        <w:t>蓝色褪去</w:t>
      </w:r>
      <w:r>
        <w:t>（根据钼含量高低，</w:t>
      </w:r>
      <w:r>
        <w:rPr>
          <w:rFonts w:hint="eastAsia"/>
        </w:rPr>
        <w:t>蓝色褪去后</w:t>
      </w:r>
      <w:r>
        <w:t>试液颜色呈浅紫色或无色</w:t>
      </w:r>
      <w:ins w:id="437" w:author="林若虚" w:date="2023-07-24T14:40:59Z">
        <w:r>
          <w:rPr>
            <w:rFonts w:hint="eastAsia"/>
            <w:lang w:val="en-US" w:eastAsia="zh-Hans"/>
          </w:rPr>
          <w:t>对应</w:t>
        </w:r>
      </w:ins>
      <w:ins w:id="438" w:author="林若虚" w:date="2023-07-24T14:41:00Z">
        <w:r>
          <w:rPr>
            <w:rFonts w:hint="eastAsia"/>
            <w:lang w:val="en-US" w:eastAsia="zh-Hans"/>
          </w:rPr>
          <w:t>高</w:t>
        </w:r>
      </w:ins>
      <w:ins w:id="439" w:author="林若虚" w:date="2023-07-24T14:41:01Z">
        <w:r>
          <w:rPr>
            <w:rFonts w:hint="eastAsia"/>
            <w:lang w:val="en-US" w:eastAsia="zh-Hans"/>
          </w:rPr>
          <w:t>还是</w:t>
        </w:r>
      </w:ins>
      <w:ins w:id="440" w:author="林若虚" w:date="2023-07-24T14:41:02Z">
        <w:r>
          <w:rPr>
            <w:rFonts w:hint="eastAsia"/>
            <w:lang w:val="en-US" w:eastAsia="zh-Hans"/>
          </w:rPr>
          <w:t>低</w:t>
        </w:r>
      </w:ins>
      <w:ins w:id="441" w:author="林若虚" w:date="2023-07-24T14:41:02Z">
        <w:r>
          <w:rPr>
            <w:rFonts w:hint="default"/>
            <w:lang w:eastAsia="zh-Hans"/>
          </w:rPr>
          <w:t>？</w:t>
        </w:r>
      </w:ins>
      <w:r>
        <w:t>）；若被空气中氧氧化至蓝色褪去，可补加</w:t>
      </w:r>
      <w:r>
        <w:rPr>
          <w:rFonts w:hint="eastAsia"/>
        </w:rPr>
        <w:t>三氯化钛</w:t>
      </w:r>
      <w:r>
        <w:t>（5.</w:t>
      </w:r>
      <w:r>
        <w:rPr>
          <w:rFonts w:hint="eastAsia"/>
        </w:rPr>
        <w:t>16</w:t>
      </w:r>
      <w:r>
        <w:t>）使蓝色重现，再用稀重铬酸钾（5.</w:t>
      </w:r>
      <w:r>
        <w:rPr>
          <w:rFonts w:hint="eastAsia"/>
        </w:rPr>
        <w:t>22</w:t>
      </w:r>
      <w:r>
        <w:t>）将蓝色褪去</w:t>
      </w:r>
      <w:r>
        <w:rPr>
          <w:rFonts w:hint="eastAsia"/>
        </w:rPr>
        <w:t>。</w:t>
      </w:r>
    </w:p>
    <w:p>
      <w:pPr>
        <w:spacing w:line="300" w:lineRule="auto"/>
        <w:jc w:val="left"/>
      </w:pPr>
      <w:r>
        <w:rPr>
          <w:rFonts w:hint="eastAsia" w:ascii="黑体" w:hAnsi="黑体" w:eastAsia="黑体"/>
          <w:color w:val="000000"/>
          <w:szCs w:val="32"/>
        </w:rPr>
        <w:t>7</w:t>
      </w:r>
      <w:r>
        <w:rPr>
          <w:rFonts w:ascii="黑体" w:hAnsi="黑体" w:eastAsia="黑体"/>
          <w:color w:val="000000"/>
          <w:szCs w:val="32"/>
        </w:rPr>
        <w:t>.</w:t>
      </w:r>
      <w:r>
        <w:rPr>
          <w:rFonts w:hint="eastAsia" w:ascii="黑体" w:hAnsi="黑体" w:eastAsia="黑体"/>
          <w:color w:val="000000"/>
          <w:szCs w:val="32"/>
        </w:rPr>
        <w:t>4</w:t>
      </w:r>
      <w:r>
        <w:rPr>
          <w:rFonts w:ascii="黑体" w:hAnsi="黑体" w:eastAsia="黑体"/>
          <w:color w:val="000000"/>
          <w:szCs w:val="32"/>
        </w:rPr>
        <w:t>.</w:t>
      </w:r>
      <w:r>
        <w:rPr>
          <w:rFonts w:hint="eastAsia" w:ascii="黑体" w:hAnsi="黑体" w:eastAsia="黑体"/>
          <w:color w:val="000000"/>
          <w:szCs w:val="32"/>
        </w:rPr>
        <w:t>2.2</w:t>
      </w:r>
      <w:r>
        <w:rPr>
          <w:rFonts w:hint="eastAsia"/>
        </w:rPr>
        <w:t xml:space="preserve">  将</w:t>
      </w:r>
      <w:r>
        <w:rPr>
          <w:rFonts w:hint="eastAsia"/>
          <w:highlight w:val="yellow"/>
          <w:rPrChange w:id="442" w:author="林若虚" w:date="2023-07-24T14:41:20Z">
            <w:rPr>
              <w:rFonts w:hint="eastAsia"/>
            </w:rPr>
          </w:rPrChange>
        </w:rPr>
        <w:t>8.4.5</w:t>
      </w:r>
      <w:ins w:id="443" w:author="林若虚" w:date="2023-07-24T14:41:22Z">
        <w:r>
          <w:rPr>
            <w:rFonts w:hint="default"/>
            <w:highlight w:val="yellow"/>
          </w:rPr>
          <w:t>？</w:t>
        </w:r>
      </w:ins>
      <w:r>
        <w:rPr>
          <w:rFonts w:hint="eastAsia"/>
        </w:rPr>
        <w:t>所得溶液立即加入20 mL硫酸磷酸混合溶液（5.19）、</w:t>
      </w:r>
      <w:r>
        <w:t>加4滴~5滴二苯胺磺酸钠溶液（5.</w:t>
      </w:r>
      <w:r>
        <w:rPr>
          <w:rFonts w:hint="eastAsia"/>
        </w:rPr>
        <w:t>24</w:t>
      </w:r>
      <w:r>
        <w:t>），用重铬酸钾标准滴定溶液（</w:t>
      </w:r>
      <w:r>
        <w:rPr>
          <w:rFonts w:hint="eastAsia"/>
        </w:rPr>
        <w:t>5.21</w:t>
      </w:r>
      <w:r>
        <w:t>）滴定至由绿色变为紫色，且30</w:t>
      </w:r>
      <w:r>
        <w:rPr>
          <w:rFonts w:hint="eastAsia"/>
        </w:rPr>
        <w:t xml:space="preserve"> </w:t>
      </w:r>
      <w:r>
        <w:t>s不褪去为终点。</w:t>
      </w:r>
    </w:p>
    <w:p>
      <w:pPr>
        <w:spacing w:line="300" w:lineRule="auto"/>
        <w:jc w:val="left"/>
        <w:rPr>
          <w:b/>
        </w:rPr>
      </w:pPr>
      <w:r>
        <w:rPr>
          <w:rFonts w:hint="eastAsia" w:ascii="黑体" w:hAnsi="黑体" w:eastAsia="黑体"/>
          <w:b/>
          <w:color w:val="000000"/>
          <w:szCs w:val="32"/>
        </w:rPr>
        <w:t>7</w:t>
      </w:r>
      <w:r>
        <w:rPr>
          <w:rFonts w:ascii="黑体" w:hAnsi="黑体" w:eastAsia="黑体"/>
          <w:b/>
          <w:color w:val="000000"/>
          <w:szCs w:val="32"/>
        </w:rPr>
        <w:t>.</w:t>
      </w:r>
      <w:r>
        <w:rPr>
          <w:rFonts w:hint="eastAsia" w:ascii="黑体" w:hAnsi="黑体" w:eastAsia="黑体"/>
          <w:b/>
          <w:color w:val="000000"/>
          <w:szCs w:val="32"/>
        </w:rPr>
        <w:t xml:space="preserve">4.3  </w:t>
      </w:r>
      <w:r>
        <w:rPr>
          <w:b/>
        </w:rPr>
        <w:t>试剂空白和指示剂校正</w:t>
      </w:r>
    </w:p>
    <w:p>
      <w:pPr>
        <w:spacing w:line="300" w:lineRule="auto"/>
        <w:jc w:val="left"/>
      </w:pPr>
      <w:r>
        <w:rPr>
          <w:rFonts w:hint="eastAsia" w:ascii="黑体" w:hAnsi="黑体" w:eastAsia="黑体"/>
          <w:color w:val="000000"/>
          <w:szCs w:val="32"/>
        </w:rPr>
        <w:t>7</w:t>
      </w:r>
      <w:r>
        <w:rPr>
          <w:rFonts w:ascii="黑体" w:hAnsi="黑体" w:eastAsia="黑体"/>
          <w:color w:val="000000"/>
          <w:szCs w:val="32"/>
        </w:rPr>
        <w:t>.</w:t>
      </w:r>
      <w:r>
        <w:rPr>
          <w:rFonts w:hint="eastAsia" w:ascii="黑体" w:hAnsi="黑体" w:eastAsia="黑体"/>
          <w:color w:val="000000"/>
          <w:szCs w:val="32"/>
        </w:rPr>
        <w:t>4.3.1</w:t>
      </w:r>
      <w:r>
        <w:t xml:space="preserve">  于随同试</w:t>
      </w:r>
      <w:r>
        <w:rPr>
          <w:rFonts w:hint="eastAsia"/>
        </w:rPr>
        <w:t>料</w:t>
      </w:r>
      <w:r>
        <w:t>进行至</w:t>
      </w:r>
      <w:r>
        <w:rPr>
          <w:rFonts w:hint="eastAsia"/>
        </w:rPr>
        <w:t>7.4.2</w:t>
      </w:r>
      <w:r>
        <w:t>的空白试验溶液中，</w:t>
      </w:r>
      <w:r>
        <w:rPr>
          <w:rFonts w:hint="eastAsia"/>
        </w:rPr>
        <w:t>移取6</w:t>
      </w:r>
      <w:r>
        <w:t>.00 mL硫酸亚铁铵溶液</w:t>
      </w:r>
      <w:r>
        <w:rPr>
          <w:rFonts w:hint="eastAsia"/>
        </w:rPr>
        <w:t>（5.23）</w:t>
      </w:r>
      <w:r>
        <w:t>，立即加入20 mL硫酸</w:t>
      </w:r>
      <w:r>
        <w:rPr>
          <w:rFonts w:hint="eastAsia"/>
        </w:rPr>
        <w:t>-</w:t>
      </w:r>
      <w:r>
        <w:t>磷酸混合酸</w:t>
      </w:r>
      <w:r>
        <w:rPr>
          <w:rFonts w:hint="eastAsia"/>
        </w:rPr>
        <w:t>（5.19），</w:t>
      </w:r>
      <w:r>
        <w:t>4滴~5滴二苯胺磺酸钠溶液</w:t>
      </w:r>
      <w:r>
        <w:rPr>
          <w:rFonts w:hint="eastAsia"/>
        </w:rPr>
        <w:t>（5.21）</w:t>
      </w:r>
      <w:r>
        <w:t>，以重铬酸钾标准</w:t>
      </w:r>
      <w:r>
        <w:rPr>
          <w:rFonts w:hint="eastAsia"/>
        </w:rPr>
        <w:t>滴定溶液（5.21）</w:t>
      </w:r>
      <w:r>
        <w:t>滴定至溶液出现稳定的紫色为终点。</w:t>
      </w:r>
      <w:r>
        <w:rPr>
          <w:rFonts w:hint="eastAsia"/>
        </w:rPr>
        <w:t>记</w:t>
      </w:r>
      <w:del w:id="444" w:author="林若虚" w:date="2023-07-24T14:42:07Z">
        <w:r>
          <w:rPr>
            <w:rFonts w:hint="default"/>
            <w:lang w:val="en-US"/>
          </w:rPr>
          <w:delText>下</w:delText>
        </w:r>
      </w:del>
      <w:ins w:id="445" w:author="林若虚" w:date="2023-07-24T14:42:09Z">
        <w:r>
          <w:rPr>
            <w:rFonts w:hint="eastAsia"/>
            <w:lang w:val="en-US" w:eastAsia="zh-Hans"/>
          </w:rPr>
          <w:t>录</w:t>
        </w:r>
      </w:ins>
      <w:r>
        <w:rPr>
          <w:rFonts w:hint="eastAsia"/>
        </w:rPr>
        <w:t>消耗重铬酸钾标准溶液（5.21）</w:t>
      </w:r>
      <w:r>
        <w:t>的体积</w:t>
      </w:r>
      <w:r>
        <w:rPr>
          <w:rFonts w:hint="eastAsia"/>
          <w:i/>
        </w:rPr>
        <w:t>V</w:t>
      </w:r>
      <w:r>
        <w:rPr>
          <w:rFonts w:hint="eastAsia"/>
          <w:vertAlign w:val="subscript"/>
        </w:rPr>
        <w:t>2</w:t>
      </w:r>
      <w:r>
        <w:rPr>
          <w:rFonts w:hint="eastAsia"/>
        </w:rPr>
        <w:t>。</w:t>
      </w:r>
      <w:r>
        <w:t xml:space="preserve">  </w:t>
      </w:r>
    </w:p>
    <w:p>
      <w:pPr>
        <w:spacing w:line="300" w:lineRule="auto"/>
        <w:jc w:val="left"/>
      </w:pPr>
      <w:r>
        <w:rPr>
          <w:rFonts w:hint="eastAsia" w:ascii="黑体" w:hAnsi="黑体" w:eastAsia="黑体"/>
          <w:color w:val="000000"/>
          <w:szCs w:val="32"/>
        </w:rPr>
        <w:t>7</w:t>
      </w:r>
      <w:r>
        <w:rPr>
          <w:rFonts w:ascii="黑体" w:hAnsi="黑体" w:eastAsia="黑体"/>
          <w:color w:val="000000"/>
          <w:szCs w:val="32"/>
        </w:rPr>
        <w:t>.</w:t>
      </w:r>
      <w:r>
        <w:rPr>
          <w:rFonts w:hint="eastAsia" w:ascii="黑体" w:hAnsi="黑体" w:eastAsia="黑体"/>
          <w:color w:val="000000"/>
          <w:szCs w:val="32"/>
        </w:rPr>
        <w:t xml:space="preserve">4.3.2 </w:t>
      </w:r>
      <w:r>
        <w:t xml:space="preserve"> 加6.00 mL硫酸亚铁铵溶液</w:t>
      </w:r>
      <w:r>
        <w:rPr>
          <w:rFonts w:hint="eastAsia"/>
        </w:rPr>
        <w:t>（5.23）</w:t>
      </w:r>
      <w:r>
        <w:t>，再以重铬酸钾标准溶液滴定至</w:t>
      </w:r>
      <w:r>
        <w:rPr>
          <w:rFonts w:hint="eastAsia"/>
        </w:rPr>
        <w:t>溶</w:t>
      </w:r>
      <w:r>
        <w:t>液出现稳定的</w:t>
      </w:r>
      <w:r>
        <w:rPr>
          <w:rFonts w:hint="eastAsia"/>
        </w:rPr>
        <w:t>紫色为终点，记录消耗重铬酸钾标准滴定溶液（5.21）</w:t>
      </w:r>
      <w:r>
        <w:t>的体积</w:t>
      </w:r>
      <w:r>
        <w:rPr>
          <w:rFonts w:hint="eastAsia"/>
          <w:i/>
        </w:rPr>
        <w:t>V</w:t>
      </w:r>
      <w:r>
        <w:rPr>
          <w:rFonts w:hint="eastAsia"/>
          <w:vertAlign w:val="subscript"/>
        </w:rPr>
        <w:t>3</w:t>
      </w:r>
      <w:r>
        <w:t>。此时</w:t>
      </w:r>
      <w:r>
        <w:rPr>
          <w:i/>
        </w:rPr>
        <w:t>V</w:t>
      </w:r>
      <w:r>
        <w:rPr>
          <w:vertAlign w:val="subscript"/>
        </w:rPr>
        <w:t>3</w:t>
      </w:r>
      <w:r>
        <w:t>–</w:t>
      </w:r>
      <w:r>
        <w:rPr>
          <w:i/>
        </w:rPr>
        <w:t>V</w:t>
      </w:r>
      <w:r>
        <w:rPr>
          <w:vertAlign w:val="subscript"/>
        </w:rPr>
        <w:t>2</w:t>
      </w:r>
      <w:r>
        <w:t>即为空白值</w:t>
      </w:r>
      <w:r>
        <w:rPr>
          <w:i/>
        </w:rPr>
        <w:t>V</w:t>
      </w:r>
      <w:r>
        <w:rPr>
          <w:vertAlign w:val="subscript"/>
        </w:rPr>
        <w:t>0</w:t>
      </w:r>
      <w:r>
        <w:t>。</w:t>
      </w:r>
    </w:p>
    <w:p>
      <w:pPr>
        <w:widowControl/>
        <w:spacing w:before="156" w:beforeLines="50" w:after="156" w:afterLines="50"/>
        <w:outlineLvl w:val="1"/>
        <w:rPr>
          <w:rFonts w:ascii="黑体" w:hAnsi="黑体" w:eastAsia="黑体" w:cs="黑体"/>
          <w:b/>
          <w:bCs/>
          <w:szCs w:val="21"/>
        </w:rPr>
      </w:pPr>
      <w:r>
        <w:rPr>
          <w:rFonts w:hint="eastAsia" w:ascii="黑体" w:hAnsi="黑体" w:eastAsia="黑体" w:cs="黑体"/>
          <w:b/>
          <w:bCs/>
          <w:szCs w:val="21"/>
        </w:rPr>
        <w:t>8</w:t>
      </w:r>
      <w:r>
        <w:rPr>
          <w:rFonts w:ascii="黑体" w:hAnsi="黑体" w:eastAsia="黑体" w:cs="黑体"/>
          <w:b/>
          <w:bCs/>
          <w:szCs w:val="21"/>
        </w:rPr>
        <w:t xml:space="preserve">  </w:t>
      </w:r>
      <w:r>
        <w:rPr>
          <w:rFonts w:hint="eastAsia" w:ascii="黑体" w:hAnsi="黑体" w:eastAsia="黑体" w:cs="黑体"/>
          <w:b/>
          <w:bCs/>
          <w:szCs w:val="21"/>
        </w:rPr>
        <w:t>结果</w:t>
      </w:r>
      <w:r>
        <w:rPr>
          <w:rFonts w:ascii="黑体" w:hAnsi="黑体" w:eastAsia="黑体" w:cs="黑体"/>
          <w:b/>
          <w:bCs/>
          <w:szCs w:val="21"/>
        </w:rPr>
        <w:t>计算及其表示</w:t>
      </w:r>
    </w:p>
    <w:p>
      <w:pPr>
        <w:spacing w:before="156" w:beforeLines="50" w:after="156" w:afterLines="50" w:line="300" w:lineRule="auto"/>
        <w:jc w:val="left"/>
        <w:outlineLvl w:val="1"/>
        <w:rPr>
          <w:rFonts w:ascii="黑体" w:hAnsi="黑体" w:eastAsia="黑体"/>
          <w:strike/>
          <w:color w:val="000000"/>
          <w:szCs w:val="32"/>
          <w:rPrChange w:id="446" w:author="林若虚" w:date="2023-07-24T14:43:46Z">
            <w:rPr>
              <w:rFonts w:ascii="黑体" w:hAnsi="黑体" w:eastAsia="黑体"/>
              <w:color w:val="000000"/>
              <w:szCs w:val="32"/>
            </w:rPr>
          </w:rPrChange>
        </w:rPr>
      </w:pPr>
      <w:r>
        <w:rPr>
          <w:rFonts w:hint="eastAsia" w:ascii="黑体" w:hAnsi="黑体" w:eastAsia="黑体"/>
          <w:strike/>
          <w:color w:val="000000"/>
          <w:szCs w:val="32"/>
          <w:rPrChange w:id="447" w:author="林若虚" w:date="2023-07-24T14:43:46Z">
            <w:rPr>
              <w:rFonts w:hint="eastAsia" w:ascii="黑体" w:hAnsi="黑体" w:eastAsia="黑体"/>
              <w:color w:val="000000"/>
              <w:szCs w:val="32"/>
            </w:rPr>
          </w:rPrChange>
        </w:rPr>
        <w:t>8</w:t>
      </w:r>
      <w:r>
        <w:rPr>
          <w:rFonts w:ascii="黑体" w:hAnsi="黑体" w:eastAsia="黑体"/>
          <w:strike/>
          <w:color w:val="000000"/>
          <w:szCs w:val="32"/>
          <w:rPrChange w:id="448" w:author="林若虚" w:date="2023-07-24T14:43:46Z">
            <w:rPr>
              <w:rFonts w:ascii="黑体" w:hAnsi="黑体" w:eastAsia="黑体"/>
              <w:color w:val="000000"/>
              <w:szCs w:val="32"/>
            </w:rPr>
          </w:rPrChange>
        </w:rPr>
        <w:t>.</w:t>
      </w:r>
      <w:r>
        <w:rPr>
          <w:rFonts w:hint="eastAsia" w:ascii="黑体" w:hAnsi="黑体" w:eastAsia="黑体"/>
          <w:strike/>
          <w:color w:val="000000"/>
          <w:szCs w:val="32"/>
          <w:rPrChange w:id="449" w:author="林若虚" w:date="2023-07-24T14:43:46Z">
            <w:rPr>
              <w:rFonts w:hint="eastAsia" w:ascii="黑体" w:hAnsi="黑体" w:eastAsia="黑体"/>
              <w:color w:val="000000"/>
              <w:szCs w:val="32"/>
            </w:rPr>
          </w:rPrChange>
        </w:rPr>
        <w:t>1</w:t>
      </w:r>
      <w:r>
        <w:rPr>
          <w:rFonts w:ascii="黑体" w:hAnsi="黑体" w:eastAsia="黑体"/>
          <w:strike/>
          <w:color w:val="000000"/>
          <w:szCs w:val="32"/>
          <w:rPrChange w:id="450" w:author="林若虚" w:date="2023-07-24T14:43:46Z">
            <w:rPr>
              <w:rFonts w:ascii="黑体" w:hAnsi="黑体" w:eastAsia="黑体"/>
              <w:color w:val="000000"/>
              <w:szCs w:val="32"/>
            </w:rPr>
          </w:rPrChange>
        </w:rPr>
        <w:t xml:space="preserve">  </w:t>
      </w:r>
      <w:r>
        <w:rPr>
          <w:rFonts w:hint="eastAsia" w:ascii="黑体" w:hAnsi="黑体" w:eastAsia="黑体"/>
          <w:strike/>
          <w:color w:val="000000"/>
          <w:szCs w:val="32"/>
          <w:rPrChange w:id="451" w:author="林若虚" w:date="2023-07-24T14:43:46Z">
            <w:rPr>
              <w:rFonts w:hint="eastAsia" w:ascii="黑体" w:hAnsi="黑体" w:eastAsia="黑体"/>
              <w:color w:val="000000"/>
              <w:szCs w:val="32"/>
            </w:rPr>
          </w:rPrChange>
        </w:rPr>
        <w:t>全铁</w:t>
      </w:r>
      <w:r>
        <w:rPr>
          <w:rFonts w:ascii="黑体" w:hAnsi="黑体" w:eastAsia="黑体"/>
          <w:strike/>
          <w:color w:val="000000"/>
          <w:szCs w:val="32"/>
          <w:rPrChange w:id="452" w:author="林若虚" w:date="2023-07-24T14:43:46Z">
            <w:rPr>
              <w:rFonts w:ascii="黑体" w:hAnsi="黑体" w:eastAsia="黑体"/>
              <w:color w:val="000000"/>
              <w:szCs w:val="32"/>
            </w:rPr>
          </w:rPrChange>
        </w:rPr>
        <w:t>含量的计算</w:t>
      </w:r>
    </w:p>
    <w:p>
      <w:pPr>
        <w:spacing w:after="156" w:afterLines="50" w:line="300" w:lineRule="auto"/>
        <w:ind w:firstLine="420" w:firstLineChars="200"/>
        <w:jc w:val="left"/>
      </w:pPr>
      <w:r>
        <w:t>按式（1）计算铁的质量分数</w:t>
      </w:r>
      <w:r>
        <w:rPr>
          <w:i/>
        </w:rPr>
        <w:t>ω</w:t>
      </w:r>
      <w:r>
        <w:rPr>
          <w:vertAlign w:val="subscript"/>
        </w:rPr>
        <w:t>Fe</w:t>
      </w:r>
      <w:r>
        <w:rPr>
          <w:rFonts w:hint="eastAsia"/>
        </w:rPr>
        <w:t>，</w:t>
      </w:r>
      <w:r>
        <w:t>数值以%表示</w:t>
      </w:r>
      <w:r>
        <w:rPr>
          <w:rFonts w:hint="eastAsia"/>
        </w:rPr>
        <w:t>：</w:t>
      </w:r>
    </w:p>
    <w:p>
      <w:pPr>
        <w:spacing w:line="300" w:lineRule="auto"/>
        <w:ind w:firstLine="420" w:firstLineChars="200"/>
        <w:jc w:val="center"/>
      </w:pPr>
      <w:r>
        <w:rPr>
          <w:rFonts w:hint="eastAsia"/>
        </w:rPr>
        <w:t xml:space="preserve">                        </w:t>
      </w:r>
      <m:oMath>
        <m:sSub>
          <m:sSubPr>
            <m:ctrlPr>
              <w:rPr>
                <w:rFonts w:ascii="Cambria Math" w:hAnsi="Cambria Math"/>
              </w:rPr>
            </m:ctrlPr>
          </m:sSubPr>
          <m:e>
            <m:r>
              <m:rPr/>
              <w:rPr>
                <w:rFonts w:ascii="Cambria Math" w:hAnsi="Cambria Math"/>
              </w:rPr>
              <m:t>ω</m:t>
            </m:r>
            <m:ctrlPr>
              <w:rPr>
                <w:rFonts w:ascii="Cambria Math" w:hAnsi="Cambria Math"/>
              </w:rPr>
            </m:ctrlPr>
          </m:e>
          <m:sub>
            <m:r>
              <m:rPr>
                <m:sty m:val="p"/>
              </m:rPr>
              <w:rPr>
                <w:rFonts w:ascii="Cambria Math" w:hAnsi="Cambria Math"/>
                <w:vertAlign w:val="subscript"/>
              </w:rPr>
              <m:t>Fe</m:t>
            </m:r>
            <m:ctrlPr>
              <w:rPr>
                <w:rFonts w:ascii="Cambria Math" w:hAnsi="Cambria Math"/>
              </w:rPr>
            </m:ctrlPr>
          </m:sub>
        </m:sSub>
        <m:r>
          <m:rPr>
            <m:sty m:val="p"/>
          </m:rPr>
          <w:rPr>
            <w:rFonts w:ascii="Cambria Math" w:hAnsi="Cambria Math"/>
          </w:rPr>
          <m:t>(%)=</m:t>
        </m:r>
        <m:f>
          <m:fPr>
            <m:ctrlPr>
              <w:rPr>
                <w:rFonts w:ascii="Cambria Math" w:hAnsi="Cambria Math"/>
              </w:rPr>
            </m:ctrlPr>
          </m:fPr>
          <m:num>
            <m:r>
              <m:rPr/>
              <w:rPr>
                <w:rFonts w:ascii="Cambria Math" w:hAnsi="Cambria Math"/>
              </w:rPr>
              <m:t>(</m:t>
            </m:r>
            <m:sSub>
              <m:sSubPr>
                <m:ctrlPr>
                  <w:rPr>
                    <w:rFonts w:ascii="Cambria Math" w:hAnsi="Cambria Math"/>
                    <w:i/>
                  </w:rPr>
                </m:ctrlPr>
              </m:sSubPr>
              <m:e>
                <m:r>
                  <m:rPr/>
                  <w:rPr>
                    <w:rFonts w:ascii="Cambria Math" w:hAnsi="Cambria Math"/>
                  </w:rPr>
                  <m:t>V</m:t>
                </m:r>
                <m:ctrlPr>
                  <w:rPr>
                    <w:rFonts w:ascii="Cambria Math" w:hAnsi="Cambria Math"/>
                    <w:i/>
                  </w:rPr>
                </m:ctrlPr>
              </m:e>
              <m:sub>
                <m:r>
                  <m:rPr/>
                  <w:rPr>
                    <w:rFonts w:ascii="Cambria Math" w:hAnsi="Cambria Math"/>
                  </w:rPr>
                  <m:t>1</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V</m:t>
                </m:r>
                <m:ctrlPr>
                  <w:rPr>
                    <w:rFonts w:ascii="Cambria Math" w:hAnsi="Cambria Math"/>
                    <w:i/>
                  </w:rPr>
                </m:ctrlPr>
              </m:e>
              <m:sub>
                <m:r>
                  <m:rPr/>
                  <w:rPr>
                    <w:rFonts w:ascii="Cambria Math" w:hAnsi="Cambria Math"/>
                  </w:rPr>
                  <m:t>0</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C</m:t>
                </m:r>
                <m:ctrlPr>
                  <w:rPr>
                    <w:rFonts w:ascii="Cambria Math" w:hAnsi="Cambria Math"/>
                    <w:i/>
                  </w:rPr>
                </m:ctrlPr>
              </m:e>
              <m:sub>
                <m:r>
                  <m:rPr>
                    <m:sty m:val="p"/>
                  </m:rPr>
                  <w:rPr>
                    <w:rFonts w:ascii="Cambria Math" w:hAnsi="Cambria Math"/>
                    <w:szCs w:val="21"/>
                    <w:vertAlign w:val="subscript"/>
                  </w:rPr>
                  <m:t>1/6K</m:t>
                </m:r>
                <m:r>
                  <m:rPr>
                    <m:sty m:val="p"/>
                  </m:rPr>
                  <w:rPr>
                    <w:rFonts w:ascii="Cambria Math" w:hAnsi="Cambria Math"/>
                    <w:sz w:val="16"/>
                    <w:szCs w:val="21"/>
                    <w:vertAlign w:val="subscript"/>
                  </w:rPr>
                  <m:t>2</m:t>
                </m:r>
                <m:r>
                  <m:rPr>
                    <m:sty m:val="p"/>
                  </m:rPr>
                  <w:rPr>
                    <w:rFonts w:ascii="Cambria Math" w:hAnsi="Cambria Math"/>
                    <w:szCs w:val="21"/>
                    <w:vertAlign w:val="subscript"/>
                  </w:rPr>
                  <m:t>Cr</m:t>
                </m:r>
                <m:r>
                  <m:rPr>
                    <m:sty m:val="p"/>
                  </m:rPr>
                  <w:rPr>
                    <w:rFonts w:ascii="Cambria Math" w:hAnsi="Cambria Math"/>
                    <w:sz w:val="16"/>
                    <w:szCs w:val="21"/>
                    <w:vertAlign w:val="subscript"/>
                  </w:rPr>
                  <m:t>2</m:t>
                </m:r>
                <m:r>
                  <m:rPr>
                    <m:sty m:val="p"/>
                  </m:rPr>
                  <w:rPr>
                    <w:rFonts w:ascii="Cambria Math" w:hAnsi="Cambria Math"/>
                    <w:szCs w:val="21"/>
                    <w:vertAlign w:val="subscript"/>
                  </w:rPr>
                  <m:t>O</m:t>
                </m:r>
                <m:r>
                  <m:rPr>
                    <m:sty m:val="p"/>
                  </m:rPr>
                  <w:rPr>
                    <w:rFonts w:ascii="Cambria Math" w:hAnsi="Cambria Math"/>
                    <w:sz w:val="16"/>
                    <w:szCs w:val="21"/>
                    <w:vertAlign w:val="subscript"/>
                  </w:rPr>
                  <m:t>7</m:t>
                </m:r>
                <m:ctrlPr>
                  <w:rPr>
                    <w:rFonts w:ascii="Cambria Math" w:hAnsi="Cambria Math"/>
                    <w:i/>
                  </w:rPr>
                </m:ctrlPr>
              </m:sub>
            </m:sSub>
            <m:r>
              <m:rPr/>
              <w:rPr>
                <w:rFonts w:ascii="Cambria Math" w:hAnsi="Cambria Math"/>
              </w:rPr>
              <m:t>×M</m:t>
            </m:r>
            <m:ctrlPr>
              <w:rPr>
                <w:rFonts w:ascii="Cambria Math" w:hAnsi="Cambria Math"/>
              </w:rPr>
            </m:ctrlPr>
          </m:num>
          <m:den>
            <m:r>
              <m:rPr/>
              <w:rPr>
                <w:rFonts w:ascii="Cambria Math" w:hAnsi="Cambria Math"/>
              </w:rPr>
              <m:t>m×1000</m:t>
            </m:r>
            <m:ctrlPr>
              <w:rPr>
                <w:rFonts w:ascii="Cambria Math" w:hAnsi="Cambria Math"/>
              </w:rPr>
            </m:ctrlPr>
          </m:den>
        </m:f>
        <m:r>
          <m:rPr/>
          <w:rPr>
            <w:rFonts w:ascii="Cambria Math" w:hAnsi="Cambria Math"/>
          </w:rPr>
          <m:t>×100</m:t>
        </m:r>
      </m:oMath>
      <w:r>
        <w:rPr>
          <w:rFonts w:hint="eastAsia"/>
        </w:rPr>
        <w:t xml:space="preserve">             </w:t>
      </w:r>
      <w:r>
        <w:t>…………………</w:t>
      </w:r>
      <w:r>
        <w:rPr>
          <w:rFonts w:hint="eastAsia"/>
        </w:rPr>
        <w:t>(1)</w:t>
      </w:r>
    </w:p>
    <w:p>
      <w:pPr>
        <w:pStyle w:val="24"/>
        <w:spacing w:before="0" w:line="300" w:lineRule="auto"/>
        <w:ind w:firstLine="420" w:firstLineChars="200"/>
        <w:jc w:val="left"/>
        <w:rPr>
          <w:sz w:val="21"/>
          <w:szCs w:val="21"/>
        </w:rPr>
      </w:pPr>
      <w:r>
        <w:rPr>
          <w:sz w:val="21"/>
          <w:szCs w:val="21"/>
        </w:rPr>
        <w:t>式中</w:t>
      </w:r>
      <w:r>
        <w:rPr>
          <w:rFonts w:hint="eastAsia"/>
          <w:sz w:val="21"/>
          <w:szCs w:val="21"/>
        </w:rPr>
        <w:t>：</w:t>
      </w:r>
    </w:p>
    <w:p>
      <w:pPr>
        <w:pStyle w:val="24"/>
        <w:spacing w:before="0" w:line="300" w:lineRule="auto"/>
        <w:ind w:firstLine="420" w:firstLineChars="200"/>
        <w:jc w:val="left"/>
        <w:rPr>
          <w:ins w:id="453" w:author="林若虚" w:date="2023-07-24T14:44:31Z"/>
          <w:sz w:val="21"/>
          <w:szCs w:val="21"/>
        </w:rPr>
      </w:pPr>
      <w:ins w:id="454" w:author="林若虚" w:date="2023-07-24T14:44:31Z">
        <w:r>
          <w:rPr>
            <w:i/>
            <w:sz w:val="21"/>
            <w:szCs w:val="21"/>
          </w:rPr>
          <w:t>V</w:t>
        </w:r>
      </w:ins>
      <w:ins w:id="455" w:author="林若虚" w:date="2023-07-24T14:44:31Z">
        <w:r>
          <w:rPr>
            <w:rFonts w:hint="eastAsia"/>
            <w:sz w:val="21"/>
            <w:szCs w:val="21"/>
            <w:vertAlign w:val="subscript"/>
          </w:rPr>
          <w:t>1</w:t>
        </w:r>
      </w:ins>
      <w:ins w:id="456" w:author="林若虚" w:date="2023-07-24T14:44:31Z">
        <w:r>
          <w:rPr>
            <w:sz w:val="21"/>
            <w:szCs w:val="21"/>
          </w:rPr>
          <w:t>—滴定试料溶液消耗重铬酸钾标准滴定溶液的体积，单位为毫升</w:t>
        </w:r>
      </w:ins>
      <w:ins w:id="457" w:author="林若虚" w:date="2023-07-24T14:44:31Z">
        <w:r>
          <w:rPr>
            <w:rFonts w:hint="eastAsia"/>
            <w:sz w:val="21"/>
            <w:szCs w:val="21"/>
          </w:rPr>
          <w:t>（</w:t>
        </w:r>
      </w:ins>
      <w:ins w:id="458" w:author="林若虚" w:date="2023-07-24T14:44:31Z">
        <w:r>
          <w:rPr>
            <w:sz w:val="21"/>
            <w:szCs w:val="21"/>
          </w:rPr>
          <w:t>mL</w:t>
        </w:r>
      </w:ins>
      <w:ins w:id="459" w:author="林若虚" w:date="2023-07-24T14:44:31Z">
        <w:r>
          <w:rPr>
            <w:rFonts w:hint="eastAsia"/>
            <w:sz w:val="21"/>
            <w:szCs w:val="21"/>
          </w:rPr>
          <w:t>）；</w:t>
        </w:r>
      </w:ins>
    </w:p>
    <w:p>
      <w:pPr>
        <w:pStyle w:val="24"/>
        <w:spacing w:before="0" w:line="300" w:lineRule="auto"/>
        <w:ind w:firstLine="420" w:firstLineChars="200"/>
        <w:jc w:val="left"/>
        <w:rPr>
          <w:ins w:id="460" w:author="林若虚" w:date="2023-07-24T14:44:33Z"/>
          <w:rFonts w:hint="eastAsia"/>
          <w:sz w:val="21"/>
          <w:szCs w:val="21"/>
        </w:rPr>
      </w:pPr>
      <w:ins w:id="461" w:author="林若虚" w:date="2023-07-24T14:44:31Z">
        <w:r>
          <w:rPr>
            <w:i/>
            <w:sz w:val="21"/>
            <w:szCs w:val="21"/>
          </w:rPr>
          <w:t>V</w:t>
        </w:r>
      </w:ins>
      <w:ins w:id="462" w:author="林若虚" w:date="2023-07-24T14:44:31Z">
        <w:r>
          <w:rPr>
            <w:rFonts w:hint="eastAsia"/>
            <w:sz w:val="21"/>
            <w:szCs w:val="21"/>
            <w:vertAlign w:val="subscript"/>
          </w:rPr>
          <w:t>0</w:t>
        </w:r>
      </w:ins>
      <w:ins w:id="463" w:author="林若虚" w:date="2023-07-24T14:44:31Z">
        <w:r>
          <w:rPr>
            <w:sz w:val="21"/>
            <w:szCs w:val="21"/>
          </w:rPr>
          <w:t>—滴定空白溶液消耗重铬酸钾标准滴定溶液的体积，单位为毫升</w:t>
        </w:r>
      </w:ins>
      <w:ins w:id="464" w:author="林若虚" w:date="2023-07-24T14:44:31Z">
        <w:r>
          <w:rPr>
            <w:rFonts w:hint="eastAsia"/>
            <w:sz w:val="21"/>
            <w:szCs w:val="21"/>
          </w:rPr>
          <w:t>（</w:t>
        </w:r>
      </w:ins>
      <w:ins w:id="465" w:author="林若虚" w:date="2023-07-24T14:44:31Z">
        <w:r>
          <w:rPr>
            <w:sz w:val="21"/>
            <w:szCs w:val="21"/>
          </w:rPr>
          <w:t>mL</w:t>
        </w:r>
      </w:ins>
      <w:ins w:id="466" w:author="林若虚" w:date="2023-07-24T14:44:31Z">
        <w:r>
          <w:rPr>
            <w:rFonts w:hint="eastAsia"/>
            <w:sz w:val="21"/>
            <w:szCs w:val="21"/>
          </w:rPr>
          <w:t>）；</w:t>
        </w:r>
      </w:ins>
    </w:p>
    <w:p>
      <w:pPr>
        <w:pStyle w:val="24"/>
        <w:spacing w:before="0" w:line="300" w:lineRule="auto"/>
        <w:ind w:firstLine="420" w:firstLineChars="200"/>
        <w:jc w:val="left"/>
        <w:rPr>
          <w:del w:id="467" w:author="林若虚" w:date="2023-07-24T14:44:36Z"/>
          <w:sz w:val="21"/>
          <w:szCs w:val="21"/>
        </w:rPr>
      </w:pPr>
      <w:r>
        <w:rPr>
          <w:i/>
          <w:sz w:val="21"/>
          <w:szCs w:val="21"/>
        </w:rPr>
        <w:t>C</w:t>
      </w:r>
      <w:r>
        <w:rPr>
          <w:rFonts w:hint="eastAsia"/>
          <w:sz w:val="21"/>
          <w:szCs w:val="21"/>
          <w:vertAlign w:val="subscript"/>
        </w:rPr>
        <w:t>1/6K</w:t>
      </w:r>
      <w:r>
        <w:rPr>
          <w:rFonts w:hint="eastAsia"/>
          <w:sz w:val="16"/>
          <w:szCs w:val="21"/>
          <w:vertAlign w:val="subscript"/>
        </w:rPr>
        <w:t>2</w:t>
      </w:r>
      <w:r>
        <w:rPr>
          <w:rFonts w:hint="eastAsia"/>
          <w:sz w:val="21"/>
          <w:szCs w:val="21"/>
          <w:vertAlign w:val="subscript"/>
        </w:rPr>
        <w:t>Cr</w:t>
      </w:r>
      <w:r>
        <w:rPr>
          <w:rFonts w:hint="eastAsia"/>
          <w:sz w:val="16"/>
          <w:szCs w:val="21"/>
          <w:vertAlign w:val="subscript"/>
        </w:rPr>
        <w:t>2</w:t>
      </w:r>
      <w:r>
        <w:rPr>
          <w:rFonts w:hint="eastAsia"/>
          <w:sz w:val="21"/>
          <w:szCs w:val="21"/>
          <w:vertAlign w:val="subscript"/>
        </w:rPr>
        <w:t>O</w:t>
      </w:r>
      <w:r>
        <w:rPr>
          <w:rFonts w:hint="eastAsia"/>
          <w:sz w:val="16"/>
          <w:szCs w:val="21"/>
          <w:vertAlign w:val="subscript"/>
        </w:rPr>
        <w:t>7</w:t>
      </w:r>
      <w:r>
        <w:rPr>
          <w:sz w:val="21"/>
          <w:szCs w:val="21"/>
        </w:rPr>
        <w:t>—重铬酸钾标准滴定溶液的浓度，单位为摩尔每升</w:t>
      </w:r>
      <w:r>
        <w:rPr>
          <w:rFonts w:hint="eastAsia"/>
          <w:sz w:val="21"/>
          <w:szCs w:val="21"/>
        </w:rPr>
        <w:t>（</w:t>
      </w:r>
      <w:r>
        <w:rPr>
          <w:sz w:val="21"/>
          <w:szCs w:val="21"/>
        </w:rPr>
        <w:t>mol/L</w:t>
      </w:r>
      <w:r>
        <w:rPr>
          <w:rFonts w:hint="eastAsia"/>
          <w:sz w:val="21"/>
          <w:szCs w:val="21"/>
        </w:rPr>
        <w:t>）；</w:t>
      </w:r>
    </w:p>
    <w:p>
      <w:pPr>
        <w:pStyle w:val="24"/>
        <w:spacing w:before="0" w:line="300" w:lineRule="auto"/>
        <w:ind w:firstLine="420" w:firstLineChars="200"/>
        <w:jc w:val="left"/>
        <w:rPr>
          <w:del w:id="469" w:author="林若虚" w:date="2023-07-24T14:44:31Z"/>
          <w:sz w:val="21"/>
          <w:szCs w:val="21"/>
        </w:rPr>
        <w:pPrChange w:id="468" w:author="林若虚" w:date="2023-07-24T14:44:36Z">
          <w:pPr>
            <w:pStyle w:val="24"/>
            <w:spacing w:before="0" w:line="300" w:lineRule="auto"/>
            <w:ind w:firstLine="420" w:firstLineChars="200"/>
            <w:jc w:val="left"/>
          </w:pPr>
        </w:pPrChange>
      </w:pPr>
      <w:del w:id="470" w:author="林若虚" w:date="2023-07-24T14:44:31Z">
        <w:r>
          <w:rPr>
            <w:i/>
            <w:sz w:val="21"/>
            <w:szCs w:val="21"/>
          </w:rPr>
          <w:delText>V</w:delText>
        </w:r>
      </w:del>
      <w:del w:id="471" w:author="林若虚" w:date="2023-07-24T14:44:31Z">
        <w:r>
          <w:rPr>
            <w:rFonts w:hint="eastAsia"/>
            <w:sz w:val="21"/>
            <w:szCs w:val="21"/>
            <w:vertAlign w:val="subscript"/>
          </w:rPr>
          <w:delText>1</w:delText>
        </w:r>
      </w:del>
      <w:del w:id="472" w:author="林若虚" w:date="2023-07-24T14:44:31Z">
        <w:r>
          <w:rPr>
            <w:sz w:val="21"/>
            <w:szCs w:val="21"/>
          </w:rPr>
          <w:delText>—滴定试料溶液消耗重铬酸钾标准滴定溶液的体积，单位为毫升</w:delText>
        </w:r>
      </w:del>
      <w:del w:id="473" w:author="林若虚" w:date="2023-07-24T14:44:31Z">
        <w:r>
          <w:rPr>
            <w:rFonts w:hint="eastAsia"/>
            <w:sz w:val="21"/>
            <w:szCs w:val="21"/>
          </w:rPr>
          <w:delText>（</w:delText>
        </w:r>
      </w:del>
      <w:del w:id="474" w:author="林若虚" w:date="2023-07-24T14:44:31Z">
        <w:r>
          <w:rPr>
            <w:sz w:val="21"/>
            <w:szCs w:val="21"/>
          </w:rPr>
          <w:delText>mL</w:delText>
        </w:r>
      </w:del>
      <w:del w:id="475" w:author="林若虚" w:date="2023-07-24T14:44:31Z">
        <w:r>
          <w:rPr>
            <w:rFonts w:hint="eastAsia"/>
            <w:sz w:val="21"/>
            <w:szCs w:val="21"/>
          </w:rPr>
          <w:delText>）；</w:delText>
        </w:r>
      </w:del>
    </w:p>
    <w:p>
      <w:pPr>
        <w:pStyle w:val="24"/>
        <w:spacing w:before="0" w:line="300" w:lineRule="auto"/>
        <w:ind w:firstLine="420" w:firstLineChars="200"/>
        <w:jc w:val="left"/>
        <w:rPr>
          <w:sz w:val="21"/>
          <w:szCs w:val="21"/>
        </w:rPr>
        <w:pPrChange w:id="476" w:author="林若虚" w:date="2023-07-24T14:44:36Z">
          <w:pPr>
            <w:pStyle w:val="24"/>
            <w:spacing w:before="0" w:line="300" w:lineRule="auto"/>
            <w:ind w:firstLine="420" w:firstLineChars="200"/>
            <w:jc w:val="left"/>
          </w:pPr>
        </w:pPrChange>
      </w:pPr>
      <w:del w:id="477" w:author="林若虚" w:date="2023-07-24T14:44:31Z">
        <w:r>
          <w:rPr>
            <w:i/>
            <w:sz w:val="21"/>
            <w:szCs w:val="21"/>
          </w:rPr>
          <w:delText>V</w:delText>
        </w:r>
      </w:del>
      <w:del w:id="478" w:author="林若虚" w:date="2023-07-24T14:44:31Z">
        <w:r>
          <w:rPr>
            <w:rFonts w:hint="eastAsia"/>
            <w:sz w:val="21"/>
            <w:szCs w:val="21"/>
            <w:vertAlign w:val="subscript"/>
          </w:rPr>
          <w:delText>0</w:delText>
        </w:r>
      </w:del>
      <w:del w:id="479" w:author="林若虚" w:date="2023-07-24T14:44:31Z">
        <w:r>
          <w:rPr>
            <w:sz w:val="21"/>
            <w:szCs w:val="21"/>
          </w:rPr>
          <w:delText>—滴定空白溶液消耗重铬酸钾标准滴定溶液的体积，单位为毫升</w:delText>
        </w:r>
      </w:del>
      <w:del w:id="480" w:author="林若虚" w:date="2023-07-24T14:44:31Z">
        <w:r>
          <w:rPr>
            <w:rFonts w:hint="eastAsia"/>
            <w:sz w:val="21"/>
            <w:szCs w:val="21"/>
          </w:rPr>
          <w:delText>（</w:delText>
        </w:r>
      </w:del>
      <w:del w:id="481" w:author="林若虚" w:date="2023-07-24T14:44:31Z">
        <w:r>
          <w:rPr>
            <w:sz w:val="21"/>
            <w:szCs w:val="21"/>
          </w:rPr>
          <w:delText>mL</w:delText>
        </w:r>
      </w:del>
      <w:del w:id="482" w:author="林若虚" w:date="2023-07-24T14:44:31Z">
        <w:r>
          <w:rPr>
            <w:rFonts w:hint="eastAsia"/>
            <w:sz w:val="21"/>
            <w:szCs w:val="21"/>
          </w:rPr>
          <w:delText>）；</w:delText>
        </w:r>
      </w:del>
    </w:p>
    <w:p>
      <w:pPr>
        <w:pStyle w:val="24"/>
        <w:spacing w:before="0" w:line="300" w:lineRule="auto"/>
        <w:ind w:firstLine="420" w:firstLineChars="200"/>
        <w:jc w:val="left"/>
        <w:rPr>
          <w:ins w:id="483" w:author="林若虚" w:date="2023-07-24T14:44:49Z"/>
          <w:rFonts w:hint="eastAsia"/>
          <w:sz w:val="21"/>
          <w:szCs w:val="21"/>
        </w:rPr>
      </w:pPr>
      <w:ins w:id="484" w:author="林若虚" w:date="2023-07-24T14:44:46Z">
        <w:r>
          <w:rPr>
            <w:rFonts w:hint="eastAsia"/>
            <w:i/>
            <w:sz w:val="21"/>
            <w:szCs w:val="21"/>
          </w:rPr>
          <w:t>M</w:t>
        </w:r>
      </w:ins>
      <w:ins w:id="485" w:author="林若虚" w:date="2023-07-24T14:44:46Z">
        <w:r>
          <w:rPr>
            <w:sz w:val="21"/>
            <w:szCs w:val="21"/>
          </w:rPr>
          <w:t>—铁的摩尔质量</w:t>
        </w:r>
      </w:ins>
      <w:ins w:id="486" w:author="林若虚" w:date="2023-07-24T14:44:46Z">
        <w:r>
          <w:rPr>
            <w:rFonts w:hint="eastAsia"/>
            <w:sz w:val="21"/>
            <w:szCs w:val="21"/>
          </w:rPr>
          <w:t>55.85</w:t>
        </w:r>
      </w:ins>
      <w:ins w:id="487" w:author="林若虚" w:date="2023-07-24T14:44:46Z">
        <w:r>
          <w:rPr>
            <w:sz w:val="21"/>
            <w:szCs w:val="21"/>
          </w:rPr>
          <w:t>，单位为克每摩尔（g/mol）</w:t>
        </w:r>
      </w:ins>
      <w:ins w:id="488" w:author="林若虚" w:date="2023-07-24T14:44:46Z">
        <w:r>
          <w:rPr>
            <w:rFonts w:hint="eastAsia"/>
            <w:sz w:val="21"/>
            <w:szCs w:val="21"/>
          </w:rPr>
          <w:t>；</w:t>
        </w:r>
      </w:ins>
    </w:p>
    <w:p>
      <w:pPr>
        <w:pStyle w:val="24"/>
        <w:spacing w:before="0" w:line="300" w:lineRule="auto"/>
        <w:ind w:firstLine="420" w:firstLineChars="200"/>
        <w:jc w:val="left"/>
        <w:rPr>
          <w:del w:id="489" w:author="林若虚" w:date="2023-07-24T14:44:51Z"/>
          <w:rFonts w:hint="default"/>
          <w:sz w:val="21"/>
          <w:szCs w:val="21"/>
        </w:rPr>
      </w:pPr>
      <w:r>
        <w:rPr>
          <w:i/>
          <w:sz w:val="21"/>
          <w:szCs w:val="21"/>
        </w:rPr>
        <w:t>m</w:t>
      </w:r>
      <w:r>
        <w:rPr>
          <w:sz w:val="21"/>
          <w:szCs w:val="21"/>
        </w:rPr>
        <w:t>—称取试剂的重量，单位为克（g）</w:t>
      </w:r>
      <w:del w:id="490" w:author="林若虚" w:date="2023-07-24T14:44:55Z">
        <w:r>
          <w:rPr>
            <w:rFonts w:hint="eastAsia"/>
            <w:sz w:val="21"/>
            <w:szCs w:val="21"/>
          </w:rPr>
          <w:delText>；</w:delText>
        </w:r>
      </w:del>
      <w:ins w:id="491" w:author="林若虚" w:date="2023-07-24T14:44:55Z">
        <w:r>
          <w:rPr>
            <w:rFonts w:hint="default"/>
            <w:sz w:val="21"/>
            <w:szCs w:val="21"/>
          </w:rPr>
          <w:t>。</w:t>
        </w:r>
      </w:ins>
    </w:p>
    <w:p>
      <w:pPr>
        <w:pStyle w:val="24"/>
        <w:spacing w:before="0" w:line="300" w:lineRule="auto"/>
        <w:ind w:firstLine="420" w:firstLineChars="200"/>
        <w:jc w:val="left"/>
        <w:rPr>
          <w:sz w:val="21"/>
          <w:szCs w:val="21"/>
        </w:rPr>
        <w:pPrChange w:id="492" w:author="林若虚" w:date="2023-07-24T14:44:51Z">
          <w:pPr>
            <w:pStyle w:val="24"/>
            <w:spacing w:before="0" w:line="300" w:lineRule="auto"/>
            <w:ind w:firstLine="420" w:firstLineChars="200"/>
            <w:jc w:val="left"/>
          </w:pPr>
        </w:pPrChange>
      </w:pPr>
      <w:del w:id="493" w:author="林若虚" w:date="2023-07-24T14:44:46Z">
        <w:r>
          <w:rPr>
            <w:rFonts w:hint="eastAsia"/>
            <w:i/>
            <w:sz w:val="21"/>
            <w:szCs w:val="21"/>
          </w:rPr>
          <w:delText>M</w:delText>
        </w:r>
      </w:del>
      <w:del w:id="494" w:author="林若虚" w:date="2023-07-24T14:44:46Z">
        <w:r>
          <w:rPr>
            <w:sz w:val="21"/>
            <w:szCs w:val="21"/>
          </w:rPr>
          <w:delText>—铁的摩尔质量</w:delText>
        </w:r>
      </w:del>
      <w:del w:id="495" w:author="林若虚" w:date="2023-07-24T14:44:46Z">
        <w:r>
          <w:rPr>
            <w:rFonts w:hint="eastAsia"/>
            <w:sz w:val="21"/>
            <w:szCs w:val="21"/>
          </w:rPr>
          <w:delText>55.85</w:delText>
        </w:r>
      </w:del>
      <w:del w:id="496" w:author="林若虚" w:date="2023-07-24T14:44:46Z">
        <w:r>
          <w:rPr>
            <w:sz w:val="21"/>
            <w:szCs w:val="21"/>
          </w:rPr>
          <w:delText>，单位为克每摩尔（g/mol）</w:delText>
        </w:r>
      </w:del>
      <w:del w:id="497" w:author="林若虚" w:date="2023-07-24T14:44:46Z">
        <w:r>
          <w:rPr>
            <w:rFonts w:hint="eastAsia"/>
            <w:sz w:val="21"/>
            <w:szCs w:val="21"/>
          </w:rPr>
          <w:delText>；</w:delText>
        </w:r>
      </w:del>
    </w:p>
    <w:p>
      <w:pPr>
        <w:pStyle w:val="24"/>
        <w:spacing w:before="0" w:line="300" w:lineRule="auto"/>
        <w:ind w:firstLine="420" w:firstLineChars="200"/>
        <w:jc w:val="left"/>
        <w:rPr>
          <w:sz w:val="21"/>
          <w:szCs w:val="21"/>
        </w:rPr>
      </w:pPr>
      <w:r>
        <w:rPr>
          <w:sz w:val="21"/>
          <w:szCs w:val="21"/>
        </w:rPr>
        <w:t>所得结果表示至两位小数。</w:t>
      </w:r>
    </w:p>
    <w:p>
      <w:pPr>
        <w:widowControl/>
        <w:spacing w:before="156" w:beforeLines="50" w:after="156" w:afterLines="50"/>
        <w:outlineLvl w:val="1"/>
        <w:rPr>
          <w:rFonts w:ascii="黑体" w:hAnsi="黑体" w:eastAsia="黑体" w:cs="黑体"/>
          <w:b/>
          <w:bCs/>
          <w:szCs w:val="21"/>
        </w:rPr>
      </w:pPr>
      <w:r>
        <w:rPr>
          <w:rFonts w:hint="eastAsia" w:ascii="黑体" w:hAnsi="黑体" w:eastAsia="黑体" w:cs="黑体"/>
          <w:b/>
          <w:bCs/>
          <w:szCs w:val="21"/>
        </w:rPr>
        <w:t xml:space="preserve">9 </w:t>
      </w:r>
      <w:r>
        <w:rPr>
          <w:rFonts w:ascii="黑体" w:hAnsi="黑体" w:eastAsia="黑体" w:cs="黑体"/>
          <w:b/>
          <w:bCs/>
          <w:szCs w:val="21"/>
        </w:rPr>
        <w:t xml:space="preserve"> </w:t>
      </w:r>
      <w:r>
        <w:rPr>
          <w:rFonts w:hint="eastAsia" w:ascii="黑体" w:hAnsi="黑体" w:eastAsia="黑体" w:cs="黑体"/>
          <w:b/>
          <w:bCs/>
          <w:szCs w:val="21"/>
        </w:rPr>
        <w:t>精密度</w:t>
      </w:r>
    </w:p>
    <w:p>
      <w:pPr>
        <w:spacing w:before="156" w:beforeLines="50" w:after="156" w:afterLines="50"/>
        <w:jc w:val="left"/>
        <w:outlineLvl w:val="1"/>
        <w:rPr>
          <w:rFonts w:ascii="黑体" w:hAnsi="黑体" w:eastAsia="黑体"/>
          <w:color w:val="000000"/>
          <w:szCs w:val="32"/>
        </w:rPr>
      </w:pPr>
      <w:r>
        <w:rPr>
          <w:rFonts w:hint="eastAsia" w:ascii="黑体" w:hAnsi="黑体" w:eastAsia="黑体"/>
          <w:color w:val="000000"/>
          <w:szCs w:val="32"/>
        </w:rPr>
        <w:t>9</w:t>
      </w:r>
      <w:r>
        <w:rPr>
          <w:rFonts w:ascii="黑体" w:hAnsi="黑体" w:eastAsia="黑体"/>
          <w:color w:val="000000"/>
          <w:szCs w:val="32"/>
        </w:rPr>
        <w:t>.1 重复性</w:t>
      </w:r>
    </w:p>
    <w:p>
      <w:pPr>
        <w:pStyle w:val="24"/>
        <w:spacing w:before="0" w:line="240" w:lineRule="auto"/>
        <w:ind w:firstLine="420" w:firstLineChars="200"/>
        <w:jc w:val="left"/>
      </w:pPr>
      <w:r>
        <w:rPr>
          <w:sz w:val="21"/>
          <w:szCs w:val="21"/>
        </w:rPr>
        <w:t>在重复性条件下获得的两次独立测试结果的测定值，在以下给出的平均值范围内</w:t>
      </w:r>
      <w:r>
        <w:rPr>
          <w:rFonts w:hint="eastAsia"/>
          <w:sz w:val="21"/>
          <w:szCs w:val="21"/>
        </w:rPr>
        <w:t>，</w:t>
      </w:r>
      <w:r>
        <w:rPr>
          <w:sz w:val="21"/>
          <w:szCs w:val="21"/>
        </w:rPr>
        <w:t>这两个测试结果的绝对差值不超过重复性限</w:t>
      </w:r>
      <w:r>
        <w:rPr>
          <w:rFonts w:hint="eastAsia"/>
          <w:sz w:val="21"/>
          <w:szCs w:val="21"/>
        </w:rPr>
        <w:t>（</w:t>
      </w:r>
      <w:r>
        <w:rPr>
          <w:i/>
          <w:sz w:val="21"/>
          <w:szCs w:val="21"/>
        </w:rPr>
        <w:t>r</w:t>
      </w:r>
      <w:r>
        <w:rPr>
          <w:rFonts w:hint="eastAsia"/>
          <w:sz w:val="21"/>
          <w:szCs w:val="21"/>
        </w:rPr>
        <w:t>）</w:t>
      </w:r>
      <w:r>
        <w:rPr>
          <w:sz w:val="21"/>
          <w:szCs w:val="21"/>
        </w:rPr>
        <w:t>，超过重复性限</w:t>
      </w:r>
      <w:r>
        <w:rPr>
          <w:rFonts w:hint="eastAsia"/>
          <w:sz w:val="21"/>
          <w:szCs w:val="21"/>
        </w:rPr>
        <w:t>（</w:t>
      </w:r>
      <w:r>
        <w:rPr>
          <w:i/>
          <w:sz w:val="21"/>
          <w:szCs w:val="21"/>
        </w:rPr>
        <w:t>r</w:t>
      </w:r>
      <w:r>
        <w:rPr>
          <w:rFonts w:hint="eastAsia"/>
          <w:sz w:val="21"/>
          <w:szCs w:val="21"/>
        </w:rPr>
        <w:t>）</w:t>
      </w:r>
      <w:r>
        <w:rPr>
          <w:sz w:val="21"/>
          <w:szCs w:val="21"/>
        </w:rPr>
        <w:t>的情况不超过5%，重复性限</w:t>
      </w:r>
      <w:r>
        <w:rPr>
          <w:rFonts w:hint="eastAsia"/>
          <w:sz w:val="21"/>
          <w:szCs w:val="21"/>
        </w:rPr>
        <w:t>（</w:t>
      </w:r>
      <w:r>
        <w:rPr>
          <w:i/>
          <w:sz w:val="21"/>
          <w:szCs w:val="21"/>
        </w:rPr>
        <w:t>r</w:t>
      </w:r>
      <w:r>
        <w:rPr>
          <w:rFonts w:hint="eastAsia"/>
          <w:sz w:val="21"/>
          <w:szCs w:val="21"/>
        </w:rPr>
        <w:t>）</w:t>
      </w:r>
      <w:r>
        <w:rPr>
          <w:sz w:val="21"/>
          <w:szCs w:val="21"/>
        </w:rPr>
        <w:t>按表2数据采用线性内插法求得</w:t>
      </w:r>
      <w:r>
        <w:rPr>
          <w:rFonts w:hint="eastAsia"/>
          <w:sz w:val="21"/>
          <w:szCs w:val="21"/>
        </w:rPr>
        <w:t>。</w:t>
      </w:r>
    </w:p>
    <w:p>
      <w:pPr>
        <w:spacing w:before="156" w:beforeLines="50" w:after="156" w:afterLines="50"/>
        <w:jc w:val="center"/>
        <w:rPr>
          <w:rFonts w:eastAsia="黑体"/>
          <w:color w:val="000000"/>
          <w:szCs w:val="21"/>
        </w:rPr>
      </w:pPr>
      <w:r>
        <w:rPr>
          <w:rFonts w:eastAsia="黑体"/>
          <w:color w:val="000000"/>
          <w:szCs w:val="21"/>
        </w:rPr>
        <w:t>表2  重复性限</w:t>
      </w:r>
    </w:p>
    <w:tbl>
      <w:tblPr>
        <w:tblStyle w:val="7"/>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4"/>
        <w:gridCol w:w="1914"/>
        <w:gridCol w:w="1914"/>
        <w:gridCol w:w="1914"/>
        <w:gridCol w:w="1914"/>
      </w:tblGrid>
      <w:tr>
        <w:tc>
          <w:tcPr>
            <w:tcW w:w="1914" w:type="dxa"/>
            <w:vAlign w:val="center"/>
          </w:tcPr>
          <w:p>
            <w:pPr>
              <w:jc w:val="center"/>
            </w:pPr>
            <w:r>
              <w:t>ω</w:t>
            </w:r>
            <w:r>
              <w:rPr>
                <w:vertAlign w:val="subscript"/>
              </w:rPr>
              <w:t>Fe</w:t>
            </w:r>
            <w:r>
              <w:t>/</w:t>
            </w:r>
            <w:r>
              <w:rPr>
                <w:rFonts w:hint="eastAsia"/>
              </w:rPr>
              <w:t xml:space="preserve"> </w:t>
            </w:r>
            <w:r>
              <w:t>%</w:t>
            </w:r>
          </w:p>
        </w:tc>
        <w:tc>
          <w:tcPr>
            <w:tcW w:w="1914" w:type="dxa"/>
            <w:vAlign w:val="center"/>
          </w:tcPr>
          <w:p>
            <w:pPr>
              <w:jc w:val="center"/>
            </w:pPr>
          </w:p>
        </w:tc>
        <w:tc>
          <w:tcPr>
            <w:tcW w:w="1914" w:type="dxa"/>
            <w:vAlign w:val="center"/>
          </w:tcPr>
          <w:p>
            <w:pPr>
              <w:jc w:val="center"/>
            </w:pPr>
          </w:p>
        </w:tc>
        <w:tc>
          <w:tcPr>
            <w:tcW w:w="1914" w:type="dxa"/>
            <w:vAlign w:val="center"/>
          </w:tcPr>
          <w:p>
            <w:pPr>
              <w:jc w:val="center"/>
            </w:pPr>
          </w:p>
        </w:tc>
        <w:tc>
          <w:tcPr>
            <w:tcW w:w="1914" w:type="dxa"/>
            <w:vAlign w:val="center"/>
          </w:tcPr>
          <w:p>
            <w:pPr>
              <w:jc w:val="center"/>
            </w:pPr>
          </w:p>
        </w:tc>
      </w:tr>
      <w:tr>
        <w:tc>
          <w:tcPr>
            <w:tcW w:w="1914" w:type="dxa"/>
            <w:vAlign w:val="center"/>
          </w:tcPr>
          <w:p>
            <w:pPr>
              <w:jc w:val="center"/>
            </w:pPr>
            <w:r>
              <w:rPr>
                <w:i/>
              </w:rPr>
              <w:t>r</w:t>
            </w:r>
            <w:r>
              <w:t>/</w:t>
            </w:r>
            <w:r>
              <w:rPr>
                <w:rFonts w:hint="eastAsia"/>
              </w:rPr>
              <w:t xml:space="preserve"> </w:t>
            </w:r>
            <w:r>
              <w:t>%</w:t>
            </w:r>
          </w:p>
        </w:tc>
        <w:tc>
          <w:tcPr>
            <w:tcW w:w="1914" w:type="dxa"/>
            <w:vAlign w:val="center"/>
          </w:tcPr>
          <w:p>
            <w:pPr>
              <w:jc w:val="center"/>
            </w:pPr>
          </w:p>
        </w:tc>
        <w:tc>
          <w:tcPr>
            <w:tcW w:w="1914" w:type="dxa"/>
            <w:vAlign w:val="center"/>
          </w:tcPr>
          <w:p>
            <w:pPr>
              <w:jc w:val="center"/>
            </w:pPr>
          </w:p>
        </w:tc>
        <w:tc>
          <w:tcPr>
            <w:tcW w:w="1914" w:type="dxa"/>
            <w:vAlign w:val="center"/>
          </w:tcPr>
          <w:p>
            <w:pPr>
              <w:jc w:val="center"/>
            </w:pPr>
          </w:p>
        </w:tc>
        <w:tc>
          <w:tcPr>
            <w:tcW w:w="1914" w:type="dxa"/>
            <w:vAlign w:val="center"/>
          </w:tcPr>
          <w:p>
            <w:pPr>
              <w:jc w:val="center"/>
            </w:pPr>
          </w:p>
        </w:tc>
      </w:tr>
    </w:tbl>
    <w:p>
      <w:pPr>
        <w:spacing w:before="156" w:beforeLines="50" w:after="156" w:afterLines="50"/>
        <w:jc w:val="left"/>
        <w:outlineLvl w:val="1"/>
        <w:rPr>
          <w:rFonts w:eastAsia="黑体"/>
          <w:color w:val="000000"/>
          <w:szCs w:val="32"/>
        </w:rPr>
      </w:pPr>
      <w:r>
        <w:rPr>
          <w:rFonts w:hint="eastAsia" w:ascii="黑体" w:hAnsi="黑体" w:eastAsia="黑体"/>
          <w:color w:val="000000"/>
          <w:szCs w:val="32"/>
        </w:rPr>
        <w:t>9</w:t>
      </w:r>
      <w:r>
        <w:rPr>
          <w:rFonts w:ascii="黑体" w:hAnsi="黑体" w:eastAsia="黑体"/>
          <w:color w:val="000000"/>
          <w:szCs w:val="32"/>
        </w:rPr>
        <w:t xml:space="preserve">.2 </w:t>
      </w:r>
      <w:r>
        <w:rPr>
          <w:rFonts w:eastAsia="黑体"/>
          <w:color w:val="000000"/>
          <w:szCs w:val="32"/>
        </w:rPr>
        <w:t>再现性</w:t>
      </w:r>
    </w:p>
    <w:p>
      <w:pPr>
        <w:pStyle w:val="24"/>
        <w:spacing w:before="0" w:line="240" w:lineRule="auto"/>
        <w:ind w:firstLine="420" w:firstLineChars="200"/>
        <w:jc w:val="left"/>
        <w:rPr>
          <w:sz w:val="21"/>
          <w:szCs w:val="21"/>
        </w:rPr>
      </w:pPr>
      <w:r>
        <w:rPr>
          <w:sz w:val="21"/>
          <w:szCs w:val="21"/>
        </w:rPr>
        <w:t>在再现性条件下获得的两次独立测试结果的测定值，以下给出的平均值范围内</w:t>
      </w:r>
      <w:r>
        <w:rPr>
          <w:rFonts w:hint="eastAsia"/>
          <w:sz w:val="21"/>
          <w:szCs w:val="21"/>
        </w:rPr>
        <w:t>，</w:t>
      </w:r>
      <w:r>
        <w:rPr>
          <w:sz w:val="21"/>
          <w:szCs w:val="21"/>
        </w:rPr>
        <w:t>这两个测试结果的绝对差值不超过重复性限</w:t>
      </w:r>
      <w:r>
        <w:rPr>
          <w:rFonts w:hint="eastAsia"/>
          <w:sz w:val="21"/>
          <w:szCs w:val="21"/>
        </w:rPr>
        <w:t>（</w:t>
      </w:r>
      <w:r>
        <w:rPr>
          <w:rFonts w:hint="eastAsia"/>
          <w:i/>
          <w:sz w:val="21"/>
          <w:szCs w:val="21"/>
        </w:rPr>
        <w:t>R</w:t>
      </w:r>
      <w:r>
        <w:rPr>
          <w:rFonts w:hint="eastAsia"/>
          <w:sz w:val="21"/>
          <w:szCs w:val="21"/>
        </w:rPr>
        <w:t>），</w:t>
      </w:r>
      <w:r>
        <w:rPr>
          <w:sz w:val="21"/>
          <w:szCs w:val="21"/>
        </w:rPr>
        <w:t>超过再现性限</w:t>
      </w:r>
      <w:r>
        <w:rPr>
          <w:rFonts w:hint="eastAsia"/>
          <w:sz w:val="21"/>
          <w:szCs w:val="21"/>
        </w:rPr>
        <w:t>（</w:t>
      </w:r>
      <w:r>
        <w:rPr>
          <w:rFonts w:hint="eastAsia"/>
          <w:i/>
          <w:sz w:val="21"/>
          <w:szCs w:val="21"/>
        </w:rPr>
        <w:t>R</w:t>
      </w:r>
      <w:r>
        <w:rPr>
          <w:rFonts w:hint="eastAsia"/>
          <w:sz w:val="21"/>
          <w:szCs w:val="21"/>
        </w:rPr>
        <w:t>）</w:t>
      </w:r>
      <w:r>
        <w:rPr>
          <w:sz w:val="21"/>
          <w:szCs w:val="21"/>
        </w:rPr>
        <w:t>的情况不超过5%</w:t>
      </w:r>
      <w:r>
        <w:rPr>
          <w:rFonts w:hint="eastAsia"/>
          <w:sz w:val="21"/>
          <w:szCs w:val="21"/>
        </w:rPr>
        <w:t>，</w:t>
      </w:r>
      <w:r>
        <w:rPr>
          <w:sz w:val="21"/>
          <w:szCs w:val="21"/>
        </w:rPr>
        <w:t>再现性限</w:t>
      </w:r>
      <w:r>
        <w:rPr>
          <w:rFonts w:hint="eastAsia"/>
          <w:sz w:val="21"/>
          <w:szCs w:val="21"/>
        </w:rPr>
        <w:t>（</w:t>
      </w:r>
      <w:r>
        <w:rPr>
          <w:rFonts w:hint="eastAsia"/>
          <w:i/>
          <w:sz w:val="21"/>
          <w:szCs w:val="21"/>
        </w:rPr>
        <w:t>R</w:t>
      </w:r>
      <w:r>
        <w:rPr>
          <w:rFonts w:hint="eastAsia"/>
          <w:sz w:val="21"/>
          <w:szCs w:val="21"/>
        </w:rPr>
        <w:t>）</w:t>
      </w:r>
      <w:r>
        <w:rPr>
          <w:sz w:val="21"/>
          <w:szCs w:val="21"/>
        </w:rPr>
        <w:t>按表3数据采用线性内插法求得</w:t>
      </w:r>
      <w:r>
        <w:rPr>
          <w:rFonts w:hint="eastAsia"/>
          <w:sz w:val="21"/>
          <w:szCs w:val="21"/>
        </w:rPr>
        <w:t>。</w:t>
      </w:r>
    </w:p>
    <w:p>
      <w:pPr>
        <w:spacing w:before="156" w:beforeLines="50" w:after="156" w:afterLines="50"/>
        <w:jc w:val="center"/>
        <w:rPr>
          <w:rFonts w:eastAsia="黑体"/>
          <w:color w:val="000000"/>
          <w:szCs w:val="21"/>
        </w:rPr>
      </w:pPr>
      <w:r>
        <w:rPr>
          <w:rFonts w:eastAsia="黑体"/>
          <w:color w:val="000000"/>
          <w:szCs w:val="21"/>
        </w:rPr>
        <w:t>表3  再现性限</w:t>
      </w:r>
    </w:p>
    <w:tbl>
      <w:tblPr>
        <w:tblStyle w:val="7"/>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4"/>
        <w:gridCol w:w="1914"/>
        <w:gridCol w:w="1914"/>
        <w:gridCol w:w="1914"/>
        <w:gridCol w:w="1914"/>
      </w:tblGrid>
      <w:tr>
        <w:tc>
          <w:tcPr>
            <w:tcW w:w="1914" w:type="dxa"/>
            <w:vAlign w:val="center"/>
          </w:tcPr>
          <w:p>
            <w:pPr>
              <w:jc w:val="center"/>
            </w:pPr>
            <w:r>
              <w:t>ω</w:t>
            </w:r>
            <w:r>
              <w:rPr>
                <w:vertAlign w:val="subscript"/>
              </w:rPr>
              <w:t>Fe</w:t>
            </w:r>
            <w:r>
              <w:t>/</w:t>
            </w:r>
            <w:r>
              <w:rPr>
                <w:rFonts w:hint="eastAsia"/>
              </w:rPr>
              <w:t xml:space="preserve"> </w:t>
            </w:r>
            <w:r>
              <w:t>%</w:t>
            </w:r>
          </w:p>
        </w:tc>
        <w:tc>
          <w:tcPr>
            <w:tcW w:w="1914" w:type="dxa"/>
            <w:vAlign w:val="center"/>
          </w:tcPr>
          <w:p>
            <w:pPr>
              <w:jc w:val="center"/>
            </w:pPr>
          </w:p>
        </w:tc>
        <w:tc>
          <w:tcPr>
            <w:tcW w:w="1914" w:type="dxa"/>
            <w:vAlign w:val="center"/>
          </w:tcPr>
          <w:p>
            <w:pPr>
              <w:jc w:val="center"/>
            </w:pPr>
          </w:p>
        </w:tc>
        <w:tc>
          <w:tcPr>
            <w:tcW w:w="1914" w:type="dxa"/>
            <w:vAlign w:val="center"/>
          </w:tcPr>
          <w:p>
            <w:pPr>
              <w:jc w:val="center"/>
            </w:pPr>
          </w:p>
        </w:tc>
        <w:tc>
          <w:tcPr>
            <w:tcW w:w="1914" w:type="dxa"/>
            <w:vAlign w:val="center"/>
          </w:tcPr>
          <w:p>
            <w:pPr>
              <w:jc w:val="center"/>
            </w:pPr>
          </w:p>
        </w:tc>
      </w:tr>
      <w:tr>
        <w:tc>
          <w:tcPr>
            <w:tcW w:w="1914" w:type="dxa"/>
            <w:vAlign w:val="center"/>
          </w:tcPr>
          <w:p>
            <w:pPr>
              <w:jc w:val="center"/>
            </w:pPr>
            <w:r>
              <w:rPr>
                <w:i/>
              </w:rPr>
              <w:t>R</w:t>
            </w:r>
            <w:r>
              <w:rPr>
                <w:rFonts w:hint="eastAsia"/>
              </w:rPr>
              <w:t>/</w:t>
            </w:r>
            <w:r>
              <w:rPr>
                <w:rFonts w:hint="eastAsia"/>
                <w:i/>
              </w:rPr>
              <w:t xml:space="preserve"> </w:t>
            </w:r>
            <w:r>
              <w:t>%</w:t>
            </w:r>
          </w:p>
        </w:tc>
        <w:tc>
          <w:tcPr>
            <w:tcW w:w="1914" w:type="dxa"/>
            <w:vAlign w:val="center"/>
          </w:tcPr>
          <w:p>
            <w:pPr>
              <w:jc w:val="center"/>
            </w:pPr>
          </w:p>
        </w:tc>
        <w:tc>
          <w:tcPr>
            <w:tcW w:w="1914" w:type="dxa"/>
            <w:vAlign w:val="center"/>
          </w:tcPr>
          <w:p>
            <w:pPr>
              <w:jc w:val="center"/>
            </w:pPr>
          </w:p>
        </w:tc>
        <w:tc>
          <w:tcPr>
            <w:tcW w:w="1914" w:type="dxa"/>
            <w:vAlign w:val="center"/>
          </w:tcPr>
          <w:p>
            <w:pPr>
              <w:jc w:val="center"/>
            </w:pPr>
          </w:p>
        </w:tc>
        <w:tc>
          <w:tcPr>
            <w:tcW w:w="1914" w:type="dxa"/>
            <w:vAlign w:val="center"/>
          </w:tcPr>
          <w:p>
            <w:pPr>
              <w:jc w:val="center"/>
            </w:pPr>
          </w:p>
        </w:tc>
      </w:tr>
    </w:tbl>
    <w:p>
      <w:pPr>
        <w:ind w:firstLine="420" w:firstLineChars="200"/>
        <w:jc w:val="left"/>
        <w:rPr>
          <w:strike/>
          <w:rPrChange w:id="498" w:author="林若虚" w:date="2023-07-24T14:48:13Z">
            <w:rPr/>
          </w:rPrChange>
        </w:rPr>
      </w:pPr>
      <w:r>
        <w:rPr>
          <w:strike/>
          <w:rPrChange w:id="499" w:author="林若虚" w:date="2023-07-24T14:48:13Z">
            <w:rPr/>
          </w:rPrChange>
        </w:rPr>
        <w:t>注</w:t>
      </w:r>
      <w:r>
        <w:rPr>
          <w:rFonts w:hint="eastAsia"/>
          <w:strike/>
          <w:rPrChange w:id="500" w:author="林若虚" w:date="2023-07-24T14:48:13Z">
            <w:rPr>
              <w:rFonts w:hint="eastAsia"/>
            </w:rPr>
          </w:rPrChange>
        </w:rPr>
        <w:t>：</w:t>
      </w:r>
      <w:r>
        <w:rPr>
          <w:strike/>
          <w:rPrChange w:id="501" w:author="林若虚" w:date="2023-07-24T14:48:13Z">
            <w:rPr/>
          </w:rPrChange>
        </w:rPr>
        <w:t>重复性</w:t>
      </w:r>
      <w:r>
        <w:rPr>
          <w:rFonts w:hint="eastAsia"/>
          <w:strike/>
          <w:szCs w:val="21"/>
          <w:rPrChange w:id="502" w:author="林若虚" w:date="2023-07-24T14:48:13Z">
            <w:rPr>
              <w:rFonts w:hint="eastAsia"/>
              <w:szCs w:val="21"/>
            </w:rPr>
          </w:rPrChange>
        </w:rPr>
        <w:t>（</w:t>
      </w:r>
      <w:r>
        <w:rPr>
          <w:i/>
          <w:strike/>
          <w:szCs w:val="21"/>
          <w:rPrChange w:id="503" w:author="林若虚" w:date="2023-07-24T14:48:13Z">
            <w:rPr>
              <w:i/>
              <w:szCs w:val="21"/>
            </w:rPr>
          </w:rPrChange>
        </w:rPr>
        <w:t>r</w:t>
      </w:r>
      <w:r>
        <w:rPr>
          <w:rFonts w:hint="eastAsia"/>
          <w:strike/>
          <w:szCs w:val="21"/>
          <w:rPrChange w:id="504" w:author="林若虚" w:date="2023-07-24T14:48:13Z">
            <w:rPr>
              <w:rFonts w:hint="eastAsia"/>
              <w:szCs w:val="21"/>
            </w:rPr>
          </w:rPrChange>
        </w:rPr>
        <w:t>）</w:t>
      </w:r>
      <w:r>
        <w:rPr>
          <w:strike/>
          <w:rPrChange w:id="505" w:author="林若虚" w:date="2023-07-24T14:48:13Z">
            <w:rPr/>
          </w:rPrChange>
        </w:rPr>
        <w:t>为2.8S</w:t>
      </w:r>
      <w:r>
        <w:rPr>
          <w:i/>
          <w:strike/>
          <w:vertAlign w:val="subscript"/>
          <w:rPrChange w:id="506" w:author="林若虚" w:date="2023-07-24T14:48:13Z">
            <w:rPr>
              <w:i/>
              <w:vertAlign w:val="subscript"/>
            </w:rPr>
          </w:rPrChange>
        </w:rPr>
        <w:t>r</w:t>
      </w:r>
      <w:r>
        <w:rPr>
          <w:rFonts w:hint="eastAsia"/>
          <w:strike/>
          <w:rPrChange w:id="507" w:author="林若虚" w:date="2023-07-24T14:48:13Z">
            <w:rPr>
              <w:rFonts w:hint="eastAsia"/>
            </w:rPr>
          </w:rPrChange>
        </w:rPr>
        <w:t>，</w:t>
      </w:r>
      <w:r>
        <w:rPr>
          <w:strike/>
          <w:rPrChange w:id="508" w:author="林若虚" w:date="2023-07-24T14:48:13Z">
            <w:rPr/>
          </w:rPrChange>
        </w:rPr>
        <w:t>S</w:t>
      </w:r>
      <w:r>
        <w:rPr>
          <w:i/>
          <w:strike/>
          <w:vertAlign w:val="subscript"/>
          <w:rPrChange w:id="509" w:author="林若虚" w:date="2023-07-24T14:48:13Z">
            <w:rPr>
              <w:i/>
              <w:vertAlign w:val="subscript"/>
            </w:rPr>
          </w:rPrChange>
        </w:rPr>
        <w:t>r</w:t>
      </w:r>
      <w:r>
        <w:rPr>
          <w:strike/>
          <w:rPrChange w:id="510" w:author="林若虚" w:date="2023-07-24T14:48:13Z">
            <w:rPr/>
          </w:rPrChange>
        </w:rPr>
        <w:t>为重复性标准差。</w:t>
      </w:r>
    </w:p>
    <w:p>
      <w:pPr>
        <w:ind w:firstLine="840" w:firstLineChars="400"/>
        <w:jc w:val="left"/>
        <w:rPr>
          <w:strike/>
          <w:rPrChange w:id="511" w:author="林若虚" w:date="2023-07-24T14:48:13Z">
            <w:rPr/>
          </w:rPrChange>
        </w:rPr>
      </w:pPr>
      <w:r>
        <w:rPr>
          <w:strike/>
          <w:rPrChange w:id="512" w:author="林若虚" w:date="2023-07-24T14:48:13Z">
            <w:rPr/>
          </w:rPrChange>
        </w:rPr>
        <w:t>再现性</w:t>
      </w:r>
      <w:r>
        <w:rPr>
          <w:rFonts w:hint="eastAsia"/>
          <w:strike/>
          <w:szCs w:val="21"/>
          <w:rPrChange w:id="513" w:author="林若虚" w:date="2023-07-24T14:48:13Z">
            <w:rPr>
              <w:rFonts w:hint="eastAsia"/>
              <w:szCs w:val="21"/>
            </w:rPr>
          </w:rPrChange>
        </w:rPr>
        <w:t>（</w:t>
      </w:r>
      <w:r>
        <w:rPr>
          <w:rFonts w:hint="eastAsia"/>
          <w:i/>
          <w:strike/>
          <w:szCs w:val="21"/>
          <w:rPrChange w:id="514" w:author="林若虚" w:date="2023-07-24T14:48:13Z">
            <w:rPr>
              <w:rFonts w:hint="eastAsia"/>
              <w:i/>
              <w:szCs w:val="21"/>
            </w:rPr>
          </w:rPrChange>
        </w:rPr>
        <w:t>R</w:t>
      </w:r>
      <w:r>
        <w:rPr>
          <w:rFonts w:hint="eastAsia"/>
          <w:strike/>
          <w:szCs w:val="21"/>
          <w:rPrChange w:id="515" w:author="林若虚" w:date="2023-07-24T14:48:13Z">
            <w:rPr>
              <w:rFonts w:hint="eastAsia"/>
              <w:szCs w:val="21"/>
            </w:rPr>
          </w:rPrChange>
        </w:rPr>
        <w:t>）</w:t>
      </w:r>
      <w:r>
        <w:rPr>
          <w:strike/>
          <w:rPrChange w:id="516" w:author="林若虚" w:date="2023-07-24T14:48:13Z">
            <w:rPr/>
          </w:rPrChange>
        </w:rPr>
        <w:t>为2.8S</w:t>
      </w:r>
      <w:r>
        <w:rPr>
          <w:i/>
          <w:strike/>
          <w:vertAlign w:val="subscript"/>
          <w:rPrChange w:id="517" w:author="林若虚" w:date="2023-07-24T14:48:13Z">
            <w:rPr>
              <w:i/>
              <w:vertAlign w:val="subscript"/>
            </w:rPr>
          </w:rPrChange>
        </w:rPr>
        <w:t>R</w:t>
      </w:r>
      <w:r>
        <w:rPr>
          <w:rFonts w:hint="eastAsia"/>
          <w:strike/>
          <w:rPrChange w:id="518" w:author="林若虚" w:date="2023-07-24T14:48:13Z">
            <w:rPr>
              <w:rFonts w:hint="eastAsia"/>
            </w:rPr>
          </w:rPrChange>
        </w:rPr>
        <w:t>，</w:t>
      </w:r>
      <w:r>
        <w:rPr>
          <w:strike/>
          <w:rPrChange w:id="519" w:author="林若虚" w:date="2023-07-24T14:48:13Z">
            <w:rPr/>
          </w:rPrChange>
        </w:rPr>
        <w:t>S</w:t>
      </w:r>
      <w:r>
        <w:rPr>
          <w:i/>
          <w:strike/>
          <w:vertAlign w:val="subscript"/>
          <w:rPrChange w:id="520" w:author="林若虚" w:date="2023-07-24T14:48:13Z">
            <w:rPr>
              <w:i/>
              <w:vertAlign w:val="subscript"/>
            </w:rPr>
          </w:rPrChange>
        </w:rPr>
        <w:t>R</w:t>
      </w:r>
      <w:r>
        <w:rPr>
          <w:strike/>
          <w:rPrChange w:id="521" w:author="林若虚" w:date="2023-07-24T14:48:13Z">
            <w:rPr/>
          </w:rPrChange>
        </w:rPr>
        <w:t>为再现性标准差。</w:t>
      </w:r>
    </w:p>
    <w:p>
      <w:pPr>
        <w:widowControl/>
        <w:spacing w:before="156" w:beforeLines="50" w:after="156" w:afterLines="50"/>
        <w:outlineLvl w:val="1"/>
        <w:rPr>
          <w:rFonts w:ascii="黑体" w:hAnsi="黑体" w:eastAsia="黑体" w:cs="黑体"/>
          <w:b/>
          <w:bCs/>
          <w:szCs w:val="21"/>
        </w:rPr>
      </w:pPr>
      <w:r>
        <w:rPr>
          <w:rFonts w:hint="eastAsia" w:ascii="黑体" w:hAnsi="黑体" w:eastAsia="黑体" w:cs="黑体"/>
          <w:b/>
          <w:bCs/>
          <w:szCs w:val="21"/>
        </w:rPr>
        <w:t>10</w:t>
      </w:r>
      <w:r>
        <w:rPr>
          <w:rFonts w:ascii="黑体" w:hAnsi="黑体" w:eastAsia="黑体" w:cs="黑体"/>
          <w:b/>
          <w:bCs/>
          <w:szCs w:val="21"/>
        </w:rPr>
        <w:t xml:space="preserve">  </w:t>
      </w:r>
      <w:r>
        <w:rPr>
          <w:rFonts w:hint="eastAsia" w:ascii="黑体" w:hAnsi="黑体" w:eastAsia="黑体" w:cs="黑体"/>
          <w:b/>
          <w:bCs/>
          <w:szCs w:val="21"/>
        </w:rPr>
        <w:t>试验报告</w:t>
      </w:r>
    </w:p>
    <w:p>
      <w:pPr>
        <w:widowControl/>
        <w:autoSpaceDE w:val="0"/>
        <w:autoSpaceDN w:val="0"/>
        <w:ind w:firstLine="420" w:firstLineChars="200"/>
        <w:rPr>
          <w:color w:val="000000"/>
          <w:kern w:val="0"/>
          <w:szCs w:val="20"/>
        </w:rPr>
      </w:pPr>
      <w:r>
        <w:rPr>
          <w:rFonts w:hint="eastAsia"/>
          <w:color w:val="000000"/>
          <w:kern w:val="0"/>
          <w:szCs w:val="20"/>
        </w:rPr>
        <w:t>试验报告至少应给出以下几个方面的内容：</w:t>
      </w:r>
    </w:p>
    <w:p>
      <w:pPr>
        <w:widowControl/>
        <w:autoSpaceDE w:val="0"/>
        <w:autoSpaceDN w:val="0"/>
        <w:ind w:firstLine="420" w:firstLineChars="200"/>
        <w:rPr>
          <w:color w:val="000000"/>
          <w:kern w:val="0"/>
          <w:szCs w:val="20"/>
        </w:rPr>
      </w:pPr>
      <w:r>
        <w:rPr>
          <w:color w:val="000000"/>
          <w:kern w:val="0"/>
          <w:szCs w:val="20"/>
        </w:rPr>
        <w:t>——试验对象；</w:t>
      </w:r>
    </w:p>
    <w:p>
      <w:pPr>
        <w:widowControl/>
        <w:autoSpaceDE w:val="0"/>
        <w:autoSpaceDN w:val="0"/>
        <w:ind w:firstLine="420" w:firstLineChars="200"/>
        <w:rPr>
          <w:color w:val="000000"/>
          <w:kern w:val="0"/>
          <w:szCs w:val="20"/>
        </w:rPr>
      </w:pPr>
      <w:r>
        <w:rPr>
          <w:color w:val="000000"/>
          <w:kern w:val="0"/>
          <w:szCs w:val="20"/>
        </w:rPr>
        <w:t>——</w:t>
      </w:r>
      <w:r>
        <w:rPr>
          <w:rFonts w:hint="eastAsia"/>
          <w:color w:val="000000"/>
          <w:kern w:val="0"/>
          <w:szCs w:val="20"/>
        </w:rPr>
        <w:t>本文件编号</w:t>
      </w:r>
      <w:r>
        <w:rPr>
          <w:color w:val="000000"/>
          <w:kern w:val="0"/>
          <w:szCs w:val="20"/>
        </w:rPr>
        <w:t>；</w:t>
      </w:r>
    </w:p>
    <w:p>
      <w:pPr>
        <w:widowControl/>
        <w:autoSpaceDE w:val="0"/>
        <w:autoSpaceDN w:val="0"/>
        <w:ind w:firstLine="420" w:firstLineChars="200"/>
        <w:rPr>
          <w:color w:val="000000"/>
          <w:kern w:val="0"/>
          <w:szCs w:val="20"/>
        </w:rPr>
      </w:pPr>
      <w:r>
        <w:rPr>
          <w:color w:val="000000"/>
          <w:kern w:val="0"/>
          <w:szCs w:val="20"/>
        </w:rPr>
        <w:t>——分析结果及其表示；</w:t>
      </w:r>
    </w:p>
    <w:p>
      <w:pPr>
        <w:widowControl/>
        <w:autoSpaceDE w:val="0"/>
        <w:autoSpaceDN w:val="0"/>
        <w:ind w:firstLine="420" w:firstLineChars="200"/>
        <w:rPr>
          <w:color w:val="000000"/>
          <w:kern w:val="0"/>
          <w:szCs w:val="20"/>
        </w:rPr>
      </w:pPr>
      <w:r>
        <w:rPr>
          <w:color w:val="000000"/>
          <w:kern w:val="0"/>
          <w:szCs w:val="20"/>
        </w:rPr>
        <w:t>——与基本分析步骤的差异；</w:t>
      </w:r>
    </w:p>
    <w:p>
      <w:pPr>
        <w:widowControl/>
        <w:autoSpaceDE w:val="0"/>
        <w:autoSpaceDN w:val="0"/>
        <w:ind w:firstLine="420" w:firstLineChars="200"/>
        <w:rPr>
          <w:color w:val="000000"/>
          <w:kern w:val="0"/>
          <w:szCs w:val="20"/>
        </w:rPr>
      </w:pPr>
      <w:r>
        <w:rPr>
          <w:color w:val="000000"/>
          <w:kern w:val="0"/>
          <w:szCs w:val="20"/>
        </w:rPr>
        <w:t>——观察到的异常现象；</w:t>
      </w:r>
    </w:p>
    <w:p>
      <w:pPr>
        <w:pStyle w:val="30"/>
        <w:tabs>
          <w:tab w:val="center" w:pos="4201"/>
          <w:tab w:val="right" w:leader="dot" w:pos="9298"/>
        </w:tabs>
        <w:ind w:firstLine="420"/>
        <w:rPr>
          <w:ins w:id="522" w:author="林若虚" w:date="2023-07-24T14:48:23Z"/>
          <w:rFonts w:ascii="Times New Roman"/>
        </w:rPr>
      </w:pPr>
      <w:r>
        <w:rPr>
          <w:rFonts w:ascii="Times New Roman"/>
          <w:color w:val="000000"/>
        </w:rPr>
        <w:t>——试</w:t>
      </w:r>
      <w:r>
        <w:rPr>
          <w:rFonts w:hint="eastAsia"/>
          <w:color w:val="000000"/>
        </w:rPr>
        <w:t>验日期</w:t>
      </w:r>
      <w:r>
        <w:rPr>
          <w:rFonts w:ascii="Times New Roman"/>
        </w:rPr>
        <w:t>。</w:t>
      </w:r>
    </w:p>
    <w:p>
      <w:pPr>
        <w:pStyle w:val="30"/>
        <w:tabs>
          <w:tab w:val="center" w:pos="4201"/>
          <w:tab w:val="right" w:leader="dot" w:pos="9298"/>
        </w:tabs>
        <w:ind w:firstLine="420"/>
        <w:rPr>
          <w:ins w:id="523" w:author="林若虚" w:date="2023-07-24T14:48:24Z"/>
          <w:rFonts w:ascii="Times New Roman"/>
        </w:rPr>
      </w:pPr>
    </w:p>
    <w:p>
      <w:pPr>
        <w:pStyle w:val="30"/>
        <w:tabs>
          <w:tab w:val="center" w:pos="4201"/>
          <w:tab w:val="right" w:leader="dot" w:pos="9298"/>
        </w:tabs>
        <w:ind w:firstLine="420"/>
        <w:rPr>
          <w:ins w:id="524" w:author="林若虚" w:date="2023-07-24T14:48:24Z"/>
          <w:rFonts w:ascii="Times New Roman"/>
        </w:rPr>
      </w:pPr>
    </w:p>
    <w:p>
      <w:pPr>
        <w:pStyle w:val="30"/>
        <w:tabs>
          <w:tab w:val="center" w:pos="4201"/>
          <w:tab w:val="right" w:leader="dot" w:pos="9298"/>
        </w:tabs>
        <w:ind w:firstLine="420"/>
        <w:rPr>
          <w:ins w:id="525" w:author="林若虚" w:date="2023-07-24T14:48:24Z"/>
          <w:rFonts w:ascii="Times New Roman"/>
        </w:rPr>
      </w:pPr>
    </w:p>
    <w:p>
      <w:pPr>
        <w:pStyle w:val="30"/>
        <w:tabs>
          <w:tab w:val="center" w:pos="4201"/>
          <w:tab w:val="right" w:leader="dot" w:pos="9298"/>
        </w:tabs>
        <w:ind w:firstLine="420"/>
        <w:rPr>
          <w:ins w:id="526" w:author="林若虚" w:date="2023-07-24T14:48:24Z"/>
          <w:rFonts w:ascii="Times New Roman"/>
        </w:rPr>
      </w:pPr>
    </w:p>
    <w:p>
      <w:pPr>
        <w:pStyle w:val="30"/>
        <w:tabs>
          <w:tab w:val="center" w:pos="4201"/>
          <w:tab w:val="right" w:leader="dot" w:pos="9298"/>
        </w:tabs>
        <w:ind w:firstLine="420"/>
        <w:rPr>
          <w:ins w:id="527" w:author="林若虚" w:date="2023-07-24T14:48:24Z"/>
          <w:rFonts w:ascii="Times New Roman"/>
        </w:rPr>
      </w:pPr>
    </w:p>
    <w:p>
      <w:pPr>
        <w:pStyle w:val="30"/>
        <w:tabs>
          <w:tab w:val="center" w:pos="4201"/>
          <w:tab w:val="right" w:leader="dot" w:pos="9298"/>
        </w:tabs>
        <w:ind w:firstLine="420"/>
        <w:rPr>
          <w:ins w:id="528" w:author="林若虚" w:date="2023-07-24T14:48:24Z"/>
          <w:rFonts w:ascii="Times New Roman"/>
        </w:rPr>
      </w:pPr>
    </w:p>
    <w:p>
      <w:pPr>
        <w:pStyle w:val="30"/>
        <w:tabs>
          <w:tab w:val="center" w:pos="4201"/>
          <w:tab w:val="right" w:leader="dot" w:pos="9298"/>
        </w:tabs>
        <w:ind w:firstLine="420"/>
        <w:rPr>
          <w:ins w:id="529" w:author="林若虚" w:date="2023-07-24T14:48:24Z"/>
          <w:rFonts w:ascii="Times New Roman"/>
        </w:rPr>
      </w:pPr>
    </w:p>
    <w:p>
      <w:pPr>
        <w:pStyle w:val="30"/>
        <w:tabs>
          <w:tab w:val="center" w:pos="4201"/>
          <w:tab w:val="right" w:leader="dot" w:pos="9298"/>
        </w:tabs>
        <w:ind w:firstLine="420"/>
        <w:rPr>
          <w:ins w:id="530" w:author="林若虚" w:date="2023-07-24T14:48:24Z"/>
          <w:rFonts w:ascii="Times New Roman"/>
        </w:rPr>
      </w:pPr>
    </w:p>
    <w:p>
      <w:pPr>
        <w:pStyle w:val="30"/>
        <w:tabs>
          <w:tab w:val="center" w:pos="4201"/>
          <w:tab w:val="right" w:leader="dot" w:pos="9298"/>
        </w:tabs>
        <w:ind w:firstLine="420"/>
        <w:rPr>
          <w:ins w:id="531" w:author="林若虚" w:date="2023-07-24T14:48:24Z"/>
          <w:rFonts w:ascii="Times New Roman"/>
        </w:rPr>
      </w:pPr>
    </w:p>
    <w:p>
      <w:pPr>
        <w:pStyle w:val="30"/>
        <w:tabs>
          <w:tab w:val="center" w:pos="4201"/>
          <w:tab w:val="right" w:leader="dot" w:pos="9298"/>
        </w:tabs>
        <w:ind w:firstLine="420"/>
        <w:rPr>
          <w:ins w:id="532" w:author="林若虚" w:date="2023-07-24T14:48:24Z"/>
          <w:rFonts w:ascii="Times New Roman"/>
        </w:rPr>
      </w:pPr>
    </w:p>
    <w:p>
      <w:pPr>
        <w:pStyle w:val="30"/>
        <w:tabs>
          <w:tab w:val="center" w:pos="4201"/>
          <w:tab w:val="right" w:leader="dot" w:pos="9298"/>
        </w:tabs>
        <w:ind w:firstLine="420"/>
        <w:rPr>
          <w:ins w:id="533" w:author="林若虚" w:date="2023-07-24T14:48:24Z"/>
          <w:rFonts w:ascii="Times New Roman"/>
        </w:rPr>
      </w:pPr>
    </w:p>
    <w:p>
      <w:pPr>
        <w:pStyle w:val="30"/>
        <w:tabs>
          <w:tab w:val="center" w:pos="4201"/>
          <w:tab w:val="right" w:leader="dot" w:pos="9298"/>
        </w:tabs>
        <w:ind w:firstLine="420"/>
        <w:rPr>
          <w:ins w:id="534" w:author="林若虚" w:date="2023-07-24T14:48:25Z"/>
          <w:rFonts w:ascii="Times New Roman"/>
        </w:rPr>
      </w:pPr>
    </w:p>
    <w:p>
      <w:pPr>
        <w:pStyle w:val="30"/>
        <w:tabs>
          <w:tab w:val="center" w:pos="4201"/>
          <w:tab w:val="right" w:leader="dot" w:pos="9298"/>
        </w:tabs>
        <w:ind w:firstLine="420"/>
        <w:rPr>
          <w:ins w:id="535" w:author="林若虚" w:date="2023-07-24T14:48:25Z"/>
          <w:rFonts w:ascii="Times New Roman"/>
        </w:rPr>
      </w:pPr>
    </w:p>
    <w:p>
      <w:pPr>
        <w:pStyle w:val="30"/>
        <w:tabs>
          <w:tab w:val="center" w:pos="4201"/>
          <w:tab w:val="right" w:leader="dot" w:pos="9298"/>
        </w:tabs>
        <w:ind w:firstLine="420"/>
        <w:rPr>
          <w:ins w:id="536" w:author="林若虚" w:date="2023-07-24T14:48:25Z"/>
          <w:rFonts w:ascii="Times New Roman"/>
        </w:rPr>
      </w:pPr>
    </w:p>
    <w:p>
      <w:pPr>
        <w:pStyle w:val="30"/>
        <w:tabs>
          <w:tab w:val="center" w:pos="4201"/>
          <w:tab w:val="right" w:leader="dot" w:pos="9298"/>
        </w:tabs>
        <w:ind w:firstLine="420"/>
        <w:rPr>
          <w:ins w:id="537" w:author="林若虚" w:date="2023-07-24T14:48:25Z"/>
          <w:rFonts w:ascii="Times New Roman"/>
        </w:rPr>
      </w:pPr>
    </w:p>
    <w:p>
      <w:pPr>
        <w:pStyle w:val="30"/>
        <w:tabs>
          <w:tab w:val="center" w:pos="4201"/>
          <w:tab w:val="right" w:leader="dot" w:pos="9298"/>
        </w:tabs>
        <w:ind w:firstLine="420"/>
        <w:rPr>
          <w:ins w:id="538" w:author="林若虚" w:date="2023-07-24T14:48:25Z"/>
          <w:rFonts w:ascii="Times New Roman"/>
        </w:rPr>
      </w:pPr>
    </w:p>
    <w:p>
      <w:pPr>
        <w:pStyle w:val="30"/>
        <w:tabs>
          <w:tab w:val="center" w:pos="4201"/>
          <w:tab w:val="right" w:leader="dot" w:pos="9298"/>
        </w:tabs>
        <w:ind w:firstLine="420"/>
        <w:jc w:val="center"/>
        <w:rPr>
          <w:rFonts w:hint="eastAsia" w:ascii="Times New Roman" w:eastAsia="宋体"/>
          <w:lang w:val="en-US" w:eastAsia="zh-Hans"/>
        </w:rPr>
        <w:pPrChange w:id="539" w:author="林若虚" w:date="2023-07-24T14:48:28Z">
          <w:pPr>
            <w:pStyle w:val="30"/>
            <w:tabs>
              <w:tab w:val="center" w:pos="4201"/>
              <w:tab w:val="right" w:leader="dot" w:pos="9298"/>
            </w:tabs>
            <w:ind w:firstLine="420"/>
          </w:pPr>
        </w:pPrChange>
      </w:pPr>
      <w:ins w:id="540" w:author="林若虚" w:date="2023-07-24T14:48:30Z">
        <w:r>
          <w:rPr>
            <w:rFonts w:hint="eastAsia" w:ascii="Times New Roman"/>
            <w:lang w:val="en-US" w:eastAsia="zh-Hans"/>
          </w:rPr>
          <w:t>附录</w:t>
        </w:r>
      </w:ins>
      <w:bookmarkStart w:id="16" w:name="_GoBack"/>
      <w:bookmarkEnd w:id="16"/>
    </w:p>
    <w:p>
      <w:pPr>
        <w:pStyle w:val="24"/>
        <w:spacing w:before="0" w:line="240" w:lineRule="auto"/>
        <w:jc w:val="left"/>
        <w:rPr>
          <w:sz w:val="21"/>
          <w:szCs w:val="21"/>
        </w:rPr>
      </w:pPr>
    </w:p>
    <w:sectPr>
      <w:headerReference r:id="rId17" w:type="first"/>
      <w:headerReference r:id="rId15" w:type="default"/>
      <w:footerReference r:id="rId18" w:type="default"/>
      <w:headerReference r:id="rId16" w:type="even"/>
      <w:footerReference r:id="rId19" w:type="even"/>
      <w:pgSz w:w="11906" w:h="16838"/>
      <w:pgMar w:top="1627" w:right="1134" w:bottom="1344" w:left="1418" w:header="1418" w:footer="1134" w:gutter="0"/>
      <w:pgNumType w:start="1"/>
      <w:cols w:space="720" w:num="1"/>
      <w:docGrid w:type="linesAndChar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林若虚" w:date="2023-07-24T14:09:41Z" w:initials="">
    <w:p w14:paraId="F77D8F1C">
      <w:pPr>
        <w:pStyle w:val="3"/>
        <w:rPr>
          <w:rFonts w:hint="default" w:eastAsia="宋体"/>
          <w:lang w:val="en-US" w:eastAsia="zh-Hans"/>
        </w:rPr>
      </w:pPr>
      <w:r>
        <w:rPr>
          <w:rFonts w:hint="eastAsia"/>
          <w:lang w:val="en-US" w:eastAsia="zh-Hans"/>
        </w:rPr>
        <w:t>按</w:t>
      </w:r>
      <w:r>
        <w:rPr>
          <w:rFonts w:hint="default"/>
          <w:lang w:eastAsia="zh-Hans"/>
        </w:rPr>
        <w:t>a,b</w:t>
      </w:r>
      <w:r>
        <w:rPr>
          <w:rFonts w:hint="eastAsia"/>
          <w:lang w:val="en-US" w:eastAsia="zh-Hans"/>
        </w:rPr>
        <w:t>格式修改</w:t>
      </w:r>
    </w:p>
  </w:comment>
  <w:comment w:id="1" w:author="林若虚" w:date="2023-07-24T14:17:28Z" w:initials="">
    <w:p w14:paraId="27DB932F">
      <w:pPr>
        <w:pStyle w:val="3"/>
        <w:rPr>
          <w:rFonts w:hint="default" w:eastAsia="宋体"/>
          <w:lang w:val="en-US" w:eastAsia="zh-Hans"/>
        </w:rPr>
      </w:pPr>
      <w:r>
        <w:rPr>
          <w:rFonts w:hint="eastAsia"/>
          <w:lang w:val="en-US" w:eastAsia="zh-Hans"/>
        </w:rPr>
        <w:t>合成一段即可</w:t>
      </w:r>
    </w:p>
  </w:comment>
  <w:comment w:id="2" w:author="林若虚" w:date="2023-07-24T14:24:32Z" w:initials="">
    <w:p w14:paraId="C7FFD507">
      <w:pPr>
        <w:pStyle w:val="3"/>
        <w:rPr>
          <w:rFonts w:hint="default" w:eastAsia="宋体"/>
          <w:lang w:val="en-US" w:eastAsia="zh-Hans"/>
        </w:rPr>
      </w:pPr>
      <w:r>
        <w:rPr>
          <w:rFonts w:hint="eastAsia"/>
          <w:lang w:val="en-US" w:eastAsia="zh-Hans"/>
        </w:rPr>
        <w:t>在药剂里列出</w:t>
      </w:r>
    </w:p>
  </w:comment>
  <w:comment w:id="3" w:author="林若虚" w:date="2023-07-24T14:26:33Z" w:initials="">
    <w:p w14:paraId="FEDEDB41">
      <w:pPr>
        <w:pStyle w:val="3"/>
        <w:rPr>
          <w:rFonts w:hint="default" w:eastAsia="宋体"/>
          <w:lang w:val="en-US" w:eastAsia="zh-Hans"/>
        </w:rPr>
      </w:pPr>
      <w:r>
        <w:rPr>
          <w:rFonts w:hint="eastAsia"/>
          <w:lang w:val="en-US" w:eastAsia="zh-Hans"/>
        </w:rPr>
        <w:t>没在引用文件里引用</w:t>
      </w:r>
    </w:p>
  </w:comment>
  <w:comment w:id="4" w:author="林若虚" w:date="2023-07-24T14:31:28Z" w:initials="">
    <w:p w14:paraId="3DBFEFA4">
      <w:pPr>
        <w:pStyle w:val="3"/>
        <w:rPr>
          <w:rFonts w:hint="default" w:eastAsia="宋体"/>
          <w:lang w:val="en-US" w:eastAsia="zh-Hans"/>
        </w:rPr>
      </w:pPr>
      <w:r>
        <w:rPr>
          <w:rFonts w:hint="eastAsia"/>
          <w:lang w:val="en-US" w:eastAsia="zh-Hans"/>
        </w:rPr>
        <w:t>后续序号修改</w:t>
      </w:r>
    </w:p>
  </w:comment>
  <w:comment w:id="5" w:author="林若虚" w:date="2023-07-24T14:36:52Z" w:initials="">
    <w:p w14:paraId="DA1C7B1D">
      <w:pPr>
        <w:pStyle w:val="3"/>
        <w:rPr>
          <w:rFonts w:hint="default" w:eastAsia="宋体"/>
          <w:lang w:eastAsia="zh-Hans"/>
        </w:rPr>
      </w:pPr>
      <w:r>
        <w:rPr>
          <w:rFonts w:hint="eastAsia"/>
          <w:lang w:val="en-US" w:eastAsia="zh-Hans"/>
        </w:rPr>
        <w:t>这个是什么状态</w:t>
      </w:r>
      <w:r>
        <w:rPr>
          <w:rFonts w:hint="default"/>
          <w:lang w:eastAsia="zh-Hans"/>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F77D8F1C" w15:done="0"/>
  <w15:commentEx w15:paraId="27DB932F" w15:done="0"/>
  <w15:commentEx w15:paraId="C7FFD507" w15:done="0"/>
  <w15:commentEx w15:paraId="FEDEDB41" w15:done="0"/>
  <w15:commentEx w15:paraId="3DBFEFA4" w15:done="0"/>
  <w15:commentEx w15:paraId="DA1C7B1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仿宋_GB2312">
    <w:altName w:val="方正仿宋_GBK"/>
    <w:panose1 w:val="00000000000000000000"/>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0" w:usb1="00000000" w:usb2="00000000" w:usb3="00000000" w:csb0="00160000" w:csb1="00000000"/>
  </w:font>
  <w:font w:name="Cambria Math">
    <w:altName w:val="Kingsoft Math"/>
    <w:panose1 w:val="02040503050406030204"/>
    <w:charset w:val="00"/>
    <w:family w:val="roman"/>
    <w:pitch w:val="default"/>
    <w:sig w:usb0="00000000" w:usb1="00000000" w:usb2="02000000" w:usb3="00000000" w:csb0="0000019F" w:csb1="00000000"/>
  </w:font>
  <w:font w:name="Kingsoft Math">
    <w:panose1 w:val="02040503050406030204"/>
    <w:charset w:val="00"/>
    <w:family w:val="auto"/>
    <w:pitch w:val="default"/>
    <w:sig w:usb0="00000000" w:usb1="00000000" w:usb2="00000000" w:usb3="00000000" w:csb0="00000000" w:csb1="00000000"/>
  </w:font>
  <w:font w:name="DejaVu Math TeX Gyre">
    <w:panose1 w:val="02000503000000000000"/>
    <w:charset w:val="00"/>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Times New Roman Italic">
    <w:panose1 w:val="020206030504050203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rStyle w:val="9"/>
      </w:rPr>
    </w:pPr>
    <w:r>
      <w:fldChar w:fldCharType="begin"/>
    </w:r>
    <w:r>
      <w:rPr>
        <w:rStyle w:val="9"/>
      </w:rPr>
      <w:instrText xml:space="preserve">PAGE  </w:instrText>
    </w:r>
    <w:r>
      <w:fldChar w:fldCharType="separate"/>
    </w:r>
    <w:r>
      <w:rPr>
        <w:rStyle w:val="9"/>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9"/>
      </w:rPr>
    </w:pPr>
    <w:r>
      <w:fldChar w:fldCharType="begin"/>
    </w:r>
    <w:r>
      <w:rPr>
        <w:rStyle w:val="9"/>
      </w:rPr>
      <w:instrText xml:space="preserve">PAGE  </w:instrText>
    </w:r>
    <w:r>
      <w:fldChar w:fldCharType="separate"/>
    </w:r>
    <w:r>
      <w:rPr>
        <w:rStyle w:val="9"/>
      </w:rPr>
      <w:t>2</w: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9"/>
      </w:rPr>
    </w:pPr>
  </w:p>
  <w:p>
    <w:pPr>
      <w:pStyle w:val="5"/>
      <w:framePr w:wrap="around" w:vAnchor="text" w:hAnchor="margin" w:xAlign="right" w:y="1"/>
      <w:rPr>
        <w:rStyle w:val="9"/>
      </w:rPr>
    </w:pP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fldChar w:fldCharType="begin"/>
    </w:r>
    <w:r>
      <w:instrText xml:space="preserve">PAGE   \* MERGEFORMAT</w:instrText>
    </w:r>
    <w:r>
      <w:fldChar w:fldCharType="separate"/>
    </w:r>
    <w:r>
      <w:rPr>
        <w:lang w:val="zh-CN"/>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fldChar w:fldCharType="begin"/>
    </w:r>
    <w:r>
      <w:instrText xml:space="preserve">PAGE   \* MERGEFORMAT</w:instrText>
    </w:r>
    <w:r>
      <w:fldChar w:fldCharType="separate"/>
    </w:r>
    <w:r>
      <w:rPr>
        <w:lang w:val="zh-CN"/>
      </w:rPr>
      <w:t>II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fldChar w:fldCharType="begin"/>
    </w:r>
    <w:r>
      <w:instrText xml:space="preserve">PAGE   \* MERGEFORMAT</w:instrText>
    </w:r>
    <w:r>
      <w:fldChar w:fldCharType="separate"/>
    </w:r>
    <w:r>
      <w:rPr>
        <w:lang w:val="zh-CN"/>
      </w:rPr>
      <w:t>3</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fldChar w:fldCharType="begin"/>
    </w:r>
    <w:r>
      <w:instrText xml:space="preserve">PAGE   \* MERGEFORMAT</w:instrText>
    </w:r>
    <w:r>
      <w:fldChar w:fldCharType="separate"/>
    </w:r>
    <w:r>
      <w:rPr>
        <w:lang w:val="zh-CN"/>
      </w:rP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rPr>
        <w:rFonts w:ascii="黑体" w:eastAsia="黑体"/>
        <w:lang w:val="pt-BR"/>
      </w:rPr>
    </w:pPr>
    <w:r>
      <w:rPr>
        <w:rFonts w:hint="eastAsia" w:ascii="黑体" w:eastAsia="黑体"/>
        <w:lang w:val="pt-BR"/>
      </w:rPr>
      <w:t>YS</w:t>
    </w:r>
    <w:r>
      <w:rPr>
        <w:rFonts w:ascii="黑体" w:eastAsia="黑体"/>
        <w:lang w:val="pt-BR"/>
      </w:rPr>
      <w:t xml:space="preserve">/T </w:t>
    </w:r>
    <w:r>
      <w:rPr>
        <w:rFonts w:hint="eastAsia" w:ascii="黑体" w:eastAsia="黑体"/>
        <w:lang w:val="pt-BR"/>
      </w:rPr>
      <w:t>XXX</w:t>
    </w:r>
    <w:r>
      <w:rPr>
        <w:rFonts w:ascii="黑体" w:eastAsia="黑体"/>
        <w:lang w:val="pt-BR"/>
      </w:rPr>
      <w:t>-</w:t>
    </w:r>
    <w:r>
      <w:rPr>
        <w:rFonts w:hint="eastAsia" w:ascii="黑体" w:eastAsia="黑体"/>
        <w:lang w:val="pt-BR"/>
      </w:rPr>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黑体" w:hAnsi="黑体" w:eastAsia="黑体"/>
        <w:b/>
        <w:szCs w:val="21"/>
      </w:rPr>
    </w:pPr>
    <w:r>
      <w:rPr>
        <w:rFonts w:eastAsia="黑体"/>
        <w:b/>
        <w:szCs w:val="21"/>
      </w:rPr>
      <w:t xml:space="preserve">YS/T </w:t>
    </w:r>
    <w:r>
      <w:rPr>
        <w:rFonts w:hint="eastAsia" w:ascii="黑体" w:hAnsi="黑体" w:eastAsia="黑体"/>
        <w:b/>
        <w:szCs w:val="21"/>
      </w:rPr>
      <w:t>240.6</w:t>
    </w:r>
    <w:r>
      <w:rPr>
        <w:rFonts w:ascii="黑体" w:hAnsi="黑体" w:eastAsia="黑体"/>
        <w:b/>
        <w:szCs w:val="21"/>
      </w:rPr>
      <w:t>—20××</w:t>
    </w:r>
  </w:p>
  <w:p>
    <w:pPr>
      <w:pStyle w:val="6"/>
      <w:jc w:val="right"/>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rPr>
        <w:rFonts w:ascii="黑体" w:hAnsi="黑体" w:eastAsia="黑体"/>
        <w:b/>
        <w:color w:val="000000"/>
        <w:szCs w:val="21"/>
      </w:rPr>
    </w:pPr>
    <w:r>
      <w:rPr>
        <w:rFonts w:eastAsia="黑体"/>
        <w:b/>
        <w:color w:val="000000"/>
        <w:szCs w:val="21"/>
      </w:rPr>
      <w:t xml:space="preserve">YS/T </w:t>
    </w:r>
    <w:r>
      <w:rPr>
        <w:rFonts w:hint="eastAsia" w:ascii="黑体" w:hAnsi="黑体" w:eastAsia="黑体"/>
        <w:b/>
        <w:color w:val="000000"/>
        <w:szCs w:val="21"/>
      </w:rPr>
      <w:t>240.6</w:t>
    </w:r>
    <w:r>
      <w:rPr>
        <w:rFonts w:ascii="黑体" w:hAnsi="黑体" w:eastAsia="黑体"/>
        <w:b/>
        <w:color w:val="000000"/>
        <w:szCs w:val="21"/>
      </w:rPr>
      <w:t>—20××</w:t>
    </w:r>
  </w:p>
  <w:p>
    <w:pPr>
      <w:pStyle w:val="6"/>
      <w:jc w:val="left"/>
      <w:rPr>
        <w:rFonts w:eastAsia="黑体"/>
        <w:b/>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黑体" w:eastAsia="黑体"/>
        <w:szCs w:val="21"/>
      </w:rPr>
    </w:pPr>
    <w:r>
      <w:rPr>
        <w:rFonts w:hint="eastAsia" w:ascii="黑体" w:eastAsia="黑体"/>
        <w:szCs w:val="21"/>
      </w:rPr>
      <w:t>GB/T 4698.2-20XX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黑体" w:hAnsi="黑体" w:eastAsia="黑体"/>
        <w:b/>
        <w:szCs w:val="21"/>
      </w:rPr>
    </w:pPr>
    <w:r>
      <w:rPr>
        <w:rFonts w:eastAsia="黑体"/>
        <w:b/>
        <w:szCs w:val="21"/>
      </w:rPr>
      <w:t xml:space="preserve">YS/T </w:t>
    </w:r>
    <w:r>
      <w:rPr>
        <w:rFonts w:hint="eastAsia" w:ascii="黑体" w:hAnsi="黑体" w:eastAsia="黑体"/>
        <w:b/>
        <w:szCs w:val="21"/>
      </w:rPr>
      <w:t>240.6</w:t>
    </w:r>
    <w:r>
      <w:rPr>
        <w:rFonts w:ascii="黑体" w:hAnsi="黑体" w:eastAsia="黑体"/>
        <w:b/>
        <w:szCs w:val="21"/>
      </w:rPr>
      <w:t>—20××</w:t>
    </w:r>
  </w:p>
  <w:p>
    <w:pPr>
      <w:pStyle w:val="6"/>
      <w:jc w:val="right"/>
      <w:rPr>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rPr>
        <w:rFonts w:ascii="黑体" w:hAnsi="黑体" w:eastAsia="黑体"/>
        <w:b/>
        <w:color w:val="000000"/>
        <w:szCs w:val="21"/>
      </w:rPr>
    </w:pPr>
    <w:r>
      <w:rPr>
        <w:rFonts w:eastAsia="黑体"/>
        <w:b/>
        <w:color w:val="000000"/>
        <w:szCs w:val="21"/>
      </w:rPr>
      <w:t xml:space="preserve">YS/T </w:t>
    </w:r>
    <w:r>
      <w:rPr>
        <w:rFonts w:hint="eastAsia" w:ascii="黑体" w:hAnsi="黑体" w:eastAsia="黑体"/>
        <w:b/>
        <w:color w:val="000000"/>
        <w:szCs w:val="21"/>
      </w:rPr>
      <w:t>240.6</w:t>
    </w:r>
    <w:r>
      <w:rPr>
        <w:rFonts w:ascii="黑体" w:hAnsi="黑体" w:eastAsia="黑体"/>
        <w:b/>
        <w:color w:val="000000"/>
        <w:szCs w:val="21"/>
      </w:rPr>
      <w:t>—20××</w:t>
    </w:r>
  </w:p>
  <w:p>
    <w:pPr>
      <w:pStyle w:val="6"/>
      <w:jc w:val="left"/>
      <w:rPr>
        <w:rFonts w:eastAsia="黑体"/>
        <w:b/>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黑体" w:eastAsia="黑体"/>
        <w:szCs w:val="21"/>
      </w:rPr>
    </w:pPr>
    <w:r>
      <w:rPr>
        <w:rFonts w:hint="eastAsia" w:ascii="黑体" w:eastAsia="黑体"/>
        <w:szCs w:val="21"/>
      </w:rPr>
      <w:t>GB/T 4698.2-20XX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林若虚">
    <w15:presenceInfo w15:providerId="WPS Office" w15:userId="7098326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2"/>
  <w:bordersDoNotSurroundHeader w:val="1"/>
  <w:bordersDoNotSurroundFooter w:val="1"/>
  <w:trackRevisions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945"/>
    <w:rsid w:val="0000346D"/>
    <w:rsid w:val="000056C5"/>
    <w:rsid w:val="0001165D"/>
    <w:rsid w:val="00017D67"/>
    <w:rsid w:val="00017E71"/>
    <w:rsid w:val="000278AB"/>
    <w:rsid w:val="0004254F"/>
    <w:rsid w:val="00047C2C"/>
    <w:rsid w:val="00051BFF"/>
    <w:rsid w:val="0006511E"/>
    <w:rsid w:val="00071823"/>
    <w:rsid w:val="0007547B"/>
    <w:rsid w:val="00077AA2"/>
    <w:rsid w:val="00090FC4"/>
    <w:rsid w:val="000B05EF"/>
    <w:rsid w:val="000B0797"/>
    <w:rsid w:val="000B7FC0"/>
    <w:rsid w:val="000C1A2D"/>
    <w:rsid w:val="000D304F"/>
    <w:rsid w:val="000E2543"/>
    <w:rsid w:val="000E3A18"/>
    <w:rsid w:val="000F0ED8"/>
    <w:rsid w:val="000F28A3"/>
    <w:rsid w:val="00102FDB"/>
    <w:rsid w:val="00106AB3"/>
    <w:rsid w:val="00112168"/>
    <w:rsid w:val="00112597"/>
    <w:rsid w:val="00117500"/>
    <w:rsid w:val="001175EB"/>
    <w:rsid w:val="001330EB"/>
    <w:rsid w:val="001352FF"/>
    <w:rsid w:val="00144484"/>
    <w:rsid w:val="001469AC"/>
    <w:rsid w:val="00156CFA"/>
    <w:rsid w:val="001616E9"/>
    <w:rsid w:val="00164494"/>
    <w:rsid w:val="0016496A"/>
    <w:rsid w:val="00165198"/>
    <w:rsid w:val="00181CA5"/>
    <w:rsid w:val="0018272C"/>
    <w:rsid w:val="0019523D"/>
    <w:rsid w:val="00195BB7"/>
    <w:rsid w:val="001977EE"/>
    <w:rsid w:val="001A09B0"/>
    <w:rsid w:val="001A4215"/>
    <w:rsid w:val="001B3C82"/>
    <w:rsid w:val="001B5E1E"/>
    <w:rsid w:val="001B5F02"/>
    <w:rsid w:val="001C1AFB"/>
    <w:rsid w:val="001C4421"/>
    <w:rsid w:val="001C464E"/>
    <w:rsid w:val="001D74F8"/>
    <w:rsid w:val="001E2975"/>
    <w:rsid w:val="001E5D0F"/>
    <w:rsid w:val="001F56B0"/>
    <w:rsid w:val="00207F77"/>
    <w:rsid w:val="002169D6"/>
    <w:rsid w:val="002212C5"/>
    <w:rsid w:val="00224A74"/>
    <w:rsid w:val="00226F60"/>
    <w:rsid w:val="00231DF7"/>
    <w:rsid w:val="00251575"/>
    <w:rsid w:val="00262064"/>
    <w:rsid w:val="002906A3"/>
    <w:rsid w:val="002A3014"/>
    <w:rsid w:val="002B0472"/>
    <w:rsid w:val="002B070B"/>
    <w:rsid w:val="002B6127"/>
    <w:rsid w:val="002C0A79"/>
    <w:rsid w:val="002C52C4"/>
    <w:rsid w:val="002C7899"/>
    <w:rsid w:val="002E05CF"/>
    <w:rsid w:val="002E0629"/>
    <w:rsid w:val="002E1B0F"/>
    <w:rsid w:val="002F12B0"/>
    <w:rsid w:val="002F6106"/>
    <w:rsid w:val="002F70B7"/>
    <w:rsid w:val="002F7128"/>
    <w:rsid w:val="002F7733"/>
    <w:rsid w:val="00303C15"/>
    <w:rsid w:val="00316D5B"/>
    <w:rsid w:val="003177EC"/>
    <w:rsid w:val="003443FE"/>
    <w:rsid w:val="00344917"/>
    <w:rsid w:val="0036630C"/>
    <w:rsid w:val="00371B53"/>
    <w:rsid w:val="00380945"/>
    <w:rsid w:val="0038429B"/>
    <w:rsid w:val="00386647"/>
    <w:rsid w:val="003869E8"/>
    <w:rsid w:val="00397F62"/>
    <w:rsid w:val="003A5E32"/>
    <w:rsid w:val="003A6EE4"/>
    <w:rsid w:val="003C0403"/>
    <w:rsid w:val="003C3FA3"/>
    <w:rsid w:val="003D0F1D"/>
    <w:rsid w:val="003E33AD"/>
    <w:rsid w:val="003E4FB9"/>
    <w:rsid w:val="003E62A5"/>
    <w:rsid w:val="003F5D80"/>
    <w:rsid w:val="0040755B"/>
    <w:rsid w:val="00407FEB"/>
    <w:rsid w:val="00413F2C"/>
    <w:rsid w:val="00415A39"/>
    <w:rsid w:val="004169D0"/>
    <w:rsid w:val="00417614"/>
    <w:rsid w:val="00422C5D"/>
    <w:rsid w:val="0042411A"/>
    <w:rsid w:val="0043221C"/>
    <w:rsid w:val="004326E5"/>
    <w:rsid w:val="0043277A"/>
    <w:rsid w:val="0043332A"/>
    <w:rsid w:val="0045756F"/>
    <w:rsid w:val="00461FCB"/>
    <w:rsid w:val="00463015"/>
    <w:rsid w:val="00486430"/>
    <w:rsid w:val="004A6BA9"/>
    <w:rsid w:val="004C07ED"/>
    <w:rsid w:val="004D2F8C"/>
    <w:rsid w:val="004D5F61"/>
    <w:rsid w:val="00500D54"/>
    <w:rsid w:val="0050374C"/>
    <w:rsid w:val="005069DA"/>
    <w:rsid w:val="0052396E"/>
    <w:rsid w:val="00523DC0"/>
    <w:rsid w:val="005526CC"/>
    <w:rsid w:val="0056683D"/>
    <w:rsid w:val="005670BC"/>
    <w:rsid w:val="00570B99"/>
    <w:rsid w:val="00591263"/>
    <w:rsid w:val="005B7FD3"/>
    <w:rsid w:val="005C71D3"/>
    <w:rsid w:val="005D0347"/>
    <w:rsid w:val="005D188F"/>
    <w:rsid w:val="005D7E0D"/>
    <w:rsid w:val="005E3F9A"/>
    <w:rsid w:val="005F2740"/>
    <w:rsid w:val="005F4CBB"/>
    <w:rsid w:val="00607AD2"/>
    <w:rsid w:val="0062171C"/>
    <w:rsid w:val="006217A1"/>
    <w:rsid w:val="00631B38"/>
    <w:rsid w:val="006412DD"/>
    <w:rsid w:val="00666C10"/>
    <w:rsid w:val="00671C5C"/>
    <w:rsid w:val="0067268B"/>
    <w:rsid w:val="00675A39"/>
    <w:rsid w:val="0069540F"/>
    <w:rsid w:val="00696B66"/>
    <w:rsid w:val="006B27C8"/>
    <w:rsid w:val="006B2BCC"/>
    <w:rsid w:val="006C29E2"/>
    <w:rsid w:val="006D1827"/>
    <w:rsid w:val="006D2837"/>
    <w:rsid w:val="006E6731"/>
    <w:rsid w:val="006F03CA"/>
    <w:rsid w:val="006F26F8"/>
    <w:rsid w:val="00701E0C"/>
    <w:rsid w:val="0070301F"/>
    <w:rsid w:val="00711E7B"/>
    <w:rsid w:val="00733CDF"/>
    <w:rsid w:val="00735A4A"/>
    <w:rsid w:val="00740656"/>
    <w:rsid w:val="007425E3"/>
    <w:rsid w:val="00760DCB"/>
    <w:rsid w:val="00762BE6"/>
    <w:rsid w:val="00764C2D"/>
    <w:rsid w:val="0077213E"/>
    <w:rsid w:val="0077744F"/>
    <w:rsid w:val="0078238C"/>
    <w:rsid w:val="0079341D"/>
    <w:rsid w:val="00795561"/>
    <w:rsid w:val="007A17D2"/>
    <w:rsid w:val="007A2F4F"/>
    <w:rsid w:val="007C34E8"/>
    <w:rsid w:val="007C64E6"/>
    <w:rsid w:val="007C755B"/>
    <w:rsid w:val="007C7BEC"/>
    <w:rsid w:val="007E38CB"/>
    <w:rsid w:val="007E41F3"/>
    <w:rsid w:val="007E5DE7"/>
    <w:rsid w:val="007F295C"/>
    <w:rsid w:val="007F4BA3"/>
    <w:rsid w:val="00800CE7"/>
    <w:rsid w:val="0082032C"/>
    <w:rsid w:val="00822F5C"/>
    <w:rsid w:val="008255FA"/>
    <w:rsid w:val="00847ECF"/>
    <w:rsid w:val="0085052A"/>
    <w:rsid w:val="008518AB"/>
    <w:rsid w:val="0085604D"/>
    <w:rsid w:val="00862A0D"/>
    <w:rsid w:val="00870CE5"/>
    <w:rsid w:val="00883A10"/>
    <w:rsid w:val="00885EF1"/>
    <w:rsid w:val="0089269A"/>
    <w:rsid w:val="00894371"/>
    <w:rsid w:val="00896549"/>
    <w:rsid w:val="008A278B"/>
    <w:rsid w:val="008A4AFB"/>
    <w:rsid w:val="008B2774"/>
    <w:rsid w:val="008B7315"/>
    <w:rsid w:val="008C59E6"/>
    <w:rsid w:val="008C7032"/>
    <w:rsid w:val="008D2095"/>
    <w:rsid w:val="008D3D2B"/>
    <w:rsid w:val="008D650F"/>
    <w:rsid w:val="008E029E"/>
    <w:rsid w:val="008E5E19"/>
    <w:rsid w:val="008F5B15"/>
    <w:rsid w:val="009008D0"/>
    <w:rsid w:val="0090150B"/>
    <w:rsid w:val="009038AE"/>
    <w:rsid w:val="00916A03"/>
    <w:rsid w:val="00916C5A"/>
    <w:rsid w:val="00922D76"/>
    <w:rsid w:val="00950AC3"/>
    <w:rsid w:val="00954DAA"/>
    <w:rsid w:val="009761E2"/>
    <w:rsid w:val="00976894"/>
    <w:rsid w:val="00977C34"/>
    <w:rsid w:val="0098447B"/>
    <w:rsid w:val="00985649"/>
    <w:rsid w:val="009A210E"/>
    <w:rsid w:val="009A54C0"/>
    <w:rsid w:val="009A6619"/>
    <w:rsid w:val="009A6660"/>
    <w:rsid w:val="009C22C2"/>
    <w:rsid w:val="009C4F31"/>
    <w:rsid w:val="009C5894"/>
    <w:rsid w:val="009D4FD7"/>
    <w:rsid w:val="009D6E34"/>
    <w:rsid w:val="009D77ED"/>
    <w:rsid w:val="009E1568"/>
    <w:rsid w:val="00A00E6A"/>
    <w:rsid w:val="00A02233"/>
    <w:rsid w:val="00A03A97"/>
    <w:rsid w:val="00A07F35"/>
    <w:rsid w:val="00A27602"/>
    <w:rsid w:val="00A37081"/>
    <w:rsid w:val="00A41979"/>
    <w:rsid w:val="00A46346"/>
    <w:rsid w:val="00A52325"/>
    <w:rsid w:val="00A55F83"/>
    <w:rsid w:val="00A5646C"/>
    <w:rsid w:val="00A6444F"/>
    <w:rsid w:val="00A72777"/>
    <w:rsid w:val="00A73381"/>
    <w:rsid w:val="00A74540"/>
    <w:rsid w:val="00A74F2F"/>
    <w:rsid w:val="00A76CAA"/>
    <w:rsid w:val="00A83BFF"/>
    <w:rsid w:val="00A92D2A"/>
    <w:rsid w:val="00A93315"/>
    <w:rsid w:val="00A944CA"/>
    <w:rsid w:val="00AA2810"/>
    <w:rsid w:val="00AA28C9"/>
    <w:rsid w:val="00AB7965"/>
    <w:rsid w:val="00AB7DCA"/>
    <w:rsid w:val="00AC04DA"/>
    <w:rsid w:val="00AD34C2"/>
    <w:rsid w:val="00AF4749"/>
    <w:rsid w:val="00B051E5"/>
    <w:rsid w:val="00B06C6B"/>
    <w:rsid w:val="00B11B3A"/>
    <w:rsid w:val="00B23D2D"/>
    <w:rsid w:val="00B335C1"/>
    <w:rsid w:val="00B47189"/>
    <w:rsid w:val="00B61428"/>
    <w:rsid w:val="00B7025A"/>
    <w:rsid w:val="00B7191D"/>
    <w:rsid w:val="00B71A69"/>
    <w:rsid w:val="00B72919"/>
    <w:rsid w:val="00B76812"/>
    <w:rsid w:val="00B9060B"/>
    <w:rsid w:val="00BA67FE"/>
    <w:rsid w:val="00BC16A0"/>
    <w:rsid w:val="00BC6FC0"/>
    <w:rsid w:val="00BD54BF"/>
    <w:rsid w:val="00BF527C"/>
    <w:rsid w:val="00C11553"/>
    <w:rsid w:val="00C22512"/>
    <w:rsid w:val="00C5173A"/>
    <w:rsid w:val="00C548EB"/>
    <w:rsid w:val="00C5681B"/>
    <w:rsid w:val="00C57B24"/>
    <w:rsid w:val="00C63C01"/>
    <w:rsid w:val="00C74577"/>
    <w:rsid w:val="00C767CF"/>
    <w:rsid w:val="00C7744A"/>
    <w:rsid w:val="00C834B5"/>
    <w:rsid w:val="00C96562"/>
    <w:rsid w:val="00CA6500"/>
    <w:rsid w:val="00CB400B"/>
    <w:rsid w:val="00CB69D6"/>
    <w:rsid w:val="00CC1F95"/>
    <w:rsid w:val="00CE1DC0"/>
    <w:rsid w:val="00D01D1F"/>
    <w:rsid w:val="00D35238"/>
    <w:rsid w:val="00D36AF5"/>
    <w:rsid w:val="00D37B81"/>
    <w:rsid w:val="00D434E2"/>
    <w:rsid w:val="00D43FF7"/>
    <w:rsid w:val="00D62D45"/>
    <w:rsid w:val="00D65CF9"/>
    <w:rsid w:val="00D82ACB"/>
    <w:rsid w:val="00D83136"/>
    <w:rsid w:val="00D8761C"/>
    <w:rsid w:val="00D878E2"/>
    <w:rsid w:val="00DB2D98"/>
    <w:rsid w:val="00DB557B"/>
    <w:rsid w:val="00DC477B"/>
    <w:rsid w:val="00DC4AC1"/>
    <w:rsid w:val="00DD4676"/>
    <w:rsid w:val="00E16A70"/>
    <w:rsid w:val="00E2232F"/>
    <w:rsid w:val="00E23982"/>
    <w:rsid w:val="00E44F83"/>
    <w:rsid w:val="00E52783"/>
    <w:rsid w:val="00E56B83"/>
    <w:rsid w:val="00E62B5C"/>
    <w:rsid w:val="00E7473D"/>
    <w:rsid w:val="00EA306D"/>
    <w:rsid w:val="00EA7437"/>
    <w:rsid w:val="00EB2C6B"/>
    <w:rsid w:val="00EB2E16"/>
    <w:rsid w:val="00EC74EB"/>
    <w:rsid w:val="00F00EF1"/>
    <w:rsid w:val="00F121D9"/>
    <w:rsid w:val="00F54B1F"/>
    <w:rsid w:val="00F5684B"/>
    <w:rsid w:val="00F64A44"/>
    <w:rsid w:val="00F741A9"/>
    <w:rsid w:val="00F76276"/>
    <w:rsid w:val="00F8325E"/>
    <w:rsid w:val="00F85C8C"/>
    <w:rsid w:val="00F87137"/>
    <w:rsid w:val="00F903A5"/>
    <w:rsid w:val="00F94F7C"/>
    <w:rsid w:val="00FB5E17"/>
    <w:rsid w:val="00FC065B"/>
    <w:rsid w:val="00FC5025"/>
    <w:rsid w:val="00FC6E5B"/>
    <w:rsid w:val="00FD7962"/>
    <w:rsid w:val="27F9DDE6"/>
    <w:rsid w:val="2A1A5E46"/>
    <w:rsid w:val="2F7E3603"/>
    <w:rsid w:val="37BB9C40"/>
    <w:rsid w:val="3BBF88A9"/>
    <w:rsid w:val="41FF8E99"/>
    <w:rsid w:val="59A7F92E"/>
    <w:rsid w:val="5D5B3FD1"/>
    <w:rsid w:val="6AED8B70"/>
    <w:rsid w:val="6DA55186"/>
    <w:rsid w:val="74F958C2"/>
    <w:rsid w:val="7FEF524C"/>
    <w:rsid w:val="9BFFB351"/>
    <w:rsid w:val="BEF58A5C"/>
    <w:rsid w:val="BFBB6AFF"/>
    <w:rsid w:val="CFFBDE0E"/>
    <w:rsid w:val="DFE7372D"/>
    <w:rsid w:val="DFEF2AF3"/>
    <w:rsid w:val="EDB930D8"/>
    <w:rsid w:val="EDF717E1"/>
    <w:rsid w:val="F6FB6D9B"/>
    <w:rsid w:val="FD9AC685"/>
    <w:rsid w:val="FEF5D5E8"/>
    <w:rsid w:val="FF7B2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annotation text"/>
    <w:basedOn w:val="1"/>
    <w:semiHidden/>
    <w:unhideWhenUsed/>
    <w:uiPriority w:val="99"/>
    <w:pPr>
      <w:jc w:val="left"/>
    </w:pPr>
  </w:style>
  <w:style w:type="paragraph" w:styleId="4">
    <w:name w:val="Balloon Text"/>
    <w:basedOn w:val="1"/>
    <w:link w:val="28"/>
    <w:semiHidden/>
    <w:unhideWhenUsed/>
    <w:qFormat/>
    <w:uiPriority w:val="99"/>
    <w:rPr>
      <w:sz w:val="18"/>
      <w:szCs w:val="18"/>
    </w:rPr>
  </w:style>
  <w:style w:type="paragraph" w:styleId="5">
    <w:name w:val="footer"/>
    <w:basedOn w:val="1"/>
    <w:link w:val="12"/>
    <w:unhideWhenUsed/>
    <w:qFormat/>
    <w:uiPriority w:val="99"/>
    <w:pPr>
      <w:tabs>
        <w:tab w:val="center" w:pos="4320"/>
        <w:tab w:val="right" w:pos="8640"/>
      </w:tabs>
    </w:pPr>
    <w:rPr>
      <w:rFonts w:asciiTheme="minorHAnsi" w:hAnsiTheme="minorHAnsi" w:eastAsiaTheme="minorEastAsia" w:cstheme="minorBidi"/>
      <w:szCs w:val="22"/>
    </w:rPr>
  </w:style>
  <w:style w:type="paragraph" w:styleId="6">
    <w:name w:val="header"/>
    <w:basedOn w:val="1"/>
    <w:link w:val="11"/>
    <w:unhideWhenUsed/>
    <w:qFormat/>
    <w:uiPriority w:val="99"/>
    <w:pPr>
      <w:tabs>
        <w:tab w:val="center" w:pos="4320"/>
        <w:tab w:val="right" w:pos="8640"/>
      </w:tabs>
    </w:pPr>
    <w:rPr>
      <w:rFonts w:asciiTheme="minorHAnsi" w:hAnsiTheme="minorHAnsi" w:eastAsiaTheme="minorEastAsia" w:cstheme="minorBidi"/>
      <w:szCs w:val="22"/>
    </w:rPr>
  </w:style>
  <w:style w:type="character" w:styleId="9">
    <w:name w:val="page number"/>
    <w:qFormat/>
    <w:uiPriority w:val="99"/>
    <w:rPr>
      <w:rFonts w:ascii="Times New Roman" w:hAnsi="Times New Roman" w:eastAsia="宋体"/>
      <w:sz w:val="18"/>
    </w:rPr>
  </w:style>
  <w:style w:type="character" w:customStyle="1" w:styleId="10">
    <w:name w:val="发布"/>
    <w:qFormat/>
    <w:uiPriority w:val="0"/>
    <w:rPr>
      <w:rFonts w:ascii="黑体" w:eastAsia="黑体"/>
      <w:spacing w:val="22"/>
      <w:w w:val="100"/>
      <w:position w:val="3"/>
      <w:sz w:val="28"/>
    </w:rPr>
  </w:style>
  <w:style w:type="character" w:customStyle="1" w:styleId="11">
    <w:name w:val="页眉 Char"/>
    <w:basedOn w:val="8"/>
    <w:link w:val="6"/>
    <w:uiPriority w:val="99"/>
  </w:style>
  <w:style w:type="character" w:customStyle="1" w:styleId="12">
    <w:name w:val="页脚 Char"/>
    <w:basedOn w:val="8"/>
    <w:link w:val="5"/>
    <w:qFormat/>
    <w:uiPriority w:val="99"/>
  </w:style>
  <w:style w:type="character" w:customStyle="1" w:styleId="13">
    <w:name w:val="页脚 Char1"/>
    <w:basedOn w:val="8"/>
    <w:semiHidden/>
    <w:qFormat/>
    <w:uiPriority w:val="99"/>
    <w:rPr>
      <w:rFonts w:ascii="Times New Roman" w:hAnsi="Times New Roman" w:eastAsia="宋体" w:cs="Times New Roman"/>
      <w:sz w:val="18"/>
      <w:szCs w:val="18"/>
    </w:rPr>
  </w:style>
  <w:style w:type="character" w:customStyle="1" w:styleId="14">
    <w:name w:val="页眉 Char1"/>
    <w:basedOn w:val="8"/>
    <w:semiHidden/>
    <w:qFormat/>
    <w:uiPriority w:val="99"/>
    <w:rPr>
      <w:rFonts w:ascii="Times New Roman" w:hAnsi="Times New Roman" w:eastAsia="宋体" w:cs="Times New Roman"/>
      <w:sz w:val="18"/>
      <w:szCs w:val="18"/>
    </w:rPr>
  </w:style>
  <w:style w:type="paragraph" w:customStyle="1" w:styleId="15">
    <w:name w:val="发布日期"/>
    <w:qFormat/>
    <w:uiPriority w:val="0"/>
    <w:rPr>
      <w:rFonts w:ascii="Times New Roman" w:hAnsi="Times New Roman" w:eastAsia="黑体" w:cs="Times New Roman"/>
      <w:sz w:val="28"/>
      <w:lang w:val="en-US" w:eastAsia="zh-CN" w:bidi="ar-SA"/>
    </w:rPr>
  </w:style>
  <w:style w:type="paragraph" w:customStyle="1" w:styleId="16">
    <w:name w:val="实施日期"/>
    <w:basedOn w:val="15"/>
    <w:qFormat/>
    <w:uiPriority w:val="0"/>
    <w:pPr>
      <w:jc w:val="right"/>
    </w:pPr>
  </w:style>
  <w:style w:type="paragraph" w:customStyle="1" w:styleId="17">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9">
    <w:name w:val="发布部门"/>
    <w:next w:val="1"/>
    <w:qFormat/>
    <w:uiPriority w:val="0"/>
    <w:pPr>
      <w:jc w:val="center"/>
    </w:pPr>
    <w:rPr>
      <w:rFonts w:ascii="宋体" w:hAnsi="Times New Roman" w:eastAsia="宋体" w:cs="Times New Roman"/>
      <w:b/>
      <w:spacing w:val="20"/>
      <w:w w:val="135"/>
      <w:sz w:val="36"/>
      <w:lang w:val="en-US" w:eastAsia="zh-CN" w:bidi="ar-SA"/>
    </w:rPr>
  </w:style>
  <w:style w:type="paragraph" w:customStyle="1" w:styleId="20">
    <w:name w:val="封面正文"/>
    <w:qFormat/>
    <w:uiPriority w:val="0"/>
    <w:pPr>
      <w:jc w:val="both"/>
    </w:pPr>
    <w:rPr>
      <w:rFonts w:ascii="Times New Roman" w:hAnsi="Times New Roman" w:eastAsia="宋体" w:cs="Times New Roman"/>
      <w:lang w:val="en-US" w:eastAsia="zh-CN" w:bidi="ar-SA"/>
    </w:rPr>
  </w:style>
  <w:style w:type="paragraph" w:customStyle="1" w:styleId="21">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22">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23">
    <w:name w:val="标准书眉一"/>
    <w:qFormat/>
    <w:uiPriority w:val="0"/>
    <w:pPr>
      <w:jc w:val="both"/>
    </w:pPr>
    <w:rPr>
      <w:rFonts w:ascii="Times New Roman" w:hAnsi="Times New Roman" w:eastAsia="宋体" w:cs="Times New Roman"/>
      <w:lang w:val="en-US" w:eastAsia="zh-CN" w:bidi="ar-SA"/>
    </w:rPr>
  </w:style>
  <w:style w:type="paragraph" w:customStyle="1" w:styleId="24">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25">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26">
    <w:name w:val="封面标准号2"/>
    <w:basedOn w:val="17"/>
    <w:qFormat/>
    <w:uiPriority w:val="0"/>
    <w:pPr>
      <w:framePr w:w="9138" w:h="1244" w:hRule="exact" w:wrap="around" w:vAnchor="page" w:hAnchor="margin" w:y="2908"/>
      <w:adjustRightInd w:val="0"/>
      <w:spacing w:before="357" w:line="280" w:lineRule="exact"/>
    </w:pPr>
  </w:style>
  <w:style w:type="paragraph" w:customStyle="1" w:styleId="27">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character" w:customStyle="1" w:styleId="28">
    <w:name w:val="批注框文本 Char"/>
    <w:basedOn w:val="8"/>
    <w:link w:val="4"/>
    <w:semiHidden/>
    <w:qFormat/>
    <w:uiPriority w:val="99"/>
    <w:rPr>
      <w:rFonts w:ascii="Times New Roman" w:hAnsi="Times New Roman" w:eastAsia="宋体" w:cs="Times New Roman"/>
      <w:sz w:val="18"/>
      <w:szCs w:val="18"/>
    </w:rPr>
  </w:style>
  <w:style w:type="character" w:styleId="29">
    <w:name w:val="Placeholder Text"/>
    <w:basedOn w:val="8"/>
    <w:unhideWhenUsed/>
    <w:uiPriority w:val="99"/>
    <w:rPr>
      <w:color w:val="808080"/>
    </w:rPr>
  </w:style>
  <w:style w:type="paragraph" w:customStyle="1" w:styleId="30">
    <w:name w:val="段"/>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4" Type="http://schemas.microsoft.com/office/2011/relationships/people" Target="people.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footer" Target="footer6.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9</Pages>
  <Words>841</Words>
  <Characters>4798</Characters>
  <Lines>39</Lines>
  <Paragraphs>11</Paragraphs>
  <TotalTime>3</TotalTime>
  <ScaleCrop>false</ScaleCrop>
  <LinksUpToDate>false</LinksUpToDate>
  <CharactersWithSpaces>5628</CharactersWithSpaces>
  <Application>WPS Office_5.5.1.7991_F1E327BC-269C-435d-A152-05C5408002CA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2023-07-23T15:27:00Z</dcterms:created>
  <dc:creator>杨少辉</dc:creator>
  <cp:lastModifiedBy>林若虚</cp:lastModifiedBy>
  <cp:lastPrinted>2023-06-16T15:19:00Z</cp:lastPrinted>
  <dcterms:modified xsi:type="dcterms:W3CDTF">2023-07-24T14:48:35Z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2052-5.5.1.7991</vt:lpwstr>
  </property>
  <property fmtid="{D5CDD505-2E9C-101B-9397-08002B2CF9AE}" pid="3" name="ICV">
    <vt:lpwstr>F879449F3ED66D11B514BE64362694BD_42</vt:lpwstr>
  </property>
</Properties>
</file>