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widowControl/>
        <w:spacing w:line="360" w:lineRule="auto"/>
        <w:jc w:val="center"/>
        <w:rPr>
          <w:rFonts w:ascii="宋体" w:hAnsi="宋体" w:cs="宋体"/>
          <w:b/>
          <w:sz w:val="52"/>
          <w:szCs w:val="52"/>
        </w:rPr>
      </w:pPr>
      <w:r>
        <w:rPr>
          <w:rFonts w:hint="eastAsia" w:ascii="宋体" w:hAnsi="宋体" w:cs="宋体"/>
          <w:b/>
          <w:sz w:val="52"/>
          <w:szCs w:val="52"/>
          <w:lang w:val="en-US" w:eastAsia="zh-CN"/>
        </w:rPr>
        <w:t>粗银</w:t>
      </w:r>
      <w:r>
        <w:rPr>
          <w:rFonts w:hint="eastAsia" w:ascii="宋体" w:hAnsi="宋体" w:cs="宋体"/>
          <w:b/>
          <w:sz w:val="52"/>
          <w:szCs w:val="52"/>
        </w:rPr>
        <w:t>化学分析方法</w:t>
      </w:r>
    </w:p>
    <w:p>
      <w:pPr>
        <w:widowControl/>
        <w:spacing w:line="360" w:lineRule="auto"/>
        <w:jc w:val="center"/>
        <w:rPr>
          <w:rFonts w:ascii="宋体" w:hAnsi="宋体" w:cs="宋体"/>
          <w:bCs/>
          <w:kern w:val="0"/>
          <w:sz w:val="44"/>
          <w:szCs w:val="44"/>
        </w:rPr>
      </w:pPr>
    </w:p>
    <w:p>
      <w:pPr>
        <w:widowControl/>
        <w:spacing w:line="360" w:lineRule="auto"/>
        <w:jc w:val="center"/>
        <w:rPr>
          <w:rFonts w:ascii="宋体" w:hAnsi="宋体" w:cs="宋体"/>
          <w:bCs/>
          <w:kern w:val="0"/>
          <w:sz w:val="44"/>
          <w:szCs w:val="44"/>
        </w:rPr>
      </w:pPr>
    </w:p>
    <w:p>
      <w:pPr>
        <w:widowControl/>
        <w:spacing w:line="360" w:lineRule="auto"/>
        <w:jc w:val="center"/>
        <w:rPr>
          <w:rFonts w:ascii="宋体" w:hAnsi="宋体" w:cs="宋体"/>
          <w:bCs/>
          <w:kern w:val="0"/>
          <w:sz w:val="44"/>
          <w:szCs w:val="44"/>
        </w:rPr>
      </w:pPr>
      <w:r>
        <w:rPr>
          <w:rFonts w:hint="eastAsia" w:ascii="宋体" w:hAnsi="宋体" w:cs="宋体"/>
          <w:bCs/>
          <w:kern w:val="0"/>
          <w:sz w:val="44"/>
          <w:szCs w:val="44"/>
        </w:rPr>
        <w:t>第</w:t>
      </w:r>
      <w:r>
        <w:rPr>
          <w:rFonts w:hint="eastAsia" w:ascii="宋体" w:hAnsi="宋体" w:cs="宋体"/>
          <w:bCs/>
          <w:kern w:val="0"/>
          <w:sz w:val="44"/>
          <w:szCs w:val="44"/>
          <w:lang w:val="en-US" w:eastAsia="zh-CN"/>
        </w:rPr>
        <w:t>2</w:t>
      </w:r>
      <w:r>
        <w:rPr>
          <w:rFonts w:hint="eastAsia" w:ascii="宋体" w:hAnsi="宋体" w:cs="宋体"/>
          <w:bCs/>
          <w:kern w:val="0"/>
          <w:sz w:val="44"/>
          <w:szCs w:val="44"/>
        </w:rPr>
        <w:t>部分：</w:t>
      </w:r>
      <w:bookmarkStart w:id="0" w:name="_Hlk41857974"/>
      <w:r>
        <w:rPr>
          <w:rFonts w:hint="eastAsia" w:ascii="宋体" w:hAnsi="宋体" w:cs="宋体"/>
          <w:bCs/>
          <w:kern w:val="0"/>
          <w:sz w:val="44"/>
          <w:szCs w:val="44"/>
          <w:lang w:val="en-US" w:eastAsia="zh-CN"/>
        </w:rPr>
        <w:t>钯</w:t>
      </w:r>
      <w:r>
        <w:rPr>
          <w:rFonts w:hint="eastAsia" w:ascii="宋体" w:hAnsi="宋体" w:cs="宋体"/>
          <w:bCs/>
          <w:kern w:val="0"/>
          <w:sz w:val="44"/>
          <w:szCs w:val="44"/>
        </w:rPr>
        <w:t>含量的测定</w:t>
      </w:r>
    </w:p>
    <w:p>
      <w:pPr>
        <w:widowControl/>
        <w:spacing w:line="360" w:lineRule="auto"/>
        <w:jc w:val="center"/>
        <w:rPr>
          <w:rFonts w:ascii="宋体" w:hAnsi="宋体" w:cs="宋体"/>
          <w:bCs/>
          <w:color w:val="000000"/>
          <w:kern w:val="0"/>
          <w:sz w:val="44"/>
          <w:szCs w:val="44"/>
        </w:rPr>
      </w:pPr>
      <w:r>
        <w:rPr>
          <w:rFonts w:hint="eastAsia" w:ascii="宋体" w:hAnsi="宋体" w:cs="宋体"/>
          <w:bCs/>
          <w:kern w:val="0"/>
          <w:sz w:val="44"/>
          <w:szCs w:val="44"/>
          <w:lang w:val="en-US" w:eastAsia="zh-CN"/>
        </w:rPr>
        <w:t>火焰原子吸收光谱法和</w:t>
      </w:r>
      <w:r>
        <w:rPr>
          <w:rFonts w:hint="eastAsia" w:ascii="宋体" w:hAnsi="宋体" w:cs="宋体"/>
          <w:bCs/>
          <w:kern w:val="0"/>
          <w:sz w:val="44"/>
          <w:szCs w:val="44"/>
        </w:rPr>
        <w:t>电感耦合等离子体原子发射光谱法</w:t>
      </w:r>
    </w:p>
    <w:bookmarkEnd w:id="0"/>
    <w:p>
      <w:pPr>
        <w:spacing w:line="360" w:lineRule="auto"/>
        <w:rPr>
          <w:bCs/>
          <w:color w:val="000000"/>
          <w:sz w:val="28"/>
          <w:szCs w:val="28"/>
        </w:rPr>
      </w:pPr>
    </w:p>
    <w:p>
      <w:pPr>
        <w:spacing w:line="360" w:lineRule="auto"/>
        <w:rPr>
          <w:bCs/>
          <w:color w:val="000000"/>
          <w:sz w:val="28"/>
          <w:szCs w:val="28"/>
        </w:rPr>
      </w:pPr>
    </w:p>
    <w:p>
      <w:pPr>
        <w:jc w:val="center"/>
        <w:rPr>
          <w:rFonts w:ascii="黑体" w:hAnsi="Calibri" w:eastAsia="黑体" w:cs="黑体"/>
          <w:bCs/>
          <w:sz w:val="36"/>
          <w:szCs w:val="36"/>
        </w:rPr>
      </w:pPr>
      <w:r>
        <w:rPr>
          <w:rFonts w:ascii="黑体" w:hAnsi="Calibri" w:eastAsia="黑体" w:cs="黑体"/>
          <w:bCs/>
          <w:sz w:val="36"/>
          <w:szCs w:val="36"/>
        </w:rPr>
        <w:t>编制说明</w:t>
      </w:r>
    </w:p>
    <w:p>
      <w:pPr>
        <w:jc w:val="center"/>
        <w:rPr>
          <w:rFonts w:ascii="黑体" w:hAnsi="Calibri" w:eastAsia="黑体" w:cs="黑体"/>
          <w:bCs/>
          <w:sz w:val="36"/>
          <w:szCs w:val="36"/>
        </w:rPr>
      </w:pPr>
      <w:r>
        <w:rPr>
          <w:rFonts w:hint="eastAsia" w:ascii="黑体" w:hAnsi="Calibri" w:eastAsia="黑体" w:cs="黑体"/>
          <w:bCs/>
          <w:sz w:val="36"/>
          <w:szCs w:val="36"/>
        </w:rPr>
        <w:t>（</w:t>
      </w:r>
      <w:r>
        <w:rPr>
          <w:rFonts w:hint="eastAsia" w:ascii="黑体" w:hAnsi="Calibri" w:eastAsia="黑体" w:cs="黑体"/>
          <w:bCs/>
          <w:sz w:val="36"/>
          <w:szCs w:val="36"/>
          <w:lang w:val="en-US" w:eastAsia="zh-CN"/>
        </w:rPr>
        <w:t>预审</w:t>
      </w:r>
      <w:r>
        <w:rPr>
          <w:rFonts w:hint="eastAsia" w:ascii="黑体" w:hAnsi="Calibri" w:eastAsia="黑体" w:cs="黑体"/>
          <w:bCs/>
          <w:sz w:val="36"/>
          <w:szCs w:val="36"/>
        </w:rPr>
        <w:t>稿）</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jc w:val="center"/>
        <w:rPr>
          <w:rFonts w:hint="eastAsia"/>
          <w:bCs/>
          <w:color w:val="000000"/>
          <w:sz w:val="28"/>
          <w:szCs w:val="28"/>
        </w:rPr>
      </w:pPr>
      <w:r>
        <w:rPr>
          <w:rFonts w:hint="eastAsia"/>
          <w:bCs/>
          <w:color w:val="000000"/>
          <w:sz w:val="28"/>
          <w:szCs w:val="28"/>
        </w:rPr>
        <w:t>202</w:t>
      </w:r>
      <w:r>
        <w:rPr>
          <w:rFonts w:hint="eastAsia"/>
          <w:bCs/>
          <w:color w:val="000000"/>
          <w:sz w:val="28"/>
          <w:szCs w:val="28"/>
          <w:lang w:val="en-US" w:eastAsia="zh-CN"/>
        </w:rPr>
        <w:t>3</w:t>
      </w:r>
      <w:r>
        <w:rPr>
          <w:rFonts w:hint="eastAsia"/>
          <w:bCs/>
          <w:color w:val="000000"/>
          <w:sz w:val="28"/>
          <w:szCs w:val="28"/>
        </w:rPr>
        <w:t>年</w:t>
      </w:r>
      <w:r>
        <w:rPr>
          <w:rFonts w:hint="eastAsia"/>
          <w:bCs/>
          <w:color w:val="000000"/>
          <w:sz w:val="28"/>
          <w:szCs w:val="28"/>
          <w:lang w:val="en-US" w:eastAsia="zh-CN"/>
        </w:rPr>
        <w:t>7</w:t>
      </w:r>
      <w:r>
        <w:rPr>
          <w:rFonts w:hint="eastAsia"/>
          <w:bCs/>
          <w:color w:val="000000"/>
          <w:sz w:val="28"/>
          <w:szCs w:val="28"/>
        </w:rPr>
        <w:t>月</w:t>
      </w:r>
    </w:p>
    <w:p>
      <w:pPr>
        <w:spacing w:line="360" w:lineRule="auto"/>
        <w:jc w:val="center"/>
        <w:rPr>
          <w:rFonts w:hint="eastAsia"/>
          <w:bCs/>
          <w:color w:val="000000"/>
          <w:sz w:val="28"/>
          <w:szCs w:val="28"/>
        </w:rPr>
      </w:pPr>
    </w:p>
    <w:p>
      <w:pPr>
        <w:spacing w:line="360" w:lineRule="auto"/>
        <w:jc w:val="center"/>
        <w:rPr>
          <w:rFonts w:hint="eastAsia"/>
          <w:bCs/>
          <w:color w:val="000000"/>
          <w:sz w:val="28"/>
          <w:szCs w:val="28"/>
        </w:rPr>
      </w:pPr>
    </w:p>
    <w:p>
      <w:pPr>
        <w:jc w:val="center"/>
        <w:rPr>
          <w:rFonts w:ascii="宋体" w:hAnsi="宋体" w:cs="宋体"/>
          <w:b/>
          <w:sz w:val="32"/>
          <w:szCs w:val="32"/>
        </w:rPr>
      </w:pPr>
      <w:r>
        <w:rPr>
          <w:rFonts w:hint="eastAsia" w:ascii="宋体" w:hAnsi="宋体" w:cs="宋体"/>
          <w:b/>
          <w:sz w:val="32"/>
          <w:szCs w:val="32"/>
          <w:lang w:val="en-US" w:eastAsia="zh-CN"/>
        </w:rPr>
        <w:t>粗银</w:t>
      </w:r>
      <w:r>
        <w:rPr>
          <w:rFonts w:hint="eastAsia" w:ascii="宋体" w:hAnsi="宋体" w:cs="宋体"/>
          <w:b/>
          <w:sz w:val="32"/>
          <w:szCs w:val="32"/>
        </w:rPr>
        <w:t>化学分析方法</w:t>
      </w:r>
    </w:p>
    <w:p>
      <w:pPr>
        <w:jc w:val="center"/>
        <w:rPr>
          <w:rFonts w:hint="eastAsia" w:ascii="宋体" w:hAnsi="宋体" w:cs="宋体"/>
          <w:b/>
          <w:sz w:val="32"/>
          <w:szCs w:val="32"/>
        </w:rPr>
      </w:pPr>
      <w:r>
        <w:rPr>
          <w:rFonts w:hint="eastAsia" w:ascii="宋体" w:hAnsi="宋体" w:cs="宋体"/>
          <w:b/>
          <w:sz w:val="32"/>
          <w:szCs w:val="32"/>
        </w:rPr>
        <w:t>第</w:t>
      </w:r>
      <w:r>
        <w:rPr>
          <w:rFonts w:hint="eastAsia" w:ascii="宋体" w:hAnsi="宋体" w:cs="宋体"/>
          <w:b/>
          <w:sz w:val="32"/>
          <w:szCs w:val="32"/>
          <w:lang w:val="en-US" w:eastAsia="zh-CN"/>
        </w:rPr>
        <w:t>2</w:t>
      </w:r>
      <w:r>
        <w:rPr>
          <w:rFonts w:hint="eastAsia" w:ascii="宋体" w:hAnsi="宋体" w:cs="宋体"/>
          <w:b/>
          <w:sz w:val="32"/>
          <w:szCs w:val="32"/>
        </w:rPr>
        <w:t>部分：</w:t>
      </w:r>
      <w:r>
        <w:rPr>
          <w:rFonts w:hint="eastAsia" w:ascii="宋体" w:hAnsi="宋体" w:cs="宋体"/>
          <w:b/>
          <w:sz w:val="32"/>
          <w:szCs w:val="32"/>
          <w:lang w:val="en-US" w:eastAsia="zh-CN"/>
        </w:rPr>
        <w:t>钯</w:t>
      </w:r>
      <w:r>
        <w:rPr>
          <w:rFonts w:hint="eastAsia" w:ascii="宋体" w:hAnsi="宋体" w:cs="宋体"/>
          <w:b/>
          <w:sz w:val="32"/>
          <w:szCs w:val="32"/>
        </w:rPr>
        <w:t>含量的测定</w:t>
      </w:r>
    </w:p>
    <w:p>
      <w:pPr>
        <w:jc w:val="center"/>
        <w:rPr>
          <w:rFonts w:ascii="宋体" w:hAnsi="宋体" w:cs="宋体"/>
          <w:b/>
          <w:sz w:val="32"/>
          <w:szCs w:val="32"/>
        </w:rPr>
      </w:pPr>
      <w:r>
        <w:rPr>
          <w:rFonts w:hint="eastAsia" w:ascii="宋体" w:hAnsi="宋体" w:cs="宋体"/>
          <w:b/>
          <w:sz w:val="32"/>
          <w:szCs w:val="32"/>
          <w:lang w:val="en-US" w:eastAsia="zh-CN"/>
        </w:rPr>
        <w:t>火焰原子吸收光谱法和</w:t>
      </w:r>
      <w:r>
        <w:rPr>
          <w:rFonts w:hint="eastAsia" w:ascii="宋体" w:hAnsi="宋体" w:cs="宋体"/>
          <w:b/>
          <w:sz w:val="32"/>
          <w:szCs w:val="32"/>
        </w:rPr>
        <w:t>电感耦合等离子体原子发射光谱法</w:t>
      </w:r>
    </w:p>
    <w:p>
      <w:pPr>
        <w:spacing w:line="360" w:lineRule="auto"/>
        <w:jc w:val="center"/>
        <w:rPr>
          <w:sz w:val="32"/>
          <w:szCs w:val="32"/>
        </w:rPr>
      </w:pPr>
      <w:r>
        <w:rPr>
          <w:sz w:val="32"/>
          <w:szCs w:val="32"/>
        </w:rPr>
        <w:t>编制说明</w:t>
      </w:r>
    </w:p>
    <w:p>
      <w:pPr>
        <w:pStyle w:val="46"/>
        <w:numPr>
          <w:ilvl w:val="0"/>
          <w:numId w:val="14"/>
        </w:numPr>
        <w:spacing w:line="360" w:lineRule="auto"/>
        <w:ind w:firstLineChars="0"/>
        <w:rPr>
          <w:b/>
        </w:rPr>
      </w:pPr>
      <w:r>
        <w:rPr>
          <w:rFonts w:hint="eastAsia"/>
          <w:b/>
        </w:rPr>
        <w:t>工作简况</w:t>
      </w:r>
    </w:p>
    <w:p>
      <w:pPr>
        <w:spacing w:line="360" w:lineRule="auto"/>
        <w:rPr>
          <w:rFonts w:ascii="黑体" w:hAnsi="黑体" w:eastAsia="黑体"/>
          <w:color w:val="000000"/>
          <w:szCs w:val="21"/>
        </w:rPr>
      </w:pPr>
      <w:r>
        <w:rPr>
          <w:rFonts w:hint="eastAsia" w:ascii="黑体" w:hAnsi="黑体" w:eastAsia="黑体"/>
          <w:color w:val="000000"/>
          <w:szCs w:val="21"/>
        </w:rPr>
        <w:t>（一）任务来源</w:t>
      </w:r>
    </w:p>
    <w:p>
      <w:pPr>
        <w:spacing w:line="360" w:lineRule="auto"/>
        <w:rPr>
          <w:rFonts w:ascii="Calibri" w:hAnsi="宋体" w:cs="宋体"/>
          <w:bCs/>
          <w:szCs w:val="21"/>
        </w:rPr>
      </w:pPr>
      <w:r>
        <w:rPr>
          <w:rFonts w:hint="eastAsia" w:ascii="Calibri" w:hAnsi="宋体" w:cs="宋体"/>
          <w:bCs/>
          <w:szCs w:val="21"/>
        </w:rPr>
        <w:t>1.1</w:t>
      </w:r>
      <w:r>
        <w:rPr>
          <w:rFonts w:ascii="Calibri" w:hAnsi="宋体" w:cs="宋体"/>
          <w:bCs/>
          <w:szCs w:val="21"/>
        </w:rPr>
        <w:t xml:space="preserve"> </w:t>
      </w:r>
      <w:r>
        <w:rPr>
          <w:rFonts w:hint="eastAsia" w:ascii="Calibri" w:hAnsi="宋体" w:cs="宋体"/>
          <w:bCs/>
          <w:szCs w:val="21"/>
        </w:rPr>
        <w:t>计划批准文件名称、文号及项目编号、项目名称、计划完成年限、项目名称更改说明、编制组成员（单位）</w:t>
      </w:r>
    </w:p>
    <w:p>
      <w:pPr>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根据工业和信息化部办公厅关于印发“2022年第一批行业标准制修订和外文版项目计划”（工信厅科函〔202</w:t>
      </w:r>
      <w:r>
        <w:rPr>
          <w:rFonts w:hint="eastAsia" w:ascii="宋体" w:hAnsi="宋体" w:cs="宋体"/>
          <w:bCs/>
          <w:color w:val="000000" w:themeColor="text1"/>
          <w:szCs w:val="21"/>
          <w:lang w:val="en-US" w:eastAsia="zh-CN"/>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94</w:t>
      </w:r>
      <w:r>
        <w:rPr>
          <w:rFonts w:hint="eastAsia" w:ascii="宋体" w:hAnsi="宋体" w:cs="宋体"/>
          <w:bCs/>
          <w:color w:val="000000" w:themeColor="text1"/>
          <w:szCs w:val="21"/>
          <w14:textFill>
            <w14:solidFill>
              <w14:schemeClr w14:val="tx1"/>
            </w14:solidFill>
          </w14:textFill>
        </w:rPr>
        <w:t>号）的文件精神</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行业</w:t>
      </w:r>
      <w:r>
        <w:rPr>
          <w:rFonts w:hint="eastAsia" w:ascii="宋体" w:hAnsi="宋体" w:cs="宋体"/>
          <w:bCs/>
          <w:color w:val="000000" w:themeColor="text1"/>
          <w:szCs w:val="21"/>
          <w14:textFill>
            <w14:solidFill>
              <w14:schemeClr w14:val="tx1"/>
            </w14:solidFill>
          </w14:textFill>
        </w:rPr>
        <w:t>标准《</w:t>
      </w:r>
      <w:r>
        <w:rPr>
          <w:rFonts w:hint="eastAsia" w:ascii="宋体" w:hAnsi="宋体" w:cs="宋体"/>
          <w:bCs/>
          <w:color w:val="000000" w:themeColor="text1"/>
          <w:szCs w:val="21"/>
          <w:lang w:val="en-US" w:eastAsia="zh-CN"/>
          <w14:textFill>
            <w14:solidFill>
              <w14:schemeClr w14:val="tx1"/>
            </w14:solidFill>
          </w14:textFill>
        </w:rPr>
        <w:t>粗银</w:t>
      </w:r>
      <w:r>
        <w:rPr>
          <w:rFonts w:hint="eastAsia" w:ascii="宋体" w:hAnsi="宋体" w:cs="宋体"/>
          <w:bCs/>
          <w:color w:val="000000" w:themeColor="text1"/>
          <w:szCs w:val="21"/>
          <w14:textFill>
            <w14:solidFill>
              <w14:schemeClr w14:val="tx1"/>
            </w14:solidFill>
          </w14:textFill>
        </w:rPr>
        <w:t>化学分析方法</w:t>
      </w:r>
      <w:r>
        <w:rPr>
          <w:rFonts w:hint="eastAsia" w:ascii="宋体" w:hAnsi="宋体" w:cs="宋体"/>
          <w:bCs/>
          <w:color w:val="000000" w:themeColor="text1"/>
          <w:szCs w:val="21"/>
          <w:lang w:val="en-US" w:eastAsia="zh-CN"/>
          <w14:textFill>
            <w14:solidFill>
              <w14:schemeClr w14:val="tx1"/>
            </w14:solidFill>
          </w14:textFill>
        </w:rPr>
        <w:t xml:space="preserve"> </w:t>
      </w:r>
      <w:r>
        <w:rPr>
          <w:rFonts w:hint="eastAsia" w:ascii="宋体" w:hAnsi="宋体" w:cs="宋体"/>
          <w:bCs/>
          <w:color w:val="000000" w:themeColor="text1"/>
          <w:szCs w:val="21"/>
          <w14:textFill>
            <w14:solidFill>
              <w14:schemeClr w14:val="tx1"/>
            </w14:solidFill>
          </w14:textFill>
        </w:rPr>
        <w:t>第</w:t>
      </w:r>
      <w:r>
        <w:rPr>
          <w:rFonts w:hint="eastAsia" w:ascii="宋体" w:hAnsi="宋体" w:cs="宋体"/>
          <w:bCs/>
          <w:color w:val="000000" w:themeColor="text1"/>
          <w:szCs w:val="21"/>
          <w:lang w:val="en-US" w:eastAsia="zh-CN"/>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部分：</w:t>
      </w:r>
      <w:r>
        <w:rPr>
          <w:rFonts w:hint="eastAsia" w:ascii="宋体" w:hAnsi="宋体" w:cs="宋体"/>
          <w:bCs/>
          <w:color w:val="000000" w:themeColor="text1"/>
          <w:szCs w:val="21"/>
          <w:lang w:val="en-US" w:eastAsia="zh-CN"/>
          <w14:textFill>
            <w14:solidFill>
              <w14:schemeClr w14:val="tx1"/>
            </w14:solidFill>
          </w14:textFill>
        </w:rPr>
        <w:t>钯</w:t>
      </w:r>
      <w:r>
        <w:rPr>
          <w:rFonts w:hint="eastAsia" w:ascii="宋体" w:hAnsi="宋体" w:cs="宋体"/>
          <w:bCs/>
          <w:color w:val="000000" w:themeColor="text1"/>
          <w:szCs w:val="21"/>
          <w14:textFill>
            <w14:solidFill>
              <w14:schemeClr w14:val="tx1"/>
            </w14:solidFill>
          </w14:textFill>
        </w:rPr>
        <w:t>含量的测定</w:t>
      </w:r>
      <w:r>
        <w:rPr>
          <w:rFonts w:hint="eastAsia" w:ascii="宋体" w:hAnsi="宋体" w:cs="宋体"/>
          <w:bCs/>
          <w:color w:val="000000" w:themeColor="text1"/>
          <w:szCs w:val="21"/>
          <w:lang w:val="en-US" w:eastAsia="zh-CN"/>
          <w14:textFill>
            <w14:solidFill>
              <w14:schemeClr w14:val="tx1"/>
            </w14:solidFill>
          </w14:textFill>
        </w:rPr>
        <w:t xml:space="preserve"> 火焰原子吸收光谱法和</w:t>
      </w:r>
      <w:r>
        <w:rPr>
          <w:rFonts w:hint="eastAsia" w:ascii="宋体" w:hAnsi="宋体" w:cs="宋体"/>
          <w:bCs/>
          <w:color w:val="000000" w:themeColor="text1"/>
          <w:szCs w:val="21"/>
          <w14:textFill>
            <w14:solidFill>
              <w14:schemeClr w14:val="tx1"/>
            </w14:solidFill>
          </w14:textFill>
        </w:rPr>
        <w:t>电感耦合等离子体原子发射光谱法》</w:t>
      </w:r>
      <w:r>
        <w:rPr>
          <w:color w:val="000000" w:themeColor="text1"/>
          <w:szCs w:val="21"/>
          <w14:textFill>
            <w14:solidFill>
              <w14:schemeClr w14:val="tx1"/>
            </w14:solidFill>
          </w14:textFill>
        </w:rPr>
        <w:t>由全国有色金属标准化技术委员会（SAC/TC 243）提出并归口</w:t>
      </w:r>
      <w:r>
        <w:rPr>
          <w:rFonts w:hint="eastAsia" w:ascii="宋体" w:hAnsi="宋体" w:cs="宋体"/>
          <w:bCs/>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项目计划编号：</w:t>
      </w:r>
      <w:r>
        <w:rPr>
          <w:rFonts w:hint="eastAsia"/>
          <w:color w:val="000000" w:themeColor="text1"/>
          <w:szCs w:val="21"/>
          <w14:textFill>
            <w14:solidFill>
              <w14:schemeClr w14:val="tx1"/>
            </w14:solidFill>
          </w14:textFill>
        </w:rPr>
        <w:t>2022-0240T-YS</w:t>
      </w:r>
      <w:r>
        <w:rPr>
          <w:rFonts w:hint="eastAsia"/>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eastAsia="zh-CN"/>
          <w14:textFill>
            <w14:solidFill>
              <w14:schemeClr w14:val="tx1"/>
            </w14:solidFill>
          </w14:textFill>
        </w:rPr>
        <w:t>由北矿检测技术</w:t>
      </w:r>
      <w:r>
        <w:rPr>
          <w:rFonts w:hint="eastAsia" w:ascii="宋体" w:hAnsi="宋体" w:cs="宋体"/>
          <w:bCs/>
          <w:color w:val="000000" w:themeColor="text1"/>
          <w:szCs w:val="21"/>
          <w:lang w:val="en-US" w:eastAsia="zh-CN"/>
          <w14:textFill>
            <w14:solidFill>
              <w14:schemeClr w14:val="tx1"/>
            </w14:solidFill>
          </w14:textFill>
        </w:rPr>
        <w:t>股份</w:t>
      </w:r>
      <w:r>
        <w:rPr>
          <w:rFonts w:hint="eastAsia" w:ascii="宋体" w:hAnsi="宋体" w:cs="宋体"/>
          <w:bCs/>
          <w:color w:val="000000" w:themeColor="text1"/>
          <w:szCs w:val="21"/>
          <w:lang w:eastAsia="zh-CN"/>
          <w14:textFill>
            <w14:solidFill>
              <w14:schemeClr w14:val="tx1"/>
            </w14:solidFill>
          </w14:textFill>
        </w:rPr>
        <w:t>有限公司牵头起草，</w:t>
      </w:r>
      <w:r>
        <w:rPr>
          <w:b w:val="0"/>
          <w:bCs w:val="0"/>
          <w:color w:val="000000" w:themeColor="text1"/>
          <w:szCs w:val="21"/>
          <w14:textFill>
            <w14:solidFill>
              <w14:schemeClr w14:val="tx1"/>
            </w14:solidFill>
          </w14:textFill>
        </w:rPr>
        <w:t>该标准计划完成年限202</w:t>
      </w:r>
      <w:r>
        <w:rPr>
          <w:rFonts w:hint="eastAsia"/>
          <w:b w:val="0"/>
          <w:bCs w:val="0"/>
          <w:color w:val="000000" w:themeColor="text1"/>
          <w:szCs w:val="21"/>
          <w:lang w:val="en-US" w:eastAsia="zh-CN"/>
          <w14:textFill>
            <w14:solidFill>
              <w14:schemeClr w14:val="tx1"/>
            </w14:solidFill>
          </w14:textFill>
        </w:rPr>
        <w:t>3</w:t>
      </w:r>
      <w:r>
        <w:rPr>
          <w:b w:val="0"/>
          <w:bCs w:val="0"/>
          <w:color w:val="000000" w:themeColor="text1"/>
          <w:szCs w:val="21"/>
          <w14:textFill>
            <w14:solidFill>
              <w14:schemeClr w14:val="tx1"/>
            </w14:solidFill>
          </w14:textFill>
        </w:rPr>
        <w:t>年</w:t>
      </w:r>
      <w:r>
        <w:rPr>
          <w:rFonts w:hint="eastAsia" w:ascii="宋体" w:hAnsi="宋体" w:cs="宋体"/>
          <w:bCs/>
          <w:color w:val="000000" w:themeColor="text1"/>
          <w:szCs w:val="21"/>
          <w14:textFill>
            <w14:solidFill>
              <w14:schemeClr w14:val="tx1"/>
            </w14:solidFill>
          </w14:textFill>
        </w:rPr>
        <w:t>。</w:t>
      </w:r>
    </w:p>
    <w:p>
      <w:pPr>
        <w:spacing w:line="360" w:lineRule="auto"/>
        <w:rPr>
          <w:rFonts w:hAnsi="Calibri" w:cs="宋体"/>
          <w:szCs w:val="21"/>
        </w:rPr>
      </w:pPr>
      <w:r>
        <w:rPr>
          <w:rFonts w:hint="eastAsia" w:hAnsi="Calibri" w:cs="宋体"/>
          <w:szCs w:val="21"/>
        </w:rPr>
        <w:t>1.2</w:t>
      </w:r>
      <w:r>
        <w:rPr>
          <w:rFonts w:hAnsi="Calibri" w:cs="宋体"/>
          <w:szCs w:val="21"/>
        </w:rPr>
        <w:t xml:space="preserve"> </w:t>
      </w:r>
      <w:r>
        <w:rPr>
          <w:rFonts w:hint="eastAsia" w:hAnsi="Calibri" w:cs="宋体"/>
          <w:szCs w:val="21"/>
        </w:rPr>
        <w:t>项目编制组单位变化情况</w:t>
      </w:r>
    </w:p>
    <w:p>
      <w:pPr>
        <w:ind w:firstLine="630" w:firstLineChars="300"/>
        <w:rPr>
          <w:rFonts w:hint="eastAsia" w:ascii="宋体" w:hAnsi="宋体" w:cs="宋体"/>
          <w:color w:val="000000"/>
          <w:szCs w:val="21"/>
        </w:rPr>
      </w:pPr>
      <w:r>
        <w:rPr>
          <w:rFonts w:hint="eastAsia" w:ascii="宋体" w:hAnsi="宋体" w:cs="宋体"/>
          <w:color w:val="000000"/>
          <w:szCs w:val="21"/>
        </w:rPr>
        <w:t>202</w:t>
      </w:r>
      <w:r>
        <w:rPr>
          <w:rFonts w:hint="eastAsia" w:ascii="宋体" w:hAnsi="宋体" w:cs="宋体"/>
          <w:color w:val="000000"/>
          <w:szCs w:val="21"/>
          <w:lang w:val="en-US" w:eastAsia="zh-CN"/>
        </w:rPr>
        <w:t>2</w:t>
      </w:r>
      <w:r>
        <w:rPr>
          <w:rFonts w:hint="eastAsia" w:ascii="宋体" w:hAnsi="宋体" w:cs="宋体"/>
          <w:color w:val="000000"/>
          <w:szCs w:val="21"/>
        </w:rPr>
        <w:t>年</w:t>
      </w:r>
      <w:r>
        <w:rPr>
          <w:rFonts w:hint="eastAsia" w:ascii="宋体" w:hAnsi="宋体" w:cs="宋体"/>
          <w:color w:val="000000"/>
          <w:szCs w:val="21"/>
          <w:lang w:val="en-US" w:eastAsia="zh-CN"/>
        </w:rPr>
        <w:t>7</w:t>
      </w:r>
      <w:r>
        <w:rPr>
          <w:rFonts w:hint="eastAsia" w:ascii="宋体" w:hAnsi="宋体" w:cs="宋体"/>
          <w:color w:val="000000"/>
          <w:szCs w:val="21"/>
        </w:rPr>
        <w:t>月</w:t>
      </w:r>
      <w:r>
        <w:rPr>
          <w:rFonts w:hint="eastAsia" w:ascii="宋体" w:hAnsi="宋体" w:cs="宋体"/>
          <w:color w:val="000000"/>
          <w:szCs w:val="21"/>
          <w:lang w:val="en-US" w:eastAsia="zh-CN"/>
        </w:rPr>
        <w:t>18</w:t>
      </w:r>
      <w:r>
        <w:rPr>
          <w:rFonts w:hint="eastAsia" w:ascii="宋体" w:hAnsi="宋体" w:cs="宋体"/>
          <w:color w:val="000000"/>
          <w:szCs w:val="21"/>
        </w:rPr>
        <w:t>日</w:t>
      </w:r>
      <w:r>
        <w:rPr>
          <w:rFonts w:hint="eastAsia"/>
          <w:szCs w:val="21"/>
        </w:rPr>
        <w:t>～</w:t>
      </w:r>
      <w:r>
        <w:rPr>
          <w:rFonts w:hint="eastAsia"/>
          <w:szCs w:val="21"/>
          <w:lang w:val="en-US" w:eastAsia="zh-CN"/>
        </w:rPr>
        <w:t>21</w:t>
      </w:r>
      <w:r>
        <w:rPr>
          <w:rFonts w:hint="eastAsia"/>
          <w:szCs w:val="21"/>
        </w:rPr>
        <w:t>日</w:t>
      </w:r>
      <w:r>
        <w:rPr>
          <w:rFonts w:hint="eastAsia" w:ascii="宋体" w:hAnsi="宋体" w:cs="宋体"/>
          <w:color w:val="000000"/>
          <w:szCs w:val="21"/>
        </w:rPr>
        <w:t>，由全国有色金属标准化技术委员会主持，在</w:t>
      </w:r>
      <w:r>
        <w:rPr>
          <w:rFonts w:hint="eastAsia" w:ascii="宋体" w:hAnsi="宋体" w:cs="宋体"/>
          <w:color w:val="000000"/>
          <w:szCs w:val="21"/>
          <w:lang w:val="en-US" w:eastAsia="zh-CN"/>
        </w:rPr>
        <w:t>河南省洛阳市召开了</w:t>
      </w:r>
      <w:r>
        <w:rPr>
          <w:rFonts w:hint="eastAsia" w:ascii="宋体" w:hAnsi="宋体" w:cs="宋体"/>
          <w:bCs/>
          <w:szCs w:val="21"/>
        </w:rPr>
        <w:t>《</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ascii="宋体" w:hAnsi="宋体" w:cs="宋体"/>
          <w:bCs/>
          <w:szCs w:val="21"/>
          <w:lang w:val="en-US" w:eastAsia="zh-CN"/>
        </w:rPr>
        <w:t>标准</w:t>
      </w:r>
      <w:r>
        <w:rPr>
          <w:rFonts w:hint="eastAsia" w:ascii="宋体" w:hAnsi="宋体" w:cs="宋体"/>
          <w:color w:val="000000"/>
          <w:szCs w:val="21"/>
          <w:lang w:val="en-US" w:eastAsia="zh-Hans"/>
        </w:rPr>
        <w:t>修订任务落实</w:t>
      </w:r>
      <w:r>
        <w:rPr>
          <w:rFonts w:hint="eastAsia" w:ascii="宋体" w:hAnsi="宋体" w:cs="宋体"/>
          <w:color w:val="000000"/>
          <w:szCs w:val="21"/>
          <w:lang w:val="en-US" w:eastAsia="zh-CN"/>
        </w:rPr>
        <w:t>会</w:t>
      </w:r>
      <w:r>
        <w:rPr>
          <w:rFonts w:hint="eastAsia" w:ascii="宋体" w:hAnsi="宋体" w:cs="宋体"/>
          <w:color w:val="000000"/>
          <w:szCs w:val="21"/>
        </w:rPr>
        <w:t>，会议确定了标准制定的起草单位和参与验证单位，落实了标准计划项目的进度安排和分工。会议对</w:t>
      </w:r>
      <w:r>
        <w:rPr>
          <w:rFonts w:hint="eastAsia" w:ascii="宋体" w:hAnsi="宋体" w:cs="宋体"/>
          <w:color w:val="000000"/>
          <w:szCs w:val="21"/>
          <w:lang w:val="en-US" w:eastAsia="zh-CN"/>
        </w:rPr>
        <w:t>本标准</w:t>
      </w:r>
      <w:r>
        <w:rPr>
          <w:rFonts w:hint="eastAsia" w:ascii="宋体" w:hAnsi="宋体" w:cs="宋体"/>
          <w:color w:val="000000"/>
          <w:szCs w:val="21"/>
        </w:rPr>
        <w:t>的起草工作进展进行说明，</w:t>
      </w:r>
      <w:r>
        <w:rPr>
          <w:rFonts w:hint="eastAsia" w:ascii="宋体" w:hAnsi="宋体" w:cs="宋体"/>
          <w:bCs/>
          <w:szCs w:val="21"/>
        </w:rPr>
        <w:t>协助起草单位包括</w:t>
      </w:r>
      <w:r>
        <w:rPr>
          <w:rFonts w:hint="eastAsia" w:ascii="宋体" w:hAnsi="宋体" w:cs="宋体"/>
          <w:bCs/>
          <w:szCs w:val="21"/>
          <w:lang w:val="en-US" w:eastAsia="zh-CN"/>
        </w:rPr>
        <w:t>中金岭南韶关冶炼厂</w:t>
      </w:r>
      <w:r>
        <w:rPr>
          <w:rFonts w:hint="eastAsia" w:ascii="宋体" w:hAnsi="宋体" w:cs="宋体"/>
          <w:bCs/>
          <w:szCs w:val="21"/>
          <w:lang w:val="en-US" w:eastAsia="zh-Hans"/>
        </w:rPr>
        <w:t>、铜陵有色金属集团控股有限公司</w:t>
      </w:r>
      <w:r>
        <w:rPr>
          <w:rFonts w:hint="eastAsia" w:ascii="宋体" w:hAnsi="宋体" w:cs="宋体"/>
          <w:bCs/>
          <w:szCs w:val="21"/>
          <w:lang w:val="en-US" w:eastAsia="zh-CN"/>
        </w:rPr>
        <w:t>、广州有色金属研究院、</w:t>
      </w:r>
      <w:r>
        <w:rPr>
          <w:rFonts w:hint="eastAsia" w:ascii="宋体" w:hAnsi="宋体" w:cs="宋体"/>
          <w:bCs/>
          <w:szCs w:val="21"/>
          <w:lang w:val="en-US" w:eastAsia="zh-Hans"/>
        </w:rPr>
        <w:t>紫金铜业有限公司、国合通用（青岛）测试评价有限公司</w:t>
      </w:r>
      <w:r>
        <w:rPr>
          <w:rFonts w:hint="eastAsia" w:ascii="宋体" w:hAnsi="宋体" w:cs="宋体"/>
          <w:bCs/>
          <w:szCs w:val="21"/>
          <w:lang w:val="en-US" w:eastAsia="zh-CN"/>
        </w:rPr>
        <w:t>、水口山有色金属集团有限公司、云南铜业西南铜业分公司、云南黄金矿业集团贵金属检测有限公司、山东恒邦冶炼股份有限公司、郴州质检、大冶有色设计研究院、山西北方铜业有限公司、中船重工黄冈贵金属有限公司、桐柏鸿鑫新材料有限公司。</w:t>
      </w:r>
    </w:p>
    <w:p>
      <w:pPr>
        <w:spacing w:line="360" w:lineRule="auto"/>
        <w:rPr>
          <w:rFonts w:ascii="黑体" w:hAnsi="黑体" w:eastAsia="黑体"/>
          <w:color w:val="000000"/>
          <w:szCs w:val="21"/>
        </w:rPr>
      </w:pPr>
      <w:r>
        <w:rPr>
          <w:rFonts w:hint="eastAsia" w:ascii="黑体" w:hAnsi="黑体" w:eastAsia="黑体"/>
          <w:color w:val="000000"/>
          <w:szCs w:val="21"/>
        </w:rPr>
        <w:t>（二）主要参加单位和工作组成员及其所做的工作</w:t>
      </w:r>
    </w:p>
    <w:p>
      <w:pPr>
        <w:spacing w:line="360" w:lineRule="auto"/>
        <w:rPr>
          <w:rFonts w:ascii="黑体" w:hAnsi="黑体" w:eastAsia="黑体"/>
          <w:color w:val="000000"/>
          <w:szCs w:val="21"/>
        </w:rPr>
      </w:pPr>
      <w:r>
        <w:rPr>
          <w:rFonts w:hint="eastAsia" w:ascii="黑体" w:hAnsi="黑体" w:eastAsia="黑体"/>
          <w:color w:val="000000"/>
          <w:szCs w:val="21"/>
        </w:rPr>
        <w:t>2.1</w:t>
      </w:r>
      <w:r>
        <w:rPr>
          <w:rFonts w:ascii="黑体" w:hAnsi="黑体" w:eastAsia="黑体"/>
          <w:color w:val="000000"/>
          <w:szCs w:val="21"/>
        </w:rPr>
        <w:t xml:space="preserve"> </w:t>
      </w:r>
      <w:r>
        <w:rPr>
          <w:rFonts w:hint="eastAsia" w:ascii="黑体" w:hAnsi="黑体" w:eastAsia="黑体"/>
          <w:color w:val="000000"/>
          <w:szCs w:val="21"/>
        </w:rPr>
        <w:t>主要参加单位情况</w:t>
      </w:r>
    </w:p>
    <w:p>
      <w:pPr>
        <w:ind w:firstLine="420" w:firstLineChars="200"/>
        <w:rPr>
          <w:szCs w:val="21"/>
        </w:rPr>
      </w:pPr>
      <w:r>
        <w:rPr>
          <w:rFonts w:hint="eastAsia"/>
          <w:szCs w:val="21"/>
        </w:rPr>
        <w:t>标准主编单位</w:t>
      </w:r>
      <w:r>
        <w:rPr>
          <w:rFonts w:hint="eastAsia"/>
          <w:szCs w:val="21"/>
          <w:lang w:eastAsia="zh-CN"/>
        </w:rPr>
        <w:t>北矿检测技术股份有限公司</w:t>
      </w:r>
      <w:r>
        <w:rPr>
          <w:rFonts w:hint="eastAsia"/>
          <w:szCs w:val="21"/>
        </w:rPr>
        <w:t>，在标准的编制过程中，积极收集相关的国内外标准和文献，根据日常积累的经验和实际试验，确立了试验方案，编制了试验报告和标准文本，并发给参与标准起草的单位进行验证，并提出相关的修改意见。根据各单位反馈情况，确定了最终试验报告和方法文本。</w:t>
      </w:r>
    </w:p>
    <w:p>
      <w:pPr>
        <w:ind w:firstLine="420" w:firstLineChars="200"/>
        <w:rPr>
          <w:szCs w:val="21"/>
        </w:rPr>
      </w:pPr>
      <w:r>
        <w:rPr>
          <w:rFonts w:hint="eastAsia"/>
          <w:szCs w:val="21"/>
          <w:lang w:val="en-US" w:eastAsia="zh-CN"/>
        </w:rPr>
        <w:t>中金岭南韶关冶炼厂</w:t>
      </w:r>
      <w:r>
        <w:rPr>
          <w:rFonts w:hint="eastAsia"/>
          <w:szCs w:val="21"/>
          <w:lang w:val="en-US" w:eastAsia="zh-Hans"/>
        </w:rPr>
        <w:t>、铜陵有色金属集团控股有限公司</w:t>
      </w:r>
      <w:r>
        <w:rPr>
          <w:rFonts w:hint="eastAsia"/>
          <w:szCs w:val="21"/>
          <w:lang w:val="en-US" w:eastAsia="zh-CN"/>
        </w:rPr>
        <w:t>、广州有色金属研究院、</w:t>
      </w:r>
      <w:r>
        <w:rPr>
          <w:rFonts w:hint="eastAsia"/>
          <w:szCs w:val="21"/>
          <w:lang w:val="en-US" w:eastAsia="zh-Hans"/>
        </w:rPr>
        <w:t>紫金铜业有限公司、</w:t>
      </w:r>
      <w:r>
        <w:rPr>
          <w:rFonts w:hint="eastAsia"/>
          <w:szCs w:val="21"/>
          <w:lang w:val="en-US" w:eastAsia="zh-CN"/>
        </w:rPr>
        <w:t>水口山有色金属集团有限公司</w:t>
      </w:r>
      <w:r>
        <w:rPr>
          <w:rFonts w:hint="eastAsia"/>
          <w:szCs w:val="21"/>
        </w:rPr>
        <w:t>担任试验验证的一验工作。</w:t>
      </w:r>
    </w:p>
    <w:p>
      <w:pPr>
        <w:ind w:firstLine="420" w:firstLineChars="200"/>
        <w:rPr>
          <w:rFonts w:ascii="黑体" w:hAnsi="黑体" w:eastAsia="黑体"/>
          <w:color w:val="000000"/>
          <w:szCs w:val="21"/>
        </w:rPr>
      </w:pPr>
      <w:r>
        <w:rPr>
          <w:rFonts w:hint="eastAsia" w:cs="宋体"/>
          <w:szCs w:val="21"/>
          <w:lang w:val="en-US" w:eastAsia="zh-CN"/>
        </w:rPr>
        <w:t>云南铜业西南铜业分公司、云南黄金矿业集团贵金属检测有限公司、</w:t>
      </w:r>
      <w:r>
        <w:rPr>
          <w:rFonts w:hint="eastAsia" w:cs="宋体"/>
          <w:szCs w:val="21"/>
          <w:lang w:val="en-US" w:eastAsia="zh-Hans"/>
        </w:rPr>
        <w:t>山东恒邦冶炼股份有限公司、郴州质检、</w:t>
      </w:r>
      <w:r>
        <w:rPr>
          <w:rFonts w:hint="eastAsia" w:cs="宋体"/>
          <w:szCs w:val="21"/>
          <w:lang w:val="en-US" w:eastAsia="zh-CN"/>
        </w:rPr>
        <w:t>大冶有色设计研究院、</w:t>
      </w:r>
      <w:r>
        <w:rPr>
          <w:rFonts w:hint="eastAsia" w:cs="宋体"/>
          <w:szCs w:val="21"/>
          <w:lang w:val="en-US" w:eastAsia="zh-Hans"/>
        </w:rPr>
        <w:t>山西北方铜业有限公司、</w:t>
      </w:r>
      <w:r>
        <w:rPr>
          <w:rFonts w:hint="eastAsia" w:cs="宋体"/>
          <w:szCs w:val="21"/>
          <w:lang w:val="en-US" w:eastAsia="zh-CN"/>
        </w:rPr>
        <w:t>中船重工黄冈贵金属有限公司、</w:t>
      </w:r>
      <w:r>
        <w:rPr>
          <w:rFonts w:hint="eastAsia" w:cs="宋体"/>
          <w:szCs w:val="21"/>
        </w:rPr>
        <w:t>担任试验验证的二验工作。</w:t>
      </w:r>
    </w:p>
    <w:p>
      <w:pPr>
        <w:spacing w:line="360" w:lineRule="auto"/>
        <w:rPr>
          <w:rFonts w:ascii="黑体" w:hAnsi="黑体" w:eastAsia="黑体"/>
          <w:color w:val="000000"/>
          <w:szCs w:val="21"/>
        </w:rPr>
      </w:pPr>
      <w:r>
        <w:rPr>
          <w:rFonts w:hint="eastAsia" w:ascii="黑体" w:hAnsi="黑体" w:eastAsia="黑体"/>
          <w:color w:val="000000"/>
          <w:szCs w:val="21"/>
        </w:rPr>
        <w:t>2.2</w:t>
      </w:r>
      <w:r>
        <w:rPr>
          <w:rFonts w:ascii="黑体" w:hAnsi="黑体" w:eastAsia="黑体"/>
          <w:color w:val="000000"/>
          <w:szCs w:val="21"/>
        </w:rPr>
        <w:t xml:space="preserve"> </w:t>
      </w:r>
      <w:r>
        <w:rPr>
          <w:rFonts w:hint="eastAsia" w:ascii="黑体" w:hAnsi="黑体" w:eastAsia="黑体"/>
          <w:color w:val="000000"/>
          <w:szCs w:val="21"/>
        </w:rPr>
        <w:t>主要工作成员所负责的工作情况</w:t>
      </w:r>
    </w:p>
    <w:p>
      <w:pPr>
        <w:spacing w:line="360" w:lineRule="auto"/>
        <w:rPr>
          <w:rFonts w:ascii="宋体" w:hAnsi="宋体"/>
          <w:color w:val="000000"/>
          <w:szCs w:val="21"/>
        </w:rPr>
      </w:pPr>
      <w:r>
        <w:rPr>
          <w:rFonts w:hint="eastAsia" w:ascii="宋体" w:hAnsi="宋体"/>
          <w:color w:val="000000"/>
          <w:szCs w:val="21"/>
        </w:rPr>
        <w:t>本标准主要起草人及工作职责见表1.</w:t>
      </w:r>
    </w:p>
    <w:p>
      <w:pPr>
        <w:spacing w:line="360" w:lineRule="auto"/>
        <w:ind w:firstLine="3360" w:firstLineChars="16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表1  本标准主要起草人及工作职责</w:t>
      </w:r>
    </w:p>
    <w:tbl>
      <w:tblPr>
        <w:tblStyle w:val="8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3"/>
        <w:gridCol w:w="4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pct"/>
            <w:vAlign w:val="center"/>
          </w:tcPr>
          <w:p>
            <w:pPr>
              <w:spacing w:line="360" w:lineRule="auto"/>
              <w:rPr>
                <w:rFonts w:ascii="宋体" w:hAnsi="宋体"/>
                <w:color w:val="FF0000"/>
                <w:kern w:val="0"/>
                <w:sz w:val="20"/>
                <w:szCs w:val="21"/>
              </w:rPr>
            </w:pPr>
            <w:r>
              <w:rPr>
                <w:rFonts w:hint="eastAsia" w:ascii="宋体" w:hAnsi="宋体"/>
                <w:color w:val="auto"/>
                <w:kern w:val="0"/>
                <w:sz w:val="20"/>
                <w:szCs w:val="21"/>
              </w:rPr>
              <w:t>起草人</w:t>
            </w:r>
          </w:p>
        </w:tc>
        <w:tc>
          <w:tcPr>
            <w:tcW w:w="2350" w:type="pct"/>
            <w:vAlign w:val="center"/>
          </w:tcPr>
          <w:p>
            <w:pPr>
              <w:spacing w:line="360" w:lineRule="auto"/>
              <w:rPr>
                <w:rFonts w:ascii="宋体" w:hAnsi="宋体"/>
                <w:color w:val="000000" w:themeColor="text1"/>
                <w:kern w:val="0"/>
                <w:sz w:val="20"/>
                <w:szCs w:val="21"/>
                <w14:textFill>
                  <w14:solidFill>
                    <w14:schemeClr w14:val="tx1"/>
                  </w14:solidFill>
                </w14:textFill>
              </w:rPr>
            </w:pPr>
            <w:r>
              <w:rPr>
                <w:rFonts w:hint="eastAsia" w:ascii="宋体" w:hAnsi="宋体"/>
                <w:color w:val="000000" w:themeColor="text1"/>
                <w:kern w:val="0"/>
                <w:sz w:val="20"/>
                <w:szCs w:val="21"/>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pct"/>
            <w:vAlign w:val="center"/>
          </w:tcPr>
          <w:p>
            <w:pPr>
              <w:rPr>
                <w:rFonts w:hint="default" w:ascii="宋体" w:hAnsi="宋体" w:eastAsia="宋体"/>
                <w:color w:val="FF0000"/>
                <w:kern w:val="0"/>
                <w:szCs w:val="21"/>
                <w:lang w:val="en-US" w:eastAsia="zh-CN"/>
              </w:rPr>
            </w:pPr>
            <w:r>
              <w:rPr>
                <w:rFonts w:hint="eastAsia"/>
                <w:color w:val="auto"/>
                <w:kern w:val="0"/>
                <w:szCs w:val="22"/>
                <w:lang w:val="en-US" w:eastAsia="zh-CN"/>
              </w:rPr>
              <w:t>王皓莹、刘宇</w:t>
            </w:r>
          </w:p>
        </w:tc>
        <w:tc>
          <w:tcPr>
            <w:tcW w:w="2350" w:type="pct"/>
            <w:vAlign w:val="center"/>
          </w:tcPr>
          <w:p>
            <w:pP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负责标准起草的组织协调、试验方案的确定和各类报告、文本、材料的撰写工作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pct"/>
            <w:vAlign w:val="center"/>
          </w:tcPr>
          <w:p>
            <w:pPr>
              <w:rPr>
                <w:rFonts w:hint="default" w:ascii="Calibri" w:hAnsi="Calibri" w:eastAsia="宋体"/>
                <w:color w:val="FF0000"/>
                <w:kern w:val="0"/>
                <w:szCs w:val="21"/>
                <w:lang w:val="en-US" w:eastAsia="zh-CN"/>
              </w:rPr>
            </w:pPr>
            <w:r>
              <w:rPr>
                <w:rFonts w:hint="eastAsia" w:ascii="Calibri" w:hAnsi="Calibri"/>
                <w:color w:val="auto"/>
                <w:kern w:val="0"/>
                <w:szCs w:val="21"/>
              </w:rPr>
              <w:t>吴卓葵</w:t>
            </w:r>
            <w:r>
              <w:rPr>
                <w:rFonts w:hint="eastAsia" w:ascii="Calibri" w:hAnsi="Calibri"/>
                <w:color w:val="auto"/>
                <w:kern w:val="0"/>
                <w:szCs w:val="21"/>
                <w:lang w:eastAsia="zh-CN"/>
              </w:rPr>
              <w:t>、杨建兵</w:t>
            </w:r>
            <w:r>
              <w:rPr>
                <w:rFonts w:hint="eastAsia" w:ascii="Calibri" w:hAnsi="Calibri"/>
                <w:color w:val="auto"/>
                <w:kern w:val="0"/>
                <w:szCs w:val="21"/>
                <w:lang w:val="en-US" w:eastAsia="zh-CN"/>
              </w:rPr>
              <w:t>等</w:t>
            </w:r>
          </w:p>
        </w:tc>
        <w:tc>
          <w:tcPr>
            <w:tcW w:w="2350" w:type="pct"/>
            <w:vAlign w:val="center"/>
          </w:tcPr>
          <w:p>
            <w:pPr>
              <w:rPr>
                <w:rFonts w:ascii="Calibri" w:hAnsi="Calibri"/>
                <w:color w:val="000000" w:themeColor="text1"/>
                <w:kern w:val="0"/>
                <w:szCs w:val="21"/>
                <w14:textFill>
                  <w14:solidFill>
                    <w14:schemeClr w14:val="tx1"/>
                  </w14:solidFill>
                </w14:textFill>
              </w:rPr>
            </w:pPr>
            <w:r>
              <w:rPr>
                <w:rFonts w:hint="eastAsia" w:ascii="Calibri" w:hAnsi="Calibri"/>
                <w:color w:val="000000" w:themeColor="text1"/>
                <w:kern w:val="0"/>
                <w:szCs w:val="21"/>
                <w14:textFill>
                  <w14:solidFill>
                    <w14:schemeClr w14:val="tx1"/>
                  </w14:solidFill>
                </w14:textFill>
              </w:rPr>
              <w:t>参与标准试验验证一验工作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pct"/>
            <w:vAlign w:val="center"/>
          </w:tcPr>
          <w:p>
            <w:pPr>
              <w:rPr>
                <w:rFonts w:hint="default" w:ascii="Calibri" w:hAnsi="Calibri"/>
                <w:color w:val="FF0000"/>
                <w:kern w:val="0"/>
                <w:szCs w:val="21"/>
                <w:lang w:val="en-US"/>
              </w:rPr>
            </w:pPr>
            <w:r>
              <w:rPr>
                <w:rFonts w:hint="eastAsia" w:ascii="Calibri" w:hAnsi="Calibri"/>
                <w:color w:val="auto"/>
                <w:kern w:val="0"/>
                <w:szCs w:val="21"/>
                <w:lang w:val="en-US" w:eastAsia="zh-CN"/>
              </w:rPr>
              <w:t>周专 、 曾静等</w:t>
            </w:r>
          </w:p>
        </w:tc>
        <w:tc>
          <w:tcPr>
            <w:tcW w:w="2350" w:type="pct"/>
            <w:vAlign w:val="center"/>
          </w:tcPr>
          <w:p>
            <w:pPr>
              <w:rPr>
                <w:rFonts w:ascii="Calibri" w:hAnsi="Calibri"/>
                <w:color w:val="000000" w:themeColor="text1"/>
                <w:kern w:val="0"/>
                <w:szCs w:val="21"/>
                <w14:textFill>
                  <w14:solidFill>
                    <w14:schemeClr w14:val="tx1"/>
                  </w14:solidFill>
                </w14:textFill>
              </w:rPr>
            </w:pPr>
            <w:r>
              <w:rPr>
                <w:rFonts w:hint="eastAsia" w:ascii="Calibri" w:hAnsi="Calibri"/>
                <w:color w:val="000000" w:themeColor="text1"/>
                <w:kern w:val="0"/>
                <w:szCs w:val="21"/>
                <w14:textFill>
                  <w14:solidFill>
                    <w14:schemeClr w14:val="tx1"/>
                  </w14:solidFill>
                </w14:textFill>
              </w:rPr>
              <w:t>参与标准试验验证二验工作</w:t>
            </w:r>
          </w:p>
        </w:tc>
      </w:tr>
    </w:tbl>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（三）主要工作过程</w:t>
      </w:r>
    </w:p>
    <w:p>
      <w:pPr>
        <w:widowControl/>
        <w:ind w:firstLine="420" w:firstLineChars="200"/>
        <w:jc w:val="left"/>
        <w:rPr>
          <w:rFonts w:hint="eastAsia" w:eastAsia="宋体"/>
          <w:szCs w:val="21"/>
          <w:lang w:val="en-US" w:eastAsia="zh-CN"/>
        </w:rPr>
      </w:pPr>
      <w:r>
        <w:rPr>
          <w:rFonts w:hint="eastAsia" w:ascii="宋体" w:hAnsi="宋体" w:cs="宋体"/>
          <w:color w:val="000000"/>
          <w:szCs w:val="21"/>
        </w:rPr>
        <w:t>202</w:t>
      </w:r>
      <w:r>
        <w:rPr>
          <w:rFonts w:hint="eastAsia" w:ascii="宋体" w:hAnsi="宋体" w:cs="宋体"/>
          <w:color w:val="000000"/>
          <w:szCs w:val="21"/>
          <w:lang w:val="en-US" w:eastAsia="zh-CN"/>
        </w:rPr>
        <w:t>2</w:t>
      </w:r>
      <w:r>
        <w:rPr>
          <w:rFonts w:hint="eastAsia" w:ascii="宋体" w:hAnsi="宋体" w:cs="宋体"/>
          <w:color w:val="000000"/>
          <w:szCs w:val="21"/>
        </w:rPr>
        <w:t>年</w:t>
      </w:r>
      <w:r>
        <w:rPr>
          <w:rFonts w:hint="eastAsia" w:ascii="宋体" w:hAnsi="宋体" w:cs="宋体"/>
          <w:color w:val="000000"/>
          <w:szCs w:val="21"/>
          <w:lang w:val="en-US" w:eastAsia="zh-CN"/>
        </w:rPr>
        <w:t>7</w:t>
      </w:r>
      <w:r>
        <w:rPr>
          <w:rFonts w:hint="eastAsia" w:ascii="宋体" w:hAnsi="宋体" w:cs="宋体"/>
          <w:color w:val="000000"/>
          <w:szCs w:val="21"/>
        </w:rPr>
        <w:t>月</w:t>
      </w:r>
      <w:r>
        <w:rPr>
          <w:rFonts w:hint="eastAsia" w:ascii="宋体" w:hAnsi="宋体" w:cs="宋体"/>
          <w:color w:val="000000"/>
          <w:szCs w:val="21"/>
          <w:lang w:val="en-US" w:eastAsia="zh-CN"/>
        </w:rPr>
        <w:t>18</w:t>
      </w:r>
      <w:r>
        <w:rPr>
          <w:rFonts w:hint="eastAsia" w:ascii="宋体" w:hAnsi="宋体" w:cs="宋体"/>
          <w:color w:val="000000"/>
          <w:szCs w:val="21"/>
        </w:rPr>
        <w:t>日</w:t>
      </w:r>
      <w:r>
        <w:rPr>
          <w:rFonts w:hint="eastAsia"/>
          <w:szCs w:val="21"/>
        </w:rPr>
        <w:t>～</w:t>
      </w:r>
      <w:r>
        <w:rPr>
          <w:rFonts w:hint="eastAsia"/>
          <w:szCs w:val="21"/>
          <w:lang w:val="en-US" w:eastAsia="zh-CN"/>
        </w:rPr>
        <w:t>21</w:t>
      </w:r>
      <w:r>
        <w:rPr>
          <w:rFonts w:hint="eastAsia"/>
          <w:szCs w:val="21"/>
        </w:rPr>
        <w:t>日</w:t>
      </w:r>
      <w:r>
        <w:rPr>
          <w:rFonts w:hint="eastAsia" w:ascii="宋体" w:hAnsi="宋体" w:cs="宋体"/>
          <w:color w:val="000000"/>
          <w:szCs w:val="21"/>
        </w:rPr>
        <w:t>，由全国有色金属标准化技术委员会主持，在</w:t>
      </w:r>
      <w:r>
        <w:rPr>
          <w:rFonts w:hint="eastAsia" w:ascii="宋体" w:hAnsi="宋体" w:cs="宋体"/>
          <w:color w:val="000000"/>
          <w:szCs w:val="21"/>
          <w:lang w:val="en-US" w:eastAsia="zh-CN"/>
        </w:rPr>
        <w:t>河南省洛阳市召开了</w:t>
      </w:r>
      <w:r>
        <w:rPr>
          <w:rFonts w:hint="eastAsia" w:ascii="宋体" w:hAnsi="宋体" w:cs="宋体"/>
          <w:bCs/>
          <w:szCs w:val="21"/>
        </w:rPr>
        <w:t>《</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szCs w:val="21"/>
        </w:rPr>
        <w:t>标准</w:t>
      </w:r>
      <w:r>
        <w:rPr>
          <w:rFonts w:hint="eastAsia"/>
          <w:szCs w:val="21"/>
          <w:lang w:val="en-US" w:eastAsia="zh-CN"/>
        </w:rPr>
        <w:t>修订</w:t>
      </w:r>
      <w:r>
        <w:rPr>
          <w:rFonts w:hint="eastAsia"/>
          <w:szCs w:val="21"/>
        </w:rPr>
        <w:t>任务落实会。会议确定了标准制定的起草单位和参与验证单位，落实了标准计划项目的进度安排和分工。会议对</w:t>
      </w:r>
      <w:r>
        <w:rPr>
          <w:rFonts w:hint="eastAsia"/>
          <w:szCs w:val="21"/>
          <w:lang w:val="en-US" w:eastAsia="zh-CN"/>
        </w:rPr>
        <w:t>粗银</w:t>
      </w:r>
      <w:r>
        <w:rPr>
          <w:rFonts w:hint="eastAsia"/>
          <w:szCs w:val="21"/>
        </w:rPr>
        <w:t>化学分析方法中第</w:t>
      </w:r>
      <w:r>
        <w:rPr>
          <w:rFonts w:hint="eastAsia"/>
          <w:szCs w:val="21"/>
          <w:lang w:val="en-US" w:eastAsia="zh-CN"/>
        </w:rPr>
        <w:t>2</w:t>
      </w:r>
      <w:r>
        <w:rPr>
          <w:rFonts w:hint="eastAsia"/>
          <w:szCs w:val="21"/>
        </w:rPr>
        <w:t>部分的</w:t>
      </w:r>
      <w:r>
        <w:rPr>
          <w:rFonts w:hint="eastAsia"/>
          <w:szCs w:val="21"/>
          <w:lang w:val="en-US" w:eastAsia="zh-CN"/>
        </w:rPr>
        <w:t>修订</w:t>
      </w:r>
      <w:r>
        <w:rPr>
          <w:rFonts w:hint="eastAsia"/>
          <w:szCs w:val="21"/>
        </w:rPr>
        <w:t>工作进展进行说明，</w:t>
      </w:r>
      <w:r>
        <w:rPr>
          <w:rFonts w:hint="eastAsia"/>
          <w:szCs w:val="21"/>
          <w:lang w:val="en-US" w:eastAsia="zh-CN"/>
        </w:rPr>
        <w:t>计划在11月前</w:t>
      </w:r>
      <w:r>
        <w:rPr>
          <w:rFonts w:hint="eastAsia"/>
          <w:szCs w:val="21"/>
        </w:rPr>
        <w:t>完成样品收集工作和方法草案及实验报告的完成</w:t>
      </w:r>
      <w:r>
        <w:rPr>
          <w:rFonts w:hint="eastAsia"/>
          <w:szCs w:val="21"/>
          <w:lang w:eastAsia="zh-CN"/>
        </w:rPr>
        <w:t>，</w:t>
      </w:r>
      <w:r>
        <w:rPr>
          <w:rFonts w:hint="eastAsia"/>
          <w:szCs w:val="21"/>
          <w:lang w:val="en-US" w:eastAsia="zh-CN"/>
        </w:rPr>
        <w:t>2023年4</w:t>
      </w:r>
      <w:r>
        <w:rPr>
          <w:rFonts w:hint="eastAsia"/>
          <w:szCs w:val="21"/>
        </w:rPr>
        <w:t>月前收到验证报告，</w:t>
      </w:r>
      <w:r>
        <w:rPr>
          <w:rFonts w:hint="eastAsia"/>
          <w:szCs w:val="21"/>
          <w:lang w:val="en-US" w:eastAsia="zh-CN"/>
        </w:rPr>
        <w:t>6</w:t>
      </w:r>
      <w:r>
        <w:rPr>
          <w:rFonts w:hint="eastAsia"/>
          <w:szCs w:val="21"/>
        </w:rPr>
        <w:t>月预审，</w:t>
      </w:r>
      <w:r>
        <w:rPr>
          <w:rFonts w:hint="eastAsia"/>
          <w:szCs w:val="21"/>
          <w:lang w:val="en-US" w:eastAsia="zh-CN"/>
        </w:rPr>
        <w:t>8</w:t>
      </w:r>
      <w:r>
        <w:rPr>
          <w:rFonts w:hint="eastAsia"/>
          <w:szCs w:val="21"/>
        </w:rPr>
        <w:t>月审定</w:t>
      </w:r>
      <w:r>
        <w:rPr>
          <w:rFonts w:hint="eastAsia"/>
          <w:szCs w:val="21"/>
          <w:lang w:eastAsia="zh-CN"/>
        </w:rPr>
        <w:t>。</w:t>
      </w:r>
    </w:p>
    <w:p>
      <w:pPr>
        <w:widowControl/>
        <w:jc w:val="left"/>
        <w:rPr>
          <w:rFonts w:ascii="宋体" w:hAnsi="宋体"/>
          <w:b w:val="0"/>
          <w:bCs w:val="0"/>
          <w:color w:val="auto"/>
          <w:szCs w:val="22"/>
        </w:rPr>
      </w:pPr>
      <w:r>
        <w:rPr>
          <w:rFonts w:ascii="宋体" w:hAnsi="宋体"/>
          <w:b w:val="0"/>
          <w:bCs w:val="0"/>
          <w:color w:val="auto"/>
          <w:szCs w:val="22"/>
        </w:rPr>
        <w:t>3.</w:t>
      </w:r>
      <w:r>
        <w:rPr>
          <w:rFonts w:hint="eastAsia" w:ascii="宋体" w:hAnsi="宋体"/>
          <w:b w:val="0"/>
          <w:bCs w:val="0"/>
          <w:color w:val="auto"/>
          <w:szCs w:val="22"/>
        </w:rPr>
        <w:t>1</w:t>
      </w:r>
      <w:r>
        <w:rPr>
          <w:rFonts w:ascii="宋体" w:hAnsi="宋体"/>
          <w:b w:val="0"/>
          <w:bCs w:val="0"/>
          <w:color w:val="auto"/>
          <w:szCs w:val="22"/>
        </w:rPr>
        <w:t xml:space="preserve"> </w:t>
      </w:r>
      <w:r>
        <w:rPr>
          <w:rFonts w:hint="eastAsia" w:ascii="宋体" w:hAnsi="宋体"/>
          <w:b w:val="0"/>
          <w:bCs w:val="0"/>
          <w:color w:val="auto"/>
          <w:szCs w:val="22"/>
        </w:rPr>
        <w:t>预研阶段</w:t>
      </w:r>
    </w:p>
    <w:p>
      <w:pPr>
        <w:widowControl/>
        <w:ind w:firstLine="420" w:firstLineChars="200"/>
        <w:jc w:val="left"/>
        <w:rPr>
          <w:szCs w:val="21"/>
        </w:rPr>
      </w:pPr>
      <w:r>
        <w:rPr>
          <w:rFonts w:hint="eastAsia"/>
          <w:color w:val="auto"/>
          <w:szCs w:val="21"/>
        </w:rPr>
        <w:t>202</w:t>
      </w:r>
      <w:r>
        <w:rPr>
          <w:rFonts w:hint="eastAsia"/>
          <w:color w:val="auto"/>
          <w:szCs w:val="21"/>
          <w:lang w:val="en-US" w:eastAsia="zh-CN"/>
        </w:rPr>
        <w:t>0</w:t>
      </w:r>
      <w:r>
        <w:rPr>
          <w:rFonts w:hint="eastAsia"/>
          <w:color w:val="auto"/>
          <w:szCs w:val="21"/>
        </w:rPr>
        <w:t>年开始，</w:t>
      </w:r>
      <w:r>
        <w:rPr>
          <w:rFonts w:hint="eastAsia"/>
          <w:szCs w:val="21"/>
        </w:rPr>
        <w:t>对</w:t>
      </w:r>
      <w:r>
        <w:rPr>
          <w:rFonts w:hint="eastAsia"/>
          <w:color w:val="000000"/>
          <w:szCs w:val="21"/>
          <w:lang w:val="en-US" w:eastAsia="zh-CN"/>
        </w:rPr>
        <w:t>粗银</w:t>
      </w:r>
      <w:r>
        <w:rPr>
          <w:rFonts w:hint="eastAsia"/>
          <w:color w:val="000000"/>
          <w:szCs w:val="21"/>
        </w:rPr>
        <w:t>中</w:t>
      </w:r>
      <w:r>
        <w:rPr>
          <w:rFonts w:hint="eastAsia"/>
          <w:color w:val="000000"/>
          <w:szCs w:val="21"/>
          <w:lang w:val="en-US" w:eastAsia="zh-CN"/>
        </w:rPr>
        <w:t>钯</w:t>
      </w:r>
      <w:r>
        <w:rPr>
          <w:rFonts w:hint="eastAsia"/>
          <w:color w:val="000000"/>
          <w:szCs w:val="21"/>
        </w:rPr>
        <w:t>的化学分析方法</w:t>
      </w:r>
      <w:r>
        <w:rPr>
          <w:rFonts w:hint="eastAsia"/>
          <w:szCs w:val="21"/>
        </w:rPr>
        <w:t>进行调研和文献检索，</w:t>
      </w:r>
      <w:r>
        <w:rPr>
          <w:rFonts w:hint="eastAsia"/>
          <w:szCs w:val="21"/>
          <w:lang w:val="en-US" w:eastAsia="zh-Hans"/>
        </w:rPr>
        <w:t>增加</w:t>
      </w:r>
      <w:r>
        <w:rPr>
          <w:rFonts w:hint="eastAsia"/>
          <w:szCs w:val="21"/>
          <w:lang w:val="en-US" w:eastAsia="zh-CN"/>
        </w:rPr>
        <w:t>了电感耦合等离子体原子发射光谱法测定Pd含量的方法</w:t>
      </w:r>
      <w:r>
        <w:rPr>
          <w:rFonts w:hint="eastAsia"/>
          <w:szCs w:val="21"/>
          <w:lang w:val="en-US" w:eastAsia="zh-Hans"/>
        </w:rPr>
        <w:t>，</w:t>
      </w:r>
      <w:r>
        <w:rPr>
          <w:rFonts w:hint="eastAsia"/>
          <w:szCs w:val="21"/>
        </w:rPr>
        <w:t>确定该方法</w:t>
      </w:r>
      <w:r>
        <w:rPr>
          <w:szCs w:val="21"/>
        </w:rPr>
        <w:t>测定范围</w:t>
      </w:r>
      <w:r>
        <w:rPr>
          <w:rFonts w:hint="eastAsia"/>
          <w:szCs w:val="21"/>
          <w:lang w:val="en-US" w:eastAsia="zh-CN"/>
        </w:rPr>
        <w:t>由原标准100g/t~4000g/t扩展到20g/t~5000g/t。</w:t>
      </w:r>
    </w:p>
    <w:p>
      <w:pPr>
        <w:rPr>
          <w:rFonts w:ascii="宋体" w:hAnsi="宋体"/>
          <w:b w:val="0"/>
          <w:bCs w:val="0"/>
          <w:color w:val="auto"/>
          <w:szCs w:val="22"/>
        </w:rPr>
      </w:pPr>
      <w:r>
        <w:rPr>
          <w:rFonts w:ascii="宋体" w:hAnsi="宋体"/>
          <w:b w:val="0"/>
          <w:bCs w:val="0"/>
          <w:color w:val="auto"/>
          <w:szCs w:val="22"/>
        </w:rPr>
        <w:t>3.</w:t>
      </w:r>
      <w:r>
        <w:rPr>
          <w:rFonts w:hint="eastAsia" w:ascii="宋体" w:hAnsi="宋体"/>
          <w:b w:val="0"/>
          <w:bCs w:val="0"/>
          <w:color w:val="auto"/>
          <w:szCs w:val="22"/>
        </w:rPr>
        <w:t>2</w:t>
      </w:r>
      <w:r>
        <w:rPr>
          <w:rFonts w:ascii="宋体" w:hAnsi="宋体"/>
          <w:b w:val="0"/>
          <w:bCs w:val="0"/>
          <w:color w:val="auto"/>
          <w:szCs w:val="22"/>
        </w:rPr>
        <w:t xml:space="preserve"> </w:t>
      </w:r>
      <w:r>
        <w:rPr>
          <w:rFonts w:hint="eastAsia" w:ascii="宋体" w:hAnsi="宋体"/>
          <w:b w:val="0"/>
          <w:bCs w:val="0"/>
          <w:color w:val="auto"/>
          <w:szCs w:val="22"/>
        </w:rPr>
        <w:t>立项阶段</w:t>
      </w:r>
    </w:p>
    <w:p>
      <w:pPr>
        <w:ind w:firstLine="420" w:firstLineChars="200"/>
        <w:rPr>
          <w:color w:val="FF0000"/>
        </w:rPr>
      </w:pPr>
      <w:r>
        <w:rPr>
          <w:rFonts w:hint="eastAsia"/>
          <w:color w:val="auto"/>
        </w:rPr>
        <w:t>20</w:t>
      </w:r>
      <w:r>
        <w:rPr>
          <w:rFonts w:hint="eastAsia"/>
          <w:color w:val="auto"/>
          <w:lang w:val="en-US" w:eastAsia="zh-CN"/>
        </w:rPr>
        <w:t>20</w:t>
      </w:r>
      <w:r>
        <w:rPr>
          <w:rFonts w:hint="eastAsia"/>
          <w:color w:val="auto"/>
        </w:rPr>
        <w:t>年</w:t>
      </w:r>
      <w:r>
        <w:rPr>
          <w:rFonts w:hint="eastAsia"/>
          <w:color w:val="auto"/>
          <w:lang w:val="en-US" w:eastAsia="zh-CN"/>
        </w:rPr>
        <w:t>10</w:t>
      </w:r>
      <w:r>
        <w:rPr>
          <w:rFonts w:hint="eastAsia"/>
          <w:color w:val="auto"/>
        </w:rPr>
        <w:t>月</w:t>
      </w:r>
      <w:r>
        <w:rPr>
          <w:color w:val="auto"/>
        </w:rPr>
        <w:t>，</w:t>
      </w:r>
      <w:r>
        <w:rPr>
          <w:rFonts w:hint="eastAsia"/>
          <w:lang w:val="en-US" w:eastAsia="zh-CN"/>
        </w:rPr>
        <w:t>北矿检测技术股份有限公司</w:t>
      </w:r>
      <w:r>
        <w:rPr>
          <w:rFonts w:hint="eastAsia"/>
        </w:rPr>
        <w:t>向</w:t>
      </w:r>
      <w:r>
        <w:t>全国</w:t>
      </w:r>
      <w:r>
        <w:rPr>
          <w:rFonts w:hint="eastAsia"/>
        </w:rPr>
        <w:t>有色</w:t>
      </w:r>
      <w:r>
        <w:t>金属标准化技术委员会</w:t>
      </w:r>
      <w:r>
        <w:rPr>
          <w:rFonts w:hint="eastAsia"/>
        </w:rPr>
        <w:t>重金属</w:t>
      </w:r>
      <w:r>
        <w:t>分会（</w:t>
      </w:r>
      <w:r>
        <w:rPr>
          <w:rFonts w:hint="eastAsia"/>
        </w:rPr>
        <w:t>SAC/TC243/SC</w:t>
      </w:r>
      <w:r>
        <w:t>2）</w:t>
      </w:r>
      <w:r>
        <w:rPr>
          <w:rFonts w:hint="eastAsia"/>
        </w:rPr>
        <w:t>提交</w:t>
      </w:r>
      <w:r>
        <w:t>行业标准</w:t>
      </w:r>
      <w:r>
        <w:rPr>
          <w:rFonts w:hint="eastAsia"/>
        </w:rPr>
        <w:t>《</w:t>
      </w:r>
      <w:r>
        <w:rPr>
          <w:rFonts w:hint="eastAsia"/>
          <w:lang w:val="en-US" w:eastAsia="zh-CN"/>
        </w:rPr>
        <w:t>粗银化学分析方法 第2部分 钯含量的测定 火焰原子吸收光谱法和电感耦合等离子体发射光谱法</w:t>
      </w:r>
      <w:r>
        <w:rPr>
          <w:rFonts w:hint="eastAsia"/>
        </w:rPr>
        <w:t>》项目</w:t>
      </w:r>
      <w:r>
        <w:t>建议书</w:t>
      </w:r>
      <w:r>
        <w:rPr>
          <w:rFonts w:hint="eastAsia"/>
        </w:rPr>
        <w:t>及标准立项</w:t>
      </w:r>
      <w:r>
        <w:rPr>
          <w:rFonts w:hint="eastAsia"/>
          <w:lang w:val="en-US" w:eastAsia="zh-CN"/>
        </w:rPr>
        <w:t>报告</w:t>
      </w:r>
      <w:r>
        <w:rPr>
          <w:rFonts w:hint="eastAsia"/>
        </w:rPr>
        <w:t>等材料。</w:t>
      </w:r>
    </w:p>
    <w:p>
      <w:pPr>
        <w:ind w:firstLine="420" w:firstLineChars="200"/>
        <w:rPr>
          <w:rFonts w:hint="eastAsia"/>
          <w:color w:val="000000" w:themeColor="text1"/>
          <w:sz w:val="24"/>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，工业和信息化部</w:t>
      </w:r>
      <w:r>
        <w:rPr>
          <w:rFonts w:hint="eastAsia"/>
          <w:color w:val="000000" w:themeColor="text1"/>
          <w14:textFill>
            <w14:solidFill>
              <w14:schemeClr w14:val="tx1"/>
            </w14:solidFill>
          </w14:textFill>
        </w:rPr>
        <w:t>印发</w:t>
      </w:r>
      <w:r>
        <w:rPr>
          <w:rFonts w:hint="eastAsia" w:ascii="宋体" w:hAnsi="宋体" w:cs="宋体"/>
          <w:bCs/>
          <w:color w:val="000000" w:themeColor="text1"/>
          <w:szCs w:val="21"/>
          <w14:textFill>
            <w14:solidFill>
              <w14:schemeClr w14:val="tx1"/>
            </w14:solidFill>
          </w14:textFill>
        </w:rPr>
        <w:t>“2022年第一批行业标准制修订和外文版项目计划”（工信厅科函〔202</w:t>
      </w:r>
      <w:r>
        <w:rPr>
          <w:rFonts w:hint="eastAsia" w:ascii="宋体" w:hAnsi="宋体" w:cs="宋体"/>
          <w:bCs/>
          <w:color w:val="000000" w:themeColor="text1"/>
          <w:szCs w:val="21"/>
          <w:lang w:val="en-US" w:eastAsia="zh-CN"/>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94</w:t>
      </w:r>
      <w:r>
        <w:rPr>
          <w:rFonts w:hint="eastAsia" w:ascii="宋体" w:hAnsi="宋体" w:cs="宋体"/>
          <w:bCs/>
          <w:color w:val="000000" w:themeColor="text1"/>
          <w:szCs w:val="21"/>
          <w14:textFill>
            <w14:solidFill>
              <w14:schemeClr w14:val="tx1"/>
            </w14:solidFill>
          </w14:textFill>
        </w:rPr>
        <w:t>号）</w:t>
      </w:r>
      <w:r>
        <w:rPr>
          <w:rFonts w:hint="eastAsia"/>
          <w:color w:val="000000" w:themeColor="text1"/>
          <w14:textFill>
            <w14:solidFill>
              <w14:schemeClr w14:val="tx1"/>
            </w14:solidFill>
          </w14:textFill>
        </w:rPr>
        <w:t>，行业</w:t>
      </w:r>
      <w:r>
        <w:rPr>
          <w:color w:val="000000" w:themeColor="text1"/>
          <w14:textFill>
            <w14:solidFill>
              <w14:schemeClr w14:val="tx1"/>
            </w14:solidFill>
          </w14:textFill>
        </w:rPr>
        <w:t>标准</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粗银化学分析方法 第2部分 钯含量的测定 火焰原子吸收光谱法和电感耦合等离子体发射光谱法</w:t>
      </w:r>
      <w:r>
        <w:rPr>
          <w:rFonts w:hint="eastAsia"/>
          <w:color w:val="000000" w:themeColor="text1"/>
          <w14:textFill>
            <w14:solidFill>
              <w14:schemeClr w14:val="tx1"/>
            </w14:solidFill>
          </w14:textFill>
        </w:rPr>
        <w:t>》立项</w:t>
      </w:r>
      <w:r>
        <w:rPr>
          <w:color w:val="000000" w:themeColor="text1"/>
          <w14:textFill>
            <w14:solidFill>
              <w14:schemeClr w14:val="tx1"/>
            </w14:solidFill>
          </w14:textFill>
        </w:rPr>
        <w:t>成功</w:t>
      </w:r>
      <w:r>
        <w:rPr>
          <w:rFonts w:hint="eastAsia"/>
          <w:color w:val="000000" w:themeColor="text1"/>
          <w14:textFill>
            <w14:solidFill>
              <w14:schemeClr w14:val="tx1"/>
            </w14:solidFill>
          </w14:textFill>
        </w:rPr>
        <w:t>，完成年限为2</w:t>
      </w:r>
      <w:r>
        <w:rPr>
          <w:color w:val="000000" w:themeColor="text1"/>
          <w14:textFill>
            <w14:solidFill>
              <w14:schemeClr w14:val="tx1"/>
            </w14:solidFill>
          </w14:textFill>
        </w:rPr>
        <w:t>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年，技术归口单位为全国有色金属标准化技术委员会。</w:t>
      </w:r>
    </w:p>
    <w:p>
      <w:pPr>
        <w:rPr>
          <w:rFonts w:hint="eastAsia" w:ascii="宋体" w:hAnsi="宋体"/>
          <w:szCs w:val="22"/>
        </w:rPr>
      </w:pPr>
      <w:r>
        <w:rPr>
          <w:rFonts w:ascii="宋体" w:hAnsi="宋体"/>
          <w:szCs w:val="22"/>
        </w:rPr>
        <w:t>3.</w:t>
      </w:r>
      <w:r>
        <w:rPr>
          <w:rFonts w:hint="eastAsia" w:ascii="宋体" w:hAnsi="宋体"/>
          <w:szCs w:val="22"/>
        </w:rPr>
        <w:t>3</w:t>
      </w:r>
      <w:r>
        <w:rPr>
          <w:rFonts w:ascii="宋体" w:hAnsi="宋体"/>
          <w:szCs w:val="22"/>
        </w:rPr>
        <w:t xml:space="preserve"> </w:t>
      </w:r>
      <w:r>
        <w:rPr>
          <w:rFonts w:hint="eastAsia" w:ascii="宋体" w:hAnsi="宋体"/>
          <w:szCs w:val="22"/>
        </w:rPr>
        <w:t>起草阶段</w:t>
      </w:r>
    </w:p>
    <w:p>
      <w:pPr>
        <w:ind w:firstLine="420" w:firstLineChars="200"/>
        <w:rPr>
          <w:rFonts w:hint="eastAsia"/>
          <w:szCs w:val="21"/>
        </w:rPr>
      </w:pPr>
      <w:r>
        <w:rPr>
          <w:rFonts w:hint="eastAsia" w:ascii="宋体" w:hAnsi="宋体" w:cs="宋体"/>
          <w:color w:val="000000"/>
          <w:szCs w:val="21"/>
        </w:rPr>
        <w:t>202</w:t>
      </w:r>
      <w:r>
        <w:rPr>
          <w:rFonts w:hint="eastAsia" w:ascii="宋体" w:hAnsi="宋体" w:cs="宋体"/>
          <w:color w:val="000000"/>
          <w:szCs w:val="21"/>
          <w:lang w:val="en-US" w:eastAsia="zh-CN"/>
        </w:rPr>
        <w:t>2</w:t>
      </w:r>
      <w:r>
        <w:rPr>
          <w:rFonts w:hint="eastAsia" w:ascii="宋体" w:hAnsi="宋体" w:cs="宋体"/>
          <w:color w:val="000000"/>
          <w:szCs w:val="21"/>
        </w:rPr>
        <w:t>年</w:t>
      </w:r>
      <w:r>
        <w:rPr>
          <w:rFonts w:hint="eastAsia" w:ascii="宋体" w:hAnsi="宋体" w:cs="宋体"/>
          <w:color w:val="000000"/>
          <w:szCs w:val="21"/>
          <w:lang w:val="en-US" w:eastAsia="zh-CN"/>
        </w:rPr>
        <w:t>7</w:t>
      </w:r>
      <w:r>
        <w:rPr>
          <w:rFonts w:hint="eastAsia" w:ascii="宋体" w:hAnsi="宋体" w:cs="宋体"/>
          <w:color w:val="000000"/>
          <w:szCs w:val="21"/>
        </w:rPr>
        <w:t>月</w:t>
      </w:r>
      <w:r>
        <w:rPr>
          <w:rFonts w:hint="eastAsia" w:ascii="宋体" w:hAnsi="宋体" w:cs="宋体"/>
          <w:color w:val="000000"/>
          <w:szCs w:val="21"/>
          <w:lang w:val="en-US" w:eastAsia="zh-CN"/>
        </w:rPr>
        <w:t>18</w:t>
      </w:r>
      <w:r>
        <w:rPr>
          <w:rFonts w:hint="eastAsia" w:ascii="宋体" w:hAnsi="宋体" w:cs="宋体"/>
          <w:color w:val="000000"/>
          <w:szCs w:val="21"/>
        </w:rPr>
        <w:t>日</w:t>
      </w:r>
      <w:r>
        <w:rPr>
          <w:rFonts w:hint="eastAsia"/>
          <w:szCs w:val="21"/>
        </w:rPr>
        <w:t>～</w:t>
      </w:r>
      <w:r>
        <w:rPr>
          <w:rFonts w:hint="eastAsia"/>
          <w:szCs w:val="21"/>
          <w:lang w:val="en-US" w:eastAsia="zh-CN"/>
        </w:rPr>
        <w:t>21</w:t>
      </w:r>
      <w:r>
        <w:rPr>
          <w:rFonts w:hint="eastAsia"/>
          <w:szCs w:val="21"/>
        </w:rPr>
        <w:t>日</w:t>
      </w:r>
      <w:r>
        <w:rPr>
          <w:rFonts w:hint="eastAsia" w:ascii="宋体" w:hAnsi="宋体" w:cs="宋体"/>
          <w:color w:val="000000"/>
          <w:szCs w:val="21"/>
        </w:rPr>
        <w:t>，由全国有色金属标准化技术委员会主持，在</w:t>
      </w:r>
      <w:r>
        <w:rPr>
          <w:rFonts w:hint="eastAsia" w:ascii="宋体" w:hAnsi="宋体" w:cs="宋体"/>
          <w:color w:val="000000"/>
          <w:szCs w:val="21"/>
          <w:lang w:val="en-US" w:eastAsia="zh-CN"/>
        </w:rPr>
        <w:t>河南省洛阳市召开了</w:t>
      </w:r>
      <w:r>
        <w:t>有色标准工作会议</w:t>
      </w:r>
      <w:r>
        <w:rPr>
          <w:rFonts w:hint="eastAsia"/>
          <w:lang w:eastAsia="zh-CN"/>
        </w:rPr>
        <w:t>，</w:t>
      </w:r>
      <w:r>
        <w:rPr>
          <w:rFonts w:hint="eastAsia"/>
        </w:rPr>
        <w:t>来自</w:t>
      </w:r>
      <w:r>
        <w:rPr>
          <w:rFonts w:hint="eastAsia"/>
          <w:lang w:val="en-US" w:eastAsia="zh-CN"/>
        </w:rPr>
        <w:t>北矿检测技术股份有限公司、</w:t>
      </w:r>
      <w:r>
        <w:rPr>
          <w:rFonts w:hint="eastAsia" w:ascii="宋体" w:hAnsi="宋体" w:cs="宋体"/>
          <w:bCs/>
          <w:szCs w:val="21"/>
          <w:lang w:val="en-US" w:eastAsia="zh-CN"/>
        </w:rPr>
        <w:t>中金岭南韶关冶炼厂</w:t>
      </w:r>
      <w:r>
        <w:rPr>
          <w:rFonts w:hint="eastAsia" w:ascii="宋体" w:hAnsi="宋体" w:cs="宋体"/>
          <w:bCs/>
          <w:szCs w:val="21"/>
          <w:lang w:val="en-US" w:eastAsia="zh-Hans"/>
        </w:rPr>
        <w:t>、铜陵有色金属集团控股有限公司</w:t>
      </w:r>
      <w:r>
        <w:rPr>
          <w:rFonts w:hint="eastAsia" w:ascii="宋体" w:hAnsi="宋体" w:cs="宋体"/>
          <w:bCs/>
          <w:szCs w:val="21"/>
          <w:lang w:val="en-US" w:eastAsia="zh-CN"/>
        </w:rPr>
        <w:t>、广州有色金属研究院、</w:t>
      </w:r>
      <w:r>
        <w:rPr>
          <w:rFonts w:hint="eastAsia" w:ascii="宋体" w:hAnsi="宋体" w:cs="宋体"/>
          <w:bCs/>
          <w:szCs w:val="21"/>
          <w:lang w:val="en-US" w:eastAsia="zh-Hans"/>
        </w:rPr>
        <w:t>紫金铜业有限公司、国合通用（青岛）测试评价有限公司</w:t>
      </w:r>
      <w:r>
        <w:rPr>
          <w:rFonts w:hint="eastAsia" w:ascii="宋体" w:hAnsi="宋体" w:cs="宋体"/>
          <w:bCs/>
          <w:szCs w:val="21"/>
          <w:lang w:val="en-US" w:eastAsia="zh-CN"/>
        </w:rPr>
        <w:t>、水口山有色金属集团有限公司、云南铜业西南铜业分公司、云南黄金矿业集团贵金属检测有限公司、山东恒邦冶炼股份有限公司、郴州质检、大冶有色设计研究院、山西北方铜业有限公司、中船重工黄冈贵金属有限公司、桐柏鸿鑫新材料有限公司</w:t>
      </w:r>
      <w:r>
        <w:rPr>
          <w:rFonts w:hint="eastAsia"/>
        </w:rPr>
        <w:t>等单位参加</w:t>
      </w:r>
      <w:r>
        <w:t>了会议，</w:t>
      </w:r>
      <w:r>
        <w:rPr>
          <w:rFonts w:hint="eastAsia"/>
        </w:rPr>
        <w:t>会议</w:t>
      </w:r>
      <w:r>
        <w:t>对</w:t>
      </w:r>
      <w:r>
        <w:rPr>
          <w:rFonts w:hint="eastAsia" w:ascii="宋体" w:hAnsi="宋体" w:cs="宋体"/>
          <w:bCs/>
          <w:szCs w:val="21"/>
        </w:rPr>
        <w:t>《</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szCs w:val="21"/>
          <w:lang w:val="en-US" w:eastAsia="zh-CN"/>
        </w:rPr>
        <w:t>进行了</w:t>
      </w:r>
      <w:r>
        <w:rPr>
          <w:rFonts w:hint="eastAsia"/>
          <w:szCs w:val="21"/>
        </w:rPr>
        <w:t>任务落实。</w:t>
      </w:r>
    </w:p>
    <w:p>
      <w:pPr>
        <w:ind w:firstLine="420" w:firstLineChars="200"/>
        <w:rPr>
          <w:rFonts w:hint="eastAsia"/>
        </w:rPr>
      </w:pPr>
      <w:r>
        <w:rPr>
          <w:rFonts w:hint="eastAsia"/>
          <w:bCs/>
          <w:szCs w:val="21"/>
        </w:rPr>
        <w:t>202</w:t>
      </w:r>
      <w:r>
        <w:rPr>
          <w:rFonts w:hint="eastAsia"/>
          <w:bCs/>
          <w:szCs w:val="21"/>
          <w:lang w:val="en-US" w:eastAsia="zh-CN"/>
        </w:rPr>
        <w:t>2</w:t>
      </w:r>
      <w:r>
        <w:rPr>
          <w:rFonts w:hint="eastAsia"/>
          <w:bCs/>
          <w:szCs w:val="21"/>
        </w:rPr>
        <w:t>年</w:t>
      </w:r>
      <w:r>
        <w:rPr>
          <w:rFonts w:hint="eastAsia"/>
          <w:bCs/>
          <w:szCs w:val="21"/>
          <w:lang w:val="en-US" w:eastAsia="zh-CN"/>
        </w:rPr>
        <w:t>7</w:t>
      </w:r>
      <w:r>
        <w:rPr>
          <w:rFonts w:hint="eastAsia"/>
          <w:bCs/>
          <w:szCs w:val="21"/>
        </w:rPr>
        <w:t>月至</w:t>
      </w:r>
      <w:r>
        <w:rPr>
          <w:rFonts w:hint="eastAsia"/>
          <w:bCs/>
          <w:szCs w:val="21"/>
          <w:lang w:val="en-US" w:eastAsia="zh-CN"/>
        </w:rPr>
        <w:t>8</w:t>
      </w:r>
      <w:r>
        <w:rPr>
          <w:rFonts w:hint="eastAsia"/>
          <w:bCs/>
          <w:szCs w:val="21"/>
        </w:rPr>
        <w:t>月，</w:t>
      </w:r>
      <w:r>
        <w:rPr>
          <w:rFonts w:hint="eastAsia"/>
          <w:szCs w:val="21"/>
          <w:lang w:eastAsia="zh-CN"/>
        </w:rPr>
        <w:t>北矿检测技术股份有限公司</w:t>
      </w:r>
      <w:r>
        <w:rPr>
          <w:rFonts w:hint="eastAsia"/>
          <w:bCs/>
          <w:szCs w:val="21"/>
        </w:rPr>
        <w:t>接收任务后，组建</w:t>
      </w:r>
      <w:r>
        <w:rPr>
          <w:rFonts w:hint="eastAsia"/>
          <w:color w:val="000000"/>
          <w:szCs w:val="21"/>
        </w:rPr>
        <w:t>《</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color w:val="000000"/>
          <w:szCs w:val="21"/>
        </w:rPr>
        <w:t>》</w:t>
      </w:r>
      <w:r>
        <w:rPr>
          <w:rFonts w:hint="eastAsia"/>
          <w:bCs/>
          <w:szCs w:val="21"/>
        </w:rPr>
        <w:t>行业标准</w:t>
      </w:r>
      <w:r>
        <w:rPr>
          <w:rFonts w:hint="eastAsia"/>
          <w:bCs/>
          <w:szCs w:val="21"/>
          <w:lang w:val="en-US" w:eastAsia="zh-CN"/>
        </w:rPr>
        <w:t>修订</w:t>
      </w:r>
      <w:r>
        <w:rPr>
          <w:rFonts w:hint="eastAsia"/>
          <w:bCs/>
          <w:szCs w:val="21"/>
        </w:rPr>
        <w:t>小组，主要由单位技术人员组成。标准</w:t>
      </w:r>
      <w:r>
        <w:rPr>
          <w:rFonts w:hint="eastAsia"/>
          <w:bCs/>
          <w:szCs w:val="21"/>
          <w:lang w:val="en-US" w:eastAsia="zh-CN"/>
        </w:rPr>
        <w:t>修订</w:t>
      </w:r>
      <w:r>
        <w:rPr>
          <w:rFonts w:hint="eastAsia"/>
          <w:bCs/>
          <w:szCs w:val="21"/>
        </w:rPr>
        <w:t>小组</w:t>
      </w:r>
      <w:r>
        <w:rPr>
          <w:rFonts w:hint="eastAsia"/>
          <w:szCs w:val="21"/>
        </w:rPr>
        <w:t>对拟制定分析方法开展了多方调研、资料收集和试验工作</w:t>
      </w:r>
      <w:r>
        <w:rPr>
          <w:rFonts w:hint="eastAsia"/>
          <w:szCs w:val="21"/>
          <w:lang w:eastAsia="zh-CN"/>
        </w:rPr>
        <w:t>，</w:t>
      </w:r>
      <w:r>
        <w:rPr>
          <w:rFonts w:hint="eastAsia"/>
          <w:szCs w:val="21"/>
        </w:rPr>
        <w:t>讨论、策划试验方案后安排工作进度并实施</w:t>
      </w:r>
      <w:r>
        <w:rPr>
          <w:rFonts w:hint="eastAsia"/>
          <w:szCs w:val="21"/>
          <w:lang w:eastAsia="zh-CN"/>
        </w:rPr>
        <w:t>，</w:t>
      </w:r>
      <w:r>
        <w:rPr>
          <w:rFonts w:hint="eastAsia"/>
        </w:rPr>
        <w:t>结合</w:t>
      </w:r>
      <w:r>
        <w:rPr>
          <w:rFonts w:hint="eastAsia" w:ascii="宋体" w:hAnsi="宋体" w:cs="宋体"/>
          <w:bCs/>
          <w:szCs w:val="21"/>
        </w:rPr>
        <w:t>电感耦合等离子体原子发射光谱法</w:t>
      </w:r>
      <w:r>
        <w:rPr>
          <w:rFonts w:hint="eastAsia"/>
        </w:rPr>
        <w:t>测定</w:t>
      </w:r>
      <w:r>
        <w:rPr>
          <w:rFonts w:hint="eastAsia"/>
          <w:lang w:val="en-US" w:eastAsia="zh-CN"/>
        </w:rPr>
        <w:t>吧</w:t>
      </w:r>
      <w:r>
        <w:rPr>
          <w:rFonts w:hint="eastAsia"/>
        </w:rPr>
        <w:t>含量原理以及试验结果，形成了标准草案。</w:t>
      </w:r>
    </w:p>
    <w:p>
      <w:pPr>
        <w:ind w:firstLine="420" w:firstLineChars="200"/>
        <w:rPr>
          <w:rFonts w:hint="eastAsia"/>
          <w:szCs w:val="21"/>
          <w:lang w:val="en-US" w:eastAsia="zh-CN"/>
        </w:rPr>
      </w:pPr>
      <w:r>
        <w:rPr>
          <w:rFonts w:hint="eastAsia"/>
        </w:rPr>
        <w:t>202</w:t>
      </w:r>
      <w:r>
        <w:rPr>
          <w:rFonts w:hint="eastAsia"/>
          <w:lang w:val="en-US" w:eastAsia="zh-CN"/>
        </w:rPr>
        <w:t>2</w:t>
      </w:r>
      <w:r>
        <w:rPr>
          <w:rFonts w:hint="eastAsia"/>
        </w:rPr>
        <w:t>年</w:t>
      </w:r>
      <w:r>
        <w:rPr>
          <w:rFonts w:hint="eastAsia"/>
          <w:lang w:val="en-US" w:eastAsia="zh-CN"/>
        </w:rPr>
        <w:t>9</w:t>
      </w:r>
      <w:r>
        <w:rPr>
          <w:rFonts w:hint="eastAsia"/>
        </w:rPr>
        <w:t>月</w:t>
      </w:r>
      <w:r>
        <w:rPr>
          <w:rFonts w:hint="eastAsia"/>
          <w:lang w:val="en-US" w:eastAsia="zh-CN"/>
        </w:rPr>
        <w:t>至11</w:t>
      </w:r>
      <w:r>
        <w:rPr>
          <w:rFonts w:hint="eastAsia"/>
        </w:rPr>
        <w:t>月</w:t>
      </w:r>
      <w:r>
        <w:rPr>
          <w:rFonts w:hint="eastAsia"/>
          <w:lang w:eastAsia="zh-CN"/>
        </w:rPr>
        <w:t>，</w:t>
      </w:r>
      <w:r>
        <w:rPr>
          <w:rFonts w:hint="eastAsia"/>
          <w:szCs w:val="21"/>
          <w:lang w:eastAsia="zh-CN"/>
        </w:rPr>
        <w:t>北矿检测技术股份有限公司</w:t>
      </w:r>
      <w:r>
        <w:rPr>
          <w:rFonts w:hint="eastAsia"/>
          <w:szCs w:val="21"/>
          <w:lang w:val="en-US" w:eastAsia="zh-CN"/>
        </w:rPr>
        <w:t>根据标准草案，收集和制备了5个钯含量不同梯度的样品。</w:t>
      </w:r>
    </w:p>
    <w:p>
      <w:pPr>
        <w:ind w:firstLine="420" w:firstLineChars="200"/>
        <w:rPr>
          <w:rFonts w:hint="default"/>
          <w:szCs w:val="21"/>
          <w:lang w:val="en-US" w:eastAsia="zh-CN"/>
        </w:rPr>
      </w:pPr>
      <w:r>
        <w:rPr>
          <w:rFonts w:hint="default"/>
          <w:szCs w:val="21"/>
          <w:lang w:val="en-US" w:eastAsia="zh-CN"/>
        </w:rPr>
        <w:t>2022年12月</w:t>
      </w:r>
      <w:r>
        <w:rPr>
          <w:rFonts w:hint="eastAsia"/>
          <w:szCs w:val="21"/>
          <w:lang w:val="en-US" w:eastAsia="zh-CN"/>
        </w:rPr>
        <w:t>至2023年</w:t>
      </w:r>
      <w:r>
        <w:rPr>
          <w:rFonts w:hint="default"/>
          <w:szCs w:val="21"/>
          <w:lang w:val="en-US" w:eastAsia="zh-CN"/>
        </w:rPr>
        <w:t>4月</w:t>
      </w:r>
      <w:r>
        <w:rPr>
          <w:rFonts w:hint="eastAsia"/>
          <w:szCs w:val="21"/>
          <w:lang w:val="en-US" w:eastAsia="zh-CN"/>
        </w:rPr>
        <w:t>，</w:t>
      </w:r>
      <w:r>
        <w:rPr>
          <w:rFonts w:hint="eastAsia"/>
          <w:lang w:val="en-US" w:eastAsia="zh-CN"/>
        </w:rPr>
        <w:t>北矿检测技术股份</w:t>
      </w:r>
      <w:r>
        <w:rPr>
          <w:rFonts w:hint="eastAsia"/>
        </w:rPr>
        <w:t>有限公司进行条件试验论证，得到科学合理的试验条件。</w:t>
      </w:r>
    </w:p>
    <w:p>
      <w:pPr>
        <w:ind w:firstLine="420" w:firstLineChars="200"/>
        <w:rPr>
          <w:rFonts w:hint="eastAsia"/>
          <w:bCs/>
          <w:szCs w:val="21"/>
        </w:rPr>
      </w:pPr>
      <w:r>
        <w:rPr>
          <w:rFonts w:hint="eastAsia"/>
          <w:bCs/>
          <w:szCs w:val="21"/>
        </w:rPr>
        <w:t>202</w:t>
      </w:r>
      <w:r>
        <w:rPr>
          <w:rFonts w:hint="eastAsia"/>
          <w:bCs/>
          <w:szCs w:val="21"/>
          <w:lang w:val="en-US" w:eastAsia="zh-CN"/>
        </w:rPr>
        <w:t>3</w:t>
      </w:r>
      <w:r>
        <w:rPr>
          <w:rFonts w:hint="eastAsia"/>
          <w:bCs/>
          <w:szCs w:val="21"/>
        </w:rPr>
        <w:t>年5月</w:t>
      </w:r>
      <w:r>
        <w:rPr>
          <w:rFonts w:hint="eastAsia"/>
        </w:rPr>
        <w:t>标准编制工作组撰写标准文本</w:t>
      </w:r>
      <w:r>
        <w:rPr>
          <w:rFonts w:hint="eastAsia"/>
          <w:lang w:val="en-US" w:eastAsia="zh-CN"/>
        </w:rPr>
        <w:t>及</w:t>
      </w:r>
      <w:r>
        <w:rPr>
          <w:rFonts w:hint="eastAsia"/>
        </w:rPr>
        <w:t>试验报告形成讨论稿，并连同统一样品寄给各验证单位，开展验证试验</w:t>
      </w:r>
      <w:r>
        <w:rPr>
          <w:rFonts w:hint="eastAsia"/>
          <w:bCs/>
          <w:szCs w:val="21"/>
        </w:rPr>
        <w:t>。</w:t>
      </w:r>
    </w:p>
    <w:p>
      <w:pPr>
        <w:ind w:firstLine="420" w:firstLineChars="200"/>
        <w:rPr>
          <w:rFonts w:hint="eastAsia"/>
          <w:bCs/>
          <w:szCs w:val="21"/>
        </w:rPr>
      </w:pPr>
      <w:r>
        <w:rPr>
          <w:rFonts w:hint="eastAsia"/>
          <w:bCs/>
          <w:szCs w:val="21"/>
        </w:rPr>
        <w:t>202</w:t>
      </w:r>
      <w:r>
        <w:rPr>
          <w:rFonts w:hint="eastAsia"/>
          <w:bCs/>
          <w:szCs w:val="21"/>
          <w:lang w:val="en-US" w:eastAsia="zh-CN"/>
        </w:rPr>
        <w:t>3</w:t>
      </w:r>
      <w:r>
        <w:rPr>
          <w:rFonts w:hint="eastAsia"/>
          <w:bCs/>
          <w:szCs w:val="21"/>
        </w:rPr>
        <w:t>年</w:t>
      </w:r>
      <w:r>
        <w:rPr>
          <w:rFonts w:hint="eastAsia"/>
          <w:bCs/>
          <w:szCs w:val="21"/>
          <w:lang w:val="en-US" w:eastAsia="zh-CN"/>
        </w:rPr>
        <w:t>6</w:t>
      </w:r>
      <w:r>
        <w:rPr>
          <w:rFonts w:hint="eastAsia"/>
          <w:bCs/>
          <w:szCs w:val="21"/>
        </w:rPr>
        <w:t>月</w:t>
      </w:r>
      <w:r>
        <w:rPr>
          <w:rFonts w:hint="eastAsia"/>
        </w:rPr>
        <w:t>标准编制工作组陆续收到各验证单位发来的验证报告和反馈意见，对精密度试验数据进行汇总、统计和分析，完善标准征求意见稿和编制说明，形成征求意见稿。</w:t>
      </w:r>
    </w:p>
    <w:p>
      <w:pPr>
        <w:rPr>
          <w:rFonts w:hint="eastAsia" w:ascii="宋体" w:hAnsi="宋体"/>
          <w:szCs w:val="22"/>
        </w:rPr>
      </w:pPr>
      <w:r>
        <w:rPr>
          <w:rFonts w:ascii="宋体" w:hAnsi="宋体"/>
          <w:szCs w:val="22"/>
        </w:rPr>
        <w:t>3.</w:t>
      </w:r>
      <w:r>
        <w:rPr>
          <w:rFonts w:hint="eastAsia" w:ascii="宋体" w:hAnsi="宋体"/>
          <w:szCs w:val="22"/>
        </w:rPr>
        <w:t>4</w:t>
      </w:r>
      <w:r>
        <w:rPr>
          <w:rFonts w:ascii="宋体" w:hAnsi="宋体"/>
          <w:szCs w:val="22"/>
        </w:rPr>
        <w:t xml:space="preserve"> </w:t>
      </w:r>
      <w:r>
        <w:rPr>
          <w:rFonts w:hint="eastAsia" w:ascii="宋体" w:hAnsi="宋体"/>
          <w:szCs w:val="22"/>
        </w:rPr>
        <w:t>征求意见阶段</w:t>
      </w:r>
    </w:p>
    <w:p>
      <w:pPr>
        <w:spacing w:line="240" w:lineRule="auto"/>
        <w:ind w:firstLine="420" w:firstLineChars="200"/>
        <w:rPr>
          <w:rFonts w:hint="eastAsia"/>
          <w:lang w:val="en-US" w:eastAsia="zh-CN"/>
        </w:rPr>
      </w:pPr>
      <w:r>
        <w:rPr>
          <w:rFonts w:hint="eastAsia"/>
          <w:lang w:val="en-US" w:eastAsia="zh-CN"/>
        </w:rPr>
        <w:t>（1）第一次讨论及预审：2022年7月18日～21日，全国有色金属标准化技术委员会在河南省洛阳市召开有色金属标准工作会议，会议确定了标准制定的起草单位和参与验证单位，落实了标准计划项目的进度安排和分工。2023年5月形成了讨论稿，在此之后各验证单位进行实验后，对本标准的主要修改意见如下：</w:t>
      </w:r>
    </w:p>
    <w:p>
      <w:pPr>
        <w:spacing w:line="240" w:lineRule="auto"/>
        <w:ind w:firstLine="420" w:firstLineChars="200"/>
        <w:rPr>
          <w:rFonts w:hint="default" w:eastAsia="宋体"/>
          <w:lang w:val="en-US" w:eastAsia="zh-CN"/>
        </w:rPr>
      </w:pPr>
      <w:r>
        <w:rPr>
          <w:rFonts w:hint="eastAsia"/>
          <w:lang w:val="en-US" w:eastAsia="zh-CN"/>
        </w:rPr>
        <w:t>1）“</w:t>
      </w:r>
      <w:r>
        <w:rPr>
          <w:rFonts w:hint="default" w:ascii="Times New Roman" w:hAnsi="Times New Roman" w:cs="Times New Roman"/>
          <w:sz w:val="21"/>
          <w:szCs w:val="21"/>
        </w:rPr>
        <w:t>试验报告5.5工作曲线的绘制中的（3.11）表述有误，应该为（3.10）</w:t>
      </w:r>
      <w:r>
        <w:rPr>
          <w:rFonts w:hint="eastAsia" w:cs="Times New Roman"/>
          <w:sz w:val="21"/>
          <w:szCs w:val="21"/>
          <w:lang w:eastAsia="zh-CN"/>
        </w:rPr>
        <w:t>。（</w:t>
      </w:r>
      <w:r>
        <w:rPr>
          <w:rFonts w:hint="eastAsia"/>
          <w:sz w:val="21"/>
          <w:szCs w:val="21"/>
          <w:lang w:val="en-US" w:eastAsia="zh-CN"/>
        </w:rPr>
        <w:t>中国检验认证集团广西分公司、紫金铜业有限公司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采纳。</w:t>
      </w:r>
    </w:p>
    <w:p>
      <w:pPr>
        <w:spacing w:line="240" w:lineRule="auto"/>
        <w:ind w:firstLine="420" w:firstLineChars="200"/>
        <w:rPr>
          <w:rFonts w:hint="default" w:eastAsia="宋体"/>
          <w:lang w:val="en-US" w:eastAsia="zh-CN"/>
        </w:rPr>
      </w:pPr>
      <w:r>
        <w:rPr>
          <w:rFonts w:hint="eastAsia"/>
          <w:lang w:val="en-US" w:eastAsia="zh-CN"/>
        </w:rPr>
        <w:t>2）“</w:t>
      </w:r>
      <w:r>
        <w:rPr>
          <w:rFonts w:hint="eastAsia"/>
          <w:sz w:val="21"/>
          <w:szCs w:val="21"/>
        </w:rPr>
        <w:t>试验报告5.4.2溶解部分中所用的器皿为30ml的瓷坩埚，试验过程反应剧烈，溶液会溅到杯壁从而造成结果偏低，建议更换为50ml烧杯</w:t>
      </w:r>
      <w:r>
        <w:rPr>
          <w:rFonts w:hint="eastAsia" w:cs="Times New Roman"/>
          <w:sz w:val="21"/>
          <w:szCs w:val="21"/>
          <w:lang w:eastAsia="zh-CN"/>
        </w:rPr>
        <w:t>。（</w:t>
      </w:r>
      <w:r>
        <w:rPr>
          <w:rFonts w:hint="eastAsia"/>
          <w:sz w:val="21"/>
          <w:szCs w:val="21"/>
          <w:lang w:val="en-US" w:eastAsia="zh-CN"/>
        </w:rPr>
        <w:t>中国检验认证集团广西分公司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不采纳。</w:t>
      </w:r>
      <w:r>
        <w:rPr>
          <w:rFonts w:hint="eastAsia" w:eastAsia="宋体"/>
          <w:sz w:val="21"/>
          <w:szCs w:val="21"/>
          <w:lang w:val="en-US" w:eastAsia="zh-CN"/>
        </w:rPr>
        <w:t>加入溶解金粒的混合酸很少，30mL瓷坩埚已满足体积要求。同时30mL瓷坩埚更贴近火试金日常应用。</w:t>
      </w:r>
    </w:p>
    <w:p>
      <w:pPr>
        <w:spacing w:line="240" w:lineRule="auto"/>
        <w:ind w:firstLine="420" w:firstLineChars="200"/>
        <w:rPr>
          <w:rFonts w:hint="default" w:eastAsia="宋体"/>
          <w:lang w:val="en-US" w:eastAsia="zh-CN"/>
        </w:rPr>
      </w:pPr>
      <w:r>
        <w:rPr>
          <w:rFonts w:hint="eastAsia"/>
          <w:lang w:val="en-US" w:eastAsia="zh-CN"/>
        </w:rPr>
        <w:t>3）“</w:t>
      </w:r>
      <w:r>
        <w:rPr>
          <w:rFonts w:hint="eastAsia"/>
          <w:sz w:val="21"/>
          <w:szCs w:val="21"/>
        </w:rPr>
        <w:t>标准文本中的方法1中2.4.4.1 灰吹，所用的铅箔为5g与方法2中3.5.1灰吹所用的铅箔为15g，表述不一致。</w:t>
      </w:r>
      <w:r>
        <w:rPr>
          <w:rFonts w:hint="eastAsia" w:cs="Times New Roman"/>
          <w:sz w:val="21"/>
          <w:szCs w:val="21"/>
          <w:lang w:eastAsia="zh-CN"/>
        </w:rPr>
        <w:t>（</w:t>
      </w:r>
      <w:r>
        <w:rPr>
          <w:rFonts w:hint="eastAsia"/>
          <w:sz w:val="21"/>
          <w:szCs w:val="21"/>
          <w:lang w:val="en-US" w:eastAsia="zh-CN"/>
        </w:rPr>
        <w:t>中国检验认证集团广西分公司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不采纳。方法2与方法1的称样量不一致，在除杂能力上所用铅箔也不一致。试验报告有其中相应验证。</w:t>
      </w:r>
    </w:p>
    <w:p>
      <w:pPr>
        <w:spacing w:line="240" w:lineRule="auto"/>
        <w:ind w:firstLine="420" w:firstLineChars="200"/>
        <w:rPr>
          <w:rFonts w:hint="default" w:eastAsia="宋体"/>
          <w:lang w:val="en-US" w:eastAsia="zh-CN"/>
        </w:rPr>
      </w:pPr>
      <w:r>
        <w:rPr>
          <w:rFonts w:hint="eastAsia"/>
          <w:lang w:val="en-US" w:eastAsia="zh-CN"/>
        </w:rPr>
        <w:t>4）“</w:t>
      </w:r>
      <w:r>
        <w:rPr>
          <w:rFonts w:hint="eastAsia" w:cs="Times New Roman"/>
          <w:lang w:val="en-US" w:eastAsia="zh-CN"/>
        </w:rPr>
        <w:t>向50mL容量瓶中</w:t>
      </w:r>
      <w:r>
        <w:rPr>
          <w:rFonts w:hint="default" w:ascii="Times New Roman" w:hAnsi="Times New Roman" w:cs="Times New Roman"/>
        </w:rPr>
        <w:t>加入</w:t>
      </w:r>
      <w:r>
        <w:rPr>
          <w:rFonts w:hint="eastAsia" w:cs="Times New Roman"/>
          <w:lang w:val="en-US" w:eastAsia="zh-CN"/>
        </w:rPr>
        <w:t>0.5</w:t>
      </w:r>
      <w:r>
        <w:rPr>
          <w:rFonts w:hint="default" w:ascii="Times New Roman" w:hAnsi="Times New Roman" w:cs="Times New Roman"/>
        </w:rPr>
        <w:t>mL</w:t>
      </w:r>
      <w:r>
        <w:rPr>
          <w:rFonts w:hint="default" w:ascii="Times New Roman" w:hAnsi="Times New Roman" w:cs="Times New Roman"/>
          <w:lang w:eastAsia="zh-CN"/>
        </w:rPr>
        <w:t>钯</w:t>
      </w:r>
      <w:r>
        <w:rPr>
          <w:rFonts w:hint="default" w:ascii="Times New Roman" w:hAnsi="Times New Roman" w:cs="Times New Roman"/>
        </w:rPr>
        <w:t>标准溶液（3.</w:t>
      </w:r>
      <w:r>
        <w:rPr>
          <w:rFonts w:hint="eastAsia" w:cs="Times New Roman"/>
          <w:lang w:val="en-US" w:eastAsia="zh-CN"/>
        </w:rPr>
        <w:t>9</w:t>
      </w:r>
      <w:r>
        <w:rPr>
          <w:rFonts w:hint="default" w:ascii="Times New Roman" w:hAnsi="Times New Roman" w:cs="Times New Roman"/>
        </w:rPr>
        <w:t>）</w:t>
      </w:r>
      <w:r>
        <w:rPr>
          <w:rFonts w:hint="eastAsia" w:cs="Times New Roman"/>
          <w:lang w:eastAsia="zh-CN"/>
        </w:rPr>
        <w:t>，</w:t>
      </w:r>
      <w:r>
        <w:rPr>
          <w:rFonts w:hint="eastAsia" w:cs="Times New Roman"/>
          <w:lang w:val="en-US" w:eastAsia="zh-CN"/>
        </w:rPr>
        <w:t>向100mL容量瓶中加入1.0mL</w:t>
      </w:r>
      <w:r>
        <w:rPr>
          <w:rFonts w:hint="default" w:ascii="Times New Roman" w:hAnsi="Times New Roman" w:cs="Times New Roman"/>
          <w:lang w:eastAsia="zh-CN"/>
        </w:rPr>
        <w:t>钯</w:t>
      </w:r>
      <w:r>
        <w:rPr>
          <w:rFonts w:hint="default" w:ascii="Times New Roman" w:hAnsi="Times New Roman" w:cs="Times New Roman"/>
        </w:rPr>
        <w:t>标准溶液（3.</w:t>
      </w:r>
      <w:r>
        <w:rPr>
          <w:rFonts w:hint="eastAsia" w:cs="Times New Roman"/>
          <w:lang w:val="en-US" w:eastAsia="zh-CN"/>
        </w:rPr>
        <w:t>9</w:t>
      </w:r>
      <w:r>
        <w:rPr>
          <w:rFonts w:hint="default" w:ascii="Times New Roman" w:hAnsi="Times New Roman" w:cs="Times New Roman"/>
        </w:rPr>
        <w:t>）</w:t>
      </w:r>
      <w:r>
        <w:rPr>
          <w:rFonts w:hint="eastAsia" w:ascii="Times New Roman" w:hAnsi="Times New Roman" w:cs="Times New Roman"/>
          <w:lang w:eastAsia="zh-CN"/>
        </w:rPr>
        <w:t>。</w:t>
      </w:r>
      <w:r>
        <w:rPr>
          <w:rFonts w:hint="eastAsia" w:ascii="Times New Roman" w:hAnsi="Times New Roman" w:cs="Times New Roman"/>
          <w:lang w:val="en-US" w:eastAsia="zh-CN"/>
        </w:rPr>
        <w:t>中钯标准溶液应该为钯标准贮存溶液。</w:t>
      </w:r>
      <w:r>
        <w:rPr>
          <w:rFonts w:hint="eastAsia" w:cs="Times New Roman"/>
          <w:sz w:val="21"/>
          <w:szCs w:val="21"/>
          <w:lang w:eastAsia="zh-CN"/>
        </w:rPr>
        <w:t>（</w:t>
      </w:r>
      <w:r>
        <w:rPr>
          <w:rFonts w:hint="eastAsia"/>
          <w:sz w:val="21"/>
          <w:szCs w:val="21"/>
          <w:lang w:val="en-US" w:eastAsia="zh-CN"/>
        </w:rPr>
        <w:t>紫金铜业有限公司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采纳。</w:t>
      </w:r>
    </w:p>
    <w:p>
      <w:pPr>
        <w:spacing w:line="240" w:lineRule="auto"/>
        <w:ind w:firstLine="420" w:firstLineChars="200"/>
        <w:rPr>
          <w:rFonts w:hint="default" w:eastAsia="宋体"/>
          <w:lang w:val="en-US" w:eastAsia="zh-CN"/>
        </w:rPr>
      </w:pPr>
      <w:r>
        <w:rPr>
          <w:rFonts w:hint="eastAsia"/>
          <w:lang w:val="en-US" w:eastAsia="zh-CN"/>
        </w:rPr>
        <w:t>5）“</w:t>
      </w:r>
      <w:r>
        <w:rPr>
          <w:rFonts w:hint="eastAsia"/>
          <w:sz w:val="21"/>
          <w:szCs w:val="21"/>
        </w:rPr>
        <w:t>溶解部分中加10mL醋酸（3.4），（3.4）为冰乙酸（ρ1.42g/mL），建议用浓度为（1+3）乙酸清洗，与其他火试金标准保持一致。</w:t>
      </w:r>
      <w:r>
        <w:rPr>
          <w:rFonts w:hint="eastAsia" w:cs="Times New Roman"/>
          <w:sz w:val="21"/>
          <w:szCs w:val="21"/>
          <w:lang w:eastAsia="zh-CN"/>
        </w:rPr>
        <w:t>（</w:t>
      </w:r>
      <w:r>
        <w:rPr>
          <w:rFonts w:hint="eastAsia"/>
          <w:sz w:val="21"/>
          <w:szCs w:val="21"/>
          <w:lang w:val="en-US" w:eastAsia="zh-CN"/>
        </w:rPr>
        <w:t>中国检验认证集团广西分公司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采纳。已更正。“</w:t>
      </w:r>
      <w:r>
        <w:rPr>
          <w:rFonts w:hint="eastAsia" w:ascii="宋体" w:hAnsi="宋体"/>
          <w:szCs w:val="21"/>
        </w:rPr>
        <w:t>加</w:t>
      </w:r>
      <w:r>
        <w:rPr>
          <w:rFonts w:hint="default" w:ascii="Times New Roman" w:hAnsi="Times New Roman" w:cs="Times New Roman"/>
          <w:szCs w:val="21"/>
        </w:rPr>
        <w:t>10mL</w:t>
      </w:r>
      <w:r>
        <w:rPr>
          <w:rFonts w:hint="eastAsia" w:ascii="宋体" w:hAnsi="宋体"/>
          <w:szCs w:val="21"/>
        </w:rPr>
        <w:t>醋酸（</w:t>
      </w:r>
      <w:r>
        <w:rPr>
          <w:rFonts w:hint="default" w:ascii="Times New Roman" w:hAnsi="Times New Roman" w:cs="Times New Roman"/>
          <w:szCs w:val="21"/>
          <w:lang w:val="en-US" w:eastAsia="zh-CN"/>
        </w:rPr>
        <w:t>3.</w:t>
      </w:r>
      <w:r>
        <w:rPr>
          <w:rFonts w:hint="eastAsia" w:ascii="Times New Roman" w:cs="Times New Roman"/>
          <w:szCs w:val="21"/>
          <w:lang w:val="en-US" w:eastAsia="zh-CN"/>
        </w:rPr>
        <w:t>8</w:t>
      </w:r>
      <w:r>
        <w:rPr>
          <w:rFonts w:hint="eastAsia" w:ascii="宋体" w:hAnsi="宋体"/>
          <w:szCs w:val="21"/>
        </w:rPr>
        <w:t>）于放置合粒的瓷坩埚中</w:t>
      </w:r>
      <w:r>
        <w:rPr>
          <w:rFonts w:hint="eastAsia" w:hAnsi="宋体"/>
          <w:szCs w:val="21"/>
          <w:lang w:eastAsia="zh-CN"/>
        </w:rPr>
        <w:t>”。</w:t>
      </w:r>
    </w:p>
    <w:p>
      <w:pPr>
        <w:spacing w:line="240" w:lineRule="auto"/>
        <w:ind w:firstLine="420" w:firstLineChars="200"/>
        <w:rPr>
          <w:rFonts w:hint="default" w:eastAsia="宋体"/>
          <w:lang w:val="en-US" w:eastAsia="zh-CN"/>
        </w:rPr>
      </w:pPr>
      <w:r>
        <w:rPr>
          <w:rFonts w:hint="eastAsia"/>
          <w:lang w:val="en-US" w:eastAsia="zh-CN"/>
        </w:rPr>
        <w:t>6）“</w:t>
      </w:r>
      <w:r>
        <w:rPr>
          <w:rFonts w:hint="eastAsia" w:cs="Times New Roman"/>
          <w:color w:val="000000"/>
          <w:lang w:val="en-US" w:eastAsia="zh-CN"/>
        </w:rPr>
        <w:t>“</w:t>
      </w:r>
      <w:r>
        <w:rPr>
          <w:rFonts w:hint="default" w:ascii="Times New Roman" w:hAnsi="Times New Roman" w:cs="Times New Roman"/>
          <w:color w:val="000000"/>
        </w:rPr>
        <w:t>镁砂灰皿</w:t>
      </w:r>
      <w:r>
        <w:rPr>
          <w:rFonts w:hint="eastAsia" w:cs="Times New Roman"/>
          <w:color w:val="000000"/>
          <w:lang w:eastAsia="zh-CN"/>
        </w:rPr>
        <w:t>”灰皿的制法没必要在这说明，镁砂灰皿已经有了产品标准（</w:t>
      </w:r>
      <w:r>
        <w:rPr>
          <w:rFonts w:hint="eastAsia"/>
          <w:sz w:val="21"/>
          <w:szCs w:val="21"/>
          <w:lang w:val="en-US" w:eastAsia="zh-CN"/>
        </w:rPr>
        <w:t>深圳市中金岭南有色金属股份有限公司</w:t>
      </w:r>
      <w:r>
        <w:rPr>
          <w:rFonts w:hint="eastAsia" w:cs="Times New Roman"/>
          <w:color w:val="000000"/>
          <w:lang w:eastAsia="zh-CN"/>
        </w:rPr>
        <w:t>）</w:t>
      </w:r>
      <w:r>
        <w:rPr>
          <w:rFonts w:hint="eastAsia"/>
          <w:lang w:val="en-US" w:eastAsia="zh-CN"/>
        </w:rPr>
        <w:t>”，</w:t>
      </w:r>
      <w:r>
        <w:rPr>
          <w:rFonts w:hint="eastAsia"/>
          <w:sz w:val="21"/>
          <w:szCs w:val="21"/>
          <w:lang w:val="en-US" w:eastAsia="zh-CN"/>
        </w:rPr>
        <w:t>不采纳。镁砂灰皿产品标准未完全普及，暂时不引入此标准。</w:t>
      </w:r>
    </w:p>
    <w:p>
      <w:pPr>
        <w:spacing w:line="240" w:lineRule="auto"/>
        <w:ind w:firstLine="420" w:firstLineChars="200"/>
        <w:rPr>
          <w:rFonts w:hint="default" w:eastAsia="宋体"/>
          <w:lang w:val="en-US" w:eastAsia="zh-CN"/>
        </w:rPr>
      </w:pPr>
      <w:r>
        <w:rPr>
          <w:rFonts w:hint="eastAsia"/>
          <w:lang w:val="en-US" w:eastAsia="zh-CN"/>
        </w:rPr>
        <w:t>7）“</w:t>
      </w:r>
      <w:r>
        <w:rPr>
          <w:rFonts w:hint="eastAsia"/>
          <w:sz w:val="21"/>
          <w:szCs w:val="21"/>
          <w:lang w:val="en-US" w:eastAsia="zh-CN"/>
        </w:rPr>
        <w:t>“3.5.2</w:t>
      </w:r>
      <w:r>
        <w:rPr>
          <w:rFonts w:hint="eastAsia"/>
          <w:sz w:val="21"/>
          <w:szCs w:val="21"/>
        </w:rPr>
        <w:t>溶解</w:t>
      </w:r>
      <w:r>
        <w:rPr>
          <w:rFonts w:hint="eastAsia"/>
          <w:sz w:val="21"/>
          <w:szCs w:val="21"/>
          <w:lang w:eastAsia="zh-CN"/>
        </w:rPr>
        <w:t>”中“</w:t>
      </w:r>
      <w:r>
        <w:rPr>
          <w:rFonts w:hint="eastAsia"/>
          <w:sz w:val="21"/>
          <w:szCs w:val="21"/>
        </w:rPr>
        <w:t>转移至相应体积的容量瓶中</w:t>
      </w:r>
      <w:r>
        <w:rPr>
          <w:rFonts w:hint="eastAsia"/>
          <w:sz w:val="21"/>
          <w:szCs w:val="21"/>
          <w:lang w:eastAsia="zh-CN"/>
        </w:rPr>
        <w:t>”，建议在前面增加“不同含量的物料对应相应测定体积表”，方便操作。</w:t>
      </w:r>
      <w:r>
        <w:rPr>
          <w:rFonts w:hint="eastAsia" w:cs="Times New Roman"/>
          <w:color w:val="000000"/>
          <w:lang w:eastAsia="zh-CN"/>
        </w:rPr>
        <w:t>（</w:t>
      </w:r>
      <w:r>
        <w:rPr>
          <w:rFonts w:hint="eastAsia"/>
          <w:sz w:val="21"/>
          <w:szCs w:val="21"/>
          <w:lang w:val="en-US" w:eastAsia="zh-CN"/>
        </w:rPr>
        <w:t>深圳市中金岭南有色金属股份有限公司</w:t>
      </w:r>
      <w:r>
        <w:rPr>
          <w:rFonts w:hint="eastAsia" w:cs="Times New Roman"/>
          <w:color w:val="000000"/>
          <w:lang w:eastAsia="zh-CN"/>
        </w:rPr>
        <w:t>）</w:t>
      </w:r>
      <w:r>
        <w:rPr>
          <w:rFonts w:hint="eastAsia"/>
          <w:lang w:val="en-US" w:eastAsia="zh-CN"/>
        </w:rPr>
        <w:t>”，</w:t>
      </w:r>
      <w:r>
        <w:rPr>
          <w:rFonts w:hint="eastAsia"/>
          <w:sz w:val="21"/>
          <w:szCs w:val="21"/>
          <w:lang w:val="en-US" w:eastAsia="zh-CN"/>
        </w:rPr>
        <w:t>不采纳。虽然规定定容体积方法操作，也能更好的降低方法的重复性和再限行，但是同时规定后的定容体积使方法应用的灵活性降低，不贴近日常的实际工作。</w:t>
      </w:r>
    </w:p>
    <w:p>
      <w:pPr>
        <w:spacing w:line="240" w:lineRule="auto"/>
        <w:ind w:firstLine="420" w:firstLineChars="200"/>
        <w:rPr>
          <w:rFonts w:hint="default" w:eastAsia="宋体"/>
          <w:lang w:val="en-US" w:eastAsia="zh-CN"/>
        </w:rPr>
      </w:pPr>
      <w:r>
        <w:rPr>
          <w:rFonts w:hint="eastAsia"/>
          <w:lang w:val="en-US" w:eastAsia="zh-CN"/>
        </w:rPr>
        <w:t>8）“</w:t>
      </w:r>
      <w:r>
        <w:rPr>
          <w:rFonts w:hint="eastAsia"/>
          <w:sz w:val="21"/>
          <w:szCs w:val="21"/>
          <w:lang w:val="en-US" w:eastAsia="zh-CN"/>
        </w:rPr>
        <w:t>建议灰吹后与不灰吹直接溶解测定法做比较</w:t>
      </w:r>
      <w:r>
        <w:rPr>
          <w:rFonts w:hint="eastAsia"/>
          <w:sz w:val="21"/>
          <w:szCs w:val="21"/>
          <w:lang w:eastAsia="zh-CN"/>
        </w:rPr>
        <w:t>。</w:t>
      </w:r>
      <w:r>
        <w:rPr>
          <w:rFonts w:hint="eastAsia" w:cs="Times New Roman"/>
          <w:color w:val="000000"/>
          <w:lang w:eastAsia="zh-CN"/>
        </w:rPr>
        <w:t>（</w:t>
      </w:r>
      <w:r>
        <w:rPr>
          <w:rFonts w:hint="eastAsia"/>
          <w:sz w:val="21"/>
          <w:szCs w:val="21"/>
          <w:lang w:val="en-US" w:eastAsia="zh-CN"/>
        </w:rPr>
        <w:t>深圳市中金岭南有色金属股份有限公司</w:t>
      </w:r>
      <w:r>
        <w:rPr>
          <w:rFonts w:hint="eastAsia" w:cs="Times New Roman"/>
          <w:color w:val="000000"/>
          <w:lang w:eastAsia="zh-CN"/>
        </w:rPr>
        <w:t>）</w:t>
      </w:r>
      <w:r>
        <w:rPr>
          <w:rFonts w:hint="eastAsia"/>
          <w:lang w:val="en-US" w:eastAsia="zh-CN"/>
        </w:rPr>
        <w:t>”，</w:t>
      </w:r>
      <w:r>
        <w:rPr>
          <w:rFonts w:hint="eastAsia"/>
          <w:sz w:val="21"/>
          <w:szCs w:val="21"/>
          <w:lang w:val="en-US" w:eastAsia="zh-CN"/>
        </w:rPr>
        <w:t>不采纳。灰吹法能解决各种类型的粗银，包括包含各类金属和非金属杂质粗银。直接溶解法不能消除粗银中的共存金属，在测定时，大量的共存金属存在基体干扰风险。</w:t>
      </w:r>
    </w:p>
    <w:p>
      <w:pPr>
        <w:spacing w:line="240" w:lineRule="auto"/>
        <w:ind w:firstLine="420" w:firstLineChars="200"/>
        <w:rPr>
          <w:rFonts w:hint="eastAsia" w:ascii="宋体" w:hAnsi="宋体" w:cs="宋体"/>
          <w:bCs/>
          <w:szCs w:val="21"/>
        </w:rPr>
      </w:pPr>
      <w:r>
        <w:rPr>
          <w:rFonts w:hint="eastAsia"/>
          <w:lang w:val="en-US" w:eastAsia="zh-CN"/>
        </w:rPr>
        <w:t>9）“5.4.2中溶解后转移至相应体积的容量瓶中，在做样品之前不知道钯的含量，是不是加个预试验或者按照钯的不同品位进行划分。</w:t>
      </w:r>
      <w:r>
        <w:rPr>
          <w:rFonts w:hint="eastAsia" w:cs="Times New Roman"/>
          <w:color w:val="000000"/>
          <w:lang w:eastAsia="zh-CN"/>
        </w:rPr>
        <w:t>（</w:t>
      </w:r>
      <w:r>
        <w:rPr>
          <w:rFonts w:hint="eastAsia" w:hAnsi="宋体"/>
          <w:sz w:val="21"/>
          <w:szCs w:val="21"/>
          <w:lang w:val="en-US" w:eastAsia="zh-CN"/>
        </w:rPr>
        <w:t>大冶有色设计研究院</w:t>
      </w:r>
      <w:r>
        <w:rPr>
          <w:rFonts w:hint="eastAsia" w:cs="Times New Roman"/>
          <w:color w:val="000000"/>
          <w:lang w:eastAsia="zh-CN"/>
        </w:rPr>
        <w:t>）</w:t>
      </w:r>
      <w:r>
        <w:rPr>
          <w:rFonts w:hint="eastAsia"/>
          <w:lang w:val="en-US" w:eastAsia="zh-CN"/>
        </w:rPr>
        <w:t>”，</w:t>
      </w:r>
      <w:r>
        <w:rPr>
          <w:rFonts w:hint="eastAsia"/>
          <w:sz w:val="21"/>
          <w:szCs w:val="21"/>
          <w:lang w:val="en-US" w:eastAsia="zh-CN"/>
        </w:rPr>
        <w:t>不采纳。样品含量预测，是检测过程中的共性问题，不在此做特别规定。</w:t>
      </w:r>
    </w:p>
    <w:p>
      <w:pPr>
        <w:rPr>
          <w:szCs w:val="22"/>
        </w:rPr>
      </w:pPr>
      <w:r>
        <w:rPr>
          <w:szCs w:val="22"/>
        </w:rPr>
        <w:t>（</w:t>
      </w:r>
      <w:r>
        <w:rPr>
          <w:rFonts w:hint="eastAsia"/>
          <w:szCs w:val="22"/>
          <w:lang w:val="en-US" w:eastAsia="zh-CN"/>
        </w:rPr>
        <w:t>2</w:t>
      </w:r>
      <w:r>
        <w:rPr>
          <w:szCs w:val="22"/>
        </w:rPr>
        <w:t>）发函征求意见阶段</w:t>
      </w:r>
    </w:p>
    <w:p>
      <w:pPr>
        <w:spacing w:line="240" w:lineRule="auto"/>
        <w:ind w:firstLine="420" w:firstLineChars="200"/>
        <w:rPr>
          <w:rFonts w:hint="eastAsia"/>
        </w:rPr>
      </w:pPr>
      <w:r>
        <w:rPr>
          <w:rFonts w:hint="eastAsia"/>
        </w:rPr>
        <w:t>2</w:t>
      </w:r>
      <w:r>
        <w:t>02</w:t>
      </w:r>
      <w:r>
        <w:rPr>
          <w:rFonts w:hint="eastAsia"/>
          <w:lang w:val="en-US" w:eastAsia="zh-CN"/>
        </w:rPr>
        <w:t>3</w:t>
      </w:r>
      <w:r>
        <w:rPr>
          <w:rFonts w:hint="eastAsia"/>
        </w:rPr>
        <w:t>年</w:t>
      </w:r>
      <w:r>
        <w:rPr>
          <w:rFonts w:hint="eastAsia"/>
          <w:lang w:val="en-US" w:eastAsia="zh-CN"/>
        </w:rPr>
        <w:t>7</w:t>
      </w:r>
      <w:r>
        <w:rPr>
          <w:rFonts w:hint="eastAsia"/>
        </w:rPr>
        <w:t>月，本编制组通过发函、在中国有色金属标准质量信息网上公开和会议讨论等形式对《</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rPr>
        <w:t>》标准征求意见稿进行意见征询。共发征求意见函</w:t>
      </w:r>
      <w:r>
        <w:rPr>
          <w:rFonts w:hint="eastAsia"/>
          <w:lang w:val="en-US" w:eastAsia="zh-CN"/>
        </w:rPr>
        <w:t>10</w:t>
      </w:r>
      <w:r>
        <w:rPr>
          <w:rFonts w:hint="eastAsia"/>
        </w:rPr>
        <w:t>份，其中科研院所</w:t>
      </w:r>
      <w:r>
        <w:rPr>
          <w:rFonts w:hint="eastAsia"/>
          <w:color w:val="000000" w:themeColor="text1"/>
          <w14:textFill>
            <w14:solidFill>
              <w14:schemeClr w14:val="tx1"/>
            </w14:solidFill>
          </w14:textFill>
        </w:rPr>
        <w:t>7份，占比</w:t>
      </w:r>
      <w:r>
        <w:rPr>
          <w:rFonts w:hint="eastAsia"/>
          <w:color w:val="000000" w:themeColor="text1"/>
          <w:lang w:val="en-US" w:eastAsia="zh-CN"/>
          <w14:textFill>
            <w14:solidFill>
              <w14:schemeClr w14:val="tx1"/>
            </w14:solidFill>
          </w14:textFill>
        </w:rPr>
        <w:t>70</w:t>
      </w:r>
      <w:r>
        <w:rPr>
          <w:rFonts w:hint="eastAsia"/>
          <w:color w:val="000000" w:themeColor="text1"/>
          <w14:textFill>
            <w14:solidFill>
              <w14:schemeClr w14:val="tx1"/>
            </w14:solidFill>
          </w14:textFill>
        </w:rPr>
        <w:t>%，生产企业</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份，占比</w:t>
      </w:r>
      <w:r>
        <w:rPr>
          <w:rFonts w:hint="eastAsia"/>
          <w:color w:val="000000" w:themeColor="text1"/>
          <w:lang w:val="en-US" w:eastAsia="zh-CN"/>
          <w14:textFill>
            <w14:solidFill>
              <w14:schemeClr w14:val="tx1"/>
            </w14:solidFill>
          </w14:textFill>
        </w:rPr>
        <w:t>30</w:t>
      </w:r>
      <w:r>
        <w:rPr>
          <w:rFonts w:hint="eastAsia"/>
          <w:color w:val="000000" w:themeColor="text1"/>
          <w14:textFill>
            <w14:solidFill>
              <w14:schemeClr w14:val="tx1"/>
            </w14:solidFill>
          </w14:textFill>
        </w:rPr>
        <w:t>%，回函</w:t>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份，回函有意见或建议的单位</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份。根据征</w:t>
      </w:r>
      <w:r>
        <w:rPr>
          <w:rFonts w:hint="eastAsia"/>
        </w:rPr>
        <w:t>求意见稿的回函情况，针对反馈意见，编写了《标准征求意见稿意见处理汇总表》。</w:t>
      </w:r>
    </w:p>
    <w:p>
      <w:pPr>
        <w:spacing w:line="240" w:lineRule="auto"/>
        <w:ind w:firstLine="420" w:firstLineChars="200"/>
        <w:rPr>
          <w:rFonts w:hint="eastAsia"/>
        </w:rPr>
      </w:pPr>
    </w:p>
    <w:p>
      <w:pPr>
        <w:numPr>
          <w:ilvl w:val="0"/>
          <w:numId w:val="0"/>
        </w:numPr>
        <w:ind w:firstLine="422" w:firstLineChars="200"/>
        <w:rPr>
          <w:rFonts w:hint="eastAsia"/>
          <w:b/>
          <w:bCs/>
          <w:color w:val="000000"/>
          <w:szCs w:val="21"/>
        </w:rPr>
      </w:pPr>
      <w:r>
        <w:rPr>
          <w:rFonts w:hint="eastAsia"/>
          <w:b/>
          <w:bCs/>
          <w:color w:val="000000"/>
          <w:szCs w:val="21"/>
        </w:rPr>
        <w:t>各验证单位对本标准的主要修改意见</w:t>
      </w:r>
      <w:r>
        <w:rPr>
          <w:rFonts w:hint="eastAsia"/>
          <w:b/>
          <w:bCs/>
          <w:lang w:val="en-US" w:eastAsia="zh-CN"/>
        </w:rPr>
        <w:t>回复</w:t>
      </w:r>
      <w:r>
        <w:rPr>
          <w:rFonts w:hint="eastAsia"/>
          <w:b/>
          <w:bCs/>
          <w:color w:val="000000"/>
          <w:szCs w:val="21"/>
        </w:rPr>
        <w:t>：</w:t>
      </w:r>
    </w:p>
    <w:p>
      <w:pPr>
        <w:rPr>
          <w:rFonts w:ascii="宋体" w:hAnsi="宋体"/>
          <w:szCs w:val="22"/>
        </w:rPr>
      </w:pPr>
      <w:r>
        <w:rPr>
          <w:rFonts w:ascii="宋体" w:hAnsi="宋体"/>
          <w:szCs w:val="22"/>
        </w:rPr>
        <w:t>3.</w:t>
      </w:r>
      <w:r>
        <w:rPr>
          <w:rFonts w:hint="eastAsia" w:ascii="宋体" w:hAnsi="宋体"/>
          <w:szCs w:val="22"/>
        </w:rPr>
        <w:t>5</w:t>
      </w:r>
      <w:r>
        <w:rPr>
          <w:rFonts w:ascii="宋体" w:hAnsi="宋体"/>
          <w:szCs w:val="22"/>
        </w:rPr>
        <w:t xml:space="preserve"> </w:t>
      </w:r>
      <w:r>
        <w:rPr>
          <w:rFonts w:hint="eastAsia" w:ascii="宋体" w:hAnsi="宋体"/>
          <w:szCs w:val="22"/>
        </w:rPr>
        <w:t>审查阶段</w:t>
      </w:r>
    </w:p>
    <w:p>
      <w:pPr>
        <w:rPr>
          <w:rFonts w:ascii="宋体" w:hAnsi="宋体"/>
          <w:color w:val="auto"/>
          <w:szCs w:val="22"/>
          <w:highlight w:val="none"/>
        </w:rPr>
      </w:pPr>
    </w:p>
    <w:p>
      <w:pPr>
        <w:rPr>
          <w:rFonts w:ascii="宋体" w:hAnsi="宋体"/>
          <w:color w:val="auto"/>
          <w:szCs w:val="22"/>
          <w:highlight w:val="none"/>
        </w:rPr>
      </w:pPr>
      <w:r>
        <w:rPr>
          <w:rFonts w:ascii="宋体" w:hAnsi="宋体"/>
          <w:color w:val="auto"/>
          <w:szCs w:val="22"/>
          <w:highlight w:val="none"/>
        </w:rPr>
        <w:t>3.</w:t>
      </w:r>
      <w:r>
        <w:rPr>
          <w:rFonts w:hint="eastAsia" w:ascii="宋体" w:hAnsi="宋体"/>
          <w:color w:val="auto"/>
          <w:szCs w:val="22"/>
          <w:highlight w:val="none"/>
        </w:rPr>
        <w:t>6</w:t>
      </w:r>
      <w:r>
        <w:rPr>
          <w:rFonts w:ascii="宋体" w:hAnsi="宋体"/>
          <w:color w:val="auto"/>
          <w:szCs w:val="22"/>
          <w:highlight w:val="none"/>
        </w:rPr>
        <w:t xml:space="preserve"> </w:t>
      </w:r>
      <w:r>
        <w:rPr>
          <w:rFonts w:hint="eastAsia" w:ascii="宋体" w:hAnsi="宋体"/>
          <w:color w:val="auto"/>
          <w:szCs w:val="22"/>
          <w:highlight w:val="none"/>
        </w:rPr>
        <w:t>报批阶段</w:t>
      </w:r>
    </w:p>
    <w:p>
      <w:pPr>
        <w:spacing w:line="360" w:lineRule="auto"/>
        <w:rPr>
          <w:rFonts w:hint="eastAsia" w:ascii="黑体" w:hAnsi="黑体" w:eastAsia="黑体"/>
          <w:color w:val="000000"/>
          <w:szCs w:val="21"/>
        </w:rPr>
      </w:pPr>
    </w:p>
    <w:p>
      <w:pPr>
        <w:spacing w:line="360" w:lineRule="auto"/>
        <w:rPr>
          <w:rFonts w:ascii="黑体" w:hAnsi="黑体" w:eastAsia="黑体"/>
          <w:color w:val="000000"/>
          <w:szCs w:val="21"/>
        </w:rPr>
      </w:pPr>
      <w:r>
        <w:rPr>
          <w:rFonts w:hint="eastAsia" w:ascii="黑体" w:hAnsi="黑体" w:eastAsia="黑体"/>
          <w:color w:val="000000"/>
          <w:szCs w:val="21"/>
        </w:rPr>
        <w:t>二、标准编制原则</w:t>
      </w:r>
    </w:p>
    <w:p>
      <w:pPr>
        <w:autoSpaceDE w:val="0"/>
        <w:autoSpaceDN w:val="0"/>
        <w:adjustRightInd w:val="0"/>
        <w:rPr>
          <w:rFonts w:ascii="宋体" w:hAnsi="宋体" w:cs="宋体"/>
          <w:kern w:val="0"/>
          <w:szCs w:val="21"/>
        </w:rPr>
      </w:pPr>
      <w:r>
        <w:rPr>
          <w:rFonts w:hint="eastAsia" w:ascii="宋体" w:hAnsi="宋体" w:cs="宋体"/>
          <w:kern w:val="0"/>
          <w:szCs w:val="21"/>
        </w:rPr>
        <w:t>1．标准编写原则和编写格式</w:t>
      </w:r>
    </w:p>
    <w:p>
      <w:pPr>
        <w:widowControl/>
        <w:ind w:firstLine="420" w:firstLineChars="200"/>
        <w:rPr>
          <w:rFonts w:ascii="宋体" w:hAnsi="宋体" w:cs="宋体"/>
          <w:szCs w:val="21"/>
        </w:rPr>
      </w:pPr>
      <w:r>
        <w:rPr>
          <w:rFonts w:hint="eastAsia" w:ascii="宋体" w:hAnsi="宋体" w:cs="宋体"/>
          <w:szCs w:val="21"/>
        </w:rPr>
        <w:t>本标准是根据GB/T1.1-2020《标准化工作导则 第1部分：标准的结构和编写规则》和GB/T20001.4-2001《标准编写规则 第4部分：化学分析方法》的要求进行编写的。编制本标准的目的是以能满足</w:t>
      </w:r>
      <w:r>
        <w:rPr>
          <w:rFonts w:hint="eastAsia" w:ascii="宋体" w:hAnsi="宋体" w:cs="宋体"/>
          <w:szCs w:val="21"/>
          <w:lang w:val="en-US" w:eastAsia="zh-CN"/>
        </w:rPr>
        <w:t>粗银</w:t>
      </w:r>
      <w:r>
        <w:rPr>
          <w:rFonts w:hint="eastAsia" w:ascii="宋体" w:hAnsi="宋体" w:cs="宋体"/>
          <w:szCs w:val="21"/>
        </w:rPr>
        <w:t>中</w:t>
      </w:r>
      <w:r>
        <w:rPr>
          <w:rFonts w:hint="eastAsia" w:ascii="宋体" w:hAnsi="宋体" w:cs="宋体"/>
          <w:szCs w:val="21"/>
          <w:lang w:val="en-US" w:eastAsia="zh-CN"/>
        </w:rPr>
        <w:t>钯</w:t>
      </w:r>
      <w:r>
        <w:rPr>
          <w:rFonts w:hint="eastAsia" w:ascii="宋体" w:hAnsi="宋体" w:cs="宋体"/>
          <w:szCs w:val="21"/>
        </w:rPr>
        <w:t>含量的准确快速测定要求为基础。编制本标准的原则是准确、具有一定的先进性和操作简单性。根据国情制订技术规范并力求与国外先进技术接轨。</w:t>
      </w:r>
    </w:p>
    <w:p>
      <w:pPr>
        <w:widowControl/>
        <w:ind w:firstLine="420" w:firstLineChars="200"/>
        <w:rPr>
          <w:rFonts w:ascii="宋体" w:hAnsi="宋体" w:cs="宋体"/>
          <w:szCs w:val="21"/>
        </w:rPr>
      </w:pPr>
      <w:r>
        <w:rPr>
          <w:rFonts w:hint="eastAsia" w:ascii="宋体" w:hAnsi="宋体"/>
          <w:color w:val="000000" w:themeColor="text1"/>
          <w:szCs w:val="21"/>
          <w14:textFill>
            <w14:solidFill>
              <w14:schemeClr w14:val="tx1"/>
            </w14:solidFill>
          </w14:textFill>
        </w:rPr>
        <w:t>主要技术路线</w:t>
      </w:r>
      <w:r>
        <w:rPr>
          <w:rFonts w:hint="eastAsia" w:ascii="宋体" w:hAnsi="宋体"/>
          <w:color w:val="000000" w:themeColor="text1"/>
          <w:szCs w:val="21"/>
          <w:lang w:eastAsia="zh-CN"/>
          <w14:textFill>
            <w14:solidFill>
              <w14:schemeClr w14:val="tx1"/>
            </w14:solidFill>
          </w14:textFill>
        </w:rPr>
        <w:t>：</w:t>
      </w:r>
      <w:r>
        <w:rPr>
          <w:rFonts w:hint="eastAsia" w:ascii="宋体" w:hAnsi="宋体" w:cs="宋体"/>
          <w:szCs w:val="21"/>
          <w:lang w:val="en-US" w:eastAsia="zh-CN"/>
        </w:rPr>
        <w:t>在国内银冶炼行业，循环经济逐渐发展壮大，含有钯的银冶炼原料比例逐年增加，同时原料中钯含量也逐步上升，使冶炼产物粗银中的钯含量范围在发生变化，粗银中钯的含量下限变的更小，而含量上限也变的更大，原标准方法中的原子吸收光谱法已经不能完全覆盖此检测范围，这也是此次标准方法修订的必要性。所以对原标准进行修订，在保留原子吸收光谱法的前提下，增加电感耦合等离子体原子发射光谱法。测定范围由原标准100g/t~4000g/t，扩展到20g/t~5000g/t，</w:t>
      </w:r>
      <w:r>
        <w:rPr>
          <w:rFonts w:hint="eastAsia" w:ascii="宋体" w:hAnsi="宋体" w:cs="宋体"/>
          <w:szCs w:val="21"/>
        </w:rPr>
        <w:t>并确定方法的准确度及精密度，最终形成行业标准。</w:t>
      </w:r>
    </w:p>
    <w:p>
      <w:pPr>
        <w:rPr>
          <w:rFonts w:ascii="黑体" w:hAnsi="黑体" w:eastAsia="黑体"/>
          <w:color w:val="000000"/>
          <w:szCs w:val="21"/>
        </w:rPr>
      </w:pPr>
      <w:r>
        <w:rPr>
          <w:rFonts w:hint="eastAsia" w:ascii="黑体" w:hAnsi="黑体" w:eastAsia="黑体"/>
          <w:color w:val="000000"/>
          <w:szCs w:val="21"/>
        </w:rPr>
        <w:t>三、标准主要内容的确定依据及主要试验和验证情况分析</w:t>
      </w:r>
    </w:p>
    <w:p>
      <w:pPr>
        <w:widowControl/>
        <w:ind w:firstLine="420" w:firstLineChars="200"/>
        <w:rPr>
          <w:rFonts w:ascii="宋体" w:hAnsi="宋体" w:cs="宋体"/>
          <w:szCs w:val="21"/>
        </w:rPr>
      </w:pPr>
      <w:r>
        <w:rPr>
          <w:rFonts w:hint="eastAsia" w:ascii="宋体" w:hAnsi="宋体" w:cs="宋体"/>
          <w:szCs w:val="21"/>
        </w:rPr>
        <w:t>对仪器工作条件的选择、测定介质及</w:t>
      </w:r>
      <w:r>
        <w:rPr>
          <w:rFonts w:hint="eastAsia" w:ascii="宋体" w:hAnsi="宋体" w:cs="宋体"/>
          <w:szCs w:val="21"/>
          <w:lang w:val="en-US" w:eastAsia="zh-CN"/>
        </w:rPr>
        <w:t>浓度</w:t>
      </w:r>
      <w:r>
        <w:rPr>
          <w:rFonts w:hint="eastAsia" w:ascii="宋体" w:hAnsi="宋体" w:cs="宋体"/>
          <w:szCs w:val="21"/>
        </w:rPr>
        <w:t>的影响</w:t>
      </w:r>
      <w:r>
        <w:rPr>
          <w:rFonts w:hint="eastAsia" w:ascii="宋体" w:hAnsi="宋体" w:cs="宋体"/>
          <w:szCs w:val="21"/>
          <w:lang w:eastAsia="zh-CN"/>
        </w:rPr>
        <w:t>、</w:t>
      </w:r>
      <w:r>
        <w:rPr>
          <w:rFonts w:hint="eastAsia" w:ascii="宋体" w:hAnsi="宋体" w:cs="宋体"/>
          <w:szCs w:val="21"/>
          <w:lang w:val="en-US" w:eastAsia="zh-CN"/>
        </w:rPr>
        <w:t>测定</w:t>
      </w:r>
      <w:r>
        <w:rPr>
          <w:rFonts w:hint="eastAsia" w:ascii="宋体" w:hAnsi="宋体" w:cs="宋体"/>
          <w:szCs w:val="21"/>
        </w:rPr>
        <w:t>基体</w:t>
      </w:r>
      <w:r>
        <w:rPr>
          <w:rFonts w:hint="eastAsia" w:ascii="宋体" w:hAnsi="宋体" w:cs="宋体"/>
          <w:szCs w:val="21"/>
          <w:lang w:val="en-US" w:eastAsia="zh-CN"/>
        </w:rPr>
        <w:t>的影响和基体中</w:t>
      </w:r>
      <w:r>
        <w:rPr>
          <w:rFonts w:hint="eastAsia" w:ascii="宋体" w:hAnsi="宋体" w:cs="宋体"/>
          <w:szCs w:val="21"/>
        </w:rPr>
        <w:t>各共存离子的干扰情况</w:t>
      </w:r>
      <w:r>
        <w:rPr>
          <w:rFonts w:hint="eastAsia" w:ascii="宋体" w:hAnsi="宋体" w:cs="宋体"/>
          <w:szCs w:val="21"/>
          <w:lang w:val="en-US" w:eastAsia="zh-CN"/>
        </w:rPr>
        <w:t>进行试验</w:t>
      </w:r>
      <w:r>
        <w:rPr>
          <w:rFonts w:hint="eastAsia" w:ascii="宋体" w:hAnsi="宋体" w:cs="宋体"/>
          <w:szCs w:val="21"/>
          <w:lang w:eastAsia="zh-CN"/>
        </w:rPr>
        <w:t>，</w:t>
      </w:r>
      <w:r>
        <w:rPr>
          <w:rFonts w:hint="eastAsia" w:ascii="宋体" w:hAnsi="宋体" w:cs="宋体"/>
          <w:szCs w:val="21"/>
        </w:rPr>
        <w:t>具体结果见试验报告（附件1）。</w:t>
      </w:r>
    </w:p>
    <w:p>
      <w:pPr>
        <w:rPr>
          <w:rFonts w:hint="eastAsia" w:ascii="宋体" w:hAnsi="宋体" w:eastAsia="宋体" w:cs="宋体"/>
          <w:b/>
          <w:lang w:val="en-US" w:eastAsia="zh-CN"/>
        </w:rPr>
      </w:pPr>
      <w:r>
        <w:rPr>
          <w:rFonts w:hint="eastAsia" w:ascii="宋体" w:hAnsi="宋体" w:cs="宋体"/>
          <w:b/>
        </w:rPr>
        <w:t>1.干扰</w:t>
      </w:r>
      <w:r>
        <w:rPr>
          <w:rFonts w:hint="eastAsia" w:ascii="宋体" w:hAnsi="宋体" w:cs="宋体"/>
          <w:b/>
          <w:lang w:val="en-US" w:eastAsia="zh-CN"/>
        </w:rPr>
        <w:t>试验</w:t>
      </w:r>
    </w:p>
    <w:p>
      <w:pPr>
        <w:ind w:firstLine="420" w:firstLineChars="200"/>
        <w:jc w:val="left"/>
        <w:rPr>
          <w:rFonts w:hint="eastAsia" w:ascii="Times New Roman" w:hAnsi="Times New Roman" w:eastAsia="宋体" w:cs="Times New Roman"/>
          <w:lang w:eastAsia="zh-CN"/>
        </w:rPr>
      </w:pPr>
      <w:r>
        <w:rPr>
          <w:rFonts w:hint="eastAsia" w:ascii="宋体" w:hAnsi="宋体" w:cs="宋体"/>
          <w:szCs w:val="21"/>
        </w:rPr>
        <w:t>粗银的主体是银。灰吹后的银合粒经硝酸溶解，加入盐酸后，银以氯化银形式沉淀，此沉淀是否对</w:t>
      </w:r>
      <w:r>
        <w:rPr>
          <w:rFonts w:hint="eastAsia" w:ascii="宋体" w:hAnsi="宋体" w:cs="宋体"/>
          <w:szCs w:val="21"/>
          <w:lang w:val="en-US" w:eastAsia="zh-CN"/>
        </w:rPr>
        <w:t>钯</w:t>
      </w:r>
      <w:r>
        <w:rPr>
          <w:rFonts w:hint="eastAsia" w:ascii="宋体" w:hAnsi="宋体" w:cs="宋体"/>
          <w:szCs w:val="21"/>
        </w:rPr>
        <w:t>有吸附作用，溶液残留的银离子对</w:t>
      </w:r>
      <w:r>
        <w:rPr>
          <w:rFonts w:hint="eastAsia" w:ascii="宋体" w:hAnsi="宋体" w:cs="宋体"/>
          <w:szCs w:val="21"/>
          <w:lang w:eastAsia="zh-CN"/>
        </w:rPr>
        <w:t>钯</w:t>
      </w:r>
      <w:r>
        <w:rPr>
          <w:rFonts w:hint="eastAsia" w:ascii="宋体" w:hAnsi="宋体" w:cs="宋体"/>
          <w:szCs w:val="21"/>
        </w:rPr>
        <w:t>的测定是否有干扰，可采用加标回收来验证。分别称取质量为0 mg， 200 mg，300mg，400mg，500mg的纯银金属各两份，</w:t>
      </w:r>
      <w:r>
        <w:rPr>
          <w:rFonts w:hint="default" w:ascii="Times New Roman" w:hAnsi="Times New Roman" w:cs="Times New Roman"/>
        </w:rPr>
        <w:t>分别置于10</w:t>
      </w:r>
      <w:r>
        <w:rPr>
          <w:rFonts w:hint="default" w:ascii="Times New Roman" w:hAnsi="Times New Roman" w:cs="Times New Roman"/>
          <w:szCs w:val="21"/>
        </w:rPr>
        <w:t>0mL烧杯中。加入10mL硝酸（1+1），使银粒完全溶解，加入10mL盐酸，</w:t>
      </w:r>
      <w:r>
        <w:rPr>
          <w:rFonts w:hint="default" w:ascii="Times New Roman" w:hAnsi="Times New Roman" w:cs="Times New Roman"/>
        </w:rPr>
        <w:t>低温加热，摇散氯化银沉淀，蒸至</w:t>
      </w:r>
      <w:r>
        <w:rPr>
          <w:rFonts w:hint="default" w:ascii="Times New Roman" w:hAnsi="Times New Roman" w:cs="Times New Roman"/>
          <w:szCs w:val="21"/>
        </w:rPr>
        <w:t>2mL～3 mL</w:t>
      </w:r>
      <w:r>
        <w:rPr>
          <w:rFonts w:hint="default" w:ascii="Times New Roman" w:hAnsi="Times New Roman" w:cs="Times New Roman"/>
        </w:rPr>
        <w:t>。</w:t>
      </w:r>
      <w:r>
        <w:rPr>
          <w:rFonts w:hint="default" w:ascii="Times New Roman" w:hAnsi="Times New Roman" w:cs="Times New Roman"/>
          <w:szCs w:val="21"/>
        </w:rPr>
        <w:t>一份</w:t>
      </w:r>
      <w:r>
        <w:rPr>
          <w:rFonts w:hint="eastAsia" w:ascii="Times New Roman" w:hAnsi="Times New Roman" w:cs="Times New Roman"/>
          <w:lang w:val="en-US" w:eastAsia="zh-CN"/>
        </w:rPr>
        <w:t>转移至</w:t>
      </w:r>
      <w:r>
        <w:rPr>
          <w:rFonts w:hint="default" w:ascii="Times New Roman" w:hAnsi="Times New Roman" w:cs="Times New Roman"/>
        </w:rPr>
        <w:t>50 mL容量瓶中，另一份</w:t>
      </w:r>
      <w:r>
        <w:rPr>
          <w:rFonts w:hint="eastAsia" w:ascii="Times New Roman" w:hAnsi="Times New Roman" w:cs="Times New Roman"/>
          <w:lang w:val="en-US" w:eastAsia="zh-CN"/>
        </w:rPr>
        <w:t>转移至</w:t>
      </w:r>
      <w:r>
        <w:rPr>
          <w:rFonts w:hint="default" w:ascii="Times New Roman" w:hAnsi="Times New Roman" w:cs="Times New Roman"/>
        </w:rPr>
        <w:t>100 mL容量瓶中</w:t>
      </w:r>
      <w:r>
        <w:rPr>
          <w:rFonts w:hint="eastAsia" w:ascii="Times New Roman" w:hAnsi="Times New Roman" w:cs="Times New Roman"/>
          <w:lang w:eastAsia="zh-CN"/>
        </w:rPr>
        <w:t>，</w:t>
      </w:r>
      <w:r>
        <w:rPr>
          <w:rFonts w:hint="eastAsia" w:cs="Times New Roman"/>
          <w:lang w:val="en-US" w:eastAsia="zh-CN"/>
        </w:rPr>
        <w:t>向50mL容量瓶中</w:t>
      </w:r>
      <w:r>
        <w:rPr>
          <w:rFonts w:hint="default" w:ascii="Times New Roman" w:hAnsi="Times New Roman" w:cs="Times New Roman"/>
        </w:rPr>
        <w:t>加入</w:t>
      </w:r>
      <w:r>
        <w:rPr>
          <w:rFonts w:hint="eastAsia" w:cs="Times New Roman"/>
          <w:lang w:val="en-US" w:eastAsia="zh-CN"/>
        </w:rPr>
        <w:t>0.5</w:t>
      </w:r>
      <w:r>
        <w:rPr>
          <w:rFonts w:hint="default" w:ascii="Times New Roman" w:hAnsi="Times New Roman" w:cs="Times New Roman"/>
        </w:rPr>
        <w:t>mL</w:t>
      </w:r>
      <w:r>
        <w:rPr>
          <w:rFonts w:hint="default" w:ascii="Times New Roman" w:hAnsi="Times New Roman" w:cs="Times New Roman"/>
          <w:lang w:eastAsia="zh-CN"/>
        </w:rPr>
        <w:t>钯</w:t>
      </w:r>
      <w:r>
        <w:rPr>
          <w:rFonts w:hint="default" w:ascii="Times New Roman" w:hAnsi="Times New Roman" w:cs="Times New Roman"/>
        </w:rPr>
        <w:t>标准溶液（</w:t>
      </w:r>
      <w:r>
        <w:rPr>
          <w:rFonts w:hint="default" w:ascii="Times New Roman" w:hAnsi="Times New Roman" w:cs="Times New Roman"/>
          <w:lang w:val="en-US" w:eastAsia="zh-CN"/>
        </w:rPr>
        <w:t>1000μg</w:t>
      </w:r>
      <w:r>
        <w:rPr>
          <w:rFonts w:hint="eastAsia" w:ascii="Times New Roman" w:hAnsi="Times New Roman" w:cs="Times New Roman"/>
          <w:lang w:val="en-US" w:eastAsia="zh-CN"/>
        </w:rPr>
        <w:t>/mL</w:t>
      </w:r>
      <w:r>
        <w:rPr>
          <w:rFonts w:hint="default" w:ascii="Times New Roman" w:hAnsi="Times New Roman" w:cs="Times New Roman"/>
        </w:rPr>
        <w:t>）</w:t>
      </w:r>
      <w:r>
        <w:rPr>
          <w:rFonts w:hint="eastAsia" w:cs="Times New Roman"/>
          <w:lang w:eastAsia="zh-CN"/>
        </w:rPr>
        <w:t>，</w:t>
      </w:r>
      <w:r>
        <w:rPr>
          <w:rFonts w:hint="eastAsia" w:cs="Times New Roman"/>
          <w:lang w:val="en-US" w:eastAsia="zh-CN"/>
        </w:rPr>
        <w:t>向100mL容量瓶中加入1.0mL</w:t>
      </w:r>
      <w:r>
        <w:rPr>
          <w:rFonts w:hint="default" w:ascii="Times New Roman" w:hAnsi="Times New Roman" w:cs="Times New Roman"/>
          <w:lang w:eastAsia="zh-CN"/>
        </w:rPr>
        <w:t>钯</w:t>
      </w:r>
      <w:r>
        <w:rPr>
          <w:rFonts w:hint="default" w:ascii="Times New Roman" w:hAnsi="Times New Roman" w:cs="Times New Roman"/>
        </w:rPr>
        <w:t>标准溶液（</w:t>
      </w:r>
      <w:r>
        <w:rPr>
          <w:rFonts w:hint="default" w:ascii="Times New Roman" w:hAnsi="Times New Roman" w:cs="Times New Roman"/>
          <w:lang w:val="en-US" w:eastAsia="zh-CN"/>
        </w:rPr>
        <w:t>1000μg</w:t>
      </w:r>
      <w:r>
        <w:rPr>
          <w:rFonts w:hint="eastAsia" w:ascii="Times New Roman" w:hAnsi="Times New Roman" w:cs="Times New Roman"/>
          <w:lang w:val="en-US" w:eastAsia="zh-CN"/>
        </w:rPr>
        <w:t>/mL</w:t>
      </w:r>
      <w:r>
        <w:rPr>
          <w:rFonts w:hint="default" w:ascii="Times New Roman" w:hAnsi="Times New Roman" w:cs="Times New Roman"/>
        </w:rPr>
        <w:t>），以</w:t>
      </w:r>
      <w:r>
        <w:rPr>
          <w:rFonts w:hint="default" w:ascii="Times New Roman" w:hAnsi="Times New Roman" w:cs="Times New Roman"/>
          <w:lang w:val="en-US" w:eastAsia="zh-CN"/>
        </w:rPr>
        <w:t>5%</w:t>
      </w:r>
      <w:r>
        <w:rPr>
          <w:rStyle w:val="215"/>
          <w:rFonts w:hint="eastAsia" w:cs="Times New Roman"/>
          <w:b w:val="0"/>
          <w:sz w:val="21"/>
          <w:szCs w:val="21"/>
          <w:lang w:val="en-US" w:eastAsia="zh-CN"/>
        </w:rPr>
        <w:t>混合酸</w:t>
      </w:r>
      <w:r>
        <w:rPr>
          <w:rFonts w:hint="default" w:ascii="Times New Roman" w:hAnsi="Times New Roman" w:cs="Times New Roman"/>
        </w:rPr>
        <w:t>（</w:t>
      </w:r>
      <w:r>
        <w:rPr>
          <w:rFonts w:hint="default" w:ascii="Times New Roman" w:hAnsi="Times New Roman" w:cs="Times New Roman"/>
          <w:lang w:val="en-US" w:eastAsia="zh-CN"/>
        </w:rPr>
        <w:t>盐酸与硝酸体积比3︰1</w:t>
      </w:r>
      <w:r>
        <w:rPr>
          <w:rFonts w:hint="default" w:ascii="Times New Roman" w:hAnsi="Times New Roman" w:cs="Times New Roman"/>
        </w:rPr>
        <w:t>）</w:t>
      </w:r>
      <w:r>
        <w:rPr>
          <w:rStyle w:val="215"/>
          <w:rFonts w:hint="default" w:ascii="Times New Roman" w:hAnsi="Times New Roman" w:cs="Times New Roman"/>
          <w:b w:val="0"/>
          <w:sz w:val="21"/>
          <w:szCs w:val="21"/>
        </w:rPr>
        <w:t>稀释至刻度</w:t>
      </w:r>
      <w:r>
        <w:rPr>
          <w:rFonts w:hint="default" w:ascii="Times New Roman" w:hAnsi="Times New Roman" w:cs="Times New Roman"/>
        </w:rPr>
        <w:t>，混匀。静置至溶液澄清，测定</w:t>
      </w:r>
      <w:r>
        <w:rPr>
          <w:rFonts w:hint="default" w:ascii="Times New Roman" w:hAnsi="Times New Roman" w:cs="Times New Roman"/>
          <w:lang w:val="en-US" w:eastAsia="zh-CN"/>
        </w:rPr>
        <w:t>pd</w:t>
      </w:r>
      <w:r>
        <w:rPr>
          <w:rFonts w:hint="default" w:ascii="Times New Roman" w:hAnsi="Times New Roman" w:cs="Times New Roman"/>
        </w:rPr>
        <w:t>的浓度，结果见表</w:t>
      </w:r>
      <w:r>
        <w:rPr>
          <w:rFonts w:hint="eastAsia" w:ascii="Times New Roman" w:hAnsi="Times New Roman" w:cs="Times New Roman"/>
          <w:lang w:val="en-US" w:eastAsia="zh-CN"/>
        </w:rPr>
        <w:t>2。</w:t>
      </w:r>
    </w:p>
    <w:p>
      <w:pPr>
        <w:jc w:val="center"/>
        <w:rPr>
          <w:rFonts w:hint="default" w:ascii="Times New Roman" w:hAnsi="Times New Roman" w:cs="Times New Roman"/>
        </w:rPr>
      </w:pPr>
      <w:r>
        <w:rPr>
          <w:rFonts w:hint="default" w:ascii="Times New Roman" w:hAnsi="Times New Roman" w:cs="Times New Roman"/>
        </w:rPr>
        <w:t>表</w:t>
      </w:r>
      <w:r>
        <w:rPr>
          <w:rFonts w:hint="eastAsia" w:ascii="Times New Roman" w:hAnsi="Times New Roman" w:cs="Times New Roman"/>
          <w:lang w:val="en-US" w:eastAsia="zh-CN"/>
        </w:rPr>
        <w:t>2</w:t>
      </w:r>
      <w:r>
        <w:rPr>
          <w:rFonts w:hint="default" w:ascii="Times New Roman" w:hAnsi="Times New Roman" w:cs="Times New Roman"/>
        </w:rPr>
        <w:t xml:space="preserve">    测定基体的影响</w:t>
      </w:r>
    </w:p>
    <w:tbl>
      <w:tblPr>
        <w:tblStyle w:val="29"/>
        <w:tblW w:w="499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87"/>
        <w:gridCol w:w="1315"/>
        <w:gridCol w:w="1315"/>
        <w:gridCol w:w="1317"/>
        <w:gridCol w:w="1315"/>
        <w:gridCol w:w="13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纯银（mg）</w:t>
            </w:r>
          </w:p>
        </w:tc>
        <w:tc>
          <w:tcPr>
            <w:tcW w:w="687"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0</w:t>
            </w:r>
          </w:p>
        </w:tc>
        <w:tc>
          <w:tcPr>
            <w:tcW w:w="687"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200</w:t>
            </w:r>
          </w:p>
        </w:tc>
        <w:tc>
          <w:tcPr>
            <w:tcW w:w="688"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300</w:t>
            </w:r>
          </w:p>
        </w:tc>
        <w:tc>
          <w:tcPr>
            <w:tcW w:w="687"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400</w:t>
            </w:r>
          </w:p>
        </w:tc>
        <w:tc>
          <w:tcPr>
            <w:tcW w:w="688"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eastAsia="zh-CN"/>
              </w:rPr>
              <w:t>，</w:t>
            </w:r>
            <w:r>
              <w:rPr>
                <w:rFonts w:hint="default" w:ascii="Times New Roman" w:hAnsi="Times New Roman" w:cs="Times New Roman"/>
                <w:lang w:val="en-US" w:eastAsia="zh-CN"/>
              </w:rPr>
              <w:t>定容50mL</w:t>
            </w:r>
            <w:r>
              <w:rPr>
                <w:rFonts w:hint="default" w:ascii="Times New Roman" w:hAnsi="Times New Roman" w:cs="Times New Roman"/>
              </w:rPr>
              <w:t>)</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10.05</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10.06</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9.93</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9.92</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回收率（%）</w:t>
            </w:r>
          </w:p>
        </w:tc>
        <w:tc>
          <w:tcPr>
            <w:tcW w:w="687" w:type="pct"/>
            <w:vAlign w:val="center"/>
          </w:tcPr>
          <w:p>
            <w:pPr>
              <w:spacing w:line="300" w:lineRule="auto"/>
              <w:jc w:val="center"/>
              <w:rPr>
                <w:rFonts w:hint="default" w:ascii="Times New Roman" w:hAnsi="Times New Roman" w:eastAsia="宋体" w:cs="Times New Roman"/>
                <w:lang w:eastAsia="zh-CN"/>
              </w:rPr>
            </w:pPr>
            <w:r>
              <w:rPr>
                <w:rFonts w:hint="default" w:ascii="Times New Roman" w:hAnsi="Times New Roman" w:cs="Times New Roman"/>
              </w:rPr>
              <w:t>100.</w:t>
            </w:r>
            <w:r>
              <w:rPr>
                <w:rFonts w:hint="default" w:ascii="Times New Roman" w:hAnsi="Times New Roman" w:cs="Times New Roman"/>
                <w:lang w:val="en-US" w:eastAsia="zh-CN"/>
              </w:rPr>
              <w:t>5</w:t>
            </w:r>
          </w:p>
        </w:tc>
        <w:tc>
          <w:tcPr>
            <w:tcW w:w="687" w:type="pct"/>
            <w:vAlign w:val="center"/>
          </w:tcPr>
          <w:p>
            <w:pPr>
              <w:spacing w:line="300" w:lineRule="auto"/>
              <w:jc w:val="center"/>
              <w:rPr>
                <w:rFonts w:hint="default" w:ascii="Times New Roman" w:hAnsi="Times New Roman" w:eastAsia="宋体" w:cs="Times New Roman"/>
                <w:lang w:eastAsia="zh-CN"/>
              </w:rPr>
            </w:pPr>
            <w:r>
              <w:rPr>
                <w:rFonts w:hint="default" w:ascii="Times New Roman" w:hAnsi="Times New Roman" w:cs="Times New Roman"/>
              </w:rPr>
              <w:t>100.</w:t>
            </w:r>
            <w:r>
              <w:rPr>
                <w:rFonts w:hint="default" w:ascii="Times New Roman" w:hAnsi="Times New Roman" w:cs="Times New Roman"/>
                <w:lang w:val="en-US" w:eastAsia="zh-CN"/>
              </w:rPr>
              <w:t>6</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w:t>
            </w:r>
            <w:r>
              <w:rPr>
                <w:rFonts w:hint="default" w:ascii="Times New Roman" w:hAnsi="Times New Roman" w:cs="Times New Roman"/>
              </w:rPr>
              <w:t>.</w:t>
            </w:r>
            <w:r>
              <w:rPr>
                <w:rFonts w:hint="default" w:ascii="Times New Roman" w:hAnsi="Times New Roman" w:cs="Times New Roman"/>
                <w:lang w:val="en-US" w:eastAsia="zh-CN"/>
              </w:rPr>
              <w:t>3</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99.2</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val="en-US" w:eastAsia="zh-CN"/>
              </w:rPr>
              <w:t>定容100mL</w:t>
            </w:r>
            <w:r>
              <w:rPr>
                <w:rFonts w:hint="default" w:ascii="Times New Roman" w:hAnsi="Times New Roman" w:cs="Times New Roman"/>
              </w:rPr>
              <w:t>)</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10.10</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9.98</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9.91</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回收率（%）</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101.0</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99.8</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99.1</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100.3</w:t>
            </w:r>
          </w:p>
        </w:tc>
      </w:tr>
    </w:tbl>
    <w:p>
      <w:pPr>
        <w:spacing w:line="300" w:lineRule="auto"/>
        <w:ind w:firstLine="420" w:firstLineChars="200"/>
        <w:rPr>
          <w:rFonts w:hint="default" w:ascii="Times New Roman" w:hAnsi="Times New Roman" w:cs="Times New Roman"/>
        </w:rPr>
      </w:pPr>
      <w:r>
        <w:rPr>
          <w:rFonts w:hint="default" w:ascii="Times New Roman" w:hAnsi="Times New Roman" w:cs="Times New Roman"/>
        </w:rPr>
        <w:t>由表</w:t>
      </w:r>
      <w:r>
        <w:rPr>
          <w:rFonts w:hint="eastAsia" w:ascii="Times New Roman" w:hAnsi="Times New Roman" w:cs="Times New Roman"/>
          <w:lang w:val="en-US" w:eastAsia="zh-CN"/>
        </w:rPr>
        <w:t>2</w:t>
      </w:r>
      <w:r>
        <w:rPr>
          <w:rFonts w:hint="default" w:ascii="Times New Roman" w:hAnsi="Times New Roman" w:cs="Times New Roman"/>
        </w:rPr>
        <w:t>的数据可以看出，200mg</w:t>
      </w:r>
      <w:r>
        <w:rPr>
          <w:rFonts w:hint="default" w:ascii="Times New Roman" w:hAnsi="Times New Roman" w:cs="Times New Roman"/>
          <w:szCs w:val="21"/>
        </w:rPr>
        <w:t>～</w:t>
      </w:r>
      <w:r>
        <w:rPr>
          <w:rFonts w:hint="default" w:ascii="Times New Roman" w:hAnsi="Times New Roman" w:cs="Times New Roman"/>
        </w:rPr>
        <w:t>500mg纯银基体对</w:t>
      </w:r>
      <w:r>
        <w:rPr>
          <w:rFonts w:hint="default" w:ascii="Times New Roman" w:hAnsi="Times New Roman" w:cs="Times New Roman"/>
          <w:lang w:eastAsia="zh-CN"/>
        </w:rPr>
        <w:t>钯</w:t>
      </w:r>
      <w:r>
        <w:rPr>
          <w:rFonts w:hint="default" w:ascii="Times New Roman" w:hAnsi="Times New Roman" w:cs="Times New Roman"/>
        </w:rPr>
        <w:t>的测定没有影响。</w:t>
      </w:r>
    </w:p>
    <w:p>
      <w:pPr>
        <w:tabs>
          <w:tab w:val="left" w:pos="3170"/>
        </w:tabs>
        <w:ind w:firstLine="315" w:firstLineChars="150"/>
        <w:rPr>
          <w:rFonts w:hint="default" w:ascii="Times New Roman" w:hAnsi="Times New Roman" w:cs="Times New Roman"/>
          <w:szCs w:val="20"/>
        </w:rPr>
      </w:pPr>
      <w:r>
        <w:rPr>
          <w:rFonts w:hint="default" w:ascii="Times New Roman" w:hAnsi="Times New Roman" w:cs="Times New Roman"/>
          <w:szCs w:val="21"/>
        </w:rPr>
        <w:t xml:space="preserve"> </w:t>
      </w:r>
      <w:r>
        <w:rPr>
          <w:rFonts w:hint="default" w:ascii="Times New Roman" w:hAnsi="Times New Roman" w:cs="Times New Roman"/>
        </w:rPr>
        <w:t>粗银经灰吹后，大部分贱金属杂质已被除去，得到的银合粒含有贵</w:t>
      </w:r>
      <w:r>
        <w:rPr>
          <w:rFonts w:hint="default" w:ascii="Times New Roman" w:hAnsi="Times New Roman" w:cs="Times New Roman"/>
          <w:lang w:eastAsia="zh-CN"/>
        </w:rPr>
        <w:t>钯</w:t>
      </w:r>
      <w:r>
        <w:rPr>
          <w:rFonts w:hint="default" w:ascii="Times New Roman" w:hAnsi="Times New Roman" w:cs="Times New Roman"/>
        </w:rPr>
        <w:t>属元素和微量铅、铋、铜、碲。试验移取1mL</w:t>
      </w:r>
      <w:r>
        <w:rPr>
          <w:rFonts w:hint="default" w:ascii="Times New Roman" w:hAnsi="Times New Roman" w:cs="Times New Roman"/>
          <w:lang w:eastAsia="zh-CN"/>
        </w:rPr>
        <w:t>钯</w:t>
      </w:r>
      <w:r>
        <w:rPr>
          <w:rFonts w:hint="default" w:ascii="Times New Roman" w:hAnsi="Times New Roman" w:cs="Times New Roman"/>
        </w:rPr>
        <w:t>标准溶液（</w:t>
      </w:r>
      <w:r>
        <w:rPr>
          <w:rFonts w:hint="default" w:ascii="Times New Roman" w:hAnsi="Times New Roman" w:cs="Times New Roman"/>
          <w:lang w:val="en-US" w:eastAsia="zh-CN"/>
        </w:rPr>
        <w:t>1000μg</w:t>
      </w:r>
      <w:r>
        <w:rPr>
          <w:rFonts w:hint="eastAsia" w:ascii="Times New Roman" w:hAnsi="Times New Roman" w:cs="Times New Roman"/>
          <w:lang w:val="en-US" w:eastAsia="zh-CN"/>
        </w:rPr>
        <w:t>/mL</w:t>
      </w:r>
      <w:r>
        <w:rPr>
          <w:rFonts w:hint="default" w:ascii="Times New Roman" w:hAnsi="Times New Roman" w:cs="Times New Roman"/>
        </w:rPr>
        <w:t>）于一组100mL容量瓶中，</w:t>
      </w:r>
      <w:r>
        <w:rPr>
          <w:rFonts w:hint="default" w:ascii="Times New Roman" w:hAnsi="Times New Roman" w:cs="Times New Roman"/>
          <w:szCs w:val="21"/>
        </w:rPr>
        <w:t>加入</w:t>
      </w:r>
      <w:r>
        <w:rPr>
          <w:rFonts w:hint="default" w:ascii="Times New Roman" w:hAnsi="Times New Roman" w:cs="Times New Roman"/>
          <w:szCs w:val="21"/>
          <w:lang w:val="en-US" w:eastAsia="zh-CN"/>
        </w:rPr>
        <w:t>10</w:t>
      </w:r>
      <w:r>
        <w:rPr>
          <w:rFonts w:hint="default" w:ascii="Times New Roman" w:hAnsi="Times New Roman" w:cs="Times New Roman"/>
          <w:szCs w:val="21"/>
        </w:rPr>
        <w:t>mL</w:t>
      </w:r>
      <w:r>
        <w:rPr>
          <w:rFonts w:hint="eastAsia" w:cs="Times New Roman"/>
          <w:lang w:val="en-US" w:eastAsia="zh-CN"/>
        </w:rPr>
        <w:t>混合酸</w:t>
      </w:r>
      <w:r>
        <w:rPr>
          <w:rFonts w:hint="default" w:ascii="Times New Roman" w:hAnsi="Times New Roman" w:cs="Times New Roman"/>
        </w:rPr>
        <w:t>(</w:t>
      </w:r>
      <w:r>
        <w:rPr>
          <w:rFonts w:hint="default" w:ascii="Times New Roman" w:hAnsi="Times New Roman" w:cs="Times New Roman"/>
          <w:lang w:val="en-US" w:eastAsia="zh-CN"/>
        </w:rPr>
        <w:t>盐酸与硝酸体积比3︰1</w:t>
      </w:r>
      <w:r>
        <w:rPr>
          <w:rFonts w:hint="default" w:ascii="Times New Roman" w:hAnsi="Times New Roman" w:cs="Times New Roman"/>
        </w:rPr>
        <w:t>)</w:t>
      </w:r>
      <w:r>
        <w:rPr>
          <w:rFonts w:hint="default" w:ascii="Times New Roman" w:hAnsi="Times New Roman" w:cs="Times New Roman"/>
          <w:szCs w:val="21"/>
        </w:rPr>
        <w:t>，</w:t>
      </w:r>
      <w:bookmarkStart w:id="1" w:name="_Hlk4405415"/>
      <w:r>
        <w:rPr>
          <w:rFonts w:hint="default" w:ascii="Times New Roman" w:hAnsi="Times New Roman" w:cs="Times New Roman"/>
        </w:rPr>
        <w:t>加入铅、铋、铜、碲和贵金属元素可能存在的量</w:t>
      </w:r>
      <w:bookmarkEnd w:id="1"/>
      <w:r>
        <w:rPr>
          <w:rFonts w:hint="default" w:ascii="Times New Roman" w:hAnsi="Times New Roman" w:cs="Times New Roman"/>
        </w:rPr>
        <w:t>，</w:t>
      </w:r>
      <w:r>
        <w:rPr>
          <w:rFonts w:hint="default" w:ascii="Times New Roman" w:hAnsi="Times New Roman" w:cs="Times New Roman"/>
          <w:szCs w:val="21"/>
        </w:rPr>
        <w:t>用水稀释至刻度，混匀。</w:t>
      </w:r>
      <w:r>
        <w:rPr>
          <w:rFonts w:hint="default" w:ascii="Times New Roman" w:hAnsi="Times New Roman" w:cs="Times New Roman"/>
        </w:rPr>
        <w:t>考察</w:t>
      </w:r>
      <w:r>
        <w:rPr>
          <w:rFonts w:hint="default" w:ascii="Times New Roman" w:hAnsi="Times New Roman" w:cs="Times New Roman"/>
          <w:szCs w:val="21"/>
        </w:rPr>
        <w:t>共存元素对</w:t>
      </w:r>
      <w:r>
        <w:rPr>
          <w:rFonts w:hint="default" w:ascii="Times New Roman" w:hAnsi="Times New Roman" w:cs="Times New Roman"/>
          <w:szCs w:val="21"/>
          <w:lang w:eastAsia="zh-CN"/>
        </w:rPr>
        <w:t>钯</w:t>
      </w:r>
      <w:r>
        <w:rPr>
          <w:rFonts w:hint="default" w:ascii="Times New Roman" w:hAnsi="Times New Roman" w:cs="Times New Roman"/>
          <w:szCs w:val="21"/>
        </w:rPr>
        <w:t>的测定干扰情况，</w:t>
      </w:r>
      <w:r>
        <w:rPr>
          <w:rFonts w:hint="default" w:ascii="Times New Roman" w:hAnsi="Times New Roman" w:cs="Times New Roman"/>
          <w:szCs w:val="20"/>
        </w:rPr>
        <w:t>结果见表</w:t>
      </w:r>
      <w:r>
        <w:rPr>
          <w:rFonts w:hint="eastAsia" w:ascii="Times New Roman" w:hAnsi="Times New Roman" w:cs="Times New Roman"/>
          <w:szCs w:val="20"/>
          <w:lang w:val="en-US" w:eastAsia="zh-CN"/>
        </w:rPr>
        <w:t>3</w:t>
      </w:r>
      <w:r>
        <w:rPr>
          <w:rFonts w:hint="default" w:ascii="Times New Roman" w:hAnsi="Times New Roman" w:cs="Times New Roman"/>
          <w:szCs w:val="20"/>
        </w:rPr>
        <w:t>。</w:t>
      </w:r>
    </w:p>
    <w:p>
      <w:pPr>
        <w:jc w:val="center"/>
        <w:rPr>
          <w:rFonts w:hint="default" w:ascii="Times New Roman" w:hAnsi="Times New Roman" w:cs="Times New Roman"/>
          <w:szCs w:val="21"/>
        </w:rPr>
      </w:pPr>
      <w:r>
        <w:rPr>
          <w:rFonts w:hint="default" w:ascii="Times New Roman" w:hAnsi="Times New Roman" w:cs="Times New Roman"/>
          <w:szCs w:val="21"/>
        </w:rPr>
        <w:t>表</w:t>
      </w:r>
      <w:bookmarkStart w:id="2" w:name="_Hlk4405851"/>
      <w:r>
        <w:rPr>
          <w:rFonts w:hint="eastAsia" w:ascii="Times New Roman" w:hAnsi="Times New Roman" w:cs="Times New Roman"/>
          <w:szCs w:val="21"/>
          <w:lang w:val="en-US" w:eastAsia="zh-CN"/>
        </w:rPr>
        <w:t>3</w:t>
      </w:r>
      <w:r>
        <w:rPr>
          <w:rFonts w:hint="default" w:ascii="Times New Roman" w:hAnsi="Times New Roman" w:cs="Times New Roman"/>
          <w:szCs w:val="21"/>
        </w:rPr>
        <w:t xml:space="preserve">  共存</w:t>
      </w:r>
      <w:bookmarkEnd w:id="2"/>
      <w:r>
        <w:rPr>
          <w:rFonts w:hint="default" w:ascii="Times New Roman" w:hAnsi="Times New Roman" w:cs="Times New Roman"/>
          <w:szCs w:val="21"/>
        </w:rPr>
        <w:t>元素干扰试验</w:t>
      </w:r>
    </w:p>
    <w:tbl>
      <w:tblPr>
        <w:tblStyle w:val="29"/>
        <w:tblW w:w="4997"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42"/>
        <w:gridCol w:w="772"/>
        <w:gridCol w:w="712"/>
        <w:gridCol w:w="825"/>
        <w:gridCol w:w="712"/>
        <w:gridCol w:w="829"/>
        <w:gridCol w:w="934"/>
        <w:gridCol w:w="34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701"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sz w:val="21"/>
                <w:szCs w:val="21"/>
              </w:rPr>
              <w:t>共存元素含量</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ug/mL）</w:t>
            </w:r>
          </w:p>
        </w:tc>
        <w:tc>
          <w:tcPr>
            <w:tcW w:w="403"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Cu</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372"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Pb</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431"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Bi</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372"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Te</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433" w:type="pct"/>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Au</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488"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Pt</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1796" w:type="pct"/>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rPr>
              <w:t>Cu</w:t>
            </w:r>
            <w:r>
              <w:rPr>
                <w:rFonts w:hint="default" w:ascii="Times New Roman" w:hAnsi="Times New Roman" w:cs="Times New Roman"/>
                <w:color w:val="000000"/>
                <w:lang w:val="en-US" w:eastAsia="zh-CN"/>
              </w:rPr>
              <w:t>100、</w:t>
            </w:r>
            <w:r>
              <w:rPr>
                <w:rFonts w:hint="default" w:ascii="Times New Roman" w:hAnsi="Times New Roman" w:cs="Times New Roman"/>
                <w:color w:val="000000"/>
              </w:rPr>
              <w:t>Pb</w:t>
            </w:r>
            <w:r>
              <w:rPr>
                <w:rFonts w:hint="default" w:ascii="Times New Roman" w:hAnsi="Times New Roman" w:cs="Times New Roman"/>
                <w:color w:val="000000"/>
                <w:lang w:val="en-US" w:eastAsia="zh-CN"/>
              </w:rPr>
              <w:t>100、</w:t>
            </w:r>
            <w:r>
              <w:rPr>
                <w:rFonts w:hint="default" w:ascii="Times New Roman" w:hAnsi="Times New Roman" w:cs="Times New Roman"/>
                <w:color w:val="000000"/>
              </w:rPr>
              <w:t>Bi</w:t>
            </w:r>
            <w:r>
              <w:rPr>
                <w:rFonts w:hint="default" w:ascii="Times New Roman" w:hAnsi="Times New Roman" w:cs="Times New Roman"/>
                <w:color w:val="000000"/>
                <w:lang w:val="en-US" w:eastAsia="zh-CN"/>
              </w:rPr>
              <w:t>100、</w:t>
            </w:r>
            <w:r>
              <w:rPr>
                <w:rFonts w:hint="default" w:ascii="Times New Roman" w:hAnsi="Times New Roman" w:cs="Times New Roman"/>
                <w:color w:val="000000"/>
              </w:rPr>
              <w:t>Te</w:t>
            </w:r>
            <w:r>
              <w:rPr>
                <w:rFonts w:hint="default" w:ascii="Times New Roman" w:hAnsi="Times New Roman" w:cs="Times New Roman"/>
                <w:color w:val="000000"/>
                <w:lang w:val="en-US" w:eastAsia="zh-CN"/>
              </w:rPr>
              <w:t>100、Au100、</w:t>
            </w:r>
            <w:r>
              <w:rPr>
                <w:rFonts w:hint="default" w:ascii="Times New Roman" w:hAnsi="Times New Roman" w:cs="Times New Roman"/>
                <w:color w:val="000000"/>
              </w:rPr>
              <w:t>Pt</w:t>
            </w:r>
            <w:r>
              <w:rPr>
                <w:rFonts w:hint="default" w:ascii="Times New Roman" w:hAnsi="Times New Roman" w:cs="Times New Roman"/>
                <w:color w:val="000000"/>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1" w:type="pct"/>
            <w:vAlign w:val="center"/>
          </w:tcPr>
          <w:p>
            <w:pPr>
              <w:jc w:val="center"/>
              <w:rPr>
                <w:rFonts w:hint="default" w:ascii="Times New Roman" w:hAnsi="Times New Roman" w:cs="Times New Roman"/>
                <w:color w:val="000000"/>
              </w:rPr>
            </w:pPr>
            <w:r>
              <w:rPr>
                <w:rFonts w:hint="default" w:ascii="Times New Roman" w:hAnsi="Times New Roman" w:cs="Times New Roman"/>
                <w:lang w:val="en-US" w:eastAsia="zh-CN"/>
              </w:rPr>
              <w:t>Pd检出量</w:t>
            </w:r>
            <w:r>
              <w:rPr>
                <w:rFonts w:hint="default" w:ascii="Times New Roman" w:hAnsi="Times New Roman" w:cs="Times New Roman"/>
              </w:rPr>
              <w:t>(mg/L)</w:t>
            </w:r>
          </w:p>
        </w:tc>
        <w:tc>
          <w:tcPr>
            <w:tcW w:w="403"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10.05</w:t>
            </w:r>
          </w:p>
        </w:tc>
        <w:tc>
          <w:tcPr>
            <w:tcW w:w="372"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9.90</w:t>
            </w:r>
          </w:p>
        </w:tc>
        <w:tc>
          <w:tcPr>
            <w:tcW w:w="431"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9.91</w:t>
            </w:r>
          </w:p>
        </w:tc>
        <w:tc>
          <w:tcPr>
            <w:tcW w:w="372"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9.99</w:t>
            </w:r>
          </w:p>
        </w:tc>
        <w:tc>
          <w:tcPr>
            <w:tcW w:w="433"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10.09</w:t>
            </w:r>
          </w:p>
        </w:tc>
        <w:tc>
          <w:tcPr>
            <w:tcW w:w="488"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10.02</w:t>
            </w:r>
          </w:p>
        </w:tc>
        <w:tc>
          <w:tcPr>
            <w:tcW w:w="1796"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1" w:type="pct"/>
            <w:vAlign w:val="center"/>
          </w:tcPr>
          <w:p>
            <w:pPr>
              <w:jc w:val="center"/>
              <w:rPr>
                <w:rFonts w:hint="default" w:ascii="Times New Roman" w:hAnsi="Times New Roman" w:cs="Times New Roman"/>
                <w:color w:val="000000"/>
              </w:rPr>
            </w:pPr>
            <w:r>
              <w:rPr>
                <w:rFonts w:hint="default" w:ascii="Times New Roman" w:hAnsi="Times New Roman" w:cs="Times New Roman"/>
              </w:rPr>
              <w:t>回收率（%）</w:t>
            </w:r>
          </w:p>
        </w:tc>
        <w:tc>
          <w:tcPr>
            <w:tcW w:w="403"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100.5</w:t>
            </w:r>
          </w:p>
        </w:tc>
        <w:tc>
          <w:tcPr>
            <w:tcW w:w="372"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99.0</w:t>
            </w:r>
          </w:p>
        </w:tc>
        <w:tc>
          <w:tcPr>
            <w:tcW w:w="431"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99.1</w:t>
            </w:r>
          </w:p>
        </w:tc>
        <w:tc>
          <w:tcPr>
            <w:tcW w:w="372"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99.9</w:t>
            </w:r>
          </w:p>
        </w:tc>
        <w:tc>
          <w:tcPr>
            <w:tcW w:w="433"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100.9</w:t>
            </w:r>
          </w:p>
        </w:tc>
        <w:tc>
          <w:tcPr>
            <w:tcW w:w="488"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100.2</w:t>
            </w:r>
          </w:p>
        </w:tc>
        <w:tc>
          <w:tcPr>
            <w:tcW w:w="1796"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100.3</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szCs w:val="21"/>
        </w:rPr>
      </w:pPr>
      <w:r>
        <w:rPr>
          <w:rFonts w:hint="default" w:ascii="Times New Roman" w:hAnsi="Times New Roman" w:cs="Times New Roman"/>
          <w:szCs w:val="21"/>
        </w:rPr>
        <w:t>结果表明：</w:t>
      </w:r>
      <w:r>
        <w:rPr>
          <w:rFonts w:hint="eastAsia" w:cs="Times New Roman"/>
          <w:szCs w:val="21"/>
          <w:lang w:val="en-US" w:eastAsia="zh-CN"/>
        </w:rPr>
        <w:t>理论</w:t>
      </w:r>
      <w:r>
        <w:rPr>
          <w:rFonts w:hint="eastAsia" w:ascii="Times New Roman" w:hAnsi="Times New Roman" w:eastAsia="宋体" w:cs="Times New Roman"/>
          <w:color w:val="000000"/>
        </w:rPr>
        <w:t>最高含量</w:t>
      </w:r>
      <w:r>
        <w:rPr>
          <w:rFonts w:hint="default" w:ascii="Times New Roman" w:hAnsi="Times New Roman" w:cs="Times New Roman"/>
          <w:szCs w:val="21"/>
        </w:rPr>
        <w:t>的共存元素</w:t>
      </w:r>
      <w:r>
        <w:rPr>
          <w:rFonts w:hint="eastAsia" w:cs="Times New Roman"/>
          <w:szCs w:val="21"/>
          <w:lang w:val="en-US" w:eastAsia="zh-CN"/>
        </w:rPr>
        <w:t>存在</w:t>
      </w:r>
      <w:r>
        <w:rPr>
          <w:rFonts w:hint="default" w:ascii="Times New Roman" w:hAnsi="Times New Roman" w:cs="Times New Roman"/>
          <w:szCs w:val="21"/>
        </w:rPr>
        <w:t>对</w:t>
      </w:r>
      <w:r>
        <w:rPr>
          <w:rFonts w:hint="default" w:ascii="Times New Roman" w:hAnsi="Times New Roman" w:cs="Times New Roman"/>
          <w:szCs w:val="21"/>
          <w:lang w:eastAsia="zh-CN"/>
        </w:rPr>
        <w:t>钯</w:t>
      </w:r>
      <w:r>
        <w:rPr>
          <w:rFonts w:hint="default" w:ascii="Times New Roman" w:hAnsi="Times New Roman" w:cs="Times New Roman"/>
          <w:szCs w:val="21"/>
        </w:rPr>
        <w:t>的测定无影响。</w:t>
      </w:r>
    </w:p>
    <w:p>
      <w:pPr>
        <w:rPr>
          <w:rFonts w:ascii="宋体" w:hAnsi="宋体" w:cs="宋体"/>
          <w:b/>
          <w:color w:val="FF0000"/>
        </w:rPr>
      </w:pPr>
      <w:r>
        <w:rPr>
          <w:rFonts w:hint="eastAsia" w:ascii="宋体" w:hAnsi="宋体" w:cs="宋体"/>
          <w:b/>
          <w:color w:val="FF0000"/>
        </w:rPr>
        <w:t>2.重复性及再现性</w:t>
      </w:r>
    </w:p>
    <w:p>
      <w:pPr>
        <w:ind w:firstLine="482"/>
        <w:rPr>
          <w:rFonts w:ascii="宋体" w:hAnsi="宋体" w:cs="宋体"/>
          <w:szCs w:val="21"/>
        </w:rPr>
      </w:pPr>
      <w:r>
        <w:rPr>
          <w:rFonts w:hint="eastAsia" w:ascii="宋体" w:hAnsi="宋体" w:cs="宋体"/>
          <w:szCs w:val="21"/>
          <w:lang w:val="en-US" w:eastAsia="zh-CN"/>
        </w:rPr>
        <w:t>粗银</w:t>
      </w:r>
      <w:r>
        <w:rPr>
          <w:rFonts w:hint="eastAsia" w:ascii="宋体" w:hAnsi="宋体" w:cs="宋体"/>
          <w:szCs w:val="21"/>
        </w:rPr>
        <w:t>中</w:t>
      </w:r>
      <w:r>
        <w:rPr>
          <w:rFonts w:hint="eastAsia" w:ascii="宋体" w:hAnsi="宋体" w:cs="宋体"/>
          <w:szCs w:val="21"/>
          <w:lang w:val="en-US" w:eastAsia="zh-CN"/>
        </w:rPr>
        <w:t>钯</w:t>
      </w:r>
      <w:r>
        <w:rPr>
          <w:rFonts w:hint="eastAsia" w:ascii="宋体" w:hAnsi="宋体" w:cs="宋体"/>
          <w:szCs w:val="21"/>
        </w:rPr>
        <w:t>量测定的原始数据及原始数据统计检验过程见《实验数据及处理》。重复性、再现性计算结果见表</w:t>
      </w:r>
      <w:r>
        <w:rPr>
          <w:rFonts w:hint="eastAsia" w:ascii="宋体" w:hAnsi="宋体" w:cs="宋体"/>
          <w:szCs w:val="21"/>
          <w:lang w:val="en-US" w:eastAsia="zh-CN"/>
        </w:rPr>
        <w:t>3</w:t>
      </w:r>
      <w:r>
        <w:rPr>
          <w:rFonts w:hint="eastAsia" w:ascii="宋体" w:hAnsi="宋体" w:cs="宋体"/>
          <w:szCs w:val="21"/>
        </w:rPr>
        <w:t>。为了确定</w:t>
      </w:r>
      <w:r>
        <w:rPr>
          <w:rFonts w:hint="eastAsia" w:ascii="宋体" w:hAnsi="宋体" w:cs="宋体"/>
          <w:kern w:val="0"/>
          <w:szCs w:val="21"/>
        </w:rPr>
        <w:t>《</w:t>
      </w:r>
      <w:r>
        <w:rPr>
          <w:rFonts w:hint="eastAsia"/>
          <w:lang w:val="en-US" w:eastAsia="zh-CN"/>
        </w:rPr>
        <w:t>粗银化学分析方法 第2部分 钯含量的测定 火焰原子吸收光谱法和电感耦合等离子体发射光谱法</w:t>
      </w:r>
      <w:r>
        <w:rPr>
          <w:rFonts w:hint="eastAsia" w:ascii="宋体" w:hAnsi="宋体" w:cs="宋体"/>
          <w:kern w:val="0"/>
          <w:szCs w:val="21"/>
        </w:rPr>
        <w:t>》</w:t>
      </w:r>
      <w:r>
        <w:rPr>
          <w:rFonts w:hint="eastAsia" w:ascii="宋体" w:hAnsi="宋体" w:cs="宋体"/>
          <w:szCs w:val="21"/>
        </w:rPr>
        <w:t>测定方法的重复性和再现性，1</w:t>
      </w:r>
      <w:r>
        <w:rPr>
          <w:rFonts w:hint="eastAsia" w:ascii="宋体" w:hAnsi="宋体" w:cs="宋体"/>
          <w:szCs w:val="21"/>
          <w:lang w:val="en-US" w:eastAsia="zh-CN"/>
        </w:rPr>
        <w:t>6</w:t>
      </w:r>
      <w:r>
        <w:rPr>
          <w:rFonts w:hint="eastAsia" w:ascii="宋体" w:hAnsi="宋体" w:cs="宋体"/>
          <w:szCs w:val="21"/>
        </w:rPr>
        <w:t>个实验室对</w:t>
      </w:r>
      <w:r>
        <w:rPr>
          <w:rFonts w:hint="eastAsia" w:ascii="宋体" w:hAnsi="宋体" w:cs="宋体"/>
          <w:szCs w:val="21"/>
          <w:lang w:val="en-US" w:eastAsia="zh-CN"/>
        </w:rPr>
        <w:t>5</w:t>
      </w:r>
      <w:r>
        <w:rPr>
          <w:rFonts w:hint="eastAsia" w:ascii="宋体" w:hAnsi="宋体" w:cs="宋体"/>
          <w:szCs w:val="21"/>
        </w:rPr>
        <w:t>个</w:t>
      </w:r>
      <w:r>
        <w:rPr>
          <w:rFonts w:hint="eastAsia" w:ascii="宋体" w:hAnsi="宋体" w:cs="宋体"/>
          <w:szCs w:val="21"/>
          <w:lang w:val="en-US" w:eastAsia="zh-CN"/>
        </w:rPr>
        <w:t>粗银</w:t>
      </w:r>
      <w:r>
        <w:rPr>
          <w:rFonts w:hint="eastAsia" w:ascii="宋体" w:hAnsi="宋体" w:cs="宋体"/>
          <w:szCs w:val="21"/>
        </w:rPr>
        <w:t>样品进行了协同试验。根据国家标准GB/T6379.2-2004确定标准测量方法的重复性和再现性的基本方法（ISO 5725-2：1994，ITD）的规定，对收到的全部数据进行了统计分析。</w:t>
      </w:r>
      <w:r>
        <w:rPr>
          <w:rFonts w:hint="eastAsia" w:ascii="宋体" w:hAnsi="宋体" w:cs="宋体"/>
          <w:szCs w:val="21"/>
          <w:lang w:val="en-US" w:eastAsia="zh-CN"/>
        </w:rPr>
        <w:t>粗银</w:t>
      </w:r>
      <w:r>
        <w:rPr>
          <w:rFonts w:hint="eastAsia" w:ascii="宋体" w:hAnsi="宋体" w:cs="宋体"/>
          <w:szCs w:val="21"/>
        </w:rPr>
        <w:t>中</w:t>
      </w:r>
      <w:r>
        <w:rPr>
          <w:rFonts w:hint="eastAsia" w:ascii="宋体" w:hAnsi="宋体" w:cs="宋体"/>
          <w:szCs w:val="21"/>
          <w:lang w:val="en-US" w:eastAsia="zh-CN"/>
        </w:rPr>
        <w:t>钯</w:t>
      </w:r>
      <w:r>
        <w:rPr>
          <w:rFonts w:hint="eastAsia" w:ascii="宋体" w:hAnsi="宋体" w:cs="宋体"/>
          <w:szCs w:val="21"/>
        </w:rPr>
        <w:t>含量测定的原始数据及原始数据统计检验过程及结果见附件2。</w:t>
      </w:r>
    </w:p>
    <w:p>
      <w:pPr>
        <w:widowControl/>
        <w:ind w:firstLine="630" w:firstLineChars="300"/>
        <w:jc w:val="center"/>
        <w:rPr>
          <w:rFonts w:ascii="宋体" w:hAnsi="宋体" w:cs="宋体"/>
          <w:szCs w:val="21"/>
        </w:rPr>
      </w:pPr>
      <w:r>
        <w:rPr>
          <w:rFonts w:hint="eastAsia" w:ascii="宋体" w:hAnsi="宋体" w:cs="宋体"/>
          <w:szCs w:val="21"/>
        </w:rPr>
        <w:t>表</w:t>
      </w:r>
      <w:r>
        <w:rPr>
          <w:rFonts w:hint="eastAsia" w:ascii="宋体" w:hAnsi="宋体" w:cs="宋体"/>
          <w:szCs w:val="21"/>
          <w:lang w:val="en-US" w:eastAsia="zh-CN"/>
        </w:rPr>
        <w:t>3</w:t>
      </w:r>
      <w:r>
        <w:rPr>
          <w:rFonts w:hint="eastAsia" w:ascii="宋体" w:hAnsi="宋体" w:cs="宋体"/>
          <w:szCs w:val="21"/>
        </w:rPr>
        <w:t xml:space="preserve">  重复性和再现性</w:t>
      </w: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366"/>
        <w:gridCol w:w="1367"/>
        <w:gridCol w:w="1367"/>
        <w:gridCol w:w="1367"/>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pct"/>
            <w:vAlign w:val="center"/>
          </w:tcPr>
          <w:p>
            <w:pPr>
              <w:spacing w:line="360" w:lineRule="auto"/>
              <w:jc w:val="center"/>
              <w:rPr>
                <w:rFonts w:hint="default" w:eastAsia="宋体"/>
                <w:color w:val="auto"/>
                <w:sz w:val="18"/>
                <w:szCs w:val="18"/>
                <w:lang w:val="en-US" w:eastAsia="zh-CN"/>
              </w:rPr>
            </w:pPr>
            <w:r>
              <w:rPr>
                <w:i/>
                <w:iCs/>
                <w:color w:val="auto"/>
                <w:sz w:val="18"/>
                <w:szCs w:val="18"/>
              </w:rPr>
              <w:t>w</w:t>
            </w:r>
            <w:r>
              <w:rPr>
                <w:rFonts w:hint="eastAsia"/>
                <w:color w:val="auto"/>
                <w:sz w:val="18"/>
                <w:szCs w:val="18"/>
                <w:vertAlign w:val="subscript"/>
                <w:lang w:val="en-US" w:eastAsia="zh-CN"/>
              </w:rPr>
              <w:t>Pd</w:t>
            </w:r>
            <w:r>
              <w:rPr>
                <w:color w:val="auto"/>
                <w:sz w:val="18"/>
                <w:szCs w:val="18"/>
              </w:rPr>
              <w:t>/</w:t>
            </w:r>
            <w:r>
              <w:rPr>
                <w:rFonts w:hint="eastAsia"/>
                <w:color w:val="auto"/>
                <w:sz w:val="18"/>
                <w:szCs w:val="18"/>
                <w:lang w:val="en-US" w:eastAsia="zh-CN"/>
              </w:rPr>
              <w:t>(g/t)</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38</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89</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751</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1167</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1790</w:t>
            </w:r>
          </w:p>
        </w:tc>
        <w:tc>
          <w:tcPr>
            <w:tcW w:w="714" w:type="pct"/>
            <w:vAlign w:val="center"/>
          </w:tcPr>
          <w:p>
            <w:pPr>
              <w:jc w:val="center"/>
              <w:rPr>
                <w:rFonts w:hint="default" w:ascii="Times New Roman" w:hAnsi="Times New Roman" w:eastAsia="宋体" w:cs="Times New Roman"/>
                <w:color w:val="auto"/>
                <w:szCs w:val="20"/>
                <w:lang w:val="en-US" w:eastAsia="zh-CN"/>
              </w:rPr>
            </w:pPr>
            <w:r>
              <w:rPr>
                <w:rFonts w:hint="eastAsia" w:cs="Times New Roman"/>
                <w:color w:val="auto"/>
                <w:szCs w:val="20"/>
                <w:lang w:val="en-US" w:eastAsia="zh-CN"/>
              </w:rPr>
              <w:t>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pct"/>
            <w:vAlign w:val="center"/>
          </w:tcPr>
          <w:p>
            <w:pPr>
              <w:spacing w:line="360" w:lineRule="auto"/>
              <w:jc w:val="center"/>
              <w:rPr>
                <w:color w:val="auto"/>
                <w:sz w:val="18"/>
                <w:szCs w:val="18"/>
              </w:rPr>
            </w:pPr>
            <w:r>
              <w:rPr>
                <w:color w:val="auto"/>
                <w:sz w:val="18"/>
                <w:szCs w:val="18"/>
              </w:rPr>
              <w:t>r/</w:t>
            </w:r>
            <w:r>
              <w:rPr>
                <w:rFonts w:hint="eastAsia"/>
                <w:color w:val="auto"/>
                <w:sz w:val="18"/>
                <w:szCs w:val="18"/>
                <w:lang w:val="en-US" w:eastAsia="zh-CN"/>
              </w:rPr>
              <w:t>(g/t)</w:t>
            </w:r>
          </w:p>
        </w:tc>
        <w:tc>
          <w:tcPr>
            <w:tcW w:w="714" w:type="pct"/>
            <w:vAlign w:val="center"/>
          </w:tcPr>
          <w:p>
            <w:pPr>
              <w:jc w:val="center"/>
              <w:rPr>
                <w:rFonts w:hint="eastAsia" w:eastAsia="宋体"/>
                <w:color w:val="auto"/>
                <w:sz w:val="18"/>
                <w:szCs w:val="18"/>
                <w:lang w:val="en-US" w:eastAsia="zh-CN"/>
              </w:rPr>
            </w:pPr>
            <w:r>
              <w:rPr>
                <w:rFonts w:hint="eastAsia"/>
                <w:color w:val="auto"/>
                <w:sz w:val="18"/>
                <w:szCs w:val="18"/>
                <w:lang w:val="en-US" w:eastAsia="zh-CN"/>
              </w:rPr>
              <w:t>2</w:t>
            </w:r>
          </w:p>
        </w:tc>
        <w:tc>
          <w:tcPr>
            <w:tcW w:w="714" w:type="pct"/>
            <w:vAlign w:val="center"/>
          </w:tcPr>
          <w:p>
            <w:pPr>
              <w:jc w:val="center"/>
              <w:rPr>
                <w:rFonts w:hint="eastAsia" w:eastAsia="宋体"/>
                <w:color w:val="auto"/>
                <w:sz w:val="18"/>
                <w:szCs w:val="18"/>
                <w:lang w:val="en-US" w:eastAsia="zh-CN"/>
              </w:rPr>
            </w:pPr>
            <w:r>
              <w:rPr>
                <w:rFonts w:hint="eastAsia"/>
                <w:color w:val="auto"/>
                <w:sz w:val="18"/>
                <w:szCs w:val="18"/>
                <w:lang w:val="en-US" w:eastAsia="zh-CN"/>
              </w:rPr>
              <w:t>4</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15</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27</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37</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pct"/>
            <w:vAlign w:val="center"/>
          </w:tcPr>
          <w:p>
            <w:pPr>
              <w:spacing w:line="360" w:lineRule="auto"/>
              <w:jc w:val="center"/>
              <w:rPr>
                <w:color w:val="auto"/>
                <w:sz w:val="18"/>
                <w:szCs w:val="18"/>
              </w:rPr>
            </w:pPr>
            <w:r>
              <w:rPr>
                <w:rFonts w:hint="eastAsia"/>
                <w:color w:val="auto"/>
                <w:sz w:val="18"/>
                <w:szCs w:val="18"/>
                <w:lang w:val="en-US" w:eastAsia="zh-CN"/>
              </w:rPr>
              <w:t>R(g/t)</w:t>
            </w:r>
          </w:p>
        </w:tc>
        <w:tc>
          <w:tcPr>
            <w:tcW w:w="714" w:type="pct"/>
            <w:vAlign w:val="center"/>
          </w:tcPr>
          <w:p>
            <w:pPr>
              <w:jc w:val="center"/>
              <w:rPr>
                <w:rFonts w:hint="eastAsia" w:eastAsia="宋体"/>
                <w:color w:val="auto"/>
                <w:sz w:val="18"/>
                <w:szCs w:val="18"/>
                <w:lang w:val="en-US" w:eastAsia="zh-CN"/>
              </w:rPr>
            </w:pPr>
            <w:r>
              <w:rPr>
                <w:rFonts w:hint="eastAsia"/>
                <w:color w:val="auto"/>
                <w:sz w:val="18"/>
                <w:szCs w:val="18"/>
                <w:lang w:val="en-US" w:eastAsia="zh-CN"/>
              </w:rPr>
              <w:t>3</w:t>
            </w:r>
          </w:p>
        </w:tc>
        <w:tc>
          <w:tcPr>
            <w:tcW w:w="714" w:type="pct"/>
            <w:vAlign w:val="center"/>
          </w:tcPr>
          <w:p>
            <w:pPr>
              <w:jc w:val="center"/>
              <w:rPr>
                <w:rFonts w:hint="eastAsia" w:eastAsia="宋体"/>
                <w:color w:val="auto"/>
                <w:sz w:val="18"/>
                <w:szCs w:val="18"/>
                <w:lang w:val="en-US" w:eastAsia="zh-CN"/>
              </w:rPr>
            </w:pPr>
            <w:r>
              <w:rPr>
                <w:rFonts w:hint="eastAsia"/>
                <w:color w:val="auto"/>
                <w:sz w:val="18"/>
                <w:szCs w:val="18"/>
                <w:lang w:val="en-US" w:eastAsia="zh-CN"/>
              </w:rPr>
              <w:t>7</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33</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77</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87</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133</w:t>
            </w:r>
          </w:p>
        </w:tc>
      </w:tr>
    </w:tbl>
    <w:p>
      <w:pPr>
        <w:rPr>
          <w:rFonts w:ascii="宋体" w:hAnsi="宋体" w:cs="宋体"/>
          <w:b/>
        </w:rPr>
      </w:pPr>
      <w:r>
        <w:rPr>
          <w:rFonts w:hint="eastAsia" w:ascii="宋体" w:hAnsi="宋体" w:cs="宋体"/>
          <w:b/>
        </w:rPr>
        <w:t>3.样品加标回收率</w:t>
      </w:r>
    </w:p>
    <w:p>
      <w:pPr>
        <w:tabs>
          <w:tab w:val="left" w:pos="3170"/>
        </w:tabs>
        <w:ind w:firstLine="315" w:firstLineChars="150"/>
        <w:rPr>
          <w:rFonts w:ascii="宋体" w:hAnsi="宋体" w:cs="宋体"/>
          <w:szCs w:val="21"/>
        </w:rPr>
      </w:pPr>
      <w:r>
        <w:rPr>
          <w:rFonts w:hint="eastAsia" w:ascii="宋体" w:hAnsi="宋体" w:cs="宋体"/>
          <w:szCs w:val="21"/>
        </w:rPr>
        <w:t>选取试样，</w:t>
      </w:r>
      <w:r>
        <w:rPr>
          <w:rFonts w:hint="default" w:ascii="Times New Roman" w:hAnsi="Times New Roman" w:cs="Times New Roman"/>
          <w:szCs w:val="20"/>
        </w:rPr>
        <w:t>分别加入与样品等同及一倍的纯</w:t>
      </w:r>
      <w:r>
        <w:rPr>
          <w:rFonts w:hint="default" w:ascii="Times New Roman" w:hAnsi="Times New Roman" w:cs="Times New Roman"/>
          <w:szCs w:val="20"/>
          <w:lang w:eastAsia="zh-CN"/>
        </w:rPr>
        <w:t>钯</w:t>
      </w:r>
      <w:r>
        <w:rPr>
          <w:rFonts w:hint="default" w:ascii="Times New Roman" w:hAnsi="Times New Roman" w:cs="Times New Roman"/>
        </w:rPr>
        <w:t>（</w:t>
      </w:r>
      <w:r>
        <w:rPr>
          <w:rFonts w:hint="default" w:ascii="Times New Roman" w:hAnsi="Times New Roman" w:cs="Times New Roman"/>
          <w:i/>
        </w:rPr>
        <w:t>w</w:t>
      </w:r>
      <w:r>
        <w:rPr>
          <w:rFonts w:hint="default" w:ascii="Times New Roman" w:hAnsi="Times New Roman" w:cs="Times New Roman"/>
          <w:vertAlign w:val="subscript"/>
        </w:rPr>
        <w:t>Au</w:t>
      </w:r>
      <w:r>
        <w:rPr>
          <w:rFonts w:hint="default" w:ascii="Times New Roman" w:hAnsi="Times New Roman" w:cs="Times New Roman"/>
        </w:rPr>
        <w:t>≥99.99%）</w:t>
      </w:r>
      <w:r>
        <w:rPr>
          <w:rFonts w:hint="default" w:ascii="Times New Roman" w:hAnsi="Times New Roman" w:cs="Times New Roman"/>
          <w:szCs w:val="20"/>
        </w:rPr>
        <w:t>，按本方法的分析步骤进行加标回收试验，结果见表</w:t>
      </w:r>
      <w:r>
        <w:rPr>
          <w:rFonts w:hint="eastAsia" w:ascii="Times New Roman" w:hAnsi="Times New Roman" w:cs="Times New Roman"/>
          <w:szCs w:val="20"/>
          <w:lang w:val="en-US" w:eastAsia="zh-CN"/>
        </w:rPr>
        <w:t>4</w:t>
      </w:r>
      <w:r>
        <w:rPr>
          <w:rFonts w:hint="eastAsia" w:ascii="宋体" w:hAnsi="宋体" w:cs="宋体"/>
          <w:szCs w:val="21"/>
        </w:rPr>
        <w:t>。</w:t>
      </w:r>
    </w:p>
    <w:p>
      <w:pPr>
        <w:tabs>
          <w:tab w:val="left" w:pos="3170"/>
        </w:tabs>
        <w:ind w:firstLine="315" w:firstLineChars="150"/>
        <w:jc w:val="center"/>
        <w:rPr>
          <w:rFonts w:hint="default" w:ascii="Times New Roman" w:hAnsi="Times New Roman" w:cs="Times New Roman"/>
          <w:szCs w:val="20"/>
        </w:rPr>
      </w:pPr>
      <w:r>
        <w:rPr>
          <w:rFonts w:hint="default" w:ascii="Times New Roman" w:hAnsi="Times New Roman" w:cs="Times New Roman"/>
          <w:szCs w:val="20"/>
        </w:rPr>
        <w:t>表</w:t>
      </w:r>
      <w:bookmarkStart w:id="3" w:name="_Hlk4405953"/>
      <w:r>
        <w:rPr>
          <w:rFonts w:hint="eastAsia" w:ascii="Times New Roman" w:hAnsi="Times New Roman" w:cs="Times New Roman"/>
          <w:szCs w:val="20"/>
          <w:lang w:val="en-US" w:eastAsia="zh-CN"/>
        </w:rPr>
        <w:t>4</w:t>
      </w:r>
      <w:r>
        <w:rPr>
          <w:rFonts w:hint="default" w:ascii="Times New Roman" w:hAnsi="Times New Roman" w:cs="Times New Roman"/>
          <w:szCs w:val="20"/>
        </w:rPr>
        <w:t xml:space="preserve">  加标回收试验</w:t>
      </w:r>
      <w:bookmarkEnd w:id="3"/>
    </w:p>
    <w:tbl>
      <w:tblPr>
        <w:tblStyle w:val="2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16"/>
        <w:gridCol w:w="1698"/>
        <w:gridCol w:w="1513"/>
        <w:gridCol w:w="1610"/>
        <w:gridCol w:w="161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编号</w:t>
            </w: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样品/g</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样品含</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加入</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测得</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回收率%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vMerge w:val="restart"/>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w:t>
            </w: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0.4038</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119</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150</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268</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vMerge w:val="continue"/>
          </w:tcPr>
          <w:p>
            <w:pPr>
              <w:tabs>
                <w:tab w:val="left" w:pos="3170"/>
              </w:tabs>
              <w:jc w:val="center"/>
              <w:rPr>
                <w:rFonts w:hint="default" w:ascii="Times New Roman" w:hAnsi="Times New Roman" w:cs="Times New Roman"/>
                <w:szCs w:val="20"/>
              </w:rPr>
            </w:pP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0.4031</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118</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252</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367</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vMerge w:val="restart"/>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5#</w:t>
            </w: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0.4034</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313</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305</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614</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vMerge w:val="continue"/>
          </w:tcPr>
          <w:p>
            <w:pPr>
              <w:tabs>
                <w:tab w:val="left" w:pos="3170"/>
              </w:tabs>
              <w:jc w:val="center"/>
              <w:rPr>
                <w:rFonts w:hint="default" w:ascii="Times New Roman" w:hAnsi="Times New Roman" w:cs="Times New Roman"/>
                <w:szCs w:val="20"/>
              </w:rPr>
            </w:pP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0.4022</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312</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612</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926</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100.3</w:t>
            </w:r>
          </w:p>
        </w:tc>
      </w:tr>
    </w:tbl>
    <w:p>
      <w:pPr>
        <w:tabs>
          <w:tab w:val="left" w:pos="840"/>
        </w:tabs>
        <w:snapToGrid w:val="0"/>
        <w:spacing w:before="162" w:beforeLines="50"/>
        <w:ind w:firstLine="420" w:firstLineChars="200"/>
        <w:rPr>
          <w:rFonts w:hint="default" w:ascii="Times New Roman" w:hAnsi="Times New Roman" w:cs="Times New Roman"/>
          <w:szCs w:val="20"/>
        </w:rPr>
      </w:pPr>
      <w:r>
        <w:rPr>
          <w:rFonts w:hint="eastAsia" w:ascii="宋体" w:hAnsi="宋体" w:cs="宋体"/>
        </w:rPr>
        <w:t>以上结果表明，该方法准确度较高。</w:t>
      </w:r>
    </w:p>
    <w:p>
      <w:pPr>
        <w:spacing w:line="360" w:lineRule="auto"/>
        <w:rPr>
          <w:rFonts w:ascii="黑体" w:hAnsi="黑体" w:eastAsia="黑体"/>
          <w:color w:val="000000"/>
          <w:szCs w:val="21"/>
        </w:rPr>
      </w:pPr>
      <w:r>
        <w:rPr>
          <w:rFonts w:hint="eastAsia" w:ascii="黑体" w:hAnsi="黑体" w:eastAsia="黑体"/>
          <w:color w:val="000000"/>
          <w:szCs w:val="21"/>
        </w:rPr>
        <w:t>四、标准中涉及到的专利</w:t>
      </w:r>
    </w:p>
    <w:p>
      <w:pPr>
        <w:spacing w:line="360" w:lineRule="auto"/>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本标准不涉及相关专利。</w:t>
      </w:r>
    </w:p>
    <w:p>
      <w:pPr>
        <w:spacing w:line="360" w:lineRule="auto"/>
        <w:rPr>
          <w:rFonts w:ascii="黑体" w:hAnsi="黑体" w:eastAsia="黑体"/>
          <w:color w:val="000000"/>
          <w:szCs w:val="21"/>
        </w:rPr>
      </w:pPr>
      <w:r>
        <w:rPr>
          <w:rFonts w:hint="eastAsia" w:ascii="黑体" w:hAnsi="黑体" w:eastAsia="黑体"/>
          <w:color w:val="000000"/>
          <w:szCs w:val="21"/>
        </w:rPr>
        <w:t>五、预期达到的社会效益</w:t>
      </w:r>
    </w:p>
    <w:p>
      <w:pPr>
        <w:spacing w:line="360" w:lineRule="auto"/>
        <w:rPr>
          <w:rFonts w:ascii="黑体" w:hAnsi="黑体" w:eastAsia="黑体"/>
          <w:color w:val="000000"/>
          <w:szCs w:val="21"/>
        </w:rPr>
      </w:pPr>
      <w:r>
        <w:rPr>
          <w:rFonts w:hint="eastAsia" w:ascii="黑体" w:hAnsi="黑体" w:eastAsia="黑体"/>
          <w:color w:val="000000"/>
          <w:szCs w:val="21"/>
        </w:rPr>
        <w:t>（一）项目的必要性简述</w:t>
      </w:r>
    </w:p>
    <w:p>
      <w:pPr>
        <w:ind w:firstLine="482"/>
        <w:rPr>
          <w:rFonts w:ascii="宋体" w:hAnsi="宋体" w:cs="宋体"/>
          <w:b/>
        </w:rPr>
      </w:pPr>
      <w:r>
        <w:rPr>
          <w:rFonts w:hint="eastAsia" w:ascii="宋体" w:hAnsi="宋体" w:cs="宋体"/>
          <w:szCs w:val="21"/>
          <w:lang w:val="en-US" w:eastAsia="zh-CN"/>
        </w:rPr>
        <w:t>《粗银化学分析方法 第2部分 钯量的测定 火焰原子吸收光谱法》，由北矿检测技术有限公司在2014年前负责起草制定。为了使标准方法具有可用性，可推广性，在当时的技术条件下，选择了仪器价格低廉，工厂和科研及检测机构都比较普遍应用的原子吸收法。随着先进检测仪器技术的发展，更先进的电感耦合等离子体原子发射光谱仪已经和原子吸收光谱仪一样，普遍存在于工厂，科研及检测机构，而电感耦合等离子发射光谱法相比较于原子吸收光谱法有灵敏度高，范围宽，稳定性好的特点，高的灵敏度可以使方法具有更低的检测下限，而宽的检测范围，可以增加标准的检测上限。在国内银冶炼行业，循环经济逐渐发展壮大，含有钯的银冶炼原料比例逐年增加，同时原料中钯含量也逐步上升，使冶炼产物粗银中的钯含量范围在发生变化，粗银中钯的含量下限变的更小，而含量上限也变的更大，原标准方法中的原子吸收光谱法已经不能完全覆盖此检测范围，这也是此次标准方法修订的必要性。</w:t>
      </w:r>
    </w:p>
    <w:p>
      <w:pPr>
        <w:spacing w:line="360" w:lineRule="auto"/>
        <w:rPr>
          <w:rFonts w:ascii="黑体" w:hAnsi="黑体" w:eastAsia="黑体"/>
          <w:color w:val="000000"/>
          <w:szCs w:val="21"/>
        </w:rPr>
      </w:pPr>
      <w:r>
        <w:rPr>
          <w:rFonts w:hint="eastAsia" w:ascii="黑体" w:hAnsi="黑体" w:eastAsia="黑体"/>
          <w:color w:val="000000"/>
          <w:szCs w:val="21"/>
        </w:rPr>
        <w:t>（二）项目的可行性简述</w:t>
      </w:r>
    </w:p>
    <w:p>
      <w:pPr>
        <w:tabs>
          <w:tab w:val="left" w:pos="675"/>
        </w:tabs>
        <w:ind w:firstLine="420" w:firstLineChars="200"/>
        <w:rPr>
          <w:rFonts w:ascii="宋体" w:hAnsi="宋体" w:cs="宋体"/>
          <w:color w:val="000000"/>
          <w:kern w:val="0"/>
          <w:szCs w:val="21"/>
        </w:rPr>
      </w:pPr>
      <w:r>
        <w:rPr>
          <w:rFonts w:hint="eastAsia" w:ascii="宋体" w:hAnsi="宋体" w:cs="宋体"/>
          <w:color w:val="000000"/>
          <w:kern w:val="0"/>
          <w:szCs w:val="21"/>
          <w:lang w:eastAsia="zh-CN"/>
        </w:rPr>
        <w:t>北矿检测技术股份有限公司</w:t>
      </w:r>
      <w:r>
        <w:rPr>
          <w:rFonts w:hint="eastAsia" w:ascii="宋体" w:hAnsi="宋体" w:cs="宋体"/>
          <w:color w:val="000000"/>
          <w:kern w:val="0"/>
          <w:szCs w:val="21"/>
        </w:rPr>
        <w:t>为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pPr>
        <w:tabs>
          <w:tab w:val="left" w:pos="675"/>
        </w:tabs>
        <w:ind w:firstLine="420" w:firstLineChars="200"/>
        <w:rPr>
          <w:rFonts w:ascii="宋体" w:hAnsi="宋体" w:cs="宋体"/>
          <w:color w:val="000000"/>
          <w:kern w:val="0"/>
          <w:szCs w:val="21"/>
        </w:rPr>
      </w:pPr>
      <w:r>
        <w:rPr>
          <w:rFonts w:hint="eastAsia" w:ascii="宋体" w:hAnsi="宋体" w:cs="宋体"/>
          <w:color w:val="000000"/>
          <w:kern w:val="0"/>
          <w:szCs w:val="21"/>
        </w:rPr>
        <w:t>本标准在起草、调研中得到了</w:t>
      </w:r>
      <w:r>
        <w:rPr>
          <w:rFonts w:hint="eastAsia" w:ascii="宋体" w:hAnsi="宋体" w:cs="宋体"/>
          <w:color w:val="000000"/>
          <w:kern w:val="0"/>
          <w:szCs w:val="21"/>
          <w:lang w:val="en-US" w:eastAsia="zh-CN"/>
        </w:rPr>
        <w:t>中金岭南韶关冶炼厂</w:t>
      </w:r>
      <w:r>
        <w:rPr>
          <w:rFonts w:hint="eastAsia" w:ascii="宋体" w:hAnsi="宋体" w:cs="宋体"/>
          <w:color w:val="000000"/>
          <w:kern w:val="0"/>
          <w:szCs w:val="21"/>
          <w:lang w:val="en-US" w:eastAsia="zh-Hans"/>
        </w:rPr>
        <w:t>、铜陵有色金属集团控股有限公司</w:t>
      </w:r>
      <w:r>
        <w:rPr>
          <w:rFonts w:hint="eastAsia" w:ascii="宋体" w:hAnsi="宋体" w:cs="宋体"/>
          <w:color w:val="000000"/>
          <w:kern w:val="0"/>
          <w:szCs w:val="21"/>
          <w:lang w:val="en-US" w:eastAsia="zh-CN"/>
        </w:rPr>
        <w:t>、广州有色金属研究院、</w:t>
      </w:r>
      <w:r>
        <w:rPr>
          <w:rFonts w:hint="eastAsia" w:ascii="宋体" w:hAnsi="宋体" w:cs="宋体"/>
          <w:color w:val="000000"/>
          <w:kern w:val="0"/>
          <w:szCs w:val="21"/>
          <w:lang w:val="en-US" w:eastAsia="zh-Hans"/>
        </w:rPr>
        <w:t>紫金铜业有限公司、国合通用（青岛）测试评价有限公司</w:t>
      </w:r>
      <w:r>
        <w:rPr>
          <w:rFonts w:hint="eastAsia" w:ascii="宋体" w:hAnsi="宋体" w:cs="宋体"/>
          <w:color w:val="000000"/>
          <w:kern w:val="0"/>
          <w:szCs w:val="21"/>
          <w:lang w:val="en-US" w:eastAsia="zh-CN"/>
        </w:rPr>
        <w:t>、水口山有色金属集团有限公司</w:t>
      </w:r>
      <w:r>
        <w:rPr>
          <w:rFonts w:hint="eastAsia" w:ascii="宋体" w:hAnsi="宋体" w:cs="宋体"/>
          <w:color w:val="000000"/>
          <w:kern w:val="0"/>
          <w:szCs w:val="21"/>
        </w:rPr>
        <w:t>等企业的积极响应。</w:t>
      </w:r>
    </w:p>
    <w:p>
      <w:pPr>
        <w:rPr>
          <w:rFonts w:ascii="黑体" w:hAnsi="黑体" w:eastAsia="黑体"/>
          <w:color w:val="000000"/>
          <w:szCs w:val="21"/>
        </w:rPr>
      </w:pPr>
      <w:r>
        <w:rPr>
          <w:rFonts w:hint="eastAsia" w:ascii="黑体" w:hAnsi="黑体" w:eastAsia="黑体"/>
          <w:color w:val="000000"/>
          <w:szCs w:val="21"/>
        </w:rPr>
        <w:t>（三）要解决的主要问题</w:t>
      </w:r>
    </w:p>
    <w:p>
      <w:pPr>
        <w:tabs>
          <w:tab w:val="left" w:pos="675"/>
        </w:tabs>
        <w:ind w:firstLine="420" w:firstLineChars="200"/>
        <w:rPr>
          <w:rFonts w:ascii="宋体" w:hAnsi="宋体" w:cs="宋体"/>
          <w:color w:val="000000"/>
          <w:kern w:val="0"/>
          <w:szCs w:val="21"/>
        </w:rPr>
      </w:pPr>
      <w:r>
        <w:rPr>
          <w:rFonts w:hint="eastAsia" w:ascii="宋体" w:hAnsi="宋体" w:cs="宋体"/>
          <w:color w:val="000000"/>
          <w:kern w:val="0"/>
          <w:szCs w:val="21"/>
          <w:lang w:val="en-US" w:eastAsia="zh-CN"/>
        </w:rPr>
        <w:t>近年来，</w:t>
      </w:r>
      <w:r>
        <w:rPr>
          <w:rFonts w:hint="eastAsia" w:ascii="宋体" w:hAnsi="宋体" w:cs="宋体"/>
          <w:szCs w:val="21"/>
          <w:lang w:val="en-US" w:eastAsia="zh-CN"/>
        </w:rPr>
        <w:t>粗银中的钯含量范围下限变低，上限变高，原标准方法中的原子吸收光谱法已经不能完全覆盖此检测范围</w:t>
      </w:r>
      <w:r>
        <w:rPr>
          <w:rFonts w:hint="eastAsia" w:ascii="宋体" w:hAnsi="宋体" w:cs="宋体"/>
          <w:color w:val="000000"/>
          <w:kern w:val="0"/>
          <w:szCs w:val="21"/>
        </w:rPr>
        <w:t>，因此</w:t>
      </w:r>
      <w:r>
        <w:rPr>
          <w:rFonts w:hint="eastAsia" w:ascii="宋体" w:hAnsi="宋体" w:cs="宋体"/>
          <w:color w:val="000000"/>
          <w:kern w:val="0"/>
          <w:szCs w:val="21"/>
          <w:lang w:val="en-US" w:eastAsia="zh-CN"/>
        </w:rPr>
        <w:t>在</w:t>
      </w:r>
      <w:r>
        <w:rPr>
          <w:rFonts w:hint="eastAsia" w:ascii="宋体" w:hAnsi="宋体" w:cs="宋体"/>
          <w:szCs w:val="21"/>
          <w:lang w:val="en-US" w:eastAsia="zh-CN"/>
        </w:rPr>
        <w:t>原子吸收光谱法的基础上增加</w:t>
      </w:r>
      <w:r>
        <w:rPr>
          <w:rFonts w:hint="eastAsia" w:ascii="宋体" w:hAnsi="宋体" w:cs="宋体"/>
          <w:color w:val="000000"/>
          <w:kern w:val="0"/>
          <w:szCs w:val="21"/>
        </w:rPr>
        <w:t>原子发射光谱测定</w:t>
      </w:r>
      <w:r>
        <w:rPr>
          <w:rFonts w:hint="eastAsia" w:ascii="宋体" w:hAnsi="宋体" w:cs="宋体"/>
          <w:color w:val="000000"/>
          <w:kern w:val="0"/>
          <w:szCs w:val="21"/>
          <w:lang w:val="en-US" w:eastAsia="zh-CN"/>
        </w:rPr>
        <w:t>粗银</w:t>
      </w:r>
      <w:r>
        <w:rPr>
          <w:rFonts w:hint="eastAsia" w:ascii="宋体" w:hAnsi="宋体" w:cs="宋体"/>
          <w:color w:val="000000"/>
          <w:kern w:val="0"/>
          <w:szCs w:val="21"/>
        </w:rPr>
        <w:t>的</w:t>
      </w:r>
      <w:r>
        <w:rPr>
          <w:rFonts w:hint="eastAsia" w:ascii="宋体" w:hAnsi="宋体" w:cs="宋体"/>
          <w:color w:val="000000"/>
          <w:kern w:val="0"/>
          <w:szCs w:val="21"/>
          <w:lang w:val="en-US" w:eastAsia="zh-CN"/>
        </w:rPr>
        <w:t>钯</w:t>
      </w:r>
      <w:r>
        <w:rPr>
          <w:rFonts w:hint="eastAsia" w:ascii="宋体" w:hAnsi="宋体" w:cs="宋体"/>
          <w:color w:val="000000"/>
          <w:kern w:val="0"/>
          <w:szCs w:val="21"/>
        </w:rPr>
        <w:t>含量的检测分析方法，可为后续生产和市场交易提供依据。</w:t>
      </w:r>
    </w:p>
    <w:p>
      <w:pPr>
        <w:spacing w:line="360" w:lineRule="auto"/>
        <w:rPr>
          <w:rFonts w:ascii="黑体" w:hAnsi="黑体" w:eastAsia="黑体"/>
          <w:color w:val="000000"/>
          <w:szCs w:val="21"/>
        </w:rPr>
      </w:pPr>
      <w:r>
        <w:rPr>
          <w:rFonts w:hint="eastAsia" w:ascii="黑体" w:hAnsi="黑体" w:eastAsia="黑体"/>
          <w:color w:val="000000"/>
          <w:szCs w:val="21"/>
        </w:rPr>
        <w:t>（四）标准的先进性、创新性、标准实施后预期产生的经济效益和社会效益</w:t>
      </w:r>
    </w:p>
    <w:p>
      <w:pPr>
        <w:ind w:firstLine="420" w:firstLineChars="200"/>
        <w:rPr>
          <w:rFonts w:hint="eastAsia" w:ascii="宋体" w:hAnsi="宋体" w:cs="宋体"/>
          <w:color w:val="000000"/>
          <w:kern w:val="0"/>
          <w:szCs w:val="21"/>
        </w:rPr>
      </w:pPr>
      <w:r>
        <w:rPr>
          <w:rFonts w:hint="eastAsia" w:ascii="宋体" w:hAnsi="宋体" w:cs="宋体"/>
          <w:color w:val="000000"/>
          <w:kern w:val="0"/>
          <w:szCs w:val="21"/>
          <w:lang w:val="en-US" w:eastAsia="zh-CN"/>
        </w:rPr>
        <w:t>经查，目前在国内有色行业中钯量的测定多采用电感耦合等离子体原子发射光谱法和原子吸收光谱法，如《黑铜化学分析方法 第7部分：铂量和钯量的测定 火试金富集-电感耦合等离子体原子发射光谱法和火焰原子吸收光谱法》，《铜阳极泥化学分析方法 第3部分:铂量和钯量的测定 火试金富集-电感耦合等离子体发射光谱法》，《尾气净化用金属载体催化剂中铂、钯和铑量的测定 火焰原子吸收光谱法》等，其所用的测定方法与本标准方法基本一致。</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粗银化学分析方法</w:t>
      </w:r>
      <w:r>
        <w:rPr>
          <w:rFonts w:hint="eastAsia" w:ascii="宋体" w:hAnsi="宋体" w:cs="宋体"/>
          <w:color w:val="000000" w:themeColor="text1"/>
          <w:kern w:val="0"/>
          <w:szCs w:val="21"/>
          <w14:textFill>
            <w14:solidFill>
              <w14:schemeClr w14:val="tx1"/>
            </w14:solidFill>
          </w14:textFill>
        </w:rPr>
        <w:t>》系列标准的编写符合GB/T 1.1-2020《标准化工作导则》的编制要求</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技术先进</w:t>
      </w:r>
      <w:r>
        <w:rPr>
          <w:rFonts w:hint="eastAsia" w:ascii="宋体" w:hAnsi="宋体" w:cs="宋体"/>
          <w:color w:val="000000"/>
          <w:kern w:val="0"/>
          <w:szCs w:val="21"/>
        </w:rPr>
        <w:t>、可操作性强，结构合理、文字简练、条理清晰，达到了国内先进水平。</w:t>
      </w:r>
    </w:p>
    <w:p>
      <w:pPr>
        <w:spacing w:line="360" w:lineRule="auto"/>
        <w:rPr>
          <w:rFonts w:ascii="黑体" w:hAnsi="黑体" w:eastAsia="黑体"/>
          <w:color w:val="000000"/>
          <w:szCs w:val="21"/>
        </w:rPr>
      </w:pPr>
      <w:r>
        <w:rPr>
          <w:rFonts w:hint="eastAsia" w:ascii="黑体" w:hAnsi="黑体" w:eastAsia="黑体"/>
          <w:color w:val="000000"/>
          <w:szCs w:val="21"/>
        </w:rPr>
        <w:t>六、采用国际标准和国外先进标准的情况</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无</w:t>
      </w:r>
    </w:p>
    <w:p>
      <w:pPr>
        <w:spacing w:line="360" w:lineRule="auto"/>
        <w:rPr>
          <w:rFonts w:ascii="黑体" w:hAnsi="黑体" w:eastAsia="黑体"/>
          <w:color w:val="000000"/>
          <w:szCs w:val="21"/>
        </w:rPr>
      </w:pPr>
      <w:r>
        <w:rPr>
          <w:rFonts w:hint="eastAsia" w:ascii="黑体" w:hAnsi="黑体" w:eastAsia="黑体"/>
          <w:color w:val="000000"/>
          <w:szCs w:val="21"/>
        </w:rPr>
        <w:t>七、与现行相关法律、法规、规章及相关标准，特别是强制性国家标准的协调配套情况</w:t>
      </w:r>
    </w:p>
    <w:p>
      <w:pPr>
        <w:autoSpaceDE w:val="0"/>
        <w:autoSpaceDN w:val="0"/>
        <w:adjustRightInd w:val="0"/>
        <w:spacing w:line="360" w:lineRule="auto"/>
        <w:ind w:firstLine="420" w:firstLineChars="200"/>
        <w:rPr>
          <w:rFonts w:ascii="Calibri" w:hAnsi="Calibri"/>
          <w:szCs w:val="22"/>
        </w:rPr>
      </w:pPr>
      <w:r>
        <w:rPr>
          <w:rFonts w:ascii="Calibri" w:hAnsi="Calibri"/>
          <w:szCs w:val="22"/>
        </w:rPr>
        <w:t>本标准完全满足</w:t>
      </w:r>
      <w:r>
        <w:rPr>
          <w:rFonts w:hint="eastAsia" w:ascii="Calibri" w:hAnsi="Calibri"/>
          <w:szCs w:val="21"/>
        </w:rPr>
        <w:t>现行法律、法规等</w:t>
      </w:r>
      <w:r>
        <w:rPr>
          <w:rFonts w:ascii="Calibri" w:hAnsi="Calibri"/>
          <w:szCs w:val="21"/>
        </w:rPr>
        <w:t>的</w:t>
      </w:r>
      <w:r>
        <w:rPr>
          <w:rFonts w:ascii="Calibri" w:hAnsi="Calibri"/>
          <w:szCs w:val="22"/>
        </w:rPr>
        <w:t>要求，标准格式规范。</w:t>
      </w:r>
    </w:p>
    <w:p>
      <w:pPr>
        <w:spacing w:line="360" w:lineRule="auto"/>
        <w:rPr>
          <w:rFonts w:ascii="黑体" w:hAnsi="黑体" w:eastAsia="黑体"/>
          <w:color w:val="000000"/>
          <w:szCs w:val="21"/>
        </w:rPr>
      </w:pPr>
      <w:r>
        <w:rPr>
          <w:rFonts w:hint="eastAsia" w:ascii="黑体" w:hAnsi="黑体" w:eastAsia="黑体"/>
          <w:color w:val="000000"/>
          <w:szCs w:val="21"/>
        </w:rPr>
        <w:t>八、重大分歧意见的处理经过和依据</w:t>
      </w:r>
    </w:p>
    <w:p>
      <w:pPr>
        <w:spacing w:line="360" w:lineRule="auto"/>
        <w:rPr>
          <w:rFonts w:ascii="Calibri" w:hAnsi="Calibri"/>
          <w:szCs w:val="22"/>
        </w:rPr>
      </w:pPr>
      <w:r>
        <w:rPr>
          <w:rFonts w:hint="eastAsia" w:ascii="Calibri" w:hAnsi="Calibri"/>
          <w:b/>
          <w:szCs w:val="22"/>
        </w:rPr>
        <w:t xml:space="preserve">     </w:t>
      </w:r>
      <w:r>
        <w:rPr>
          <w:rFonts w:hint="eastAsia" w:ascii="Calibri" w:hAnsi="Calibri"/>
          <w:szCs w:val="22"/>
        </w:rPr>
        <w:t>无</w:t>
      </w:r>
    </w:p>
    <w:p>
      <w:pPr>
        <w:spacing w:line="360" w:lineRule="auto"/>
        <w:rPr>
          <w:rFonts w:ascii="黑体" w:hAnsi="黑体" w:eastAsia="黑体"/>
          <w:color w:val="000000"/>
          <w:szCs w:val="21"/>
        </w:rPr>
      </w:pPr>
      <w:r>
        <w:rPr>
          <w:rFonts w:hint="eastAsia" w:ascii="黑体" w:hAnsi="黑体" w:eastAsia="黑体"/>
          <w:color w:val="000000"/>
          <w:szCs w:val="21"/>
        </w:rPr>
        <w:t>九、标准性质的建议说明</w:t>
      </w:r>
    </w:p>
    <w:p>
      <w:pPr>
        <w:spacing w:line="360" w:lineRule="auto"/>
        <w:ind w:firstLine="525" w:firstLineChars="250"/>
        <w:rPr>
          <w:rFonts w:ascii="Calibri" w:hAnsi="Calibri"/>
          <w:szCs w:val="22"/>
        </w:rPr>
      </w:pPr>
      <w:r>
        <w:rPr>
          <w:rFonts w:ascii="Calibri" w:hAnsi="Calibri"/>
          <w:szCs w:val="22"/>
        </w:rPr>
        <w:t>建议该标准</w:t>
      </w:r>
      <w:r>
        <w:rPr>
          <w:rFonts w:hint="eastAsia" w:ascii="Calibri" w:hAnsi="Calibri"/>
          <w:szCs w:val="22"/>
        </w:rPr>
        <w:t>作</w:t>
      </w:r>
      <w:r>
        <w:rPr>
          <w:rFonts w:ascii="Calibri" w:hAnsi="Calibri"/>
          <w:szCs w:val="22"/>
        </w:rPr>
        <w:t>为推荐性</w:t>
      </w:r>
      <w:r>
        <w:rPr>
          <w:rFonts w:hint="eastAsia" w:ascii="Calibri" w:hAnsi="Calibri"/>
          <w:szCs w:val="22"/>
          <w:lang w:val="en-US" w:eastAsia="zh-CN"/>
        </w:rPr>
        <w:t>行业</w:t>
      </w:r>
      <w:r>
        <w:rPr>
          <w:rFonts w:ascii="Calibri" w:hAnsi="Calibri"/>
          <w:szCs w:val="22"/>
        </w:rPr>
        <w:t>标准。</w:t>
      </w:r>
    </w:p>
    <w:p>
      <w:pPr>
        <w:spacing w:line="360" w:lineRule="auto"/>
        <w:rPr>
          <w:rFonts w:ascii="黑体" w:hAnsi="黑体" w:eastAsia="黑体"/>
          <w:color w:val="000000"/>
          <w:szCs w:val="21"/>
        </w:rPr>
      </w:pPr>
      <w:r>
        <w:rPr>
          <w:rFonts w:hint="eastAsia" w:ascii="黑体" w:hAnsi="黑体" w:eastAsia="黑体"/>
          <w:color w:val="000000"/>
          <w:szCs w:val="21"/>
        </w:rPr>
        <w:t>十、贯彻标准的要求和措施建议</w:t>
      </w:r>
    </w:p>
    <w:p>
      <w:pPr>
        <w:spacing w:line="360" w:lineRule="auto"/>
        <w:ind w:firstLine="525" w:firstLineChars="250"/>
        <w:rPr>
          <w:rFonts w:ascii="Calibri" w:hAnsi="Calibri"/>
          <w:b/>
          <w:szCs w:val="22"/>
        </w:rPr>
      </w:pPr>
      <w:r>
        <w:rPr>
          <w:rFonts w:hint="eastAsia" w:ascii="Calibri" w:hAnsi="Calibri"/>
          <w:szCs w:val="22"/>
        </w:rPr>
        <w:t>无</w:t>
      </w:r>
    </w:p>
    <w:p>
      <w:pPr>
        <w:spacing w:line="360" w:lineRule="auto"/>
        <w:rPr>
          <w:rFonts w:ascii="黑体" w:hAnsi="黑体" w:eastAsia="黑体"/>
          <w:color w:val="FF0000"/>
          <w:szCs w:val="21"/>
        </w:rPr>
      </w:pPr>
      <w:r>
        <w:rPr>
          <w:rFonts w:hint="eastAsia" w:ascii="黑体" w:hAnsi="黑体" w:eastAsia="黑体"/>
          <w:color w:val="FF0000"/>
          <w:szCs w:val="21"/>
        </w:rPr>
        <w:t>十一、废止现行有关标准的建议</w:t>
      </w:r>
    </w:p>
    <w:p>
      <w:pPr>
        <w:spacing w:line="360" w:lineRule="auto"/>
        <w:ind w:firstLine="495"/>
        <w:rPr>
          <w:rFonts w:ascii="Calibri" w:hAnsi="Calibri"/>
          <w:color w:val="FF0000"/>
          <w:szCs w:val="22"/>
        </w:rPr>
      </w:pPr>
      <w:r>
        <w:rPr>
          <w:rFonts w:hint="eastAsia" w:ascii="Calibri" w:hAnsi="Calibri"/>
          <w:color w:val="FF0000"/>
          <w:szCs w:val="22"/>
        </w:rPr>
        <w:t>本标准为</w:t>
      </w:r>
      <w:r>
        <w:rPr>
          <w:rFonts w:hint="eastAsia" w:ascii="Calibri" w:hAnsi="Calibri"/>
          <w:color w:val="FF0000"/>
          <w:szCs w:val="22"/>
          <w:lang w:val="en-US" w:eastAsia="zh-CN"/>
        </w:rPr>
        <w:t>现有标准的修订</w:t>
      </w:r>
      <w:r>
        <w:rPr>
          <w:rFonts w:hint="eastAsia" w:ascii="Calibri" w:hAnsi="Calibri"/>
          <w:color w:val="FF0000"/>
          <w:szCs w:val="22"/>
        </w:rPr>
        <w:t>，替代</w:t>
      </w:r>
      <w:r>
        <w:rPr>
          <w:rFonts w:hint="eastAsia" w:ascii="Calibri" w:hAnsi="Calibri"/>
          <w:color w:val="FF0000"/>
          <w:szCs w:val="22"/>
          <w:lang w:eastAsia="zh-CN"/>
        </w:rPr>
        <w:t>《</w:t>
      </w:r>
      <w:r>
        <w:rPr>
          <w:rFonts w:hint="eastAsia" w:ascii="Calibri" w:hAnsi="Calibri"/>
          <w:color w:val="FF0000"/>
          <w:szCs w:val="22"/>
          <w:lang w:val="en-US" w:eastAsia="zh-CN"/>
        </w:rPr>
        <w:t>粗银化学分析方法 第2部分 钯含量的测定 火焰原子吸收光谱法</w:t>
      </w:r>
      <w:r>
        <w:rPr>
          <w:rFonts w:hint="eastAsia" w:ascii="Calibri" w:hAnsi="Calibri"/>
          <w:color w:val="FF0000"/>
          <w:szCs w:val="22"/>
          <w:lang w:eastAsia="zh-CN"/>
        </w:rPr>
        <w:t>》</w:t>
      </w:r>
      <w:r>
        <w:rPr>
          <w:rFonts w:hint="eastAsia" w:ascii="Calibri" w:hAnsi="Calibri"/>
          <w:color w:val="FF0000"/>
          <w:szCs w:val="22"/>
        </w:rPr>
        <w:t>。</w:t>
      </w:r>
    </w:p>
    <w:p>
      <w:pPr>
        <w:spacing w:line="360" w:lineRule="auto"/>
        <w:rPr>
          <w:rFonts w:ascii="黑体" w:hAnsi="黑体" w:eastAsia="黑体"/>
          <w:color w:val="000000"/>
          <w:szCs w:val="21"/>
        </w:rPr>
      </w:pPr>
      <w:r>
        <w:rPr>
          <w:rFonts w:hint="eastAsia" w:ascii="黑体" w:hAnsi="黑体" w:eastAsia="黑体"/>
          <w:color w:val="000000"/>
          <w:szCs w:val="21"/>
        </w:rPr>
        <w:t>十二、其他应予说明的事项</w:t>
      </w:r>
    </w:p>
    <w:p>
      <w:pPr>
        <w:ind w:firstLine="420" w:firstLineChars="200"/>
        <w:rPr>
          <w:rFonts w:ascii="宋体" w:hAnsi="宋体" w:cs="宋体"/>
          <w:kern w:val="0"/>
          <w:szCs w:val="21"/>
        </w:rPr>
      </w:pPr>
      <w:r>
        <w:rPr>
          <w:rFonts w:hint="eastAsia" w:ascii="宋体" w:hAnsi="宋体" w:cs="宋体"/>
          <w:kern w:val="0"/>
          <w:szCs w:val="21"/>
        </w:rPr>
        <w:t>本标准规定了</w:t>
      </w:r>
      <w:r>
        <w:rPr>
          <w:rFonts w:hint="eastAsia" w:ascii="宋体" w:hAnsi="宋体" w:cs="宋体"/>
          <w:kern w:val="0"/>
          <w:szCs w:val="21"/>
          <w:lang w:val="en-US" w:eastAsia="zh-CN"/>
        </w:rPr>
        <w:t>粗银</w:t>
      </w:r>
      <w:r>
        <w:rPr>
          <w:rFonts w:hint="eastAsia" w:ascii="宋体" w:hAnsi="宋体" w:cs="宋体"/>
          <w:kern w:val="0"/>
          <w:szCs w:val="21"/>
        </w:rPr>
        <w:t>中</w:t>
      </w:r>
      <w:r>
        <w:rPr>
          <w:rFonts w:hint="eastAsia" w:ascii="宋体" w:hAnsi="宋体" w:cs="宋体"/>
          <w:bCs/>
          <w:kern w:val="0"/>
          <w:szCs w:val="21"/>
          <w:lang w:val="en-US" w:eastAsia="zh-CN"/>
        </w:rPr>
        <w:t>钯</w:t>
      </w:r>
      <w:r>
        <w:rPr>
          <w:rFonts w:hint="eastAsia" w:ascii="宋体" w:hAnsi="宋体" w:cs="宋体"/>
          <w:bCs/>
          <w:kern w:val="0"/>
          <w:szCs w:val="21"/>
        </w:rPr>
        <w:t>量</w:t>
      </w:r>
      <w:r>
        <w:rPr>
          <w:rFonts w:hint="eastAsia" w:ascii="宋体" w:hAnsi="宋体" w:cs="宋体"/>
          <w:kern w:val="0"/>
          <w:szCs w:val="21"/>
        </w:rPr>
        <w:t>的测定方法。本标准在制定过程中，调研了国内多家冶炼企业，标准技术先进，具有充分的可操作性、适用性，完全能够满足国内外用户、市场的需求。本标准为</w:t>
      </w:r>
      <w:r>
        <w:rPr>
          <w:rFonts w:hint="eastAsia" w:ascii="宋体" w:hAnsi="宋体" w:cs="宋体"/>
          <w:kern w:val="0"/>
          <w:szCs w:val="21"/>
          <w:lang w:val="en-US" w:eastAsia="zh-CN"/>
        </w:rPr>
        <w:t>粗银</w:t>
      </w:r>
      <w:r>
        <w:rPr>
          <w:rFonts w:hint="eastAsia" w:ascii="宋体" w:hAnsi="宋体" w:cs="宋体"/>
          <w:kern w:val="0"/>
          <w:szCs w:val="21"/>
        </w:rPr>
        <w:t>中</w:t>
      </w:r>
      <w:r>
        <w:rPr>
          <w:rFonts w:hint="eastAsia" w:ascii="宋体" w:hAnsi="宋体" w:cs="宋体"/>
          <w:kern w:val="0"/>
          <w:szCs w:val="21"/>
          <w:lang w:val="en-US" w:eastAsia="zh-CN"/>
        </w:rPr>
        <w:t>钯</w:t>
      </w:r>
      <w:r>
        <w:rPr>
          <w:rFonts w:hint="eastAsia" w:ascii="宋体" w:hAnsi="宋体" w:cs="宋体"/>
          <w:kern w:val="0"/>
          <w:szCs w:val="21"/>
        </w:rPr>
        <w:t>量的测定提供依据，有利于企业提高对</w:t>
      </w:r>
      <w:r>
        <w:rPr>
          <w:rFonts w:hint="eastAsia" w:ascii="宋体" w:hAnsi="宋体" w:cs="宋体"/>
          <w:kern w:val="0"/>
          <w:szCs w:val="21"/>
          <w:lang w:val="en-US" w:eastAsia="zh-CN"/>
        </w:rPr>
        <w:t>粗银</w:t>
      </w:r>
      <w:r>
        <w:rPr>
          <w:rFonts w:hint="eastAsia" w:ascii="宋体" w:hAnsi="宋体" w:cs="宋体"/>
          <w:kern w:val="0"/>
          <w:szCs w:val="21"/>
        </w:rPr>
        <w:t>的综合利用，实现资源循环利用及有价金属材料生产。</w:t>
      </w:r>
    </w:p>
    <w:p>
      <w:pPr>
        <w:widowControl/>
        <w:jc w:val="center"/>
        <w:rPr>
          <w:rFonts w:ascii="宋体" w:hAnsi="宋体" w:cs="宋体"/>
          <w:b/>
          <w:kern w:val="0"/>
          <w:sz w:val="24"/>
        </w:rPr>
      </w:pPr>
      <w:r>
        <w:rPr>
          <w:rFonts w:hint="eastAsia" w:ascii="宋体" w:hAnsi="宋体" w:cs="宋体"/>
          <w:b/>
          <w:kern w:val="0"/>
          <w:sz w:val="24"/>
        </w:rPr>
        <w:t xml:space="preserve">             </w:t>
      </w:r>
    </w:p>
    <w:p>
      <w:pPr>
        <w:widowControl/>
        <w:jc w:val="center"/>
        <w:rPr>
          <w:rFonts w:ascii="宋体" w:hAnsi="宋体" w:cs="宋体"/>
          <w:b/>
          <w:kern w:val="0"/>
          <w:sz w:val="24"/>
        </w:rPr>
      </w:pPr>
    </w:p>
    <w:p>
      <w:pPr>
        <w:widowControl/>
        <w:jc w:val="center"/>
        <w:rPr>
          <w:rFonts w:ascii="宋体" w:hAnsi="宋体" w:cs="宋体"/>
          <w:szCs w:val="21"/>
        </w:rPr>
      </w:pPr>
      <w:r>
        <w:rPr>
          <w:rFonts w:hint="eastAsia" w:ascii="宋体" w:hAnsi="宋体" w:cs="宋体"/>
          <w:b/>
          <w:kern w:val="0"/>
          <w:sz w:val="24"/>
        </w:rPr>
        <w:t xml:space="preserve"> </w:t>
      </w:r>
      <w:r>
        <w:rPr>
          <w:rFonts w:hint="eastAsia" w:ascii="宋体" w:hAnsi="宋体" w:cs="宋体"/>
          <w:color w:val="000000"/>
          <w:szCs w:val="21"/>
        </w:rPr>
        <w:t>《</w:t>
      </w:r>
      <w:r>
        <w:rPr>
          <w:rFonts w:hint="eastAsia"/>
          <w:lang w:val="en-US" w:eastAsia="zh-CN"/>
        </w:rPr>
        <w:t>粗银化学分析方法 第2部分 钯含量的测定 火焰原子吸收光谱法和电感耦合等离子体发射光谱法</w:t>
      </w:r>
      <w:r>
        <w:rPr>
          <w:rFonts w:hint="eastAsia" w:ascii="宋体" w:hAnsi="宋体" w:cs="宋体"/>
          <w:szCs w:val="21"/>
        </w:rPr>
        <w:t>》标准编制组</w:t>
      </w:r>
    </w:p>
    <w:p>
      <w:pPr>
        <w:ind w:right="840" w:firstLine="420" w:firstLineChars="200"/>
        <w:jc w:val="right"/>
        <w:rPr>
          <w:rFonts w:ascii="宋体" w:hAnsi="宋体" w:cs="宋体"/>
          <w:szCs w:val="21"/>
        </w:rPr>
      </w:pPr>
      <w:r>
        <w:rPr>
          <w:rFonts w:hint="eastAsia" w:ascii="宋体" w:hAnsi="宋体" w:cs="宋体"/>
          <w:szCs w:val="21"/>
        </w:rPr>
        <w:t>202</w:t>
      </w:r>
      <w:r>
        <w:rPr>
          <w:rFonts w:hint="eastAsia" w:ascii="宋体" w:hAnsi="宋体" w:cs="宋体"/>
          <w:szCs w:val="21"/>
          <w:lang w:val="en-US" w:eastAsia="zh-CN"/>
        </w:rPr>
        <w:t>3.7</w:t>
      </w:r>
    </w:p>
    <w:p>
      <w:pPr>
        <w:rPr>
          <w:rFonts w:ascii="黑体" w:hAnsi="黑体" w:eastAsia="黑体"/>
          <w:szCs w:val="22"/>
        </w:rPr>
      </w:pPr>
    </w:p>
    <w:p>
      <w:pPr>
        <w:pStyle w:val="79"/>
        <w:spacing w:line="360" w:lineRule="auto"/>
        <w:rPr>
          <w:rFonts w:eastAsia="黑体"/>
          <w:sz w:val="24"/>
          <w:szCs w:val="24"/>
        </w:rPr>
      </w:pPr>
      <w:r>
        <w:rPr>
          <w:rFonts w:eastAsia="黑体"/>
          <w:sz w:val="24"/>
          <w:szCs w:val="24"/>
        </w:rPr>
        <w:t>附件1：试验报告</w:t>
      </w:r>
    </w:p>
    <w:p>
      <w:pPr>
        <w:pStyle w:val="79"/>
        <w:spacing w:line="360" w:lineRule="auto"/>
        <w:rPr>
          <w:rFonts w:eastAsia="黑体"/>
          <w:sz w:val="24"/>
          <w:szCs w:val="24"/>
        </w:rPr>
      </w:pPr>
      <w:r>
        <w:rPr>
          <w:rFonts w:eastAsia="黑体"/>
          <w:sz w:val="24"/>
          <w:szCs w:val="24"/>
        </w:rPr>
        <w:t>附件2：数据处理汇总表</w:t>
      </w:r>
    </w:p>
    <w:p>
      <w:pPr>
        <w:widowControl/>
        <w:jc w:val="left"/>
        <w:rPr>
          <w:szCs w:val="21"/>
        </w:rPr>
      </w:pPr>
      <w:r>
        <w:rPr>
          <w:szCs w:val="21"/>
        </w:rPr>
        <w:br w:type="page"/>
      </w:r>
    </w:p>
    <w:p>
      <w:pPr>
        <w:spacing w:line="360" w:lineRule="auto"/>
        <w:ind w:left="-540" w:leftChars="-257" w:firstLine="678" w:firstLineChars="225"/>
        <w:rPr>
          <w:rFonts w:ascii="黑体" w:eastAsia="黑体"/>
          <w:b/>
          <w:sz w:val="30"/>
          <w:szCs w:val="30"/>
        </w:rPr>
      </w:pPr>
      <w:r>
        <w:rPr>
          <w:rFonts w:ascii="黑体" w:eastAsia="黑体"/>
          <w:b/>
          <w:sz w:val="30"/>
          <w:szCs w:val="30"/>
        </w:rPr>
        <w:t>附件1：试验报告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粗银化学分析方法 第</w:t>
      </w:r>
      <w:r>
        <w:rPr>
          <w:rFonts w:hint="default" w:ascii="Times New Roman" w:hAnsi="Times New Roman" w:eastAsia="黑体" w:cs="Times New Roman"/>
          <w:kern w:val="0"/>
          <w:sz w:val="32"/>
          <w:szCs w:val="32"/>
          <w:lang w:val="en-US" w:eastAsia="zh-CN"/>
        </w:rPr>
        <w:t>2</w:t>
      </w:r>
      <w:r>
        <w:rPr>
          <w:rFonts w:hint="default" w:ascii="Times New Roman" w:hAnsi="Times New Roman" w:eastAsia="黑体" w:cs="Times New Roman"/>
          <w:kern w:val="0"/>
          <w:sz w:val="32"/>
          <w:szCs w:val="32"/>
        </w:rPr>
        <w:t>部分</w:t>
      </w:r>
      <w:r>
        <w:rPr>
          <w:rFonts w:hint="default" w:ascii="Times New Roman" w:hAnsi="Times New Roman" w:eastAsia="黑体" w:cs="Times New Roman"/>
          <w:kern w:val="0"/>
          <w:sz w:val="32"/>
          <w:szCs w:val="32"/>
          <w:lang w:val="en-US" w:eastAsia="zh-CN"/>
        </w:rPr>
        <w:t xml:space="preserve"> 钯</w:t>
      </w:r>
      <w:r>
        <w:rPr>
          <w:rFonts w:hint="default" w:ascii="Times New Roman" w:hAnsi="Times New Roman" w:eastAsia="黑体" w:cs="Times New Roman"/>
          <w:kern w:val="0"/>
          <w:sz w:val="32"/>
          <w:szCs w:val="32"/>
        </w:rPr>
        <w:t xml:space="preserve">含量的测定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电感耦合等离子体原子发射光谱仪</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w:t>
      </w:r>
      <w:r>
        <w:rPr>
          <w:rFonts w:hint="default" w:ascii="Times New Roman" w:hAnsi="Times New Roman" w:eastAsia="黑体" w:cs="Times New Roman"/>
          <w:kern w:val="0"/>
          <w:sz w:val="32"/>
          <w:szCs w:val="32"/>
          <w:lang w:val="en-US" w:eastAsia="zh-CN"/>
        </w:rPr>
        <w:t>方法2</w:t>
      </w:r>
      <w:r>
        <w:rPr>
          <w:rFonts w:hint="default" w:ascii="Times New Roman" w:hAnsi="Times New Roman" w:eastAsia="黑体" w:cs="Times New Roman"/>
          <w:kern w:val="0"/>
          <w:sz w:val="32"/>
          <w:szCs w:val="32"/>
          <w:lang w:eastAsia="zh-CN"/>
        </w:rPr>
        <w:t>）</w:t>
      </w:r>
    </w:p>
    <w:p>
      <w:pPr>
        <w:spacing w:line="360" w:lineRule="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一、实验部分</w:t>
      </w:r>
    </w:p>
    <w:p>
      <w:pPr>
        <w:adjustRightInd w:val="0"/>
        <w:snapToGrid w:val="0"/>
        <w:spacing w:before="360" w:beforeLines="100" w:after="360" w:afterLines="100"/>
        <w:textAlignment w:val="baseline"/>
        <w:rPr>
          <w:rFonts w:hint="default" w:ascii="Times New Roman" w:hAnsi="Times New Roman" w:eastAsia="黑体" w:cs="Times New Roman"/>
          <w:b/>
          <w:bCs/>
        </w:rPr>
      </w:pPr>
      <w:r>
        <w:rPr>
          <w:rFonts w:hint="default" w:ascii="Times New Roman" w:hAnsi="Times New Roman" w:eastAsia="黑体" w:cs="Times New Roman"/>
          <w:b/>
          <w:bCs/>
        </w:rPr>
        <w:t>1范围</w:t>
      </w:r>
    </w:p>
    <w:p>
      <w:pPr>
        <w:adjustRightInd w:val="0"/>
        <w:snapToGrid w:val="0"/>
        <w:spacing w:beforeLines="100" w:afterLines="100"/>
        <w:ind w:firstLine="411" w:firstLineChars="196"/>
        <w:contextualSpacing/>
        <w:textAlignment w:val="baseline"/>
        <w:rPr>
          <w:rFonts w:hint="default" w:ascii="Times New Roman" w:hAnsi="Times New Roman" w:cs="Times New Roman"/>
        </w:rPr>
      </w:pPr>
      <w:r>
        <w:rPr>
          <w:rFonts w:hint="default" w:ascii="Times New Roman" w:hAnsi="Times New Roman" w:cs="Times New Roman"/>
        </w:rPr>
        <w:t>本标准规定了</w:t>
      </w:r>
      <w:r>
        <w:rPr>
          <w:rFonts w:hint="default" w:ascii="Times New Roman" w:hAnsi="Times New Roman" w:cs="Times New Roman"/>
          <w:szCs w:val="21"/>
          <w:shd w:val="clear" w:color="auto" w:fill="FFFFFF"/>
        </w:rPr>
        <w:t>粗银中钯</w:t>
      </w:r>
      <w:r>
        <w:rPr>
          <w:rFonts w:hint="eastAsia" w:cs="Times New Roman"/>
          <w:szCs w:val="21"/>
          <w:shd w:val="clear" w:color="auto" w:fill="FFFFFF"/>
          <w:lang w:val="en-US" w:eastAsia="zh-CN"/>
        </w:rPr>
        <w:t>含</w:t>
      </w:r>
      <w:r>
        <w:rPr>
          <w:rFonts w:hint="default" w:ascii="Times New Roman" w:hAnsi="Times New Roman" w:cs="Times New Roman"/>
          <w:szCs w:val="21"/>
          <w:shd w:val="clear" w:color="auto" w:fill="FFFFFF"/>
        </w:rPr>
        <w:t>量</w:t>
      </w:r>
      <w:r>
        <w:rPr>
          <w:rFonts w:hint="default" w:ascii="Times New Roman" w:hAnsi="Times New Roman" w:cs="Times New Roman"/>
        </w:rPr>
        <w:t>的测定方法。</w:t>
      </w:r>
    </w:p>
    <w:p>
      <w:pPr>
        <w:adjustRightInd w:val="0"/>
        <w:snapToGrid w:val="0"/>
        <w:spacing w:before="360" w:beforeLines="100" w:after="360" w:afterLines="100"/>
        <w:ind w:firstLine="420" w:firstLineChars="200"/>
        <w:textAlignment w:val="baseline"/>
        <w:rPr>
          <w:rFonts w:hint="default" w:ascii="Times New Roman" w:hAnsi="Times New Roman" w:cs="Times New Roman"/>
        </w:rPr>
      </w:pPr>
      <w:r>
        <w:rPr>
          <w:rFonts w:hint="default" w:ascii="Times New Roman" w:hAnsi="Times New Roman" w:cs="Times New Roman"/>
        </w:rPr>
        <w:t>本标准适用于粗银中钯</w:t>
      </w:r>
      <w:r>
        <w:rPr>
          <w:rFonts w:hint="eastAsia" w:cs="Times New Roman"/>
          <w:lang w:val="en-US" w:eastAsia="zh-CN"/>
        </w:rPr>
        <w:t>含</w:t>
      </w:r>
      <w:r>
        <w:rPr>
          <w:rFonts w:hint="default" w:ascii="Times New Roman" w:hAnsi="Times New Roman" w:cs="Times New Roman"/>
        </w:rPr>
        <w:t>量的测定。测定范围</w:t>
      </w:r>
      <w:r>
        <w:rPr>
          <w:rFonts w:hint="default" w:ascii="Times New Roman" w:hAnsi="Times New Roman" w:cs="Times New Roman"/>
          <w:lang w:val="en-US" w:eastAsia="zh-CN"/>
        </w:rPr>
        <w:t>为：</w:t>
      </w:r>
      <w:r>
        <w:rPr>
          <w:rFonts w:hint="default" w:ascii="Times New Roman" w:hAnsi="Times New Roman" w:cs="Times New Roman"/>
          <w:szCs w:val="21"/>
          <w:lang w:val="en-US" w:eastAsia="zh-CN"/>
        </w:rPr>
        <w:t>20g/t~5000g/t。</w:t>
      </w:r>
    </w:p>
    <w:p>
      <w:pPr>
        <w:adjustRightInd w:val="0"/>
        <w:snapToGrid w:val="0"/>
        <w:spacing w:before="360" w:beforeLines="100" w:after="360" w:afterLines="100"/>
        <w:textAlignment w:val="baseline"/>
        <w:rPr>
          <w:rFonts w:hint="default" w:ascii="Times New Roman" w:hAnsi="Times New Roman" w:eastAsia="黑体" w:cs="Times New Roman"/>
          <w:b/>
          <w:bCs/>
        </w:rPr>
      </w:pPr>
      <w:r>
        <w:rPr>
          <w:rFonts w:hint="default" w:ascii="Times New Roman" w:hAnsi="Times New Roman" w:eastAsia="黑体" w:cs="Times New Roman"/>
          <w:b/>
          <w:bCs/>
        </w:rPr>
        <w:t>2方法提要</w:t>
      </w:r>
    </w:p>
    <w:p>
      <w:pPr>
        <w:adjustRightInd w:val="0"/>
        <w:snapToGrid w:val="0"/>
        <w:spacing w:before="360" w:beforeLines="100" w:after="360" w:afterLines="100"/>
        <w:ind w:firstLine="411" w:firstLineChars="196"/>
        <w:textAlignment w:val="baseline"/>
        <w:rPr>
          <w:rFonts w:hint="default" w:ascii="Times New Roman" w:hAnsi="Times New Roman" w:cs="Times New Roman"/>
          <w:szCs w:val="21"/>
        </w:rPr>
      </w:pPr>
      <w:r>
        <w:rPr>
          <w:rFonts w:hint="default" w:ascii="Times New Roman" w:hAnsi="Times New Roman" w:cs="Times New Roman"/>
          <w:szCs w:val="21"/>
        </w:rPr>
        <w:t>采用火试金包铅灰吹，分离粗银中的贱金属杂质，钯富集于合粒中。合粒经硝酸分解,氯化银沉淀分离银，在5%混合酸介质中使用</w:t>
      </w:r>
      <w:r>
        <w:rPr>
          <w:rFonts w:hint="default" w:ascii="Times New Roman" w:hAnsi="Times New Roman" w:cs="Times New Roman"/>
          <w:szCs w:val="21"/>
          <w:lang w:val="en-US" w:eastAsia="zh-CN"/>
        </w:rPr>
        <w:t>电感耦合等离子体原子发射光谱仪</w:t>
      </w:r>
      <w:r>
        <w:rPr>
          <w:rFonts w:hint="default" w:ascii="Times New Roman" w:hAnsi="Times New Roman" w:cs="Times New Roman"/>
        </w:rPr>
        <w:t>，</w:t>
      </w:r>
      <w:r>
        <w:rPr>
          <w:rFonts w:hint="default" w:ascii="Times New Roman" w:hAnsi="Times New Roman" w:cs="Times New Roman"/>
          <w:lang w:val="en-US" w:eastAsia="zh-CN"/>
        </w:rPr>
        <w:t>测定试液中钯的质量浓度，计算</w:t>
      </w:r>
      <w:r>
        <w:rPr>
          <w:rFonts w:hint="default" w:ascii="Times New Roman" w:hAnsi="Times New Roman" w:cs="Times New Roman"/>
        </w:rPr>
        <w:t>钯</w:t>
      </w:r>
      <w:r>
        <w:rPr>
          <w:rFonts w:hint="eastAsia" w:cs="Times New Roman"/>
          <w:lang w:val="en-US" w:eastAsia="zh-CN"/>
        </w:rPr>
        <w:t>含</w:t>
      </w:r>
      <w:r>
        <w:rPr>
          <w:rFonts w:hint="default" w:ascii="Times New Roman" w:hAnsi="Times New Roman" w:cs="Times New Roman"/>
        </w:rPr>
        <w:t>量</w:t>
      </w:r>
      <w:r>
        <w:rPr>
          <w:rFonts w:hint="default" w:ascii="Times New Roman" w:hAnsi="Times New Roman" w:cs="Times New Roman"/>
          <w:kern w:val="0"/>
        </w:rPr>
        <w:t>。</w:t>
      </w:r>
    </w:p>
    <w:p>
      <w:pPr>
        <w:spacing w:before="360" w:beforeLines="100" w:after="360" w:afterLines="100" w:line="240" w:lineRule="atLeast"/>
        <w:textAlignment w:val="baseline"/>
        <w:rPr>
          <w:rFonts w:hint="default" w:ascii="Times New Roman" w:hAnsi="Times New Roman" w:eastAsia="黑体" w:cs="Times New Roman"/>
          <w:b/>
          <w:bCs/>
        </w:rPr>
      </w:pPr>
      <w:r>
        <w:rPr>
          <w:rFonts w:hint="default" w:ascii="Times New Roman" w:hAnsi="Times New Roman" w:eastAsia="黑体" w:cs="Times New Roman"/>
          <w:b/>
          <w:bCs/>
        </w:rPr>
        <w:t>3 试剂和材料</w:t>
      </w:r>
    </w:p>
    <w:p>
      <w:pPr>
        <w:ind w:firstLine="420" w:firstLineChars="200"/>
        <w:rPr>
          <w:rFonts w:hint="default" w:ascii="Times New Roman" w:hAnsi="Times New Roman" w:cs="Times New Roman"/>
          <w:szCs w:val="21"/>
        </w:rPr>
      </w:pPr>
      <w:r>
        <w:rPr>
          <w:rFonts w:hint="default" w:ascii="Times New Roman" w:hAnsi="Times New Roman" w:cs="Times New Roman"/>
          <w:szCs w:val="21"/>
        </w:rPr>
        <w:t>除非另有说明，在分析中仅使用确认为分析纯的试剂和蒸馏水或去离子水或相当纯度的水。</w:t>
      </w:r>
    </w:p>
    <w:p>
      <w:pPr>
        <w:pStyle w:val="216"/>
        <w:numPr>
          <w:ilvl w:val="2"/>
          <w:numId w:val="0"/>
        </w:numPr>
        <w:ind w:leftChars="0"/>
        <w:rPr>
          <w:rFonts w:hint="default" w:ascii="Times New Roman" w:hAnsi="Times New Roman" w:cs="Times New Roman"/>
        </w:rPr>
      </w:pPr>
      <w:r>
        <w:rPr>
          <w:rFonts w:hint="default" w:ascii="Times New Roman" w:hAnsi="Times New Roman" w:cs="Times New Roman"/>
          <w:lang w:val="en-US" w:eastAsia="zh-CN"/>
        </w:rPr>
        <w:t>3.1</w:t>
      </w:r>
      <w:r>
        <w:rPr>
          <w:rFonts w:hint="eastAsia" w:ascii="Times New Roman" w:cs="Times New Roman"/>
          <w:lang w:val="en-US" w:eastAsia="zh-CN"/>
        </w:rPr>
        <w:t xml:space="preserve"> </w:t>
      </w:r>
      <w:r>
        <w:rPr>
          <w:rFonts w:hint="default" w:ascii="Times New Roman" w:hAnsi="Times New Roman" w:cs="Times New Roman"/>
        </w:rPr>
        <w:t>水，GB/T 6682</w:t>
      </w:r>
      <w:r>
        <w:rPr>
          <w:rFonts w:hint="default" w:ascii="Times New Roman" w:hAnsi="Times New Roman" w:cs="Times New Roman"/>
          <w:lang w:eastAsia="zh-CN"/>
        </w:rPr>
        <w:t>，</w:t>
      </w:r>
      <w:r>
        <w:rPr>
          <w:rFonts w:hint="default" w:ascii="Times New Roman" w:hAnsi="Times New Roman" w:cs="Times New Roman"/>
        </w:rPr>
        <w:t>二级及以上纯度。</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3.2</w:t>
      </w:r>
      <w:r>
        <w:rPr>
          <w:rFonts w:hint="eastAsia" w:ascii="Times New Roman" w:cs="Times New Roman"/>
          <w:lang w:val="en-US" w:eastAsia="zh-CN"/>
        </w:rPr>
        <w:t xml:space="preserve"> </w:t>
      </w:r>
      <w:r>
        <w:rPr>
          <w:rFonts w:hint="default" w:ascii="Times New Roman" w:hAnsi="Times New Roman" w:cs="Times New Roman"/>
          <w:lang w:val="en-US" w:eastAsia="zh-CN"/>
        </w:rPr>
        <w:t>铅箔:纯铅(</w:t>
      </w:r>
      <w:r>
        <w:rPr>
          <w:rFonts w:hint="eastAsia" w:ascii="Times New Roman" w:cs="Times New Roman"/>
          <w:lang w:val="en-US" w:eastAsia="zh-CN"/>
        </w:rPr>
        <w:t>w</w:t>
      </w:r>
      <w:r>
        <w:rPr>
          <w:rFonts w:hint="default" w:ascii="Times New Roman" w:hAnsi="Times New Roman" w:cs="Times New Roman"/>
          <w:vertAlign w:val="subscript"/>
          <w:lang w:val="en-US" w:eastAsia="zh-CN"/>
        </w:rPr>
        <w:t>Pb</w:t>
      </w:r>
      <w:r>
        <w:rPr>
          <w:rFonts w:hint="default" w:ascii="Times New Roman" w:hAnsi="Times New Roman" w:cs="Times New Roman"/>
          <w:lang w:val="en-US" w:eastAsia="zh-CN"/>
        </w:rPr>
        <w:t>≥99.99%)厚度约0.1mm。</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3.3</w:t>
      </w:r>
      <w:r>
        <w:rPr>
          <w:rFonts w:hint="eastAsia" w:ascii="Times New Roman" w:cs="Times New Roman"/>
          <w:lang w:val="en-US" w:eastAsia="zh-CN"/>
        </w:rPr>
        <w:t xml:space="preserve"> </w:t>
      </w:r>
      <w:r>
        <w:rPr>
          <w:rFonts w:hint="default" w:ascii="Times New Roman" w:hAnsi="Times New Roman" w:cs="Times New Roman"/>
          <w:lang w:val="en-US" w:eastAsia="zh-CN"/>
        </w:rPr>
        <w:t>盐酸（ρ1.19g/mL）。</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3.4</w:t>
      </w:r>
      <w:r>
        <w:rPr>
          <w:rFonts w:hint="eastAsia" w:ascii="Times New Roman" w:cs="Times New Roman"/>
          <w:lang w:val="en-US" w:eastAsia="zh-CN"/>
        </w:rPr>
        <w:t xml:space="preserve"> </w:t>
      </w:r>
      <w:r>
        <w:rPr>
          <w:rFonts w:hint="default" w:ascii="Times New Roman" w:hAnsi="Times New Roman" w:cs="Times New Roman"/>
          <w:lang w:val="en-US" w:eastAsia="zh-CN"/>
        </w:rPr>
        <w:t>硝酸（ρ1.42g/mL）。</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3.5</w:t>
      </w:r>
      <w:r>
        <w:rPr>
          <w:rFonts w:hint="eastAsia" w:ascii="Times New Roman" w:cs="Times New Roman"/>
          <w:lang w:val="en-US" w:eastAsia="zh-CN"/>
        </w:rPr>
        <w:t xml:space="preserve"> </w:t>
      </w:r>
      <w:r>
        <w:rPr>
          <w:rFonts w:hint="default" w:ascii="Times New Roman" w:hAnsi="Times New Roman" w:cs="Times New Roman"/>
          <w:lang w:val="en-US" w:eastAsia="zh-CN"/>
        </w:rPr>
        <w:t>冰乙酸（ρ1.42g/mL）。</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3.6</w:t>
      </w:r>
      <w:r>
        <w:rPr>
          <w:rFonts w:hint="eastAsia" w:ascii="Times New Roman" w:cs="Times New Roman"/>
          <w:lang w:val="en-US" w:eastAsia="zh-CN"/>
        </w:rPr>
        <w:t xml:space="preserve"> </w:t>
      </w:r>
      <w:r>
        <w:rPr>
          <w:rFonts w:hint="default" w:ascii="Times New Roman" w:hAnsi="Times New Roman" w:cs="Times New Roman"/>
          <w:lang w:val="en-US" w:eastAsia="zh-CN"/>
        </w:rPr>
        <w:t>混合酸：盐酸（3.</w:t>
      </w:r>
      <w:r>
        <w:rPr>
          <w:rFonts w:hint="eastAsia" w:ascii="Times New Roman" w:hAnsi="Times New Roman" w:cs="Times New Roman"/>
          <w:lang w:val="en-US" w:eastAsia="zh-CN"/>
        </w:rPr>
        <w:t>3</w:t>
      </w:r>
      <w:r>
        <w:rPr>
          <w:rFonts w:hint="default" w:ascii="Times New Roman" w:hAnsi="Times New Roman" w:cs="Times New Roman"/>
          <w:lang w:val="en-US" w:eastAsia="zh-CN"/>
        </w:rPr>
        <w:t>）与硝酸（3.</w:t>
      </w:r>
      <w:r>
        <w:rPr>
          <w:rFonts w:hint="eastAsia" w:ascii="Times New Roman" w:hAnsi="Times New Roman" w:cs="Times New Roman"/>
          <w:lang w:val="en-US" w:eastAsia="zh-CN"/>
        </w:rPr>
        <w:t>4</w:t>
      </w:r>
      <w:r>
        <w:rPr>
          <w:rFonts w:hint="default" w:ascii="Times New Roman" w:hAnsi="Times New Roman" w:cs="Times New Roman"/>
          <w:lang w:val="en-US" w:eastAsia="zh-CN"/>
        </w:rPr>
        <w:t>）以体积比3︰1混合配制。</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3.7</w:t>
      </w:r>
      <w:r>
        <w:rPr>
          <w:rFonts w:hint="eastAsia" w:ascii="Times New Roman" w:cs="Times New Roman"/>
          <w:lang w:val="en-US" w:eastAsia="zh-CN"/>
        </w:rPr>
        <w:t xml:space="preserve"> </w:t>
      </w:r>
      <w:r>
        <w:rPr>
          <w:rFonts w:hint="default" w:ascii="Times New Roman" w:hAnsi="Times New Roman" w:cs="Times New Roman"/>
          <w:lang w:val="en-US" w:eastAsia="zh-CN"/>
        </w:rPr>
        <w:t>稀混合酸（5+95）：取5份混合酸（3.</w:t>
      </w:r>
      <w:r>
        <w:rPr>
          <w:rFonts w:hint="eastAsia" w:ascii="Times New Roman" w:hAnsi="Times New Roman" w:cs="Times New Roman"/>
          <w:lang w:val="en-US" w:eastAsia="zh-CN"/>
        </w:rPr>
        <w:t>6</w:t>
      </w:r>
      <w:r>
        <w:rPr>
          <w:rFonts w:hint="default" w:ascii="Times New Roman" w:hAnsi="Times New Roman" w:cs="Times New Roman"/>
          <w:lang w:val="en-US" w:eastAsia="zh-CN"/>
        </w:rPr>
        <w:t>）与95份水混合配制。</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3.8</w:t>
      </w:r>
      <w:r>
        <w:rPr>
          <w:rFonts w:hint="eastAsia" w:ascii="Times New Roman" w:cs="Times New Roman"/>
          <w:lang w:val="en-US" w:eastAsia="zh-CN"/>
        </w:rPr>
        <w:t xml:space="preserve"> </w:t>
      </w:r>
      <w:r>
        <w:rPr>
          <w:rFonts w:hint="default" w:ascii="Times New Roman" w:hAnsi="Times New Roman" w:cs="Times New Roman"/>
          <w:lang w:val="en-US" w:eastAsia="zh-CN"/>
        </w:rPr>
        <w:t>硝酸（1+7）。</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3.9</w:t>
      </w:r>
      <w:r>
        <w:rPr>
          <w:rFonts w:hint="eastAsia" w:ascii="Times New Roman" w:cs="Times New Roman"/>
          <w:lang w:val="en-US" w:eastAsia="zh-CN"/>
        </w:rPr>
        <w:t xml:space="preserve"> </w:t>
      </w:r>
      <w:r>
        <w:rPr>
          <w:rFonts w:hint="default" w:ascii="Times New Roman" w:hAnsi="Times New Roman" w:cs="Times New Roman"/>
          <w:lang w:val="en-US" w:eastAsia="zh-CN"/>
        </w:rPr>
        <w:t>醋酸（1+3）。</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3.10</w:t>
      </w:r>
      <w:r>
        <w:rPr>
          <w:rFonts w:hint="eastAsia" w:ascii="Times New Roman" w:cs="Times New Roman"/>
          <w:lang w:val="en-US" w:eastAsia="zh-CN"/>
        </w:rPr>
        <w:t xml:space="preserve"> </w:t>
      </w:r>
      <w:r>
        <w:rPr>
          <w:rFonts w:hint="default" w:ascii="Times New Roman" w:hAnsi="Times New Roman" w:cs="Times New Roman"/>
          <w:lang w:val="en-US" w:eastAsia="zh-CN"/>
        </w:rPr>
        <w:t>钯标准贮存溶液：称取0.1000g钯（</w:t>
      </w:r>
      <w:r>
        <w:rPr>
          <w:rFonts w:hint="eastAsia" w:ascii="Times New Roman" w:cs="Times New Roman"/>
          <w:lang w:val="en-US" w:eastAsia="zh-CN"/>
        </w:rPr>
        <w:t>w</w:t>
      </w:r>
      <w:r>
        <w:rPr>
          <w:rFonts w:hint="default" w:ascii="Times New Roman" w:hAnsi="Times New Roman" w:cs="Times New Roman"/>
          <w:vertAlign w:val="subscript"/>
          <w:lang w:val="en-US" w:eastAsia="zh-CN"/>
        </w:rPr>
        <w:t>Pd</w:t>
      </w:r>
      <w:r>
        <w:rPr>
          <w:rFonts w:hint="default" w:ascii="Times New Roman" w:hAnsi="Times New Roman" w:cs="Times New Roman"/>
          <w:lang w:val="en-US" w:eastAsia="zh-CN"/>
        </w:rPr>
        <w:t>≥99.99%）于100mL烧杯中，加入20mL混合酸(3.</w:t>
      </w:r>
      <w:r>
        <w:rPr>
          <w:rFonts w:hint="eastAsia" w:ascii="Times New Roman" w:hAnsi="Times New Roman" w:cs="Times New Roman"/>
          <w:lang w:val="en-US" w:eastAsia="zh-CN"/>
        </w:rPr>
        <w:t>6</w:t>
      </w:r>
      <w:r>
        <w:rPr>
          <w:rFonts w:hint="default" w:ascii="Times New Roman" w:hAnsi="Times New Roman" w:cs="Times New Roman"/>
          <w:lang w:val="en-US" w:eastAsia="zh-CN"/>
        </w:rPr>
        <w:t>)，加热溶解后，加入5滴200g/L氯化钠溶液，于水浴上蒸至近干，加入20mL盐酸溶解，移入100mL容量瓶中，冷却至室温，用水稀释至刻度，混匀。此溶液1mL含1000μg钯。</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3.11</w:t>
      </w:r>
      <w:r>
        <w:rPr>
          <w:rFonts w:hint="eastAsia" w:ascii="Times New Roman" w:cs="Times New Roman"/>
          <w:lang w:val="en-US" w:eastAsia="zh-CN"/>
        </w:rPr>
        <w:t xml:space="preserve"> </w:t>
      </w:r>
      <w:r>
        <w:rPr>
          <w:rFonts w:hint="default" w:ascii="Times New Roman" w:hAnsi="Times New Roman" w:cs="Times New Roman"/>
          <w:lang w:val="en-US" w:eastAsia="zh-CN"/>
        </w:rPr>
        <w:t>钯标准溶液：移取10.00mL钯标准贮存溶液（3.</w:t>
      </w:r>
      <w:r>
        <w:rPr>
          <w:rFonts w:hint="eastAsia" w:ascii="Times New Roman" w:hAnsi="Times New Roman" w:cs="Times New Roman"/>
          <w:lang w:val="en-US" w:eastAsia="zh-CN"/>
        </w:rPr>
        <w:t>10</w:t>
      </w:r>
      <w:r>
        <w:rPr>
          <w:rFonts w:hint="default" w:ascii="Times New Roman" w:hAnsi="Times New Roman" w:cs="Times New Roman"/>
          <w:lang w:val="en-US" w:eastAsia="zh-CN"/>
        </w:rPr>
        <w:t>）于100mL容量瓶中，加10mL混合酸(3.</w:t>
      </w:r>
      <w:r>
        <w:rPr>
          <w:rFonts w:hint="eastAsia" w:ascii="Times New Roman" w:hAnsi="Times New Roman" w:cs="Times New Roman"/>
          <w:lang w:val="en-US" w:eastAsia="zh-CN"/>
        </w:rPr>
        <w:t>6</w:t>
      </w:r>
      <w:r>
        <w:rPr>
          <w:rFonts w:hint="default" w:ascii="Times New Roman" w:hAnsi="Times New Roman" w:cs="Times New Roman"/>
          <w:lang w:val="en-US" w:eastAsia="zh-CN"/>
        </w:rPr>
        <w:t>)，用水稀释至刻度，混匀。此溶液1mL含100μg钯。</w:t>
      </w:r>
    </w:p>
    <w:p>
      <w:pPr>
        <w:jc w:val="left"/>
        <w:rPr>
          <w:rFonts w:hint="default" w:ascii="Times New Roman" w:hAnsi="Times New Roman" w:cs="Times New Roman"/>
        </w:rPr>
      </w:pPr>
    </w:p>
    <w:p>
      <w:pPr>
        <w:adjustRightInd w:val="0"/>
        <w:spacing w:before="360" w:beforeLines="100" w:after="360" w:afterLines="100" w:line="240" w:lineRule="atLeast"/>
        <w:textAlignment w:val="baseline"/>
        <w:rPr>
          <w:rFonts w:hint="default" w:ascii="Times New Roman" w:hAnsi="Times New Roman" w:eastAsia="黑体" w:cs="Times New Roman"/>
          <w:b/>
          <w:bCs/>
        </w:rPr>
      </w:pPr>
      <w:r>
        <w:rPr>
          <w:rFonts w:hint="default" w:ascii="Times New Roman" w:hAnsi="Times New Roman" w:eastAsia="黑体" w:cs="Times New Roman"/>
          <w:b/>
          <w:bCs/>
        </w:rPr>
        <w:t>4  仪器设备</w:t>
      </w:r>
    </w:p>
    <w:p>
      <w:pPr>
        <w:rPr>
          <w:rFonts w:hint="default" w:ascii="Times New Roman" w:hAnsi="Times New Roman" w:cs="Times New Roman"/>
        </w:rPr>
      </w:pPr>
      <w:r>
        <w:rPr>
          <w:rFonts w:hint="default" w:ascii="Times New Roman" w:hAnsi="Times New Roman" w:cs="Times New Roman"/>
          <w:lang w:val="en-US" w:eastAsia="zh-CN"/>
        </w:rPr>
        <w:t>4.1</w:t>
      </w:r>
      <w:r>
        <w:rPr>
          <w:rFonts w:hint="eastAsia" w:cs="Times New Roman"/>
          <w:lang w:val="en-US" w:eastAsia="zh-CN"/>
        </w:rPr>
        <w:t xml:space="preserve"> </w:t>
      </w:r>
      <w:r>
        <w:rPr>
          <w:rFonts w:hint="default" w:ascii="Times New Roman" w:hAnsi="Times New Roman" w:cs="Times New Roman"/>
        </w:rPr>
        <w:t>分析天平：感量0.1mg。</w:t>
      </w:r>
    </w:p>
    <w:p>
      <w:pPr>
        <w:rPr>
          <w:rFonts w:hint="default" w:ascii="Times New Roman" w:hAnsi="Times New Roman" w:cs="Times New Roman"/>
        </w:rPr>
      </w:pPr>
      <w:r>
        <w:rPr>
          <w:rFonts w:hint="default" w:ascii="Times New Roman" w:hAnsi="Times New Roman" w:cs="Times New Roman"/>
          <w:lang w:val="en-US" w:eastAsia="zh-CN"/>
        </w:rPr>
        <w:t>4.2</w:t>
      </w:r>
      <w:r>
        <w:rPr>
          <w:rFonts w:hint="eastAsia" w:cs="Times New Roman"/>
          <w:lang w:val="en-US" w:eastAsia="zh-CN"/>
        </w:rPr>
        <w:t xml:space="preserve"> </w:t>
      </w:r>
      <w:r>
        <w:rPr>
          <w:rFonts w:hint="default" w:ascii="Times New Roman" w:hAnsi="Times New Roman" w:cs="Times New Roman"/>
        </w:rPr>
        <w:t>试金电炉。</w:t>
      </w:r>
    </w:p>
    <w:p>
      <w:pPr>
        <w:rPr>
          <w:rFonts w:hint="default" w:ascii="Times New Roman" w:hAnsi="Times New Roman" w:cs="Times New Roman"/>
        </w:rPr>
      </w:pPr>
      <w:r>
        <w:rPr>
          <w:rFonts w:hint="default" w:ascii="Times New Roman" w:hAnsi="Times New Roman" w:cs="Times New Roman"/>
          <w:lang w:val="en-US" w:eastAsia="zh-CN"/>
        </w:rPr>
        <w:t>4.3</w:t>
      </w:r>
      <w:r>
        <w:rPr>
          <w:rFonts w:hint="eastAsia" w:cs="Times New Roman"/>
          <w:lang w:val="en-US" w:eastAsia="zh-CN"/>
        </w:rPr>
        <w:t xml:space="preserve"> </w:t>
      </w:r>
      <w:r>
        <w:rPr>
          <w:rFonts w:hint="default" w:ascii="Times New Roman" w:hAnsi="Times New Roman" w:cs="Times New Roman"/>
        </w:rPr>
        <w:t>灰皿机。</w:t>
      </w:r>
    </w:p>
    <w:p>
      <w:pPr>
        <w:rPr>
          <w:rFonts w:hint="default" w:ascii="Times New Roman" w:hAnsi="Times New Roman" w:cs="Times New Roman"/>
        </w:rPr>
      </w:pPr>
      <w:r>
        <w:rPr>
          <w:rFonts w:hint="default" w:ascii="Times New Roman" w:hAnsi="Times New Roman" w:cs="Times New Roman"/>
          <w:lang w:val="en-US" w:eastAsia="zh-CN"/>
        </w:rPr>
        <w:t>4.4</w:t>
      </w:r>
      <w:r>
        <w:rPr>
          <w:rFonts w:hint="eastAsia" w:cs="Times New Roman"/>
          <w:lang w:val="en-US" w:eastAsia="zh-CN"/>
        </w:rPr>
        <w:t xml:space="preserve"> </w:t>
      </w:r>
      <w:r>
        <w:rPr>
          <w:rFonts w:hint="default" w:ascii="Times New Roman" w:hAnsi="Times New Roman" w:cs="Times New Roman"/>
        </w:rPr>
        <w:t>镁砂灰皿：顶部内径约35mm，底部外径约40mm，高30cm，深约17mm。</w:t>
      </w:r>
    </w:p>
    <w:p>
      <w:pPr>
        <w:rPr>
          <w:rFonts w:hint="default" w:ascii="Times New Roman" w:hAnsi="Times New Roman" w:cs="Times New Roman"/>
        </w:rPr>
      </w:pPr>
      <w:r>
        <w:rPr>
          <w:rFonts w:hint="default" w:ascii="Times New Roman" w:hAnsi="Times New Roman" w:cs="Times New Roman"/>
        </w:rPr>
        <w:t>制法：85份镁砂与15份水泥（重量比）混匀，加入适量的水搅拌匀，在灰皿机（</w:t>
      </w:r>
      <w:r>
        <w:rPr>
          <w:rFonts w:hint="default" w:ascii="Times New Roman" w:hAnsi="Times New Roman" w:cs="Times New Roman"/>
          <w:lang w:val="en-US" w:eastAsia="zh-CN"/>
        </w:rPr>
        <w:t>4.3</w:t>
      </w:r>
      <w:r>
        <w:rPr>
          <w:rFonts w:hint="default" w:ascii="Times New Roman" w:hAnsi="Times New Roman" w:cs="Times New Roman"/>
        </w:rPr>
        <w:t>）上压制成型，阴干两个月后备用。</w:t>
      </w:r>
    </w:p>
    <w:p>
      <w:pPr>
        <w:rPr>
          <w:rFonts w:hint="default" w:ascii="Times New Roman" w:hAnsi="Times New Roman" w:cs="Times New Roman"/>
        </w:rPr>
      </w:pPr>
      <w:r>
        <w:rPr>
          <w:rFonts w:hint="default" w:ascii="Times New Roman" w:hAnsi="Times New Roman" w:cs="Times New Roman"/>
          <w:lang w:val="en-US" w:eastAsia="zh-CN"/>
        </w:rPr>
        <w:t>4.5</w:t>
      </w:r>
      <w:r>
        <w:rPr>
          <w:rFonts w:hint="eastAsia" w:cs="Times New Roman"/>
          <w:lang w:val="en-US" w:eastAsia="zh-CN"/>
        </w:rPr>
        <w:t xml:space="preserve"> </w:t>
      </w:r>
      <w:r>
        <w:rPr>
          <w:rFonts w:hint="default" w:ascii="Times New Roman" w:hAnsi="Times New Roman" w:cs="Times New Roman"/>
        </w:rPr>
        <w:t>瓷坩埚：容积为30mL。</w:t>
      </w:r>
    </w:p>
    <w:p>
      <w:pPr>
        <w:rPr>
          <w:rFonts w:hint="default" w:ascii="Times New Roman" w:hAnsi="Times New Roman" w:cs="Times New Roman"/>
          <w:spacing w:val="6"/>
        </w:rPr>
      </w:pPr>
      <w:r>
        <w:rPr>
          <w:rFonts w:hint="default" w:ascii="Times New Roman" w:hAnsi="Times New Roman" w:eastAsia="黑体" w:cs="Times New Roman"/>
          <w:kern w:val="0"/>
          <w:lang w:val="en-US" w:eastAsia="zh-CN"/>
        </w:rPr>
        <w:t>4.6</w:t>
      </w:r>
      <w:r>
        <w:rPr>
          <w:rFonts w:hint="default" w:ascii="Times New Roman" w:hAnsi="Times New Roman" w:eastAsia="黑体" w:cs="Times New Roman"/>
          <w:kern w:val="0"/>
        </w:rPr>
        <w:t xml:space="preserve"> </w:t>
      </w:r>
      <w:r>
        <w:rPr>
          <w:rFonts w:hint="default" w:ascii="Times New Roman" w:hAnsi="Times New Roman" w:cs="Times New Roman"/>
          <w:spacing w:val="6"/>
        </w:rPr>
        <w:t>电感耦合等离子体原子发射光谱仪。</w:t>
      </w:r>
    </w:p>
    <w:p>
      <w:pPr>
        <w:adjustRightInd w:val="0"/>
        <w:snapToGrid w:val="0"/>
        <w:ind w:left="889" w:leftChars="212" w:hanging="444" w:hangingChars="200"/>
        <w:rPr>
          <w:rFonts w:hint="default" w:ascii="Times New Roman" w:hAnsi="Times New Roman" w:cs="Times New Roman"/>
          <w:spacing w:val="6"/>
        </w:rPr>
      </w:pPr>
      <w:r>
        <w:rPr>
          <w:rFonts w:hint="default" w:ascii="Times New Roman" w:hAnsi="Times New Roman" w:cs="Times New Roman"/>
          <w:spacing w:val="6"/>
        </w:rPr>
        <w:t>——在仪器的最佳工作条件下，用1.0</w:t>
      </w:r>
      <w:r>
        <w:rPr>
          <w:rFonts w:hint="default" w:ascii="Times New Roman" w:hAnsi="Times New Roman" w:cs="Times New Roman"/>
          <w:spacing w:val="6"/>
          <w:lang w:val="en-US" w:eastAsia="zh-CN"/>
        </w:rPr>
        <w:t xml:space="preserve"> </w:t>
      </w:r>
      <w:r>
        <w:rPr>
          <w:rFonts w:hint="default" w:ascii="Times New Roman" w:hAnsi="Times New Roman" w:cs="Times New Roman"/>
        </w:rPr>
        <w:sym w:font="Symbol" w:char="F06D"/>
      </w:r>
      <w:r>
        <w:rPr>
          <w:rFonts w:hint="default" w:ascii="Times New Roman" w:hAnsi="Times New Roman" w:cs="Times New Roman"/>
        </w:rPr>
        <w:t>g</w:t>
      </w:r>
      <w:r>
        <w:rPr>
          <w:rFonts w:hint="default" w:ascii="Times New Roman" w:hAnsi="Times New Roman" w:cs="Times New Roman"/>
          <w:spacing w:val="6"/>
        </w:rPr>
        <w:t>/mL的铜标准溶液测量11次，其光强度的相对标准偏差不超过2.5%。</w:t>
      </w:r>
    </w:p>
    <w:p>
      <w:pPr>
        <w:ind w:firstLine="420" w:firstLineChars="200"/>
        <w:rPr>
          <w:rFonts w:hint="default" w:ascii="Times New Roman" w:hAnsi="Times New Roman" w:cs="Times New Roman"/>
          <w:spacing w:val="6"/>
        </w:rPr>
      </w:pPr>
      <w:r>
        <w:rPr>
          <w:rFonts w:hint="default" w:ascii="Times New Roman" w:hAnsi="Times New Roman" w:cs="Times New Roman"/>
          <w:bCs/>
          <w:szCs w:val="21"/>
        </w:rPr>
        <w:t>——</w:t>
      </w:r>
      <w:r>
        <w:rPr>
          <w:rFonts w:hint="default" w:ascii="Times New Roman" w:hAnsi="Times New Roman" w:cs="Times New Roman"/>
          <w:spacing w:val="6"/>
          <w:lang w:val="en-US" w:eastAsia="zh-CN"/>
        </w:rPr>
        <w:t>钯</w:t>
      </w:r>
      <w:r>
        <w:rPr>
          <w:rFonts w:hint="default" w:ascii="Times New Roman" w:hAnsi="Times New Roman" w:cs="Times New Roman"/>
          <w:spacing w:val="6"/>
        </w:rPr>
        <w:t>元素推荐的分析谱线</w:t>
      </w:r>
      <w:r>
        <w:rPr>
          <w:rFonts w:hint="default" w:ascii="Times New Roman" w:hAnsi="Times New Roman" w:cs="Times New Roman"/>
          <w:spacing w:val="6"/>
          <w:lang w:val="en-US" w:eastAsia="zh-CN"/>
        </w:rPr>
        <w:t>为340.458nm</w:t>
      </w:r>
      <w:r>
        <w:rPr>
          <w:rFonts w:hint="default" w:ascii="Times New Roman" w:hAnsi="Times New Roman" w:cs="Times New Roman"/>
          <w:spacing w:val="6"/>
        </w:rPr>
        <w:t>。</w:t>
      </w:r>
    </w:p>
    <w:p>
      <w:pPr>
        <w:ind w:firstLine="420" w:firstLineChars="200"/>
        <w:rPr>
          <w:rFonts w:hint="default" w:ascii="Times New Roman" w:hAnsi="Times New Roman" w:cs="Times New Roman"/>
          <w:szCs w:val="21"/>
        </w:rPr>
      </w:pPr>
      <w:r>
        <w:rPr>
          <w:rFonts w:hint="default" w:ascii="Times New Roman" w:hAnsi="Times New Roman" w:cs="Times New Roman"/>
        </w:rPr>
        <w:t xml:space="preserve">                                                                                        </w:t>
      </w:r>
      <w:r>
        <w:rPr>
          <w:rFonts w:hint="default" w:ascii="Times New Roman" w:hAnsi="Times New Roman" w:eastAsia="黑体" w:cs="Times New Roman"/>
          <w:b/>
          <w:bCs/>
        </w:rPr>
        <w:t>5分析步骤</w:t>
      </w:r>
    </w:p>
    <w:p>
      <w:pPr>
        <w:adjustRightInd w:val="0"/>
        <w:spacing w:before="360" w:beforeLines="100" w:after="180" w:afterLines="50" w:line="240" w:lineRule="atLeast"/>
        <w:textAlignment w:val="baseline"/>
        <w:rPr>
          <w:rFonts w:hint="default" w:ascii="Times New Roman" w:hAnsi="Times New Roman" w:eastAsia="黑体" w:cs="Times New Roman"/>
          <w:bCs/>
        </w:rPr>
      </w:pPr>
      <w:r>
        <w:rPr>
          <w:rFonts w:hint="default" w:ascii="Times New Roman" w:hAnsi="Times New Roman" w:eastAsia="黑体" w:cs="Times New Roman"/>
          <w:bCs/>
        </w:rPr>
        <w:t>5.1  试料</w:t>
      </w:r>
    </w:p>
    <w:p>
      <w:pPr>
        <w:spacing w:beforeLines="50" w:afterLines="50"/>
        <w:ind w:firstLine="420" w:firstLineChars="200"/>
        <w:rPr>
          <w:rFonts w:hint="default" w:ascii="Times New Roman" w:hAnsi="Times New Roman" w:cs="Times New Roman"/>
          <w:bCs/>
        </w:rPr>
      </w:pPr>
      <w:r>
        <w:rPr>
          <w:rFonts w:hint="default" w:ascii="Times New Roman" w:hAnsi="Times New Roman" w:cs="Times New Roman"/>
          <w:bCs/>
        </w:rPr>
        <w:t>称取</w:t>
      </w:r>
      <w:r>
        <w:rPr>
          <w:rFonts w:hint="default" w:ascii="Times New Roman" w:hAnsi="Times New Roman" w:cs="Times New Roman"/>
          <w:bCs/>
          <w:lang w:val="en-US" w:eastAsia="zh-CN"/>
        </w:rPr>
        <w:t>0.4g</w:t>
      </w:r>
      <w:r>
        <w:rPr>
          <w:rFonts w:hint="default" w:ascii="Times New Roman" w:hAnsi="Times New Roman" w:cs="Times New Roman"/>
          <w:bCs/>
        </w:rPr>
        <w:t>试样，精确至0.0001g。</w:t>
      </w:r>
    </w:p>
    <w:p>
      <w:pPr>
        <w:adjustRightInd w:val="0"/>
        <w:spacing w:before="360" w:beforeLines="100" w:after="180" w:afterLines="50" w:line="240" w:lineRule="atLeast"/>
        <w:textAlignment w:val="baseline"/>
        <w:rPr>
          <w:rFonts w:hint="default" w:ascii="Times New Roman" w:hAnsi="Times New Roman" w:eastAsia="黑体" w:cs="Times New Roman"/>
          <w:bCs/>
        </w:rPr>
      </w:pPr>
      <w:r>
        <w:rPr>
          <w:rFonts w:hint="default" w:ascii="Times New Roman" w:hAnsi="Times New Roman" w:eastAsia="黑体" w:cs="Times New Roman"/>
          <w:bCs/>
        </w:rPr>
        <w:t xml:space="preserve">5.2  </w:t>
      </w:r>
      <w:r>
        <w:rPr>
          <w:rFonts w:hint="default" w:ascii="Times New Roman" w:hAnsi="Times New Roman" w:eastAsia="黑体" w:cs="Times New Roman"/>
        </w:rPr>
        <w:t>平行试验</w:t>
      </w:r>
    </w:p>
    <w:p>
      <w:pPr>
        <w:spacing w:beforeLines="50" w:afterLines="50"/>
        <w:ind w:firstLine="420" w:firstLineChars="200"/>
        <w:rPr>
          <w:rFonts w:hint="default" w:ascii="Times New Roman" w:hAnsi="Times New Roman" w:cs="Times New Roman"/>
          <w:bCs/>
        </w:rPr>
      </w:pPr>
      <w:r>
        <w:rPr>
          <w:rFonts w:hint="default" w:ascii="Times New Roman" w:hAnsi="Times New Roman" w:cs="Times New Roman"/>
          <w:bCs/>
        </w:rPr>
        <w:t>独立地进行两次测定，取其平均值。</w:t>
      </w:r>
    </w:p>
    <w:p>
      <w:pPr>
        <w:pStyle w:val="56"/>
        <w:spacing w:line="400" w:lineRule="exact"/>
        <w:ind w:firstLine="0" w:firstLineChars="0"/>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5.3  空白试验</w:t>
      </w:r>
    </w:p>
    <w:p>
      <w:pPr>
        <w:spacing w:beforeLines="50" w:afterLines="50"/>
        <w:ind w:firstLine="420" w:firstLineChars="200"/>
        <w:rPr>
          <w:rFonts w:hint="default" w:ascii="Times New Roman" w:hAnsi="Times New Roman" w:cs="Times New Roman"/>
          <w:bCs/>
        </w:rPr>
      </w:pPr>
      <w:r>
        <w:rPr>
          <w:rFonts w:hint="default" w:ascii="Times New Roman" w:hAnsi="Times New Roman" w:cs="Times New Roman"/>
          <w:bCs/>
        </w:rPr>
        <w:t>随同试料做空白试验。</w:t>
      </w:r>
    </w:p>
    <w:p>
      <w:pPr>
        <w:adjustRightInd w:val="0"/>
        <w:spacing w:before="360" w:beforeLines="100" w:after="180" w:afterLines="50" w:line="240" w:lineRule="atLeast"/>
        <w:textAlignment w:val="baseline"/>
        <w:rPr>
          <w:rFonts w:hint="default" w:ascii="Times New Roman" w:hAnsi="Times New Roman" w:eastAsia="黑体" w:cs="Times New Roman"/>
          <w:bCs/>
        </w:rPr>
      </w:pPr>
      <w:r>
        <w:rPr>
          <w:rFonts w:hint="default" w:ascii="Times New Roman" w:hAnsi="Times New Roman" w:eastAsia="黑体" w:cs="Times New Roman"/>
          <w:bCs/>
        </w:rPr>
        <w:t>5.4  测定</w:t>
      </w:r>
    </w:p>
    <w:p>
      <w:pPr>
        <w:jc w:val="left"/>
        <w:rPr>
          <w:rFonts w:hint="default" w:ascii="Times New Roman" w:hAnsi="Times New Roman" w:cs="Times New Roman"/>
          <w:szCs w:val="21"/>
        </w:rPr>
      </w:pPr>
      <w:r>
        <w:rPr>
          <w:rFonts w:hint="default" w:ascii="Times New Roman" w:hAnsi="Times New Roman" w:eastAsia="黑体" w:cs="Times New Roman"/>
          <w:szCs w:val="21"/>
          <w:lang w:val="en-US" w:eastAsia="zh-CN"/>
        </w:rPr>
        <w:t>5.4.1</w:t>
      </w:r>
      <w:r>
        <w:rPr>
          <w:rFonts w:hint="default" w:ascii="Times New Roman" w:hAnsi="Times New Roman" w:eastAsia="黑体" w:cs="Times New Roman"/>
          <w:szCs w:val="21"/>
        </w:rPr>
        <w:t>灰吹</w:t>
      </w:r>
    </w:p>
    <w:p>
      <w:pPr>
        <w:ind w:firstLine="420" w:firstLineChars="200"/>
        <w:jc w:val="left"/>
        <w:rPr>
          <w:rFonts w:hint="default" w:ascii="Times New Roman" w:hAnsi="Times New Roman" w:cs="Times New Roman"/>
          <w:szCs w:val="21"/>
        </w:rPr>
      </w:pPr>
      <w:r>
        <w:rPr>
          <w:rFonts w:hint="default" w:ascii="Times New Roman" w:hAnsi="Times New Roman" w:cs="Times New Roman"/>
          <w:szCs w:val="21"/>
        </w:rPr>
        <w:t>试料(</w:t>
      </w:r>
      <w:r>
        <w:rPr>
          <w:rFonts w:hint="default" w:ascii="Times New Roman" w:hAnsi="Times New Roman" w:cs="Times New Roman"/>
          <w:szCs w:val="21"/>
          <w:lang w:val="en-US" w:eastAsia="zh-CN"/>
        </w:rPr>
        <w:t>5.1</w:t>
      </w:r>
      <w:r>
        <w:rPr>
          <w:rFonts w:hint="default" w:ascii="Times New Roman" w:hAnsi="Times New Roman" w:cs="Times New Roman"/>
          <w:szCs w:val="21"/>
        </w:rPr>
        <w:t>)包裹于</w:t>
      </w:r>
      <w:r>
        <w:rPr>
          <w:rFonts w:hint="default" w:ascii="Times New Roman" w:hAnsi="Times New Roman" w:cs="Times New Roman"/>
          <w:szCs w:val="21"/>
          <w:lang w:val="en-US" w:eastAsia="zh-CN"/>
        </w:rPr>
        <w:t>15</w:t>
      </w:r>
      <w:r>
        <w:rPr>
          <w:rFonts w:hint="default" w:ascii="Times New Roman" w:hAnsi="Times New Roman" w:cs="Times New Roman"/>
          <w:szCs w:val="21"/>
        </w:rPr>
        <w:t>.0g铅箔中，放入已在900℃试金炉中预热20min～30min的灰皿中，关闭炉门1 min～2min，待熔铅脱膜后半开炉门，同时控制炉温在880℃进行灰吹，当合粒出现光辉点，灰吹即告结束。取出冷却后，取出合粒置于瓷坩埚（</w:t>
      </w:r>
      <w:r>
        <w:rPr>
          <w:rFonts w:hint="default" w:ascii="Times New Roman" w:hAnsi="Times New Roman" w:cs="Times New Roman"/>
          <w:szCs w:val="21"/>
          <w:lang w:val="en-US" w:eastAsia="zh-CN"/>
        </w:rPr>
        <w:t>4.5</w:t>
      </w:r>
      <w:r>
        <w:rPr>
          <w:rFonts w:hint="default" w:ascii="Times New Roman" w:hAnsi="Times New Roman" w:cs="Times New Roman"/>
          <w:szCs w:val="21"/>
        </w:rPr>
        <w:t>）中。</w:t>
      </w:r>
    </w:p>
    <w:p>
      <w:pPr>
        <w:jc w:val="left"/>
        <w:rPr>
          <w:rFonts w:hint="default" w:ascii="Times New Roman" w:hAnsi="Times New Roman" w:cs="Times New Roman"/>
          <w:szCs w:val="21"/>
        </w:rPr>
      </w:pPr>
      <w:r>
        <w:rPr>
          <w:rFonts w:hint="default" w:ascii="Times New Roman" w:hAnsi="Times New Roman" w:eastAsia="黑体" w:cs="Times New Roman"/>
          <w:szCs w:val="21"/>
          <w:lang w:val="en-US" w:eastAsia="zh-CN"/>
        </w:rPr>
        <w:t>5.4.2</w:t>
      </w:r>
      <w:r>
        <w:rPr>
          <w:rFonts w:hint="default" w:ascii="Times New Roman" w:hAnsi="Times New Roman" w:eastAsia="黑体" w:cs="Times New Roman"/>
          <w:szCs w:val="21"/>
        </w:rPr>
        <w:t>溶解</w:t>
      </w:r>
    </w:p>
    <w:p>
      <w:pPr>
        <w:pStyle w:val="219"/>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eastAsia" w:hAnsi="宋体"/>
          <w:szCs w:val="21"/>
          <w:lang w:eastAsia="zh-CN"/>
        </w:rPr>
      </w:pPr>
      <w:r>
        <w:rPr>
          <w:rFonts w:hint="eastAsia" w:ascii="宋体" w:hAnsi="宋体"/>
          <w:szCs w:val="21"/>
        </w:rPr>
        <w:t>加</w:t>
      </w:r>
      <w:r>
        <w:rPr>
          <w:rFonts w:hint="default" w:ascii="Times New Roman" w:hAnsi="Times New Roman" w:cs="Times New Roman"/>
          <w:szCs w:val="21"/>
        </w:rPr>
        <w:t>10mL</w:t>
      </w:r>
      <w:r>
        <w:rPr>
          <w:rFonts w:hint="eastAsia" w:ascii="宋体" w:hAnsi="宋体"/>
          <w:szCs w:val="21"/>
        </w:rPr>
        <w:t>醋酸（</w:t>
      </w:r>
      <w:r>
        <w:rPr>
          <w:rFonts w:hint="default" w:ascii="Times New Roman" w:hAnsi="Times New Roman" w:cs="Times New Roman"/>
          <w:szCs w:val="21"/>
          <w:lang w:val="en-US" w:eastAsia="zh-CN"/>
        </w:rPr>
        <w:t>3.</w:t>
      </w:r>
      <w:r>
        <w:rPr>
          <w:rFonts w:hint="eastAsia" w:ascii="Times New Roman" w:cs="Times New Roman"/>
          <w:szCs w:val="21"/>
          <w:lang w:val="en-US" w:eastAsia="zh-CN"/>
        </w:rPr>
        <w:t>9</w:t>
      </w:r>
      <w:r>
        <w:rPr>
          <w:rFonts w:hint="eastAsia" w:ascii="宋体" w:hAnsi="宋体"/>
          <w:szCs w:val="21"/>
        </w:rPr>
        <w:t>）于放置合粒的瓷坩埚中，加热微沸后，用水洗净合粒、烘干，将合粒锤平成薄片，放回原瓷坩埚中，加入约</w:t>
      </w:r>
      <w:r>
        <w:rPr>
          <w:rFonts w:ascii="宋体" w:hAnsi="宋体"/>
          <w:szCs w:val="21"/>
        </w:rPr>
        <w:t>10mL</w:t>
      </w:r>
      <w:r>
        <w:rPr>
          <w:rFonts w:hint="eastAsia" w:ascii="宋体" w:hAnsi="宋体"/>
          <w:szCs w:val="21"/>
        </w:rPr>
        <w:t>热硝酸（</w:t>
      </w:r>
      <w:r>
        <w:rPr>
          <w:rFonts w:hint="default" w:ascii="Times New Roman" w:hAnsi="Times New Roman" w:cs="Times New Roman"/>
          <w:szCs w:val="21"/>
          <w:lang w:val="en-US" w:eastAsia="zh-CN"/>
        </w:rPr>
        <w:t>3.</w:t>
      </w:r>
      <w:r>
        <w:rPr>
          <w:rFonts w:hint="eastAsia" w:ascii="Times New Roman" w:cs="Times New Roman"/>
          <w:szCs w:val="21"/>
          <w:lang w:val="en-US" w:eastAsia="zh-CN"/>
        </w:rPr>
        <w:t>8</w:t>
      </w:r>
      <w:r>
        <w:rPr>
          <w:rFonts w:hint="eastAsia" w:ascii="宋体" w:hAnsi="宋体"/>
          <w:szCs w:val="21"/>
        </w:rPr>
        <w:t>），于电热板上加热，保持近沸，使银溶解。待反应停止后继续加热</w:t>
      </w:r>
      <w:r>
        <w:rPr>
          <w:rFonts w:hint="default" w:ascii="Times New Roman" w:hAnsi="Times New Roman" w:cs="Times New Roman"/>
          <w:szCs w:val="21"/>
        </w:rPr>
        <w:t>5min～10min</w:t>
      </w:r>
      <w:r>
        <w:rPr>
          <w:rFonts w:hint="eastAsia" w:ascii="宋体" w:hAnsi="宋体"/>
          <w:szCs w:val="21"/>
        </w:rPr>
        <w:t>，小心倾出分金溶液于</w:t>
      </w:r>
      <w:r>
        <w:rPr>
          <w:rFonts w:hint="default" w:ascii="Times New Roman" w:hAnsi="Times New Roman" w:cs="Times New Roman"/>
          <w:szCs w:val="21"/>
        </w:rPr>
        <w:t>50mL</w:t>
      </w:r>
      <w:r>
        <w:rPr>
          <w:rFonts w:hint="eastAsia" w:ascii="宋体" w:hAnsi="宋体"/>
          <w:szCs w:val="21"/>
        </w:rPr>
        <w:t>烧杯中，用蒸馏水洗涤</w:t>
      </w:r>
      <w:r>
        <w:rPr>
          <w:rFonts w:hint="default" w:ascii="Times New Roman" w:hAnsi="Times New Roman" w:cs="Times New Roman"/>
          <w:szCs w:val="21"/>
        </w:rPr>
        <w:t>3</w:t>
      </w:r>
      <w:r>
        <w:rPr>
          <w:rFonts w:hint="eastAsia" w:ascii="宋体" w:hAnsi="宋体"/>
          <w:szCs w:val="21"/>
        </w:rPr>
        <w:t>次，洗涤液也合并于分金液中。</w:t>
      </w:r>
      <w:r>
        <w:rPr>
          <w:rFonts w:hint="eastAsia" w:hAnsi="宋体"/>
          <w:szCs w:val="21"/>
          <w:lang w:val="en-US" w:eastAsia="zh-CN"/>
        </w:rPr>
        <w:t>瓷坩埚中</w:t>
      </w:r>
      <w:r>
        <w:rPr>
          <w:rFonts w:hint="eastAsia" w:ascii="宋体" w:hAnsi="宋体"/>
          <w:szCs w:val="21"/>
        </w:rPr>
        <w:t>加入</w:t>
      </w:r>
      <w:r>
        <w:rPr>
          <w:rFonts w:hint="eastAsia" w:ascii="Times New Roman" w:cs="Times New Roman"/>
          <w:szCs w:val="21"/>
          <w:lang w:val="en-US" w:eastAsia="zh-CN"/>
        </w:rPr>
        <w:t>3</w:t>
      </w:r>
      <w:r>
        <w:rPr>
          <w:rFonts w:hint="default" w:ascii="Times New Roman" w:hAnsi="Times New Roman" w:cs="Times New Roman"/>
          <w:szCs w:val="21"/>
        </w:rPr>
        <w:t>mL</w:t>
      </w:r>
      <w:r>
        <w:rPr>
          <w:rFonts w:hint="eastAsia" w:hAnsi="宋体"/>
          <w:szCs w:val="21"/>
          <w:lang w:val="en-US" w:eastAsia="zh-CN"/>
        </w:rPr>
        <w:t>混合酸</w:t>
      </w:r>
      <w:r>
        <w:rPr>
          <w:rFonts w:ascii="宋体" w:hAnsi="宋体"/>
          <w:szCs w:val="21"/>
        </w:rPr>
        <w:t>(</w:t>
      </w:r>
      <w:r>
        <w:rPr>
          <w:rFonts w:hint="eastAsia" w:ascii="Times New Roman" w:hAnsi="Times New Roman" w:cs="Times New Roman"/>
          <w:szCs w:val="21"/>
          <w:lang w:val="en-US" w:eastAsia="zh-CN"/>
        </w:rPr>
        <w:t>3.</w:t>
      </w:r>
      <w:r>
        <w:rPr>
          <w:rFonts w:hint="eastAsia" w:ascii="Times New Roman" w:cs="Times New Roman"/>
          <w:szCs w:val="21"/>
          <w:lang w:val="en-US" w:eastAsia="zh-CN"/>
        </w:rPr>
        <w:t>6</w:t>
      </w:r>
      <w:r>
        <w:rPr>
          <w:rFonts w:ascii="宋体" w:hAnsi="宋体"/>
          <w:szCs w:val="21"/>
        </w:rPr>
        <w:t>),</w:t>
      </w:r>
      <w:r>
        <w:rPr>
          <w:rFonts w:hint="eastAsia" w:hAnsi="宋体"/>
          <w:szCs w:val="21"/>
          <w:lang w:val="en-US" w:eastAsia="zh-CN"/>
        </w:rPr>
        <w:t>低温</w:t>
      </w:r>
      <w:r>
        <w:rPr>
          <w:rFonts w:hint="eastAsia" w:ascii="宋体" w:hAnsi="宋体"/>
          <w:szCs w:val="21"/>
        </w:rPr>
        <w:t>加热</w:t>
      </w:r>
      <w:r>
        <w:rPr>
          <w:rFonts w:hint="eastAsia" w:hAnsi="宋体"/>
          <w:szCs w:val="21"/>
          <w:lang w:val="en-US" w:eastAsia="zh-CN"/>
        </w:rPr>
        <w:t>至金粒完全溶解，转移至含分金液的50mL烧杯中</w:t>
      </w:r>
      <w:r>
        <w:rPr>
          <w:rFonts w:hint="eastAsia" w:hAnsi="宋体"/>
          <w:szCs w:val="21"/>
          <w:lang w:eastAsia="zh-CN"/>
        </w:rPr>
        <w:t>，</w:t>
      </w:r>
      <w:r>
        <w:rPr>
          <w:rFonts w:hint="eastAsia" w:hAnsi="宋体"/>
          <w:szCs w:val="21"/>
          <w:lang w:val="en-US" w:eastAsia="zh-CN"/>
        </w:rPr>
        <w:t>低温加热至烧杯中的溶液约1mL</w:t>
      </w:r>
      <w:r>
        <w:rPr>
          <w:rFonts w:hint="default" w:ascii="Times New Roman" w:hAnsi="Times New Roman" w:cs="Times New Roman"/>
          <w:szCs w:val="21"/>
          <w:lang w:val="en-US" w:eastAsia="zh-CN"/>
        </w:rPr>
        <w:t>~</w:t>
      </w:r>
      <w:r>
        <w:rPr>
          <w:rFonts w:hint="eastAsia" w:hAnsi="宋体"/>
          <w:szCs w:val="21"/>
          <w:lang w:val="en-US" w:eastAsia="zh-CN"/>
        </w:rPr>
        <w:t>2mL</w:t>
      </w:r>
      <w:r>
        <w:rPr>
          <w:rFonts w:hint="eastAsia" w:ascii="宋体" w:hAnsi="宋体"/>
          <w:szCs w:val="21"/>
        </w:rPr>
        <w:t>，</w:t>
      </w:r>
      <w:r>
        <w:rPr>
          <w:rFonts w:hint="eastAsia" w:hAnsi="宋体"/>
          <w:szCs w:val="21"/>
          <w:lang w:val="en-US" w:eastAsia="zh-CN"/>
        </w:rPr>
        <w:t>冷却后转移至</w:t>
      </w:r>
      <w:r>
        <w:rPr>
          <w:rFonts w:hint="eastAsia" w:ascii="宋体" w:hAnsi="宋体"/>
          <w:szCs w:val="21"/>
        </w:rPr>
        <w:t>相应体积的容量瓶中，以稀混合酸（</w:t>
      </w:r>
      <w:r>
        <w:rPr>
          <w:rFonts w:hint="default" w:ascii="Times New Roman" w:hAnsi="Times New Roman" w:cs="Times New Roman"/>
          <w:szCs w:val="21"/>
          <w:lang w:val="en-US" w:eastAsia="zh-CN"/>
        </w:rPr>
        <w:t>3.</w:t>
      </w:r>
      <w:r>
        <w:rPr>
          <w:rFonts w:hint="eastAsia" w:ascii="Times New Roman" w:cs="Times New Roman"/>
          <w:szCs w:val="21"/>
          <w:lang w:val="en-US" w:eastAsia="zh-CN"/>
        </w:rPr>
        <w:t>7</w:t>
      </w:r>
      <w:bookmarkStart w:id="4" w:name="_GoBack"/>
      <w:bookmarkEnd w:id="4"/>
      <w:r>
        <w:rPr>
          <w:rFonts w:hint="eastAsia" w:ascii="宋体" w:hAnsi="宋体"/>
          <w:szCs w:val="21"/>
        </w:rPr>
        <w:t>）稀释至刻度，混匀</w:t>
      </w:r>
      <w:r>
        <w:rPr>
          <w:rFonts w:hint="eastAsia" w:hAnsi="宋体"/>
          <w:szCs w:val="21"/>
          <w:lang w:eastAsia="zh-CN"/>
        </w:rPr>
        <w:t>。</w:t>
      </w:r>
    </w:p>
    <w:p>
      <w:pPr>
        <w:jc w:val="left"/>
        <w:rPr>
          <w:rFonts w:hint="default" w:ascii="Times New Roman" w:hAnsi="Times New Roman" w:eastAsia="黑体" w:cs="Times New Roman"/>
          <w:szCs w:val="21"/>
          <w:lang w:val="en-US" w:eastAsia="zh-CN"/>
        </w:rPr>
      </w:pPr>
      <w:r>
        <w:rPr>
          <w:rFonts w:hint="default" w:ascii="Times New Roman" w:hAnsi="Times New Roman" w:eastAsia="黑体" w:cs="Times New Roman"/>
          <w:szCs w:val="21"/>
          <w:lang w:val="en-US" w:eastAsia="zh-CN"/>
        </w:rPr>
        <w:t xml:space="preserve">5.4.3 </w:t>
      </w:r>
      <w:r>
        <w:rPr>
          <w:rFonts w:hint="default" w:ascii="Times New Roman" w:hAnsi="Times New Roman" w:eastAsia="黑体" w:cs="Times New Roman"/>
          <w:szCs w:val="21"/>
        </w:rPr>
        <w:t>电感耦合等离子体</w:t>
      </w:r>
      <w:r>
        <w:rPr>
          <w:rFonts w:hint="default" w:ascii="Times New Roman" w:hAnsi="Times New Roman" w:eastAsia="黑体" w:cs="Times New Roman"/>
          <w:szCs w:val="21"/>
          <w:lang w:val="en-US" w:eastAsia="zh-CN"/>
        </w:rPr>
        <w:t>原子</w:t>
      </w:r>
      <w:r>
        <w:rPr>
          <w:rFonts w:hint="default" w:ascii="Times New Roman" w:hAnsi="Times New Roman" w:eastAsia="黑体" w:cs="Times New Roman"/>
          <w:szCs w:val="21"/>
        </w:rPr>
        <w:t>发射</w:t>
      </w:r>
      <w:r>
        <w:rPr>
          <w:rFonts w:hint="default" w:ascii="Times New Roman" w:hAnsi="Times New Roman" w:eastAsia="黑体" w:cs="Times New Roman"/>
          <w:szCs w:val="21"/>
          <w:lang w:val="en-US" w:eastAsia="zh-CN"/>
        </w:rPr>
        <w:t>光谱法测定</w:t>
      </w:r>
    </w:p>
    <w:p>
      <w:pPr>
        <w:autoSpaceDE w:val="0"/>
        <w:autoSpaceDN w:val="0"/>
        <w:adjustRightInd w:val="0"/>
        <w:ind w:firstLine="420" w:firstLineChars="200"/>
        <w:rPr>
          <w:rFonts w:hint="default" w:ascii="Times New Roman" w:hAnsi="Times New Roman" w:cs="Times New Roman"/>
          <w:szCs w:val="21"/>
        </w:rPr>
      </w:pPr>
      <w:r>
        <w:rPr>
          <w:rFonts w:hint="default" w:ascii="Times New Roman" w:hAnsi="Times New Roman" w:cs="Times New Roman"/>
          <w:szCs w:val="21"/>
        </w:rPr>
        <w:t>于电感耦合等离子体发射光谱仪上，在仪器运行稳定后，在选定的仪器工作条件下，用配制好的系列标准溶液(</w:t>
      </w:r>
      <w:r>
        <w:rPr>
          <w:rFonts w:hint="default" w:ascii="Times New Roman" w:hAnsi="Times New Roman" w:cs="Times New Roman"/>
          <w:szCs w:val="21"/>
          <w:lang w:val="en-US" w:eastAsia="zh-CN"/>
        </w:rPr>
        <w:t>5</w:t>
      </w:r>
      <w:r>
        <w:rPr>
          <w:rFonts w:hint="default" w:ascii="Times New Roman" w:hAnsi="Times New Roman" w:cs="Times New Roman"/>
          <w:szCs w:val="21"/>
        </w:rPr>
        <w:t>.</w:t>
      </w:r>
      <w:r>
        <w:rPr>
          <w:rFonts w:hint="default" w:ascii="Times New Roman" w:hAnsi="Times New Roman" w:cs="Times New Roman"/>
          <w:szCs w:val="21"/>
          <w:lang w:val="en-US" w:eastAsia="zh-CN"/>
        </w:rPr>
        <w:t>5</w:t>
      </w:r>
      <w:r>
        <w:rPr>
          <w:rFonts w:hint="default" w:ascii="Times New Roman" w:hAnsi="Times New Roman" w:cs="Times New Roman"/>
          <w:szCs w:val="21"/>
        </w:rPr>
        <w:t>)进行标准化或校准标准工作曲线，</w:t>
      </w:r>
      <w:r>
        <w:rPr>
          <w:rFonts w:hint="default" w:ascii="Times New Roman" w:hAnsi="Times New Roman" w:cs="Times New Roman"/>
          <w:szCs w:val="21"/>
          <w:lang w:val="en-US" w:eastAsia="zh-CN"/>
        </w:rPr>
        <w:t>钯</w:t>
      </w:r>
      <w:r>
        <w:rPr>
          <w:rFonts w:hint="default" w:ascii="Times New Roman" w:hAnsi="Times New Roman" w:cs="Times New Roman"/>
          <w:szCs w:val="21"/>
        </w:rPr>
        <w:t>元素工作曲线相关系数应在0.999以上，否则需重新进行标准化或重新配制系列标准溶液进行标准化。</w:t>
      </w:r>
    </w:p>
    <w:p>
      <w:pPr>
        <w:ind w:firstLine="420" w:firstLineChars="200"/>
        <w:rPr>
          <w:rFonts w:hint="default" w:ascii="Times New Roman" w:hAnsi="Times New Roman" w:cs="Times New Roman"/>
        </w:rPr>
      </w:pPr>
      <w:r>
        <w:rPr>
          <w:rFonts w:hint="default" w:ascii="Times New Roman" w:hAnsi="Times New Roman" w:cs="Times New Roman"/>
        </w:rPr>
        <w:t>测</w:t>
      </w:r>
      <w:r>
        <w:rPr>
          <w:rFonts w:hint="default" w:ascii="Times New Roman" w:hAnsi="Times New Roman" w:cs="Times New Roman"/>
          <w:lang w:eastAsia="zh-CN"/>
        </w:rPr>
        <w:t>定</w:t>
      </w:r>
      <w:r>
        <w:rPr>
          <w:rFonts w:hint="default" w:ascii="Times New Roman" w:hAnsi="Times New Roman" w:cs="Times New Roman"/>
          <w:lang w:val="en-US" w:eastAsia="zh-CN"/>
        </w:rPr>
        <w:t>静置后的上清液</w:t>
      </w:r>
      <w:r>
        <w:rPr>
          <w:rFonts w:hint="default" w:ascii="Times New Roman" w:hAnsi="Times New Roman" w:cs="Times New Roman"/>
        </w:rPr>
        <w:t>（</w:t>
      </w:r>
      <w:r>
        <w:rPr>
          <w:rFonts w:hint="default" w:ascii="Times New Roman" w:hAnsi="Times New Roman" w:cs="Times New Roman"/>
          <w:lang w:val="en-US" w:eastAsia="zh-CN"/>
        </w:rPr>
        <w:t>5.4.2</w:t>
      </w:r>
      <w:r>
        <w:rPr>
          <w:rFonts w:hint="default" w:ascii="Times New Roman" w:hAnsi="Times New Roman" w:cs="Times New Roman"/>
        </w:rPr>
        <w:t>)。仪器根据标准工作曲线，自动进行数据处理，计算并输出各</w:t>
      </w:r>
      <w:r>
        <w:rPr>
          <w:rFonts w:hint="default" w:ascii="Times New Roman" w:hAnsi="Times New Roman" w:cs="Times New Roman"/>
          <w:lang w:val="en-US" w:eastAsia="zh-CN"/>
        </w:rPr>
        <w:t>钯</w:t>
      </w:r>
      <w:r>
        <w:rPr>
          <w:rFonts w:hint="default" w:ascii="Times New Roman" w:hAnsi="Times New Roman" w:cs="Times New Roman"/>
        </w:rPr>
        <w:t>含量。</w:t>
      </w:r>
    </w:p>
    <w:p>
      <w:pPr>
        <w:adjustRightInd w:val="0"/>
        <w:spacing w:before="360" w:beforeLines="100" w:after="180" w:afterLines="50" w:line="240" w:lineRule="atLeast"/>
        <w:textAlignment w:val="baseline"/>
        <w:rPr>
          <w:rFonts w:hint="default" w:ascii="Times New Roman" w:hAnsi="Times New Roman" w:eastAsia="黑体" w:cs="Times New Roman"/>
          <w:bCs/>
        </w:rPr>
      </w:pPr>
      <w:r>
        <w:rPr>
          <w:rFonts w:hint="default" w:ascii="Times New Roman" w:hAnsi="Times New Roman" w:eastAsia="黑体" w:cs="Times New Roman"/>
          <w:bCs/>
        </w:rPr>
        <w:t>5.5  工作曲线的绘制</w:t>
      </w:r>
    </w:p>
    <w:p>
      <w:pPr>
        <w:ind w:firstLine="420" w:firstLineChars="200"/>
        <w:rPr>
          <w:rFonts w:hint="default" w:ascii="Times New Roman" w:hAnsi="Times New Roman" w:cs="Times New Roman"/>
          <w:szCs w:val="21"/>
        </w:rPr>
      </w:pPr>
      <w:r>
        <w:rPr>
          <w:rFonts w:hint="default" w:ascii="Times New Roman" w:hAnsi="Times New Roman" w:cs="Times New Roman"/>
          <w:szCs w:val="21"/>
        </w:rPr>
        <w:t>移取0 mL、</w:t>
      </w:r>
      <w:r>
        <w:rPr>
          <w:rFonts w:hint="default" w:ascii="Times New Roman" w:hAnsi="Times New Roman" w:cs="Times New Roman"/>
          <w:color w:val="auto"/>
          <w:szCs w:val="21"/>
          <w:lang w:val="en-US" w:eastAsia="zh-CN"/>
        </w:rPr>
        <w:t>0.20</w:t>
      </w:r>
      <w:r>
        <w:rPr>
          <w:rFonts w:hint="default" w:ascii="Times New Roman" w:hAnsi="Times New Roman" w:cs="Times New Roman"/>
          <w:color w:val="auto"/>
          <w:szCs w:val="21"/>
        </w:rPr>
        <w:t xml:space="preserve"> mL</w:t>
      </w:r>
      <w:r>
        <w:rPr>
          <w:rFonts w:hint="default" w:ascii="Times New Roman" w:hAnsi="Times New Roman" w:cs="Times New Roman"/>
          <w:szCs w:val="21"/>
        </w:rPr>
        <w:t>、</w:t>
      </w:r>
      <w:r>
        <w:rPr>
          <w:rFonts w:hint="default" w:ascii="Times New Roman" w:hAnsi="Times New Roman" w:cs="Times New Roman"/>
          <w:szCs w:val="21"/>
          <w:lang w:val="en-US" w:eastAsia="zh-CN"/>
        </w:rPr>
        <w:t>1</w:t>
      </w:r>
      <w:r>
        <w:rPr>
          <w:rFonts w:hint="default" w:ascii="Times New Roman" w:hAnsi="Times New Roman" w:cs="Times New Roman"/>
          <w:szCs w:val="21"/>
        </w:rPr>
        <w:t>.00 mL、</w:t>
      </w:r>
      <w:r>
        <w:rPr>
          <w:rFonts w:hint="default" w:ascii="Times New Roman" w:hAnsi="Times New Roman" w:cs="Times New Roman"/>
          <w:szCs w:val="21"/>
          <w:lang w:val="en-US" w:eastAsia="zh-CN"/>
        </w:rPr>
        <w:t>2</w:t>
      </w:r>
      <w:r>
        <w:rPr>
          <w:rFonts w:hint="default" w:ascii="Times New Roman" w:hAnsi="Times New Roman" w:cs="Times New Roman"/>
          <w:szCs w:val="21"/>
        </w:rPr>
        <w:t>.00 mL、</w:t>
      </w:r>
      <w:r>
        <w:rPr>
          <w:rFonts w:hint="default" w:ascii="Times New Roman" w:hAnsi="Times New Roman" w:cs="Times New Roman"/>
          <w:szCs w:val="21"/>
          <w:lang w:val="en-US" w:eastAsia="zh-CN"/>
        </w:rPr>
        <w:t>5</w:t>
      </w:r>
      <w:r>
        <w:rPr>
          <w:rFonts w:hint="default" w:ascii="Times New Roman" w:hAnsi="Times New Roman" w:cs="Times New Roman"/>
          <w:szCs w:val="21"/>
        </w:rPr>
        <w:t>.00 mL</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10.</w:t>
      </w:r>
      <w:r>
        <w:rPr>
          <w:rFonts w:hint="default" w:ascii="Times New Roman" w:hAnsi="Times New Roman" w:cs="Times New Roman"/>
          <w:szCs w:val="21"/>
        </w:rPr>
        <w:t>00 mL</w:t>
      </w:r>
      <w:r>
        <w:rPr>
          <w:rFonts w:hint="default" w:ascii="Times New Roman" w:hAnsi="Times New Roman" w:cs="Times New Roman"/>
        </w:rPr>
        <w:t>钯标准溶液（3.</w:t>
      </w:r>
      <w:r>
        <w:rPr>
          <w:rFonts w:hint="eastAsia" w:cs="Times New Roman"/>
          <w:lang w:val="en-US" w:eastAsia="zh-CN"/>
        </w:rPr>
        <w:t>11</w:t>
      </w:r>
      <w:r>
        <w:rPr>
          <w:rFonts w:hint="default" w:ascii="Times New Roman" w:hAnsi="Times New Roman" w:cs="Times New Roman"/>
        </w:rPr>
        <w:t>）</w:t>
      </w:r>
      <w:r>
        <w:rPr>
          <w:rFonts w:hint="default" w:ascii="Times New Roman" w:hAnsi="Times New Roman" w:cs="Times New Roman"/>
          <w:szCs w:val="21"/>
        </w:rPr>
        <w:t>，置于一组</w:t>
      </w:r>
      <w:r>
        <w:rPr>
          <w:rFonts w:hint="default" w:ascii="Times New Roman" w:hAnsi="Times New Roman" w:cs="Times New Roman"/>
          <w:szCs w:val="21"/>
          <w:lang w:val="en-US" w:eastAsia="zh-CN"/>
        </w:rPr>
        <w:t>100</w:t>
      </w:r>
      <w:r>
        <w:rPr>
          <w:rFonts w:hint="default" w:ascii="Times New Roman" w:hAnsi="Times New Roman" w:cs="Times New Roman"/>
          <w:szCs w:val="21"/>
        </w:rPr>
        <w:t>mL容量瓶中，</w:t>
      </w:r>
      <w:r>
        <w:rPr>
          <w:rFonts w:hint="default" w:ascii="Times New Roman" w:hAnsi="Times New Roman" w:cs="Times New Roman"/>
        </w:rPr>
        <w:t>用稀混合酸（3.</w:t>
      </w:r>
      <w:r>
        <w:rPr>
          <w:rFonts w:hint="eastAsia" w:cs="Times New Roman"/>
          <w:lang w:val="en-US" w:eastAsia="zh-CN"/>
        </w:rPr>
        <w:t>7</w:t>
      </w:r>
      <w:r>
        <w:rPr>
          <w:rFonts w:hint="default" w:ascii="Times New Roman" w:hAnsi="Times New Roman" w:cs="Times New Roman"/>
        </w:rPr>
        <w:t>）稀释至刻度，混匀。</w:t>
      </w:r>
    </w:p>
    <w:p>
      <w:pPr>
        <w:ind w:firstLine="420" w:firstLineChars="200"/>
        <w:rPr>
          <w:rFonts w:hint="default" w:ascii="Times New Roman" w:hAnsi="Times New Roman" w:cs="Times New Roman"/>
          <w:szCs w:val="21"/>
        </w:rPr>
      </w:pPr>
      <w:r>
        <w:rPr>
          <w:rFonts w:hint="default" w:ascii="Times New Roman" w:hAnsi="Times New Roman" w:cs="Times New Roman"/>
          <w:szCs w:val="21"/>
        </w:rPr>
        <w:t>在最佳仪器工作条件下，于选定的的波长处，测定钯元素的发射强度，减去标准系列溶液中“零”浓度溶液的强度，以钯元素的质量浓度为横坐标，发射强度为纵坐标，绘制工作曲线。</w:t>
      </w:r>
    </w:p>
    <w:p>
      <w:pPr>
        <w:ind w:firstLine="420" w:firstLineChars="200"/>
        <w:rPr>
          <w:rFonts w:hint="default" w:ascii="Times New Roman" w:hAnsi="Times New Roman" w:cs="Times New Roman"/>
        </w:rPr>
      </w:pPr>
    </w:p>
    <w:p>
      <w:pPr>
        <w:spacing w:line="360" w:lineRule="auto"/>
        <w:rPr>
          <w:rFonts w:hint="default" w:ascii="Times New Roman" w:hAnsi="Times New Roman" w:eastAsia="黑体" w:cs="Times New Roman"/>
          <w:b/>
        </w:rPr>
      </w:pPr>
      <w:r>
        <w:rPr>
          <w:rFonts w:hint="default" w:ascii="Times New Roman" w:hAnsi="Times New Roman" w:eastAsia="黑体" w:cs="Times New Roman"/>
          <w:bCs/>
        </w:rPr>
        <w:t xml:space="preserve">6 </w:t>
      </w:r>
      <w:r>
        <w:rPr>
          <w:rFonts w:hint="default" w:ascii="Times New Roman" w:hAnsi="Times New Roman" w:eastAsia="黑体" w:cs="Times New Roman"/>
          <w:b/>
          <w:bCs/>
        </w:rPr>
        <w:t>分析结果的计算</w:t>
      </w:r>
    </w:p>
    <w:p>
      <w:pPr>
        <w:adjustRightInd w:val="0"/>
        <w:spacing w:beforeLines="100" w:afterLines="50" w:line="240" w:lineRule="atLeast"/>
        <w:ind w:firstLine="630" w:firstLineChars="300"/>
        <w:jc w:val="left"/>
        <w:textAlignment w:val="baseline"/>
        <w:rPr>
          <w:rFonts w:hint="default" w:ascii="Times New Roman" w:hAnsi="Times New Roman" w:cs="Times New Roman"/>
        </w:rPr>
      </w:pPr>
      <w:r>
        <w:rPr>
          <w:rFonts w:hint="default" w:ascii="Times New Roman" w:hAnsi="Times New Roman" w:cs="Times New Roman"/>
        </w:rPr>
        <w:t>钯量以钯的质量分数</w:t>
      </w:r>
      <w:r>
        <w:rPr>
          <w:rFonts w:hint="default" w:ascii="Times New Roman" w:hAnsi="Times New Roman" w:cs="Times New Roman"/>
          <w:i/>
          <w:iCs/>
          <w:lang w:val="en-US" w:eastAsia="zh-CN"/>
        </w:rPr>
        <w:t>w</w:t>
      </w:r>
      <w:r>
        <w:rPr>
          <w:rFonts w:hint="default" w:ascii="Times New Roman" w:hAnsi="Times New Roman" w:cs="Times New Roman"/>
          <w:i/>
          <w:iCs/>
          <w:sz w:val="21"/>
          <w:szCs w:val="21"/>
          <w:vertAlign w:val="subscript"/>
        </w:rPr>
        <w:t>Pd</w:t>
      </w:r>
      <w:r>
        <w:rPr>
          <w:rFonts w:hint="default" w:ascii="Times New Roman" w:hAnsi="Times New Roman" w:cs="Times New Roman"/>
        </w:rPr>
        <w:t>计，数值以g/t表示，按式（</w:t>
      </w:r>
      <w:r>
        <w:rPr>
          <w:rFonts w:hint="default" w:ascii="Times New Roman" w:hAnsi="Times New Roman" w:cs="Times New Roman"/>
          <w:lang w:val="en-US" w:eastAsia="zh-CN"/>
        </w:rPr>
        <w:t>1</w:t>
      </w:r>
      <w:r>
        <w:rPr>
          <w:rFonts w:hint="default" w:ascii="Times New Roman" w:hAnsi="Times New Roman" w:cs="Times New Roman"/>
        </w:rPr>
        <w:t>）计算：</w:t>
      </w:r>
    </w:p>
    <w:p>
      <w:pPr>
        <w:adjustRightInd w:val="0"/>
        <w:spacing w:beforeLines="100" w:afterLines="50" w:line="240" w:lineRule="atLeast"/>
        <w:ind w:firstLine="1890" w:firstLineChars="900"/>
        <w:jc w:val="left"/>
        <w:textAlignment w:val="baseline"/>
        <w:rPr>
          <w:rFonts w:hint="default" w:ascii="Times New Roman" w:hAnsi="Times New Roman" w:eastAsia="黑体" w:cs="Times New Roman"/>
          <w:b/>
          <w:bCs/>
        </w:rPr>
      </w:pPr>
      <w:r>
        <w:rPr>
          <w:rFonts w:hint="default" w:ascii="Times New Roman" w:hAnsi="Times New Roman" w:cs="Times New Roman"/>
        </w:rPr>
        <w:fldChar w:fldCharType="begin"/>
      </w:r>
      <w:r>
        <w:rPr>
          <w:rFonts w:hint="default" w:ascii="Times New Roman" w:hAnsi="Times New Roman" w:cs="Times New Roman"/>
        </w:rPr>
        <w:instrText xml:space="preserve"> QUOTE </w:instrText>
      </w:r>
      <w:r>
        <w:rPr>
          <w:rFonts w:hint="default" w:ascii="Times New Roman" w:hAnsi="Times New Roman" w:cs="Times New Roman"/>
        </w:rPr>
        <w:drawing>
          <wp:inline distT="0" distB="0" distL="0" distR="0">
            <wp:extent cx="1524000" cy="1531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1524000" cy="1531620"/>
                    </a:xfrm>
                    <a:prstGeom prst="rect">
                      <a:avLst/>
                    </a:prstGeom>
                    <a:noFill/>
                    <a:ln w="9525">
                      <a:noFill/>
                      <a:miter lim="800000"/>
                      <a:headEnd/>
                      <a:tailEnd/>
                    </a:ln>
                  </pic:spPr>
                </pic:pic>
              </a:graphicData>
            </a:graphic>
          </wp:inline>
        </w:drawing>
      </w:r>
      <w:r>
        <w:rPr>
          <w:rFonts w:hint="default" w:ascii="Times New Roman" w:hAnsi="Times New Roman" w:cs="Times New Roman"/>
        </w:rPr>
        <w:fldChar w:fldCharType="end"/>
      </w:r>
      <w:r>
        <w:rPr>
          <w:rFonts w:hint="default" w:ascii="Times New Roman" w:hAnsi="Times New Roman" w:cs="Times New Roman"/>
          <w:position w:val="-14"/>
        </w:rPr>
        <w:object>
          <v:shape id="_x0000_i1025" o:spt="75" type="#_x0000_t75" style="height:30.6pt;width:88.8pt;" o:ole="t" filled="f" o:preferrelative="t" stroked="f" coordsize="21600,21600">
            <v:path/>
            <v:fill on="f" focussize="0,0"/>
            <v:stroke on="f"/>
            <v:imagedata r:id="rId7" o:title=""/>
            <o:lock v:ext="edit" aspectratio="t"/>
            <w10:wrap type="none"/>
            <w10:anchorlock/>
          </v:shape>
          <o:OLEObject Type="Embed" ProgID="Equation.3" ShapeID="_x0000_i1025" DrawAspect="Content" ObjectID="_1468075725" r:id="rId6">
            <o:LockedField>false</o:LockedField>
          </o:OLEObject>
        </w:objec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w:t>
      </w:r>
    </w:p>
    <w:p>
      <w:pPr>
        <w:pStyle w:val="56"/>
        <w:ind w:firstLine="420"/>
        <w:rPr>
          <w:rFonts w:hint="default" w:ascii="Times New Roman" w:hAnsi="Times New Roman" w:cs="Times New Roman"/>
          <w:kern w:val="2"/>
          <w:szCs w:val="24"/>
        </w:rPr>
      </w:pPr>
      <w:r>
        <w:rPr>
          <w:rFonts w:hint="default" w:ascii="Times New Roman" w:hAnsi="Times New Roman" w:cs="Times New Roman"/>
          <w:kern w:val="2"/>
          <w:sz w:val="21"/>
          <w:szCs w:val="21"/>
        </w:rPr>
        <w:t>式中</w:t>
      </w:r>
      <w:r>
        <w:rPr>
          <w:rFonts w:hint="default" w:ascii="Times New Roman" w:hAnsi="Times New Roman" w:cs="Times New Roman"/>
          <w:kern w:val="2"/>
          <w:szCs w:val="24"/>
        </w:rPr>
        <w:t>：</w:t>
      </w:r>
    </w:p>
    <w:p>
      <w:pPr>
        <w:ind w:left="420"/>
        <w:rPr>
          <w:rFonts w:hint="default" w:ascii="Times New Roman" w:hAnsi="Times New Roman" w:cs="Times New Roman"/>
        </w:rPr>
      </w:pPr>
      <w:r>
        <w:rPr>
          <w:rFonts w:hint="default" w:ascii="Times New Roman" w:hAnsi="Times New Roman" w:cs="Times New Roman"/>
          <w:i/>
        </w:rPr>
        <w:t>ρ</w:t>
      </w:r>
      <w:r>
        <w:rPr>
          <w:rFonts w:hint="default" w:ascii="Times New Roman" w:hAnsi="Times New Roman" w:cs="Times New Roman"/>
        </w:rPr>
        <w:t>—— 自工作曲线上查得的测定溶液中钯的质量浓度，单位为微克每毫升（μg/mL）；</w:t>
      </w:r>
    </w:p>
    <w:p>
      <w:pPr>
        <w:ind w:left="420"/>
        <w:rPr>
          <w:rFonts w:hint="default" w:ascii="Times New Roman" w:hAnsi="Times New Roman" w:cs="Times New Roman"/>
        </w:rPr>
      </w:pPr>
      <w:r>
        <w:rPr>
          <w:rFonts w:hint="default" w:ascii="Times New Roman" w:hAnsi="Times New Roman" w:cs="Times New Roman"/>
          <w:i/>
        </w:rPr>
        <w:t>ρ</w:t>
      </w:r>
      <w:r>
        <w:rPr>
          <w:rFonts w:hint="default" w:ascii="Times New Roman" w:hAnsi="Times New Roman" w:cs="Times New Roman"/>
          <w:iCs/>
          <w:vertAlign w:val="subscript"/>
        </w:rPr>
        <w:t>0</w:t>
      </w:r>
      <w:r>
        <w:rPr>
          <w:rFonts w:hint="default" w:ascii="Times New Roman" w:hAnsi="Times New Roman" w:cs="Times New Roman"/>
        </w:rPr>
        <w:t>——自工作曲线上查得空白溶液中钯的质量浓度，单位为微克每毫升（μg/mL）；</w:t>
      </w:r>
    </w:p>
    <w:p>
      <w:pPr>
        <w:pStyle w:val="48"/>
        <w:ind w:firstLine="420" w:firstLineChars="200"/>
        <w:rPr>
          <w:rFonts w:hint="default" w:ascii="Times New Roman" w:hAnsi="Times New Roman" w:eastAsia="宋体" w:cs="Times New Roman"/>
          <w:kern w:val="2"/>
          <w:sz w:val="21"/>
          <w:szCs w:val="21"/>
        </w:rPr>
      </w:pPr>
      <w:r>
        <w:rPr>
          <w:rFonts w:hint="default" w:ascii="Times New Roman" w:hAnsi="Times New Roman" w:eastAsia="宋体" w:cs="Times New Roman"/>
          <w:i/>
          <w:kern w:val="2"/>
          <w:sz w:val="21"/>
          <w:szCs w:val="21"/>
        </w:rPr>
        <w:t>V</w:t>
      </w:r>
      <w:r>
        <w:rPr>
          <w:rFonts w:hint="default" w:ascii="Times New Roman" w:hAnsi="Times New Roman" w:eastAsia="宋体" w:cs="Times New Roman"/>
          <w:kern w:val="2"/>
          <w:sz w:val="21"/>
          <w:szCs w:val="21"/>
        </w:rPr>
        <w:t>——试液定容体积，单位为毫升（mL）；</w:t>
      </w:r>
    </w:p>
    <w:p>
      <w:pPr>
        <w:pStyle w:val="48"/>
        <w:ind w:firstLine="420" w:firstLineChars="200"/>
        <w:rPr>
          <w:rFonts w:hint="default" w:ascii="Times New Roman" w:hAnsi="Times New Roman" w:eastAsia="宋体" w:cs="Times New Roman"/>
          <w:kern w:val="2"/>
          <w:szCs w:val="24"/>
        </w:rPr>
      </w:pPr>
      <w:r>
        <w:rPr>
          <w:rFonts w:hint="default" w:ascii="Times New Roman" w:hAnsi="Times New Roman" w:eastAsia="宋体" w:cs="Times New Roman"/>
          <w:i/>
          <w:kern w:val="2"/>
          <w:sz w:val="21"/>
          <w:szCs w:val="21"/>
        </w:rPr>
        <w:t>m</w:t>
      </w:r>
      <w:r>
        <w:rPr>
          <w:rFonts w:hint="default" w:ascii="Times New Roman" w:hAnsi="Times New Roman" w:eastAsia="宋体" w:cs="Times New Roman"/>
          <w:kern w:val="2"/>
          <w:sz w:val="21"/>
          <w:szCs w:val="21"/>
        </w:rPr>
        <w:t>——试料的质量，单位为克（g）。</w:t>
      </w:r>
    </w:p>
    <w:p>
      <w:pPr>
        <w:spacing w:beforeLines="100" w:afterLines="50"/>
        <w:rPr>
          <w:rFonts w:hint="default" w:ascii="Times New Roman" w:hAnsi="Times New Roman" w:cs="Times New Roman"/>
        </w:rPr>
      </w:pPr>
      <w:r>
        <w:rPr>
          <w:rFonts w:hint="default" w:ascii="Times New Roman" w:hAnsi="Times New Roman" w:cs="Times New Roman"/>
        </w:rPr>
        <w:t xml:space="preserve">    计算结果表示到整数位。</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二、结果与讨论</w:t>
      </w:r>
    </w:p>
    <w:p>
      <w:pPr>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rPr>
        <w:t>1</w:t>
      </w:r>
      <w:r>
        <w:rPr>
          <w:rFonts w:hint="default" w:ascii="Times New Roman" w:hAnsi="Times New Roman" w:cs="Times New Roman" w:eastAsiaTheme="minorEastAsia"/>
          <w:szCs w:val="21"/>
          <w:lang w:eastAsia="zh-CN"/>
        </w:rPr>
        <w:t>、</w:t>
      </w:r>
      <w:r>
        <w:rPr>
          <w:rFonts w:hint="default" w:ascii="Times New Roman" w:hAnsi="Times New Roman" w:cs="Times New Roman" w:eastAsiaTheme="minorEastAsia"/>
          <w:szCs w:val="21"/>
          <w:lang w:val="en-US" w:eastAsia="zh-CN"/>
        </w:rPr>
        <w:t>灰吹除杂能力的验证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方法采用火试金包铅灰吹法，消除粗银中除贵金属外的其他金属元素。常见的粗银共存的元素有铅、铜、铋、碲等。为验证方法对其他共存元素的分离能力，称取0.4g纯银，分别加入0.1g铜，0.1g铋，0.1g碲，用15g铅皮包裹，形成多个预灰吹铅球，按照分析步骤进行灰吹，观察是否能正常进行灰吹，并将合粒按照分析步骤进行溶解，测定灰吹后银中残留的铅、铋、铜、碲量。其结果见表1</w:t>
      </w:r>
    </w:p>
    <w:p>
      <w:pPr>
        <w:jc w:val="center"/>
        <w:rPr>
          <w:rFonts w:hint="default" w:ascii="Times New Roman" w:hAnsi="Times New Roman" w:cs="Times New Roman" w:eastAsiaTheme="minorEastAsia"/>
          <w:szCs w:val="21"/>
          <w:lang w:val="en-US" w:eastAsia="zh-CN"/>
        </w:rPr>
      </w:pPr>
    </w:p>
    <w:p>
      <w:pPr>
        <w:jc w:val="center"/>
        <w:rPr>
          <w:rFonts w:hint="default" w:ascii="Times New Roman" w:hAnsi="Times New Roman" w:cs="Times New Roman" w:eastAsiaTheme="minorEastAsia"/>
          <w:szCs w:val="21"/>
          <w:lang w:val="en-US" w:eastAsia="zh-CN"/>
        </w:rPr>
      </w:pPr>
    </w:p>
    <w:p>
      <w:pPr>
        <w:jc w:val="center"/>
        <w:rPr>
          <w:rFonts w:hint="default" w:ascii="Times New Roman" w:hAnsi="Times New Roman" w:cs="Times New Roman" w:eastAsiaTheme="minorEastAsia"/>
          <w:szCs w:val="21"/>
          <w:lang w:val="en-US" w:eastAsia="zh-CN"/>
        </w:rPr>
      </w:pPr>
    </w:p>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表1 方法除干扰能力验证表</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807"/>
        <w:gridCol w:w="1960"/>
        <w:gridCol w:w="3003"/>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jc w:val="both"/>
              <w:rPr>
                <w:rFonts w:hint="default" w:ascii="Times New Roman" w:hAnsi="Times New Roman" w:cs="Times New Roman" w:eastAsiaTheme="minorEastAsia"/>
                <w:szCs w:val="21"/>
                <w:vertAlign w:val="baseline"/>
                <w:lang w:val="en-US" w:eastAsia="zh-CN"/>
              </w:rPr>
            </w:pPr>
            <w:r>
              <w:rPr>
                <w:rFonts w:hint="eastAsia" w:cs="Times New Roman" w:eastAsiaTheme="minorEastAsia"/>
                <w:szCs w:val="21"/>
                <w:vertAlign w:val="baseline"/>
                <w:lang w:val="en-US" w:eastAsia="zh-CN"/>
              </w:rPr>
              <w:t>杂质</w:t>
            </w:r>
            <w:r>
              <w:rPr>
                <w:rFonts w:hint="default" w:ascii="Times New Roman" w:hAnsi="Times New Roman" w:cs="Times New Roman" w:eastAsiaTheme="minorEastAsia"/>
                <w:szCs w:val="21"/>
                <w:vertAlign w:val="baseline"/>
                <w:lang w:val="en-US" w:eastAsia="zh-CN"/>
              </w:rPr>
              <w:t>元素</w:t>
            </w:r>
          </w:p>
        </w:tc>
        <w:tc>
          <w:tcPr>
            <w:tcW w:w="944"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加入杂质量/g</w:t>
            </w:r>
          </w:p>
        </w:tc>
        <w:tc>
          <w:tcPr>
            <w:tcW w:w="1024"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能否能正常灰吹</w:t>
            </w:r>
          </w:p>
        </w:tc>
        <w:tc>
          <w:tcPr>
            <w:tcW w:w="156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除杂能力/%</w:t>
            </w:r>
          </w:p>
        </w:tc>
        <w:tc>
          <w:tcPr>
            <w:tcW w:w="77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铅</w:t>
            </w:r>
          </w:p>
        </w:tc>
        <w:tc>
          <w:tcPr>
            <w:tcW w:w="944"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15</w:t>
            </w:r>
          </w:p>
        </w:tc>
        <w:tc>
          <w:tcPr>
            <w:tcW w:w="1024" w:type="pct"/>
            <w:vMerge w:val="restar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能</w:t>
            </w:r>
          </w:p>
        </w:tc>
        <w:tc>
          <w:tcPr>
            <w:tcW w:w="156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100</w:t>
            </w:r>
            <w:r>
              <w:rPr>
                <w:rFonts w:hint="eastAsia" w:cs="Times New Roman" w:eastAsiaTheme="minorEastAsia"/>
                <w:szCs w:val="21"/>
                <w:vertAlign w:val="baseline"/>
                <w:lang w:val="en-US" w:eastAsia="zh-CN"/>
              </w:rPr>
              <w:t>.00</w:t>
            </w:r>
            <w:r>
              <w:rPr>
                <w:rFonts w:hint="default" w:ascii="Times New Roman" w:hAnsi="Times New Roman" w:cs="Times New Roman" w:eastAsiaTheme="minorEastAsia"/>
                <w:szCs w:val="21"/>
                <w:vertAlign w:val="baseline"/>
                <w:lang w:val="en-US" w:eastAsia="zh-CN"/>
              </w:rPr>
              <w:t>,100</w:t>
            </w:r>
            <w:r>
              <w:rPr>
                <w:rFonts w:hint="eastAsia" w:cs="Times New Roman" w:eastAsiaTheme="minorEastAsia"/>
                <w:szCs w:val="21"/>
                <w:vertAlign w:val="baseline"/>
                <w:lang w:val="en-US" w:eastAsia="zh-CN"/>
              </w:rPr>
              <w:t>.00</w:t>
            </w:r>
            <w:r>
              <w:rPr>
                <w:rFonts w:hint="default" w:ascii="Times New Roman" w:hAnsi="Times New Roman" w:cs="Times New Roman" w:eastAsiaTheme="minorEastAsia"/>
                <w:szCs w:val="21"/>
                <w:vertAlign w:val="baseline"/>
                <w:lang w:val="en-US" w:eastAsia="zh-CN"/>
              </w:rPr>
              <w:t>,100</w:t>
            </w:r>
            <w:r>
              <w:rPr>
                <w:rFonts w:hint="eastAsia" w:cs="Times New Roman" w:eastAsiaTheme="minorEastAsia"/>
                <w:szCs w:val="21"/>
                <w:vertAlign w:val="baseline"/>
                <w:lang w:val="en-US" w:eastAsia="zh-CN"/>
              </w:rPr>
              <w:t>.00</w:t>
            </w:r>
          </w:p>
        </w:tc>
        <w:tc>
          <w:tcPr>
            <w:tcW w:w="77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100</w:t>
            </w:r>
            <w:r>
              <w:rPr>
                <w:rFonts w:hint="eastAsia" w:cs="Times New Roman" w:eastAsiaTheme="minorEastAsia"/>
                <w:szCs w:val="21"/>
                <w:vertAlign w:val="baseli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pct"/>
            <w:vAlign w:val="center"/>
          </w:tcPr>
          <w:p>
            <w:pPr>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Cs w:val="21"/>
                <w:vertAlign w:val="baseline"/>
                <w:lang w:val="en-US" w:eastAsia="zh-CN"/>
              </w:rPr>
              <w:t>铜</w:t>
            </w:r>
          </w:p>
        </w:tc>
        <w:tc>
          <w:tcPr>
            <w:tcW w:w="944"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0.1</w:t>
            </w:r>
          </w:p>
        </w:tc>
        <w:tc>
          <w:tcPr>
            <w:tcW w:w="1024" w:type="pct"/>
            <w:vMerge w:val="continue"/>
            <w:vAlign w:val="center"/>
          </w:tcPr>
          <w:p>
            <w:pPr>
              <w:jc w:val="center"/>
              <w:rPr>
                <w:rFonts w:hint="default" w:ascii="Times New Roman" w:hAnsi="Times New Roman" w:cs="Times New Roman" w:eastAsiaTheme="minorEastAsia"/>
                <w:szCs w:val="21"/>
                <w:vertAlign w:val="baseline"/>
                <w:lang w:val="en-US" w:eastAsia="zh-CN"/>
              </w:rPr>
            </w:pPr>
          </w:p>
        </w:tc>
        <w:tc>
          <w:tcPr>
            <w:tcW w:w="156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99.38,99.43,99.26</w:t>
            </w:r>
          </w:p>
        </w:tc>
        <w:tc>
          <w:tcPr>
            <w:tcW w:w="77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Cs w:val="21"/>
                <w:vertAlign w:val="baseline"/>
                <w:lang w:val="en-US" w:eastAsia="zh-CN"/>
              </w:rPr>
              <w:t>铋</w:t>
            </w:r>
          </w:p>
        </w:tc>
        <w:tc>
          <w:tcPr>
            <w:tcW w:w="944"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0.1</w:t>
            </w:r>
          </w:p>
        </w:tc>
        <w:tc>
          <w:tcPr>
            <w:tcW w:w="1024" w:type="pct"/>
            <w:vMerge w:val="continue"/>
            <w:vAlign w:val="center"/>
          </w:tcPr>
          <w:p>
            <w:pPr>
              <w:jc w:val="center"/>
              <w:rPr>
                <w:rFonts w:hint="default" w:ascii="Times New Roman" w:hAnsi="Times New Roman" w:cs="Times New Roman" w:eastAsiaTheme="minorEastAsia"/>
                <w:szCs w:val="21"/>
                <w:vertAlign w:val="baseline"/>
                <w:lang w:val="en-US" w:eastAsia="zh-CN"/>
              </w:rPr>
            </w:pPr>
          </w:p>
        </w:tc>
        <w:tc>
          <w:tcPr>
            <w:tcW w:w="156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97.06,96.93,97.88</w:t>
            </w:r>
          </w:p>
        </w:tc>
        <w:tc>
          <w:tcPr>
            <w:tcW w:w="77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碲</w:t>
            </w:r>
          </w:p>
        </w:tc>
        <w:tc>
          <w:tcPr>
            <w:tcW w:w="944"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0.1</w:t>
            </w:r>
          </w:p>
        </w:tc>
        <w:tc>
          <w:tcPr>
            <w:tcW w:w="1024" w:type="pct"/>
            <w:vMerge w:val="continue"/>
            <w:vAlign w:val="center"/>
          </w:tcPr>
          <w:p>
            <w:pPr>
              <w:jc w:val="center"/>
              <w:rPr>
                <w:rFonts w:hint="default" w:ascii="Times New Roman" w:hAnsi="Times New Roman" w:cs="Times New Roman" w:eastAsiaTheme="minorEastAsia"/>
                <w:szCs w:val="21"/>
                <w:vertAlign w:val="baseline"/>
                <w:lang w:val="en-US" w:eastAsia="zh-CN"/>
              </w:rPr>
            </w:pPr>
          </w:p>
        </w:tc>
        <w:tc>
          <w:tcPr>
            <w:tcW w:w="156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96.16,96.95,96.79</w:t>
            </w:r>
          </w:p>
        </w:tc>
        <w:tc>
          <w:tcPr>
            <w:tcW w:w="77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96.63</w:t>
            </w:r>
          </w:p>
        </w:tc>
      </w:tr>
    </w:tbl>
    <w:p>
      <w:pPr>
        <w:rPr>
          <w:rFonts w:hint="default" w:ascii="Times New Roman" w:hAnsi="Times New Roman" w:cs="Times New Roman" w:eastAsiaTheme="minorEastAsia"/>
          <w:szCs w:val="21"/>
          <w:lang w:val="en-US" w:eastAsia="zh-CN"/>
        </w:rPr>
      </w:pPr>
    </w:p>
    <w:p>
      <w:pPr>
        <w:rPr>
          <w:rFonts w:hint="default" w:ascii="Times New Roman" w:hAnsi="Times New Roman" w:cs="Times New Roman" w:eastAsiaTheme="minorEastAsia"/>
          <w:szCs w:val="21"/>
        </w:rPr>
      </w:pPr>
      <w:r>
        <w:rPr>
          <w:rFonts w:hint="eastAsia" w:cs="Times New Roman" w:eastAsiaTheme="minorEastAsia"/>
          <w:szCs w:val="21"/>
          <w:lang w:val="en-US" w:eastAsia="zh-CN"/>
        </w:rPr>
        <w:t xml:space="preserve">2 </w:t>
      </w:r>
      <w:r>
        <w:rPr>
          <w:rFonts w:hint="default" w:ascii="Times New Roman" w:hAnsi="Times New Roman" w:cs="Times New Roman" w:eastAsiaTheme="minorEastAsia"/>
          <w:szCs w:val="21"/>
        </w:rPr>
        <w:t>仪器工作参数的选择</w:t>
      </w:r>
    </w:p>
    <w:p>
      <w:pPr>
        <w:ind w:left="3360" w:hanging="3360" w:hangingChars="1600"/>
        <w:jc w:val="left"/>
        <w:rPr>
          <w:rFonts w:hint="default" w:ascii="Times New Roman" w:hAnsi="Times New Roman" w:cs="Times New Roman"/>
          <w:szCs w:val="21"/>
        </w:rPr>
      </w:pPr>
      <w:r>
        <w:rPr>
          <w:rFonts w:hint="default" w:ascii="Times New Roman" w:hAnsi="Times New Roman" w:cs="Times New Roman"/>
          <w:szCs w:val="21"/>
        </w:rPr>
        <w:t xml:space="preserve">   本实验室使用的仪器设备型号为</w:t>
      </w:r>
      <w:r>
        <w:rPr>
          <w:rFonts w:hint="default" w:ascii="Times New Roman" w:hAnsi="Times New Roman" w:cs="Times New Roman"/>
          <w:szCs w:val="21"/>
          <w:lang w:val="en-US" w:eastAsia="zh-CN"/>
        </w:rPr>
        <w:t>岛津9820</w:t>
      </w:r>
      <w:r>
        <w:rPr>
          <w:rFonts w:hint="default" w:ascii="Times New Roman" w:hAnsi="Times New Roman" w:cs="Times New Roman"/>
          <w:szCs w:val="21"/>
        </w:rPr>
        <w:t>见表</w:t>
      </w:r>
      <w:r>
        <w:rPr>
          <w:rFonts w:hint="default" w:ascii="Times New Roman" w:hAnsi="Times New Roman" w:cs="Times New Roman"/>
          <w:szCs w:val="21"/>
          <w:lang w:val="en-US" w:eastAsia="zh-CN"/>
        </w:rPr>
        <w:t>1</w:t>
      </w:r>
      <w:r>
        <w:rPr>
          <w:rFonts w:hint="default" w:ascii="Times New Roman" w:hAnsi="Times New Roman" w:cs="Times New Roman"/>
          <w:szCs w:val="21"/>
        </w:rPr>
        <w:t xml:space="preserve">。  </w:t>
      </w:r>
      <w:r>
        <w:rPr>
          <w:rFonts w:hint="default" w:ascii="Times New Roman" w:hAnsi="Times New Roman" w:cs="Times New Roman" w:eastAsiaTheme="majorEastAsia"/>
          <w:szCs w:val="21"/>
        </w:rPr>
        <w:t xml:space="preserve"> </w:t>
      </w:r>
    </w:p>
    <w:p>
      <w:pPr>
        <w:ind w:left="3360" w:hanging="3360" w:hangingChars="1600"/>
        <w:jc w:val="center"/>
        <w:rPr>
          <w:rFonts w:hint="default" w:ascii="Times New Roman" w:hAnsi="Times New Roman" w:cs="Times New Roman" w:eastAsiaTheme="majorEastAsia"/>
          <w:szCs w:val="21"/>
        </w:rPr>
      </w:pPr>
      <w:r>
        <w:rPr>
          <w:rFonts w:hint="default" w:ascii="Times New Roman" w:hAnsi="Times New Roman" w:cs="Times New Roman"/>
          <w:szCs w:val="21"/>
        </w:rPr>
        <w:t>表</w:t>
      </w:r>
      <w:r>
        <w:rPr>
          <w:rFonts w:hint="default" w:ascii="Times New Roman" w:hAnsi="Times New Roman" w:cs="Times New Roman"/>
          <w:szCs w:val="21"/>
          <w:lang w:val="en-US" w:eastAsia="zh-CN"/>
        </w:rPr>
        <w:t>2</w:t>
      </w:r>
      <w:r>
        <w:rPr>
          <w:rFonts w:hint="default" w:ascii="Times New Roman" w:hAnsi="Times New Roman" w:cs="Times New Roman"/>
          <w:szCs w:val="21"/>
        </w:rPr>
        <w:t xml:space="preserve"> ICP</w:t>
      </w:r>
      <w:r>
        <w:rPr>
          <w:rFonts w:hint="default" w:ascii="Times New Roman" w:hAnsi="Times New Roman" w:cs="Times New Roman"/>
          <w:szCs w:val="21"/>
          <w:lang w:val="en-US" w:eastAsia="zh-CN"/>
        </w:rPr>
        <w:t>光谱</w:t>
      </w:r>
      <w:r>
        <w:rPr>
          <w:rFonts w:hint="default" w:ascii="Times New Roman" w:hAnsi="Times New Roman" w:cs="Times New Roman"/>
          <w:szCs w:val="21"/>
        </w:rPr>
        <w:t>测定参数</w:t>
      </w:r>
    </w:p>
    <w:tbl>
      <w:tblPr>
        <w:tblStyle w:val="29"/>
        <w:tblW w:w="940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38"/>
        <w:gridCol w:w="28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项目</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射频功率（W）</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冷却气流量（L/min）</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护套气流量（L/min）</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雾化器气体流量（kPa）</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蠕动泵速（rpm）</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入射狭缝（</w:t>
            </w:r>
            <w:r>
              <w:rPr>
                <w:rFonts w:hint="default" w:ascii="Times New Roman" w:hAnsi="Times New Roman" w:cs="Times New Roman"/>
                <w:szCs w:val="20"/>
              </w:rPr>
              <w:t>μ</w:t>
            </w:r>
            <w:r>
              <w:rPr>
                <w:rFonts w:hint="default" w:ascii="Times New Roman" w:hAnsi="Times New Roman" w:cs="Times New Roman" w:eastAsiaTheme="majorEastAsia"/>
                <w:szCs w:val="21"/>
              </w:rPr>
              <w:t>m）</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出射狭缝（</w:t>
            </w:r>
            <w:r>
              <w:rPr>
                <w:rFonts w:hint="default" w:ascii="Times New Roman" w:hAnsi="Times New Roman" w:cs="Times New Roman"/>
                <w:szCs w:val="20"/>
              </w:rPr>
              <w:t>μ</w:t>
            </w:r>
            <w:r>
              <w:rPr>
                <w:rFonts w:hint="default" w:ascii="Times New Roman" w:hAnsi="Times New Roman" w:cs="Times New Roman" w:eastAsiaTheme="majorEastAsia"/>
                <w:szCs w:val="21"/>
              </w:rPr>
              <w:t>m）</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积分时间（s）</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38"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测定模式</w:t>
            </w:r>
          </w:p>
        </w:tc>
        <w:tc>
          <w:tcPr>
            <w:tcW w:w="2864"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轴向观测</w:t>
            </w:r>
          </w:p>
        </w:tc>
      </w:tr>
    </w:tbl>
    <w:p>
      <w:pPr>
        <w:rPr>
          <w:rFonts w:hint="default" w:ascii="Times New Roman" w:hAnsi="Times New Roman" w:cs="Times New Roman" w:eastAsiaTheme="majorEastAsia"/>
          <w:szCs w:val="21"/>
        </w:rPr>
      </w:pPr>
    </w:p>
    <w:p>
      <w:pPr>
        <w:rPr>
          <w:rFonts w:hint="default" w:ascii="Times New Roman" w:hAnsi="Times New Roman" w:cs="Times New Roman" w:eastAsiaTheme="minorEastAsia"/>
        </w:rPr>
      </w:pPr>
      <w:r>
        <w:rPr>
          <w:rFonts w:hint="eastAsia" w:cs="Times New Roman" w:eastAsiaTheme="minorEastAsia"/>
          <w:lang w:val="en-US" w:eastAsia="zh-CN"/>
        </w:rPr>
        <w:t>3</w:t>
      </w:r>
      <w:r>
        <w:rPr>
          <w:rFonts w:hint="default" w:ascii="Times New Roman" w:hAnsi="Times New Roman" w:cs="Times New Roman" w:eastAsiaTheme="minorEastAsia"/>
        </w:rPr>
        <w:t xml:space="preserve"> 仪器检出限和方法测定下限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将</w:t>
      </w:r>
      <w:r>
        <w:rPr>
          <w:rFonts w:hint="default" w:ascii="Times New Roman" w:hAnsi="Times New Roman" w:cs="Times New Roman"/>
        </w:rPr>
        <w:t>随同试样所做的空白溶液测定11次，以3倍标准偏差所对应的浓度，表示</w:t>
      </w:r>
      <w:r>
        <w:rPr>
          <w:rFonts w:hint="default" w:ascii="Times New Roman" w:hAnsi="Times New Roman" w:cs="Times New Roman"/>
          <w:lang w:val="en-US" w:eastAsia="zh-CN"/>
        </w:rPr>
        <w:t>钯</w:t>
      </w:r>
      <w:r>
        <w:rPr>
          <w:rFonts w:hint="default" w:ascii="Times New Roman" w:hAnsi="Times New Roman" w:cs="Times New Roman"/>
        </w:rPr>
        <w:t>元素的检出限，以10倍标准偏差所对应的浓度，表示</w:t>
      </w:r>
      <w:r>
        <w:rPr>
          <w:rFonts w:hint="default" w:ascii="Times New Roman" w:hAnsi="Times New Roman" w:cs="Times New Roman"/>
          <w:lang w:val="en-US" w:eastAsia="zh-CN"/>
        </w:rPr>
        <w:t>钯</w:t>
      </w:r>
      <w:r>
        <w:rPr>
          <w:rFonts w:hint="default" w:ascii="Times New Roman" w:hAnsi="Times New Roman" w:cs="Times New Roman"/>
        </w:rPr>
        <w:t>元素的测定下限。结果见表3。</w:t>
      </w:r>
    </w:p>
    <w:p>
      <w:pPr>
        <w:jc w:val="center"/>
        <w:rPr>
          <w:rFonts w:hint="default" w:ascii="Times New Roman" w:hAnsi="Times New Roman" w:cs="Times New Roman"/>
        </w:rPr>
      </w:pPr>
      <w:r>
        <w:rPr>
          <w:rFonts w:hint="default" w:ascii="Times New Roman" w:hAnsi="Times New Roman" w:cs="Times New Roman"/>
        </w:rPr>
        <w:t>表3   检出限和测定下限</w:t>
      </w:r>
    </w:p>
    <w:tbl>
      <w:tblPr>
        <w:tblStyle w:val="29"/>
        <w:tblW w:w="94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1276"/>
        <w:gridCol w:w="4329"/>
        <w:gridCol w:w="1200"/>
        <w:gridCol w:w="18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Align w:val="center"/>
          </w:tcPr>
          <w:p>
            <w:pPr>
              <w:jc w:val="center"/>
              <w:rPr>
                <w:rFonts w:hint="default" w:ascii="Times New Roman" w:hAnsi="Times New Roman" w:cs="Times New Roman"/>
              </w:rPr>
            </w:pPr>
            <w:r>
              <w:rPr>
                <w:rFonts w:hint="default" w:ascii="Times New Roman" w:hAnsi="Times New Roman" w:cs="Times New Roman"/>
              </w:rPr>
              <w:t>元素</w:t>
            </w:r>
          </w:p>
        </w:tc>
        <w:tc>
          <w:tcPr>
            <w:tcW w:w="1276" w:type="dxa"/>
            <w:vAlign w:val="center"/>
          </w:tcPr>
          <w:p>
            <w:pPr>
              <w:jc w:val="center"/>
              <w:rPr>
                <w:rFonts w:hint="default" w:ascii="Times New Roman" w:hAnsi="Times New Roman" w:cs="Times New Roman"/>
              </w:rPr>
            </w:pPr>
            <w:r>
              <w:rPr>
                <w:rFonts w:hint="default" w:ascii="Times New Roman" w:hAnsi="Times New Roman" w:cs="Times New Roman"/>
              </w:rPr>
              <w:t>谱线（nm）</w:t>
            </w:r>
          </w:p>
        </w:tc>
        <w:tc>
          <w:tcPr>
            <w:tcW w:w="4329" w:type="dxa"/>
            <w:vAlign w:val="center"/>
          </w:tcPr>
          <w:p>
            <w:pPr>
              <w:jc w:val="center"/>
              <w:rPr>
                <w:rFonts w:hint="default" w:ascii="Times New Roman" w:hAnsi="Times New Roman" w:cs="Times New Roman"/>
              </w:rPr>
            </w:pPr>
            <w:r>
              <w:rPr>
                <w:rFonts w:hint="default" w:ascii="Times New Roman" w:hAnsi="Times New Roman" w:cs="Times New Roman"/>
              </w:rPr>
              <w:t>浓度</w:t>
            </w:r>
          </w:p>
        </w:tc>
        <w:tc>
          <w:tcPr>
            <w:tcW w:w="1200" w:type="dxa"/>
            <w:vAlign w:val="center"/>
          </w:tcPr>
          <w:p>
            <w:pPr>
              <w:jc w:val="center"/>
              <w:rPr>
                <w:rFonts w:hint="default" w:ascii="Times New Roman" w:hAnsi="Times New Roman" w:cs="Times New Roman"/>
              </w:rPr>
            </w:pPr>
            <w:r>
              <w:rPr>
                <w:rFonts w:hint="default" w:ascii="Times New Roman" w:hAnsi="Times New Roman" w:cs="Times New Roman"/>
              </w:rPr>
              <w:t>检出限</w:t>
            </w:r>
          </w:p>
          <w:p>
            <w:pPr>
              <w:jc w:val="cente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szCs w:val="20"/>
              </w:rPr>
              <w:t>μg</w:t>
            </w:r>
            <w:r>
              <w:rPr>
                <w:rFonts w:hint="default" w:ascii="Times New Roman" w:hAnsi="Times New Roman" w:cs="Times New Roman" w:eastAsiaTheme="majorEastAsia"/>
                <w:szCs w:val="21"/>
              </w:rPr>
              <w:t xml:space="preserve"> /ml</w:t>
            </w:r>
            <w:r>
              <w:rPr>
                <w:rFonts w:hint="default" w:ascii="Times New Roman" w:hAnsi="Times New Roman" w:cs="Times New Roman"/>
              </w:rPr>
              <w:t>）</w:t>
            </w:r>
          </w:p>
        </w:tc>
        <w:tc>
          <w:tcPr>
            <w:tcW w:w="1830" w:type="dxa"/>
            <w:vAlign w:val="center"/>
          </w:tcPr>
          <w:p>
            <w:pPr>
              <w:jc w:val="center"/>
              <w:rPr>
                <w:rFonts w:hint="default" w:ascii="Times New Roman" w:hAnsi="Times New Roman" w:cs="Times New Roman"/>
                <w:szCs w:val="20"/>
              </w:rPr>
            </w:pPr>
            <w:r>
              <w:rPr>
                <w:rFonts w:hint="default" w:ascii="Times New Roman" w:hAnsi="Times New Roman" w:cs="Times New Roman"/>
                <w:szCs w:val="20"/>
              </w:rPr>
              <w:t>测定下限</w:t>
            </w:r>
          </w:p>
          <w:p>
            <w:pPr>
              <w:jc w:val="center"/>
              <w:rPr>
                <w:rFonts w:hint="default" w:ascii="Times New Roman" w:hAnsi="Times New Roman" w:cs="Times New Roman"/>
              </w:rPr>
            </w:pPr>
            <w:r>
              <w:rPr>
                <w:rFonts w:hint="default" w:ascii="Times New Roman" w:hAnsi="Times New Roman" w:cs="Times New Roman"/>
                <w:szCs w:val="20"/>
              </w:rPr>
              <w:t>（μg</w:t>
            </w:r>
            <w:r>
              <w:rPr>
                <w:rFonts w:hint="default" w:ascii="Times New Roman" w:hAnsi="Times New Roman" w:cs="Times New Roman" w:eastAsiaTheme="majorEastAsia"/>
                <w:szCs w:val="21"/>
              </w:rPr>
              <w:t xml:space="preserve"> /ml）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Pd</w:t>
            </w:r>
          </w:p>
        </w:tc>
        <w:tc>
          <w:tcPr>
            <w:tcW w:w="1276"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340.458</w:t>
            </w:r>
          </w:p>
        </w:tc>
        <w:tc>
          <w:tcPr>
            <w:tcW w:w="4329" w:type="dxa"/>
          </w:tcPr>
          <w:p>
            <w:pPr>
              <w:jc w:val="left"/>
              <w:rPr>
                <w:rFonts w:hint="default" w:ascii="Times New Roman" w:hAnsi="Times New Roman" w:cs="Times New Roman"/>
              </w:rPr>
            </w:pPr>
            <w:r>
              <w:rPr>
                <w:rFonts w:hint="default" w:ascii="Times New Roman" w:hAnsi="Times New Roman" w:cs="Times New Roman"/>
              </w:rPr>
              <w:t>0.0117</w:t>
            </w:r>
            <w:r>
              <w:rPr>
                <w:rFonts w:hint="eastAsia" w:cs="Times New Roman"/>
                <w:lang w:val="en-US" w:eastAsia="zh-CN"/>
              </w:rPr>
              <w:t>,</w:t>
            </w:r>
            <w:r>
              <w:rPr>
                <w:rFonts w:hint="default" w:ascii="Times New Roman" w:hAnsi="Times New Roman" w:cs="Times New Roman"/>
              </w:rPr>
              <w:t>0.0101</w:t>
            </w:r>
            <w:r>
              <w:rPr>
                <w:rFonts w:hint="eastAsia" w:cs="Times New Roman"/>
                <w:lang w:val="en-US" w:eastAsia="zh-CN"/>
              </w:rPr>
              <w:t>,</w:t>
            </w:r>
            <w:r>
              <w:rPr>
                <w:rFonts w:hint="default" w:ascii="Times New Roman" w:hAnsi="Times New Roman" w:cs="Times New Roman"/>
              </w:rPr>
              <w:t>0.0102</w:t>
            </w:r>
            <w:r>
              <w:rPr>
                <w:rFonts w:hint="eastAsia" w:cs="Times New Roman"/>
                <w:lang w:val="en-US" w:eastAsia="zh-CN"/>
              </w:rPr>
              <w:t>,</w:t>
            </w:r>
            <w:r>
              <w:rPr>
                <w:rFonts w:hint="default" w:ascii="Times New Roman" w:hAnsi="Times New Roman" w:cs="Times New Roman"/>
              </w:rPr>
              <w:t xml:space="preserve">0.0123 </w:t>
            </w:r>
            <w:r>
              <w:rPr>
                <w:rFonts w:hint="eastAsia" w:cs="Times New Roman"/>
                <w:lang w:val="en-US" w:eastAsia="zh-CN"/>
              </w:rPr>
              <w:t>,0</w:t>
            </w:r>
            <w:r>
              <w:rPr>
                <w:rFonts w:hint="default" w:ascii="Times New Roman" w:hAnsi="Times New Roman" w:cs="Times New Roman"/>
              </w:rPr>
              <w:t>.0124</w:t>
            </w:r>
            <w:r>
              <w:rPr>
                <w:rFonts w:hint="eastAsia" w:cs="Times New Roman"/>
                <w:lang w:val="en-US" w:eastAsia="zh-CN"/>
              </w:rPr>
              <w:t>,</w:t>
            </w:r>
            <w:r>
              <w:rPr>
                <w:rFonts w:hint="default" w:ascii="Times New Roman" w:hAnsi="Times New Roman" w:cs="Times New Roman"/>
              </w:rPr>
              <w:t>0.0116</w:t>
            </w:r>
          </w:p>
          <w:p>
            <w:pPr>
              <w:jc w:val="left"/>
              <w:rPr>
                <w:rFonts w:hint="default" w:ascii="Times New Roman" w:hAnsi="Times New Roman" w:cs="Times New Roman"/>
              </w:rPr>
            </w:pPr>
            <w:r>
              <w:rPr>
                <w:rFonts w:hint="default" w:ascii="Times New Roman" w:hAnsi="Times New Roman" w:cs="Times New Roman"/>
              </w:rPr>
              <w:t>0.0112</w:t>
            </w:r>
            <w:r>
              <w:rPr>
                <w:rFonts w:hint="eastAsia" w:cs="Times New Roman"/>
                <w:lang w:val="en-US" w:eastAsia="zh-CN"/>
              </w:rPr>
              <w:t>,</w:t>
            </w:r>
            <w:r>
              <w:rPr>
                <w:rFonts w:hint="default" w:ascii="Times New Roman" w:hAnsi="Times New Roman" w:cs="Times New Roman"/>
              </w:rPr>
              <w:t>0.0118 0.0121</w:t>
            </w:r>
            <w:r>
              <w:rPr>
                <w:rFonts w:hint="eastAsia" w:cs="Times New Roman"/>
                <w:lang w:val="en-US" w:eastAsia="zh-CN"/>
              </w:rPr>
              <w:t>,</w:t>
            </w:r>
            <w:r>
              <w:rPr>
                <w:rFonts w:hint="default" w:ascii="Times New Roman" w:hAnsi="Times New Roman" w:cs="Times New Roman"/>
              </w:rPr>
              <w:t xml:space="preserve"> .0111</w:t>
            </w:r>
            <w:r>
              <w:rPr>
                <w:rFonts w:hint="eastAsia" w:cs="Times New Roman"/>
                <w:lang w:val="en-US" w:eastAsia="zh-CN"/>
              </w:rPr>
              <w:t>,</w:t>
            </w:r>
            <w:r>
              <w:rPr>
                <w:rFonts w:hint="default" w:ascii="Times New Roman" w:hAnsi="Times New Roman" w:cs="Times New Roman"/>
              </w:rPr>
              <w:t>0.0122</w:t>
            </w:r>
          </w:p>
        </w:tc>
        <w:tc>
          <w:tcPr>
            <w:tcW w:w="1200"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0.0024</w:t>
            </w:r>
          </w:p>
        </w:tc>
        <w:tc>
          <w:tcPr>
            <w:tcW w:w="1830" w:type="dxa"/>
            <w:vAlign w:val="center"/>
          </w:tcPr>
          <w:p>
            <w:pPr>
              <w:jc w:val="center"/>
              <w:rPr>
                <w:rFonts w:hint="default" w:ascii="Times New Roman" w:hAnsi="Times New Roman" w:eastAsia="宋体" w:cs="Times New Roman"/>
                <w:szCs w:val="20"/>
                <w:lang w:val="en-US" w:eastAsia="zh-CN"/>
              </w:rPr>
            </w:pPr>
            <w:r>
              <w:rPr>
                <w:rFonts w:hint="default" w:ascii="Times New Roman" w:hAnsi="Times New Roman" w:cs="Times New Roman"/>
                <w:szCs w:val="20"/>
                <w:lang w:val="en-US" w:eastAsia="zh-CN"/>
              </w:rPr>
              <w:t>0.008</w:t>
            </w:r>
          </w:p>
        </w:tc>
      </w:tr>
    </w:tbl>
    <w:p>
      <w:pPr>
        <w:rPr>
          <w:rFonts w:hint="default" w:ascii="Times New Roman" w:hAnsi="Times New Roman" w:cs="Times New Roman"/>
        </w:rPr>
      </w:pPr>
      <w:r>
        <w:rPr>
          <w:rFonts w:hint="eastAsia" w:cs="Times New Roman"/>
          <w:lang w:val="en-US" w:eastAsia="zh-CN"/>
        </w:rPr>
        <w:t>4</w:t>
      </w:r>
      <w:r>
        <w:rPr>
          <w:rFonts w:hint="default" w:ascii="Times New Roman" w:hAnsi="Times New Roman" w:cs="Times New Roman"/>
        </w:rPr>
        <w:t xml:space="preserve">  测定介质及浓度的确定 </w:t>
      </w:r>
    </w:p>
    <w:p>
      <w:pPr>
        <w:spacing w:line="300" w:lineRule="auto"/>
        <w:ind w:firstLine="315" w:firstLineChars="150"/>
        <w:rPr>
          <w:rFonts w:hint="default" w:ascii="Times New Roman" w:hAnsi="Times New Roman" w:cs="Times New Roman"/>
        </w:rPr>
      </w:pPr>
      <w:r>
        <w:rPr>
          <w:rFonts w:hint="default" w:ascii="Times New Roman" w:hAnsi="Times New Roman" w:cs="Times New Roman"/>
        </w:rPr>
        <w:t>移取1mL</w:t>
      </w:r>
      <w:r>
        <w:rPr>
          <w:rFonts w:hint="default" w:ascii="Times New Roman" w:hAnsi="Times New Roman" w:cs="Times New Roman"/>
          <w:lang w:val="en-US" w:eastAsia="zh-CN"/>
        </w:rPr>
        <w:t>钯</w:t>
      </w:r>
      <w:r>
        <w:rPr>
          <w:rFonts w:hint="default" w:ascii="Times New Roman" w:hAnsi="Times New Roman" w:cs="Times New Roman"/>
        </w:rPr>
        <w:t>标准溶液（3.1</w:t>
      </w:r>
      <w:r>
        <w:rPr>
          <w:rFonts w:hint="eastAsia" w:cs="Times New Roman"/>
          <w:lang w:val="en-US" w:eastAsia="zh-CN"/>
        </w:rPr>
        <w:t>0</w:t>
      </w:r>
      <w:r>
        <w:rPr>
          <w:rFonts w:hint="default" w:ascii="Times New Roman" w:hAnsi="Times New Roman" w:cs="Times New Roman"/>
        </w:rPr>
        <w:t>）于100mL容量瓶中，改变其介质及浓度，测定其浓度的变化，考察溶液介质及浓度对其测定的影响，结果见表4。</w:t>
      </w:r>
    </w:p>
    <w:p>
      <w:pPr>
        <w:spacing w:line="300" w:lineRule="auto"/>
        <w:ind w:firstLine="420" w:firstLineChars="200"/>
        <w:jc w:val="center"/>
        <w:rPr>
          <w:rFonts w:hint="default" w:ascii="Times New Roman" w:hAnsi="Times New Roman" w:cs="Times New Roman"/>
        </w:rPr>
      </w:pPr>
      <w:r>
        <w:rPr>
          <w:rFonts w:hint="default" w:ascii="Times New Roman" w:hAnsi="Times New Roman" w:cs="Times New Roman"/>
          <w:lang w:val="en-US" w:eastAsia="zh-CN"/>
        </w:rPr>
        <w:t>表</w:t>
      </w:r>
      <w:r>
        <w:rPr>
          <w:rFonts w:hint="default" w:ascii="Times New Roman" w:hAnsi="Times New Roman" w:cs="Times New Roman"/>
        </w:rPr>
        <w:t>4   测定介质及浓度影响（mg/L）</w:t>
      </w:r>
    </w:p>
    <w:tbl>
      <w:tblPr>
        <w:tblStyle w:val="28"/>
        <w:tblpPr w:leftFromText="180" w:rightFromText="180" w:vertAnchor="text" w:horzAnchor="page" w:tblpX="1540" w:tblpY="285"/>
        <w:tblOverlap w:val="never"/>
        <w:tblW w:w="488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7"/>
        <w:gridCol w:w="1286"/>
        <w:gridCol w:w="1287"/>
        <w:gridCol w:w="1287"/>
        <w:gridCol w:w="1287"/>
        <w:gridCol w:w="1287"/>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65"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cs="Times New Roman"/>
                <w:szCs w:val="21"/>
              </w:rPr>
            </w:pPr>
            <w:r>
              <w:rPr>
                <w:rFonts w:hint="default" w:ascii="Times New Roman" w:hAnsi="Times New Roman" w:cs="Times New Roman"/>
              </w:rPr>
              <w:t>测定介质</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2"/>
                <w:lang w:val="en-US" w:eastAsia="zh-CN"/>
              </w:rPr>
            </w:pPr>
            <w:r>
              <w:rPr>
                <w:rFonts w:hint="default" w:ascii="Times New Roman" w:hAnsi="Times New Roman" w:cs="Times New Roman"/>
                <w:szCs w:val="22"/>
                <w:lang w:val="en-US" w:eastAsia="zh-CN"/>
              </w:rPr>
              <w:t>5%HCL</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10%HCL</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15%HCL</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5%</w:t>
            </w:r>
          </w:p>
          <w:p>
            <w:pPr>
              <w:spacing w:line="300" w:lineRule="auto"/>
              <w:jc w:val="center"/>
              <w:rPr>
                <w:rFonts w:hint="default" w:ascii="Times New Roman" w:hAnsi="Times New Roman" w:cs="Times New Roman"/>
                <w:szCs w:val="21"/>
              </w:rPr>
            </w:pPr>
            <w:r>
              <w:rPr>
                <w:rFonts w:hint="default" w:ascii="Times New Roman" w:hAnsi="Times New Roman" w:cs="Times New Roman"/>
                <w:szCs w:val="22"/>
                <w:lang w:val="en-US" w:eastAsia="zh-CN"/>
              </w:rPr>
              <w:t>混合酸</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10%</w:t>
            </w:r>
          </w:p>
          <w:p>
            <w:pPr>
              <w:spacing w:line="300" w:lineRule="auto"/>
              <w:jc w:val="center"/>
              <w:rPr>
                <w:rFonts w:hint="default" w:ascii="Times New Roman" w:hAnsi="Times New Roman" w:cs="Times New Roman"/>
                <w:szCs w:val="21"/>
                <w:lang w:val="en-US"/>
              </w:rPr>
            </w:pPr>
            <w:r>
              <w:rPr>
                <w:rFonts w:hint="default" w:ascii="Times New Roman" w:hAnsi="Times New Roman" w:cs="Times New Roman"/>
                <w:szCs w:val="22"/>
                <w:lang w:val="en-US" w:eastAsia="zh-CN"/>
              </w:rPr>
              <w:t>混合酸</w:t>
            </w:r>
          </w:p>
        </w:tc>
        <w:tc>
          <w:tcPr>
            <w:tcW w:w="690"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15%</w:t>
            </w:r>
          </w:p>
          <w:p>
            <w:pPr>
              <w:spacing w:line="300" w:lineRule="auto"/>
              <w:jc w:val="center"/>
              <w:rPr>
                <w:rFonts w:hint="default" w:ascii="Times New Roman" w:hAnsi="Times New Roman" w:cs="Times New Roman"/>
                <w:szCs w:val="21"/>
              </w:rPr>
            </w:pPr>
            <w:r>
              <w:rPr>
                <w:rFonts w:hint="default" w:ascii="Times New Roman" w:hAnsi="Times New Roman" w:cs="Times New Roman"/>
                <w:szCs w:val="22"/>
                <w:lang w:val="en-US" w:eastAsia="zh-CN"/>
              </w:rPr>
              <w:t>混合酸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5"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val="en-US" w:eastAsia="zh-CN"/>
              </w:rPr>
              <w:t>）</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2"/>
                <w:lang w:val="en-US" w:eastAsia="zh-CN"/>
              </w:rPr>
            </w:pPr>
            <w:r>
              <w:rPr>
                <w:rFonts w:hint="default" w:ascii="Times New Roman" w:hAnsi="Times New Roman" w:cs="Times New Roman"/>
                <w:szCs w:val="22"/>
                <w:lang w:val="en-US" w:eastAsia="zh-CN"/>
              </w:rPr>
              <w:t>9.95</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9.93</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9.90</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10.05</w:t>
            </w:r>
          </w:p>
        </w:tc>
        <w:tc>
          <w:tcPr>
            <w:tcW w:w="68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10.10</w:t>
            </w:r>
          </w:p>
        </w:tc>
        <w:tc>
          <w:tcPr>
            <w:tcW w:w="690"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9.93</w:t>
            </w:r>
          </w:p>
        </w:tc>
      </w:tr>
    </w:tbl>
    <w:p>
      <w:pPr>
        <w:spacing w:line="300" w:lineRule="auto"/>
        <w:ind w:firstLine="315" w:firstLineChars="150"/>
        <w:rPr>
          <w:rFonts w:hint="default" w:ascii="Times New Roman" w:hAnsi="Times New Roman" w:cs="Times New Roman"/>
        </w:rPr>
      </w:pPr>
      <w:r>
        <w:rPr>
          <w:rFonts w:hint="default" w:ascii="Times New Roman" w:hAnsi="Times New Roman" w:cs="Times New Roman"/>
        </w:rPr>
        <w:t>由表4的数据可以看出，溶液</w:t>
      </w:r>
      <w:r>
        <w:rPr>
          <w:rFonts w:hint="default" w:ascii="Times New Roman" w:hAnsi="Times New Roman" w:cs="Times New Roman"/>
          <w:lang w:val="en-US" w:eastAsia="zh-CN"/>
        </w:rPr>
        <w:t>5</w:t>
      </w:r>
      <w:r>
        <w:rPr>
          <w:rFonts w:hint="default" w:ascii="Times New Roman" w:hAnsi="Times New Roman" w:cs="Times New Roman"/>
        </w:rPr>
        <w:t>%</w:t>
      </w:r>
      <w:r>
        <w:rPr>
          <w:rFonts w:hint="default" w:ascii="Times New Roman" w:hAnsi="Times New Roman" w:cs="Times New Roman"/>
          <w:szCs w:val="21"/>
        </w:rPr>
        <w:t>～</w:t>
      </w:r>
      <w:r>
        <w:rPr>
          <w:rFonts w:hint="default" w:ascii="Times New Roman" w:hAnsi="Times New Roman" w:cs="Times New Roman"/>
          <w:szCs w:val="21"/>
          <w:lang w:val="en-US" w:eastAsia="zh-CN"/>
        </w:rPr>
        <w:t>1</w:t>
      </w:r>
      <w:r>
        <w:rPr>
          <w:rFonts w:hint="default" w:ascii="Times New Roman" w:hAnsi="Times New Roman" w:cs="Times New Roman"/>
        </w:rPr>
        <w:t>5%的盐酸介质及</w:t>
      </w:r>
      <w:r>
        <w:rPr>
          <w:rFonts w:hint="default" w:ascii="Times New Roman" w:hAnsi="Times New Roman" w:cs="Times New Roman"/>
          <w:lang w:val="en-US" w:eastAsia="zh-CN"/>
        </w:rPr>
        <w:t>5</w:t>
      </w:r>
      <w:r>
        <w:rPr>
          <w:rFonts w:hint="default" w:ascii="Times New Roman" w:hAnsi="Times New Roman" w:cs="Times New Roman"/>
        </w:rPr>
        <w:t>%</w:t>
      </w:r>
      <w:r>
        <w:rPr>
          <w:rFonts w:hint="default" w:ascii="Times New Roman" w:hAnsi="Times New Roman" w:cs="Times New Roman"/>
          <w:lang w:val="en-US" w:eastAsia="zh-CN"/>
        </w:rPr>
        <w:t>~15</w:t>
      </w:r>
      <w:r>
        <w:rPr>
          <w:rFonts w:hint="default" w:ascii="Times New Roman" w:hAnsi="Times New Roman" w:cs="Times New Roman"/>
        </w:rPr>
        <w:t>%的</w:t>
      </w:r>
      <w:r>
        <w:rPr>
          <w:rFonts w:hint="eastAsia" w:cs="Times New Roman"/>
          <w:lang w:eastAsia="zh-CN"/>
        </w:rPr>
        <w:t>混合酸</w:t>
      </w:r>
      <w:r>
        <w:rPr>
          <w:rFonts w:hint="default" w:ascii="Times New Roman" w:hAnsi="Times New Roman" w:cs="Times New Roman"/>
        </w:rPr>
        <w:t>介质中对测定均无明显影响。但盐酸浓度升高，会增大样品溶液中氯化银沉淀的溶解，综合考虑，选定5%</w:t>
      </w:r>
      <w:r>
        <w:rPr>
          <w:rFonts w:hint="eastAsia" w:cs="Times New Roman"/>
          <w:lang w:val="en-US" w:eastAsia="zh-CN"/>
        </w:rPr>
        <w:t>混合酸</w:t>
      </w:r>
      <w:r>
        <w:rPr>
          <w:rFonts w:hint="default" w:ascii="Times New Roman" w:hAnsi="Times New Roman" w:cs="Times New Roman"/>
        </w:rPr>
        <w:t>作为测定浓度。</w:t>
      </w:r>
    </w:p>
    <w:p>
      <w:pPr>
        <w:rPr>
          <w:rFonts w:hint="default" w:ascii="Times New Roman" w:hAnsi="Times New Roman" w:cs="Times New Roman"/>
        </w:rPr>
      </w:pPr>
      <w:r>
        <w:rPr>
          <w:rFonts w:hint="eastAsia" w:cs="Times New Roman"/>
          <w:lang w:val="en-US" w:eastAsia="zh-CN"/>
        </w:rPr>
        <w:t>5</w:t>
      </w:r>
      <w:r>
        <w:rPr>
          <w:rFonts w:hint="default" w:ascii="Times New Roman" w:hAnsi="Times New Roman" w:cs="Times New Roman"/>
        </w:rPr>
        <w:t xml:space="preserve"> 测定基体的影响</w:t>
      </w:r>
    </w:p>
    <w:p>
      <w:pPr>
        <w:ind w:firstLine="420" w:firstLineChars="200"/>
        <w:jc w:val="left"/>
        <w:rPr>
          <w:rFonts w:hint="default" w:ascii="Times New Roman" w:hAnsi="Times New Roman" w:cs="Times New Roman"/>
        </w:rPr>
      </w:pPr>
      <w:r>
        <w:rPr>
          <w:rFonts w:hint="default" w:ascii="Times New Roman" w:hAnsi="Times New Roman" w:cs="Times New Roman"/>
        </w:rPr>
        <w:t>粗银的主体是银。灰吹后的银合粒经硝酸溶解，加入盐酸后，银以氯化银形式沉淀，此沉淀是否对</w:t>
      </w:r>
      <w:r>
        <w:rPr>
          <w:rFonts w:hint="default" w:ascii="Times New Roman" w:hAnsi="Times New Roman" w:cs="Times New Roman"/>
          <w:lang w:val="en-US" w:eastAsia="zh-CN"/>
        </w:rPr>
        <w:t>钯</w:t>
      </w:r>
      <w:r>
        <w:rPr>
          <w:rFonts w:hint="default" w:ascii="Times New Roman" w:hAnsi="Times New Roman" w:cs="Times New Roman"/>
        </w:rPr>
        <w:t>有吸附作用，溶液残留的银离子对</w:t>
      </w:r>
      <w:r>
        <w:rPr>
          <w:rFonts w:hint="default" w:ascii="Times New Roman" w:hAnsi="Times New Roman" w:cs="Times New Roman"/>
          <w:lang w:eastAsia="zh-CN"/>
        </w:rPr>
        <w:t>钯</w:t>
      </w:r>
      <w:r>
        <w:rPr>
          <w:rFonts w:hint="default" w:ascii="Times New Roman" w:hAnsi="Times New Roman" w:cs="Times New Roman"/>
        </w:rPr>
        <w:t>的测定是否有干扰，可采用加标回收来验证。分别称取质量为0 mg， 200 mg，300mg，400mg，500mg的纯银金属各两份，分别置于10</w:t>
      </w:r>
      <w:r>
        <w:rPr>
          <w:rFonts w:hint="default" w:ascii="Times New Roman" w:hAnsi="Times New Roman" w:cs="Times New Roman"/>
          <w:szCs w:val="21"/>
        </w:rPr>
        <w:t>0mL烧杯中。加入10mL硝酸（1+1），使银粒完全溶解，加入10mL盐酸（3.2），</w:t>
      </w:r>
      <w:r>
        <w:rPr>
          <w:rFonts w:hint="default" w:ascii="Times New Roman" w:hAnsi="Times New Roman" w:cs="Times New Roman"/>
        </w:rPr>
        <w:t>低温加热，摇散氯化银沉淀，蒸至</w:t>
      </w:r>
      <w:r>
        <w:rPr>
          <w:rFonts w:hint="default" w:ascii="Times New Roman" w:hAnsi="Times New Roman" w:cs="Times New Roman"/>
          <w:szCs w:val="21"/>
        </w:rPr>
        <w:t>2mL～3 mL</w:t>
      </w:r>
      <w:r>
        <w:rPr>
          <w:rFonts w:hint="default" w:ascii="Times New Roman" w:hAnsi="Times New Roman" w:cs="Times New Roman"/>
        </w:rPr>
        <w:t>。</w:t>
      </w:r>
      <w:r>
        <w:rPr>
          <w:rFonts w:hint="default" w:ascii="Times New Roman" w:hAnsi="Times New Roman" w:cs="Times New Roman"/>
          <w:szCs w:val="21"/>
        </w:rPr>
        <w:t>一份</w:t>
      </w:r>
      <w:r>
        <w:rPr>
          <w:rFonts w:hint="eastAsia" w:ascii="Times New Roman" w:hAnsi="Times New Roman" w:cs="Times New Roman"/>
          <w:lang w:val="en-US" w:eastAsia="zh-CN"/>
        </w:rPr>
        <w:t>转移至</w:t>
      </w:r>
      <w:r>
        <w:rPr>
          <w:rFonts w:hint="default" w:ascii="Times New Roman" w:hAnsi="Times New Roman" w:cs="Times New Roman"/>
        </w:rPr>
        <w:t>50 mL容量瓶中，另一份</w:t>
      </w:r>
      <w:r>
        <w:rPr>
          <w:rFonts w:hint="eastAsia" w:ascii="Times New Roman" w:hAnsi="Times New Roman" w:cs="Times New Roman"/>
          <w:lang w:val="en-US" w:eastAsia="zh-CN"/>
        </w:rPr>
        <w:t>转移至</w:t>
      </w:r>
      <w:r>
        <w:rPr>
          <w:rFonts w:hint="default" w:ascii="Times New Roman" w:hAnsi="Times New Roman" w:cs="Times New Roman"/>
        </w:rPr>
        <w:t>100 mL容量瓶中</w:t>
      </w:r>
      <w:r>
        <w:rPr>
          <w:rFonts w:hint="eastAsia" w:ascii="Times New Roman" w:hAnsi="Times New Roman" w:cs="Times New Roman"/>
          <w:lang w:eastAsia="zh-CN"/>
        </w:rPr>
        <w:t>，</w:t>
      </w:r>
      <w:r>
        <w:rPr>
          <w:rFonts w:hint="eastAsia" w:cs="Times New Roman"/>
          <w:lang w:val="en-US" w:eastAsia="zh-CN"/>
        </w:rPr>
        <w:t>向50mL容量瓶中</w:t>
      </w:r>
      <w:r>
        <w:rPr>
          <w:rFonts w:hint="default" w:ascii="Times New Roman" w:hAnsi="Times New Roman" w:cs="Times New Roman"/>
        </w:rPr>
        <w:t>加入</w:t>
      </w:r>
      <w:r>
        <w:rPr>
          <w:rFonts w:hint="eastAsia" w:cs="Times New Roman"/>
          <w:lang w:val="en-US" w:eastAsia="zh-CN"/>
        </w:rPr>
        <w:t>0.5</w:t>
      </w:r>
      <w:r>
        <w:rPr>
          <w:rFonts w:hint="default" w:ascii="Times New Roman" w:hAnsi="Times New Roman" w:cs="Times New Roman"/>
        </w:rPr>
        <w:t>mL</w:t>
      </w:r>
      <w:r>
        <w:rPr>
          <w:rFonts w:hint="default" w:ascii="Times New Roman" w:hAnsi="Times New Roman" w:cs="Times New Roman"/>
          <w:lang w:eastAsia="zh-CN"/>
        </w:rPr>
        <w:t>钯</w:t>
      </w:r>
      <w:r>
        <w:rPr>
          <w:rFonts w:hint="default" w:ascii="Times New Roman" w:hAnsi="Times New Roman" w:cs="Times New Roman"/>
        </w:rPr>
        <w:t>标准溶液（3.</w:t>
      </w:r>
      <w:r>
        <w:rPr>
          <w:rFonts w:hint="eastAsia" w:cs="Times New Roman"/>
          <w:lang w:val="en-US" w:eastAsia="zh-CN"/>
        </w:rPr>
        <w:t>10</w:t>
      </w:r>
      <w:r>
        <w:rPr>
          <w:rFonts w:hint="default" w:ascii="Times New Roman" w:hAnsi="Times New Roman" w:cs="Times New Roman"/>
        </w:rPr>
        <w:t>）</w:t>
      </w:r>
      <w:r>
        <w:rPr>
          <w:rFonts w:hint="eastAsia" w:cs="Times New Roman"/>
          <w:lang w:eastAsia="zh-CN"/>
        </w:rPr>
        <w:t>，</w:t>
      </w:r>
      <w:r>
        <w:rPr>
          <w:rFonts w:hint="eastAsia" w:cs="Times New Roman"/>
          <w:lang w:val="en-US" w:eastAsia="zh-CN"/>
        </w:rPr>
        <w:t>向100mL容量瓶中加入1.0mL</w:t>
      </w:r>
      <w:r>
        <w:rPr>
          <w:rFonts w:hint="default" w:ascii="Times New Roman" w:hAnsi="Times New Roman" w:cs="Times New Roman"/>
          <w:lang w:eastAsia="zh-CN"/>
        </w:rPr>
        <w:t>钯</w:t>
      </w:r>
      <w:r>
        <w:rPr>
          <w:rFonts w:hint="default" w:ascii="Times New Roman" w:hAnsi="Times New Roman" w:cs="Times New Roman"/>
        </w:rPr>
        <w:t>标准溶液（3.</w:t>
      </w:r>
      <w:r>
        <w:rPr>
          <w:rFonts w:hint="eastAsia" w:cs="Times New Roman"/>
          <w:lang w:val="en-US" w:eastAsia="zh-CN"/>
        </w:rPr>
        <w:t>10</w:t>
      </w:r>
      <w:r>
        <w:rPr>
          <w:rFonts w:hint="default" w:ascii="Times New Roman" w:hAnsi="Times New Roman" w:cs="Times New Roman"/>
        </w:rPr>
        <w:t>），以</w:t>
      </w:r>
      <w:r>
        <w:rPr>
          <w:rStyle w:val="215"/>
          <w:rFonts w:hint="eastAsia" w:cs="Times New Roman"/>
          <w:b w:val="0"/>
          <w:sz w:val="21"/>
          <w:szCs w:val="21"/>
          <w:lang w:val="en-US" w:eastAsia="zh-CN"/>
        </w:rPr>
        <w:t>稀混合酸</w:t>
      </w:r>
      <w:r>
        <w:rPr>
          <w:rFonts w:hint="default" w:ascii="Times New Roman" w:hAnsi="Times New Roman" w:cs="Times New Roman"/>
        </w:rPr>
        <w:t>（3.7）</w:t>
      </w:r>
      <w:r>
        <w:rPr>
          <w:rStyle w:val="215"/>
          <w:rFonts w:hint="default" w:ascii="Times New Roman" w:hAnsi="Times New Roman" w:cs="Times New Roman"/>
          <w:b w:val="0"/>
          <w:sz w:val="21"/>
          <w:szCs w:val="21"/>
        </w:rPr>
        <w:t>稀释至刻度</w:t>
      </w:r>
      <w:r>
        <w:rPr>
          <w:rFonts w:hint="default" w:ascii="Times New Roman" w:hAnsi="Times New Roman" w:cs="Times New Roman"/>
        </w:rPr>
        <w:t>，混匀。静置至溶液澄清，测定</w:t>
      </w:r>
      <w:r>
        <w:rPr>
          <w:rFonts w:hint="default" w:ascii="Times New Roman" w:hAnsi="Times New Roman" w:cs="Times New Roman"/>
          <w:lang w:val="en-US" w:eastAsia="zh-CN"/>
        </w:rPr>
        <w:t>pd</w:t>
      </w:r>
      <w:r>
        <w:rPr>
          <w:rFonts w:hint="default" w:ascii="Times New Roman" w:hAnsi="Times New Roman" w:cs="Times New Roman"/>
        </w:rPr>
        <w:t>的浓度，结果见表5</w:t>
      </w:r>
    </w:p>
    <w:p>
      <w:pPr>
        <w:jc w:val="center"/>
        <w:rPr>
          <w:rFonts w:hint="default" w:ascii="Times New Roman" w:hAnsi="Times New Roman" w:cs="Times New Roman"/>
        </w:rPr>
      </w:pPr>
      <w:r>
        <w:rPr>
          <w:rFonts w:hint="default" w:ascii="Times New Roman" w:hAnsi="Times New Roman" w:cs="Times New Roman"/>
        </w:rPr>
        <w:t>表5    测定基体的影响</w:t>
      </w:r>
    </w:p>
    <w:tbl>
      <w:tblPr>
        <w:tblStyle w:val="2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1314"/>
        <w:gridCol w:w="1314"/>
        <w:gridCol w:w="1314"/>
        <w:gridCol w:w="1314"/>
        <w:gridCol w:w="13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8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纯银（mg）</w:t>
            </w:r>
          </w:p>
        </w:tc>
        <w:tc>
          <w:tcPr>
            <w:tcW w:w="1314"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0</w:t>
            </w:r>
          </w:p>
        </w:tc>
        <w:tc>
          <w:tcPr>
            <w:tcW w:w="1314"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200</w:t>
            </w:r>
          </w:p>
        </w:tc>
        <w:tc>
          <w:tcPr>
            <w:tcW w:w="1314"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300</w:t>
            </w:r>
          </w:p>
        </w:tc>
        <w:tc>
          <w:tcPr>
            <w:tcW w:w="1314"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400</w:t>
            </w:r>
          </w:p>
        </w:tc>
        <w:tc>
          <w:tcPr>
            <w:tcW w:w="1314"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8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eastAsia="zh-CN"/>
              </w:rPr>
              <w:t>，</w:t>
            </w:r>
            <w:r>
              <w:rPr>
                <w:rFonts w:hint="default" w:ascii="Times New Roman" w:hAnsi="Times New Roman" w:cs="Times New Roman"/>
                <w:lang w:val="en-US" w:eastAsia="zh-CN"/>
              </w:rPr>
              <w:t>定容50mL</w:t>
            </w:r>
            <w:r>
              <w:rPr>
                <w:rFonts w:hint="default" w:ascii="Times New Roman" w:hAnsi="Times New Roman" w:cs="Times New Roman"/>
              </w:rPr>
              <w:t>)</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10.05</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10.06</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9.93</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9.92</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8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回收率（%）</w:t>
            </w:r>
          </w:p>
        </w:tc>
        <w:tc>
          <w:tcPr>
            <w:tcW w:w="1314" w:type="dxa"/>
            <w:vAlign w:val="center"/>
          </w:tcPr>
          <w:p>
            <w:pPr>
              <w:spacing w:line="300" w:lineRule="auto"/>
              <w:jc w:val="center"/>
              <w:rPr>
                <w:rFonts w:hint="default" w:ascii="Times New Roman" w:hAnsi="Times New Roman" w:eastAsia="宋体" w:cs="Times New Roman"/>
                <w:lang w:eastAsia="zh-CN"/>
              </w:rPr>
            </w:pPr>
            <w:r>
              <w:rPr>
                <w:rFonts w:hint="default" w:ascii="Times New Roman" w:hAnsi="Times New Roman" w:cs="Times New Roman"/>
              </w:rPr>
              <w:t>100.</w:t>
            </w:r>
            <w:r>
              <w:rPr>
                <w:rFonts w:hint="default" w:ascii="Times New Roman" w:hAnsi="Times New Roman" w:cs="Times New Roman"/>
                <w:lang w:val="en-US" w:eastAsia="zh-CN"/>
              </w:rPr>
              <w:t>5</w:t>
            </w:r>
          </w:p>
        </w:tc>
        <w:tc>
          <w:tcPr>
            <w:tcW w:w="1314" w:type="dxa"/>
            <w:vAlign w:val="center"/>
          </w:tcPr>
          <w:p>
            <w:pPr>
              <w:spacing w:line="300" w:lineRule="auto"/>
              <w:jc w:val="center"/>
              <w:rPr>
                <w:rFonts w:hint="default" w:ascii="Times New Roman" w:hAnsi="Times New Roman" w:eastAsia="宋体" w:cs="Times New Roman"/>
                <w:lang w:eastAsia="zh-CN"/>
              </w:rPr>
            </w:pPr>
            <w:r>
              <w:rPr>
                <w:rFonts w:hint="default" w:ascii="Times New Roman" w:hAnsi="Times New Roman" w:cs="Times New Roman"/>
              </w:rPr>
              <w:t>100.</w:t>
            </w:r>
            <w:r>
              <w:rPr>
                <w:rFonts w:hint="default" w:ascii="Times New Roman" w:hAnsi="Times New Roman" w:cs="Times New Roman"/>
                <w:lang w:val="en-US" w:eastAsia="zh-CN"/>
              </w:rPr>
              <w:t>6</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w:t>
            </w:r>
            <w:r>
              <w:rPr>
                <w:rFonts w:hint="default" w:ascii="Times New Roman" w:hAnsi="Times New Roman" w:cs="Times New Roman"/>
              </w:rPr>
              <w:t>.</w:t>
            </w:r>
            <w:r>
              <w:rPr>
                <w:rFonts w:hint="default" w:ascii="Times New Roman" w:hAnsi="Times New Roman" w:cs="Times New Roman"/>
                <w:lang w:val="en-US" w:eastAsia="zh-CN"/>
              </w:rPr>
              <w:t>3</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99.2</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8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val="en-US" w:eastAsia="zh-CN"/>
              </w:rPr>
              <w:t>定容100mL</w:t>
            </w:r>
            <w:r>
              <w:rPr>
                <w:rFonts w:hint="default" w:ascii="Times New Roman" w:hAnsi="Times New Roman" w:cs="Times New Roman"/>
              </w:rPr>
              <w:t>)</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10.10</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9.98</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9.91</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8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回收率（%）</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101.0</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99.8</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99.1</w:t>
            </w:r>
          </w:p>
        </w:tc>
        <w:tc>
          <w:tcPr>
            <w:tcW w:w="1314"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100.3</w:t>
            </w:r>
          </w:p>
        </w:tc>
      </w:tr>
    </w:tbl>
    <w:p>
      <w:pPr>
        <w:spacing w:line="300" w:lineRule="auto"/>
        <w:ind w:firstLine="420" w:firstLineChars="200"/>
        <w:rPr>
          <w:rFonts w:hint="default" w:ascii="Times New Roman" w:hAnsi="Times New Roman" w:cs="Times New Roman"/>
        </w:rPr>
      </w:pPr>
      <w:r>
        <w:rPr>
          <w:rFonts w:hint="default" w:ascii="Times New Roman" w:hAnsi="Times New Roman" w:cs="Times New Roman"/>
        </w:rPr>
        <w:t>由表5的数据可以看出，200mg</w:t>
      </w:r>
      <w:r>
        <w:rPr>
          <w:rFonts w:hint="default" w:ascii="Times New Roman" w:hAnsi="Times New Roman" w:cs="Times New Roman"/>
          <w:szCs w:val="21"/>
        </w:rPr>
        <w:t>～</w:t>
      </w:r>
      <w:r>
        <w:rPr>
          <w:rFonts w:hint="default" w:ascii="Times New Roman" w:hAnsi="Times New Roman" w:cs="Times New Roman"/>
        </w:rPr>
        <w:t>500mg纯银基体对</w:t>
      </w:r>
      <w:r>
        <w:rPr>
          <w:rFonts w:hint="default" w:ascii="Times New Roman" w:hAnsi="Times New Roman" w:cs="Times New Roman"/>
          <w:lang w:eastAsia="zh-CN"/>
        </w:rPr>
        <w:t>钯</w:t>
      </w:r>
      <w:r>
        <w:rPr>
          <w:rFonts w:hint="default" w:ascii="Times New Roman" w:hAnsi="Times New Roman" w:cs="Times New Roman"/>
        </w:rPr>
        <w:t>的测定没有影响。</w:t>
      </w:r>
    </w:p>
    <w:p>
      <w:pPr>
        <w:rPr>
          <w:rFonts w:hint="default" w:ascii="Times New Roman" w:hAnsi="Times New Roman" w:cs="Times New Roman"/>
          <w:szCs w:val="21"/>
        </w:rPr>
      </w:pPr>
      <w:r>
        <w:rPr>
          <w:rFonts w:hint="eastAsia" w:cs="Times New Roman"/>
          <w:szCs w:val="21"/>
          <w:lang w:val="en-US" w:eastAsia="zh-CN"/>
        </w:rPr>
        <w:t>6</w:t>
      </w:r>
      <w:r>
        <w:rPr>
          <w:rFonts w:hint="default" w:ascii="Times New Roman" w:hAnsi="Times New Roman" w:cs="Times New Roman"/>
          <w:szCs w:val="21"/>
        </w:rPr>
        <w:t xml:space="preserve"> 共存元素干扰试验</w:t>
      </w:r>
    </w:p>
    <w:p>
      <w:pPr>
        <w:tabs>
          <w:tab w:val="left" w:pos="3170"/>
        </w:tabs>
        <w:ind w:firstLine="315" w:firstLineChars="150"/>
        <w:rPr>
          <w:rFonts w:hint="default" w:ascii="Times New Roman" w:hAnsi="Times New Roman" w:cs="Times New Roman"/>
          <w:szCs w:val="20"/>
        </w:rPr>
      </w:pPr>
      <w:r>
        <w:rPr>
          <w:rFonts w:hint="default" w:ascii="Times New Roman" w:hAnsi="Times New Roman" w:cs="Times New Roman"/>
          <w:szCs w:val="21"/>
        </w:rPr>
        <w:t xml:space="preserve"> </w:t>
      </w:r>
      <w:r>
        <w:rPr>
          <w:rFonts w:hint="default" w:ascii="Times New Roman" w:hAnsi="Times New Roman" w:cs="Times New Roman"/>
        </w:rPr>
        <w:t>粗银经灰吹后，大部分贱金属杂质已被除去，得到的银合粒含有贵</w:t>
      </w:r>
      <w:r>
        <w:rPr>
          <w:rFonts w:hint="default" w:ascii="Times New Roman" w:hAnsi="Times New Roman" w:cs="Times New Roman"/>
          <w:lang w:eastAsia="zh-CN"/>
        </w:rPr>
        <w:t>钯</w:t>
      </w:r>
      <w:r>
        <w:rPr>
          <w:rFonts w:hint="default" w:ascii="Times New Roman" w:hAnsi="Times New Roman" w:cs="Times New Roman"/>
        </w:rPr>
        <w:t>属元素和微量铅、铋、铜、碲。试验移取1mL</w:t>
      </w:r>
      <w:r>
        <w:rPr>
          <w:rFonts w:hint="default" w:ascii="Times New Roman" w:hAnsi="Times New Roman" w:cs="Times New Roman"/>
          <w:lang w:eastAsia="zh-CN"/>
        </w:rPr>
        <w:t>钯</w:t>
      </w:r>
      <w:r>
        <w:rPr>
          <w:rFonts w:hint="default" w:ascii="Times New Roman" w:hAnsi="Times New Roman" w:cs="Times New Roman"/>
        </w:rPr>
        <w:t>标准溶液（3.1</w:t>
      </w:r>
      <w:r>
        <w:rPr>
          <w:rFonts w:hint="eastAsia" w:cs="Times New Roman"/>
          <w:lang w:val="en-US" w:eastAsia="zh-CN"/>
        </w:rPr>
        <w:t>0</w:t>
      </w:r>
      <w:r>
        <w:rPr>
          <w:rFonts w:hint="default" w:ascii="Times New Roman" w:hAnsi="Times New Roman" w:cs="Times New Roman"/>
        </w:rPr>
        <w:t>）于一组100mL容量瓶中，</w:t>
      </w:r>
      <w:r>
        <w:rPr>
          <w:rFonts w:hint="default" w:ascii="Times New Roman" w:hAnsi="Times New Roman" w:cs="Times New Roman"/>
          <w:szCs w:val="21"/>
        </w:rPr>
        <w:t>加入</w:t>
      </w:r>
      <w:r>
        <w:rPr>
          <w:rFonts w:hint="default" w:ascii="Times New Roman" w:hAnsi="Times New Roman" w:cs="Times New Roman"/>
          <w:szCs w:val="21"/>
          <w:lang w:val="en-US" w:eastAsia="zh-CN"/>
        </w:rPr>
        <w:t>10</w:t>
      </w:r>
      <w:r>
        <w:rPr>
          <w:rFonts w:hint="default" w:ascii="Times New Roman" w:hAnsi="Times New Roman" w:cs="Times New Roman"/>
          <w:szCs w:val="21"/>
        </w:rPr>
        <w:t>mL</w:t>
      </w:r>
      <w:r>
        <w:rPr>
          <w:rFonts w:hint="eastAsia" w:cs="Times New Roman"/>
          <w:lang w:val="en-US" w:eastAsia="zh-CN"/>
        </w:rPr>
        <w:t>混合酸</w:t>
      </w:r>
      <w:r>
        <w:rPr>
          <w:rFonts w:hint="default" w:ascii="Times New Roman" w:hAnsi="Times New Roman" w:cs="Times New Roman"/>
        </w:rPr>
        <w:t>(3.</w:t>
      </w:r>
      <w:r>
        <w:rPr>
          <w:rFonts w:hint="eastAsia" w:cs="Times New Roman"/>
          <w:lang w:val="en-US" w:eastAsia="zh-CN"/>
        </w:rPr>
        <w:t>6</w:t>
      </w:r>
      <w:r>
        <w:rPr>
          <w:rFonts w:hint="default" w:ascii="Times New Roman" w:hAnsi="Times New Roman" w:cs="Times New Roman"/>
        </w:rPr>
        <w:t>)</w:t>
      </w:r>
      <w:r>
        <w:rPr>
          <w:rFonts w:hint="default" w:ascii="Times New Roman" w:hAnsi="Times New Roman" w:cs="Times New Roman"/>
          <w:szCs w:val="21"/>
        </w:rPr>
        <w:t>，</w:t>
      </w:r>
      <w:r>
        <w:rPr>
          <w:rFonts w:hint="default" w:ascii="Times New Roman" w:hAnsi="Times New Roman" w:cs="Times New Roman"/>
        </w:rPr>
        <w:t>加入铅、铋、铜、碲和贵金属元素可能存在的量，</w:t>
      </w:r>
      <w:r>
        <w:rPr>
          <w:rFonts w:hint="default" w:ascii="Times New Roman" w:hAnsi="Times New Roman" w:cs="Times New Roman"/>
          <w:szCs w:val="21"/>
        </w:rPr>
        <w:t>用水稀释至刻度，混匀。</w:t>
      </w:r>
      <w:r>
        <w:rPr>
          <w:rFonts w:hint="default" w:ascii="Times New Roman" w:hAnsi="Times New Roman" w:cs="Times New Roman"/>
        </w:rPr>
        <w:t>考察</w:t>
      </w:r>
      <w:r>
        <w:rPr>
          <w:rFonts w:hint="default" w:ascii="Times New Roman" w:hAnsi="Times New Roman" w:cs="Times New Roman"/>
          <w:szCs w:val="21"/>
        </w:rPr>
        <w:t>共存元素对</w:t>
      </w:r>
      <w:r>
        <w:rPr>
          <w:rFonts w:hint="default" w:ascii="Times New Roman" w:hAnsi="Times New Roman" w:cs="Times New Roman"/>
          <w:szCs w:val="21"/>
          <w:lang w:eastAsia="zh-CN"/>
        </w:rPr>
        <w:t>钯</w:t>
      </w:r>
      <w:r>
        <w:rPr>
          <w:rFonts w:hint="default" w:ascii="Times New Roman" w:hAnsi="Times New Roman" w:cs="Times New Roman"/>
          <w:szCs w:val="21"/>
        </w:rPr>
        <w:t>的测定干扰情况，</w:t>
      </w:r>
      <w:r>
        <w:rPr>
          <w:rFonts w:hint="default" w:ascii="Times New Roman" w:hAnsi="Times New Roman" w:cs="Times New Roman"/>
          <w:szCs w:val="20"/>
        </w:rPr>
        <w:t>结果见表6。</w:t>
      </w:r>
    </w:p>
    <w:p>
      <w:pPr>
        <w:jc w:val="center"/>
        <w:rPr>
          <w:rFonts w:hint="default" w:ascii="Times New Roman" w:hAnsi="Times New Roman" w:cs="Times New Roman"/>
          <w:szCs w:val="21"/>
        </w:rPr>
      </w:pPr>
      <w:r>
        <w:rPr>
          <w:rFonts w:hint="default" w:ascii="Times New Roman" w:hAnsi="Times New Roman" w:cs="Times New Roman"/>
          <w:szCs w:val="21"/>
        </w:rPr>
        <w:t>表6  共存元素干扰试验</w:t>
      </w:r>
    </w:p>
    <w:tbl>
      <w:tblPr>
        <w:tblStyle w:val="29"/>
        <w:tblW w:w="93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96"/>
        <w:gridCol w:w="830"/>
        <w:gridCol w:w="630"/>
        <w:gridCol w:w="735"/>
        <w:gridCol w:w="645"/>
        <w:gridCol w:w="840"/>
        <w:gridCol w:w="750"/>
        <w:gridCol w:w="36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1196"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sz w:val="21"/>
                <w:szCs w:val="21"/>
              </w:rPr>
              <w:t>共存元素含量</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ug/mL）</w:t>
            </w:r>
          </w:p>
        </w:tc>
        <w:tc>
          <w:tcPr>
            <w:tcW w:w="830"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Cu</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630"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Pb</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735"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Bi</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645"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Te</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840" w:type="dxa"/>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Au</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750"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Pt</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3690" w:type="dxa"/>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rPr>
              <w:t>Cu</w:t>
            </w:r>
            <w:r>
              <w:rPr>
                <w:rFonts w:hint="default" w:ascii="Times New Roman" w:hAnsi="Times New Roman" w:cs="Times New Roman"/>
                <w:color w:val="000000"/>
                <w:lang w:val="en-US" w:eastAsia="zh-CN"/>
              </w:rPr>
              <w:t>100、</w:t>
            </w:r>
            <w:r>
              <w:rPr>
                <w:rFonts w:hint="default" w:ascii="Times New Roman" w:hAnsi="Times New Roman" w:cs="Times New Roman"/>
                <w:color w:val="000000"/>
              </w:rPr>
              <w:t>Pb</w:t>
            </w:r>
            <w:r>
              <w:rPr>
                <w:rFonts w:hint="default" w:ascii="Times New Roman" w:hAnsi="Times New Roman" w:cs="Times New Roman"/>
                <w:color w:val="000000"/>
                <w:lang w:val="en-US" w:eastAsia="zh-CN"/>
              </w:rPr>
              <w:t>100、</w:t>
            </w:r>
            <w:r>
              <w:rPr>
                <w:rFonts w:hint="default" w:ascii="Times New Roman" w:hAnsi="Times New Roman" w:cs="Times New Roman"/>
                <w:color w:val="000000"/>
              </w:rPr>
              <w:t>Bi</w:t>
            </w:r>
            <w:r>
              <w:rPr>
                <w:rFonts w:hint="default" w:ascii="Times New Roman" w:hAnsi="Times New Roman" w:cs="Times New Roman"/>
                <w:color w:val="000000"/>
                <w:lang w:val="en-US" w:eastAsia="zh-CN"/>
              </w:rPr>
              <w:t>100、</w:t>
            </w:r>
            <w:r>
              <w:rPr>
                <w:rFonts w:hint="default" w:ascii="Times New Roman" w:hAnsi="Times New Roman" w:cs="Times New Roman"/>
                <w:color w:val="000000"/>
              </w:rPr>
              <w:t>Te</w:t>
            </w:r>
            <w:r>
              <w:rPr>
                <w:rFonts w:hint="default" w:ascii="Times New Roman" w:hAnsi="Times New Roman" w:cs="Times New Roman"/>
                <w:color w:val="000000"/>
                <w:lang w:val="en-US" w:eastAsia="zh-CN"/>
              </w:rPr>
              <w:t>100、Au100、</w:t>
            </w:r>
            <w:r>
              <w:rPr>
                <w:rFonts w:hint="default" w:ascii="Times New Roman" w:hAnsi="Times New Roman" w:cs="Times New Roman"/>
                <w:color w:val="000000"/>
              </w:rPr>
              <w:t>Pt</w:t>
            </w:r>
            <w:r>
              <w:rPr>
                <w:rFonts w:hint="default" w:ascii="Times New Roman" w:hAnsi="Times New Roman" w:cs="Times New Roman"/>
                <w:color w:val="000000"/>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96" w:type="dxa"/>
            <w:vAlign w:val="center"/>
          </w:tcPr>
          <w:p>
            <w:pPr>
              <w:jc w:val="center"/>
              <w:rPr>
                <w:rFonts w:hint="default" w:ascii="Times New Roman" w:hAnsi="Times New Roman" w:cs="Times New Roman"/>
                <w:color w:val="000000"/>
              </w:rPr>
            </w:pPr>
            <w:r>
              <w:rPr>
                <w:rFonts w:hint="default" w:ascii="Times New Roman" w:hAnsi="Times New Roman" w:cs="Times New Roman"/>
                <w:lang w:val="en-US" w:eastAsia="zh-CN"/>
              </w:rPr>
              <w:t>Pd检出量</w:t>
            </w:r>
            <w:r>
              <w:rPr>
                <w:rFonts w:hint="default" w:ascii="Times New Roman" w:hAnsi="Times New Roman" w:cs="Times New Roman"/>
              </w:rPr>
              <w:t>(mg/L)</w:t>
            </w:r>
          </w:p>
        </w:tc>
        <w:tc>
          <w:tcPr>
            <w:tcW w:w="83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10.05</w:t>
            </w:r>
          </w:p>
        </w:tc>
        <w:tc>
          <w:tcPr>
            <w:tcW w:w="63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9.90</w:t>
            </w:r>
          </w:p>
        </w:tc>
        <w:tc>
          <w:tcPr>
            <w:tcW w:w="73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9.91</w:t>
            </w:r>
          </w:p>
        </w:tc>
        <w:tc>
          <w:tcPr>
            <w:tcW w:w="64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9.99</w:t>
            </w:r>
          </w:p>
        </w:tc>
        <w:tc>
          <w:tcPr>
            <w:tcW w:w="84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10.09</w:t>
            </w:r>
          </w:p>
        </w:tc>
        <w:tc>
          <w:tcPr>
            <w:tcW w:w="75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10.02</w:t>
            </w:r>
          </w:p>
        </w:tc>
        <w:tc>
          <w:tcPr>
            <w:tcW w:w="369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96" w:type="dxa"/>
            <w:vAlign w:val="center"/>
          </w:tcPr>
          <w:p>
            <w:pPr>
              <w:jc w:val="center"/>
              <w:rPr>
                <w:rFonts w:hint="default" w:ascii="Times New Roman" w:hAnsi="Times New Roman" w:cs="Times New Roman"/>
                <w:color w:val="000000"/>
              </w:rPr>
            </w:pPr>
            <w:r>
              <w:rPr>
                <w:rFonts w:hint="default" w:ascii="Times New Roman" w:hAnsi="Times New Roman" w:cs="Times New Roman"/>
              </w:rPr>
              <w:t>回收率（%）</w:t>
            </w:r>
          </w:p>
        </w:tc>
        <w:tc>
          <w:tcPr>
            <w:tcW w:w="83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100.5</w:t>
            </w:r>
          </w:p>
        </w:tc>
        <w:tc>
          <w:tcPr>
            <w:tcW w:w="63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99.0</w:t>
            </w:r>
          </w:p>
        </w:tc>
        <w:tc>
          <w:tcPr>
            <w:tcW w:w="73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99.1</w:t>
            </w:r>
          </w:p>
        </w:tc>
        <w:tc>
          <w:tcPr>
            <w:tcW w:w="64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99.9</w:t>
            </w:r>
          </w:p>
        </w:tc>
        <w:tc>
          <w:tcPr>
            <w:tcW w:w="84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100.9</w:t>
            </w:r>
          </w:p>
        </w:tc>
        <w:tc>
          <w:tcPr>
            <w:tcW w:w="75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100.2</w:t>
            </w:r>
          </w:p>
        </w:tc>
        <w:tc>
          <w:tcPr>
            <w:tcW w:w="369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100.3</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结果表明：</w:t>
      </w:r>
      <w:r>
        <w:rPr>
          <w:rFonts w:hint="eastAsia" w:cs="Times New Roman"/>
          <w:szCs w:val="21"/>
          <w:lang w:val="en-US" w:eastAsia="zh-CN"/>
        </w:rPr>
        <w:t>理论</w:t>
      </w:r>
      <w:r>
        <w:rPr>
          <w:rFonts w:hint="eastAsia" w:ascii="Times New Roman" w:hAnsi="Times New Roman" w:eastAsia="宋体" w:cs="Times New Roman"/>
          <w:color w:val="000000"/>
        </w:rPr>
        <w:t>最高含量</w:t>
      </w:r>
      <w:r>
        <w:rPr>
          <w:rFonts w:hint="default" w:ascii="Times New Roman" w:hAnsi="Times New Roman" w:cs="Times New Roman"/>
          <w:szCs w:val="21"/>
        </w:rPr>
        <w:t>的共存元素</w:t>
      </w:r>
      <w:r>
        <w:rPr>
          <w:rFonts w:hint="eastAsia" w:cs="Times New Roman"/>
          <w:szCs w:val="21"/>
          <w:lang w:val="en-US" w:eastAsia="zh-CN"/>
        </w:rPr>
        <w:t>存在</w:t>
      </w:r>
      <w:r>
        <w:rPr>
          <w:rFonts w:hint="default" w:ascii="Times New Roman" w:hAnsi="Times New Roman" w:cs="Times New Roman"/>
          <w:szCs w:val="21"/>
        </w:rPr>
        <w:t>对</w:t>
      </w:r>
      <w:r>
        <w:rPr>
          <w:rFonts w:hint="default" w:ascii="Times New Roman" w:hAnsi="Times New Roman" w:cs="Times New Roman"/>
          <w:szCs w:val="21"/>
          <w:lang w:eastAsia="zh-CN"/>
        </w:rPr>
        <w:t>钯</w:t>
      </w:r>
      <w:r>
        <w:rPr>
          <w:rFonts w:hint="default" w:ascii="Times New Roman" w:hAnsi="Times New Roman" w:cs="Times New Roman"/>
          <w:szCs w:val="21"/>
        </w:rPr>
        <w:t>的测定无影响。</w:t>
      </w:r>
    </w:p>
    <w:p>
      <w:pPr>
        <w:rPr>
          <w:rFonts w:hint="default" w:ascii="Times New Roman" w:hAnsi="Times New Roman" w:cs="Times New Roman"/>
          <w:kern w:val="0"/>
          <w:szCs w:val="21"/>
        </w:rPr>
      </w:pPr>
      <w:r>
        <w:rPr>
          <w:rFonts w:hint="eastAsia" w:cs="Times New Roman"/>
          <w:kern w:val="0"/>
          <w:szCs w:val="21"/>
          <w:lang w:val="en-US" w:eastAsia="zh-CN"/>
        </w:rPr>
        <w:t>7</w:t>
      </w:r>
      <w:r>
        <w:rPr>
          <w:rFonts w:hint="default" w:ascii="Times New Roman" w:hAnsi="Times New Roman" w:cs="Times New Roman"/>
          <w:kern w:val="0"/>
          <w:szCs w:val="21"/>
        </w:rPr>
        <w:t xml:space="preserve"> </w:t>
      </w:r>
      <w:r>
        <w:rPr>
          <w:rFonts w:hint="default" w:ascii="Times New Roman" w:hAnsi="Times New Roman" w:cs="Times New Roman"/>
        </w:rPr>
        <w:t>灰吹过程</w:t>
      </w:r>
      <w:r>
        <w:rPr>
          <w:rFonts w:hint="default" w:ascii="Times New Roman" w:hAnsi="Times New Roman" w:cs="Times New Roman"/>
          <w:lang w:eastAsia="zh-CN"/>
        </w:rPr>
        <w:t>钯</w:t>
      </w:r>
      <w:r>
        <w:rPr>
          <w:rFonts w:hint="default" w:ascii="Times New Roman" w:hAnsi="Times New Roman" w:cs="Times New Roman"/>
        </w:rPr>
        <w:t>的损失</w:t>
      </w:r>
      <w:r>
        <w:rPr>
          <w:rFonts w:hint="default" w:ascii="Times New Roman" w:hAnsi="Times New Roman" w:cs="Times New Roman"/>
          <w:szCs w:val="20"/>
        </w:rPr>
        <w:t>试验</w:t>
      </w:r>
    </w:p>
    <w:p>
      <w:pPr>
        <w:ind w:firstLine="315" w:firstLineChars="150"/>
        <w:rPr>
          <w:rFonts w:hint="default" w:ascii="Times New Roman" w:hAnsi="Times New Roman" w:cs="Times New Roman"/>
          <w:kern w:val="0"/>
          <w:szCs w:val="21"/>
        </w:rPr>
      </w:pPr>
      <w:r>
        <w:rPr>
          <w:rFonts w:hint="default" w:ascii="Times New Roman" w:hAnsi="Times New Roman" w:cs="Times New Roman"/>
          <w:kern w:val="0"/>
          <w:szCs w:val="21"/>
        </w:rPr>
        <w:t>称取一定量的</w:t>
      </w:r>
      <w:r>
        <w:rPr>
          <w:rFonts w:hint="default" w:ascii="Times New Roman" w:hAnsi="Times New Roman" w:cs="Times New Roman"/>
          <w:kern w:val="0"/>
          <w:szCs w:val="21"/>
          <w:lang w:eastAsia="zh-CN"/>
        </w:rPr>
        <w:t>钯</w:t>
      </w:r>
      <w:r>
        <w:rPr>
          <w:rFonts w:hint="default" w:ascii="Times New Roman" w:hAnsi="Times New Roman" w:cs="Times New Roman"/>
          <w:kern w:val="0"/>
          <w:szCs w:val="21"/>
        </w:rPr>
        <w:t>粉和</w:t>
      </w:r>
      <w:r>
        <w:rPr>
          <w:rFonts w:hint="eastAsia" w:cs="Times New Roman"/>
          <w:kern w:val="0"/>
          <w:szCs w:val="21"/>
          <w:lang w:val="en-US" w:eastAsia="zh-CN"/>
        </w:rPr>
        <w:t>400m</w:t>
      </w:r>
      <w:r>
        <w:rPr>
          <w:rFonts w:hint="default" w:ascii="Times New Roman" w:hAnsi="Times New Roman" w:cs="Times New Roman"/>
          <w:kern w:val="0"/>
          <w:szCs w:val="21"/>
        </w:rPr>
        <w:t>g纯银，用铅箔包裹，依试验方法进行灰吹，溶解合粒，溶液定容于100mL容量瓶中，测定结果</w:t>
      </w:r>
      <w:r>
        <w:rPr>
          <w:rFonts w:hint="default" w:ascii="Times New Roman" w:hAnsi="Times New Roman" w:cs="Times New Roman"/>
          <w:szCs w:val="20"/>
        </w:rPr>
        <w:t>见表7。</w:t>
      </w:r>
    </w:p>
    <w:p>
      <w:pPr>
        <w:tabs>
          <w:tab w:val="left" w:pos="3170"/>
        </w:tabs>
        <w:ind w:firstLine="315" w:firstLineChars="150"/>
        <w:jc w:val="center"/>
        <w:rPr>
          <w:rFonts w:hint="default" w:ascii="Times New Roman" w:hAnsi="Times New Roman" w:cs="Times New Roman"/>
          <w:szCs w:val="20"/>
        </w:rPr>
      </w:pPr>
      <w:r>
        <w:rPr>
          <w:rFonts w:hint="default" w:ascii="Times New Roman" w:hAnsi="Times New Roman" w:cs="Times New Roman"/>
          <w:szCs w:val="20"/>
        </w:rPr>
        <w:t xml:space="preserve">表7   </w:t>
      </w:r>
      <w:r>
        <w:rPr>
          <w:rFonts w:hint="default" w:ascii="Times New Roman" w:hAnsi="Times New Roman" w:cs="Times New Roman"/>
        </w:rPr>
        <w:t>灰吹</w:t>
      </w:r>
      <w:r>
        <w:rPr>
          <w:rFonts w:hint="default" w:ascii="Times New Roman" w:hAnsi="Times New Roman" w:cs="Times New Roman"/>
          <w:szCs w:val="20"/>
        </w:rPr>
        <w:t>回收试验</w:t>
      </w:r>
    </w:p>
    <w:tbl>
      <w:tblPr>
        <w:tblStyle w:val="2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40"/>
        <w:gridCol w:w="2841"/>
        <w:gridCol w:w="35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default" w:ascii="Times New Roman" w:hAnsi="Times New Roman" w:cs="Times New Roman"/>
                <w:kern w:val="0"/>
                <w:szCs w:val="21"/>
              </w:rPr>
            </w:pPr>
            <w:r>
              <w:rPr>
                <w:rFonts w:hint="default" w:ascii="Times New Roman" w:hAnsi="Times New Roman" w:cs="Times New Roman"/>
                <w:szCs w:val="20"/>
              </w:rPr>
              <w:t>加入</w:t>
            </w:r>
            <w:r>
              <w:rPr>
                <w:rFonts w:hint="default" w:ascii="Times New Roman" w:hAnsi="Times New Roman" w:cs="Times New Roman"/>
                <w:szCs w:val="20"/>
                <w:lang w:eastAsia="zh-CN"/>
              </w:rPr>
              <w:t>钯</w:t>
            </w:r>
            <w:r>
              <w:rPr>
                <w:rFonts w:hint="default" w:ascii="Times New Roman" w:hAnsi="Times New Roman" w:cs="Times New Roman"/>
                <w:szCs w:val="20"/>
              </w:rPr>
              <w:t>量/ug</w:t>
            </w:r>
          </w:p>
        </w:tc>
        <w:tc>
          <w:tcPr>
            <w:tcW w:w="2841" w:type="dxa"/>
          </w:tcPr>
          <w:p>
            <w:pPr>
              <w:jc w:val="center"/>
              <w:rPr>
                <w:rFonts w:hint="default" w:ascii="Times New Roman" w:hAnsi="Times New Roman" w:cs="Times New Roman"/>
                <w:kern w:val="0"/>
                <w:szCs w:val="21"/>
              </w:rPr>
            </w:pPr>
            <w:r>
              <w:rPr>
                <w:rFonts w:hint="default" w:ascii="Times New Roman" w:hAnsi="Times New Roman" w:cs="Times New Roman"/>
                <w:szCs w:val="20"/>
              </w:rPr>
              <w:t>测得</w:t>
            </w:r>
            <w:r>
              <w:rPr>
                <w:rFonts w:hint="default" w:ascii="Times New Roman" w:hAnsi="Times New Roman" w:cs="Times New Roman"/>
                <w:szCs w:val="20"/>
                <w:lang w:eastAsia="zh-CN"/>
              </w:rPr>
              <w:t>钯</w:t>
            </w:r>
            <w:r>
              <w:rPr>
                <w:rFonts w:hint="default" w:ascii="Times New Roman" w:hAnsi="Times New Roman" w:cs="Times New Roman"/>
                <w:szCs w:val="20"/>
              </w:rPr>
              <w:t>量/ug</w:t>
            </w:r>
          </w:p>
        </w:tc>
        <w:tc>
          <w:tcPr>
            <w:tcW w:w="3590" w:type="dxa"/>
          </w:tcPr>
          <w:p>
            <w:pPr>
              <w:jc w:val="center"/>
              <w:rPr>
                <w:rFonts w:hint="default" w:ascii="Times New Roman" w:hAnsi="Times New Roman" w:cs="Times New Roman"/>
                <w:kern w:val="0"/>
                <w:szCs w:val="21"/>
              </w:rPr>
            </w:pPr>
            <w:r>
              <w:rPr>
                <w:rFonts w:hint="default" w:ascii="Times New Roman" w:hAnsi="Times New Roman" w:cs="Times New Roman"/>
                <w:szCs w:val="20"/>
              </w:rPr>
              <w:t>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423</w:t>
            </w:r>
          </w:p>
        </w:tc>
        <w:tc>
          <w:tcPr>
            <w:tcW w:w="2841"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424</w:t>
            </w:r>
          </w:p>
        </w:tc>
        <w:tc>
          <w:tcPr>
            <w:tcW w:w="3590"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598</w:t>
            </w:r>
          </w:p>
        </w:tc>
        <w:tc>
          <w:tcPr>
            <w:tcW w:w="2841"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592</w:t>
            </w:r>
          </w:p>
        </w:tc>
        <w:tc>
          <w:tcPr>
            <w:tcW w:w="3590"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99.0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default" w:ascii="Times New Roman" w:hAnsi="Times New Roman" w:cs="Times New Roman"/>
                <w:kern w:val="0"/>
                <w:szCs w:val="21"/>
                <w:lang w:val="en-US" w:eastAsia="zh-CN"/>
              </w:rPr>
            </w:pPr>
            <w:r>
              <w:rPr>
                <w:rFonts w:hint="eastAsia" w:cs="Times New Roman"/>
                <w:kern w:val="0"/>
                <w:szCs w:val="21"/>
                <w:lang w:val="en-US" w:eastAsia="zh-CN"/>
              </w:rPr>
              <w:t>792</w:t>
            </w:r>
          </w:p>
        </w:tc>
        <w:tc>
          <w:tcPr>
            <w:tcW w:w="2841" w:type="dxa"/>
          </w:tcPr>
          <w:p>
            <w:pPr>
              <w:jc w:val="center"/>
              <w:rPr>
                <w:rFonts w:hint="default" w:ascii="Times New Roman" w:hAnsi="Times New Roman" w:cs="Times New Roman"/>
                <w:kern w:val="0"/>
                <w:szCs w:val="21"/>
                <w:lang w:val="en-US" w:eastAsia="zh-CN"/>
              </w:rPr>
            </w:pPr>
            <w:r>
              <w:rPr>
                <w:rFonts w:hint="eastAsia" w:cs="Times New Roman"/>
                <w:kern w:val="0"/>
                <w:szCs w:val="21"/>
                <w:lang w:val="en-US" w:eastAsia="zh-CN"/>
              </w:rPr>
              <w:t>789</w:t>
            </w:r>
          </w:p>
        </w:tc>
        <w:tc>
          <w:tcPr>
            <w:tcW w:w="3590" w:type="dxa"/>
          </w:tcPr>
          <w:p>
            <w:pPr>
              <w:jc w:val="center"/>
              <w:rPr>
                <w:rFonts w:hint="default" w:ascii="Times New Roman" w:hAnsi="Times New Roman" w:cs="Times New Roman"/>
                <w:kern w:val="0"/>
                <w:szCs w:val="21"/>
                <w:lang w:val="en-US" w:eastAsia="zh-CN"/>
              </w:rPr>
            </w:pPr>
            <w:r>
              <w:rPr>
                <w:rFonts w:hint="eastAsia" w:cs="Times New Roman"/>
                <w:kern w:val="0"/>
                <w:szCs w:val="21"/>
                <w:lang w:val="en-US" w:eastAsia="zh-CN"/>
              </w:rPr>
              <w:t>99.6</w:t>
            </w:r>
          </w:p>
        </w:tc>
      </w:tr>
    </w:tbl>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Times New Roman" w:hAnsi="Times New Roman" w:cs="Times New Roman"/>
          <w:kern w:val="0"/>
          <w:szCs w:val="21"/>
        </w:rPr>
      </w:pPr>
      <w:r>
        <w:rPr>
          <w:rFonts w:hint="default" w:ascii="Times New Roman" w:hAnsi="Times New Roman" w:cs="Times New Roman"/>
          <w:szCs w:val="21"/>
        </w:rPr>
        <w:t>结果表明：</w:t>
      </w:r>
      <w:r>
        <w:rPr>
          <w:rFonts w:hint="default" w:ascii="Times New Roman" w:hAnsi="Times New Roman" w:cs="Times New Roman"/>
        </w:rPr>
        <w:t>灰吹过程</w:t>
      </w:r>
      <w:r>
        <w:rPr>
          <w:rFonts w:hint="default" w:ascii="Times New Roman" w:hAnsi="Times New Roman" w:cs="Times New Roman"/>
          <w:lang w:eastAsia="zh-CN"/>
        </w:rPr>
        <w:t>钯</w:t>
      </w:r>
      <w:r>
        <w:rPr>
          <w:rFonts w:hint="default" w:ascii="Times New Roman" w:hAnsi="Times New Roman" w:cs="Times New Roman"/>
        </w:rPr>
        <w:t>几乎没有损失，灰皿</w:t>
      </w:r>
      <w:r>
        <w:rPr>
          <w:rFonts w:hint="default" w:ascii="Times New Roman" w:hAnsi="Times New Roman" w:cs="Times New Roman"/>
          <w:lang w:val="en-US" w:eastAsia="zh-CN"/>
        </w:rPr>
        <w:t>无需</w:t>
      </w:r>
      <w:r>
        <w:rPr>
          <w:rFonts w:hint="default" w:ascii="Times New Roman" w:hAnsi="Times New Roman" w:cs="Times New Roman"/>
        </w:rPr>
        <w:t>再做补正。</w:t>
      </w:r>
    </w:p>
    <w:p>
      <w:pPr>
        <w:rPr>
          <w:rFonts w:hint="default" w:ascii="Times New Roman" w:hAnsi="Times New Roman" w:cs="Times New Roman"/>
          <w:szCs w:val="21"/>
        </w:rPr>
      </w:pPr>
      <w:r>
        <w:rPr>
          <w:rFonts w:hint="default" w:ascii="Times New Roman" w:hAnsi="Times New Roman" w:cs="Times New Roman"/>
          <w:szCs w:val="21"/>
        </w:rPr>
        <w:t xml:space="preserve">7 </w:t>
      </w:r>
      <w:r>
        <w:rPr>
          <w:rFonts w:hint="default" w:ascii="Times New Roman" w:hAnsi="Times New Roman" w:cs="Times New Roman"/>
          <w:szCs w:val="20"/>
        </w:rPr>
        <w:t>加标回收试验</w:t>
      </w:r>
    </w:p>
    <w:p>
      <w:pPr>
        <w:tabs>
          <w:tab w:val="left" w:pos="3170"/>
        </w:tabs>
        <w:ind w:firstLine="315" w:firstLineChars="150"/>
        <w:rPr>
          <w:rFonts w:hint="default" w:ascii="Times New Roman" w:hAnsi="Times New Roman" w:cs="Times New Roman"/>
          <w:szCs w:val="20"/>
        </w:rPr>
      </w:pPr>
      <w:r>
        <w:rPr>
          <w:rFonts w:hint="default" w:ascii="Times New Roman" w:hAnsi="Times New Roman" w:cs="Times New Roman"/>
          <w:szCs w:val="20"/>
        </w:rPr>
        <w:t>称取3号、5号样品，分别加入与样品等同及一倍的纯</w:t>
      </w:r>
      <w:r>
        <w:rPr>
          <w:rFonts w:hint="default" w:ascii="Times New Roman" w:hAnsi="Times New Roman" w:cs="Times New Roman"/>
          <w:szCs w:val="20"/>
          <w:lang w:eastAsia="zh-CN"/>
        </w:rPr>
        <w:t>钯</w:t>
      </w:r>
      <w:r>
        <w:rPr>
          <w:rFonts w:hint="default" w:ascii="Times New Roman" w:hAnsi="Times New Roman" w:cs="Times New Roman"/>
        </w:rPr>
        <w:t>（</w:t>
      </w:r>
      <w:r>
        <w:rPr>
          <w:rFonts w:hint="default" w:ascii="Times New Roman" w:hAnsi="Times New Roman" w:cs="Times New Roman"/>
          <w:i/>
        </w:rPr>
        <w:t>w</w:t>
      </w:r>
      <w:r>
        <w:rPr>
          <w:rFonts w:hint="default" w:ascii="Times New Roman" w:hAnsi="Times New Roman" w:cs="Times New Roman"/>
          <w:vertAlign w:val="subscript"/>
        </w:rPr>
        <w:t>Au</w:t>
      </w:r>
      <w:r>
        <w:rPr>
          <w:rFonts w:hint="default" w:ascii="Times New Roman" w:hAnsi="Times New Roman" w:cs="Times New Roman"/>
        </w:rPr>
        <w:t>≥99.99%）</w:t>
      </w:r>
      <w:r>
        <w:rPr>
          <w:rFonts w:hint="default" w:ascii="Times New Roman" w:hAnsi="Times New Roman" w:cs="Times New Roman"/>
          <w:szCs w:val="20"/>
        </w:rPr>
        <w:t>，按本方法的分析步骤进行加标回收试验，结果见表8</w:t>
      </w:r>
    </w:p>
    <w:p>
      <w:pPr>
        <w:tabs>
          <w:tab w:val="left" w:pos="3170"/>
        </w:tabs>
        <w:ind w:firstLine="315" w:firstLineChars="150"/>
        <w:jc w:val="center"/>
        <w:rPr>
          <w:rFonts w:hint="default" w:ascii="Times New Roman" w:hAnsi="Times New Roman" w:cs="Times New Roman"/>
          <w:szCs w:val="20"/>
        </w:rPr>
      </w:pPr>
      <w:r>
        <w:rPr>
          <w:rFonts w:hint="default" w:ascii="Times New Roman" w:hAnsi="Times New Roman" w:cs="Times New Roman"/>
          <w:szCs w:val="20"/>
        </w:rPr>
        <w:t>表8  加标回收试验</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0"/>
        <w:gridCol w:w="1512"/>
        <w:gridCol w:w="1347"/>
        <w:gridCol w:w="1435"/>
        <w:gridCol w:w="1435"/>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编号</w:t>
            </w:r>
          </w:p>
        </w:tc>
        <w:tc>
          <w:tcPr>
            <w:tcW w:w="1512"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样品/g</w:t>
            </w:r>
          </w:p>
        </w:tc>
        <w:tc>
          <w:tcPr>
            <w:tcW w:w="134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样品含</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加入</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测得</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217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回收率%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Merge w:val="restart"/>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w:t>
            </w:r>
          </w:p>
        </w:tc>
        <w:tc>
          <w:tcPr>
            <w:tcW w:w="1512"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0.4038</w:t>
            </w:r>
          </w:p>
        </w:tc>
        <w:tc>
          <w:tcPr>
            <w:tcW w:w="134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119</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150</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268</w:t>
            </w:r>
          </w:p>
        </w:tc>
        <w:tc>
          <w:tcPr>
            <w:tcW w:w="217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Merge w:val="continue"/>
          </w:tcPr>
          <w:p>
            <w:pPr>
              <w:tabs>
                <w:tab w:val="left" w:pos="3170"/>
              </w:tabs>
              <w:jc w:val="center"/>
              <w:rPr>
                <w:rFonts w:hint="default" w:ascii="Times New Roman" w:hAnsi="Times New Roman" w:cs="Times New Roman"/>
                <w:szCs w:val="20"/>
              </w:rPr>
            </w:pPr>
          </w:p>
        </w:tc>
        <w:tc>
          <w:tcPr>
            <w:tcW w:w="1512"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0.4031</w:t>
            </w:r>
          </w:p>
        </w:tc>
        <w:tc>
          <w:tcPr>
            <w:tcW w:w="134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118</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252</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367</w:t>
            </w:r>
          </w:p>
        </w:tc>
        <w:tc>
          <w:tcPr>
            <w:tcW w:w="217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Merge w:val="restart"/>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5#</w:t>
            </w:r>
          </w:p>
        </w:tc>
        <w:tc>
          <w:tcPr>
            <w:tcW w:w="1512"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0.4034</w:t>
            </w:r>
          </w:p>
        </w:tc>
        <w:tc>
          <w:tcPr>
            <w:tcW w:w="134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313</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305</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614</w:t>
            </w:r>
          </w:p>
        </w:tc>
        <w:tc>
          <w:tcPr>
            <w:tcW w:w="217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Merge w:val="continue"/>
          </w:tcPr>
          <w:p>
            <w:pPr>
              <w:tabs>
                <w:tab w:val="left" w:pos="3170"/>
              </w:tabs>
              <w:jc w:val="center"/>
              <w:rPr>
                <w:rFonts w:hint="default" w:ascii="Times New Roman" w:hAnsi="Times New Roman" w:cs="Times New Roman"/>
                <w:szCs w:val="20"/>
              </w:rPr>
            </w:pPr>
          </w:p>
        </w:tc>
        <w:tc>
          <w:tcPr>
            <w:tcW w:w="1512"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0.4022</w:t>
            </w:r>
          </w:p>
        </w:tc>
        <w:tc>
          <w:tcPr>
            <w:tcW w:w="134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312</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612</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926</w:t>
            </w:r>
          </w:p>
        </w:tc>
        <w:tc>
          <w:tcPr>
            <w:tcW w:w="217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100.3</w:t>
            </w:r>
          </w:p>
        </w:tc>
      </w:tr>
    </w:tbl>
    <w:p>
      <w:pPr>
        <w:tabs>
          <w:tab w:val="left" w:pos="3170"/>
        </w:tabs>
        <w:rPr>
          <w:rFonts w:hint="default" w:ascii="Times New Roman" w:hAnsi="Times New Roman" w:cs="Times New Roman"/>
          <w:szCs w:val="20"/>
        </w:rPr>
      </w:pPr>
    </w:p>
    <w:p>
      <w:pPr>
        <w:rPr>
          <w:rFonts w:hint="default" w:ascii="Times New Roman" w:hAnsi="Times New Roman" w:cs="Times New Roman"/>
          <w:szCs w:val="21"/>
        </w:rPr>
      </w:pPr>
      <w:r>
        <w:rPr>
          <w:rFonts w:hint="default" w:ascii="Times New Roman" w:hAnsi="Times New Roman" w:cs="Times New Roman"/>
          <w:szCs w:val="21"/>
        </w:rPr>
        <w:t>8 重复性</w:t>
      </w:r>
    </w:p>
    <w:p>
      <w:pPr>
        <w:ind w:firstLine="420" w:firstLineChars="200"/>
        <w:rPr>
          <w:ins w:id="0" w:author="雨林木风" w:date="2012-07-26T18:40:00Z"/>
          <w:rFonts w:hint="default" w:ascii="Times New Roman" w:hAnsi="Times New Roman" w:cs="Times New Roman"/>
          <w:szCs w:val="20"/>
        </w:rPr>
      </w:pPr>
      <w:r>
        <w:rPr>
          <w:rFonts w:hint="default" w:ascii="Times New Roman" w:hAnsi="Times New Roman" w:cs="Times New Roman"/>
          <w:szCs w:val="21"/>
        </w:rPr>
        <w:t xml:space="preserve">重复性试验结果见表9。 </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表9   重复性试验</w:t>
      </w:r>
    </w:p>
    <w:tbl>
      <w:tblPr>
        <w:tblStyle w:val="28"/>
        <w:tblW w:w="48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1194"/>
        <w:gridCol w:w="1194"/>
        <w:gridCol w:w="1195"/>
        <w:gridCol w:w="1206"/>
        <w:gridCol w:w="1197"/>
        <w:gridCol w:w="90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pc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样品</w:t>
            </w:r>
          </w:p>
        </w:tc>
        <w:tc>
          <w:tcPr>
            <w:tcW w:w="2586" w:type="pct"/>
            <w:gridSpan w:val="4"/>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测得</w:t>
            </w:r>
            <w:r>
              <w:rPr>
                <w:rFonts w:hint="default" w:ascii="Times New Roman" w:hAnsi="Times New Roman" w:cs="Times New Roman"/>
                <w:szCs w:val="20"/>
                <w:lang w:eastAsia="zh-CN"/>
              </w:rPr>
              <w:t>钯</w:t>
            </w:r>
            <w:r>
              <w:rPr>
                <w:rFonts w:hint="default" w:ascii="Times New Roman" w:hAnsi="Times New Roman" w:cs="Times New Roman"/>
                <w:szCs w:val="20"/>
              </w:rPr>
              <w:t>的质量分数</w:t>
            </w:r>
          </w:p>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/g/t</w:t>
            </w:r>
          </w:p>
        </w:tc>
        <w:tc>
          <w:tcPr>
            <w:tcW w:w="646" w:type="pc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平均值/g/t</w:t>
            </w:r>
          </w:p>
        </w:tc>
        <w:tc>
          <w:tcPr>
            <w:tcW w:w="490" w:type="pc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SD</w:t>
            </w:r>
          </w:p>
        </w:tc>
        <w:tc>
          <w:tcPr>
            <w:tcW w:w="631" w:type="pc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53.0</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49.7</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53.3</w:t>
            </w:r>
          </w:p>
        </w:tc>
        <w:tc>
          <w:tcPr>
            <w:tcW w:w="649"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53.1</w:t>
            </w:r>
          </w:p>
        </w:tc>
        <w:tc>
          <w:tcPr>
            <w:tcW w:w="646"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52.5</w:t>
            </w:r>
          </w:p>
        </w:tc>
        <w:tc>
          <w:tcPr>
            <w:tcW w:w="490"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1.087</w:t>
            </w:r>
          </w:p>
        </w:tc>
        <w:tc>
          <w:tcPr>
            <w:tcW w:w="631"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52.6</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52.3</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53.7</w:t>
            </w:r>
          </w:p>
        </w:tc>
        <w:tc>
          <w:tcPr>
            <w:tcW w:w="649"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52.5</w:t>
            </w: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52.5</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53.0</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51.5</w:t>
            </w:r>
          </w:p>
        </w:tc>
        <w:tc>
          <w:tcPr>
            <w:tcW w:w="649" w:type="pct"/>
            <w:shd w:val="clear" w:color="auto" w:fill="auto"/>
            <w:vAlign w:val="bottom"/>
          </w:tcPr>
          <w:p>
            <w:pPr>
              <w:tabs>
                <w:tab w:val="left" w:pos="3170"/>
              </w:tabs>
              <w:jc w:val="center"/>
              <w:rPr>
                <w:rFonts w:hint="default" w:ascii="Times New Roman" w:hAnsi="Times New Roman" w:cs="Times New Roman"/>
                <w:szCs w:val="20"/>
              </w:rPr>
            </w:pP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137.3</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133.5</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137.2</w:t>
            </w:r>
          </w:p>
        </w:tc>
        <w:tc>
          <w:tcPr>
            <w:tcW w:w="649"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136.4</w:t>
            </w:r>
          </w:p>
        </w:tc>
        <w:tc>
          <w:tcPr>
            <w:tcW w:w="646"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134.5</w:t>
            </w:r>
          </w:p>
        </w:tc>
        <w:tc>
          <w:tcPr>
            <w:tcW w:w="490"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2.348</w:t>
            </w:r>
          </w:p>
        </w:tc>
        <w:tc>
          <w:tcPr>
            <w:tcW w:w="631"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133.8</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133.0</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131.1</w:t>
            </w:r>
          </w:p>
        </w:tc>
        <w:tc>
          <w:tcPr>
            <w:tcW w:w="649"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134.4</w:t>
            </w: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131.7</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133.2</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137.9</w:t>
            </w:r>
          </w:p>
        </w:tc>
        <w:tc>
          <w:tcPr>
            <w:tcW w:w="649" w:type="pct"/>
            <w:shd w:val="clear" w:color="auto" w:fill="auto"/>
            <w:vAlign w:val="bottom"/>
          </w:tcPr>
          <w:p>
            <w:pPr>
              <w:tabs>
                <w:tab w:val="left" w:pos="3170"/>
              </w:tabs>
              <w:jc w:val="center"/>
              <w:rPr>
                <w:rFonts w:hint="default" w:ascii="Times New Roman" w:hAnsi="Times New Roman" w:cs="Times New Roman"/>
                <w:szCs w:val="20"/>
              </w:rPr>
            </w:pP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3#</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293.7</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290.9</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293.4</w:t>
            </w:r>
          </w:p>
        </w:tc>
        <w:tc>
          <w:tcPr>
            <w:tcW w:w="649"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297.0</w:t>
            </w:r>
          </w:p>
        </w:tc>
        <w:tc>
          <w:tcPr>
            <w:tcW w:w="646"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293.6</w:t>
            </w:r>
          </w:p>
        </w:tc>
        <w:tc>
          <w:tcPr>
            <w:tcW w:w="490"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2.098</w:t>
            </w:r>
          </w:p>
        </w:tc>
        <w:tc>
          <w:tcPr>
            <w:tcW w:w="631"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294.6</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292.7</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293.0</w:t>
            </w:r>
          </w:p>
        </w:tc>
        <w:tc>
          <w:tcPr>
            <w:tcW w:w="649"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293.5</w:t>
            </w: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297.2</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293.0</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290.5</w:t>
            </w:r>
          </w:p>
        </w:tc>
        <w:tc>
          <w:tcPr>
            <w:tcW w:w="649" w:type="pct"/>
            <w:shd w:val="clear" w:color="auto" w:fill="auto"/>
            <w:vAlign w:val="bottom"/>
          </w:tcPr>
          <w:p>
            <w:pPr>
              <w:tabs>
                <w:tab w:val="left" w:pos="3170"/>
              </w:tabs>
              <w:jc w:val="center"/>
              <w:rPr>
                <w:rFonts w:hint="default" w:ascii="Times New Roman" w:hAnsi="Times New Roman" w:cs="Times New Roman"/>
                <w:szCs w:val="20"/>
              </w:rPr>
            </w:pP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4#</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633.7</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634.9</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622.7</w:t>
            </w:r>
          </w:p>
        </w:tc>
        <w:tc>
          <w:tcPr>
            <w:tcW w:w="649" w:type="pct"/>
            <w:shd w:val="clear" w:color="auto" w:fill="auto"/>
            <w:vAlign w:val="bottom"/>
          </w:tcPr>
          <w:p>
            <w:pPr>
              <w:tabs>
                <w:tab w:val="left" w:pos="3170"/>
              </w:tabs>
              <w:jc w:val="center"/>
              <w:rPr>
                <w:rFonts w:hint="default" w:ascii="Times New Roman" w:hAnsi="Times New Roman" w:cs="Times New Roman"/>
                <w:szCs w:val="21"/>
              </w:rPr>
            </w:pPr>
            <w:r>
              <w:rPr>
                <w:rFonts w:hint="default" w:ascii="Times New Roman" w:hAnsi="Times New Roman" w:cs="Times New Roman"/>
                <w:szCs w:val="21"/>
              </w:rPr>
              <w:t>619.2</w:t>
            </w:r>
          </w:p>
        </w:tc>
        <w:tc>
          <w:tcPr>
            <w:tcW w:w="646"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629.2</w:t>
            </w:r>
          </w:p>
        </w:tc>
        <w:tc>
          <w:tcPr>
            <w:tcW w:w="490"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7.348</w:t>
            </w:r>
          </w:p>
        </w:tc>
        <w:tc>
          <w:tcPr>
            <w:tcW w:w="631"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629.9</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625.4</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623.4</w:t>
            </w:r>
          </w:p>
        </w:tc>
        <w:tc>
          <w:tcPr>
            <w:tcW w:w="649" w:type="pct"/>
            <w:shd w:val="clear" w:color="auto" w:fill="auto"/>
            <w:vAlign w:val="bottom"/>
          </w:tcPr>
          <w:p>
            <w:pPr>
              <w:tabs>
                <w:tab w:val="left" w:pos="3170"/>
              </w:tabs>
              <w:jc w:val="center"/>
              <w:rPr>
                <w:rFonts w:hint="default" w:ascii="Times New Roman" w:hAnsi="Times New Roman" w:cs="Times New Roman"/>
                <w:szCs w:val="21"/>
              </w:rPr>
            </w:pPr>
            <w:r>
              <w:rPr>
                <w:rFonts w:hint="default" w:ascii="Times New Roman" w:hAnsi="Times New Roman" w:cs="Times New Roman"/>
                <w:szCs w:val="21"/>
              </w:rPr>
              <w:t>636.3</w:t>
            </w: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640.0</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635.6</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619.8</w:t>
            </w:r>
          </w:p>
        </w:tc>
        <w:tc>
          <w:tcPr>
            <w:tcW w:w="649" w:type="pct"/>
            <w:shd w:val="clear" w:color="auto" w:fill="auto"/>
            <w:vAlign w:val="bottom"/>
          </w:tcPr>
          <w:p>
            <w:pPr>
              <w:tabs>
                <w:tab w:val="left" w:pos="3170"/>
              </w:tabs>
              <w:jc w:val="center"/>
              <w:rPr>
                <w:rFonts w:hint="default" w:ascii="Times New Roman" w:hAnsi="Times New Roman" w:cs="Times New Roman"/>
                <w:szCs w:val="21"/>
              </w:rPr>
            </w:pP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5#</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776.9</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763.5</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766.3</w:t>
            </w:r>
          </w:p>
        </w:tc>
        <w:tc>
          <w:tcPr>
            <w:tcW w:w="649" w:type="pct"/>
            <w:shd w:val="clear" w:color="auto" w:fill="auto"/>
            <w:vAlign w:val="bottom"/>
          </w:tcPr>
          <w:p>
            <w:pPr>
              <w:tabs>
                <w:tab w:val="left" w:pos="3170"/>
              </w:tabs>
              <w:jc w:val="center"/>
              <w:rPr>
                <w:rFonts w:hint="default" w:ascii="Times New Roman" w:hAnsi="Times New Roman" w:cs="Times New Roman"/>
                <w:szCs w:val="21"/>
              </w:rPr>
            </w:pPr>
            <w:r>
              <w:rPr>
                <w:rFonts w:hint="default" w:ascii="Times New Roman" w:hAnsi="Times New Roman" w:cs="Times New Roman"/>
                <w:szCs w:val="21"/>
              </w:rPr>
              <w:t>786.9</w:t>
            </w:r>
          </w:p>
        </w:tc>
        <w:tc>
          <w:tcPr>
            <w:tcW w:w="646"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774.8</w:t>
            </w:r>
          </w:p>
        </w:tc>
        <w:tc>
          <w:tcPr>
            <w:tcW w:w="490"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7.635</w:t>
            </w:r>
          </w:p>
        </w:tc>
        <w:tc>
          <w:tcPr>
            <w:tcW w:w="631" w:type="pct"/>
            <w:vMerge w:val="restart"/>
            <w:shd w:val="clear" w:color="auto" w:fill="auto"/>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775.9</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766.6</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772.7</w:t>
            </w:r>
          </w:p>
        </w:tc>
        <w:tc>
          <w:tcPr>
            <w:tcW w:w="649" w:type="pct"/>
            <w:shd w:val="clear" w:color="auto" w:fill="auto"/>
            <w:vAlign w:val="bottom"/>
          </w:tcPr>
          <w:p>
            <w:pPr>
              <w:tabs>
                <w:tab w:val="left" w:pos="3170"/>
              </w:tabs>
              <w:jc w:val="center"/>
              <w:rPr>
                <w:rFonts w:hint="default" w:ascii="Times New Roman" w:hAnsi="Times New Roman" w:cs="Times New Roman"/>
                <w:szCs w:val="21"/>
              </w:rPr>
            </w:pPr>
            <w:r>
              <w:rPr>
                <w:rFonts w:hint="default" w:ascii="Times New Roman" w:hAnsi="Times New Roman" w:cs="Times New Roman"/>
                <w:szCs w:val="21"/>
              </w:rPr>
              <w:t>776.3</w:t>
            </w: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772.2</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785.9</w:t>
            </w:r>
          </w:p>
        </w:tc>
        <w:tc>
          <w:tcPr>
            <w:tcW w:w="645" w:type="pct"/>
            <w:shd w:val="clear" w:color="auto" w:fill="auto"/>
            <w:vAlign w:val="bottom"/>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780.0</w:t>
            </w:r>
          </w:p>
        </w:tc>
        <w:tc>
          <w:tcPr>
            <w:tcW w:w="649" w:type="pct"/>
            <w:shd w:val="clear" w:color="auto" w:fill="auto"/>
            <w:vAlign w:val="bottom"/>
          </w:tcPr>
          <w:p>
            <w:pPr>
              <w:tabs>
                <w:tab w:val="left" w:pos="3170"/>
              </w:tabs>
              <w:jc w:val="center"/>
              <w:rPr>
                <w:rFonts w:hint="default" w:ascii="Times New Roman" w:hAnsi="Times New Roman" w:cs="Times New Roman"/>
                <w:szCs w:val="21"/>
              </w:rPr>
            </w:pPr>
          </w:p>
        </w:tc>
        <w:tc>
          <w:tcPr>
            <w:tcW w:w="646"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490" w:type="pct"/>
            <w:vMerge w:val="continue"/>
            <w:shd w:val="clear" w:color="auto" w:fill="auto"/>
            <w:vAlign w:val="center"/>
          </w:tcPr>
          <w:p>
            <w:pPr>
              <w:tabs>
                <w:tab w:val="left" w:pos="3170"/>
              </w:tabs>
              <w:jc w:val="center"/>
              <w:rPr>
                <w:rFonts w:hint="default" w:ascii="Times New Roman" w:hAnsi="Times New Roman" w:cs="Times New Roman"/>
                <w:szCs w:val="20"/>
              </w:rPr>
            </w:pPr>
          </w:p>
        </w:tc>
        <w:tc>
          <w:tcPr>
            <w:tcW w:w="631" w:type="pct"/>
            <w:vMerge w:val="continue"/>
            <w:shd w:val="clear" w:color="auto" w:fill="auto"/>
            <w:vAlign w:val="center"/>
          </w:tcPr>
          <w:p>
            <w:pPr>
              <w:tabs>
                <w:tab w:val="left" w:pos="3170"/>
              </w:tabs>
              <w:jc w:val="center"/>
              <w:rPr>
                <w:rFonts w:hint="default" w:ascii="Times New Roman" w:hAnsi="Times New Roman" w:cs="Times New Roman"/>
                <w:szCs w:val="20"/>
              </w:rPr>
            </w:pPr>
          </w:p>
        </w:tc>
      </w:tr>
    </w:tbl>
    <w:p>
      <w:pPr>
        <w:ind w:firstLine="420" w:firstLineChars="200"/>
        <w:rPr>
          <w:rFonts w:hint="default" w:ascii="Times New Roman" w:hAnsi="Times New Roman" w:cs="Times New Roman"/>
          <w:iCs/>
          <w:szCs w:val="21"/>
        </w:rPr>
      </w:pPr>
    </w:p>
    <w:p>
      <w:pPr>
        <w:rPr>
          <w:rFonts w:hint="default" w:ascii="Times New Roman" w:hAnsi="Times New Roman" w:cs="Times New Roman"/>
        </w:rPr>
      </w:pPr>
      <w:r>
        <w:rPr>
          <w:rFonts w:hint="default" w:ascii="Times New Roman" w:hAnsi="Times New Roman" w:cs="Times New Roman"/>
        </w:rPr>
        <w:t>9 结论</w:t>
      </w:r>
    </w:p>
    <w:p>
      <w:pPr>
        <w:ind w:firstLine="420" w:firstLineChars="200"/>
        <w:rPr>
          <w:rFonts w:hint="default" w:ascii="Times New Roman" w:hAnsi="Times New Roman" w:cs="Times New Roman"/>
        </w:rPr>
      </w:pPr>
      <w:r>
        <w:rPr>
          <w:rFonts w:hint="default" w:ascii="Times New Roman" w:hAnsi="Times New Roman" w:cs="Times New Roman"/>
        </w:rPr>
        <w:t xml:space="preserve"> 以上试验结果表明：试料</w:t>
      </w:r>
      <w:r>
        <w:rPr>
          <w:rFonts w:hint="default" w:ascii="Times New Roman" w:hAnsi="Times New Roman" w:cs="Times New Roman"/>
          <w:szCs w:val="21"/>
        </w:rPr>
        <w:t>采用火试</w:t>
      </w:r>
      <w:r>
        <w:rPr>
          <w:rFonts w:hint="default" w:ascii="Times New Roman" w:hAnsi="Times New Roman" w:cs="Times New Roman"/>
          <w:szCs w:val="21"/>
          <w:lang w:eastAsia="zh-CN"/>
        </w:rPr>
        <w:t>钯</w:t>
      </w:r>
      <w:r>
        <w:rPr>
          <w:rFonts w:hint="default" w:ascii="Times New Roman" w:hAnsi="Times New Roman" w:cs="Times New Roman"/>
          <w:szCs w:val="21"/>
        </w:rPr>
        <w:t>包铅灰吹，分离粗银中的除贵金属外杂质，</w:t>
      </w:r>
      <w:r>
        <w:rPr>
          <w:rFonts w:hint="default" w:ascii="Times New Roman" w:hAnsi="Times New Roman" w:cs="Times New Roman"/>
          <w:szCs w:val="21"/>
          <w:lang w:eastAsia="zh-CN"/>
        </w:rPr>
        <w:t>钯</w:t>
      </w:r>
      <w:r>
        <w:rPr>
          <w:rFonts w:hint="default" w:ascii="Times New Roman" w:hAnsi="Times New Roman" w:cs="Times New Roman"/>
          <w:szCs w:val="21"/>
        </w:rPr>
        <w:t>富集于合粒中。合粒经硝酸、盐酸分解,氯化银沉淀分离银。在稀盐酸介质中</w:t>
      </w:r>
      <w:r>
        <w:rPr>
          <w:rFonts w:hint="default" w:ascii="Times New Roman" w:hAnsi="Times New Roman" w:cs="Times New Roman"/>
        </w:rPr>
        <w:t>使用</w:t>
      </w:r>
      <w:r>
        <w:rPr>
          <w:rFonts w:hint="default" w:ascii="Times New Roman" w:hAnsi="Times New Roman" w:cs="Times New Roman"/>
          <w:kern w:val="0"/>
        </w:rPr>
        <w:t>电感耦合等离子体原子发射光谱仪测定</w:t>
      </w:r>
      <w:r>
        <w:rPr>
          <w:rFonts w:hint="default" w:ascii="Times New Roman" w:hAnsi="Times New Roman" w:cs="Times New Roman"/>
          <w:kern w:val="0"/>
          <w:lang w:eastAsia="zh-CN"/>
        </w:rPr>
        <w:t>钯</w:t>
      </w:r>
      <w:r>
        <w:rPr>
          <w:rFonts w:hint="default" w:ascii="Times New Roman" w:hAnsi="Times New Roman" w:cs="Times New Roman"/>
        </w:rPr>
        <w:t>，该方法的灵敏度高、干扰少，快速准确，加标回收率在98.7％～100.3％之间，精密度好，适用于粗银中</w:t>
      </w:r>
      <w:r>
        <w:rPr>
          <w:rFonts w:hint="default" w:ascii="Times New Roman" w:hAnsi="Times New Roman" w:cs="Times New Roman"/>
          <w:lang w:eastAsia="zh-CN"/>
        </w:rPr>
        <w:t>钯</w:t>
      </w:r>
      <w:r>
        <w:rPr>
          <w:rFonts w:hint="default" w:ascii="Times New Roman" w:hAnsi="Times New Roman" w:cs="Times New Roman"/>
        </w:rPr>
        <w:t>含量的测定，可作为行业标准方法推广使用。</w:t>
      </w:r>
    </w:p>
    <w:p>
      <w:pPr>
        <w:rPr>
          <w:rFonts w:hint="default" w:ascii="Times New Roman" w:hAnsi="Times New Roman" w:cs="Times New Roman"/>
        </w:rPr>
      </w:pPr>
      <w:r>
        <w:rPr>
          <w:rFonts w:hint="default" w:ascii="Times New Roman" w:hAnsi="Times New Roman" w:cs="Times New Roman"/>
        </w:rPr>
        <w:br w:type="page"/>
      </w:r>
    </w:p>
    <w:p>
      <w:pPr>
        <w:spacing w:line="360" w:lineRule="auto"/>
        <w:ind w:left="-540" w:leftChars="-257" w:firstLine="678" w:firstLineChars="225"/>
        <w:rPr>
          <w:rFonts w:hint="eastAsia" w:ascii="黑体" w:eastAsia="黑体"/>
          <w:b/>
          <w:sz w:val="30"/>
          <w:szCs w:val="30"/>
        </w:rPr>
      </w:pPr>
      <w:r>
        <w:rPr>
          <w:rFonts w:hint="eastAsia" w:ascii="黑体" w:eastAsia="黑体"/>
          <w:b/>
          <w:sz w:val="30"/>
          <w:szCs w:val="30"/>
        </w:rPr>
        <w:t>附件2：数据处理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粗银化学分析方法 第</w:t>
      </w:r>
      <w:r>
        <w:rPr>
          <w:rFonts w:hint="eastAsia" w:ascii="宋体" w:hAnsi="宋体" w:eastAsia="宋体" w:cs="宋体"/>
          <w:b/>
          <w:bCs/>
          <w:kern w:val="0"/>
          <w:sz w:val="21"/>
          <w:szCs w:val="21"/>
          <w:lang w:val="en-US" w:eastAsia="zh-CN"/>
        </w:rPr>
        <w:t>2</w:t>
      </w:r>
      <w:r>
        <w:rPr>
          <w:rFonts w:hint="eastAsia" w:ascii="宋体" w:hAnsi="宋体" w:eastAsia="宋体" w:cs="宋体"/>
          <w:b/>
          <w:bCs/>
          <w:kern w:val="0"/>
          <w:sz w:val="21"/>
          <w:szCs w:val="21"/>
        </w:rPr>
        <w:t>部分</w:t>
      </w:r>
      <w:r>
        <w:rPr>
          <w:rFonts w:hint="eastAsia" w:ascii="宋体" w:hAnsi="宋体" w:eastAsia="宋体" w:cs="宋体"/>
          <w:b/>
          <w:bCs/>
          <w:kern w:val="0"/>
          <w:sz w:val="21"/>
          <w:szCs w:val="21"/>
          <w:lang w:val="en-US" w:eastAsia="zh-CN"/>
        </w:rPr>
        <w:t xml:space="preserve"> 钯</w:t>
      </w:r>
      <w:r>
        <w:rPr>
          <w:rFonts w:hint="eastAsia" w:ascii="宋体" w:hAnsi="宋体" w:eastAsia="宋体" w:cs="宋体"/>
          <w:b/>
          <w:bCs/>
          <w:kern w:val="0"/>
          <w:sz w:val="21"/>
          <w:szCs w:val="21"/>
        </w:rPr>
        <w:t xml:space="preserve">含量的测定 </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电感耦合等离子体原子发射光谱仪</w:t>
      </w:r>
    </w:p>
    <w:p>
      <w:pPr>
        <w:keepNext w:val="0"/>
        <w:keepLines w:val="0"/>
        <w:pageBreakBefore w:val="0"/>
        <w:widowControl w:val="0"/>
        <w:tabs>
          <w:tab w:val="left" w:pos="840"/>
        </w:tabs>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b/>
          <w:szCs w:val="21"/>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方法2</w:t>
      </w:r>
      <w:r>
        <w:rPr>
          <w:rFonts w:hint="eastAsia" w:ascii="宋体" w:hAnsi="宋体" w:eastAsia="宋体" w:cs="宋体"/>
          <w:b/>
          <w:bCs/>
          <w:kern w:val="0"/>
          <w:sz w:val="21"/>
          <w:szCs w:val="21"/>
          <w:lang w:eastAsia="zh-CN"/>
        </w:rPr>
        <w:t>）</w:t>
      </w:r>
      <w:r>
        <w:rPr>
          <w:rFonts w:hint="eastAsia" w:ascii="宋体" w:hAnsi="宋体" w:cs="宋体"/>
          <w:b/>
          <w:szCs w:val="21"/>
        </w:rPr>
        <w:t>实验数据及处理</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kern w:val="0"/>
          <w:sz w:val="21"/>
          <w:szCs w:val="21"/>
          <w:lang w:eastAsia="zh-CN"/>
        </w:rPr>
      </w:pPr>
    </w:p>
    <w:p>
      <w:pPr>
        <w:numPr>
          <w:ilvl w:val="0"/>
          <w:numId w:val="15"/>
        </w:numPr>
        <w:spacing w:line="360" w:lineRule="auto"/>
        <w:ind w:left="-540" w:leftChars="-257" w:firstLine="542" w:firstLineChars="225"/>
        <w:rPr>
          <w:rFonts w:hint="eastAsia" w:ascii="宋体" w:hAnsi="宋体" w:cs="宋体"/>
          <w:b/>
          <w:sz w:val="24"/>
          <w:szCs w:val="22"/>
        </w:rPr>
      </w:pPr>
      <w:r>
        <w:rPr>
          <w:rFonts w:hint="eastAsia" w:ascii="宋体" w:hAnsi="宋体" w:cs="宋体"/>
          <w:b/>
          <w:sz w:val="24"/>
          <w:szCs w:val="22"/>
        </w:rPr>
        <w:t>原始数据及检验（20</w:t>
      </w:r>
      <w:r>
        <w:rPr>
          <w:rFonts w:hint="eastAsia" w:ascii="宋体" w:hAnsi="宋体" w:cs="宋体"/>
          <w:b/>
          <w:sz w:val="24"/>
          <w:szCs w:val="22"/>
          <w:lang w:val="en-US" w:eastAsia="zh-CN"/>
        </w:rPr>
        <w:t>23</w:t>
      </w:r>
      <w:r>
        <w:rPr>
          <w:rFonts w:hint="eastAsia" w:ascii="宋体" w:hAnsi="宋体" w:cs="宋体"/>
          <w:b/>
          <w:sz w:val="24"/>
          <w:szCs w:val="22"/>
        </w:rPr>
        <w:t>年共1</w:t>
      </w:r>
      <w:r>
        <w:rPr>
          <w:rFonts w:hint="eastAsia" w:ascii="宋体" w:hAnsi="宋体" w:cs="宋体"/>
          <w:b/>
          <w:sz w:val="24"/>
          <w:szCs w:val="22"/>
          <w:lang w:val="en-US" w:eastAsia="zh-CN"/>
        </w:rPr>
        <w:t>4</w:t>
      </w:r>
      <w:r>
        <w:rPr>
          <w:rFonts w:hint="eastAsia" w:ascii="宋体" w:hAnsi="宋体" w:cs="宋体"/>
          <w:b/>
          <w:sz w:val="24"/>
          <w:szCs w:val="22"/>
        </w:rPr>
        <w:t>家）</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tcPr>
          <w:p>
            <w:pPr>
              <w:spacing w:before="162" w:beforeLines="50"/>
              <w:jc w:val="center"/>
              <w:rPr>
                <w:rFonts w:ascii="宋体" w:hAnsi="宋体" w:cs="宋体"/>
                <w:b/>
                <w:szCs w:val="21"/>
              </w:rPr>
            </w:pPr>
            <w:r>
              <w:rPr>
                <w:rFonts w:ascii="宋体" w:hAnsi="宋体" w:cs="宋体"/>
                <w:b/>
                <w:szCs w:val="21"/>
              </w:rPr>
              <w:t>实验室编号</w:t>
            </w:r>
          </w:p>
        </w:tc>
        <w:tc>
          <w:tcPr>
            <w:tcW w:w="3522" w:type="pct"/>
          </w:tcPr>
          <w:p>
            <w:pPr>
              <w:spacing w:before="162" w:beforeLines="50"/>
              <w:jc w:val="center"/>
              <w:rPr>
                <w:rFonts w:ascii="宋体" w:hAnsi="宋体" w:cs="宋体"/>
                <w:b/>
                <w:szCs w:val="21"/>
              </w:rPr>
            </w:pPr>
            <w:r>
              <w:rPr>
                <w:rFonts w:ascii="宋体" w:hAnsi="宋体" w:cs="宋体"/>
                <w:b/>
                <w:szCs w:val="21"/>
              </w:rPr>
              <w:t>实验室单位名称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1</w:t>
            </w:r>
          </w:p>
        </w:tc>
        <w:tc>
          <w:tcPr>
            <w:tcW w:w="3522" w:type="pct"/>
            <w:vAlign w:val="center"/>
          </w:tcPr>
          <w:p>
            <w:pPr>
              <w:tabs>
                <w:tab w:val="left" w:pos="840"/>
              </w:tabs>
              <w:snapToGrid w:val="0"/>
              <w:ind w:firstLine="420" w:firstLineChars="20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北矿检测技术有限公司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2</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Hans"/>
                <w14:textFill>
                  <w14:solidFill>
                    <w14:schemeClr w14:val="tx1"/>
                  </w14:solidFill>
                </w14:textFill>
              </w:rPr>
              <w:t>紫金铜业有限公司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3</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中金岭南韶关冶炼厂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4</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广州省科学院工业分析检测中心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5</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Hans"/>
                <w14:textFill>
                  <w14:solidFill>
                    <w14:schemeClr w14:val="tx1"/>
                  </w14:solidFill>
                </w14:textFill>
              </w:rPr>
              <w:t>铜陵有色金属集团控股有限公司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6</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2060"/>
                <w:sz w:val="21"/>
                <w:szCs w:val="21"/>
              </w:rPr>
              <w:t>水口</w:t>
            </w:r>
            <w:r>
              <w:rPr>
                <w:rFonts w:hint="eastAsia"/>
                <w:sz w:val="21"/>
                <w:szCs w:val="21"/>
              </w:rPr>
              <w:t>山有色金属集团有限公司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7</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中船重工黄冈贵金属有限公司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8</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大冶有色设计研究院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9</w:t>
            </w:r>
          </w:p>
        </w:tc>
        <w:tc>
          <w:tcPr>
            <w:tcW w:w="3522" w:type="pct"/>
            <w:vAlign w:val="center"/>
          </w:tcPr>
          <w:p>
            <w:pPr>
              <w:adjustRightInd w:val="0"/>
              <w:snapToGrid w:val="0"/>
              <w:spacing w:line="360" w:lineRule="auto"/>
              <w:jc w:val="center"/>
              <w:rPr>
                <w:rFonts w:ascii="宋体" w:hAnsi="宋体" w:cs="宋体"/>
                <w:sz w:val="21"/>
                <w:szCs w:val="21"/>
              </w:rPr>
            </w:pPr>
            <w:r>
              <w:rPr>
                <w:rFonts w:hint="eastAsia"/>
                <w:color w:val="000000" w:themeColor="text1"/>
                <w:sz w:val="21"/>
                <w:szCs w:val="21"/>
                <w14:textFill>
                  <w14:solidFill>
                    <w14:schemeClr w14:val="tx1"/>
                  </w14:solidFill>
                </w14:textFill>
              </w:rPr>
              <w:t>云南黄金矿业集团贵金属检测有限公司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10</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CN"/>
                <w14:textFill>
                  <w14:solidFill>
                    <w14:schemeClr w14:val="tx1"/>
                  </w14:solidFill>
                </w14:textFill>
              </w:rPr>
              <w:t>中国检验认证集团广西有限公司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Hans"/>
                <w14:textFill>
                  <w14:solidFill>
                    <w14:schemeClr w14:val="tx1"/>
                  </w14:solidFill>
                </w14:textFill>
              </w:rPr>
              <w:t>山东恒邦冶炼股份有限公司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云南铜业西南铜业分公司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Hans"/>
                <w14:textFill>
                  <w14:solidFill>
                    <w14:schemeClr w14:val="tx1"/>
                  </w14:solidFill>
                </w14:textFill>
              </w:rPr>
              <w:t>郴州质检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pct"/>
            <w:vAlign w:val="center"/>
          </w:tcPr>
          <w:p>
            <w:pPr>
              <w:tabs>
                <w:tab w:val="left" w:pos="840"/>
              </w:tabs>
              <w:snapToGrid w:val="0"/>
              <w:ind w:firstLine="420" w:firstLineChars="200"/>
              <w:jc w:val="center"/>
              <w:rPr>
                <w:rFonts w:hint="default" w:ascii="宋体" w:hAnsi="宋体" w:cs="宋体"/>
                <w:szCs w:val="21"/>
                <w:lang w:val="en-US" w:eastAsia="zh-CN"/>
              </w:rPr>
            </w:pPr>
            <w:r>
              <w:rPr>
                <w:rFonts w:hint="eastAsia" w:ascii="宋体" w:hAnsi="宋体" w:cs="宋体"/>
                <w:szCs w:val="21"/>
                <w:lang w:val="en-US" w:eastAsia="zh-CN"/>
              </w:rPr>
              <w:t>14</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Hans"/>
                <w14:textFill>
                  <w14:solidFill>
                    <w14:schemeClr w14:val="tx1"/>
                  </w14:solidFill>
                </w14:textFill>
              </w:rPr>
              <w:t>山西北方铜业有限公司</w:t>
            </w:r>
          </w:p>
        </w:tc>
      </w:tr>
    </w:tbl>
    <w:p>
      <w:pPr>
        <w:numPr>
          <w:ilvl w:val="0"/>
          <w:numId w:val="0"/>
        </w:numPr>
        <w:spacing w:line="360" w:lineRule="auto"/>
        <w:ind w:leftChars="-32"/>
        <w:rPr>
          <w:rFonts w:hint="eastAsia" w:ascii="宋体" w:hAnsi="宋体" w:cs="宋体"/>
          <w:b/>
          <w:sz w:val="24"/>
          <w:szCs w:val="22"/>
        </w:rPr>
      </w:pPr>
    </w:p>
    <w:p>
      <w:pPr>
        <w:rPr>
          <w:rFonts w:ascii="黑体" w:eastAsia="黑体"/>
          <w:szCs w:val="21"/>
        </w:rPr>
      </w:pPr>
      <w:r>
        <w:rPr>
          <w:rFonts w:hint="eastAsia" w:ascii="黑体" w:eastAsia="黑体"/>
          <w:szCs w:val="21"/>
        </w:rPr>
        <w:t>1  数据及统计结果</w:t>
      </w:r>
    </w:p>
    <w:p>
      <w:pPr>
        <w:pStyle w:val="46"/>
        <w:numPr>
          <w:ilvl w:val="1"/>
          <w:numId w:val="16"/>
        </w:numPr>
        <w:ind w:firstLineChars="0"/>
        <w:rPr>
          <w:rFonts w:ascii="黑体" w:eastAsia="黑体"/>
          <w:szCs w:val="21"/>
        </w:rPr>
      </w:pPr>
      <w:r>
        <w:rPr>
          <w:rFonts w:hint="eastAsia" w:ascii="黑体" w:eastAsia="黑体"/>
          <w:szCs w:val="21"/>
        </w:rPr>
        <w:t>各实验室的实验数据</w:t>
      </w:r>
    </w:p>
    <w:p>
      <w:pPr>
        <w:spacing w:line="360" w:lineRule="auto"/>
        <w:jc w:val="center"/>
        <w:rPr>
          <w:rFonts w:hint="eastAsia" w:ascii="黑体" w:eastAsia="黑体"/>
          <w:szCs w:val="21"/>
        </w:rPr>
      </w:pPr>
      <w:r>
        <w:rPr>
          <w:rFonts w:hint="eastAsia" w:ascii="黑体" w:eastAsia="黑体"/>
          <w:szCs w:val="21"/>
        </w:rPr>
        <w:t>表1-1  数据及统计结果</w:t>
      </w:r>
      <w:r>
        <w:rPr>
          <w:rFonts w:hint="eastAsia" w:ascii="黑体" w:eastAsia="黑体"/>
          <w:szCs w:val="21"/>
          <w:lang w:val="en-US" w:eastAsia="zh-CN"/>
        </w:rPr>
        <w:t xml:space="preserve"> </w:t>
      </w:r>
      <w:r>
        <w:rPr>
          <w:rFonts w:hint="eastAsia" w:ascii="黑体" w:eastAsia="黑体"/>
          <w:szCs w:val="21"/>
        </w:rPr>
        <w:t>（</w:t>
      </w:r>
      <w:r>
        <w:rPr>
          <w:rFonts w:hint="default" w:ascii="Times New Roman" w:hAnsi="Times New Roman" w:eastAsia="黑体" w:cs="Times New Roman"/>
          <w:szCs w:val="21"/>
          <w:lang w:val="en-US" w:eastAsia="zh-CN"/>
        </w:rPr>
        <w:t>g/t</w:t>
      </w:r>
      <w:r>
        <w:rPr>
          <w:rFonts w:hint="eastAsia" w:ascii="黑体" w:eastAsia="黑体"/>
          <w:szCs w:val="21"/>
        </w:rPr>
        <w:t>）</w:t>
      </w:r>
    </w:p>
    <w:tbl>
      <w:tblPr>
        <w:tblStyle w:val="28"/>
        <w:tblW w:w="4981" w:type="pct"/>
        <w:jc w:val="center"/>
        <w:tblLayout w:type="autofit"/>
        <w:tblCellMar>
          <w:top w:w="0" w:type="dxa"/>
          <w:left w:w="108" w:type="dxa"/>
          <w:bottom w:w="0" w:type="dxa"/>
          <w:right w:w="108" w:type="dxa"/>
        </w:tblCellMar>
      </w:tblPr>
      <w:tblGrid>
        <w:gridCol w:w="1092"/>
        <w:gridCol w:w="1471"/>
        <w:gridCol w:w="1393"/>
        <w:gridCol w:w="1382"/>
        <w:gridCol w:w="1485"/>
        <w:gridCol w:w="1258"/>
        <w:gridCol w:w="1454"/>
      </w:tblGrid>
      <w:tr>
        <w:tblPrEx>
          <w:tblCellMar>
            <w:top w:w="0" w:type="dxa"/>
            <w:left w:w="108" w:type="dxa"/>
            <w:bottom w:w="0" w:type="dxa"/>
            <w:right w:w="108" w:type="dxa"/>
          </w:tblCellMar>
        </w:tblPrEx>
        <w:trPr>
          <w:trHeight w:val="315" w:hRule="atLeast"/>
          <w:jc w:val="center"/>
        </w:trPr>
        <w:tc>
          <w:tcPr>
            <w:tcW w:w="573"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实验室</w:t>
            </w:r>
          </w:p>
        </w:tc>
        <w:tc>
          <w:tcPr>
            <w:tcW w:w="771"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1</w:t>
            </w:r>
          </w:p>
        </w:tc>
        <w:tc>
          <w:tcPr>
            <w:tcW w:w="730"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2</w:t>
            </w:r>
          </w:p>
        </w:tc>
        <w:tc>
          <w:tcPr>
            <w:tcW w:w="724"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3</w:t>
            </w:r>
          </w:p>
        </w:tc>
        <w:tc>
          <w:tcPr>
            <w:tcW w:w="778"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4</w:t>
            </w:r>
          </w:p>
        </w:tc>
        <w:tc>
          <w:tcPr>
            <w:tcW w:w="659"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5</w:t>
            </w:r>
          </w:p>
        </w:tc>
        <w:tc>
          <w:tcPr>
            <w:tcW w:w="762"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auto"/>
                <w:kern w:val="0"/>
                <w:sz w:val="22"/>
                <w:szCs w:val="22"/>
                <w:lang w:val="en-US" w:eastAsia="zh-CN"/>
              </w:rPr>
            </w:pPr>
            <w:r>
              <w:rPr>
                <w:rFonts w:hint="default" w:ascii="Times New Roman" w:hAnsi="Times New Roman" w:cs="Times New Roman"/>
                <w:color w:val="auto"/>
                <w:kern w:val="0"/>
                <w:sz w:val="22"/>
                <w:szCs w:val="22"/>
                <w:lang w:val="en-US" w:eastAsia="zh-CN"/>
              </w:rPr>
              <w:t>6</w:t>
            </w:r>
          </w:p>
        </w:tc>
      </w:tr>
      <w:tr>
        <w:tblPrEx>
          <w:tblCellMar>
            <w:top w:w="0" w:type="dxa"/>
            <w:left w:w="108" w:type="dxa"/>
            <w:bottom w:w="0" w:type="dxa"/>
            <w:right w:w="108" w:type="dxa"/>
          </w:tblCellMar>
        </w:tblPrEx>
        <w:trPr>
          <w:trHeight w:val="315" w:hRule="atLeast"/>
          <w:jc w:val="center"/>
        </w:trPr>
        <w:tc>
          <w:tcPr>
            <w:tcW w:w="573" w:type="pct"/>
            <w:vMerge w:val="restart"/>
            <w:tcBorders>
              <w:top w:val="nil"/>
              <w:left w:val="single" w:color="auto" w:sz="8"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1北矿检测技术有限公司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1179</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4644</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1809</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4620</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1787</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4693</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762</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1189</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4672</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751</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1801</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4656</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86</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753</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1175</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1796</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4638</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4652</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1803</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4690</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4644</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4645</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4666</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bottom w:val="single" w:color="000000"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4669</w:t>
            </w:r>
          </w:p>
        </w:tc>
      </w:tr>
      <w:tr>
        <w:tblPrEx>
          <w:tblCellMar>
            <w:top w:w="0" w:type="dxa"/>
            <w:left w:w="108" w:type="dxa"/>
            <w:bottom w:w="0" w:type="dxa"/>
            <w:right w:w="108" w:type="dxa"/>
          </w:tblCellMar>
        </w:tblPrEx>
        <w:trPr>
          <w:trHeight w:val="315" w:hRule="atLeast"/>
          <w:jc w:val="center"/>
        </w:trPr>
        <w:tc>
          <w:tcPr>
            <w:tcW w:w="573" w:type="pct"/>
            <w:vMerge w:val="restart"/>
            <w:tcBorders>
              <w:top w:val="nil"/>
              <w:left w:val="single" w:color="auto" w:sz="8" w:space="0"/>
              <w:right w:val="single" w:color="auto" w:sz="8" w:space="0"/>
            </w:tcBorders>
            <w:shd w:val="clear" w:color="auto" w:fill="auto"/>
            <w:vAlign w:val="center"/>
          </w:tcPr>
          <w:p>
            <w:pPr>
              <w:widowControl/>
              <w:jc w:val="center"/>
              <w:rPr>
                <w:rFonts w:hint="eastAsia"/>
                <w:color w:val="000000"/>
                <w:kern w:val="0"/>
                <w:sz w:val="21"/>
                <w:szCs w:val="21"/>
                <w:lang w:val="en-US" w:eastAsia="zh-CN"/>
              </w:rPr>
            </w:pPr>
          </w:p>
          <w:p>
            <w:pPr>
              <w:widowControl/>
              <w:jc w:val="center"/>
              <w:rPr>
                <w:color w:val="000000"/>
                <w:kern w:val="0"/>
                <w:sz w:val="21"/>
                <w:szCs w:val="21"/>
              </w:rPr>
            </w:pPr>
            <w:r>
              <w:rPr>
                <w:rFonts w:hint="eastAsia"/>
                <w:color w:val="000000"/>
                <w:kern w:val="0"/>
                <w:sz w:val="21"/>
                <w:szCs w:val="21"/>
                <w:lang w:val="en-US" w:eastAsia="zh-CN"/>
              </w:rPr>
              <w:t>2</w:t>
            </w:r>
            <w:r>
              <w:rPr>
                <w:rFonts w:hint="eastAsia"/>
                <w:color w:val="000000" w:themeColor="text1"/>
                <w:sz w:val="21"/>
                <w:szCs w:val="21"/>
                <w:lang w:eastAsia="zh-Hans"/>
                <w14:textFill>
                  <w14:solidFill>
                    <w14:schemeClr w14:val="tx1"/>
                  </w14:solidFill>
                </w14:textFill>
              </w:rPr>
              <w:t>紫金铜业有限公司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42</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1818</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4642</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4667</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4689</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4686</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4688</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1155</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1811</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4686</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1804</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4676</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4643</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4659</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1158</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4639</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1812</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4636</w:t>
            </w:r>
          </w:p>
        </w:tc>
      </w:tr>
      <w:tr>
        <w:tblPrEx>
          <w:tblCellMar>
            <w:top w:w="0" w:type="dxa"/>
            <w:left w:w="108" w:type="dxa"/>
            <w:bottom w:w="0" w:type="dxa"/>
            <w:right w:w="108" w:type="dxa"/>
          </w:tblCellMar>
        </w:tblPrEx>
        <w:trPr>
          <w:trHeight w:val="315" w:hRule="atLeast"/>
          <w:jc w:val="center"/>
        </w:trPr>
        <w:tc>
          <w:tcPr>
            <w:tcW w:w="573" w:type="pct"/>
            <w:vMerge w:val="continue"/>
            <w:tcBorders>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1788</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4660</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3</w:t>
            </w:r>
            <w:r>
              <w:rPr>
                <w:rFonts w:hint="eastAsia"/>
                <w:color w:val="000000" w:themeColor="text1"/>
                <w:sz w:val="21"/>
                <w:szCs w:val="21"/>
                <w14:textFill>
                  <w14:solidFill>
                    <w14:schemeClr w14:val="tx1"/>
                  </w14:solidFill>
                </w14:textFill>
              </w:rPr>
              <w:t>中金岭南韶关冶炼厂</w:t>
            </w: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4609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86</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4656</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1773</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1141</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4706</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1799</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4623</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737</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1155</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1756</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4613</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1149</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749</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1795</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1159</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4671</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86</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1163</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1811</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4623</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4</w:t>
            </w:r>
            <w:r>
              <w:rPr>
                <w:rFonts w:hint="eastAsia"/>
                <w:color w:val="000000" w:themeColor="text1"/>
                <w:sz w:val="21"/>
                <w:szCs w:val="21"/>
                <w14:textFill>
                  <w14:solidFill>
                    <w14:schemeClr w14:val="tx1"/>
                  </w14:solidFill>
                </w14:textFill>
              </w:rPr>
              <w:t>广州省科学院工业分析检测中心</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756</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1803</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4652</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1793</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4571</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1779</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4596</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4656</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94</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1791</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4662</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r>
              <w:rPr>
                <w:rFonts w:hint="eastAsia" w:hAnsi="宋体" w:cs="宋体"/>
                <w:szCs w:val="21"/>
              </w:rPr>
              <w:t>**</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1144</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1745</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1156</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4612</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4667</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4668</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1166</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4654</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1179</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4653</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1149</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1805</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4667</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5</w:t>
            </w:r>
            <w:r>
              <w:rPr>
                <w:rFonts w:hint="eastAsia"/>
                <w:color w:val="000000" w:themeColor="text1"/>
                <w:sz w:val="21"/>
                <w:szCs w:val="21"/>
                <w:lang w:eastAsia="zh-Hans"/>
                <w14:textFill>
                  <w14:solidFill>
                    <w14:schemeClr w14:val="tx1"/>
                  </w14:solidFill>
                </w14:textFill>
              </w:rPr>
              <w:t>铜陵有色金属集团控股有限公司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34</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1124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1803</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4577</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4521</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1121</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4530</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1111</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4545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738</w:t>
            </w:r>
          </w:p>
        </w:tc>
        <w:tc>
          <w:tcPr>
            <w:tcW w:w="778" w:type="pct"/>
            <w:tcBorders>
              <w:top w:val="nil"/>
              <w:left w:val="nil"/>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 xml:space="preserve">  </w:t>
            </w:r>
            <w:r>
              <w:rPr>
                <w:rFonts w:hint="default" w:ascii="Times New Roman" w:hAnsi="Times New Roman" w:cs="Times New Roman"/>
                <w:color w:val="auto"/>
                <w:kern w:val="0"/>
                <w:sz w:val="22"/>
                <w:szCs w:val="22"/>
                <w:lang w:val="en-US" w:eastAsia="zh-CN"/>
              </w:rPr>
              <w:t>1441</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1778</w:t>
            </w:r>
          </w:p>
        </w:tc>
        <w:tc>
          <w:tcPr>
            <w:tcW w:w="762" w:type="pct"/>
            <w:tcBorders>
              <w:top w:val="nil"/>
              <w:left w:val="nil"/>
              <w:bottom w:val="single" w:color="auto" w:sz="8" w:space="0"/>
              <w:right w:val="single" w:color="auto" w:sz="8" w:space="0"/>
            </w:tcBorders>
            <w:shd w:val="clear" w:color="auto" w:fill="auto"/>
            <w:vAlign w:val="center"/>
          </w:tcPr>
          <w:p>
            <w:pPr>
              <w:jc w:val="center"/>
              <w:rPr>
                <w:rFonts w:hint="default" w:ascii="Times New Roman" w:hAnsi="Times New Roman" w:cs="Times New Roman"/>
                <w:color w:val="auto"/>
                <w:kern w:val="0"/>
                <w:sz w:val="22"/>
                <w:szCs w:val="22"/>
              </w:rPr>
            </w:pP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34</w:t>
            </w:r>
            <w:r>
              <w:rPr>
                <w:rFonts w:hint="eastAsia" w:hAnsi="宋体" w:cs="宋体"/>
                <w:szCs w:val="21"/>
              </w:rPr>
              <w:t>*</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r>
              <w:rPr>
                <w:rFonts w:hint="eastAsia" w:hAnsi="宋体" w:cs="宋体"/>
                <w:szCs w:val="21"/>
              </w:rPr>
              <w:t>**</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736</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1138</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1756</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4522</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r>
              <w:rPr>
                <w:rFonts w:hint="eastAsia" w:hAnsi="宋体" w:cs="宋体"/>
                <w:szCs w:val="21"/>
              </w:rPr>
              <w:t>*</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83</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1123</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4575</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6</w:t>
            </w:r>
            <w:r>
              <w:rPr>
                <w:rFonts w:hint="eastAsia"/>
                <w:color w:val="002060"/>
                <w:sz w:val="21"/>
                <w:szCs w:val="21"/>
              </w:rPr>
              <w:t>水口</w:t>
            </w:r>
            <w:r>
              <w:rPr>
                <w:rFonts w:hint="eastAsia"/>
                <w:sz w:val="21"/>
                <w:szCs w:val="21"/>
              </w:rPr>
              <w:t>山有色金属集团有限公司</w:t>
            </w: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727</w:t>
            </w:r>
            <w:r>
              <w:rPr>
                <w:rFonts w:hint="eastAsia" w:hAnsi="宋体" w:cs="宋体"/>
                <w:szCs w:val="21"/>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1109</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1754</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4457</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p>
        </w:tc>
        <w:tc>
          <w:tcPr>
            <w:tcW w:w="730"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p>
        </w:tc>
        <w:tc>
          <w:tcPr>
            <w:tcW w:w="724"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722</w:t>
            </w:r>
            <w:r>
              <w:rPr>
                <w:rFonts w:hint="eastAsia" w:hAnsi="宋体" w:cs="宋体"/>
                <w:szCs w:val="21"/>
              </w:rPr>
              <w:t>**</w:t>
            </w:r>
          </w:p>
        </w:tc>
        <w:tc>
          <w:tcPr>
            <w:tcW w:w="778"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1113</w:t>
            </w:r>
            <w:r>
              <w:rPr>
                <w:rFonts w:hint="eastAsia" w:hAnsi="宋体" w:cs="宋体"/>
                <w:szCs w:val="21"/>
              </w:rPr>
              <w:t>**</w:t>
            </w:r>
          </w:p>
        </w:tc>
        <w:tc>
          <w:tcPr>
            <w:tcW w:w="659"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1780</w:t>
            </w:r>
            <w:r>
              <w:rPr>
                <w:rFonts w:hint="eastAsia" w:hAnsi="宋体" w:cs="宋体"/>
                <w:szCs w:val="21"/>
              </w:rPr>
              <w:t>**</w:t>
            </w:r>
          </w:p>
        </w:tc>
        <w:tc>
          <w:tcPr>
            <w:tcW w:w="762"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4495</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770</w:t>
            </w:r>
            <w:r>
              <w:rPr>
                <w:rFonts w:hint="eastAsia" w:hAnsi="宋体" w:cs="宋体"/>
                <w:szCs w:val="21"/>
              </w:rPr>
              <w:t>**</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1202</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1802</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4861</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768</w:t>
            </w:r>
            <w:r>
              <w:rPr>
                <w:rFonts w:hint="eastAsia" w:hAnsi="宋体" w:cs="宋体"/>
                <w:szCs w:val="21"/>
              </w:rPr>
              <w:t>**</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1195</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1861</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4783</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760</w:t>
            </w:r>
            <w:r>
              <w:rPr>
                <w:rFonts w:hint="eastAsia" w:hAnsi="宋体" w:cs="宋体"/>
                <w:szCs w:val="21"/>
              </w:rPr>
              <w:t>**</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1147</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1763</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4909</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775</w:t>
            </w:r>
            <w:r>
              <w:rPr>
                <w:rFonts w:hint="eastAsia" w:hAnsi="宋体" w:cs="宋体"/>
                <w:szCs w:val="21"/>
              </w:rPr>
              <w:t>**</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1131</w:t>
            </w:r>
            <w:r>
              <w:rPr>
                <w:rFonts w:hint="eastAsia" w:hAnsi="宋体" w:cs="宋体"/>
                <w:szCs w:val="21"/>
              </w:rPr>
              <w:t>**</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1778</w:t>
            </w:r>
            <w:r>
              <w:rPr>
                <w:rFonts w:hint="eastAsia" w:hAnsi="宋体" w:cs="宋体"/>
                <w:szCs w:val="21"/>
              </w:rPr>
              <w:t>**</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4993</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753</w:t>
            </w:r>
            <w:r>
              <w:rPr>
                <w:rFonts w:hint="eastAsia" w:hAnsi="宋体" w:cs="宋体"/>
                <w:szCs w:val="21"/>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1160</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1804</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4279</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752</w:t>
            </w:r>
            <w:r>
              <w:rPr>
                <w:rFonts w:hint="eastAsia" w:hAnsi="宋体" w:cs="宋体"/>
                <w:szCs w:val="21"/>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1117</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1753</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4318</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7</w:t>
            </w:r>
            <w:r>
              <w:rPr>
                <w:rFonts w:hint="eastAsia"/>
                <w:color w:val="000000" w:themeColor="text1"/>
                <w:sz w:val="21"/>
                <w:szCs w:val="21"/>
                <w14:textFill>
                  <w14:solidFill>
                    <w14:schemeClr w14:val="tx1"/>
                  </w14:solidFill>
                </w14:textFill>
              </w:rPr>
              <w:t>中船重工黄冈贵金属有限公司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1096</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1731</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4618</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94</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726</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1089</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1721</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4603</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33</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94</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1116</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1740</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4608</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1075</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1725</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34</w:t>
            </w:r>
            <w:r>
              <w:rPr>
                <w:rFonts w:hint="eastAsia" w:hAnsi="宋体" w:cs="宋体"/>
                <w:szCs w:val="21"/>
              </w:rPr>
              <w:t>*</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1102</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1719</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4674</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34</w:t>
            </w:r>
            <w:r>
              <w:rPr>
                <w:rFonts w:hint="eastAsia" w:hAnsi="宋体" w:cs="宋体"/>
                <w:szCs w:val="21"/>
              </w:rPr>
              <w:t>*</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94</w:t>
            </w:r>
            <w:r>
              <w:rPr>
                <w:rFonts w:hint="eastAsia" w:hAnsi="宋体" w:cs="宋体"/>
                <w:szCs w:val="21"/>
              </w:rPr>
              <w:t>*</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734</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1109</w:t>
            </w:r>
            <w:r>
              <w:rPr>
                <w:rFonts w:hint="eastAsia" w:hAnsi="宋体" w:cs="宋体"/>
                <w:szCs w:val="21"/>
              </w:rPr>
              <w:t>**</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1756</w:t>
            </w:r>
            <w:r>
              <w:rPr>
                <w:rFonts w:hint="eastAsia" w:hAnsi="宋体" w:cs="宋体"/>
                <w:szCs w:val="21"/>
              </w:rPr>
              <w:t>*</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4616</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r>
              <w:rPr>
                <w:rFonts w:hint="eastAsia" w:hAnsi="宋体" w:cs="宋体"/>
                <w:szCs w:val="21"/>
              </w:rPr>
              <w:t>*</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94</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1131</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1751</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4688</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r>
              <w:rPr>
                <w:rFonts w:hint="eastAsia" w:hAnsi="宋体" w:cs="宋体"/>
                <w:szCs w:val="21"/>
              </w:rPr>
              <w:t>*</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738</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1109</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1711</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4647</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r>
              <w:rPr>
                <w:rFonts w:hint="eastAsia" w:hAnsi="宋体" w:cs="宋体"/>
                <w:szCs w:val="21"/>
              </w:rPr>
              <w:t>*</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94</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1127</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1797</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4672</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r>
              <w:rPr>
                <w:rFonts w:hint="eastAsia" w:hAnsi="宋体" w:cs="宋体"/>
                <w:szCs w:val="21"/>
              </w:rPr>
              <w:t>*</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729</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0"/>
                <w:sz w:val="22"/>
                <w:szCs w:val="22"/>
                <w:lang w:eastAsia="zh-CN"/>
              </w:rPr>
            </w:pPr>
            <w:r>
              <w:rPr>
                <w:rFonts w:hint="default" w:ascii="Times New Roman" w:hAnsi="Times New Roman" w:eastAsia="宋体" w:cs="Times New Roman"/>
                <w:i w:val="0"/>
                <w:iCs w:val="0"/>
                <w:color w:val="auto"/>
                <w:kern w:val="0"/>
                <w:sz w:val="24"/>
                <w:szCs w:val="24"/>
                <w:u w:val="none"/>
                <w:lang w:val="en-US" w:eastAsia="zh-CN" w:bidi="ar"/>
              </w:rPr>
              <w:t>1132</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1712</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4563</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34</w:t>
            </w:r>
            <w:r>
              <w:rPr>
                <w:rFonts w:hint="eastAsia" w:hAnsi="宋体" w:cs="宋体"/>
                <w:szCs w:val="21"/>
              </w:rPr>
              <w:t>*</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1122</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1738</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4634</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33</w:t>
            </w:r>
            <w:r>
              <w:rPr>
                <w:rFonts w:hint="eastAsia" w:hAnsi="宋体" w:cs="宋体"/>
                <w:szCs w:val="21"/>
              </w:rPr>
              <w:t>*</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1131</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1751</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4616</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8</w:t>
            </w:r>
            <w:r>
              <w:rPr>
                <w:rFonts w:hint="eastAsia"/>
                <w:color w:val="000000" w:themeColor="text1"/>
                <w:sz w:val="21"/>
                <w:szCs w:val="21"/>
                <w14:textFill>
                  <w14:solidFill>
                    <w14:schemeClr w14:val="tx1"/>
                  </w14:solidFill>
                </w14:textFill>
              </w:rPr>
              <w:t>大冶有色设计研究院</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42</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1225</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4646</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772</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1209</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1798</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1220</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4715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1211</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1788</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4654</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1206</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775</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1196</w:t>
            </w:r>
            <w:r>
              <w:rPr>
                <w:rFonts w:hint="eastAsia" w:hAnsi="宋体" w:cs="宋体"/>
                <w:szCs w:val="21"/>
              </w:rPr>
              <w:t>*</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1785</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4658</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768</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1204</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4664</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9</w:t>
            </w:r>
            <w:r>
              <w:rPr>
                <w:rFonts w:hint="eastAsia"/>
                <w:color w:val="000000" w:themeColor="text1"/>
                <w:sz w:val="21"/>
                <w:szCs w:val="21"/>
                <w14:textFill>
                  <w14:solidFill>
                    <w14:schemeClr w14:val="tx1"/>
                  </w14:solidFill>
                </w14:textFill>
              </w:rPr>
              <w:t>云南黄金矿业集团贵金属检测有限公司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1793</w:t>
            </w:r>
          </w:p>
        </w:tc>
        <w:tc>
          <w:tcPr>
            <w:tcW w:w="762" w:type="pct"/>
            <w:tcBorders>
              <w:top w:val="nil"/>
              <w:left w:val="nil"/>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 xml:space="preserve"> 4564</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4638</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4651</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1181</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4684</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756</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1183</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1798</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4647</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4657</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1801</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1176</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4664</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1185</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4673</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1</w:t>
            </w:r>
            <w:r>
              <w:rPr>
                <w:rFonts w:hint="eastAsia"/>
                <w:color w:val="000000"/>
                <w:kern w:val="0"/>
                <w:sz w:val="21"/>
                <w:szCs w:val="21"/>
                <w:lang w:val="en-US" w:eastAsia="zh-CN"/>
              </w:rPr>
              <w:t>0</w:t>
            </w:r>
            <w:r>
              <w:rPr>
                <w:rFonts w:hint="eastAsia"/>
                <w:color w:val="000000" w:themeColor="text1"/>
                <w:sz w:val="21"/>
                <w:szCs w:val="21"/>
                <w:lang w:eastAsia="zh-CN"/>
                <w14:textFill>
                  <w14:solidFill>
                    <w14:schemeClr w14:val="tx1"/>
                  </w14:solidFill>
                </w14:textFill>
              </w:rPr>
              <w:t>中国检验认证集团广西有限公司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86</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4529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741</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4621</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4556</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1731</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4528</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4549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1142</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1755</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4564</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1151</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1758</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4570</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1138</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1743</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4600</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753</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1155</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4599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1744</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4560</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11</w:t>
            </w:r>
            <w:r>
              <w:rPr>
                <w:rFonts w:hint="eastAsia"/>
                <w:color w:val="000000" w:themeColor="text1"/>
                <w:sz w:val="21"/>
                <w:szCs w:val="21"/>
                <w:lang w:eastAsia="zh-Hans"/>
                <w14:textFill>
                  <w14:solidFill>
                    <w14:schemeClr w14:val="tx1"/>
                  </w14:solidFill>
                </w14:textFill>
              </w:rPr>
              <w:t>山东恒邦冶炼股份有限公司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1172</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4623</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1167</w:t>
            </w:r>
          </w:p>
        </w:tc>
        <w:tc>
          <w:tcPr>
            <w:tcW w:w="659" w:type="pct"/>
            <w:tcBorders>
              <w:top w:val="nil"/>
              <w:left w:val="nil"/>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 xml:space="preserve"> </w:t>
            </w:r>
            <w:r>
              <w:rPr>
                <w:rFonts w:hint="default" w:ascii="Times New Roman" w:hAnsi="Times New Roman" w:cs="Times New Roman"/>
                <w:color w:val="auto"/>
                <w:kern w:val="0"/>
                <w:sz w:val="22"/>
                <w:szCs w:val="22"/>
                <w:lang w:val="en-US" w:eastAsia="zh-CN"/>
              </w:rPr>
              <w:t>1916</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4657</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1781</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4632</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4631</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1159</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1793</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4651</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1167</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1800</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4638</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1792</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4650</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1811</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4630</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1166</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1804</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4632</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1165</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4642</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1</w:t>
            </w:r>
            <w:r>
              <w:rPr>
                <w:rFonts w:hint="eastAsia"/>
                <w:color w:val="000000"/>
                <w:kern w:val="0"/>
                <w:sz w:val="21"/>
                <w:szCs w:val="21"/>
                <w:lang w:val="en-US" w:eastAsia="zh-CN"/>
              </w:rPr>
              <w:t>2</w:t>
            </w:r>
            <w:r>
              <w:rPr>
                <w:rFonts w:hint="eastAsia"/>
                <w:color w:val="000000" w:themeColor="text1"/>
                <w:sz w:val="21"/>
                <w:szCs w:val="21"/>
                <w14:textFill>
                  <w14:solidFill>
                    <w14:schemeClr w14:val="tx1"/>
                  </w14:solidFill>
                </w14:textFill>
              </w:rPr>
              <w:t>云南铜业西南铜业分公司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1797</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4713</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1192</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1797</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4709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4696</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4720</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761</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1188</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1808</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1173</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1792</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4725</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1</w:t>
            </w:r>
            <w:r>
              <w:rPr>
                <w:rFonts w:hint="eastAsia"/>
                <w:color w:val="000000"/>
                <w:kern w:val="0"/>
                <w:sz w:val="21"/>
                <w:szCs w:val="21"/>
                <w:lang w:val="en-US" w:eastAsia="zh-CN"/>
              </w:rPr>
              <w:t>3</w:t>
            </w:r>
            <w:r>
              <w:rPr>
                <w:rFonts w:hint="eastAsia"/>
                <w:color w:val="000000" w:themeColor="text1"/>
                <w:sz w:val="21"/>
                <w:szCs w:val="21"/>
                <w:lang w:eastAsia="zh-Hans"/>
                <w14:textFill>
                  <w14:solidFill>
                    <w14:schemeClr w14:val="tx1"/>
                  </w14:solidFill>
                </w14:textFill>
              </w:rPr>
              <w:t>郴州质检</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1842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4651</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4685</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4649</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1818</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4661</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761</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1182</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1816</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4676</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4654</w:t>
            </w:r>
          </w:p>
        </w:tc>
      </w:tr>
      <w:tr>
        <w:tblPrEx>
          <w:tblCellMar>
            <w:top w:w="0" w:type="dxa"/>
            <w:left w:w="108" w:type="dxa"/>
            <w:bottom w:w="0" w:type="dxa"/>
            <w:right w:w="108" w:type="dxa"/>
          </w:tblCellMar>
        </w:tblPrEx>
        <w:trPr>
          <w:trHeight w:val="315" w:hRule="atLeast"/>
          <w:jc w:val="center"/>
        </w:trPr>
        <w:tc>
          <w:tcPr>
            <w:tcW w:w="57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1</w:t>
            </w:r>
            <w:r>
              <w:rPr>
                <w:rFonts w:hint="eastAsia"/>
                <w:color w:val="000000"/>
                <w:kern w:val="0"/>
                <w:sz w:val="21"/>
                <w:szCs w:val="21"/>
                <w:lang w:val="en-US" w:eastAsia="zh-CN"/>
              </w:rPr>
              <w:t>4</w:t>
            </w:r>
            <w:r>
              <w:rPr>
                <w:rFonts w:hint="eastAsia"/>
                <w:color w:val="000000" w:themeColor="text1"/>
                <w:sz w:val="21"/>
                <w:szCs w:val="21"/>
                <w:lang w:eastAsia="zh-Hans"/>
                <w14:textFill>
                  <w14:solidFill>
                    <w14:schemeClr w14:val="tx1"/>
                  </w14:solidFill>
                </w14:textFill>
              </w:rPr>
              <w:t>山西北方铜业有限公司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730</w:t>
            </w:r>
            <w:r>
              <w:rPr>
                <w:rFonts w:hint="eastAsia" w:hAnsi="宋体" w:cs="宋体"/>
                <w:szCs w:val="21"/>
              </w:rPr>
              <w:t>**</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1113</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1825</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4868</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84</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722</w:t>
            </w:r>
            <w:r>
              <w:rPr>
                <w:rFonts w:hint="eastAsia" w:hAnsi="宋体" w:cs="宋体"/>
                <w:szCs w:val="21"/>
              </w:rPr>
              <w:t>**</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1116</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1824</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4825</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84</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691</w:t>
            </w:r>
            <w:r>
              <w:rPr>
                <w:rFonts w:hint="eastAsia" w:hAnsi="宋体" w:cs="宋体"/>
                <w:szCs w:val="21"/>
              </w:rPr>
              <w:t>**</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1168</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1863</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4936</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689</w:t>
            </w:r>
            <w:r>
              <w:rPr>
                <w:rFonts w:hint="eastAsia" w:hAnsi="宋体" w:cs="宋体"/>
                <w:szCs w:val="21"/>
              </w:rPr>
              <w:t>**</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1173</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1842</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4903</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r>
              <w:rPr>
                <w:rFonts w:hint="eastAsia" w:hAnsi="宋体" w:cs="宋体"/>
                <w:szCs w:val="21"/>
              </w:rPr>
              <w:t>*</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694</w:t>
            </w:r>
            <w:r>
              <w:rPr>
                <w:rFonts w:hint="eastAsia" w:hAnsi="宋体" w:cs="宋体"/>
                <w:szCs w:val="21"/>
              </w:rPr>
              <w:t>**</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1229</w:t>
            </w:r>
            <w:r>
              <w:rPr>
                <w:rFonts w:hint="eastAsia" w:hAnsi="宋体" w:cs="宋体"/>
                <w:szCs w:val="21"/>
              </w:rPr>
              <w:t>**</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1864</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4667</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84</w:t>
            </w:r>
            <w:r>
              <w:rPr>
                <w:rFonts w:hint="eastAsia" w:hAnsi="宋体" w:cs="宋体"/>
                <w:szCs w:val="21"/>
              </w:rPr>
              <w:t>*</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698</w:t>
            </w:r>
            <w:r>
              <w:rPr>
                <w:rFonts w:hint="eastAsia" w:hAnsi="宋体" w:cs="宋体"/>
                <w:szCs w:val="21"/>
              </w:rPr>
              <w:t>**</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1244</w:t>
            </w:r>
            <w:r>
              <w:rPr>
                <w:rFonts w:hint="eastAsia" w:hAnsi="宋体" w:cs="宋体"/>
                <w:szCs w:val="21"/>
              </w:rPr>
              <w:t>**</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1816</w:t>
            </w:r>
            <w:r>
              <w:rPr>
                <w:rFonts w:hint="eastAsia" w:hAnsi="宋体" w:cs="宋体"/>
                <w:szCs w:val="21"/>
              </w:rPr>
              <w:t>*</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4749</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697</w:t>
            </w:r>
            <w:r>
              <w:rPr>
                <w:rFonts w:hint="eastAsia" w:hAnsi="宋体" w:cs="宋体"/>
                <w:szCs w:val="21"/>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1218</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1824</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4842</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86</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711</w:t>
            </w:r>
            <w:r>
              <w:rPr>
                <w:rFonts w:hint="eastAsia" w:hAnsi="宋体" w:cs="宋体"/>
                <w:szCs w:val="21"/>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1151</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1882</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4737</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739</w:t>
            </w:r>
            <w:r>
              <w:rPr>
                <w:rFonts w:hint="eastAsia" w:hAnsi="宋体" w:cs="宋体"/>
                <w:szCs w:val="21"/>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1161</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1864</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4770</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729</w:t>
            </w:r>
            <w:r>
              <w:rPr>
                <w:rFonts w:hint="eastAsia" w:hAnsi="宋体" w:cs="宋体"/>
                <w:szCs w:val="21"/>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1166</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1828</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4824</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r>
              <w:rPr>
                <w:rFonts w:hint="eastAsia" w:hAnsi="宋体" w:cs="宋体"/>
                <w:szCs w:val="21"/>
              </w:rPr>
              <w:t>*</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727</w:t>
            </w:r>
            <w:r>
              <w:rPr>
                <w:rFonts w:hint="eastAsia" w:hAnsi="宋体" w:cs="宋体"/>
                <w:szCs w:val="21"/>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1173</w:t>
            </w:r>
            <w:r>
              <w:rPr>
                <w:rFonts w:hint="eastAsia" w:hAnsi="宋体" w:cs="宋体"/>
                <w:szCs w:val="21"/>
              </w:rPr>
              <w:t>**</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1846</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4826</w:t>
            </w:r>
            <w:r>
              <w:rPr>
                <w:rFonts w:hint="eastAsia" w:hAnsi="宋体" w:cs="宋体"/>
                <w:szCs w:val="21"/>
              </w:rPr>
              <w:t>**</w:t>
            </w:r>
          </w:p>
        </w:tc>
      </w:tr>
    </w:tbl>
    <w:p>
      <w:pPr>
        <w:rPr>
          <w:rFonts w:hint="eastAsia" w:ascii="黑体" w:eastAsia="黑体"/>
          <w:szCs w:val="21"/>
        </w:rPr>
      </w:pPr>
      <w:r>
        <w:rPr>
          <w:rFonts w:hint="eastAsia" w:ascii="黑体" w:eastAsia="黑体"/>
          <w:szCs w:val="21"/>
        </w:rPr>
        <w:t xml:space="preserve"> </w:t>
      </w:r>
    </w:p>
    <w:p>
      <w:pPr>
        <w:rPr>
          <w:rFonts w:ascii="黑体" w:eastAsia="黑体"/>
          <w:szCs w:val="21"/>
        </w:rPr>
      </w:pPr>
      <w:r>
        <w:rPr>
          <w:rFonts w:hint="eastAsia" w:ascii="黑体" w:eastAsia="黑体"/>
          <w:szCs w:val="21"/>
        </w:rPr>
        <w:t>1.2异常值判定</w:t>
      </w:r>
    </w:p>
    <w:p>
      <w:pPr>
        <w:tabs>
          <w:tab w:val="left" w:pos="840"/>
        </w:tabs>
        <w:snapToGrid w:val="0"/>
        <w:ind w:firstLine="420" w:firstLineChars="200"/>
        <w:rPr>
          <w:rFonts w:hint="default" w:hAnsi="宋体" w:eastAsia="宋体" w:cs="宋体"/>
          <w:szCs w:val="21"/>
          <w:lang w:val="en-US" w:eastAsia="zh-CN"/>
        </w:rPr>
      </w:pPr>
      <w:r>
        <w:rPr>
          <w:rFonts w:hint="eastAsia" w:hAnsi="宋体" w:cs="宋体"/>
          <w:szCs w:val="21"/>
        </w:rPr>
        <w:t>对各实验室数据采用格拉布斯检验，查表，n=12,a=0.05,l临界值2.412,a=0.01,临界值2.636</w:t>
      </w:r>
      <w:r>
        <w:rPr>
          <w:rFonts w:hint="eastAsia" w:hAnsi="宋体" w:cs="宋体"/>
          <w:szCs w:val="21"/>
          <w:lang w:eastAsia="zh-CN"/>
        </w:rPr>
        <w:t>，</w:t>
      </w:r>
      <w:r>
        <w:rPr>
          <w:rFonts w:hint="eastAsia" w:hAnsi="宋体" w:cs="宋体"/>
          <w:szCs w:val="21"/>
        </w:rPr>
        <w:t>保留岐离值，（表1-1中用“*”标出）），舍弃离群值（表1-1中用“**”标出）。以下检验离群值均在表1-1中用“**”标出，岐离值均在表1-1中用“*”标出，保留岐离值，舍弃离群值。</w:t>
      </w:r>
      <w:r>
        <w:rPr>
          <w:rFonts w:hint="eastAsia" w:hAnsi="宋体" w:cs="宋体"/>
          <w:szCs w:val="21"/>
          <w:lang w:val="en-US" w:eastAsia="zh-CN"/>
        </w:rPr>
        <w:t>经检验水平4铜陵最大值为离群值，水平5恒邦最大值为离群值，水平6云南黄金最小值为离群值。</w:t>
      </w:r>
    </w:p>
    <w:p>
      <w:pPr>
        <w:tabs>
          <w:tab w:val="left" w:pos="0"/>
        </w:tabs>
        <w:snapToGrid w:val="0"/>
        <w:spacing w:before="162" w:beforeLines="50"/>
        <w:jc w:val="left"/>
        <w:rPr>
          <w:rFonts w:ascii="黑体" w:eastAsia="黑体"/>
          <w:szCs w:val="21"/>
        </w:rPr>
      </w:pPr>
      <w:r>
        <w:rPr>
          <w:rFonts w:hint="eastAsia"/>
        </w:rPr>
        <w:t>1.2.1</w:t>
      </w:r>
      <w:r>
        <w:rPr>
          <w:rFonts w:ascii="黑体" w:eastAsia="黑体"/>
          <w:szCs w:val="21"/>
        </w:rPr>
        <w:t>曼德尔h-k检验</w:t>
      </w:r>
    </w:p>
    <w:p>
      <w:pPr>
        <w:tabs>
          <w:tab w:val="left" w:pos="840"/>
        </w:tabs>
        <w:snapToGrid w:val="0"/>
        <w:spacing w:line="360" w:lineRule="auto"/>
        <w:ind w:firstLine="420" w:firstLineChars="200"/>
        <w:rPr>
          <w:rFonts w:hAnsi="宋体" w:cs="宋体"/>
          <w:szCs w:val="21"/>
        </w:rPr>
      </w:pPr>
      <w:r>
        <w:rPr>
          <w:rFonts w:hAnsi="宋体" w:cs="宋体"/>
          <w:szCs w:val="21"/>
        </w:rPr>
        <w:t>对各实验室提供的数据进行曼德尔h-k检验，检验结果分别见表</w:t>
      </w:r>
      <w:r>
        <w:rPr>
          <w:rFonts w:hint="eastAsia" w:hAnsi="宋体" w:cs="宋体"/>
          <w:szCs w:val="21"/>
        </w:rPr>
        <w:t>1</w:t>
      </w:r>
      <w:r>
        <w:rPr>
          <w:rFonts w:hAnsi="宋体" w:cs="宋体"/>
          <w:szCs w:val="21"/>
        </w:rPr>
        <w:t>-</w:t>
      </w:r>
      <w:r>
        <w:rPr>
          <w:rFonts w:hint="eastAsia" w:hAnsi="宋体" w:cs="宋体"/>
          <w:szCs w:val="21"/>
        </w:rPr>
        <w:t>2</w:t>
      </w:r>
      <w:r>
        <w:rPr>
          <w:rFonts w:hAnsi="宋体" w:cs="宋体"/>
          <w:szCs w:val="21"/>
        </w:rPr>
        <w:t>、表</w:t>
      </w:r>
      <w:r>
        <w:rPr>
          <w:rFonts w:hint="eastAsia" w:hAnsi="宋体" w:cs="宋体"/>
          <w:szCs w:val="21"/>
        </w:rPr>
        <w:t>1</w:t>
      </w:r>
      <w:r>
        <w:rPr>
          <w:rFonts w:hAnsi="宋体" w:cs="宋体"/>
          <w:szCs w:val="21"/>
        </w:rPr>
        <w:t>-</w:t>
      </w:r>
      <w:r>
        <w:rPr>
          <w:rFonts w:hint="eastAsia" w:hAnsi="宋体" w:cs="宋体"/>
          <w:szCs w:val="21"/>
        </w:rPr>
        <w:t>3</w:t>
      </w:r>
      <w:r>
        <w:rPr>
          <w:rFonts w:hAnsi="宋体" w:cs="宋体"/>
          <w:szCs w:val="21"/>
        </w:rPr>
        <w:t>.</w:t>
      </w:r>
    </w:p>
    <w:p>
      <w:pPr>
        <w:jc w:val="center"/>
        <w:rPr>
          <w:rFonts w:ascii="黑体" w:eastAsia="黑体"/>
          <w:szCs w:val="21"/>
        </w:rPr>
      </w:pPr>
      <w:r>
        <w:rPr>
          <w:rFonts w:ascii="黑体" w:eastAsia="黑体"/>
          <w:szCs w:val="21"/>
        </w:rPr>
        <w:t>表</w:t>
      </w:r>
      <w:r>
        <w:rPr>
          <w:rFonts w:hint="eastAsia" w:ascii="黑体" w:eastAsia="黑体"/>
          <w:szCs w:val="21"/>
        </w:rPr>
        <w:t>1</w:t>
      </w:r>
      <w:r>
        <w:rPr>
          <w:rFonts w:ascii="黑体" w:eastAsia="黑体"/>
          <w:szCs w:val="21"/>
        </w:rPr>
        <w:t>-</w:t>
      </w:r>
      <w:r>
        <w:rPr>
          <w:rFonts w:hint="eastAsia" w:ascii="黑体" w:eastAsia="黑体"/>
          <w:szCs w:val="21"/>
        </w:rPr>
        <w:t>2</w:t>
      </w:r>
      <w:r>
        <w:rPr>
          <w:rFonts w:ascii="黑体" w:eastAsia="黑体"/>
          <w:szCs w:val="21"/>
        </w:rPr>
        <w:t xml:space="preserve"> 曼德尔h统计量的值</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1238"/>
        <w:gridCol w:w="1240"/>
        <w:gridCol w:w="1238"/>
        <w:gridCol w:w="1240"/>
        <w:gridCol w:w="1240"/>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widowControl/>
              <w:jc w:val="center"/>
              <w:rPr>
                <w:kern w:val="0"/>
                <w:sz w:val="22"/>
                <w:szCs w:val="22"/>
              </w:rPr>
            </w:pPr>
            <w:r>
              <w:rPr>
                <w:sz w:val="22"/>
                <w:szCs w:val="22"/>
              </w:rPr>
              <w:t>实验室</w:t>
            </w:r>
          </w:p>
        </w:tc>
        <w:tc>
          <w:tcPr>
            <w:tcW w:w="647" w:type="pct"/>
            <w:shd w:val="clear" w:color="auto" w:fill="auto"/>
            <w:noWrap/>
            <w:vAlign w:val="center"/>
          </w:tcPr>
          <w:p>
            <w:pPr>
              <w:jc w:val="center"/>
              <w:rPr>
                <w:sz w:val="22"/>
                <w:szCs w:val="22"/>
              </w:rPr>
            </w:pPr>
            <w:r>
              <w:rPr>
                <w:sz w:val="22"/>
                <w:szCs w:val="22"/>
              </w:rPr>
              <w:t>水平1</w:t>
            </w:r>
          </w:p>
        </w:tc>
        <w:tc>
          <w:tcPr>
            <w:tcW w:w="648" w:type="pct"/>
            <w:shd w:val="clear" w:color="auto" w:fill="auto"/>
            <w:noWrap/>
            <w:vAlign w:val="center"/>
          </w:tcPr>
          <w:p>
            <w:pPr>
              <w:jc w:val="center"/>
              <w:rPr>
                <w:sz w:val="22"/>
                <w:szCs w:val="22"/>
              </w:rPr>
            </w:pPr>
            <w:r>
              <w:rPr>
                <w:sz w:val="22"/>
                <w:szCs w:val="22"/>
              </w:rPr>
              <w:t>水平2</w:t>
            </w:r>
          </w:p>
        </w:tc>
        <w:tc>
          <w:tcPr>
            <w:tcW w:w="647" w:type="pct"/>
            <w:shd w:val="clear" w:color="auto" w:fill="auto"/>
            <w:noWrap/>
            <w:vAlign w:val="center"/>
          </w:tcPr>
          <w:p>
            <w:pPr>
              <w:jc w:val="center"/>
              <w:rPr>
                <w:sz w:val="22"/>
                <w:szCs w:val="22"/>
              </w:rPr>
            </w:pPr>
            <w:r>
              <w:rPr>
                <w:sz w:val="22"/>
                <w:szCs w:val="22"/>
              </w:rPr>
              <w:t>水平3</w:t>
            </w:r>
          </w:p>
        </w:tc>
        <w:tc>
          <w:tcPr>
            <w:tcW w:w="648" w:type="pct"/>
            <w:shd w:val="clear" w:color="auto" w:fill="auto"/>
            <w:noWrap/>
            <w:vAlign w:val="center"/>
          </w:tcPr>
          <w:p>
            <w:pPr>
              <w:jc w:val="center"/>
              <w:rPr>
                <w:sz w:val="22"/>
                <w:szCs w:val="22"/>
              </w:rPr>
            </w:pPr>
            <w:r>
              <w:rPr>
                <w:sz w:val="22"/>
                <w:szCs w:val="22"/>
              </w:rPr>
              <w:t>水平4</w:t>
            </w:r>
          </w:p>
        </w:tc>
        <w:tc>
          <w:tcPr>
            <w:tcW w:w="648" w:type="pct"/>
            <w:shd w:val="clear" w:color="auto" w:fill="auto"/>
            <w:noWrap/>
            <w:vAlign w:val="center"/>
          </w:tcPr>
          <w:p>
            <w:pPr>
              <w:jc w:val="center"/>
              <w:rPr>
                <w:sz w:val="22"/>
                <w:szCs w:val="22"/>
              </w:rPr>
            </w:pPr>
            <w:r>
              <w:rPr>
                <w:sz w:val="22"/>
                <w:szCs w:val="22"/>
              </w:rPr>
              <w:t>水平5</w:t>
            </w:r>
          </w:p>
        </w:tc>
        <w:tc>
          <w:tcPr>
            <w:tcW w:w="648"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sz w:val="22"/>
                <w:szCs w:val="22"/>
              </w:rPr>
            </w:pPr>
            <w:r>
              <w:rPr>
                <w:rFonts w:hint="default" w:ascii="Times New Roman" w:hAnsi="Times New Roman" w:cs="Times New Roman"/>
                <w:sz w:val="22"/>
                <w:szCs w:val="22"/>
                <w:lang w:val="en-US" w:eastAsia="zh-CN"/>
              </w:rPr>
              <w:t>1</w:t>
            </w:r>
            <w:r>
              <w:rPr>
                <w:rFonts w:hint="eastAsia" w:ascii="宋体" w:hAnsi="宋体" w:cs="宋体"/>
                <w:sz w:val="22"/>
                <w:szCs w:val="22"/>
                <w:lang w:val="en-US" w:eastAsia="zh-CN"/>
              </w:rPr>
              <w:t>北矿检测</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-0.51</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0.34</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2</w:t>
            </w:r>
            <w:r>
              <w:rPr>
                <w:rFonts w:hint="eastAsia"/>
                <w:color w:val="000000" w:themeColor="text1"/>
                <w:sz w:val="22"/>
                <w:szCs w:val="22"/>
                <w:lang w:eastAsia="zh-Hans"/>
                <w14:textFill>
                  <w14:solidFill>
                    <w14:schemeClr w14:val="tx1"/>
                  </w14:solidFill>
                </w14:textFill>
              </w:rPr>
              <w:t>紫金铜业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1.24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-0.80</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0.59</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3</w:t>
            </w:r>
            <w:r>
              <w:rPr>
                <w:rFonts w:hint="eastAsia"/>
                <w:color w:val="000000" w:themeColor="text1"/>
                <w:sz w:val="22"/>
                <w:szCs w:val="22"/>
                <w14:textFill>
                  <w14:solidFill>
                    <w14:schemeClr w14:val="tx1"/>
                  </w14:solidFill>
                </w14:textFill>
              </w:rPr>
              <w:t>中金岭南</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-0.66</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-0.25</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440" w:firstLineChars="200"/>
              <w:jc w:val="both"/>
              <w:textAlignment w:val="auto"/>
              <w:rPr>
                <w:rFonts w:hint="eastAsia" w:eastAsia="宋体"/>
                <w:sz w:val="22"/>
                <w:szCs w:val="22"/>
                <w:lang w:val="en-US" w:eastAsia="zh-CN"/>
              </w:rPr>
            </w:pP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广州</w:t>
            </w:r>
            <w:r>
              <w:rPr>
                <w:rFonts w:hint="eastAsia"/>
                <w:color w:val="000000" w:themeColor="text1"/>
                <w:sz w:val="22"/>
                <w:szCs w:val="22"/>
                <w:lang w:val="en-US" w:eastAsia="zh-CN"/>
                <w14:textFill>
                  <w14:solidFill>
                    <w14:schemeClr w14:val="tx1"/>
                  </w14:solidFill>
                </w14:textFill>
              </w:rPr>
              <w:t>院</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0.26</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-0.33</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5</w:t>
            </w:r>
            <w:r>
              <w:rPr>
                <w:rFonts w:hint="eastAsia"/>
                <w:color w:val="000000" w:themeColor="text1"/>
                <w:sz w:val="22"/>
                <w:szCs w:val="22"/>
                <w:lang w:eastAsia="zh-Hans"/>
                <w14:textFill>
                  <w14:solidFill>
                    <w14:schemeClr w14:val="tx1"/>
                  </w14:solidFill>
                </w14:textFill>
              </w:rPr>
              <w:t>铜陵有色</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-0.97</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-1.02</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440" w:firstLineChars="200"/>
              <w:jc w:val="both"/>
              <w:textAlignment w:val="auto"/>
              <w:rPr>
                <w:sz w:val="22"/>
                <w:szCs w:val="22"/>
              </w:rPr>
            </w:pPr>
            <w:r>
              <w:rPr>
                <w:rFonts w:hint="eastAsia"/>
                <w:color w:val="002060"/>
                <w:sz w:val="22"/>
                <w:szCs w:val="22"/>
                <w:lang w:val="en-US" w:eastAsia="zh-CN"/>
              </w:rPr>
              <w:t>6</w:t>
            </w:r>
            <w:r>
              <w:rPr>
                <w:rFonts w:hint="eastAsia"/>
                <w:color w:val="002060"/>
                <w:sz w:val="22"/>
                <w:szCs w:val="22"/>
              </w:rPr>
              <w:t>水口</w:t>
            </w:r>
            <w:r>
              <w:rPr>
                <w:rFonts w:hint="eastAsia"/>
                <w:sz w:val="22"/>
                <w:szCs w:val="22"/>
              </w:rPr>
              <w:t>山</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1.31</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-0.12</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7</w:t>
            </w:r>
            <w:r>
              <w:rPr>
                <w:rFonts w:hint="eastAsia"/>
                <w:color w:val="000000" w:themeColor="text1"/>
                <w:sz w:val="22"/>
                <w:szCs w:val="22"/>
                <w14:textFill>
                  <w14:solidFill>
                    <w14:schemeClr w14:val="tx1"/>
                  </w14:solidFill>
                </w14:textFill>
              </w:rPr>
              <w:t>中船重工</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-1.93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2.09</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-2.00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-1.92</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8</w:t>
            </w:r>
            <w:r>
              <w:rPr>
                <w:rFonts w:hint="eastAsia"/>
                <w:color w:val="000000" w:themeColor="text1"/>
                <w:sz w:val="22"/>
                <w:szCs w:val="22"/>
                <w14:textFill>
                  <w14:solidFill>
                    <w14:schemeClr w14:val="tx1"/>
                  </w14:solidFill>
                </w14:textFill>
              </w:rPr>
              <w:t>大冶有色</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0.43</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1.88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0.20</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9</w:t>
            </w:r>
            <w:r>
              <w:rPr>
                <w:rFonts w:hint="eastAsia"/>
                <w:color w:val="000000" w:themeColor="text1"/>
                <w:sz w:val="22"/>
                <w:szCs w:val="22"/>
                <w14:textFill>
                  <w14:solidFill>
                    <w14:schemeClr w14:val="tx1"/>
                  </w14:solidFill>
                </w14:textFill>
              </w:rPr>
              <w:t>云南黄金</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-0.57</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0.16</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10</w:t>
            </w:r>
            <w:r>
              <w:rPr>
                <w:rFonts w:hint="eastAsia"/>
                <w:color w:val="000000" w:themeColor="text1"/>
                <w:sz w:val="22"/>
                <w:szCs w:val="22"/>
                <w:lang w:eastAsia="zh-CN"/>
                <w14:textFill>
                  <w14:solidFill>
                    <w14:schemeClr w14:val="tx1"/>
                  </w14:solidFill>
                </w14:textFill>
              </w:rPr>
              <w:t>中</w:t>
            </w:r>
            <w:r>
              <w:rPr>
                <w:rFonts w:hint="eastAsia"/>
                <w:color w:val="000000" w:themeColor="text1"/>
                <w:sz w:val="22"/>
                <w:szCs w:val="22"/>
                <w:lang w:val="en-US" w:eastAsia="zh-CN"/>
                <w14:textFill>
                  <w14:solidFill>
                    <w14:schemeClr w14:val="tx1"/>
                  </w14:solidFill>
                </w14:textFill>
              </w:rPr>
              <w:t>检</w:t>
            </w:r>
            <w:r>
              <w:rPr>
                <w:rFonts w:hint="eastAsia"/>
                <w:color w:val="000000" w:themeColor="text1"/>
                <w:sz w:val="22"/>
                <w:szCs w:val="22"/>
                <w:lang w:eastAsia="zh-CN"/>
                <w14:textFill>
                  <w14:solidFill>
                    <w14:schemeClr w14:val="tx1"/>
                  </w14:solidFill>
                </w14:textFill>
              </w:rPr>
              <w:t>广西</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-0.12</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-1.51</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11</w:t>
            </w:r>
            <w:r>
              <w:rPr>
                <w:rFonts w:hint="eastAsia"/>
                <w:color w:val="000000" w:themeColor="text1"/>
                <w:sz w:val="22"/>
                <w:szCs w:val="22"/>
                <w:lang w:eastAsia="zh-Hans"/>
                <w14:textFill>
                  <w14:solidFill>
                    <w14:schemeClr w14:val="tx1"/>
                  </w14:solidFill>
                </w14:textFill>
              </w:rPr>
              <w:t>山东恒邦</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-0.53</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0.46</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12</w:t>
            </w:r>
            <w:r>
              <w:rPr>
                <w:rFonts w:hint="eastAsia"/>
                <w:color w:val="000000" w:themeColor="text1"/>
                <w:sz w:val="22"/>
                <w:szCs w:val="22"/>
                <w14:textFill>
                  <w14:solidFill>
                    <w14:schemeClr w14:val="tx1"/>
                  </w14:solidFill>
                </w14:textFill>
              </w:rPr>
              <w:t>西南铜业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0.65</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0.35</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13</w:t>
            </w:r>
            <w:r>
              <w:rPr>
                <w:rFonts w:hint="eastAsia"/>
                <w:color w:val="000000" w:themeColor="text1"/>
                <w:sz w:val="22"/>
                <w:szCs w:val="22"/>
                <w:lang w:eastAsia="zh-Hans"/>
                <w14:textFill>
                  <w14:solidFill>
                    <w14:schemeClr w14:val="tx1"/>
                  </w14:solidFill>
                </w14:textFill>
              </w:rPr>
              <w:t>郴州质检</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0.98</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1.10</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14</w:t>
            </w:r>
            <w:r>
              <w:rPr>
                <w:rFonts w:hint="eastAsia"/>
                <w:color w:val="000000" w:themeColor="text1"/>
                <w:sz w:val="22"/>
                <w:szCs w:val="22"/>
                <w:lang w:eastAsia="zh-Hans"/>
                <w14:textFill>
                  <w14:solidFill>
                    <w14:schemeClr w14:val="tx1"/>
                  </w14:solidFill>
                </w14:textFill>
              </w:rPr>
              <w:t>北方铜业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-1.55</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-2.45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1.94</w:t>
            </w:r>
          </w:p>
        </w:tc>
        <w:tc>
          <w:tcPr>
            <w:tcW w:w="1241" w:type="dxa"/>
            <w:shd w:val="clear" w:color="auto" w:fill="auto"/>
            <w:noWrap/>
            <w:vAlign w:val="center"/>
          </w:tcPr>
          <w:p>
            <w:pPr>
              <w:jc w:val="center"/>
              <w:rPr>
                <w:rFonts w:hint="eastAsia"/>
                <w:color w:val="000000" w:themeColor="text1"/>
                <w:sz w:val="22"/>
                <w:szCs w:val="22"/>
                <w14:textFill>
                  <w14:solidFill>
                    <w14:schemeClr w14:val="tx1"/>
                  </w14:solidFill>
                </w14:textFill>
              </w:rPr>
            </w:pPr>
            <w:r>
              <w:rPr>
                <w:rFonts w:hint="eastAsia"/>
                <w:color w:val="FF0000"/>
                <w:sz w:val="22"/>
                <w:szCs w:val="22"/>
                <w:lang w:val="en-US" w:eastAsia="zh-CN"/>
              </w:rPr>
              <w:t>2.62</w:t>
            </w:r>
          </w:p>
        </w:tc>
      </w:tr>
    </w:tbl>
    <w:p>
      <w:pPr>
        <w:tabs>
          <w:tab w:val="left" w:pos="840"/>
        </w:tabs>
        <w:snapToGrid w:val="0"/>
        <w:spacing w:line="276" w:lineRule="auto"/>
        <w:ind w:firstLine="420" w:firstLineChars="200"/>
        <w:rPr>
          <w:rFonts w:hint="eastAsia" w:hAnsi="宋体" w:cs="宋体"/>
          <w:szCs w:val="21"/>
        </w:rPr>
      </w:pPr>
    </w:p>
    <w:p>
      <w:pPr>
        <w:tabs>
          <w:tab w:val="left" w:pos="840"/>
        </w:tabs>
        <w:snapToGrid w:val="0"/>
        <w:spacing w:line="276" w:lineRule="auto"/>
        <w:ind w:firstLine="420" w:firstLineChars="200"/>
        <w:rPr>
          <w:rFonts w:hint="eastAsia" w:hAnsi="宋体" w:cs="宋体"/>
          <w:szCs w:val="21"/>
          <w:lang w:eastAsia="zh-CN"/>
        </w:rPr>
      </w:pPr>
      <w:r>
        <w:rPr>
          <w:rFonts w:hint="eastAsia" w:hAnsi="宋体" w:cs="宋体"/>
          <w:szCs w:val="21"/>
        </w:rPr>
        <w:t>查表可知，当p=1</w:t>
      </w:r>
      <w:r>
        <w:rPr>
          <w:rFonts w:hint="eastAsia" w:hAnsi="宋体" w:cs="宋体"/>
          <w:szCs w:val="21"/>
          <w:lang w:val="en-US" w:eastAsia="zh-CN"/>
        </w:rPr>
        <w:t>4</w:t>
      </w:r>
      <w:r>
        <w:rPr>
          <w:rFonts w:hint="eastAsia" w:hAnsi="宋体" w:cs="宋体"/>
          <w:szCs w:val="21"/>
        </w:rPr>
        <w:t>,显著性水平为1%时h=2.</w:t>
      </w:r>
      <w:r>
        <w:rPr>
          <w:rFonts w:hint="eastAsia" w:hAnsi="宋体" w:cs="宋体"/>
          <w:szCs w:val="21"/>
          <w:lang w:val="en-US" w:eastAsia="zh-CN"/>
        </w:rPr>
        <w:t>30</w:t>
      </w:r>
      <w:r>
        <w:rPr>
          <w:rFonts w:hint="eastAsia" w:hAnsi="宋体" w:cs="宋体"/>
          <w:szCs w:val="21"/>
        </w:rPr>
        <w:t>，显著性水平5%时，h=</w:t>
      </w:r>
      <w:r>
        <w:rPr>
          <w:rFonts w:hint="eastAsia" w:hAnsi="宋体" w:cs="宋体"/>
          <w:szCs w:val="21"/>
          <w:lang w:val="en-US" w:eastAsia="zh-CN"/>
        </w:rPr>
        <w:t>1.85</w:t>
      </w:r>
      <w:r>
        <w:rPr>
          <w:rFonts w:hint="eastAsia" w:hAnsi="宋体" w:cs="宋体"/>
          <w:szCs w:val="21"/>
        </w:rPr>
        <w:t>。</w:t>
      </w:r>
      <w:r>
        <w:rPr>
          <w:rFonts w:hAnsi="宋体" w:cs="宋体"/>
          <w:szCs w:val="21"/>
        </w:rPr>
        <w:t>从表</w:t>
      </w:r>
      <w:r>
        <w:rPr>
          <w:rFonts w:hint="eastAsia" w:hAnsi="宋体" w:cs="宋体"/>
          <w:szCs w:val="21"/>
        </w:rPr>
        <w:t>1</w:t>
      </w:r>
      <w:r>
        <w:rPr>
          <w:rFonts w:hAnsi="宋体" w:cs="宋体"/>
          <w:szCs w:val="21"/>
        </w:rPr>
        <w:t>-</w:t>
      </w:r>
      <w:r>
        <w:rPr>
          <w:rFonts w:hint="eastAsia" w:hAnsi="宋体" w:cs="宋体"/>
          <w:szCs w:val="21"/>
        </w:rPr>
        <w:t>2</w:t>
      </w:r>
      <w:r>
        <w:rPr>
          <w:rFonts w:hAnsi="宋体" w:cs="宋体"/>
          <w:szCs w:val="21"/>
        </w:rPr>
        <w:t>可看出</w:t>
      </w:r>
      <w:r>
        <w:rPr>
          <w:rFonts w:hint="eastAsia" w:hAnsi="宋体" w:cs="宋体"/>
          <w:szCs w:val="21"/>
          <w:lang w:eastAsia="zh-CN"/>
        </w:rPr>
        <w:t>，</w:t>
      </w:r>
      <w:r>
        <w:rPr>
          <w:rFonts w:hint="eastAsia" w:hAnsi="宋体" w:cs="宋体"/>
          <w:szCs w:val="21"/>
          <w:lang w:val="en-US" w:eastAsia="zh-CN"/>
        </w:rPr>
        <w:t>水平1实验室7（中船重工）的测定结果为岐离值，</w:t>
      </w:r>
      <w:r>
        <w:rPr>
          <w:rFonts w:hint="eastAsia" w:hAnsi="宋体" w:cs="宋体"/>
          <w:szCs w:val="21"/>
        </w:rPr>
        <w:t>（用单星号*标出），予以保留；</w:t>
      </w:r>
      <w:r>
        <w:rPr>
          <w:rFonts w:hint="eastAsia" w:hAnsi="宋体" w:cs="宋体"/>
          <w:szCs w:val="21"/>
          <w:lang w:val="en-US" w:eastAsia="zh-CN"/>
        </w:rPr>
        <w:t>水平2实验室77（中船重工）的测定结果为岐离值，</w:t>
      </w:r>
      <w:r>
        <w:rPr>
          <w:rFonts w:hint="eastAsia" w:hAnsi="宋体" w:cs="宋体"/>
          <w:szCs w:val="21"/>
        </w:rPr>
        <w:t>（用单星号*标出），予以保留</w:t>
      </w:r>
      <w:r>
        <w:rPr>
          <w:rFonts w:hint="eastAsia" w:hAnsi="宋体" w:cs="宋体"/>
          <w:szCs w:val="21"/>
          <w:lang w:eastAsia="zh-CN"/>
        </w:rPr>
        <w:t>；</w:t>
      </w:r>
      <w:r>
        <w:rPr>
          <w:rFonts w:hint="eastAsia" w:hAnsi="宋体" w:cs="宋体"/>
          <w:szCs w:val="21"/>
          <w:lang w:val="en-US" w:eastAsia="zh-CN"/>
        </w:rPr>
        <w:t>水平3</w:t>
      </w:r>
      <w:r>
        <w:rPr>
          <w:rFonts w:hAnsi="宋体" w:cs="宋体"/>
          <w:szCs w:val="21"/>
        </w:rPr>
        <w:t>实验室</w:t>
      </w:r>
      <w:r>
        <w:rPr>
          <w:rFonts w:hint="eastAsia" w:hAnsi="宋体" w:cs="宋体"/>
          <w:szCs w:val="21"/>
          <w:lang w:val="en-US" w:eastAsia="zh-CN"/>
        </w:rPr>
        <w:t>14</w:t>
      </w:r>
      <w:r>
        <w:rPr>
          <w:rFonts w:hAnsi="宋体" w:cs="宋体"/>
          <w:szCs w:val="21"/>
        </w:rPr>
        <w:t>（</w:t>
      </w:r>
      <w:r>
        <w:rPr>
          <w:rFonts w:hint="eastAsia" w:hAnsi="宋体" w:cs="宋体"/>
          <w:szCs w:val="21"/>
          <w:lang w:val="en-US" w:eastAsia="zh-CN"/>
        </w:rPr>
        <w:t>北方铜业</w:t>
      </w:r>
      <w:r>
        <w:rPr>
          <w:rFonts w:hAnsi="宋体" w:cs="宋体"/>
          <w:szCs w:val="21"/>
        </w:rPr>
        <w:t>）的测定结果为</w:t>
      </w:r>
      <w:r>
        <w:rPr>
          <w:rFonts w:hint="eastAsia" w:hAnsi="宋体" w:cs="宋体"/>
          <w:szCs w:val="21"/>
          <w:lang w:val="en-US" w:eastAsia="zh-CN"/>
        </w:rPr>
        <w:t>离群值</w:t>
      </w:r>
      <w:r>
        <w:rPr>
          <w:rFonts w:hint="eastAsia" w:hAnsi="宋体" w:cs="宋体"/>
          <w:szCs w:val="21"/>
        </w:rPr>
        <w:t>（用单星号**标出），予以</w:t>
      </w:r>
      <w:r>
        <w:rPr>
          <w:rFonts w:hint="eastAsia" w:hAnsi="宋体" w:cs="宋体"/>
          <w:szCs w:val="21"/>
          <w:lang w:val="en-US" w:eastAsia="zh-CN"/>
        </w:rPr>
        <w:t>舍弃</w:t>
      </w:r>
      <w:r>
        <w:rPr>
          <w:rFonts w:hint="eastAsia" w:hAnsi="宋体" w:cs="宋体"/>
          <w:szCs w:val="21"/>
        </w:rPr>
        <w:t>；</w:t>
      </w:r>
      <w:r>
        <w:rPr>
          <w:rFonts w:hint="eastAsia" w:hAnsi="宋体" w:cs="宋体"/>
          <w:szCs w:val="21"/>
          <w:lang w:val="en-US" w:eastAsia="zh-CN"/>
        </w:rPr>
        <w:t>水平4实验室7（中船重工）和实验室8（大冶有色）的测定结果为岐离值，</w:t>
      </w:r>
      <w:r>
        <w:rPr>
          <w:rFonts w:hint="eastAsia" w:hAnsi="宋体" w:cs="宋体"/>
          <w:szCs w:val="21"/>
        </w:rPr>
        <w:t>（用单星号*标出），予以保留</w:t>
      </w:r>
      <w:r>
        <w:rPr>
          <w:rFonts w:hint="eastAsia" w:hAnsi="宋体" w:cs="宋体"/>
          <w:szCs w:val="21"/>
          <w:lang w:eastAsia="zh-CN"/>
        </w:rPr>
        <w:t>；</w:t>
      </w:r>
      <w:r>
        <w:rPr>
          <w:rFonts w:hint="eastAsia" w:hAnsi="宋体" w:cs="宋体"/>
          <w:szCs w:val="21"/>
          <w:lang w:val="en-US" w:eastAsia="zh-CN"/>
        </w:rPr>
        <w:t>水平5实验室7（中船重工）和实验室14（北方铜业）的测定结果为岐离值，</w:t>
      </w:r>
      <w:r>
        <w:rPr>
          <w:rFonts w:hint="eastAsia" w:hAnsi="宋体" w:cs="宋体"/>
          <w:szCs w:val="21"/>
        </w:rPr>
        <w:t>（用单星号*标出），予以保留</w:t>
      </w:r>
      <w:r>
        <w:rPr>
          <w:rFonts w:hint="eastAsia" w:hAnsi="宋体" w:cs="宋体"/>
          <w:szCs w:val="21"/>
          <w:lang w:eastAsia="zh-CN"/>
        </w:rPr>
        <w:t>；</w:t>
      </w:r>
      <w:r>
        <w:rPr>
          <w:rFonts w:hint="eastAsia" w:hAnsi="宋体" w:cs="宋体"/>
          <w:szCs w:val="21"/>
        </w:rPr>
        <w:t>水平</w:t>
      </w:r>
      <w:r>
        <w:rPr>
          <w:rFonts w:hint="eastAsia" w:hAnsi="宋体" w:cs="宋体"/>
          <w:szCs w:val="21"/>
          <w:lang w:val="en-US" w:eastAsia="zh-CN"/>
        </w:rPr>
        <w:t>6</w:t>
      </w:r>
      <w:r>
        <w:rPr>
          <w:rFonts w:hAnsi="宋体" w:cs="宋体"/>
          <w:szCs w:val="21"/>
        </w:rPr>
        <w:t>实验室</w:t>
      </w:r>
      <w:r>
        <w:rPr>
          <w:rFonts w:hint="eastAsia" w:hAnsi="宋体" w:cs="宋体"/>
          <w:szCs w:val="21"/>
          <w:lang w:val="en-US" w:eastAsia="zh-CN"/>
        </w:rPr>
        <w:t>14</w:t>
      </w:r>
      <w:r>
        <w:rPr>
          <w:rFonts w:hAnsi="宋体" w:cs="宋体"/>
          <w:szCs w:val="21"/>
        </w:rPr>
        <w:t>（</w:t>
      </w:r>
      <w:r>
        <w:rPr>
          <w:rFonts w:hint="eastAsia" w:hAnsi="宋体" w:cs="宋体"/>
          <w:szCs w:val="21"/>
          <w:lang w:val="en-US" w:eastAsia="zh-CN"/>
        </w:rPr>
        <w:t>北方铜业</w:t>
      </w:r>
      <w:r>
        <w:rPr>
          <w:rFonts w:hAnsi="宋体" w:cs="宋体"/>
          <w:szCs w:val="21"/>
        </w:rPr>
        <w:t>）的测定结果为</w:t>
      </w:r>
      <w:r>
        <w:rPr>
          <w:rFonts w:hint="eastAsia" w:hAnsi="宋体" w:cs="宋体"/>
          <w:szCs w:val="21"/>
          <w:lang w:val="en-US" w:eastAsia="zh-CN"/>
        </w:rPr>
        <w:t>离群值</w:t>
      </w:r>
      <w:r>
        <w:rPr>
          <w:rFonts w:hint="eastAsia" w:hAnsi="宋体" w:cs="宋体"/>
          <w:szCs w:val="21"/>
        </w:rPr>
        <w:t>（用单星号**标出），予以</w:t>
      </w:r>
      <w:r>
        <w:rPr>
          <w:rFonts w:hint="eastAsia" w:hAnsi="宋体" w:cs="宋体"/>
          <w:szCs w:val="21"/>
          <w:lang w:val="en-US" w:eastAsia="zh-CN"/>
        </w:rPr>
        <w:t>舍弃</w:t>
      </w:r>
      <w:r>
        <w:rPr>
          <w:rFonts w:hint="eastAsia" w:hAnsi="宋体" w:cs="宋体"/>
          <w:szCs w:val="21"/>
          <w:lang w:eastAsia="zh-CN"/>
        </w:rPr>
        <w:t>。</w:t>
      </w:r>
    </w:p>
    <w:p>
      <w:pPr>
        <w:jc w:val="center"/>
        <w:rPr>
          <w:rFonts w:ascii="黑体" w:eastAsia="黑体"/>
          <w:szCs w:val="21"/>
        </w:rPr>
      </w:pPr>
      <w:r>
        <w:rPr>
          <w:rFonts w:ascii="黑体" w:eastAsia="黑体"/>
          <w:szCs w:val="21"/>
        </w:rPr>
        <w:t>表</w:t>
      </w:r>
      <w:r>
        <w:rPr>
          <w:rFonts w:hint="eastAsia" w:ascii="黑体" w:eastAsia="黑体"/>
          <w:szCs w:val="21"/>
        </w:rPr>
        <w:t>1</w:t>
      </w:r>
      <w:r>
        <w:rPr>
          <w:rFonts w:ascii="黑体" w:eastAsia="黑体"/>
          <w:szCs w:val="21"/>
        </w:rPr>
        <w:t>-</w:t>
      </w:r>
      <w:r>
        <w:rPr>
          <w:rFonts w:hint="eastAsia" w:ascii="黑体" w:eastAsia="黑体"/>
          <w:szCs w:val="21"/>
        </w:rPr>
        <w:t>3</w:t>
      </w:r>
      <w:r>
        <w:rPr>
          <w:rFonts w:ascii="黑体" w:eastAsia="黑体"/>
          <w:szCs w:val="21"/>
        </w:rPr>
        <w:t xml:space="preserve"> 曼德尔k统计量的值</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1238"/>
        <w:gridCol w:w="1240"/>
        <w:gridCol w:w="1238"/>
        <w:gridCol w:w="1240"/>
        <w:gridCol w:w="124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widowControl/>
              <w:jc w:val="center"/>
              <w:rPr>
                <w:kern w:val="0"/>
                <w:sz w:val="22"/>
                <w:szCs w:val="22"/>
              </w:rPr>
            </w:pPr>
            <w:r>
              <w:rPr>
                <w:sz w:val="22"/>
                <w:szCs w:val="22"/>
              </w:rPr>
              <w:t>实验室</w:t>
            </w:r>
          </w:p>
        </w:tc>
        <w:tc>
          <w:tcPr>
            <w:tcW w:w="647" w:type="pct"/>
            <w:shd w:val="clear" w:color="auto" w:fill="auto"/>
            <w:noWrap/>
            <w:vAlign w:val="center"/>
          </w:tcPr>
          <w:p>
            <w:pPr>
              <w:jc w:val="center"/>
              <w:rPr>
                <w:sz w:val="22"/>
                <w:szCs w:val="22"/>
              </w:rPr>
            </w:pPr>
            <w:r>
              <w:rPr>
                <w:sz w:val="22"/>
                <w:szCs w:val="22"/>
              </w:rPr>
              <w:t>水平1</w:t>
            </w:r>
          </w:p>
        </w:tc>
        <w:tc>
          <w:tcPr>
            <w:tcW w:w="648" w:type="pct"/>
            <w:shd w:val="clear" w:color="auto" w:fill="auto"/>
            <w:noWrap/>
            <w:vAlign w:val="center"/>
          </w:tcPr>
          <w:p>
            <w:pPr>
              <w:jc w:val="center"/>
              <w:rPr>
                <w:sz w:val="22"/>
                <w:szCs w:val="22"/>
              </w:rPr>
            </w:pPr>
            <w:r>
              <w:rPr>
                <w:sz w:val="22"/>
                <w:szCs w:val="22"/>
              </w:rPr>
              <w:t>水平2</w:t>
            </w:r>
          </w:p>
        </w:tc>
        <w:tc>
          <w:tcPr>
            <w:tcW w:w="647" w:type="pct"/>
            <w:shd w:val="clear" w:color="auto" w:fill="auto"/>
            <w:noWrap/>
            <w:vAlign w:val="center"/>
          </w:tcPr>
          <w:p>
            <w:pPr>
              <w:jc w:val="center"/>
              <w:rPr>
                <w:sz w:val="22"/>
                <w:szCs w:val="22"/>
              </w:rPr>
            </w:pPr>
            <w:r>
              <w:rPr>
                <w:sz w:val="22"/>
                <w:szCs w:val="22"/>
              </w:rPr>
              <w:t>水平3</w:t>
            </w:r>
          </w:p>
        </w:tc>
        <w:tc>
          <w:tcPr>
            <w:tcW w:w="648" w:type="pct"/>
            <w:shd w:val="clear" w:color="auto" w:fill="auto"/>
            <w:noWrap/>
            <w:vAlign w:val="center"/>
          </w:tcPr>
          <w:p>
            <w:pPr>
              <w:jc w:val="center"/>
              <w:rPr>
                <w:sz w:val="22"/>
                <w:szCs w:val="22"/>
              </w:rPr>
            </w:pPr>
            <w:r>
              <w:rPr>
                <w:sz w:val="22"/>
                <w:szCs w:val="22"/>
              </w:rPr>
              <w:t>水平4</w:t>
            </w:r>
          </w:p>
        </w:tc>
        <w:tc>
          <w:tcPr>
            <w:tcW w:w="648" w:type="pct"/>
            <w:shd w:val="clear" w:color="auto" w:fill="auto"/>
            <w:noWrap/>
            <w:vAlign w:val="center"/>
          </w:tcPr>
          <w:p>
            <w:pPr>
              <w:jc w:val="center"/>
              <w:rPr>
                <w:sz w:val="22"/>
                <w:szCs w:val="22"/>
              </w:rPr>
            </w:pPr>
            <w:r>
              <w:rPr>
                <w:sz w:val="22"/>
                <w:szCs w:val="22"/>
              </w:rPr>
              <w:t>水平5</w:t>
            </w:r>
          </w:p>
        </w:tc>
        <w:tc>
          <w:tcPr>
            <w:tcW w:w="648"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sz w:val="22"/>
                <w:szCs w:val="22"/>
              </w:rPr>
            </w:pPr>
            <w:r>
              <w:rPr>
                <w:rFonts w:hint="default" w:ascii="Times New Roman" w:hAnsi="Times New Roman" w:cs="Times New Roman"/>
                <w:sz w:val="22"/>
                <w:szCs w:val="22"/>
                <w:lang w:val="en-US" w:eastAsia="zh-CN"/>
              </w:rPr>
              <w:t>1</w:t>
            </w:r>
            <w:r>
              <w:rPr>
                <w:rFonts w:hint="eastAsia" w:ascii="宋体" w:hAnsi="宋体" w:cs="宋体"/>
                <w:sz w:val="22"/>
                <w:szCs w:val="22"/>
                <w:lang w:val="en-US" w:eastAsia="zh-CN"/>
              </w:rPr>
              <w:t>北矿检测</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0.55</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2</w:t>
            </w:r>
            <w:r>
              <w:rPr>
                <w:rFonts w:hint="eastAsia"/>
                <w:color w:val="000000" w:themeColor="text1"/>
                <w:sz w:val="22"/>
                <w:szCs w:val="22"/>
                <w:lang w:eastAsia="zh-Hans"/>
                <w14:textFill>
                  <w14:solidFill>
                    <w14:schemeClr w14:val="tx1"/>
                  </w14:solidFill>
                </w14:textFill>
              </w:rPr>
              <w:t>紫金铜业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0.89</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3</w:t>
            </w:r>
            <w:r>
              <w:rPr>
                <w:rFonts w:hint="eastAsia"/>
                <w:color w:val="000000" w:themeColor="text1"/>
                <w:sz w:val="22"/>
                <w:szCs w:val="22"/>
                <w14:textFill>
                  <w14:solidFill>
                    <w14:schemeClr w14:val="tx1"/>
                  </w14:solidFill>
                </w14:textFill>
              </w:rPr>
              <w:t>中金岭南</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1.00</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adjustRightInd/>
              <w:snapToGrid w:val="0"/>
              <w:ind w:left="0" w:leftChars="0"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 xml:space="preserve">4   </w:t>
            </w:r>
            <w:r>
              <w:rPr>
                <w:rFonts w:hint="eastAsia"/>
                <w:color w:val="000000" w:themeColor="text1"/>
                <w:sz w:val="22"/>
                <w:szCs w:val="22"/>
                <w14:textFill>
                  <w14:solidFill>
                    <w14:schemeClr w14:val="tx1"/>
                  </w14:solidFill>
                </w14:textFill>
              </w:rPr>
              <w:t>广州</w:t>
            </w:r>
            <w:r>
              <w:rPr>
                <w:rFonts w:hint="eastAsia"/>
                <w:color w:val="000000" w:themeColor="text1"/>
                <w:sz w:val="22"/>
                <w:szCs w:val="22"/>
                <w:lang w:val="en-US" w:eastAsia="zh-CN"/>
                <w14:textFill>
                  <w14:solidFill>
                    <w14:schemeClr w14:val="tx1"/>
                  </w14:solidFill>
                </w14:textFill>
              </w:rPr>
              <w:t>院</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1.68</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5</w:t>
            </w:r>
            <w:r>
              <w:rPr>
                <w:rFonts w:hint="eastAsia"/>
                <w:color w:val="000000" w:themeColor="text1"/>
                <w:sz w:val="22"/>
                <w:szCs w:val="22"/>
                <w:lang w:eastAsia="zh-Hans"/>
                <w14:textFill>
                  <w14:solidFill>
                    <w14:schemeClr w14:val="tx1"/>
                  </w14:solidFill>
                </w14:textFill>
              </w:rPr>
              <w:t>铜陵有色</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1.74</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sz w:val="22"/>
                <w:szCs w:val="22"/>
              </w:rPr>
            </w:pPr>
            <w:r>
              <w:rPr>
                <w:rFonts w:hint="eastAsia"/>
                <w:color w:val="002060"/>
                <w:sz w:val="22"/>
                <w:szCs w:val="22"/>
                <w:lang w:val="en-US" w:eastAsia="zh-CN"/>
              </w:rPr>
              <w:t xml:space="preserve">6   </w:t>
            </w:r>
            <w:r>
              <w:rPr>
                <w:rFonts w:hint="eastAsia"/>
                <w:color w:val="002060"/>
                <w:sz w:val="22"/>
                <w:szCs w:val="22"/>
              </w:rPr>
              <w:t>水口</w:t>
            </w:r>
            <w:r>
              <w:rPr>
                <w:rFonts w:hint="eastAsia"/>
                <w:sz w:val="22"/>
                <w:szCs w:val="22"/>
              </w:rPr>
              <w:t>山</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0.63</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2.65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2.04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2.15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7</w:t>
            </w:r>
            <w:r>
              <w:rPr>
                <w:rFonts w:hint="eastAsia"/>
                <w:color w:val="000000" w:themeColor="text1"/>
                <w:sz w:val="22"/>
                <w:szCs w:val="22"/>
                <w14:textFill>
                  <w14:solidFill>
                    <w14:schemeClr w14:val="tx1"/>
                  </w14:solidFill>
                </w14:textFill>
              </w:rPr>
              <w:t>中船重工</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0.47</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8</w:t>
            </w:r>
            <w:r>
              <w:rPr>
                <w:rFonts w:hint="eastAsia"/>
                <w:color w:val="000000" w:themeColor="text1"/>
                <w:sz w:val="22"/>
                <w:szCs w:val="22"/>
                <w14:textFill>
                  <w14:solidFill>
                    <w14:schemeClr w14:val="tx1"/>
                  </w14:solidFill>
                </w14:textFill>
              </w:rPr>
              <w:t>大冶有色</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0.90</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9</w:t>
            </w:r>
            <w:r>
              <w:rPr>
                <w:rFonts w:hint="eastAsia"/>
                <w:color w:val="000000" w:themeColor="text1"/>
                <w:sz w:val="22"/>
                <w:szCs w:val="22"/>
                <w14:textFill>
                  <w14:solidFill>
                    <w14:schemeClr w14:val="tx1"/>
                  </w14:solidFill>
                </w14:textFill>
              </w:rPr>
              <w:t>云南黄金</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0.49</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10</w:t>
            </w:r>
            <w:r>
              <w:rPr>
                <w:rFonts w:hint="eastAsia"/>
                <w:color w:val="000000" w:themeColor="text1"/>
                <w:sz w:val="22"/>
                <w:szCs w:val="22"/>
                <w:lang w:eastAsia="zh-CN"/>
                <w14:textFill>
                  <w14:solidFill>
                    <w14:schemeClr w14:val="tx1"/>
                  </w14:solidFill>
                </w14:textFill>
              </w:rPr>
              <w:t>中</w:t>
            </w:r>
            <w:r>
              <w:rPr>
                <w:rFonts w:hint="eastAsia"/>
                <w:color w:val="000000" w:themeColor="text1"/>
                <w:sz w:val="22"/>
                <w:szCs w:val="22"/>
                <w:lang w:val="en-US" w:eastAsia="zh-CN"/>
                <w14:textFill>
                  <w14:solidFill>
                    <w14:schemeClr w14:val="tx1"/>
                  </w14:solidFill>
                </w14:textFill>
              </w:rPr>
              <w:t>检</w:t>
            </w:r>
            <w:r>
              <w:rPr>
                <w:rFonts w:hint="eastAsia"/>
                <w:color w:val="000000" w:themeColor="text1"/>
                <w:sz w:val="22"/>
                <w:szCs w:val="22"/>
                <w:lang w:eastAsia="zh-CN"/>
                <w14:textFill>
                  <w14:solidFill>
                    <w14:schemeClr w14:val="tx1"/>
                  </w14:solidFill>
                </w14:textFill>
              </w:rPr>
              <w:t>广西</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0.82</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11</w:t>
            </w:r>
            <w:r>
              <w:rPr>
                <w:rFonts w:hint="eastAsia"/>
                <w:color w:val="000000" w:themeColor="text1"/>
                <w:sz w:val="22"/>
                <w:szCs w:val="22"/>
                <w:lang w:eastAsia="zh-Hans"/>
                <w14:textFill>
                  <w14:solidFill>
                    <w14:schemeClr w14:val="tx1"/>
                  </w14:solidFill>
                </w14:textFill>
              </w:rPr>
              <w:t>山东恒邦</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0.28</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12</w:t>
            </w:r>
            <w:r>
              <w:rPr>
                <w:rFonts w:hint="eastAsia"/>
                <w:color w:val="000000" w:themeColor="text1"/>
                <w:sz w:val="22"/>
                <w:szCs w:val="22"/>
                <w14:textFill>
                  <w14:solidFill>
                    <w14:schemeClr w14:val="tx1"/>
                  </w14:solidFill>
                </w14:textFill>
              </w:rPr>
              <w:t>西南铜业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0.78</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13</w:t>
            </w:r>
            <w:r>
              <w:rPr>
                <w:rFonts w:hint="eastAsia"/>
                <w:color w:val="000000" w:themeColor="text1"/>
                <w:sz w:val="22"/>
                <w:szCs w:val="22"/>
                <w:lang w:eastAsia="zh-Hans"/>
                <w14:textFill>
                  <w14:solidFill>
                    <w14:schemeClr w14:val="tx1"/>
                  </w14:solidFill>
                </w14:textFill>
              </w:rPr>
              <w:t>郴州质检</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0.74</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14</w:t>
            </w:r>
            <w:r>
              <w:rPr>
                <w:rFonts w:hint="eastAsia"/>
                <w:color w:val="000000" w:themeColor="text1"/>
                <w:sz w:val="22"/>
                <w:szCs w:val="22"/>
                <w:lang w:eastAsia="zh-Hans"/>
                <w14:textFill>
                  <w14:solidFill>
                    <w14:schemeClr w14:val="tx1"/>
                  </w14:solidFill>
                </w14:textFill>
              </w:rPr>
              <w:t>北方铜业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1.28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1.58</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2.50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2.37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0.95</w:t>
            </w:r>
          </w:p>
        </w:tc>
      </w:tr>
    </w:tbl>
    <w:p>
      <w:pPr>
        <w:tabs>
          <w:tab w:val="left" w:pos="840"/>
        </w:tabs>
        <w:snapToGrid w:val="0"/>
        <w:spacing w:line="276" w:lineRule="auto"/>
        <w:ind w:firstLine="420" w:firstLineChars="200"/>
        <w:rPr>
          <w:rFonts w:hint="eastAsia" w:hAnsi="宋体" w:cs="宋体"/>
          <w:szCs w:val="21"/>
        </w:rPr>
      </w:pPr>
    </w:p>
    <w:p>
      <w:pPr>
        <w:tabs>
          <w:tab w:val="left" w:pos="840"/>
        </w:tabs>
        <w:snapToGrid w:val="0"/>
        <w:spacing w:line="276" w:lineRule="auto"/>
        <w:ind w:firstLine="420" w:firstLineChars="200"/>
        <w:rPr>
          <w:rFonts w:hint="eastAsia" w:hAnsi="宋体" w:cs="宋体"/>
          <w:szCs w:val="21"/>
          <w:lang w:eastAsia="zh-CN"/>
        </w:rPr>
      </w:pPr>
      <w:r>
        <w:rPr>
          <w:rFonts w:hint="eastAsia" w:hAnsi="宋体" w:cs="宋体"/>
          <w:szCs w:val="21"/>
        </w:rPr>
        <w:t>查表可知，当p=1</w:t>
      </w:r>
      <w:r>
        <w:rPr>
          <w:rFonts w:hint="eastAsia" w:hAnsi="宋体" w:cs="宋体"/>
          <w:szCs w:val="21"/>
          <w:lang w:val="en-US" w:eastAsia="zh-CN"/>
        </w:rPr>
        <w:t>4</w:t>
      </w:r>
      <w:r>
        <w:rPr>
          <w:rFonts w:hint="eastAsia" w:hAnsi="宋体" w:cs="宋体"/>
          <w:szCs w:val="21"/>
        </w:rPr>
        <w:t>,显著性水平为1%时k=1.6</w:t>
      </w:r>
      <w:r>
        <w:rPr>
          <w:rFonts w:hint="eastAsia" w:hAnsi="宋体" w:cs="宋体"/>
          <w:szCs w:val="21"/>
          <w:lang w:val="en-US" w:eastAsia="zh-CN"/>
        </w:rPr>
        <w:t>3</w:t>
      </w:r>
      <w:r>
        <w:rPr>
          <w:rFonts w:hint="eastAsia" w:hAnsi="宋体" w:cs="宋体"/>
          <w:szCs w:val="21"/>
        </w:rPr>
        <w:t>，显著性水平5%时，</w:t>
      </w:r>
      <w:r>
        <w:rPr>
          <w:rFonts w:hint="eastAsia" w:hAnsi="宋体" w:cs="宋体"/>
          <w:szCs w:val="21"/>
          <w:lang w:val="en-US" w:eastAsia="zh-CN"/>
        </w:rPr>
        <w:t>k</w:t>
      </w:r>
      <w:r>
        <w:rPr>
          <w:rFonts w:hint="eastAsia" w:hAnsi="宋体" w:cs="宋体"/>
          <w:szCs w:val="21"/>
        </w:rPr>
        <w:t>=1.4</w:t>
      </w:r>
      <w:r>
        <w:rPr>
          <w:rFonts w:hint="eastAsia" w:hAnsi="宋体" w:cs="宋体"/>
          <w:szCs w:val="21"/>
          <w:lang w:val="en-US" w:eastAsia="zh-CN"/>
        </w:rPr>
        <w:t>3</w:t>
      </w:r>
      <w:r>
        <w:rPr>
          <w:rFonts w:hint="eastAsia" w:hAnsi="宋体" w:cs="宋体"/>
          <w:szCs w:val="21"/>
        </w:rPr>
        <w:t>。当p=</w:t>
      </w:r>
      <w:r>
        <w:rPr>
          <w:rFonts w:hint="eastAsia" w:hAnsi="宋体" w:cs="宋体"/>
          <w:szCs w:val="21"/>
          <w:lang w:val="en-US" w:eastAsia="zh-CN"/>
        </w:rPr>
        <w:t>13</w:t>
      </w:r>
      <w:r>
        <w:rPr>
          <w:rFonts w:hint="eastAsia" w:hAnsi="宋体" w:cs="宋体"/>
          <w:szCs w:val="21"/>
        </w:rPr>
        <w:t>,显著性水平为1%时k=1.6</w:t>
      </w:r>
      <w:r>
        <w:rPr>
          <w:rFonts w:hint="eastAsia" w:hAnsi="宋体" w:cs="宋体"/>
          <w:szCs w:val="21"/>
          <w:lang w:val="en-US" w:eastAsia="zh-CN"/>
        </w:rPr>
        <w:t>3</w:t>
      </w:r>
      <w:r>
        <w:rPr>
          <w:rFonts w:hint="eastAsia" w:hAnsi="宋体" w:cs="宋体"/>
          <w:szCs w:val="21"/>
        </w:rPr>
        <w:t>，显著性水平5%时，</w:t>
      </w:r>
      <w:r>
        <w:rPr>
          <w:rFonts w:hint="eastAsia" w:hAnsi="宋体" w:cs="宋体"/>
          <w:szCs w:val="21"/>
          <w:lang w:val="en-US" w:eastAsia="zh-CN"/>
        </w:rPr>
        <w:t>k</w:t>
      </w:r>
      <w:r>
        <w:rPr>
          <w:rFonts w:hint="eastAsia" w:hAnsi="宋体" w:cs="宋体"/>
          <w:szCs w:val="21"/>
        </w:rPr>
        <w:t>=1.4</w:t>
      </w:r>
      <w:r>
        <w:rPr>
          <w:rFonts w:hint="eastAsia" w:hAnsi="宋体" w:cs="宋体"/>
          <w:szCs w:val="21"/>
          <w:lang w:val="en-US" w:eastAsia="zh-CN"/>
        </w:rPr>
        <w:t>3</w:t>
      </w:r>
      <w:r>
        <w:rPr>
          <w:rFonts w:hint="eastAsia" w:hAnsi="宋体" w:cs="宋体"/>
          <w:szCs w:val="21"/>
        </w:rPr>
        <w:t>。</w:t>
      </w:r>
      <w:r>
        <w:rPr>
          <w:rFonts w:hAnsi="宋体" w:cs="宋体"/>
          <w:szCs w:val="21"/>
        </w:rPr>
        <w:t>从表</w:t>
      </w:r>
      <w:r>
        <w:rPr>
          <w:rFonts w:hint="eastAsia" w:hAnsi="宋体" w:cs="宋体"/>
          <w:szCs w:val="21"/>
        </w:rPr>
        <w:t>1</w:t>
      </w:r>
      <w:r>
        <w:rPr>
          <w:rFonts w:hAnsi="宋体" w:cs="宋体"/>
          <w:szCs w:val="21"/>
        </w:rPr>
        <w:t>-</w:t>
      </w:r>
      <w:r>
        <w:rPr>
          <w:rFonts w:hint="eastAsia" w:hAnsi="宋体" w:cs="宋体"/>
          <w:szCs w:val="21"/>
        </w:rPr>
        <w:t>3</w:t>
      </w:r>
      <w:r>
        <w:rPr>
          <w:rFonts w:hAnsi="宋体" w:cs="宋体"/>
          <w:szCs w:val="21"/>
        </w:rPr>
        <w:t>可看出</w:t>
      </w:r>
      <w:r>
        <w:rPr>
          <w:rFonts w:hint="eastAsia" w:hAnsi="宋体" w:cs="宋体"/>
          <w:szCs w:val="21"/>
          <w:lang w:eastAsia="zh-CN"/>
        </w:rPr>
        <w:t>，</w:t>
      </w:r>
      <w:r>
        <w:rPr>
          <w:rFonts w:hint="eastAsia" w:hAnsi="宋体" w:cs="宋体"/>
          <w:szCs w:val="21"/>
        </w:rPr>
        <w:t>水平1</w:t>
      </w:r>
      <w:r>
        <w:rPr>
          <w:rFonts w:hAnsi="宋体" w:cs="宋体"/>
          <w:szCs w:val="21"/>
        </w:rPr>
        <w:t>实验室</w:t>
      </w:r>
      <w:r>
        <w:rPr>
          <w:rFonts w:hint="eastAsia" w:hAnsi="宋体" w:cs="宋体"/>
          <w:szCs w:val="21"/>
          <w:lang w:val="en-US" w:eastAsia="zh-CN"/>
        </w:rPr>
        <w:t>5</w:t>
      </w:r>
      <w:r>
        <w:rPr>
          <w:rFonts w:hAnsi="宋体" w:cs="宋体"/>
          <w:szCs w:val="21"/>
        </w:rPr>
        <w:t>（</w:t>
      </w:r>
      <w:r>
        <w:rPr>
          <w:rFonts w:hint="eastAsia" w:hAnsi="宋体" w:cs="宋体"/>
          <w:szCs w:val="21"/>
          <w:lang w:val="en-US" w:eastAsia="zh-CN"/>
        </w:rPr>
        <w:t>铜陵有色</w:t>
      </w:r>
      <w:r>
        <w:rPr>
          <w:rFonts w:hAnsi="宋体" w:cs="宋体"/>
          <w:szCs w:val="21"/>
        </w:rPr>
        <w:t>）</w:t>
      </w:r>
      <w:r>
        <w:rPr>
          <w:rFonts w:hint="eastAsia" w:hAnsi="宋体" w:cs="宋体"/>
          <w:szCs w:val="21"/>
        </w:rPr>
        <w:t>测定结果为岐离值（用单星号*标出），予以保留；</w:t>
      </w:r>
      <w:r>
        <w:rPr>
          <w:rFonts w:hint="eastAsia" w:hAnsi="宋体" w:cs="宋体"/>
          <w:szCs w:val="21"/>
          <w:lang w:val="en-US" w:eastAsia="zh-CN"/>
        </w:rPr>
        <w:t>水平2实验室4和5（广州院和铜陵有色）</w:t>
      </w:r>
      <w:r>
        <w:rPr>
          <w:rFonts w:hint="eastAsia" w:hAnsi="宋体" w:cs="宋体"/>
          <w:szCs w:val="21"/>
        </w:rPr>
        <w:t>的测定结果为离群值（用双星号**标出），予以舍弃</w:t>
      </w:r>
      <w:r>
        <w:rPr>
          <w:rFonts w:hint="eastAsia" w:hAnsi="宋体" w:cs="宋体"/>
          <w:szCs w:val="21"/>
          <w:lang w:eastAsia="zh-CN"/>
        </w:rPr>
        <w:t>；</w:t>
      </w:r>
      <w:r>
        <w:rPr>
          <w:rFonts w:hint="eastAsia" w:hAnsi="宋体" w:cs="宋体"/>
          <w:szCs w:val="21"/>
          <w:lang w:val="en-US" w:eastAsia="zh-CN"/>
        </w:rPr>
        <w:t>实验室14（北方铜业）</w:t>
      </w:r>
      <w:r>
        <w:rPr>
          <w:rFonts w:hint="eastAsia" w:hAnsi="宋体" w:cs="宋体"/>
          <w:szCs w:val="21"/>
        </w:rPr>
        <w:t>测定结果为岐离值（用单星号*标出），予以保留</w:t>
      </w:r>
      <w:r>
        <w:rPr>
          <w:rFonts w:hint="eastAsia" w:hAnsi="宋体" w:cs="宋体"/>
          <w:szCs w:val="21"/>
          <w:lang w:eastAsia="zh-CN"/>
        </w:rPr>
        <w:t>；</w:t>
      </w:r>
      <w:r>
        <w:rPr>
          <w:rFonts w:hint="eastAsia" w:hAnsi="宋体" w:cs="宋体"/>
          <w:szCs w:val="21"/>
          <w:lang w:val="en-US" w:eastAsia="zh-CN"/>
        </w:rPr>
        <w:t>水平3实验室6（水口山）</w:t>
      </w:r>
      <w:r>
        <w:rPr>
          <w:rFonts w:hint="eastAsia" w:hAnsi="宋体" w:cs="宋体"/>
          <w:szCs w:val="21"/>
        </w:rPr>
        <w:t>的测定结果为离群值（用双星号**标出），予以舍弃</w:t>
      </w:r>
      <w:r>
        <w:rPr>
          <w:rFonts w:hint="eastAsia" w:hAnsi="宋体" w:cs="宋体"/>
          <w:szCs w:val="21"/>
          <w:lang w:eastAsia="zh-CN"/>
        </w:rPr>
        <w:t>；</w:t>
      </w:r>
      <w:r>
        <w:rPr>
          <w:rFonts w:hint="eastAsia" w:hAnsi="宋体" w:cs="宋体"/>
          <w:szCs w:val="21"/>
          <w:lang w:val="en-US" w:eastAsia="zh-CN"/>
        </w:rPr>
        <w:t>水平4实验室6和14（水口山和北方铜业）</w:t>
      </w:r>
      <w:r>
        <w:rPr>
          <w:rFonts w:hint="eastAsia" w:hAnsi="宋体" w:cs="宋体"/>
          <w:szCs w:val="21"/>
        </w:rPr>
        <w:t>的测定结果为离群值（用双星号**标出），予以舍弃</w:t>
      </w:r>
      <w:r>
        <w:rPr>
          <w:rFonts w:hint="eastAsia" w:hAnsi="宋体" w:cs="宋体"/>
          <w:szCs w:val="21"/>
          <w:lang w:eastAsia="zh-CN"/>
        </w:rPr>
        <w:t>；</w:t>
      </w:r>
      <w:r>
        <w:rPr>
          <w:rFonts w:hint="eastAsia" w:hAnsi="宋体" w:cs="宋体"/>
          <w:szCs w:val="21"/>
          <w:lang w:val="en-US" w:eastAsia="zh-CN"/>
        </w:rPr>
        <w:t>水平5实验室6（水口山）</w:t>
      </w:r>
      <w:r>
        <w:rPr>
          <w:rFonts w:hint="eastAsia" w:hAnsi="宋体" w:cs="宋体"/>
          <w:szCs w:val="21"/>
        </w:rPr>
        <w:t>的测定结果为离群值（用双星号**标出），予以舍弃</w:t>
      </w:r>
      <w:r>
        <w:rPr>
          <w:rFonts w:hint="eastAsia" w:hAnsi="宋体" w:cs="宋体"/>
          <w:szCs w:val="21"/>
          <w:lang w:eastAsia="zh-CN"/>
        </w:rPr>
        <w:t>；</w:t>
      </w:r>
      <w:r>
        <w:rPr>
          <w:rFonts w:hint="eastAsia" w:hAnsi="宋体" w:cs="宋体"/>
          <w:szCs w:val="21"/>
          <w:lang w:val="en-US" w:eastAsia="zh-CN"/>
        </w:rPr>
        <w:t>实验室7（中船重工）</w:t>
      </w:r>
      <w:r>
        <w:rPr>
          <w:rFonts w:hint="eastAsia" w:hAnsi="宋体" w:cs="宋体"/>
          <w:szCs w:val="21"/>
        </w:rPr>
        <w:t>测定结果为岐离值（用单星号*标出），予以保留；</w:t>
      </w:r>
      <w:r>
        <w:rPr>
          <w:rFonts w:hint="eastAsia" w:hAnsi="宋体" w:cs="宋体"/>
          <w:szCs w:val="21"/>
          <w:lang w:val="en-US" w:eastAsia="zh-CN"/>
        </w:rPr>
        <w:t>水平6实验室水口山）</w:t>
      </w:r>
      <w:r>
        <w:rPr>
          <w:rFonts w:hint="eastAsia" w:hAnsi="宋体" w:cs="宋体"/>
          <w:szCs w:val="21"/>
        </w:rPr>
        <w:t>的测定结果为离群值（用双星号**标出），予以舍弃</w:t>
      </w:r>
      <w:r>
        <w:rPr>
          <w:rFonts w:hint="eastAsia" w:hAnsi="宋体" w:cs="宋体"/>
          <w:szCs w:val="21"/>
          <w:lang w:eastAsia="zh-CN"/>
        </w:rPr>
        <w:t>。</w:t>
      </w:r>
    </w:p>
    <w:p>
      <w:pPr>
        <w:tabs>
          <w:tab w:val="left" w:pos="840"/>
        </w:tabs>
        <w:snapToGrid w:val="0"/>
        <w:spacing w:line="276" w:lineRule="auto"/>
        <w:ind w:firstLine="420" w:firstLineChars="200"/>
        <w:rPr>
          <w:rFonts w:hint="eastAsia" w:hAnsi="宋体" w:cs="宋体"/>
          <w:szCs w:val="21"/>
          <w:lang w:eastAsia="zh-CN"/>
        </w:rPr>
      </w:pPr>
    </w:p>
    <w:p>
      <w:pPr>
        <w:tabs>
          <w:tab w:val="left" w:pos="840"/>
        </w:tabs>
        <w:snapToGrid w:val="0"/>
        <w:spacing w:line="360" w:lineRule="auto"/>
        <w:rPr>
          <w:rFonts w:ascii="黑体" w:eastAsia="黑体"/>
          <w:sz w:val="21"/>
          <w:szCs w:val="21"/>
        </w:rPr>
      </w:pPr>
      <w:r>
        <w:rPr>
          <w:rFonts w:hint="eastAsia"/>
          <w:sz w:val="21"/>
          <w:szCs w:val="21"/>
        </w:rPr>
        <w:t>1.2.2</w:t>
      </w:r>
      <w:r>
        <w:rPr>
          <w:rFonts w:ascii="黑体" w:eastAsia="黑体"/>
          <w:sz w:val="21"/>
          <w:szCs w:val="21"/>
        </w:rPr>
        <w:t>柯克伦检验</w:t>
      </w:r>
    </w:p>
    <w:p>
      <w:pPr>
        <w:tabs>
          <w:tab w:val="left" w:pos="840"/>
        </w:tabs>
        <w:snapToGrid w:val="0"/>
        <w:spacing w:line="276" w:lineRule="auto"/>
        <w:ind w:firstLine="420" w:firstLineChars="200"/>
        <w:rPr>
          <w:rFonts w:hAnsi="宋体" w:cs="宋体"/>
          <w:szCs w:val="21"/>
        </w:rPr>
      </w:pPr>
      <w:r>
        <w:rPr>
          <w:rFonts w:hAnsi="宋体" w:cs="宋体"/>
          <w:szCs w:val="21"/>
        </w:rPr>
        <w:t>各实验室提供的精密度数据重复次数</w:t>
      </w:r>
      <w:r>
        <w:rPr>
          <w:rFonts w:hint="eastAsia" w:hAnsi="宋体" w:cs="宋体"/>
          <w:szCs w:val="21"/>
        </w:rPr>
        <w:t>为7次</w:t>
      </w:r>
      <w:r>
        <w:rPr>
          <w:rFonts w:hAnsi="宋体" w:cs="宋体"/>
          <w:szCs w:val="21"/>
        </w:rPr>
        <w:t>，根据GB/T 6379.2-2004规定n可取为多数单元中的检测结果数，同时GB/T 6379.2-2004只提供到n=6时的C临界值，因此C临界值采用n=6，p=</w:t>
      </w:r>
      <w:r>
        <w:rPr>
          <w:rFonts w:hint="eastAsia" w:hAnsi="宋体" w:cs="宋体"/>
          <w:szCs w:val="21"/>
        </w:rPr>
        <w:t>1</w:t>
      </w:r>
      <w:r>
        <w:rPr>
          <w:rFonts w:hint="eastAsia" w:hAnsi="宋体" w:cs="宋体"/>
          <w:szCs w:val="21"/>
          <w:lang w:val="en-US" w:eastAsia="zh-CN"/>
        </w:rPr>
        <w:t>3</w:t>
      </w:r>
      <w:r>
        <w:rPr>
          <w:rFonts w:hAnsi="宋体" w:cs="宋体"/>
          <w:szCs w:val="21"/>
        </w:rPr>
        <w:t>，此时柯克伦检验5%临界值为</w:t>
      </w:r>
      <w:r>
        <w:rPr>
          <w:rFonts w:hint="eastAsia" w:hAnsi="宋体" w:cs="宋体"/>
          <w:szCs w:val="21"/>
        </w:rPr>
        <w:t>0.</w:t>
      </w:r>
      <w:r>
        <w:rPr>
          <w:rFonts w:hint="eastAsia" w:hAnsi="宋体" w:cs="宋体"/>
          <w:szCs w:val="21"/>
          <w:lang w:val="en-US" w:eastAsia="zh-CN"/>
        </w:rPr>
        <w:t>243</w:t>
      </w:r>
      <w:r>
        <w:rPr>
          <w:rFonts w:hAnsi="宋体" w:cs="宋体"/>
          <w:szCs w:val="21"/>
        </w:rPr>
        <w:t>，1%临界值为0.</w:t>
      </w:r>
      <w:r>
        <w:rPr>
          <w:rFonts w:hint="eastAsia" w:hAnsi="宋体" w:cs="宋体"/>
          <w:szCs w:val="21"/>
          <w:lang w:val="en-US" w:eastAsia="zh-CN"/>
        </w:rPr>
        <w:t>291</w:t>
      </w:r>
      <w:r>
        <w:rPr>
          <w:rFonts w:hAnsi="宋体" w:cs="宋体"/>
          <w:szCs w:val="21"/>
        </w:rPr>
        <w:t>。</w:t>
      </w:r>
      <w:r>
        <w:rPr>
          <w:rFonts w:hint="eastAsia" w:hAnsi="宋体" w:cs="宋体"/>
          <w:szCs w:val="21"/>
        </w:rPr>
        <w:t>当</w:t>
      </w:r>
      <w:r>
        <w:rPr>
          <w:rFonts w:hAnsi="宋体" w:cs="宋体"/>
          <w:szCs w:val="21"/>
        </w:rPr>
        <w:t>p=</w:t>
      </w:r>
      <w:r>
        <w:rPr>
          <w:rFonts w:hint="eastAsia" w:hAnsi="宋体" w:cs="宋体"/>
          <w:szCs w:val="21"/>
          <w:lang w:val="en-US" w:eastAsia="zh-CN"/>
        </w:rPr>
        <w:t>12</w:t>
      </w:r>
      <w:r>
        <w:rPr>
          <w:rFonts w:hint="eastAsia" w:hAnsi="宋体" w:cs="宋体"/>
          <w:szCs w:val="21"/>
        </w:rPr>
        <w:t>，</w:t>
      </w:r>
      <w:r>
        <w:rPr>
          <w:rFonts w:hint="eastAsia"/>
        </w:rPr>
        <w:t xml:space="preserve"> </w:t>
      </w:r>
      <w:r>
        <w:rPr>
          <w:rFonts w:hint="eastAsia" w:hAnsi="宋体" w:cs="宋体"/>
          <w:szCs w:val="21"/>
        </w:rPr>
        <w:t>1%临界值0.3</w:t>
      </w:r>
      <w:r>
        <w:rPr>
          <w:rFonts w:hint="eastAsia" w:hAnsi="宋体" w:cs="宋体"/>
          <w:szCs w:val="21"/>
          <w:lang w:val="en-US" w:eastAsia="zh-CN"/>
        </w:rPr>
        <w:t>10</w:t>
      </w:r>
      <w:r>
        <w:rPr>
          <w:rFonts w:hint="eastAsia" w:hAnsi="宋体" w:cs="宋体"/>
          <w:szCs w:val="21"/>
        </w:rPr>
        <w:t>；5%临界值0.</w:t>
      </w:r>
      <w:r>
        <w:rPr>
          <w:rFonts w:hint="eastAsia" w:hAnsi="宋体" w:cs="宋体"/>
          <w:szCs w:val="21"/>
          <w:lang w:val="en-US" w:eastAsia="zh-CN"/>
        </w:rPr>
        <w:t>262</w:t>
      </w:r>
      <w:r>
        <w:rPr>
          <w:rFonts w:hint="eastAsia" w:hAnsi="宋体" w:cs="宋体"/>
          <w:szCs w:val="21"/>
        </w:rPr>
        <w:t>；</w:t>
      </w:r>
      <w:r>
        <w:rPr>
          <w:rFonts w:hAnsi="宋体" w:cs="宋体"/>
          <w:szCs w:val="21"/>
        </w:rPr>
        <w:t>，检验结果表明</w:t>
      </w:r>
      <w:r>
        <w:rPr>
          <w:rFonts w:hint="eastAsia" w:hAnsi="宋体" w:cs="宋体"/>
          <w:szCs w:val="21"/>
        </w:rPr>
        <w:t>：</w:t>
      </w:r>
      <w:r>
        <w:rPr>
          <w:rFonts w:hint="eastAsia" w:hAnsi="宋体" w:cs="宋体"/>
          <w:szCs w:val="21"/>
          <w:lang w:val="en-US" w:eastAsia="zh-CN"/>
        </w:rPr>
        <w:t>水平2</w:t>
      </w:r>
      <w:r>
        <w:rPr>
          <w:rFonts w:hint="eastAsia" w:hAnsi="宋体" w:cs="宋体"/>
          <w:szCs w:val="21"/>
        </w:rPr>
        <w:t>实验室</w:t>
      </w:r>
      <w:r>
        <w:rPr>
          <w:rFonts w:hint="eastAsia" w:hAnsi="宋体" w:cs="宋体"/>
          <w:szCs w:val="21"/>
          <w:lang w:val="en-US" w:eastAsia="zh-CN"/>
        </w:rPr>
        <w:t>14</w:t>
      </w:r>
      <w:r>
        <w:rPr>
          <w:rFonts w:hint="eastAsia" w:hAnsi="宋体" w:cs="宋体"/>
          <w:szCs w:val="21"/>
        </w:rPr>
        <w:t>（</w:t>
      </w:r>
      <w:r>
        <w:rPr>
          <w:rFonts w:hint="eastAsia" w:hAnsi="宋体" w:cs="宋体"/>
          <w:szCs w:val="21"/>
          <w:lang w:val="en-US" w:eastAsia="zh-CN"/>
        </w:rPr>
        <w:t>北方铜业</w:t>
      </w:r>
      <w:r>
        <w:rPr>
          <w:rFonts w:hint="eastAsia" w:hAnsi="宋体" w:cs="宋体"/>
          <w:szCs w:val="21"/>
        </w:rPr>
        <w:t>）为岐离值（用单星号*标出</w:t>
      </w:r>
      <w:r>
        <w:rPr>
          <w:rFonts w:hint="eastAsia" w:hAnsi="宋体" w:cs="宋体"/>
          <w:szCs w:val="21"/>
          <w:lang w:eastAsia="zh-CN"/>
        </w:rPr>
        <w:t>），</w:t>
      </w:r>
      <w:r>
        <w:rPr>
          <w:rFonts w:hint="eastAsia" w:hAnsi="宋体" w:cs="宋体"/>
          <w:szCs w:val="21"/>
          <w:lang w:val="en-US" w:eastAsia="zh-CN"/>
        </w:rPr>
        <w:t>水平4实验室7（中船重工）</w:t>
      </w:r>
      <w:r>
        <w:rPr>
          <w:rFonts w:hint="eastAsia" w:hAnsi="宋体" w:cs="宋体"/>
          <w:szCs w:val="21"/>
        </w:rPr>
        <w:t>测定结果为离群值（用双星号**标出）予以舍弃。之后再进行柯克伦检验，结果无异常。</w:t>
      </w:r>
    </w:p>
    <w:p>
      <w:pPr>
        <w:jc w:val="center"/>
        <w:rPr>
          <w:rFonts w:ascii="黑体" w:eastAsia="黑体"/>
          <w:szCs w:val="21"/>
        </w:rPr>
      </w:pPr>
      <w:r>
        <w:rPr>
          <w:rFonts w:ascii="黑体" w:eastAsia="黑体"/>
          <w:szCs w:val="21"/>
        </w:rPr>
        <w:t>表</w:t>
      </w:r>
      <w:r>
        <w:rPr>
          <w:rFonts w:hint="eastAsia" w:ascii="黑体" w:eastAsia="黑体"/>
          <w:szCs w:val="21"/>
        </w:rPr>
        <w:t>1</w:t>
      </w:r>
      <w:r>
        <w:rPr>
          <w:rFonts w:ascii="黑体" w:eastAsia="黑体"/>
          <w:szCs w:val="21"/>
        </w:rPr>
        <w:t>-</w:t>
      </w:r>
      <w:r>
        <w:rPr>
          <w:rFonts w:hint="eastAsia" w:ascii="黑体" w:eastAsia="黑体"/>
          <w:szCs w:val="21"/>
        </w:rPr>
        <w:t>4</w:t>
      </w:r>
      <w:r>
        <w:rPr>
          <w:rFonts w:ascii="黑体" w:eastAsia="黑体"/>
          <w:szCs w:val="21"/>
        </w:rPr>
        <w:t>柯克伦检验结果</w:t>
      </w:r>
    </w:p>
    <w:tbl>
      <w:tblPr>
        <w:tblStyle w:val="28"/>
        <w:tblW w:w="4923"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914"/>
        <w:gridCol w:w="1085"/>
        <w:gridCol w:w="1085"/>
        <w:gridCol w:w="1085"/>
        <w:gridCol w:w="1085"/>
        <w:gridCol w:w="108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8" w:type="pct"/>
            <w:gridSpan w:val="2"/>
            <w:vAlign w:val="center"/>
          </w:tcPr>
          <w:p>
            <w:pPr>
              <w:widowControl/>
              <w:jc w:val="center"/>
              <w:rPr>
                <w:color w:val="000000"/>
                <w:kern w:val="0"/>
                <w:sz w:val="22"/>
                <w:szCs w:val="22"/>
              </w:rPr>
            </w:pPr>
            <w:r>
              <w:rPr>
                <w:color w:val="000000"/>
                <w:kern w:val="0"/>
                <w:sz w:val="22"/>
                <w:szCs w:val="22"/>
              </w:rPr>
              <w:t>实验室</w:t>
            </w:r>
          </w:p>
        </w:tc>
        <w:tc>
          <w:tcPr>
            <w:tcW w:w="575" w:type="pct"/>
            <w:shd w:val="clear" w:color="auto" w:fill="auto"/>
            <w:noWrap/>
            <w:vAlign w:val="center"/>
          </w:tcPr>
          <w:p>
            <w:pPr>
              <w:jc w:val="center"/>
              <w:rPr>
                <w:color w:val="000000"/>
                <w:sz w:val="22"/>
                <w:szCs w:val="22"/>
              </w:rPr>
            </w:pPr>
            <w:r>
              <w:rPr>
                <w:color w:val="000000"/>
                <w:sz w:val="22"/>
                <w:szCs w:val="22"/>
              </w:rPr>
              <w:t>水平1</w:t>
            </w:r>
          </w:p>
        </w:tc>
        <w:tc>
          <w:tcPr>
            <w:tcW w:w="575" w:type="pct"/>
            <w:shd w:val="clear" w:color="auto" w:fill="auto"/>
            <w:noWrap/>
            <w:vAlign w:val="center"/>
          </w:tcPr>
          <w:p>
            <w:pPr>
              <w:jc w:val="center"/>
              <w:rPr>
                <w:color w:val="000000"/>
                <w:sz w:val="22"/>
                <w:szCs w:val="22"/>
              </w:rPr>
            </w:pPr>
            <w:r>
              <w:rPr>
                <w:color w:val="000000"/>
                <w:sz w:val="22"/>
                <w:szCs w:val="22"/>
              </w:rPr>
              <w:t>水平2</w:t>
            </w:r>
          </w:p>
        </w:tc>
        <w:tc>
          <w:tcPr>
            <w:tcW w:w="575" w:type="pct"/>
            <w:shd w:val="clear" w:color="auto" w:fill="auto"/>
            <w:noWrap/>
            <w:vAlign w:val="center"/>
          </w:tcPr>
          <w:p>
            <w:pPr>
              <w:jc w:val="center"/>
              <w:rPr>
                <w:color w:val="000000"/>
                <w:sz w:val="22"/>
                <w:szCs w:val="22"/>
              </w:rPr>
            </w:pPr>
            <w:r>
              <w:rPr>
                <w:color w:val="000000"/>
                <w:sz w:val="22"/>
                <w:szCs w:val="22"/>
              </w:rPr>
              <w:t>水平3</w:t>
            </w:r>
          </w:p>
        </w:tc>
        <w:tc>
          <w:tcPr>
            <w:tcW w:w="575" w:type="pct"/>
            <w:shd w:val="clear" w:color="auto" w:fill="auto"/>
            <w:noWrap/>
            <w:vAlign w:val="center"/>
          </w:tcPr>
          <w:p>
            <w:pPr>
              <w:jc w:val="center"/>
              <w:rPr>
                <w:color w:val="000000"/>
                <w:sz w:val="22"/>
                <w:szCs w:val="22"/>
              </w:rPr>
            </w:pPr>
            <w:r>
              <w:rPr>
                <w:color w:val="000000"/>
                <w:sz w:val="22"/>
                <w:szCs w:val="22"/>
              </w:rPr>
              <w:t>水平4</w:t>
            </w:r>
          </w:p>
        </w:tc>
        <w:tc>
          <w:tcPr>
            <w:tcW w:w="574" w:type="pct"/>
            <w:shd w:val="clear" w:color="auto" w:fill="auto"/>
            <w:noWrap/>
            <w:vAlign w:val="center"/>
          </w:tcPr>
          <w:p>
            <w:pPr>
              <w:jc w:val="center"/>
              <w:rPr>
                <w:color w:val="000000"/>
                <w:sz w:val="22"/>
                <w:szCs w:val="22"/>
              </w:rPr>
            </w:pPr>
            <w:r>
              <w:rPr>
                <w:color w:val="000000"/>
                <w:sz w:val="22"/>
                <w:szCs w:val="22"/>
              </w:rPr>
              <w:t>水平5</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3" w:type="pct"/>
            <w:vMerge w:val="restart"/>
            <w:vAlign w:val="center"/>
          </w:tcPr>
          <w:p>
            <w:pPr>
              <w:widowControl/>
              <w:jc w:val="center"/>
              <w:rPr>
                <w:color w:val="000000"/>
                <w:kern w:val="0"/>
                <w:sz w:val="22"/>
                <w:szCs w:val="22"/>
              </w:rPr>
            </w:pPr>
            <w:r>
              <w:rPr>
                <w:color w:val="000000"/>
                <w:kern w:val="0"/>
                <w:sz w:val="22"/>
                <w:szCs w:val="22"/>
              </w:rPr>
              <w:t>各实验室测定结果标准偏差</w:t>
            </w: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color w:val="000000"/>
                <w:sz w:val="22"/>
                <w:szCs w:val="22"/>
              </w:rPr>
            </w:pPr>
            <w:r>
              <w:rPr>
                <w:rFonts w:hint="default" w:ascii="Times New Roman" w:hAnsi="Times New Roman" w:cs="Times New Roman"/>
                <w:sz w:val="22"/>
                <w:szCs w:val="22"/>
                <w:lang w:val="en-US" w:eastAsia="zh-CN"/>
              </w:rPr>
              <w:t>1</w:t>
            </w:r>
            <w:r>
              <w:rPr>
                <w:rFonts w:hint="eastAsia" w:ascii="宋体" w:hAnsi="宋体" w:cs="宋体"/>
                <w:sz w:val="22"/>
                <w:szCs w:val="22"/>
                <w:lang w:val="en-US" w:eastAsia="zh-CN"/>
              </w:rPr>
              <w:t>北矿检测</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0.83</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4.18</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4.69</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6.92</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2</w:t>
            </w:r>
            <w:r>
              <w:rPr>
                <w:rFonts w:hint="eastAsia"/>
                <w:color w:val="000000" w:themeColor="text1"/>
                <w:sz w:val="22"/>
                <w:szCs w:val="22"/>
                <w:lang w:eastAsia="zh-Hans"/>
                <w14:textFill>
                  <w14:solidFill>
                    <w14:schemeClr w14:val="tx1"/>
                  </w14:solidFill>
                </w14:textFill>
              </w:rPr>
              <w:t>紫金铜业</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1.16</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4.52</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10.18</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11.02</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3</w:t>
            </w:r>
            <w:r>
              <w:rPr>
                <w:rFonts w:hint="eastAsia"/>
                <w:color w:val="000000" w:themeColor="text1"/>
                <w:sz w:val="22"/>
                <w:szCs w:val="22"/>
                <w14:textFill>
                  <w14:solidFill>
                    <w14:schemeClr w14:val="tx1"/>
                  </w14:solidFill>
                </w14:textFill>
              </w:rPr>
              <w:t>中金岭南</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0.63</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1.52</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6.37</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8.81</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17.80</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35.05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adjustRightInd/>
              <w:snapToGrid w:val="0"/>
              <w:ind w:left="0" w:leftChars="0"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 xml:space="preserve">4   </w:t>
            </w:r>
            <w:r>
              <w:rPr>
                <w:rFonts w:hint="eastAsia"/>
                <w:color w:val="000000" w:themeColor="text1"/>
                <w:sz w:val="22"/>
                <w:szCs w:val="22"/>
                <w14:textFill>
                  <w14:solidFill>
                    <w14:schemeClr w14:val="tx1"/>
                  </w14:solidFill>
                </w14:textFill>
              </w:rPr>
              <w:t>广州</w:t>
            </w:r>
            <w:r>
              <w:rPr>
                <w:rFonts w:hint="eastAsia"/>
                <w:color w:val="000000" w:themeColor="text1"/>
                <w:sz w:val="22"/>
                <w:szCs w:val="22"/>
                <w:lang w:val="en-US" w:eastAsia="zh-CN"/>
                <w14:textFill>
                  <w14:solidFill>
                    <w14:schemeClr w14:val="tx1"/>
                  </w14:solidFill>
                </w14:textFill>
              </w:rPr>
              <w:t>院</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0.78</w:t>
            </w:r>
          </w:p>
        </w:tc>
        <w:tc>
          <w:tcPr>
            <w:tcW w:w="575" w:type="pct"/>
            <w:shd w:val="clear" w:color="auto" w:fill="auto"/>
            <w:noWrap/>
            <w:vAlign w:val="center"/>
          </w:tcPr>
          <w:p>
            <w:pPr>
              <w:jc w:val="center"/>
              <w:rPr>
                <w:rFonts w:hint="default" w:eastAsia="宋体"/>
                <w:color w:val="000000"/>
                <w:sz w:val="22"/>
                <w:szCs w:val="22"/>
                <w:lang w:val="en-US" w:eastAsia="zh-CN"/>
              </w:rPr>
            </w:pP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5.44</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12.17</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17.74</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5</w:t>
            </w:r>
            <w:r>
              <w:rPr>
                <w:rFonts w:hint="eastAsia"/>
                <w:color w:val="000000" w:themeColor="text1"/>
                <w:sz w:val="22"/>
                <w:szCs w:val="22"/>
                <w:lang w:eastAsia="zh-Hans"/>
                <w14:textFill>
                  <w14:solidFill>
                    <w14:schemeClr w14:val="tx1"/>
                  </w14:solidFill>
                </w14:textFill>
              </w:rPr>
              <w:t>铜陵有色</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1.29</w:t>
            </w:r>
          </w:p>
        </w:tc>
        <w:tc>
          <w:tcPr>
            <w:tcW w:w="575" w:type="pct"/>
            <w:shd w:val="clear" w:color="auto" w:fill="auto"/>
            <w:noWrap/>
            <w:vAlign w:val="center"/>
          </w:tcPr>
          <w:p>
            <w:pPr>
              <w:jc w:val="center"/>
              <w:rPr>
                <w:rFonts w:hint="default" w:eastAsia="宋体"/>
                <w:color w:val="000000"/>
                <w:sz w:val="22"/>
                <w:szCs w:val="22"/>
                <w:lang w:val="en-US" w:eastAsia="zh-CN"/>
              </w:rPr>
            </w:pP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5.80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10.46</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8.41</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25.74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color w:val="000000"/>
                <w:sz w:val="22"/>
                <w:szCs w:val="22"/>
              </w:rPr>
            </w:pPr>
            <w:r>
              <w:rPr>
                <w:rFonts w:hint="eastAsia"/>
                <w:color w:val="002060"/>
                <w:sz w:val="22"/>
                <w:szCs w:val="22"/>
                <w:lang w:val="en-US" w:eastAsia="zh-CN"/>
              </w:rPr>
              <w:t xml:space="preserve">6   </w:t>
            </w:r>
            <w:r>
              <w:rPr>
                <w:rFonts w:hint="eastAsia"/>
                <w:color w:val="002060"/>
                <w:sz w:val="22"/>
                <w:szCs w:val="22"/>
              </w:rPr>
              <w:t>水口</w:t>
            </w:r>
            <w:r>
              <w:rPr>
                <w:rFonts w:hint="eastAsia"/>
                <w:sz w:val="22"/>
                <w:szCs w:val="22"/>
              </w:rPr>
              <w:t>山</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0.96</w:t>
            </w:r>
          </w:p>
        </w:tc>
        <w:tc>
          <w:tcPr>
            <w:tcW w:w="575" w:type="pct"/>
            <w:shd w:val="clear" w:color="auto" w:fill="auto"/>
            <w:noWrap/>
            <w:vAlign w:val="center"/>
          </w:tcPr>
          <w:p>
            <w:pPr>
              <w:jc w:val="center"/>
              <w:rPr>
                <w:rFonts w:hint="default" w:eastAsia="宋体"/>
                <w:color w:val="000000"/>
                <w:sz w:val="22"/>
                <w:szCs w:val="22"/>
                <w:lang w:val="en-US" w:eastAsia="zh-CN"/>
              </w:rPr>
            </w:pPr>
          </w:p>
        </w:tc>
        <w:tc>
          <w:tcPr>
            <w:tcW w:w="575" w:type="pct"/>
            <w:shd w:val="clear" w:color="auto" w:fill="auto"/>
            <w:noWrap/>
            <w:vAlign w:val="center"/>
          </w:tcPr>
          <w:p>
            <w:pPr>
              <w:jc w:val="center"/>
              <w:rPr>
                <w:color w:val="000000"/>
                <w:sz w:val="22"/>
                <w:szCs w:val="22"/>
              </w:rPr>
            </w:pPr>
          </w:p>
        </w:tc>
        <w:tc>
          <w:tcPr>
            <w:tcW w:w="574" w:type="pct"/>
            <w:shd w:val="clear" w:color="auto" w:fill="auto"/>
            <w:noWrap/>
            <w:vAlign w:val="center"/>
          </w:tcPr>
          <w:p>
            <w:pPr>
              <w:jc w:val="center"/>
              <w:rPr>
                <w:color w:val="000000"/>
                <w:sz w:val="22"/>
                <w:szCs w:val="22"/>
              </w:rPr>
            </w:pPr>
          </w:p>
        </w:tc>
        <w:tc>
          <w:tcPr>
            <w:tcW w:w="574" w:type="pct"/>
            <w:shd w:val="clear" w:color="auto" w:fill="auto"/>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7</w:t>
            </w:r>
            <w:r>
              <w:rPr>
                <w:rFonts w:hint="eastAsia"/>
                <w:color w:val="000000" w:themeColor="text1"/>
                <w:sz w:val="22"/>
                <w:szCs w:val="22"/>
                <w14:textFill>
                  <w14:solidFill>
                    <w14:schemeClr w14:val="tx1"/>
                  </w14:solidFill>
                </w14:textFill>
              </w:rPr>
              <w:t>中船重工</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0.98</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0.71</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7.81</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18.27</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24.01</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8</w:t>
            </w:r>
            <w:r>
              <w:rPr>
                <w:rFonts w:hint="eastAsia"/>
                <w:color w:val="000000" w:themeColor="text1"/>
                <w:sz w:val="22"/>
                <w:szCs w:val="22"/>
                <w14:textFill>
                  <w14:solidFill>
                    <w14:schemeClr w14:val="tx1"/>
                  </w14:solidFill>
                </w14:textFill>
              </w:rPr>
              <w:t>大冶有色</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0.80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1.37</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6.84</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9.79</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13.62</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9</w:t>
            </w:r>
            <w:r>
              <w:rPr>
                <w:rFonts w:hint="eastAsia"/>
                <w:color w:val="000000" w:themeColor="text1"/>
                <w:sz w:val="22"/>
                <w:szCs w:val="22"/>
                <w14:textFill>
                  <w14:solidFill>
                    <w14:schemeClr w14:val="tx1"/>
                  </w14:solidFill>
                </w14:textFill>
              </w:rPr>
              <w:t>云南黄金</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0.45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0.75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4.09</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3.31</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6.27</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10</w:t>
            </w:r>
            <w:r>
              <w:rPr>
                <w:rFonts w:hint="eastAsia"/>
                <w:color w:val="000000" w:themeColor="text1"/>
                <w:sz w:val="22"/>
                <w:szCs w:val="22"/>
                <w:lang w:eastAsia="zh-CN"/>
                <w14:textFill>
                  <w14:solidFill>
                    <w14:schemeClr w14:val="tx1"/>
                  </w14:solidFill>
                </w14:textFill>
              </w:rPr>
              <w:t>中</w:t>
            </w:r>
            <w:r>
              <w:rPr>
                <w:rFonts w:hint="eastAsia"/>
                <w:color w:val="000000" w:themeColor="text1"/>
                <w:sz w:val="22"/>
                <w:szCs w:val="22"/>
                <w:lang w:val="en-US" w:eastAsia="zh-CN"/>
                <w14:textFill>
                  <w14:solidFill>
                    <w14:schemeClr w14:val="tx1"/>
                  </w14:solidFill>
                </w14:textFill>
              </w:rPr>
              <w:t>检</w:t>
            </w:r>
            <w:r>
              <w:rPr>
                <w:rFonts w:hint="eastAsia"/>
                <w:color w:val="000000" w:themeColor="text1"/>
                <w:sz w:val="22"/>
                <w:szCs w:val="22"/>
                <w:lang w:eastAsia="zh-CN"/>
                <w14:textFill>
                  <w14:solidFill>
                    <w14:schemeClr w14:val="tx1"/>
                  </w14:solidFill>
                </w14:textFill>
              </w:rPr>
              <w:t>广西</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0.46</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1.24</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6.01</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7.55</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9.60</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kern w:val="0"/>
                <w:sz w:val="22"/>
                <w:szCs w:val="22"/>
              </w:rPr>
            </w:pPr>
            <w:r>
              <w:rPr>
                <w:rFonts w:hint="eastAsia"/>
                <w:color w:val="000000" w:themeColor="text1"/>
                <w:sz w:val="22"/>
                <w:szCs w:val="22"/>
                <w:lang w:val="en-US" w:eastAsia="zh-CN"/>
                <w14:textFill>
                  <w14:solidFill>
                    <w14:schemeClr w14:val="tx1"/>
                  </w14:solidFill>
                </w14:textFill>
              </w:rPr>
              <w:t>11</w:t>
            </w:r>
            <w:r>
              <w:rPr>
                <w:rFonts w:hint="eastAsia"/>
                <w:color w:val="000000" w:themeColor="text1"/>
                <w:sz w:val="22"/>
                <w:szCs w:val="22"/>
                <w:lang w:eastAsia="zh-Hans"/>
                <w14:textFill>
                  <w14:solidFill>
                    <w14:schemeClr w14:val="tx1"/>
                  </w14:solidFill>
                </w14:textFill>
              </w:rPr>
              <w:t>山东恒邦</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0.80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0.43</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1.41</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3.56</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14.16</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kern w:val="0"/>
                <w:sz w:val="22"/>
                <w:szCs w:val="22"/>
              </w:rPr>
            </w:pPr>
            <w:r>
              <w:rPr>
                <w:rFonts w:hint="eastAsia"/>
                <w:color w:val="000000" w:themeColor="text1"/>
                <w:sz w:val="22"/>
                <w:szCs w:val="22"/>
                <w:lang w:val="en-US" w:eastAsia="zh-CN"/>
                <w14:textFill>
                  <w14:solidFill>
                    <w14:schemeClr w14:val="tx1"/>
                  </w14:solidFill>
                </w14:textFill>
              </w:rPr>
              <w:t>12</w:t>
            </w:r>
            <w:r>
              <w:rPr>
                <w:rFonts w:hint="eastAsia"/>
                <w:color w:val="000000" w:themeColor="text1"/>
                <w:sz w:val="22"/>
                <w:szCs w:val="22"/>
                <w14:textFill>
                  <w14:solidFill>
                    <w14:schemeClr w14:val="tx1"/>
                  </w14:solidFill>
                </w14:textFill>
              </w:rPr>
              <w:t>西南铜业</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0.40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1.19</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3.83</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6.93</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5.79</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kern w:val="0"/>
                <w:sz w:val="22"/>
                <w:szCs w:val="22"/>
              </w:rPr>
            </w:pPr>
            <w:r>
              <w:rPr>
                <w:rFonts w:hint="eastAsia"/>
                <w:color w:val="000000" w:themeColor="text1"/>
                <w:sz w:val="22"/>
                <w:szCs w:val="22"/>
                <w:lang w:val="en-US" w:eastAsia="zh-CN"/>
                <w14:textFill>
                  <w14:solidFill>
                    <w14:schemeClr w14:val="tx1"/>
                  </w14:solidFill>
                </w14:textFill>
              </w:rPr>
              <w:t>13</w:t>
            </w:r>
            <w:r>
              <w:rPr>
                <w:rFonts w:hint="eastAsia"/>
                <w:color w:val="000000" w:themeColor="text1"/>
                <w:sz w:val="22"/>
                <w:szCs w:val="22"/>
                <w:lang w:eastAsia="zh-Hans"/>
                <w14:textFill>
                  <w14:solidFill>
                    <w14:schemeClr w14:val="tx1"/>
                  </w14:solidFill>
                </w14:textFill>
              </w:rPr>
              <w:t>郴州质检</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0.52</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1.13</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3.91</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2.32</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11.47</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kern w:val="0"/>
                <w:sz w:val="22"/>
                <w:szCs w:val="22"/>
              </w:rPr>
            </w:pPr>
            <w:r>
              <w:rPr>
                <w:rFonts w:hint="eastAsia"/>
                <w:color w:val="000000" w:themeColor="text1"/>
                <w:sz w:val="22"/>
                <w:szCs w:val="22"/>
                <w:lang w:val="en-US" w:eastAsia="zh-CN"/>
                <w14:textFill>
                  <w14:solidFill>
                    <w14:schemeClr w14:val="tx1"/>
                  </w14:solidFill>
                </w14:textFill>
              </w:rPr>
              <w:t>14</w:t>
            </w:r>
            <w:r>
              <w:rPr>
                <w:rFonts w:hint="eastAsia"/>
                <w:color w:val="000000" w:themeColor="text1"/>
                <w:sz w:val="22"/>
                <w:szCs w:val="22"/>
                <w:lang w:eastAsia="zh-Hans"/>
                <w14:textFill>
                  <w14:solidFill>
                    <w14:schemeClr w14:val="tx1"/>
                  </w14:solidFill>
                </w14:textFill>
              </w:rPr>
              <w:t>北方铜业</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1.12</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2.41</w:t>
            </w:r>
          </w:p>
        </w:tc>
        <w:tc>
          <w:tcPr>
            <w:tcW w:w="575" w:type="pct"/>
            <w:shd w:val="clear" w:color="auto" w:fill="auto"/>
            <w:noWrap/>
            <w:vAlign w:val="center"/>
          </w:tcPr>
          <w:p>
            <w:pPr>
              <w:jc w:val="center"/>
              <w:rPr>
                <w:color w:val="000000" w:themeColor="text1"/>
                <w:sz w:val="22"/>
                <w:szCs w:val="22"/>
                <w14:textFill>
                  <w14:solidFill>
                    <w14:schemeClr w14:val="tx1"/>
                  </w14:solidFill>
                </w14:textFill>
              </w:rPr>
            </w:pPr>
          </w:p>
        </w:tc>
        <w:tc>
          <w:tcPr>
            <w:tcW w:w="575" w:type="pct"/>
            <w:shd w:val="clear" w:color="auto" w:fill="auto"/>
            <w:noWrap/>
            <w:vAlign w:val="center"/>
          </w:tcPr>
          <w:p>
            <w:pPr>
              <w:jc w:val="center"/>
              <w:rPr>
                <w:color w:val="000000" w:themeColor="text1"/>
                <w:sz w:val="22"/>
                <w:szCs w:val="22"/>
                <w14:textFill>
                  <w14:solidFill>
                    <w14:schemeClr w14:val="tx1"/>
                  </w14:solidFill>
                </w14:textFill>
              </w:rPr>
            </w:pP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22.02</w:t>
            </w:r>
          </w:p>
        </w:tc>
        <w:tc>
          <w:tcPr>
            <w:tcW w:w="574" w:type="pct"/>
            <w:shd w:val="clear" w:color="auto" w:fill="auto"/>
            <w:noWrap/>
            <w:vAlign w:val="center"/>
          </w:tcPr>
          <w:p>
            <w:pPr>
              <w:jc w:val="center"/>
              <w:rPr>
                <w:rFonts w:hint="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8" w:type="pct"/>
            <w:gridSpan w:val="2"/>
            <w:vAlign w:val="center"/>
          </w:tcPr>
          <w:p>
            <w:pPr>
              <w:widowControl/>
              <w:jc w:val="center"/>
              <w:rPr>
                <w:color w:val="000000"/>
                <w:kern w:val="0"/>
                <w:sz w:val="22"/>
                <w:szCs w:val="22"/>
              </w:rPr>
            </w:pPr>
            <w:r>
              <w:rPr>
                <w:color w:val="000000"/>
                <w:kern w:val="0"/>
                <w:sz w:val="22"/>
                <w:szCs w:val="22"/>
              </w:rPr>
              <w:t>标准偏差最大值Smax</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1.29</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2.41</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7.81</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18.27</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24.01</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8" w:type="pct"/>
            <w:gridSpan w:val="2"/>
            <w:vAlign w:val="center"/>
          </w:tcPr>
          <w:p>
            <w:pPr>
              <w:widowControl/>
              <w:jc w:val="center"/>
              <w:rPr>
                <w:color w:val="000000"/>
                <w:kern w:val="0"/>
                <w:sz w:val="22"/>
                <w:szCs w:val="22"/>
              </w:rPr>
            </w:pPr>
            <w:r>
              <w:rPr>
                <w:color w:val="000000"/>
                <w:kern w:val="0"/>
                <w:sz w:val="22"/>
                <w:szCs w:val="22"/>
              </w:rPr>
              <w:t>Smax平方</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1.65</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5.80</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60.93</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333.69</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576.34</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8" w:type="pct"/>
            <w:gridSpan w:val="2"/>
            <w:vAlign w:val="center"/>
          </w:tcPr>
          <w:p>
            <w:pPr>
              <w:widowControl/>
              <w:jc w:val="center"/>
              <w:rPr>
                <w:color w:val="000000"/>
                <w:kern w:val="0"/>
                <w:sz w:val="22"/>
                <w:szCs w:val="22"/>
              </w:rPr>
            </w:pPr>
            <w:r>
              <w:rPr>
                <w:color w:val="000000"/>
                <w:kern w:val="0"/>
                <w:sz w:val="22"/>
                <w:szCs w:val="22"/>
              </w:rPr>
              <w:t>各实验室偏差平方和</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10.75</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18.92</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333.23</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1024.28</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2615.08</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7785.04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8" w:type="pct"/>
            <w:gridSpan w:val="2"/>
            <w:vAlign w:val="center"/>
          </w:tcPr>
          <w:p>
            <w:pPr>
              <w:widowControl/>
              <w:jc w:val="center"/>
              <w:rPr>
                <w:color w:val="000000"/>
                <w:kern w:val="0"/>
                <w:sz w:val="22"/>
                <w:szCs w:val="22"/>
              </w:rPr>
            </w:pPr>
            <w:r>
              <w:rPr>
                <w:color w:val="000000"/>
                <w:kern w:val="0"/>
                <w:sz w:val="22"/>
                <w:szCs w:val="22"/>
              </w:rPr>
              <w:t>柯克伦检验C值</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0.154</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0.307</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0.182</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0.326</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0.22</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0.169</w:t>
            </w:r>
          </w:p>
        </w:tc>
      </w:tr>
    </w:tbl>
    <w:p>
      <w:pPr>
        <w:tabs>
          <w:tab w:val="left" w:pos="840"/>
        </w:tabs>
        <w:snapToGrid w:val="0"/>
        <w:rPr>
          <w:rFonts w:hint="eastAsia"/>
          <w:sz w:val="24"/>
        </w:rPr>
      </w:pPr>
    </w:p>
    <w:p>
      <w:pPr>
        <w:tabs>
          <w:tab w:val="left" w:pos="840"/>
        </w:tabs>
        <w:snapToGrid w:val="0"/>
        <w:rPr>
          <w:rFonts w:ascii="黑体" w:eastAsia="黑体"/>
          <w:szCs w:val="21"/>
        </w:rPr>
      </w:pPr>
      <w:r>
        <w:rPr>
          <w:rFonts w:hint="eastAsia"/>
          <w:sz w:val="24"/>
        </w:rPr>
        <w:t>1.2.3</w:t>
      </w:r>
      <w:r>
        <w:rPr>
          <w:rFonts w:ascii="黑体" w:eastAsia="黑体"/>
          <w:szCs w:val="21"/>
        </w:rPr>
        <w:t>实验室间格拉布斯检验</w:t>
      </w:r>
    </w:p>
    <w:p>
      <w:pPr>
        <w:ind w:firstLine="420" w:firstLineChars="200"/>
        <w:jc w:val="left"/>
        <w:rPr>
          <w:rFonts w:hint="eastAsia" w:hAnsi="宋体" w:cs="宋体"/>
          <w:szCs w:val="21"/>
        </w:rPr>
      </w:pPr>
      <w:r>
        <w:rPr>
          <w:rFonts w:hAnsi="宋体" w:cs="宋体"/>
          <w:szCs w:val="21"/>
        </w:rPr>
        <w:t>将格拉布斯检验应用于单元平均值，表</w:t>
      </w:r>
      <w:r>
        <w:rPr>
          <w:rFonts w:hint="eastAsia" w:hAnsi="宋体" w:cs="宋体"/>
          <w:szCs w:val="21"/>
        </w:rPr>
        <w:t>1</w:t>
      </w:r>
      <w:r>
        <w:rPr>
          <w:rFonts w:hAnsi="宋体" w:cs="宋体"/>
          <w:szCs w:val="21"/>
        </w:rPr>
        <w:t>-</w:t>
      </w:r>
      <w:r>
        <w:rPr>
          <w:rFonts w:hint="eastAsia" w:hAnsi="宋体" w:cs="宋体"/>
          <w:szCs w:val="21"/>
        </w:rPr>
        <w:t>5</w:t>
      </w:r>
      <w:r>
        <w:rPr>
          <w:rFonts w:hAnsi="宋体" w:cs="宋体"/>
          <w:szCs w:val="21"/>
        </w:rPr>
        <w:t>一个离群观测值检验结果各实验室单元均值无</w:t>
      </w:r>
      <w:r>
        <w:rPr>
          <w:rFonts w:hint="eastAsia" w:hAnsi="宋体" w:cs="宋体"/>
          <w:szCs w:val="21"/>
        </w:rPr>
        <w:t>异常</w:t>
      </w:r>
      <w:r>
        <w:rPr>
          <w:rFonts w:hAnsi="宋体" w:cs="宋体"/>
          <w:szCs w:val="21"/>
        </w:rPr>
        <w:t>值。</w:t>
      </w:r>
    </w:p>
    <w:p>
      <w:pPr>
        <w:jc w:val="center"/>
        <w:rPr>
          <w:rFonts w:ascii="黑体" w:eastAsia="黑体"/>
          <w:szCs w:val="21"/>
        </w:rPr>
      </w:pPr>
      <w:r>
        <w:rPr>
          <w:rFonts w:ascii="黑体" w:eastAsia="黑体"/>
          <w:szCs w:val="21"/>
        </w:rPr>
        <w:t>表</w:t>
      </w:r>
      <w:r>
        <w:rPr>
          <w:rFonts w:hint="eastAsia" w:ascii="黑体" w:eastAsia="黑体"/>
          <w:szCs w:val="21"/>
        </w:rPr>
        <w:t>1</w:t>
      </w:r>
      <w:r>
        <w:rPr>
          <w:rFonts w:ascii="黑体" w:eastAsia="黑体"/>
          <w:szCs w:val="21"/>
        </w:rPr>
        <w:t>-</w:t>
      </w:r>
      <w:r>
        <w:rPr>
          <w:rFonts w:hint="eastAsia" w:ascii="黑体" w:eastAsia="黑体"/>
          <w:szCs w:val="21"/>
        </w:rPr>
        <w:t>5</w:t>
      </w:r>
      <w:r>
        <w:rPr>
          <w:rFonts w:ascii="黑体" w:eastAsia="黑体"/>
          <w:szCs w:val="21"/>
        </w:rPr>
        <w:t>格拉布斯检验（一个离群观测值情形）</w:t>
      </w:r>
    </w:p>
    <w:tbl>
      <w:tblPr>
        <w:tblStyle w:val="28"/>
        <w:tblW w:w="4936" w:type="pct"/>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175"/>
        <w:gridCol w:w="1295"/>
        <w:gridCol w:w="1295"/>
        <w:gridCol w:w="1295"/>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统计量</w:t>
            </w:r>
          </w:p>
        </w:tc>
        <w:tc>
          <w:tcPr>
            <w:tcW w:w="621"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水平1</w:t>
            </w:r>
          </w:p>
        </w:tc>
        <w:tc>
          <w:tcPr>
            <w:tcW w:w="68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水平2</w:t>
            </w:r>
          </w:p>
        </w:tc>
        <w:tc>
          <w:tcPr>
            <w:tcW w:w="68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水平3</w:t>
            </w:r>
          </w:p>
        </w:tc>
        <w:tc>
          <w:tcPr>
            <w:tcW w:w="68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水平4</w:t>
            </w:r>
          </w:p>
        </w:tc>
        <w:tc>
          <w:tcPr>
            <w:tcW w:w="68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水平5</w:t>
            </w:r>
          </w:p>
        </w:tc>
        <w:tc>
          <w:tcPr>
            <w:tcW w:w="68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均值最大值Max</w:t>
            </w:r>
          </w:p>
        </w:tc>
        <w:tc>
          <w:tcPr>
            <w:tcW w:w="621"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40.4</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93.5</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750.6</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1210.0</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1790.4</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4707.1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均值最小值Min</w:t>
            </w:r>
          </w:p>
        </w:tc>
        <w:tc>
          <w:tcPr>
            <w:tcW w:w="621"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34.5</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85.9</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732.7</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1125.9</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1737.6</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4545.1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Gmax</w:t>
            </w:r>
          </w:p>
        </w:tc>
        <w:tc>
          <w:tcPr>
            <w:tcW w:w="621"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1.356</w:t>
            </w:r>
          </w:p>
        </w:tc>
        <w:tc>
          <w:tcPr>
            <w:tcW w:w="685" w:type="pct"/>
            <w:shd w:val="clear" w:color="auto" w:fill="auto"/>
            <w:noWrap/>
            <w:vAlign w:val="center"/>
          </w:tcPr>
          <w:p>
            <w:pPr>
              <w:jc w:val="center"/>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1.944</w:t>
            </w:r>
          </w:p>
        </w:tc>
        <w:tc>
          <w:tcPr>
            <w:tcW w:w="685" w:type="pct"/>
            <w:shd w:val="clear" w:color="auto" w:fill="auto"/>
            <w:noWrap/>
            <w:vAlign w:val="center"/>
          </w:tcPr>
          <w:p>
            <w:pPr>
              <w:jc w:val="center"/>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1.646</w:t>
            </w:r>
          </w:p>
        </w:tc>
        <w:tc>
          <w:tcPr>
            <w:tcW w:w="685" w:type="pct"/>
            <w:shd w:val="clear" w:color="auto" w:fill="auto"/>
            <w:noWrap/>
            <w:vAlign w:val="center"/>
          </w:tcPr>
          <w:p>
            <w:pPr>
              <w:jc w:val="center"/>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1.879</w:t>
            </w:r>
          </w:p>
        </w:tc>
        <w:tc>
          <w:tcPr>
            <w:tcW w:w="685" w:type="pct"/>
            <w:shd w:val="clear" w:color="auto" w:fill="auto"/>
            <w:noWrap/>
            <w:vAlign w:val="center"/>
          </w:tcPr>
          <w:p>
            <w:pPr>
              <w:jc w:val="center"/>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1.859</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Gmin</w:t>
            </w:r>
          </w:p>
        </w:tc>
        <w:tc>
          <w:tcPr>
            <w:tcW w:w="621"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2.23</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1.540</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1.560</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1.82</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1.850</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7"/>
            <w:shd w:val="clear" w:color="auto" w:fill="auto"/>
            <w:noWrap/>
            <w:vAlign w:val="center"/>
          </w:tcPr>
          <w:p>
            <w:pPr>
              <w:widowControl/>
              <w:jc w:val="center"/>
              <w:rPr>
                <w:rFonts w:hint="default" w:eastAsiaTheme="minorEastAsia"/>
                <w:color w:val="000000"/>
                <w:kern w:val="0"/>
                <w:sz w:val="22"/>
                <w:szCs w:val="22"/>
                <w:lang w:val="en-US" w:eastAsia="zh-CN"/>
              </w:rPr>
            </w:pPr>
            <w:r>
              <w:rPr>
                <w:rFonts w:eastAsiaTheme="minorEastAsia"/>
                <w:color w:val="000000"/>
                <w:kern w:val="0"/>
                <w:sz w:val="22"/>
                <w:szCs w:val="22"/>
              </w:rPr>
              <w:t>p=1</w:t>
            </w:r>
            <w:r>
              <w:rPr>
                <w:rFonts w:hint="eastAsia" w:eastAsiaTheme="minorEastAsia"/>
                <w:color w:val="000000"/>
                <w:kern w:val="0"/>
                <w:sz w:val="22"/>
                <w:szCs w:val="22"/>
                <w:lang w:val="en-US" w:eastAsia="zh-CN"/>
              </w:rPr>
              <w:t>4</w:t>
            </w:r>
            <w:r>
              <w:rPr>
                <w:rFonts w:eastAsiaTheme="minorEastAsia"/>
                <w:color w:val="000000"/>
                <w:kern w:val="0"/>
                <w:sz w:val="22"/>
                <w:szCs w:val="22"/>
              </w:rPr>
              <w:t>时，a=</w:t>
            </w:r>
            <w:r>
              <w:rPr>
                <w:rFonts w:hint="eastAsia" w:eastAsiaTheme="minorEastAsia"/>
                <w:color w:val="000000"/>
                <w:kern w:val="0"/>
                <w:sz w:val="22"/>
                <w:szCs w:val="22"/>
              </w:rPr>
              <w:t>1%时</w:t>
            </w:r>
            <w:r>
              <w:rPr>
                <w:rFonts w:eastAsiaTheme="minorEastAsia"/>
                <w:color w:val="000000"/>
                <w:kern w:val="0"/>
                <w:sz w:val="22"/>
                <w:szCs w:val="22"/>
              </w:rPr>
              <w:t>，G=</w:t>
            </w:r>
            <w:r>
              <w:rPr>
                <w:rFonts w:hint="eastAsia" w:eastAsiaTheme="minorEastAsia"/>
                <w:color w:val="000000"/>
                <w:kern w:val="0"/>
                <w:sz w:val="22"/>
                <w:szCs w:val="22"/>
                <w:lang w:val="en-US" w:eastAsia="zh-CN"/>
              </w:rPr>
              <w:t>2.755</w:t>
            </w:r>
            <w:r>
              <w:rPr>
                <w:rFonts w:eastAsiaTheme="minorEastAsia"/>
                <w:color w:val="000000"/>
                <w:kern w:val="0"/>
                <w:sz w:val="22"/>
                <w:szCs w:val="22"/>
              </w:rPr>
              <w:t>；a=</w:t>
            </w:r>
            <w:r>
              <w:rPr>
                <w:rFonts w:hint="eastAsia" w:eastAsiaTheme="minorEastAsia"/>
                <w:color w:val="000000"/>
                <w:kern w:val="0"/>
                <w:sz w:val="22"/>
                <w:szCs w:val="22"/>
              </w:rPr>
              <w:t>5%时</w:t>
            </w:r>
            <w:r>
              <w:rPr>
                <w:rFonts w:eastAsiaTheme="minorEastAsia"/>
                <w:color w:val="000000"/>
                <w:kern w:val="0"/>
                <w:sz w:val="22"/>
                <w:szCs w:val="22"/>
              </w:rPr>
              <w:t>，G=</w:t>
            </w:r>
            <w:r>
              <w:rPr>
                <w:rFonts w:hint="eastAsia" w:eastAsiaTheme="minorEastAsia"/>
                <w:color w:val="000000"/>
                <w:kern w:val="0"/>
                <w:sz w:val="22"/>
                <w:szCs w:val="22"/>
                <w:lang w:val="en-US" w:eastAsia="zh-CN"/>
              </w:rPr>
              <w:t>2.507</w:t>
            </w:r>
            <w:r>
              <w:rPr>
                <w:rFonts w:hint="eastAsia" w:eastAsiaTheme="minorEastAsia"/>
                <w:color w:val="000000"/>
                <w:kern w:val="0"/>
                <w:sz w:val="22"/>
                <w:szCs w:val="22"/>
              </w:rPr>
              <w:t>；</w:t>
            </w:r>
            <w:r>
              <w:rPr>
                <w:rFonts w:eastAsiaTheme="minorEastAsia"/>
                <w:color w:val="000000"/>
                <w:kern w:val="0"/>
                <w:sz w:val="22"/>
                <w:szCs w:val="22"/>
              </w:rPr>
              <w:t>p=</w:t>
            </w:r>
            <w:r>
              <w:rPr>
                <w:rFonts w:hint="eastAsia" w:eastAsiaTheme="minorEastAsia"/>
                <w:color w:val="000000"/>
                <w:kern w:val="0"/>
                <w:sz w:val="22"/>
                <w:szCs w:val="22"/>
                <w:lang w:val="en-US" w:eastAsia="zh-CN"/>
              </w:rPr>
              <w:t>13</w:t>
            </w:r>
            <w:r>
              <w:rPr>
                <w:rFonts w:eastAsiaTheme="minorEastAsia"/>
                <w:color w:val="000000"/>
                <w:kern w:val="0"/>
                <w:sz w:val="22"/>
                <w:szCs w:val="22"/>
              </w:rPr>
              <w:t>时，a=</w:t>
            </w:r>
            <w:r>
              <w:rPr>
                <w:rFonts w:hint="eastAsia" w:eastAsiaTheme="minorEastAsia"/>
                <w:color w:val="000000"/>
                <w:kern w:val="0"/>
                <w:sz w:val="22"/>
                <w:szCs w:val="22"/>
              </w:rPr>
              <w:t>1%时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699</w:t>
            </w:r>
            <w:r>
              <w:rPr>
                <w:rFonts w:eastAsiaTheme="minorEastAsia"/>
                <w:color w:val="000000"/>
                <w:kern w:val="0"/>
                <w:sz w:val="22"/>
                <w:szCs w:val="22"/>
              </w:rPr>
              <w:t>；a=</w:t>
            </w:r>
            <w:r>
              <w:rPr>
                <w:rFonts w:hint="eastAsia" w:eastAsiaTheme="minorEastAsia"/>
                <w:color w:val="000000"/>
                <w:kern w:val="0"/>
                <w:sz w:val="22"/>
                <w:szCs w:val="22"/>
              </w:rPr>
              <w:t>5%时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466</w:t>
            </w:r>
            <w:r>
              <w:rPr>
                <w:rFonts w:eastAsiaTheme="minorEastAsia"/>
                <w:color w:val="000000"/>
                <w:kern w:val="0"/>
                <w:sz w:val="22"/>
                <w:szCs w:val="22"/>
              </w:rPr>
              <w:t>； p=</w:t>
            </w:r>
            <w:r>
              <w:rPr>
                <w:rFonts w:hint="eastAsia" w:eastAsiaTheme="minorEastAsia"/>
                <w:color w:val="000000"/>
                <w:kern w:val="0"/>
                <w:sz w:val="22"/>
                <w:szCs w:val="22"/>
                <w:lang w:val="en-US" w:eastAsia="zh-CN"/>
              </w:rPr>
              <w:t>12</w:t>
            </w:r>
            <w:r>
              <w:rPr>
                <w:rFonts w:eastAsiaTheme="minorEastAsia"/>
                <w:color w:val="000000"/>
                <w:kern w:val="0"/>
                <w:sz w:val="22"/>
                <w:szCs w:val="22"/>
              </w:rPr>
              <w:t>时，a=</w:t>
            </w:r>
            <w:r>
              <w:rPr>
                <w:rFonts w:hint="eastAsia" w:eastAsiaTheme="minorEastAsia"/>
                <w:color w:val="000000"/>
                <w:kern w:val="0"/>
                <w:sz w:val="22"/>
                <w:szCs w:val="22"/>
              </w:rPr>
              <w:t>1%时</w:t>
            </w:r>
            <w:r>
              <w:rPr>
                <w:rFonts w:eastAsiaTheme="minorEastAsia"/>
                <w:color w:val="000000"/>
                <w:kern w:val="0"/>
                <w:sz w:val="22"/>
                <w:szCs w:val="22"/>
              </w:rPr>
              <w:t>G=</w:t>
            </w:r>
            <w:r>
              <w:rPr>
                <w:rFonts w:hint="eastAsia" w:eastAsiaTheme="minorEastAsia"/>
                <w:color w:val="000000"/>
                <w:kern w:val="0"/>
                <w:sz w:val="22"/>
                <w:szCs w:val="22"/>
                <w:lang w:val="en-US" w:eastAsia="zh-CN"/>
              </w:rPr>
              <w:t>2.636</w:t>
            </w:r>
            <w:r>
              <w:rPr>
                <w:rFonts w:eastAsiaTheme="minorEastAsia"/>
                <w:color w:val="000000"/>
                <w:kern w:val="0"/>
                <w:sz w:val="22"/>
                <w:szCs w:val="22"/>
              </w:rPr>
              <w:t>；a=</w:t>
            </w:r>
            <w:r>
              <w:rPr>
                <w:rFonts w:hint="eastAsia" w:eastAsiaTheme="minorEastAsia"/>
                <w:color w:val="000000"/>
                <w:kern w:val="0"/>
                <w:sz w:val="22"/>
                <w:szCs w:val="22"/>
              </w:rPr>
              <w:t>5%时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412</w:t>
            </w:r>
            <w:r>
              <w:rPr>
                <w:rFonts w:eastAsiaTheme="minorEastAsia"/>
                <w:color w:val="000000"/>
                <w:kern w:val="0"/>
                <w:sz w:val="22"/>
                <w:szCs w:val="22"/>
              </w:rPr>
              <w:t>；p=</w:t>
            </w:r>
            <w:r>
              <w:rPr>
                <w:rFonts w:hint="eastAsia" w:eastAsiaTheme="minorEastAsia"/>
                <w:color w:val="000000"/>
                <w:kern w:val="0"/>
                <w:sz w:val="22"/>
                <w:szCs w:val="22"/>
                <w:lang w:val="en-US" w:eastAsia="zh-CN"/>
              </w:rPr>
              <w:t>11</w:t>
            </w:r>
            <w:r>
              <w:rPr>
                <w:rFonts w:eastAsiaTheme="minorEastAsia"/>
                <w:color w:val="000000"/>
                <w:kern w:val="0"/>
                <w:sz w:val="22"/>
                <w:szCs w:val="22"/>
              </w:rPr>
              <w:t>时， a=</w:t>
            </w:r>
            <w:r>
              <w:rPr>
                <w:rFonts w:hint="eastAsia" w:eastAsiaTheme="minorEastAsia"/>
                <w:color w:val="000000"/>
                <w:kern w:val="0"/>
                <w:sz w:val="22"/>
                <w:szCs w:val="22"/>
              </w:rPr>
              <w:t>1%时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.564</w:t>
            </w:r>
            <w:r>
              <w:rPr>
                <w:rFonts w:eastAsiaTheme="minorEastAsia"/>
                <w:color w:val="000000"/>
                <w:kern w:val="0"/>
                <w:sz w:val="22"/>
                <w:szCs w:val="22"/>
              </w:rPr>
              <w:t>；a=</w:t>
            </w:r>
            <w:r>
              <w:rPr>
                <w:rFonts w:hint="eastAsia" w:eastAsiaTheme="minorEastAsia"/>
                <w:color w:val="000000"/>
                <w:kern w:val="0"/>
                <w:sz w:val="22"/>
                <w:szCs w:val="22"/>
              </w:rPr>
              <w:t>5%时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355</w:t>
            </w:r>
          </w:p>
        </w:tc>
      </w:tr>
    </w:tbl>
    <w:p>
      <w:pPr>
        <w:ind w:firstLine="420" w:firstLineChars="200"/>
        <w:jc w:val="left"/>
        <w:rPr>
          <w:rFonts w:hint="eastAsia" w:hAnsi="宋体" w:cs="宋体"/>
          <w:szCs w:val="21"/>
        </w:rPr>
      </w:pPr>
    </w:p>
    <w:p>
      <w:pPr>
        <w:rPr>
          <w:rFonts w:ascii="黑体" w:eastAsia="黑体"/>
          <w:szCs w:val="21"/>
        </w:rPr>
      </w:pPr>
      <w:r>
        <w:rPr>
          <w:rFonts w:hint="eastAsia"/>
          <w:sz w:val="24"/>
        </w:rPr>
        <w:t>1.2.4</w:t>
      </w:r>
      <w:r>
        <w:rPr>
          <w:b/>
          <w:sz w:val="24"/>
        </w:rPr>
        <w:t>.</w:t>
      </w:r>
      <w:r>
        <w:rPr>
          <w:rFonts w:ascii="黑体" w:eastAsia="黑体"/>
          <w:szCs w:val="21"/>
        </w:rPr>
        <w:t>精密度计算</w:t>
      </w:r>
    </w:p>
    <w:p>
      <w:pPr>
        <w:tabs>
          <w:tab w:val="left" w:pos="840"/>
        </w:tabs>
        <w:snapToGrid w:val="0"/>
        <w:spacing w:line="276" w:lineRule="auto"/>
        <w:ind w:firstLine="420" w:firstLineChars="200"/>
        <w:rPr>
          <w:rFonts w:hAnsi="宋体" w:cs="宋体"/>
          <w:szCs w:val="21"/>
        </w:rPr>
      </w:pPr>
      <w:r>
        <w:rPr>
          <w:rFonts w:hAnsi="宋体" w:cs="宋体"/>
          <w:szCs w:val="21"/>
        </w:rPr>
        <w:t>剔除离群值后，重复性、再现性计算结果见表</w:t>
      </w:r>
      <w:r>
        <w:rPr>
          <w:rFonts w:hint="eastAsia" w:hAnsi="宋体" w:cs="宋体"/>
          <w:szCs w:val="21"/>
        </w:rPr>
        <w:t>1-</w:t>
      </w:r>
      <w:r>
        <w:rPr>
          <w:rFonts w:hint="eastAsia" w:hAnsi="宋体" w:cs="宋体"/>
          <w:szCs w:val="21"/>
          <w:lang w:val="en-US" w:eastAsia="zh-CN"/>
        </w:rPr>
        <w:t>6</w:t>
      </w:r>
      <w:r>
        <w:rPr>
          <w:rFonts w:hAnsi="宋体" w:cs="宋体"/>
          <w:szCs w:val="21"/>
        </w:rPr>
        <w:t>。</w:t>
      </w:r>
    </w:p>
    <w:p>
      <w:pPr>
        <w:jc w:val="center"/>
        <w:rPr>
          <w:rFonts w:ascii="黑体" w:eastAsia="黑体"/>
          <w:szCs w:val="21"/>
        </w:rPr>
      </w:pPr>
      <w:r>
        <w:rPr>
          <w:rFonts w:hint="eastAsia" w:ascii="黑体" w:eastAsia="黑体"/>
          <w:szCs w:val="21"/>
        </w:rPr>
        <w:t>表1-</w:t>
      </w:r>
      <w:r>
        <w:rPr>
          <w:rFonts w:hint="eastAsia" w:ascii="黑体" w:eastAsia="黑体"/>
          <w:szCs w:val="21"/>
          <w:lang w:val="en-US" w:eastAsia="zh-CN"/>
        </w:rPr>
        <w:t>6</w:t>
      </w:r>
      <w:r>
        <w:rPr>
          <w:rFonts w:hint="eastAsia" w:ascii="黑体" w:eastAsia="黑体"/>
          <w:szCs w:val="21"/>
        </w:rPr>
        <w:t xml:space="preserve"> 精密度计算</w:t>
      </w:r>
    </w:p>
    <w:tbl>
      <w:tblPr>
        <w:tblStyle w:val="28"/>
        <w:tblW w:w="507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932"/>
        <w:gridCol w:w="1430"/>
        <w:gridCol w:w="1430"/>
        <w:gridCol w:w="1430"/>
        <w:gridCol w:w="1430"/>
        <w:gridCol w:w="1430"/>
        <w:gridCol w:w="14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水平1</w:t>
            </w: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水平2</w:t>
            </w: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水平3</w:t>
            </w: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水平4</w:t>
            </w: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水平5</w:t>
            </w:r>
          </w:p>
        </w:tc>
        <w:tc>
          <w:tcPr>
            <w:tcW w:w="753" w:type="pct"/>
            <w:vAlign w:val="center"/>
          </w:tcPr>
          <w:p>
            <w:pPr>
              <w:autoSpaceDE w:val="0"/>
              <w:autoSpaceDN w:val="0"/>
              <w:adjustRightInd w:val="0"/>
              <w:spacing w:line="300" w:lineRule="auto"/>
              <w:jc w:val="center"/>
              <w:rPr>
                <w:rFonts w:hint="default" w:eastAsia="宋体"/>
                <w:color w:val="000000"/>
                <w:kern w:val="0"/>
                <w:sz w:val="22"/>
                <w:szCs w:val="22"/>
                <w:lang w:val="en-US" w:eastAsia="zh-CN"/>
              </w:rPr>
            </w:pPr>
            <w:r>
              <w:rPr>
                <w:rFonts w:hint="eastAsia"/>
                <w:color w:val="000000"/>
                <w:kern w:val="0"/>
                <w:sz w:val="22"/>
                <w:szCs w:val="22"/>
                <w:lang w:val="en-US" w:eastAsia="zh-CN"/>
              </w:rPr>
              <w:t>水平6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5294.75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10773.3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9070.59</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139326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2344438</w:t>
            </w:r>
          </w:p>
        </w:tc>
        <w:tc>
          <w:tcPr>
            <w:tcW w:w="753" w:type="pct"/>
            <w:vAlign w:val="center"/>
          </w:tcPr>
          <w:p>
            <w:pPr>
              <w:jc w:val="center"/>
              <w:rPr>
                <w:rFonts w:hint="default" w:eastAsia="宋体"/>
                <w:lang w:val="en-US" w:eastAsia="zh-CN"/>
              </w:rPr>
            </w:pPr>
            <w:r>
              <w:rPr>
                <w:rFonts w:hint="eastAsia"/>
                <w:lang w:val="en-US" w:eastAsia="zh-CN"/>
              </w:rPr>
              <w:t>556819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200641.60</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959756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68008208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161836368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419653177</w:t>
            </w:r>
          </w:p>
        </w:tc>
        <w:tc>
          <w:tcPr>
            <w:tcW w:w="753" w:type="pct"/>
            <w:vAlign w:val="center"/>
          </w:tcPr>
          <w:p>
            <w:pPr>
              <w:jc w:val="center"/>
              <w:rPr>
                <w:rFonts w:hint="default" w:eastAsia="宋体"/>
                <w:lang w:val="en-US" w:eastAsia="zh-CN"/>
              </w:rPr>
            </w:pPr>
            <w:r>
              <w:rPr>
                <w:rFonts w:hint="eastAsia"/>
                <w:lang w:val="en-US" w:eastAsia="zh-CN"/>
              </w:rPr>
              <w:t>2583899840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140</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120</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131</w:t>
            </w:r>
          </w:p>
        </w:tc>
        <w:tc>
          <w:tcPr>
            <w:tcW w:w="753" w:type="pct"/>
            <w:vAlign w:val="center"/>
          </w:tcPr>
          <w:p>
            <w:pPr>
              <w:jc w:val="center"/>
              <w:rPr>
                <w:rFonts w:hint="default" w:eastAsia="宋体"/>
                <w:lang w:val="en-US" w:eastAsia="zh-CN"/>
              </w:rPr>
            </w:pPr>
            <w:r>
              <w:rPr>
                <w:rFonts w:hint="eastAsia"/>
                <w:lang w:val="en-US" w:eastAsia="zh-CN"/>
              </w:rPr>
              <w:t>120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T4</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1271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1271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1279</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1266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1377</w:t>
            </w:r>
          </w:p>
        </w:tc>
        <w:tc>
          <w:tcPr>
            <w:tcW w:w="753" w:type="pct"/>
            <w:vAlign w:val="center"/>
          </w:tcPr>
          <w:p>
            <w:pPr>
              <w:jc w:val="center"/>
              <w:rPr>
                <w:rFonts w:hint="default" w:eastAsia="宋体"/>
                <w:lang w:val="en-US" w:eastAsia="zh-CN"/>
              </w:rPr>
            </w:pPr>
            <w:r>
              <w:rPr>
                <w:rFonts w:hint="eastAsia"/>
                <w:lang w:val="en-US" w:eastAsia="zh-CN"/>
              </w:rPr>
              <w:t>1258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97.256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171.363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3031.42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9718.64</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20678</w:t>
            </w:r>
          </w:p>
        </w:tc>
        <w:tc>
          <w:tcPr>
            <w:tcW w:w="753" w:type="pct"/>
            <w:vAlign w:val="center"/>
          </w:tcPr>
          <w:p>
            <w:pPr>
              <w:jc w:val="center"/>
              <w:rPr>
                <w:rFonts w:hint="default" w:eastAsia="宋体"/>
                <w:lang w:val="en-US" w:eastAsia="zh-CN"/>
              </w:rPr>
            </w:pPr>
            <w:r>
              <w:rPr>
                <w:rFonts w:hint="eastAsia"/>
                <w:lang w:val="en-US" w:eastAsia="zh-CN"/>
              </w:rPr>
              <w:t>73991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r</w:t>
            </w:r>
            <w:r>
              <w:rPr>
                <w:color w:val="000000"/>
                <w:kern w:val="0"/>
                <w:sz w:val="22"/>
                <w:szCs w:val="22"/>
                <w:vertAlign w:val="superscript"/>
              </w:rPr>
              <w:t>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0.7719</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1.572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27.811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89.987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175.24</w:t>
            </w:r>
          </w:p>
        </w:tc>
        <w:tc>
          <w:tcPr>
            <w:tcW w:w="753" w:type="pct"/>
            <w:vAlign w:val="center"/>
          </w:tcPr>
          <w:p>
            <w:pPr>
              <w:jc w:val="center"/>
              <w:rPr>
                <w:rFonts w:hint="default" w:eastAsia="宋体"/>
                <w:lang w:val="en-US" w:eastAsia="zh-CN"/>
              </w:rPr>
            </w:pPr>
            <w:r>
              <w:rPr>
                <w:rFonts w:hint="eastAsia"/>
                <w:lang w:val="en-US" w:eastAsia="zh-CN"/>
              </w:rPr>
              <w:t>685.104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L</w:t>
            </w:r>
            <w:r>
              <w:rPr>
                <w:color w:val="000000"/>
                <w:kern w:val="0"/>
                <w:sz w:val="22"/>
                <w:szCs w:val="22"/>
                <w:vertAlign w:val="superscript"/>
              </w:rPr>
              <w:t>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2.9468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4.825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108.67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658.364</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769.28</w:t>
            </w:r>
          </w:p>
        </w:tc>
        <w:tc>
          <w:tcPr>
            <w:tcW w:w="753" w:type="pct"/>
            <w:vAlign w:val="center"/>
          </w:tcPr>
          <w:p>
            <w:pPr>
              <w:jc w:val="center"/>
              <w:rPr>
                <w:rFonts w:hint="default" w:eastAsia="宋体"/>
                <w:lang w:val="en-US" w:eastAsia="zh-CN"/>
              </w:rPr>
            </w:pPr>
            <w:r>
              <w:rPr>
                <w:rFonts w:hint="eastAsia"/>
                <w:lang w:val="en-US" w:eastAsia="zh-CN"/>
              </w:rPr>
              <w:t>1523.97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R</w:t>
            </w:r>
            <w:r>
              <w:rPr>
                <w:color w:val="000000"/>
                <w:kern w:val="0"/>
                <w:sz w:val="22"/>
                <w:szCs w:val="22"/>
                <w:vertAlign w:val="superscript"/>
              </w:rPr>
              <w:t>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3.7187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6.397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136.48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748.35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944.52</w:t>
            </w:r>
          </w:p>
        </w:tc>
        <w:tc>
          <w:tcPr>
            <w:tcW w:w="753" w:type="pct"/>
            <w:vAlign w:val="center"/>
          </w:tcPr>
          <w:p>
            <w:pPr>
              <w:jc w:val="center"/>
              <w:rPr>
                <w:rFonts w:hint="default" w:eastAsia="宋体"/>
                <w:lang w:val="en-US" w:eastAsia="zh-CN"/>
              </w:rPr>
            </w:pPr>
            <w:r>
              <w:rPr>
                <w:rFonts w:hint="eastAsia"/>
                <w:lang w:val="en-US" w:eastAsia="zh-CN"/>
              </w:rPr>
              <w:t>2209.07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r</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0.88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5.27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9.49</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13.24</w:t>
            </w:r>
          </w:p>
        </w:tc>
        <w:tc>
          <w:tcPr>
            <w:tcW w:w="753" w:type="pct"/>
            <w:vAlign w:val="center"/>
          </w:tcPr>
          <w:p>
            <w:pPr>
              <w:jc w:val="center"/>
              <w:rPr>
                <w:rFonts w:hint="default" w:eastAsia="宋体"/>
                <w:lang w:val="en-US" w:eastAsia="zh-CN"/>
              </w:rPr>
            </w:pPr>
            <w:r>
              <w:rPr>
                <w:rFonts w:hint="eastAsia"/>
                <w:lang w:val="en-US" w:eastAsia="zh-CN"/>
              </w:rPr>
              <w:t>26.17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R</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1.93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11.68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27.36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30.73</w:t>
            </w:r>
          </w:p>
        </w:tc>
        <w:tc>
          <w:tcPr>
            <w:tcW w:w="753" w:type="pct"/>
            <w:vAlign w:val="center"/>
          </w:tcPr>
          <w:p>
            <w:pPr>
              <w:jc w:val="center"/>
              <w:rPr>
                <w:rFonts w:hint="default" w:eastAsia="宋体"/>
                <w:lang w:val="en-US" w:eastAsia="zh-CN"/>
              </w:rPr>
            </w:pPr>
            <w:r>
              <w:rPr>
                <w:rFonts w:hint="eastAsia"/>
                <w:lang w:val="en-US" w:eastAsia="zh-CN"/>
              </w:rPr>
              <w:t>47.00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平均值</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89</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751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1167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1790</w:t>
            </w:r>
          </w:p>
        </w:tc>
        <w:tc>
          <w:tcPr>
            <w:tcW w:w="753" w:type="pct"/>
            <w:vAlign w:val="center"/>
          </w:tcPr>
          <w:p>
            <w:pPr>
              <w:jc w:val="center"/>
              <w:rPr>
                <w:rFonts w:hint="default" w:eastAsia="宋体"/>
                <w:lang w:val="en-US" w:eastAsia="zh-CN"/>
              </w:rPr>
            </w:pPr>
            <w:r>
              <w:rPr>
                <w:rFonts w:hint="eastAsia"/>
                <w:lang w:val="en-US" w:eastAsia="zh-CN"/>
              </w:rPr>
              <w:t>4641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r</w:t>
            </w:r>
          </w:p>
        </w:tc>
        <w:tc>
          <w:tcPr>
            <w:tcW w:w="751" w:type="pct"/>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c>
          <w:tcPr>
            <w:tcW w:w="751" w:type="pct"/>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4</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37</w:t>
            </w:r>
          </w:p>
        </w:tc>
        <w:tc>
          <w:tcPr>
            <w:tcW w:w="753" w:type="pct"/>
            <w:vAlign w:val="center"/>
          </w:tcPr>
          <w:p>
            <w:pPr>
              <w:jc w:val="center"/>
              <w:rPr>
                <w:rFonts w:hint="default" w:eastAsia="宋体"/>
                <w:lang w:val="en-US" w:eastAsia="zh-CN"/>
              </w:rPr>
            </w:pPr>
            <w:r>
              <w:rPr>
                <w:rFonts w:hint="eastAsia"/>
                <w:lang w:val="en-US" w:eastAsia="zh-CN"/>
              </w:rPr>
              <w:t>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90"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R</w:t>
            </w:r>
          </w:p>
        </w:tc>
        <w:tc>
          <w:tcPr>
            <w:tcW w:w="751" w:type="pct"/>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5</w:t>
            </w:r>
          </w:p>
        </w:tc>
        <w:tc>
          <w:tcPr>
            <w:tcW w:w="751" w:type="pct"/>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87</w:t>
            </w:r>
          </w:p>
        </w:tc>
        <w:tc>
          <w:tcPr>
            <w:tcW w:w="753" w:type="pct"/>
            <w:vAlign w:val="center"/>
          </w:tcPr>
          <w:p>
            <w:pPr>
              <w:jc w:val="center"/>
              <w:rPr>
                <w:rFonts w:hint="default" w:eastAsia="宋体"/>
                <w:lang w:val="en-US" w:eastAsia="zh-CN"/>
              </w:rPr>
            </w:pPr>
            <w:r>
              <w:rPr>
                <w:rFonts w:hint="eastAsia"/>
                <w:lang w:val="en-US" w:eastAsia="zh-CN"/>
              </w:rPr>
              <w:t>133</w:t>
            </w:r>
          </w:p>
        </w:tc>
      </w:tr>
    </w:tbl>
    <w:p>
      <w:pPr>
        <w:jc w:val="left"/>
        <w:rPr>
          <w:rFonts w:hint="eastAsia" w:hAnsi="宋体" w:cs="宋体"/>
          <w:szCs w:val="21"/>
        </w:rPr>
      </w:pPr>
    </w:p>
    <w:sectPr>
      <w:footerReference r:id="rId3" w:type="default"/>
      <w:pgSz w:w="11907" w:h="16840"/>
      <w:pgMar w:top="1418" w:right="1134" w:bottom="1134" w:left="1418" w:header="851" w:footer="851" w:gutter="0"/>
      <w:pgNumType w:start="1"/>
      <w:cols w:space="720" w:num="1"/>
      <w:titlePg/>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9954182"/>
    </w:sdtPr>
    <w:sdtContent>
      <w:p>
        <w:pPr>
          <w:pStyle w:val="21"/>
          <w:jc w:val="right"/>
        </w:pPr>
        <w:r>
          <w:fldChar w:fldCharType="begin"/>
        </w:r>
        <w:r>
          <w:instrText xml:space="preserve">PAGE   \* MERGEFORMAT</w:instrText>
        </w:r>
        <w:r>
          <w:fldChar w:fldCharType="separate"/>
        </w:r>
        <w:r>
          <w:rPr>
            <w:lang w:val="zh-CN"/>
          </w:rPr>
          <w:t>6</w:t>
        </w:r>
        <w:r>
          <w:rPr>
            <w:lang w:val="zh-CN"/>
          </w:rPr>
          <w:fldChar w:fldCharType="end"/>
        </w:r>
      </w:p>
    </w:sdtContent>
  </w:sdt>
  <w:p>
    <w:pPr>
      <w:pStyle w:val="21"/>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F9124"/>
    <w:multiLevelType w:val="singleLevel"/>
    <w:tmpl w:val="C92F9124"/>
    <w:lvl w:ilvl="0" w:tentative="0">
      <w:start w:val="1"/>
      <w:numFmt w:val="chineseCounting"/>
      <w:suff w:val="nothing"/>
      <w:lvlText w:val="%1、"/>
      <w:lvlJc w:val="left"/>
      <w:rPr>
        <w:rFonts w:hint="eastAsia"/>
      </w:rPr>
    </w:lvl>
  </w:abstractNum>
  <w:abstractNum w:abstractNumId="1">
    <w:nsid w:val="08926D15"/>
    <w:multiLevelType w:val="multilevel"/>
    <w:tmpl w:val="08926D15"/>
    <w:lvl w:ilvl="0" w:tentative="0">
      <w:start w:val="1"/>
      <w:numFmt w:val="decimal"/>
      <w:lvlText w:val="%1"/>
      <w:lvlJc w:val="left"/>
      <w:pPr>
        <w:ind w:left="510" w:hanging="510"/>
      </w:pPr>
      <w:rPr>
        <w:rFonts w:hint="default" w:hAnsi="Times New Roman"/>
      </w:rPr>
    </w:lvl>
    <w:lvl w:ilvl="1" w:tentative="0">
      <w:start w:val="1"/>
      <w:numFmt w:val="decimal"/>
      <w:lvlText w:val="%1.%2"/>
      <w:lvlJc w:val="left"/>
      <w:pPr>
        <w:ind w:left="510" w:hanging="510"/>
      </w:pPr>
      <w:rPr>
        <w:rFonts w:hint="default" w:hAnsi="Times New Roman"/>
      </w:rPr>
    </w:lvl>
    <w:lvl w:ilvl="2" w:tentative="0">
      <w:start w:val="1"/>
      <w:numFmt w:val="decimal"/>
      <w:lvlText w:val="%1.%2.%3"/>
      <w:lvlJc w:val="left"/>
      <w:pPr>
        <w:ind w:left="720" w:hanging="720"/>
      </w:pPr>
      <w:rPr>
        <w:rFonts w:hint="default" w:hAnsi="Times New Roman"/>
      </w:rPr>
    </w:lvl>
    <w:lvl w:ilvl="3" w:tentative="0">
      <w:start w:val="1"/>
      <w:numFmt w:val="decimal"/>
      <w:lvlText w:val="%1.%2.%3.%4"/>
      <w:lvlJc w:val="left"/>
      <w:pPr>
        <w:ind w:left="720" w:hanging="720"/>
      </w:pPr>
      <w:rPr>
        <w:rFonts w:hint="default" w:hAnsi="Times New Roman"/>
      </w:rPr>
    </w:lvl>
    <w:lvl w:ilvl="4" w:tentative="0">
      <w:start w:val="1"/>
      <w:numFmt w:val="decimal"/>
      <w:pStyle w:val="127"/>
      <w:lvlText w:val="%1.%2.%3.%4.%5"/>
      <w:lvlJc w:val="left"/>
      <w:pPr>
        <w:ind w:left="1080" w:hanging="1080"/>
      </w:pPr>
      <w:rPr>
        <w:rFonts w:hint="default" w:hAnsi="Times New Roman"/>
      </w:rPr>
    </w:lvl>
    <w:lvl w:ilvl="5" w:tentative="0">
      <w:start w:val="1"/>
      <w:numFmt w:val="decimal"/>
      <w:lvlText w:val="%1.%2.%3.%4.%5.%6"/>
      <w:lvlJc w:val="left"/>
      <w:pPr>
        <w:ind w:left="1080" w:hanging="1080"/>
      </w:pPr>
      <w:rPr>
        <w:rFonts w:hint="default" w:hAnsi="Times New Roman"/>
      </w:rPr>
    </w:lvl>
    <w:lvl w:ilvl="6" w:tentative="0">
      <w:start w:val="1"/>
      <w:numFmt w:val="decimal"/>
      <w:lvlText w:val="%1.%2.%3.%4.%5.%6.%7"/>
      <w:lvlJc w:val="left"/>
      <w:pPr>
        <w:ind w:left="1080" w:hanging="1080"/>
      </w:pPr>
      <w:rPr>
        <w:rFonts w:hint="default" w:hAnsi="Times New Roman"/>
      </w:rPr>
    </w:lvl>
    <w:lvl w:ilvl="7" w:tentative="0">
      <w:start w:val="1"/>
      <w:numFmt w:val="decimal"/>
      <w:lvlText w:val="%1.%2.%3.%4.%5.%6.%7.%8"/>
      <w:lvlJc w:val="left"/>
      <w:pPr>
        <w:ind w:left="1440" w:hanging="1440"/>
      </w:pPr>
      <w:rPr>
        <w:rFonts w:hint="default" w:hAnsi="Times New Roman"/>
      </w:rPr>
    </w:lvl>
    <w:lvl w:ilvl="8" w:tentative="0">
      <w:start w:val="1"/>
      <w:numFmt w:val="decimal"/>
      <w:lvlText w:val="%1.%2.%3.%4.%5.%6.%7.%8.%9"/>
      <w:lvlJc w:val="left"/>
      <w:pPr>
        <w:ind w:left="1440" w:hanging="1440"/>
      </w:pPr>
      <w:rPr>
        <w:rFonts w:hint="default" w:hAnsi="Times New Roman"/>
      </w:rPr>
    </w:lvl>
  </w:abstractNum>
  <w:abstractNum w:abstractNumId="2">
    <w:nsid w:val="0F136B3A"/>
    <w:multiLevelType w:val="multilevel"/>
    <w:tmpl w:val="0F136B3A"/>
    <w:lvl w:ilvl="0" w:tentative="0">
      <w:start w:val="1"/>
      <w:numFmt w:val="none"/>
      <w:suff w:val="nothing"/>
      <w:lvlText w:val="%1"/>
      <w:lvlJc w:val="left"/>
      <w:pPr>
        <w:ind w:left="0" w:firstLine="0"/>
      </w:pPr>
      <w:rPr>
        <w:rFonts w:hint="eastAsia"/>
      </w:rPr>
    </w:lvl>
    <w:lvl w:ilvl="1" w:tentative="0">
      <w:start w:val="1"/>
      <w:numFmt w:val="decimal"/>
      <w:pStyle w:val="218"/>
      <w:suff w:val="nothing"/>
      <w:lvlText w:val="%1%2　"/>
      <w:lvlJc w:val="left"/>
      <w:pPr>
        <w:ind w:left="0" w:firstLine="0"/>
      </w:pPr>
      <w:rPr>
        <w:rFonts w:hint="eastAsia" w:ascii="黑体" w:eastAsia="黑体"/>
        <w:b w:val="0"/>
        <w:i w:val="0"/>
        <w:sz w:val="21"/>
      </w:rPr>
    </w:lvl>
    <w:lvl w:ilvl="2" w:tentative="0">
      <w:start w:val="3"/>
      <w:numFmt w:val="decimal"/>
      <w:pStyle w:val="217"/>
      <w:suff w:val="nothing"/>
      <w:lvlText w:val="%1%2.%3　"/>
      <w:lvlJc w:val="left"/>
      <w:pPr>
        <w:tabs>
          <w:tab w:val="left" w:pos="0"/>
        </w:tabs>
        <w:ind w:left="0" w:firstLine="0"/>
      </w:pPr>
      <w:rPr>
        <w:rFonts w:hint="default"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15C611D4"/>
    <w:multiLevelType w:val="multilevel"/>
    <w:tmpl w:val="15C611D4"/>
    <w:lvl w:ilvl="0" w:tentative="0">
      <w:start w:val="1"/>
      <w:numFmt w:val="decimal"/>
      <w:pStyle w:val="144"/>
      <w:lvlText w:val="%1"/>
      <w:lvlJc w:val="left"/>
      <w:pPr>
        <w:tabs>
          <w:tab w:val="left" w:pos="360"/>
        </w:tabs>
        <w:ind w:left="36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C7F7381"/>
    <w:multiLevelType w:val="multilevel"/>
    <w:tmpl w:val="1C7F7381"/>
    <w:lvl w:ilvl="0" w:tentative="0">
      <w:start w:val="1"/>
      <w:numFmt w:val="decimal"/>
      <w:pStyle w:val="124"/>
      <w:lvlText w:val="%1）"/>
      <w:lvlJc w:val="left"/>
      <w:pPr>
        <w:tabs>
          <w:tab w:val="left" w:pos="675"/>
        </w:tabs>
        <w:ind w:left="675" w:hanging="360"/>
      </w:pPr>
      <w:rPr>
        <w:rFonts w:hint="default"/>
      </w:rPr>
    </w:lvl>
    <w:lvl w:ilvl="1" w:tentative="0">
      <w:start w:val="1"/>
      <w:numFmt w:val="lowerLetter"/>
      <w:pStyle w:val="108"/>
      <w:lvlText w:val="%2)"/>
      <w:lvlJc w:val="left"/>
      <w:pPr>
        <w:tabs>
          <w:tab w:val="left" w:pos="1155"/>
        </w:tabs>
        <w:ind w:left="1155" w:hanging="420"/>
      </w:pPr>
    </w:lvl>
    <w:lvl w:ilvl="2" w:tentative="0">
      <w:start w:val="1"/>
      <w:numFmt w:val="lowerRoman"/>
      <w:pStyle w:val="107"/>
      <w:lvlText w:val="%3."/>
      <w:lvlJc w:val="right"/>
      <w:pPr>
        <w:tabs>
          <w:tab w:val="left" w:pos="1575"/>
        </w:tabs>
        <w:ind w:left="1575" w:hanging="420"/>
      </w:pPr>
    </w:lvl>
    <w:lvl w:ilvl="3" w:tentative="0">
      <w:start w:val="1"/>
      <w:numFmt w:val="decimal"/>
      <w:pStyle w:val="106"/>
      <w:lvlText w:val="%4."/>
      <w:lvlJc w:val="left"/>
      <w:pPr>
        <w:tabs>
          <w:tab w:val="left" w:pos="1995"/>
        </w:tabs>
        <w:ind w:left="1995" w:hanging="420"/>
      </w:pPr>
    </w:lvl>
    <w:lvl w:ilvl="4" w:tentative="0">
      <w:start w:val="1"/>
      <w:numFmt w:val="lowerLetter"/>
      <w:pStyle w:val="133"/>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5">
    <w:nsid w:val="1F2A3603"/>
    <w:multiLevelType w:val="multilevel"/>
    <w:tmpl w:val="1F2A3603"/>
    <w:lvl w:ilvl="0" w:tentative="0">
      <w:start w:val="1"/>
      <w:numFmt w:val="decimal"/>
      <w:pStyle w:val="4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FC91163"/>
    <w:multiLevelType w:val="multilevel"/>
    <w:tmpl w:val="1FC91163"/>
    <w:lvl w:ilvl="0" w:tentative="0">
      <w:start w:val="1"/>
      <w:numFmt w:val="decimal"/>
      <w:suff w:val="nothing"/>
      <w:lvlText w:val="%1　"/>
      <w:lvlJc w:val="left"/>
      <w:pPr>
        <w:ind w:left="0" w:firstLine="0"/>
      </w:pPr>
      <w:rPr>
        <w:rFonts w:hint="eastAsia" w:ascii="宋体" w:hAnsi="宋体" w:eastAsia="宋体"/>
        <w:b w:val="0"/>
        <w:i w:val="0"/>
        <w:sz w:val="21"/>
        <w:szCs w:val="21"/>
      </w:rPr>
    </w:lvl>
    <w:lvl w:ilvl="1" w:tentative="0">
      <w:start w:val="1"/>
      <w:numFmt w:val="decimal"/>
      <w:suff w:val="nothing"/>
      <w:lvlText w:val="%1.%2　"/>
      <w:lvlJc w:val="left"/>
      <w:pPr>
        <w:ind w:left="36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216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13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32BE4FD4"/>
    <w:multiLevelType w:val="multilevel"/>
    <w:tmpl w:val="32BE4FD4"/>
    <w:lvl w:ilvl="0" w:tentative="0">
      <w:start w:val="1"/>
      <w:numFmt w:val="decimal"/>
      <w:pStyle w:val="113"/>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346457D"/>
    <w:multiLevelType w:val="multilevel"/>
    <w:tmpl w:val="3346457D"/>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9">
    <w:nsid w:val="399D6F61"/>
    <w:multiLevelType w:val="multilevel"/>
    <w:tmpl w:val="399D6F6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B526D22"/>
    <w:multiLevelType w:val="multilevel"/>
    <w:tmpl w:val="3B526D22"/>
    <w:lvl w:ilvl="0" w:tentative="0">
      <w:start w:val="1"/>
      <w:numFmt w:val="decimal"/>
      <w:pStyle w:val="137"/>
      <w:lvlText w:val="%1"/>
      <w:lvlJc w:val="left"/>
      <w:pPr>
        <w:tabs>
          <w:tab w:val="left" w:pos="390"/>
        </w:tabs>
        <w:ind w:left="390" w:hanging="390"/>
      </w:pPr>
      <w:rPr>
        <w:rFonts w:hint="default"/>
      </w:rPr>
    </w:lvl>
    <w:lvl w:ilvl="1" w:tentative="0">
      <w:start w:val="1"/>
      <w:numFmt w:val="decimal"/>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1">
    <w:nsid w:val="3B950FFA"/>
    <w:multiLevelType w:val="multilevel"/>
    <w:tmpl w:val="3B950FFA"/>
    <w:lvl w:ilvl="0" w:tentative="0">
      <w:start w:val="6"/>
      <w:numFmt w:val="decimal"/>
      <w:pStyle w:val="146"/>
      <w:lvlText w:val="%1"/>
      <w:lvlJc w:val="left"/>
      <w:pPr>
        <w:tabs>
          <w:tab w:val="left" w:pos="630"/>
        </w:tabs>
        <w:ind w:left="630" w:hanging="630"/>
      </w:pPr>
      <w:rPr>
        <w:rFonts w:hint="default"/>
      </w:rPr>
    </w:lvl>
    <w:lvl w:ilvl="1" w:tentative="0">
      <w:start w:val="3"/>
      <w:numFmt w:val="decimal"/>
      <w:lvlText w:val="%1.%2"/>
      <w:lvlJc w:val="left"/>
      <w:pPr>
        <w:tabs>
          <w:tab w:val="left" w:pos="630"/>
        </w:tabs>
        <w:ind w:left="630" w:hanging="630"/>
      </w:pPr>
      <w:rPr>
        <w:rFonts w:hint="default"/>
      </w:rPr>
    </w:lvl>
    <w:lvl w:ilvl="2" w:tentative="0">
      <w:start w:val="7"/>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2">
    <w:nsid w:val="3C402FCE"/>
    <w:multiLevelType w:val="multilevel"/>
    <w:tmpl w:val="3C402FCE"/>
    <w:lvl w:ilvl="0" w:tentative="0">
      <w:start w:val="1"/>
      <w:numFmt w:val="japaneseCounting"/>
      <w:lvlText w:val="%1、"/>
      <w:lvlJc w:val="left"/>
      <w:pPr>
        <w:tabs>
          <w:tab w:val="left" w:pos="720"/>
        </w:tabs>
        <w:ind w:left="720" w:hanging="720"/>
      </w:pPr>
      <w:rPr>
        <w:rFonts w:cs="Times New Roman"/>
      </w:rPr>
    </w:lvl>
    <w:lvl w:ilvl="1" w:tentative="0">
      <w:start w:val="1"/>
      <w:numFmt w:val="lowerLetter"/>
      <w:pStyle w:val="109"/>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4A240575"/>
    <w:multiLevelType w:val="multilevel"/>
    <w:tmpl w:val="4A240575"/>
    <w:lvl w:ilvl="0" w:tentative="0">
      <w:start w:val="8"/>
      <w:numFmt w:val="decimal"/>
      <w:pStyle w:val="100"/>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DCA23E8"/>
    <w:multiLevelType w:val="multilevel"/>
    <w:tmpl w:val="6DCA23E8"/>
    <w:lvl w:ilvl="0" w:tentative="0">
      <w:start w:val="1"/>
      <w:numFmt w:val="decimal"/>
      <w:pStyle w:val="115"/>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E0D41B8"/>
    <w:multiLevelType w:val="multilevel"/>
    <w:tmpl w:val="6E0D41B8"/>
    <w:lvl w:ilvl="0" w:tentative="0">
      <w:start w:val="1"/>
      <w:numFmt w:val="decimal"/>
      <w:pStyle w:val="101"/>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13"/>
  </w:num>
  <w:num w:numId="3">
    <w:abstractNumId w:val="15"/>
  </w:num>
  <w:num w:numId="4">
    <w:abstractNumId w:val="4"/>
  </w:num>
  <w:num w:numId="5">
    <w:abstractNumId w:val="12"/>
  </w:num>
  <w:num w:numId="6">
    <w:abstractNumId w:val="7"/>
  </w:num>
  <w:num w:numId="7">
    <w:abstractNumId w:val="14"/>
  </w:num>
  <w:num w:numId="8">
    <w:abstractNumId w:val="1"/>
  </w:num>
  <w:num w:numId="9">
    <w:abstractNumId w:val="6"/>
  </w:num>
  <w:num w:numId="10">
    <w:abstractNumId w:val="10"/>
  </w:num>
  <w:num w:numId="11">
    <w:abstractNumId w:val="3"/>
  </w:num>
  <w:num w:numId="12">
    <w:abstractNumId w:val="11"/>
  </w:num>
  <w:num w:numId="13">
    <w:abstractNumId w:val="2"/>
  </w:num>
  <w:num w:numId="14">
    <w:abstractNumId w:val="9"/>
  </w:num>
  <w:num w:numId="15">
    <w:abstractNumId w:val="0"/>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雨林木风">
    <w15:presenceInfo w15:providerId="None" w15:userId="雨林木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HorizontalSpacing w:val="105"/>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TM3NWJkNWViNTkyYWM2ZWExMjQzNTBmNGMxNTcifQ=="/>
  </w:docVars>
  <w:rsids>
    <w:rsidRoot w:val="000108E9"/>
    <w:rsid w:val="0000783D"/>
    <w:rsid w:val="000108E9"/>
    <w:rsid w:val="00012B0F"/>
    <w:rsid w:val="000154DA"/>
    <w:rsid w:val="000223E7"/>
    <w:rsid w:val="00025855"/>
    <w:rsid w:val="0002635D"/>
    <w:rsid w:val="0003581B"/>
    <w:rsid w:val="000415B3"/>
    <w:rsid w:val="00046A9B"/>
    <w:rsid w:val="00055593"/>
    <w:rsid w:val="00060F33"/>
    <w:rsid w:val="00060FF9"/>
    <w:rsid w:val="00067189"/>
    <w:rsid w:val="00074CAE"/>
    <w:rsid w:val="00074CD7"/>
    <w:rsid w:val="0007558A"/>
    <w:rsid w:val="00080D2F"/>
    <w:rsid w:val="00087BE8"/>
    <w:rsid w:val="000A61CA"/>
    <w:rsid w:val="000B0077"/>
    <w:rsid w:val="000B0A65"/>
    <w:rsid w:val="000C2E5E"/>
    <w:rsid w:val="000C703D"/>
    <w:rsid w:val="000D65BF"/>
    <w:rsid w:val="000E1D2A"/>
    <w:rsid w:val="000E58E5"/>
    <w:rsid w:val="000E610C"/>
    <w:rsid w:val="000F12B0"/>
    <w:rsid w:val="000F4E9F"/>
    <w:rsid w:val="000F7091"/>
    <w:rsid w:val="00103EF2"/>
    <w:rsid w:val="00104B3D"/>
    <w:rsid w:val="00113194"/>
    <w:rsid w:val="00113D3E"/>
    <w:rsid w:val="00120EF4"/>
    <w:rsid w:val="001222C7"/>
    <w:rsid w:val="001225B9"/>
    <w:rsid w:val="0013018E"/>
    <w:rsid w:val="0013736F"/>
    <w:rsid w:val="0013750B"/>
    <w:rsid w:val="00137FC8"/>
    <w:rsid w:val="00140449"/>
    <w:rsid w:val="00140C20"/>
    <w:rsid w:val="0016193F"/>
    <w:rsid w:val="00177AE0"/>
    <w:rsid w:val="00180836"/>
    <w:rsid w:val="001828EC"/>
    <w:rsid w:val="00187C68"/>
    <w:rsid w:val="001976A3"/>
    <w:rsid w:val="001A0810"/>
    <w:rsid w:val="001A092E"/>
    <w:rsid w:val="001A5C7A"/>
    <w:rsid w:val="001C1649"/>
    <w:rsid w:val="001C2939"/>
    <w:rsid w:val="001C6B04"/>
    <w:rsid w:val="001D3B33"/>
    <w:rsid w:val="001D5CC4"/>
    <w:rsid w:val="001E0312"/>
    <w:rsid w:val="001E2CA7"/>
    <w:rsid w:val="001F13D2"/>
    <w:rsid w:val="001F4196"/>
    <w:rsid w:val="001F5056"/>
    <w:rsid w:val="001F76BB"/>
    <w:rsid w:val="002045EC"/>
    <w:rsid w:val="0021421C"/>
    <w:rsid w:val="002144ED"/>
    <w:rsid w:val="0021481B"/>
    <w:rsid w:val="00217832"/>
    <w:rsid w:val="0022732E"/>
    <w:rsid w:val="00234E82"/>
    <w:rsid w:val="00247A58"/>
    <w:rsid w:val="002508CB"/>
    <w:rsid w:val="00251C5C"/>
    <w:rsid w:val="00255B17"/>
    <w:rsid w:val="00265660"/>
    <w:rsid w:val="00266B8F"/>
    <w:rsid w:val="002701E4"/>
    <w:rsid w:val="00273AE8"/>
    <w:rsid w:val="002817F2"/>
    <w:rsid w:val="00283822"/>
    <w:rsid w:val="00286173"/>
    <w:rsid w:val="00287DB7"/>
    <w:rsid w:val="00287FB8"/>
    <w:rsid w:val="002A7F75"/>
    <w:rsid w:val="002B1140"/>
    <w:rsid w:val="002B1506"/>
    <w:rsid w:val="002B26F4"/>
    <w:rsid w:val="002B3726"/>
    <w:rsid w:val="002C1C46"/>
    <w:rsid w:val="002D67E1"/>
    <w:rsid w:val="002E0F38"/>
    <w:rsid w:val="002E40AE"/>
    <w:rsid w:val="002E7AA5"/>
    <w:rsid w:val="002F1A53"/>
    <w:rsid w:val="002F20D0"/>
    <w:rsid w:val="003000CE"/>
    <w:rsid w:val="00301A12"/>
    <w:rsid w:val="003068C1"/>
    <w:rsid w:val="00310D1E"/>
    <w:rsid w:val="00312DE0"/>
    <w:rsid w:val="00314F42"/>
    <w:rsid w:val="00321BAC"/>
    <w:rsid w:val="00330022"/>
    <w:rsid w:val="0033169F"/>
    <w:rsid w:val="003317FE"/>
    <w:rsid w:val="00340D6C"/>
    <w:rsid w:val="00353940"/>
    <w:rsid w:val="00353D56"/>
    <w:rsid w:val="003541D1"/>
    <w:rsid w:val="00364FE3"/>
    <w:rsid w:val="00370195"/>
    <w:rsid w:val="00382C9C"/>
    <w:rsid w:val="003866DA"/>
    <w:rsid w:val="00394098"/>
    <w:rsid w:val="00397B84"/>
    <w:rsid w:val="003A065E"/>
    <w:rsid w:val="003A27B8"/>
    <w:rsid w:val="003A2847"/>
    <w:rsid w:val="003A2D94"/>
    <w:rsid w:val="003A71B6"/>
    <w:rsid w:val="003B192C"/>
    <w:rsid w:val="003B33F1"/>
    <w:rsid w:val="003B5526"/>
    <w:rsid w:val="003B6CFA"/>
    <w:rsid w:val="003C114E"/>
    <w:rsid w:val="003C6B81"/>
    <w:rsid w:val="003D1D96"/>
    <w:rsid w:val="003D2CCD"/>
    <w:rsid w:val="003D3E9E"/>
    <w:rsid w:val="003D4468"/>
    <w:rsid w:val="003E4AD2"/>
    <w:rsid w:val="003E4C43"/>
    <w:rsid w:val="003F5333"/>
    <w:rsid w:val="003F742E"/>
    <w:rsid w:val="00401D3A"/>
    <w:rsid w:val="00405C8E"/>
    <w:rsid w:val="0041456A"/>
    <w:rsid w:val="004216FD"/>
    <w:rsid w:val="004269F7"/>
    <w:rsid w:val="00431088"/>
    <w:rsid w:val="0043167F"/>
    <w:rsid w:val="00436440"/>
    <w:rsid w:val="00440D53"/>
    <w:rsid w:val="004447D2"/>
    <w:rsid w:val="0044566F"/>
    <w:rsid w:val="00445E88"/>
    <w:rsid w:val="0044712A"/>
    <w:rsid w:val="004529FF"/>
    <w:rsid w:val="004632A7"/>
    <w:rsid w:val="00463FCF"/>
    <w:rsid w:val="00470976"/>
    <w:rsid w:val="0047235E"/>
    <w:rsid w:val="0047575F"/>
    <w:rsid w:val="00481574"/>
    <w:rsid w:val="0049085A"/>
    <w:rsid w:val="00494339"/>
    <w:rsid w:val="00496846"/>
    <w:rsid w:val="00497A70"/>
    <w:rsid w:val="004A4EB6"/>
    <w:rsid w:val="004B05C7"/>
    <w:rsid w:val="004C7843"/>
    <w:rsid w:val="004D5A53"/>
    <w:rsid w:val="004D7C4B"/>
    <w:rsid w:val="004E0BDC"/>
    <w:rsid w:val="004E5600"/>
    <w:rsid w:val="004E622D"/>
    <w:rsid w:val="004F7C1F"/>
    <w:rsid w:val="005021DA"/>
    <w:rsid w:val="00504C66"/>
    <w:rsid w:val="00506C30"/>
    <w:rsid w:val="00507EFC"/>
    <w:rsid w:val="005100C4"/>
    <w:rsid w:val="0051555A"/>
    <w:rsid w:val="00520FFB"/>
    <w:rsid w:val="00522741"/>
    <w:rsid w:val="00543376"/>
    <w:rsid w:val="005470AA"/>
    <w:rsid w:val="005512D2"/>
    <w:rsid w:val="005614D1"/>
    <w:rsid w:val="00595C4E"/>
    <w:rsid w:val="0059765F"/>
    <w:rsid w:val="005A02C2"/>
    <w:rsid w:val="005A31C7"/>
    <w:rsid w:val="005A52B5"/>
    <w:rsid w:val="005C47AF"/>
    <w:rsid w:val="005E17EE"/>
    <w:rsid w:val="005E5E9A"/>
    <w:rsid w:val="005E77F1"/>
    <w:rsid w:val="005F7D8F"/>
    <w:rsid w:val="006017F0"/>
    <w:rsid w:val="00601C16"/>
    <w:rsid w:val="006035B9"/>
    <w:rsid w:val="00604D7B"/>
    <w:rsid w:val="00605DBA"/>
    <w:rsid w:val="0061283E"/>
    <w:rsid w:val="00630651"/>
    <w:rsid w:val="00633A5F"/>
    <w:rsid w:val="00646CF9"/>
    <w:rsid w:val="00662FA3"/>
    <w:rsid w:val="00663718"/>
    <w:rsid w:val="00671372"/>
    <w:rsid w:val="00680DD7"/>
    <w:rsid w:val="006867FC"/>
    <w:rsid w:val="00694630"/>
    <w:rsid w:val="006A3DEA"/>
    <w:rsid w:val="006A5F22"/>
    <w:rsid w:val="006A6155"/>
    <w:rsid w:val="006B3A0A"/>
    <w:rsid w:val="006C735E"/>
    <w:rsid w:val="006D0A7B"/>
    <w:rsid w:val="006D48B0"/>
    <w:rsid w:val="006E0C76"/>
    <w:rsid w:val="006E1D10"/>
    <w:rsid w:val="006F3AD6"/>
    <w:rsid w:val="0070045D"/>
    <w:rsid w:val="007045E9"/>
    <w:rsid w:val="00705D67"/>
    <w:rsid w:val="00706686"/>
    <w:rsid w:val="00712CF5"/>
    <w:rsid w:val="00715F3F"/>
    <w:rsid w:val="007175A6"/>
    <w:rsid w:val="00720AB5"/>
    <w:rsid w:val="007232D8"/>
    <w:rsid w:val="00727ACB"/>
    <w:rsid w:val="00731D96"/>
    <w:rsid w:val="0073340F"/>
    <w:rsid w:val="00740431"/>
    <w:rsid w:val="0074404A"/>
    <w:rsid w:val="00744B61"/>
    <w:rsid w:val="007504CC"/>
    <w:rsid w:val="00765F1F"/>
    <w:rsid w:val="007662D2"/>
    <w:rsid w:val="00767F20"/>
    <w:rsid w:val="007826C2"/>
    <w:rsid w:val="00793596"/>
    <w:rsid w:val="007C0D68"/>
    <w:rsid w:val="007D2331"/>
    <w:rsid w:val="007E5247"/>
    <w:rsid w:val="007F60CE"/>
    <w:rsid w:val="00801935"/>
    <w:rsid w:val="00803695"/>
    <w:rsid w:val="00803A59"/>
    <w:rsid w:val="00807AAD"/>
    <w:rsid w:val="008100C5"/>
    <w:rsid w:val="00815F28"/>
    <w:rsid w:val="0081623D"/>
    <w:rsid w:val="00822636"/>
    <w:rsid w:val="008343B9"/>
    <w:rsid w:val="00836156"/>
    <w:rsid w:val="008422FB"/>
    <w:rsid w:val="0084591B"/>
    <w:rsid w:val="0085556F"/>
    <w:rsid w:val="00856EBE"/>
    <w:rsid w:val="00861A1E"/>
    <w:rsid w:val="008627D3"/>
    <w:rsid w:val="00864301"/>
    <w:rsid w:val="00864D00"/>
    <w:rsid w:val="00875D4F"/>
    <w:rsid w:val="008811D4"/>
    <w:rsid w:val="00882C5F"/>
    <w:rsid w:val="00885DB8"/>
    <w:rsid w:val="008978CC"/>
    <w:rsid w:val="00897D56"/>
    <w:rsid w:val="008A03A4"/>
    <w:rsid w:val="008B116C"/>
    <w:rsid w:val="008B14A4"/>
    <w:rsid w:val="008B31C3"/>
    <w:rsid w:val="008B45FF"/>
    <w:rsid w:val="008C5EBA"/>
    <w:rsid w:val="008F0C0E"/>
    <w:rsid w:val="008F6C6D"/>
    <w:rsid w:val="008F7E27"/>
    <w:rsid w:val="009068B0"/>
    <w:rsid w:val="00914E67"/>
    <w:rsid w:val="00923F62"/>
    <w:rsid w:val="0093298D"/>
    <w:rsid w:val="0093476C"/>
    <w:rsid w:val="00935021"/>
    <w:rsid w:val="00935644"/>
    <w:rsid w:val="00935857"/>
    <w:rsid w:val="0093721C"/>
    <w:rsid w:val="00942806"/>
    <w:rsid w:val="00943019"/>
    <w:rsid w:val="00945CDC"/>
    <w:rsid w:val="00952464"/>
    <w:rsid w:val="0095308F"/>
    <w:rsid w:val="009721F5"/>
    <w:rsid w:val="009738A8"/>
    <w:rsid w:val="00973AB3"/>
    <w:rsid w:val="00975543"/>
    <w:rsid w:val="0097795C"/>
    <w:rsid w:val="00981315"/>
    <w:rsid w:val="00990AD3"/>
    <w:rsid w:val="009961C0"/>
    <w:rsid w:val="009A0739"/>
    <w:rsid w:val="009A3A35"/>
    <w:rsid w:val="009B1A54"/>
    <w:rsid w:val="009C7D97"/>
    <w:rsid w:val="009D0109"/>
    <w:rsid w:val="009D3F16"/>
    <w:rsid w:val="009E12F7"/>
    <w:rsid w:val="009E1F9C"/>
    <w:rsid w:val="009E52FB"/>
    <w:rsid w:val="009F1C59"/>
    <w:rsid w:val="009F33FA"/>
    <w:rsid w:val="009F63AE"/>
    <w:rsid w:val="00A01C78"/>
    <w:rsid w:val="00A061A1"/>
    <w:rsid w:val="00A11D67"/>
    <w:rsid w:val="00A16403"/>
    <w:rsid w:val="00A16BDB"/>
    <w:rsid w:val="00A231AE"/>
    <w:rsid w:val="00A3325C"/>
    <w:rsid w:val="00A36E51"/>
    <w:rsid w:val="00A36F1C"/>
    <w:rsid w:val="00A404DA"/>
    <w:rsid w:val="00A446A3"/>
    <w:rsid w:val="00A47A67"/>
    <w:rsid w:val="00A50861"/>
    <w:rsid w:val="00A536FB"/>
    <w:rsid w:val="00A53C09"/>
    <w:rsid w:val="00A572FC"/>
    <w:rsid w:val="00A730C1"/>
    <w:rsid w:val="00A75E23"/>
    <w:rsid w:val="00A76436"/>
    <w:rsid w:val="00A809CD"/>
    <w:rsid w:val="00A82577"/>
    <w:rsid w:val="00A85404"/>
    <w:rsid w:val="00AA6985"/>
    <w:rsid w:val="00AB2895"/>
    <w:rsid w:val="00AB2B8E"/>
    <w:rsid w:val="00AB5D78"/>
    <w:rsid w:val="00AB6D7D"/>
    <w:rsid w:val="00AB7A1C"/>
    <w:rsid w:val="00AC1F54"/>
    <w:rsid w:val="00AC2B39"/>
    <w:rsid w:val="00AC40E0"/>
    <w:rsid w:val="00AC5243"/>
    <w:rsid w:val="00AC78F6"/>
    <w:rsid w:val="00AD1160"/>
    <w:rsid w:val="00AD13A0"/>
    <w:rsid w:val="00AE7071"/>
    <w:rsid w:val="00AF13FC"/>
    <w:rsid w:val="00B03454"/>
    <w:rsid w:val="00B06F45"/>
    <w:rsid w:val="00B11002"/>
    <w:rsid w:val="00B1195C"/>
    <w:rsid w:val="00B14899"/>
    <w:rsid w:val="00B16A9C"/>
    <w:rsid w:val="00B20058"/>
    <w:rsid w:val="00B209CF"/>
    <w:rsid w:val="00B34FF9"/>
    <w:rsid w:val="00B351D9"/>
    <w:rsid w:val="00B56661"/>
    <w:rsid w:val="00B6283E"/>
    <w:rsid w:val="00B65FD1"/>
    <w:rsid w:val="00B761A3"/>
    <w:rsid w:val="00B9744B"/>
    <w:rsid w:val="00BA0FCB"/>
    <w:rsid w:val="00BA5D13"/>
    <w:rsid w:val="00BB0586"/>
    <w:rsid w:val="00BB5348"/>
    <w:rsid w:val="00BB64F6"/>
    <w:rsid w:val="00BB6FDD"/>
    <w:rsid w:val="00BC1BED"/>
    <w:rsid w:val="00BC585E"/>
    <w:rsid w:val="00BC6BDD"/>
    <w:rsid w:val="00BC7BB2"/>
    <w:rsid w:val="00BD716F"/>
    <w:rsid w:val="00BE2473"/>
    <w:rsid w:val="00BF1775"/>
    <w:rsid w:val="00C0439E"/>
    <w:rsid w:val="00C04E52"/>
    <w:rsid w:val="00C07BAB"/>
    <w:rsid w:val="00C11E00"/>
    <w:rsid w:val="00C13251"/>
    <w:rsid w:val="00C23F2C"/>
    <w:rsid w:val="00C3693F"/>
    <w:rsid w:val="00C5709F"/>
    <w:rsid w:val="00C63BBA"/>
    <w:rsid w:val="00C65865"/>
    <w:rsid w:val="00C66A69"/>
    <w:rsid w:val="00C7035D"/>
    <w:rsid w:val="00C703D6"/>
    <w:rsid w:val="00C707EE"/>
    <w:rsid w:val="00C7121C"/>
    <w:rsid w:val="00C7625D"/>
    <w:rsid w:val="00C84368"/>
    <w:rsid w:val="00C84BB3"/>
    <w:rsid w:val="00C86BAC"/>
    <w:rsid w:val="00C91A15"/>
    <w:rsid w:val="00C92253"/>
    <w:rsid w:val="00C94779"/>
    <w:rsid w:val="00C9677A"/>
    <w:rsid w:val="00CA60C6"/>
    <w:rsid w:val="00CB3744"/>
    <w:rsid w:val="00CC6800"/>
    <w:rsid w:val="00CC69A3"/>
    <w:rsid w:val="00CC6D32"/>
    <w:rsid w:val="00CC71A6"/>
    <w:rsid w:val="00CC71CE"/>
    <w:rsid w:val="00CD0D4E"/>
    <w:rsid w:val="00CD29C8"/>
    <w:rsid w:val="00CD4B81"/>
    <w:rsid w:val="00CE04D9"/>
    <w:rsid w:val="00CE1FD7"/>
    <w:rsid w:val="00CE31A7"/>
    <w:rsid w:val="00CF5F06"/>
    <w:rsid w:val="00D0065B"/>
    <w:rsid w:val="00D01FA8"/>
    <w:rsid w:val="00D10B9B"/>
    <w:rsid w:val="00D165D0"/>
    <w:rsid w:val="00D17519"/>
    <w:rsid w:val="00D17A92"/>
    <w:rsid w:val="00D273E2"/>
    <w:rsid w:val="00D32BF5"/>
    <w:rsid w:val="00D37407"/>
    <w:rsid w:val="00D4592F"/>
    <w:rsid w:val="00D52E84"/>
    <w:rsid w:val="00D53790"/>
    <w:rsid w:val="00D667EF"/>
    <w:rsid w:val="00D72368"/>
    <w:rsid w:val="00D77638"/>
    <w:rsid w:val="00D81B9F"/>
    <w:rsid w:val="00D82F75"/>
    <w:rsid w:val="00DA44EE"/>
    <w:rsid w:val="00DA778A"/>
    <w:rsid w:val="00DB3B8F"/>
    <w:rsid w:val="00DB47EF"/>
    <w:rsid w:val="00DC2FFB"/>
    <w:rsid w:val="00DC7AE2"/>
    <w:rsid w:val="00DD7FCD"/>
    <w:rsid w:val="00DF4311"/>
    <w:rsid w:val="00E0128A"/>
    <w:rsid w:val="00E04B1F"/>
    <w:rsid w:val="00E06C93"/>
    <w:rsid w:val="00E16512"/>
    <w:rsid w:val="00E2547A"/>
    <w:rsid w:val="00E348E2"/>
    <w:rsid w:val="00E463BC"/>
    <w:rsid w:val="00E47E0D"/>
    <w:rsid w:val="00E50B1E"/>
    <w:rsid w:val="00E51365"/>
    <w:rsid w:val="00E605EB"/>
    <w:rsid w:val="00E64D60"/>
    <w:rsid w:val="00E7039E"/>
    <w:rsid w:val="00E70C0C"/>
    <w:rsid w:val="00E8251D"/>
    <w:rsid w:val="00E86B64"/>
    <w:rsid w:val="00E929BC"/>
    <w:rsid w:val="00EA0DE3"/>
    <w:rsid w:val="00EB1F96"/>
    <w:rsid w:val="00EB66CA"/>
    <w:rsid w:val="00EC6C9B"/>
    <w:rsid w:val="00EC7322"/>
    <w:rsid w:val="00EC799A"/>
    <w:rsid w:val="00ED0CC2"/>
    <w:rsid w:val="00ED7068"/>
    <w:rsid w:val="00EE3DCF"/>
    <w:rsid w:val="00EE58BB"/>
    <w:rsid w:val="00EF29C2"/>
    <w:rsid w:val="00F0102F"/>
    <w:rsid w:val="00F1444A"/>
    <w:rsid w:val="00F16452"/>
    <w:rsid w:val="00F24C44"/>
    <w:rsid w:val="00F27A5B"/>
    <w:rsid w:val="00F31BBD"/>
    <w:rsid w:val="00F31EAC"/>
    <w:rsid w:val="00F3549E"/>
    <w:rsid w:val="00F3637E"/>
    <w:rsid w:val="00F532E9"/>
    <w:rsid w:val="00F57477"/>
    <w:rsid w:val="00F63C62"/>
    <w:rsid w:val="00F81C64"/>
    <w:rsid w:val="00F8479E"/>
    <w:rsid w:val="00F856A5"/>
    <w:rsid w:val="00F86238"/>
    <w:rsid w:val="00F87B47"/>
    <w:rsid w:val="00F9498B"/>
    <w:rsid w:val="00F96A25"/>
    <w:rsid w:val="00FB1A9D"/>
    <w:rsid w:val="00FC7EB6"/>
    <w:rsid w:val="00FD1A1A"/>
    <w:rsid w:val="00FD3863"/>
    <w:rsid w:val="00FD4E51"/>
    <w:rsid w:val="00FD5247"/>
    <w:rsid w:val="00FE061F"/>
    <w:rsid w:val="00FE27B6"/>
    <w:rsid w:val="00FE4A60"/>
    <w:rsid w:val="00FF757D"/>
    <w:rsid w:val="00FF7619"/>
    <w:rsid w:val="01350AD8"/>
    <w:rsid w:val="01975764"/>
    <w:rsid w:val="01E0373D"/>
    <w:rsid w:val="02881E0B"/>
    <w:rsid w:val="029F72EC"/>
    <w:rsid w:val="03351867"/>
    <w:rsid w:val="047516E8"/>
    <w:rsid w:val="04A04386"/>
    <w:rsid w:val="05994FC3"/>
    <w:rsid w:val="069F7723"/>
    <w:rsid w:val="06C92AC5"/>
    <w:rsid w:val="06D06D41"/>
    <w:rsid w:val="06D33945"/>
    <w:rsid w:val="079A3461"/>
    <w:rsid w:val="07B64E0E"/>
    <w:rsid w:val="08877599"/>
    <w:rsid w:val="08CD3B04"/>
    <w:rsid w:val="0A2E2D04"/>
    <w:rsid w:val="0AAF7885"/>
    <w:rsid w:val="0C2348CD"/>
    <w:rsid w:val="0D0D7645"/>
    <w:rsid w:val="0E910299"/>
    <w:rsid w:val="0FAC6B21"/>
    <w:rsid w:val="0FFC7994"/>
    <w:rsid w:val="111B6540"/>
    <w:rsid w:val="116C0B49"/>
    <w:rsid w:val="12435D4E"/>
    <w:rsid w:val="129B6357"/>
    <w:rsid w:val="13CB75DA"/>
    <w:rsid w:val="151D17DA"/>
    <w:rsid w:val="151D1FE6"/>
    <w:rsid w:val="158F7A67"/>
    <w:rsid w:val="15CA4090"/>
    <w:rsid w:val="1606331B"/>
    <w:rsid w:val="166362E5"/>
    <w:rsid w:val="16FC471D"/>
    <w:rsid w:val="17B7211F"/>
    <w:rsid w:val="18EE20E3"/>
    <w:rsid w:val="196F7279"/>
    <w:rsid w:val="1A6C3968"/>
    <w:rsid w:val="1AEB0D31"/>
    <w:rsid w:val="1C27223D"/>
    <w:rsid w:val="1D07523B"/>
    <w:rsid w:val="1D0D31E0"/>
    <w:rsid w:val="1DB25B36"/>
    <w:rsid w:val="1E40282E"/>
    <w:rsid w:val="1ED005D9"/>
    <w:rsid w:val="1F170346"/>
    <w:rsid w:val="1F2D4693"/>
    <w:rsid w:val="206155F1"/>
    <w:rsid w:val="20CD76E1"/>
    <w:rsid w:val="211320F3"/>
    <w:rsid w:val="212B632B"/>
    <w:rsid w:val="219F2875"/>
    <w:rsid w:val="22167F6F"/>
    <w:rsid w:val="236839CB"/>
    <w:rsid w:val="253F23A5"/>
    <w:rsid w:val="25C66622"/>
    <w:rsid w:val="25E76E88"/>
    <w:rsid w:val="26E3376C"/>
    <w:rsid w:val="278E628D"/>
    <w:rsid w:val="28DC615D"/>
    <w:rsid w:val="28DE3C83"/>
    <w:rsid w:val="28E47FFC"/>
    <w:rsid w:val="295B091B"/>
    <w:rsid w:val="2AA763D5"/>
    <w:rsid w:val="2B3B716B"/>
    <w:rsid w:val="2C210A56"/>
    <w:rsid w:val="2C7935D0"/>
    <w:rsid w:val="2C7D1C3D"/>
    <w:rsid w:val="2DFD4010"/>
    <w:rsid w:val="2FC31E25"/>
    <w:rsid w:val="302A1EA4"/>
    <w:rsid w:val="30332B06"/>
    <w:rsid w:val="306773E8"/>
    <w:rsid w:val="31097D0B"/>
    <w:rsid w:val="31327760"/>
    <w:rsid w:val="32335040"/>
    <w:rsid w:val="32601BAD"/>
    <w:rsid w:val="32870EE7"/>
    <w:rsid w:val="337E678E"/>
    <w:rsid w:val="34A17944"/>
    <w:rsid w:val="34E22893"/>
    <w:rsid w:val="350B5E00"/>
    <w:rsid w:val="35B82135"/>
    <w:rsid w:val="367F4CF7"/>
    <w:rsid w:val="36B461AB"/>
    <w:rsid w:val="36F77460"/>
    <w:rsid w:val="37FC4E19"/>
    <w:rsid w:val="393618B9"/>
    <w:rsid w:val="39C24EFB"/>
    <w:rsid w:val="3A472868"/>
    <w:rsid w:val="3A6D130B"/>
    <w:rsid w:val="3B5A4AAB"/>
    <w:rsid w:val="3C1F3E49"/>
    <w:rsid w:val="3C574020"/>
    <w:rsid w:val="3D7F1A34"/>
    <w:rsid w:val="3F5605BF"/>
    <w:rsid w:val="40664832"/>
    <w:rsid w:val="408178BE"/>
    <w:rsid w:val="40CF687B"/>
    <w:rsid w:val="40F736DC"/>
    <w:rsid w:val="418331C2"/>
    <w:rsid w:val="41DE664A"/>
    <w:rsid w:val="42C04A79"/>
    <w:rsid w:val="43676CA9"/>
    <w:rsid w:val="44B860D9"/>
    <w:rsid w:val="45510FA2"/>
    <w:rsid w:val="45F8450C"/>
    <w:rsid w:val="46794B93"/>
    <w:rsid w:val="46E44703"/>
    <w:rsid w:val="46ED7A5B"/>
    <w:rsid w:val="46F07B2C"/>
    <w:rsid w:val="471F398D"/>
    <w:rsid w:val="4787223C"/>
    <w:rsid w:val="47B642F1"/>
    <w:rsid w:val="480C5CBF"/>
    <w:rsid w:val="491A08B0"/>
    <w:rsid w:val="49792B95"/>
    <w:rsid w:val="49C6610C"/>
    <w:rsid w:val="49E2286F"/>
    <w:rsid w:val="4B1A06F3"/>
    <w:rsid w:val="4B320132"/>
    <w:rsid w:val="4BBF1743"/>
    <w:rsid w:val="4C577725"/>
    <w:rsid w:val="4D9322BB"/>
    <w:rsid w:val="4DE2073F"/>
    <w:rsid w:val="4E830CA5"/>
    <w:rsid w:val="4EB3158A"/>
    <w:rsid w:val="4ED46A19"/>
    <w:rsid w:val="4F02606E"/>
    <w:rsid w:val="4F7E51C3"/>
    <w:rsid w:val="51597A9B"/>
    <w:rsid w:val="520E500C"/>
    <w:rsid w:val="53202F66"/>
    <w:rsid w:val="53EE7631"/>
    <w:rsid w:val="5434360A"/>
    <w:rsid w:val="543D519A"/>
    <w:rsid w:val="55555E6F"/>
    <w:rsid w:val="55FD3193"/>
    <w:rsid w:val="581F4B46"/>
    <w:rsid w:val="5A042160"/>
    <w:rsid w:val="5AC57B92"/>
    <w:rsid w:val="5AC607A8"/>
    <w:rsid w:val="5BFD2097"/>
    <w:rsid w:val="5C3947AE"/>
    <w:rsid w:val="5CC130C4"/>
    <w:rsid w:val="5D245401"/>
    <w:rsid w:val="5E0B6EA2"/>
    <w:rsid w:val="5E2E21D2"/>
    <w:rsid w:val="5F50072F"/>
    <w:rsid w:val="5FCB6008"/>
    <w:rsid w:val="60F5158E"/>
    <w:rsid w:val="612E4AA0"/>
    <w:rsid w:val="619743F4"/>
    <w:rsid w:val="61A85F64"/>
    <w:rsid w:val="61D17319"/>
    <w:rsid w:val="61EB26C7"/>
    <w:rsid w:val="61FE1D24"/>
    <w:rsid w:val="628030DA"/>
    <w:rsid w:val="628F6212"/>
    <w:rsid w:val="63480FC2"/>
    <w:rsid w:val="63936E3D"/>
    <w:rsid w:val="644F7208"/>
    <w:rsid w:val="64923598"/>
    <w:rsid w:val="650417B4"/>
    <w:rsid w:val="659B09D6"/>
    <w:rsid w:val="65F53DDF"/>
    <w:rsid w:val="65F8526B"/>
    <w:rsid w:val="66DD085E"/>
    <w:rsid w:val="67581AB4"/>
    <w:rsid w:val="67B6759E"/>
    <w:rsid w:val="681C1F38"/>
    <w:rsid w:val="68C0616D"/>
    <w:rsid w:val="6A42067F"/>
    <w:rsid w:val="6A507835"/>
    <w:rsid w:val="6AE25D66"/>
    <w:rsid w:val="6C9003BD"/>
    <w:rsid w:val="6D1533B5"/>
    <w:rsid w:val="6DCA78FF"/>
    <w:rsid w:val="6E920E64"/>
    <w:rsid w:val="6F5516B4"/>
    <w:rsid w:val="70441F94"/>
    <w:rsid w:val="709B37D5"/>
    <w:rsid w:val="70D50A94"/>
    <w:rsid w:val="712E63F7"/>
    <w:rsid w:val="71C1726B"/>
    <w:rsid w:val="71D817B5"/>
    <w:rsid w:val="723D0FE7"/>
    <w:rsid w:val="724F4877"/>
    <w:rsid w:val="733D0B73"/>
    <w:rsid w:val="73DC038C"/>
    <w:rsid w:val="74414B21"/>
    <w:rsid w:val="74BD65BD"/>
    <w:rsid w:val="75955CB9"/>
    <w:rsid w:val="75ED062E"/>
    <w:rsid w:val="76067942"/>
    <w:rsid w:val="766228C5"/>
    <w:rsid w:val="76B122DA"/>
    <w:rsid w:val="7728424C"/>
    <w:rsid w:val="77642B72"/>
    <w:rsid w:val="77712CBC"/>
    <w:rsid w:val="77734097"/>
    <w:rsid w:val="777A493F"/>
    <w:rsid w:val="77931A6B"/>
    <w:rsid w:val="786F0839"/>
    <w:rsid w:val="7927654D"/>
    <w:rsid w:val="79A61220"/>
    <w:rsid w:val="7A613399"/>
    <w:rsid w:val="7A9E5E01"/>
    <w:rsid w:val="7B76405C"/>
    <w:rsid w:val="7C176405"/>
    <w:rsid w:val="7CD271BC"/>
    <w:rsid w:val="7D07696E"/>
    <w:rsid w:val="7D324C54"/>
    <w:rsid w:val="7DCC4737"/>
    <w:rsid w:val="7DFE7B50"/>
    <w:rsid w:val="7E142CC9"/>
    <w:rsid w:val="7EFB200E"/>
    <w:rsid w:val="7F47533B"/>
    <w:rsid w:val="7F65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tabs>
        <w:tab w:val="left" w:pos="10080"/>
      </w:tabs>
      <w:jc w:val="center"/>
      <w:outlineLvl w:val="0"/>
    </w:pPr>
    <w:rPr>
      <w:sz w:val="28"/>
      <w:szCs w:val="20"/>
    </w:rPr>
  </w:style>
  <w:style w:type="paragraph" w:styleId="3">
    <w:name w:val="heading 2"/>
    <w:basedOn w:val="1"/>
    <w:next w:val="1"/>
    <w:link w:val="82"/>
    <w:qFormat/>
    <w:uiPriority w:val="0"/>
    <w:pPr>
      <w:keepNext/>
      <w:keepLines/>
      <w:spacing w:before="260" w:after="260" w:line="416" w:lineRule="auto"/>
      <w:outlineLvl w:val="1"/>
    </w:pPr>
    <w:rPr>
      <w:rFonts w:ascii="Arial" w:hAnsi="Arial" w:eastAsia="黑体"/>
      <w:b/>
      <w:bCs/>
      <w:kern w:val="0"/>
      <w:sz w:val="32"/>
      <w:szCs w:val="32"/>
      <w:lang w:val="zh-CN"/>
    </w:rPr>
  </w:style>
  <w:style w:type="paragraph" w:styleId="4">
    <w:name w:val="heading 3"/>
    <w:basedOn w:val="1"/>
    <w:next w:val="1"/>
    <w:link w:val="83"/>
    <w:qFormat/>
    <w:uiPriority w:val="0"/>
    <w:pPr>
      <w:keepNext/>
      <w:keepLines/>
      <w:spacing w:before="260" w:after="260" w:line="416" w:lineRule="auto"/>
      <w:outlineLvl w:val="2"/>
    </w:pPr>
    <w:rPr>
      <w:b/>
      <w:bCs/>
      <w:kern w:val="0"/>
      <w:sz w:val="32"/>
      <w:szCs w:val="32"/>
      <w:lang w:val="zh-CN"/>
    </w:rPr>
  </w:style>
  <w:style w:type="paragraph" w:styleId="5">
    <w:name w:val="heading 4"/>
    <w:basedOn w:val="1"/>
    <w:next w:val="1"/>
    <w:link w:val="84"/>
    <w:qFormat/>
    <w:uiPriority w:val="0"/>
    <w:pPr>
      <w:keepNext/>
      <w:keepLines/>
      <w:spacing w:before="280" w:after="290" w:line="376" w:lineRule="auto"/>
      <w:outlineLvl w:val="3"/>
    </w:pPr>
    <w:rPr>
      <w:rFonts w:ascii="Arial" w:hAnsi="Arial" w:eastAsia="黑体"/>
      <w:b/>
      <w:bCs/>
      <w:kern w:val="0"/>
      <w:sz w:val="28"/>
      <w:szCs w:val="28"/>
      <w:lang w:val="zh-CN"/>
    </w:rPr>
  </w:style>
  <w:style w:type="paragraph" w:styleId="6">
    <w:name w:val="heading 5"/>
    <w:basedOn w:val="1"/>
    <w:next w:val="1"/>
    <w:link w:val="85"/>
    <w:qFormat/>
    <w:uiPriority w:val="0"/>
    <w:pPr>
      <w:keepNext/>
      <w:keepLines/>
      <w:spacing w:before="280" w:after="290" w:line="376" w:lineRule="auto"/>
      <w:outlineLvl w:val="4"/>
    </w:pPr>
    <w:rPr>
      <w:b/>
      <w:bCs/>
      <w:kern w:val="0"/>
      <w:sz w:val="28"/>
      <w:szCs w:val="28"/>
      <w:lang w:val="zh-CN"/>
    </w:rPr>
  </w:style>
  <w:style w:type="paragraph" w:styleId="7">
    <w:name w:val="heading 6"/>
    <w:basedOn w:val="1"/>
    <w:next w:val="1"/>
    <w:link w:val="86"/>
    <w:qFormat/>
    <w:uiPriority w:val="0"/>
    <w:pPr>
      <w:keepNext/>
      <w:keepLines/>
      <w:spacing w:before="240" w:after="64" w:line="320" w:lineRule="auto"/>
      <w:outlineLvl w:val="5"/>
    </w:pPr>
    <w:rPr>
      <w:rFonts w:ascii="Arial" w:hAnsi="Arial" w:eastAsia="黑体"/>
      <w:b/>
      <w:bCs/>
      <w:kern w:val="0"/>
      <w:sz w:val="24"/>
      <w:lang w:val="zh-CN"/>
    </w:rPr>
  </w:style>
  <w:style w:type="paragraph" w:styleId="8">
    <w:name w:val="heading 7"/>
    <w:basedOn w:val="1"/>
    <w:next w:val="1"/>
    <w:link w:val="87"/>
    <w:qFormat/>
    <w:uiPriority w:val="0"/>
    <w:pPr>
      <w:keepNext/>
      <w:keepLines/>
      <w:spacing w:before="240" w:after="64" w:line="320" w:lineRule="auto"/>
      <w:outlineLvl w:val="6"/>
    </w:pPr>
    <w:rPr>
      <w:b/>
      <w:bCs/>
      <w:kern w:val="0"/>
      <w:sz w:val="24"/>
      <w:lang w:val="zh-CN"/>
    </w:rPr>
  </w:style>
  <w:style w:type="paragraph" w:styleId="9">
    <w:name w:val="heading 8"/>
    <w:basedOn w:val="1"/>
    <w:next w:val="1"/>
    <w:link w:val="88"/>
    <w:qFormat/>
    <w:uiPriority w:val="0"/>
    <w:pPr>
      <w:keepNext/>
      <w:keepLines/>
      <w:spacing w:before="240" w:after="64" w:line="320" w:lineRule="auto"/>
      <w:outlineLvl w:val="7"/>
    </w:pPr>
    <w:rPr>
      <w:rFonts w:ascii="Arial" w:hAnsi="Arial" w:eastAsia="黑体"/>
      <w:kern w:val="0"/>
      <w:sz w:val="24"/>
      <w:lang w:val="zh-CN"/>
    </w:rPr>
  </w:style>
  <w:style w:type="paragraph" w:styleId="10">
    <w:name w:val="heading 9"/>
    <w:basedOn w:val="1"/>
    <w:next w:val="1"/>
    <w:link w:val="89"/>
    <w:qFormat/>
    <w:uiPriority w:val="0"/>
    <w:pPr>
      <w:keepNext/>
      <w:keepLines/>
      <w:spacing w:before="240" w:after="64" w:line="320" w:lineRule="auto"/>
      <w:outlineLvl w:val="8"/>
    </w:pPr>
    <w:rPr>
      <w:rFonts w:ascii="Arial" w:hAnsi="Arial" w:eastAsia="黑体"/>
      <w:kern w:val="0"/>
      <w:sz w:val="20"/>
      <w:szCs w:val="21"/>
      <w:lang w:val="zh-CN"/>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Document Map"/>
    <w:basedOn w:val="1"/>
    <w:link w:val="151"/>
    <w:qFormat/>
    <w:uiPriority w:val="0"/>
    <w:pPr>
      <w:shd w:val="clear" w:color="auto" w:fill="000080"/>
    </w:pPr>
    <w:rPr>
      <w:kern w:val="0"/>
      <w:sz w:val="20"/>
      <w:lang w:val="zh-CN"/>
    </w:rPr>
  </w:style>
  <w:style w:type="paragraph" w:styleId="13">
    <w:name w:val="annotation text"/>
    <w:basedOn w:val="1"/>
    <w:link w:val="200"/>
    <w:qFormat/>
    <w:uiPriority w:val="0"/>
    <w:pPr>
      <w:widowControl/>
      <w:jc w:val="left"/>
    </w:pPr>
    <w:rPr>
      <w:rFonts w:ascii="宋体" w:hAnsi="宋体" w:eastAsia="等线" w:cs="宋体"/>
      <w:kern w:val="0"/>
      <w:sz w:val="24"/>
    </w:rPr>
  </w:style>
  <w:style w:type="paragraph" w:styleId="14">
    <w:name w:val="Body Text"/>
    <w:basedOn w:val="1"/>
    <w:link w:val="50"/>
    <w:qFormat/>
    <w:uiPriority w:val="0"/>
    <w:pPr>
      <w:spacing w:after="120"/>
    </w:pPr>
    <w:rPr>
      <w:lang w:val="zh-CN"/>
    </w:rPr>
  </w:style>
  <w:style w:type="paragraph" w:styleId="15">
    <w:name w:val="Body Text Indent"/>
    <w:basedOn w:val="1"/>
    <w:link w:val="152"/>
    <w:qFormat/>
    <w:uiPriority w:val="0"/>
    <w:pPr>
      <w:ind w:firstLine="420" w:firstLineChars="200"/>
    </w:pPr>
    <w:rPr>
      <w:rFonts w:ascii="宋体" w:hAnsi="宋体"/>
      <w:kern w:val="0"/>
      <w:sz w:val="20"/>
      <w:lang w:val="zh-CN"/>
    </w:rPr>
  </w:style>
  <w:style w:type="paragraph" w:styleId="16">
    <w:name w:val="HTML Address"/>
    <w:basedOn w:val="1"/>
    <w:link w:val="118"/>
    <w:qFormat/>
    <w:uiPriority w:val="0"/>
    <w:rPr>
      <w:i/>
      <w:iCs/>
      <w:kern w:val="0"/>
      <w:sz w:val="20"/>
      <w:lang w:val="zh-CN"/>
    </w:rPr>
  </w:style>
  <w:style w:type="paragraph" w:styleId="17">
    <w:name w:val="Plain Text"/>
    <w:basedOn w:val="1"/>
    <w:link w:val="51"/>
    <w:qFormat/>
    <w:uiPriority w:val="0"/>
    <w:rPr>
      <w:rFonts w:ascii="宋体" w:hAnsi="Courier New"/>
      <w:szCs w:val="21"/>
      <w:lang w:val="zh-CN"/>
    </w:rPr>
  </w:style>
  <w:style w:type="paragraph" w:styleId="18">
    <w:name w:val="Date"/>
    <w:basedOn w:val="1"/>
    <w:next w:val="1"/>
    <w:link w:val="52"/>
    <w:qFormat/>
    <w:uiPriority w:val="0"/>
    <w:rPr>
      <w:rFonts w:eastAsia="黑体"/>
      <w:sz w:val="28"/>
      <w:szCs w:val="20"/>
      <w:lang w:val="zh-CN"/>
    </w:rPr>
  </w:style>
  <w:style w:type="paragraph" w:styleId="19">
    <w:name w:val="Body Text Indent 2"/>
    <w:basedOn w:val="1"/>
    <w:link w:val="162"/>
    <w:qFormat/>
    <w:uiPriority w:val="0"/>
    <w:pPr>
      <w:spacing w:after="120" w:line="480" w:lineRule="auto"/>
      <w:ind w:left="420" w:leftChars="200"/>
    </w:pPr>
    <w:rPr>
      <w:kern w:val="0"/>
      <w:sz w:val="20"/>
      <w:lang w:val="zh-CN"/>
    </w:rPr>
  </w:style>
  <w:style w:type="paragraph" w:styleId="20">
    <w:name w:val="Balloon Text"/>
    <w:basedOn w:val="1"/>
    <w:link w:val="53"/>
    <w:qFormat/>
    <w:uiPriority w:val="0"/>
    <w:rPr>
      <w:sz w:val="18"/>
      <w:szCs w:val="18"/>
      <w:lang w:val="zh-CN"/>
    </w:rPr>
  </w:style>
  <w:style w:type="paragraph" w:styleId="21">
    <w:name w:val="footer"/>
    <w:basedOn w:val="1"/>
    <w:link w:val="4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2">
    <w:name w:val="header"/>
    <w:basedOn w:val="1"/>
    <w:link w:val="4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3">
    <w:name w:val="List"/>
    <w:qFormat/>
    <w:uiPriority w:val="0"/>
    <w:pPr>
      <w:tabs>
        <w:tab w:val="left" w:pos="720"/>
        <w:tab w:val="right" w:pos="8640"/>
      </w:tabs>
      <w:spacing w:after="80" w:line="360" w:lineRule="auto"/>
      <w:ind w:left="720" w:hanging="360"/>
      <w:jc w:val="both"/>
    </w:pPr>
    <w:rPr>
      <w:rFonts w:ascii="Garamond" w:hAnsi="Garamond" w:eastAsia="宋体" w:cs="Times New Roman"/>
      <w:spacing w:val="-2"/>
      <w:sz w:val="24"/>
      <w:lang w:val="en-US" w:eastAsia="zh-CN" w:bidi="he-IL"/>
    </w:rPr>
  </w:style>
  <w:style w:type="paragraph" w:styleId="24">
    <w:name w:val="footnote text"/>
    <w:basedOn w:val="1"/>
    <w:link w:val="111"/>
    <w:qFormat/>
    <w:uiPriority w:val="0"/>
    <w:pPr>
      <w:snapToGrid w:val="0"/>
      <w:jc w:val="left"/>
    </w:pPr>
    <w:rPr>
      <w:kern w:val="0"/>
      <w:sz w:val="18"/>
      <w:szCs w:val="18"/>
      <w:lang w:val="zh-CN"/>
    </w:rPr>
  </w:style>
  <w:style w:type="paragraph" w:styleId="25">
    <w:name w:val="HTML Preformatted"/>
    <w:basedOn w:val="1"/>
    <w:link w:val="153"/>
    <w:qFormat/>
    <w:uiPriority w:val="0"/>
    <w:rPr>
      <w:rFonts w:ascii="Courier New" w:hAnsi="Courier New"/>
      <w:kern w:val="0"/>
      <w:sz w:val="20"/>
      <w:szCs w:val="20"/>
      <w:lang w:val="zh-CN"/>
    </w:r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Title"/>
    <w:basedOn w:val="1"/>
    <w:next w:val="1"/>
    <w:link w:val="215"/>
    <w:qFormat/>
    <w:uiPriority w:val="0"/>
    <w:pPr>
      <w:spacing w:before="240" w:after="60"/>
      <w:jc w:val="center"/>
      <w:outlineLvl w:val="0"/>
    </w:pPr>
    <w:rPr>
      <w:rFonts w:ascii="Arial" w:hAnsi="Arial"/>
      <w:b/>
      <w:bCs/>
      <w:kern w:val="0"/>
      <w:sz w:val="32"/>
      <w:szCs w:val="32"/>
      <w:lang w:val="zh-CN"/>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rPr>
  </w:style>
  <w:style w:type="character" w:styleId="32">
    <w:name w:val="page number"/>
    <w:basedOn w:val="30"/>
    <w:qFormat/>
    <w:uiPriority w:val="0"/>
  </w:style>
  <w:style w:type="character" w:styleId="33">
    <w:name w:val="FollowedHyperlink"/>
    <w:qFormat/>
    <w:uiPriority w:val="99"/>
    <w:rPr>
      <w:color w:val="014CCC"/>
      <w:u w:val="none"/>
    </w:rPr>
  </w:style>
  <w:style w:type="character" w:styleId="34">
    <w:name w:val="HTML Definition"/>
    <w:qFormat/>
    <w:uiPriority w:val="0"/>
    <w:rPr>
      <w:i/>
      <w:iCs/>
    </w:rPr>
  </w:style>
  <w:style w:type="character" w:styleId="35">
    <w:name w:val="HTML Typewriter"/>
    <w:qFormat/>
    <w:uiPriority w:val="0"/>
    <w:rPr>
      <w:rFonts w:ascii="Courier New" w:hAnsi="Courier New"/>
      <w:sz w:val="20"/>
      <w:szCs w:val="20"/>
    </w:rPr>
  </w:style>
  <w:style w:type="character" w:styleId="36">
    <w:name w:val="HTML Acronym"/>
    <w:basedOn w:val="30"/>
    <w:qFormat/>
    <w:uiPriority w:val="0"/>
  </w:style>
  <w:style w:type="character" w:styleId="37">
    <w:name w:val="HTML Variable"/>
    <w:qFormat/>
    <w:uiPriority w:val="0"/>
    <w:rPr>
      <w:i/>
      <w:iCs/>
    </w:rPr>
  </w:style>
  <w:style w:type="character" w:styleId="38">
    <w:name w:val="Hyperlink"/>
    <w:qFormat/>
    <w:uiPriority w:val="99"/>
    <w:rPr>
      <w:color w:val="014CCC"/>
      <w:u w:val="none"/>
    </w:rPr>
  </w:style>
  <w:style w:type="character" w:styleId="39">
    <w:name w:val="HTML Code"/>
    <w:qFormat/>
    <w:uiPriority w:val="0"/>
    <w:rPr>
      <w:rFonts w:ascii="Courier New" w:hAnsi="Courier New"/>
      <w:sz w:val="20"/>
      <w:szCs w:val="20"/>
    </w:rPr>
  </w:style>
  <w:style w:type="character" w:styleId="40">
    <w:name w:val="HTML Cite"/>
    <w:qFormat/>
    <w:uiPriority w:val="0"/>
    <w:rPr>
      <w:i/>
      <w:iCs/>
    </w:rPr>
  </w:style>
  <w:style w:type="character" w:styleId="41">
    <w:name w:val="footnote reference"/>
    <w:qFormat/>
    <w:uiPriority w:val="0"/>
    <w:rPr>
      <w:vertAlign w:val="superscript"/>
    </w:rPr>
  </w:style>
  <w:style w:type="character" w:styleId="42">
    <w:name w:val="HTML Keyboard"/>
    <w:qFormat/>
    <w:uiPriority w:val="0"/>
    <w:rPr>
      <w:rFonts w:ascii="Courier New" w:hAnsi="Courier New"/>
      <w:sz w:val="20"/>
      <w:szCs w:val="20"/>
    </w:rPr>
  </w:style>
  <w:style w:type="character" w:styleId="43">
    <w:name w:val="HTML Sample"/>
    <w:qFormat/>
    <w:uiPriority w:val="0"/>
    <w:rPr>
      <w:rFonts w:ascii="Courier New" w:hAnsi="Courier New"/>
    </w:rPr>
  </w:style>
  <w:style w:type="character" w:customStyle="1" w:styleId="44">
    <w:name w:val="页眉 Char"/>
    <w:basedOn w:val="30"/>
    <w:link w:val="22"/>
    <w:qFormat/>
    <w:uiPriority w:val="0"/>
    <w:rPr>
      <w:sz w:val="18"/>
      <w:szCs w:val="18"/>
    </w:rPr>
  </w:style>
  <w:style w:type="character" w:customStyle="1" w:styleId="45">
    <w:name w:val="页脚 Char"/>
    <w:basedOn w:val="30"/>
    <w:link w:val="21"/>
    <w:qFormat/>
    <w:uiPriority w:val="0"/>
    <w:rPr>
      <w:sz w:val="18"/>
      <w:szCs w:val="18"/>
    </w:rPr>
  </w:style>
  <w:style w:type="paragraph" w:styleId="46">
    <w:name w:val="List Paragraph"/>
    <w:basedOn w:val="1"/>
    <w:unhideWhenUsed/>
    <w:qFormat/>
    <w:uiPriority w:val="34"/>
    <w:pPr>
      <w:ind w:firstLine="420" w:firstLineChars="200"/>
    </w:pPr>
    <w:rPr>
      <w:rFonts w:ascii="Calibri" w:hAnsi="Calibri"/>
      <w:szCs w:val="22"/>
    </w:rPr>
  </w:style>
  <w:style w:type="paragraph" w:customStyle="1" w:styleId="47">
    <w:name w:val="章标题"/>
    <w:basedOn w:val="1"/>
    <w:qFormat/>
    <w:uiPriority w:val="0"/>
    <w:pPr>
      <w:numPr>
        <w:ilvl w:val="0"/>
        <w:numId w:val="1"/>
      </w:numPr>
    </w:pPr>
  </w:style>
  <w:style w:type="paragraph" w:customStyle="1" w:styleId="48">
    <w:name w:val="一级条标题"/>
    <w:next w:val="1"/>
    <w:qFormat/>
    <w:uiPriority w:val="0"/>
    <w:pPr>
      <w:outlineLvl w:val="2"/>
    </w:pPr>
    <w:rPr>
      <w:rFonts w:ascii="Calibri" w:hAnsi="Calibri" w:eastAsia="黑体" w:cs="Times New Roman"/>
      <w:kern w:val="2"/>
      <w:sz w:val="21"/>
      <w:szCs w:val="24"/>
      <w:lang w:val="en-US" w:eastAsia="zh-CN" w:bidi="ar-SA"/>
    </w:rPr>
  </w:style>
  <w:style w:type="character" w:customStyle="1" w:styleId="49">
    <w:name w:val="标题 1 Char"/>
    <w:basedOn w:val="30"/>
    <w:link w:val="2"/>
    <w:qFormat/>
    <w:uiPriority w:val="0"/>
    <w:rPr>
      <w:rFonts w:ascii="Times New Roman" w:hAnsi="Times New Roman" w:eastAsia="宋体" w:cs="Times New Roman"/>
      <w:sz w:val="28"/>
      <w:szCs w:val="20"/>
    </w:rPr>
  </w:style>
  <w:style w:type="character" w:customStyle="1" w:styleId="50">
    <w:name w:val="正文文本 Char"/>
    <w:basedOn w:val="30"/>
    <w:link w:val="14"/>
    <w:qFormat/>
    <w:uiPriority w:val="0"/>
    <w:rPr>
      <w:rFonts w:ascii="Times New Roman" w:hAnsi="Times New Roman" w:eastAsia="宋体" w:cs="Times New Roman"/>
      <w:szCs w:val="24"/>
      <w:lang w:val="zh-CN" w:eastAsia="zh-CN"/>
    </w:rPr>
  </w:style>
  <w:style w:type="character" w:customStyle="1" w:styleId="51">
    <w:name w:val="纯文本 Char"/>
    <w:basedOn w:val="30"/>
    <w:link w:val="17"/>
    <w:qFormat/>
    <w:uiPriority w:val="0"/>
    <w:rPr>
      <w:rFonts w:ascii="宋体" w:hAnsi="Courier New" w:eastAsia="宋体" w:cs="Times New Roman"/>
      <w:szCs w:val="21"/>
      <w:lang w:val="zh-CN" w:eastAsia="zh-CN"/>
    </w:rPr>
  </w:style>
  <w:style w:type="character" w:customStyle="1" w:styleId="52">
    <w:name w:val="日期 Char"/>
    <w:basedOn w:val="30"/>
    <w:link w:val="18"/>
    <w:qFormat/>
    <w:uiPriority w:val="0"/>
    <w:rPr>
      <w:rFonts w:ascii="Times New Roman" w:hAnsi="Times New Roman" w:eastAsia="黑体" w:cs="Times New Roman"/>
      <w:sz w:val="28"/>
      <w:szCs w:val="20"/>
      <w:lang w:val="zh-CN" w:eastAsia="zh-CN"/>
    </w:rPr>
  </w:style>
  <w:style w:type="character" w:customStyle="1" w:styleId="53">
    <w:name w:val="批注框文本 Char"/>
    <w:basedOn w:val="30"/>
    <w:link w:val="20"/>
    <w:qFormat/>
    <w:uiPriority w:val="0"/>
    <w:rPr>
      <w:rFonts w:ascii="Times New Roman" w:hAnsi="Times New Roman" w:eastAsia="宋体" w:cs="Times New Roman"/>
      <w:sz w:val="18"/>
      <w:szCs w:val="18"/>
      <w:lang w:val="zh-CN" w:eastAsia="zh-CN"/>
    </w:rPr>
  </w:style>
  <w:style w:type="paragraph" w:customStyle="1" w:styleId="54">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szCs w:val="22"/>
      <w:lang w:val="en-US" w:eastAsia="zh-CN" w:bidi="ar-SA"/>
    </w:rPr>
  </w:style>
  <w:style w:type="paragraph" w:customStyle="1" w:styleId="55">
    <w:name w:val="封面标准号2"/>
    <w:basedOn w:val="1"/>
    <w:qFormat/>
    <w:uiPriority w:val="0"/>
  </w:style>
  <w:style w:type="paragraph" w:customStyle="1" w:styleId="56">
    <w:name w:val="段"/>
    <w:link w:val="59"/>
    <w:qFormat/>
    <w:uiPriority w:val="0"/>
    <w:pPr>
      <w:autoSpaceDE w:val="0"/>
      <w:autoSpaceDN w:val="0"/>
      <w:ind w:firstLine="200" w:firstLineChars="200"/>
      <w:jc w:val="both"/>
    </w:pPr>
    <w:rPr>
      <w:rFonts w:ascii="宋体" w:hAnsi="宋体" w:eastAsia="宋体" w:cs="Times New Roman"/>
      <w:sz w:val="21"/>
      <w:szCs w:val="22"/>
      <w:lang w:val="en-US" w:eastAsia="zh-CN" w:bidi="ar-SA"/>
    </w:rPr>
  </w:style>
  <w:style w:type="paragraph" w:customStyle="1" w:styleId="57">
    <w:name w:val="标准"/>
    <w:basedOn w:val="1"/>
    <w:qFormat/>
    <w:uiPriority w:val="0"/>
    <w:pPr>
      <w:adjustRightInd w:val="0"/>
      <w:spacing w:line="312" w:lineRule="atLeast"/>
      <w:jc w:val="center"/>
      <w:textAlignment w:val="baseline"/>
    </w:pPr>
    <w:rPr>
      <w:kern w:val="0"/>
      <w:szCs w:val="20"/>
    </w:rPr>
  </w:style>
  <w:style w:type="paragraph" w:customStyle="1" w:styleId="58">
    <w:name w:val="二级条标题"/>
    <w:basedOn w:val="48"/>
    <w:next w:val="1"/>
    <w:qFormat/>
    <w:uiPriority w:val="0"/>
    <w:pPr>
      <w:outlineLvl w:val="3"/>
    </w:pPr>
  </w:style>
  <w:style w:type="character" w:customStyle="1" w:styleId="59">
    <w:name w:val="段 Char"/>
    <w:link w:val="56"/>
    <w:qFormat/>
    <w:uiPriority w:val="0"/>
    <w:rPr>
      <w:rFonts w:ascii="宋体" w:hAnsi="宋体" w:eastAsia="宋体" w:cs="Times New Roman"/>
      <w:kern w:val="0"/>
    </w:rPr>
  </w:style>
  <w:style w:type="paragraph" w:customStyle="1" w:styleId="60">
    <w:name w:val="四级条标题"/>
    <w:basedOn w:val="1"/>
    <w:next w:val="56"/>
    <w:qFormat/>
    <w:uiPriority w:val="0"/>
    <w:pPr>
      <w:widowControl/>
      <w:spacing w:beforeLines="50" w:afterLines="50"/>
      <w:jc w:val="left"/>
      <w:outlineLvl w:val="5"/>
    </w:pPr>
    <w:rPr>
      <w:rFonts w:ascii="黑体" w:eastAsia="黑体"/>
      <w:kern w:val="0"/>
      <w:szCs w:val="21"/>
    </w:rPr>
  </w:style>
  <w:style w:type="paragraph" w:customStyle="1" w:styleId="61">
    <w:name w:val="五级条标题"/>
    <w:basedOn w:val="60"/>
    <w:next w:val="56"/>
    <w:qFormat/>
    <w:uiPriority w:val="0"/>
    <w:pPr>
      <w:outlineLvl w:val="6"/>
    </w:pPr>
  </w:style>
  <w:style w:type="paragraph" w:customStyle="1" w:styleId="62">
    <w:name w:val="Char Char Char Char"/>
    <w:basedOn w:val="1"/>
    <w:qFormat/>
    <w:uiPriority w:val="0"/>
    <w:pPr>
      <w:spacing w:line="360" w:lineRule="auto"/>
      <w:ind w:firstLine="200" w:firstLineChars="200"/>
    </w:pPr>
    <w:rPr>
      <w:rFonts w:ascii="宋体" w:hAnsi="宋体" w:cs="宋体"/>
      <w:sz w:val="24"/>
    </w:rPr>
  </w:style>
  <w:style w:type="paragraph" w:customStyle="1" w:styleId="63">
    <w:name w:val="列出段落1"/>
    <w:basedOn w:val="1"/>
    <w:qFormat/>
    <w:uiPriority w:val="0"/>
    <w:pPr>
      <w:ind w:firstLine="420" w:firstLineChars="200"/>
    </w:pPr>
    <w:rPr>
      <w:b/>
      <w:bCs/>
      <w:kern w:val="44"/>
      <w:sz w:val="32"/>
      <w:szCs w:val="32"/>
    </w:rPr>
  </w:style>
  <w:style w:type="paragraph" w:customStyle="1" w:styleId="64">
    <w:name w:val="Char Char Char1 Char Char Char Char Char Char Char Char Char Char"/>
    <w:basedOn w:val="1"/>
    <w:qFormat/>
    <w:uiPriority w:val="0"/>
    <w:pPr>
      <w:widowControl/>
      <w:spacing w:after="160" w:line="240" w:lineRule="exact"/>
      <w:jc w:val="left"/>
    </w:pPr>
  </w:style>
  <w:style w:type="paragraph" w:customStyle="1" w:styleId="65">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73">
    <w:name w:val="font01"/>
    <w:qFormat/>
    <w:uiPriority w:val="0"/>
    <w:rPr>
      <w:rFonts w:hint="eastAsia" w:ascii="宋体" w:hAnsi="宋体" w:eastAsia="宋体" w:cs="宋体"/>
      <w:color w:val="000000"/>
      <w:sz w:val="24"/>
      <w:szCs w:val="24"/>
      <w:u w:val="none"/>
    </w:rPr>
  </w:style>
  <w:style w:type="character" w:customStyle="1" w:styleId="74">
    <w:name w:val="font11"/>
    <w:qFormat/>
    <w:uiPriority w:val="0"/>
    <w:rPr>
      <w:rFonts w:hint="eastAsia" w:ascii="宋体" w:hAnsi="宋体" w:eastAsia="宋体" w:cs="宋体"/>
      <w:color w:val="000000"/>
      <w:sz w:val="21"/>
      <w:szCs w:val="21"/>
      <w:u w:val="none"/>
    </w:rPr>
  </w:style>
  <w:style w:type="character" w:customStyle="1" w:styleId="75">
    <w:name w:val="font21"/>
    <w:qFormat/>
    <w:uiPriority w:val="0"/>
    <w:rPr>
      <w:rFonts w:hint="default" w:ascii="Times New Roman" w:hAnsi="Times New Roman" w:cs="Times New Roman"/>
      <w:color w:val="000000"/>
      <w:sz w:val="21"/>
      <w:szCs w:val="21"/>
      <w:u w:val="none"/>
    </w:rPr>
  </w:style>
  <w:style w:type="character" w:customStyle="1" w:styleId="76">
    <w:name w:val="段 Char Char"/>
    <w:qFormat/>
    <w:uiPriority w:val="0"/>
    <w:rPr>
      <w:rFonts w:ascii="宋体" w:hAnsi="宋体"/>
    </w:rPr>
  </w:style>
  <w:style w:type="table" w:customStyle="1" w:styleId="77">
    <w:name w:val="网格型1"/>
    <w:basedOn w:val="2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8">
    <w:name w:val="Placeholder Text"/>
    <w:semiHidden/>
    <w:qFormat/>
    <w:uiPriority w:val="99"/>
    <w:rPr>
      <w:color w:val="808080"/>
    </w:rPr>
  </w:style>
  <w:style w:type="paragraph" w:styleId="79">
    <w:name w:val="No Spacing"/>
    <w:qFormat/>
    <w:uiPriority w:val="1"/>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table" w:customStyle="1" w:styleId="80">
    <w:name w:val="网格型2"/>
    <w:basedOn w:val="28"/>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
    <w:name w:val="网格型3"/>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
    <w:name w:val="标题 2 Char"/>
    <w:basedOn w:val="30"/>
    <w:link w:val="3"/>
    <w:qFormat/>
    <w:uiPriority w:val="0"/>
    <w:rPr>
      <w:rFonts w:ascii="Arial" w:hAnsi="Arial" w:eastAsia="黑体" w:cs="Times New Roman"/>
      <w:b/>
      <w:bCs/>
      <w:kern w:val="0"/>
      <w:sz w:val="32"/>
      <w:szCs w:val="32"/>
      <w:lang w:val="zh-CN" w:eastAsia="zh-CN"/>
    </w:rPr>
  </w:style>
  <w:style w:type="character" w:customStyle="1" w:styleId="83">
    <w:name w:val="标题 3 Char"/>
    <w:basedOn w:val="30"/>
    <w:link w:val="4"/>
    <w:qFormat/>
    <w:uiPriority w:val="0"/>
    <w:rPr>
      <w:rFonts w:ascii="Times New Roman" w:hAnsi="Times New Roman" w:eastAsia="宋体" w:cs="Times New Roman"/>
      <w:b/>
      <w:bCs/>
      <w:kern w:val="0"/>
      <w:sz w:val="32"/>
      <w:szCs w:val="32"/>
      <w:lang w:val="zh-CN" w:eastAsia="zh-CN"/>
    </w:rPr>
  </w:style>
  <w:style w:type="character" w:customStyle="1" w:styleId="84">
    <w:name w:val="标题 4 Char"/>
    <w:basedOn w:val="30"/>
    <w:link w:val="5"/>
    <w:qFormat/>
    <w:uiPriority w:val="0"/>
    <w:rPr>
      <w:rFonts w:ascii="Arial" w:hAnsi="Arial" w:eastAsia="黑体" w:cs="Times New Roman"/>
      <w:b/>
      <w:bCs/>
      <w:kern w:val="0"/>
      <w:sz w:val="28"/>
      <w:szCs w:val="28"/>
      <w:lang w:val="zh-CN" w:eastAsia="zh-CN"/>
    </w:rPr>
  </w:style>
  <w:style w:type="character" w:customStyle="1" w:styleId="85">
    <w:name w:val="标题 5 Char"/>
    <w:basedOn w:val="30"/>
    <w:link w:val="6"/>
    <w:qFormat/>
    <w:uiPriority w:val="0"/>
    <w:rPr>
      <w:rFonts w:ascii="Times New Roman" w:hAnsi="Times New Roman" w:eastAsia="宋体" w:cs="Times New Roman"/>
      <w:b/>
      <w:bCs/>
      <w:kern w:val="0"/>
      <w:sz w:val="28"/>
      <w:szCs w:val="28"/>
      <w:lang w:val="zh-CN" w:eastAsia="zh-CN"/>
    </w:rPr>
  </w:style>
  <w:style w:type="character" w:customStyle="1" w:styleId="86">
    <w:name w:val="标题 6 Char"/>
    <w:basedOn w:val="30"/>
    <w:link w:val="7"/>
    <w:qFormat/>
    <w:uiPriority w:val="0"/>
    <w:rPr>
      <w:rFonts w:ascii="Arial" w:hAnsi="Arial" w:eastAsia="黑体" w:cs="Times New Roman"/>
      <w:b/>
      <w:bCs/>
      <w:kern w:val="0"/>
      <w:sz w:val="24"/>
      <w:szCs w:val="24"/>
      <w:lang w:val="zh-CN" w:eastAsia="zh-CN"/>
    </w:rPr>
  </w:style>
  <w:style w:type="character" w:customStyle="1" w:styleId="87">
    <w:name w:val="标题 7 Char"/>
    <w:basedOn w:val="30"/>
    <w:link w:val="8"/>
    <w:qFormat/>
    <w:uiPriority w:val="0"/>
    <w:rPr>
      <w:rFonts w:ascii="Times New Roman" w:hAnsi="Times New Roman" w:eastAsia="宋体" w:cs="Times New Roman"/>
      <w:b/>
      <w:bCs/>
      <w:kern w:val="0"/>
      <w:sz w:val="24"/>
      <w:szCs w:val="24"/>
      <w:lang w:val="zh-CN" w:eastAsia="zh-CN"/>
    </w:rPr>
  </w:style>
  <w:style w:type="character" w:customStyle="1" w:styleId="88">
    <w:name w:val="标题 8 Char"/>
    <w:basedOn w:val="30"/>
    <w:link w:val="9"/>
    <w:qFormat/>
    <w:uiPriority w:val="0"/>
    <w:rPr>
      <w:rFonts w:ascii="Arial" w:hAnsi="Arial" w:eastAsia="黑体" w:cs="Times New Roman"/>
      <w:kern w:val="0"/>
      <w:sz w:val="24"/>
      <w:szCs w:val="24"/>
      <w:lang w:val="zh-CN" w:eastAsia="zh-CN"/>
    </w:rPr>
  </w:style>
  <w:style w:type="character" w:customStyle="1" w:styleId="89">
    <w:name w:val="标题 9 Char"/>
    <w:basedOn w:val="30"/>
    <w:link w:val="10"/>
    <w:qFormat/>
    <w:uiPriority w:val="0"/>
    <w:rPr>
      <w:rFonts w:ascii="Arial" w:hAnsi="Arial" w:eastAsia="黑体" w:cs="Times New Roman"/>
      <w:kern w:val="0"/>
      <w:sz w:val="20"/>
      <w:szCs w:val="21"/>
      <w:lang w:val="zh-CN" w:eastAsia="zh-CN"/>
    </w:rPr>
  </w:style>
  <w:style w:type="character" w:customStyle="1" w:styleId="90">
    <w:name w:val="批注框文本 Char1"/>
    <w:semiHidden/>
    <w:qFormat/>
    <w:uiPriority w:val="99"/>
    <w:rPr>
      <w:sz w:val="18"/>
      <w:szCs w:val="18"/>
    </w:rPr>
  </w:style>
  <w:style w:type="character" w:customStyle="1" w:styleId="91">
    <w:name w:val="个人答复风格"/>
    <w:qFormat/>
    <w:uiPriority w:val="0"/>
    <w:rPr>
      <w:rFonts w:ascii="Arial" w:hAnsi="Arial" w:eastAsia="宋体" w:cs="Arial"/>
      <w:color w:val="auto"/>
      <w:sz w:val="20"/>
    </w:rPr>
  </w:style>
  <w:style w:type="character" w:customStyle="1" w:styleId="92">
    <w:name w:val="二级条标题 Char Char"/>
    <w:basedOn w:val="93"/>
    <w:qFormat/>
    <w:uiPriority w:val="0"/>
    <w:rPr>
      <w:rFonts w:eastAsia="黑体"/>
      <w:kern w:val="2"/>
      <w:sz w:val="21"/>
      <w:szCs w:val="24"/>
      <w:lang w:val="en-US" w:eastAsia="zh-CN" w:bidi="ar-SA"/>
    </w:rPr>
  </w:style>
  <w:style w:type="character" w:customStyle="1" w:styleId="93">
    <w:name w:val="一级条标题 Char Char"/>
    <w:qFormat/>
    <w:uiPriority w:val="0"/>
    <w:rPr>
      <w:rFonts w:eastAsia="黑体"/>
      <w:kern w:val="2"/>
      <w:sz w:val="21"/>
      <w:szCs w:val="24"/>
      <w:lang w:val="en-US" w:eastAsia="zh-CN" w:bidi="ar-SA"/>
    </w:rPr>
  </w:style>
  <w:style w:type="character" w:customStyle="1" w:styleId="94">
    <w:name w:val="Plain Text Char Char"/>
    <w:link w:val="95"/>
    <w:qFormat/>
    <w:uiPriority w:val="0"/>
    <w:rPr>
      <w:rFonts w:ascii="宋体" w:hAnsi="Courier New" w:eastAsia="宋体"/>
    </w:rPr>
  </w:style>
  <w:style w:type="paragraph" w:customStyle="1" w:styleId="95">
    <w:name w:val="纯文本1"/>
    <w:basedOn w:val="1"/>
    <w:link w:val="94"/>
    <w:qFormat/>
    <w:uiPriority w:val="0"/>
    <w:rPr>
      <w:rFonts w:ascii="宋体" w:hAnsi="Courier New" w:cstheme="minorBidi"/>
      <w:szCs w:val="22"/>
    </w:rPr>
  </w:style>
  <w:style w:type="character" w:customStyle="1" w:styleId="96">
    <w:name w:val="发布"/>
    <w:qFormat/>
    <w:uiPriority w:val="0"/>
    <w:rPr>
      <w:rFonts w:ascii="黑体" w:eastAsia="黑体"/>
      <w:spacing w:val="22"/>
      <w:w w:val="100"/>
      <w:position w:val="3"/>
      <w:sz w:val="28"/>
    </w:rPr>
  </w:style>
  <w:style w:type="character" w:customStyle="1" w:styleId="97">
    <w:name w:val="纯文本 Char1"/>
    <w:semiHidden/>
    <w:qFormat/>
    <w:uiPriority w:val="99"/>
    <w:rPr>
      <w:rFonts w:ascii="宋体" w:hAnsi="Courier New" w:eastAsia="宋体" w:cs="Courier New"/>
      <w:szCs w:val="21"/>
    </w:rPr>
  </w:style>
  <w:style w:type="character" w:customStyle="1" w:styleId="98">
    <w:name w:val="个人撰写风格"/>
    <w:qFormat/>
    <w:uiPriority w:val="0"/>
    <w:rPr>
      <w:rFonts w:ascii="Arial" w:hAnsi="Arial" w:eastAsia="宋体" w:cs="Arial"/>
      <w:color w:val="auto"/>
      <w:sz w:val="20"/>
    </w:rPr>
  </w:style>
  <w:style w:type="paragraph" w:customStyle="1" w:styleId="99">
    <w:name w:val="列项◆（三级）"/>
    <w:qFormat/>
    <w:uiPriority w:val="0"/>
    <w:pPr>
      <w:tabs>
        <w:tab w:val="left" w:pos="360"/>
        <w:tab w:val="left" w:pos="760"/>
      </w:tabs>
      <w:ind w:left="800" w:leftChars="600" w:hanging="200" w:hangingChars="200"/>
    </w:pPr>
    <w:rPr>
      <w:rFonts w:ascii="宋体" w:hAnsi="Times New Roman" w:eastAsia="宋体" w:cs="Times New Roman"/>
      <w:sz w:val="21"/>
      <w:lang w:val="en-US" w:eastAsia="zh-CN" w:bidi="ar-SA"/>
    </w:rPr>
  </w:style>
  <w:style w:type="paragraph" w:customStyle="1" w:styleId="100">
    <w:name w:val="正文图标题"/>
    <w:next w:val="56"/>
    <w:qFormat/>
    <w:uiPriority w:val="0"/>
    <w:pPr>
      <w:numPr>
        <w:ilvl w:val="0"/>
        <w:numId w:val="2"/>
      </w:numPr>
      <w:tabs>
        <w:tab w:val="left" w:pos="360"/>
      </w:tabs>
      <w:jc w:val="center"/>
    </w:pPr>
    <w:rPr>
      <w:rFonts w:ascii="黑体" w:hAnsi="Times New Roman" w:eastAsia="黑体" w:cs="Times New Roman"/>
      <w:sz w:val="21"/>
      <w:lang w:val="en-US" w:eastAsia="zh-CN" w:bidi="ar-SA"/>
    </w:rPr>
  </w:style>
  <w:style w:type="paragraph" w:customStyle="1" w:styleId="101">
    <w:name w:val="附录图标题"/>
    <w:next w:val="56"/>
    <w:qFormat/>
    <w:uiPriority w:val="0"/>
    <w:pPr>
      <w:numPr>
        <w:ilvl w:val="0"/>
        <w:numId w:val="3"/>
      </w:numPr>
      <w:tabs>
        <w:tab w:val="left" w:pos="360"/>
      </w:tabs>
      <w:jc w:val="center"/>
    </w:pPr>
    <w:rPr>
      <w:rFonts w:ascii="黑体" w:hAnsi="Times New Roman" w:eastAsia="黑体" w:cs="Times New Roman"/>
      <w:sz w:val="21"/>
      <w:lang w:val="en-US" w:eastAsia="zh-CN" w:bidi="ar-SA"/>
    </w:rPr>
  </w:style>
  <w:style w:type="paragraph" w:customStyle="1" w:styleId="102">
    <w:name w:val="参考文献、索引标题"/>
    <w:basedOn w:val="103"/>
    <w:next w:val="1"/>
    <w:qFormat/>
    <w:uiPriority w:val="0"/>
    <w:pPr>
      <w:tabs>
        <w:tab w:val="left" w:pos="420"/>
      </w:tabs>
      <w:spacing w:after="200"/>
    </w:pPr>
    <w:rPr>
      <w:sz w:val="21"/>
    </w:rPr>
  </w:style>
  <w:style w:type="paragraph" w:customStyle="1" w:styleId="103">
    <w:name w:val="前言、引言标题"/>
    <w:next w:val="1"/>
    <w:qFormat/>
    <w:uiPriority w:val="0"/>
    <w:pPr>
      <w:shd w:val="clear" w:color="FFFFFF" w:fill="FFFFFF"/>
      <w:tabs>
        <w:tab w:val="left" w:pos="420"/>
      </w:tabs>
      <w:spacing w:before="640" w:after="560"/>
      <w:jc w:val="center"/>
      <w:outlineLvl w:val="0"/>
    </w:pPr>
    <w:rPr>
      <w:rFonts w:ascii="黑体" w:hAnsi="Times New Roman" w:eastAsia="黑体" w:cs="Times New Roman"/>
      <w:sz w:val="32"/>
      <w:lang w:val="en-US" w:eastAsia="zh-CN" w:bidi="ar-SA"/>
    </w:rPr>
  </w:style>
  <w:style w:type="paragraph" w:customStyle="1" w:styleId="104">
    <w:name w:val="标准书眉_偶数页"/>
    <w:basedOn w:val="105"/>
    <w:next w:val="1"/>
    <w:qFormat/>
    <w:uiPriority w:val="0"/>
    <w:pPr>
      <w:tabs>
        <w:tab w:val="center" w:pos="4154"/>
        <w:tab w:val="right" w:pos="8306"/>
      </w:tabs>
      <w:jc w:val="left"/>
    </w:pPr>
  </w:style>
  <w:style w:type="paragraph" w:customStyle="1" w:styleId="10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6">
    <w:name w:val="附录三级条标题"/>
    <w:basedOn w:val="107"/>
    <w:next w:val="56"/>
    <w:qFormat/>
    <w:uiPriority w:val="0"/>
    <w:pPr>
      <w:numPr>
        <w:ilvl w:val="3"/>
      </w:numPr>
      <w:tabs>
        <w:tab w:val="left" w:pos="840"/>
        <w:tab w:val="left" w:pos="1155"/>
      </w:tabs>
      <w:outlineLvl w:val="4"/>
    </w:pPr>
  </w:style>
  <w:style w:type="paragraph" w:customStyle="1" w:styleId="107">
    <w:name w:val="附录二级条标题"/>
    <w:basedOn w:val="108"/>
    <w:next w:val="56"/>
    <w:qFormat/>
    <w:uiPriority w:val="0"/>
    <w:pPr>
      <w:numPr>
        <w:ilvl w:val="2"/>
      </w:numPr>
      <w:tabs>
        <w:tab w:val="left" w:pos="840"/>
        <w:tab w:val="left" w:pos="1155"/>
      </w:tabs>
      <w:outlineLvl w:val="3"/>
    </w:pPr>
  </w:style>
  <w:style w:type="paragraph" w:customStyle="1" w:styleId="108">
    <w:name w:val="附录一级条标题"/>
    <w:basedOn w:val="109"/>
    <w:next w:val="56"/>
    <w:qFormat/>
    <w:uiPriority w:val="0"/>
    <w:pPr>
      <w:numPr>
        <w:numId w:val="4"/>
      </w:numPr>
      <w:tabs>
        <w:tab w:val="left" w:pos="840"/>
        <w:tab w:val="left" w:pos="1155"/>
      </w:tabs>
      <w:autoSpaceDN w:val="0"/>
      <w:spacing w:beforeLines="0" w:afterLines="0"/>
      <w:outlineLvl w:val="2"/>
    </w:pPr>
  </w:style>
  <w:style w:type="paragraph" w:customStyle="1" w:styleId="109">
    <w:name w:val="附录章标题"/>
    <w:next w:val="56"/>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10">
    <w:name w:val="样式3"/>
    <w:basedOn w:val="24"/>
    <w:next w:val="24"/>
    <w:qFormat/>
    <w:uiPriority w:val="0"/>
    <w:pPr>
      <w:spacing w:line="300" w:lineRule="auto"/>
      <w:ind w:firstLine="480" w:firstLineChars="200"/>
    </w:pPr>
    <w:rPr>
      <w:rFonts w:ascii="宋体" w:hAnsi="宋体"/>
    </w:rPr>
  </w:style>
  <w:style w:type="character" w:customStyle="1" w:styleId="111">
    <w:name w:val="脚注文本 Char"/>
    <w:basedOn w:val="30"/>
    <w:link w:val="24"/>
    <w:qFormat/>
    <w:uiPriority w:val="0"/>
    <w:rPr>
      <w:rFonts w:ascii="Times New Roman" w:hAnsi="Times New Roman" w:eastAsia="宋体" w:cs="Times New Roman"/>
      <w:kern w:val="0"/>
      <w:sz w:val="18"/>
      <w:szCs w:val="18"/>
      <w:lang w:val="zh-CN" w:eastAsia="zh-CN"/>
    </w:rPr>
  </w:style>
  <w:style w:type="paragraph" w:customStyle="1" w:styleId="11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3">
    <w:name w:val="编号列项（三级）"/>
    <w:qFormat/>
    <w:uiPriority w:val="0"/>
    <w:pPr>
      <w:numPr>
        <w:ilvl w:val="0"/>
        <w:numId w:val="6"/>
      </w:numPr>
      <w:ind w:left="800" w:leftChars="600" w:hanging="200" w:hangingChars="200"/>
    </w:pPr>
    <w:rPr>
      <w:rFonts w:ascii="宋体" w:hAnsi="Times New Roman" w:eastAsia="宋体" w:cs="Times New Roman"/>
      <w:sz w:val="21"/>
      <w:lang w:val="en-US" w:eastAsia="zh-CN" w:bidi="ar-SA"/>
    </w:rPr>
  </w:style>
  <w:style w:type="paragraph" w:customStyle="1" w:styleId="11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5">
    <w:name w:val="列项●（二级）"/>
    <w:qFormat/>
    <w:uiPriority w:val="0"/>
    <w:pPr>
      <w:numPr>
        <w:ilvl w:val="0"/>
        <w:numId w:val="7"/>
      </w:numPr>
      <w:tabs>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1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118">
    <w:name w:val="HTML 地址 Char"/>
    <w:basedOn w:val="30"/>
    <w:link w:val="16"/>
    <w:qFormat/>
    <w:uiPriority w:val="0"/>
    <w:rPr>
      <w:rFonts w:ascii="Times New Roman" w:hAnsi="Times New Roman" w:eastAsia="宋体" w:cs="Times New Roman"/>
      <w:i/>
      <w:iCs/>
      <w:kern w:val="0"/>
      <w:sz w:val="20"/>
      <w:szCs w:val="24"/>
      <w:lang w:val="zh-CN" w:eastAsia="zh-CN"/>
    </w:rPr>
  </w:style>
  <w:style w:type="paragraph" w:customStyle="1" w:styleId="119">
    <w:name w:val="标准书眉一"/>
    <w:qFormat/>
    <w:uiPriority w:val="0"/>
    <w:pPr>
      <w:jc w:val="both"/>
    </w:pPr>
    <w:rPr>
      <w:rFonts w:ascii="Times New Roman" w:hAnsi="Times New Roman" w:eastAsia="宋体" w:cs="Times New Roman"/>
      <w:lang w:val="en-US" w:eastAsia="zh-CN" w:bidi="ar-SA"/>
    </w:rPr>
  </w:style>
  <w:style w:type="paragraph" w:customStyle="1" w:styleId="120">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1">
    <w:name w:val="封面标准代替信息"/>
    <w:basedOn w:val="55"/>
    <w:qFormat/>
    <w:uiPriority w:val="0"/>
    <w:pPr>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12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3">
    <w:name w:val="发布日期"/>
    <w:qFormat/>
    <w:uiPriority w:val="0"/>
    <w:rPr>
      <w:rFonts w:ascii="Times New Roman" w:hAnsi="Times New Roman" w:eastAsia="黑体" w:cs="Times New Roman"/>
      <w:sz w:val="28"/>
      <w:lang w:val="en-US" w:eastAsia="zh-CN" w:bidi="ar-SA"/>
    </w:rPr>
  </w:style>
  <w:style w:type="paragraph" w:customStyle="1" w:styleId="124">
    <w:name w:val="注："/>
    <w:next w:val="56"/>
    <w:qFormat/>
    <w:uiPriority w:val="0"/>
    <w:pPr>
      <w:widowControl w:val="0"/>
      <w:numPr>
        <w:ilvl w:val="0"/>
        <w:numId w:val="4"/>
      </w:numPr>
      <w:autoSpaceDE w:val="0"/>
      <w:autoSpaceDN w:val="0"/>
      <w:jc w:val="both"/>
    </w:pPr>
    <w:rPr>
      <w:rFonts w:ascii="宋体" w:hAnsi="Times New Roman" w:eastAsia="宋体" w:cs="Times New Roman"/>
      <w:sz w:val="18"/>
      <w:lang w:val="en-US" w:eastAsia="zh-CN" w:bidi="ar-SA"/>
    </w:rPr>
  </w:style>
  <w:style w:type="paragraph" w:customStyle="1" w:styleId="12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2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27">
    <w:name w:val="三级条标题"/>
    <w:basedOn w:val="58"/>
    <w:next w:val="56"/>
    <w:qFormat/>
    <w:uiPriority w:val="0"/>
    <w:pPr>
      <w:numPr>
        <w:ilvl w:val="4"/>
        <w:numId w:val="8"/>
      </w:numPr>
      <w:tabs>
        <w:tab w:val="left" w:pos="2580"/>
      </w:tabs>
      <w:outlineLvl w:val="4"/>
    </w:pPr>
    <w:rPr>
      <w:rFonts w:ascii="Times New Roman" w:hAnsi="Times New Roman"/>
    </w:rPr>
  </w:style>
  <w:style w:type="paragraph" w:customStyle="1" w:styleId="12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29">
    <w:name w:val="发布部门"/>
    <w:next w:val="56"/>
    <w:qFormat/>
    <w:uiPriority w:val="0"/>
    <w:pPr>
      <w:jc w:val="center"/>
    </w:pPr>
    <w:rPr>
      <w:rFonts w:ascii="宋体" w:hAnsi="Times New Roman" w:eastAsia="宋体" w:cs="Times New Roman"/>
      <w:b/>
      <w:spacing w:val="20"/>
      <w:w w:val="135"/>
      <w:sz w:val="36"/>
      <w:lang w:val="en-US" w:eastAsia="zh-CN" w:bidi="ar-SA"/>
    </w:rPr>
  </w:style>
  <w:style w:type="character" w:customStyle="1" w:styleId="130">
    <w:name w:val="标题 Char"/>
    <w:basedOn w:val="30"/>
    <w:link w:val="27"/>
    <w:qFormat/>
    <w:uiPriority w:val="0"/>
    <w:rPr>
      <w:rFonts w:ascii="Arial" w:hAnsi="Arial" w:eastAsia="宋体" w:cs="Times New Roman"/>
      <w:b/>
      <w:bCs/>
      <w:kern w:val="0"/>
      <w:sz w:val="32"/>
      <w:szCs w:val="32"/>
      <w:lang w:val="zh-CN" w:eastAsia="zh-CN"/>
    </w:rPr>
  </w:style>
  <w:style w:type="paragraph" w:customStyle="1" w:styleId="131">
    <w:name w:val="列项——（一级）"/>
    <w:qFormat/>
    <w:uiPriority w:val="0"/>
    <w:pPr>
      <w:widowControl w:val="0"/>
      <w:tabs>
        <w:tab w:val="left" w:pos="675"/>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32">
    <w:name w:val="附录五级条标题"/>
    <w:basedOn w:val="133"/>
    <w:next w:val="56"/>
    <w:qFormat/>
    <w:uiPriority w:val="0"/>
    <w:pPr>
      <w:numPr>
        <w:ilvl w:val="6"/>
        <w:numId w:val="9"/>
      </w:numPr>
      <w:tabs>
        <w:tab w:val="left" w:pos="840"/>
        <w:tab w:val="left" w:pos="1155"/>
      </w:tabs>
      <w:outlineLvl w:val="6"/>
    </w:pPr>
  </w:style>
  <w:style w:type="paragraph" w:customStyle="1" w:styleId="133">
    <w:name w:val="附录四级条标题"/>
    <w:basedOn w:val="106"/>
    <w:next w:val="56"/>
    <w:qFormat/>
    <w:uiPriority w:val="0"/>
    <w:pPr>
      <w:numPr>
        <w:ilvl w:val="4"/>
      </w:numPr>
      <w:outlineLvl w:val="5"/>
    </w:pPr>
  </w:style>
  <w:style w:type="paragraph" w:customStyle="1" w:styleId="13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3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37">
    <w:name w:val="示例"/>
    <w:next w:val="56"/>
    <w:qFormat/>
    <w:uiPriority w:val="0"/>
    <w:pPr>
      <w:numPr>
        <w:ilvl w:val="0"/>
        <w:numId w:val="10"/>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38">
    <w:name w:val="图表脚注"/>
    <w:next w:val="56"/>
    <w:qFormat/>
    <w:uiPriority w:val="0"/>
    <w:pPr>
      <w:tabs>
        <w:tab w:val="left" w:pos="360"/>
      </w:tabs>
      <w:ind w:left="300" w:leftChars="200" w:hanging="100" w:hangingChars="100"/>
      <w:jc w:val="both"/>
    </w:pPr>
    <w:rPr>
      <w:rFonts w:ascii="宋体" w:hAnsi="Times New Roman" w:eastAsia="宋体" w:cs="Times New Roman"/>
      <w:sz w:val="18"/>
      <w:lang w:val="en-US" w:eastAsia="zh-CN" w:bidi="ar-SA"/>
    </w:rPr>
  </w:style>
  <w:style w:type="paragraph" w:customStyle="1" w:styleId="139">
    <w:name w:val="样式1"/>
    <w:basedOn w:val="1"/>
    <w:qFormat/>
    <w:uiPriority w:val="0"/>
    <w:rPr>
      <w:sz w:val="24"/>
      <w:szCs w:val="20"/>
    </w:rPr>
  </w:style>
  <w:style w:type="paragraph" w:customStyle="1" w:styleId="140">
    <w:name w:val="注×："/>
    <w:qFormat/>
    <w:uiPriority w:val="0"/>
    <w:pPr>
      <w:widowControl w:val="0"/>
      <w:tabs>
        <w:tab w:val="left" w:pos="630"/>
      </w:tabs>
      <w:autoSpaceDE w:val="0"/>
      <w:autoSpaceDN w:val="0"/>
      <w:ind w:left="780" w:hanging="360"/>
      <w:jc w:val="both"/>
    </w:pPr>
    <w:rPr>
      <w:rFonts w:ascii="宋体" w:hAnsi="Times New Roman" w:eastAsia="宋体" w:cs="Times New Roman"/>
      <w:sz w:val="18"/>
      <w:lang w:val="en-US" w:eastAsia="zh-CN" w:bidi="ar-SA"/>
    </w:rPr>
  </w:style>
  <w:style w:type="paragraph" w:customStyle="1" w:styleId="14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3">
    <w:name w:val="正文表标题"/>
    <w:next w:val="56"/>
    <w:qFormat/>
    <w:uiPriority w:val="0"/>
    <w:pPr>
      <w:jc w:val="center"/>
    </w:pPr>
    <w:rPr>
      <w:rFonts w:ascii="黑体" w:hAnsi="Times New Roman" w:eastAsia="黑体" w:cs="Times New Roman"/>
      <w:sz w:val="21"/>
      <w:lang w:val="en-US" w:eastAsia="zh-CN" w:bidi="ar-SA"/>
    </w:rPr>
  </w:style>
  <w:style w:type="paragraph" w:customStyle="1" w:styleId="144">
    <w:name w:val="附录表标题"/>
    <w:next w:val="56"/>
    <w:qFormat/>
    <w:uiPriority w:val="0"/>
    <w:pPr>
      <w:numPr>
        <w:ilvl w:val="0"/>
        <w:numId w:val="11"/>
      </w:numPr>
      <w:jc w:val="center"/>
      <w:textAlignment w:val="baseline"/>
    </w:pPr>
    <w:rPr>
      <w:rFonts w:ascii="黑体" w:hAnsi="Times New Roman" w:eastAsia="黑体" w:cs="Times New Roman"/>
      <w:kern w:val="21"/>
      <w:sz w:val="21"/>
      <w:lang w:val="en-US" w:eastAsia="zh-CN" w:bidi="ar-SA"/>
    </w:rPr>
  </w:style>
  <w:style w:type="paragraph" w:customStyle="1" w:styleId="145">
    <w:name w:val="条文脚注"/>
    <w:basedOn w:val="24"/>
    <w:qFormat/>
    <w:uiPriority w:val="0"/>
    <w:pPr>
      <w:ind w:left="780" w:leftChars="200" w:hanging="360" w:hangingChars="200"/>
      <w:jc w:val="both"/>
    </w:pPr>
    <w:rPr>
      <w:rFonts w:ascii="宋体"/>
    </w:rPr>
  </w:style>
  <w:style w:type="paragraph" w:customStyle="1" w:styleId="146">
    <w:name w:val="附录标识"/>
    <w:basedOn w:val="103"/>
    <w:qFormat/>
    <w:uiPriority w:val="0"/>
    <w:pPr>
      <w:numPr>
        <w:ilvl w:val="0"/>
        <w:numId w:val="12"/>
      </w:numPr>
      <w:tabs>
        <w:tab w:val="left" w:pos="6405"/>
      </w:tabs>
      <w:spacing w:after="200"/>
    </w:pPr>
    <w:rPr>
      <w:sz w:val="21"/>
    </w:rPr>
  </w:style>
  <w:style w:type="paragraph" w:customStyle="1" w:styleId="147">
    <w:name w:val="实施日期"/>
    <w:basedOn w:val="123"/>
    <w:qFormat/>
    <w:uiPriority w:val="0"/>
    <w:pPr>
      <w:tabs>
        <w:tab w:val="left" w:pos="360"/>
      </w:tabs>
      <w:jc w:val="right"/>
    </w:pPr>
  </w:style>
  <w:style w:type="paragraph" w:customStyle="1" w:styleId="148">
    <w:name w:val="封面正文"/>
    <w:qFormat/>
    <w:uiPriority w:val="0"/>
    <w:pPr>
      <w:jc w:val="both"/>
    </w:pPr>
    <w:rPr>
      <w:rFonts w:ascii="Times New Roman" w:hAnsi="Times New Roman" w:eastAsia="宋体" w:cs="Times New Roman"/>
      <w:lang w:val="en-US" w:eastAsia="zh-CN" w:bidi="ar-SA"/>
    </w:rPr>
  </w:style>
  <w:style w:type="paragraph" w:customStyle="1" w:styleId="149">
    <w:name w:val="目次、标准名称标题"/>
    <w:basedOn w:val="103"/>
    <w:next w:val="56"/>
    <w:qFormat/>
    <w:uiPriority w:val="0"/>
    <w:pPr>
      <w:tabs>
        <w:tab w:val="left" w:pos="360"/>
      </w:tabs>
      <w:spacing w:line="460" w:lineRule="exact"/>
    </w:pPr>
  </w:style>
  <w:style w:type="paragraph" w:customStyle="1" w:styleId="150">
    <w:name w:val="其他发布部门"/>
    <w:basedOn w:val="129"/>
    <w:qFormat/>
    <w:uiPriority w:val="0"/>
    <w:pPr>
      <w:spacing w:line="0" w:lineRule="atLeast"/>
    </w:pPr>
    <w:rPr>
      <w:rFonts w:ascii="黑体" w:eastAsia="黑体"/>
      <w:b w:val="0"/>
    </w:rPr>
  </w:style>
  <w:style w:type="character" w:customStyle="1" w:styleId="151">
    <w:name w:val="文档结构图 Char"/>
    <w:basedOn w:val="30"/>
    <w:link w:val="12"/>
    <w:qFormat/>
    <w:uiPriority w:val="0"/>
    <w:rPr>
      <w:rFonts w:ascii="Times New Roman" w:hAnsi="Times New Roman" w:eastAsia="宋体" w:cs="Times New Roman"/>
      <w:kern w:val="0"/>
      <w:sz w:val="20"/>
      <w:szCs w:val="24"/>
      <w:shd w:val="clear" w:color="auto" w:fill="000080"/>
      <w:lang w:val="zh-CN" w:eastAsia="zh-CN"/>
    </w:rPr>
  </w:style>
  <w:style w:type="character" w:customStyle="1" w:styleId="152">
    <w:name w:val="正文文本缩进 Char"/>
    <w:basedOn w:val="30"/>
    <w:link w:val="15"/>
    <w:qFormat/>
    <w:uiPriority w:val="0"/>
    <w:rPr>
      <w:rFonts w:ascii="宋体" w:hAnsi="宋体" w:eastAsia="宋体" w:cs="Times New Roman"/>
      <w:kern w:val="0"/>
      <w:sz w:val="20"/>
      <w:szCs w:val="24"/>
      <w:lang w:val="zh-CN" w:eastAsia="zh-CN"/>
    </w:rPr>
  </w:style>
  <w:style w:type="character" w:customStyle="1" w:styleId="153">
    <w:name w:val="HTML 预设格式 Char"/>
    <w:basedOn w:val="30"/>
    <w:link w:val="25"/>
    <w:qFormat/>
    <w:uiPriority w:val="0"/>
    <w:rPr>
      <w:rFonts w:ascii="Courier New" w:hAnsi="Courier New" w:eastAsia="宋体" w:cs="Times New Roman"/>
      <w:kern w:val="0"/>
      <w:sz w:val="20"/>
      <w:szCs w:val="20"/>
      <w:lang w:val="zh-CN" w:eastAsia="zh-CN"/>
    </w:rPr>
  </w:style>
  <w:style w:type="paragraph" w:customStyle="1" w:styleId="154">
    <w:name w:val="Char Char Char Char1"/>
    <w:basedOn w:val="1"/>
    <w:qFormat/>
    <w:uiPriority w:val="0"/>
    <w:pPr>
      <w:widowControl/>
      <w:spacing w:after="160" w:line="240" w:lineRule="exact"/>
      <w:jc w:val="left"/>
    </w:pPr>
  </w:style>
  <w:style w:type="paragraph" w:customStyle="1" w:styleId="15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56">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57">
    <w:name w:val="xl7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9">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0">
    <w:name w:val="xl7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1">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2">
    <w:name w:val="正文文本缩进 2 Char"/>
    <w:basedOn w:val="30"/>
    <w:link w:val="19"/>
    <w:qFormat/>
    <w:uiPriority w:val="0"/>
    <w:rPr>
      <w:rFonts w:ascii="Times New Roman" w:hAnsi="Times New Roman" w:eastAsia="宋体" w:cs="Times New Roman"/>
      <w:kern w:val="0"/>
      <w:sz w:val="20"/>
      <w:szCs w:val="24"/>
      <w:lang w:val="zh-CN" w:eastAsia="zh-CN"/>
    </w:rPr>
  </w:style>
  <w:style w:type="paragraph" w:customStyle="1" w:styleId="16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4">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65">
    <w:name w:val="font7"/>
    <w:basedOn w:val="1"/>
    <w:qFormat/>
    <w:uiPriority w:val="0"/>
    <w:pPr>
      <w:widowControl/>
      <w:spacing w:before="100" w:beforeAutospacing="1" w:after="100" w:afterAutospacing="1"/>
      <w:jc w:val="left"/>
    </w:pPr>
    <w:rPr>
      <w:color w:val="FF0000"/>
      <w:kern w:val="0"/>
      <w:sz w:val="22"/>
      <w:szCs w:val="22"/>
    </w:rPr>
  </w:style>
  <w:style w:type="paragraph" w:customStyle="1" w:styleId="166">
    <w:name w:val="font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167">
    <w:name w:val="font9"/>
    <w:basedOn w:val="1"/>
    <w:qFormat/>
    <w:uiPriority w:val="0"/>
    <w:pPr>
      <w:widowControl/>
      <w:spacing w:before="100" w:beforeAutospacing="1" w:after="100" w:afterAutospacing="1"/>
      <w:jc w:val="left"/>
    </w:pPr>
    <w:rPr>
      <w:rFonts w:ascii="Calibri" w:hAnsi="Calibri" w:cs="Calibri"/>
      <w:color w:val="FF0000"/>
      <w:kern w:val="0"/>
      <w:sz w:val="22"/>
      <w:szCs w:val="22"/>
    </w:rPr>
  </w:style>
  <w:style w:type="paragraph" w:customStyle="1" w:styleId="168">
    <w:name w:val="xl7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color w:val="000000"/>
      <w:kern w:val="0"/>
      <w:sz w:val="24"/>
    </w:rPr>
  </w:style>
  <w:style w:type="paragraph" w:customStyle="1" w:styleId="169">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color w:val="000000"/>
      <w:kern w:val="0"/>
      <w:sz w:val="24"/>
    </w:rPr>
  </w:style>
  <w:style w:type="paragraph" w:customStyle="1" w:styleId="170">
    <w:name w:val="xl8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color w:val="000000"/>
      <w:kern w:val="0"/>
      <w:sz w:val="24"/>
    </w:rPr>
  </w:style>
  <w:style w:type="paragraph" w:customStyle="1" w:styleId="171">
    <w:name w:val="xl82"/>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Arial" w:hAnsi="Arial" w:cs="Arial"/>
      <w:kern w:val="0"/>
      <w:sz w:val="20"/>
      <w:szCs w:val="20"/>
    </w:rPr>
  </w:style>
  <w:style w:type="paragraph" w:customStyle="1" w:styleId="172">
    <w:name w:val="xl83"/>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Arial" w:hAnsi="Arial" w:cs="Arial"/>
      <w:kern w:val="0"/>
      <w:sz w:val="20"/>
      <w:szCs w:val="20"/>
    </w:rPr>
  </w:style>
  <w:style w:type="paragraph" w:customStyle="1" w:styleId="173">
    <w:name w:val="xl84"/>
    <w:basedOn w:val="1"/>
    <w:qFormat/>
    <w:uiPriority w:val="0"/>
    <w:pPr>
      <w:widowControl/>
      <w:pBdr>
        <w:top w:val="single" w:color="000000" w:sz="8" w:space="0"/>
        <w:left w:val="single" w:color="000000" w:sz="8" w:space="0"/>
        <w:bottom w:val="single" w:color="000000" w:sz="8" w:space="0"/>
        <w:right w:val="double" w:color="000000" w:sz="6" w:space="0"/>
      </w:pBdr>
      <w:spacing w:before="100" w:beforeAutospacing="1" w:after="100" w:afterAutospacing="1"/>
      <w:jc w:val="center"/>
    </w:pPr>
    <w:rPr>
      <w:color w:val="000000"/>
      <w:kern w:val="0"/>
      <w:szCs w:val="21"/>
    </w:rPr>
  </w:style>
  <w:style w:type="paragraph" w:customStyle="1" w:styleId="174">
    <w:name w:val="xl85"/>
    <w:basedOn w:val="1"/>
    <w:qFormat/>
    <w:uiPriority w:val="0"/>
    <w:pPr>
      <w:widowControl/>
      <w:pBdr>
        <w:left w:val="single" w:color="000000" w:sz="8" w:space="0"/>
        <w:bottom w:val="single" w:color="000000" w:sz="8" w:space="0"/>
        <w:right w:val="double" w:color="000000" w:sz="6" w:space="0"/>
      </w:pBdr>
      <w:spacing w:before="100" w:beforeAutospacing="1" w:after="100" w:afterAutospacing="1"/>
      <w:jc w:val="center"/>
    </w:pPr>
    <w:rPr>
      <w:color w:val="000000"/>
      <w:kern w:val="0"/>
      <w:szCs w:val="21"/>
    </w:rPr>
  </w:style>
  <w:style w:type="paragraph" w:customStyle="1" w:styleId="175">
    <w:name w:val="xl86"/>
    <w:basedOn w:val="1"/>
    <w:qFormat/>
    <w:uiPriority w:val="0"/>
    <w:pPr>
      <w:widowControl/>
      <w:pBdr>
        <w:top w:val="single" w:color="000000" w:sz="8" w:space="0"/>
        <w:left w:val="double" w:color="000000" w:sz="6" w:space="0"/>
        <w:bottom w:val="single" w:color="000000" w:sz="8" w:space="0"/>
        <w:right w:val="double" w:color="000000" w:sz="6" w:space="0"/>
      </w:pBdr>
      <w:spacing w:before="100" w:beforeAutospacing="1" w:after="100" w:afterAutospacing="1"/>
      <w:jc w:val="center"/>
    </w:pPr>
    <w:rPr>
      <w:color w:val="000000"/>
      <w:kern w:val="0"/>
      <w:szCs w:val="21"/>
    </w:rPr>
  </w:style>
  <w:style w:type="paragraph" w:customStyle="1" w:styleId="176">
    <w:name w:val="xl87"/>
    <w:basedOn w:val="1"/>
    <w:qFormat/>
    <w:uiPriority w:val="0"/>
    <w:pPr>
      <w:widowControl/>
      <w:pBdr>
        <w:left w:val="double" w:color="000000" w:sz="6" w:space="0"/>
        <w:bottom w:val="single" w:color="000000" w:sz="8" w:space="0"/>
        <w:right w:val="double" w:color="000000" w:sz="6" w:space="0"/>
      </w:pBdr>
      <w:spacing w:before="100" w:beforeAutospacing="1" w:after="100" w:afterAutospacing="1"/>
      <w:jc w:val="center"/>
    </w:pPr>
    <w:rPr>
      <w:color w:val="000000"/>
      <w:kern w:val="0"/>
      <w:szCs w:val="21"/>
    </w:rPr>
  </w:style>
  <w:style w:type="paragraph" w:customStyle="1" w:styleId="177">
    <w:name w:val="xl8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4"/>
    </w:rPr>
  </w:style>
  <w:style w:type="paragraph" w:customStyle="1" w:styleId="178">
    <w:name w:val="xl8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4"/>
    </w:rPr>
  </w:style>
  <w:style w:type="paragraph" w:customStyle="1" w:styleId="179">
    <w:name w:val="xl9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B050"/>
      <w:kern w:val="0"/>
      <w:sz w:val="24"/>
    </w:rPr>
  </w:style>
  <w:style w:type="paragraph" w:customStyle="1" w:styleId="18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B050"/>
      <w:kern w:val="0"/>
      <w:sz w:val="24"/>
    </w:rPr>
  </w:style>
  <w:style w:type="paragraph" w:customStyle="1" w:styleId="184">
    <w:name w:val="xl9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4"/>
    </w:rPr>
  </w:style>
  <w:style w:type="paragraph" w:customStyle="1" w:styleId="185">
    <w:name w:val="xl9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4"/>
    </w:rPr>
  </w:style>
  <w:style w:type="paragraph" w:customStyle="1" w:styleId="186">
    <w:name w:val="xl9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4"/>
    </w:rPr>
  </w:style>
  <w:style w:type="paragraph" w:customStyle="1" w:styleId="187">
    <w:name w:val="xl9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24"/>
    </w:rPr>
  </w:style>
  <w:style w:type="paragraph" w:customStyle="1" w:styleId="188">
    <w:name w:val="xl99"/>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B050"/>
      <w:kern w:val="0"/>
      <w:sz w:val="24"/>
    </w:rPr>
  </w:style>
  <w:style w:type="paragraph" w:customStyle="1" w:styleId="189">
    <w:name w:val="xl10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kern w:val="0"/>
      <w:szCs w:val="21"/>
    </w:rPr>
  </w:style>
  <w:style w:type="paragraph" w:customStyle="1" w:styleId="190">
    <w:name w:val="xl101"/>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kern w:val="0"/>
      <w:szCs w:val="21"/>
    </w:rPr>
  </w:style>
  <w:style w:type="paragraph" w:customStyle="1" w:styleId="191">
    <w:name w:val="xl10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kern w:val="0"/>
      <w:szCs w:val="21"/>
    </w:rPr>
  </w:style>
  <w:style w:type="paragraph" w:customStyle="1" w:styleId="192">
    <w:name w:val="xl10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00"/>
      <w:kern w:val="0"/>
      <w:sz w:val="24"/>
    </w:rPr>
  </w:style>
  <w:style w:type="paragraph" w:customStyle="1" w:styleId="19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94">
    <w:name w:val="xl105"/>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FF0000"/>
      <w:kern w:val="0"/>
      <w:sz w:val="24"/>
    </w:rPr>
  </w:style>
  <w:style w:type="paragraph" w:customStyle="1" w:styleId="195">
    <w:name w:val="xl10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color w:val="FF0000"/>
      <w:kern w:val="0"/>
      <w:sz w:val="24"/>
    </w:rPr>
  </w:style>
  <w:style w:type="paragraph" w:customStyle="1" w:styleId="196">
    <w:name w:val="xl10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Calibri" w:hAnsi="Calibri" w:cs="Calibri"/>
      <w:color w:val="FF0000"/>
      <w:kern w:val="0"/>
      <w:sz w:val="24"/>
    </w:rPr>
  </w:style>
  <w:style w:type="paragraph" w:customStyle="1" w:styleId="197">
    <w:name w:val="xl108"/>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198">
    <w:name w:val="xl109"/>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199">
    <w:name w:val="xl11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character" w:customStyle="1" w:styleId="200">
    <w:name w:val="批注文字 Char"/>
    <w:basedOn w:val="30"/>
    <w:link w:val="13"/>
    <w:qFormat/>
    <w:uiPriority w:val="0"/>
    <w:rPr>
      <w:rFonts w:ascii="宋体" w:hAnsi="宋体" w:eastAsia="等线" w:cs="宋体"/>
      <w:kern w:val="0"/>
      <w:sz w:val="24"/>
      <w:szCs w:val="24"/>
    </w:rPr>
  </w:style>
  <w:style w:type="table" w:customStyle="1" w:styleId="201">
    <w:name w:val="网格型4"/>
    <w:basedOn w:val="28"/>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2">
    <w:name w:val="页眉 字符"/>
    <w:qFormat/>
    <w:uiPriority w:val="99"/>
    <w:rPr>
      <w:rFonts w:ascii="Times New Roman" w:hAnsi="Times New Roman" w:eastAsia="宋体" w:cs="Times New Roman"/>
      <w:sz w:val="18"/>
      <w:szCs w:val="18"/>
    </w:rPr>
  </w:style>
  <w:style w:type="character" w:customStyle="1" w:styleId="203">
    <w:name w:val="日期 字符"/>
    <w:qFormat/>
    <w:uiPriority w:val="0"/>
    <w:rPr>
      <w:rFonts w:ascii="Times New Roman" w:hAnsi="Times New Roman" w:eastAsia="黑体" w:cs="Times New Roman"/>
      <w:sz w:val="28"/>
      <w:szCs w:val="20"/>
    </w:rPr>
  </w:style>
  <w:style w:type="character" w:customStyle="1" w:styleId="204">
    <w:name w:val="font61"/>
    <w:qFormat/>
    <w:uiPriority w:val="0"/>
    <w:rPr>
      <w:rFonts w:hint="eastAsia" w:ascii="宋体" w:hAnsi="宋体" w:eastAsia="宋体" w:cs="宋体"/>
      <w:color w:val="000000"/>
      <w:sz w:val="20"/>
      <w:szCs w:val="20"/>
      <w:u w:val="none"/>
    </w:rPr>
  </w:style>
  <w:style w:type="character" w:customStyle="1" w:styleId="205">
    <w:name w:val="font81"/>
    <w:qFormat/>
    <w:uiPriority w:val="0"/>
    <w:rPr>
      <w:rFonts w:hint="eastAsia" w:ascii="等线" w:hAnsi="等线" w:eastAsia="等线" w:cs="等线"/>
      <w:i/>
      <w:color w:val="000000"/>
      <w:sz w:val="21"/>
      <w:szCs w:val="21"/>
      <w:u w:val="none"/>
    </w:rPr>
  </w:style>
  <w:style w:type="character" w:customStyle="1" w:styleId="206">
    <w:name w:val="font71"/>
    <w:qFormat/>
    <w:uiPriority w:val="0"/>
    <w:rPr>
      <w:rFonts w:hint="eastAsia" w:ascii="等线" w:hAnsi="等线" w:eastAsia="等线" w:cs="等线"/>
      <w:color w:val="000000"/>
      <w:sz w:val="21"/>
      <w:szCs w:val="21"/>
      <w:u w:val="none"/>
    </w:rPr>
  </w:style>
  <w:style w:type="character" w:customStyle="1" w:styleId="207">
    <w:name w:val="font91"/>
    <w:qFormat/>
    <w:uiPriority w:val="0"/>
    <w:rPr>
      <w:rFonts w:hint="eastAsia" w:ascii="宋体" w:hAnsi="宋体" w:eastAsia="宋体" w:cs="宋体"/>
      <w:color w:val="000000"/>
      <w:sz w:val="21"/>
      <w:szCs w:val="21"/>
      <w:u w:val="none"/>
    </w:rPr>
  </w:style>
  <w:style w:type="character" w:customStyle="1" w:styleId="208">
    <w:name w:val="批注框文本 字符"/>
    <w:semiHidden/>
    <w:qFormat/>
    <w:uiPriority w:val="0"/>
    <w:rPr>
      <w:rFonts w:ascii="Times New Roman" w:hAnsi="Times New Roman" w:eastAsia="宋体" w:cs="Times New Roman"/>
      <w:sz w:val="18"/>
      <w:szCs w:val="18"/>
    </w:rPr>
  </w:style>
  <w:style w:type="character" w:customStyle="1" w:styleId="209">
    <w:name w:val="font51"/>
    <w:qFormat/>
    <w:uiPriority w:val="0"/>
    <w:rPr>
      <w:rFonts w:hint="default" w:ascii="Times New Roman" w:hAnsi="Times New Roman" w:cs="Times New Roman"/>
      <w:color w:val="000000"/>
      <w:sz w:val="20"/>
      <w:szCs w:val="20"/>
      <w:u w:val="none"/>
    </w:rPr>
  </w:style>
  <w:style w:type="character" w:customStyle="1" w:styleId="210">
    <w:name w:val="页脚 字符"/>
    <w:qFormat/>
    <w:uiPriority w:val="99"/>
    <w:rPr>
      <w:rFonts w:ascii="Times New Roman" w:hAnsi="Times New Roman" w:eastAsia="宋体" w:cs="Times New Roman"/>
      <w:sz w:val="18"/>
      <w:szCs w:val="18"/>
    </w:rPr>
  </w:style>
  <w:style w:type="paragraph" w:customStyle="1" w:styleId="211">
    <w:name w:val="列出段落2"/>
    <w:basedOn w:val="1"/>
    <w:qFormat/>
    <w:uiPriority w:val="0"/>
    <w:pPr>
      <w:widowControl/>
      <w:ind w:firstLine="420" w:firstLineChars="200"/>
      <w:jc w:val="left"/>
    </w:pPr>
    <w:rPr>
      <w:rFonts w:ascii="宋体" w:hAnsi="宋体" w:eastAsia="等线" w:cs="宋体"/>
      <w:kern w:val="0"/>
      <w:sz w:val="24"/>
    </w:rPr>
  </w:style>
  <w:style w:type="table" w:customStyle="1" w:styleId="212">
    <w:name w:val="网格型11"/>
    <w:basedOn w:val="28"/>
    <w:qFormat/>
    <w:uiPriority w:val="39"/>
    <w:pPr>
      <w:widowControl w:val="0"/>
      <w:jc w:val="both"/>
    </w:pPr>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5"/>
    <w:basedOn w:val="28"/>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
    <w:name w:val="网格型12"/>
    <w:basedOn w:val="28"/>
    <w:qFormat/>
    <w:uiPriority w:val="39"/>
    <w:pPr>
      <w:widowControl w:val="0"/>
      <w:jc w:val="both"/>
    </w:pPr>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5">
    <w:name w:val="标题 字符"/>
    <w:basedOn w:val="30"/>
    <w:link w:val="27"/>
    <w:qFormat/>
    <w:uiPriority w:val="10"/>
    <w:rPr>
      <w:rFonts w:ascii="Cambria" w:hAnsi="Cambria" w:eastAsia="宋体" w:cs="Times New Roman"/>
      <w:b/>
      <w:bCs/>
      <w:kern w:val="2"/>
      <w:sz w:val="32"/>
      <w:szCs w:val="32"/>
    </w:rPr>
  </w:style>
  <w:style w:type="paragraph" w:customStyle="1" w:styleId="216">
    <w:name w:val="标准文件_一级无标题"/>
    <w:basedOn w:val="217"/>
    <w:qFormat/>
    <w:uiPriority w:val="0"/>
    <w:pPr>
      <w:spacing w:before="0" w:beforeLines="0" w:after="0" w:afterLines="0"/>
      <w:ind w:left="0"/>
      <w:outlineLvl w:val="9"/>
    </w:pPr>
    <w:rPr>
      <w:rFonts w:ascii="宋体" w:eastAsia="宋体"/>
    </w:rPr>
  </w:style>
  <w:style w:type="paragraph" w:customStyle="1" w:styleId="217">
    <w:name w:val="标准文件_一级条标题"/>
    <w:basedOn w:val="218"/>
    <w:next w:val="219"/>
    <w:qFormat/>
    <w:uiPriority w:val="0"/>
    <w:pPr>
      <w:numPr>
        <w:ilvl w:val="2"/>
      </w:numPr>
      <w:spacing w:before="50" w:beforeLines="50" w:after="50" w:afterLines="50"/>
      <w:ind w:left="142"/>
      <w:outlineLvl w:val="1"/>
    </w:pPr>
  </w:style>
  <w:style w:type="paragraph" w:customStyle="1" w:styleId="218">
    <w:name w:val="标准文件_章标题"/>
    <w:next w:val="219"/>
    <w:qFormat/>
    <w:uiPriority w:val="0"/>
    <w:pPr>
      <w:numPr>
        <w:ilvl w:val="1"/>
        <w:numId w:val="1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1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CF48-E72D-41B4-839F-030418D3F927}">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21</Pages>
  <Words>13187</Words>
  <Characters>19023</Characters>
  <Lines>634</Lines>
  <Paragraphs>178</Paragraphs>
  <TotalTime>2</TotalTime>
  <ScaleCrop>false</ScaleCrop>
  <LinksUpToDate>false</LinksUpToDate>
  <CharactersWithSpaces>19324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2022-01-03T06:36:00Z</dcterms:created>
  <dc:creator>Administrator</dc:creator>
  <cp:lastModifiedBy>贵金属</cp:lastModifiedBy>
  <cp:lastPrinted>2022-02-15T08:39:00Z</cp:lastPrinted>
  <dcterms:modified xsi:type="dcterms:W3CDTF">2023-07-20T07:31:25Z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0D2A89736BBF4241B44BF25736728BEB_13</vt:lpwstr>
  </property>
</Properties>
</file>