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tabs>
          <w:tab w:val="left" w:pos="7371"/>
        </w:tabs>
        <w:rPr>
          <w:rFonts w:ascii="Times New Roman" w:hAnsi="Times New Roman"/>
          <w:color w:val="36363D"/>
        </w:rPr>
      </w:pPr>
      <w:bookmarkStart w:id="0" w:name="SectionMark0"/>
      <w:r>
        <w:rPr>
          <w:rFonts w:ascii="Times New Roman" w:hAnsi="Times New Roman"/>
          <w:color w:val="36363D"/>
        </w:rPr>
        <mc:AlternateContent>
          <mc:Choice Requires="wps">
            <w:drawing>
              <wp:anchor distT="0" distB="0" distL="114300" distR="114300" simplePos="0" relativeHeight="251668480" behindDoc="0" locked="1" layoutInCell="1" allowOverlap="1">
                <wp:simplePos x="0" y="0"/>
                <wp:positionH relativeFrom="margin">
                  <wp:posOffset>39370</wp:posOffset>
                </wp:positionH>
                <wp:positionV relativeFrom="margin">
                  <wp:posOffset>0</wp:posOffset>
                </wp:positionV>
                <wp:extent cx="982980" cy="514350"/>
                <wp:effectExtent l="0" t="0" r="7620" b="0"/>
                <wp:wrapNone/>
                <wp:docPr id="1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82980" cy="514350"/>
                        </a:xfrm>
                        <a:prstGeom prst="rect">
                          <a:avLst/>
                        </a:prstGeom>
                        <a:solidFill>
                          <a:srgbClr val="FFFFFF"/>
                        </a:solidFill>
                        <a:ln>
                          <a:noFill/>
                        </a:ln>
                        <a:effectLst/>
                      </wps:spPr>
                      <wps:txbx>
                        <w:txbxContent>
                          <w:p>
                            <w:pPr>
                              <w:pStyle w:val="36"/>
                              <w:rPr>
                                <w:rFonts w:ascii="黑体" w:hAnsi="黑体" w:eastAsia="黑体" w:cs="黑体"/>
                                <w:sz w:val="21"/>
                                <w:szCs w:val="21"/>
                              </w:rPr>
                            </w:pPr>
                            <w:r>
                              <w:rPr>
                                <w:rFonts w:hint="eastAsia" w:ascii="黑体" w:hAnsi="黑体" w:eastAsia="黑体" w:cs="黑体"/>
                                <w:sz w:val="21"/>
                                <w:szCs w:val="21"/>
                              </w:rPr>
                              <w:t>ICS 77.120.99</w:t>
                            </w:r>
                          </w:p>
                          <w:p>
                            <w:pPr>
                              <w:pStyle w:val="36"/>
                              <w:rPr>
                                <w:rFonts w:ascii="黑体" w:hAnsi="黑体" w:eastAsia="黑体" w:cs="黑体"/>
                                <w:sz w:val="21"/>
                                <w:szCs w:val="21"/>
                              </w:rPr>
                            </w:pPr>
                            <w:r>
                              <w:rPr>
                                <w:rFonts w:hint="eastAsia" w:ascii="黑体" w:hAnsi="黑体" w:eastAsia="黑体" w:cs="黑体"/>
                                <w:sz w:val="21"/>
                                <w:szCs w:val="21"/>
                              </w:rPr>
                              <w:t>CCS H 13</w:t>
                            </w:r>
                          </w:p>
                        </w:txbxContent>
                      </wps:txbx>
                      <wps:bodyPr rot="0" vert="horz" wrap="square" lIns="0" tIns="0" rIns="0" bIns="0" anchor="t" anchorCtr="0" upright="1">
                        <a:noAutofit/>
                      </wps:bodyPr>
                    </wps:wsp>
                  </a:graphicData>
                </a:graphic>
              </wp:anchor>
            </w:drawing>
          </mc:Choice>
          <mc:Fallback>
            <w:pict>
              <v:shape id="文本框 3" o:spid="_x0000_s1026" o:spt="202" type="#_x0000_t202" style="position:absolute;left:0pt;margin-left:3.1pt;margin-top:0pt;height:40.5pt;width:77.4pt;mso-position-horizontal-relative:margin;mso-position-vertical-relative:margin;z-index:251668480;mso-width-relative:page;mso-height-relative:page;" fillcolor="#FFFFFF" filled="t" stroked="f" coordsize="21600,21600" o:gfxdata="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Lq5zm&#10;0wAAAAUBAAAPAAAAAAAAAAEAIAAAACIAAABkcnMvZG93bnJldi54bWxQSwECFAAUAAAACACHTuJA&#10;qavwcSYCAAA8BAAADgAAAAAAAAABACAAAAAiAQAAZHJzL2Uyb0RvYy54bWxQSwUGAAAAAAYABgBZ&#10;AQAAugUAAAAA&#10;">
                <v:fill on="t" focussize="0,0"/>
                <v:stroke on="f"/>
                <v:imagedata o:title=""/>
                <o:lock v:ext="edit" aspectratio="f"/>
                <v:textbox inset="0mm,0mm,0mm,0mm">
                  <w:txbxContent>
                    <w:p>
                      <w:pPr>
                        <w:pStyle w:val="36"/>
                        <w:rPr>
                          <w:rFonts w:ascii="黑体" w:hAnsi="黑体" w:eastAsia="黑体" w:cs="黑体"/>
                          <w:sz w:val="21"/>
                          <w:szCs w:val="21"/>
                        </w:rPr>
                      </w:pPr>
                      <w:r>
                        <w:rPr>
                          <w:rFonts w:hint="eastAsia" w:ascii="黑体" w:hAnsi="黑体" w:eastAsia="黑体" w:cs="黑体"/>
                          <w:sz w:val="21"/>
                          <w:szCs w:val="21"/>
                        </w:rPr>
                        <w:t>ICS 77.120.99</w:t>
                      </w:r>
                    </w:p>
                    <w:p>
                      <w:pPr>
                        <w:pStyle w:val="36"/>
                        <w:rPr>
                          <w:rFonts w:ascii="黑体" w:hAnsi="黑体" w:eastAsia="黑体" w:cs="黑体"/>
                          <w:sz w:val="21"/>
                          <w:szCs w:val="21"/>
                        </w:rPr>
                      </w:pPr>
                      <w:r>
                        <w:rPr>
                          <w:rFonts w:hint="eastAsia" w:ascii="黑体" w:hAnsi="黑体" w:eastAsia="黑体" w:cs="黑体"/>
                          <w:sz w:val="21"/>
                          <w:szCs w:val="21"/>
                        </w:rPr>
                        <w:t>CCS H 13</w:t>
                      </w:r>
                    </w:p>
                  </w:txbxContent>
                </v:textbox>
                <w10:anchorlock/>
              </v:shape>
            </w:pict>
          </mc:Fallback>
        </mc:AlternateContent>
      </w:r>
      <w:r>
        <w:rPr>
          <w:rFonts w:ascii="Times New Roman" w:hAnsi="Times New Roman"/>
          <w:color w:val="36363D"/>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8126730</wp:posOffset>
                </wp:positionV>
                <wp:extent cx="6120130" cy="910590"/>
                <wp:effectExtent l="0" t="0" r="13970" b="3810"/>
                <wp:wrapNone/>
                <wp:docPr id="8"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120130" cy="910590"/>
                        </a:xfrm>
                        <a:prstGeom prst="rect">
                          <a:avLst/>
                        </a:prstGeom>
                        <a:solidFill>
                          <a:srgbClr val="FFFFFF"/>
                        </a:solidFill>
                        <a:ln>
                          <a:noFill/>
                        </a:ln>
                        <a:effectLst/>
                      </wps:spPr>
                      <wps:txbx>
                        <w:txbxContent>
                          <w:p>
                            <w:pPr>
                              <w:pStyle w:val="26"/>
                              <w:spacing w:line="340" w:lineRule="exact"/>
                              <w:ind w:firstLine="2299" w:firstLineChars="550"/>
                              <w:jc w:val="both"/>
                              <w:rPr>
                                <w:rFonts w:ascii="黑体" w:eastAsia="黑体"/>
                                <w:b w:val="0"/>
                                <w:bCs/>
                                <w:sz w:val="28"/>
                              </w:rPr>
                            </w:pPr>
                          </w:p>
                          <w:p>
                            <w:pPr>
                              <w:pStyle w:val="26"/>
                              <w:spacing w:line="340" w:lineRule="exact"/>
                              <w:rPr>
                                <w:rFonts w:ascii="黑体" w:eastAsia="黑体"/>
                                <w:bCs/>
                                <w:sz w:val="28"/>
                              </w:rPr>
                            </w:pPr>
                            <w:r>
                              <w:rPr>
                                <w:rFonts w:hint="eastAsia" w:ascii="黑体" w:eastAsia="黑体"/>
                                <w:sz w:val="28"/>
                              </w:rPr>
                              <w:t xml:space="preserve">　中华人民共和国工业和信息化部 </w:t>
                            </w:r>
                            <w:r>
                              <w:rPr>
                                <w:rFonts w:hint="eastAsia" w:ascii="黑体" w:eastAsia="黑体"/>
                                <w:b w:val="0"/>
                                <w:sz w:val="28"/>
                              </w:rPr>
                              <w:t>发布</w:t>
                            </w:r>
                          </w:p>
                          <w:p>
                            <w:pPr>
                              <w:pStyle w:val="19"/>
                              <w:ind w:firstLine="420"/>
                            </w:pPr>
                          </w:p>
                        </w:txbxContent>
                      </wps:txbx>
                      <wps:bodyPr rot="0" vert="horz" wrap="square" lIns="0" tIns="0" rIns="0" bIns="0" anchor="t" anchorCtr="0" upright="1">
                        <a:noAutofit/>
                      </wps:bodyPr>
                    </wps:wsp>
                  </a:graphicData>
                </a:graphic>
              </wp:anchor>
            </w:drawing>
          </mc:Choice>
          <mc:Fallback>
            <w:pict>
              <v:shape id="文本框 4" o:spid="_x0000_s1026" o:spt="202" type="#_x0000_t202" style="position:absolute;left:0pt;margin-left:0pt;margin-top:639.9pt;height:71.7pt;width:481.9pt;mso-position-horizontal-relative:margin;mso-position-vertical-relative:margin;z-index:251665408;mso-width-relative:page;mso-height-relative:page;" fillcolor="#FFFFFF" filled="t" stroked="f" coordsize="21600,21600" o:gfxdata="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y&#10;//kB2AAAAAoBAAAPAAAAAAAAAAEAIAAAACIAAABkcnMvZG93bnJldi54bWxQSwECFAAUAAAACACH&#10;TuJAtFAfkiQCAAA8BAAADgAAAAAAAAABACAAAAAnAQAAZHJzL2Uyb0RvYy54bWxQSwUGAAAAAAYA&#10;BgBZAQAAvQUAAAAA&#10;">
                <v:fill on="t" focussize="0,0"/>
                <v:stroke on="f"/>
                <v:imagedata o:title=""/>
                <o:lock v:ext="edit" aspectratio="f"/>
                <v:textbox inset="0mm,0mm,0mm,0mm">
                  <w:txbxContent>
                    <w:p>
                      <w:pPr>
                        <w:pStyle w:val="26"/>
                        <w:spacing w:line="340" w:lineRule="exact"/>
                        <w:ind w:firstLine="2299" w:firstLineChars="550"/>
                        <w:jc w:val="both"/>
                        <w:rPr>
                          <w:rFonts w:ascii="黑体" w:eastAsia="黑体"/>
                          <w:b w:val="0"/>
                          <w:bCs/>
                          <w:sz w:val="28"/>
                        </w:rPr>
                      </w:pPr>
                    </w:p>
                    <w:p>
                      <w:pPr>
                        <w:pStyle w:val="26"/>
                        <w:spacing w:line="340" w:lineRule="exact"/>
                        <w:rPr>
                          <w:rFonts w:ascii="黑体" w:eastAsia="黑体"/>
                          <w:bCs/>
                          <w:sz w:val="28"/>
                        </w:rPr>
                      </w:pPr>
                      <w:r>
                        <w:rPr>
                          <w:rFonts w:hint="eastAsia" w:ascii="黑体" w:eastAsia="黑体"/>
                          <w:sz w:val="28"/>
                        </w:rPr>
                        <w:t xml:space="preserve">　中华人民共和国工业和信息化部 </w:t>
                      </w:r>
                      <w:r>
                        <w:rPr>
                          <w:rFonts w:hint="eastAsia" w:ascii="黑体" w:eastAsia="黑体"/>
                          <w:b w:val="0"/>
                          <w:sz w:val="28"/>
                        </w:rPr>
                        <w:t>发布</w:t>
                      </w:r>
                    </w:p>
                    <w:p>
                      <w:pPr>
                        <w:pStyle w:val="19"/>
                        <w:ind w:firstLine="420"/>
                      </w:pPr>
                    </w:p>
                  </w:txbxContent>
                </v:textbox>
                <w10:anchorlock/>
              </v:shape>
            </w:pict>
          </mc:Fallback>
        </mc:AlternateContent>
      </w:r>
      <w:r>
        <w:rPr>
          <w:rFonts w:ascii="Times New Roman" w:hAnsi="Times New Roman"/>
          <w:color w:val="36363D"/>
        </w:rPr>
        <mc:AlternateContent>
          <mc:Choice Requires="wps">
            <w:drawing>
              <wp:anchor distT="0" distB="0" distL="114300" distR="114300" simplePos="0" relativeHeight="251664384" behindDoc="0" locked="1" layoutInCell="1" allowOverlap="1">
                <wp:simplePos x="0" y="0"/>
                <wp:positionH relativeFrom="margin">
                  <wp:posOffset>3467100</wp:posOffset>
                </wp:positionH>
                <wp:positionV relativeFrom="margin">
                  <wp:posOffset>7339965</wp:posOffset>
                </wp:positionV>
                <wp:extent cx="2667000" cy="312420"/>
                <wp:effectExtent l="0" t="0" r="0" b="11430"/>
                <wp:wrapNone/>
                <wp:docPr id="7"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rgbClr val="FFFFFF"/>
                        </a:solidFill>
                        <a:ln>
                          <a:noFill/>
                        </a:ln>
                        <a:effectLst/>
                      </wps:spPr>
                      <wps:txbx>
                        <w:txbxContent>
                          <w:p>
                            <w:pPr>
                              <w:pStyle w:val="31"/>
                              <w:numPr>
                                <w:ilvl w:val="4"/>
                                <w:numId w:val="0"/>
                              </w:numPr>
                              <w:ind w:firstLine="2100" w:firstLineChars="750"/>
                              <w:jc w:val="both"/>
                              <w:rPr>
                                <w:rFonts w:ascii="黑体"/>
                              </w:rPr>
                            </w:pPr>
                            <w:r>
                              <w:rPr>
                                <w:rFonts w:hint="eastAsia" w:ascii="黑体"/>
                              </w:rPr>
                              <w:t>XXXX-XX-XX实施</w:t>
                            </w:r>
                          </w:p>
                        </w:txbxContent>
                      </wps:txbx>
                      <wps:bodyPr rot="0" vert="horz" wrap="square" lIns="0" tIns="0" rIns="0" bIns="0" anchor="t" anchorCtr="0" upright="1">
                        <a:noAutofit/>
                      </wps:bodyPr>
                    </wps:wsp>
                  </a:graphicData>
                </a:graphic>
              </wp:anchor>
            </w:drawing>
          </mc:Choice>
          <mc:Fallback>
            <w:pict>
              <v:shape id="文本框 5" o:spid="_x0000_s1026" o:spt="202" type="#_x0000_t202" style="position:absolute;left:0pt;margin-left:273pt;margin-top:577.95pt;height:24.6pt;width:210pt;mso-position-horizontal-relative:margin;mso-position-vertical-relative:margin;z-index:251664384;mso-width-relative:page;mso-height-relative:page;" fillcolor="#FFFFFF" filled="t" stroked="f" coordsize="21600,21600" o:gfxdata="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ZFpR9oAAAANAQAADwAAAAAAAAABACAAAAAiAAAAZHJzL2Rvd25yZXYueG1sUEsBAhQAFAAA&#10;AAgAh07iQKem+3YmAgAAPAQAAA4AAAAAAAAAAQAgAAAAKQEAAGRycy9lMm9Eb2MueG1sUEsFBgAA&#10;AAAGAAYAWQEAAMEFAAAAAA==&#10;">
                <v:fill on="t" focussize="0,0"/>
                <v:stroke on="f"/>
                <v:imagedata o:title=""/>
                <o:lock v:ext="edit" aspectratio="f"/>
                <v:textbox inset="0mm,0mm,0mm,0mm">
                  <w:txbxContent>
                    <w:p>
                      <w:pPr>
                        <w:pStyle w:val="31"/>
                        <w:numPr>
                          <w:ilvl w:val="4"/>
                          <w:numId w:val="0"/>
                        </w:numPr>
                        <w:ind w:firstLine="2100" w:firstLineChars="750"/>
                        <w:jc w:val="both"/>
                        <w:rPr>
                          <w:rFonts w:ascii="黑体"/>
                        </w:rPr>
                      </w:pPr>
                      <w:r>
                        <w:rPr>
                          <w:rFonts w:hint="eastAsia" w:ascii="黑体"/>
                        </w:rPr>
                        <w:t>XXXX-XX-XX实施</w:t>
                      </w:r>
                    </w:p>
                  </w:txbxContent>
                </v:textbox>
                <w10:anchorlock/>
              </v:shape>
            </w:pict>
          </mc:Fallback>
        </mc:AlternateContent>
      </w:r>
      <w:r>
        <w:rPr>
          <w:rFonts w:ascii="Times New Roman" w:hAnsi="Times New Roman"/>
          <w:color w:val="36363D"/>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7406640</wp:posOffset>
                </wp:positionV>
                <wp:extent cx="2019300" cy="312420"/>
                <wp:effectExtent l="0" t="0" r="0" b="1143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0"/>
                              <w:rPr>
                                <w:rFonts w:ascii="黑体"/>
                              </w:rPr>
                            </w:pPr>
                            <w:r>
                              <w:rPr>
                                <w:rFonts w:hint="eastAsia" w:ascii="黑体"/>
                              </w:rPr>
                              <w:t>XXXX-XX-XX发布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583.2pt;height:24.6pt;width:159pt;mso-position-horizontal-relative:margin;mso-position-vertical-relative:margin;z-index:251663360;mso-width-relative:page;mso-height-relative:page;" fillcolor="#FFFFFF" filled="t" stroked="f" coordsize="21600,21600" o:gfxdata="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ar&#10;+c/XAAAACgEAAA8AAAAAAAAAAQAgAAAAIgAAAGRycy9kb3ducmV2LnhtbFBLAQIUABQAAAAIAIdO&#10;4kDjrFQCJAIAADwEAAAOAAAAAAAAAAEAIAAAACYBAABkcnMvZTJvRG9jLnhtbFBLBQYAAAAABgAG&#10;AFkBAAC8BQAAAAA=&#10;">
                <v:fill on="t" focussize="0,0"/>
                <v:stroke on="f"/>
                <v:imagedata o:title=""/>
                <o:lock v:ext="edit" aspectratio="f"/>
                <v:textbox inset="0mm,0mm,0mm,0mm">
                  <w:txbxContent>
                    <w:p>
                      <w:pPr>
                        <w:pStyle w:val="30"/>
                        <w:rPr>
                          <w:rFonts w:ascii="黑体"/>
                        </w:rPr>
                      </w:pPr>
                      <w:r>
                        <w:rPr>
                          <w:rFonts w:hint="eastAsia" w:ascii="黑体"/>
                        </w:rPr>
                        <w:t>XXXX-XX-XX发布</w:t>
                      </w:r>
                    </w:p>
                  </w:txbxContent>
                </v:textbox>
                <w10:anchorlock/>
              </v:shape>
            </w:pict>
          </mc:Fallback>
        </mc:AlternateContent>
      </w:r>
      <w:r>
        <w:rPr>
          <w:rFonts w:ascii="Times New Roman" w:hAnsi="Times New Roman"/>
          <w:color w:val="36363D"/>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986145" cy="1019175"/>
                <wp:effectExtent l="0" t="0" r="14605" b="9525"/>
                <wp:wrapNone/>
                <wp:docPr id="4"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86145" cy="1019175"/>
                        </a:xfrm>
                        <a:prstGeom prst="rect">
                          <a:avLst/>
                        </a:prstGeom>
                        <a:solidFill>
                          <a:srgbClr val="FFFFFF"/>
                        </a:solidFill>
                        <a:ln>
                          <a:noFill/>
                        </a:ln>
                        <a:effectLst/>
                      </wps:spPr>
                      <wps:txbx>
                        <w:txbxContent>
                          <w:p>
                            <w:pPr>
                              <w:pStyle w:val="28"/>
                              <w:jc w:val="right"/>
                              <w:rPr>
                                <w:rFonts w:hint="eastAsia" w:ascii="黑体" w:hAnsi="黑体" w:eastAsia="黑体" w:cs="黑体"/>
                                <w:b/>
                                <w:bCs/>
                                <w:sz w:val="28"/>
                                <w:szCs w:val="28"/>
                                <w:lang w:val="de-DE"/>
                              </w:rPr>
                            </w:pPr>
                            <w:r>
                              <w:rPr>
                                <w:rFonts w:hint="eastAsia" w:ascii="黑体" w:hAnsi="黑体" w:eastAsia="黑体" w:cs="黑体"/>
                                <w:b/>
                                <w:bCs/>
                                <w:sz w:val="28"/>
                                <w:szCs w:val="28"/>
                                <w:lang w:val="de-DE"/>
                              </w:rPr>
                              <w:t>YS/T 240.</w:t>
                            </w:r>
                            <w:r>
                              <w:rPr>
                                <w:rFonts w:hint="eastAsia" w:ascii="黑体" w:hAnsi="黑体" w:eastAsia="黑体" w:cs="黑体"/>
                                <w:b/>
                                <w:bCs/>
                                <w:sz w:val="28"/>
                                <w:szCs w:val="28"/>
                              </w:rPr>
                              <w:t>1</w:t>
                            </w:r>
                            <w:r>
                              <w:rPr>
                                <w:rFonts w:hint="eastAsia" w:ascii="黑体" w:hAnsi="黑体" w:eastAsia="黑体" w:cs="黑体"/>
                                <w:b/>
                                <w:bCs/>
                                <w:sz w:val="28"/>
                                <w:szCs w:val="28"/>
                                <w:lang w:val="de-DE"/>
                              </w:rPr>
                              <w:t>—20</w:t>
                            </w:r>
                            <w:r>
                              <w:rPr>
                                <w:rFonts w:hint="eastAsia" w:ascii="黑体" w:hAnsi="黑体" w:eastAsia="黑体" w:cs="黑体"/>
                                <w:b/>
                                <w:bCs/>
                                <w:sz w:val="28"/>
                                <w:szCs w:val="28"/>
                              </w:rPr>
                              <w:t>2</w:t>
                            </w:r>
                            <w:r>
                              <w:rPr>
                                <w:rFonts w:hint="eastAsia" w:ascii="黑体" w:hAnsi="黑体" w:eastAsia="黑体" w:cs="黑体"/>
                                <w:b/>
                                <w:bCs/>
                                <w:sz w:val="28"/>
                                <w:szCs w:val="28"/>
                                <w:lang w:val="de-DE"/>
                              </w:rPr>
                              <w:t>X</w:t>
                            </w:r>
                          </w:p>
                          <w:p>
                            <w:pPr>
                              <w:pStyle w:val="28"/>
                              <w:spacing w:line="240" w:lineRule="auto"/>
                              <w:jc w:val="right"/>
                              <w:rPr>
                                <w:rFonts w:hint="eastAsia" w:ascii="黑体" w:hAnsi="黑体" w:eastAsia="黑体" w:cs="黑体"/>
                                <w:b w:val="0"/>
                                <w:bCs w:val="0"/>
                                <w:szCs w:val="21"/>
                                <w:lang w:val="de-DE"/>
                              </w:rPr>
                            </w:pPr>
                            <w:r>
                              <w:rPr>
                                <w:rFonts w:hint="eastAsia" w:ascii="黑体" w:hAnsi="黑体" w:eastAsia="黑体" w:cs="黑体"/>
                                <w:b w:val="0"/>
                                <w:bCs w:val="0"/>
                                <w:szCs w:val="21"/>
                                <w:lang w:val="de-DE"/>
                              </w:rPr>
                              <w:t>代替YS/T</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val="de-DE"/>
                              </w:rPr>
                              <w:t>240.</w:t>
                            </w:r>
                            <w:r>
                              <w:rPr>
                                <w:rFonts w:hint="eastAsia" w:ascii="黑体" w:hAnsi="黑体" w:eastAsia="黑体" w:cs="黑体"/>
                                <w:b w:val="0"/>
                                <w:bCs w:val="0"/>
                                <w:szCs w:val="21"/>
                              </w:rPr>
                              <w:t>1</w:t>
                            </w:r>
                            <w:r>
                              <w:rPr>
                                <w:rFonts w:hint="eastAsia" w:ascii="黑体" w:hAnsi="黑体" w:eastAsia="黑体" w:cs="黑体"/>
                                <w:b w:val="0"/>
                                <w:bCs w:val="0"/>
                                <w:szCs w:val="21"/>
                                <w:lang w:val="de-DE"/>
                              </w:rPr>
                              <w:t>—20</w:t>
                            </w:r>
                            <w:r>
                              <w:rPr>
                                <w:rFonts w:hint="eastAsia" w:ascii="黑体" w:hAnsi="黑体" w:eastAsia="黑体" w:cs="黑体"/>
                                <w:b w:val="0"/>
                                <w:bCs w:val="0"/>
                                <w:szCs w:val="21"/>
                              </w:rPr>
                              <w:t>07</w:t>
                            </w:r>
                          </w:p>
                          <w:p>
                            <w:pPr>
                              <w:pStyle w:val="28"/>
                              <w:jc w:val="right"/>
                              <w:rPr>
                                <w:rFonts w:eastAsia="黑体"/>
                                <w:b/>
                                <w:bCs/>
                                <w:sz w:val="28"/>
                                <w:szCs w:val="28"/>
                                <w:lang w:val="de-DE"/>
                              </w:rPr>
                            </w:pPr>
                          </w:p>
                          <w:p>
                            <w:pPr>
                              <w:pStyle w:val="28"/>
                              <w:jc w:val="right"/>
                              <w:rPr>
                                <w:rFonts w:eastAsia="黑体"/>
                                <w:b/>
                                <w:bCs/>
                                <w:sz w:val="28"/>
                                <w:szCs w:val="28"/>
                                <w:lang w:val="de-DE"/>
                              </w:rPr>
                            </w:pPr>
                          </w:p>
                          <w:p>
                            <w:pPr>
                              <w:pStyle w:val="28"/>
                              <w:jc w:val="right"/>
                              <w:rPr>
                                <w:rFonts w:eastAsia="黑体"/>
                                <w:b/>
                                <w:bCs/>
                                <w:sz w:val="28"/>
                                <w:szCs w:val="28"/>
                                <w:lang w:val="de-DE"/>
                              </w:rPr>
                            </w:pPr>
                          </w:p>
                          <w:p>
                            <w:pPr>
                              <w:pStyle w:val="28"/>
                              <w:jc w:val="right"/>
                              <w:rPr>
                                <w:rFonts w:eastAsia="黑体"/>
                                <w:b/>
                                <w:bCs/>
                                <w:sz w:val="28"/>
                                <w:szCs w:val="28"/>
                                <w:lang w:val="de-DE"/>
                              </w:rPr>
                            </w:pPr>
                          </w:p>
                          <w:p>
                            <w:pPr>
                              <w:pStyle w:val="28"/>
                              <w:jc w:val="right"/>
                              <w:rPr>
                                <w:rFonts w:eastAsia="黑体"/>
                                <w:b/>
                                <w:bCs/>
                                <w:sz w:val="28"/>
                                <w:szCs w:val="28"/>
                                <w:lang w:val="de-DE"/>
                              </w:rPr>
                            </w:pPr>
                          </w:p>
                          <w:p>
                            <w:pPr>
                              <w:pStyle w:val="28"/>
                              <w:jc w:val="right"/>
                              <w:rPr>
                                <w:rFonts w:eastAsia="黑体"/>
                                <w:b/>
                                <w:bCs/>
                                <w:sz w:val="28"/>
                                <w:szCs w:val="28"/>
                                <w:lang w:val="de-DE"/>
                              </w:rPr>
                            </w:pPr>
                          </w:p>
                          <w:p>
                            <w:pPr>
                              <w:pStyle w:val="27"/>
                              <w:ind w:right="420"/>
                              <w:jc w:val="center"/>
                              <w:rPr>
                                <w:lang w:val="de-DE"/>
                              </w:rPr>
                            </w:pPr>
                          </w:p>
                        </w:txbxContent>
                      </wps:txbx>
                      <wps:bodyPr rot="0" vert="horz" wrap="square" lIns="0" tIns="0" rIns="0" bIns="0" anchor="t" anchorCtr="0" upright="1">
                        <a:noAutofit/>
                      </wps:bodyPr>
                    </wps:wsp>
                  </a:graphicData>
                </a:graphic>
              </wp:anchor>
            </w:drawing>
          </mc:Choice>
          <mc:Fallback>
            <w:pict>
              <v:shape id="文本框 7" o:spid="_x0000_s1026" o:spt="202" type="#_x0000_t202" style="position:absolute;left:0pt;margin-left:0pt;margin-top:110.35pt;height:80.25pt;width:471.35pt;mso-position-horizontal-relative:margin;mso-position-vertical-relative:margin;z-index:251661312;mso-width-relative:page;mso-height-relative:page;" fillcolor="#FFFFFF" filled="t" stroked="f" coordsize="21600,21600" o:gfxdata="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oRzFdgAAAAIAQAADwAAAAAAAAABACAAAAAiAAAAZHJzL2Rvd25yZXYueG1sUEsBAhQAFAAA&#10;AAgAh07iQOtvg8YoAgAAPQQAAA4AAAAAAAAAAQAgAAAAJwEAAGRycy9lMm9Eb2MueG1sUEsFBgAA&#10;AAAGAAYAWQEAAMEFAAAAAA==&#10;">
                <v:fill on="t" focussize="0,0"/>
                <v:stroke on="f"/>
                <v:imagedata o:title=""/>
                <o:lock v:ext="edit" aspectratio="f"/>
                <v:textbox inset="0mm,0mm,0mm,0mm">
                  <w:txbxContent>
                    <w:p>
                      <w:pPr>
                        <w:pStyle w:val="28"/>
                        <w:jc w:val="right"/>
                        <w:rPr>
                          <w:rFonts w:hint="eastAsia" w:ascii="黑体" w:hAnsi="黑体" w:eastAsia="黑体" w:cs="黑体"/>
                          <w:b/>
                          <w:bCs/>
                          <w:sz w:val="28"/>
                          <w:szCs w:val="28"/>
                          <w:lang w:val="de-DE"/>
                        </w:rPr>
                      </w:pPr>
                      <w:r>
                        <w:rPr>
                          <w:rFonts w:hint="eastAsia" w:ascii="黑体" w:hAnsi="黑体" w:eastAsia="黑体" w:cs="黑体"/>
                          <w:b/>
                          <w:bCs/>
                          <w:sz w:val="28"/>
                          <w:szCs w:val="28"/>
                          <w:lang w:val="de-DE"/>
                        </w:rPr>
                        <w:t>YS/T 240.</w:t>
                      </w:r>
                      <w:r>
                        <w:rPr>
                          <w:rFonts w:hint="eastAsia" w:ascii="黑体" w:hAnsi="黑体" w:eastAsia="黑体" w:cs="黑体"/>
                          <w:b/>
                          <w:bCs/>
                          <w:sz w:val="28"/>
                          <w:szCs w:val="28"/>
                        </w:rPr>
                        <w:t>1</w:t>
                      </w:r>
                      <w:r>
                        <w:rPr>
                          <w:rFonts w:hint="eastAsia" w:ascii="黑体" w:hAnsi="黑体" w:eastAsia="黑体" w:cs="黑体"/>
                          <w:b/>
                          <w:bCs/>
                          <w:sz w:val="28"/>
                          <w:szCs w:val="28"/>
                          <w:lang w:val="de-DE"/>
                        </w:rPr>
                        <w:t>—20</w:t>
                      </w:r>
                      <w:r>
                        <w:rPr>
                          <w:rFonts w:hint="eastAsia" w:ascii="黑体" w:hAnsi="黑体" w:eastAsia="黑体" w:cs="黑体"/>
                          <w:b/>
                          <w:bCs/>
                          <w:sz w:val="28"/>
                          <w:szCs w:val="28"/>
                        </w:rPr>
                        <w:t>2</w:t>
                      </w:r>
                      <w:r>
                        <w:rPr>
                          <w:rFonts w:hint="eastAsia" w:ascii="黑体" w:hAnsi="黑体" w:eastAsia="黑体" w:cs="黑体"/>
                          <w:b/>
                          <w:bCs/>
                          <w:sz w:val="28"/>
                          <w:szCs w:val="28"/>
                          <w:lang w:val="de-DE"/>
                        </w:rPr>
                        <w:t>X</w:t>
                      </w:r>
                    </w:p>
                    <w:p>
                      <w:pPr>
                        <w:pStyle w:val="28"/>
                        <w:spacing w:line="240" w:lineRule="auto"/>
                        <w:jc w:val="right"/>
                        <w:rPr>
                          <w:rFonts w:hint="eastAsia" w:ascii="黑体" w:hAnsi="黑体" w:eastAsia="黑体" w:cs="黑体"/>
                          <w:b w:val="0"/>
                          <w:bCs w:val="0"/>
                          <w:szCs w:val="21"/>
                          <w:lang w:val="de-DE"/>
                        </w:rPr>
                      </w:pPr>
                      <w:r>
                        <w:rPr>
                          <w:rFonts w:hint="eastAsia" w:ascii="黑体" w:hAnsi="黑体" w:eastAsia="黑体" w:cs="黑体"/>
                          <w:b w:val="0"/>
                          <w:bCs w:val="0"/>
                          <w:szCs w:val="21"/>
                          <w:lang w:val="de-DE"/>
                        </w:rPr>
                        <w:t>代替YS/T</w:t>
                      </w:r>
                      <w:r>
                        <w:rPr>
                          <w:rFonts w:hint="eastAsia" w:ascii="黑体" w:hAnsi="黑体" w:eastAsia="黑体" w:cs="黑体"/>
                          <w:b w:val="0"/>
                          <w:bCs w:val="0"/>
                          <w:szCs w:val="21"/>
                          <w:lang w:val="en-US" w:eastAsia="zh-CN"/>
                        </w:rPr>
                        <w:t xml:space="preserve"> </w:t>
                      </w:r>
                      <w:r>
                        <w:rPr>
                          <w:rFonts w:hint="eastAsia" w:ascii="黑体" w:hAnsi="黑体" w:eastAsia="黑体" w:cs="黑体"/>
                          <w:b w:val="0"/>
                          <w:bCs w:val="0"/>
                          <w:szCs w:val="21"/>
                          <w:lang w:val="de-DE"/>
                        </w:rPr>
                        <w:t>240.</w:t>
                      </w:r>
                      <w:r>
                        <w:rPr>
                          <w:rFonts w:hint="eastAsia" w:ascii="黑体" w:hAnsi="黑体" w:eastAsia="黑体" w:cs="黑体"/>
                          <w:b w:val="0"/>
                          <w:bCs w:val="0"/>
                          <w:szCs w:val="21"/>
                        </w:rPr>
                        <w:t>1</w:t>
                      </w:r>
                      <w:r>
                        <w:rPr>
                          <w:rFonts w:hint="eastAsia" w:ascii="黑体" w:hAnsi="黑体" w:eastAsia="黑体" w:cs="黑体"/>
                          <w:b w:val="0"/>
                          <w:bCs w:val="0"/>
                          <w:szCs w:val="21"/>
                          <w:lang w:val="de-DE"/>
                        </w:rPr>
                        <w:t>—20</w:t>
                      </w:r>
                      <w:r>
                        <w:rPr>
                          <w:rFonts w:hint="eastAsia" w:ascii="黑体" w:hAnsi="黑体" w:eastAsia="黑体" w:cs="黑体"/>
                          <w:b w:val="0"/>
                          <w:bCs w:val="0"/>
                          <w:szCs w:val="21"/>
                        </w:rPr>
                        <w:t>07</w:t>
                      </w:r>
                    </w:p>
                    <w:p>
                      <w:pPr>
                        <w:pStyle w:val="28"/>
                        <w:jc w:val="right"/>
                        <w:rPr>
                          <w:rFonts w:eastAsia="黑体"/>
                          <w:b/>
                          <w:bCs/>
                          <w:sz w:val="28"/>
                          <w:szCs w:val="28"/>
                          <w:lang w:val="de-DE"/>
                        </w:rPr>
                      </w:pPr>
                    </w:p>
                    <w:p>
                      <w:pPr>
                        <w:pStyle w:val="28"/>
                        <w:jc w:val="right"/>
                        <w:rPr>
                          <w:rFonts w:eastAsia="黑体"/>
                          <w:b/>
                          <w:bCs/>
                          <w:sz w:val="28"/>
                          <w:szCs w:val="28"/>
                          <w:lang w:val="de-DE"/>
                        </w:rPr>
                      </w:pPr>
                    </w:p>
                    <w:p>
                      <w:pPr>
                        <w:pStyle w:val="28"/>
                        <w:jc w:val="right"/>
                        <w:rPr>
                          <w:rFonts w:eastAsia="黑体"/>
                          <w:b/>
                          <w:bCs/>
                          <w:sz w:val="28"/>
                          <w:szCs w:val="28"/>
                          <w:lang w:val="de-DE"/>
                        </w:rPr>
                      </w:pPr>
                    </w:p>
                    <w:p>
                      <w:pPr>
                        <w:pStyle w:val="28"/>
                        <w:jc w:val="right"/>
                        <w:rPr>
                          <w:rFonts w:eastAsia="黑体"/>
                          <w:b/>
                          <w:bCs/>
                          <w:sz w:val="28"/>
                          <w:szCs w:val="28"/>
                          <w:lang w:val="de-DE"/>
                        </w:rPr>
                      </w:pPr>
                    </w:p>
                    <w:p>
                      <w:pPr>
                        <w:pStyle w:val="28"/>
                        <w:jc w:val="right"/>
                        <w:rPr>
                          <w:rFonts w:eastAsia="黑体"/>
                          <w:b/>
                          <w:bCs/>
                          <w:sz w:val="28"/>
                          <w:szCs w:val="28"/>
                          <w:lang w:val="de-DE"/>
                        </w:rPr>
                      </w:pPr>
                    </w:p>
                    <w:p>
                      <w:pPr>
                        <w:pStyle w:val="28"/>
                        <w:jc w:val="right"/>
                        <w:rPr>
                          <w:rFonts w:eastAsia="黑体"/>
                          <w:b/>
                          <w:bCs/>
                          <w:sz w:val="28"/>
                          <w:szCs w:val="28"/>
                          <w:lang w:val="de-DE"/>
                        </w:rPr>
                      </w:pPr>
                    </w:p>
                    <w:p>
                      <w:pPr>
                        <w:pStyle w:val="27"/>
                        <w:ind w:right="420"/>
                        <w:jc w:val="center"/>
                        <w:rPr>
                          <w:lang w:val="de-DE"/>
                        </w:rPr>
                      </w:pPr>
                    </w:p>
                  </w:txbxContent>
                </v:textbox>
                <w10:anchorlock/>
              </v:shape>
            </w:pict>
          </mc:Fallback>
        </mc:AlternateContent>
      </w:r>
      <w:r>
        <w:rPr>
          <w:rFonts w:ascii="Times New Roman" w:hAnsi="Times New Roman"/>
          <w:color w:val="36363D"/>
        </w:rPr>
        <mc:AlternateContent>
          <mc:Choice Requires="wps">
            <w:drawing>
              <wp:anchor distT="0" distB="0" distL="114300" distR="114300" simplePos="0" relativeHeight="251660288" behindDoc="0" locked="1" layoutInCell="1" allowOverlap="1">
                <wp:simplePos x="0" y="0"/>
                <wp:positionH relativeFrom="margin">
                  <wp:posOffset>6985</wp:posOffset>
                </wp:positionH>
                <wp:positionV relativeFrom="margin">
                  <wp:posOffset>1905</wp:posOffset>
                </wp:positionV>
                <wp:extent cx="6136005" cy="1392555"/>
                <wp:effectExtent l="0" t="0" r="17145" b="17145"/>
                <wp:wrapNone/>
                <wp:docPr id="3" name="文本框 8"/>
                <wp:cNvGraphicFramePr/>
                <a:graphic xmlns:a="http://schemas.openxmlformats.org/drawingml/2006/main">
                  <a:graphicData uri="http://schemas.microsoft.com/office/word/2010/wordprocessingShape">
                    <wps:wsp>
                      <wps:cNvSpPr txBox="1">
                        <a:spLocks noChangeArrowheads="1"/>
                      </wps:cNvSpPr>
                      <wps:spPr bwMode="auto">
                        <a:xfrm>
                          <a:off x="0" y="0"/>
                          <a:ext cx="6136005" cy="1392555"/>
                        </a:xfrm>
                        <a:prstGeom prst="rect">
                          <a:avLst/>
                        </a:prstGeom>
                        <a:solidFill>
                          <a:srgbClr val="FFFFFF"/>
                        </a:solidFill>
                        <a:ln>
                          <a:noFill/>
                        </a:ln>
                        <a:effectLst/>
                      </wps:spPr>
                      <wps:txbx>
                        <w:txbxContent>
                          <w:p>
                            <w:pPr>
                              <w:pStyle w:val="43"/>
                              <w:rPr>
                                <w:rFonts w:ascii="黑体" w:hAnsi="黑体" w:eastAsia="黑体" w:cs="黑体"/>
                                <w:sz w:val="112"/>
                                <w:szCs w:val="112"/>
                              </w:rPr>
                            </w:pPr>
                            <w:r>
                              <w:rPr>
                                <w:sz w:val="24"/>
                              </w:rPr>
                              <w:drawing>
                                <wp:inline distT="0" distB="0" distL="0" distR="0">
                                  <wp:extent cx="5924550" cy="12827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24550" cy="1282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文本框 8" o:spid="_x0000_s1026" o:spt="202" type="#_x0000_t202" style="position:absolute;left:0pt;margin-left:0.55pt;margin-top:0.15pt;height:109.65pt;width:483.15pt;mso-position-horizontal-relative:margin;mso-position-vertical-relative:margin;z-index:251660288;mso-width-relative:page;mso-height-relative:page;" fillcolor="#FFFFFF" filled="t" stroked="f" coordsize="21600,21600" o:gfxdata="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4FEc2NUAAAAGAQAADwAAAAAAAAABACAAAAAiAAAAZHJzL2Rvd25yZXYueG1sUEsBAhQAFAAAAAgA&#10;h07iQLx9ifQoAgAAPQQAAA4AAAAAAAAAAQAgAAAAJAEAAGRycy9lMm9Eb2MueG1sUEsFBgAAAAAG&#10;AAYAWQEAAL4FAAAAAA==&#10;">
                <v:fill on="t" focussize="0,0"/>
                <v:stroke on="f"/>
                <v:imagedata o:title=""/>
                <o:lock v:ext="edit" aspectratio="f"/>
                <v:textbox inset="0mm,0mm,0mm,0mm">
                  <w:txbxContent>
                    <w:p>
                      <w:pPr>
                        <w:pStyle w:val="43"/>
                        <w:rPr>
                          <w:rFonts w:ascii="黑体" w:hAnsi="黑体" w:eastAsia="黑体" w:cs="黑体"/>
                          <w:sz w:val="112"/>
                          <w:szCs w:val="112"/>
                        </w:rPr>
                      </w:pPr>
                      <w:r>
                        <w:rPr>
                          <w:sz w:val="24"/>
                        </w:rPr>
                        <w:drawing>
                          <wp:inline distT="0" distB="0" distL="0" distR="0">
                            <wp:extent cx="5924550" cy="12827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24550" cy="1282700"/>
                                    </a:xfrm>
                                    <a:prstGeom prst="rect">
                                      <a:avLst/>
                                    </a:prstGeom>
                                    <a:noFill/>
                                    <a:ln>
                                      <a:noFill/>
                                    </a:ln>
                                  </pic:spPr>
                                </pic:pic>
                              </a:graphicData>
                            </a:graphic>
                          </wp:inline>
                        </w:drawing>
                      </w:r>
                    </w:p>
                  </w:txbxContent>
                </v:textbox>
                <w10:anchorlock/>
              </v:shape>
            </w:pict>
          </mc:Fallback>
        </mc:AlternateContent>
      </w:r>
      <w:r>
        <w:rPr>
          <w:rFonts w:ascii="Times New Roman" w:hAnsi="Times New Roman"/>
          <w:color w:val="36363D"/>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 name="文本框 9"/>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38"/>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文本框 9"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YO&#10;RwXXAAAACAEAAA8AAAAAAAAAAQAgAAAAIgAAAGRycy9kb3ducmV2LnhtbFBLAQIUABQAAAAIAIdO&#10;4kCpbu3SJAIAADwEAAAOAAAAAAAAAAEAIAAAACYBAABkcnMvZTJvRG9jLnhtbFBLBQYAAAAABgAG&#10;AFkBAAC8BQAAAAA=&#10;">
                <v:fill on="t" focussize="0,0"/>
                <v:stroke on="f"/>
                <v:imagedata o:title=""/>
                <o:lock v:ext="edit" aspectratio="f"/>
                <v:textbox inset="0mm,0mm,0mm,0mm">
                  <w:txbxContent>
                    <w:p>
                      <w:pPr>
                        <w:pStyle w:val="38"/>
                      </w:pPr>
                      <w:r>
                        <w:rPr>
                          <w:rFonts w:hint="eastAsia"/>
                        </w:rPr>
                        <w:t>中华人民共和国有色金属行业标准</w:t>
                      </w:r>
                    </w:p>
                  </w:txbxContent>
                </v:textbox>
                <w10:anchorlock/>
              </v:shape>
            </w:pict>
          </mc:Fallback>
        </mc:AlternateContent>
      </w: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r>
        <w:rPr>
          <w:rFonts w:ascii="Times New Roman" w:hAnsi="Times New Roman"/>
          <w:color w:val="36363D"/>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124460</wp:posOffset>
                </wp:positionV>
                <wp:extent cx="6121400" cy="0"/>
                <wp:effectExtent l="0" t="0" r="0" b="0"/>
                <wp:wrapNone/>
                <wp:docPr id="9"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1" o:spid="_x0000_s1026" o:spt="20" style="position:absolute;left:0pt;margin-left:0.55pt;margin-top:9.8pt;height:0pt;width:482pt;z-index:251666432;mso-width-relative:page;mso-height-relative:page;" filled="f" stroked="t" coordsize="21600,21600" o:gfxdata="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YPhe9QAAAAHAQAADwAAAAAAAAAB&#10;ACAAAAAiAAAAZHJzL2Rvd25yZXYueG1sUEsBAhQAFAAAAAgAh07iQK4EmRHbAQAAsQMAAA4AAAAA&#10;AAAAAQAgAAAAIwEAAGRycy9lMm9Eb2MueG1sUEsFBgAAAAAGAAYAWQEAAHAFAAAAAA==&#10;">
                <v:fill on="f" focussize="0,0"/>
                <v:stroke weight="1pt" color="#000000" joinstyle="round"/>
                <v:imagedata o:title=""/>
                <o:lock v:ext="edit" aspectratio="f"/>
              </v:line>
            </w:pict>
          </mc:Fallback>
        </mc:AlternateContent>
      </w:r>
      <w:r>
        <w:rPr>
          <w:rFonts w:ascii="Times New Roman" w:hAnsi="Times New Roman"/>
          <w:color w:val="36363D"/>
        </w:rPr>
        <mc:AlternateContent>
          <mc:Choice Requires="wps">
            <w:drawing>
              <wp:anchor distT="0" distB="0" distL="114300" distR="114300" simplePos="0" relativeHeight="251662336" behindDoc="0" locked="1" layoutInCell="1" allowOverlap="1">
                <wp:simplePos x="0" y="0"/>
                <wp:positionH relativeFrom="page">
                  <wp:posOffset>738505</wp:posOffset>
                </wp:positionH>
                <wp:positionV relativeFrom="page">
                  <wp:posOffset>3128010</wp:posOffset>
                </wp:positionV>
                <wp:extent cx="5969000" cy="3703320"/>
                <wp:effectExtent l="0" t="0" r="12700" b="11430"/>
                <wp:wrapNone/>
                <wp:docPr id="5"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969000" cy="3703320"/>
                        </a:xfrm>
                        <a:prstGeom prst="rect">
                          <a:avLst/>
                        </a:prstGeom>
                        <a:solidFill>
                          <a:srgbClr val="FFFFFF"/>
                        </a:solidFill>
                        <a:ln>
                          <a:noFill/>
                        </a:ln>
                        <a:effectLst/>
                      </wps:spPr>
                      <wps:txbx>
                        <w:txbxContent>
                          <w:p>
                            <w:pPr>
                              <w:jc w:val="center"/>
                              <w:rPr>
                                <w:rFonts w:ascii="黑体" w:hAnsi="黑体" w:eastAsia="黑体"/>
                                <w:bCs/>
                                <w:sz w:val="52"/>
                                <w:szCs w:val="52"/>
                              </w:rPr>
                            </w:pPr>
                          </w:p>
                          <w:p>
                            <w:pPr>
                              <w:jc w:val="center"/>
                              <w:rPr>
                                <w:rFonts w:ascii="黑体" w:hAnsi="黑体" w:eastAsia="黑体"/>
                                <w:bCs/>
                                <w:sz w:val="52"/>
                                <w:szCs w:val="52"/>
                              </w:rPr>
                            </w:pPr>
                            <w:r>
                              <w:rPr>
                                <w:rFonts w:hint="eastAsia" w:ascii="黑体" w:hAnsi="黑体" w:eastAsia="黑体"/>
                                <w:bCs/>
                                <w:sz w:val="52"/>
                                <w:szCs w:val="52"/>
                              </w:rPr>
                              <w:t>铋精矿化学分析方法</w:t>
                            </w:r>
                          </w:p>
                          <w:p>
                            <w:pPr>
                              <w:jc w:val="center"/>
                              <w:rPr>
                                <w:rFonts w:ascii="黑体" w:hAnsi="黑体" w:eastAsia="黑体"/>
                                <w:bCs/>
                                <w:sz w:val="52"/>
                                <w:szCs w:val="52"/>
                              </w:rPr>
                            </w:pPr>
                            <w:r>
                              <w:rPr>
                                <w:rFonts w:hint="eastAsia" w:ascii="黑体" w:hAnsi="黑体" w:eastAsia="黑体"/>
                                <w:bCs/>
                                <w:sz w:val="52"/>
                                <w:szCs w:val="52"/>
                              </w:rPr>
                              <w:t>第1部分：铋含量的测定</w:t>
                            </w:r>
                          </w:p>
                          <w:p>
                            <w:pPr>
                              <w:jc w:val="center"/>
                              <w:rPr>
                                <w:rFonts w:ascii="黑体" w:eastAsia="黑体"/>
                                <w:kern w:val="1"/>
                                <w:sz w:val="52"/>
                                <w:szCs w:val="72"/>
                              </w:rPr>
                            </w:pPr>
                            <w:r>
                              <w:rPr>
                                <w:rFonts w:hint="eastAsia" w:ascii="黑体" w:eastAsia="黑体"/>
                                <w:kern w:val="1"/>
                                <w:sz w:val="52"/>
                                <w:szCs w:val="72"/>
                              </w:rPr>
                              <w:t>Na</w:t>
                            </w:r>
                            <w:r>
                              <w:rPr>
                                <w:rFonts w:hint="eastAsia" w:ascii="黑体" w:eastAsia="黑体"/>
                                <w:kern w:val="1"/>
                                <w:sz w:val="52"/>
                                <w:szCs w:val="72"/>
                                <w:vertAlign w:val="subscript"/>
                              </w:rPr>
                              <w:t>2</w:t>
                            </w:r>
                            <w:r>
                              <w:rPr>
                                <w:rFonts w:hint="eastAsia" w:ascii="黑体" w:eastAsia="黑体"/>
                                <w:kern w:val="1"/>
                                <w:sz w:val="52"/>
                                <w:szCs w:val="72"/>
                              </w:rPr>
                              <w:t>EDTA滴定法</w:t>
                            </w:r>
                          </w:p>
                          <w:p>
                            <w:pPr>
                              <w:jc w:val="center"/>
                              <w:rPr>
                                <w:rFonts w:ascii="Times New Roman" w:hAnsi="Times New Roman" w:eastAsia="黑体"/>
                                <w:b/>
                                <w:bCs/>
                                <w:color w:val="000000"/>
                                <w:sz w:val="28"/>
                                <w:szCs w:val="22"/>
                              </w:rPr>
                            </w:pPr>
                            <w:r>
                              <w:rPr>
                                <w:rFonts w:ascii="Times New Roman" w:hAnsi="Times New Roman" w:eastAsia="黑体"/>
                                <w:b/>
                                <w:bCs/>
                                <w:color w:val="000000"/>
                                <w:sz w:val="28"/>
                                <w:szCs w:val="22"/>
                              </w:rPr>
                              <w:t xml:space="preserve">Methods for chemical analysis of bismuth </w:t>
                            </w:r>
                            <w:r>
                              <w:rPr>
                                <w:rFonts w:hint="eastAsia" w:ascii="Times New Roman" w:hAnsi="Times New Roman" w:eastAsia="黑体"/>
                                <w:b/>
                                <w:bCs/>
                                <w:color w:val="000000"/>
                                <w:sz w:val="28"/>
                                <w:szCs w:val="22"/>
                              </w:rPr>
                              <w:t>concentrate—</w:t>
                            </w:r>
                          </w:p>
                          <w:p>
                            <w:pPr>
                              <w:jc w:val="center"/>
                              <w:rPr>
                                <w:rFonts w:ascii="Times New Roman" w:hAnsi="Times New Roman" w:eastAsia="黑体"/>
                                <w:b/>
                                <w:bCs/>
                                <w:color w:val="000000"/>
                                <w:sz w:val="28"/>
                                <w:szCs w:val="22"/>
                              </w:rPr>
                            </w:pPr>
                            <w:r>
                              <w:rPr>
                                <w:rFonts w:ascii="Times New Roman" w:hAnsi="Times New Roman" w:eastAsia="黑体"/>
                                <w:b/>
                                <w:bCs/>
                                <w:color w:val="000000"/>
                                <w:sz w:val="28"/>
                                <w:szCs w:val="22"/>
                              </w:rPr>
                              <w:t xml:space="preserve">Part 1：Determination of bismuth </w:t>
                            </w:r>
                            <w:r>
                              <w:rPr>
                                <w:rFonts w:hint="eastAsia" w:ascii="Times New Roman" w:hAnsi="Times New Roman" w:eastAsia="黑体"/>
                                <w:b/>
                                <w:bCs/>
                                <w:color w:val="000000"/>
                                <w:sz w:val="28"/>
                                <w:szCs w:val="22"/>
                              </w:rPr>
                              <w:t>content —</w:t>
                            </w:r>
                          </w:p>
                          <w:p>
                            <w:pPr>
                              <w:jc w:val="center"/>
                              <w:rPr>
                                <w:rFonts w:ascii="黑体" w:hAnsi="黑体" w:eastAsia="黑体" w:cs="黑体"/>
                                <w:color w:val="000000"/>
                                <w:sz w:val="28"/>
                                <w:szCs w:val="22"/>
                              </w:rPr>
                            </w:pPr>
                            <w:r>
                              <w:rPr>
                                <w:rFonts w:ascii="Times New Roman" w:hAnsi="Times New Roman" w:eastAsia="黑体"/>
                                <w:b/>
                                <w:bCs/>
                                <w:color w:val="000000"/>
                                <w:sz w:val="28"/>
                                <w:szCs w:val="22"/>
                              </w:rPr>
                              <w:t>Na</w:t>
                            </w:r>
                            <w:r>
                              <w:rPr>
                                <w:rFonts w:ascii="Times New Roman" w:hAnsi="Times New Roman" w:eastAsia="黑体"/>
                                <w:b/>
                                <w:bCs/>
                                <w:color w:val="000000"/>
                                <w:sz w:val="28"/>
                                <w:szCs w:val="22"/>
                                <w:vertAlign w:val="subscript"/>
                              </w:rPr>
                              <w:t>2</w:t>
                            </w:r>
                            <w:r>
                              <w:rPr>
                                <w:rFonts w:ascii="Times New Roman" w:hAnsi="Times New Roman" w:eastAsia="黑体"/>
                                <w:b/>
                                <w:bCs/>
                                <w:color w:val="000000"/>
                                <w:sz w:val="28"/>
                                <w:szCs w:val="22"/>
                              </w:rPr>
                              <w:t>EDTA titration</w:t>
                            </w:r>
                            <w:r>
                              <w:rPr>
                                <w:rFonts w:hint="eastAsia" w:ascii="Times New Roman" w:hAnsi="Times New Roman" w:eastAsia="黑体"/>
                                <w:b/>
                                <w:bCs/>
                                <w:color w:val="000000"/>
                                <w:sz w:val="28"/>
                                <w:szCs w:val="22"/>
                                <w:lang w:val="en-US" w:eastAsia="zh-CN"/>
                              </w:rPr>
                              <w:t xml:space="preserve"> </w:t>
                            </w:r>
                            <w:r>
                              <w:rPr>
                                <w:rFonts w:ascii="Times New Roman" w:hAnsi="Times New Roman" w:eastAsia="黑体"/>
                                <w:b/>
                                <w:bCs/>
                                <w:color w:val="000000"/>
                                <w:sz w:val="28"/>
                                <w:szCs w:val="22"/>
                              </w:rPr>
                              <w:t>method</w:t>
                            </w:r>
                          </w:p>
                          <w:p>
                            <w:pPr>
                              <w:tabs>
                                <w:tab w:val="left" w:pos="3822"/>
                                <w:tab w:val="left" w:pos="5400"/>
                              </w:tabs>
                              <w:spacing w:before="50" w:after="50"/>
                              <w:jc w:val="center"/>
                              <w:rPr>
                                <w:sz w:val="28"/>
                              </w:rPr>
                            </w:pPr>
                            <w:r>
                              <w:rPr>
                                <w:rFonts w:hint="eastAsia"/>
                                <w:sz w:val="28"/>
                              </w:rPr>
                              <w:t>（</w:t>
                            </w:r>
                            <w:r>
                              <w:rPr>
                                <w:rFonts w:hint="eastAsia" w:ascii="黑体" w:hAnsi="黑体" w:eastAsia="黑体" w:cs="黑体"/>
                                <w:sz w:val="28"/>
                              </w:rPr>
                              <w:t>报批</w:t>
                            </w:r>
                            <w:r>
                              <w:rPr>
                                <w:rFonts w:hint="eastAsia" w:ascii="黑体" w:hAnsi="黑体" w:eastAsia="黑体" w:cs="黑体"/>
                                <w:spacing w:val="6"/>
                                <w:sz w:val="28"/>
                                <w:szCs w:val="28"/>
                              </w:rPr>
                              <w:t>稿</w:t>
                            </w:r>
                            <w:r>
                              <w:rPr>
                                <w:rFonts w:hint="eastAsia"/>
                                <w:sz w:val="28"/>
                              </w:rPr>
                              <w:t>）</w:t>
                            </w:r>
                          </w:p>
                          <w:p>
                            <w:pPr>
                              <w:tabs>
                                <w:tab w:val="left" w:pos="3822"/>
                                <w:tab w:val="left" w:pos="5400"/>
                              </w:tabs>
                              <w:spacing w:before="50" w:after="50"/>
                              <w:jc w:val="center"/>
                              <w:rPr>
                                <w:rFonts w:ascii="黑体" w:hAnsi="宋体" w:eastAsia="黑体"/>
                                <w:spacing w:val="6"/>
                                <w:sz w:val="28"/>
                                <w:szCs w:val="21"/>
                              </w:rPr>
                            </w:pPr>
                          </w:p>
                          <w:p>
                            <w:pPr>
                              <w:tabs>
                                <w:tab w:val="left" w:pos="3822"/>
                                <w:tab w:val="left" w:pos="5400"/>
                              </w:tabs>
                              <w:spacing w:before="50" w:after="50"/>
                              <w:jc w:val="center"/>
                              <w:rPr>
                                <w:b/>
                                <w:sz w:val="28"/>
                              </w:rPr>
                            </w:pPr>
                          </w:p>
                          <w:p>
                            <w:pPr>
                              <w:pStyle w:val="22"/>
                              <w:spacing w:before="0" w:line="240" w:lineRule="auto"/>
                              <w:ind w:left="2864" w:leftChars="1364" w:firstLine="260" w:firstLineChars="50"/>
                              <w:jc w:val="both"/>
                              <w:rPr>
                                <w:rFonts w:eastAsia="黑体"/>
                                <w:sz w:val="52"/>
                              </w:rPr>
                            </w:pPr>
                          </w:p>
                          <w:p>
                            <w:pPr>
                              <w:pStyle w:val="22"/>
                              <w:spacing w:before="0" w:line="240" w:lineRule="auto"/>
                              <w:ind w:left="740" w:leftChars="124" w:hanging="480" w:hangingChars="150"/>
                              <w:jc w:val="both"/>
                              <w:rPr>
                                <w:sz w:val="32"/>
                              </w:rPr>
                            </w:pPr>
                          </w:p>
                        </w:txbxContent>
                      </wps:txbx>
                      <wps:bodyPr rot="0" vert="horz" wrap="square" lIns="0" tIns="0" rIns="0" bIns="0" anchor="t" anchorCtr="0" upright="1">
                        <a:noAutofit/>
                      </wps:bodyPr>
                    </wps:wsp>
                  </a:graphicData>
                </a:graphic>
              </wp:anchor>
            </w:drawing>
          </mc:Choice>
          <mc:Fallback>
            <w:pict>
              <v:shape id="文本框 10" o:spid="_x0000_s1026" o:spt="202" type="#_x0000_t202" style="position:absolute;left:0pt;margin-left:58.15pt;margin-top:246.3pt;height:291.6pt;width:470pt;mso-position-horizontal-relative:page;mso-position-vertical-relative:page;z-index:251662336;mso-width-relative:page;mso-height-relative:page;" fillcolor="#FFFFFF" filled="t" stroked="f" coordsize="21600,21600" o:gfxdata="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ZswivaAAAADQEAAA8AAAAAAAAAAQAgAAAAIgAAAGRycy9kb3ducmV2LnhtbFBLAQIUABQA&#10;AAAIAIdO4kDmh3u1JwIAAD4EAAAOAAAAAAAAAAEAIAAAACkBAABkcnMvZTJvRG9jLnhtbFBLBQYA&#10;AAAABgAGAFkBAADCBQAAAAA=&#10;">
                <v:fill on="t" focussize="0,0"/>
                <v:stroke on="f"/>
                <v:imagedata o:title=""/>
                <o:lock v:ext="edit" aspectratio="f"/>
                <v:textbox inset="0mm,0mm,0mm,0mm">
                  <w:txbxContent>
                    <w:p>
                      <w:pPr>
                        <w:jc w:val="center"/>
                        <w:rPr>
                          <w:rFonts w:ascii="黑体" w:hAnsi="黑体" w:eastAsia="黑体"/>
                          <w:bCs/>
                          <w:sz w:val="52"/>
                          <w:szCs w:val="52"/>
                        </w:rPr>
                      </w:pPr>
                    </w:p>
                    <w:p>
                      <w:pPr>
                        <w:jc w:val="center"/>
                        <w:rPr>
                          <w:rFonts w:ascii="黑体" w:hAnsi="黑体" w:eastAsia="黑体"/>
                          <w:bCs/>
                          <w:sz w:val="52"/>
                          <w:szCs w:val="52"/>
                        </w:rPr>
                      </w:pPr>
                      <w:r>
                        <w:rPr>
                          <w:rFonts w:hint="eastAsia" w:ascii="黑体" w:hAnsi="黑体" w:eastAsia="黑体"/>
                          <w:bCs/>
                          <w:sz w:val="52"/>
                          <w:szCs w:val="52"/>
                        </w:rPr>
                        <w:t>铋精矿化学分析方法</w:t>
                      </w:r>
                    </w:p>
                    <w:p>
                      <w:pPr>
                        <w:jc w:val="center"/>
                        <w:rPr>
                          <w:rFonts w:ascii="黑体" w:hAnsi="黑体" w:eastAsia="黑体"/>
                          <w:bCs/>
                          <w:sz w:val="52"/>
                          <w:szCs w:val="52"/>
                        </w:rPr>
                      </w:pPr>
                      <w:r>
                        <w:rPr>
                          <w:rFonts w:hint="eastAsia" w:ascii="黑体" w:hAnsi="黑体" w:eastAsia="黑体"/>
                          <w:bCs/>
                          <w:sz w:val="52"/>
                          <w:szCs w:val="52"/>
                        </w:rPr>
                        <w:t>第1部分：铋含量的测定</w:t>
                      </w:r>
                    </w:p>
                    <w:p>
                      <w:pPr>
                        <w:jc w:val="center"/>
                        <w:rPr>
                          <w:rFonts w:ascii="黑体" w:eastAsia="黑体"/>
                          <w:kern w:val="1"/>
                          <w:sz w:val="52"/>
                          <w:szCs w:val="72"/>
                        </w:rPr>
                      </w:pPr>
                      <w:r>
                        <w:rPr>
                          <w:rFonts w:hint="eastAsia" w:ascii="黑体" w:eastAsia="黑体"/>
                          <w:kern w:val="1"/>
                          <w:sz w:val="52"/>
                          <w:szCs w:val="72"/>
                        </w:rPr>
                        <w:t>Na</w:t>
                      </w:r>
                      <w:r>
                        <w:rPr>
                          <w:rFonts w:hint="eastAsia" w:ascii="黑体" w:eastAsia="黑体"/>
                          <w:kern w:val="1"/>
                          <w:sz w:val="52"/>
                          <w:szCs w:val="72"/>
                          <w:vertAlign w:val="subscript"/>
                        </w:rPr>
                        <w:t>2</w:t>
                      </w:r>
                      <w:r>
                        <w:rPr>
                          <w:rFonts w:hint="eastAsia" w:ascii="黑体" w:eastAsia="黑体"/>
                          <w:kern w:val="1"/>
                          <w:sz w:val="52"/>
                          <w:szCs w:val="72"/>
                        </w:rPr>
                        <w:t>EDTA滴定法</w:t>
                      </w:r>
                    </w:p>
                    <w:p>
                      <w:pPr>
                        <w:jc w:val="center"/>
                        <w:rPr>
                          <w:rFonts w:ascii="Times New Roman" w:hAnsi="Times New Roman" w:eastAsia="黑体"/>
                          <w:b/>
                          <w:bCs/>
                          <w:color w:val="000000"/>
                          <w:sz w:val="28"/>
                          <w:szCs w:val="22"/>
                        </w:rPr>
                      </w:pPr>
                      <w:r>
                        <w:rPr>
                          <w:rFonts w:ascii="Times New Roman" w:hAnsi="Times New Roman" w:eastAsia="黑体"/>
                          <w:b/>
                          <w:bCs/>
                          <w:color w:val="000000"/>
                          <w:sz w:val="28"/>
                          <w:szCs w:val="22"/>
                        </w:rPr>
                        <w:t xml:space="preserve">Methods for chemical analysis of bismuth </w:t>
                      </w:r>
                      <w:r>
                        <w:rPr>
                          <w:rFonts w:hint="eastAsia" w:ascii="Times New Roman" w:hAnsi="Times New Roman" w:eastAsia="黑体"/>
                          <w:b/>
                          <w:bCs/>
                          <w:color w:val="000000"/>
                          <w:sz w:val="28"/>
                          <w:szCs w:val="22"/>
                        </w:rPr>
                        <w:t>concentrate—</w:t>
                      </w:r>
                    </w:p>
                    <w:p>
                      <w:pPr>
                        <w:jc w:val="center"/>
                        <w:rPr>
                          <w:rFonts w:ascii="Times New Roman" w:hAnsi="Times New Roman" w:eastAsia="黑体"/>
                          <w:b/>
                          <w:bCs/>
                          <w:color w:val="000000"/>
                          <w:sz w:val="28"/>
                          <w:szCs w:val="22"/>
                        </w:rPr>
                      </w:pPr>
                      <w:r>
                        <w:rPr>
                          <w:rFonts w:ascii="Times New Roman" w:hAnsi="Times New Roman" w:eastAsia="黑体"/>
                          <w:b/>
                          <w:bCs/>
                          <w:color w:val="000000"/>
                          <w:sz w:val="28"/>
                          <w:szCs w:val="22"/>
                        </w:rPr>
                        <w:t xml:space="preserve">Part 1：Determination of bismuth </w:t>
                      </w:r>
                      <w:r>
                        <w:rPr>
                          <w:rFonts w:hint="eastAsia" w:ascii="Times New Roman" w:hAnsi="Times New Roman" w:eastAsia="黑体"/>
                          <w:b/>
                          <w:bCs/>
                          <w:color w:val="000000"/>
                          <w:sz w:val="28"/>
                          <w:szCs w:val="22"/>
                        </w:rPr>
                        <w:t>content —</w:t>
                      </w:r>
                    </w:p>
                    <w:p>
                      <w:pPr>
                        <w:jc w:val="center"/>
                        <w:rPr>
                          <w:rFonts w:ascii="黑体" w:hAnsi="黑体" w:eastAsia="黑体" w:cs="黑体"/>
                          <w:color w:val="000000"/>
                          <w:sz w:val="28"/>
                          <w:szCs w:val="22"/>
                        </w:rPr>
                      </w:pPr>
                      <w:r>
                        <w:rPr>
                          <w:rFonts w:ascii="Times New Roman" w:hAnsi="Times New Roman" w:eastAsia="黑体"/>
                          <w:b/>
                          <w:bCs/>
                          <w:color w:val="000000"/>
                          <w:sz w:val="28"/>
                          <w:szCs w:val="22"/>
                        </w:rPr>
                        <w:t>Na</w:t>
                      </w:r>
                      <w:r>
                        <w:rPr>
                          <w:rFonts w:ascii="Times New Roman" w:hAnsi="Times New Roman" w:eastAsia="黑体"/>
                          <w:b/>
                          <w:bCs/>
                          <w:color w:val="000000"/>
                          <w:sz w:val="28"/>
                          <w:szCs w:val="22"/>
                          <w:vertAlign w:val="subscript"/>
                        </w:rPr>
                        <w:t>2</w:t>
                      </w:r>
                      <w:r>
                        <w:rPr>
                          <w:rFonts w:ascii="Times New Roman" w:hAnsi="Times New Roman" w:eastAsia="黑体"/>
                          <w:b/>
                          <w:bCs/>
                          <w:color w:val="000000"/>
                          <w:sz w:val="28"/>
                          <w:szCs w:val="22"/>
                        </w:rPr>
                        <w:t>EDTA titration</w:t>
                      </w:r>
                      <w:r>
                        <w:rPr>
                          <w:rFonts w:hint="eastAsia" w:ascii="Times New Roman" w:hAnsi="Times New Roman" w:eastAsia="黑体"/>
                          <w:b/>
                          <w:bCs/>
                          <w:color w:val="000000"/>
                          <w:sz w:val="28"/>
                          <w:szCs w:val="22"/>
                          <w:lang w:val="en-US" w:eastAsia="zh-CN"/>
                        </w:rPr>
                        <w:t xml:space="preserve"> </w:t>
                      </w:r>
                      <w:r>
                        <w:rPr>
                          <w:rFonts w:ascii="Times New Roman" w:hAnsi="Times New Roman" w:eastAsia="黑体"/>
                          <w:b/>
                          <w:bCs/>
                          <w:color w:val="000000"/>
                          <w:sz w:val="28"/>
                          <w:szCs w:val="22"/>
                        </w:rPr>
                        <w:t>method</w:t>
                      </w:r>
                    </w:p>
                    <w:p>
                      <w:pPr>
                        <w:tabs>
                          <w:tab w:val="left" w:pos="3822"/>
                          <w:tab w:val="left" w:pos="5400"/>
                        </w:tabs>
                        <w:spacing w:before="50" w:after="50"/>
                        <w:jc w:val="center"/>
                        <w:rPr>
                          <w:sz w:val="28"/>
                        </w:rPr>
                      </w:pPr>
                      <w:r>
                        <w:rPr>
                          <w:rFonts w:hint="eastAsia"/>
                          <w:sz w:val="28"/>
                        </w:rPr>
                        <w:t>（</w:t>
                      </w:r>
                      <w:r>
                        <w:rPr>
                          <w:rFonts w:hint="eastAsia" w:ascii="黑体" w:hAnsi="黑体" w:eastAsia="黑体" w:cs="黑体"/>
                          <w:sz w:val="28"/>
                        </w:rPr>
                        <w:t>报批</w:t>
                      </w:r>
                      <w:r>
                        <w:rPr>
                          <w:rFonts w:hint="eastAsia" w:ascii="黑体" w:hAnsi="黑体" w:eastAsia="黑体" w:cs="黑体"/>
                          <w:spacing w:val="6"/>
                          <w:sz w:val="28"/>
                          <w:szCs w:val="28"/>
                        </w:rPr>
                        <w:t>稿</w:t>
                      </w:r>
                      <w:r>
                        <w:rPr>
                          <w:rFonts w:hint="eastAsia"/>
                          <w:sz w:val="28"/>
                        </w:rPr>
                        <w:t>）</w:t>
                      </w:r>
                    </w:p>
                    <w:p>
                      <w:pPr>
                        <w:tabs>
                          <w:tab w:val="left" w:pos="3822"/>
                          <w:tab w:val="left" w:pos="5400"/>
                        </w:tabs>
                        <w:spacing w:before="50" w:after="50"/>
                        <w:jc w:val="center"/>
                        <w:rPr>
                          <w:rFonts w:ascii="黑体" w:hAnsi="宋体" w:eastAsia="黑体"/>
                          <w:spacing w:val="6"/>
                          <w:sz w:val="28"/>
                          <w:szCs w:val="21"/>
                        </w:rPr>
                      </w:pPr>
                    </w:p>
                    <w:p>
                      <w:pPr>
                        <w:tabs>
                          <w:tab w:val="left" w:pos="3822"/>
                          <w:tab w:val="left" w:pos="5400"/>
                        </w:tabs>
                        <w:spacing w:before="50" w:after="50"/>
                        <w:jc w:val="center"/>
                        <w:rPr>
                          <w:b/>
                          <w:sz w:val="28"/>
                        </w:rPr>
                      </w:pPr>
                    </w:p>
                    <w:p>
                      <w:pPr>
                        <w:pStyle w:val="22"/>
                        <w:spacing w:before="0" w:line="240" w:lineRule="auto"/>
                        <w:ind w:left="2864" w:leftChars="1364" w:firstLine="260" w:firstLineChars="50"/>
                        <w:jc w:val="both"/>
                        <w:rPr>
                          <w:rFonts w:eastAsia="黑体"/>
                          <w:sz w:val="52"/>
                        </w:rPr>
                      </w:pPr>
                    </w:p>
                    <w:p>
                      <w:pPr>
                        <w:pStyle w:val="22"/>
                        <w:spacing w:before="0" w:line="240" w:lineRule="auto"/>
                        <w:ind w:left="740" w:leftChars="124" w:hanging="480" w:hangingChars="150"/>
                        <w:jc w:val="both"/>
                        <w:rPr>
                          <w:sz w:val="32"/>
                        </w:rPr>
                      </w:pPr>
                    </w:p>
                  </w:txbxContent>
                </v:textbox>
                <w10:anchorlock/>
              </v:shape>
            </w:pict>
          </mc:Fallback>
        </mc:AlternateContent>
      </w: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rPr>
          <w:rFonts w:ascii="Times New Roman" w:hAnsi="Times New Roman"/>
          <w:color w:val="36363D"/>
        </w:rPr>
      </w:pPr>
    </w:p>
    <w:p>
      <w:pPr>
        <w:tabs>
          <w:tab w:val="left" w:pos="3822"/>
          <w:tab w:val="left" w:pos="5400"/>
        </w:tabs>
        <w:spacing w:before="50" w:after="50"/>
        <w:jc w:val="center"/>
        <w:rPr>
          <w:rFonts w:ascii="Times New Roman" w:hAnsi="Times New Roman"/>
          <w:sz w:val="28"/>
        </w:rPr>
      </w:pPr>
      <w:r>
        <w:rPr>
          <w:rFonts w:hint="eastAsia" w:ascii="Times New Roman" w:hAnsi="Times New Roman"/>
          <w:sz w:val="28"/>
        </w:rPr>
        <w:t>（</w:t>
      </w:r>
      <w:r>
        <w:rPr>
          <w:rFonts w:hint="eastAsia" w:ascii="Times New Roman" w:hAnsi="Times New Roman"/>
          <w:sz w:val="28"/>
          <w:lang w:val="en-US" w:eastAsia="zh-CN"/>
        </w:rPr>
        <w:t>预审稿</w:t>
      </w:r>
      <w:r>
        <w:rPr>
          <w:rFonts w:hint="eastAsia" w:ascii="Times New Roman" w:hAnsi="Times New Roman"/>
          <w:sz w:val="28"/>
        </w:rPr>
        <w:t>）</w:t>
      </w:r>
      <w:r>
        <w:rPr>
          <w:rFonts w:ascii="Times New Roman" w:hAnsi="Times New Roman"/>
          <w:sz w:val="28"/>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1636395</wp:posOffset>
                </wp:positionV>
                <wp:extent cx="6121400" cy="0"/>
                <wp:effectExtent l="0" t="0" r="0" b="0"/>
                <wp:wrapNone/>
                <wp:docPr id="10" name="直线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2" o:spid="_x0000_s1026" o:spt="20" style="position:absolute;left:0pt;margin-left:-0.1pt;margin-top:128.85pt;height:0pt;width:482pt;z-index:251667456;mso-width-relative:page;mso-height-relative:page;" filled="f" stroked="t" coordsize="21600,21600" o:gfxdata="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Si8ubXAAAACQEAAA8AAAAAAAAA&#10;AQAgAAAAIgAAAGRycy9kb3ducmV2LnhtbFBLAQIUABQAAAAIAIdO4kDr2ciE2QEAALIDAAAOAAAA&#10;AAAAAAEAIAAAACYBAABkcnMvZTJvRG9jLnhtbFBLBQYAAAAABgAGAFkBAABxBQAAAAA=&#10;">
                <v:fill on="f" focussize="0,0"/>
                <v:stroke weight="1pt" color="#000000" joinstyle="round"/>
                <v:imagedata o:title=""/>
                <o:lock v:ext="edit" aspectratio="f"/>
              </v:line>
            </w:pict>
          </mc:Fallback>
        </mc:AlternateContent>
      </w:r>
    </w:p>
    <w:p>
      <w:pPr>
        <w:rPr>
          <w:rFonts w:ascii="Times New Roman" w:hAnsi="Times New Roman"/>
          <w:color w:val="36363D"/>
        </w:rPr>
      </w:pPr>
    </w:p>
    <w:p>
      <w:pPr>
        <w:rPr>
          <w:rFonts w:ascii="Times New Roman" w:hAnsi="Times New Roman"/>
          <w:color w:val="36363D"/>
        </w:rPr>
        <w:sectPr>
          <w:headerReference r:id="rId5" w:type="first"/>
          <w:footerReference r:id="rId8" w:type="first"/>
          <w:headerReference r:id="rId3" w:type="default"/>
          <w:footerReference r:id="rId6" w:type="default"/>
          <w:headerReference r:id="rId4" w:type="even"/>
          <w:footerReference r:id="rId7" w:type="even"/>
          <w:pgSz w:w="11907" w:h="16840"/>
          <w:pgMar w:top="1418" w:right="1134" w:bottom="1134" w:left="1418" w:header="851" w:footer="851" w:gutter="0"/>
          <w:pgNumType w:start="1"/>
          <w:cols w:space="720" w:num="1"/>
          <w:titlePg/>
          <w:docGrid w:type="lines" w:linePitch="312" w:charSpace="0"/>
        </w:sectPr>
      </w:pPr>
    </w:p>
    <w:bookmarkEnd w:id="0"/>
    <w:p>
      <w:pPr>
        <w:pStyle w:val="24"/>
        <w:spacing w:line="340" w:lineRule="exact"/>
        <w:rPr>
          <w:rFonts w:ascii="Times New Roman" w:hAnsi="Times New Roman"/>
        </w:rPr>
      </w:pPr>
      <w:bookmarkStart w:id="1" w:name="_Toc64690969"/>
      <w:bookmarkStart w:id="2" w:name="_Toc66237951"/>
      <w:bookmarkStart w:id="3" w:name="_Toc64357459"/>
      <w:bookmarkStart w:id="4" w:name="_Toc66237718"/>
      <w:bookmarkStart w:id="5" w:name="_Toc64356673"/>
      <w:bookmarkStart w:id="6" w:name="SectionMark2"/>
      <w:bookmarkStart w:id="7" w:name="_Toc66238155"/>
      <w:bookmarkStart w:id="8" w:name="_Toc64356030"/>
      <w:bookmarkStart w:id="9" w:name="_Toc64356952"/>
      <w:r>
        <w:rPr>
          <w:rFonts w:ascii="Times New Roman" w:hAnsi="Times New Roman"/>
        </w:rPr>
        <w:t>前</w:t>
      </w:r>
      <w:r>
        <w:rPr>
          <w:rFonts w:hint="eastAsia" w:ascii="Times New Roman" w:hAnsi="Times New Roman"/>
          <w:lang w:val="en-US" w:eastAsia="zh-CN"/>
        </w:rPr>
        <w:t xml:space="preserve">   </w:t>
      </w:r>
      <w:r>
        <w:rPr>
          <w:rFonts w:ascii="Times New Roman" w:hAnsi="Times New Roman"/>
        </w:rPr>
        <w:t>言</w:t>
      </w:r>
    </w:p>
    <w:p>
      <w:pPr>
        <w:spacing w:line="340" w:lineRule="exact"/>
        <w:ind w:firstLine="420" w:firstLineChars="200"/>
        <w:rPr>
          <w:rFonts w:ascii="Times New Roman" w:hAnsi="Times New Roman"/>
        </w:rPr>
      </w:pPr>
      <w:r>
        <w:rPr>
          <w:rFonts w:hint="eastAsia" w:ascii="Times New Roman" w:hAnsi="Times New Roman"/>
        </w:rPr>
        <w:t>本文件按照GB/T 1.1-2020《标准化工作导则第1部分：标准化文件的结构和起草规则》的规定起草。</w:t>
      </w:r>
    </w:p>
    <w:p>
      <w:pPr>
        <w:spacing w:line="340" w:lineRule="exact"/>
        <w:ind w:firstLine="420" w:firstLineChars="200"/>
        <w:rPr>
          <w:rFonts w:ascii="Times New Roman" w:hAnsi="Times New Roman"/>
          <w:color w:val="FF0000"/>
        </w:rPr>
      </w:pPr>
      <w:r>
        <w:rPr>
          <w:rFonts w:hint="eastAsia" w:ascii="Times New Roman" w:hAnsi="Times New Roman"/>
        </w:rPr>
        <w:t>本文件是</w:t>
      </w:r>
      <w:r>
        <w:rPr>
          <w:rFonts w:ascii="Times New Roman" w:hAnsi="Times New Roman"/>
        </w:rPr>
        <w:t xml:space="preserve">YS/T </w:t>
      </w:r>
      <w:r>
        <w:rPr>
          <w:rFonts w:hint="eastAsia" w:ascii="Times New Roman" w:hAnsi="Times New Roman"/>
        </w:rPr>
        <w:t>240《铋精矿化学分析方法》的第1部分。</w:t>
      </w:r>
      <w:r>
        <w:rPr>
          <w:rFonts w:ascii="Times New Roman" w:hAnsi="Times New Roman"/>
        </w:rPr>
        <w:t xml:space="preserve">YS/T </w:t>
      </w:r>
      <w:r>
        <w:rPr>
          <w:rFonts w:hint="eastAsia" w:ascii="Times New Roman" w:hAnsi="Times New Roman"/>
        </w:rPr>
        <w:t>240已经发布了以下部分：</w:t>
      </w:r>
    </w:p>
    <w:p>
      <w:pPr>
        <w:spacing w:line="340" w:lineRule="exact"/>
        <w:ind w:firstLine="420" w:firstLineChars="200"/>
        <w:rPr>
          <w:rFonts w:ascii="Times New Roman" w:hAnsi="Times New Roman"/>
        </w:rPr>
      </w:pPr>
      <w:r>
        <w:rPr>
          <w:rFonts w:ascii="Times New Roman" w:hAnsi="Times New Roman"/>
        </w:rPr>
        <w:t>——第1部分：铋含量的测定 Na</w:t>
      </w:r>
      <w:r>
        <w:rPr>
          <w:rFonts w:ascii="Times New Roman" w:hAnsi="Times New Roman"/>
          <w:vertAlign w:val="subscript"/>
        </w:rPr>
        <w:t>2</w:t>
      </w:r>
      <w:r>
        <w:rPr>
          <w:rFonts w:ascii="Times New Roman" w:hAnsi="Times New Roman"/>
        </w:rPr>
        <w:t>EDTA滴定法；</w:t>
      </w:r>
    </w:p>
    <w:p>
      <w:pPr>
        <w:spacing w:line="340" w:lineRule="exact"/>
        <w:ind w:firstLine="420" w:firstLineChars="200"/>
        <w:rPr>
          <w:rFonts w:ascii="Times New Roman" w:hAnsi="Times New Roman"/>
        </w:rPr>
      </w:pPr>
      <w:r>
        <w:rPr>
          <w:rFonts w:ascii="Times New Roman" w:hAnsi="Times New Roman"/>
        </w:rPr>
        <w:t>——第2部分：铅含量的测定 Na</w:t>
      </w:r>
      <w:r>
        <w:rPr>
          <w:rFonts w:ascii="Times New Roman" w:hAnsi="Times New Roman"/>
          <w:vertAlign w:val="subscript"/>
        </w:rPr>
        <w:t>2</w:t>
      </w:r>
      <w:r>
        <w:rPr>
          <w:rFonts w:ascii="Times New Roman" w:hAnsi="Times New Roman"/>
        </w:rPr>
        <w:t>EDTA滴定法和火焰原子吸收光谱法；</w:t>
      </w:r>
    </w:p>
    <w:p>
      <w:pPr>
        <w:spacing w:line="340" w:lineRule="exact"/>
        <w:ind w:firstLine="420" w:firstLineChars="200"/>
        <w:rPr>
          <w:rFonts w:ascii="Times New Roman" w:hAnsi="Times New Roman"/>
        </w:rPr>
      </w:pPr>
      <w:r>
        <w:rPr>
          <w:rFonts w:ascii="Times New Roman" w:hAnsi="Times New Roman"/>
        </w:rPr>
        <w:t>——第3部分：二氧化硅含量的测定</w:t>
      </w:r>
      <w:r>
        <w:rPr>
          <w:rFonts w:hint="eastAsia" w:ascii="Times New Roman" w:hAnsi="Times New Roman"/>
          <w:lang w:val="en-US" w:eastAsia="zh-CN"/>
        </w:rPr>
        <w:t xml:space="preserve"> </w:t>
      </w:r>
      <w:r>
        <w:rPr>
          <w:rFonts w:ascii="Times New Roman" w:hAnsi="Times New Roman"/>
        </w:rPr>
        <w:t>硅蓝分光光度法和重量法；</w:t>
      </w:r>
    </w:p>
    <w:p>
      <w:pPr>
        <w:spacing w:line="340" w:lineRule="exact"/>
        <w:ind w:firstLine="420" w:firstLineChars="200"/>
        <w:rPr>
          <w:rFonts w:ascii="Times New Roman" w:hAnsi="Times New Roman"/>
        </w:rPr>
      </w:pPr>
      <w:r>
        <w:rPr>
          <w:rFonts w:ascii="Times New Roman" w:hAnsi="Times New Roman"/>
        </w:rPr>
        <w:t>——第4部分：三氧化钨含量的测定</w:t>
      </w:r>
      <w:r>
        <w:rPr>
          <w:rFonts w:hint="eastAsia" w:ascii="Times New Roman" w:hAnsi="Times New Roman"/>
          <w:lang w:val="en-US" w:eastAsia="zh-CN"/>
        </w:rPr>
        <w:t xml:space="preserve"> </w:t>
      </w:r>
      <w:r>
        <w:rPr>
          <w:rFonts w:ascii="Times New Roman" w:hAnsi="Times New Roman"/>
        </w:rPr>
        <w:t>硫氰酸盐分光光度法；</w:t>
      </w:r>
    </w:p>
    <w:p>
      <w:pPr>
        <w:spacing w:line="340" w:lineRule="exact"/>
        <w:ind w:firstLine="420" w:firstLineChars="200"/>
        <w:rPr>
          <w:rFonts w:ascii="Times New Roman" w:hAnsi="Times New Roman"/>
        </w:rPr>
      </w:pPr>
      <w:r>
        <w:rPr>
          <w:rFonts w:ascii="Times New Roman" w:hAnsi="Times New Roman"/>
        </w:rPr>
        <w:t>——第5部分：钼含量的测定</w:t>
      </w:r>
      <w:r>
        <w:rPr>
          <w:rFonts w:hint="eastAsia" w:ascii="Times New Roman" w:hAnsi="Times New Roman"/>
          <w:lang w:val="en-US" w:eastAsia="zh-CN"/>
        </w:rPr>
        <w:t xml:space="preserve"> </w:t>
      </w:r>
      <w:r>
        <w:rPr>
          <w:rFonts w:ascii="Times New Roman" w:hAnsi="Times New Roman"/>
        </w:rPr>
        <w:t>硫氰酸盐分光光度法；</w:t>
      </w:r>
    </w:p>
    <w:p>
      <w:pPr>
        <w:spacing w:line="340" w:lineRule="exact"/>
        <w:ind w:firstLine="420" w:firstLineChars="200"/>
        <w:rPr>
          <w:rFonts w:ascii="Times New Roman" w:hAnsi="Times New Roman"/>
        </w:rPr>
      </w:pPr>
      <w:r>
        <w:rPr>
          <w:rFonts w:ascii="Times New Roman" w:hAnsi="Times New Roman"/>
        </w:rPr>
        <w:t>——第6部分：铁含量的测定</w:t>
      </w:r>
      <w:r>
        <w:rPr>
          <w:rFonts w:hint="eastAsia" w:ascii="Times New Roman" w:hAnsi="Times New Roman"/>
          <w:lang w:val="en-US" w:eastAsia="zh-CN"/>
        </w:rPr>
        <w:t xml:space="preserve"> </w:t>
      </w:r>
      <w:r>
        <w:rPr>
          <w:rFonts w:ascii="Times New Roman" w:hAnsi="Times New Roman"/>
        </w:rPr>
        <w:t>重铬酸钾滴定法；</w:t>
      </w:r>
    </w:p>
    <w:p>
      <w:pPr>
        <w:spacing w:line="340" w:lineRule="exact"/>
        <w:ind w:firstLine="420" w:firstLineChars="200"/>
        <w:rPr>
          <w:rFonts w:ascii="Times New Roman" w:hAnsi="Times New Roman"/>
        </w:rPr>
      </w:pPr>
      <w:r>
        <w:rPr>
          <w:rFonts w:ascii="Times New Roman" w:hAnsi="Times New Roman"/>
        </w:rPr>
        <w:t>——第7部分：硫含量的测定</w:t>
      </w:r>
      <w:r>
        <w:rPr>
          <w:rFonts w:hint="eastAsia" w:ascii="Times New Roman" w:hAnsi="Times New Roman"/>
          <w:lang w:val="en-US" w:eastAsia="zh-CN"/>
        </w:rPr>
        <w:t xml:space="preserve"> </w:t>
      </w:r>
      <w:r>
        <w:rPr>
          <w:rFonts w:ascii="Times New Roman" w:hAnsi="Times New Roman"/>
        </w:rPr>
        <w:t>燃烧-中和滴定法；</w:t>
      </w:r>
    </w:p>
    <w:p>
      <w:pPr>
        <w:spacing w:line="340" w:lineRule="exact"/>
        <w:ind w:firstLine="420" w:firstLineChars="200"/>
        <w:rPr>
          <w:rFonts w:ascii="Times New Roman" w:hAnsi="Times New Roman"/>
        </w:rPr>
      </w:pPr>
      <w:r>
        <w:rPr>
          <w:rFonts w:ascii="Times New Roman" w:hAnsi="Times New Roman"/>
        </w:rPr>
        <w:t>——第8部分：砷含量的测定</w:t>
      </w:r>
      <w:r>
        <w:rPr>
          <w:rFonts w:hint="eastAsia" w:ascii="Times New Roman" w:hAnsi="Times New Roman"/>
          <w:lang w:val="en-US" w:eastAsia="zh-CN"/>
        </w:rPr>
        <w:t xml:space="preserve"> </w:t>
      </w:r>
      <w:r>
        <w:rPr>
          <w:rFonts w:ascii="Times New Roman" w:hAnsi="Times New Roman"/>
        </w:rPr>
        <w:t>硫酸亚铁铵滴定法和DDTC-Ag 分光光度法；</w:t>
      </w:r>
    </w:p>
    <w:p>
      <w:pPr>
        <w:spacing w:line="340" w:lineRule="exact"/>
        <w:ind w:firstLine="420" w:firstLineChars="200"/>
        <w:rPr>
          <w:rFonts w:ascii="Times New Roman" w:hAnsi="Times New Roman"/>
        </w:rPr>
      </w:pPr>
      <w:r>
        <w:rPr>
          <w:rFonts w:ascii="Times New Roman" w:hAnsi="Times New Roman"/>
        </w:rPr>
        <w:t>——第9部分：铜含量的测定</w:t>
      </w:r>
      <w:r>
        <w:rPr>
          <w:rFonts w:hint="eastAsia" w:ascii="Times New Roman" w:hAnsi="Times New Roman"/>
          <w:lang w:val="en-US" w:eastAsia="zh-CN"/>
        </w:rPr>
        <w:t xml:space="preserve"> </w:t>
      </w:r>
      <w:r>
        <w:rPr>
          <w:rFonts w:hint="eastAsia" w:ascii="Times New Roman" w:hAnsi="Times New Roman"/>
        </w:rPr>
        <w:t>碘量法和</w:t>
      </w:r>
      <w:r>
        <w:rPr>
          <w:rFonts w:ascii="Times New Roman" w:hAnsi="Times New Roman"/>
        </w:rPr>
        <w:t>火焰原子吸收光谱法；</w:t>
      </w:r>
    </w:p>
    <w:p>
      <w:pPr>
        <w:spacing w:line="340" w:lineRule="exact"/>
        <w:ind w:firstLine="420" w:firstLineChars="200"/>
        <w:rPr>
          <w:rFonts w:ascii="Times New Roman" w:hAnsi="Times New Roman"/>
        </w:rPr>
      </w:pPr>
      <w:r>
        <w:rPr>
          <w:rFonts w:ascii="Times New Roman" w:hAnsi="Times New Roman"/>
        </w:rPr>
        <w:t>——第10部分：三氧化二铝含量的测定</w:t>
      </w:r>
      <w:bookmarkStart w:id="10" w:name="OLE_LINK5"/>
      <w:r>
        <w:rPr>
          <w:rFonts w:hint="eastAsia" w:ascii="Times New Roman" w:hAnsi="Times New Roman"/>
          <w:lang w:val="en-US" w:eastAsia="zh-CN"/>
        </w:rPr>
        <w:t xml:space="preserve"> </w:t>
      </w:r>
      <w:r>
        <w:rPr>
          <w:rFonts w:ascii="Times New Roman" w:hAnsi="Times New Roman"/>
        </w:rPr>
        <w:t>铬天青S光度法和</w:t>
      </w:r>
      <w:bookmarkEnd w:id="10"/>
      <w:r>
        <w:rPr>
          <w:rFonts w:ascii="Times New Roman" w:hAnsi="Times New Roman"/>
        </w:rPr>
        <w:t>Na</w:t>
      </w:r>
      <w:r>
        <w:rPr>
          <w:rFonts w:ascii="Times New Roman" w:hAnsi="Times New Roman"/>
          <w:vertAlign w:val="subscript"/>
        </w:rPr>
        <w:t>2</w:t>
      </w:r>
      <w:r>
        <w:rPr>
          <w:rFonts w:ascii="Times New Roman" w:hAnsi="Times New Roman"/>
        </w:rPr>
        <w:t>EDTA滴定法；</w:t>
      </w:r>
    </w:p>
    <w:p>
      <w:pPr>
        <w:spacing w:line="340" w:lineRule="exact"/>
        <w:ind w:firstLine="420" w:firstLineChars="200"/>
        <w:rPr>
          <w:rFonts w:ascii="Times New Roman" w:hAnsi="Times New Roman"/>
        </w:rPr>
      </w:pPr>
      <w:r>
        <w:rPr>
          <w:rFonts w:ascii="Times New Roman" w:hAnsi="Times New Roman"/>
        </w:rPr>
        <w:t>——第11部分：银含量的测定</w:t>
      </w:r>
      <w:r>
        <w:rPr>
          <w:rFonts w:hint="eastAsia" w:ascii="Times New Roman" w:hAnsi="Times New Roman"/>
          <w:lang w:val="en-US" w:eastAsia="zh-CN"/>
        </w:rPr>
        <w:t xml:space="preserve"> </w:t>
      </w:r>
      <w:r>
        <w:rPr>
          <w:rFonts w:ascii="Times New Roman" w:hAnsi="Times New Roman"/>
        </w:rPr>
        <w:t>火焰原子吸收光谱法</w:t>
      </w:r>
      <w:r>
        <w:rPr>
          <w:rFonts w:hint="eastAsia" w:ascii="Times New Roman" w:hAnsi="Times New Roman"/>
        </w:rPr>
        <w:t>。</w:t>
      </w:r>
    </w:p>
    <w:p>
      <w:pPr>
        <w:pStyle w:val="19"/>
        <w:spacing w:line="340" w:lineRule="exact"/>
        <w:ind w:left="0" w:leftChars="0" w:firstLine="420" w:firstLineChars="200"/>
        <w:rPr>
          <w:rFonts w:ascii="Times New Roman" w:hAnsi="Times New Roman"/>
          <w:kern w:val="2"/>
        </w:rPr>
      </w:pPr>
      <w:r>
        <w:rPr>
          <w:rFonts w:hint="eastAsia" w:ascii="Times New Roman" w:hAnsi="Times New Roman"/>
          <w:kern w:val="2"/>
        </w:rPr>
        <w:t>本文件代替YS/T 240.1-2007《铋精矿化学分析方法铋量的测定 Na</w:t>
      </w:r>
      <w:r>
        <w:rPr>
          <w:rFonts w:hint="eastAsia" w:ascii="Times New Roman" w:hAnsi="Times New Roman"/>
          <w:kern w:val="2"/>
          <w:vertAlign w:val="subscript"/>
        </w:rPr>
        <w:t>2</w:t>
      </w:r>
      <w:r>
        <w:rPr>
          <w:rFonts w:hint="eastAsia" w:ascii="Times New Roman" w:hAnsi="Times New Roman"/>
          <w:kern w:val="2"/>
        </w:rPr>
        <w:t>EDTA滴定法》，与YS/T 240.1-2007相比，除结构调整和编辑性改动外，</w:t>
      </w:r>
      <w:r>
        <w:rPr>
          <w:rFonts w:hint="eastAsia" w:ascii="Times New Roman" w:hAnsi="Times New Roman"/>
          <w:kern w:val="2"/>
          <w:lang w:eastAsia="zh-CN"/>
        </w:rPr>
        <w:t>主要技术变化如下</w:t>
      </w:r>
      <w:r>
        <w:rPr>
          <w:rFonts w:hint="eastAsia" w:ascii="Times New Roman" w:hAnsi="Times New Roman"/>
          <w:kern w:val="2"/>
        </w:rPr>
        <w:t>：</w:t>
      </w:r>
    </w:p>
    <w:p>
      <w:pPr>
        <w:pStyle w:val="19"/>
        <w:spacing w:line="340" w:lineRule="exact"/>
        <w:ind w:left="424" w:leftChars="200" w:hanging="4" w:hangingChars="2"/>
        <w:rPr>
          <w:rFonts w:ascii="Times New Roman" w:hAnsi="Times New Roman"/>
        </w:rPr>
      </w:pPr>
      <w:r>
        <w:rPr>
          <w:rFonts w:hint="eastAsia" w:ascii="Times New Roman" w:hAnsi="Times New Roman"/>
          <w:kern w:val="2"/>
          <w:lang w:val="en-US" w:eastAsia="zh-CN"/>
        </w:rPr>
        <w:t>a）更改了测定范围，</w:t>
      </w:r>
      <w:r>
        <w:rPr>
          <w:rFonts w:ascii="Times New Roman" w:hAnsi="Times New Roman"/>
        </w:rPr>
        <w:t>测定范围</w:t>
      </w:r>
      <w:r>
        <w:rPr>
          <w:rFonts w:hint="eastAsia" w:ascii="Times New Roman" w:hAnsi="Times New Roman"/>
        </w:rPr>
        <w:t>由10.00</w:t>
      </w:r>
      <w:r>
        <w:rPr>
          <w:rFonts w:ascii="Times New Roman" w:hAnsi="Times New Roman"/>
        </w:rPr>
        <w:t>%～</w:t>
      </w:r>
      <w:r>
        <w:rPr>
          <w:rFonts w:hint="eastAsia" w:ascii="Times New Roman" w:hAnsi="Times New Roman"/>
        </w:rPr>
        <w:t>40</w:t>
      </w:r>
      <w:r>
        <w:rPr>
          <w:rFonts w:ascii="Times New Roman" w:hAnsi="Times New Roman"/>
        </w:rPr>
        <w:t>.00%</w:t>
      </w:r>
      <w:r>
        <w:rPr>
          <w:rFonts w:hint="eastAsia" w:ascii="Times New Roman" w:hAnsi="Times New Roman"/>
          <w:lang w:eastAsia="zh-CN"/>
        </w:rPr>
        <w:t>更改为</w:t>
      </w:r>
      <w:r>
        <w:rPr>
          <w:rFonts w:hint="eastAsia" w:ascii="Times New Roman" w:hAnsi="Times New Roman"/>
        </w:rPr>
        <w:t>10.00</w:t>
      </w:r>
      <w:r>
        <w:rPr>
          <w:rFonts w:ascii="Times New Roman" w:hAnsi="Times New Roman"/>
        </w:rPr>
        <w:t>%～</w:t>
      </w:r>
      <w:r>
        <w:rPr>
          <w:rFonts w:hint="eastAsia" w:ascii="Times New Roman" w:hAnsi="Times New Roman"/>
        </w:rPr>
        <w:t>60</w:t>
      </w:r>
      <w:r>
        <w:rPr>
          <w:rFonts w:ascii="Times New Roman" w:hAnsi="Times New Roman"/>
        </w:rPr>
        <w:t>.00%</w:t>
      </w:r>
      <w:r>
        <w:rPr>
          <w:rFonts w:hint="eastAsia" w:ascii="Times New Roman" w:hAnsi="Times New Roman"/>
        </w:rPr>
        <w:t>；</w:t>
      </w:r>
    </w:p>
    <w:p>
      <w:pPr>
        <w:pStyle w:val="19"/>
        <w:spacing w:line="340" w:lineRule="exact"/>
        <w:ind w:left="424" w:leftChars="200" w:hanging="4" w:hangingChars="2"/>
        <w:rPr>
          <w:rFonts w:ascii="Times New Roman" w:hAnsi="Times New Roman"/>
          <w:kern w:val="2"/>
        </w:rPr>
      </w:pPr>
      <w:r>
        <w:rPr>
          <w:rFonts w:hint="eastAsia" w:ascii="Times New Roman" w:hAnsi="Times New Roman"/>
          <w:kern w:val="2"/>
          <w:lang w:val="en-US" w:eastAsia="zh-CN"/>
        </w:rPr>
        <w:t>b）增加了试剂，</w:t>
      </w:r>
      <w:r>
        <w:rPr>
          <w:rFonts w:ascii="Times New Roman" w:hAnsi="Times New Roman"/>
          <w:kern w:val="2"/>
        </w:rPr>
        <w:t>在溶样中</w:t>
      </w:r>
      <w:r>
        <w:rPr>
          <w:rFonts w:hint="eastAsia" w:ascii="Times New Roman" w:hAnsi="Times New Roman"/>
          <w:kern w:val="2"/>
        </w:rPr>
        <w:t>加入</w:t>
      </w:r>
      <w:r>
        <w:rPr>
          <w:rFonts w:ascii="Times New Roman" w:hAnsi="Times New Roman"/>
          <w:kern w:val="2"/>
        </w:rPr>
        <w:t>了氟化</w:t>
      </w:r>
      <w:r>
        <w:rPr>
          <w:rFonts w:hint="eastAsia" w:ascii="Times New Roman" w:hAnsi="Times New Roman"/>
          <w:kern w:val="2"/>
        </w:rPr>
        <w:t>氢</w:t>
      </w:r>
      <w:r>
        <w:rPr>
          <w:rFonts w:ascii="Times New Roman" w:hAnsi="Times New Roman"/>
          <w:kern w:val="2"/>
        </w:rPr>
        <w:t>铵解决</w:t>
      </w:r>
      <w:r>
        <w:rPr>
          <w:rFonts w:hint="eastAsia" w:ascii="Times New Roman" w:hAnsi="Times New Roman"/>
          <w:kern w:val="2"/>
        </w:rPr>
        <w:t>含</w:t>
      </w:r>
      <w:r>
        <w:rPr>
          <w:rFonts w:ascii="Times New Roman" w:hAnsi="Times New Roman"/>
          <w:kern w:val="2"/>
        </w:rPr>
        <w:t>硅高的铋精矿的溶解</w:t>
      </w:r>
      <w:r>
        <w:rPr>
          <w:rFonts w:hint="eastAsia" w:ascii="Times New Roman" w:hAnsi="Times New Roman"/>
          <w:kern w:val="2"/>
        </w:rPr>
        <w:t>问题；</w:t>
      </w:r>
    </w:p>
    <w:p>
      <w:pPr>
        <w:pStyle w:val="19"/>
        <w:spacing w:line="340" w:lineRule="exact"/>
        <w:ind w:left="424" w:leftChars="200" w:hanging="4" w:hangingChars="2"/>
        <w:rPr>
          <w:rFonts w:ascii="Times New Roman" w:hAnsi="Times New Roman"/>
        </w:rPr>
      </w:pPr>
      <w:r>
        <w:rPr>
          <w:rFonts w:hint="eastAsia" w:ascii="Times New Roman" w:hAnsi="Times New Roman"/>
          <w:kern w:val="2"/>
          <w:lang w:val="en-US" w:eastAsia="zh-CN"/>
        </w:rPr>
        <w:t>c）更改了称样量，将</w:t>
      </w:r>
      <w:r>
        <w:rPr>
          <w:rFonts w:hint="eastAsia" w:ascii="Times New Roman" w:hAnsi="Times New Roman"/>
          <w:kern w:val="2"/>
        </w:rPr>
        <w:t>原来的</w:t>
      </w:r>
      <w:r>
        <w:t>称取</w:t>
      </w:r>
      <w:r>
        <w:rPr>
          <w:rFonts w:hint="eastAsia"/>
        </w:rPr>
        <w:t>0</w:t>
      </w:r>
      <w:r>
        <w:t>.20g试样</w:t>
      </w:r>
      <w:r>
        <w:rPr>
          <w:rFonts w:hint="eastAsia"/>
        </w:rPr>
        <w:t>，</w:t>
      </w:r>
      <w:r>
        <w:rPr>
          <w:rFonts w:hint="eastAsia"/>
          <w:lang w:val="en-US" w:eastAsia="zh-CN"/>
        </w:rPr>
        <w:t>溶样</w:t>
      </w:r>
      <w:r>
        <w:rPr>
          <w:rFonts w:hint="eastAsia"/>
        </w:rPr>
        <w:t>后定容1</w:t>
      </w:r>
      <w:r>
        <w:t>00mL</w:t>
      </w:r>
      <w:r>
        <w:rPr>
          <w:rFonts w:hint="eastAsia"/>
        </w:rPr>
        <w:t>，分取</w:t>
      </w:r>
      <w:r>
        <w:t>25mL</w:t>
      </w:r>
      <w:r>
        <w:rPr>
          <w:rFonts w:hint="eastAsia"/>
        </w:rPr>
        <w:t>滴定</w:t>
      </w:r>
      <w:r>
        <w:rPr>
          <w:rFonts w:hint="eastAsia"/>
          <w:lang w:eastAsia="zh-CN"/>
        </w:rPr>
        <w:t>，</w:t>
      </w:r>
      <w:r>
        <w:rPr>
          <w:rFonts w:hint="eastAsia" w:ascii="Times New Roman" w:hAnsi="Times New Roman"/>
          <w:kern w:val="2"/>
          <w:lang w:val="en-US" w:eastAsia="zh-CN"/>
        </w:rPr>
        <w:t>更改为</w:t>
      </w:r>
      <w:r>
        <w:rPr>
          <w:rFonts w:hint="eastAsia"/>
        </w:rPr>
        <w:t>为称取0</w:t>
      </w:r>
      <w:r>
        <w:t>.20</w:t>
      </w:r>
      <w:r>
        <w:rPr>
          <w:rFonts w:hint="eastAsia"/>
        </w:rPr>
        <w:t>试样，</w:t>
      </w:r>
      <w:r>
        <w:rPr>
          <w:rFonts w:hint="eastAsia"/>
          <w:lang w:val="en-US" w:eastAsia="zh-CN"/>
        </w:rPr>
        <w:t>溶样</w:t>
      </w:r>
      <w:r>
        <w:rPr>
          <w:rFonts w:hint="eastAsia"/>
        </w:rPr>
        <w:t>后直接滴定；</w:t>
      </w:r>
    </w:p>
    <w:p>
      <w:pPr>
        <w:pStyle w:val="19"/>
        <w:spacing w:line="340" w:lineRule="exact"/>
        <w:ind w:left="424" w:leftChars="200" w:hanging="4" w:hangingChars="2"/>
        <w:rPr>
          <w:rFonts w:ascii="Times New Roman" w:hAnsi="Times New Roman"/>
          <w:kern w:val="2"/>
        </w:rPr>
      </w:pPr>
      <w:r>
        <w:rPr>
          <w:rFonts w:hint="eastAsia" w:ascii="Times New Roman" w:hAnsi="Times New Roman"/>
          <w:kern w:val="2"/>
          <w:lang w:val="en-US" w:eastAsia="zh-CN"/>
        </w:rPr>
        <w:t>d）更改了精密度数据</w:t>
      </w:r>
      <w:r>
        <w:rPr>
          <w:rFonts w:hint="eastAsia" w:ascii="Times New Roman" w:hAnsi="Times New Roman"/>
          <w:kern w:val="2"/>
        </w:rPr>
        <w:t>。</w:t>
      </w:r>
    </w:p>
    <w:p>
      <w:pPr>
        <w:pStyle w:val="19"/>
        <w:spacing w:line="340" w:lineRule="exact"/>
        <w:ind w:left="424" w:leftChars="200" w:hanging="4" w:hangingChars="2"/>
        <w:rPr>
          <w:rFonts w:ascii="Times New Roman" w:hAnsi="Times New Roman"/>
        </w:rPr>
      </w:pPr>
      <w:r>
        <w:rPr>
          <w:rFonts w:hint="eastAsia" w:ascii="Times New Roman" w:hAnsi="Times New Roman"/>
        </w:rPr>
        <w:t>请注意本文件的某些内容可能涉及专利。本文件的发布机构不承担识别专利的责任。</w:t>
      </w:r>
    </w:p>
    <w:p>
      <w:pPr>
        <w:pStyle w:val="19"/>
        <w:spacing w:line="340" w:lineRule="exact"/>
        <w:ind w:firstLine="420"/>
        <w:rPr>
          <w:rFonts w:ascii="Times New Roman" w:hAnsi="Times New Roman"/>
          <w:kern w:val="2"/>
        </w:rPr>
      </w:pPr>
      <w:r>
        <w:rPr>
          <w:rFonts w:ascii="Times New Roman" w:hAnsi="Times New Roman"/>
          <w:kern w:val="2"/>
        </w:rPr>
        <w:t>本</w:t>
      </w:r>
      <w:r>
        <w:rPr>
          <w:rFonts w:hint="eastAsia" w:ascii="Times New Roman" w:hAnsi="Times New Roman"/>
          <w:kern w:val="2"/>
        </w:rPr>
        <w:t>文件</w:t>
      </w:r>
      <w:r>
        <w:rPr>
          <w:rFonts w:ascii="Times New Roman" w:hAnsi="Times New Roman"/>
          <w:kern w:val="2"/>
        </w:rPr>
        <w:t>由全国有色金属标准化技术委员会（SAC/TC 243）</w:t>
      </w:r>
      <w:r>
        <w:rPr>
          <w:rFonts w:hint="eastAsia" w:ascii="Times New Roman" w:hAnsi="Times New Roman"/>
          <w:kern w:val="2"/>
        </w:rPr>
        <w:t>提出并</w:t>
      </w:r>
      <w:r>
        <w:rPr>
          <w:rFonts w:ascii="Times New Roman" w:hAnsi="Times New Roman"/>
          <w:kern w:val="2"/>
        </w:rPr>
        <w:t>归口。</w:t>
      </w:r>
    </w:p>
    <w:p>
      <w:pPr>
        <w:pStyle w:val="19"/>
        <w:spacing w:line="340" w:lineRule="exact"/>
        <w:ind w:firstLine="409" w:firstLineChars="195"/>
        <w:rPr>
          <w:rFonts w:ascii="Times New Roman" w:hAnsi="Times New Roman"/>
          <w:kern w:val="2"/>
        </w:rPr>
      </w:pPr>
      <w:r>
        <w:rPr>
          <w:rFonts w:ascii="Times New Roman" w:hAnsi="Times New Roman"/>
          <w:kern w:val="2"/>
        </w:rPr>
        <w:t>本文件起草单位：北矿检测技术</w:t>
      </w:r>
      <w:r>
        <w:rPr>
          <w:rFonts w:hint="eastAsia" w:ascii="Times New Roman" w:hAnsi="Times New Roman"/>
          <w:kern w:val="2"/>
        </w:rPr>
        <w:t>股份</w:t>
      </w:r>
      <w:r>
        <w:rPr>
          <w:rFonts w:ascii="Times New Roman" w:hAnsi="Times New Roman"/>
          <w:kern w:val="2"/>
        </w:rPr>
        <w:t>有限公司</w:t>
      </w:r>
      <w:r>
        <w:rPr>
          <w:rFonts w:hint="eastAsia" w:ascii="Times New Roman" w:hAnsi="Times New Roman"/>
          <w:kern w:val="2"/>
        </w:rPr>
        <w:t xml:space="preserve">、      </w:t>
      </w:r>
      <w:r>
        <w:rPr>
          <w:rFonts w:ascii="Times New Roman" w:hAnsi="Times New Roman"/>
        </w:rPr>
        <w:t>。</w:t>
      </w:r>
    </w:p>
    <w:p>
      <w:pPr>
        <w:pStyle w:val="19"/>
        <w:spacing w:line="340" w:lineRule="exact"/>
        <w:ind w:firstLine="409" w:firstLineChars="195"/>
        <w:rPr>
          <w:rFonts w:ascii="Times New Roman" w:hAnsi="Times New Roman"/>
          <w:kern w:val="2"/>
        </w:rPr>
      </w:pPr>
      <w:r>
        <w:rPr>
          <w:rFonts w:ascii="Times New Roman" w:hAnsi="Times New Roman"/>
          <w:kern w:val="2"/>
        </w:rPr>
        <w:t>本</w:t>
      </w:r>
      <w:r>
        <w:rPr>
          <w:rFonts w:hint="eastAsia" w:ascii="Times New Roman" w:hAnsi="Times New Roman"/>
          <w:kern w:val="2"/>
        </w:rPr>
        <w:t>文件</w:t>
      </w:r>
      <w:r>
        <w:rPr>
          <w:rFonts w:ascii="Times New Roman" w:hAnsi="Times New Roman"/>
          <w:kern w:val="2"/>
        </w:rPr>
        <w:t>主要起草人：</w:t>
      </w:r>
      <w:r>
        <w:rPr>
          <w:rFonts w:hint="eastAsia" w:ascii="Times New Roman" w:hAnsi="Times New Roman"/>
          <w:kern w:val="2"/>
        </w:rPr>
        <w:t xml:space="preserve">                  </w:t>
      </w:r>
      <w:r>
        <w:rPr>
          <w:rFonts w:ascii="Times New Roman" w:hAnsi="Times New Roman"/>
          <w:kern w:val="2"/>
        </w:rPr>
        <w:t>。</w:t>
      </w:r>
    </w:p>
    <w:p>
      <w:pPr>
        <w:pStyle w:val="19"/>
        <w:spacing w:line="340" w:lineRule="exact"/>
        <w:ind w:left="2" w:firstLine="420" w:firstLineChars="200"/>
        <w:rPr>
          <w:rFonts w:ascii="Times New Roman" w:hAnsi="Times New Roman"/>
          <w:kern w:val="2"/>
        </w:rPr>
      </w:pPr>
      <w:r>
        <w:rPr>
          <w:rFonts w:ascii="Times New Roman" w:hAnsi="Times New Roman"/>
          <w:kern w:val="2"/>
        </w:rPr>
        <w:t>本</w:t>
      </w:r>
      <w:r>
        <w:rPr>
          <w:rFonts w:hint="eastAsia" w:ascii="Times New Roman" w:hAnsi="Times New Roman"/>
          <w:kern w:val="2"/>
        </w:rPr>
        <w:t>文件所代替标准的历次版本发布情况为：</w:t>
      </w:r>
    </w:p>
    <w:p>
      <w:pPr>
        <w:pStyle w:val="19"/>
        <w:spacing w:line="340" w:lineRule="exact"/>
        <w:ind w:left="2" w:firstLine="420" w:firstLineChars="200"/>
        <w:rPr>
          <w:rFonts w:ascii="Times New Roman" w:hAnsi="Times New Roman"/>
          <w:kern w:val="2"/>
        </w:rPr>
      </w:pPr>
      <w:r>
        <w:rPr>
          <w:rFonts w:ascii="Times New Roman" w:hAnsi="Times New Roman"/>
          <w:kern w:val="2"/>
        </w:rPr>
        <w:t>——GB</w:t>
      </w:r>
      <w:r>
        <w:rPr>
          <w:rFonts w:hint="eastAsia" w:ascii="Times New Roman" w:hAnsi="Times New Roman"/>
          <w:kern w:val="2"/>
        </w:rPr>
        <w:t>/T 3258.1-1982、YS/T 240.1-1994、YS/T 240.1-2007。</w:t>
      </w:r>
    </w:p>
    <w:p>
      <w:pPr>
        <w:pStyle w:val="19"/>
        <w:spacing w:line="340" w:lineRule="exact"/>
        <w:ind w:left="2" w:firstLine="420" w:firstLineChars="200"/>
        <w:rPr>
          <w:rFonts w:hint="default" w:ascii="Times New Roman" w:hAnsi="Times New Roman" w:eastAsia="宋体"/>
          <w:kern w:val="2"/>
          <w:lang w:val="en-US" w:eastAsia="zh-CN"/>
        </w:rPr>
      </w:pPr>
      <w:r>
        <w:rPr>
          <w:rFonts w:ascii="Times New Roman" w:hAnsi="Times New Roman"/>
          <w:kern w:val="2"/>
        </w:rPr>
        <w:t>——</w:t>
      </w:r>
      <w:r>
        <w:rPr>
          <w:rFonts w:hint="eastAsia" w:ascii="Times New Roman" w:hAnsi="Times New Roman"/>
          <w:kern w:val="2"/>
          <w:lang w:eastAsia="zh-CN"/>
        </w:rPr>
        <w:t>本次为第</w:t>
      </w:r>
      <w:r>
        <w:rPr>
          <w:rFonts w:hint="eastAsia" w:ascii="Times New Roman" w:hAnsi="Times New Roman"/>
          <w:kern w:val="2"/>
          <w:lang w:val="en-US" w:eastAsia="zh-CN"/>
        </w:rPr>
        <w:t>3次修订。</w:t>
      </w:r>
    </w:p>
    <w:p>
      <w:pPr>
        <w:pStyle w:val="19"/>
        <w:spacing w:line="340" w:lineRule="exact"/>
        <w:ind w:left="2" w:firstLine="0" w:firstLineChars="0"/>
        <w:rPr>
          <w:rFonts w:ascii="Times New Roman" w:hAnsi="Times New Roman"/>
          <w:kern w:val="2"/>
        </w:rPr>
      </w:pPr>
    </w:p>
    <w:p>
      <w:pPr>
        <w:pStyle w:val="19"/>
        <w:spacing w:line="340" w:lineRule="exact"/>
        <w:ind w:left="2" w:firstLine="0" w:firstLineChars="0"/>
        <w:rPr>
          <w:rFonts w:ascii="Times New Roman" w:hAnsi="Times New Roman"/>
          <w:kern w:val="2"/>
        </w:rPr>
      </w:pPr>
    </w:p>
    <w:p>
      <w:pPr>
        <w:pStyle w:val="19"/>
        <w:spacing w:line="340" w:lineRule="exact"/>
        <w:ind w:left="2" w:firstLine="0" w:firstLineChars="0"/>
        <w:rPr>
          <w:ins w:id="0" w:author="阮" w:date="2023-07-21T14:33:07Z"/>
          <w:rFonts w:ascii="Times New Roman" w:hAnsi="Times New Roman"/>
          <w:kern w:val="2"/>
        </w:rPr>
      </w:pPr>
    </w:p>
    <w:p>
      <w:pPr>
        <w:pStyle w:val="19"/>
        <w:spacing w:line="340" w:lineRule="exact"/>
        <w:ind w:left="2" w:firstLine="0" w:firstLineChars="0"/>
        <w:rPr>
          <w:rFonts w:ascii="Times New Roman" w:hAnsi="Times New Roman"/>
          <w:kern w:val="2"/>
        </w:rPr>
      </w:pPr>
      <w:bookmarkStart w:id="18" w:name="_GoBack"/>
      <w:bookmarkEnd w:id="18"/>
    </w:p>
    <w:p>
      <w:pPr>
        <w:pStyle w:val="19"/>
        <w:spacing w:line="340" w:lineRule="exact"/>
        <w:ind w:left="2" w:firstLine="0" w:firstLineChars="0"/>
        <w:rPr>
          <w:rFonts w:ascii="Times New Roman" w:hAnsi="Times New Roman"/>
          <w:kern w:val="2"/>
        </w:rPr>
      </w:pPr>
    </w:p>
    <w:p>
      <w:pPr>
        <w:pStyle w:val="19"/>
        <w:spacing w:line="340" w:lineRule="exact"/>
        <w:ind w:left="2" w:firstLine="0" w:firstLineChars="0"/>
        <w:rPr>
          <w:rFonts w:ascii="Times New Roman" w:hAnsi="Times New Roman"/>
          <w:kern w:val="2"/>
        </w:rPr>
      </w:pPr>
    </w:p>
    <w:p>
      <w:pPr>
        <w:pStyle w:val="19"/>
        <w:spacing w:line="340" w:lineRule="exact"/>
        <w:ind w:firstLine="0" w:firstLineChars="0"/>
        <w:rPr>
          <w:rFonts w:ascii="Times New Roman" w:hAnsi="Times New Roman"/>
          <w:kern w:val="2"/>
        </w:rPr>
      </w:pPr>
    </w:p>
    <w:p>
      <w:pPr>
        <w:pStyle w:val="24"/>
        <w:rPr>
          <w:rFonts w:ascii="Times New Roman" w:hAnsi="Times New Roman"/>
          <w:color w:val="000000"/>
        </w:rPr>
      </w:pPr>
      <w:r>
        <w:rPr>
          <w:rFonts w:hint="eastAsia" w:ascii="Times New Roman" w:hAnsi="Times New Roman" w:eastAsia="宋体"/>
          <w:color w:val="000000"/>
        </w:rPr>
        <w:t>引</w:t>
      </w:r>
      <w:r>
        <w:rPr>
          <w:rFonts w:hint="eastAsia" w:ascii="Times New Roman" w:hAnsi="Times New Roman" w:eastAsia="宋体"/>
          <w:color w:val="000000"/>
          <w:lang w:val="en-US" w:eastAsia="zh-CN"/>
        </w:rPr>
        <w:t xml:space="preserve">   </w:t>
      </w:r>
      <w:r>
        <w:rPr>
          <w:rFonts w:hint="eastAsia" w:ascii="Times New Roman" w:hAnsi="Times New Roman" w:eastAsia="宋体"/>
          <w:color w:val="000000"/>
        </w:rPr>
        <w:t>言</w:t>
      </w:r>
    </w:p>
    <w:p>
      <w:pPr>
        <w:pStyle w:val="19"/>
        <w:spacing w:line="340" w:lineRule="exact"/>
        <w:ind w:left="2" w:firstLine="420"/>
        <w:rPr>
          <w:rFonts w:ascii="Times New Roman" w:hAnsi="Times New Roman"/>
        </w:rPr>
      </w:pPr>
      <w:r>
        <w:rPr>
          <w:rFonts w:hint="eastAsia" w:ascii="Times New Roman" w:hAnsi="Times New Roman"/>
        </w:rPr>
        <w:t xml:space="preserve">铋精矿是提炼铋的主要原料，在有色领域标准体系中，铋精矿化学成分测定方法标准在保证铋精矿产品质量方面发挥着里要作用，该系列方法标准服务于铋精矿的生产、贸易和应用，为我国有色金属行业高质量发展提供技术支撑。YS/T </w:t>
      </w:r>
      <w:r>
        <w:rPr>
          <w:rFonts w:ascii="Times New Roman" w:hAnsi="Times New Roman"/>
        </w:rPr>
        <w:t>240</w:t>
      </w:r>
      <w:r>
        <w:rPr>
          <w:rFonts w:hint="eastAsia" w:ascii="Times New Roman" w:hAnsi="Times New Roman"/>
        </w:rPr>
        <w:t>《铋精矿化学分析方法》目的在于描述铋精矿中铋、铅、钼、二氧化硅、三氧化钨、铁、硫、砷、三氧化二铝、银等不同化学元素成分的测定方法。为满足行业对铋精矿产品的生产、贸易以及资源回收利用的要求，增加检测结果的可靠性和可比性，采用</w:t>
      </w:r>
      <w:r>
        <w:rPr>
          <w:rFonts w:ascii="Times New Roman" w:hAnsi="Times New Roman"/>
        </w:rPr>
        <w:t>Na</w:t>
      </w:r>
      <w:r>
        <w:rPr>
          <w:rFonts w:ascii="Times New Roman" w:hAnsi="Times New Roman"/>
          <w:vertAlign w:val="subscript"/>
        </w:rPr>
        <w:t>2</w:t>
      </w:r>
      <w:r>
        <w:rPr>
          <w:rFonts w:ascii="Times New Roman" w:hAnsi="Times New Roman"/>
        </w:rPr>
        <w:t>EDTA滴定法</w:t>
      </w:r>
      <w:r>
        <w:rPr>
          <w:rFonts w:hint="eastAsia" w:ascii="Times New Roman" w:hAnsi="Times New Roman"/>
        </w:rPr>
        <w:t>快速准确测定铋精矿中铋</w:t>
      </w:r>
      <w:r>
        <w:rPr>
          <w:rFonts w:ascii="Times New Roman" w:hAnsi="Times New Roman"/>
        </w:rPr>
        <w:t>含量</w:t>
      </w:r>
      <w:r>
        <w:rPr>
          <w:rFonts w:hint="eastAsia" w:ascii="Times New Roman" w:hAnsi="Times New Roman"/>
        </w:rPr>
        <w:t>的测定具有重要意义。</w:t>
      </w:r>
    </w:p>
    <w:p>
      <w:pPr>
        <w:pStyle w:val="19"/>
        <w:ind w:left="0" w:firstLine="420" w:firstLineChars="200"/>
        <w:rPr>
          <w:rFonts w:ascii="Times New Roman" w:hAnsi="Times New Roman"/>
        </w:rPr>
      </w:pPr>
      <w:r>
        <w:rPr>
          <w:rFonts w:ascii="Times New Roman" w:hAnsi="Times New Roman"/>
        </w:rPr>
        <w:t xml:space="preserve">YS/T </w:t>
      </w:r>
      <w:r>
        <w:rPr>
          <w:rFonts w:hint="eastAsia" w:ascii="Times New Roman" w:hAnsi="Times New Roman"/>
        </w:rPr>
        <w:t>240已经发布了以下部分：</w:t>
      </w:r>
    </w:p>
    <w:p>
      <w:pPr>
        <w:pStyle w:val="19"/>
        <w:ind w:left="0" w:firstLine="420" w:firstLineChars="200"/>
        <w:rPr>
          <w:rFonts w:ascii="Times New Roman" w:hAnsi="Times New Roman"/>
        </w:rPr>
      </w:pPr>
      <w:r>
        <w:rPr>
          <w:rFonts w:ascii="Times New Roman" w:hAnsi="Times New Roman"/>
        </w:rPr>
        <w:t>——第1部分：铋含量的测定 Na</w:t>
      </w:r>
      <w:r>
        <w:rPr>
          <w:rFonts w:ascii="Times New Roman" w:hAnsi="Times New Roman"/>
          <w:vertAlign w:val="subscript"/>
        </w:rPr>
        <w:t>2</w:t>
      </w:r>
      <w:r>
        <w:rPr>
          <w:rFonts w:ascii="Times New Roman" w:hAnsi="Times New Roman"/>
        </w:rPr>
        <w:t>EDTA滴定法；</w:t>
      </w:r>
    </w:p>
    <w:p>
      <w:pPr>
        <w:pStyle w:val="19"/>
        <w:ind w:left="0" w:firstLine="420" w:firstLineChars="200"/>
        <w:rPr>
          <w:rFonts w:ascii="Times New Roman" w:hAnsi="Times New Roman"/>
        </w:rPr>
      </w:pPr>
      <w:r>
        <w:rPr>
          <w:rFonts w:ascii="Times New Roman" w:hAnsi="Times New Roman"/>
        </w:rPr>
        <w:t>——第2部分：铅含量的测定 Na</w:t>
      </w:r>
      <w:r>
        <w:rPr>
          <w:rFonts w:ascii="Times New Roman" w:hAnsi="Times New Roman"/>
          <w:vertAlign w:val="subscript"/>
        </w:rPr>
        <w:t>2</w:t>
      </w:r>
      <w:r>
        <w:rPr>
          <w:rFonts w:ascii="Times New Roman" w:hAnsi="Times New Roman"/>
        </w:rPr>
        <w:t>EDTA滴定法和火焰原子吸收光谱法；</w:t>
      </w:r>
    </w:p>
    <w:p>
      <w:pPr>
        <w:pStyle w:val="19"/>
        <w:ind w:left="0" w:firstLine="420" w:firstLineChars="200"/>
        <w:rPr>
          <w:rFonts w:ascii="Times New Roman" w:hAnsi="Times New Roman"/>
        </w:rPr>
      </w:pPr>
      <w:r>
        <w:rPr>
          <w:rFonts w:ascii="Times New Roman" w:hAnsi="Times New Roman"/>
        </w:rPr>
        <w:t>——第3部分：二氧化硅含量的测定硅蓝分光光度法和重量法；</w:t>
      </w:r>
    </w:p>
    <w:p>
      <w:pPr>
        <w:pStyle w:val="19"/>
        <w:ind w:left="0" w:firstLine="420" w:firstLineChars="200"/>
        <w:rPr>
          <w:rFonts w:ascii="Times New Roman" w:hAnsi="Times New Roman"/>
        </w:rPr>
      </w:pPr>
      <w:r>
        <w:rPr>
          <w:rFonts w:ascii="Times New Roman" w:hAnsi="Times New Roman"/>
        </w:rPr>
        <w:t>——第4部分：三氧化钨含量的测定硫氰酸盐分光光度法；</w:t>
      </w:r>
    </w:p>
    <w:p>
      <w:pPr>
        <w:pStyle w:val="19"/>
        <w:ind w:left="0" w:firstLine="420" w:firstLineChars="200"/>
        <w:rPr>
          <w:rFonts w:ascii="Times New Roman" w:hAnsi="Times New Roman"/>
        </w:rPr>
      </w:pPr>
      <w:r>
        <w:rPr>
          <w:rFonts w:ascii="Times New Roman" w:hAnsi="Times New Roman"/>
        </w:rPr>
        <w:t>——第5部分：钼含量的测定硫氰酸盐分光光度法；</w:t>
      </w:r>
    </w:p>
    <w:p>
      <w:pPr>
        <w:pStyle w:val="19"/>
        <w:ind w:left="0" w:firstLine="420" w:firstLineChars="200"/>
        <w:rPr>
          <w:rFonts w:ascii="Times New Roman" w:hAnsi="Times New Roman"/>
        </w:rPr>
      </w:pPr>
      <w:r>
        <w:rPr>
          <w:rFonts w:ascii="Times New Roman" w:hAnsi="Times New Roman"/>
        </w:rPr>
        <w:t>——第6部分：铁含量的测定重铬酸钾滴定法；</w:t>
      </w:r>
    </w:p>
    <w:p>
      <w:pPr>
        <w:pStyle w:val="19"/>
        <w:ind w:left="0" w:firstLine="420" w:firstLineChars="200"/>
        <w:rPr>
          <w:rFonts w:ascii="Times New Roman" w:hAnsi="Times New Roman"/>
        </w:rPr>
      </w:pPr>
      <w:r>
        <w:rPr>
          <w:rFonts w:ascii="Times New Roman" w:hAnsi="Times New Roman"/>
        </w:rPr>
        <w:t>——第7部分：硫含量的测定燃烧-中和滴定法；</w:t>
      </w:r>
    </w:p>
    <w:p>
      <w:pPr>
        <w:pStyle w:val="19"/>
        <w:ind w:left="0" w:firstLine="420" w:firstLineChars="200"/>
        <w:rPr>
          <w:rFonts w:ascii="Times New Roman" w:hAnsi="Times New Roman"/>
        </w:rPr>
      </w:pPr>
      <w:r>
        <w:rPr>
          <w:rFonts w:ascii="Times New Roman" w:hAnsi="Times New Roman"/>
        </w:rPr>
        <w:t>——第8部分：砷含量的测定硫酸亚铁铵滴定法和DDTC-Ag 分光光度法；</w:t>
      </w:r>
    </w:p>
    <w:p>
      <w:pPr>
        <w:pStyle w:val="19"/>
        <w:ind w:left="0" w:firstLine="420" w:firstLineChars="200"/>
        <w:rPr>
          <w:rFonts w:ascii="Times New Roman" w:hAnsi="Times New Roman"/>
        </w:rPr>
      </w:pPr>
      <w:r>
        <w:rPr>
          <w:rFonts w:ascii="Times New Roman" w:hAnsi="Times New Roman"/>
        </w:rPr>
        <w:t>——第9部分：铜含量的测定</w:t>
      </w:r>
      <w:r>
        <w:rPr>
          <w:rFonts w:hint="eastAsia" w:ascii="Times New Roman" w:hAnsi="Times New Roman"/>
        </w:rPr>
        <w:t>碘量法和</w:t>
      </w:r>
      <w:r>
        <w:rPr>
          <w:rFonts w:ascii="Times New Roman" w:hAnsi="Times New Roman"/>
        </w:rPr>
        <w:t>火焰原子吸收光谱法；</w:t>
      </w:r>
    </w:p>
    <w:p>
      <w:pPr>
        <w:pStyle w:val="19"/>
        <w:ind w:left="0" w:firstLine="420" w:firstLineChars="200"/>
        <w:rPr>
          <w:rFonts w:ascii="Times New Roman" w:hAnsi="Times New Roman"/>
        </w:rPr>
      </w:pPr>
      <w:r>
        <w:rPr>
          <w:rFonts w:ascii="Times New Roman" w:hAnsi="Times New Roman"/>
        </w:rPr>
        <w:t>——第10部分：三氧化二铝含量的测定铬天青S光度法和Na</w:t>
      </w:r>
      <w:r>
        <w:rPr>
          <w:rFonts w:ascii="Times New Roman" w:hAnsi="Times New Roman"/>
          <w:vertAlign w:val="subscript"/>
        </w:rPr>
        <w:t>2</w:t>
      </w:r>
      <w:r>
        <w:rPr>
          <w:rFonts w:ascii="Times New Roman" w:hAnsi="Times New Roman"/>
        </w:rPr>
        <w:t>EDTA滴定法；</w:t>
      </w:r>
    </w:p>
    <w:p>
      <w:pPr>
        <w:pStyle w:val="19"/>
        <w:spacing w:line="340" w:lineRule="exact"/>
        <w:ind w:left="0" w:firstLine="420" w:firstLineChars="200"/>
        <w:rPr>
          <w:rFonts w:ascii="Times New Roman" w:hAnsi="Times New Roman"/>
        </w:rPr>
      </w:pPr>
      <w:r>
        <w:rPr>
          <w:rFonts w:ascii="Times New Roman" w:hAnsi="Times New Roman"/>
        </w:rPr>
        <w:t>——第11部分：银含量的测定火焰原子吸收光谱法</w:t>
      </w:r>
      <w:r>
        <w:rPr>
          <w:rFonts w:hint="eastAsia" w:ascii="Times New Roman" w:hAnsi="Times New Roman"/>
        </w:rPr>
        <w:t>。</w:t>
      </w:r>
    </w:p>
    <w:p>
      <w:pPr>
        <w:pStyle w:val="19"/>
        <w:spacing w:line="340" w:lineRule="exact"/>
        <w:ind w:left="2" w:firstLine="420"/>
        <w:rPr>
          <w:rFonts w:ascii="Times New Roman" w:hAnsi="Times New Roman"/>
        </w:rPr>
        <w:sectPr>
          <w:footerReference r:id="rId9" w:type="default"/>
          <w:footerReference r:id="rId10" w:type="even"/>
          <w:pgSz w:w="11907" w:h="16840"/>
          <w:pgMar w:top="1418" w:right="1134" w:bottom="1134" w:left="1418" w:header="851" w:footer="851" w:gutter="0"/>
          <w:pgNumType w:fmt="upperRoman" w:start="2"/>
          <w:cols w:space="720" w:num="1"/>
          <w:docGrid w:type="lines" w:linePitch="312" w:charSpace="0"/>
        </w:sectPr>
      </w:pPr>
      <w:r>
        <w:rPr>
          <w:rFonts w:hint="eastAsia" w:ascii="Times New Roman" w:hAnsi="Times New Roman"/>
        </w:rPr>
        <w:t>本文件能够满足国内外铋精矿产品中多种元素的检测需求，将铋含量的</w:t>
      </w:r>
      <w:r>
        <w:rPr>
          <w:rFonts w:ascii="Times New Roman" w:hAnsi="Times New Roman"/>
        </w:rPr>
        <w:t>测定范围</w:t>
      </w:r>
      <w:r>
        <w:rPr>
          <w:rFonts w:hint="eastAsia" w:ascii="Times New Roman" w:hAnsi="Times New Roman"/>
        </w:rPr>
        <w:t>由10.00</w:t>
      </w:r>
      <w:r>
        <w:rPr>
          <w:rFonts w:ascii="Times New Roman" w:hAnsi="Times New Roman"/>
        </w:rPr>
        <w:t>%～</w:t>
      </w:r>
      <w:r>
        <w:rPr>
          <w:rFonts w:hint="eastAsia" w:ascii="Times New Roman" w:hAnsi="Times New Roman"/>
        </w:rPr>
        <w:t>40</w:t>
      </w:r>
      <w:r>
        <w:rPr>
          <w:rFonts w:ascii="Times New Roman" w:hAnsi="Times New Roman"/>
        </w:rPr>
        <w:t>.00%扩大到</w:t>
      </w:r>
      <w:r>
        <w:rPr>
          <w:rFonts w:hint="eastAsia" w:ascii="Times New Roman" w:hAnsi="Times New Roman"/>
        </w:rPr>
        <w:t>10.00</w:t>
      </w:r>
      <w:r>
        <w:rPr>
          <w:rFonts w:ascii="Times New Roman" w:hAnsi="Times New Roman"/>
        </w:rPr>
        <w:t>%～</w:t>
      </w:r>
      <w:r>
        <w:rPr>
          <w:rFonts w:hint="eastAsia" w:ascii="Times New Roman" w:hAnsi="Times New Roman"/>
        </w:rPr>
        <w:t>60</w:t>
      </w:r>
      <w:r>
        <w:rPr>
          <w:rFonts w:ascii="Times New Roman" w:hAnsi="Times New Roman"/>
        </w:rPr>
        <w:t>.00%</w:t>
      </w:r>
      <w:r>
        <w:rPr>
          <w:rFonts w:hint="eastAsia" w:ascii="Times New Roman" w:hAnsi="Times New Roman"/>
        </w:rPr>
        <w:t>，同时，</w:t>
      </w:r>
      <w:r>
        <w:rPr>
          <w:rFonts w:ascii="Times New Roman" w:hAnsi="Times New Roman"/>
        </w:rPr>
        <w:t>在溶样</w:t>
      </w:r>
      <w:r>
        <w:rPr>
          <w:rFonts w:hint="eastAsia" w:ascii="Times New Roman" w:hAnsi="Times New Roman"/>
        </w:rPr>
        <w:t>过程</w:t>
      </w:r>
      <w:r>
        <w:rPr>
          <w:rFonts w:ascii="Times New Roman" w:hAnsi="Times New Roman"/>
        </w:rPr>
        <w:t>中</w:t>
      </w:r>
      <w:r>
        <w:rPr>
          <w:rFonts w:hint="eastAsia" w:ascii="Times New Roman" w:hAnsi="Times New Roman"/>
        </w:rPr>
        <w:t>加入</w:t>
      </w:r>
      <w:r>
        <w:rPr>
          <w:rFonts w:ascii="Times New Roman" w:hAnsi="Times New Roman"/>
        </w:rPr>
        <w:t>了氟化</w:t>
      </w:r>
      <w:r>
        <w:rPr>
          <w:rFonts w:hint="eastAsia" w:ascii="Times New Roman" w:hAnsi="Times New Roman"/>
        </w:rPr>
        <w:t>氢</w:t>
      </w:r>
      <w:r>
        <w:rPr>
          <w:rFonts w:ascii="Times New Roman" w:hAnsi="Times New Roman"/>
        </w:rPr>
        <w:t>铵来解决</w:t>
      </w:r>
      <w:r>
        <w:rPr>
          <w:rFonts w:hint="eastAsia" w:ascii="Times New Roman" w:hAnsi="Times New Roman"/>
        </w:rPr>
        <w:t>含</w:t>
      </w:r>
      <w:r>
        <w:rPr>
          <w:rFonts w:ascii="Times New Roman" w:hAnsi="Times New Roman"/>
        </w:rPr>
        <w:t>硅高的铋精矿的溶解</w:t>
      </w:r>
      <w:r>
        <w:rPr>
          <w:rFonts w:hint="eastAsia" w:ascii="Times New Roman" w:hAnsi="Times New Roman"/>
        </w:rPr>
        <w:t>问题，提高了铋精矿中铋含量测定的准确性，对贸易结算和指导生产以及资源回收利用具有重要的现实性和必要性。</w:t>
      </w:r>
    </w:p>
    <w:bookmarkEnd w:id="1"/>
    <w:bookmarkEnd w:id="2"/>
    <w:bookmarkEnd w:id="3"/>
    <w:bookmarkEnd w:id="4"/>
    <w:bookmarkEnd w:id="5"/>
    <w:bookmarkEnd w:id="6"/>
    <w:bookmarkEnd w:id="7"/>
    <w:bookmarkEnd w:id="8"/>
    <w:bookmarkEnd w:id="9"/>
    <w:p>
      <w:pPr>
        <w:spacing w:line="360" w:lineRule="auto"/>
        <w:jc w:val="center"/>
        <w:rPr>
          <w:rFonts w:ascii="Times New Roman" w:hAnsi="Times New Roman" w:eastAsia="黑体"/>
          <w:sz w:val="32"/>
          <w:szCs w:val="32"/>
        </w:rPr>
      </w:pPr>
      <w:r>
        <w:rPr>
          <w:rFonts w:ascii="Times New Roman" w:hAnsi="Times New Roman" w:eastAsia="黑体"/>
          <w:sz w:val="32"/>
          <w:szCs w:val="32"/>
        </w:rPr>
        <w:t>铋精矿化学分析方法</w:t>
      </w:r>
    </w:p>
    <w:p>
      <w:pPr>
        <w:spacing w:line="360" w:lineRule="auto"/>
        <w:jc w:val="center"/>
        <w:rPr>
          <w:rFonts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rPr>
        <w:t>1</w:t>
      </w:r>
      <w:r>
        <w:rPr>
          <w:rFonts w:ascii="Times New Roman" w:hAnsi="Times New Roman" w:eastAsia="黑体"/>
          <w:sz w:val="32"/>
          <w:szCs w:val="32"/>
        </w:rPr>
        <w:t>部分：铋含量的测定</w:t>
      </w:r>
    </w:p>
    <w:p>
      <w:pPr>
        <w:spacing w:line="360" w:lineRule="auto"/>
        <w:jc w:val="center"/>
        <w:rPr>
          <w:rFonts w:ascii="Times New Roman" w:hAnsi="Times New Roman" w:eastAsia="黑体"/>
          <w:sz w:val="32"/>
          <w:szCs w:val="32"/>
        </w:rPr>
      </w:pPr>
      <w:r>
        <w:rPr>
          <w:rFonts w:ascii="Times New Roman" w:hAnsi="Times New Roman" w:eastAsia="黑体"/>
          <w:sz w:val="32"/>
          <w:szCs w:val="32"/>
        </w:rPr>
        <w:t>Na</w:t>
      </w:r>
      <w:r>
        <w:rPr>
          <w:rFonts w:ascii="Times New Roman" w:hAnsi="Times New Roman" w:eastAsia="黑体"/>
          <w:sz w:val="32"/>
          <w:szCs w:val="32"/>
          <w:vertAlign w:val="subscript"/>
        </w:rPr>
        <w:t>2</w:t>
      </w:r>
      <w:r>
        <w:rPr>
          <w:rFonts w:ascii="Times New Roman" w:hAnsi="Times New Roman" w:eastAsia="黑体"/>
          <w:sz w:val="32"/>
          <w:szCs w:val="32"/>
        </w:rPr>
        <w:t>EDTA滴定法</w:t>
      </w:r>
    </w:p>
    <w:p>
      <w:pPr>
        <w:spacing w:line="360" w:lineRule="auto"/>
        <w:jc w:val="center"/>
        <w:rPr>
          <w:rFonts w:ascii="Times New Roman" w:hAnsi="Times New Roman" w:eastAsia="黑体"/>
          <w:bCs/>
          <w:sz w:val="22"/>
        </w:rPr>
      </w:pPr>
      <w:r>
        <w:rPr>
          <w:rFonts w:ascii="Times New Roman" w:hAnsi="Times New Roman" w:eastAsia="黑体"/>
          <w:bCs/>
          <w:sz w:val="22"/>
        </w:rPr>
        <w:t>警示——使用本文件的人员应有正规实验室工作的实践经验。本文件并未指出所有可能的安全</w:t>
      </w:r>
    </w:p>
    <w:p>
      <w:pPr>
        <w:spacing w:line="360" w:lineRule="auto"/>
        <w:rPr>
          <w:rFonts w:ascii="Times New Roman" w:hAnsi="Times New Roman" w:eastAsia="黑体"/>
          <w:sz w:val="32"/>
          <w:szCs w:val="32"/>
        </w:rPr>
      </w:pPr>
      <w:r>
        <w:rPr>
          <w:rFonts w:ascii="Times New Roman" w:hAnsi="Times New Roman" w:eastAsia="黑体"/>
          <w:bCs/>
          <w:sz w:val="22"/>
        </w:rPr>
        <w:t>问题。使用者有责任采取适当的安全和健康措施，并保证符合国家相关法规规定的条件。</w:t>
      </w:r>
    </w:p>
    <w:p>
      <w:pPr>
        <w:spacing w:line="360" w:lineRule="auto"/>
        <w:rPr>
          <w:rFonts w:ascii="Times New Roman" w:hAnsi="Times New Roman" w:eastAsia="黑体"/>
          <w:bCs/>
          <w:szCs w:val="21"/>
        </w:rPr>
      </w:pPr>
      <w:r>
        <w:rPr>
          <w:rFonts w:ascii="Times New Roman" w:hAnsi="Times New Roman" w:eastAsia="黑体"/>
          <w:bCs/>
          <w:szCs w:val="21"/>
        </w:rPr>
        <w:t>1  范围</w:t>
      </w:r>
    </w:p>
    <w:p>
      <w:pPr>
        <w:ind w:firstLine="405"/>
        <w:rPr>
          <w:rFonts w:ascii="Times New Roman" w:hAnsi="Times New Roman"/>
        </w:rPr>
      </w:pPr>
      <w:r>
        <w:rPr>
          <w:rFonts w:ascii="Times New Roman" w:hAnsi="Times New Roman"/>
        </w:rPr>
        <w:t>本</w:t>
      </w:r>
      <w:r>
        <w:rPr>
          <w:rFonts w:hint="eastAsia" w:ascii="Times New Roman" w:hAnsi="Times New Roman"/>
        </w:rPr>
        <w:t>文件</w:t>
      </w:r>
      <w:r>
        <w:rPr>
          <w:rFonts w:hint="eastAsia" w:ascii="Times New Roman" w:hAnsi="Times New Roman"/>
          <w:lang w:eastAsia="zh-CN"/>
        </w:rPr>
        <w:t>描述</w:t>
      </w:r>
      <w:r>
        <w:rPr>
          <w:rFonts w:ascii="Times New Roman" w:hAnsi="Times New Roman"/>
        </w:rPr>
        <w:t>了</w:t>
      </w:r>
      <w:r>
        <w:rPr>
          <w:rFonts w:hint="eastAsia" w:ascii="Times New Roman" w:hAnsi="Times New Roman"/>
        </w:rPr>
        <w:t>铋精矿</w:t>
      </w:r>
      <w:r>
        <w:rPr>
          <w:rFonts w:ascii="Times New Roman" w:hAnsi="Times New Roman"/>
        </w:rPr>
        <w:t>中铋含量的测定方法。</w:t>
      </w:r>
    </w:p>
    <w:p>
      <w:pPr>
        <w:pStyle w:val="19"/>
        <w:spacing w:line="360" w:lineRule="auto"/>
        <w:ind w:firstLine="424" w:firstLineChars="202"/>
        <w:rPr>
          <w:rFonts w:ascii="Times New Roman" w:hAnsi="Times New Roman"/>
        </w:rPr>
      </w:pPr>
      <w:r>
        <w:rPr>
          <w:rFonts w:ascii="Times New Roman" w:hAnsi="Times New Roman"/>
        </w:rPr>
        <w:t>本</w:t>
      </w:r>
      <w:r>
        <w:rPr>
          <w:rFonts w:hint="eastAsia" w:ascii="Times New Roman" w:hAnsi="Times New Roman"/>
        </w:rPr>
        <w:t>文件</w:t>
      </w:r>
      <w:r>
        <w:rPr>
          <w:rFonts w:ascii="Times New Roman" w:hAnsi="Times New Roman"/>
        </w:rPr>
        <w:t>适用于</w:t>
      </w:r>
      <w:r>
        <w:rPr>
          <w:rFonts w:hint="eastAsia" w:ascii="Times New Roman" w:hAnsi="Times New Roman"/>
        </w:rPr>
        <w:t>铋精矿</w:t>
      </w:r>
      <w:r>
        <w:rPr>
          <w:rFonts w:ascii="Times New Roman" w:hAnsi="Times New Roman"/>
        </w:rPr>
        <w:t>中铋含量的测定。测定范围：</w:t>
      </w:r>
      <w:r>
        <w:rPr>
          <w:rFonts w:hint="eastAsia" w:ascii="Times New Roman" w:hAnsi="Times New Roman"/>
        </w:rPr>
        <w:t>10.00</w:t>
      </w:r>
      <w:r>
        <w:rPr>
          <w:rFonts w:ascii="Times New Roman" w:hAnsi="Times New Roman"/>
        </w:rPr>
        <w:t>%～</w:t>
      </w:r>
      <w:r>
        <w:rPr>
          <w:rFonts w:hint="eastAsia" w:ascii="Times New Roman" w:hAnsi="Times New Roman"/>
        </w:rPr>
        <w:t>60</w:t>
      </w:r>
      <w:r>
        <w:rPr>
          <w:rFonts w:ascii="Times New Roman" w:hAnsi="Times New Roman"/>
        </w:rPr>
        <w:t>.00%。</w:t>
      </w:r>
    </w:p>
    <w:p>
      <w:pPr>
        <w:spacing w:line="360" w:lineRule="auto"/>
        <w:rPr>
          <w:rFonts w:ascii="黑体" w:hAnsi="Times New Roman" w:eastAsia="黑体"/>
          <w:bCs/>
          <w:szCs w:val="21"/>
        </w:rPr>
      </w:pPr>
      <w:r>
        <w:rPr>
          <w:rFonts w:hint="eastAsia" w:ascii="黑体" w:hAnsi="Times New Roman" w:eastAsia="黑体"/>
          <w:bCs/>
          <w:szCs w:val="21"/>
        </w:rPr>
        <w:t>2  规范性引用文件</w:t>
      </w:r>
    </w:p>
    <w:p>
      <w:pPr>
        <w:ind w:firstLine="420" w:firstLineChars="200"/>
        <w:rPr>
          <w:rFonts w:ascii="宋体" w:hAnsi="宋体"/>
          <w:bCs/>
          <w:szCs w:val="21"/>
        </w:rPr>
      </w:pPr>
      <w:r>
        <w:rPr>
          <w:rFonts w:hint="eastAsia" w:ascii="宋体" w:hAnsi="宋体"/>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hAnsi="宋体"/>
          <w:bCs/>
          <w:szCs w:val="21"/>
        </w:rPr>
      </w:pPr>
      <w:r>
        <w:rPr>
          <w:rFonts w:ascii="Times New Roman" w:hAnsi="Times New Roman"/>
          <w:bCs/>
          <w:szCs w:val="21"/>
        </w:rPr>
        <w:t>GB/T 6682</w:t>
      </w:r>
      <w:r>
        <w:rPr>
          <w:rFonts w:hint="eastAsia" w:ascii="宋体" w:hAnsi="宋体"/>
          <w:bCs/>
          <w:szCs w:val="21"/>
        </w:rPr>
        <w:t xml:space="preserve"> 分析实验室用水规格和试验方法</w:t>
      </w:r>
    </w:p>
    <w:p>
      <w:pPr>
        <w:spacing w:line="360" w:lineRule="auto"/>
        <w:rPr>
          <w:rFonts w:ascii="黑体" w:hAnsi="Times New Roman" w:eastAsia="黑体"/>
          <w:bCs/>
          <w:szCs w:val="21"/>
        </w:rPr>
      </w:pPr>
      <w:r>
        <w:rPr>
          <w:rFonts w:hint="eastAsia" w:ascii="黑体" w:hAnsi="Times New Roman" w:eastAsia="黑体"/>
          <w:bCs/>
          <w:szCs w:val="21"/>
        </w:rPr>
        <w:t>3  术语和定义</w:t>
      </w:r>
    </w:p>
    <w:p>
      <w:pPr>
        <w:ind w:firstLine="420" w:firstLineChars="200"/>
        <w:rPr>
          <w:rFonts w:ascii="Times New Roman" w:hAnsi="Times New Roman"/>
          <w:b/>
          <w:szCs w:val="21"/>
        </w:rPr>
      </w:pPr>
      <w:r>
        <w:rPr>
          <w:rFonts w:hint="eastAsia" w:ascii="宋体" w:hAnsi="宋体"/>
          <w:bCs/>
          <w:szCs w:val="21"/>
        </w:rPr>
        <w:t>本文件没有需要界定的术语和定义。</w:t>
      </w:r>
    </w:p>
    <w:p>
      <w:pPr>
        <w:pStyle w:val="19"/>
        <w:spacing w:line="360" w:lineRule="auto"/>
        <w:ind w:firstLine="0" w:firstLineChars="0"/>
      </w:pPr>
      <w:r>
        <w:rPr>
          <w:rFonts w:hint="eastAsia" w:ascii="黑体" w:eastAsia="黑体"/>
          <w:bCs/>
          <w:szCs w:val="21"/>
        </w:rPr>
        <w:t>4  原理</w:t>
      </w:r>
    </w:p>
    <w:p>
      <w:pPr>
        <w:autoSpaceDE w:val="0"/>
        <w:autoSpaceDN w:val="0"/>
        <w:adjustRightInd w:val="0"/>
        <w:ind w:left="21" w:leftChars="10" w:right="159" w:firstLine="420" w:firstLineChars="200"/>
        <w:rPr>
          <w:szCs w:val="21"/>
        </w:rPr>
      </w:pPr>
      <w:r>
        <w:rPr>
          <w:rFonts w:hint="eastAsia"/>
          <w:szCs w:val="21"/>
        </w:rPr>
        <w:t>试样经盐酸、硝酸、氟化氢铵和高氯酸分解，在pH</w:t>
      </w:r>
      <w:r>
        <w:rPr>
          <w:rFonts w:hint="eastAsia"/>
          <w:szCs w:val="21"/>
          <w:lang w:eastAsia="zh-CN"/>
        </w:rPr>
        <w:t>为</w:t>
      </w:r>
      <w:r>
        <w:rPr>
          <w:rFonts w:hint="eastAsia"/>
          <w:szCs w:val="21"/>
        </w:rPr>
        <w:t>1.5</w:t>
      </w:r>
      <w:r>
        <w:rPr>
          <w:rFonts w:hint="eastAsia" w:ascii="宋体" w:hAnsi="宋体" w:eastAsia="宋体" w:cs="宋体"/>
          <w:szCs w:val="21"/>
        </w:rPr>
        <w:t>～</w:t>
      </w:r>
      <w:r>
        <w:rPr>
          <w:rFonts w:hint="eastAsia"/>
          <w:szCs w:val="21"/>
        </w:rPr>
        <w:t>1.7的稀酸溶液中，以二甲酚橙为指示剂，用</w:t>
      </w:r>
      <w:r>
        <w:rPr>
          <w:rFonts w:hint="eastAsia"/>
          <w:bCs/>
          <w:kern w:val="0"/>
        </w:rPr>
        <w:t>乙二胺四乙酸二钠</w:t>
      </w:r>
      <w:r>
        <w:rPr>
          <w:rFonts w:hint="eastAsia"/>
          <w:bCs/>
          <w:kern w:val="0"/>
          <w:lang w:eastAsia="zh-CN"/>
        </w:rPr>
        <w:t>（</w:t>
      </w:r>
      <w:r>
        <w:rPr>
          <w:rFonts w:hint="eastAsia"/>
          <w:szCs w:val="21"/>
        </w:rPr>
        <w:t>Na</w:t>
      </w:r>
      <w:r>
        <w:rPr>
          <w:rFonts w:hint="eastAsia"/>
          <w:szCs w:val="21"/>
          <w:vertAlign w:val="subscript"/>
        </w:rPr>
        <w:t>2</w:t>
      </w:r>
      <w:r>
        <w:rPr>
          <w:rFonts w:hint="eastAsia"/>
          <w:szCs w:val="21"/>
        </w:rPr>
        <w:t>EDTA</w:t>
      </w:r>
      <w:r>
        <w:rPr>
          <w:rFonts w:hint="eastAsia"/>
          <w:bCs/>
          <w:kern w:val="0"/>
          <w:lang w:eastAsia="zh-CN"/>
        </w:rPr>
        <w:t>）</w:t>
      </w:r>
      <w:r>
        <w:rPr>
          <w:rFonts w:hint="eastAsia"/>
          <w:szCs w:val="21"/>
        </w:rPr>
        <w:t>标准滴定溶液滴定，测得铋的量。</w:t>
      </w:r>
    </w:p>
    <w:p>
      <w:pPr>
        <w:spacing w:line="360" w:lineRule="auto"/>
        <w:rPr>
          <w:rFonts w:ascii="黑体" w:eastAsia="黑体"/>
          <w:bCs/>
          <w:szCs w:val="21"/>
        </w:rPr>
      </w:pPr>
      <w:r>
        <w:rPr>
          <w:rFonts w:hint="eastAsia" w:ascii="黑体" w:eastAsia="黑体"/>
          <w:bCs/>
          <w:szCs w:val="21"/>
        </w:rPr>
        <w:t xml:space="preserve">5  </w:t>
      </w:r>
      <w:r>
        <w:rPr>
          <w:rFonts w:ascii="黑体" w:eastAsia="黑体"/>
          <w:bCs/>
          <w:szCs w:val="21"/>
        </w:rPr>
        <w:t>试剂</w:t>
      </w:r>
    </w:p>
    <w:p>
      <w:pPr>
        <w:spacing w:line="360" w:lineRule="auto"/>
        <w:ind w:firstLine="420" w:firstLineChars="200"/>
        <w:rPr>
          <w:rFonts w:ascii="Times New Roman" w:hAnsi="Times New Roman"/>
          <w:bCs/>
        </w:rPr>
      </w:pPr>
      <w:r>
        <w:rPr>
          <w:rFonts w:ascii="Times New Roman" w:hAnsi="Times New Roman"/>
          <w:bCs/>
        </w:rPr>
        <w:t>除非另有说明，在分析中仅使用确认为分析纯试剂。</w:t>
      </w:r>
    </w:p>
    <w:p>
      <w:pPr>
        <w:jc w:val="left"/>
        <w:rPr>
          <w:rFonts w:ascii="Times New Roman" w:hAnsi="Times New Roman"/>
          <w:bCs/>
          <w:szCs w:val="22"/>
        </w:rPr>
      </w:pPr>
      <w:r>
        <w:rPr>
          <w:rFonts w:hint="eastAsia" w:ascii="Times New Roman" w:hAnsi="Times New Roman"/>
          <w:szCs w:val="22"/>
        </w:rPr>
        <w:t>5</w:t>
      </w:r>
      <w:r>
        <w:rPr>
          <w:rFonts w:ascii="Times New Roman" w:hAnsi="Times New Roman"/>
          <w:szCs w:val="22"/>
        </w:rPr>
        <w:t xml:space="preserve">.1 </w:t>
      </w:r>
      <w:r>
        <w:rPr>
          <w:rFonts w:hint="eastAsia" w:ascii="Times New Roman" w:hAnsi="Times New Roman"/>
          <w:szCs w:val="22"/>
        </w:rPr>
        <w:t>水，符合GB/T 6682，二级及以上纯度。</w:t>
      </w:r>
    </w:p>
    <w:p>
      <w:pPr>
        <w:rPr>
          <w:bCs/>
          <w:kern w:val="0"/>
        </w:rPr>
      </w:pPr>
      <w:r>
        <w:rPr>
          <w:rFonts w:hint="eastAsia"/>
          <w:bCs/>
          <w:kern w:val="0"/>
        </w:rPr>
        <w:t>5.</w:t>
      </w:r>
      <w:r>
        <w:rPr>
          <w:bCs/>
          <w:kern w:val="0"/>
        </w:rPr>
        <w:t xml:space="preserve">1 </w:t>
      </w:r>
      <w:r>
        <w:rPr>
          <w:rFonts w:hint="eastAsia"/>
          <w:bCs/>
          <w:kern w:val="0"/>
        </w:rPr>
        <w:t>盐酸（</w:t>
      </w:r>
      <w:r>
        <w:rPr>
          <w:rFonts w:ascii="Times New Roman" w:hAnsi="Times New Roman"/>
          <w:i/>
          <w:iCs/>
        </w:rPr>
        <w:t>ρ</w:t>
      </w:r>
      <w:r>
        <w:rPr>
          <w:rFonts w:hint="eastAsia"/>
          <w:bCs/>
          <w:kern w:val="0"/>
        </w:rPr>
        <w:t>=</w:t>
      </w:r>
      <w:r>
        <w:rPr>
          <w:bCs/>
          <w:kern w:val="0"/>
        </w:rPr>
        <w:t>1.19g/mL</w:t>
      </w:r>
      <w:r>
        <w:rPr>
          <w:rFonts w:hint="eastAsia"/>
          <w:bCs/>
          <w:kern w:val="0"/>
        </w:rPr>
        <w:t>）。</w:t>
      </w:r>
    </w:p>
    <w:p>
      <w:pPr>
        <w:rPr>
          <w:bCs/>
          <w:kern w:val="0"/>
        </w:rPr>
      </w:pPr>
      <w:r>
        <w:rPr>
          <w:rFonts w:hint="eastAsia"/>
          <w:bCs/>
          <w:kern w:val="0"/>
        </w:rPr>
        <w:t>5</w:t>
      </w:r>
      <w:r>
        <w:rPr>
          <w:bCs/>
          <w:kern w:val="0"/>
        </w:rPr>
        <w:t xml:space="preserve">.2 </w:t>
      </w:r>
      <w:r>
        <w:rPr>
          <w:rFonts w:hint="eastAsia"/>
          <w:bCs/>
          <w:kern w:val="0"/>
        </w:rPr>
        <w:t>硝酸（</w:t>
      </w:r>
      <w:r>
        <w:rPr>
          <w:rFonts w:ascii="Times New Roman" w:hAnsi="Times New Roman"/>
          <w:i/>
          <w:iCs/>
        </w:rPr>
        <w:t>ρ</w:t>
      </w:r>
      <w:r>
        <w:rPr>
          <w:rFonts w:hint="eastAsia"/>
          <w:bCs/>
          <w:kern w:val="0"/>
        </w:rPr>
        <w:t>=</w:t>
      </w:r>
      <w:r>
        <w:rPr>
          <w:bCs/>
          <w:kern w:val="0"/>
        </w:rPr>
        <w:t>1.42g/mL</w:t>
      </w:r>
      <w:r>
        <w:rPr>
          <w:rFonts w:hint="eastAsia"/>
          <w:bCs/>
          <w:kern w:val="0"/>
        </w:rPr>
        <w:t>）。</w:t>
      </w:r>
    </w:p>
    <w:p>
      <w:pPr>
        <w:rPr>
          <w:bCs/>
          <w:kern w:val="0"/>
        </w:rPr>
      </w:pPr>
      <w:r>
        <w:rPr>
          <w:rFonts w:hint="eastAsia"/>
          <w:bCs/>
          <w:kern w:val="0"/>
        </w:rPr>
        <w:t>5.</w:t>
      </w:r>
      <w:r>
        <w:rPr>
          <w:bCs/>
          <w:kern w:val="0"/>
        </w:rPr>
        <w:t xml:space="preserve">3 </w:t>
      </w:r>
      <w:r>
        <w:rPr>
          <w:rFonts w:hint="eastAsia"/>
          <w:bCs/>
          <w:kern w:val="0"/>
        </w:rPr>
        <w:t>高氯酸（</w:t>
      </w:r>
      <w:r>
        <w:rPr>
          <w:rFonts w:ascii="Times New Roman" w:hAnsi="Times New Roman"/>
          <w:i/>
          <w:iCs/>
        </w:rPr>
        <w:t>ρ</w:t>
      </w:r>
      <w:r>
        <w:rPr>
          <w:rFonts w:hint="eastAsia"/>
          <w:bCs/>
          <w:kern w:val="0"/>
        </w:rPr>
        <w:t>=</w:t>
      </w:r>
      <w:r>
        <w:rPr>
          <w:bCs/>
          <w:kern w:val="0"/>
        </w:rPr>
        <w:t>1.67g/mL</w:t>
      </w:r>
      <w:r>
        <w:rPr>
          <w:rFonts w:hint="eastAsia"/>
          <w:bCs/>
          <w:kern w:val="0"/>
        </w:rPr>
        <w:t>）。</w:t>
      </w:r>
    </w:p>
    <w:p>
      <w:pPr>
        <w:rPr>
          <w:bCs/>
          <w:kern w:val="0"/>
        </w:rPr>
      </w:pPr>
      <w:r>
        <w:rPr>
          <w:rFonts w:hint="eastAsia"/>
          <w:bCs/>
          <w:kern w:val="0"/>
        </w:rPr>
        <w:t>5</w:t>
      </w:r>
      <w:r>
        <w:rPr>
          <w:bCs/>
          <w:kern w:val="0"/>
        </w:rPr>
        <w:t>.</w:t>
      </w:r>
      <w:r>
        <w:rPr>
          <w:rFonts w:hint="eastAsia"/>
          <w:bCs/>
          <w:kern w:val="0"/>
        </w:rPr>
        <w:t>4硝酸（1</w:t>
      </w:r>
      <w:r>
        <w:rPr>
          <w:bCs/>
          <w:kern w:val="0"/>
        </w:rPr>
        <w:t>+</w:t>
      </w:r>
      <w:r>
        <w:rPr>
          <w:rFonts w:hint="eastAsia"/>
          <w:bCs/>
          <w:kern w:val="0"/>
        </w:rPr>
        <w:t>2）。</w:t>
      </w:r>
    </w:p>
    <w:p>
      <w:pPr>
        <w:rPr>
          <w:bCs/>
          <w:kern w:val="0"/>
        </w:rPr>
      </w:pPr>
      <w:r>
        <w:rPr>
          <w:rFonts w:hint="eastAsia"/>
          <w:bCs/>
          <w:kern w:val="0"/>
        </w:rPr>
        <w:t>5</w:t>
      </w:r>
      <w:r>
        <w:rPr>
          <w:bCs/>
          <w:kern w:val="0"/>
        </w:rPr>
        <w:t>.</w:t>
      </w:r>
      <w:r>
        <w:rPr>
          <w:rFonts w:hint="eastAsia"/>
          <w:bCs/>
          <w:kern w:val="0"/>
        </w:rPr>
        <w:t>5硝酸（</w:t>
      </w:r>
      <w:r>
        <w:rPr>
          <w:bCs/>
          <w:kern w:val="0"/>
        </w:rPr>
        <w:t>4+96</w:t>
      </w:r>
      <w:r>
        <w:rPr>
          <w:rFonts w:hint="eastAsia"/>
          <w:bCs/>
          <w:kern w:val="0"/>
        </w:rPr>
        <w:t>）。</w:t>
      </w:r>
    </w:p>
    <w:p>
      <w:pPr>
        <w:rPr>
          <w:bCs/>
          <w:kern w:val="0"/>
        </w:rPr>
      </w:pPr>
      <w:r>
        <w:rPr>
          <w:rFonts w:hint="eastAsia"/>
          <w:bCs/>
          <w:kern w:val="0"/>
        </w:rPr>
        <w:t>5</w:t>
      </w:r>
      <w:r>
        <w:rPr>
          <w:bCs/>
          <w:kern w:val="0"/>
        </w:rPr>
        <w:t>.</w:t>
      </w:r>
      <w:r>
        <w:rPr>
          <w:rFonts w:hint="eastAsia"/>
          <w:bCs/>
          <w:kern w:val="0"/>
        </w:rPr>
        <w:t>6乙酸钠饱和溶液。</w:t>
      </w:r>
    </w:p>
    <w:p>
      <w:pPr>
        <w:rPr>
          <w:bCs/>
          <w:kern w:val="0"/>
        </w:rPr>
      </w:pPr>
      <w:r>
        <w:rPr>
          <w:rFonts w:hint="eastAsia"/>
          <w:bCs/>
          <w:kern w:val="0"/>
        </w:rPr>
        <w:t>5</w:t>
      </w:r>
      <w:r>
        <w:rPr>
          <w:bCs/>
          <w:kern w:val="0"/>
        </w:rPr>
        <w:t>.</w:t>
      </w:r>
      <w:r>
        <w:rPr>
          <w:rFonts w:hint="eastAsia"/>
          <w:bCs/>
          <w:kern w:val="0"/>
        </w:rPr>
        <w:t>7硫脲饱和溶液。</w:t>
      </w:r>
    </w:p>
    <w:p>
      <w:pPr>
        <w:rPr>
          <w:bCs/>
          <w:kern w:val="0"/>
        </w:rPr>
      </w:pPr>
      <w:r>
        <w:rPr>
          <w:rFonts w:hint="eastAsia"/>
          <w:bCs/>
          <w:kern w:val="0"/>
        </w:rPr>
        <w:t>5</w:t>
      </w:r>
      <w:r>
        <w:rPr>
          <w:bCs/>
          <w:kern w:val="0"/>
        </w:rPr>
        <w:t>.</w:t>
      </w:r>
      <w:r>
        <w:rPr>
          <w:rFonts w:hint="eastAsia"/>
          <w:bCs/>
          <w:kern w:val="0"/>
        </w:rPr>
        <w:t>8酒石酸溶液（</w:t>
      </w:r>
      <w:r>
        <w:rPr>
          <w:bCs/>
          <w:kern w:val="0"/>
        </w:rPr>
        <w:t>100g/L</w:t>
      </w:r>
      <w:r>
        <w:rPr>
          <w:rFonts w:hint="eastAsia"/>
          <w:bCs/>
          <w:kern w:val="0"/>
        </w:rPr>
        <w:t>）。</w:t>
      </w:r>
    </w:p>
    <w:p>
      <w:pPr>
        <w:rPr>
          <w:bCs/>
          <w:kern w:val="0"/>
        </w:rPr>
      </w:pPr>
      <w:r>
        <w:rPr>
          <w:rFonts w:hint="eastAsia"/>
          <w:bCs/>
          <w:kern w:val="0"/>
        </w:rPr>
        <w:t>5.9 磺基水杨酸溶液（</w:t>
      </w:r>
      <w:r>
        <w:rPr>
          <w:bCs/>
          <w:kern w:val="0"/>
        </w:rPr>
        <w:t>100g/L</w:t>
      </w:r>
      <w:r>
        <w:rPr>
          <w:rFonts w:hint="eastAsia"/>
          <w:bCs/>
          <w:kern w:val="0"/>
        </w:rPr>
        <w:t>）。</w:t>
      </w:r>
    </w:p>
    <w:p>
      <w:pPr>
        <w:ind w:firstLine="0" w:firstLineChars="0"/>
        <w:rPr>
          <w:bCs/>
          <w:kern w:val="0"/>
        </w:rPr>
      </w:pPr>
      <w:bookmarkStart w:id="11" w:name="_Hlk132536104"/>
      <w:r>
        <w:rPr>
          <w:rFonts w:hint="eastAsia"/>
          <w:bCs/>
          <w:kern w:val="0"/>
        </w:rPr>
        <w:t>5.1</w:t>
      </w:r>
      <w:r>
        <w:rPr>
          <w:bCs/>
          <w:kern w:val="0"/>
        </w:rPr>
        <w:t>0</w:t>
      </w:r>
      <w:r>
        <w:rPr>
          <w:rFonts w:hint="eastAsia"/>
          <w:bCs/>
          <w:kern w:val="0"/>
          <w:lang w:val="en-US" w:eastAsia="zh-CN"/>
        </w:rPr>
        <w:t xml:space="preserve"> </w:t>
      </w:r>
      <w:r>
        <w:rPr>
          <w:bCs/>
          <w:kern w:val="0"/>
        </w:rPr>
        <w:t>Na</w:t>
      </w:r>
      <w:r>
        <w:rPr>
          <w:bCs/>
          <w:kern w:val="0"/>
          <w:vertAlign w:val="subscript"/>
        </w:rPr>
        <w:t>2</w:t>
      </w:r>
      <w:r>
        <w:rPr>
          <w:bCs/>
          <w:kern w:val="0"/>
        </w:rPr>
        <w:t>EDTA</w:t>
      </w:r>
      <w:r>
        <w:rPr>
          <w:rFonts w:hint="eastAsia"/>
          <w:bCs/>
          <w:kern w:val="0"/>
        </w:rPr>
        <w:t>标准滴定溶液。按以下步骤进行配制和标定：</w:t>
      </w:r>
    </w:p>
    <w:p>
      <w:pPr>
        <w:rPr>
          <w:bCs/>
          <w:kern w:val="0"/>
        </w:rPr>
      </w:pPr>
      <w:r>
        <w:rPr>
          <w:rFonts w:hint="eastAsia"/>
          <w:bCs/>
          <w:kern w:val="0"/>
        </w:rPr>
        <w:t xml:space="preserve"> </w:t>
      </w:r>
      <w:r>
        <w:rPr>
          <w:rFonts w:hint="eastAsia"/>
          <w:bCs/>
          <w:kern w:val="0"/>
          <w:lang w:val="en-US" w:eastAsia="zh-CN"/>
        </w:rPr>
        <w:t xml:space="preserve">   </w:t>
      </w:r>
      <w:r>
        <w:rPr>
          <w:rFonts w:hint="eastAsia"/>
          <w:bCs/>
          <w:kern w:val="0"/>
        </w:rPr>
        <w:t>a）配制：称取</w:t>
      </w:r>
      <w:r>
        <w:rPr>
          <w:bCs/>
          <w:kern w:val="0"/>
        </w:rPr>
        <w:t>4.6g Na</w:t>
      </w:r>
      <w:r>
        <w:rPr>
          <w:bCs/>
          <w:kern w:val="0"/>
          <w:vertAlign w:val="subscript"/>
        </w:rPr>
        <w:t>2</w:t>
      </w:r>
      <w:r>
        <w:rPr>
          <w:bCs/>
          <w:kern w:val="0"/>
        </w:rPr>
        <w:t>EDTA</w:t>
      </w:r>
      <w:r>
        <w:rPr>
          <w:rFonts w:hint="eastAsia"/>
          <w:bCs/>
          <w:kern w:val="0"/>
        </w:rPr>
        <w:t>置于</w:t>
      </w:r>
      <w:r>
        <w:rPr>
          <w:bCs/>
          <w:kern w:val="0"/>
        </w:rPr>
        <w:t>3</w:t>
      </w:r>
      <w:r>
        <w:rPr>
          <w:rFonts w:hint="eastAsia"/>
          <w:bCs/>
          <w:kern w:val="0"/>
        </w:rPr>
        <w:t>00 mL烧杯中，加水微热溶解，冷却至室温，移入1</w:t>
      </w:r>
      <w:r>
        <w:rPr>
          <w:bCs/>
          <w:kern w:val="0"/>
        </w:rPr>
        <w:t>000m</w:t>
      </w:r>
      <w:r>
        <w:rPr>
          <w:rFonts w:hint="eastAsia"/>
          <w:bCs/>
          <w:kern w:val="0"/>
        </w:rPr>
        <w:t>L容量瓶中，用水稀释至刻度，混匀。放置三天后标定。</w:t>
      </w:r>
    </w:p>
    <w:p>
      <w:pPr>
        <w:rPr>
          <w:bCs/>
          <w:kern w:val="0"/>
        </w:rPr>
      </w:pPr>
      <w:r>
        <w:rPr>
          <w:rFonts w:hint="eastAsia"/>
          <w:bCs/>
          <w:kern w:val="0"/>
        </w:rPr>
        <w:t xml:space="preserve">   </w:t>
      </w:r>
      <w:r>
        <w:rPr>
          <w:rFonts w:hint="eastAsia"/>
          <w:bCs/>
          <w:kern w:val="0"/>
          <w:lang w:val="en-US" w:eastAsia="zh-CN"/>
        </w:rPr>
        <w:t xml:space="preserve"> </w:t>
      </w:r>
      <w:r>
        <w:rPr>
          <w:rFonts w:hint="eastAsia"/>
          <w:bCs/>
          <w:kern w:val="0"/>
        </w:rPr>
        <w:t>b) 标定：称取0</w:t>
      </w:r>
      <w:r>
        <w:rPr>
          <w:bCs/>
          <w:kern w:val="0"/>
        </w:rPr>
        <w:t>.120</w:t>
      </w:r>
      <w:r>
        <w:rPr>
          <w:rFonts w:hint="eastAsia"/>
          <w:bCs/>
          <w:kern w:val="0"/>
        </w:rPr>
        <w:t>g（精确至0</w:t>
      </w:r>
      <w:r>
        <w:rPr>
          <w:bCs/>
          <w:kern w:val="0"/>
        </w:rPr>
        <w:t>.0001</w:t>
      </w:r>
      <w:r>
        <w:rPr>
          <w:rFonts w:hint="eastAsia"/>
          <w:bCs/>
          <w:kern w:val="0"/>
        </w:rPr>
        <w:t>g）</w:t>
      </w:r>
      <w:bookmarkStart w:id="12" w:name="_Hlk134025301"/>
      <w:r>
        <w:rPr>
          <w:rFonts w:hint="eastAsia"/>
          <w:bCs/>
          <w:kern w:val="0"/>
        </w:rPr>
        <w:t>金属</w:t>
      </w:r>
      <w:bookmarkEnd w:id="12"/>
      <w:r>
        <w:rPr>
          <w:rFonts w:hint="eastAsia"/>
          <w:bCs/>
          <w:kern w:val="0"/>
        </w:rPr>
        <w:t>铋（</w:t>
      </w:r>
      <w:r>
        <w:rPr>
          <w:rFonts w:ascii="Times New Roman" w:hAnsi="Times New Roman"/>
          <w:bCs/>
          <w:i/>
          <w:iCs/>
          <w:kern w:val="0"/>
        </w:rPr>
        <w:t>w</w:t>
      </w:r>
      <w:r>
        <w:rPr>
          <w:bCs/>
          <w:kern w:val="0"/>
          <w:vertAlign w:val="subscript"/>
        </w:rPr>
        <w:t>Bi</w:t>
      </w:r>
      <w:r>
        <w:rPr>
          <w:rFonts w:hint="eastAsia"/>
          <w:bCs/>
          <w:kern w:val="0"/>
        </w:rPr>
        <w:t>≥99.99%）三份，分别置于</w:t>
      </w:r>
      <w:r>
        <w:rPr>
          <w:rFonts w:hint="eastAsia"/>
          <w:bCs/>
          <w:kern w:val="0"/>
          <w:lang w:eastAsia="zh-CN"/>
        </w:rPr>
        <w:t>三个</w:t>
      </w:r>
      <w:r>
        <w:rPr>
          <w:rFonts w:hint="eastAsia"/>
          <w:bCs/>
          <w:kern w:val="0"/>
        </w:rPr>
        <w:t>500mL三角烧杯中，加入15mL硝酸（5.4），低温加热至溶解完全，取下冷却至室温。加入约2</w:t>
      </w:r>
      <w:r>
        <w:rPr>
          <w:bCs/>
          <w:kern w:val="0"/>
        </w:rPr>
        <w:t>0</w:t>
      </w:r>
      <w:r>
        <w:rPr>
          <w:rFonts w:hint="eastAsia"/>
          <w:bCs/>
          <w:kern w:val="0"/>
        </w:rPr>
        <w:t>0 mL水，加入0. 2g抗坏血酸、5mL硫脲饱和溶液（</w:t>
      </w:r>
      <w:r>
        <w:rPr>
          <w:bCs/>
          <w:kern w:val="0"/>
        </w:rPr>
        <w:t>5</w:t>
      </w:r>
      <w:r>
        <w:rPr>
          <w:rFonts w:hint="eastAsia"/>
          <w:bCs/>
          <w:kern w:val="0"/>
        </w:rPr>
        <w:t>.7）、5mL酒石酸溶液（</w:t>
      </w:r>
      <w:r>
        <w:rPr>
          <w:bCs/>
          <w:kern w:val="0"/>
        </w:rPr>
        <w:t>5</w:t>
      </w:r>
      <w:r>
        <w:rPr>
          <w:rFonts w:hint="eastAsia"/>
          <w:bCs/>
          <w:kern w:val="0"/>
        </w:rPr>
        <w:t>.8），摇匀，用</w:t>
      </w:r>
      <w:r>
        <w:rPr>
          <w:bCs/>
          <w:kern w:val="0"/>
        </w:rPr>
        <w:t>Na</w:t>
      </w:r>
      <w:r>
        <w:rPr>
          <w:bCs/>
          <w:kern w:val="0"/>
          <w:vertAlign w:val="subscript"/>
        </w:rPr>
        <w:t>2</w:t>
      </w:r>
      <w:r>
        <w:rPr>
          <w:bCs/>
          <w:kern w:val="0"/>
        </w:rPr>
        <w:t>EDTA</w:t>
      </w:r>
      <w:r>
        <w:rPr>
          <w:rFonts w:hint="eastAsia"/>
          <w:bCs/>
          <w:kern w:val="0"/>
        </w:rPr>
        <w:t>标准滴定溶液（</w:t>
      </w:r>
      <w:r>
        <w:rPr>
          <w:bCs/>
          <w:kern w:val="0"/>
        </w:rPr>
        <w:t>5</w:t>
      </w:r>
      <w:r>
        <w:rPr>
          <w:rFonts w:hint="eastAsia"/>
          <w:bCs/>
          <w:kern w:val="0"/>
        </w:rPr>
        <w:t>.10）滴定至黄色变浅，加3滴</w:t>
      </w:r>
      <w:r>
        <w:rPr>
          <w:rFonts w:hint="eastAsia" w:ascii="宋体" w:hAnsi="宋体" w:eastAsia="宋体" w:cs="宋体"/>
          <w:bCs/>
          <w:kern w:val="0"/>
        </w:rPr>
        <w:t>～</w:t>
      </w:r>
      <w:r>
        <w:rPr>
          <w:rFonts w:hint="eastAsia"/>
          <w:bCs/>
          <w:kern w:val="0"/>
        </w:rPr>
        <w:t>4滴二甲酚橙指示剂（</w:t>
      </w:r>
      <w:r>
        <w:rPr>
          <w:bCs/>
          <w:kern w:val="0"/>
        </w:rPr>
        <w:t>5</w:t>
      </w:r>
      <w:r>
        <w:rPr>
          <w:rFonts w:hint="eastAsia"/>
          <w:bCs/>
          <w:kern w:val="0"/>
        </w:rPr>
        <w:t>.</w:t>
      </w:r>
      <w:r>
        <w:rPr>
          <w:bCs/>
          <w:kern w:val="0"/>
        </w:rPr>
        <w:t>11</w:t>
      </w:r>
      <w:r>
        <w:rPr>
          <w:rFonts w:hint="eastAsia"/>
          <w:bCs/>
          <w:kern w:val="0"/>
        </w:rPr>
        <w:t>），用乙酸钠饱和溶液（5.</w:t>
      </w:r>
      <w:r>
        <w:rPr>
          <w:bCs/>
          <w:kern w:val="0"/>
        </w:rPr>
        <w:t>6</w:t>
      </w:r>
      <w:r>
        <w:rPr>
          <w:rFonts w:hint="eastAsia"/>
          <w:bCs/>
          <w:kern w:val="0"/>
        </w:rPr>
        <w:t>）调节pH为1.5</w:t>
      </w:r>
      <w:r>
        <w:rPr>
          <w:rFonts w:hint="eastAsia" w:ascii="宋体" w:hAnsi="宋体" w:eastAsia="宋体" w:cs="宋体"/>
          <w:bCs/>
          <w:kern w:val="0"/>
        </w:rPr>
        <w:t>～</w:t>
      </w:r>
      <w:r>
        <w:rPr>
          <w:rFonts w:hint="eastAsia"/>
          <w:bCs/>
          <w:kern w:val="0"/>
        </w:rPr>
        <w:t>1.7（用pH计或精密pH试纸检验），继续用</w:t>
      </w:r>
      <w:r>
        <w:rPr>
          <w:bCs/>
          <w:kern w:val="0"/>
        </w:rPr>
        <w:t>Na</w:t>
      </w:r>
      <w:r>
        <w:rPr>
          <w:bCs/>
          <w:kern w:val="0"/>
          <w:vertAlign w:val="subscript"/>
        </w:rPr>
        <w:t>2</w:t>
      </w:r>
      <w:r>
        <w:rPr>
          <w:bCs/>
          <w:kern w:val="0"/>
        </w:rPr>
        <w:t>EDTA</w:t>
      </w:r>
      <w:r>
        <w:rPr>
          <w:rFonts w:hint="eastAsia"/>
          <w:bCs/>
          <w:kern w:val="0"/>
        </w:rPr>
        <w:t>标准滴定溶液（</w:t>
      </w:r>
      <w:r>
        <w:rPr>
          <w:bCs/>
          <w:kern w:val="0"/>
        </w:rPr>
        <w:t>5</w:t>
      </w:r>
      <w:r>
        <w:rPr>
          <w:rFonts w:hint="eastAsia"/>
          <w:bCs/>
          <w:kern w:val="0"/>
        </w:rPr>
        <w:t>.1</w:t>
      </w:r>
      <w:r>
        <w:rPr>
          <w:bCs/>
          <w:kern w:val="0"/>
        </w:rPr>
        <w:t>0</w:t>
      </w:r>
      <w:r>
        <w:rPr>
          <w:rFonts w:hint="eastAsia"/>
          <w:bCs/>
          <w:kern w:val="0"/>
        </w:rPr>
        <w:t>）滴定至红色变为亮黄色为终点。</w:t>
      </w:r>
    </w:p>
    <w:p>
      <w:pPr>
        <w:ind w:firstLine="420" w:firstLineChars="200"/>
        <w:jc w:val="left"/>
        <w:rPr>
          <w:bCs/>
          <w:kern w:val="0"/>
        </w:rPr>
      </w:pPr>
      <w:r>
        <w:rPr>
          <w:bCs/>
          <w:kern w:val="0"/>
        </w:rPr>
        <w:t>按公式（</w:t>
      </w:r>
      <w:r>
        <w:rPr>
          <w:rFonts w:hint="eastAsia"/>
          <w:bCs/>
          <w:kern w:val="0"/>
        </w:rPr>
        <w:t>1</w:t>
      </w:r>
      <w:r>
        <w:rPr>
          <w:bCs/>
          <w:kern w:val="0"/>
        </w:rPr>
        <w:t>）计算Na</w:t>
      </w:r>
      <w:r>
        <w:rPr>
          <w:bCs/>
          <w:kern w:val="0"/>
          <w:vertAlign w:val="subscript"/>
        </w:rPr>
        <w:t>2</w:t>
      </w:r>
      <w:r>
        <w:rPr>
          <w:bCs/>
          <w:kern w:val="0"/>
        </w:rPr>
        <w:t>EDTA标准滴定溶液的浓度：</w:t>
      </w:r>
    </w:p>
    <w:p>
      <w:pPr>
        <w:ind w:firstLine="420" w:firstLineChars="200"/>
        <w:jc w:val="right"/>
        <w:rPr>
          <w:rFonts w:hint="default" w:eastAsia="宋体"/>
          <w:bCs/>
          <w:kern w:val="0"/>
          <w:lang w:val="en-US" w:eastAsia="zh-CN"/>
        </w:rPr>
      </w:pPr>
      <w:r>
        <w:rPr>
          <w:rFonts w:hint="eastAsia" w:ascii="Times New Roman" w:hAnsi="Times New Roman"/>
          <w:bCs/>
          <w:i/>
          <w:iCs/>
          <w:kern w:val="0"/>
          <w:lang w:val="en-US" w:eastAsia="zh-CN"/>
        </w:rPr>
        <w:t>c</w:t>
      </w:r>
      <w:r>
        <w:rPr>
          <w:rFonts w:hint="eastAsia"/>
          <w:bCs/>
          <w:kern w:val="0"/>
          <w:lang w:val="en-US" w:eastAsia="zh-CN"/>
        </w:rPr>
        <w:t>=</w:t>
      </w:r>
      <w:r>
        <w:rPr>
          <w:rFonts w:hAnsi="宋体"/>
          <w:i/>
          <w:iCs/>
          <w:position w:val="-30"/>
          <w:sz w:val="22"/>
          <w:szCs w:val="22"/>
        </w:rPr>
        <w:object>
          <v:shape id="_x0000_i1025" o:spt="75" type="#_x0000_t75" style="height:33.75pt;width:88pt;" o:ole="t" filled="f" o:preferrelative="t" stroked="f" coordsize="21600,21600">
            <v:path/>
            <v:fill on="f" focussize="0,0"/>
            <v:stroke on="f"/>
            <v:imagedata r:id="rId15" o:title=""/>
            <o:lock v:ext="edit" aspectratio="t"/>
            <w10:wrap type="none"/>
            <w10:anchorlock/>
          </v:shape>
          <o:OLEObject Type="Embed" ProgID="Equation.KSEE3" ShapeID="_x0000_i1025" DrawAspect="Content" ObjectID="_1468075725" r:id="rId14">
            <o:LockedField>false</o:LockedField>
          </o:OLEObject>
        </w:object>
      </w:r>
      <w:r>
        <w:rPr>
          <w:bCs/>
          <w:kern w:val="0"/>
        </w:rPr>
        <w:t>……………………………………………………………（</w:t>
      </w:r>
      <w:r>
        <w:rPr>
          <w:rFonts w:hint="eastAsia"/>
          <w:bCs/>
          <w:kern w:val="0"/>
        </w:rPr>
        <w:t>1</w:t>
      </w:r>
      <w:r>
        <w:rPr>
          <w:bCs/>
          <w:kern w:val="0"/>
        </w:rPr>
        <w:t>）</w:t>
      </w:r>
    </w:p>
    <w:p>
      <w:pPr>
        <w:ind w:firstLine="420" w:firstLineChars="200"/>
      </w:pPr>
      <w:r>
        <w:rPr>
          <w:bCs/>
          <w:kern w:val="0"/>
        </w:rPr>
        <w:t>式中：</w:t>
      </w:r>
    </w:p>
    <w:p>
      <w:pPr>
        <w:ind w:firstLine="420" w:firstLineChars="200"/>
      </w:pPr>
      <w:r>
        <w:rPr>
          <w:rFonts w:hint="eastAsia"/>
          <w:i/>
          <w:iCs/>
        </w:rPr>
        <w:t>c</w:t>
      </w:r>
      <w:r>
        <w:t>——</w:t>
      </w:r>
      <w:r>
        <w:rPr>
          <w:rFonts w:hint="eastAsia"/>
        </w:rPr>
        <w:t xml:space="preserve"> Na</w:t>
      </w:r>
      <w:r>
        <w:rPr>
          <w:rFonts w:hint="eastAsia"/>
          <w:vertAlign w:val="subscript"/>
        </w:rPr>
        <w:t>2</w:t>
      </w:r>
      <w:r>
        <w:t>EDTA</w:t>
      </w:r>
      <w:r>
        <w:rPr>
          <w:rFonts w:hint="eastAsia"/>
        </w:rPr>
        <w:t>标准滴定溶液的浓度，单位为摩尔每升（mol/L）；</w:t>
      </w:r>
    </w:p>
    <w:p>
      <w:pPr>
        <w:ind w:firstLine="420" w:firstLineChars="200"/>
      </w:pPr>
      <w:r>
        <w:rPr>
          <w:rFonts w:hint="eastAsia"/>
          <w:i/>
        </w:rPr>
        <w:t>m</w:t>
      </w:r>
      <w:r>
        <w:rPr>
          <w:iCs/>
          <w:vertAlign w:val="subscript"/>
        </w:rPr>
        <w:t>0</w:t>
      </w:r>
      <w:r>
        <w:t>——</w:t>
      </w:r>
      <w:r>
        <w:rPr>
          <w:rFonts w:hint="eastAsia"/>
        </w:rPr>
        <w:t>标定时称取</w:t>
      </w:r>
      <w:r>
        <w:rPr>
          <w:rFonts w:hint="eastAsia"/>
          <w:bCs/>
          <w:kern w:val="0"/>
        </w:rPr>
        <w:t>金属</w:t>
      </w:r>
      <w:r>
        <w:rPr>
          <w:rFonts w:hint="eastAsia"/>
        </w:rPr>
        <w:t>铋的质量，单位为克（g）；</w:t>
      </w:r>
    </w:p>
    <w:p>
      <w:pPr>
        <w:ind w:firstLine="420" w:firstLineChars="200"/>
      </w:pPr>
      <w:r>
        <w:rPr>
          <w:i/>
        </w:rPr>
        <w:t>V</w:t>
      </w:r>
      <w:r>
        <w:rPr>
          <w:vertAlign w:val="subscript"/>
        </w:rPr>
        <w:t>1</w:t>
      </w:r>
      <w:r>
        <w:t>——</w:t>
      </w:r>
      <w:r>
        <w:rPr>
          <w:rFonts w:hint="eastAsia"/>
        </w:rPr>
        <w:t>滴定标准溶液时所消耗的Na</w:t>
      </w:r>
      <w:r>
        <w:rPr>
          <w:rFonts w:hint="eastAsia"/>
          <w:vertAlign w:val="subscript"/>
        </w:rPr>
        <w:t>2</w:t>
      </w:r>
      <w:r>
        <w:t>EDTA</w:t>
      </w:r>
      <w:r>
        <w:rPr>
          <w:rFonts w:hint="eastAsia"/>
        </w:rPr>
        <w:t>标准滴定溶液的体积，单位为毫升（mL）；</w:t>
      </w:r>
    </w:p>
    <w:p>
      <w:pPr>
        <w:ind w:firstLine="420" w:firstLineChars="200"/>
      </w:pPr>
      <w:r>
        <w:rPr>
          <w:i/>
        </w:rPr>
        <w:t>V</w:t>
      </w:r>
      <w:r>
        <w:rPr>
          <w:vertAlign w:val="subscript"/>
        </w:rPr>
        <w:t>0</w:t>
      </w:r>
      <w:r>
        <w:t>——</w:t>
      </w:r>
      <w:r>
        <w:rPr>
          <w:rFonts w:hint="eastAsia"/>
        </w:rPr>
        <w:t>滴定空白时所消耗的Na</w:t>
      </w:r>
      <w:r>
        <w:rPr>
          <w:rFonts w:hint="eastAsia"/>
          <w:vertAlign w:val="subscript"/>
        </w:rPr>
        <w:t>2</w:t>
      </w:r>
      <w:r>
        <w:t>EDTA</w:t>
      </w:r>
      <w:r>
        <w:rPr>
          <w:rFonts w:hint="eastAsia"/>
        </w:rPr>
        <w:t>标准滴定溶液的体积，单位为毫升（mL）；</w:t>
      </w:r>
    </w:p>
    <w:p>
      <w:pPr>
        <w:ind w:firstLine="420" w:firstLineChars="200"/>
      </w:pPr>
      <w:r>
        <w:rPr>
          <w:rFonts w:hint="eastAsia"/>
        </w:rPr>
        <w:t>208.98</w:t>
      </w:r>
      <w:r>
        <w:t>——</w:t>
      </w:r>
      <w:r>
        <w:rPr>
          <w:rFonts w:hint="eastAsia"/>
        </w:rPr>
        <w:t>铋的摩尔质量，单位为克每摩尔（g/mol）。</w:t>
      </w:r>
    </w:p>
    <w:p>
      <w:pPr>
        <w:ind w:firstLine="420" w:firstLineChars="200"/>
        <w:rPr>
          <w:bCs/>
          <w:kern w:val="0"/>
        </w:rPr>
      </w:pPr>
      <w:r>
        <w:rPr>
          <w:rFonts w:hint="eastAsia"/>
          <w:szCs w:val="21"/>
        </w:rPr>
        <w:t>取三次标定结果的平均值作为标准滴定溶液的浓度，保留四位有效数字。三次标定结果的极差值应不大于</w:t>
      </w:r>
      <w:r>
        <w:rPr>
          <w:szCs w:val="21"/>
        </w:rPr>
        <w:t>3×10</w:t>
      </w:r>
      <w:r>
        <w:rPr>
          <w:szCs w:val="21"/>
          <w:vertAlign w:val="superscript"/>
        </w:rPr>
        <w:t>-5</w:t>
      </w:r>
      <w:r>
        <w:rPr>
          <w:szCs w:val="21"/>
        </w:rPr>
        <w:t>mol/mL</w:t>
      </w:r>
      <w:r>
        <w:rPr>
          <w:rFonts w:hint="eastAsia"/>
          <w:szCs w:val="21"/>
        </w:rPr>
        <w:t>，否则重新标定。</w:t>
      </w:r>
    </w:p>
    <w:bookmarkEnd w:id="11"/>
    <w:p>
      <w:pPr>
        <w:rPr>
          <w:kern w:val="0"/>
        </w:rPr>
      </w:pPr>
      <w:r>
        <w:rPr>
          <w:rFonts w:hint="eastAsia" w:eastAsia="黑体"/>
          <w:kern w:val="0"/>
        </w:rPr>
        <w:t>5</w:t>
      </w:r>
      <w:r>
        <w:rPr>
          <w:rFonts w:eastAsia="黑体"/>
          <w:kern w:val="0"/>
        </w:rPr>
        <w:t>.</w:t>
      </w:r>
      <w:r>
        <w:rPr>
          <w:rFonts w:hint="eastAsia" w:eastAsia="黑体"/>
          <w:kern w:val="0"/>
        </w:rPr>
        <w:t>1</w:t>
      </w:r>
      <w:r>
        <w:rPr>
          <w:rFonts w:eastAsia="黑体"/>
          <w:kern w:val="0"/>
        </w:rPr>
        <w:t>1</w:t>
      </w:r>
      <w:r>
        <w:t>二甲酚橙溶液（</w:t>
      </w:r>
      <w:r>
        <w:rPr>
          <w:rFonts w:hint="eastAsia"/>
        </w:rPr>
        <w:t>2</w:t>
      </w:r>
      <w:r>
        <w:rPr>
          <w:szCs w:val="21"/>
        </w:rPr>
        <w:t xml:space="preserve"> g/L</w:t>
      </w:r>
      <w:r>
        <w:t>）。</w:t>
      </w:r>
    </w:p>
    <w:p>
      <w:pPr>
        <w:spacing w:line="360" w:lineRule="auto"/>
        <w:rPr>
          <w:rFonts w:ascii="黑体" w:eastAsia="黑体"/>
          <w:bCs/>
          <w:szCs w:val="21"/>
        </w:rPr>
      </w:pPr>
      <w:r>
        <w:rPr>
          <w:rFonts w:hint="eastAsia" w:ascii="黑体" w:eastAsia="黑体"/>
          <w:bCs/>
          <w:szCs w:val="21"/>
        </w:rPr>
        <w:t xml:space="preserve">6  样品 </w:t>
      </w:r>
    </w:p>
    <w:p>
      <w:pPr>
        <w:spacing w:line="360" w:lineRule="auto"/>
        <w:rPr>
          <w:rFonts w:hAnsi="宋体"/>
        </w:rPr>
      </w:pPr>
      <w:r>
        <w:rPr>
          <w:rFonts w:hint="eastAsia" w:ascii="黑体" w:eastAsia="黑体"/>
          <w:bCs/>
          <w:szCs w:val="21"/>
        </w:rPr>
        <w:t>6.1</w:t>
      </w:r>
      <w:r>
        <w:rPr>
          <w:rFonts w:hint="eastAsia" w:hAnsi="宋体"/>
          <w:bCs/>
          <w:lang w:eastAsia="zh-CN"/>
        </w:rPr>
        <w:t>样品</w:t>
      </w:r>
      <w:r>
        <w:rPr>
          <w:rFonts w:hint="eastAsia" w:hAnsi="宋体"/>
          <w:bCs/>
        </w:rPr>
        <w:t>粒度</w:t>
      </w:r>
      <w:r>
        <w:rPr>
          <w:rFonts w:hint="eastAsia" w:hAnsi="宋体"/>
          <w:bCs/>
          <w:lang w:eastAsia="zh-CN"/>
        </w:rPr>
        <w:t>应</w:t>
      </w:r>
      <w:r>
        <w:rPr>
          <w:rFonts w:hint="eastAsia" w:hAnsi="宋体"/>
          <w:bCs/>
        </w:rPr>
        <w:t>不大于0.100mm。</w:t>
      </w:r>
    </w:p>
    <w:p>
      <w:pPr>
        <w:spacing w:line="360" w:lineRule="auto"/>
        <w:rPr>
          <w:rFonts w:ascii="黑体" w:eastAsia="黑体"/>
          <w:bCs/>
          <w:szCs w:val="21"/>
        </w:rPr>
      </w:pPr>
      <w:r>
        <w:rPr>
          <w:rFonts w:hint="eastAsia" w:ascii="黑体" w:eastAsia="黑体"/>
          <w:bCs/>
          <w:szCs w:val="21"/>
        </w:rPr>
        <w:t xml:space="preserve">6.1 </w:t>
      </w:r>
      <w:r>
        <w:rPr>
          <w:rFonts w:hint="eastAsia" w:hAnsi="宋体"/>
          <w:bCs/>
          <w:lang w:eastAsia="zh-CN"/>
        </w:rPr>
        <w:t>样品应</w:t>
      </w:r>
      <w:r>
        <w:rPr>
          <w:rFonts w:hint="eastAsia" w:hAnsi="宋体"/>
          <w:bCs/>
        </w:rPr>
        <w:t>在100℃</w:t>
      </w:r>
      <w:r>
        <w:rPr>
          <w:rFonts w:ascii="Times New Roman" w:hAnsi="Times New Roman"/>
        </w:rPr>
        <w:t>～</w:t>
      </w:r>
      <w:r>
        <w:rPr>
          <w:rFonts w:hint="eastAsia" w:ascii="Times New Roman" w:hAnsi="Times New Roman"/>
        </w:rPr>
        <w:t>105℃烘1h，置于干燥器中冷却至室温。</w:t>
      </w:r>
    </w:p>
    <w:p>
      <w:pPr>
        <w:spacing w:line="360" w:lineRule="auto"/>
        <w:rPr>
          <w:rFonts w:ascii="黑体" w:eastAsia="黑体"/>
          <w:bCs/>
          <w:szCs w:val="21"/>
        </w:rPr>
      </w:pPr>
      <w:r>
        <w:rPr>
          <w:rFonts w:hint="eastAsia" w:ascii="黑体" w:eastAsia="黑体"/>
          <w:bCs/>
          <w:szCs w:val="21"/>
        </w:rPr>
        <w:t>7  试验步骤</w:t>
      </w:r>
    </w:p>
    <w:p>
      <w:pPr>
        <w:spacing w:line="360" w:lineRule="auto"/>
        <w:rPr>
          <w:rFonts w:ascii="黑体" w:eastAsia="黑体"/>
          <w:bCs/>
          <w:szCs w:val="21"/>
        </w:rPr>
      </w:pPr>
      <w:r>
        <w:rPr>
          <w:rFonts w:hint="eastAsia" w:ascii="黑体" w:eastAsia="黑体"/>
          <w:bCs/>
          <w:szCs w:val="21"/>
        </w:rPr>
        <w:t>7.1  试料</w:t>
      </w:r>
    </w:p>
    <w:p>
      <w:pPr>
        <w:ind w:firstLine="420" w:firstLineChars="200"/>
      </w:pPr>
      <w:r>
        <w:t>称取</w:t>
      </w:r>
      <w:r>
        <w:rPr>
          <w:rFonts w:hint="eastAsia"/>
          <w:color w:val="auto"/>
        </w:rPr>
        <w:t>0</w:t>
      </w:r>
      <w:r>
        <w:rPr>
          <w:color w:val="auto"/>
        </w:rPr>
        <w:t>.20 g</w:t>
      </w:r>
      <w:r>
        <w:rPr>
          <w:rFonts w:hint="eastAsia"/>
          <w:color w:val="auto"/>
        </w:rPr>
        <w:t>样</w:t>
      </w:r>
      <w:r>
        <w:rPr>
          <w:rFonts w:hint="eastAsia"/>
        </w:rPr>
        <w:t>品（6）</w:t>
      </w:r>
      <w:r>
        <w:t>，精确至0.0001 g。</w:t>
      </w:r>
    </w:p>
    <w:p>
      <w:pPr>
        <w:spacing w:line="360" w:lineRule="auto"/>
        <w:rPr>
          <w:rFonts w:ascii="黑体" w:eastAsia="黑体"/>
          <w:bCs/>
          <w:szCs w:val="21"/>
        </w:rPr>
      </w:pPr>
      <w:r>
        <w:rPr>
          <w:rFonts w:hint="eastAsia" w:ascii="黑体" w:eastAsia="黑体"/>
          <w:bCs/>
          <w:szCs w:val="21"/>
        </w:rPr>
        <w:t>7.2  平行试验</w:t>
      </w:r>
    </w:p>
    <w:p>
      <w:pPr>
        <w:ind w:firstLine="420" w:firstLineChars="200"/>
      </w:pPr>
      <w:r>
        <w:rPr>
          <w:rFonts w:hint="eastAsia"/>
        </w:rPr>
        <w:t>平行做两份试验，取其平均值。</w:t>
      </w:r>
    </w:p>
    <w:p>
      <w:pPr>
        <w:spacing w:line="360" w:lineRule="auto"/>
        <w:rPr>
          <w:rFonts w:ascii="黑体" w:eastAsia="黑体"/>
          <w:bCs/>
          <w:szCs w:val="21"/>
        </w:rPr>
      </w:pPr>
      <w:r>
        <w:rPr>
          <w:rFonts w:hint="eastAsia" w:ascii="黑体" w:eastAsia="黑体"/>
          <w:bCs/>
          <w:szCs w:val="21"/>
        </w:rPr>
        <w:t>7.3  空白试验</w:t>
      </w:r>
    </w:p>
    <w:p>
      <w:pPr>
        <w:ind w:firstLine="420" w:firstLineChars="200"/>
      </w:pPr>
      <w:r>
        <w:rPr>
          <w:rFonts w:hint="eastAsia"/>
        </w:rPr>
        <w:t>随同试料做空白实验。</w:t>
      </w:r>
    </w:p>
    <w:p>
      <w:pPr>
        <w:spacing w:line="360" w:lineRule="auto"/>
        <w:rPr>
          <w:rFonts w:ascii="黑体" w:eastAsia="黑体"/>
          <w:bCs/>
          <w:szCs w:val="21"/>
        </w:rPr>
      </w:pPr>
      <w:r>
        <w:rPr>
          <w:rFonts w:hint="eastAsia" w:ascii="黑体" w:eastAsia="黑体"/>
          <w:bCs/>
          <w:szCs w:val="21"/>
        </w:rPr>
        <w:t>7</w:t>
      </w:r>
      <w:r>
        <w:rPr>
          <w:rFonts w:ascii="黑体" w:eastAsia="黑体"/>
          <w:bCs/>
          <w:szCs w:val="21"/>
        </w:rPr>
        <w:t>.4 测定</w:t>
      </w:r>
    </w:p>
    <w:p>
      <w:pPr>
        <w:spacing w:line="360" w:lineRule="auto"/>
        <w:rPr>
          <w:rFonts w:ascii="宋体" w:hAnsi="宋体" w:cs="宋体"/>
          <w:szCs w:val="21"/>
        </w:rPr>
      </w:pPr>
      <w:bookmarkStart w:id="13" w:name="_Hlk129459765"/>
      <w:r>
        <w:rPr>
          <w:rFonts w:hint="eastAsia" w:eastAsia="黑体"/>
          <w:kern w:val="0"/>
        </w:rPr>
        <w:t>7</w:t>
      </w:r>
      <w:r>
        <w:rPr>
          <w:rFonts w:eastAsia="黑体"/>
          <w:kern w:val="0"/>
        </w:rPr>
        <w:t>.</w:t>
      </w:r>
      <w:r>
        <w:rPr>
          <w:rFonts w:hint="eastAsia" w:eastAsia="黑体"/>
          <w:kern w:val="0"/>
        </w:rPr>
        <w:t>4.1</w:t>
      </w:r>
      <w:r>
        <w:rPr>
          <w:rFonts w:hint="eastAsia"/>
        </w:rPr>
        <w:t>将试料（7.1）置于</w:t>
      </w:r>
      <w:r>
        <w:t>500</w:t>
      </w:r>
      <w:r>
        <w:rPr>
          <w:rFonts w:hint="eastAsia"/>
        </w:rPr>
        <w:t>mL三角烧杯中，</w:t>
      </w:r>
      <w:r>
        <w:rPr>
          <w:rFonts w:hint="eastAsia" w:ascii="宋体" w:hAnsi="宋体" w:cs="宋体"/>
          <w:szCs w:val="21"/>
        </w:rPr>
        <w:t>用少量水润湿。加</w:t>
      </w:r>
      <w:r>
        <w:rPr>
          <w:rFonts w:hint="eastAsia" w:ascii="宋体" w:hAnsi="宋体" w:cs="宋体"/>
          <w:szCs w:val="21"/>
          <w:lang w:val="en-US" w:eastAsia="zh-CN"/>
        </w:rPr>
        <w:t>入</w:t>
      </w:r>
      <w:r>
        <w:rPr>
          <w:rFonts w:hint="eastAsia" w:ascii="宋体" w:hAnsi="宋体" w:cs="宋体"/>
          <w:szCs w:val="21"/>
        </w:rPr>
        <w:t>1</w:t>
      </w:r>
      <w:r>
        <w:rPr>
          <w:rFonts w:ascii="宋体" w:hAnsi="宋体" w:cs="宋体"/>
          <w:szCs w:val="21"/>
        </w:rPr>
        <w:t>0</w:t>
      </w:r>
      <w:r>
        <w:rPr>
          <w:rFonts w:hint="eastAsia" w:ascii="宋体" w:hAnsi="宋体" w:cs="宋体"/>
          <w:szCs w:val="21"/>
        </w:rPr>
        <w:t>mL盐酸（5.1），低温加热溶解，蒸发至3mL</w:t>
      </w:r>
      <w:r>
        <w:rPr>
          <w:rFonts w:ascii="Times New Roman" w:hAnsi="Times New Roman"/>
        </w:rPr>
        <w:t>～</w:t>
      </w:r>
      <w:r>
        <w:rPr>
          <w:rFonts w:hint="eastAsia" w:ascii="宋体" w:hAnsi="宋体" w:cs="宋体"/>
          <w:szCs w:val="21"/>
        </w:rPr>
        <w:t>5mL，加</w:t>
      </w:r>
      <w:r>
        <w:rPr>
          <w:rFonts w:hint="eastAsia" w:ascii="宋体" w:hAnsi="宋体" w:cs="宋体"/>
          <w:szCs w:val="21"/>
          <w:lang w:val="en-US" w:eastAsia="zh-CN"/>
        </w:rPr>
        <w:t>入</w:t>
      </w:r>
      <w:r>
        <w:rPr>
          <w:rFonts w:ascii="宋体" w:hAnsi="宋体" w:cs="宋体"/>
          <w:szCs w:val="21"/>
        </w:rPr>
        <w:t>5</w:t>
      </w:r>
      <w:r>
        <w:rPr>
          <w:rFonts w:hint="eastAsia" w:ascii="宋体" w:hAnsi="宋体" w:cs="宋体"/>
          <w:szCs w:val="21"/>
        </w:rPr>
        <w:t>mL硝酸（5.2）、0.3g氟化</w:t>
      </w:r>
      <w:r>
        <w:rPr>
          <w:rFonts w:hint="eastAsia" w:ascii="Times New Roman" w:hAnsi="Times New Roman"/>
        </w:rPr>
        <w:t>氢</w:t>
      </w:r>
      <w:r>
        <w:rPr>
          <w:rFonts w:hint="eastAsia" w:ascii="宋体" w:hAnsi="宋体" w:cs="宋体"/>
          <w:szCs w:val="21"/>
        </w:rPr>
        <w:t>铵，继续加热溶解，蒸发至3mL</w:t>
      </w:r>
      <w:r>
        <w:rPr>
          <w:rFonts w:ascii="宋体" w:hAnsi="宋体" w:cs="宋体"/>
          <w:szCs w:val="21"/>
        </w:rPr>
        <w:t>～</w:t>
      </w:r>
      <w:r>
        <w:rPr>
          <w:rFonts w:hint="eastAsia" w:ascii="宋体" w:hAnsi="宋体" w:cs="宋体"/>
          <w:szCs w:val="21"/>
        </w:rPr>
        <w:t>5mL，加</w:t>
      </w:r>
      <w:r>
        <w:rPr>
          <w:rFonts w:hint="eastAsia" w:ascii="宋体" w:hAnsi="宋体" w:cs="宋体"/>
          <w:szCs w:val="21"/>
          <w:lang w:val="en-US" w:eastAsia="zh-CN"/>
        </w:rPr>
        <w:t>入</w:t>
      </w:r>
      <w:r>
        <w:rPr>
          <w:rFonts w:hint="eastAsia" w:ascii="宋体" w:hAnsi="宋体" w:cs="宋体"/>
          <w:szCs w:val="21"/>
        </w:rPr>
        <w:t>3mL高氯酸（5.3），升高温度蒸至冒浓烟，取下稍冷，</w:t>
      </w:r>
      <w:r>
        <w:rPr>
          <w:rFonts w:hint="eastAsia" w:ascii="宋体" w:hAnsi="宋体" w:cs="宋体"/>
          <w:color w:val="auto"/>
          <w:szCs w:val="21"/>
        </w:rPr>
        <w:t>加入</w:t>
      </w:r>
      <w:r>
        <w:rPr>
          <w:rFonts w:hint="eastAsia"/>
          <w:bCs/>
          <w:color w:val="auto"/>
          <w:kern w:val="0"/>
        </w:rPr>
        <w:t>10 mL硝酸（5.4）</w:t>
      </w:r>
      <w:r>
        <w:rPr>
          <w:rFonts w:hint="eastAsia" w:ascii="宋体" w:hAnsi="宋体" w:cs="宋体"/>
          <w:color w:val="auto"/>
          <w:szCs w:val="21"/>
        </w:rPr>
        <w:t>，</w:t>
      </w:r>
      <w:r>
        <w:rPr>
          <w:rFonts w:hint="eastAsia" w:ascii="宋体" w:hAnsi="宋体" w:cs="宋体"/>
          <w:szCs w:val="21"/>
        </w:rPr>
        <w:t>用硝酸（5.5）吹洗</w:t>
      </w:r>
      <w:r>
        <w:rPr>
          <w:rFonts w:hint="eastAsia"/>
          <w:bCs/>
          <w:kern w:val="0"/>
        </w:rPr>
        <w:t>杯壁及表皿</w:t>
      </w:r>
      <w:r>
        <w:rPr>
          <w:rFonts w:hint="eastAsia" w:ascii="宋体" w:hAnsi="宋体" w:cs="宋体"/>
          <w:szCs w:val="21"/>
        </w:rPr>
        <w:t>，加热煮沸使可溶性盐类溶解，取下，冷却至室温。</w:t>
      </w:r>
    </w:p>
    <w:p>
      <w:pPr>
        <w:spacing w:line="360" w:lineRule="auto"/>
        <w:rPr>
          <w:bCs/>
          <w:kern w:val="0"/>
        </w:rPr>
      </w:pPr>
      <w:bookmarkStart w:id="14" w:name="_Hlk129463226"/>
      <w:r>
        <w:rPr>
          <w:rFonts w:hint="eastAsia" w:eastAsia="黑体"/>
          <w:kern w:val="0"/>
        </w:rPr>
        <w:t>7</w:t>
      </w:r>
      <w:r>
        <w:rPr>
          <w:rFonts w:eastAsia="黑体"/>
          <w:kern w:val="0"/>
        </w:rPr>
        <w:t>.</w:t>
      </w:r>
      <w:r>
        <w:rPr>
          <w:rFonts w:hint="eastAsia" w:eastAsia="黑体"/>
          <w:kern w:val="0"/>
        </w:rPr>
        <w:t>4.</w:t>
      </w:r>
      <w:r>
        <w:rPr>
          <w:rFonts w:eastAsia="黑体"/>
          <w:kern w:val="0"/>
        </w:rPr>
        <w:t>2</w:t>
      </w:r>
      <w:r>
        <w:rPr>
          <w:rFonts w:hint="eastAsia"/>
          <w:bCs/>
          <w:kern w:val="0"/>
        </w:rPr>
        <w:t>加入约2</w:t>
      </w:r>
      <w:r>
        <w:rPr>
          <w:bCs/>
          <w:kern w:val="0"/>
        </w:rPr>
        <w:t>0</w:t>
      </w:r>
      <w:r>
        <w:rPr>
          <w:rFonts w:hint="eastAsia"/>
          <w:bCs/>
          <w:kern w:val="0"/>
        </w:rPr>
        <w:t>0 mL水，加入0. 2g抗坏血酸、5mL硫脲饱和溶液（</w:t>
      </w:r>
      <w:r>
        <w:rPr>
          <w:bCs/>
          <w:kern w:val="0"/>
        </w:rPr>
        <w:t>5</w:t>
      </w:r>
      <w:r>
        <w:rPr>
          <w:rFonts w:hint="eastAsia"/>
          <w:bCs/>
          <w:kern w:val="0"/>
        </w:rPr>
        <w:t>.7）、5mL酒石酸溶液（</w:t>
      </w:r>
      <w:r>
        <w:rPr>
          <w:bCs/>
          <w:kern w:val="0"/>
        </w:rPr>
        <w:t>5</w:t>
      </w:r>
      <w:r>
        <w:rPr>
          <w:rFonts w:hint="eastAsia"/>
          <w:bCs/>
          <w:kern w:val="0"/>
        </w:rPr>
        <w:t>.8），摇匀，用Na</w:t>
      </w:r>
      <w:r>
        <w:rPr>
          <w:rFonts w:hint="eastAsia"/>
          <w:bCs/>
          <w:kern w:val="0"/>
          <w:vertAlign w:val="subscript"/>
        </w:rPr>
        <w:t>2</w:t>
      </w:r>
      <w:r>
        <w:rPr>
          <w:rFonts w:hint="eastAsia"/>
          <w:bCs/>
          <w:kern w:val="0"/>
        </w:rPr>
        <w:t>EDTA标准滴定溶液（</w:t>
      </w:r>
      <w:r>
        <w:rPr>
          <w:bCs/>
          <w:kern w:val="0"/>
        </w:rPr>
        <w:t>5</w:t>
      </w:r>
      <w:r>
        <w:rPr>
          <w:rFonts w:hint="eastAsia"/>
          <w:bCs/>
          <w:kern w:val="0"/>
        </w:rPr>
        <w:t>.10）滴定至黄色变浅，加3滴~4滴二甲酚橙</w:t>
      </w:r>
      <w:r>
        <w:rPr>
          <w:rFonts w:hint="eastAsia"/>
          <w:lang w:val="en-US" w:eastAsia="zh-CN"/>
        </w:rPr>
        <w:t>溶液</w:t>
      </w:r>
      <w:r>
        <w:rPr>
          <w:rFonts w:hint="eastAsia"/>
          <w:bCs/>
          <w:kern w:val="0"/>
        </w:rPr>
        <w:t>（</w:t>
      </w:r>
      <w:r>
        <w:rPr>
          <w:bCs/>
          <w:kern w:val="0"/>
        </w:rPr>
        <w:t>5</w:t>
      </w:r>
      <w:r>
        <w:rPr>
          <w:rFonts w:hint="eastAsia"/>
          <w:bCs/>
          <w:kern w:val="0"/>
        </w:rPr>
        <w:t>.</w:t>
      </w:r>
      <w:r>
        <w:rPr>
          <w:bCs/>
          <w:kern w:val="0"/>
        </w:rPr>
        <w:t>11</w:t>
      </w:r>
      <w:r>
        <w:rPr>
          <w:rFonts w:hint="eastAsia"/>
          <w:bCs/>
          <w:kern w:val="0"/>
        </w:rPr>
        <w:t>），用乙酸钠饱和溶液（5.</w:t>
      </w:r>
      <w:r>
        <w:rPr>
          <w:bCs/>
          <w:kern w:val="0"/>
        </w:rPr>
        <w:t>6</w:t>
      </w:r>
      <w:r>
        <w:rPr>
          <w:rFonts w:hint="eastAsia"/>
          <w:bCs/>
          <w:kern w:val="0"/>
        </w:rPr>
        <w:t>）调节pH为1.5~1.7（用pH计或精密pH试纸检验），继续用</w:t>
      </w:r>
      <w:r>
        <w:rPr>
          <w:bCs/>
          <w:kern w:val="0"/>
        </w:rPr>
        <w:t>Na</w:t>
      </w:r>
      <w:r>
        <w:rPr>
          <w:bCs/>
          <w:kern w:val="0"/>
          <w:vertAlign w:val="subscript"/>
        </w:rPr>
        <w:t>2</w:t>
      </w:r>
      <w:r>
        <w:rPr>
          <w:bCs/>
          <w:kern w:val="0"/>
        </w:rPr>
        <w:t>EDTA</w:t>
      </w:r>
      <w:r>
        <w:rPr>
          <w:rFonts w:hint="eastAsia"/>
          <w:bCs/>
          <w:kern w:val="0"/>
        </w:rPr>
        <w:t>标准滴定溶液（</w:t>
      </w:r>
      <w:r>
        <w:rPr>
          <w:bCs/>
          <w:kern w:val="0"/>
        </w:rPr>
        <w:t>5</w:t>
      </w:r>
      <w:r>
        <w:rPr>
          <w:rFonts w:hint="eastAsia"/>
          <w:bCs/>
          <w:kern w:val="0"/>
        </w:rPr>
        <w:t>.1</w:t>
      </w:r>
      <w:r>
        <w:rPr>
          <w:bCs/>
          <w:kern w:val="0"/>
        </w:rPr>
        <w:t>0</w:t>
      </w:r>
      <w:r>
        <w:rPr>
          <w:rFonts w:hint="eastAsia"/>
          <w:bCs/>
          <w:kern w:val="0"/>
        </w:rPr>
        <w:t>）滴定至红色变为亮黄色为终点。</w:t>
      </w:r>
    </w:p>
    <w:bookmarkEnd w:id="13"/>
    <w:bookmarkEnd w:id="14"/>
    <w:p>
      <w:pPr>
        <w:widowControl/>
        <w:ind w:firstLine="360" w:firstLineChars="200"/>
        <w:jc w:val="left"/>
        <w:rPr>
          <w:color w:val="auto"/>
          <w:sz w:val="18"/>
          <w:szCs w:val="18"/>
        </w:rPr>
      </w:pPr>
      <w:r>
        <w:rPr>
          <w:rFonts w:hint="eastAsia" w:ascii="黑体" w:hAnsi="黑体" w:eastAsia="黑体" w:cs="黑体"/>
          <w:bCs/>
          <w:kern w:val="0"/>
          <w:sz w:val="18"/>
          <w:szCs w:val="18"/>
        </w:rPr>
        <w:t>注</w:t>
      </w:r>
      <w:r>
        <w:rPr>
          <w:rFonts w:hint="eastAsia"/>
          <w:bCs/>
          <w:kern w:val="0"/>
          <w:sz w:val="18"/>
          <w:szCs w:val="18"/>
        </w:rPr>
        <w:t>：含碲量大于1mg时，为控制抗坏血酸的用量，在其加入之前，加2滴磺基水杨酸溶液（5.9），分次逐渐加入抗坏血酸至红色消失，</w:t>
      </w:r>
      <w:r>
        <w:rPr>
          <w:rFonts w:hint="eastAsia"/>
          <w:bCs/>
          <w:color w:val="auto"/>
          <w:kern w:val="0"/>
          <w:sz w:val="18"/>
          <w:szCs w:val="18"/>
        </w:rPr>
        <w:t>以下按7.4.</w:t>
      </w:r>
      <w:r>
        <w:rPr>
          <w:bCs/>
          <w:color w:val="auto"/>
          <w:kern w:val="0"/>
          <w:sz w:val="18"/>
          <w:szCs w:val="18"/>
        </w:rPr>
        <w:t>2</w:t>
      </w:r>
      <w:r>
        <w:rPr>
          <w:rFonts w:hint="eastAsia"/>
          <w:bCs/>
          <w:color w:val="auto"/>
          <w:kern w:val="0"/>
          <w:sz w:val="18"/>
          <w:szCs w:val="18"/>
        </w:rPr>
        <w:t>操作。</w:t>
      </w:r>
    </w:p>
    <w:p>
      <w:pPr>
        <w:spacing w:line="360" w:lineRule="auto"/>
        <w:rPr>
          <w:rFonts w:ascii="黑体" w:eastAsia="黑体"/>
          <w:bCs/>
          <w:szCs w:val="21"/>
        </w:rPr>
      </w:pPr>
      <w:r>
        <w:rPr>
          <w:rFonts w:hint="eastAsia" w:ascii="黑体" w:eastAsia="黑体"/>
          <w:bCs/>
          <w:szCs w:val="21"/>
        </w:rPr>
        <w:t>8  试验数据处理</w:t>
      </w:r>
    </w:p>
    <w:p>
      <w:pPr>
        <w:ind w:firstLine="420" w:firstLineChars="200"/>
        <w:jc w:val="left"/>
        <w:rPr>
          <w:bCs/>
        </w:rPr>
      </w:pPr>
      <w:bookmarkStart w:id="15" w:name="_Hlk129463467"/>
      <w:r>
        <w:rPr>
          <w:rFonts w:hint="eastAsia"/>
        </w:rPr>
        <w:t>铋</w:t>
      </w:r>
      <w:r>
        <w:rPr>
          <w:rFonts w:hAnsi="宋体"/>
        </w:rPr>
        <w:t>含量以</w:t>
      </w:r>
      <w:r>
        <w:rPr>
          <w:rFonts w:hint="eastAsia" w:hAnsi="宋体"/>
        </w:rPr>
        <w:t>铋</w:t>
      </w:r>
      <w:r>
        <w:rPr>
          <w:rFonts w:hAnsi="宋体"/>
        </w:rPr>
        <w:t>的质量分数</w:t>
      </w:r>
      <w:r>
        <w:rPr>
          <w:rFonts w:ascii="Times New Roman" w:hAnsi="Times New Roman"/>
          <w:i/>
        </w:rPr>
        <w:t>w</w:t>
      </w:r>
      <w:r>
        <w:rPr>
          <w:rFonts w:hint="eastAsia"/>
          <w:iCs/>
          <w:vertAlign w:val="subscript"/>
        </w:rPr>
        <w:t>Bi</w:t>
      </w:r>
      <w:r>
        <w:rPr>
          <w:rFonts w:hAnsi="宋体"/>
        </w:rPr>
        <w:t>计，按</w:t>
      </w:r>
      <w:r>
        <w:rPr>
          <w:rFonts w:hint="eastAsia" w:hAnsi="宋体"/>
        </w:rPr>
        <w:t>公</w:t>
      </w:r>
      <w:r>
        <w:rPr>
          <w:rFonts w:hAnsi="宋体"/>
        </w:rPr>
        <w:t>式（</w:t>
      </w:r>
      <w:r>
        <w:rPr>
          <w:rFonts w:hint="eastAsia" w:ascii="宋体" w:hAnsi="宋体" w:cs="宋体"/>
        </w:rPr>
        <w:t>2）</w:t>
      </w:r>
      <w:r>
        <w:rPr>
          <w:rFonts w:hAnsi="宋体"/>
        </w:rPr>
        <w:t>计算：</w:t>
      </w:r>
      <w:bookmarkStart w:id="16" w:name="_Hlk132536384"/>
    </w:p>
    <w:bookmarkEnd w:id="16"/>
    <w:p>
      <w:pPr>
        <w:ind w:firstLine="420" w:firstLineChars="200"/>
        <w:jc w:val="right"/>
      </w:pPr>
      <w:r>
        <w:rPr>
          <w:rFonts w:hint="default" w:ascii="Times New Roman" w:hAnsi="Times New Roman"/>
          <w:i/>
          <w:iCs/>
          <w:lang w:val="en-US" w:eastAsia="zh-CN"/>
        </w:rPr>
        <w:t>w</w:t>
      </w:r>
      <w:r>
        <w:rPr>
          <w:rFonts w:hint="eastAsia"/>
          <w:vertAlign w:val="subscript"/>
          <w:lang w:val="en-US" w:eastAsia="zh-CN"/>
        </w:rPr>
        <w:t>Bi</w:t>
      </w:r>
      <w:r>
        <w:rPr>
          <w:rFonts w:hint="eastAsia"/>
          <w:vertAlign w:val="baseline"/>
          <w:lang w:val="en-US" w:eastAsia="zh-CN"/>
        </w:rPr>
        <w:t>=</w:t>
      </w:r>
      <w:r>
        <w:rPr>
          <w:rFonts w:hAnsi="宋体"/>
          <w:i/>
          <w:iCs/>
          <w:position w:val="-24"/>
          <w:sz w:val="22"/>
          <w:szCs w:val="22"/>
        </w:rPr>
        <w:object>
          <v:shape id="_x0000_i1026" o:spt="75" type="#_x0000_t75" style="height:32.8pt;width:164pt;" o:ole="t" filled="f" o:preferrelative="t" stroked="f" coordsize="21600,21600">
            <v:path/>
            <v:fill on="f" focussize="0,0"/>
            <v:stroke on="f"/>
            <v:imagedata r:id="rId17" o:title=""/>
            <o:lock v:ext="edit" aspectratio="t"/>
            <w10:wrap type="none"/>
            <w10:anchorlock/>
          </v:shape>
          <o:OLEObject Type="Embed" ProgID="Equation.KSEE3" ShapeID="_x0000_i1026" DrawAspect="Content" ObjectID="_1468075726" r:id="rId16">
            <o:LockedField>false</o:LockedField>
          </o:OLEObject>
        </w:object>
      </w:r>
      <w:r>
        <w:t>………………………………………………（</w:t>
      </w:r>
      <w:r>
        <w:rPr>
          <w:rFonts w:hint="eastAsia"/>
        </w:rPr>
        <w:t>2）</w:t>
      </w:r>
    </w:p>
    <w:p>
      <w:pPr>
        <w:ind w:firstLine="420" w:firstLineChars="200"/>
        <w:jc w:val="left"/>
      </w:pPr>
      <w:r>
        <w:t>式中：</w:t>
      </w:r>
    </w:p>
    <w:p>
      <w:pPr>
        <w:ind w:firstLine="420" w:firstLineChars="200"/>
      </w:pPr>
      <w:bookmarkStart w:id="17" w:name="_Hlk132536414"/>
      <w:r>
        <w:rPr>
          <w:i/>
        </w:rPr>
        <w:t>c</w:t>
      </w:r>
      <w:r>
        <w:t xml:space="preserve"> ——</w:t>
      </w:r>
      <w:r>
        <w:rPr>
          <w:rFonts w:hint="eastAsia"/>
        </w:rPr>
        <w:t xml:space="preserve"> Na</w:t>
      </w:r>
      <w:r>
        <w:rPr>
          <w:rFonts w:hint="eastAsia"/>
          <w:vertAlign w:val="subscript"/>
        </w:rPr>
        <w:t>2</w:t>
      </w:r>
      <w:r>
        <w:rPr>
          <w:rFonts w:hint="eastAsia"/>
        </w:rPr>
        <w:t>EDTA</w:t>
      </w:r>
      <w:r>
        <w:t>标准滴定溶液的浓度，单位为摩尔每升（mol/L）；</w:t>
      </w:r>
    </w:p>
    <w:p>
      <w:pPr>
        <w:ind w:firstLine="420" w:firstLineChars="200"/>
        <w:rPr>
          <w:i/>
        </w:rPr>
      </w:pPr>
      <w:r>
        <w:rPr>
          <w:i/>
        </w:rPr>
        <w:t>V</w:t>
      </w:r>
      <w:r>
        <w:rPr>
          <w:vertAlign w:val="subscript"/>
        </w:rPr>
        <w:t>2</w:t>
      </w:r>
      <w:r>
        <w:t>——</w:t>
      </w:r>
      <w:r>
        <w:rPr>
          <w:rFonts w:hint="eastAsia"/>
        </w:rPr>
        <w:t>测</w:t>
      </w:r>
      <w:r>
        <w:t>定</w:t>
      </w:r>
      <w:r>
        <w:rPr>
          <w:rFonts w:hint="eastAsia"/>
        </w:rPr>
        <w:t>时，</w:t>
      </w:r>
      <w:r>
        <w:t>试液消耗的</w:t>
      </w:r>
      <w:r>
        <w:rPr>
          <w:rFonts w:hint="eastAsia"/>
        </w:rPr>
        <w:t>Na</w:t>
      </w:r>
      <w:r>
        <w:rPr>
          <w:rFonts w:hint="eastAsia"/>
          <w:vertAlign w:val="subscript"/>
        </w:rPr>
        <w:t>2</w:t>
      </w:r>
      <w:r>
        <w:rPr>
          <w:rFonts w:hint="eastAsia"/>
        </w:rPr>
        <w:t>EDTA</w:t>
      </w:r>
      <w:r>
        <w:t>标准滴定溶液的体积，单位为毫升（mL）；</w:t>
      </w:r>
    </w:p>
    <w:p>
      <w:pPr>
        <w:ind w:firstLine="420" w:firstLineChars="200"/>
      </w:pPr>
      <w:r>
        <w:rPr>
          <w:i/>
        </w:rPr>
        <w:t>V</w:t>
      </w:r>
      <w:r>
        <w:rPr>
          <w:vertAlign w:val="subscript"/>
        </w:rPr>
        <w:t>3</w:t>
      </w:r>
      <w:r>
        <w:t>——</w:t>
      </w:r>
      <w:r>
        <w:rPr>
          <w:rFonts w:hint="eastAsia"/>
        </w:rPr>
        <w:t>测</w:t>
      </w:r>
      <w:r>
        <w:t>定</w:t>
      </w:r>
      <w:r>
        <w:rPr>
          <w:rFonts w:hint="eastAsia"/>
        </w:rPr>
        <w:t>时，</w:t>
      </w:r>
      <w:r>
        <w:t>空白试料溶液消耗的</w:t>
      </w:r>
      <w:r>
        <w:rPr>
          <w:rFonts w:hint="eastAsia"/>
        </w:rPr>
        <w:t>Na</w:t>
      </w:r>
      <w:r>
        <w:rPr>
          <w:rFonts w:hint="eastAsia"/>
          <w:vertAlign w:val="subscript"/>
        </w:rPr>
        <w:t>2</w:t>
      </w:r>
      <w:r>
        <w:rPr>
          <w:rFonts w:hint="eastAsia"/>
        </w:rPr>
        <w:t>EDTA</w:t>
      </w:r>
      <w:r>
        <w:t>标准滴定溶液的体积，单位为毫升（mL）；</w:t>
      </w:r>
    </w:p>
    <w:p>
      <w:pPr>
        <w:ind w:firstLine="420" w:firstLineChars="200"/>
      </w:pPr>
      <w:r>
        <w:rPr>
          <w:rFonts w:hint="eastAsia"/>
        </w:rPr>
        <w:t>208.98</w:t>
      </w:r>
      <w:r>
        <w:t>——</w:t>
      </w:r>
      <w:r>
        <w:rPr>
          <w:rFonts w:hint="eastAsia"/>
        </w:rPr>
        <w:t>铋的摩尔</w:t>
      </w:r>
      <w:r>
        <w:t>质量，单位为克</w:t>
      </w:r>
      <w:r>
        <w:rPr>
          <w:rFonts w:hint="eastAsia"/>
        </w:rPr>
        <w:t>每摩尔</w:t>
      </w:r>
      <w:r>
        <w:t>（g</w:t>
      </w:r>
      <w:r>
        <w:rPr>
          <w:rFonts w:hint="eastAsia"/>
        </w:rPr>
        <w:t>/mol</w:t>
      </w:r>
      <w:r>
        <w:t>）</w:t>
      </w:r>
      <w:r>
        <w:rPr>
          <w:rFonts w:hint="eastAsia"/>
        </w:rPr>
        <w:t>；</w:t>
      </w:r>
    </w:p>
    <w:p>
      <w:pPr>
        <w:ind w:firstLine="420" w:firstLineChars="200"/>
      </w:pPr>
      <w:r>
        <w:rPr>
          <w:rFonts w:hint="eastAsia"/>
          <w:i/>
        </w:rPr>
        <w:t xml:space="preserve">m </w:t>
      </w:r>
      <w:r>
        <w:t>——试料的质量，单位为克（g）。</w:t>
      </w:r>
    </w:p>
    <w:bookmarkEnd w:id="17"/>
    <w:p>
      <w:pPr>
        <w:adjustRightInd w:val="0"/>
        <w:snapToGrid w:val="0"/>
        <w:ind w:firstLine="420" w:firstLineChars="200"/>
      </w:pPr>
      <w:r>
        <w:rPr>
          <w:rFonts w:hAnsi="宋体"/>
        </w:rPr>
        <w:t>计算结果表示</w:t>
      </w:r>
      <w:r>
        <w:rPr>
          <w:rFonts w:hint="eastAsia" w:hAnsi="宋体"/>
        </w:rPr>
        <w:t>至</w:t>
      </w:r>
      <w:r>
        <w:rPr>
          <w:rFonts w:hAnsi="宋体"/>
        </w:rPr>
        <w:t>小数点后</w:t>
      </w:r>
      <w:r>
        <w:rPr>
          <w:rFonts w:hint="eastAsia" w:ascii="宋体" w:hAnsi="宋体" w:cs="宋体"/>
        </w:rPr>
        <w:t>2</w:t>
      </w:r>
      <w:r>
        <w:rPr>
          <w:rFonts w:hAnsi="宋体"/>
        </w:rPr>
        <w:t>位</w:t>
      </w:r>
      <w:r>
        <w:rPr>
          <w:rFonts w:hint="eastAsia" w:ascii="Times New Roman" w:hAnsi="Times New Roman" w:cs="宋体"/>
          <w:spacing w:val="6"/>
        </w:rPr>
        <w:t>。</w:t>
      </w:r>
    </w:p>
    <w:bookmarkEnd w:id="15"/>
    <w:p>
      <w:pPr>
        <w:spacing w:line="360" w:lineRule="auto"/>
        <w:rPr>
          <w:rFonts w:ascii="黑体" w:eastAsia="黑体"/>
          <w:bCs/>
          <w:szCs w:val="21"/>
        </w:rPr>
      </w:pPr>
      <w:r>
        <w:rPr>
          <w:rFonts w:hint="eastAsia" w:ascii="黑体" w:eastAsia="黑体"/>
          <w:bCs/>
          <w:szCs w:val="21"/>
        </w:rPr>
        <w:t>9  精密度</w:t>
      </w:r>
    </w:p>
    <w:p>
      <w:pPr>
        <w:spacing w:line="360" w:lineRule="auto"/>
        <w:rPr>
          <w:rFonts w:ascii="黑体" w:eastAsia="黑体"/>
          <w:bCs/>
          <w:szCs w:val="21"/>
        </w:rPr>
      </w:pPr>
      <w:r>
        <w:rPr>
          <w:rFonts w:hint="eastAsia" w:ascii="黑体" w:eastAsia="黑体"/>
          <w:bCs/>
          <w:szCs w:val="21"/>
        </w:rPr>
        <w:t>9.1  重复性</w:t>
      </w:r>
    </w:p>
    <w:p>
      <w:pPr>
        <w:ind w:firstLine="420" w:firstLineChars="200"/>
      </w:pPr>
      <w:r>
        <w:rPr>
          <w:rFonts w:hint="eastAsia" w:ascii="Times New Roman" w:hAnsi="Times New Roman"/>
        </w:rPr>
        <w:t>精密度数据是在年由家实验室对铋含量的个不同水平进行共同试验确定的。测量的原始数据见表A.1。</w:t>
      </w:r>
      <w:r>
        <w:rPr>
          <w:rFonts w:hint="eastAsia"/>
        </w:rPr>
        <w:t>在重复性条件下获得的两次独立测试结果的测定值，在</w:t>
      </w:r>
      <w:r>
        <w:rPr>
          <w:rFonts w:hint="eastAsia"/>
          <w:lang w:val="en-US" w:eastAsia="zh-CN"/>
        </w:rPr>
        <w:t>表1</w:t>
      </w:r>
      <w:r>
        <w:rPr>
          <w:rFonts w:hint="eastAsia"/>
        </w:rPr>
        <w:t>给出的平均值范围内，这两个测试结果的绝对值不超过重复性限（r），超过重复性限（r）的情况不超过</w:t>
      </w:r>
      <w:r>
        <w:rPr>
          <w:rFonts w:hint="eastAsia" w:ascii="宋体" w:hAnsi="宋体" w:cs="宋体"/>
        </w:rPr>
        <w:t>5</w:t>
      </w:r>
      <w:r>
        <w:rPr>
          <w:rFonts w:hint="eastAsia"/>
        </w:rPr>
        <w:t>%，重复性限（r）按表1数据采用线性内插法或外延法求得。</w:t>
      </w:r>
    </w:p>
    <w:p>
      <w:pPr>
        <w:jc w:val="center"/>
        <w:rPr>
          <w:rFonts w:ascii="黑体" w:hAnsi="黑体" w:eastAsia="黑体"/>
        </w:rPr>
      </w:pPr>
      <w:r>
        <w:rPr>
          <w:rFonts w:hint="eastAsia" w:ascii="黑体" w:hAnsi="黑体" w:eastAsia="黑体"/>
        </w:rPr>
        <w:t>表1 重复性限</w:t>
      </w:r>
      <w:r>
        <w:rPr>
          <w:rFonts w:hint="eastAsia" w:ascii="黑体" w:hAnsi="黑体" w:eastAsia="黑体"/>
          <w:bCs/>
        </w:rPr>
        <w:t>（</w:t>
      </w:r>
      <w:r>
        <w:rPr>
          <w:rFonts w:hint="eastAsia" w:ascii="黑体" w:hAnsi="黑体" w:eastAsia="黑体"/>
          <w:bCs/>
          <w:i/>
          <w:iCs/>
        </w:rPr>
        <w:t>r</w:t>
      </w:r>
      <w:r>
        <w:rPr>
          <w:rFonts w:hint="eastAsia" w:ascii="黑体" w:hAnsi="黑体" w:eastAsia="黑体"/>
          <w:bCs/>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2"/>
        <w:gridCol w:w="1822"/>
        <w:gridCol w:w="1822"/>
        <w:gridCol w:w="1822"/>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center"/>
          </w:tcPr>
          <w:p>
            <w:pPr>
              <w:pStyle w:val="22"/>
              <w:tabs>
                <w:tab w:val="left" w:pos="7155"/>
              </w:tabs>
              <w:spacing w:before="0" w:line="240" w:lineRule="auto"/>
              <w:ind w:firstLine="420" w:firstLineChars="200"/>
              <w:jc w:val="both"/>
              <w:rPr>
                <w:rFonts w:ascii="Times New Roman" w:hAnsi="Times New Roman"/>
                <w:kern w:val="2"/>
                <w:sz w:val="21"/>
                <w:szCs w:val="22"/>
              </w:rPr>
            </w:pPr>
            <w:r>
              <w:rPr>
                <w:rFonts w:hint="default" w:ascii="Times New Roman" w:hAnsi="Times New Roman"/>
                <w:i/>
                <w:kern w:val="2"/>
                <w:sz w:val="21"/>
                <w:szCs w:val="22"/>
              </w:rPr>
              <w:t>w</w:t>
            </w:r>
            <w:r>
              <w:rPr>
                <w:rFonts w:hint="default" w:ascii="Times New Roman" w:hAnsi="Times New Roman"/>
                <w:kern w:val="2"/>
                <w:sz w:val="21"/>
                <w:szCs w:val="22"/>
                <w:vertAlign w:val="subscript"/>
              </w:rPr>
              <w:t>Bi</w:t>
            </w:r>
            <w:r>
              <w:rPr>
                <w:rFonts w:hint="default" w:ascii="Times New Roman" w:hAnsi="Times New Roman"/>
                <w:kern w:val="2"/>
                <w:sz w:val="21"/>
                <w:szCs w:val="22"/>
              </w:rPr>
              <w:t>/%</w:t>
            </w:r>
          </w:p>
        </w:tc>
        <w:tc>
          <w:tcPr>
            <w:tcW w:w="1822" w:type="dxa"/>
            <w:vAlign w:val="center"/>
          </w:tcPr>
          <w:p>
            <w:pPr>
              <w:adjustRightInd w:val="0"/>
              <w:snapToGrid w:val="0"/>
              <w:jc w:val="center"/>
              <w:rPr>
                <w:rFonts w:ascii="Times New Roman" w:hAnsi="Times New Roman"/>
                <w:kern w:val="2"/>
                <w:sz w:val="21"/>
                <w:szCs w:val="22"/>
              </w:rPr>
            </w:pPr>
            <w:r>
              <w:rPr>
                <w:rFonts w:ascii="Times New Roman" w:hAnsi="Times New Roman" w:cs="Times New Roman"/>
                <w:kern w:val="0"/>
                <w:szCs w:val="21"/>
              </w:rPr>
              <w:t>11.23</w:t>
            </w:r>
          </w:p>
        </w:tc>
        <w:tc>
          <w:tcPr>
            <w:tcW w:w="1822" w:type="dxa"/>
            <w:vAlign w:val="center"/>
          </w:tcPr>
          <w:p>
            <w:pPr>
              <w:adjustRightInd w:val="0"/>
              <w:snapToGrid w:val="0"/>
              <w:jc w:val="center"/>
              <w:rPr>
                <w:rFonts w:ascii="Times New Roman" w:hAnsi="Times New Roman"/>
                <w:kern w:val="2"/>
                <w:sz w:val="21"/>
                <w:szCs w:val="22"/>
              </w:rPr>
            </w:pPr>
            <w:r>
              <w:rPr>
                <w:rFonts w:hint="default" w:ascii="Times New Roman" w:hAnsi="Times New Roman" w:cs="Times New Roman"/>
                <w:kern w:val="0"/>
                <w:szCs w:val="21"/>
              </w:rPr>
              <w:t xml:space="preserve">29.19 </w:t>
            </w:r>
          </w:p>
        </w:tc>
        <w:tc>
          <w:tcPr>
            <w:tcW w:w="1822" w:type="dxa"/>
            <w:vAlign w:val="center"/>
          </w:tcPr>
          <w:p>
            <w:pPr>
              <w:adjustRightInd w:val="0"/>
              <w:snapToGrid w:val="0"/>
              <w:jc w:val="center"/>
              <w:rPr>
                <w:rFonts w:ascii="Times New Roman" w:hAnsi="Times New Roman"/>
                <w:kern w:val="2"/>
                <w:sz w:val="21"/>
                <w:szCs w:val="22"/>
              </w:rPr>
            </w:pPr>
            <w:r>
              <w:rPr>
                <w:rFonts w:hint="default" w:ascii="Times New Roman" w:hAnsi="Times New Roman" w:cs="Times New Roman"/>
                <w:kern w:val="0"/>
                <w:szCs w:val="21"/>
              </w:rPr>
              <w:t xml:space="preserve">41.09 </w:t>
            </w:r>
          </w:p>
        </w:tc>
        <w:tc>
          <w:tcPr>
            <w:tcW w:w="1823" w:type="dxa"/>
            <w:vAlign w:val="center"/>
          </w:tcPr>
          <w:p>
            <w:pPr>
              <w:adjustRightInd w:val="0"/>
              <w:snapToGrid w:val="0"/>
              <w:jc w:val="center"/>
              <w:rPr>
                <w:rFonts w:ascii="Times New Roman" w:hAnsi="Times New Roman"/>
                <w:kern w:val="2"/>
                <w:sz w:val="21"/>
                <w:szCs w:val="22"/>
              </w:rPr>
            </w:pPr>
            <w:r>
              <w:rPr>
                <w:rFonts w:hint="default" w:ascii="Times New Roman" w:hAnsi="Times New Roman" w:cs="Times New Roman"/>
                <w:kern w:val="0"/>
                <w:szCs w:val="21"/>
              </w:rPr>
              <w:t>57.98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2" w:type="dxa"/>
            <w:vAlign w:val="center"/>
          </w:tcPr>
          <w:p>
            <w:pPr>
              <w:pStyle w:val="22"/>
              <w:tabs>
                <w:tab w:val="left" w:pos="7155"/>
              </w:tabs>
              <w:spacing w:before="0" w:line="240" w:lineRule="auto"/>
              <w:ind w:firstLine="420" w:firstLineChars="200"/>
              <w:jc w:val="both"/>
              <w:rPr>
                <w:rFonts w:ascii="Times New Roman" w:hAnsi="Times New Roman"/>
                <w:kern w:val="2"/>
                <w:sz w:val="21"/>
                <w:szCs w:val="22"/>
              </w:rPr>
            </w:pPr>
            <w:r>
              <w:rPr>
                <w:rFonts w:hint="default" w:ascii="Times New Roman" w:hAnsi="Times New Roman"/>
                <w:i/>
                <w:iCs/>
                <w:kern w:val="2"/>
                <w:sz w:val="21"/>
                <w:szCs w:val="22"/>
              </w:rPr>
              <w:t>r</w:t>
            </w:r>
            <w:r>
              <w:rPr>
                <w:rFonts w:hint="default" w:ascii="Times New Roman" w:hAnsi="Times New Roman"/>
                <w:kern w:val="2"/>
                <w:sz w:val="21"/>
                <w:szCs w:val="22"/>
              </w:rPr>
              <w:t>/%</w:t>
            </w:r>
          </w:p>
        </w:tc>
        <w:tc>
          <w:tcPr>
            <w:tcW w:w="1822" w:type="dxa"/>
            <w:vAlign w:val="center"/>
          </w:tcPr>
          <w:p>
            <w:pPr>
              <w:pStyle w:val="22"/>
              <w:tabs>
                <w:tab w:val="left" w:pos="7155"/>
              </w:tabs>
              <w:spacing w:before="0" w:line="240" w:lineRule="auto"/>
              <w:ind w:firstLine="420" w:firstLineChars="200"/>
              <w:jc w:val="both"/>
              <w:rPr>
                <w:rFonts w:ascii="Times New Roman" w:hAnsi="Times New Roman"/>
                <w:kern w:val="2"/>
                <w:sz w:val="21"/>
                <w:szCs w:val="22"/>
              </w:rPr>
            </w:pPr>
          </w:p>
        </w:tc>
        <w:tc>
          <w:tcPr>
            <w:tcW w:w="1822" w:type="dxa"/>
            <w:vAlign w:val="center"/>
          </w:tcPr>
          <w:p>
            <w:pPr>
              <w:pStyle w:val="22"/>
              <w:tabs>
                <w:tab w:val="left" w:pos="7155"/>
              </w:tabs>
              <w:spacing w:before="0" w:line="240" w:lineRule="auto"/>
              <w:ind w:firstLine="420" w:firstLineChars="200"/>
              <w:jc w:val="both"/>
              <w:rPr>
                <w:rFonts w:ascii="Times New Roman" w:hAnsi="Times New Roman"/>
                <w:kern w:val="2"/>
                <w:sz w:val="21"/>
                <w:szCs w:val="22"/>
              </w:rPr>
            </w:pPr>
          </w:p>
        </w:tc>
        <w:tc>
          <w:tcPr>
            <w:tcW w:w="1822" w:type="dxa"/>
            <w:vAlign w:val="center"/>
          </w:tcPr>
          <w:p>
            <w:pPr>
              <w:pStyle w:val="22"/>
              <w:tabs>
                <w:tab w:val="left" w:pos="7155"/>
              </w:tabs>
              <w:spacing w:before="0" w:line="240" w:lineRule="auto"/>
              <w:ind w:firstLine="420" w:firstLineChars="200"/>
              <w:jc w:val="both"/>
              <w:rPr>
                <w:rFonts w:ascii="Times New Roman" w:hAnsi="Times New Roman"/>
                <w:kern w:val="2"/>
                <w:sz w:val="21"/>
                <w:szCs w:val="22"/>
              </w:rPr>
            </w:pPr>
          </w:p>
        </w:tc>
        <w:tc>
          <w:tcPr>
            <w:tcW w:w="1823" w:type="dxa"/>
            <w:vAlign w:val="center"/>
          </w:tcPr>
          <w:p>
            <w:pPr>
              <w:pStyle w:val="22"/>
              <w:tabs>
                <w:tab w:val="left" w:pos="7155"/>
              </w:tabs>
              <w:spacing w:before="0" w:line="240" w:lineRule="auto"/>
              <w:ind w:firstLine="420" w:firstLineChars="200"/>
              <w:jc w:val="both"/>
              <w:rPr>
                <w:rFonts w:ascii="Times New Roman" w:hAnsi="Times New Roman"/>
                <w:kern w:val="2"/>
                <w:sz w:val="21"/>
                <w:szCs w:val="22"/>
              </w:rPr>
            </w:pPr>
          </w:p>
        </w:tc>
      </w:tr>
    </w:tbl>
    <w:p>
      <w:pPr>
        <w:spacing w:line="360" w:lineRule="auto"/>
      </w:pPr>
      <w:r>
        <w:rPr>
          <w:rFonts w:hint="eastAsia"/>
        </w:rPr>
        <w:t xml:space="preserve">9.2  </w:t>
      </w:r>
      <w:r>
        <w:rPr>
          <w:rFonts w:hint="eastAsia" w:ascii="黑体" w:hAnsi="黑体" w:eastAsia="黑体" w:cs="黑体"/>
        </w:rPr>
        <w:t>再现性</w:t>
      </w:r>
    </w:p>
    <w:p>
      <w:pPr>
        <w:ind w:firstLine="420" w:firstLineChars="200"/>
      </w:pPr>
      <w:r>
        <w:rPr>
          <w:rFonts w:hint="eastAsia"/>
        </w:rPr>
        <w:t>在再现性条件下获得的两次独立测试结果的测定值，在</w:t>
      </w:r>
      <w:r>
        <w:rPr>
          <w:rFonts w:hint="eastAsia"/>
          <w:lang w:val="en-US" w:eastAsia="zh-CN"/>
        </w:rPr>
        <w:t>表2</w:t>
      </w:r>
      <w:r>
        <w:rPr>
          <w:rFonts w:hint="eastAsia"/>
        </w:rPr>
        <w:t>给出的平均值范围内，这两个测试结果的绝对值不超过再现性限（R），超过再现性限（R）的情况不超过5%，再现性限（R）按表2数据采用线性内插法或外延法求得。</w:t>
      </w:r>
    </w:p>
    <w:p>
      <w:pPr>
        <w:jc w:val="center"/>
        <w:rPr>
          <w:rFonts w:ascii="黑体" w:hAnsi="黑体" w:eastAsia="黑体"/>
        </w:rPr>
      </w:pPr>
      <w:r>
        <w:rPr>
          <w:rFonts w:hint="eastAsia" w:ascii="黑体" w:hAnsi="黑体" w:eastAsia="黑体"/>
        </w:rPr>
        <w:t>表2再现性限</w:t>
      </w:r>
      <w:r>
        <w:rPr>
          <w:rFonts w:hint="eastAsia" w:ascii="黑体" w:hAnsi="黑体" w:eastAsia="黑体"/>
          <w:bCs/>
        </w:rPr>
        <w:t>（</w:t>
      </w:r>
      <w:r>
        <w:rPr>
          <w:rFonts w:hint="eastAsia" w:ascii="黑体" w:hAnsi="黑体" w:eastAsia="黑体"/>
          <w:bCs/>
          <w:i/>
          <w:iCs/>
        </w:rPr>
        <w:t>R</w:t>
      </w:r>
      <w:r>
        <w:rPr>
          <w:rFonts w:hint="eastAsia" w:ascii="黑体" w:hAnsi="黑体" w:eastAsia="黑体"/>
          <w:bCs/>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1760"/>
        <w:gridCol w:w="1759"/>
        <w:gridCol w:w="1760"/>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9" w:type="dxa"/>
            <w:vAlign w:val="center"/>
          </w:tcPr>
          <w:p>
            <w:pPr>
              <w:pStyle w:val="22"/>
              <w:tabs>
                <w:tab w:val="left" w:pos="7155"/>
              </w:tabs>
              <w:spacing w:before="0" w:line="240" w:lineRule="auto"/>
              <w:ind w:firstLine="420" w:firstLineChars="200"/>
              <w:jc w:val="both"/>
              <w:rPr>
                <w:kern w:val="2"/>
                <w:sz w:val="21"/>
                <w:szCs w:val="22"/>
              </w:rPr>
            </w:pPr>
            <w:r>
              <w:rPr>
                <w:rFonts w:hint="eastAsia"/>
                <w:i/>
                <w:kern w:val="2"/>
                <w:sz w:val="21"/>
                <w:szCs w:val="22"/>
              </w:rPr>
              <w:t>w</w:t>
            </w:r>
            <w:r>
              <w:rPr>
                <w:rFonts w:hint="eastAsia"/>
                <w:kern w:val="2"/>
                <w:sz w:val="21"/>
                <w:szCs w:val="22"/>
                <w:vertAlign w:val="subscript"/>
              </w:rPr>
              <w:t>Bi</w:t>
            </w:r>
            <w:r>
              <w:rPr>
                <w:rFonts w:hint="eastAsia"/>
                <w:kern w:val="2"/>
                <w:sz w:val="21"/>
                <w:szCs w:val="22"/>
              </w:rPr>
              <w:t>/%</w:t>
            </w:r>
          </w:p>
        </w:tc>
        <w:tc>
          <w:tcPr>
            <w:tcW w:w="1760" w:type="dxa"/>
            <w:vAlign w:val="center"/>
          </w:tcPr>
          <w:p>
            <w:pPr>
              <w:adjustRightInd w:val="0"/>
              <w:snapToGrid w:val="0"/>
              <w:jc w:val="center"/>
              <w:rPr>
                <w:kern w:val="2"/>
                <w:sz w:val="21"/>
                <w:szCs w:val="22"/>
              </w:rPr>
            </w:pPr>
            <w:r>
              <w:rPr>
                <w:rFonts w:ascii="宋体" w:hAnsi="宋体" w:cs="宋体"/>
                <w:kern w:val="0"/>
                <w:szCs w:val="21"/>
              </w:rPr>
              <w:t>11.23</w:t>
            </w:r>
          </w:p>
        </w:tc>
        <w:tc>
          <w:tcPr>
            <w:tcW w:w="1759" w:type="dxa"/>
            <w:vAlign w:val="center"/>
          </w:tcPr>
          <w:p>
            <w:pPr>
              <w:adjustRightInd w:val="0"/>
              <w:snapToGrid w:val="0"/>
              <w:jc w:val="center"/>
              <w:rPr>
                <w:kern w:val="2"/>
                <w:sz w:val="21"/>
                <w:szCs w:val="22"/>
              </w:rPr>
            </w:pPr>
            <w:r>
              <w:rPr>
                <w:rFonts w:hint="eastAsia" w:ascii="宋体" w:hAnsi="宋体" w:cs="宋体"/>
                <w:kern w:val="0"/>
                <w:szCs w:val="21"/>
              </w:rPr>
              <w:t xml:space="preserve">29.19 </w:t>
            </w:r>
          </w:p>
        </w:tc>
        <w:tc>
          <w:tcPr>
            <w:tcW w:w="1760" w:type="dxa"/>
            <w:vAlign w:val="center"/>
          </w:tcPr>
          <w:p>
            <w:pPr>
              <w:adjustRightInd w:val="0"/>
              <w:snapToGrid w:val="0"/>
              <w:jc w:val="center"/>
              <w:rPr>
                <w:kern w:val="2"/>
                <w:sz w:val="21"/>
                <w:szCs w:val="22"/>
              </w:rPr>
            </w:pPr>
            <w:r>
              <w:rPr>
                <w:rFonts w:hint="eastAsia" w:ascii="宋体" w:hAnsi="宋体" w:cs="宋体"/>
                <w:kern w:val="0"/>
                <w:szCs w:val="21"/>
              </w:rPr>
              <w:t xml:space="preserve">41.09 </w:t>
            </w:r>
          </w:p>
        </w:tc>
        <w:tc>
          <w:tcPr>
            <w:tcW w:w="1760" w:type="dxa"/>
            <w:vAlign w:val="center"/>
          </w:tcPr>
          <w:p>
            <w:pPr>
              <w:adjustRightInd w:val="0"/>
              <w:snapToGrid w:val="0"/>
              <w:jc w:val="center"/>
              <w:rPr>
                <w:kern w:val="2"/>
                <w:sz w:val="21"/>
                <w:szCs w:val="22"/>
              </w:rPr>
            </w:pPr>
            <w:r>
              <w:rPr>
                <w:rFonts w:hint="eastAsia" w:ascii="宋体" w:hAnsi="宋体" w:cs="宋体"/>
                <w:kern w:val="0"/>
                <w:szCs w:val="21"/>
              </w:rPr>
              <w:t>57.98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9" w:type="dxa"/>
            <w:vAlign w:val="center"/>
          </w:tcPr>
          <w:p>
            <w:pPr>
              <w:pStyle w:val="22"/>
              <w:tabs>
                <w:tab w:val="left" w:pos="7155"/>
              </w:tabs>
              <w:spacing w:before="0" w:line="240" w:lineRule="auto"/>
              <w:ind w:firstLine="420" w:firstLineChars="200"/>
              <w:jc w:val="both"/>
              <w:rPr>
                <w:kern w:val="2"/>
                <w:sz w:val="21"/>
                <w:szCs w:val="22"/>
              </w:rPr>
            </w:pPr>
            <w:r>
              <w:rPr>
                <w:rFonts w:hint="eastAsia"/>
                <w:i/>
                <w:iCs/>
                <w:kern w:val="2"/>
                <w:sz w:val="21"/>
                <w:szCs w:val="22"/>
              </w:rPr>
              <w:t>R</w:t>
            </w:r>
            <w:r>
              <w:rPr>
                <w:rFonts w:hint="eastAsia"/>
                <w:kern w:val="2"/>
                <w:sz w:val="21"/>
                <w:szCs w:val="22"/>
              </w:rPr>
              <w:t>/%</w:t>
            </w:r>
          </w:p>
        </w:tc>
        <w:tc>
          <w:tcPr>
            <w:tcW w:w="1760" w:type="dxa"/>
            <w:vAlign w:val="center"/>
          </w:tcPr>
          <w:p>
            <w:pPr>
              <w:pStyle w:val="22"/>
              <w:tabs>
                <w:tab w:val="left" w:pos="7155"/>
              </w:tabs>
              <w:spacing w:before="0" w:line="240" w:lineRule="auto"/>
              <w:ind w:firstLine="420" w:firstLineChars="200"/>
              <w:jc w:val="both"/>
              <w:rPr>
                <w:kern w:val="2"/>
                <w:sz w:val="21"/>
                <w:szCs w:val="22"/>
              </w:rPr>
            </w:pPr>
          </w:p>
        </w:tc>
        <w:tc>
          <w:tcPr>
            <w:tcW w:w="1759" w:type="dxa"/>
            <w:vAlign w:val="center"/>
          </w:tcPr>
          <w:p>
            <w:pPr>
              <w:pStyle w:val="22"/>
              <w:tabs>
                <w:tab w:val="left" w:pos="7155"/>
              </w:tabs>
              <w:spacing w:before="0" w:line="240" w:lineRule="auto"/>
              <w:ind w:firstLine="420" w:firstLineChars="200"/>
              <w:jc w:val="both"/>
              <w:rPr>
                <w:kern w:val="2"/>
                <w:sz w:val="21"/>
                <w:szCs w:val="22"/>
              </w:rPr>
            </w:pPr>
          </w:p>
        </w:tc>
        <w:tc>
          <w:tcPr>
            <w:tcW w:w="1760" w:type="dxa"/>
            <w:vAlign w:val="center"/>
          </w:tcPr>
          <w:p>
            <w:pPr>
              <w:pStyle w:val="22"/>
              <w:tabs>
                <w:tab w:val="left" w:pos="7155"/>
              </w:tabs>
              <w:spacing w:before="0" w:line="240" w:lineRule="auto"/>
              <w:ind w:firstLine="420" w:firstLineChars="200"/>
              <w:jc w:val="both"/>
              <w:rPr>
                <w:kern w:val="2"/>
                <w:sz w:val="21"/>
                <w:szCs w:val="22"/>
              </w:rPr>
            </w:pPr>
          </w:p>
        </w:tc>
        <w:tc>
          <w:tcPr>
            <w:tcW w:w="1760" w:type="dxa"/>
            <w:vAlign w:val="center"/>
          </w:tcPr>
          <w:p>
            <w:pPr>
              <w:pStyle w:val="22"/>
              <w:tabs>
                <w:tab w:val="left" w:pos="7155"/>
              </w:tabs>
              <w:spacing w:before="0" w:line="240" w:lineRule="auto"/>
              <w:ind w:firstLine="420" w:firstLineChars="200"/>
              <w:jc w:val="both"/>
              <w:rPr>
                <w:kern w:val="2"/>
                <w:sz w:val="21"/>
                <w:szCs w:val="22"/>
              </w:rPr>
            </w:pPr>
          </w:p>
        </w:tc>
      </w:tr>
    </w:tbl>
    <w:p>
      <w:pPr>
        <w:spacing w:line="360" w:lineRule="auto"/>
        <w:rPr>
          <w:rFonts w:ascii="黑体" w:eastAsia="黑体"/>
          <w:bCs/>
          <w:szCs w:val="21"/>
        </w:rPr>
      </w:pPr>
      <w:r>
        <w:rPr>
          <w:rFonts w:hint="eastAsia" w:ascii="黑体" w:eastAsia="黑体"/>
          <w:bCs/>
          <w:szCs w:val="21"/>
        </w:rPr>
        <w:t>10 试验报告</w:t>
      </w:r>
    </w:p>
    <w:p>
      <w:pPr>
        <w:ind w:firstLine="420" w:firstLineChars="200"/>
        <w:rPr>
          <w:spacing w:val="6"/>
        </w:rPr>
      </w:pPr>
      <w:r>
        <w:rPr>
          <w:rFonts w:hint="eastAsia"/>
        </w:rPr>
        <w:t>试验报告至少给出以下内容：</w:t>
      </w:r>
    </w:p>
    <w:p>
      <w:pPr>
        <w:ind w:firstLine="444" w:firstLineChars="200"/>
        <w:rPr>
          <w:spacing w:val="6"/>
        </w:rPr>
      </w:pPr>
      <w:r>
        <w:rPr>
          <w:spacing w:val="6"/>
        </w:rPr>
        <w:t>——</w:t>
      </w:r>
      <w:r>
        <w:rPr>
          <w:rFonts w:hint="eastAsia"/>
          <w:spacing w:val="6"/>
        </w:rPr>
        <w:t>试验对象</w:t>
      </w:r>
      <w:r>
        <w:rPr>
          <w:spacing w:val="6"/>
        </w:rPr>
        <w:t>；</w:t>
      </w:r>
    </w:p>
    <w:p>
      <w:pPr>
        <w:ind w:firstLine="444" w:firstLineChars="200"/>
        <w:rPr>
          <w:spacing w:val="6"/>
        </w:rPr>
      </w:pPr>
      <w:r>
        <w:rPr>
          <w:spacing w:val="6"/>
        </w:rPr>
        <w:t>——</w:t>
      </w:r>
      <w:r>
        <w:rPr>
          <w:rFonts w:hint="eastAsia"/>
          <w:spacing w:val="6"/>
        </w:rPr>
        <w:t>本文件编号</w:t>
      </w:r>
      <w:r>
        <w:rPr>
          <w:spacing w:val="6"/>
        </w:rPr>
        <w:t>；</w:t>
      </w:r>
    </w:p>
    <w:p>
      <w:pPr>
        <w:ind w:firstLine="444" w:firstLineChars="200"/>
        <w:rPr>
          <w:spacing w:val="6"/>
        </w:rPr>
      </w:pPr>
      <w:r>
        <w:rPr>
          <w:spacing w:val="6"/>
        </w:rPr>
        <w:t>——分析结果及其表示；</w:t>
      </w:r>
    </w:p>
    <w:p>
      <w:pPr>
        <w:ind w:firstLine="444" w:firstLineChars="200"/>
        <w:rPr>
          <w:spacing w:val="6"/>
        </w:rPr>
      </w:pPr>
      <w:r>
        <w:rPr>
          <w:spacing w:val="6"/>
        </w:rPr>
        <w:t>——与基本分析步骤的差异；</w:t>
      </w:r>
    </w:p>
    <w:p>
      <w:pPr>
        <w:ind w:firstLine="444" w:firstLineChars="200"/>
        <w:rPr>
          <w:spacing w:val="6"/>
        </w:rPr>
      </w:pPr>
      <w:r>
        <w:rPr>
          <w:spacing w:val="6"/>
        </w:rPr>
        <w:t>——观察到的异常现象；</w:t>
      </w:r>
    </w:p>
    <w:p>
      <w:pPr>
        <w:ind w:firstLine="444" w:firstLineChars="200"/>
        <w:rPr>
          <w:spacing w:val="6"/>
        </w:rPr>
      </w:pPr>
      <w:r>
        <w:rPr>
          <w:spacing w:val="6"/>
        </w:rPr>
        <w:t>——试验日期。</w:t>
      </w:r>
    </w:p>
    <w:p>
      <w:pPr>
        <w:adjustRightInd w:val="0"/>
        <w:snapToGrid w:val="0"/>
        <w:spacing w:before="50" w:after="50"/>
        <w:ind w:firstLine="444" w:firstLineChars="200"/>
        <w:rPr>
          <w:rFonts w:ascii="Times New Roman" w:hAnsi="Times New Roman"/>
          <w:spacing w:val="6"/>
        </w:rPr>
      </w:pPr>
    </w:p>
    <w:p>
      <w:pPr>
        <w:adjustRightInd w:val="0"/>
        <w:snapToGrid w:val="0"/>
        <w:spacing w:before="50" w:after="50"/>
        <w:ind w:firstLine="444" w:firstLineChars="200"/>
        <w:rPr>
          <w:rFonts w:ascii="Times New Roman" w:hAnsi="Times New Roman"/>
          <w:spacing w:val="6"/>
        </w:rPr>
      </w:pPr>
    </w:p>
    <w:p>
      <w:pPr>
        <w:adjustRightInd w:val="0"/>
        <w:snapToGrid w:val="0"/>
        <w:spacing w:before="50" w:after="50"/>
        <w:ind w:firstLine="444" w:firstLineChars="200"/>
        <w:rPr>
          <w:rFonts w:hint="eastAsia" w:ascii="Times New Roman" w:hAnsi="Times New Roman" w:eastAsia="宋体"/>
          <w:spacing w:val="6"/>
          <w:lang w:eastAsia="zh-CN"/>
        </w:rPr>
      </w:pPr>
      <w:r>
        <w:rPr>
          <w:rFonts w:hint="eastAsia" w:ascii="Times New Roman" w:hAnsi="Times New Roman"/>
          <w:spacing w:val="6"/>
          <w:lang w:eastAsia="zh-CN"/>
        </w:rPr>
        <w:t>附录</w:t>
      </w:r>
    </w:p>
    <w:sectPr>
      <w:footerReference r:id="rId11" w:type="default"/>
      <w:pgSz w:w="11906" w:h="16838"/>
      <w:pgMar w:top="1418" w:right="1134" w:bottom="1134"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4"/>
      </w:rPr>
    </w:pPr>
    <w:r>
      <w:fldChar w:fldCharType="begin"/>
    </w:r>
    <w:r>
      <w:rPr>
        <w:rStyle w:val="14"/>
      </w:rPr>
      <w:instrText xml:space="preserve">PAGE  </w:instrText>
    </w:r>
    <w:r>
      <w:fldChar w:fldCharType="separate"/>
    </w:r>
    <w:r>
      <w:rPr>
        <w:rStyle w:val="14"/>
      </w:rPr>
      <w:t>2</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4"/>
      </w:rPr>
    </w:pPr>
  </w:p>
  <w:p>
    <w:pPr>
      <w:pStyle w:val="7"/>
      <w:rPr>
        <w:rStyle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2"/>
      <w:rPr>
        <w:rStyle w:val="14"/>
      </w:rPr>
    </w:pPr>
    <w:r>
      <w:fldChar w:fldCharType="begin"/>
    </w:r>
    <w:r>
      <w:rPr>
        <w:rStyle w:val="14"/>
      </w:rPr>
      <w:instrText xml:space="preserve">PAGE  </w:instrText>
    </w:r>
    <w:r>
      <w:fldChar w:fldCharType="separate"/>
    </w:r>
    <w:r>
      <w:rPr>
        <w:rStyle w:val="14"/>
      </w:rPr>
      <w:t>4</w:t>
    </w:r>
    <w:r>
      <w:fldChar w:fldCharType="end"/>
    </w:r>
  </w:p>
  <w:p>
    <w:pPr>
      <w:pStyle w:val="7"/>
      <w:framePr w:wrap="around" w:vAnchor="page" w:hAnchor="margin" w:xAlign="right" w:yAlign="outside"/>
      <w:rPr>
        <w:rStyle w:val="14"/>
      </w:rPr>
    </w:pPr>
  </w:p>
  <w:p>
    <w:pPr>
      <w:pStyle w:val="7"/>
      <w:jc w:val="center"/>
    </w:pPr>
    <w:r>
      <w:rPr>
        <w:rFonts w:hint="eastAsia"/>
      </w:rPr>
      <w:t xml:space="preserve">                                                                                             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4"/>
      </w:rPr>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57785" cy="131445"/>
              <wp:effectExtent l="0" t="0" r="0" b="0"/>
              <wp:wrapNone/>
              <wp:docPr id="12"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0.35pt;width:4.55pt;mso-position-horizontal:right;mso-position-horizontal-relative:margin;mso-wrap-style:none;z-index:25166438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4vdRNAAAAACAQAADwAAAAAAAAABACAAAAAiAAAA&#10;ZHJzL2Rvd25yZXYueG1sUEsBAhQAFAAAAAgAh07iQNr+XHwPAgAAEQQAAA4AAAAAAAAAAQAgAAAA&#10;HwEAAGRycy9lMm9Eb2MueG1sUEsFBgAAAAAGAAYAWQEAAKAFA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560" w:firstLineChars="4200"/>
    </w:pPr>
    <w:r>
      <w:rPr>
        <w:rFonts w:hint="eastAsia"/>
      </w:rPr>
      <w:t>YS</w:t>
    </w:r>
    <w:r>
      <w:t xml:space="preserve">/T </w:t>
    </w:r>
    <w:r>
      <w:rPr>
        <w:rFonts w:hint="eastAsia"/>
      </w:rPr>
      <w:t>240.1</w:t>
    </w:r>
    <w:r>
      <w:t>—</w:t>
    </w:r>
    <w:r>
      <w:rPr>
        <w:rFonts w:hint="eastAsia"/>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阮">
    <w15:presenceInfo w15:providerId="None" w15:userId="阮"/>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trackRevisions w:val="1"/>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MWIyNjgwZjY4YTY3MGMwZmMxNzhiNGM0YjEyN2UifQ=="/>
  </w:docVars>
  <w:rsids>
    <w:rsidRoot w:val="00172A27"/>
    <w:rsid w:val="00001D59"/>
    <w:rsid w:val="00003F9C"/>
    <w:rsid w:val="000052D8"/>
    <w:rsid w:val="00015228"/>
    <w:rsid w:val="00041659"/>
    <w:rsid w:val="00043DA0"/>
    <w:rsid w:val="0004720C"/>
    <w:rsid w:val="000509EB"/>
    <w:rsid w:val="00051C62"/>
    <w:rsid w:val="0006032D"/>
    <w:rsid w:val="000620FC"/>
    <w:rsid w:val="000946D5"/>
    <w:rsid w:val="000A066F"/>
    <w:rsid w:val="000A1720"/>
    <w:rsid w:val="000A1842"/>
    <w:rsid w:val="000A23C7"/>
    <w:rsid w:val="000A3002"/>
    <w:rsid w:val="000A6A22"/>
    <w:rsid w:val="000B0559"/>
    <w:rsid w:val="000B0EB7"/>
    <w:rsid w:val="000C5BFC"/>
    <w:rsid w:val="000E2F3F"/>
    <w:rsid w:val="000F184C"/>
    <w:rsid w:val="000F58C4"/>
    <w:rsid w:val="000F72A6"/>
    <w:rsid w:val="00103B02"/>
    <w:rsid w:val="00114794"/>
    <w:rsid w:val="0011523D"/>
    <w:rsid w:val="00121E88"/>
    <w:rsid w:val="001251E9"/>
    <w:rsid w:val="00125371"/>
    <w:rsid w:val="00126934"/>
    <w:rsid w:val="00133958"/>
    <w:rsid w:val="00133AE8"/>
    <w:rsid w:val="001369C6"/>
    <w:rsid w:val="00136D5A"/>
    <w:rsid w:val="00150A8A"/>
    <w:rsid w:val="00157F3C"/>
    <w:rsid w:val="00167C05"/>
    <w:rsid w:val="00167EEE"/>
    <w:rsid w:val="00172A27"/>
    <w:rsid w:val="00183DC3"/>
    <w:rsid w:val="001B25CB"/>
    <w:rsid w:val="001C3305"/>
    <w:rsid w:val="001D0FDB"/>
    <w:rsid w:val="001D14C0"/>
    <w:rsid w:val="001D1C20"/>
    <w:rsid w:val="001D7884"/>
    <w:rsid w:val="001E14EA"/>
    <w:rsid w:val="001E4E19"/>
    <w:rsid w:val="001E7C92"/>
    <w:rsid w:val="001F1414"/>
    <w:rsid w:val="001F2E67"/>
    <w:rsid w:val="001F356E"/>
    <w:rsid w:val="00215CB5"/>
    <w:rsid w:val="00223A21"/>
    <w:rsid w:val="002306B4"/>
    <w:rsid w:val="00235DD4"/>
    <w:rsid w:val="0024245F"/>
    <w:rsid w:val="00242858"/>
    <w:rsid w:val="00242F38"/>
    <w:rsid w:val="002462B4"/>
    <w:rsid w:val="00267EB5"/>
    <w:rsid w:val="002816DD"/>
    <w:rsid w:val="00282939"/>
    <w:rsid w:val="00283717"/>
    <w:rsid w:val="00286BE6"/>
    <w:rsid w:val="00292AB1"/>
    <w:rsid w:val="002974F8"/>
    <w:rsid w:val="002A16BA"/>
    <w:rsid w:val="002A4D7F"/>
    <w:rsid w:val="002A7097"/>
    <w:rsid w:val="002B44B6"/>
    <w:rsid w:val="002C62FC"/>
    <w:rsid w:val="002F25B4"/>
    <w:rsid w:val="0030530F"/>
    <w:rsid w:val="00306D08"/>
    <w:rsid w:val="003153CF"/>
    <w:rsid w:val="00317B29"/>
    <w:rsid w:val="003216A0"/>
    <w:rsid w:val="00327E38"/>
    <w:rsid w:val="00342F46"/>
    <w:rsid w:val="003734C9"/>
    <w:rsid w:val="003749E1"/>
    <w:rsid w:val="003910BB"/>
    <w:rsid w:val="003A72F3"/>
    <w:rsid w:val="003B574F"/>
    <w:rsid w:val="003D2CCC"/>
    <w:rsid w:val="003D6073"/>
    <w:rsid w:val="003F00CF"/>
    <w:rsid w:val="003F47A7"/>
    <w:rsid w:val="003F61B1"/>
    <w:rsid w:val="003F7FE9"/>
    <w:rsid w:val="00404395"/>
    <w:rsid w:val="00404861"/>
    <w:rsid w:val="004112F4"/>
    <w:rsid w:val="00424814"/>
    <w:rsid w:val="00430551"/>
    <w:rsid w:val="00435F0C"/>
    <w:rsid w:val="0043636B"/>
    <w:rsid w:val="00440574"/>
    <w:rsid w:val="004433EC"/>
    <w:rsid w:val="00450E4F"/>
    <w:rsid w:val="00461309"/>
    <w:rsid w:val="004630FB"/>
    <w:rsid w:val="00464573"/>
    <w:rsid w:val="00481FBB"/>
    <w:rsid w:val="00491560"/>
    <w:rsid w:val="00497C72"/>
    <w:rsid w:val="004C187B"/>
    <w:rsid w:val="004C6B4A"/>
    <w:rsid w:val="004D09A2"/>
    <w:rsid w:val="004D7B2F"/>
    <w:rsid w:val="004E3A3A"/>
    <w:rsid w:val="004E537C"/>
    <w:rsid w:val="004E7AE7"/>
    <w:rsid w:val="004F314B"/>
    <w:rsid w:val="004F554C"/>
    <w:rsid w:val="005053EC"/>
    <w:rsid w:val="00507454"/>
    <w:rsid w:val="00510AAE"/>
    <w:rsid w:val="0051554B"/>
    <w:rsid w:val="00520D54"/>
    <w:rsid w:val="00520DB3"/>
    <w:rsid w:val="00522A7E"/>
    <w:rsid w:val="005231F8"/>
    <w:rsid w:val="00523A2F"/>
    <w:rsid w:val="00535567"/>
    <w:rsid w:val="00537DC3"/>
    <w:rsid w:val="00537EB8"/>
    <w:rsid w:val="005506DE"/>
    <w:rsid w:val="005533B6"/>
    <w:rsid w:val="00562050"/>
    <w:rsid w:val="00570B8E"/>
    <w:rsid w:val="005714D5"/>
    <w:rsid w:val="00572D8E"/>
    <w:rsid w:val="00573833"/>
    <w:rsid w:val="00581D99"/>
    <w:rsid w:val="005827A6"/>
    <w:rsid w:val="00587E69"/>
    <w:rsid w:val="00591C6F"/>
    <w:rsid w:val="00595CBE"/>
    <w:rsid w:val="0059650C"/>
    <w:rsid w:val="005A2338"/>
    <w:rsid w:val="005A2D35"/>
    <w:rsid w:val="005B65E9"/>
    <w:rsid w:val="005C2F12"/>
    <w:rsid w:val="005C39F1"/>
    <w:rsid w:val="005D2800"/>
    <w:rsid w:val="005D7E3A"/>
    <w:rsid w:val="005E0A76"/>
    <w:rsid w:val="005E27E7"/>
    <w:rsid w:val="005F5632"/>
    <w:rsid w:val="00601DB8"/>
    <w:rsid w:val="006045DB"/>
    <w:rsid w:val="00612E0B"/>
    <w:rsid w:val="00613B50"/>
    <w:rsid w:val="00614F09"/>
    <w:rsid w:val="00615EAB"/>
    <w:rsid w:val="00642741"/>
    <w:rsid w:val="00650AD7"/>
    <w:rsid w:val="006510DD"/>
    <w:rsid w:val="0065301B"/>
    <w:rsid w:val="006534B2"/>
    <w:rsid w:val="006552E3"/>
    <w:rsid w:val="006645F4"/>
    <w:rsid w:val="006662B4"/>
    <w:rsid w:val="00680AB4"/>
    <w:rsid w:val="00682203"/>
    <w:rsid w:val="00686ACA"/>
    <w:rsid w:val="00687BD1"/>
    <w:rsid w:val="00690163"/>
    <w:rsid w:val="0069141F"/>
    <w:rsid w:val="006A3E41"/>
    <w:rsid w:val="006A5D20"/>
    <w:rsid w:val="006B56D6"/>
    <w:rsid w:val="006B7041"/>
    <w:rsid w:val="006E30EE"/>
    <w:rsid w:val="006E726E"/>
    <w:rsid w:val="006E7744"/>
    <w:rsid w:val="006F4FF5"/>
    <w:rsid w:val="006F77C2"/>
    <w:rsid w:val="0070169C"/>
    <w:rsid w:val="0070636A"/>
    <w:rsid w:val="00714F00"/>
    <w:rsid w:val="007207B4"/>
    <w:rsid w:val="00732F9F"/>
    <w:rsid w:val="00734CDA"/>
    <w:rsid w:val="0074706A"/>
    <w:rsid w:val="00750439"/>
    <w:rsid w:val="00750841"/>
    <w:rsid w:val="00751EED"/>
    <w:rsid w:val="00752EC1"/>
    <w:rsid w:val="0075396D"/>
    <w:rsid w:val="00753DE8"/>
    <w:rsid w:val="00766854"/>
    <w:rsid w:val="00770238"/>
    <w:rsid w:val="00771BC9"/>
    <w:rsid w:val="00772E70"/>
    <w:rsid w:val="00776F06"/>
    <w:rsid w:val="00780DD1"/>
    <w:rsid w:val="007A0DCA"/>
    <w:rsid w:val="007A2E34"/>
    <w:rsid w:val="007B2FD8"/>
    <w:rsid w:val="007C3B46"/>
    <w:rsid w:val="007E218C"/>
    <w:rsid w:val="007E32E9"/>
    <w:rsid w:val="007E4799"/>
    <w:rsid w:val="007E5BFB"/>
    <w:rsid w:val="007E5E6D"/>
    <w:rsid w:val="007F14D3"/>
    <w:rsid w:val="007F3894"/>
    <w:rsid w:val="008058E5"/>
    <w:rsid w:val="00806F4F"/>
    <w:rsid w:val="00812947"/>
    <w:rsid w:val="008200A4"/>
    <w:rsid w:val="00827CC2"/>
    <w:rsid w:val="008339E8"/>
    <w:rsid w:val="00833E9C"/>
    <w:rsid w:val="00847CD6"/>
    <w:rsid w:val="008563BE"/>
    <w:rsid w:val="00856BA3"/>
    <w:rsid w:val="0087553E"/>
    <w:rsid w:val="00880002"/>
    <w:rsid w:val="00894CD3"/>
    <w:rsid w:val="00894D8C"/>
    <w:rsid w:val="00897263"/>
    <w:rsid w:val="008B271D"/>
    <w:rsid w:val="008D0F8E"/>
    <w:rsid w:val="008D446A"/>
    <w:rsid w:val="008D7A6D"/>
    <w:rsid w:val="008E2A94"/>
    <w:rsid w:val="008E4056"/>
    <w:rsid w:val="008F3B40"/>
    <w:rsid w:val="008F42FD"/>
    <w:rsid w:val="008F4C44"/>
    <w:rsid w:val="008F7013"/>
    <w:rsid w:val="009106D9"/>
    <w:rsid w:val="009133DF"/>
    <w:rsid w:val="00921E7D"/>
    <w:rsid w:val="00924628"/>
    <w:rsid w:val="0093052D"/>
    <w:rsid w:val="009360A0"/>
    <w:rsid w:val="00945996"/>
    <w:rsid w:val="00950BD0"/>
    <w:rsid w:val="009532F5"/>
    <w:rsid w:val="00963002"/>
    <w:rsid w:val="009710D5"/>
    <w:rsid w:val="00975EA2"/>
    <w:rsid w:val="00980519"/>
    <w:rsid w:val="00984718"/>
    <w:rsid w:val="00990685"/>
    <w:rsid w:val="009918BE"/>
    <w:rsid w:val="0099364C"/>
    <w:rsid w:val="0099545C"/>
    <w:rsid w:val="009A0E3D"/>
    <w:rsid w:val="009A16D0"/>
    <w:rsid w:val="009A420E"/>
    <w:rsid w:val="009A47BA"/>
    <w:rsid w:val="009A699E"/>
    <w:rsid w:val="009B0663"/>
    <w:rsid w:val="009E5A15"/>
    <w:rsid w:val="009E5FE1"/>
    <w:rsid w:val="009F5D5A"/>
    <w:rsid w:val="00A02346"/>
    <w:rsid w:val="00A06892"/>
    <w:rsid w:val="00A06D21"/>
    <w:rsid w:val="00A07FB8"/>
    <w:rsid w:val="00A12479"/>
    <w:rsid w:val="00A30E37"/>
    <w:rsid w:val="00A33496"/>
    <w:rsid w:val="00A4336B"/>
    <w:rsid w:val="00A4391D"/>
    <w:rsid w:val="00A519DA"/>
    <w:rsid w:val="00A65E0A"/>
    <w:rsid w:val="00A765BB"/>
    <w:rsid w:val="00A840EE"/>
    <w:rsid w:val="00A968B8"/>
    <w:rsid w:val="00AA3AA6"/>
    <w:rsid w:val="00AA4F2B"/>
    <w:rsid w:val="00AA6109"/>
    <w:rsid w:val="00AB327E"/>
    <w:rsid w:val="00AB4820"/>
    <w:rsid w:val="00AB4D25"/>
    <w:rsid w:val="00AB6F66"/>
    <w:rsid w:val="00AC681D"/>
    <w:rsid w:val="00AD2A17"/>
    <w:rsid w:val="00AD5B38"/>
    <w:rsid w:val="00AD5BCD"/>
    <w:rsid w:val="00AD5E01"/>
    <w:rsid w:val="00AD7FD9"/>
    <w:rsid w:val="00AE7C70"/>
    <w:rsid w:val="00AF381F"/>
    <w:rsid w:val="00AF588F"/>
    <w:rsid w:val="00B12FED"/>
    <w:rsid w:val="00B15090"/>
    <w:rsid w:val="00B30FBB"/>
    <w:rsid w:val="00B33437"/>
    <w:rsid w:val="00B37B08"/>
    <w:rsid w:val="00B423DB"/>
    <w:rsid w:val="00B52B92"/>
    <w:rsid w:val="00B54226"/>
    <w:rsid w:val="00B576B3"/>
    <w:rsid w:val="00B66F2C"/>
    <w:rsid w:val="00B7343B"/>
    <w:rsid w:val="00B738AF"/>
    <w:rsid w:val="00B7432F"/>
    <w:rsid w:val="00B81FAD"/>
    <w:rsid w:val="00B856AB"/>
    <w:rsid w:val="00B90F57"/>
    <w:rsid w:val="00B93B9B"/>
    <w:rsid w:val="00BB23A4"/>
    <w:rsid w:val="00BE0059"/>
    <w:rsid w:val="00BE5CF4"/>
    <w:rsid w:val="00BE6715"/>
    <w:rsid w:val="00BF4B59"/>
    <w:rsid w:val="00C06639"/>
    <w:rsid w:val="00C109ED"/>
    <w:rsid w:val="00C22621"/>
    <w:rsid w:val="00C23C2F"/>
    <w:rsid w:val="00C2507C"/>
    <w:rsid w:val="00C33512"/>
    <w:rsid w:val="00C348D6"/>
    <w:rsid w:val="00C4289A"/>
    <w:rsid w:val="00C6308E"/>
    <w:rsid w:val="00C66962"/>
    <w:rsid w:val="00C70455"/>
    <w:rsid w:val="00C74BC5"/>
    <w:rsid w:val="00C7502E"/>
    <w:rsid w:val="00C767A1"/>
    <w:rsid w:val="00C76863"/>
    <w:rsid w:val="00C82A0C"/>
    <w:rsid w:val="00C83D1B"/>
    <w:rsid w:val="00C90BC8"/>
    <w:rsid w:val="00C94593"/>
    <w:rsid w:val="00CA1082"/>
    <w:rsid w:val="00CA18B3"/>
    <w:rsid w:val="00CA4F91"/>
    <w:rsid w:val="00CB155F"/>
    <w:rsid w:val="00CB7E5D"/>
    <w:rsid w:val="00CC2367"/>
    <w:rsid w:val="00CC37FF"/>
    <w:rsid w:val="00CD1643"/>
    <w:rsid w:val="00CD57D2"/>
    <w:rsid w:val="00CE7645"/>
    <w:rsid w:val="00CF0982"/>
    <w:rsid w:val="00CF696D"/>
    <w:rsid w:val="00CF7465"/>
    <w:rsid w:val="00D05FB7"/>
    <w:rsid w:val="00D0666B"/>
    <w:rsid w:val="00D31017"/>
    <w:rsid w:val="00D4477D"/>
    <w:rsid w:val="00D471C0"/>
    <w:rsid w:val="00D5614A"/>
    <w:rsid w:val="00D6145A"/>
    <w:rsid w:val="00D62533"/>
    <w:rsid w:val="00D6408D"/>
    <w:rsid w:val="00D7283B"/>
    <w:rsid w:val="00D72A84"/>
    <w:rsid w:val="00D7740D"/>
    <w:rsid w:val="00D979DF"/>
    <w:rsid w:val="00DA4580"/>
    <w:rsid w:val="00DB6C92"/>
    <w:rsid w:val="00DC1BF4"/>
    <w:rsid w:val="00DE0E94"/>
    <w:rsid w:val="00E01BC1"/>
    <w:rsid w:val="00E029D8"/>
    <w:rsid w:val="00E02DD2"/>
    <w:rsid w:val="00E10461"/>
    <w:rsid w:val="00E2631E"/>
    <w:rsid w:val="00E32647"/>
    <w:rsid w:val="00E37AD9"/>
    <w:rsid w:val="00E44189"/>
    <w:rsid w:val="00E444C9"/>
    <w:rsid w:val="00E54507"/>
    <w:rsid w:val="00E57E54"/>
    <w:rsid w:val="00E71E6A"/>
    <w:rsid w:val="00E73300"/>
    <w:rsid w:val="00E82118"/>
    <w:rsid w:val="00E848A2"/>
    <w:rsid w:val="00E94282"/>
    <w:rsid w:val="00EA359B"/>
    <w:rsid w:val="00EB1208"/>
    <w:rsid w:val="00EC550D"/>
    <w:rsid w:val="00EC7916"/>
    <w:rsid w:val="00ED0D0D"/>
    <w:rsid w:val="00EF4750"/>
    <w:rsid w:val="00EF61A5"/>
    <w:rsid w:val="00F068BB"/>
    <w:rsid w:val="00F120C5"/>
    <w:rsid w:val="00F14CB7"/>
    <w:rsid w:val="00F152AD"/>
    <w:rsid w:val="00F179E2"/>
    <w:rsid w:val="00F22B16"/>
    <w:rsid w:val="00F253C0"/>
    <w:rsid w:val="00F25D10"/>
    <w:rsid w:val="00F330E2"/>
    <w:rsid w:val="00F40D46"/>
    <w:rsid w:val="00F42B8A"/>
    <w:rsid w:val="00F50793"/>
    <w:rsid w:val="00F5195D"/>
    <w:rsid w:val="00F52E4D"/>
    <w:rsid w:val="00F54C43"/>
    <w:rsid w:val="00F70809"/>
    <w:rsid w:val="00F71B94"/>
    <w:rsid w:val="00F73A83"/>
    <w:rsid w:val="00F90BBC"/>
    <w:rsid w:val="00F9249E"/>
    <w:rsid w:val="00F9392A"/>
    <w:rsid w:val="00FA0B6D"/>
    <w:rsid w:val="00FB0365"/>
    <w:rsid w:val="00FB45AC"/>
    <w:rsid w:val="00FB72A9"/>
    <w:rsid w:val="00FC75F3"/>
    <w:rsid w:val="00FC77E6"/>
    <w:rsid w:val="00FD4664"/>
    <w:rsid w:val="00FD63B6"/>
    <w:rsid w:val="00FD7738"/>
    <w:rsid w:val="00FE395E"/>
    <w:rsid w:val="00FE5947"/>
    <w:rsid w:val="00FE6150"/>
    <w:rsid w:val="00FF3121"/>
    <w:rsid w:val="00FF4EE9"/>
    <w:rsid w:val="01D65887"/>
    <w:rsid w:val="032633D2"/>
    <w:rsid w:val="03FE1B9C"/>
    <w:rsid w:val="043B5C0A"/>
    <w:rsid w:val="048F0F53"/>
    <w:rsid w:val="04C828D7"/>
    <w:rsid w:val="05FC1F5B"/>
    <w:rsid w:val="06BA1A15"/>
    <w:rsid w:val="07924AA9"/>
    <w:rsid w:val="08C83CF3"/>
    <w:rsid w:val="08F353CF"/>
    <w:rsid w:val="09047D11"/>
    <w:rsid w:val="09457D2F"/>
    <w:rsid w:val="095E2A9A"/>
    <w:rsid w:val="0B120071"/>
    <w:rsid w:val="0B1A1A6E"/>
    <w:rsid w:val="0BB75B5F"/>
    <w:rsid w:val="0C354C94"/>
    <w:rsid w:val="0C396F1E"/>
    <w:rsid w:val="0E9C3738"/>
    <w:rsid w:val="0ED83440"/>
    <w:rsid w:val="0F4E618A"/>
    <w:rsid w:val="100A6023"/>
    <w:rsid w:val="112A2951"/>
    <w:rsid w:val="13374A32"/>
    <w:rsid w:val="13F5101B"/>
    <w:rsid w:val="147D06E3"/>
    <w:rsid w:val="14B84D3F"/>
    <w:rsid w:val="14BC5944"/>
    <w:rsid w:val="15624E21"/>
    <w:rsid w:val="15DC0294"/>
    <w:rsid w:val="160349AB"/>
    <w:rsid w:val="16515D8B"/>
    <w:rsid w:val="16CB4D4D"/>
    <w:rsid w:val="17096457"/>
    <w:rsid w:val="17625BEC"/>
    <w:rsid w:val="17B03FF6"/>
    <w:rsid w:val="17E653EC"/>
    <w:rsid w:val="189E1D70"/>
    <w:rsid w:val="191F4928"/>
    <w:rsid w:val="19726016"/>
    <w:rsid w:val="1A135155"/>
    <w:rsid w:val="1A9F4CC9"/>
    <w:rsid w:val="1B3A0959"/>
    <w:rsid w:val="1B4B17D0"/>
    <w:rsid w:val="1BF65BDF"/>
    <w:rsid w:val="1C0D0560"/>
    <w:rsid w:val="1C1D7D7F"/>
    <w:rsid w:val="1C3D6BEC"/>
    <w:rsid w:val="1CB82937"/>
    <w:rsid w:val="1DA55031"/>
    <w:rsid w:val="1E230F02"/>
    <w:rsid w:val="1E8F0DCC"/>
    <w:rsid w:val="1EFE1EA7"/>
    <w:rsid w:val="1F0C35ED"/>
    <w:rsid w:val="1FF55480"/>
    <w:rsid w:val="203E43CC"/>
    <w:rsid w:val="2041724A"/>
    <w:rsid w:val="207D44F4"/>
    <w:rsid w:val="20BC4DE4"/>
    <w:rsid w:val="21353F88"/>
    <w:rsid w:val="229F03DE"/>
    <w:rsid w:val="22FA0612"/>
    <w:rsid w:val="23E313B8"/>
    <w:rsid w:val="24232CB2"/>
    <w:rsid w:val="255C6696"/>
    <w:rsid w:val="256B70D1"/>
    <w:rsid w:val="261E74B6"/>
    <w:rsid w:val="27695BA8"/>
    <w:rsid w:val="2B01621D"/>
    <w:rsid w:val="2CAC0440"/>
    <w:rsid w:val="2FEC7DBB"/>
    <w:rsid w:val="30697E27"/>
    <w:rsid w:val="326A6DFF"/>
    <w:rsid w:val="32812E6C"/>
    <w:rsid w:val="32BD19CC"/>
    <w:rsid w:val="32D57073"/>
    <w:rsid w:val="33024E46"/>
    <w:rsid w:val="332A61EC"/>
    <w:rsid w:val="3338588F"/>
    <w:rsid w:val="336F5153"/>
    <w:rsid w:val="3513779B"/>
    <w:rsid w:val="3745768C"/>
    <w:rsid w:val="37C478D3"/>
    <w:rsid w:val="3866638E"/>
    <w:rsid w:val="393B5AD0"/>
    <w:rsid w:val="399A59A4"/>
    <w:rsid w:val="3B3249EC"/>
    <w:rsid w:val="3C797AF3"/>
    <w:rsid w:val="3CD1736D"/>
    <w:rsid w:val="3CD97263"/>
    <w:rsid w:val="3DC4121C"/>
    <w:rsid w:val="3EA9377A"/>
    <w:rsid w:val="3FB41B8F"/>
    <w:rsid w:val="40C945A8"/>
    <w:rsid w:val="416A0727"/>
    <w:rsid w:val="416A2FCD"/>
    <w:rsid w:val="4196286E"/>
    <w:rsid w:val="42124F8C"/>
    <w:rsid w:val="421B167E"/>
    <w:rsid w:val="4456134B"/>
    <w:rsid w:val="44C212AE"/>
    <w:rsid w:val="469F3D6C"/>
    <w:rsid w:val="471C5429"/>
    <w:rsid w:val="477F61D9"/>
    <w:rsid w:val="4830786B"/>
    <w:rsid w:val="484004BD"/>
    <w:rsid w:val="48453D92"/>
    <w:rsid w:val="4A557BB2"/>
    <w:rsid w:val="4BDF4C08"/>
    <w:rsid w:val="4C2D79E8"/>
    <w:rsid w:val="4C4D523C"/>
    <w:rsid w:val="4FE6773D"/>
    <w:rsid w:val="506B4CFC"/>
    <w:rsid w:val="50701184"/>
    <w:rsid w:val="53840791"/>
    <w:rsid w:val="53A75A08"/>
    <w:rsid w:val="54283F98"/>
    <w:rsid w:val="552B472E"/>
    <w:rsid w:val="556A4AEC"/>
    <w:rsid w:val="5580793B"/>
    <w:rsid w:val="559615B1"/>
    <w:rsid w:val="55AC1E59"/>
    <w:rsid w:val="55D93143"/>
    <w:rsid w:val="5616599B"/>
    <w:rsid w:val="56C02E7C"/>
    <w:rsid w:val="571C34DD"/>
    <w:rsid w:val="586A06BE"/>
    <w:rsid w:val="594436A7"/>
    <w:rsid w:val="59BE6609"/>
    <w:rsid w:val="5A8D15D1"/>
    <w:rsid w:val="5AE90FB3"/>
    <w:rsid w:val="5C0C7BDF"/>
    <w:rsid w:val="5C2826B5"/>
    <w:rsid w:val="5CCC1C94"/>
    <w:rsid w:val="5D241E54"/>
    <w:rsid w:val="5D7F7CF2"/>
    <w:rsid w:val="5F44438F"/>
    <w:rsid w:val="5F7A078C"/>
    <w:rsid w:val="60A72E99"/>
    <w:rsid w:val="61B950ED"/>
    <w:rsid w:val="61F53810"/>
    <w:rsid w:val="62274F64"/>
    <w:rsid w:val="63E85179"/>
    <w:rsid w:val="64B81FCE"/>
    <w:rsid w:val="65774C6C"/>
    <w:rsid w:val="65A215B9"/>
    <w:rsid w:val="65AC7269"/>
    <w:rsid w:val="65EE3BD8"/>
    <w:rsid w:val="66254069"/>
    <w:rsid w:val="66A337D0"/>
    <w:rsid w:val="6797396E"/>
    <w:rsid w:val="68376843"/>
    <w:rsid w:val="686A68F8"/>
    <w:rsid w:val="6BE57EA7"/>
    <w:rsid w:val="6C365D37"/>
    <w:rsid w:val="6D4855E4"/>
    <w:rsid w:val="6E4729D4"/>
    <w:rsid w:val="6FE303F5"/>
    <w:rsid w:val="701A68EA"/>
    <w:rsid w:val="70352077"/>
    <w:rsid w:val="709C1A26"/>
    <w:rsid w:val="713740ED"/>
    <w:rsid w:val="724B5EB1"/>
    <w:rsid w:val="7254550F"/>
    <w:rsid w:val="72D231ED"/>
    <w:rsid w:val="73F73350"/>
    <w:rsid w:val="742E2CFE"/>
    <w:rsid w:val="74CA1430"/>
    <w:rsid w:val="75E62FAF"/>
    <w:rsid w:val="770F50E6"/>
    <w:rsid w:val="77E001EF"/>
    <w:rsid w:val="786E1B87"/>
    <w:rsid w:val="79445B96"/>
    <w:rsid w:val="7954181D"/>
    <w:rsid w:val="7A564551"/>
    <w:rsid w:val="7ABC0AB1"/>
    <w:rsid w:val="7C364B59"/>
    <w:rsid w:val="7C7F4F4E"/>
    <w:rsid w:val="7CAA20C8"/>
    <w:rsid w:val="7DE043A1"/>
    <w:rsid w:val="7F6E364C"/>
    <w:rsid w:val="7F7616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link w:val="21"/>
    <w:qFormat/>
    <w:uiPriority w:val="9"/>
    <w:pPr>
      <w:spacing w:beforeLines="100" w:afterLines="100"/>
      <w:outlineLvl w:val="1"/>
    </w:pPr>
    <w:rPr>
      <w:rFonts w:ascii="Times New Roman" w:hAnsi="Times New Roman" w:eastAsia="黑体"/>
      <w:b/>
      <w:bCs/>
      <w:kern w:val="0"/>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qFormat/>
    <w:uiPriority w:val="0"/>
    <w:rPr>
      <w:rFonts w:ascii="宋体" w:hAnsi="Times New Roman"/>
      <w:sz w:val="18"/>
      <w:szCs w:val="18"/>
    </w:rPr>
  </w:style>
  <w:style w:type="paragraph" w:styleId="4">
    <w:name w:val="annotation text"/>
    <w:basedOn w:val="1"/>
    <w:link w:val="45"/>
    <w:unhideWhenUsed/>
    <w:qFormat/>
    <w:uiPriority w:val="99"/>
    <w:pPr>
      <w:jc w:val="left"/>
    </w:pPr>
  </w:style>
  <w:style w:type="paragraph" w:styleId="5">
    <w:name w:val="Date"/>
    <w:basedOn w:val="1"/>
    <w:next w:val="1"/>
    <w:link w:val="16"/>
    <w:qFormat/>
    <w:uiPriority w:val="0"/>
    <w:pPr>
      <w:ind w:left="100" w:leftChars="2500"/>
    </w:pPr>
    <w:rPr>
      <w:rFonts w:ascii="Times New Roman" w:hAnsi="Times New Roman"/>
    </w:rPr>
  </w:style>
  <w:style w:type="paragraph" w:styleId="6">
    <w:name w:val="Balloon Text"/>
    <w:basedOn w:val="1"/>
    <w:link w:val="47"/>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rFonts w:ascii="Times New Roman" w:hAnsi="Times New Roman"/>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annotation subject"/>
    <w:basedOn w:val="4"/>
    <w:next w:val="4"/>
    <w:link w:val="46"/>
    <w:semiHidden/>
    <w:unhideWhenUsed/>
    <w:qFormat/>
    <w:uiPriority w:val="99"/>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rFonts w:ascii="Times New Roman" w:hAnsi="Times New Roman" w:eastAsia="宋体" w:cs="Times New Roman"/>
      <w:b/>
      <w:bCs/>
    </w:rPr>
  </w:style>
  <w:style w:type="character" w:styleId="14">
    <w:name w:val="page number"/>
    <w:qFormat/>
    <w:uiPriority w:val="0"/>
    <w:rPr>
      <w:rFonts w:ascii="Times New Roman" w:hAnsi="Times New Roman" w:eastAsia="宋体" w:cs="Times New Roman"/>
      <w:sz w:val="18"/>
    </w:rPr>
  </w:style>
  <w:style w:type="character" w:styleId="15">
    <w:name w:val="annotation reference"/>
    <w:basedOn w:val="12"/>
    <w:semiHidden/>
    <w:unhideWhenUsed/>
    <w:qFormat/>
    <w:uiPriority w:val="99"/>
    <w:rPr>
      <w:sz w:val="21"/>
      <w:szCs w:val="21"/>
    </w:rPr>
  </w:style>
  <w:style w:type="character" w:customStyle="1" w:styleId="16">
    <w:name w:val="日期 Char"/>
    <w:link w:val="5"/>
    <w:qFormat/>
    <w:uiPriority w:val="0"/>
    <w:rPr>
      <w:rFonts w:ascii="Times New Roman" w:hAnsi="Times New Roman" w:eastAsia="宋体" w:cs="Times New Roman"/>
      <w:kern w:val="2"/>
      <w:sz w:val="21"/>
    </w:rPr>
  </w:style>
  <w:style w:type="character" w:customStyle="1" w:styleId="17">
    <w:name w:val="发布"/>
    <w:qFormat/>
    <w:uiPriority w:val="0"/>
    <w:rPr>
      <w:rFonts w:ascii="黑体" w:hAnsi="Times New Roman" w:eastAsia="黑体" w:cs="Times New Roman"/>
      <w:spacing w:val="22"/>
      <w:w w:val="100"/>
      <w:position w:val="3"/>
      <w:sz w:val="28"/>
    </w:rPr>
  </w:style>
  <w:style w:type="character" w:customStyle="1" w:styleId="18">
    <w:name w:val="段 Char"/>
    <w:link w:val="19"/>
    <w:qFormat/>
    <w:uiPriority w:val="0"/>
    <w:rPr>
      <w:rFonts w:ascii="宋体"/>
      <w:sz w:val="21"/>
      <w:lang w:val="en-US" w:eastAsia="zh-CN" w:bidi="ar-SA"/>
    </w:rPr>
  </w:style>
  <w:style w:type="paragraph" w:customStyle="1" w:styleId="19">
    <w:name w:val="段"/>
    <w:link w:val="18"/>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20">
    <w:name w:val="文档结构图 Char"/>
    <w:link w:val="3"/>
    <w:qFormat/>
    <w:uiPriority w:val="0"/>
    <w:rPr>
      <w:rFonts w:ascii="宋体" w:hAnsi="Times New Roman" w:eastAsia="宋体" w:cs="Times New Roman"/>
      <w:kern w:val="2"/>
      <w:sz w:val="18"/>
      <w:szCs w:val="18"/>
    </w:rPr>
  </w:style>
  <w:style w:type="character" w:customStyle="1" w:styleId="21">
    <w:name w:val="标题 2 Char"/>
    <w:link w:val="2"/>
    <w:qFormat/>
    <w:uiPriority w:val="9"/>
    <w:rPr>
      <w:rFonts w:ascii="Times New Roman" w:hAnsi="Times New Roman" w:eastAsia="黑体" w:cs="Times New Roman"/>
      <w:b/>
      <w:bCs/>
      <w:sz w:val="21"/>
      <w:szCs w:val="32"/>
    </w:rPr>
  </w:style>
  <w:style w:type="paragraph" w:customStyle="1" w:styleId="22">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23">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24">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25">
    <w:name w:val="一级条标题"/>
    <w:next w:val="19"/>
    <w:qFormat/>
    <w:uiPriority w:val="0"/>
    <w:pPr>
      <w:outlineLvl w:val="2"/>
    </w:pPr>
    <w:rPr>
      <w:rFonts w:ascii="Calibri" w:hAnsi="Calibri" w:eastAsia="黑体" w:cs="Times New Roman"/>
      <w:kern w:val="2"/>
      <w:sz w:val="21"/>
      <w:szCs w:val="24"/>
      <w:lang w:val="en-US" w:eastAsia="zh-CN" w:bidi="ar-SA"/>
    </w:rPr>
  </w:style>
  <w:style w:type="paragraph" w:customStyle="1" w:styleId="26">
    <w:name w:val="发布部门"/>
    <w:next w:val="19"/>
    <w:qFormat/>
    <w:uiPriority w:val="0"/>
    <w:pPr>
      <w:framePr w:w="7433" w:h="585" w:hRule="exact" w:hSpace="180" w:vSpace="180" w:wrap="around" w:vAnchor="margin" w:hAnchor="margin" w:xAlign="center" w:y="14402" w:anchorLock="1"/>
      <w:jc w:val="center"/>
    </w:pPr>
    <w:rPr>
      <w:rFonts w:ascii="宋体" w:hAnsi="Calibri" w:eastAsia="宋体" w:cs="Times New Roman"/>
      <w:b/>
      <w:spacing w:val="20"/>
      <w:w w:val="135"/>
      <w:sz w:val="36"/>
      <w:lang w:val="en-US" w:eastAsia="zh-CN" w:bidi="ar-SA"/>
    </w:rPr>
  </w:style>
  <w:style w:type="paragraph" w:customStyle="1" w:styleId="27">
    <w:name w:val="封面标准代替信息"/>
    <w:basedOn w:val="28"/>
    <w:qFormat/>
    <w:uiPriority w:val="0"/>
    <w:pPr>
      <w:framePr w:wrap="around"/>
      <w:spacing w:before="57"/>
    </w:pPr>
    <w:rPr>
      <w:rFonts w:ascii="宋体"/>
    </w:rPr>
  </w:style>
  <w:style w:type="paragraph" w:customStyle="1" w:styleId="28">
    <w:name w:val="封面标准号2"/>
    <w:basedOn w:val="1"/>
    <w:qFormat/>
    <w:uiPriority w:val="0"/>
    <w:pPr>
      <w:framePr w:w="9138" w:h="1244" w:hRule="exact" w:wrap="around" w:vAnchor="page" w:hAnchor="margin" w:y="2909"/>
      <w:adjustRightInd w:val="0"/>
      <w:spacing w:before="357" w:line="280" w:lineRule="exact"/>
    </w:pPr>
    <w:rPr>
      <w:rFonts w:ascii="Times New Roman" w:hAnsi="Times New Roman"/>
    </w:rPr>
  </w:style>
  <w:style w:type="paragraph" w:customStyle="1" w:styleId="29">
    <w:name w:val="二级条标题"/>
    <w:basedOn w:val="25"/>
    <w:next w:val="19"/>
    <w:qFormat/>
    <w:uiPriority w:val="0"/>
    <w:pPr>
      <w:outlineLvl w:val="3"/>
    </w:pPr>
    <w:rPr>
      <w:rFonts w:ascii="Times New Roman" w:hAnsi="Times New Roman" w:eastAsia="宋体"/>
    </w:rPr>
  </w:style>
  <w:style w:type="paragraph" w:customStyle="1" w:styleId="30">
    <w:name w:val="发布日期"/>
    <w:qFormat/>
    <w:uiPriority w:val="0"/>
    <w:pPr>
      <w:framePr w:w="4000" w:h="473" w:hRule="exact" w:hSpace="180" w:vSpace="180" w:wrap="around" w:vAnchor="margin" w:hAnchor="margin" w:y="13512" w:anchorLock="1"/>
    </w:pPr>
    <w:rPr>
      <w:rFonts w:ascii="Calibri" w:hAnsi="Calibri" w:eastAsia="黑体" w:cs="Times New Roman"/>
      <w:sz w:val="28"/>
      <w:lang w:val="en-US" w:eastAsia="zh-CN" w:bidi="ar-SA"/>
    </w:rPr>
  </w:style>
  <w:style w:type="paragraph" w:customStyle="1" w:styleId="31">
    <w:name w:val="实施日期"/>
    <w:basedOn w:val="30"/>
    <w:qFormat/>
    <w:uiPriority w:val="0"/>
    <w:pPr>
      <w:framePr w:hSpace="0" w:wrap="around" w:vAnchor="text" w:hAnchor="text" w:xAlign="right"/>
      <w:jc w:val="right"/>
    </w:pPr>
    <w:rPr>
      <w:rFonts w:ascii="Times New Roman" w:hAnsi="Times New Roman" w:eastAsia="宋体"/>
    </w:rPr>
  </w:style>
  <w:style w:type="paragraph" w:customStyle="1" w:styleId="32">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33">
    <w:name w:val="章标题"/>
    <w:next w:val="19"/>
    <w:qFormat/>
    <w:uiPriority w:val="0"/>
    <w:pPr>
      <w:spacing w:beforeLines="50" w:afterLines="50"/>
      <w:jc w:val="both"/>
      <w:outlineLvl w:val="1"/>
    </w:pPr>
    <w:rPr>
      <w:rFonts w:ascii="黑体" w:hAnsi="Calibri" w:eastAsia="黑体" w:cs="Times New Roman"/>
      <w:sz w:val="21"/>
      <w:lang w:val="en-US" w:eastAsia="zh-CN" w:bidi="ar-SA"/>
    </w:rPr>
  </w:style>
  <w:style w:type="paragraph" w:customStyle="1" w:styleId="34">
    <w:name w:val="标准称谓"/>
    <w:next w:val="1"/>
    <w:qFormat/>
    <w:uiPriority w:val="0"/>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52"/>
      <w:lang w:val="en-US" w:eastAsia="zh-CN" w:bidi="ar-SA"/>
    </w:rPr>
  </w:style>
  <w:style w:type="paragraph" w:customStyle="1" w:styleId="35">
    <w:name w:val="图表脚注"/>
    <w:next w:val="19"/>
    <w:qFormat/>
    <w:uiPriority w:val="0"/>
    <w:pPr>
      <w:ind w:left="300" w:leftChars="200" w:hanging="100" w:hangingChars="100"/>
      <w:jc w:val="both"/>
    </w:pPr>
    <w:rPr>
      <w:rFonts w:ascii="宋体" w:hAnsi="Calibri" w:eastAsia="宋体" w:cs="Times New Roman"/>
      <w:sz w:val="18"/>
      <w:lang w:val="en-US" w:eastAsia="zh-CN" w:bidi="ar-SA"/>
    </w:rPr>
  </w:style>
  <w:style w:type="paragraph" w:customStyle="1" w:styleId="36">
    <w:name w:val="封面正文"/>
    <w:qFormat/>
    <w:uiPriority w:val="0"/>
    <w:pPr>
      <w:jc w:val="both"/>
    </w:pPr>
    <w:rPr>
      <w:rFonts w:ascii="Calibri" w:hAnsi="Calibri" w:eastAsia="宋体" w:cs="Times New Roman"/>
      <w:lang w:val="en-US" w:eastAsia="zh-CN" w:bidi="ar-SA"/>
    </w:rPr>
  </w:style>
  <w:style w:type="paragraph" w:customStyle="1" w:styleId="37">
    <w:name w:val="标准书脚_偶数页"/>
    <w:qFormat/>
    <w:uiPriority w:val="0"/>
    <w:pPr>
      <w:spacing w:before="120"/>
    </w:pPr>
    <w:rPr>
      <w:rFonts w:ascii="Calibri" w:hAnsi="Calibri" w:eastAsia="宋体" w:cs="Times New Roman"/>
      <w:sz w:val="18"/>
      <w:lang w:val="en-US" w:eastAsia="zh-CN" w:bidi="ar-SA"/>
    </w:rPr>
  </w:style>
  <w:style w:type="paragraph" w:customStyle="1" w:styleId="3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9">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40">
    <w:name w:val="标准书眉_偶数页"/>
    <w:basedOn w:val="23"/>
    <w:next w:val="1"/>
    <w:qFormat/>
    <w:uiPriority w:val="0"/>
    <w:pPr>
      <w:jc w:val="left"/>
    </w:pPr>
    <w:rPr>
      <w:rFonts w:ascii="Times New Roman" w:hAnsi="Times New Roman"/>
    </w:rPr>
  </w:style>
  <w:style w:type="paragraph" w:customStyle="1" w:styleId="41">
    <w:name w:val="文献分类号"/>
    <w:qFormat/>
    <w:uiPriority w:val="0"/>
    <w:pPr>
      <w:framePr w:hSpace="180" w:vSpace="180" w:wrap="around" w:vAnchor="margin" w:hAnchor="margin" w:y="2" w:anchorLock="1"/>
      <w:widowControl w:val="0"/>
      <w:textAlignment w:val="center"/>
    </w:pPr>
    <w:rPr>
      <w:rFonts w:ascii="Calibri" w:hAnsi="Calibri" w:eastAsia="黑体" w:cs="Times New Roman"/>
      <w:sz w:val="21"/>
      <w:lang w:val="en-US" w:eastAsia="zh-CN" w:bidi="ar-SA"/>
    </w:rPr>
  </w:style>
  <w:style w:type="paragraph" w:customStyle="1" w:styleId="42">
    <w:name w:val="标准书眉一"/>
    <w:qFormat/>
    <w:uiPriority w:val="0"/>
    <w:pPr>
      <w:jc w:val="both"/>
    </w:pPr>
    <w:rPr>
      <w:rFonts w:ascii="Calibri" w:hAnsi="Calibri" w:eastAsia="宋体" w:cs="Times New Roman"/>
      <w:lang w:val="en-US" w:eastAsia="zh-CN" w:bidi="ar-SA"/>
    </w:rPr>
  </w:style>
  <w:style w:type="paragraph" w:customStyle="1" w:styleId="43">
    <w:name w:val="标准标志"/>
    <w:next w:val="1"/>
    <w:qFormat/>
    <w:uiPriority w:val="0"/>
    <w:pPr>
      <w:framePr w:w="2268" w:h="1392" w:hRule="exact" w:wrap="around" w:vAnchor="margin" w:hAnchor="margin" w:x="6749" w:y="172"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44">
    <w:name w:val="Revision"/>
    <w:hidden/>
    <w:unhideWhenUsed/>
    <w:qFormat/>
    <w:uiPriority w:val="99"/>
    <w:rPr>
      <w:rFonts w:ascii="Calibri" w:hAnsi="Calibri" w:eastAsia="宋体" w:cs="Times New Roman"/>
      <w:kern w:val="2"/>
      <w:sz w:val="21"/>
      <w:lang w:val="en-US" w:eastAsia="zh-CN" w:bidi="ar-SA"/>
    </w:rPr>
  </w:style>
  <w:style w:type="character" w:customStyle="1" w:styleId="45">
    <w:name w:val="批注文字 Char"/>
    <w:basedOn w:val="12"/>
    <w:link w:val="4"/>
    <w:qFormat/>
    <w:uiPriority w:val="99"/>
    <w:rPr>
      <w:kern w:val="2"/>
      <w:sz w:val="21"/>
    </w:rPr>
  </w:style>
  <w:style w:type="character" w:customStyle="1" w:styleId="46">
    <w:name w:val="批注主题 Char"/>
    <w:basedOn w:val="45"/>
    <w:link w:val="9"/>
    <w:semiHidden/>
    <w:qFormat/>
    <w:uiPriority w:val="99"/>
    <w:rPr>
      <w:b/>
      <w:bCs/>
      <w:kern w:val="2"/>
      <w:sz w:val="21"/>
    </w:rPr>
  </w:style>
  <w:style w:type="character" w:customStyle="1" w:styleId="47">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3.wmf"/><Relationship Id="rId16" Type="http://schemas.openxmlformats.org/officeDocument/2006/relationships/oleObject" Target="embeddings/oleObject2.bin"/><Relationship Id="rId15" Type="http://schemas.openxmlformats.org/officeDocument/2006/relationships/image" Target="media/image2.wmf"/><Relationship Id="rId14" Type="http://schemas.openxmlformats.org/officeDocument/2006/relationships/oleObject" Target="embeddings/oleObject1.bin"/><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3254</Words>
  <Characters>4038</Characters>
  <Lines>9</Lines>
  <Paragraphs>9</Paragraphs>
  <TotalTime>16</TotalTime>
  <ScaleCrop>false</ScaleCrop>
  <LinksUpToDate>false</LinksUpToDate>
  <CharactersWithSpaces>4164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2023-04-16T03:01:00Z</dcterms:created>
  <dc:creator>Administrator</dc:creator>
  <cp:lastModifiedBy>阮</cp:lastModifiedBy>
  <cp:lastPrinted>2020-08-06T07:37:00Z</cp:lastPrinted>
  <dcterms:modified xsi:type="dcterms:W3CDTF">2023-07-21T06:33:16Z</dcterms:modified>
  <dc:title>再生锌化学分析方法 锌量的测定</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5CE0BC97FD0F4BD99760F93E8B64A1A5_13</vt:lpwstr>
  </property>
</Properties>
</file>