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10" w:rsidRDefault="00CE1AB4" w:rsidP="00CE1AB4">
      <w:pPr>
        <w:ind w:firstLine="1040"/>
        <w:jc w:val="center"/>
        <w:rPr>
          <w:rFonts w:eastAsia="黑体"/>
          <w:bCs/>
          <w:sz w:val="52"/>
          <w:szCs w:val="72"/>
        </w:rPr>
      </w:pPr>
      <w:r>
        <w:rPr>
          <w:rFonts w:eastAsia="黑体" w:hint="eastAsia"/>
          <w:bCs/>
          <w:sz w:val="52"/>
          <w:szCs w:val="72"/>
        </w:rPr>
        <w:t>粗铜化学分析方法</w:t>
      </w:r>
    </w:p>
    <w:p w:rsidR="00723110" w:rsidRDefault="00CE1AB4" w:rsidP="00CE1AB4">
      <w:pPr>
        <w:ind w:firstLine="1040"/>
        <w:jc w:val="center"/>
        <w:rPr>
          <w:rFonts w:eastAsia="黑体"/>
          <w:bCs/>
          <w:sz w:val="52"/>
          <w:szCs w:val="72"/>
        </w:rPr>
      </w:pPr>
      <w:r>
        <w:rPr>
          <w:rFonts w:eastAsia="黑体" w:hint="eastAsia"/>
          <w:bCs/>
          <w:sz w:val="52"/>
          <w:szCs w:val="72"/>
        </w:rPr>
        <w:t>第</w:t>
      </w:r>
      <w:r>
        <w:rPr>
          <w:rFonts w:eastAsia="黑体" w:hint="eastAsia"/>
          <w:bCs/>
          <w:sz w:val="52"/>
          <w:szCs w:val="72"/>
        </w:rPr>
        <w:t>1</w:t>
      </w:r>
      <w:r>
        <w:rPr>
          <w:rFonts w:eastAsia="黑体" w:hint="eastAsia"/>
          <w:bCs/>
          <w:sz w:val="52"/>
          <w:szCs w:val="72"/>
        </w:rPr>
        <w:t>部分：铜含量的测定</w:t>
      </w:r>
    </w:p>
    <w:p w:rsidR="00723110" w:rsidRDefault="00CE1AB4" w:rsidP="00CE1AB4">
      <w:pPr>
        <w:ind w:firstLine="1040"/>
        <w:jc w:val="center"/>
        <w:rPr>
          <w:rFonts w:eastAsia="黑体"/>
          <w:bCs/>
          <w:sz w:val="52"/>
          <w:szCs w:val="72"/>
        </w:rPr>
      </w:pPr>
      <w:r>
        <w:rPr>
          <w:rFonts w:eastAsia="黑体" w:hint="eastAsia"/>
          <w:bCs/>
          <w:sz w:val="52"/>
          <w:szCs w:val="72"/>
        </w:rPr>
        <w:t>碘量法和电解法</w:t>
      </w:r>
    </w:p>
    <w:p w:rsidR="00723110" w:rsidRDefault="00723110">
      <w:pPr>
        <w:pStyle w:val="1"/>
        <w:spacing w:line="360" w:lineRule="auto"/>
        <w:ind w:firstLineChars="0" w:firstLine="0"/>
        <w:jc w:val="center"/>
      </w:pPr>
    </w:p>
    <w:p w:rsidR="00723110" w:rsidRDefault="00723110">
      <w:pPr>
        <w:autoSpaceDE w:val="0"/>
        <w:autoSpaceDN w:val="0"/>
        <w:adjustRightInd w:val="0"/>
        <w:spacing w:line="360" w:lineRule="auto"/>
        <w:ind w:firstLineChars="0" w:firstLine="0"/>
        <w:jc w:val="center"/>
        <w:rPr>
          <w:rFonts w:eastAsia="黑体"/>
          <w:b/>
          <w:sz w:val="52"/>
          <w:szCs w:val="52"/>
        </w:rPr>
      </w:pPr>
    </w:p>
    <w:p w:rsidR="00723110" w:rsidRDefault="00723110">
      <w:pPr>
        <w:spacing w:line="360" w:lineRule="auto"/>
        <w:ind w:firstLineChars="0" w:firstLine="0"/>
        <w:jc w:val="center"/>
        <w:rPr>
          <w:rFonts w:eastAsia="黑体"/>
          <w:b/>
          <w:sz w:val="52"/>
          <w:szCs w:val="52"/>
        </w:rPr>
      </w:pPr>
    </w:p>
    <w:p w:rsidR="00723110" w:rsidRDefault="00723110">
      <w:pPr>
        <w:autoSpaceDE w:val="0"/>
        <w:autoSpaceDN w:val="0"/>
        <w:adjustRightInd w:val="0"/>
        <w:spacing w:line="360" w:lineRule="auto"/>
        <w:ind w:firstLineChars="0" w:firstLine="0"/>
        <w:jc w:val="center"/>
        <w:rPr>
          <w:rFonts w:eastAsia="黑体"/>
          <w:b/>
          <w:sz w:val="52"/>
          <w:szCs w:val="52"/>
        </w:rPr>
      </w:pPr>
    </w:p>
    <w:p w:rsidR="00723110" w:rsidRDefault="00CE1AB4">
      <w:pPr>
        <w:spacing w:line="360" w:lineRule="auto"/>
        <w:ind w:firstLineChars="0" w:firstLine="0"/>
        <w:jc w:val="center"/>
        <w:rPr>
          <w:rFonts w:eastAsiaTheme="minorEastAsia"/>
          <w:w w:val="90"/>
          <w:sz w:val="48"/>
          <w:szCs w:val="48"/>
        </w:rPr>
      </w:pPr>
      <w:r>
        <w:rPr>
          <w:rFonts w:eastAsiaTheme="minorEastAsia"/>
          <w:b/>
          <w:sz w:val="48"/>
          <w:szCs w:val="48"/>
        </w:rPr>
        <w:t>编制说明</w:t>
      </w:r>
    </w:p>
    <w:p w:rsidR="00723110" w:rsidRDefault="00CE1AB4" w:rsidP="00C462B8">
      <w:pPr>
        <w:spacing w:line="360" w:lineRule="auto"/>
        <w:ind w:firstLineChars="900" w:firstLine="3960"/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>（</w:t>
      </w:r>
      <w:r>
        <w:rPr>
          <w:rFonts w:eastAsiaTheme="minorEastAsia" w:hint="eastAsia"/>
          <w:sz w:val="44"/>
          <w:szCs w:val="44"/>
        </w:rPr>
        <w:t>预审</w:t>
      </w:r>
      <w:r>
        <w:rPr>
          <w:rFonts w:eastAsiaTheme="minorEastAsia"/>
          <w:sz w:val="44"/>
          <w:szCs w:val="44"/>
        </w:rPr>
        <w:t>稿）</w:t>
      </w:r>
    </w:p>
    <w:p w:rsidR="00723110" w:rsidRDefault="00723110">
      <w:pPr>
        <w:spacing w:line="360" w:lineRule="auto"/>
        <w:ind w:firstLineChars="0" w:firstLine="0"/>
        <w:rPr>
          <w:rFonts w:eastAsia="黑体"/>
          <w:sz w:val="32"/>
          <w:szCs w:val="32"/>
        </w:rPr>
      </w:pPr>
    </w:p>
    <w:p w:rsidR="00723110" w:rsidRDefault="00723110">
      <w:pPr>
        <w:spacing w:line="360" w:lineRule="auto"/>
        <w:ind w:firstLineChars="0" w:firstLine="0"/>
        <w:rPr>
          <w:rFonts w:eastAsia="黑体"/>
          <w:sz w:val="32"/>
          <w:szCs w:val="32"/>
        </w:rPr>
      </w:pPr>
    </w:p>
    <w:p w:rsidR="00723110" w:rsidRDefault="00723110">
      <w:pPr>
        <w:spacing w:line="360" w:lineRule="auto"/>
        <w:ind w:firstLineChars="0" w:firstLine="0"/>
        <w:rPr>
          <w:rFonts w:eastAsia="黑体"/>
          <w:sz w:val="32"/>
          <w:szCs w:val="32"/>
        </w:rPr>
      </w:pPr>
    </w:p>
    <w:p w:rsidR="00723110" w:rsidRDefault="00723110">
      <w:pPr>
        <w:spacing w:line="360" w:lineRule="auto"/>
        <w:ind w:firstLineChars="0" w:firstLine="0"/>
        <w:rPr>
          <w:rFonts w:eastAsia="黑体"/>
          <w:sz w:val="32"/>
          <w:szCs w:val="32"/>
        </w:rPr>
      </w:pPr>
    </w:p>
    <w:p w:rsidR="00723110" w:rsidRDefault="00723110">
      <w:pPr>
        <w:spacing w:line="360" w:lineRule="auto"/>
        <w:ind w:firstLineChars="0" w:firstLine="0"/>
        <w:rPr>
          <w:rFonts w:eastAsia="黑体"/>
          <w:sz w:val="32"/>
          <w:szCs w:val="32"/>
        </w:rPr>
      </w:pPr>
    </w:p>
    <w:p w:rsidR="00723110" w:rsidRDefault="00723110">
      <w:pPr>
        <w:spacing w:line="360" w:lineRule="auto"/>
        <w:ind w:firstLineChars="0" w:firstLine="0"/>
        <w:rPr>
          <w:rFonts w:eastAsia="黑体"/>
          <w:sz w:val="32"/>
          <w:szCs w:val="32"/>
        </w:rPr>
      </w:pPr>
    </w:p>
    <w:p w:rsidR="00723110" w:rsidRDefault="00723110">
      <w:pPr>
        <w:spacing w:line="360" w:lineRule="auto"/>
        <w:ind w:firstLineChars="0" w:firstLine="0"/>
        <w:rPr>
          <w:rFonts w:eastAsia="黑体"/>
          <w:sz w:val="32"/>
          <w:szCs w:val="32"/>
        </w:rPr>
      </w:pPr>
    </w:p>
    <w:p w:rsidR="00723110" w:rsidRDefault="00CE1AB4" w:rsidP="00C462B8">
      <w:pPr>
        <w:spacing w:line="360" w:lineRule="auto"/>
        <w:ind w:firstLineChars="600" w:firstLine="2168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主编单位：</w:t>
      </w:r>
      <w:r>
        <w:rPr>
          <w:rFonts w:eastAsiaTheme="minorEastAsia" w:hint="eastAsia"/>
          <w:b/>
          <w:bCs/>
          <w:sz w:val="36"/>
          <w:szCs w:val="36"/>
        </w:rPr>
        <w:t>大冶</w:t>
      </w:r>
      <w:r>
        <w:rPr>
          <w:rFonts w:eastAsiaTheme="minorEastAsia"/>
          <w:b/>
          <w:bCs/>
          <w:sz w:val="36"/>
          <w:szCs w:val="36"/>
        </w:rPr>
        <w:t>有色设计研究院有限公司</w:t>
      </w:r>
    </w:p>
    <w:p w:rsidR="00723110" w:rsidRDefault="00CE1AB4">
      <w:pPr>
        <w:widowControl/>
        <w:spacing w:line="360" w:lineRule="auto"/>
        <w:ind w:firstLine="723"/>
        <w:jc w:val="center"/>
        <w:rPr>
          <w:b/>
          <w:bCs/>
          <w:sz w:val="36"/>
          <w:szCs w:val="30"/>
        </w:rPr>
      </w:pPr>
      <w:r>
        <w:rPr>
          <w:b/>
          <w:bCs/>
          <w:sz w:val="36"/>
          <w:szCs w:val="30"/>
        </w:rPr>
        <w:t>2023</w:t>
      </w:r>
      <w:r>
        <w:rPr>
          <w:b/>
          <w:bCs/>
          <w:sz w:val="36"/>
          <w:szCs w:val="30"/>
        </w:rPr>
        <w:t>年</w:t>
      </w:r>
      <w:r>
        <w:rPr>
          <w:rFonts w:hint="eastAsia"/>
          <w:b/>
          <w:bCs/>
          <w:sz w:val="36"/>
          <w:szCs w:val="30"/>
        </w:rPr>
        <w:t>7</w:t>
      </w:r>
      <w:r>
        <w:rPr>
          <w:b/>
          <w:bCs/>
          <w:sz w:val="36"/>
          <w:szCs w:val="30"/>
        </w:rPr>
        <w:t>月</w:t>
      </w:r>
    </w:p>
    <w:p w:rsidR="00723110" w:rsidRDefault="00723110" w:rsidP="00CE1AB4">
      <w:pPr>
        <w:ind w:firstLine="723"/>
        <w:rPr>
          <w:b/>
          <w:bCs/>
          <w:sz w:val="36"/>
          <w:szCs w:val="30"/>
        </w:rPr>
      </w:pPr>
    </w:p>
    <w:p w:rsidR="00723110" w:rsidRDefault="00723110" w:rsidP="00CE1AB4">
      <w:pPr>
        <w:ind w:firstLine="723"/>
        <w:rPr>
          <w:b/>
          <w:bCs/>
          <w:sz w:val="36"/>
          <w:szCs w:val="30"/>
        </w:rPr>
      </w:pPr>
    </w:p>
    <w:p w:rsidR="00723110" w:rsidRDefault="00CE1AB4" w:rsidP="00043F56">
      <w:pPr>
        <w:ind w:firstLine="1040"/>
        <w:jc w:val="center"/>
        <w:rPr>
          <w:rFonts w:eastAsia="黑体"/>
          <w:bCs/>
          <w:sz w:val="52"/>
          <w:szCs w:val="72"/>
        </w:rPr>
      </w:pPr>
      <w:r>
        <w:rPr>
          <w:rFonts w:eastAsia="黑体" w:hint="eastAsia"/>
          <w:bCs/>
          <w:sz w:val="52"/>
          <w:szCs w:val="72"/>
        </w:rPr>
        <w:lastRenderedPageBreak/>
        <w:t>粗铜化学分析方法</w:t>
      </w:r>
    </w:p>
    <w:p w:rsidR="00723110" w:rsidRDefault="00CE1AB4" w:rsidP="00043F56">
      <w:pPr>
        <w:ind w:firstLine="1040"/>
        <w:jc w:val="center"/>
        <w:rPr>
          <w:rFonts w:eastAsia="黑体"/>
          <w:bCs/>
          <w:sz w:val="52"/>
          <w:szCs w:val="72"/>
        </w:rPr>
      </w:pPr>
      <w:r>
        <w:rPr>
          <w:rFonts w:eastAsia="黑体" w:hint="eastAsia"/>
          <w:bCs/>
          <w:sz w:val="52"/>
          <w:szCs w:val="72"/>
        </w:rPr>
        <w:t>第</w:t>
      </w:r>
      <w:r>
        <w:rPr>
          <w:rFonts w:eastAsia="黑体" w:hint="eastAsia"/>
          <w:bCs/>
          <w:sz w:val="52"/>
          <w:szCs w:val="72"/>
        </w:rPr>
        <w:t>1</w:t>
      </w:r>
      <w:r>
        <w:rPr>
          <w:rFonts w:eastAsia="黑体" w:hint="eastAsia"/>
          <w:bCs/>
          <w:sz w:val="52"/>
          <w:szCs w:val="72"/>
        </w:rPr>
        <w:t>部分：铜含量的测定</w:t>
      </w:r>
    </w:p>
    <w:p w:rsidR="00723110" w:rsidRDefault="00CE1AB4" w:rsidP="00043F56">
      <w:pPr>
        <w:ind w:firstLine="1040"/>
        <w:jc w:val="center"/>
        <w:rPr>
          <w:rFonts w:eastAsia="黑体"/>
          <w:bCs/>
          <w:sz w:val="52"/>
          <w:szCs w:val="72"/>
        </w:rPr>
      </w:pPr>
      <w:r>
        <w:rPr>
          <w:rFonts w:eastAsia="黑体" w:hint="eastAsia"/>
          <w:bCs/>
          <w:sz w:val="52"/>
          <w:szCs w:val="72"/>
        </w:rPr>
        <w:t>碘量法和电解法</w:t>
      </w:r>
    </w:p>
    <w:p w:rsidR="00723110" w:rsidRDefault="00043F56" w:rsidP="00043F56">
      <w:pPr>
        <w:adjustRightInd w:val="0"/>
        <w:snapToGrid w:val="0"/>
        <w:spacing w:line="360" w:lineRule="auto"/>
        <w:ind w:firstLineChars="0" w:firstLine="0"/>
        <w:jc w:val="center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     </w:t>
      </w:r>
      <w:r w:rsidR="00CE1AB4">
        <w:rPr>
          <w:rFonts w:eastAsia="黑体"/>
          <w:sz w:val="32"/>
          <w:szCs w:val="32"/>
        </w:rPr>
        <w:t>编制说明</w:t>
      </w:r>
    </w:p>
    <w:p w:rsidR="00723110" w:rsidRDefault="00CE1AB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一、工作简况</w:t>
      </w:r>
    </w:p>
    <w:p w:rsidR="00723110" w:rsidRDefault="00CE1AB4" w:rsidP="001A7B5B">
      <w:pPr>
        <w:spacing w:before="156" w:after="156"/>
        <w:ind w:firstLine="480"/>
      </w:pPr>
      <w:r>
        <w:t>一）任务来源</w:t>
      </w:r>
    </w:p>
    <w:p w:rsidR="00CE1AB4" w:rsidRPr="00043F56" w:rsidRDefault="00CE1AB4" w:rsidP="00043F56">
      <w:pPr>
        <w:spacing w:line="240" w:lineRule="auto"/>
        <w:ind w:firstLineChars="210" w:firstLine="441"/>
        <w:rPr>
          <w:rFonts w:asciiTheme="minorEastAsia" w:eastAsiaTheme="minorEastAsia" w:hAnsiTheme="minorEastAsia"/>
          <w:sz w:val="21"/>
          <w:szCs w:val="21"/>
        </w:rPr>
      </w:pPr>
      <w:r w:rsidRPr="00043F56">
        <w:rPr>
          <w:rFonts w:asciiTheme="minorEastAsia" w:eastAsiaTheme="minorEastAsia" w:hAnsiTheme="minorEastAsia" w:hint="eastAsia"/>
          <w:sz w:val="21"/>
          <w:szCs w:val="21"/>
        </w:rPr>
        <w:t>根据2022年9月14日工业和信息化部发布的《关于印发铋精矿化学分析方法第一部分：铋含量的测定 Na2EDTA滴定法等11项行业标准任务落实会议纪要的通知》（工</w:t>
      </w:r>
      <w:proofErr w:type="gramStart"/>
      <w:r w:rsidRPr="00043F56">
        <w:rPr>
          <w:rFonts w:asciiTheme="minorEastAsia" w:eastAsiaTheme="minorEastAsia" w:hAnsiTheme="minorEastAsia" w:hint="eastAsia"/>
          <w:sz w:val="21"/>
          <w:szCs w:val="21"/>
        </w:rPr>
        <w:t>信厅科函</w:t>
      </w:r>
      <w:proofErr w:type="gramEnd"/>
      <w:r w:rsidRPr="00043F56">
        <w:rPr>
          <w:rFonts w:asciiTheme="minorEastAsia" w:eastAsiaTheme="minorEastAsia" w:hAnsiTheme="minorEastAsia" w:hint="eastAsia"/>
          <w:sz w:val="21"/>
          <w:szCs w:val="21"/>
        </w:rPr>
        <w:t>[2022]158号）的要求，有色金属行业标准《粗铜化学分析方法第1部分：铜含量的测定碘量法》修订项目由全国有色金属标准化技术委员会负责归口，由大冶有色设计研究院有限公司负责起草，项目计划编号为2022-0826T-YS，项目周期为12个月，完成年限为2023年10月。</w:t>
      </w:r>
    </w:p>
    <w:p w:rsidR="00723110" w:rsidRPr="00631ACA" w:rsidRDefault="00723110" w:rsidP="00631ACA">
      <w:pPr>
        <w:spacing w:line="240" w:lineRule="auto"/>
        <w:ind w:firstLineChars="210" w:firstLine="441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723110" w:rsidRDefault="00CE1AB4" w:rsidP="001A7B5B">
      <w:pPr>
        <w:spacing w:before="156" w:after="156"/>
        <w:ind w:firstLine="480"/>
      </w:pPr>
      <w:r>
        <w:t>二）试验方法概述</w:t>
      </w:r>
    </w:p>
    <w:p w:rsidR="00723110" w:rsidRDefault="00CE1AB4" w:rsidP="001C1A6A">
      <w:pPr>
        <w:spacing w:before="156" w:after="156"/>
        <w:ind w:firstLineChars="0" w:firstLine="0"/>
      </w:pPr>
      <w:r>
        <w:t xml:space="preserve">2.1 </w:t>
      </w:r>
      <w:r w:rsidR="008C1FDD">
        <w:t>项目</w:t>
      </w:r>
      <w:r w:rsidR="00786F1B">
        <w:t>的必要性</w:t>
      </w:r>
      <w:r>
        <w:t>简述</w:t>
      </w:r>
    </w:p>
    <w:p w:rsidR="00631ACA" w:rsidRPr="00631ACA" w:rsidRDefault="00631ACA" w:rsidP="00043F56">
      <w:pPr>
        <w:spacing w:before="156" w:after="156" w:line="240" w:lineRule="auto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631ACA">
        <w:rPr>
          <w:rFonts w:asciiTheme="minorEastAsia" w:eastAsiaTheme="minorEastAsia" w:hAnsiTheme="minorEastAsia" w:hint="eastAsia"/>
          <w:sz w:val="21"/>
          <w:szCs w:val="21"/>
        </w:rPr>
        <w:t>粗铜是铜冶炼过程中主要的中间物料，作为半成品进入精炼。铜冶炼中间物料分析，对过程中制定合理的配料比，强化工序操作与金属平衡管理，提高有色金属的回收率，具有重要意义。同时也为改进工艺流程及综合利用提供依据。在粗铜检验过程中，各检验机构按照2009年发布实施的YS/T 521.1-2009《粗铜化学分析方法第1部分：铜量的测定 碘量法》对其化学成分进行检验时，本检测方法可以对样品中</w:t>
      </w:r>
      <w:proofErr w:type="gramStart"/>
      <w:r w:rsidRPr="00631ACA">
        <w:rPr>
          <w:rFonts w:asciiTheme="minorEastAsia" w:eastAsiaTheme="minorEastAsia" w:hAnsiTheme="minorEastAsia" w:hint="eastAsia"/>
          <w:sz w:val="21"/>
          <w:szCs w:val="21"/>
        </w:rPr>
        <w:t>铜进行</w:t>
      </w:r>
      <w:proofErr w:type="gramEnd"/>
      <w:r w:rsidRPr="00631ACA">
        <w:rPr>
          <w:rFonts w:asciiTheme="minorEastAsia" w:eastAsiaTheme="minorEastAsia" w:hAnsiTheme="minorEastAsia" w:hint="eastAsia"/>
          <w:sz w:val="21"/>
          <w:szCs w:val="21"/>
        </w:rPr>
        <w:t>准确的测定。标准符合我国目前法律、法规的规定，在修订时，考察了国内大型铜冶炼企业，进行了广泛的意见征求，了解了对原标准的执行情况，同时也考察了企业目前工艺沿革，技术进步以及化验、检测的发展应用状况，修订时查新引用了新的技术标准，本方法目前行业的技术设备水平、管理现在相适应，符合现实需要，具备可操作性、可行性、全面性。标准内容能够满足当前和未来相当长时间内技术和产业发展的需要。</w:t>
      </w:r>
    </w:p>
    <w:p w:rsidR="00043F56" w:rsidRPr="00043F56" w:rsidRDefault="00631ACA" w:rsidP="00043F56">
      <w:pPr>
        <w:spacing w:before="156" w:after="156" w:line="240" w:lineRule="auto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631ACA">
        <w:rPr>
          <w:rFonts w:asciiTheme="minorEastAsia" w:eastAsiaTheme="minorEastAsia" w:hAnsiTheme="minorEastAsia" w:hint="eastAsia"/>
          <w:sz w:val="21"/>
          <w:szCs w:val="21"/>
        </w:rPr>
        <w:t>本标准是对YS/T 521.1-2009《粗铜化学分析方法第1部分：铜量的测定 碘量法》的修订，在保留原碘量法的基础上，增加了电解法，整合了《阳极铜化学分析方法第1部分铜量的测定碘量法和电解法》、《粗铜化学分析方法第1部分铜量的测定碘量法》和《黑铜化学分析方法第1部分铜量的测定硫代硫酸钠滴定法》，整合</w:t>
      </w:r>
      <w:proofErr w:type="gramStart"/>
      <w:r w:rsidRPr="00631ACA">
        <w:rPr>
          <w:rFonts w:asciiTheme="minorEastAsia" w:eastAsiaTheme="minorEastAsia" w:hAnsiTheme="minorEastAsia" w:hint="eastAsia"/>
          <w:sz w:val="21"/>
          <w:szCs w:val="21"/>
        </w:rPr>
        <w:t>后方法</w:t>
      </w:r>
      <w:proofErr w:type="gramEnd"/>
      <w:r w:rsidRPr="00631ACA">
        <w:rPr>
          <w:rFonts w:asciiTheme="minorEastAsia" w:eastAsiaTheme="minorEastAsia" w:hAnsiTheme="minorEastAsia" w:hint="eastAsia"/>
          <w:sz w:val="21"/>
          <w:szCs w:val="21"/>
        </w:rPr>
        <w:t>1碘量法适用于阳极铜、粗铜和黑铜，测定范围是8</w:t>
      </w:r>
      <w:r w:rsidRPr="00631ACA">
        <w:rPr>
          <w:rFonts w:asciiTheme="minorEastAsia" w:eastAsiaTheme="minorEastAsia" w:hAnsiTheme="minorEastAsia"/>
          <w:sz w:val="21"/>
          <w:szCs w:val="21"/>
        </w:rPr>
        <w:t>0.00 %～</w:t>
      </w:r>
      <w:r w:rsidRPr="00631ACA">
        <w:rPr>
          <w:rFonts w:asciiTheme="minorEastAsia" w:eastAsiaTheme="minorEastAsia" w:hAnsiTheme="minorEastAsia" w:hint="eastAsia"/>
          <w:sz w:val="21"/>
          <w:szCs w:val="21"/>
        </w:rPr>
        <w:t>99</w:t>
      </w:r>
      <w:r w:rsidRPr="00631ACA">
        <w:rPr>
          <w:rFonts w:asciiTheme="minorEastAsia" w:eastAsiaTheme="minorEastAsia" w:hAnsiTheme="minorEastAsia"/>
          <w:sz w:val="21"/>
          <w:szCs w:val="21"/>
        </w:rPr>
        <w:t>.</w:t>
      </w:r>
      <w:r w:rsidRPr="00631ACA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631ACA">
        <w:rPr>
          <w:rFonts w:asciiTheme="minorEastAsia" w:eastAsiaTheme="minorEastAsia" w:hAnsiTheme="minorEastAsia"/>
          <w:sz w:val="21"/>
          <w:szCs w:val="21"/>
        </w:rPr>
        <w:t>0 %，方法</w:t>
      </w:r>
      <w:r w:rsidRPr="00631ACA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631ACA">
        <w:rPr>
          <w:rFonts w:asciiTheme="minorEastAsia" w:eastAsiaTheme="minorEastAsia" w:hAnsiTheme="minorEastAsia"/>
          <w:sz w:val="21"/>
          <w:szCs w:val="21"/>
        </w:rPr>
        <w:t>电解法</w:t>
      </w:r>
      <w:r w:rsidRPr="00631ACA">
        <w:rPr>
          <w:rFonts w:asciiTheme="minorEastAsia" w:eastAsiaTheme="minorEastAsia" w:hAnsiTheme="minorEastAsia" w:hint="eastAsia"/>
          <w:sz w:val="21"/>
          <w:szCs w:val="21"/>
        </w:rPr>
        <w:t>适用于阳极铜、粗铜，</w:t>
      </w:r>
      <w:r w:rsidRPr="00631ACA">
        <w:rPr>
          <w:rFonts w:asciiTheme="minorEastAsia" w:eastAsiaTheme="minorEastAsia" w:hAnsiTheme="minorEastAsia"/>
          <w:sz w:val="21"/>
          <w:szCs w:val="21"/>
        </w:rPr>
        <w:t>测定范围是</w:t>
      </w:r>
      <w:r w:rsidRPr="00631ACA">
        <w:rPr>
          <w:rFonts w:asciiTheme="minorEastAsia" w:eastAsiaTheme="minorEastAsia" w:hAnsiTheme="minorEastAsia" w:hint="eastAsia"/>
          <w:sz w:val="21"/>
          <w:szCs w:val="21"/>
        </w:rPr>
        <w:t>97.40%</w:t>
      </w:r>
      <w:r w:rsidRPr="00631ACA">
        <w:rPr>
          <w:rFonts w:asciiTheme="minorEastAsia" w:eastAsiaTheme="minorEastAsia" w:hAnsiTheme="minorEastAsia"/>
          <w:sz w:val="21"/>
          <w:szCs w:val="21"/>
        </w:rPr>
        <w:t>～</w:t>
      </w:r>
      <w:r w:rsidRPr="00631ACA">
        <w:rPr>
          <w:rFonts w:asciiTheme="minorEastAsia" w:eastAsiaTheme="minorEastAsia" w:hAnsiTheme="minorEastAsia" w:hint="eastAsia"/>
          <w:sz w:val="21"/>
          <w:szCs w:val="21"/>
        </w:rPr>
        <w:t>99</w:t>
      </w:r>
      <w:r w:rsidRPr="00631ACA">
        <w:rPr>
          <w:rFonts w:asciiTheme="minorEastAsia" w:eastAsiaTheme="minorEastAsia" w:hAnsiTheme="minorEastAsia"/>
          <w:sz w:val="21"/>
          <w:szCs w:val="21"/>
        </w:rPr>
        <w:t>.</w:t>
      </w:r>
      <w:r w:rsidRPr="00631ACA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631ACA">
        <w:rPr>
          <w:rFonts w:asciiTheme="minorEastAsia" w:eastAsiaTheme="minorEastAsia" w:hAnsiTheme="minorEastAsia"/>
          <w:sz w:val="21"/>
          <w:szCs w:val="21"/>
        </w:rPr>
        <w:t>0 %</w:t>
      </w:r>
      <w:r w:rsidRPr="00631ACA">
        <w:rPr>
          <w:rFonts w:asciiTheme="minorEastAsia" w:eastAsiaTheme="minorEastAsia" w:hAnsiTheme="minorEastAsia" w:hint="eastAsia"/>
          <w:sz w:val="21"/>
          <w:szCs w:val="21"/>
        </w:rPr>
        <w:t>，增强了标准的适用性和先进性。</w:t>
      </w:r>
    </w:p>
    <w:p w:rsidR="00723110" w:rsidRPr="00043F56" w:rsidRDefault="00CE1AB4" w:rsidP="001C1A6A">
      <w:pPr>
        <w:spacing w:before="156" w:after="156"/>
        <w:ind w:firstLineChars="0" w:firstLine="0"/>
      </w:pPr>
      <w:r w:rsidRPr="00043F56">
        <w:t xml:space="preserve">2.2 </w:t>
      </w:r>
      <w:r w:rsidRPr="00043F56">
        <w:t>项目的可行性简述</w:t>
      </w:r>
    </w:p>
    <w:p w:rsidR="00723110" w:rsidRPr="00C62837" w:rsidRDefault="00631ACA" w:rsidP="00043F56">
      <w:pPr>
        <w:autoSpaceDE w:val="0"/>
        <w:autoSpaceDN w:val="0"/>
        <w:adjustRightInd w:val="0"/>
        <w:spacing w:line="240" w:lineRule="auto"/>
        <w:ind w:firstLineChars="150" w:firstLine="315"/>
        <w:jc w:val="left"/>
        <w:rPr>
          <w:rFonts w:asciiTheme="minorEastAsia" w:eastAsiaTheme="minorEastAsia" w:hAnsiTheme="minorEastAsia"/>
          <w:sz w:val="21"/>
          <w:szCs w:val="21"/>
        </w:rPr>
      </w:pPr>
      <w:r w:rsidRPr="00631ACA">
        <w:rPr>
          <w:rFonts w:asciiTheme="minorEastAsia" w:eastAsiaTheme="minorEastAsia" w:hAnsiTheme="minorEastAsia" w:hint="eastAsia"/>
          <w:sz w:val="21"/>
          <w:szCs w:val="21"/>
        </w:rPr>
        <w:t>YS/T 1230.1-2018</w:t>
      </w:r>
      <w:r w:rsidR="008C1FDD" w:rsidRPr="00C62837">
        <w:rPr>
          <w:rFonts w:asciiTheme="minorEastAsia" w:eastAsiaTheme="minorEastAsia" w:hAnsiTheme="minorEastAsia" w:hint="eastAsia"/>
          <w:sz w:val="21"/>
          <w:szCs w:val="21"/>
        </w:rPr>
        <w:t>《阳极铜化学分析方法第1部分铜量的测定碘量法和电解法》、</w:t>
      </w:r>
      <w:r>
        <w:rPr>
          <w:rFonts w:asciiTheme="minorEastAsia" w:eastAsiaTheme="minorEastAsia" w:hAnsiTheme="minorEastAsia" w:hint="eastAsia"/>
          <w:sz w:val="21"/>
          <w:szCs w:val="21"/>
        </w:rPr>
        <w:t>YS/T 521.1-2009</w:t>
      </w:r>
      <w:r w:rsidR="008C1FDD" w:rsidRPr="00C62837">
        <w:rPr>
          <w:rFonts w:asciiTheme="minorEastAsia" w:eastAsiaTheme="minorEastAsia" w:hAnsiTheme="minorEastAsia" w:hint="eastAsia"/>
          <w:sz w:val="21"/>
          <w:szCs w:val="21"/>
        </w:rPr>
        <w:t>《粗铜化学分析方法第1部分铜量的测定碘量法》和</w:t>
      </w:r>
      <w:r w:rsidRPr="00631ACA">
        <w:rPr>
          <w:rFonts w:asciiTheme="minorEastAsia" w:eastAsiaTheme="minorEastAsia" w:hAnsiTheme="minorEastAsia" w:hint="eastAsia"/>
          <w:sz w:val="21"/>
          <w:szCs w:val="21"/>
        </w:rPr>
        <w:t>YS/T 716.1-2009</w:t>
      </w:r>
      <w:r w:rsidR="008C1FDD" w:rsidRPr="00C62837">
        <w:rPr>
          <w:rFonts w:asciiTheme="minorEastAsia" w:eastAsiaTheme="minorEastAsia" w:hAnsiTheme="minorEastAsia" w:hint="eastAsia"/>
          <w:sz w:val="21"/>
          <w:szCs w:val="21"/>
        </w:rPr>
        <w:t>《黑铜化学分析方法第1部分铜量的测定硫代硫酸钠滴定法》</w:t>
      </w:r>
      <w:r w:rsidR="00CE1AB4" w:rsidRPr="00C62837">
        <w:rPr>
          <w:rFonts w:asciiTheme="minorEastAsia" w:eastAsiaTheme="minorEastAsia" w:hAnsiTheme="minorEastAsia" w:hint="eastAsia"/>
          <w:sz w:val="21"/>
          <w:szCs w:val="21"/>
        </w:rPr>
        <w:t>作为</w:t>
      </w:r>
      <w:r w:rsidR="008C1FDD" w:rsidRPr="00C62837">
        <w:rPr>
          <w:rFonts w:asciiTheme="minorEastAsia" w:eastAsiaTheme="minorEastAsia" w:hAnsiTheme="minorEastAsia" w:hint="eastAsia"/>
          <w:sz w:val="21"/>
          <w:szCs w:val="21"/>
        </w:rPr>
        <w:t>行业</w:t>
      </w:r>
      <w:r w:rsidR="00CE1AB4" w:rsidRPr="00C62837">
        <w:rPr>
          <w:rFonts w:asciiTheme="minorEastAsia" w:eastAsiaTheme="minorEastAsia" w:hAnsiTheme="minorEastAsia" w:hint="eastAsia"/>
          <w:sz w:val="21"/>
          <w:szCs w:val="21"/>
        </w:rPr>
        <w:t>标准</w:t>
      </w:r>
      <w:r w:rsidR="00CE1AB4" w:rsidRPr="00C62837">
        <w:rPr>
          <w:rFonts w:asciiTheme="minorEastAsia" w:eastAsiaTheme="minorEastAsia" w:hAnsiTheme="minorEastAsia"/>
          <w:sz w:val="21"/>
          <w:szCs w:val="21"/>
        </w:rPr>
        <w:t>已应用</w:t>
      </w:r>
      <w:r w:rsidR="00CE1AB4" w:rsidRPr="00C62837">
        <w:rPr>
          <w:rFonts w:asciiTheme="minorEastAsia" w:eastAsiaTheme="minorEastAsia" w:hAnsiTheme="minorEastAsia" w:hint="eastAsia"/>
          <w:sz w:val="21"/>
          <w:szCs w:val="21"/>
        </w:rPr>
        <w:t>多年</w:t>
      </w:r>
      <w:r w:rsidR="008C1FDD" w:rsidRPr="00C62837">
        <w:rPr>
          <w:rFonts w:asciiTheme="minorEastAsia" w:eastAsiaTheme="minorEastAsia" w:hAnsiTheme="minorEastAsia"/>
          <w:sz w:val="21"/>
          <w:szCs w:val="21"/>
        </w:rPr>
        <w:t>，较成熟</w:t>
      </w:r>
      <w:r w:rsidR="00CE1AB4" w:rsidRPr="00C62837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8C1FDD" w:rsidRPr="00C62837">
        <w:rPr>
          <w:rFonts w:asciiTheme="minorEastAsia" w:eastAsiaTheme="minorEastAsia" w:hAnsiTheme="minorEastAsia"/>
          <w:sz w:val="21"/>
          <w:szCs w:val="21"/>
        </w:rPr>
        <w:t>但</w:t>
      </w:r>
      <w:r w:rsidR="00786F1B" w:rsidRPr="00C62837">
        <w:rPr>
          <w:rFonts w:asciiTheme="minorEastAsia" w:eastAsiaTheme="minorEastAsia" w:hAnsiTheme="minorEastAsia"/>
          <w:sz w:val="21"/>
          <w:szCs w:val="21"/>
        </w:rPr>
        <w:t>三种方法</w:t>
      </w:r>
      <w:r>
        <w:rPr>
          <w:rFonts w:asciiTheme="minorEastAsia" w:eastAsiaTheme="minorEastAsia" w:hAnsiTheme="minorEastAsia"/>
          <w:sz w:val="21"/>
          <w:szCs w:val="21"/>
        </w:rPr>
        <w:t>的测定范围有重复的部分，也有未覆盖</w:t>
      </w:r>
      <w:r>
        <w:rPr>
          <w:rFonts w:asciiTheme="minorEastAsia" w:eastAsiaTheme="minorEastAsia" w:hAnsiTheme="minorEastAsia"/>
          <w:sz w:val="21"/>
          <w:szCs w:val="21"/>
        </w:rPr>
        <w:lastRenderedPageBreak/>
        <w:t>到的部分，整合后，测定范围</w:t>
      </w:r>
      <w:r>
        <w:rPr>
          <w:rFonts w:asciiTheme="minorEastAsia" w:eastAsiaTheme="minorEastAsia" w:hAnsiTheme="minorEastAsia" w:hint="eastAsia"/>
          <w:sz w:val="21"/>
          <w:szCs w:val="21"/>
        </w:rPr>
        <w:t>全覆盖阳极铜、粗铜和黑铜的测定范围</w:t>
      </w:r>
      <w:r w:rsidR="00786F1B" w:rsidRPr="00C62837">
        <w:rPr>
          <w:rFonts w:asciiTheme="minorEastAsia" w:eastAsiaTheme="minorEastAsia" w:hAnsiTheme="minorEastAsia"/>
          <w:sz w:val="21"/>
          <w:szCs w:val="21"/>
        </w:rPr>
        <w:t>，方便日常分析检测的使用。</w:t>
      </w:r>
    </w:p>
    <w:p w:rsidR="00723110" w:rsidRPr="00043F56" w:rsidRDefault="00CE1AB4" w:rsidP="001C1A6A">
      <w:pPr>
        <w:spacing w:before="156" w:after="156"/>
        <w:ind w:firstLineChars="0" w:firstLine="0"/>
      </w:pPr>
      <w:r w:rsidRPr="00043F56">
        <w:t xml:space="preserve">2.3 </w:t>
      </w:r>
      <w:r w:rsidRPr="00043F56">
        <w:t>标准的适用范围</w:t>
      </w:r>
    </w:p>
    <w:p w:rsidR="00723110" w:rsidRPr="00C62837" w:rsidRDefault="00786F1B" w:rsidP="00043F56">
      <w:pPr>
        <w:spacing w:line="240" w:lineRule="auto"/>
        <w:ind w:firstLineChars="210" w:firstLine="441"/>
        <w:rPr>
          <w:sz w:val="21"/>
          <w:szCs w:val="21"/>
        </w:rPr>
      </w:pPr>
      <w:r w:rsidRPr="00C62837">
        <w:rPr>
          <w:rFonts w:hint="eastAsia"/>
          <w:sz w:val="21"/>
          <w:szCs w:val="21"/>
        </w:rPr>
        <w:t>整合</w:t>
      </w:r>
      <w:proofErr w:type="gramStart"/>
      <w:r w:rsidRPr="00C62837">
        <w:rPr>
          <w:rFonts w:hint="eastAsia"/>
          <w:sz w:val="21"/>
          <w:szCs w:val="21"/>
        </w:rPr>
        <w:t>后方法</w:t>
      </w:r>
      <w:proofErr w:type="gramEnd"/>
      <w:r w:rsidRPr="00C62837">
        <w:rPr>
          <w:rFonts w:hint="eastAsia"/>
          <w:sz w:val="21"/>
          <w:szCs w:val="21"/>
        </w:rPr>
        <w:t>1</w:t>
      </w:r>
      <w:r w:rsidRPr="00C62837">
        <w:rPr>
          <w:rFonts w:hint="eastAsia"/>
          <w:sz w:val="21"/>
          <w:szCs w:val="21"/>
        </w:rPr>
        <w:t>碘量法适用于阳极铜、粗铜和黑铜，测定范围是</w:t>
      </w:r>
      <w:r w:rsidRPr="00C62837">
        <w:rPr>
          <w:rFonts w:hint="eastAsia"/>
          <w:sz w:val="21"/>
          <w:szCs w:val="21"/>
        </w:rPr>
        <w:t>8</w:t>
      </w:r>
      <w:r w:rsidRPr="00C62837">
        <w:rPr>
          <w:sz w:val="21"/>
          <w:szCs w:val="21"/>
        </w:rPr>
        <w:t>0.00 %</w:t>
      </w:r>
      <w:r w:rsidRPr="00C62837">
        <w:rPr>
          <w:sz w:val="21"/>
          <w:szCs w:val="21"/>
        </w:rPr>
        <w:t>～</w:t>
      </w:r>
      <w:r w:rsidRPr="00C62837">
        <w:rPr>
          <w:rFonts w:hint="eastAsia"/>
          <w:sz w:val="21"/>
          <w:szCs w:val="21"/>
        </w:rPr>
        <w:t>99</w:t>
      </w:r>
      <w:r w:rsidRPr="00C62837">
        <w:rPr>
          <w:sz w:val="21"/>
          <w:szCs w:val="21"/>
        </w:rPr>
        <w:t>.</w:t>
      </w:r>
      <w:r w:rsidRPr="00C62837">
        <w:rPr>
          <w:rFonts w:hint="eastAsia"/>
          <w:sz w:val="21"/>
          <w:szCs w:val="21"/>
        </w:rPr>
        <w:t>7</w:t>
      </w:r>
      <w:r w:rsidRPr="00C62837">
        <w:rPr>
          <w:sz w:val="21"/>
          <w:szCs w:val="21"/>
        </w:rPr>
        <w:t>0 %</w:t>
      </w:r>
      <w:r w:rsidRPr="00C62837">
        <w:rPr>
          <w:sz w:val="21"/>
          <w:szCs w:val="21"/>
        </w:rPr>
        <w:t>，方法</w:t>
      </w:r>
      <w:r w:rsidRPr="00C62837">
        <w:rPr>
          <w:rFonts w:hint="eastAsia"/>
          <w:sz w:val="21"/>
          <w:szCs w:val="21"/>
        </w:rPr>
        <w:t>2</w:t>
      </w:r>
      <w:r w:rsidRPr="00C62837">
        <w:rPr>
          <w:sz w:val="21"/>
          <w:szCs w:val="21"/>
        </w:rPr>
        <w:t>电解法</w:t>
      </w:r>
      <w:r w:rsidRPr="00C62837">
        <w:rPr>
          <w:rFonts w:hint="eastAsia"/>
          <w:sz w:val="21"/>
          <w:szCs w:val="21"/>
        </w:rPr>
        <w:t>适用于阳极铜、粗铜，</w:t>
      </w:r>
      <w:r w:rsidRPr="00C62837">
        <w:rPr>
          <w:sz w:val="21"/>
          <w:szCs w:val="21"/>
        </w:rPr>
        <w:t>测定范围是</w:t>
      </w:r>
      <w:r w:rsidRPr="00C62837">
        <w:rPr>
          <w:rFonts w:hint="eastAsia"/>
          <w:sz w:val="21"/>
          <w:szCs w:val="21"/>
        </w:rPr>
        <w:t>97.40%</w:t>
      </w:r>
      <w:r w:rsidRPr="00C62837">
        <w:rPr>
          <w:sz w:val="21"/>
          <w:szCs w:val="21"/>
        </w:rPr>
        <w:t>～</w:t>
      </w:r>
      <w:r w:rsidRPr="00C62837">
        <w:rPr>
          <w:rFonts w:hint="eastAsia"/>
          <w:sz w:val="21"/>
          <w:szCs w:val="21"/>
        </w:rPr>
        <w:t>99</w:t>
      </w:r>
      <w:r w:rsidRPr="00C62837">
        <w:rPr>
          <w:sz w:val="21"/>
          <w:szCs w:val="21"/>
        </w:rPr>
        <w:t>.</w:t>
      </w:r>
      <w:r w:rsidRPr="00C62837">
        <w:rPr>
          <w:rFonts w:hint="eastAsia"/>
          <w:sz w:val="21"/>
          <w:szCs w:val="21"/>
        </w:rPr>
        <w:t>7</w:t>
      </w:r>
      <w:r w:rsidRPr="00C62837">
        <w:rPr>
          <w:sz w:val="21"/>
          <w:szCs w:val="21"/>
        </w:rPr>
        <w:t>0 %</w:t>
      </w:r>
      <w:r w:rsidR="00CE1AB4" w:rsidRPr="00C62837">
        <w:rPr>
          <w:rFonts w:hint="eastAsia"/>
          <w:sz w:val="21"/>
          <w:szCs w:val="21"/>
        </w:rPr>
        <w:t>。</w:t>
      </w:r>
    </w:p>
    <w:p w:rsidR="00723110" w:rsidRPr="00043F56" w:rsidRDefault="00CE1AB4" w:rsidP="001C1A6A">
      <w:pPr>
        <w:spacing w:before="156" w:after="156"/>
        <w:ind w:firstLineChars="0" w:firstLine="0"/>
      </w:pPr>
      <w:r w:rsidRPr="00043F56">
        <w:t xml:space="preserve">2.4 </w:t>
      </w:r>
      <w:r w:rsidRPr="00043F56">
        <w:t>拟要解决的主要问题</w:t>
      </w:r>
    </w:p>
    <w:p w:rsidR="00631ACA" w:rsidRPr="00631ACA" w:rsidRDefault="00C462B8" w:rsidP="007A6BDD">
      <w:pPr>
        <w:spacing w:beforeLines="60" w:before="187" w:afterLines="60" w:after="187" w:line="240" w:lineRule="auto"/>
        <w:ind w:firstLineChars="210" w:firstLine="44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阳极铜和粗铜标准的适用范围有重合部分，</w:t>
      </w:r>
      <w:r w:rsidR="005805A4">
        <w:rPr>
          <w:rFonts w:asciiTheme="minorEastAsia" w:eastAsiaTheme="minorEastAsia" w:hAnsiTheme="minorEastAsia" w:hint="eastAsia"/>
          <w:sz w:val="21"/>
          <w:szCs w:val="21"/>
        </w:rPr>
        <w:t>不同的标准重复性和再现性的值有差异。导致贸易有争议时得不到快速的解决。</w:t>
      </w:r>
      <w:r>
        <w:rPr>
          <w:rFonts w:asciiTheme="minorEastAsia" w:eastAsiaTheme="minorEastAsia" w:hAnsiTheme="minorEastAsia" w:hint="eastAsia"/>
          <w:sz w:val="21"/>
          <w:szCs w:val="21"/>
        </w:rPr>
        <w:t>整合阳极铜、粗铜和黑铜</w:t>
      </w:r>
      <w:r w:rsidR="005805A4">
        <w:rPr>
          <w:rFonts w:asciiTheme="minorEastAsia" w:eastAsiaTheme="minorEastAsia" w:hAnsiTheme="minorEastAsia" w:hint="eastAsia"/>
          <w:sz w:val="21"/>
          <w:szCs w:val="21"/>
        </w:rPr>
        <w:t>后</w:t>
      </w:r>
      <w:r>
        <w:rPr>
          <w:rFonts w:asciiTheme="minorEastAsia" w:eastAsiaTheme="minorEastAsia" w:hAnsiTheme="minorEastAsia" w:hint="eastAsia"/>
          <w:sz w:val="21"/>
          <w:szCs w:val="21"/>
        </w:rPr>
        <w:t>，扩展了适用范围，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统一了溶样方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法</w:t>
      </w:r>
      <w:r w:rsidR="005805A4">
        <w:rPr>
          <w:rFonts w:asciiTheme="minorEastAsia" w:eastAsiaTheme="minorEastAsia" w:hAnsiTheme="minorEastAsia" w:hint="eastAsia"/>
          <w:sz w:val="21"/>
          <w:szCs w:val="21"/>
        </w:rPr>
        <w:t>和再现性的数值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5805A4">
        <w:rPr>
          <w:rFonts w:asciiTheme="minorEastAsia" w:eastAsiaTheme="minorEastAsia" w:hAnsiTheme="minorEastAsia" w:hint="eastAsia"/>
          <w:sz w:val="21"/>
          <w:szCs w:val="21"/>
        </w:rPr>
        <w:t>对贸易结算和指导生产具有重要的现实性和必要性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723110" w:rsidRPr="00043F56" w:rsidRDefault="00CE1AB4" w:rsidP="001C1A6A">
      <w:pPr>
        <w:spacing w:before="156" w:after="156"/>
        <w:ind w:firstLineChars="0" w:firstLine="0"/>
      </w:pPr>
      <w:r w:rsidRPr="00043F56">
        <w:t xml:space="preserve">2.5 </w:t>
      </w:r>
      <w:r w:rsidRPr="00043F56">
        <w:t>国内外标准情况</w:t>
      </w:r>
    </w:p>
    <w:p w:rsidR="00631ACA" w:rsidRPr="00631ACA" w:rsidRDefault="00631ACA" w:rsidP="00043F56">
      <w:pPr>
        <w:spacing w:before="156" w:after="156" w:line="240" w:lineRule="auto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631ACA">
        <w:rPr>
          <w:rFonts w:asciiTheme="minorEastAsia" w:eastAsiaTheme="minorEastAsia" w:hAnsiTheme="minorEastAsia" w:hint="eastAsia"/>
          <w:sz w:val="21"/>
          <w:szCs w:val="21"/>
        </w:rPr>
        <w:t>目前国内外</w:t>
      </w:r>
      <w:proofErr w:type="gramStart"/>
      <w:r w:rsidRPr="00631ACA">
        <w:rPr>
          <w:rFonts w:asciiTheme="minorEastAsia" w:eastAsiaTheme="minorEastAsia" w:hAnsiTheme="minorEastAsia" w:hint="eastAsia"/>
          <w:sz w:val="21"/>
          <w:szCs w:val="21"/>
        </w:rPr>
        <w:t>测定高</w:t>
      </w:r>
      <w:proofErr w:type="gramEnd"/>
      <w:r w:rsidRPr="00631ACA">
        <w:rPr>
          <w:rFonts w:asciiTheme="minorEastAsia" w:eastAsiaTheme="minorEastAsia" w:hAnsiTheme="minorEastAsia" w:hint="eastAsia"/>
          <w:sz w:val="21"/>
          <w:szCs w:val="21"/>
        </w:rPr>
        <w:t>含量铜的检测方法主要为碘量法和电解法。GB/T 3884.1-2012《铜精矿分析方法中铜量的测定》、GB 437-2009《硫酸铜中铜的测定》、YS/T 1230.1-2018《阳极铜化学分析方法》、YS/T 716.1-2009《黑铜化学分析方法 第一部分：铜量的测定 硫代硫酸钠滴定法》等，有碘量法</w:t>
      </w:r>
      <w:r>
        <w:rPr>
          <w:rFonts w:asciiTheme="minorEastAsia" w:eastAsiaTheme="minorEastAsia" w:hAnsiTheme="minorEastAsia" w:hint="eastAsia"/>
          <w:sz w:val="21"/>
          <w:szCs w:val="21"/>
        </w:rPr>
        <w:t>或</w:t>
      </w:r>
      <w:r w:rsidRPr="00631ACA">
        <w:rPr>
          <w:rFonts w:asciiTheme="minorEastAsia" w:eastAsiaTheme="minorEastAsia" w:hAnsiTheme="minorEastAsia" w:hint="eastAsia"/>
          <w:sz w:val="21"/>
          <w:szCs w:val="21"/>
        </w:rPr>
        <w:t>电解法的介绍。</w:t>
      </w:r>
    </w:p>
    <w:p w:rsidR="00723110" w:rsidRDefault="00CE1AB4" w:rsidP="001A7B5B">
      <w:pPr>
        <w:spacing w:before="156" w:after="156"/>
        <w:ind w:firstLine="480"/>
      </w:pPr>
      <w:r>
        <w:t>三）主要参加单位和工作组成员及其所做的工作</w:t>
      </w:r>
    </w:p>
    <w:p w:rsidR="00723110" w:rsidRDefault="00CE1AB4" w:rsidP="001C1A6A">
      <w:pPr>
        <w:spacing w:before="156" w:after="156"/>
        <w:ind w:firstLineChars="0" w:firstLine="0"/>
      </w:pPr>
      <w:r>
        <w:t xml:space="preserve">3.1 </w:t>
      </w:r>
      <w:r>
        <w:t>主要参加单位情况</w:t>
      </w:r>
    </w:p>
    <w:p w:rsidR="00987E16" w:rsidRDefault="00987E16" w:rsidP="00043F56">
      <w:pPr>
        <w:spacing w:line="240" w:lineRule="auto"/>
        <w:ind w:firstLineChars="300" w:firstLine="630"/>
        <w:rPr>
          <w:color w:val="000000"/>
          <w:kern w:val="0"/>
          <w:sz w:val="21"/>
          <w:szCs w:val="21"/>
        </w:rPr>
      </w:pPr>
      <w:r w:rsidRPr="00987E16">
        <w:rPr>
          <w:rFonts w:hint="eastAsia"/>
          <w:color w:val="000000"/>
          <w:kern w:val="0"/>
          <w:sz w:val="21"/>
          <w:szCs w:val="21"/>
        </w:rPr>
        <w:t>大冶有色设计研究院有限公司（以下简称公司）是大冶有色金属有限责任公司的全资子公司，独立法人，是国家认定的高新技术企业，是大冶有色金属集团控股有限公司技术中心的主体。主要从事矿产品分析测试、环保检测、安全检测等业务，拥有</w:t>
      </w:r>
      <w:r w:rsidRPr="00987E16">
        <w:rPr>
          <w:rFonts w:hint="eastAsia"/>
          <w:color w:val="000000"/>
          <w:kern w:val="0"/>
          <w:sz w:val="21"/>
          <w:szCs w:val="21"/>
        </w:rPr>
        <w:t>CNAS</w:t>
      </w:r>
      <w:r w:rsidRPr="00987E16">
        <w:rPr>
          <w:rFonts w:hint="eastAsia"/>
          <w:color w:val="000000"/>
          <w:kern w:val="0"/>
          <w:sz w:val="21"/>
          <w:szCs w:val="21"/>
        </w:rPr>
        <w:t>和</w:t>
      </w:r>
      <w:r w:rsidRPr="00987E16">
        <w:rPr>
          <w:rFonts w:hint="eastAsia"/>
          <w:color w:val="000000"/>
          <w:kern w:val="0"/>
          <w:sz w:val="21"/>
          <w:szCs w:val="21"/>
        </w:rPr>
        <w:t>CMA</w:t>
      </w:r>
      <w:r w:rsidRPr="00987E16">
        <w:rPr>
          <w:rFonts w:hint="eastAsia"/>
          <w:color w:val="000000"/>
          <w:kern w:val="0"/>
          <w:sz w:val="21"/>
          <w:szCs w:val="21"/>
        </w:rPr>
        <w:t>资质。参与国际、国内和行业标准的起草，主持起草的国际标准铜、铅、锌精矿中砷和</w:t>
      </w:r>
      <w:proofErr w:type="gramStart"/>
      <w:r w:rsidRPr="00987E16">
        <w:rPr>
          <w:rFonts w:hint="eastAsia"/>
          <w:color w:val="000000"/>
          <w:kern w:val="0"/>
          <w:sz w:val="21"/>
          <w:szCs w:val="21"/>
        </w:rPr>
        <w:t>镉量</w:t>
      </w:r>
      <w:proofErr w:type="gramEnd"/>
      <w:r w:rsidRPr="00987E16">
        <w:rPr>
          <w:rFonts w:hint="eastAsia"/>
          <w:color w:val="000000"/>
          <w:kern w:val="0"/>
          <w:sz w:val="21"/>
          <w:szCs w:val="21"/>
        </w:rPr>
        <w:t>的测定</w:t>
      </w:r>
      <w:r w:rsidRPr="00987E16">
        <w:rPr>
          <w:rFonts w:hint="eastAsia"/>
          <w:color w:val="000000"/>
          <w:kern w:val="0"/>
          <w:sz w:val="21"/>
          <w:szCs w:val="21"/>
        </w:rPr>
        <w:t>4</w:t>
      </w:r>
      <w:r w:rsidRPr="00987E16">
        <w:rPr>
          <w:rFonts w:hint="eastAsia"/>
          <w:color w:val="000000"/>
          <w:kern w:val="0"/>
          <w:sz w:val="21"/>
          <w:szCs w:val="21"/>
        </w:rPr>
        <w:t>项，国家标准铜精矿分析方法和银化学分析方法系列标准</w:t>
      </w:r>
      <w:r w:rsidRPr="00987E16">
        <w:rPr>
          <w:rFonts w:hint="eastAsia"/>
          <w:color w:val="000000"/>
          <w:kern w:val="0"/>
          <w:sz w:val="21"/>
          <w:szCs w:val="21"/>
        </w:rPr>
        <w:t>2</w:t>
      </w:r>
      <w:r w:rsidRPr="00987E16">
        <w:rPr>
          <w:rFonts w:hint="eastAsia"/>
          <w:color w:val="000000"/>
          <w:kern w:val="0"/>
          <w:sz w:val="21"/>
          <w:szCs w:val="21"/>
        </w:rPr>
        <w:t>大项，行业系列标准</w:t>
      </w:r>
      <w:r w:rsidRPr="00987E16">
        <w:rPr>
          <w:rFonts w:hint="eastAsia"/>
          <w:color w:val="000000"/>
          <w:kern w:val="0"/>
          <w:sz w:val="21"/>
          <w:szCs w:val="21"/>
        </w:rPr>
        <w:t>6</w:t>
      </w:r>
      <w:r w:rsidRPr="00987E16">
        <w:rPr>
          <w:rFonts w:hint="eastAsia"/>
          <w:color w:val="000000"/>
          <w:kern w:val="0"/>
          <w:sz w:val="21"/>
          <w:szCs w:val="21"/>
        </w:rPr>
        <w:t>大项，参加起草的分析检测方面的标准达</w:t>
      </w:r>
      <w:r w:rsidRPr="00987E16">
        <w:rPr>
          <w:rFonts w:hint="eastAsia"/>
          <w:color w:val="000000"/>
          <w:kern w:val="0"/>
          <w:sz w:val="21"/>
          <w:szCs w:val="21"/>
        </w:rPr>
        <w:t>30</w:t>
      </w:r>
      <w:r w:rsidRPr="00987E16">
        <w:rPr>
          <w:rFonts w:hint="eastAsia"/>
          <w:color w:val="000000"/>
          <w:kern w:val="0"/>
          <w:sz w:val="21"/>
          <w:szCs w:val="21"/>
        </w:rPr>
        <w:t>多项。实验室拥有丰富工作经验的技术人员和科研团队，具有较强的检测分析操作经验和深入研究的能力，拥有制定该方法必需的环境、设备。</w:t>
      </w:r>
      <w:r w:rsidRPr="00987E16">
        <w:rPr>
          <w:rFonts w:hint="eastAsia"/>
          <w:color w:val="000000"/>
          <w:kern w:val="0"/>
          <w:sz w:val="21"/>
          <w:szCs w:val="21"/>
        </w:rPr>
        <w:t>2015</w:t>
      </w:r>
      <w:r w:rsidRPr="00987E16">
        <w:rPr>
          <w:rFonts w:hint="eastAsia"/>
          <w:color w:val="000000"/>
          <w:kern w:val="0"/>
          <w:sz w:val="21"/>
          <w:szCs w:val="21"/>
        </w:rPr>
        <w:t>年被中国有色标准化技术委员会确定为“国际标准创新研发示范基地”。</w:t>
      </w:r>
      <w:r w:rsidRPr="00987E16">
        <w:rPr>
          <w:rFonts w:hint="eastAsia"/>
          <w:color w:val="000000"/>
          <w:kern w:val="0"/>
          <w:sz w:val="21"/>
          <w:szCs w:val="21"/>
        </w:rPr>
        <w:t>1995</w:t>
      </w:r>
      <w:r w:rsidRPr="00987E16">
        <w:rPr>
          <w:rFonts w:hint="eastAsia"/>
          <w:color w:val="000000"/>
          <w:kern w:val="0"/>
          <w:sz w:val="21"/>
          <w:szCs w:val="21"/>
        </w:rPr>
        <w:t>年通过湖北省检验检测机构资质认定（</w:t>
      </w:r>
      <w:r w:rsidRPr="00987E16">
        <w:rPr>
          <w:rFonts w:hint="eastAsia"/>
          <w:color w:val="000000"/>
          <w:kern w:val="0"/>
          <w:sz w:val="21"/>
          <w:szCs w:val="21"/>
        </w:rPr>
        <w:t>CMA</w:t>
      </w:r>
      <w:r w:rsidRPr="00987E16">
        <w:rPr>
          <w:rFonts w:hint="eastAsia"/>
          <w:color w:val="000000"/>
          <w:kern w:val="0"/>
          <w:sz w:val="21"/>
          <w:szCs w:val="21"/>
        </w:rPr>
        <w:t>），</w:t>
      </w:r>
      <w:r w:rsidRPr="00987E16">
        <w:rPr>
          <w:rFonts w:hint="eastAsia"/>
          <w:color w:val="000000"/>
          <w:kern w:val="0"/>
          <w:sz w:val="21"/>
          <w:szCs w:val="21"/>
        </w:rPr>
        <w:t>2009</w:t>
      </w:r>
      <w:r w:rsidRPr="00987E16">
        <w:rPr>
          <w:rFonts w:hint="eastAsia"/>
          <w:color w:val="000000"/>
          <w:kern w:val="0"/>
          <w:sz w:val="21"/>
          <w:szCs w:val="21"/>
        </w:rPr>
        <w:t>年通过中国合格评定国家认可实验室（</w:t>
      </w:r>
      <w:r w:rsidRPr="00987E16">
        <w:rPr>
          <w:rFonts w:hint="eastAsia"/>
          <w:color w:val="000000"/>
          <w:kern w:val="0"/>
          <w:sz w:val="21"/>
          <w:szCs w:val="21"/>
        </w:rPr>
        <w:t>CNAS</w:t>
      </w:r>
      <w:r w:rsidRPr="00987E16">
        <w:rPr>
          <w:rFonts w:hint="eastAsia"/>
          <w:color w:val="000000"/>
          <w:kern w:val="0"/>
          <w:sz w:val="21"/>
          <w:szCs w:val="21"/>
        </w:rPr>
        <w:t>）资格。</w:t>
      </w:r>
    </w:p>
    <w:p w:rsidR="00723110" w:rsidRDefault="00CE1AB4" w:rsidP="001C1A6A">
      <w:pPr>
        <w:spacing w:before="156" w:after="156"/>
        <w:ind w:firstLineChars="0" w:firstLine="0"/>
      </w:pPr>
      <w:r>
        <w:t xml:space="preserve">3.2 </w:t>
      </w:r>
      <w:r>
        <w:t>主要工作成员所负责的工作情况</w:t>
      </w:r>
    </w:p>
    <w:p w:rsidR="003946C6" w:rsidRPr="00043F56" w:rsidRDefault="00CE1AB4" w:rsidP="00043F56">
      <w:pPr>
        <w:ind w:firstLine="420"/>
        <w:rPr>
          <w:color w:val="000000"/>
          <w:kern w:val="0"/>
          <w:sz w:val="21"/>
          <w:szCs w:val="21"/>
        </w:rPr>
      </w:pPr>
      <w:r w:rsidRPr="00043F56">
        <w:rPr>
          <w:color w:val="000000"/>
          <w:kern w:val="0"/>
          <w:sz w:val="21"/>
          <w:szCs w:val="21"/>
        </w:rPr>
        <w:t>本标准</w:t>
      </w:r>
      <w:r w:rsidR="001824D3" w:rsidRPr="00043F56">
        <w:rPr>
          <w:color w:val="000000"/>
          <w:kern w:val="0"/>
          <w:sz w:val="21"/>
          <w:szCs w:val="21"/>
        </w:rPr>
        <w:t>由</w:t>
      </w:r>
      <w:r w:rsidR="001824D3" w:rsidRPr="00043F56">
        <w:rPr>
          <w:rFonts w:hint="eastAsia"/>
          <w:color w:val="000000"/>
          <w:kern w:val="0"/>
          <w:sz w:val="21"/>
          <w:szCs w:val="21"/>
        </w:rPr>
        <w:t>19</w:t>
      </w:r>
      <w:r w:rsidR="001824D3" w:rsidRPr="00043F56">
        <w:rPr>
          <w:rFonts w:hint="eastAsia"/>
          <w:color w:val="000000"/>
          <w:kern w:val="0"/>
          <w:sz w:val="21"/>
          <w:szCs w:val="21"/>
        </w:rPr>
        <w:t>家单位共同参与起草。</w:t>
      </w:r>
      <w:r w:rsidR="00043F56" w:rsidRPr="00043F56">
        <w:rPr>
          <w:rFonts w:hint="eastAsia"/>
          <w:color w:val="000000"/>
          <w:kern w:val="0"/>
          <w:sz w:val="21"/>
          <w:szCs w:val="21"/>
        </w:rPr>
        <w:t>一验单位</w:t>
      </w:r>
      <w:r w:rsidR="00043F56" w:rsidRPr="00043F56">
        <w:rPr>
          <w:rFonts w:hint="eastAsia"/>
          <w:color w:val="000000"/>
          <w:kern w:val="0"/>
          <w:sz w:val="21"/>
          <w:szCs w:val="21"/>
        </w:rPr>
        <w:t>6</w:t>
      </w:r>
      <w:r w:rsidR="00043F56" w:rsidRPr="00043F56">
        <w:rPr>
          <w:rFonts w:hint="eastAsia"/>
          <w:color w:val="000000"/>
          <w:kern w:val="0"/>
          <w:sz w:val="21"/>
          <w:szCs w:val="21"/>
        </w:rPr>
        <w:t>家，</w:t>
      </w:r>
      <w:proofErr w:type="gramStart"/>
      <w:r w:rsidR="00043F56" w:rsidRPr="00043F56">
        <w:rPr>
          <w:rFonts w:hint="eastAsia"/>
          <w:color w:val="000000"/>
          <w:kern w:val="0"/>
          <w:sz w:val="21"/>
          <w:szCs w:val="21"/>
        </w:rPr>
        <w:t>二验单位</w:t>
      </w:r>
      <w:proofErr w:type="gramEnd"/>
      <w:r w:rsidR="00043F56" w:rsidRPr="00043F56">
        <w:rPr>
          <w:rFonts w:hint="eastAsia"/>
          <w:color w:val="000000"/>
          <w:kern w:val="0"/>
          <w:sz w:val="21"/>
          <w:szCs w:val="21"/>
        </w:rPr>
        <w:t>12</w:t>
      </w:r>
      <w:r w:rsidR="00043F56" w:rsidRPr="00043F56">
        <w:rPr>
          <w:rFonts w:hint="eastAsia"/>
          <w:color w:val="000000"/>
          <w:kern w:val="0"/>
          <w:sz w:val="21"/>
          <w:szCs w:val="21"/>
        </w:rPr>
        <w:t>家。</w:t>
      </w:r>
      <w:r w:rsidRPr="00043F56">
        <w:rPr>
          <w:color w:val="000000"/>
          <w:kern w:val="0"/>
          <w:sz w:val="21"/>
          <w:szCs w:val="21"/>
        </w:rPr>
        <w:t>主要起草人及工作职责见表</w:t>
      </w:r>
      <w:r w:rsidRPr="00043F56">
        <w:rPr>
          <w:color w:val="000000"/>
          <w:kern w:val="0"/>
          <w:sz w:val="21"/>
          <w:szCs w:val="21"/>
        </w:rPr>
        <w:t>1</w:t>
      </w:r>
      <w:r w:rsidRPr="00043F56">
        <w:rPr>
          <w:color w:val="000000"/>
          <w:kern w:val="0"/>
          <w:sz w:val="21"/>
          <w:szCs w:val="21"/>
        </w:rPr>
        <w:t>。</w:t>
      </w:r>
    </w:p>
    <w:p w:rsidR="00723110" w:rsidRPr="001824D3" w:rsidRDefault="00CE1AB4" w:rsidP="001824D3">
      <w:pPr>
        <w:ind w:firstLineChars="367" w:firstLine="771"/>
        <w:jc w:val="center"/>
        <w:rPr>
          <w:sz w:val="21"/>
          <w:szCs w:val="21"/>
        </w:rPr>
      </w:pPr>
      <w:r w:rsidRPr="001824D3">
        <w:rPr>
          <w:sz w:val="21"/>
          <w:szCs w:val="21"/>
        </w:rPr>
        <w:t>表</w:t>
      </w:r>
      <w:r w:rsidRPr="001824D3">
        <w:rPr>
          <w:sz w:val="21"/>
          <w:szCs w:val="21"/>
        </w:rPr>
        <w:t xml:space="preserve">1  </w:t>
      </w:r>
      <w:r w:rsidRPr="001824D3">
        <w:rPr>
          <w:sz w:val="21"/>
          <w:szCs w:val="21"/>
        </w:rPr>
        <w:t>本标准主要起草人及工作职责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93"/>
        <w:gridCol w:w="1843"/>
        <w:gridCol w:w="4037"/>
      </w:tblGrid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2693" w:type="dxa"/>
            <w:vAlign w:val="center"/>
          </w:tcPr>
          <w:p w:rsidR="00723110" w:rsidRDefault="001824D3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</w:t>
            </w:r>
            <w:r w:rsidR="00CE1AB4">
              <w:rPr>
                <w:sz w:val="18"/>
                <w:szCs w:val="18"/>
              </w:rPr>
              <w:t>位名称</w:t>
            </w:r>
          </w:p>
        </w:tc>
        <w:tc>
          <w:tcPr>
            <w:tcW w:w="1843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人员</w:t>
            </w: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分工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center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大冶有色设计研究院有限公司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87E16">
              <w:rPr>
                <w:sz w:val="18"/>
                <w:szCs w:val="18"/>
              </w:rPr>
              <w:t>负责调研、负责全过程的标准编制、标准起草、协调工作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center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铜陵有色金属集团控股有限公司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1824D3">
              <w:rPr>
                <w:rFonts w:hint="eastAsia"/>
                <w:sz w:val="18"/>
                <w:szCs w:val="18"/>
              </w:rPr>
              <w:t>深圳市中金岭南有色金属股份有限公司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1824D3">
              <w:rPr>
                <w:rFonts w:hint="eastAsia"/>
                <w:sz w:val="18"/>
                <w:szCs w:val="18"/>
              </w:rPr>
              <w:t>江西铜业股份有限公司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1824D3">
              <w:rPr>
                <w:rFonts w:hint="eastAsia"/>
                <w:sz w:val="18"/>
                <w:szCs w:val="18"/>
              </w:rPr>
              <w:t>北矿检测技术股份有限公司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trHeight w:val="374"/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紫金矿业集团股份有限公司测试中心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tabs>
                <w:tab w:val="left" w:pos="252"/>
              </w:tabs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金川集团股份有限公司检测中心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山西北方铜业有限公司</w:t>
            </w:r>
          </w:p>
        </w:tc>
        <w:tc>
          <w:tcPr>
            <w:tcW w:w="1843" w:type="dxa"/>
            <w:vAlign w:val="center"/>
          </w:tcPr>
          <w:p w:rsidR="00723110" w:rsidRPr="001824D3" w:rsidRDefault="00723110" w:rsidP="001824D3">
            <w:pPr>
              <w:widowControl/>
              <w:spacing w:line="240" w:lineRule="auto"/>
              <w:ind w:firstLine="360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云南铜业股份有限公司西南铜业分公司</w:t>
            </w:r>
          </w:p>
        </w:tc>
        <w:tc>
          <w:tcPr>
            <w:tcW w:w="1843" w:type="dxa"/>
            <w:vAlign w:val="center"/>
          </w:tcPr>
          <w:p w:rsidR="00723110" w:rsidRPr="001824D3" w:rsidRDefault="00723110" w:rsidP="001824D3">
            <w:pPr>
              <w:widowControl/>
              <w:spacing w:line="240" w:lineRule="auto"/>
              <w:ind w:firstLine="360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center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山东恒邦冶炼股份有限公司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7E1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center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中国有色桂林矿产地质研究院有限公司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7E1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center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7E16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center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葫芦岛锌业股份有限公司（中心化验室）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widowControl/>
              <w:spacing w:line="240" w:lineRule="auto"/>
              <w:ind w:firstLine="360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987E16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723110" w:rsidRDefault="00987E16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987E16">
              <w:rPr>
                <w:rFonts w:hint="eastAsia"/>
                <w:sz w:val="18"/>
                <w:szCs w:val="18"/>
              </w:rPr>
              <w:t>中国检验认证集团广西有限公司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widowControl/>
              <w:spacing w:line="240" w:lineRule="auto"/>
              <w:ind w:left="1920" w:firstLine="360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7E16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723110" w:rsidRDefault="001B143F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1B143F">
              <w:rPr>
                <w:rFonts w:hint="eastAsia"/>
                <w:sz w:val="18"/>
                <w:szCs w:val="18"/>
              </w:rPr>
              <w:t>中国检验认证集团广东有限公司黄埔分公司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spacing w:line="240" w:lineRule="auto"/>
              <w:ind w:left="1920"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7E16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723110" w:rsidRDefault="001B143F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1B143F">
              <w:rPr>
                <w:rFonts w:hint="eastAsia"/>
                <w:sz w:val="18"/>
                <w:szCs w:val="18"/>
              </w:rPr>
              <w:t>黑龙江紫金铜业有限公司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widowControl/>
              <w:spacing w:line="240" w:lineRule="auto"/>
              <w:ind w:left="1920" w:firstLineChars="0" w:firstLine="0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7E16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723110" w:rsidRDefault="001B143F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1B143F">
              <w:rPr>
                <w:rFonts w:hint="eastAsia"/>
                <w:sz w:val="18"/>
                <w:szCs w:val="18"/>
              </w:rPr>
              <w:t>昆明冶金研究院有限公司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widowControl/>
              <w:spacing w:line="240" w:lineRule="auto"/>
              <w:ind w:left="1920" w:firstLineChars="0" w:firstLine="0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7E16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723110" w:rsidRDefault="001B143F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1B143F">
              <w:rPr>
                <w:rFonts w:hint="eastAsia"/>
                <w:sz w:val="18"/>
                <w:szCs w:val="18"/>
              </w:rPr>
              <w:t>国合通用（青岛）测试评价有限公司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widowControl/>
              <w:spacing w:line="240" w:lineRule="auto"/>
              <w:ind w:left="1920" w:firstLineChars="0" w:firstLine="0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  <w:tr w:rsidR="00723110" w:rsidTr="001824D3">
        <w:trPr>
          <w:jc w:val="center"/>
        </w:trPr>
        <w:tc>
          <w:tcPr>
            <w:tcW w:w="580" w:type="dxa"/>
            <w:vAlign w:val="center"/>
          </w:tcPr>
          <w:p w:rsidR="00723110" w:rsidRDefault="00987E16" w:rsidP="001824D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693" w:type="dxa"/>
            <w:vAlign w:val="center"/>
          </w:tcPr>
          <w:p w:rsidR="00723110" w:rsidRDefault="001B143F" w:rsidP="001824D3">
            <w:pPr>
              <w:widowControl/>
              <w:ind w:firstLineChars="0" w:firstLine="0"/>
              <w:jc w:val="left"/>
              <w:textAlignment w:val="bottom"/>
              <w:rPr>
                <w:sz w:val="18"/>
                <w:szCs w:val="18"/>
              </w:rPr>
            </w:pPr>
            <w:r w:rsidRPr="001B143F">
              <w:rPr>
                <w:rFonts w:hint="eastAsia"/>
                <w:sz w:val="18"/>
                <w:szCs w:val="18"/>
              </w:rPr>
              <w:t>张家港联合铜业有限公司</w:t>
            </w:r>
          </w:p>
        </w:tc>
        <w:tc>
          <w:tcPr>
            <w:tcW w:w="1843" w:type="dxa"/>
            <w:vAlign w:val="center"/>
          </w:tcPr>
          <w:p w:rsidR="00723110" w:rsidRDefault="00723110" w:rsidP="001824D3">
            <w:pPr>
              <w:widowControl/>
              <w:spacing w:line="240" w:lineRule="auto"/>
              <w:ind w:left="1920" w:firstLineChars="0" w:firstLine="0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723110" w:rsidRDefault="00CE1AB4" w:rsidP="001824D3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参与标准起草、资料收集、提供相关的验证数据</w:t>
            </w:r>
          </w:p>
        </w:tc>
      </w:tr>
    </w:tbl>
    <w:p w:rsidR="00723110" w:rsidRPr="00043F56" w:rsidRDefault="00CE1AB4" w:rsidP="00043F56">
      <w:pPr>
        <w:spacing w:before="156" w:after="156"/>
        <w:ind w:firstLine="480"/>
      </w:pPr>
      <w:r w:rsidRPr="00043F56">
        <w:t>3.3</w:t>
      </w:r>
      <w:r w:rsidRPr="00043F56">
        <w:t>、主要工作过程</w:t>
      </w:r>
    </w:p>
    <w:p w:rsidR="00723110" w:rsidRPr="00043F56" w:rsidRDefault="00CE1AB4">
      <w:pPr>
        <w:spacing w:line="240" w:lineRule="auto"/>
        <w:ind w:firstLineChars="0" w:firstLine="0"/>
        <w:jc w:val="left"/>
        <w:rPr>
          <w:rFonts w:ascii="宋体" w:hAnsi="宋体"/>
          <w:b/>
          <w:bCs/>
          <w:sz w:val="21"/>
          <w:szCs w:val="21"/>
        </w:rPr>
      </w:pPr>
      <w:r w:rsidRPr="00043F56">
        <w:rPr>
          <w:rFonts w:ascii="宋体" w:hAnsi="宋体"/>
          <w:b/>
          <w:bCs/>
          <w:sz w:val="21"/>
          <w:szCs w:val="21"/>
        </w:rPr>
        <w:t>3.3.1 预研阶段</w:t>
      </w:r>
    </w:p>
    <w:p w:rsidR="00723110" w:rsidRPr="00311486" w:rsidRDefault="00CE1AB4" w:rsidP="00043F56">
      <w:pPr>
        <w:spacing w:line="240" w:lineRule="auto"/>
        <w:ind w:firstLine="420"/>
        <w:jc w:val="left"/>
        <w:rPr>
          <w:sz w:val="21"/>
          <w:szCs w:val="21"/>
        </w:rPr>
      </w:pP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2</w:t>
      </w:r>
      <w:r w:rsidR="00311486">
        <w:rPr>
          <w:rFonts w:hint="eastAsia"/>
          <w:sz w:val="21"/>
          <w:szCs w:val="21"/>
        </w:rPr>
        <w:t>0</w:t>
      </w:r>
      <w:r>
        <w:rPr>
          <w:sz w:val="21"/>
          <w:szCs w:val="21"/>
        </w:rPr>
        <w:t>年</w:t>
      </w:r>
      <w:r w:rsidR="00311486">
        <w:rPr>
          <w:rFonts w:hint="eastAsia"/>
          <w:sz w:val="21"/>
          <w:szCs w:val="21"/>
        </w:rPr>
        <w:t>12</w:t>
      </w:r>
      <w:r>
        <w:rPr>
          <w:sz w:val="21"/>
          <w:szCs w:val="21"/>
        </w:rPr>
        <w:t>月</w:t>
      </w:r>
      <w:r>
        <w:rPr>
          <w:sz w:val="21"/>
          <w:szCs w:val="21"/>
        </w:rPr>
        <w:t>-20</w:t>
      </w:r>
      <w:r>
        <w:rPr>
          <w:rFonts w:hint="eastAsia"/>
          <w:sz w:val="21"/>
          <w:szCs w:val="21"/>
        </w:rPr>
        <w:t>2</w:t>
      </w:r>
      <w:r w:rsidR="00311486"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年</w:t>
      </w:r>
      <w:r w:rsidR="00311486">
        <w:rPr>
          <w:rFonts w:hint="eastAsia"/>
          <w:sz w:val="21"/>
          <w:szCs w:val="21"/>
        </w:rPr>
        <w:t>9</w:t>
      </w:r>
      <w:r>
        <w:rPr>
          <w:sz w:val="21"/>
          <w:szCs w:val="21"/>
        </w:rPr>
        <w:t>月，起草单位对《</w:t>
      </w:r>
      <w:r w:rsidR="00311486" w:rsidRPr="00311486">
        <w:rPr>
          <w:rFonts w:hint="eastAsia"/>
          <w:sz w:val="21"/>
          <w:szCs w:val="21"/>
        </w:rPr>
        <w:t>粗铜化学分析方法第</w:t>
      </w:r>
      <w:r w:rsidR="00311486" w:rsidRPr="00311486">
        <w:rPr>
          <w:rFonts w:hint="eastAsia"/>
          <w:sz w:val="21"/>
          <w:szCs w:val="21"/>
        </w:rPr>
        <w:t>1</w:t>
      </w:r>
      <w:r w:rsidR="00311486" w:rsidRPr="00311486">
        <w:rPr>
          <w:rFonts w:hint="eastAsia"/>
          <w:sz w:val="21"/>
          <w:szCs w:val="21"/>
        </w:rPr>
        <w:t>部分：铜含量的测定碘量法和电解法</w:t>
      </w:r>
      <w:r>
        <w:rPr>
          <w:sz w:val="21"/>
          <w:szCs w:val="21"/>
        </w:rPr>
        <w:t>》的含量范围及各企业所用方法以电话和书面问卷进行了全面调研，确定了含量范围和初步方案，经过为期近</w:t>
      </w:r>
      <w:r>
        <w:rPr>
          <w:sz w:val="21"/>
          <w:szCs w:val="21"/>
        </w:rPr>
        <w:t>1</w:t>
      </w:r>
      <w:r>
        <w:rPr>
          <w:sz w:val="21"/>
          <w:szCs w:val="21"/>
        </w:rPr>
        <w:t>年的试验和生产实际应用，确定方案准确度高，精密度好，于是向全国有色金属标准化技术委员会提交了立项建议书。</w:t>
      </w:r>
    </w:p>
    <w:p w:rsidR="00723110" w:rsidRDefault="00CE1AB4">
      <w:pPr>
        <w:spacing w:line="240" w:lineRule="auto"/>
        <w:ind w:firstLineChars="0" w:firstLine="0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3.3.2 </w:t>
      </w:r>
      <w:r>
        <w:rPr>
          <w:b/>
          <w:bCs/>
          <w:sz w:val="21"/>
          <w:szCs w:val="21"/>
        </w:rPr>
        <w:t>立项阶段</w:t>
      </w:r>
    </w:p>
    <w:p w:rsidR="00043F56" w:rsidRDefault="00CE1AB4" w:rsidP="00043F56">
      <w:pPr>
        <w:spacing w:line="240" w:lineRule="auto"/>
        <w:ind w:firstLine="420"/>
        <w:jc w:val="left"/>
        <w:rPr>
          <w:sz w:val="21"/>
          <w:szCs w:val="21"/>
        </w:rPr>
      </w:pPr>
      <w:r>
        <w:rPr>
          <w:sz w:val="21"/>
          <w:szCs w:val="21"/>
        </w:rPr>
        <w:t>202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年，全国有色金属标准化技术委员会向</w:t>
      </w:r>
      <w:proofErr w:type="gramStart"/>
      <w:r>
        <w:rPr>
          <w:rFonts w:hint="eastAsia"/>
          <w:sz w:val="21"/>
          <w:szCs w:val="21"/>
        </w:rPr>
        <w:t>工信厅</w:t>
      </w:r>
      <w:r>
        <w:rPr>
          <w:sz w:val="21"/>
          <w:szCs w:val="21"/>
        </w:rPr>
        <w:t>提出</w:t>
      </w:r>
      <w:proofErr w:type="gramEnd"/>
      <w:r>
        <w:rPr>
          <w:sz w:val="21"/>
          <w:szCs w:val="21"/>
        </w:rPr>
        <w:t>了立项申请，</w:t>
      </w:r>
      <w:r>
        <w:rPr>
          <w:sz w:val="21"/>
          <w:szCs w:val="21"/>
        </w:rPr>
        <w:t>202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年，</w:t>
      </w:r>
      <w:proofErr w:type="gramStart"/>
      <w:r>
        <w:rPr>
          <w:rFonts w:hint="eastAsia"/>
          <w:sz w:val="21"/>
          <w:szCs w:val="21"/>
        </w:rPr>
        <w:t>工信厅</w:t>
      </w:r>
      <w:r>
        <w:rPr>
          <w:sz w:val="21"/>
          <w:szCs w:val="21"/>
        </w:rPr>
        <w:t>下发</w:t>
      </w:r>
      <w:proofErr w:type="gramEnd"/>
      <w:r>
        <w:rPr>
          <w:sz w:val="21"/>
          <w:szCs w:val="21"/>
        </w:rPr>
        <w:t>计划（</w:t>
      </w:r>
      <w:r w:rsidR="00311486" w:rsidRPr="00CE1AB4">
        <w:rPr>
          <w:rFonts w:hint="eastAsia"/>
          <w:sz w:val="21"/>
          <w:szCs w:val="21"/>
        </w:rPr>
        <w:t>工</w:t>
      </w:r>
      <w:proofErr w:type="gramStart"/>
      <w:r w:rsidR="00311486" w:rsidRPr="00CE1AB4">
        <w:rPr>
          <w:rFonts w:hint="eastAsia"/>
          <w:sz w:val="21"/>
          <w:szCs w:val="21"/>
        </w:rPr>
        <w:t>信厅科函</w:t>
      </w:r>
      <w:proofErr w:type="gramEnd"/>
      <w:r w:rsidR="00311486">
        <w:rPr>
          <w:rFonts w:hint="eastAsia"/>
          <w:sz w:val="21"/>
          <w:szCs w:val="21"/>
        </w:rPr>
        <w:t>【</w:t>
      </w:r>
      <w:r w:rsidR="00311486">
        <w:rPr>
          <w:rFonts w:hint="eastAsia"/>
          <w:sz w:val="21"/>
          <w:szCs w:val="21"/>
        </w:rPr>
        <w:t>2022</w:t>
      </w:r>
      <w:r w:rsidR="00311486">
        <w:rPr>
          <w:rFonts w:hint="eastAsia"/>
          <w:sz w:val="21"/>
          <w:szCs w:val="21"/>
        </w:rPr>
        <w:t>】</w:t>
      </w:r>
      <w:r w:rsidR="00311486" w:rsidRPr="00CE1AB4">
        <w:rPr>
          <w:rFonts w:hint="eastAsia"/>
          <w:sz w:val="21"/>
          <w:szCs w:val="21"/>
        </w:rPr>
        <w:t>158</w:t>
      </w:r>
      <w:r w:rsidR="00311486" w:rsidRPr="00CE1AB4">
        <w:rPr>
          <w:rFonts w:hint="eastAsia"/>
          <w:sz w:val="21"/>
          <w:szCs w:val="21"/>
        </w:rPr>
        <w:t>号</w:t>
      </w:r>
      <w:r w:rsidR="00311486">
        <w:rPr>
          <w:rFonts w:hint="eastAsia"/>
          <w:sz w:val="21"/>
          <w:szCs w:val="21"/>
        </w:rPr>
        <w:t>（</w:t>
      </w:r>
      <w:r w:rsidR="00311486" w:rsidRPr="00CE1AB4">
        <w:rPr>
          <w:rFonts w:hint="eastAsia"/>
          <w:sz w:val="21"/>
          <w:szCs w:val="21"/>
        </w:rPr>
        <w:t>2022-0826T-YS</w:t>
      </w:r>
      <w:r w:rsidR="00311486">
        <w:rPr>
          <w:rFonts w:hint="eastAsia"/>
          <w:sz w:val="21"/>
          <w:szCs w:val="21"/>
        </w:rPr>
        <w:t>）</w:t>
      </w:r>
      <w:r w:rsidR="00BD7D19"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，项目周期为</w:t>
      </w:r>
      <w:r w:rsidR="00BD7D19">
        <w:rPr>
          <w:rFonts w:hint="eastAsia"/>
          <w:sz w:val="21"/>
          <w:szCs w:val="21"/>
        </w:rPr>
        <w:t>12</w:t>
      </w:r>
      <w:r>
        <w:rPr>
          <w:sz w:val="21"/>
          <w:szCs w:val="21"/>
        </w:rPr>
        <w:t>个月，项目计划完成年限为</w:t>
      </w:r>
      <w:r>
        <w:rPr>
          <w:sz w:val="21"/>
          <w:szCs w:val="21"/>
        </w:rPr>
        <w:t xml:space="preserve"> 202</w:t>
      </w:r>
      <w:r w:rsidR="00BD7D19"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年</w:t>
      </w:r>
      <w:r w:rsidR="00BD7D19">
        <w:rPr>
          <w:rFonts w:hint="eastAsia"/>
          <w:sz w:val="21"/>
          <w:szCs w:val="21"/>
        </w:rPr>
        <w:t>10</w:t>
      </w:r>
      <w:r w:rsidR="00BD7D19"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。</w:t>
      </w:r>
    </w:p>
    <w:p w:rsidR="00723110" w:rsidRPr="00043F56" w:rsidRDefault="00CE1AB4" w:rsidP="00043F56">
      <w:pPr>
        <w:spacing w:line="240" w:lineRule="auto"/>
        <w:ind w:firstLineChars="0" w:firstLine="0"/>
        <w:jc w:val="left"/>
        <w:rPr>
          <w:rFonts w:ascii="宋体" w:hAnsi="宋体"/>
          <w:b/>
          <w:bCs/>
          <w:sz w:val="21"/>
          <w:szCs w:val="21"/>
        </w:rPr>
      </w:pPr>
      <w:r w:rsidRPr="00043F56">
        <w:rPr>
          <w:rFonts w:ascii="宋体" w:hAnsi="宋体"/>
          <w:b/>
          <w:bCs/>
          <w:sz w:val="21"/>
          <w:szCs w:val="21"/>
        </w:rPr>
        <w:t>3.3.3 任务落实及起草阶段</w:t>
      </w:r>
    </w:p>
    <w:p w:rsidR="00723110" w:rsidRDefault="00CE1AB4" w:rsidP="00043F56">
      <w:pPr>
        <w:spacing w:line="24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202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年</w:t>
      </w:r>
      <w:r w:rsidR="001B143F">
        <w:rPr>
          <w:rFonts w:hint="eastAsia"/>
          <w:sz w:val="21"/>
          <w:szCs w:val="21"/>
        </w:rPr>
        <w:t>9</w:t>
      </w:r>
      <w:r>
        <w:rPr>
          <w:sz w:val="21"/>
          <w:szCs w:val="21"/>
        </w:rPr>
        <w:t>月，有色金属标准工作会议对标准计划《</w:t>
      </w:r>
      <w:r w:rsidR="00BD7D19" w:rsidRPr="00311486">
        <w:rPr>
          <w:rFonts w:hint="eastAsia"/>
          <w:sz w:val="21"/>
          <w:szCs w:val="21"/>
        </w:rPr>
        <w:t>粗铜化学分析方法第</w:t>
      </w:r>
      <w:r w:rsidR="00BD7D19" w:rsidRPr="00311486">
        <w:rPr>
          <w:rFonts w:hint="eastAsia"/>
          <w:sz w:val="21"/>
          <w:szCs w:val="21"/>
        </w:rPr>
        <w:t>1</w:t>
      </w:r>
      <w:r w:rsidR="00BD7D19" w:rsidRPr="00311486">
        <w:rPr>
          <w:rFonts w:hint="eastAsia"/>
          <w:sz w:val="21"/>
          <w:szCs w:val="21"/>
        </w:rPr>
        <w:t>部分：铜含量的测定碘量法和电解法</w:t>
      </w:r>
      <w:r>
        <w:rPr>
          <w:sz w:val="21"/>
          <w:szCs w:val="21"/>
        </w:rPr>
        <w:t>》进行任务落实。会议确定了标准制定的起草单位和验证单位，落实了标准制定项目的进度安排和分工。样品由江西铜业股份有限公司</w:t>
      </w:r>
      <w:r>
        <w:rPr>
          <w:rFonts w:hint="eastAsia"/>
          <w:sz w:val="21"/>
          <w:szCs w:val="21"/>
        </w:rPr>
        <w:t>、</w:t>
      </w:r>
      <w:r w:rsidR="00BD7D19" w:rsidRPr="00BD7D19">
        <w:rPr>
          <w:rFonts w:hint="eastAsia"/>
          <w:sz w:val="21"/>
          <w:szCs w:val="21"/>
        </w:rPr>
        <w:t>张家港联合铜业有限公司</w:t>
      </w:r>
      <w:r w:rsidR="00BD7D19">
        <w:rPr>
          <w:rFonts w:hint="eastAsia"/>
          <w:sz w:val="21"/>
          <w:szCs w:val="21"/>
        </w:rPr>
        <w:t>、</w:t>
      </w:r>
      <w:r w:rsidR="00BD7D19" w:rsidRPr="00BD7D19">
        <w:rPr>
          <w:rFonts w:hint="eastAsia"/>
          <w:sz w:val="21"/>
          <w:szCs w:val="21"/>
        </w:rPr>
        <w:t>深圳市中金岭南有色金属股份有限公司</w:t>
      </w:r>
      <w:r w:rsidR="00BD7D19">
        <w:rPr>
          <w:rFonts w:hint="eastAsia"/>
          <w:sz w:val="21"/>
          <w:szCs w:val="21"/>
        </w:rPr>
        <w:t>、</w:t>
      </w:r>
      <w:r w:rsidR="00BD7D19" w:rsidRPr="00BD7D19">
        <w:rPr>
          <w:rFonts w:hint="eastAsia"/>
          <w:sz w:val="21"/>
          <w:szCs w:val="21"/>
        </w:rPr>
        <w:t>紫金矿业集团股份有限公司测试中心</w:t>
      </w:r>
      <w:r>
        <w:rPr>
          <w:sz w:val="21"/>
          <w:szCs w:val="21"/>
        </w:rPr>
        <w:t>等单位提供。由</w:t>
      </w:r>
      <w:r w:rsidR="001B143F">
        <w:rPr>
          <w:rFonts w:hint="eastAsia"/>
          <w:sz w:val="21"/>
          <w:szCs w:val="21"/>
        </w:rPr>
        <w:t>大冶</w:t>
      </w:r>
      <w:r>
        <w:rPr>
          <w:sz w:val="21"/>
          <w:szCs w:val="21"/>
        </w:rPr>
        <w:t>有色金属股份有限公司、负责制备、准备（包括均匀性、粒度等），提供了</w:t>
      </w:r>
      <w:r w:rsidR="001B143F">
        <w:rPr>
          <w:rFonts w:hint="eastAsia"/>
          <w:sz w:val="21"/>
          <w:szCs w:val="21"/>
        </w:rPr>
        <w:t>8</w:t>
      </w:r>
      <w:r>
        <w:rPr>
          <w:sz w:val="21"/>
          <w:szCs w:val="21"/>
        </w:rPr>
        <w:t>个水平试验样品。</w:t>
      </w:r>
    </w:p>
    <w:p w:rsidR="00723110" w:rsidRDefault="00BD7D19" w:rsidP="00043F56">
      <w:pPr>
        <w:spacing w:line="24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大冶</w:t>
      </w:r>
      <w:r>
        <w:rPr>
          <w:sz w:val="21"/>
          <w:szCs w:val="21"/>
        </w:rPr>
        <w:t>有色金属股份有限公司</w:t>
      </w:r>
      <w:r w:rsidR="00CE1AB4">
        <w:rPr>
          <w:sz w:val="21"/>
          <w:szCs w:val="21"/>
        </w:rPr>
        <w:t>在接到任务后立即组织技术人员成立了标准编制组，制定了该标准的研究内容、技术路线、任务分工和进度安排。在拟制定分析方法开展了多方调研、资料收集后进行试验工作，包括</w:t>
      </w:r>
      <w:proofErr w:type="gramStart"/>
      <w:r w:rsidR="00CE1AB4">
        <w:rPr>
          <w:sz w:val="21"/>
          <w:szCs w:val="21"/>
        </w:rPr>
        <w:t>溶样酸</w:t>
      </w:r>
      <w:proofErr w:type="gramEnd"/>
      <w:r w:rsidR="00CE1AB4">
        <w:rPr>
          <w:sz w:val="21"/>
          <w:szCs w:val="21"/>
        </w:rPr>
        <w:t>用量的考察、</w:t>
      </w:r>
      <w:r>
        <w:rPr>
          <w:rFonts w:hint="eastAsia"/>
          <w:sz w:val="21"/>
          <w:szCs w:val="21"/>
        </w:rPr>
        <w:t>各试剂用量</w:t>
      </w:r>
      <w:r w:rsidR="00CE1AB4">
        <w:rPr>
          <w:sz w:val="21"/>
          <w:szCs w:val="21"/>
        </w:rPr>
        <w:t>的影响、共存元素干扰等的研究，形成了标准文本、试验报告和编制说明的讨论稿。</w:t>
      </w:r>
      <w:r w:rsidR="00CE1AB4">
        <w:rPr>
          <w:sz w:val="21"/>
          <w:szCs w:val="21"/>
        </w:rPr>
        <w:t>202</w:t>
      </w:r>
      <w:r w:rsidR="00CE1AB4">
        <w:rPr>
          <w:rFonts w:hint="eastAsia"/>
          <w:sz w:val="21"/>
          <w:szCs w:val="21"/>
        </w:rPr>
        <w:t>3</w:t>
      </w:r>
      <w:r w:rsidR="00CE1AB4">
        <w:rPr>
          <w:sz w:val="21"/>
          <w:szCs w:val="21"/>
        </w:rPr>
        <w:t>年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月</w:t>
      </w:r>
      <w:r w:rsidR="00CE1AB4">
        <w:rPr>
          <w:sz w:val="21"/>
          <w:szCs w:val="21"/>
        </w:rPr>
        <w:t>完成的试验报告发至各验证单位，各单位开始验证工作，在此期间起草单位根据各单位反馈情况，不断优化试验，确定了最终试验报告和方法文本。</w:t>
      </w:r>
    </w:p>
    <w:p w:rsidR="00723110" w:rsidRDefault="00CE1AB4">
      <w:pPr>
        <w:spacing w:line="240" w:lineRule="auto"/>
        <w:ind w:firstLineChars="0" w:firstLine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3.3.4 </w:t>
      </w:r>
      <w:r>
        <w:rPr>
          <w:b/>
          <w:bCs/>
          <w:sz w:val="21"/>
          <w:szCs w:val="21"/>
        </w:rPr>
        <w:t>征求意见阶段</w:t>
      </w:r>
    </w:p>
    <w:p w:rsidR="00723110" w:rsidRPr="003946C6" w:rsidRDefault="00CE1AB4" w:rsidP="003946C6">
      <w:pPr>
        <w:spacing w:line="240" w:lineRule="auto"/>
        <w:ind w:firstLine="420"/>
        <w:rPr>
          <w:ins w:id="0" w:author="ss" w:date="2022-03-04T09:41:00Z"/>
          <w:sz w:val="21"/>
          <w:szCs w:val="21"/>
        </w:rPr>
      </w:pPr>
      <w:r w:rsidRPr="003946C6">
        <w:rPr>
          <w:sz w:val="21"/>
          <w:szCs w:val="21"/>
        </w:rPr>
        <w:t>1</w:t>
      </w:r>
      <w:r w:rsidRPr="003946C6">
        <w:rPr>
          <w:sz w:val="21"/>
          <w:szCs w:val="21"/>
        </w:rPr>
        <w:t>）预审会：</w:t>
      </w:r>
      <w:r w:rsidRPr="003946C6">
        <w:rPr>
          <w:sz w:val="21"/>
          <w:szCs w:val="21"/>
        </w:rPr>
        <w:t>202</w:t>
      </w:r>
      <w:r w:rsidRPr="003946C6">
        <w:rPr>
          <w:rFonts w:hint="eastAsia"/>
          <w:sz w:val="21"/>
          <w:szCs w:val="21"/>
        </w:rPr>
        <w:t>3</w:t>
      </w:r>
      <w:r w:rsidRPr="003946C6">
        <w:rPr>
          <w:sz w:val="21"/>
          <w:szCs w:val="21"/>
        </w:rPr>
        <w:t>年</w:t>
      </w:r>
      <w:r w:rsidR="001B143F" w:rsidRPr="003946C6">
        <w:rPr>
          <w:rFonts w:hint="eastAsia"/>
          <w:sz w:val="21"/>
          <w:szCs w:val="21"/>
        </w:rPr>
        <w:t>7</w:t>
      </w:r>
      <w:r w:rsidRPr="003946C6">
        <w:rPr>
          <w:sz w:val="21"/>
          <w:szCs w:val="21"/>
        </w:rPr>
        <w:t>月</w:t>
      </w:r>
      <w:r w:rsidRPr="003946C6">
        <w:rPr>
          <w:sz w:val="21"/>
          <w:szCs w:val="21"/>
        </w:rPr>
        <w:t>2</w:t>
      </w:r>
      <w:r w:rsidRPr="003946C6">
        <w:rPr>
          <w:rFonts w:hint="eastAsia"/>
          <w:sz w:val="21"/>
          <w:szCs w:val="21"/>
        </w:rPr>
        <w:t>5</w:t>
      </w:r>
      <w:r w:rsidRPr="003946C6">
        <w:rPr>
          <w:sz w:val="21"/>
          <w:szCs w:val="21"/>
        </w:rPr>
        <w:t xml:space="preserve">-28 </w:t>
      </w:r>
      <w:proofErr w:type="gramStart"/>
      <w:r w:rsidRPr="003946C6">
        <w:rPr>
          <w:sz w:val="21"/>
          <w:szCs w:val="21"/>
        </w:rPr>
        <w:t>日全国</w:t>
      </w:r>
      <w:proofErr w:type="gramEnd"/>
      <w:r w:rsidRPr="003946C6">
        <w:rPr>
          <w:sz w:val="21"/>
          <w:szCs w:val="21"/>
        </w:rPr>
        <w:t>有色金属标准化技术委员会在</w:t>
      </w:r>
      <w:r w:rsidR="00BD7D19" w:rsidRPr="003946C6">
        <w:rPr>
          <w:rFonts w:hint="eastAsia"/>
          <w:sz w:val="21"/>
          <w:szCs w:val="21"/>
        </w:rPr>
        <w:t>宁波</w:t>
      </w:r>
      <w:r w:rsidRPr="003946C6">
        <w:rPr>
          <w:sz w:val="21"/>
          <w:szCs w:val="21"/>
        </w:rPr>
        <w:t>召开会议《</w:t>
      </w:r>
      <w:r w:rsidR="00BD7D19" w:rsidRPr="003946C6">
        <w:rPr>
          <w:rFonts w:hint="eastAsia"/>
          <w:sz w:val="21"/>
          <w:szCs w:val="21"/>
        </w:rPr>
        <w:t>粗铜化学分析方法第</w:t>
      </w:r>
      <w:r w:rsidR="00BD7D19" w:rsidRPr="003946C6">
        <w:rPr>
          <w:rFonts w:hint="eastAsia"/>
          <w:sz w:val="21"/>
          <w:szCs w:val="21"/>
        </w:rPr>
        <w:t>1</w:t>
      </w:r>
      <w:r w:rsidR="00BD7D19" w:rsidRPr="003946C6">
        <w:rPr>
          <w:rFonts w:hint="eastAsia"/>
          <w:sz w:val="21"/>
          <w:szCs w:val="21"/>
        </w:rPr>
        <w:t>部分：铜含量的测定碘量法和电解法</w:t>
      </w:r>
      <w:r w:rsidRPr="003946C6">
        <w:rPr>
          <w:sz w:val="21"/>
          <w:szCs w:val="21"/>
        </w:rPr>
        <w:t>》标准第一次会议。会议对标准预审稿、试验报告及验证报告进行分析和讨论，并安排了系列标准研究的后续工作。</w:t>
      </w:r>
    </w:p>
    <w:p w:rsidR="00723110" w:rsidRDefault="00CE1AB4" w:rsidP="003946C6">
      <w:pPr>
        <w:spacing w:line="24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发函征求意见：共发征求意见函份，其中用户单位份，占比</w:t>
      </w:r>
      <w:r>
        <w:rPr>
          <w:sz w:val="21"/>
          <w:szCs w:val="21"/>
        </w:rPr>
        <w:t>%</w:t>
      </w:r>
      <w:r>
        <w:rPr>
          <w:sz w:val="21"/>
          <w:szCs w:val="21"/>
        </w:rPr>
        <w:t>；科研院所份，占比</w:t>
      </w:r>
      <w:r>
        <w:rPr>
          <w:sz w:val="21"/>
          <w:szCs w:val="21"/>
        </w:rPr>
        <w:t>%</w:t>
      </w:r>
      <w:r>
        <w:rPr>
          <w:sz w:val="21"/>
          <w:szCs w:val="21"/>
        </w:rPr>
        <w:t>；经销商</w:t>
      </w:r>
      <w:r>
        <w:rPr>
          <w:sz w:val="21"/>
          <w:szCs w:val="21"/>
        </w:rPr>
        <w:t>0</w:t>
      </w:r>
      <w:r>
        <w:rPr>
          <w:sz w:val="21"/>
          <w:szCs w:val="21"/>
        </w:rPr>
        <w:t>份，占比</w:t>
      </w:r>
      <w:r>
        <w:rPr>
          <w:sz w:val="21"/>
          <w:szCs w:val="21"/>
        </w:rPr>
        <w:t>0%</w:t>
      </w:r>
      <w:r>
        <w:rPr>
          <w:sz w:val="21"/>
          <w:szCs w:val="21"/>
        </w:rPr>
        <w:t>；检验院所份，占比</w:t>
      </w:r>
      <w:r>
        <w:rPr>
          <w:sz w:val="21"/>
          <w:szCs w:val="21"/>
        </w:rPr>
        <w:t>%</w:t>
      </w:r>
      <w:r>
        <w:rPr>
          <w:sz w:val="21"/>
          <w:szCs w:val="21"/>
        </w:rPr>
        <w:t>；大专院校份，占比</w:t>
      </w:r>
      <w:r>
        <w:rPr>
          <w:sz w:val="21"/>
          <w:szCs w:val="21"/>
        </w:rPr>
        <w:t>%</w:t>
      </w:r>
      <w:r>
        <w:rPr>
          <w:sz w:val="21"/>
          <w:szCs w:val="21"/>
        </w:rPr>
        <w:t>；回函份，回函有意见或建议的单位份。根据征求意见稿的回函情况，针对反馈意见，编写了《标准征求意见稿意见处理汇总表》，详细内容见《标准征求意见稿意见处理汇总表》。</w:t>
      </w:r>
    </w:p>
    <w:p w:rsidR="00723110" w:rsidRDefault="00CE1AB4">
      <w:pPr>
        <w:spacing w:line="240" w:lineRule="auto"/>
        <w:ind w:firstLineChars="0" w:firstLine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3.3.5 </w:t>
      </w:r>
      <w:r>
        <w:rPr>
          <w:b/>
          <w:bCs/>
          <w:sz w:val="21"/>
          <w:szCs w:val="21"/>
        </w:rPr>
        <w:t>审查阶段</w:t>
      </w:r>
    </w:p>
    <w:p w:rsidR="00723110" w:rsidRDefault="00CE1AB4">
      <w:pPr>
        <w:spacing w:line="240" w:lineRule="auto"/>
        <w:ind w:firstLineChars="0" w:firstLine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>）技术专家审查</w:t>
      </w:r>
    </w:p>
    <w:p w:rsidR="00723110" w:rsidRPr="003946C6" w:rsidRDefault="00CE1AB4" w:rsidP="003946C6">
      <w:pPr>
        <w:spacing w:line="240" w:lineRule="auto"/>
        <w:ind w:firstLine="420"/>
        <w:rPr>
          <w:sz w:val="21"/>
          <w:szCs w:val="21"/>
        </w:rPr>
      </w:pPr>
      <w:r w:rsidRPr="003946C6">
        <w:rPr>
          <w:rFonts w:hint="eastAsia"/>
          <w:sz w:val="21"/>
          <w:szCs w:val="21"/>
        </w:rPr>
        <w:t>2023</w:t>
      </w:r>
      <w:r w:rsidRPr="003946C6">
        <w:rPr>
          <w:rFonts w:hint="eastAsia"/>
          <w:sz w:val="21"/>
          <w:szCs w:val="21"/>
        </w:rPr>
        <w:t>年</w:t>
      </w:r>
      <w:r w:rsidRPr="003946C6">
        <w:rPr>
          <w:rFonts w:hint="eastAsia"/>
          <w:sz w:val="21"/>
          <w:szCs w:val="21"/>
        </w:rPr>
        <w:t>XX</w:t>
      </w:r>
      <w:r w:rsidRPr="003946C6">
        <w:rPr>
          <w:rFonts w:hint="eastAsia"/>
          <w:sz w:val="21"/>
          <w:szCs w:val="21"/>
        </w:rPr>
        <w:t>月</w:t>
      </w:r>
      <w:r w:rsidRPr="003946C6">
        <w:rPr>
          <w:rFonts w:hint="eastAsia"/>
          <w:sz w:val="21"/>
          <w:szCs w:val="21"/>
        </w:rPr>
        <w:t>X</w:t>
      </w:r>
      <w:r w:rsidRPr="003946C6">
        <w:rPr>
          <w:rFonts w:hint="eastAsia"/>
          <w:sz w:val="21"/>
          <w:szCs w:val="21"/>
        </w:rPr>
        <w:t>日</w:t>
      </w:r>
      <w:r w:rsidRPr="003946C6">
        <w:rPr>
          <w:rFonts w:hint="eastAsia"/>
          <w:sz w:val="21"/>
          <w:szCs w:val="21"/>
        </w:rPr>
        <w:t>~XX</w:t>
      </w:r>
      <w:r w:rsidRPr="003946C6">
        <w:rPr>
          <w:rFonts w:hint="eastAsia"/>
          <w:sz w:val="21"/>
          <w:szCs w:val="21"/>
        </w:rPr>
        <w:t>日，</w:t>
      </w:r>
      <w:r w:rsidRPr="003946C6">
        <w:rPr>
          <w:sz w:val="21"/>
          <w:szCs w:val="21"/>
        </w:rPr>
        <w:t>全国有色金属标准化技术委员会在</w:t>
      </w:r>
      <w:r w:rsidRPr="003946C6">
        <w:rPr>
          <w:rFonts w:hint="eastAsia"/>
          <w:sz w:val="21"/>
          <w:szCs w:val="21"/>
        </w:rPr>
        <w:t>XXX</w:t>
      </w:r>
      <w:r w:rsidRPr="003946C6">
        <w:rPr>
          <w:sz w:val="21"/>
          <w:szCs w:val="21"/>
        </w:rPr>
        <w:t>召开了</w:t>
      </w:r>
      <w:r w:rsidR="00BD7D19" w:rsidRPr="003946C6">
        <w:rPr>
          <w:rFonts w:hint="eastAsia"/>
          <w:sz w:val="21"/>
          <w:szCs w:val="21"/>
        </w:rPr>
        <w:t>粗铜</w:t>
      </w:r>
      <w:r w:rsidRPr="003946C6">
        <w:rPr>
          <w:rFonts w:hint="eastAsia"/>
          <w:sz w:val="21"/>
          <w:szCs w:val="21"/>
        </w:rPr>
        <w:t>系列标准审定会，</w:t>
      </w:r>
      <w:r w:rsidR="0061076F" w:rsidRPr="003946C6">
        <w:rPr>
          <w:sz w:val="21"/>
          <w:szCs w:val="21"/>
        </w:rPr>
        <w:t>大冶有色</w:t>
      </w:r>
      <w:r w:rsidR="0061076F" w:rsidRPr="003946C6">
        <w:rPr>
          <w:rFonts w:hint="eastAsia"/>
          <w:sz w:val="21"/>
          <w:szCs w:val="21"/>
        </w:rPr>
        <w:t>设计研究院有限公司、</w:t>
      </w:r>
      <w:r w:rsidR="0061076F" w:rsidRPr="003946C6">
        <w:rPr>
          <w:sz w:val="21"/>
          <w:szCs w:val="21"/>
        </w:rPr>
        <w:t>铜陵集团股份有限公司、深圳市中金岭南有色金属股份有限公司、江西铜业股份有限公司、北矿检测技术有限公司、紫金矿业集团股份有限公司、金川集团股份有限公司、山西北方铜业有限公司、云南铜业股份有限公司西南铜业分公司、山东恒邦冶炼股份有限公司、中国有色桂林矿产地质研究院有限公司、国标（北京）检验认证有限公司、葫芦岛锌业股份有限公司、中国检验认证集团广西有限公司、中国检验认证集团广东有限公司黄埔分公司、黑龙江紫金铜业有限公司、昆明冶金研究院有限公司、国合通用（青岛）测试评价有限公司、张家港联合铜业有限公司</w:t>
      </w:r>
      <w:r w:rsidRPr="003946C6">
        <w:rPr>
          <w:rFonts w:hint="eastAsia"/>
          <w:sz w:val="21"/>
          <w:szCs w:val="21"/>
        </w:rPr>
        <w:t>等多家单位的名代表出席了会议。</w:t>
      </w:r>
      <w:r w:rsidRPr="003946C6">
        <w:rPr>
          <w:sz w:val="21"/>
          <w:szCs w:val="21"/>
        </w:rPr>
        <w:t>会议对</w:t>
      </w:r>
      <w:r w:rsidRPr="003946C6">
        <w:rPr>
          <w:rFonts w:hint="eastAsia"/>
          <w:sz w:val="21"/>
          <w:szCs w:val="21"/>
        </w:rPr>
        <w:t>对该标准送审稿制定原则、适用范围、试验方法、标准方法文本格式、标准水平进行了审定，并对标准的文字结构、相关技术内容逐条逐句的进行了讨论和审议，形成会议纪要，主要内容如下，</w:t>
      </w:r>
    </w:p>
    <w:p w:rsidR="00723110" w:rsidRDefault="00723110" w:rsidP="001A7B5B">
      <w:pPr>
        <w:ind w:firstLine="480"/>
        <w:rPr>
          <w:szCs w:val="21"/>
        </w:rPr>
      </w:pPr>
    </w:p>
    <w:p w:rsidR="00723110" w:rsidRDefault="00CE1AB4" w:rsidP="001A7B5B">
      <w:pPr>
        <w:ind w:firstLine="482"/>
        <w:rPr>
          <w:szCs w:val="21"/>
        </w:rPr>
      </w:pPr>
      <w:r>
        <w:rPr>
          <w:rFonts w:hint="eastAsia"/>
          <w:b/>
          <w:bCs/>
          <w:szCs w:val="21"/>
        </w:rPr>
        <w:t>具体内容见审定会会议纪要</w:t>
      </w:r>
      <w:r>
        <w:rPr>
          <w:rFonts w:hint="eastAsia"/>
          <w:szCs w:val="21"/>
        </w:rPr>
        <w:t>。</w:t>
      </w:r>
    </w:p>
    <w:p w:rsidR="00723110" w:rsidRDefault="00723110" w:rsidP="001A7B5B">
      <w:pPr>
        <w:ind w:firstLine="480"/>
        <w:rPr>
          <w:szCs w:val="21"/>
        </w:rPr>
      </w:pPr>
    </w:p>
    <w:p w:rsidR="00723110" w:rsidRDefault="00CE1AB4">
      <w:pPr>
        <w:spacing w:line="240" w:lineRule="auto"/>
        <w:ind w:firstLineChars="0" w:firstLine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>）委员审查阶段：</w:t>
      </w:r>
    </w:p>
    <w:p w:rsidR="00723110" w:rsidRPr="003946C6" w:rsidRDefault="00CE1AB4" w:rsidP="003946C6">
      <w:pPr>
        <w:spacing w:line="240" w:lineRule="auto"/>
        <w:ind w:firstLine="420"/>
        <w:rPr>
          <w:sz w:val="21"/>
          <w:szCs w:val="21"/>
        </w:rPr>
      </w:pPr>
      <w:r w:rsidRPr="003946C6">
        <w:rPr>
          <w:sz w:val="21"/>
          <w:szCs w:val="21"/>
        </w:rPr>
        <w:t>202</w:t>
      </w:r>
      <w:r w:rsidRPr="003946C6">
        <w:rPr>
          <w:rFonts w:hint="eastAsia"/>
          <w:sz w:val="21"/>
          <w:szCs w:val="21"/>
        </w:rPr>
        <w:t>4</w:t>
      </w:r>
      <w:r w:rsidRPr="003946C6">
        <w:rPr>
          <w:sz w:val="21"/>
          <w:szCs w:val="21"/>
        </w:rPr>
        <w:t>年</w:t>
      </w:r>
      <w:r w:rsidRPr="003946C6">
        <w:rPr>
          <w:sz w:val="21"/>
          <w:szCs w:val="21"/>
        </w:rPr>
        <w:t>x</w:t>
      </w:r>
      <w:r w:rsidRPr="003946C6">
        <w:rPr>
          <w:sz w:val="21"/>
          <w:szCs w:val="21"/>
        </w:rPr>
        <w:t>月</w:t>
      </w:r>
      <w:r w:rsidRPr="003946C6">
        <w:rPr>
          <w:sz w:val="21"/>
          <w:szCs w:val="21"/>
        </w:rPr>
        <w:t>x</w:t>
      </w:r>
      <w:r w:rsidRPr="003946C6">
        <w:rPr>
          <w:sz w:val="21"/>
          <w:szCs w:val="21"/>
        </w:rPr>
        <w:t>日，全国有色金属标准化技术委员会在</w:t>
      </w:r>
      <w:r w:rsidRPr="003946C6">
        <w:rPr>
          <w:sz w:val="21"/>
          <w:szCs w:val="21"/>
        </w:rPr>
        <w:t>XXX</w:t>
      </w:r>
      <w:r w:rsidRPr="003946C6">
        <w:rPr>
          <w:sz w:val="21"/>
          <w:szCs w:val="21"/>
        </w:rPr>
        <w:t>召开了全国有色金属标准化技术委员会重金属分技术委员会年会。全国有色金属标准化技术委员会重金属分技术委员会（</w:t>
      </w:r>
      <w:r w:rsidRPr="003946C6">
        <w:rPr>
          <w:sz w:val="21"/>
          <w:szCs w:val="21"/>
        </w:rPr>
        <w:t>SAC/TC243/SC2</w:t>
      </w:r>
      <w:r w:rsidRPr="003946C6">
        <w:rPr>
          <w:sz w:val="21"/>
          <w:szCs w:val="21"/>
        </w:rPr>
        <w:t>）全体委员大会应到会委员共计</w:t>
      </w:r>
      <w:r w:rsidRPr="003946C6">
        <w:rPr>
          <w:sz w:val="21"/>
          <w:szCs w:val="21"/>
        </w:rPr>
        <w:t xml:space="preserve"> 64 </w:t>
      </w:r>
      <w:r w:rsidRPr="003946C6">
        <w:rPr>
          <w:sz w:val="21"/>
          <w:szCs w:val="21"/>
        </w:rPr>
        <w:t>名，实际到会委员</w:t>
      </w:r>
      <w:r w:rsidRPr="003946C6">
        <w:rPr>
          <w:sz w:val="21"/>
          <w:szCs w:val="21"/>
        </w:rPr>
        <w:t xml:space="preserve"> * </w:t>
      </w:r>
      <w:r w:rsidRPr="003946C6">
        <w:rPr>
          <w:sz w:val="21"/>
          <w:szCs w:val="21"/>
        </w:rPr>
        <w:t>名。与会委员对该标准制修订程序、征求意见的过程、以及技术内容的确定等多方面进行了审查。</w:t>
      </w:r>
    </w:p>
    <w:p w:rsidR="00723110" w:rsidRPr="003946C6" w:rsidRDefault="00CE1AB4" w:rsidP="003946C6">
      <w:pPr>
        <w:spacing w:line="240" w:lineRule="auto"/>
        <w:ind w:firstLine="420"/>
        <w:rPr>
          <w:sz w:val="21"/>
          <w:szCs w:val="21"/>
        </w:rPr>
      </w:pPr>
      <w:r w:rsidRPr="003946C6">
        <w:rPr>
          <w:sz w:val="21"/>
          <w:szCs w:val="21"/>
        </w:rPr>
        <w:t>与会</w:t>
      </w:r>
      <w:r w:rsidRPr="003946C6">
        <w:rPr>
          <w:sz w:val="21"/>
          <w:szCs w:val="21"/>
        </w:rPr>
        <w:t xml:space="preserve"> * </w:t>
      </w:r>
      <w:r w:rsidRPr="003946C6">
        <w:rPr>
          <w:sz w:val="21"/>
          <w:szCs w:val="21"/>
        </w:rPr>
        <w:t>名委员全体投票通过，同意该标准《送审稿》及和《送审稿编制说明》通过审查。</w:t>
      </w:r>
    </w:p>
    <w:p w:rsidR="00723110" w:rsidRDefault="00CE1AB4">
      <w:pPr>
        <w:spacing w:line="240" w:lineRule="auto"/>
        <w:ind w:firstLineChars="0" w:firstLine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3.6 </w:t>
      </w:r>
      <w:r>
        <w:rPr>
          <w:b/>
          <w:bCs/>
          <w:sz w:val="21"/>
          <w:szCs w:val="21"/>
        </w:rPr>
        <w:t>报批阶段</w:t>
      </w:r>
    </w:p>
    <w:p w:rsidR="00723110" w:rsidRPr="00184FB6" w:rsidRDefault="00CE1AB4" w:rsidP="00184FB6">
      <w:pPr>
        <w:spacing w:line="240" w:lineRule="auto"/>
        <w:ind w:firstLine="420"/>
        <w:rPr>
          <w:sz w:val="21"/>
          <w:szCs w:val="21"/>
        </w:rPr>
      </w:pPr>
      <w:r w:rsidRPr="003946C6">
        <w:rPr>
          <w:sz w:val="21"/>
          <w:szCs w:val="21"/>
        </w:rPr>
        <w:t>标准编制组按照审查意见对标准文本进一步完善后，于</w:t>
      </w:r>
      <w:r w:rsidRPr="003946C6">
        <w:rPr>
          <w:sz w:val="21"/>
          <w:szCs w:val="21"/>
        </w:rPr>
        <w:t xml:space="preserve"> 202</w:t>
      </w:r>
      <w:r w:rsidRPr="003946C6">
        <w:rPr>
          <w:rFonts w:hint="eastAsia"/>
          <w:sz w:val="21"/>
          <w:szCs w:val="21"/>
        </w:rPr>
        <w:t>4</w:t>
      </w:r>
      <w:r w:rsidRPr="003946C6">
        <w:rPr>
          <w:sz w:val="21"/>
          <w:szCs w:val="21"/>
        </w:rPr>
        <w:t>年</w:t>
      </w:r>
      <w:r w:rsidRPr="003946C6">
        <w:rPr>
          <w:sz w:val="21"/>
          <w:szCs w:val="21"/>
        </w:rPr>
        <w:t>**</w:t>
      </w:r>
      <w:proofErr w:type="gramStart"/>
      <w:r w:rsidRPr="003946C6">
        <w:rPr>
          <w:sz w:val="21"/>
          <w:szCs w:val="21"/>
        </w:rPr>
        <w:t>月最终</w:t>
      </w:r>
      <w:proofErr w:type="gramEnd"/>
      <w:r w:rsidRPr="003946C6">
        <w:rPr>
          <w:sz w:val="21"/>
          <w:szCs w:val="21"/>
        </w:rPr>
        <w:t>形成《报批稿》和《报批稿编制说明》，提交到有色标委会秘书处。</w:t>
      </w:r>
    </w:p>
    <w:p w:rsidR="00723110" w:rsidRPr="007C1D09" w:rsidRDefault="007C1D09" w:rsidP="007C1D09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二、</w:t>
      </w:r>
      <w:r w:rsidR="00CE1AB4" w:rsidRPr="007C1D09">
        <w:rPr>
          <w:rFonts w:ascii="Times New Roman" w:hAnsi="Times New Roman"/>
        </w:rPr>
        <w:t>标准编制原则</w:t>
      </w:r>
    </w:p>
    <w:p w:rsidR="00723110" w:rsidRDefault="00CE1AB4" w:rsidP="00043F56">
      <w:pPr>
        <w:tabs>
          <w:tab w:val="center" w:pos="5086"/>
        </w:tabs>
        <w:spacing w:line="240" w:lineRule="auto"/>
        <w:ind w:firstLine="420"/>
        <w:rPr>
          <w:sz w:val="21"/>
          <w:szCs w:val="21"/>
        </w:rPr>
      </w:pPr>
      <w:r>
        <w:rPr>
          <w:rFonts w:eastAsia="黑体"/>
          <w:sz w:val="21"/>
          <w:szCs w:val="21"/>
        </w:rPr>
        <w:t>符合性：</w:t>
      </w:r>
      <w:r>
        <w:rPr>
          <w:sz w:val="21"/>
          <w:szCs w:val="21"/>
        </w:rPr>
        <w:t>本标准严格根据</w:t>
      </w:r>
      <w:r>
        <w:rPr>
          <w:sz w:val="21"/>
          <w:szCs w:val="21"/>
        </w:rPr>
        <w:t>GB/T 1.1-2020</w:t>
      </w:r>
      <w:r>
        <w:rPr>
          <w:sz w:val="21"/>
          <w:szCs w:val="21"/>
        </w:rPr>
        <w:t>《标准化工作导则第</w:t>
      </w:r>
      <w:r>
        <w:rPr>
          <w:sz w:val="21"/>
          <w:szCs w:val="21"/>
        </w:rPr>
        <w:t>1</w:t>
      </w:r>
      <w:r>
        <w:rPr>
          <w:sz w:val="21"/>
          <w:szCs w:val="21"/>
        </w:rPr>
        <w:t>部分</w:t>
      </w:r>
      <w:r>
        <w:rPr>
          <w:sz w:val="21"/>
          <w:szCs w:val="21"/>
        </w:rPr>
        <w:t>:</w:t>
      </w:r>
      <w:r>
        <w:rPr>
          <w:sz w:val="21"/>
          <w:szCs w:val="21"/>
        </w:rPr>
        <w:t>标准化文件的结构和起草规则》和</w:t>
      </w:r>
      <w:r>
        <w:rPr>
          <w:sz w:val="21"/>
          <w:szCs w:val="21"/>
        </w:rPr>
        <w:t>GB/T 20001.4-2015</w:t>
      </w:r>
      <w:r>
        <w:rPr>
          <w:sz w:val="21"/>
          <w:szCs w:val="21"/>
        </w:rPr>
        <w:t>《标准编写规则第</w:t>
      </w:r>
      <w:r>
        <w:rPr>
          <w:sz w:val="21"/>
          <w:szCs w:val="21"/>
        </w:rPr>
        <w:t>4</w:t>
      </w:r>
      <w:r>
        <w:rPr>
          <w:sz w:val="21"/>
          <w:szCs w:val="21"/>
        </w:rPr>
        <w:t>部分：试验方法标准》的要求进行编写；并按照</w:t>
      </w:r>
      <w:r>
        <w:rPr>
          <w:sz w:val="21"/>
          <w:szCs w:val="21"/>
        </w:rPr>
        <w:t>GB/T 6379.2-2004</w:t>
      </w:r>
      <w:r>
        <w:rPr>
          <w:sz w:val="21"/>
          <w:szCs w:val="21"/>
        </w:rPr>
        <w:t>《测量方法与结果的准确度》进行数理统计分析。</w:t>
      </w:r>
    </w:p>
    <w:p w:rsidR="003946C6" w:rsidRPr="003946C6" w:rsidRDefault="00CE1AB4" w:rsidP="00043F56">
      <w:pPr>
        <w:spacing w:line="240" w:lineRule="auto"/>
        <w:ind w:firstLine="420"/>
        <w:rPr>
          <w:sz w:val="21"/>
          <w:szCs w:val="21"/>
        </w:rPr>
      </w:pPr>
      <w:r>
        <w:rPr>
          <w:rFonts w:eastAsia="黑体"/>
          <w:sz w:val="21"/>
          <w:szCs w:val="21"/>
        </w:rPr>
        <w:t>适用性和先进性</w:t>
      </w:r>
      <w:r>
        <w:rPr>
          <w:sz w:val="21"/>
          <w:szCs w:val="21"/>
        </w:rPr>
        <w:t>：</w:t>
      </w:r>
      <w:r w:rsidR="003946C6" w:rsidRPr="003946C6">
        <w:rPr>
          <w:rFonts w:hint="eastAsia"/>
          <w:sz w:val="21"/>
          <w:szCs w:val="21"/>
        </w:rPr>
        <w:t>整合阳极铜、粗铜和黑铜后，扩展了适用范围，</w:t>
      </w:r>
      <w:proofErr w:type="gramStart"/>
      <w:r w:rsidR="003946C6" w:rsidRPr="003946C6">
        <w:rPr>
          <w:rFonts w:hint="eastAsia"/>
          <w:sz w:val="21"/>
          <w:szCs w:val="21"/>
        </w:rPr>
        <w:t>统一了溶样方</w:t>
      </w:r>
      <w:proofErr w:type="gramEnd"/>
      <w:r w:rsidR="003946C6" w:rsidRPr="003946C6">
        <w:rPr>
          <w:rFonts w:hint="eastAsia"/>
          <w:sz w:val="21"/>
          <w:szCs w:val="21"/>
        </w:rPr>
        <w:t>法和再现性的数值。</w:t>
      </w:r>
    </w:p>
    <w:p w:rsidR="00723110" w:rsidRDefault="00CE1AB4" w:rsidP="00043F56">
      <w:pPr>
        <w:spacing w:line="24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通过充分调研，采用操作简便、高精</w:t>
      </w:r>
      <w:r w:rsidR="003946C6">
        <w:rPr>
          <w:sz w:val="21"/>
          <w:szCs w:val="21"/>
        </w:rPr>
        <w:t>密度和准确度好、在行业内普及的分析方法，能很好的满足行业对粗铜</w:t>
      </w:r>
      <w:r>
        <w:rPr>
          <w:sz w:val="21"/>
          <w:szCs w:val="21"/>
        </w:rPr>
        <w:t>中</w:t>
      </w:r>
      <w:r w:rsidR="003946C6">
        <w:rPr>
          <w:rFonts w:hint="eastAsia"/>
          <w:sz w:val="21"/>
          <w:szCs w:val="21"/>
        </w:rPr>
        <w:t>铜</w:t>
      </w:r>
      <w:r>
        <w:rPr>
          <w:sz w:val="21"/>
          <w:szCs w:val="21"/>
        </w:rPr>
        <w:t>含量的分析测试要求，提高了本标准的可操作性和先进性。</w:t>
      </w:r>
    </w:p>
    <w:p w:rsidR="00723110" w:rsidRPr="007C1D09" w:rsidRDefault="00CE1AB4" w:rsidP="007C1D09">
      <w:pPr>
        <w:pStyle w:val="2"/>
        <w:rPr>
          <w:rFonts w:ascii="Times New Roman" w:hAnsi="Times New Roman"/>
        </w:rPr>
      </w:pPr>
      <w:r w:rsidRPr="007C1D09">
        <w:rPr>
          <w:rFonts w:ascii="Times New Roman" w:hAnsi="Times New Roman"/>
        </w:rPr>
        <w:lastRenderedPageBreak/>
        <w:t>三、标准主要内容的确定依据</w:t>
      </w:r>
    </w:p>
    <w:p w:rsidR="00723110" w:rsidRDefault="00184FB6" w:rsidP="007A6BDD">
      <w:pPr>
        <w:spacing w:beforeLines="50" w:before="156" w:afterLines="50" w:after="156" w:line="240" w:lineRule="auto"/>
        <w:ind w:firstLineChars="0" w:firstLine="0"/>
        <w:rPr>
          <w:rFonts w:eastAsia="黑体"/>
          <w:kern w:val="0"/>
        </w:rPr>
      </w:pPr>
      <w:r>
        <w:rPr>
          <w:rFonts w:eastAsia="黑体" w:hint="eastAsia"/>
          <w:kern w:val="0"/>
        </w:rPr>
        <w:t>3.</w:t>
      </w:r>
      <w:r w:rsidR="00F1142F" w:rsidRPr="006614A0">
        <w:rPr>
          <w:rFonts w:eastAsia="黑体" w:hint="eastAsia"/>
          <w:kern w:val="0"/>
        </w:rPr>
        <w:t>1</w:t>
      </w:r>
      <w:r w:rsidR="007C1D09">
        <w:rPr>
          <w:rFonts w:eastAsia="黑体" w:hint="eastAsia"/>
          <w:kern w:val="0"/>
        </w:rPr>
        <w:t>分析</w:t>
      </w:r>
      <w:r w:rsidR="007C1D09">
        <w:rPr>
          <w:rFonts w:eastAsia="黑体"/>
          <w:kern w:val="0"/>
        </w:rPr>
        <w:t>方法</w:t>
      </w:r>
      <w:r w:rsidR="003946C6">
        <w:rPr>
          <w:rFonts w:eastAsia="黑体"/>
          <w:kern w:val="0"/>
        </w:rPr>
        <w:t>及</w:t>
      </w:r>
      <w:r w:rsidR="007C1D09">
        <w:rPr>
          <w:rFonts w:eastAsia="黑体" w:hint="eastAsia"/>
          <w:kern w:val="0"/>
        </w:rPr>
        <w:t>测定</w:t>
      </w:r>
      <w:r w:rsidR="007C1D09">
        <w:rPr>
          <w:rFonts w:eastAsia="黑体"/>
          <w:kern w:val="0"/>
        </w:rPr>
        <w:t>范围的确定</w:t>
      </w:r>
    </w:p>
    <w:p w:rsidR="00340DA9" w:rsidRPr="007C1D09" w:rsidRDefault="00340DA9" w:rsidP="001C1A6A">
      <w:pPr>
        <w:tabs>
          <w:tab w:val="center" w:pos="5086"/>
        </w:tabs>
        <w:spacing w:line="240" w:lineRule="auto"/>
        <w:ind w:firstLine="420"/>
        <w:rPr>
          <w:sz w:val="21"/>
          <w:szCs w:val="21"/>
        </w:rPr>
      </w:pPr>
      <w:r w:rsidRPr="00340DA9">
        <w:rPr>
          <w:rFonts w:hint="eastAsia"/>
          <w:sz w:val="21"/>
          <w:szCs w:val="21"/>
        </w:rPr>
        <w:t>本次整合</w:t>
      </w:r>
      <w:r w:rsidRPr="00340DA9">
        <w:rPr>
          <w:rFonts w:hint="eastAsia"/>
          <w:sz w:val="21"/>
          <w:szCs w:val="21"/>
        </w:rPr>
        <w:t>YS/T 1230.1-2018</w:t>
      </w:r>
      <w:r w:rsidRPr="00340DA9">
        <w:rPr>
          <w:rFonts w:hint="eastAsia"/>
          <w:sz w:val="21"/>
          <w:szCs w:val="21"/>
        </w:rPr>
        <w:t>《阳极铜化学分析方法第</w:t>
      </w:r>
      <w:r w:rsidRPr="00340DA9">
        <w:rPr>
          <w:rFonts w:hint="eastAsia"/>
          <w:sz w:val="21"/>
          <w:szCs w:val="21"/>
        </w:rPr>
        <w:t>1</w:t>
      </w:r>
      <w:r w:rsidRPr="00340DA9">
        <w:rPr>
          <w:rFonts w:hint="eastAsia"/>
          <w:sz w:val="21"/>
          <w:szCs w:val="21"/>
        </w:rPr>
        <w:t>部分铜量的测定碘量法和电解法》、</w:t>
      </w:r>
      <w:r w:rsidRPr="00340DA9">
        <w:rPr>
          <w:rFonts w:hint="eastAsia"/>
          <w:sz w:val="21"/>
          <w:szCs w:val="21"/>
        </w:rPr>
        <w:t>YS/T 521.1-2009</w:t>
      </w:r>
      <w:r w:rsidRPr="00340DA9">
        <w:rPr>
          <w:rFonts w:hint="eastAsia"/>
          <w:sz w:val="21"/>
          <w:szCs w:val="21"/>
        </w:rPr>
        <w:t>《粗铜化学分析方法第</w:t>
      </w:r>
      <w:r w:rsidRPr="00340DA9">
        <w:rPr>
          <w:rFonts w:hint="eastAsia"/>
          <w:sz w:val="21"/>
          <w:szCs w:val="21"/>
        </w:rPr>
        <w:t>1</w:t>
      </w:r>
      <w:r w:rsidRPr="00340DA9">
        <w:rPr>
          <w:rFonts w:hint="eastAsia"/>
          <w:sz w:val="21"/>
          <w:szCs w:val="21"/>
        </w:rPr>
        <w:t>部分铜量的测定碘量法》和</w:t>
      </w:r>
      <w:r w:rsidRPr="00340DA9">
        <w:rPr>
          <w:rFonts w:hint="eastAsia"/>
          <w:sz w:val="21"/>
          <w:szCs w:val="21"/>
        </w:rPr>
        <w:t>YS/T 716.1-2009</w:t>
      </w:r>
      <w:r w:rsidRPr="00340DA9">
        <w:rPr>
          <w:rFonts w:hint="eastAsia"/>
          <w:sz w:val="21"/>
          <w:szCs w:val="21"/>
        </w:rPr>
        <w:t>《黑铜化学分析方法第</w:t>
      </w:r>
      <w:r w:rsidRPr="00340DA9">
        <w:rPr>
          <w:rFonts w:hint="eastAsia"/>
          <w:sz w:val="21"/>
          <w:szCs w:val="21"/>
        </w:rPr>
        <w:t>1</w:t>
      </w:r>
      <w:r w:rsidRPr="00340DA9">
        <w:rPr>
          <w:rFonts w:hint="eastAsia"/>
          <w:sz w:val="21"/>
          <w:szCs w:val="21"/>
        </w:rPr>
        <w:t>部分铜量的测定硫代硫酸钠滴定法》，阳极铜和粗铜的测定范围有部分重复，粗铜和黑铜的测定范围有部分没有衔接上。根据阳极铜</w:t>
      </w:r>
      <w:r w:rsidR="007C1D09">
        <w:rPr>
          <w:rFonts w:hint="eastAsia"/>
          <w:sz w:val="21"/>
          <w:szCs w:val="21"/>
        </w:rPr>
        <w:t>、粗铜、黑铜产品标准提供的产品范围以及在行业间调研的检测范围，</w:t>
      </w:r>
      <w:r w:rsidRPr="00340DA9">
        <w:rPr>
          <w:rFonts w:hint="eastAsia"/>
          <w:sz w:val="21"/>
          <w:szCs w:val="21"/>
        </w:rPr>
        <w:t>将分析方法</w:t>
      </w:r>
      <w:r w:rsidR="007C1D09">
        <w:rPr>
          <w:rFonts w:hint="eastAsia"/>
          <w:sz w:val="21"/>
          <w:szCs w:val="21"/>
        </w:rPr>
        <w:t>及</w:t>
      </w:r>
      <w:r w:rsidRPr="00340DA9">
        <w:rPr>
          <w:rFonts w:hint="eastAsia"/>
          <w:sz w:val="21"/>
          <w:szCs w:val="21"/>
        </w:rPr>
        <w:t>测定范围进行整合和外延。</w:t>
      </w:r>
      <w:r w:rsidRPr="007C1D09">
        <w:rPr>
          <w:rFonts w:hint="eastAsia"/>
          <w:sz w:val="21"/>
          <w:szCs w:val="21"/>
        </w:rPr>
        <w:t>方法</w:t>
      </w:r>
      <w:proofErr w:type="gramStart"/>
      <w:r w:rsidRPr="007C1D09">
        <w:rPr>
          <w:rFonts w:hint="eastAsia"/>
          <w:sz w:val="21"/>
          <w:szCs w:val="21"/>
        </w:rPr>
        <w:t>一</w:t>
      </w:r>
      <w:proofErr w:type="gramEnd"/>
      <w:r w:rsidRPr="007C1D09">
        <w:rPr>
          <w:rFonts w:hint="eastAsia"/>
          <w:sz w:val="21"/>
          <w:szCs w:val="21"/>
        </w:rPr>
        <w:t>:</w:t>
      </w:r>
      <w:r w:rsidRPr="007C1D09">
        <w:rPr>
          <w:rFonts w:hint="eastAsia"/>
          <w:sz w:val="21"/>
          <w:szCs w:val="21"/>
        </w:rPr>
        <w:t>碘量法铜的测定范围为：</w:t>
      </w:r>
      <w:r w:rsidRPr="007C1D09">
        <w:rPr>
          <w:rFonts w:hint="eastAsia"/>
          <w:sz w:val="21"/>
          <w:szCs w:val="21"/>
        </w:rPr>
        <w:t>80.00%~99.70%</w:t>
      </w:r>
      <w:r w:rsidRPr="007C1D09">
        <w:rPr>
          <w:rFonts w:hint="eastAsia"/>
          <w:sz w:val="21"/>
          <w:szCs w:val="21"/>
        </w:rPr>
        <w:t>。方法二：电解法铜的</w:t>
      </w:r>
      <w:r w:rsidRPr="007C1D09">
        <w:rPr>
          <w:sz w:val="21"/>
          <w:szCs w:val="21"/>
        </w:rPr>
        <w:t>测定范围是</w:t>
      </w:r>
      <w:r w:rsidRPr="007C1D09">
        <w:rPr>
          <w:rFonts w:hint="eastAsia"/>
          <w:sz w:val="21"/>
          <w:szCs w:val="21"/>
        </w:rPr>
        <w:t>97.40%</w:t>
      </w:r>
      <w:r w:rsidRPr="007C1D09">
        <w:rPr>
          <w:sz w:val="21"/>
          <w:szCs w:val="21"/>
        </w:rPr>
        <w:t>～</w:t>
      </w:r>
      <w:r w:rsidRPr="007C1D09">
        <w:rPr>
          <w:rFonts w:hint="eastAsia"/>
          <w:sz w:val="21"/>
          <w:szCs w:val="21"/>
        </w:rPr>
        <w:t>99</w:t>
      </w:r>
      <w:r w:rsidRPr="007C1D09">
        <w:rPr>
          <w:sz w:val="21"/>
          <w:szCs w:val="21"/>
        </w:rPr>
        <w:t>.</w:t>
      </w:r>
      <w:r w:rsidRPr="007C1D09">
        <w:rPr>
          <w:rFonts w:hint="eastAsia"/>
          <w:sz w:val="21"/>
          <w:szCs w:val="21"/>
        </w:rPr>
        <w:t>7</w:t>
      </w:r>
      <w:r w:rsidRPr="007C1D09">
        <w:rPr>
          <w:sz w:val="21"/>
          <w:szCs w:val="21"/>
        </w:rPr>
        <w:t>0 %</w:t>
      </w:r>
      <w:r w:rsidRPr="007C1D09">
        <w:rPr>
          <w:rFonts w:hint="eastAsia"/>
          <w:sz w:val="21"/>
          <w:szCs w:val="21"/>
        </w:rPr>
        <w:t>。</w:t>
      </w:r>
    </w:p>
    <w:p w:rsidR="00340DA9" w:rsidRPr="00340DA9" w:rsidRDefault="00184FB6" w:rsidP="007A6BDD">
      <w:pPr>
        <w:spacing w:beforeLines="50" w:before="156" w:afterLines="50" w:after="156" w:line="240" w:lineRule="auto"/>
        <w:ind w:firstLineChars="0" w:firstLine="0"/>
        <w:rPr>
          <w:rFonts w:eastAsia="黑体"/>
          <w:kern w:val="0"/>
        </w:rPr>
      </w:pPr>
      <w:r>
        <w:rPr>
          <w:rFonts w:eastAsia="黑体" w:hint="eastAsia"/>
          <w:kern w:val="0"/>
        </w:rPr>
        <w:t>3.</w:t>
      </w:r>
      <w:r w:rsidR="00340DA9" w:rsidRPr="00340DA9">
        <w:rPr>
          <w:rFonts w:eastAsia="黑体" w:hint="eastAsia"/>
          <w:kern w:val="0"/>
        </w:rPr>
        <w:t xml:space="preserve">2 </w:t>
      </w:r>
      <w:r w:rsidR="007C1D09">
        <w:rPr>
          <w:rFonts w:eastAsia="黑体" w:hint="eastAsia"/>
          <w:kern w:val="0"/>
        </w:rPr>
        <w:t>干扰及消除</w:t>
      </w:r>
    </w:p>
    <w:p w:rsidR="00340DA9" w:rsidRDefault="00340DA9" w:rsidP="001C1A6A">
      <w:pPr>
        <w:tabs>
          <w:tab w:val="center" w:pos="5086"/>
        </w:tabs>
        <w:spacing w:line="24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粗铜中铜含量</w:t>
      </w:r>
      <w:r w:rsidRPr="00340DA9">
        <w:rPr>
          <w:rFonts w:hint="eastAsia"/>
          <w:sz w:val="21"/>
          <w:szCs w:val="21"/>
        </w:rPr>
        <w:t>的测定采用二种方法：方法</w:t>
      </w:r>
      <w:proofErr w:type="gramStart"/>
      <w:r w:rsidRPr="00340DA9"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碘量法</w:t>
      </w:r>
      <w:r w:rsidRPr="00340DA9">
        <w:rPr>
          <w:rFonts w:hint="eastAsia"/>
          <w:sz w:val="21"/>
          <w:szCs w:val="21"/>
        </w:rPr>
        <w:t>，测定范围是</w:t>
      </w:r>
      <w:r w:rsidRPr="00340DA9">
        <w:rPr>
          <w:rFonts w:hint="eastAsia"/>
          <w:sz w:val="21"/>
          <w:szCs w:val="21"/>
        </w:rPr>
        <w:t>80.00%~99.70%</w:t>
      </w:r>
      <w:r w:rsidRPr="00340DA9">
        <w:rPr>
          <w:rFonts w:hint="eastAsia"/>
          <w:sz w:val="21"/>
          <w:szCs w:val="21"/>
        </w:rPr>
        <w:t>。方法二：电解法铜的</w:t>
      </w:r>
      <w:r w:rsidRPr="00340DA9">
        <w:rPr>
          <w:sz w:val="21"/>
          <w:szCs w:val="21"/>
        </w:rPr>
        <w:t>测定范围是</w:t>
      </w:r>
      <w:r w:rsidRPr="00340DA9">
        <w:rPr>
          <w:rFonts w:hint="eastAsia"/>
          <w:sz w:val="21"/>
          <w:szCs w:val="21"/>
        </w:rPr>
        <w:t>97.40%</w:t>
      </w:r>
      <w:r w:rsidRPr="00340DA9">
        <w:rPr>
          <w:sz w:val="21"/>
          <w:szCs w:val="21"/>
        </w:rPr>
        <w:t>～</w:t>
      </w:r>
      <w:r w:rsidRPr="00340DA9">
        <w:rPr>
          <w:rFonts w:hint="eastAsia"/>
          <w:sz w:val="21"/>
          <w:szCs w:val="21"/>
        </w:rPr>
        <w:t>99</w:t>
      </w:r>
      <w:r w:rsidRPr="00340DA9">
        <w:rPr>
          <w:sz w:val="21"/>
          <w:szCs w:val="21"/>
        </w:rPr>
        <w:t>.</w:t>
      </w:r>
      <w:r w:rsidRPr="00340DA9">
        <w:rPr>
          <w:rFonts w:hint="eastAsia"/>
          <w:sz w:val="21"/>
          <w:szCs w:val="21"/>
        </w:rPr>
        <w:t>7</w:t>
      </w:r>
      <w:r w:rsidRPr="00340DA9">
        <w:rPr>
          <w:sz w:val="21"/>
          <w:szCs w:val="21"/>
        </w:rPr>
        <w:t>0 %</w:t>
      </w:r>
      <w:r w:rsidRPr="00340DA9">
        <w:rPr>
          <w:rFonts w:hint="eastAsia"/>
          <w:sz w:val="21"/>
          <w:szCs w:val="21"/>
        </w:rPr>
        <w:t>。二种方法的交叉部分以</w:t>
      </w:r>
      <w:r w:rsidR="00B24DE9">
        <w:rPr>
          <w:rFonts w:hint="eastAsia"/>
          <w:sz w:val="21"/>
          <w:szCs w:val="21"/>
        </w:rPr>
        <w:t>碘量</w:t>
      </w:r>
      <w:r w:rsidRPr="00340DA9">
        <w:rPr>
          <w:rFonts w:hint="eastAsia"/>
          <w:sz w:val="21"/>
          <w:szCs w:val="21"/>
        </w:rPr>
        <w:t>法作为仲裁方法。</w:t>
      </w:r>
    </w:p>
    <w:p w:rsidR="007C1D09" w:rsidRDefault="007C1D09" w:rsidP="001C1A6A">
      <w:pPr>
        <w:tabs>
          <w:tab w:val="center" w:pos="5086"/>
        </w:tabs>
        <w:spacing w:line="24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方法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碘量法主要考察了硒、碲、铋、锑、砷、锡、钙、镁、镍、锌等元素对铜的干扰。根据黑铜中各元素</w:t>
      </w:r>
      <w:r w:rsidR="00D543D8">
        <w:rPr>
          <w:rFonts w:hint="eastAsia"/>
          <w:sz w:val="21"/>
          <w:szCs w:val="21"/>
        </w:rPr>
        <w:t>的含量范围上限，按方法</w:t>
      </w:r>
      <w:proofErr w:type="gramStart"/>
      <w:r w:rsidR="00D543D8">
        <w:rPr>
          <w:rFonts w:hint="eastAsia"/>
          <w:sz w:val="21"/>
          <w:szCs w:val="21"/>
        </w:rPr>
        <w:t>一</w:t>
      </w:r>
      <w:proofErr w:type="gramEnd"/>
      <w:r w:rsidR="00D543D8">
        <w:rPr>
          <w:rFonts w:hint="eastAsia"/>
          <w:sz w:val="21"/>
          <w:szCs w:val="21"/>
        </w:rPr>
        <w:t>操作，计算出测定溶液中各元素的干扰量，实验报告说明。干扰元素试验结果说明溶液中各杂质元素对待测元素测定不干扰。</w:t>
      </w:r>
    </w:p>
    <w:p w:rsidR="00AF1133" w:rsidRDefault="00D543D8" w:rsidP="001C1A6A">
      <w:pPr>
        <w:tabs>
          <w:tab w:val="center" w:pos="5086"/>
        </w:tabs>
        <w:spacing w:line="24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方法二电解法主要考察了金、银、</w:t>
      </w:r>
      <w:r w:rsidR="00184FB6">
        <w:rPr>
          <w:rFonts w:hint="eastAsia"/>
          <w:sz w:val="21"/>
          <w:szCs w:val="21"/>
        </w:rPr>
        <w:t>铋、锑、砷、铅、镍、锌等元素对铜的干扰。根据粗铜中各元素的含量范围上限，按方法二操作，计算出测定溶液中各元素的干扰量，实验报告说明。干扰元素试验结果说明溶液中各杂质元素对待测元素测定不干扰。</w:t>
      </w:r>
    </w:p>
    <w:p w:rsidR="00184FB6" w:rsidRPr="001C1A6A" w:rsidRDefault="00184FB6" w:rsidP="007A6BDD">
      <w:pPr>
        <w:spacing w:beforeLines="50" w:before="156" w:afterLines="50" w:after="156" w:line="240" w:lineRule="auto"/>
        <w:ind w:firstLineChars="0" w:firstLine="0"/>
        <w:rPr>
          <w:rFonts w:eastAsia="黑体"/>
          <w:kern w:val="0"/>
        </w:rPr>
      </w:pPr>
      <w:r w:rsidRPr="00184FB6">
        <w:rPr>
          <w:rFonts w:eastAsia="黑体" w:hint="eastAsia"/>
          <w:kern w:val="0"/>
        </w:rPr>
        <w:t xml:space="preserve">3.3 </w:t>
      </w:r>
      <w:r w:rsidRPr="00184FB6">
        <w:rPr>
          <w:rFonts w:eastAsia="黑体" w:hint="eastAsia"/>
          <w:kern w:val="0"/>
        </w:rPr>
        <w:t>重复性及再现性</w:t>
      </w:r>
    </w:p>
    <w:p w:rsidR="00184FB6" w:rsidRDefault="00184FB6" w:rsidP="00184FB6">
      <w:pPr>
        <w:tabs>
          <w:tab w:val="center" w:pos="5086"/>
        </w:tabs>
        <w:spacing w:line="240" w:lineRule="auto"/>
        <w:ind w:firstLine="420"/>
        <w:rPr>
          <w:sz w:val="21"/>
          <w:szCs w:val="21"/>
        </w:rPr>
      </w:pPr>
      <w:r w:rsidRPr="00184FB6">
        <w:rPr>
          <w:rFonts w:hint="eastAsia"/>
          <w:sz w:val="21"/>
          <w:szCs w:val="21"/>
        </w:rPr>
        <w:t>粗铜中</w:t>
      </w:r>
      <w:r>
        <w:rPr>
          <w:rFonts w:hint="eastAsia"/>
          <w:sz w:val="21"/>
          <w:szCs w:val="21"/>
        </w:rPr>
        <w:t>铜的原始数据及原始数据数据统计检验过程见《实验数据及处理》。剔除离群值后，重复性、再现性计算结果见表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和表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。</w:t>
      </w:r>
    </w:p>
    <w:p w:rsidR="00184FB6" w:rsidRPr="00184FB6" w:rsidRDefault="00AF1133" w:rsidP="00184FB6">
      <w:pPr>
        <w:tabs>
          <w:tab w:val="center" w:pos="5086"/>
        </w:tabs>
        <w:spacing w:line="240" w:lineRule="auto"/>
        <w:ind w:firstLine="4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 xml:space="preserve">1 </w:t>
      </w:r>
      <w:r w:rsidR="00184FB6">
        <w:rPr>
          <w:rFonts w:hint="eastAsia"/>
          <w:sz w:val="21"/>
          <w:szCs w:val="21"/>
        </w:rPr>
        <w:t>方法</w:t>
      </w:r>
      <w:proofErr w:type="gramStart"/>
      <w:r w:rsidR="00184FB6">
        <w:rPr>
          <w:rFonts w:hint="eastAsia"/>
          <w:sz w:val="21"/>
          <w:szCs w:val="21"/>
        </w:rPr>
        <w:t>一</w:t>
      </w:r>
      <w:proofErr w:type="gramEnd"/>
      <w:r w:rsidR="00184FB6">
        <w:rPr>
          <w:rFonts w:hint="eastAsia"/>
          <w:sz w:val="21"/>
          <w:szCs w:val="21"/>
        </w:rPr>
        <w:t>碘量法重复性和再现性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822"/>
        <w:gridCol w:w="822"/>
        <w:gridCol w:w="822"/>
        <w:gridCol w:w="822"/>
        <w:gridCol w:w="822"/>
        <w:gridCol w:w="822"/>
        <w:gridCol w:w="822"/>
        <w:gridCol w:w="823"/>
      </w:tblGrid>
      <w:tr w:rsidR="00184FB6" w:rsidRPr="00184FB6" w:rsidTr="006044A7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AF1133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F1133">
              <w:rPr>
                <w:rFonts w:hint="eastAsia"/>
                <w:i/>
                <w:iCs/>
                <w:kern w:val="0"/>
                <w:sz w:val="18"/>
                <w:szCs w:val="18"/>
                <w:lang w:val="zh-CN"/>
              </w:rPr>
              <w:t>w</w:t>
            </w:r>
            <w:r w:rsidRPr="00AF1133">
              <w:rPr>
                <w:rFonts w:hint="eastAsia"/>
                <w:i/>
                <w:iCs/>
                <w:kern w:val="0"/>
                <w:sz w:val="18"/>
                <w:szCs w:val="18"/>
                <w:vertAlign w:val="subscript"/>
                <w:lang w:bidi="en-US"/>
              </w:rPr>
              <w:t>Cu</w:t>
            </w:r>
            <w:r w:rsidR="00184FB6" w:rsidRPr="00184FB6"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80.74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85.14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89.35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95.08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97.43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98.37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99.21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99.66</w:t>
            </w:r>
          </w:p>
        </w:tc>
      </w:tr>
      <w:tr w:rsidR="00184FB6" w:rsidRPr="00184FB6" w:rsidTr="006044A7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ascii="宋体" w:hAnsi="宋体" w:cs="宋体" w:hint="eastAsia"/>
                <w:i/>
                <w:iCs/>
                <w:kern w:val="0"/>
                <w:sz w:val="18"/>
                <w:szCs w:val="18"/>
              </w:rPr>
              <w:t>r</w:t>
            </w:r>
            <w:r w:rsidRPr="00184FB6"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0.26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0.24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0.23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0.22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0.21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0.19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hint="eastAsia"/>
                <w:sz w:val="18"/>
                <w:szCs w:val="18"/>
              </w:rPr>
              <w:t>0.18</w:t>
            </w:r>
          </w:p>
        </w:tc>
      </w:tr>
      <w:tr w:rsidR="00184FB6" w:rsidRPr="00184FB6" w:rsidTr="006044A7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i/>
                <w:iCs/>
                <w:kern w:val="0"/>
                <w:sz w:val="18"/>
                <w:szCs w:val="18"/>
              </w:rPr>
            </w:pPr>
            <w:r w:rsidRPr="00184FB6">
              <w:rPr>
                <w:rFonts w:ascii="宋体" w:hAnsi="宋体" w:cs="宋体" w:hint="eastAsia"/>
                <w:i/>
                <w:iCs/>
                <w:kern w:val="0"/>
                <w:sz w:val="18"/>
                <w:szCs w:val="18"/>
              </w:rPr>
              <w:t>R</w:t>
            </w:r>
            <w:r w:rsidRPr="00184FB6">
              <w:rPr>
                <w:rFonts w:ascii="宋体" w:hAnsi="宋体" w:cs="宋体"/>
                <w:i/>
                <w:iCs/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184FB6">
              <w:rPr>
                <w:i/>
                <w:iCs/>
                <w:kern w:val="0"/>
                <w:sz w:val="18"/>
                <w:szCs w:val="18"/>
              </w:rPr>
              <w:t>0.30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184FB6">
              <w:rPr>
                <w:i/>
                <w:iCs/>
                <w:kern w:val="0"/>
                <w:sz w:val="18"/>
                <w:szCs w:val="18"/>
              </w:rPr>
              <w:t>0.29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184FB6">
              <w:rPr>
                <w:i/>
                <w:iCs/>
                <w:kern w:val="0"/>
                <w:sz w:val="18"/>
                <w:szCs w:val="18"/>
              </w:rPr>
              <w:t>0.28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184FB6">
              <w:rPr>
                <w:i/>
                <w:iCs/>
                <w:kern w:val="0"/>
                <w:sz w:val="18"/>
                <w:szCs w:val="18"/>
              </w:rPr>
              <w:t>0.27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184FB6">
              <w:rPr>
                <w:i/>
                <w:iCs/>
                <w:kern w:val="0"/>
                <w:sz w:val="18"/>
                <w:szCs w:val="18"/>
              </w:rPr>
              <w:t>0.26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184FB6">
              <w:rPr>
                <w:i/>
                <w:iCs/>
                <w:kern w:val="0"/>
                <w:sz w:val="18"/>
                <w:szCs w:val="18"/>
              </w:rPr>
              <w:t>0.26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184FB6">
              <w:rPr>
                <w:i/>
                <w:iCs/>
                <w:kern w:val="0"/>
                <w:sz w:val="18"/>
                <w:szCs w:val="18"/>
              </w:rPr>
              <w:t>0.25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6" w:rsidRPr="00184FB6" w:rsidRDefault="00184FB6" w:rsidP="00184FB6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184FB6">
              <w:rPr>
                <w:i/>
                <w:iCs/>
                <w:kern w:val="0"/>
                <w:sz w:val="18"/>
                <w:szCs w:val="18"/>
              </w:rPr>
              <w:t>0.24</w:t>
            </w:r>
          </w:p>
        </w:tc>
      </w:tr>
    </w:tbl>
    <w:p w:rsidR="00AF1133" w:rsidRDefault="00AF1133" w:rsidP="00AF1133">
      <w:pPr>
        <w:tabs>
          <w:tab w:val="center" w:pos="5086"/>
        </w:tabs>
        <w:spacing w:line="240" w:lineRule="auto"/>
        <w:ind w:firstLine="420"/>
        <w:jc w:val="center"/>
        <w:rPr>
          <w:sz w:val="21"/>
          <w:szCs w:val="21"/>
        </w:rPr>
      </w:pPr>
    </w:p>
    <w:p w:rsidR="00184FB6" w:rsidRDefault="00AF1133" w:rsidP="00AF1133">
      <w:pPr>
        <w:tabs>
          <w:tab w:val="center" w:pos="5086"/>
        </w:tabs>
        <w:spacing w:line="240" w:lineRule="auto"/>
        <w:ind w:firstLine="420"/>
        <w:jc w:val="center"/>
        <w:rPr>
          <w:sz w:val="21"/>
          <w:szCs w:val="21"/>
        </w:rPr>
      </w:pPr>
      <w:r w:rsidRPr="00AF1133">
        <w:rPr>
          <w:sz w:val="21"/>
          <w:szCs w:val="21"/>
        </w:rPr>
        <w:t>表</w:t>
      </w:r>
      <w:r w:rsidRPr="00AF1133">
        <w:rPr>
          <w:rFonts w:hint="eastAsia"/>
          <w:sz w:val="21"/>
          <w:szCs w:val="21"/>
        </w:rPr>
        <w:t xml:space="preserve">2 </w:t>
      </w:r>
      <w:r w:rsidRPr="00AF1133">
        <w:rPr>
          <w:rFonts w:hint="eastAsia"/>
          <w:sz w:val="21"/>
          <w:szCs w:val="21"/>
        </w:rPr>
        <w:t>方法二电解法重复性和再现性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822"/>
        <w:gridCol w:w="822"/>
        <w:gridCol w:w="822"/>
        <w:gridCol w:w="822"/>
      </w:tblGrid>
      <w:tr w:rsidR="00AF1133" w:rsidRPr="00184FB6" w:rsidTr="006044A7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184FB6" w:rsidRDefault="00AF1133" w:rsidP="006044A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F1133">
              <w:rPr>
                <w:rFonts w:hint="eastAsia"/>
                <w:i/>
                <w:iCs/>
                <w:kern w:val="0"/>
                <w:sz w:val="18"/>
                <w:szCs w:val="18"/>
                <w:lang w:val="zh-CN"/>
              </w:rPr>
              <w:t>w</w:t>
            </w:r>
            <w:r w:rsidRPr="00AF1133">
              <w:rPr>
                <w:rFonts w:hint="eastAsia"/>
                <w:i/>
                <w:iCs/>
                <w:kern w:val="0"/>
                <w:sz w:val="18"/>
                <w:szCs w:val="18"/>
                <w:vertAlign w:val="subscript"/>
                <w:lang w:bidi="en-US"/>
              </w:rPr>
              <w:t>Cu</w:t>
            </w:r>
            <w:r w:rsidRPr="00184FB6"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F1133">
              <w:rPr>
                <w:sz w:val="18"/>
                <w:szCs w:val="18"/>
              </w:rPr>
              <w:t>97.44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F1133">
              <w:rPr>
                <w:sz w:val="18"/>
                <w:szCs w:val="18"/>
              </w:rPr>
              <w:t>98.38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F1133">
              <w:rPr>
                <w:sz w:val="18"/>
                <w:szCs w:val="18"/>
              </w:rPr>
              <w:t>99.22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F1133">
              <w:rPr>
                <w:sz w:val="18"/>
                <w:szCs w:val="18"/>
              </w:rPr>
              <w:t>99.66</w:t>
            </w:r>
          </w:p>
        </w:tc>
      </w:tr>
      <w:tr w:rsidR="00AF1133" w:rsidRPr="00184FB6" w:rsidTr="006044A7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184FB6" w:rsidRDefault="00AF1133" w:rsidP="006044A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184FB6">
              <w:rPr>
                <w:rFonts w:ascii="宋体" w:hAnsi="宋体" w:cs="宋体" w:hint="eastAsia"/>
                <w:i/>
                <w:iCs/>
                <w:kern w:val="0"/>
                <w:sz w:val="18"/>
                <w:szCs w:val="18"/>
              </w:rPr>
              <w:t>r</w:t>
            </w:r>
            <w:r w:rsidRPr="00184FB6"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F1133">
              <w:rPr>
                <w:sz w:val="18"/>
                <w:szCs w:val="18"/>
              </w:rPr>
              <w:t>0.17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F1133">
              <w:rPr>
                <w:sz w:val="18"/>
                <w:szCs w:val="18"/>
              </w:rPr>
              <w:t>0.16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F1133">
              <w:rPr>
                <w:sz w:val="18"/>
                <w:szCs w:val="18"/>
              </w:rPr>
              <w:t>0.15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F1133">
              <w:rPr>
                <w:sz w:val="18"/>
                <w:szCs w:val="18"/>
              </w:rPr>
              <w:t>0.14</w:t>
            </w:r>
          </w:p>
        </w:tc>
      </w:tr>
      <w:tr w:rsidR="00AF1133" w:rsidRPr="00184FB6" w:rsidTr="006044A7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184FB6" w:rsidRDefault="00AF1133" w:rsidP="006044A7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i/>
                <w:iCs/>
                <w:kern w:val="0"/>
                <w:sz w:val="18"/>
                <w:szCs w:val="18"/>
              </w:rPr>
            </w:pPr>
            <w:r w:rsidRPr="00184FB6">
              <w:rPr>
                <w:rFonts w:ascii="宋体" w:hAnsi="宋体" w:cs="宋体" w:hint="eastAsia"/>
                <w:i/>
                <w:iCs/>
                <w:kern w:val="0"/>
                <w:sz w:val="18"/>
                <w:szCs w:val="18"/>
              </w:rPr>
              <w:t>R</w:t>
            </w:r>
            <w:r w:rsidRPr="00184FB6">
              <w:rPr>
                <w:rFonts w:ascii="宋体" w:hAnsi="宋体" w:cs="宋体"/>
                <w:i/>
                <w:iCs/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AF1133">
              <w:rPr>
                <w:i/>
                <w:iCs/>
                <w:kern w:val="0"/>
                <w:sz w:val="18"/>
                <w:szCs w:val="18"/>
              </w:rPr>
              <w:t>0.27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AF1133">
              <w:rPr>
                <w:i/>
                <w:iCs/>
                <w:kern w:val="0"/>
                <w:sz w:val="18"/>
                <w:szCs w:val="18"/>
              </w:rPr>
              <w:t>0.23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AF1133">
              <w:rPr>
                <w:i/>
                <w:iCs/>
                <w:kern w:val="0"/>
                <w:sz w:val="18"/>
                <w:szCs w:val="18"/>
              </w:rPr>
              <w:t>0.19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33" w:rsidRPr="00AF1133" w:rsidRDefault="00AF1133" w:rsidP="00AF1133">
            <w:pPr>
              <w:spacing w:line="240" w:lineRule="auto"/>
              <w:ind w:firstLineChars="0" w:firstLine="0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AF1133">
              <w:rPr>
                <w:i/>
                <w:iCs/>
                <w:kern w:val="0"/>
                <w:sz w:val="18"/>
                <w:szCs w:val="18"/>
              </w:rPr>
              <w:t>0.18</w:t>
            </w:r>
          </w:p>
        </w:tc>
      </w:tr>
    </w:tbl>
    <w:p w:rsidR="00AF1133" w:rsidRDefault="00AF1133" w:rsidP="007A6BDD">
      <w:pPr>
        <w:spacing w:beforeLines="50" w:before="156" w:afterLines="50" w:after="156" w:line="240" w:lineRule="auto"/>
        <w:ind w:firstLineChars="0" w:firstLine="0"/>
        <w:rPr>
          <w:rFonts w:eastAsia="黑体"/>
          <w:kern w:val="0"/>
        </w:rPr>
      </w:pPr>
      <w:r w:rsidRPr="00AF1133">
        <w:rPr>
          <w:rFonts w:eastAsia="黑体" w:hint="eastAsia"/>
          <w:kern w:val="0"/>
        </w:rPr>
        <w:t xml:space="preserve">3.4 </w:t>
      </w:r>
      <w:r w:rsidRPr="00AF1133">
        <w:rPr>
          <w:rFonts w:eastAsia="黑体" w:hint="eastAsia"/>
          <w:kern w:val="0"/>
        </w:rPr>
        <w:t>样品加标回收率</w:t>
      </w:r>
    </w:p>
    <w:p w:rsidR="00AF1133" w:rsidRDefault="00AF1133" w:rsidP="00AF1133">
      <w:pPr>
        <w:tabs>
          <w:tab w:val="center" w:pos="5086"/>
        </w:tabs>
        <w:spacing w:line="240" w:lineRule="auto"/>
        <w:ind w:firstLine="420"/>
        <w:rPr>
          <w:sz w:val="21"/>
          <w:szCs w:val="21"/>
        </w:rPr>
      </w:pPr>
      <w:r w:rsidRPr="00AF1133">
        <w:rPr>
          <w:rFonts w:hint="eastAsia"/>
          <w:sz w:val="21"/>
          <w:szCs w:val="21"/>
        </w:rPr>
        <w:t>方法</w:t>
      </w:r>
      <w:proofErr w:type="gramStart"/>
      <w:r w:rsidRPr="00AF1133">
        <w:rPr>
          <w:rFonts w:hint="eastAsia"/>
          <w:sz w:val="21"/>
          <w:szCs w:val="21"/>
        </w:rPr>
        <w:t>一</w:t>
      </w:r>
      <w:proofErr w:type="gramEnd"/>
      <w:r w:rsidRPr="00AF1133">
        <w:rPr>
          <w:rFonts w:hint="eastAsia"/>
          <w:sz w:val="21"/>
          <w:szCs w:val="21"/>
        </w:rPr>
        <w:t>碘量法选取</w:t>
      </w:r>
      <w:r w:rsidRPr="00AF1133">
        <w:rPr>
          <w:rFonts w:hint="eastAsia"/>
          <w:sz w:val="21"/>
          <w:szCs w:val="21"/>
        </w:rPr>
        <w:t>1-1</w:t>
      </w:r>
      <w:r w:rsidRPr="00AF1133">
        <w:rPr>
          <w:rFonts w:hint="eastAsia"/>
          <w:sz w:val="21"/>
          <w:szCs w:val="21"/>
        </w:rPr>
        <w:t>和</w:t>
      </w:r>
      <w:r w:rsidRPr="00AF1133">
        <w:rPr>
          <w:rFonts w:hint="eastAsia"/>
          <w:sz w:val="21"/>
          <w:szCs w:val="21"/>
        </w:rPr>
        <w:t>1-3</w:t>
      </w:r>
      <w:r w:rsidRPr="00AF1133">
        <w:rPr>
          <w:rFonts w:hint="eastAsia"/>
          <w:sz w:val="21"/>
          <w:szCs w:val="21"/>
        </w:rPr>
        <w:t>号样品，按分析步骤</w:t>
      </w:r>
      <w:r>
        <w:rPr>
          <w:rFonts w:hint="eastAsia"/>
          <w:sz w:val="21"/>
          <w:szCs w:val="21"/>
        </w:rPr>
        <w:t>进行加标回收试验，结果见表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。</w:t>
      </w:r>
      <w:r w:rsidR="00F130E2">
        <w:rPr>
          <w:rFonts w:hint="eastAsia"/>
          <w:sz w:val="21"/>
          <w:szCs w:val="21"/>
        </w:rPr>
        <w:t>表</w:t>
      </w:r>
      <w:r w:rsidR="00F130E2">
        <w:rPr>
          <w:rFonts w:hint="eastAsia"/>
          <w:sz w:val="21"/>
          <w:szCs w:val="21"/>
        </w:rPr>
        <w:t>3</w:t>
      </w:r>
      <w:r w:rsidR="00F130E2">
        <w:rPr>
          <w:rFonts w:hint="eastAsia"/>
          <w:sz w:val="21"/>
          <w:szCs w:val="21"/>
        </w:rPr>
        <w:t>的加标回收率在</w:t>
      </w:r>
      <w:r w:rsidR="00F130E2">
        <w:rPr>
          <w:rFonts w:hint="eastAsia"/>
          <w:sz w:val="21"/>
          <w:szCs w:val="21"/>
        </w:rPr>
        <w:t>99.83%~100.57%</w:t>
      </w:r>
      <w:r w:rsidR="00F130E2">
        <w:rPr>
          <w:rFonts w:hint="eastAsia"/>
          <w:sz w:val="21"/>
          <w:szCs w:val="21"/>
        </w:rPr>
        <w:t>之间，回收率较好，可作为行业标准方法推广使用。</w:t>
      </w:r>
    </w:p>
    <w:p w:rsidR="00F130E2" w:rsidRDefault="00F130E2" w:rsidP="00F130E2">
      <w:pPr>
        <w:tabs>
          <w:tab w:val="center" w:pos="5086"/>
        </w:tabs>
        <w:spacing w:line="240" w:lineRule="auto"/>
        <w:ind w:firstLine="4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 xml:space="preserve">3 </w:t>
      </w:r>
      <w:r>
        <w:rPr>
          <w:rFonts w:hint="eastAsia"/>
          <w:sz w:val="21"/>
          <w:szCs w:val="21"/>
        </w:rPr>
        <w:t>方法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碘量法加标回收试验</w:t>
      </w:r>
    </w:p>
    <w:tbl>
      <w:tblPr>
        <w:tblW w:w="0" w:type="auto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276"/>
        <w:gridCol w:w="1134"/>
        <w:gridCol w:w="1275"/>
        <w:gridCol w:w="1137"/>
      </w:tblGrid>
      <w:tr w:rsidR="00F130E2" w:rsidRPr="00F130E2" w:rsidTr="00F130E2">
        <w:trPr>
          <w:jc w:val="center"/>
        </w:trPr>
        <w:tc>
          <w:tcPr>
            <w:tcW w:w="761" w:type="dxa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样品编号</w:t>
            </w:r>
          </w:p>
        </w:tc>
        <w:tc>
          <w:tcPr>
            <w:tcW w:w="1276" w:type="dxa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样品含铜量（</w:t>
            </w:r>
            <w:r w:rsidRPr="00F130E2">
              <w:rPr>
                <w:rFonts w:hint="eastAsia"/>
                <w:sz w:val="21"/>
                <w:szCs w:val="21"/>
              </w:rPr>
              <w:t>g</w:t>
            </w:r>
            <w:r w:rsidRPr="00F130E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加入铜量（</w:t>
            </w:r>
            <w:r w:rsidRPr="00F130E2">
              <w:rPr>
                <w:rFonts w:hint="eastAsia"/>
                <w:sz w:val="21"/>
                <w:szCs w:val="21"/>
              </w:rPr>
              <w:t>g</w:t>
            </w:r>
            <w:r w:rsidRPr="00F130E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F130E2">
              <w:rPr>
                <w:rFonts w:hint="eastAsia"/>
                <w:sz w:val="21"/>
                <w:szCs w:val="21"/>
              </w:rPr>
              <w:t>回收铜量</w:t>
            </w:r>
            <w:proofErr w:type="gramEnd"/>
            <w:r w:rsidRPr="00F130E2">
              <w:rPr>
                <w:rFonts w:hint="eastAsia"/>
                <w:sz w:val="21"/>
                <w:szCs w:val="21"/>
              </w:rPr>
              <w:t>(g)</w:t>
            </w:r>
          </w:p>
        </w:tc>
        <w:tc>
          <w:tcPr>
            <w:tcW w:w="1137" w:type="dxa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回收率（</w:t>
            </w:r>
            <w:r w:rsidRPr="00F130E2">
              <w:rPr>
                <w:rFonts w:hint="eastAsia"/>
                <w:sz w:val="21"/>
                <w:szCs w:val="21"/>
              </w:rPr>
              <w:t>%</w:t>
            </w:r>
            <w:r w:rsidRPr="00F130E2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130E2" w:rsidRPr="00F130E2" w:rsidTr="00F130E2">
        <w:trPr>
          <w:jc w:val="center"/>
        </w:trPr>
        <w:tc>
          <w:tcPr>
            <w:tcW w:w="761" w:type="dxa"/>
            <w:vMerge w:val="restart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1-1</w:t>
            </w:r>
          </w:p>
        </w:tc>
        <w:tc>
          <w:tcPr>
            <w:tcW w:w="1276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.990</w:t>
            </w:r>
            <w:r w:rsidRPr="00F130E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</w:t>
            </w:r>
            <w:r w:rsidRPr="00F130E2">
              <w:rPr>
                <w:rFonts w:hint="eastAsia"/>
                <w:sz w:val="18"/>
                <w:szCs w:val="18"/>
              </w:rPr>
              <w:t>0</w:t>
            </w:r>
            <w:r w:rsidRPr="00F130E2">
              <w:rPr>
                <w:sz w:val="18"/>
                <w:szCs w:val="18"/>
              </w:rPr>
              <w:t>001</w:t>
            </w:r>
          </w:p>
        </w:tc>
        <w:tc>
          <w:tcPr>
            <w:tcW w:w="127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0.9984</w:t>
            </w:r>
          </w:p>
        </w:tc>
        <w:tc>
          <w:tcPr>
            <w:tcW w:w="1137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99.83</w:t>
            </w:r>
          </w:p>
        </w:tc>
      </w:tr>
      <w:tr w:rsidR="00F130E2" w:rsidRPr="00F130E2" w:rsidTr="00F130E2">
        <w:trPr>
          <w:jc w:val="center"/>
        </w:trPr>
        <w:tc>
          <w:tcPr>
            <w:tcW w:w="761" w:type="dxa"/>
            <w:vMerge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.990</w:t>
            </w:r>
            <w:r w:rsidRPr="00F130E2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</w:t>
            </w:r>
            <w:r w:rsidRPr="00F130E2">
              <w:rPr>
                <w:rFonts w:hint="eastAsia"/>
                <w:sz w:val="18"/>
                <w:szCs w:val="18"/>
              </w:rPr>
              <w:t>0</w:t>
            </w:r>
            <w:r w:rsidRPr="00F130E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0.9993</w:t>
            </w:r>
          </w:p>
        </w:tc>
        <w:tc>
          <w:tcPr>
            <w:tcW w:w="1137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sz w:val="18"/>
                <w:szCs w:val="18"/>
              </w:rPr>
              <w:t>99.</w:t>
            </w:r>
            <w:r w:rsidRPr="00F130E2">
              <w:rPr>
                <w:rFonts w:hint="eastAsia"/>
                <w:sz w:val="18"/>
                <w:szCs w:val="18"/>
              </w:rPr>
              <w:t>93</w:t>
            </w:r>
          </w:p>
        </w:tc>
      </w:tr>
      <w:tr w:rsidR="00F130E2" w:rsidRPr="00F130E2" w:rsidTr="00F130E2">
        <w:trPr>
          <w:jc w:val="center"/>
        </w:trPr>
        <w:tc>
          <w:tcPr>
            <w:tcW w:w="761" w:type="dxa"/>
            <w:vMerge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.9906</w:t>
            </w:r>
          </w:p>
        </w:tc>
        <w:tc>
          <w:tcPr>
            <w:tcW w:w="1134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</w:t>
            </w:r>
            <w:r w:rsidRPr="00F130E2">
              <w:rPr>
                <w:rFonts w:hint="eastAsia"/>
                <w:sz w:val="18"/>
                <w:szCs w:val="18"/>
              </w:rPr>
              <w:t>0</w:t>
            </w:r>
            <w:r w:rsidRPr="00F130E2">
              <w:rPr>
                <w:sz w:val="18"/>
                <w:szCs w:val="18"/>
              </w:rPr>
              <w:t>005</w:t>
            </w:r>
          </w:p>
        </w:tc>
        <w:tc>
          <w:tcPr>
            <w:tcW w:w="127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1.0062</w:t>
            </w:r>
          </w:p>
        </w:tc>
        <w:tc>
          <w:tcPr>
            <w:tcW w:w="1137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sz w:val="18"/>
                <w:szCs w:val="18"/>
              </w:rPr>
              <w:t>100.5</w:t>
            </w:r>
            <w:r w:rsidRPr="00F130E2"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F130E2" w:rsidRPr="00F130E2" w:rsidTr="00F130E2">
        <w:trPr>
          <w:jc w:val="center"/>
        </w:trPr>
        <w:tc>
          <w:tcPr>
            <w:tcW w:w="761" w:type="dxa"/>
            <w:vMerge w:val="restart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1-3</w:t>
            </w:r>
          </w:p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lastRenderedPageBreak/>
              <w:t>1</w:t>
            </w:r>
            <w:r w:rsidRPr="00F130E2">
              <w:rPr>
                <w:sz w:val="18"/>
                <w:szCs w:val="18"/>
              </w:rPr>
              <w:t>.9</w:t>
            </w:r>
            <w:r w:rsidRPr="00F130E2">
              <w:rPr>
                <w:rFonts w:hint="eastAsia"/>
                <w:sz w:val="18"/>
                <w:szCs w:val="18"/>
              </w:rPr>
              <w:t>226</w:t>
            </w:r>
          </w:p>
        </w:tc>
        <w:tc>
          <w:tcPr>
            <w:tcW w:w="1134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</w:t>
            </w:r>
            <w:r w:rsidRPr="00F130E2">
              <w:rPr>
                <w:rFonts w:hint="eastAsia"/>
                <w:sz w:val="18"/>
                <w:szCs w:val="18"/>
              </w:rPr>
              <w:t>0</w:t>
            </w:r>
            <w:r w:rsidRPr="00F130E2">
              <w:rPr>
                <w:sz w:val="18"/>
                <w:szCs w:val="18"/>
              </w:rPr>
              <w:t>002</w:t>
            </w:r>
          </w:p>
        </w:tc>
        <w:tc>
          <w:tcPr>
            <w:tcW w:w="127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1.0049</w:t>
            </w:r>
          </w:p>
        </w:tc>
        <w:tc>
          <w:tcPr>
            <w:tcW w:w="1137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sz w:val="18"/>
                <w:szCs w:val="18"/>
              </w:rPr>
              <w:t>100.4</w:t>
            </w:r>
            <w:r w:rsidRPr="00F130E2"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F130E2" w:rsidRPr="00F130E2" w:rsidTr="00F130E2">
        <w:trPr>
          <w:jc w:val="center"/>
        </w:trPr>
        <w:tc>
          <w:tcPr>
            <w:tcW w:w="761" w:type="dxa"/>
            <w:vMerge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.9</w:t>
            </w:r>
            <w:r w:rsidRPr="00F130E2">
              <w:rPr>
                <w:rFonts w:hint="eastAsia"/>
                <w:sz w:val="18"/>
                <w:szCs w:val="18"/>
              </w:rPr>
              <w:t>224</w:t>
            </w:r>
          </w:p>
        </w:tc>
        <w:tc>
          <w:tcPr>
            <w:tcW w:w="1134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</w:t>
            </w:r>
            <w:r w:rsidRPr="00F130E2">
              <w:rPr>
                <w:rFonts w:hint="eastAsia"/>
                <w:sz w:val="18"/>
                <w:szCs w:val="18"/>
              </w:rPr>
              <w:t>000</w:t>
            </w:r>
            <w:r w:rsidRPr="00F130E2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1.0009</w:t>
            </w:r>
          </w:p>
        </w:tc>
        <w:tc>
          <w:tcPr>
            <w:tcW w:w="1137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sz w:val="18"/>
                <w:szCs w:val="18"/>
              </w:rPr>
              <w:t>100.0</w:t>
            </w:r>
            <w:r w:rsidRPr="00F130E2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F130E2" w:rsidRPr="00F130E2" w:rsidTr="00F130E2">
        <w:trPr>
          <w:jc w:val="center"/>
        </w:trPr>
        <w:tc>
          <w:tcPr>
            <w:tcW w:w="761" w:type="dxa"/>
            <w:vMerge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.9</w:t>
            </w:r>
            <w:r w:rsidRPr="00F130E2">
              <w:rPr>
                <w:rFonts w:hint="eastAsia"/>
                <w:sz w:val="18"/>
                <w:szCs w:val="18"/>
              </w:rPr>
              <w:t>223</w:t>
            </w:r>
          </w:p>
        </w:tc>
        <w:tc>
          <w:tcPr>
            <w:tcW w:w="1134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</w:t>
            </w:r>
            <w:r w:rsidRPr="00F130E2">
              <w:rPr>
                <w:sz w:val="18"/>
                <w:szCs w:val="18"/>
              </w:rPr>
              <w:t>.</w:t>
            </w:r>
            <w:r w:rsidRPr="00F130E2">
              <w:rPr>
                <w:rFonts w:hint="eastAsia"/>
                <w:sz w:val="18"/>
                <w:szCs w:val="18"/>
              </w:rPr>
              <w:t>000</w:t>
            </w:r>
            <w:r w:rsidRPr="00F130E2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rFonts w:hint="eastAsia"/>
                <w:sz w:val="18"/>
                <w:szCs w:val="18"/>
              </w:rPr>
              <w:t>1.0005</w:t>
            </w:r>
          </w:p>
        </w:tc>
        <w:tc>
          <w:tcPr>
            <w:tcW w:w="1137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130E2">
              <w:rPr>
                <w:sz w:val="18"/>
                <w:szCs w:val="18"/>
              </w:rPr>
              <w:t>99.9</w:t>
            </w:r>
            <w:r w:rsidRPr="00F130E2">
              <w:rPr>
                <w:rFonts w:hint="eastAsia"/>
                <w:sz w:val="18"/>
                <w:szCs w:val="18"/>
              </w:rPr>
              <w:t>7</w:t>
            </w:r>
          </w:p>
        </w:tc>
      </w:tr>
    </w:tbl>
    <w:p w:rsidR="00F130E2" w:rsidRPr="00F130E2" w:rsidRDefault="00F130E2" w:rsidP="00F130E2">
      <w:pPr>
        <w:tabs>
          <w:tab w:val="center" w:pos="5086"/>
        </w:tabs>
        <w:spacing w:line="240" w:lineRule="auto"/>
        <w:ind w:firstLine="420"/>
        <w:jc w:val="left"/>
        <w:rPr>
          <w:sz w:val="21"/>
          <w:szCs w:val="21"/>
        </w:rPr>
      </w:pPr>
      <w:r w:rsidRPr="00F130E2">
        <w:rPr>
          <w:rFonts w:hint="eastAsia"/>
          <w:sz w:val="21"/>
          <w:szCs w:val="21"/>
        </w:rPr>
        <w:t>方法</w:t>
      </w:r>
      <w:r>
        <w:rPr>
          <w:rFonts w:hint="eastAsia"/>
          <w:sz w:val="21"/>
          <w:szCs w:val="21"/>
        </w:rPr>
        <w:t>二电解</w:t>
      </w:r>
      <w:r w:rsidRPr="00F130E2">
        <w:rPr>
          <w:rFonts w:hint="eastAsia"/>
          <w:sz w:val="21"/>
          <w:szCs w:val="21"/>
        </w:rPr>
        <w:t>法选取</w:t>
      </w:r>
      <w:r w:rsidRPr="00F130E2">
        <w:rPr>
          <w:rFonts w:hint="eastAsia"/>
          <w:sz w:val="21"/>
          <w:szCs w:val="21"/>
        </w:rPr>
        <w:t>1-1</w:t>
      </w:r>
      <w:r w:rsidRPr="00F130E2">
        <w:rPr>
          <w:rFonts w:hint="eastAsia"/>
          <w:sz w:val="21"/>
          <w:szCs w:val="21"/>
        </w:rPr>
        <w:t>和</w:t>
      </w:r>
      <w:r w:rsidRPr="00F130E2">
        <w:rPr>
          <w:rFonts w:hint="eastAsia"/>
          <w:sz w:val="21"/>
          <w:szCs w:val="21"/>
        </w:rPr>
        <w:t>1-3</w:t>
      </w:r>
      <w:r w:rsidRPr="00F130E2">
        <w:rPr>
          <w:rFonts w:hint="eastAsia"/>
          <w:sz w:val="21"/>
          <w:szCs w:val="21"/>
        </w:rPr>
        <w:t>号样品，按分析步骤进行加标回收试验，结果见表</w:t>
      </w:r>
      <w:r>
        <w:rPr>
          <w:rFonts w:hint="eastAsia"/>
          <w:sz w:val="21"/>
          <w:szCs w:val="21"/>
        </w:rPr>
        <w:t>4</w:t>
      </w:r>
      <w:r w:rsidRPr="00F130E2">
        <w:rPr>
          <w:rFonts w:hint="eastAsia"/>
          <w:sz w:val="21"/>
          <w:szCs w:val="21"/>
        </w:rPr>
        <w:t>。表</w:t>
      </w:r>
      <w:r>
        <w:rPr>
          <w:rFonts w:hint="eastAsia"/>
          <w:sz w:val="21"/>
          <w:szCs w:val="21"/>
        </w:rPr>
        <w:t>4</w:t>
      </w:r>
      <w:r w:rsidRPr="00F130E2">
        <w:rPr>
          <w:rFonts w:hint="eastAsia"/>
          <w:sz w:val="21"/>
          <w:szCs w:val="21"/>
        </w:rPr>
        <w:t>的加标回收率在</w:t>
      </w:r>
      <w:r w:rsidRPr="00F130E2">
        <w:rPr>
          <w:rFonts w:hint="eastAsia"/>
          <w:sz w:val="21"/>
          <w:szCs w:val="21"/>
        </w:rPr>
        <w:t>99.8</w:t>
      </w:r>
      <w:r>
        <w:rPr>
          <w:rFonts w:hint="eastAsia"/>
          <w:sz w:val="21"/>
          <w:szCs w:val="21"/>
        </w:rPr>
        <w:t>0</w:t>
      </w:r>
      <w:r w:rsidRPr="00F130E2">
        <w:rPr>
          <w:rFonts w:hint="eastAsia"/>
          <w:sz w:val="21"/>
          <w:szCs w:val="21"/>
        </w:rPr>
        <w:t>%~100.</w:t>
      </w:r>
      <w:r>
        <w:rPr>
          <w:rFonts w:hint="eastAsia"/>
          <w:sz w:val="21"/>
          <w:szCs w:val="21"/>
        </w:rPr>
        <w:t>1</w:t>
      </w:r>
      <w:r w:rsidRPr="00F130E2">
        <w:rPr>
          <w:rFonts w:hint="eastAsia"/>
          <w:sz w:val="21"/>
          <w:szCs w:val="21"/>
        </w:rPr>
        <w:t>7%</w:t>
      </w:r>
      <w:r w:rsidRPr="00F130E2">
        <w:rPr>
          <w:rFonts w:hint="eastAsia"/>
          <w:sz w:val="21"/>
          <w:szCs w:val="21"/>
        </w:rPr>
        <w:t>之间，回收率较好，可作为行业标准方法推广使用。</w:t>
      </w:r>
    </w:p>
    <w:p w:rsidR="00F130E2" w:rsidRPr="00F130E2" w:rsidRDefault="00F130E2" w:rsidP="00F130E2">
      <w:pPr>
        <w:tabs>
          <w:tab w:val="center" w:pos="5086"/>
        </w:tabs>
        <w:spacing w:line="240" w:lineRule="auto"/>
        <w:ind w:firstLine="420"/>
        <w:jc w:val="center"/>
        <w:rPr>
          <w:sz w:val="21"/>
          <w:szCs w:val="21"/>
        </w:rPr>
      </w:pPr>
      <w:r w:rsidRPr="00F130E2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4</w:t>
      </w:r>
      <w:r w:rsidRPr="00F130E2">
        <w:rPr>
          <w:rFonts w:hint="eastAsia"/>
          <w:sz w:val="21"/>
          <w:szCs w:val="21"/>
        </w:rPr>
        <w:t>方法</w:t>
      </w:r>
      <w:r>
        <w:rPr>
          <w:rFonts w:hint="eastAsia"/>
          <w:sz w:val="21"/>
          <w:szCs w:val="21"/>
        </w:rPr>
        <w:t>二电解</w:t>
      </w:r>
      <w:r w:rsidRPr="00F130E2">
        <w:rPr>
          <w:rFonts w:hint="eastAsia"/>
          <w:sz w:val="21"/>
          <w:szCs w:val="21"/>
        </w:rPr>
        <w:t>法加标回收试验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585"/>
        <w:gridCol w:w="1420"/>
        <w:gridCol w:w="1421"/>
        <w:gridCol w:w="1421"/>
      </w:tblGrid>
      <w:tr w:rsidR="00F130E2" w:rsidRPr="00F130E2" w:rsidTr="00F130E2">
        <w:trPr>
          <w:jc w:val="center"/>
        </w:trPr>
        <w:tc>
          <w:tcPr>
            <w:tcW w:w="1255" w:type="dxa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样品编号</w:t>
            </w:r>
          </w:p>
        </w:tc>
        <w:tc>
          <w:tcPr>
            <w:tcW w:w="1585" w:type="dxa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样品</w:t>
            </w:r>
            <w:r w:rsidRPr="00F130E2">
              <w:rPr>
                <w:rFonts w:hint="eastAsia"/>
                <w:sz w:val="21"/>
                <w:szCs w:val="21"/>
              </w:rPr>
              <w:t>含铜量（</w:t>
            </w:r>
            <w:r w:rsidRPr="00F130E2">
              <w:rPr>
                <w:rFonts w:hint="eastAsia"/>
                <w:sz w:val="21"/>
                <w:szCs w:val="21"/>
              </w:rPr>
              <w:t>g</w:t>
            </w:r>
            <w:r w:rsidRPr="00F130E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20" w:type="dxa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加入铜量（</w:t>
            </w:r>
            <w:r w:rsidRPr="00F130E2">
              <w:rPr>
                <w:rFonts w:hint="eastAsia"/>
                <w:sz w:val="21"/>
                <w:szCs w:val="21"/>
              </w:rPr>
              <w:t>g</w:t>
            </w:r>
            <w:r w:rsidRPr="00F130E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F130E2">
              <w:rPr>
                <w:rFonts w:hint="eastAsia"/>
                <w:sz w:val="21"/>
                <w:szCs w:val="21"/>
              </w:rPr>
              <w:t>回收铜量</w:t>
            </w:r>
            <w:proofErr w:type="gramEnd"/>
            <w:r w:rsidRPr="00F130E2">
              <w:rPr>
                <w:rFonts w:hint="eastAsia"/>
                <w:sz w:val="21"/>
                <w:szCs w:val="21"/>
              </w:rPr>
              <w:t>(g)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回收率（</w:t>
            </w:r>
            <w:r w:rsidRPr="00F130E2">
              <w:rPr>
                <w:rFonts w:hint="eastAsia"/>
                <w:sz w:val="21"/>
                <w:szCs w:val="21"/>
              </w:rPr>
              <w:t>%</w:t>
            </w:r>
            <w:r w:rsidRPr="00F130E2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130E2" w:rsidRPr="00F130E2" w:rsidTr="00F130E2">
        <w:trPr>
          <w:jc w:val="center"/>
        </w:trPr>
        <w:tc>
          <w:tcPr>
            <w:tcW w:w="1255" w:type="dxa"/>
            <w:vMerge w:val="restart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1-1</w:t>
            </w:r>
          </w:p>
        </w:tc>
        <w:tc>
          <w:tcPr>
            <w:tcW w:w="158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2.9872</w:t>
            </w:r>
          </w:p>
        </w:tc>
        <w:tc>
          <w:tcPr>
            <w:tcW w:w="1420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1.5001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1.5006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sz w:val="21"/>
                <w:szCs w:val="21"/>
              </w:rPr>
              <w:t>100.03</w:t>
            </w:r>
          </w:p>
        </w:tc>
      </w:tr>
      <w:tr w:rsidR="00F130E2" w:rsidRPr="00F130E2" w:rsidTr="00F130E2">
        <w:trPr>
          <w:jc w:val="center"/>
        </w:trPr>
        <w:tc>
          <w:tcPr>
            <w:tcW w:w="1255" w:type="dxa"/>
            <w:vMerge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2.9860</w:t>
            </w:r>
          </w:p>
        </w:tc>
        <w:tc>
          <w:tcPr>
            <w:tcW w:w="1420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1.5003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1.5023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100.13</w:t>
            </w:r>
          </w:p>
        </w:tc>
      </w:tr>
      <w:tr w:rsidR="00F130E2" w:rsidRPr="00F130E2" w:rsidTr="00F130E2">
        <w:trPr>
          <w:jc w:val="center"/>
        </w:trPr>
        <w:tc>
          <w:tcPr>
            <w:tcW w:w="1255" w:type="dxa"/>
            <w:vMerge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sz w:val="21"/>
                <w:szCs w:val="21"/>
              </w:rPr>
              <w:t>2.990</w:t>
            </w:r>
            <w:r w:rsidRPr="00F130E2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20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1.4996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1.4986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99.93</w:t>
            </w:r>
          </w:p>
        </w:tc>
      </w:tr>
      <w:tr w:rsidR="00F130E2" w:rsidRPr="00F130E2" w:rsidTr="00F130E2">
        <w:trPr>
          <w:jc w:val="center"/>
        </w:trPr>
        <w:tc>
          <w:tcPr>
            <w:tcW w:w="1255" w:type="dxa"/>
            <w:vMerge w:val="restart"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1-3</w:t>
            </w:r>
          </w:p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sz w:val="21"/>
                <w:szCs w:val="21"/>
              </w:rPr>
              <w:t>2.9</w:t>
            </w:r>
            <w:r w:rsidRPr="00F130E2">
              <w:rPr>
                <w:rFonts w:hint="eastAsia"/>
                <w:sz w:val="21"/>
                <w:szCs w:val="21"/>
              </w:rPr>
              <w:t>245</w:t>
            </w:r>
          </w:p>
        </w:tc>
        <w:tc>
          <w:tcPr>
            <w:tcW w:w="1420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1.4992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1.4962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99.80</w:t>
            </w:r>
          </w:p>
        </w:tc>
      </w:tr>
      <w:tr w:rsidR="00F130E2" w:rsidRPr="00F130E2" w:rsidTr="00F130E2">
        <w:trPr>
          <w:jc w:val="center"/>
        </w:trPr>
        <w:tc>
          <w:tcPr>
            <w:tcW w:w="1255" w:type="dxa"/>
            <w:vMerge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sz w:val="21"/>
                <w:szCs w:val="21"/>
              </w:rPr>
              <w:t>2.9</w:t>
            </w:r>
            <w:r w:rsidRPr="00F130E2">
              <w:rPr>
                <w:rFonts w:hint="eastAsia"/>
                <w:sz w:val="21"/>
                <w:szCs w:val="21"/>
              </w:rPr>
              <w:t>22</w:t>
            </w:r>
            <w:r w:rsidRPr="00F130E2">
              <w:rPr>
                <w:sz w:val="21"/>
                <w:szCs w:val="21"/>
              </w:rPr>
              <w:t>9</w:t>
            </w:r>
          </w:p>
        </w:tc>
        <w:tc>
          <w:tcPr>
            <w:tcW w:w="1420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1.4998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1.5023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100.17</w:t>
            </w:r>
          </w:p>
        </w:tc>
      </w:tr>
      <w:tr w:rsidR="00F130E2" w:rsidRPr="00F130E2" w:rsidTr="00F130E2">
        <w:trPr>
          <w:jc w:val="center"/>
        </w:trPr>
        <w:tc>
          <w:tcPr>
            <w:tcW w:w="1255" w:type="dxa"/>
            <w:vMerge/>
            <w:vAlign w:val="center"/>
          </w:tcPr>
          <w:p w:rsidR="00F130E2" w:rsidRPr="00F130E2" w:rsidRDefault="00F130E2" w:rsidP="00F130E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sz w:val="21"/>
                <w:szCs w:val="21"/>
              </w:rPr>
              <w:t>2.9</w:t>
            </w:r>
            <w:r w:rsidRPr="00F130E2">
              <w:rPr>
                <w:rFonts w:hint="eastAsia"/>
                <w:sz w:val="21"/>
                <w:szCs w:val="21"/>
              </w:rPr>
              <w:t>226</w:t>
            </w:r>
          </w:p>
        </w:tc>
        <w:tc>
          <w:tcPr>
            <w:tcW w:w="1420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1.5002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1.5012</w:t>
            </w:r>
          </w:p>
        </w:tc>
        <w:tc>
          <w:tcPr>
            <w:tcW w:w="1421" w:type="dxa"/>
            <w:vAlign w:val="center"/>
          </w:tcPr>
          <w:p w:rsidR="00F130E2" w:rsidRPr="00F130E2" w:rsidRDefault="00F130E2" w:rsidP="00F130E2">
            <w:pPr>
              <w:widowControl/>
              <w:adjustRightInd w:val="0"/>
              <w:snapToGrid w:val="0"/>
              <w:spacing w:after="200" w:line="240" w:lineRule="auto"/>
              <w:ind w:firstLine="420"/>
              <w:jc w:val="center"/>
              <w:rPr>
                <w:sz w:val="21"/>
                <w:szCs w:val="21"/>
              </w:rPr>
            </w:pPr>
            <w:r w:rsidRPr="00F130E2">
              <w:rPr>
                <w:rFonts w:hint="eastAsia"/>
                <w:sz w:val="21"/>
                <w:szCs w:val="21"/>
              </w:rPr>
              <w:t>100.07</w:t>
            </w:r>
          </w:p>
        </w:tc>
      </w:tr>
    </w:tbl>
    <w:p w:rsidR="00723110" w:rsidRDefault="00CE1AB4" w:rsidP="0097105C">
      <w:pPr>
        <w:ind w:firstLineChars="0" w:firstLine="0"/>
        <w:rPr>
          <w:b/>
          <w:bCs/>
          <w:sz w:val="30"/>
          <w:szCs w:val="32"/>
        </w:rPr>
      </w:pPr>
      <w:r>
        <w:rPr>
          <w:b/>
          <w:bCs/>
          <w:sz w:val="30"/>
          <w:szCs w:val="32"/>
        </w:rPr>
        <w:t>四、标准中涉及专利的情况</w:t>
      </w:r>
    </w:p>
    <w:p w:rsidR="00723110" w:rsidRDefault="00CE1AB4" w:rsidP="00CE1AB4">
      <w:pPr>
        <w:spacing w:line="24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本标准不涉及专利和知识产权问题。</w:t>
      </w:r>
    </w:p>
    <w:p w:rsidR="00723110" w:rsidRDefault="00CE1AB4">
      <w:pPr>
        <w:pStyle w:val="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标准预期达到的社会效益等情况</w:t>
      </w:r>
    </w:p>
    <w:p w:rsidR="00723110" w:rsidRDefault="00CE1AB4" w:rsidP="007A6BDD">
      <w:pPr>
        <w:spacing w:beforeLines="50" w:before="156" w:afterLines="50" w:after="156" w:line="240" w:lineRule="auto"/>
        <w:ind w:firstLineChars="0" w:firstLine="0"/>
        <w:rPr>
          <w:rFonts w:eastAsia="黑体"/>
          <w:kern w:val="0"/>
        </w:rPr>
      </w:pPr>
      <w:r>
        <w:rPr>
          <w:rFonts w:eastAsia="黑体"/>
          <w:kern w:val="0"/>
        </w:rPr>
        <w:t xml:space="preserve">5.1 </w:t>
      </w:r>
      <w:r>
        <w:rPr>
          <w:rFonts w:eastAsia="黑体"/>
          <w:kern w:val="0"/>
        </w:rPr>
        <w:t>标准编写的目的和意义</w:t>
      </w:r>
    </w:p>
    <w:p w:rsidR="006044A7" w:rsidRPr="006044A7" w:rsidRDefault="006044A7" w:rsidP="007A6BDD">
      <w:pPr>
        <w:spacing w:beforeLines="50" w:before="156" w:afterLines="50" w:after="156" w:line="240" w:lineRule="auto"/>
        <w:ind w:firstLine="420"/>
        <w:rPr>
          <w:sz w:val="21"/>
          <w:szCs w:val="21"/>
        </w:rPr>
      </w:pPr>
      <w:r w:rsidRPr="006044A7">
        <w:rPr>
          <w:rFonts w:hint="eastAsia"/>
          <w:sz w:val="21"/>
          <w:szCs w:val="21"/>
        </w:rPr>
        <w:t>标准符合我国目前法律、法规的规定，在修订时，考察了国内大型铜冶炼企业，进行了广泛的意见征求，了解了对原标准的执行情况，同时也考察了企业目前工艺沿革，技术进步以及化验、检测的发展应用状况，修订时查新引用了新的技术标准，本方法目前行业的技术设备水平、管理现在相适应，符合现实需要，具备可操作性、可行性、全面性。标准内容能够满足当前和未来相当长时间内技术和产业发展的需要。</w:t>
      </w:r>
    </w:p>
    <w:p w:rsidR="00723110" w:rsidRDefault="00CE1AB4" w:rsidP="007A6BDD">
      <w:pPr>
        <w:spacing w:beforeLines="50" w:before="156" w:afterLines="50" w:after="156" w:line="240" w:lineRule="auto"/>
        <w:ind w:firstLineChars="0" w:firstLine="0"/>
        <w:rPr>
          <w:rFonts w:eastAsia="黑体"/>
          <w:kern w:val="0"/>
        </w:rPr>
      </w:pPr>
      <w:r>
        <w:rPr>
          <w:rFonts w:eastAsia="黑体"/>
          <w:kern w:val="0"/>
        </w:rPr>
        <w:t xml:space="preserve">5.2 </w:t>
      </w:r>
      <w:r>
        <w:rPr>
          <w:rFonts w:eastAsia="黑体"/>
          <w:kern w:val="0"/>
        </w:rPr>
        <w:t>标准预期的作用和效益</w:t>
      </w:r>
    </w:p>
    <w:p w:rsidR="006044A7" w:rsidRPr="006044A7" w:rsidRDefault="006044A7" w:rsidP="007A6BDD">
      <w:pPr>
        <w:spacing w:beforeLines="50" w:before="156" w:afterLines="50" w:after="156" w:line="240" w:lineRule="auto"/>
        <w:ind w:firstLine="420"/>
        <w:rPr>
          <w:sz w:val="21"/>
          <w:szCs w:val="21"/>
        </w:rPr>
      </w:pPr>
      <w:r w:rsidRPr="006044A7">
        <w:rPr>
          <w:rFonts w:hint="eastAsia"/>
          <w:sz w:val="21"/>
          <w:szCs w:val="21"/>
        </w:rPr>
        <w:t>阳极铜和粗铜标准的适用范围有重合部分，不同的标准重复性和再现性的值有差异。导致贸易有争议时得不到快速的解决。整合阳极铜、粗铜和黑铜后，扩展了适用范围，</w:t>
      </w:r>
      <w:proofErr w:type="gramStart"/>
      <w:r w:rsidRPr="006044A7">
        <w:rPr>
          <w:rFonts w:hint="eastAsia"/>
          <w:sz w:val="21"/>
          <w:szCs w:val="21"/>
        </w:rPr>
        <w:t>统一了溶样方</w:t>
      </w:r>
      <w:proofErr w:type="gramEnd"/>
      <w:r w:rsidRPr="006044A7">
        <w:rPr>
          <w:rFonts w:hint="eastAsia"/>
          <w:sz w:val="21"/>
          <w:szCs w:val="21"/>
        </w:rPr>
        <w:t>法和再现性的数值，对贸易结算和指导生产具有重要的现实性和必要性。</w:t>
      </w:r>
    </w:p>
    <w:p w:rsidR="00723110" w:rsidRDefault="00CE1AB4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六、采用国际标准和国外先进标准的情况</w:t>
      </w:r>
    </w:p>
    <w:p w:rsidR="00723110" w:rsidRDefault="00CE1AB4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七、与现行法律、法规、强制性国家标准及相关标准的关系</w:t>
      </w:r>
    </w:p>
    <w:p w:rsidR="00723110" w:rsidRDefault="00CE1AB4" w:rsidP="00CE1AB4">
      <w:pPr>
        <w:spacing w:line="24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本标准属于镍合金化学分析方法标准，领域内没有强制性国家标准。本标准与现行法律、法规和相关标准相协调、无冲突。</w:t>
      </w:r>
    </w:p>
    <w:p w:rsidR="00723110" w:rsidRDefault="00CE1AB4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八、重大分歧意见的处理和依据</w:t>
      </w:r>
    </w:p>
    <w:p w:rsidR="00723110" w:rsidRDefault="00CE1AB4" w:rsidP="00CE1AB4">
      <w:pPr>
        <w:spacing w:line="24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无重大分歧。</w:t>
      </w:r>
    </w:p>
    <w:p w:rsidR="00723110" w:rsidRDefault="00CE1AB4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九、标准作为强制性或推荐性国家（或行业）标准的建议</w:t>
      </w:r>
    </w:p>
    <w:p w:rsidR="00723110" w:rsidRDefault="00CE1AB4" w:rsidP="001A7B5B">
      <w:pPr>
        <w:tabs>
          <w:tab w:val="center" w:pos="4201"/>
          <w:tab w:val="right" w:leader="dot" w:pos="9298"/>
        </w:tabs>
        <w:ind w:firstLine="480"/>
        <w:rPr>
          <w:szCs w:val="21"/>
        </w:rPr>
      </w:pPr>
      <w:r>
        <w:rPr>
          <w:szCs w:val="21"/>
        </w:rPr>
        <w:t>建议本标准为推荐性</w:t>
      </w:r>
      <w:r w:rsidR="00B8644A">
        <w:rPr>
          <w:rFonts w:hint="eastAsia"/>
          <w:szCs w:val="21"/>
        </w:rPr>
        <w:t>行业</w:t>
      </w:r>
      <w:r>
        <w:rPr>
          <w:szCs w:val="21"/>
        </w:rPr>
        <w:t>标准，供相关组织参考采用。</w:t>
      </w:r>
    </w:p>
    <w:p w:rsidR="00723110" w:rsidRDefault="00CE1AB4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十、贯彻标准的要求和措施建议</w:t>
      </w:r>
    </w:p>
    <w:p w:rsidR="00723110" w:rsidRDefault="00CE1AB4" w:rsidP="00CE1AB4">
      <w:pPr>
        <w:spacing w:line="240" w:lineRule="auto"/>
        <w:ind w:firstLine="420"/>
        <w:rPr>
          <w:kern w:val="0"/>
          <w:sz w:val="21"/>
          <w:szCs w:val="21"/>
        </w:rPr>
      </w:pPr>
      <w:proofErr w:type="gramStart"/>
      <w:r>
        <w:rPr>
          <w:kern w:val="0"/>
          <w:sz w:val="21"/>
          <w:szCs w:val="21"/>
        </w:rPr>
        <w:t>建议向</w:t>
      </w:r>
      <w:r w:rsidR="00A74519">
        <w:rPr>
          <w:rFonts w:hint="eastAsia"/>
          <w:kern w:val="0"/>
          <w:sz w:val="21"/>
          <w:szCs w:val="21"/>
        </w:rPr>
        <w:t>铜</w:t>
      </w:r>
      <w:r>
        <w:rPr>
          <w:kern w:val="0"/>
          <w:sz w:val="21"/>
          <w:szCs w:val="21"/>
        </w:rPr>
        <w:t>研发</w:t>
      </w:r>
      <w:proofErr w:type="gramEnd"/>
      <w:r>
        <w:rPr>
          <w:kern w:val="0"/>
          <w:sz w:val="21"/>
          <w:szCs w:val="21"/>
        </w:rPr>
        <w:t>、生产、销售、检测的相关企业和单位积极贯彻本标准的内容。</w:t>
      </w:r>
    </w:p>
    <w:p w:rsidR="00723110" w:rsidRDefault="00CE1AB4">
      <w:pPr>
        <w:pStyle w:val="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十一、废止现行有关标准的建议</w:t>
      </w:r>
    </w:p>
    <w:p w:rsidR="0097105C" w:rsidRPr="0097105C" w:rsidRDefault="0097105C" w:rsidP="0097105C">
      <w:pPr>
        <w:widowControl/>
        <w:tabs>
          <w:tab w:val="left" w:pos="1890"/>
          <w:tab w:val="left" w:pos="2100"/>
        </w:tabs>
        <w:autoSpaceDE w:val="0"/>
        <w:autoSpaceDN w:val="0"/>
        <w:spacing w:line="240" w:lineRule="auto"/>
        <w:ind w:firstLine="420"/>
        <w:rPr>
          <w:rFonts w:asciiTheme="minorEastAsia" w:eastAsiaTheme="minorEastAsia" w:hAnsiTheme="minorEastAsia"/>
          <w:color w:val="000000" w:themeColor="text1"/>
          <w:kern w:val="0"/>
          <w:sz w:val="21"/>
          <w:szCs w:val="20"/>
        </w:rPr>
      </w:pPr>
      <w:r w:rsidRPr="0097105C">
        <w:rPr>
          <w:rFonts w:asciiTheme="minorEastAsia" w:eastAsiaTheme="minorEastAsia" w:hAnsiTheme="minorEastAsia" w:hint="eastAsia"/>
          <w:color w:val="000000" w:themeColor="text1"/>
          <w:kern w:val="0"/>
          <w:sz w:val="21"/>
          <w:szCs w:val="20"/>
        </w:rPr>
        <w:t>本文件及所代替文件的历次版本发布情况为：</w:t>
      </w:r>
    </w:p>
    <w:p w:rsidR="0097105C" w:rsidRPr="0097105C" w:rsidRDefault="0097105C" w:rsidP="0097105C">
      <w:pPr>
        <w:widowControl/>
        <w:tabs>
          <w:tab w:val="left" w:pos="1890"/>
          <w:tab w:val="left" w:pos="2100"/>
        </w:tabs>
        <w:autoSpaceDE w:val="0"/>
        <w:autoSpaceDN w:val="0"/>
        <w:spacing w:line="240" w:lineRule="auto"/>
        <w:ind w:firstLine="420"/>
        <w:rPr>
          <w:rFonts w:asciiTheme="minorEastAsia" w:eastAsiaTheme="minorEastAsia" w:hAnsiTheme="minorEastAsia"/>
          <w:color w:val="000000" w:themeColor="text1"/>
          <w:kern w:val="0"/>
          <w:sz w:val="21"/>
          <w:szCs w:val="20"/>
        </w:rPr>
      </w:pPr>
      <w:r w:rsidRPr="0097105C">
        <w:rPr>
          <w:rFonts w:asciiTheme="minorEastAsia" w:eastAsiaTheme="minorEastAsia" w:hAnsiTheme="minorEastAsia" w:hint="eastAsia"/>
          <w:color w:val="000000" w:themeColor="text1"/>
          <w:kern w:val="0"/>
          <w:sz w:val="21"/>
          <w:szCs w:val="20"/>
        </w:rPr>
        <w:t>－ GB 5120.1-1985、GB/T 5120.1-1995、YS/T 521.1-2006、YS/T 521.1-2009；</w:t>
      </w:r>
    </w:p>
    <w:p w:rsidR="0097105C" w:rsidRPr="0097105C" w:rsidRDefault="0097105C" w:rsidP="0097105C">
      <w:pPr>
        <w:widowControl/>
        <w:tabs>
          <w:tab w:val="left" w:pos="1890"/>
          <w:tab w:val="left" w:pos="2100"/>
        </w:tabs>
        <w:autoSpaceDE w:val="0"/>
        <w:autoSpaceDN w:val="0"/>
        <w:spacing w:line="240" w:lineRule="auto"/>
        <w:ind w:firstLine="420"/>
        <w:rPr>
          <w:rFonts w:asciiTheme="minorEastAsia" w:eastAsiaTheme="minorEastAsia" w:hAnsiTheme="minorEastAsia"/>
          <w:color w:val="000000" w:themeColor="text1"/>
          <w:kern w:val="0"/>
          <w:sz w:val="21"/>
          <w:szCs w:val="20"/>
        </w:rPr>
      </w:pPr>
      <w:r w:rsidRPr="0097105C">
        <w:rPr>
          <w:rFonts w:asciiTheme="minorEastAsia" w:eastAsiaTheme="minorEastAsia" w:hAnsiTheme="minorEastAsia" w:hint="eastAsia"/>
          <w:color w:val="000000" w:themeColor="text1"/>
          <w:kern w:val="0"/>
          <w:sz w:val="21"/>
          <w:szCs w:val="20"/>
        </w:rPr>
        <w:t>－本次为第四次修订。</w:t>
      </w:r>
      <w:r w:rsidR="006044A7">
        <w:rPr>
          <w:rFonts w:asciiTheme="minorEastAsia" w:eastAsiaTheme="minorEastAsia" w:hAnsiTheme="minorEastAsia" w:hint="eastAsia"/>
          <w:color w:val="000000" w:themeColor="text1"/>
          <w:kern w:val="0"/>
          <w:sz w:val="21"/>
          <w:szCs w:val="20"/>
        </w:rPr>
        <w:t>替代现行有关标准</w:t>
      </w:r>
      <w:r w:rsidR="006044A7" w:rsidRPr="006044A7">
        <w:rPr>
          <w:rFonts w:asciiTheme="minorEastAsia" w:eastAsiaTheme="minorEastAsia" w:hAnsiTheme="minorEastAsia" w:hint="eastAsia"/>
          <w:color w:val="000000" w:themeColor="text1"/>
          <w:kern w:val="0"/>
          <w:sz w:val="21"/>
          <w:szCs w:val="20"/>
        </w:rPr>
        <w:t>YS/T 521.1-2009《粗铜化学分析方法第1部分：铜量的测定 碘量法》</w:t>
      </w:r>
      <w:r w:rsidR="006044A7">
        <w:rPr>
          <w:rFonts w:asciiTheme="minorEastAsia" w:eastAsiaTheme="minorEastAsia" w:hAnsiTheme="minorEastAsia" w:hint="eastAsia"/>
          <w:color w:val="000000" w:themeColor="text1"/>
          <w:kern w:val="0"/>
          <w:sz w:val="21"/>
          <w:szCs w:val="20"/>
        </w:rPr>
        <w:t>。</w:t>
      </w:r>
    </w:p>
    <w:p w:rsidR="00723110" w:rsidRDefault="00CE1AB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十二、其它应予说明的事项</w:t>
      </w:r>
    </w:p>
    <w:p w:rsidR="00723110" w:rsidRDefault="006044A7" w:rsidP="00CE1AB4">
      <w:pPr>
        <w:spacing w:line="240" w:lineRule="auto"/>
        <w:ind w:firstLine="42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本</w:t>
      </w:r>
      <w:r>
        <w:rPr>
          <w:kern w:val="0"/>
          <w:sz w:val="21"/>
          <w:szCs w:val="21"/>
        </w:rPr>
        <w:t>标准整合了阳极铜、粗铜和黑铜中铜含量的测定方法</w:t>
      </w:r>
      <w:r w:rsidR="00CE1AB4">
        <w:rPr>
          <w:kern w:val="0"/>
          <w:sz w:val="21"/>
          <w:szCs w:val="21"/>
        </w:rPr>
        <w:t>。</w:t>
      </w:r>
      <w:r>
        <w:rPr>
          <w:kern w:val="0"/>
          <w:sz w:val="21"/>
          <w:szCs w:val="21"/>
        </w:rPr>
        <w:t>本标准在修订过程中，调研了国内多家选矿、冶炼企业，标准技术先进，具有充分的可操作性、适用性，完全能够满足国内外用户、市场的需求。本标准为粗铜中铜含量的测定提供依据，有利于企业提高对粗铜的综合利用，实现资源循环利用及有价金属材料生产。</w:t>
      </w:r>
    </w:p>
    <w:p w:rsidR="006044A7" w:rsidRDefault="006044A7" w:rsidP="00CE1AB4">
      <w:pPr>
        <w:spacing w:line="240" w:lineRule="auto"/>
        <w:ind w:firstLine="420"/>
        <w:rPr>
          <w:kern w:val="0"/>
          <w:sz w:val="21"/>
          <w:szCs w:val="21"/>
        </w:rPr>
      </w:pPr>
    </w:p>
    <w:p w:rsidR="006044A7" w:rsidRDefault="006044A7" w:rsidP="00CE1AB4">
      <w:pPr>
        <w:spacing w:line="240" w:lineRule="auto"/>
        <w:ind w:firstLine="420"/>
        <w:rPr>
          <w:kern w:val="0"/>
          <w:sz w:val="21"/>
          <w:szCs w:val="21"/>
        </w:rPr>
      </w:pPr>
    </w:p>
    <w:p w:rsidR="006044A7" w:rsidRDefault="006044A7" w:rsidP="00CE1AB4">
      <w:pPr>
        <w:spacing w:line="240" w:lineRule="auto"/>
        <w:ind w:firstLine="420"/>
        <w:rPr>
          <w:kern w:val="0"/>
          <w:sz w:val="21"/>
          <w:szCs w:val="21"/>
        </w:rPr>
      </w:pPr>
    </w:p>
    <w:p w:rsidR="006044A7" w:rsidRDefault="006044A7" w:rsidP="00CE1AB4">
      <w:pPr>
        <w:spacing w:line="240" w:lineRule="auto"/>
        <w:ind w:firstLine="420"/>
        <w:rPr>
          <w:kern w:val="0"/>
          <w:sz w:val="21"/>
          <w:szCs w:val="21"/>
        </w:rPr>
      </w:pPr>
    </w:p>
    <w:p w:rsidR="006044A7" w:rsidRDefault="006044A7" w:rsidP="00CE1AB4">
      <w:pPr>
        <w:spacing w:line="240" w:lineRule="auto"/>
        <w:ind w:firstLine="420"/>
        <w:rPr>
          <w:kern w:val="0"/>
          <w:sz w:val="21"/>
          <w:szCs w:val="21"/>
        </w:rPr>
      </w:pPr>
    </w:p>
    <w:p w:rsidR="00723110" w:rsidRDefault="00723110" w:rsidP="001824D3">
      <w:pPr>
        <w:widowControl/>
        <w:spacing w:line="360" w:lineRule="auto"/>
        <w:ind w:firstLine="360"/>
        <w:jc w:val="center"/>
        <w:rPr>
          <w:sz w:val="18"/>
          <w:szCs w:val="18"/>
        </w:rPr>
        <w:sectPr w:rsidR="00723110" w:rsidSect="001824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850" w:h="16783"/>
          <w:pgMar w:top="1134" w:right="1077" w:bottom="1213" w:left="1077" w:header="851" w:footer="992" w:gutter="0"/>
          <w:cols w:space="425"/>
          <w:docGrid w:type="lines" w:linePitch="312"/>
        </w:sectPr>
      </w:pPr>
    </w:p>
    <w:p w:rsidR="00723110" w:rsidRDefault="00CE1AB4">
      <w:pPr>
        <w:pageBreakBefore/>
        <w:spacing w:line="240" w:lineRule="auto"/>
        <w:ind w:firstLineChars="0" w:firstLine="0"/>
        <w:rPr>
          <w:sz w:val="21"/>
          <w:szCs w:val="21"/>
        </w:rPr>
      </w:pPr>
      <w:r>
        <w:rPr>
          <w:sz w:val="21"/>
          <w:szCs w:val="21"/>
        </w:rPr>
        <w:lastRenderedPageBreak/>
        <w:t>附件：</w:t>
      </w:r>
    </w:p>
    <w:p w:rsidR="00723110" w:rsidRDefault="00CE1AB4">
      <w:pPr>
        <w:spacing w:line="240" w:lineRule="auto"/>
        <w:ind w:firstLineChars="0" w:firstLine="0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精密度试验数据处理</w:t>
      </w:r>
    </w:p>
    <w:p w:rsidR="0097105C" w:rsidRPr="0097105C" w:rsidRDefault="0097105C" w:rsidP="0097105C">
      <w:pPr>
        <w:spacing w:line="240" w:lineRule="auto"/>
        <w:ind w:firstLineChars="0" w:firstLine="0"/>
        <w:rPr>
          <w:rFonts w:eastAsia="黑体"/>
        </w:rPr>
      </w:pPr>
      <w:r w:rsidRPr="0097105C">
        <w:rPr>
          <w:rFonts w:eastAsia="黑体" w:hint="eastAsia"/>
        </w:rPr>
        <w:t>一、方法</w:t>
      </w:r>
      <w:proofErr w:type="gramStart"/>
      <w:r w:rsidRPr="0097105C">
        <w:rPr>
          <w:rFonts w:eastAsia="黑体" w:hint="eastAsia"/>
        </w:rPr>
        <w:t>一</w:t>
      </w:r>
      <w:proofErr w:type="gramEnd"/>
      <w:r w:rsidRPr="0097105C">
        <w:rPr>
          <w:rFonts w:eastAsia="黑体" w:hint="eastAsia"/>
        </w:rPr>
        <w:t>：碘量法</w:t>
      </w:r>
    </w:p>
    <w:p w:rsidR="00723110" w:rsidRDefault="00CE1AB4">
      <w:pPr>
        <w:spacing w:line="360" w:lineRule="auto"/>
        <w:ind w:firstLineChars="0" w:firstLine="0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 xml:space="preserve">1  </w:t>
      </w:r>
      <w:r>
        <w:rPr>
          <w:rFonts w:eastAsia="黑体"/>
          <w:sz w:val="21"/>
          <w:szCs w:val="21"/>
        </w:rPr>
        <w:t>各实验室实验数据</w:t>
      </w:r>
    </w:p>
    <w:tbl>
      <w:tblPr>
        <w:tblW w:w="10047" w:type="dxa"/>
        <w:tblInd w:w="-34" w:type="dxa"/>
        <w:tblLook w:val="04A0" w:firstRow="1" w:lastRow="0" w:firstColumn="1" w:lastColumn="0" w:noHBand="0" w:noVBand="1"/>
      </w:tblPr>
      <w:tblGrid>
        <w:gridCol w:w="1587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实验室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次数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水平  j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</w:tr>
      <w:tr w:rsidR="00E3162C" w:rsidRPr="00E3162C" w:rsidTr="00E3162C">
        <w:trPr>
          <w:trHeight w:val="40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、大冶有色金属集团控股有限公司（起草单位）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95.16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85.13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、铜陵有色金属集团控股有限公司（一验单位）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94.89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、深圳市中金岭南有色金属股份有限公司</w:t>
            </w:r>
          </w:p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（一验单位）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80.32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80.42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0.14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、江西铜业股份有限公司</w:t>
            </w:r>
          </w:p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（一验单位）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80.90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99.82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80.91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80.93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、北矿检测技术股份有限公司（一验单位）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80.92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、紫金矿业集团股份有限公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lastRenderedPageBreak/>
              <w:t>司测试中心（一验单位）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、金川集团股份有限公司检测中心（一验单位）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、山西北方铜业有限公司（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lastRenderedPageBreak/>
              <w:t>9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、云南铜业股份有限公司西南铜业分公司（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94.86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94.81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94.89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、山东恒邦冶炼股份有限公司（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、中国有色桂林矿产地质研究院有限公司（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12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、国标（北京）检验认证有限公司（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80.91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80.93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80.92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13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、葫芦岛锌业股份有限公司（中心化验室）（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99.81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99.82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99.86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14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、中国检验认证集团广西有限公司（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99.81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15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、中国检验认证集团广东有限公司黄埔分公司（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16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、黑龙江紫金铜业有限公司（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17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、昆明冶金研究院有限公司（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94.89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94.89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80.59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18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、国合通用（青岛）测试评价有限公司（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94.99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80.76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80.81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19</w:t>
            </w:r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、张家港联合铜业有限公司（</w:t>
            </w:r>
            <w:proofErr w:type="gramStart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E3162C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80.65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80.84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80.69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84.97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80.80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80.79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80.83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97.52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95.06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89.39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80.78 </w:t>
            </w:r>
          </w:p>
        </w:tc>
      </w:tr>
      <w:tr w:rsidR="00E3162C" w:rsidRPr="00E3162C" w:rsidTr="00E3162C">
        <w:trPr>
          <w:trHeight w:val="375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C" w:rsidRPr="00E3162C" w:rsidRDefault="00E3162C" w:rsidP="00E3162C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</w:tr>
    </w:tbl>
    <w:p w:rsidR="00BC6C2E" w:rsidRDefault="00BC6C2E" w:rsidP="00BC6C2E">
      <w:pPr>
        <w:spacing w:line="360" w:lineRule="auto"/>
        <w:ind w:firstLineChars="0" w:firstLine="0"/>
        <w:rPr>
          <w:rFonts w:eastAsia="黑体"/>
          <w:sz w:val="21"/>
          <w:szCs w:val="21"/>
        </w:rPr>
      </w:pPr>
    </w:p>
    <w:p w:rsidR="001C1A6A" w:rsidRDefault="001C1A6A" w:rsidP="00BC6C2E">
      <w:pPr>
        <w:spacing w:line="360" w:lineRule="auto"/>
        <w:ind w:firstLineChars="0" w:firstLine="0"/>
        <w:rPr>
          <w:rFonts w:eastAsia="黑体"/>
          <w:sz w:val="21"/>
          <w:szCs w:val="21"/>
        </w:rPr>
      </w:pPr>
    </w:p>
    <w:p w:rsidR="001C1A6A" w:rsidRDefault="001C1A6A" w:rsidP="00BC6C2E">
      <w:pPr>
        <w:spacing w:line="360" w:lineRule="auto"/>
        <w:ind w:firstLineChars="0" w:firstLine="0"/>
        <w:rPr>
          <w:rFonts w:eastAsia="黑体"/>
          <w:sz w:val="21"/>
          <w:szCs w:val="21"/>
        </w:rPr>
      </w:pPr>
    </w:p>
    <w:p w:rsidR="001C1A6A" w:rsidRDefault="001C1A6A" w:rsidP="00BC6C2E">
      <w:pPr>
        <w:spacing w:line="360" w:lineRule="auto"/>
        <w:ind w:firstLineChars="0" w:firstLine="0"/>
        <w:rPr>
          <w:rFonts w:eastAsia="黑体"/>
          <w:sz w:val="21"/>
          <w:szCs w:val="21"/>
        </w:rPr>
      </w:pPr>
    </w:p>
    <w:p w:rsidR="00E3162C" w:rsidRDefault="00CE1AB4" w:rsidP="00BC6C2E">
      <w:pPr>
        <w:spacing w:line="360" w:lineRule="auto"/>
        <w:ind w:firstLineChars="0" w:firstLine="0"/>
        <w:rPr>
          <w:sz w:val="21"/>
          <w:szCs w:val="21"/>
        </w:rPr>
      </w:pPr>
      <w:r>
        <w:rPr>
          <w:rFonts w:eastAsia="黑体"/>
          <w:sz w:val="21"/>
          <w:szCs w:val="21"/>
        </w:rPr>
        <w:lastRenderedPageBreak/>
        <w:t>2</w:t>
      </w:r>
      <w:r>
        <w:rPr>
          <w:rFonts w:eastAsia="黑体"/>
          <w:sz w:val="21"/>
          <w:szCs w:val="21"/>
        </w:rPr>
        <w:t>、</w:t>
      </w:r>
      <w:r>
        <w:rPr>
          <w:sz w:val="21"/>
          <w:szCs w:val="21"/>
        </w:rPr>
        <w:t>单元平均值的计算</w:t>
      </w:r>
    </w:p>
    <w:p w:rsidR="00723110" w:rsidRDefault="00CE1AB4">
      <w:pPr>
        <w:spacing w:line="240" w:lineRule="auto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由</w:t>
      </w:r>
      <w:r w:rsidR="0002729C">
        <w:rPr>
          <w:rFonts w:hint="eastAsia"/>
          <w:sz w:val="21"/>
          <w:szCs w:val="21"/>
        </w:rPr>
        <w:t>上表</w:t>
      </w:r>
      <w:r w:rsidR="00F27634">
        <w:rPr>
          <w:sz w:val="21"/>
          <w:szCs w:val="21"/>
        </w:rPr>
        <w:t>的数据，计算单元平均值如下表</w:t>
      </w:r>
    </w:p>
    <w:p w:rsidR="00E3162C" w:rsidRDefault="00E3162C">
      <w:pPr>
        <w:spacing w:line="240" w:lineRule="auto"/>
        <w:ind w:firstLineChars="100" w:firstLine="210"/>
        <w:rPr>
          <w:sz w:val="21"/>
          <w:szCs w:val="21"/>
        </w:rPr>
      </w:pPr>
    </w:p>
    <w:p w:rsidR="00E3162C" w:rsidRDefault="00E3162C">
      <w:pPr>
        <w:spacing w:line="240" w:lineRule="auto"/>
        <w:ind w:firstLineChars="100" w:firstLine="210"/>
        <w:rPr>
          <w:sz w:val="21"/>
          <w:szCs w:val="21"/>
        </w:rPr>
      </w:pPr>
    </w:p>
    <w:tbl>
      <w:tblPr>
        <w:tblW w:w="9525" w:type="dxa"/>
        <w:jc w:val="center"/>
        <w:tblInd w:w="1158" w:type="dxa"/>
        <w:tblLook w:val="04A0" w:firstRow="1" w:lastRow="0" w:firstColumn="1" w:lastColumn="0" w:noHBand="0" w:noVBand="1"/>
      </w:tblPr>
      <w:tblGrid>
        <w:gridCol w:w="1205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E3162C" w:rsidRPr="00E3162C" w:rsidTr="00E10333">
        <w:trPr>
          <w:trHeight w:val="375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实验室i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碘量法的单元平均值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w/%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水平8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80.75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80.75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80.62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80.79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80.74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80.76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80.77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80.71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94.94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80.69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94.99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80.75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80.58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80.82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80.70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80.75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80.75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80.71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80.66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80.79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80.78</w:t>
            </w:r>
          </w:p>
        </w:tc>
      </w:tr>
      <w:tr w:rsidR="00E3162C" w:rsidRPr="00E3162C" w:rsidTr="00E10333">
        <w:trPr>
          <w:trHeight w:val="37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总平均值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99.20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C" w:rsidRPr="00E3162C" w:rsidRDefault="00E3162C" w:rsidP="00F2763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3162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80.73</w:t>
            </w:r>
          </w:p>
        </w:tc>
      </w:tr>
    </w:tbl>
    <w:p w:rsidR="00E3162C" w:rsidRDefault="00E3162C" w:rsidP="00F27634">
      <w:pPr>
        <w:spacing w:line="240" w:lineRule="auto"/>
        <w:ind w:firstLineChars="0" w:firstLine="0"/>
        <w:rPr>
          <w:sz w:val="21"/>
          <w:szCs w:val="21"/>
        </w:rPr>
      </w:pPr>
    </w:p>
    <w:p w:rsidR="001C1A6A" w:rsidRDefault="001C1A6A" w:rsidP="007D6C93">
      <w:pPr>
        <w:spacing w:line="360" w:lineRule="auto"/>
        <w:ind w:firstLineChars="0" w:firstLine="0"/>
        <w:rPr>
          <w:sz w:val="21"/>
          <w:szCs w:val="21"/>
        </w:rPr>
      </w:pPr>
    </w:p>
    <w:p w:rsidR="001C1A6A" w:rsidRDefault="001C1A6A" w:rsidP="007D6C93">
      <w:pPr>
        <w:spacing w:line="360" w:lineRule="auto"/>
        <w:ind w:firstLineChars="0" w:firstLine="0"/>
        <w:rPr>
          <w:sz w:val="21"/>
          <w:szCs w:val="21"/>
        </w:rPr>
      </w:pPr>
    </w:p>
    <w:p w:rsidR="001C1A6A" w:rsidRDefault="001C1A6A" w:rsidP="007D6C93">
      <w:pPr>
        <w:spacing w:line="360" w:lineRule="auto"/>
        <w:ind w:firstLineChars="0" w:firstLine="0"/>
        <w:rPr>
          <w:sz w:val="21"/>
          <w:szCs w:val="21"/>
        </w:rPr>
      </w:pPr>
    </w:p>
    <w:p w:rsidR="001C1A6A" w:rsidRDefault="001C1A6A" w:rsidP="007D6C93">
      <w:pPr>
        <w:spacing w:line="360" w:lineRule="auto"/>
        <w:ind w:firstLineChars="0" w:firstLine="0"/>
        <w:rPr>
          <w:sz w:val="21"/>
          <w:szCs w:val="21"/>
        </w:rPr>
      </w:pPr>
    </w:p>
    <w:p w:rsidR="001C1A6A" w:rsidRDefault="001C1A6A" w:rsidP="007D6C93">
      <w:pPr>
        <w:spacing w:line="360" w:lineRule="auto"/>
        <w:ind w:firstLineChars="0" w:firstLine="0"/>
        <w:rPr>
          <w:sz w:val="21"/>
          <w:szCs w:val="21"/>
        </w:rPr>
      </w:pPr>
    </w:p>
    <w:p w:rsidR="001C1A6A" w:rsidRDefault="001C1A6A" w:rsidP="007D6C93">
      <w:pPr>
        <w:spacing w:line="360" w:lineRule="auto"/>
        <w:ind w:firstLineChars="0" w:firstLine="0"/>
        <w:rPr>
          <w:sz w:val="21"/>
          <w:szCs w:val="21"/>
        </w:rPr>
      </w:pPr>
    </w:p>
    <w:p w:rsidR="001C1A6A" w:rsidRDefault="001C1A6A" w:rsidP="007D6C93">
      <w:pPr>
        <w:spacing w:line="360" w:lineRule="auto"/>
        <w:ind w:firstLineChars="0" w:firstLine="0"/>
        <w:rPr>
          <w:sz w:val="21"/>
          <w:szCs w:val="21"/>
        </w:rPr>
      </w:pPr>
    </w:p>
    <w:p w:rsidR="001C1A6A" w:rsidRDefault="001C1A6A" w:rsidP="007D6C93">
      <w:pPr>
        <w:spacing w:line="360" w:lineRule="auto"/>
        <w:ind w:firstLineChars="0" w:firstLine="0"/>
        <w:rPr>
          <w:sz w:val="21"/>
          <w:szCs w:val="21"/>
        </w:rPr>
      </w:pPr>
    </w:p>
    <w:p w:rsidR="00723110" w:rsidRDefault="00CE1AB4" w:rsidP="007D6C93">
      <w:pPr>
        <w:spacing w:line="360" w:lineRule="auto"/>
        <w:ind w:firstLineChars="0" w:firstLine="0"/>
        <w:rPr>
          <w:sz w:val="21"/>
          <w:szCs w:val="21"/>
        </w:rPr>
      </w:pPr>
      <w:r>
        <w:rPr>
          <w:sz w:val="21"/>
          <w:szCs w:val="21"/>
        </w:rPr>
        <w:lastRenderedPageBreak/>
        <w:t>3</w:t>
      </w:r>
      <w:r>
        <w:rPr>
          <w:sz w:val="21"/>
          <w:szCs w:val="21"/>
        </w:rPr>
        <w:t>、单元离散度的计算</w:t>
      </w:r>
    </w:p>
    <w:p w:rsidR="00723110" w:rsidRDefault="00CE1AB4">
      <w:pPr>
        <w:spacing w:line="360" w:lineRule="auto"/>
        <w:ind w:firstLineChars="0" w:firstLine="0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3.1</w:t>
      </w:r>
      <w:r>
        <w:rPr>
          <w:rFonts w:eastAsia="黑体"/>
          <w:sz w:val="21"/>
          <w:szCs w:val="21"/>
        </w:rPr>
        <w:t>一致性和离群值的检查</w:t>
      </w:r>
    </w:p>
    <w:p w:rsidR="00F27634" w:rsidRPr="00F27634" w:rsidRDefault="00F27634" w:rsidP="00F27634">
      <w:pPr>
        <w:spacing w:line="360" w:lineRule="auto"/>
        <w:ind w:firstLine="420"/>
        <w:rPr>
          <w:sz w:val="21"/>
          <w:szCs w:val="21"/>
        </w:rPr>
      </w:pPr>
      <w:r w:rsidRPr="00F27634">
        <w:rPr>
          <w:rFonts w:hint="eastAsia"/>
          <w:sz w:val="21"/>
          <w:szCs w:val="21"/>
        </w:rPr>
        <w:t>对各实验室提供的数据进行</w:t>
      </w:r>
      <w:proofErr w:type="gramStart"/>
      <w:r w:rsidRPr="00F27634">
        <w:rPr>
          <w:rFonts w:hint="eastAsia"/>
          <w:sz w:val="21"/>
          <w:szCs w:val="21"/>
        </w:rPr>
        <w:t>曼</w:t>
      </w:r>
      <w:proofErr w:type="gramEnd"/>
      <w:r w:rsidRPr="00F27634">
        <w:rPr>
          <w:rFonts w:hint="eastAsia"/>
          <w:sz w:val="21"/>
          <w:szCs w:val="21"/>
        </w:rPr>
        <w:t>德尔</w:t>
      </w:r>
      <w:r w:rsidRPr="00F27634">
        <w:rPr>
          <w:rFonts w:hint="eastAsia"/>
          <w:sz w:val="21"/>
          <w:szCs w:val="21"/>
        </w:rPr>
        <w:t>h-k</w:t>
      </w:r>
      <w:r w:rsidRPr="00F27634">
        <w:rPr>
          <w:rFonts w:hint="eastAsia"/>
          <w:sz w:val="21"/>
          <w:szCs w:val="21"/>
        </w:rPr>
        <w:t>检验，检验结果分别见表</w:t>
      </w:r>
      <w:r w:rsidRPr="00F27634">
        <w:rPr>
          <w:rFonts w:hint="eastAsia"/>
          <w:sz w:val="21"/>
          <w:szCs w:val="21"/>
        </w:rPr>
        <w:t>3-1</w:t>
      </w:r>
      <w:r w:rsidRPr="00F27634">
        <w:rPr>
          <w:rFonts w:hint="eastAsia"/>
          <w:sz w:val="21"/>
          <w:szCs w:val="21"/>
        </w:rPr>
        <w:t>、表</w:t>
      </w:r>
      <w:r w:rsidRPr="00F27634">
        <w:rPr>
          <w:rFonts w:hint="eastAsia"/>
          <w:sz w:val="21"/>
          <w:szCs w:val="21"/>
        </w:rPr>
        <w:t>3-2</w:t>
      </w:r>
      <w:r w:rsidRPr="00F27634">
        <w:rPr>
          <w:rFonts w:hint="eastAsia"/>
          <w:sz w:val="21"/>
          <w:szCs w:val="21"/>
        </w:rPr>
        <w:t>。</w:t>
      </w:r>
    </w:p>
    <w:p w:rsidR="00F27634" w:rsidRDefault="00F27634" w:rsidP="00F27634">
      <w:pPr>
        <w:spacing w:line="360" w:lineRule="auto"/>
        <w:ind w:firstLine="420"/>
        <w:jc w:val="center"/>
        <w:rPr>
          <w:sz w:val="21"/>
          <w:szCs w:val="21"/>
        </w:rPr>
      </w:pPr>
      <w:r w:rsidRPr="00F27634">
        <w:rPr>
          <w:rFonts w:hint="eastAsia"/>
          <w:sz w:val="21"/>
          <w:szCs w:val="21"/>
        </w:rPr>
        <w:t>表</w:t>
      </w:r>
      <w:r w:rsidRPr="00F27634">
        <w:rPr>
          <w:rFonts w:hint="eastAsia"/>
          <w:sz w:val="21"/>
          <w:szCs w:val="21"/>
        </w:rPr>
        <w:t xml:space="preserve">3-1 </w:t>
      </w:r>
      <w:proofErr w:type="gramStart"/>
      <w:r w:rsidRPr="00F27634">
        <w:rPr>
          <w:rFonts w:hint="eastAsia"/>
          <w:sz w:val="21"/>
          <w:szCs w:val="21"/>
        </w:rPr>
        <w:t>曼</w:t>
      </w:r>
      <w:proofErr w:type="gramEnd"/>
      <w:r w:rsidRPr="00F27634">
        <w:rPr>
          <w:rFonts w:hint="eastAsia"/>
          <w:sz w:val="21"/>
          <w:szCs w:val="21"/>
        </w:rPr>
        <w:t>德尔</w:t>
      </w:r>
      <w:r w:rsidRPr="00F27634">
        <w:rPr>
          <w:rFonts w:hint="eastAsia"/>
          <w:sz w:val="21"/>
          <w:szCs w:val="21"/>
        </w:rPr>
        <w:t>h</w:t>
      </w:r>
      <w:r w:rsidRPr="00F27634">
        <w:rPr>
          <w:rFonts w:hint="eastAsia"/>
          <w:sz w:val="21"/>
          <w:szCs w:val="21"/>
        </w:rPr>
        <w:t>统计量的值</w:t>
      </w:r>
    </w:p>
    <w:tbl>
      <w:tblPr>
        <w:tblStyle w:val="aff7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27634" w:rsidRPr="00826EFD" w:rsidTr="00DD2266">
        <w:trPr>
          <w:trHeight w:val="37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实验室</w:t>
            </w:r>
            <w:r w:rsidRPr="00826EFD"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碘量法的单元离散度（曼德尔检验</w:t>
            </w:r>
            <w:r w:rsidRPr="00826EFD">
              <w:rPr>
                <w:rFonts w:hint="eastAsia"/>
                <w:sz w:val="21"/>
                <w:szCs w:val="21"/>
              </w:rPr>
              <w:t>h</w:t>
            </w:r>
            <w:r w:rsidRPr="00826EFD">
              <w:rPr>
                <w:rFonts w:hint="eastAsia"/>
                <w:sz w:val="21"/>
                <w:szCs w:val="21"/>
              </w:rPr>
              <w:t>值）</w:t>
            </w:r>
          </w:p>
        </w:tc>
      </w:tr>
      <w:tr w:rsidR="00F27634" w:rsidRPr="00826EFD" w:rsidTr="00DD2266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w/%</w:t>
            </w:r>
          </w:p>
        </w:tc>
      </w:tr>
      <w:tr w:rsidR="00F27634" w:rsidRPr="00826EFD" w:rsidTr="00DD2266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F27634" w:rsidRPr="00826EFD" w:rsidRDefault="00F27634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8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0.2506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0.1377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-0.3046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-0.3898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-0.4231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-0.0701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-0.7604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0.3232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-0.1088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-0.7343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0.6866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-0.0180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-1.1423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0.5488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-0.1506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0.2631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-1.7497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-0.3587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-0.7452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1.9064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0.9145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-0.5396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-0.2014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-1.8675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0.7663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-2.4916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-0.1669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0.0039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1.2047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1.5305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2.9289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1.0284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0.4225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1.4523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1.1271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0.7583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1.4319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-0.8704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-0.1405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0.1581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0.4694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-1.0428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0.7417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-0.7397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-0.4104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-1.2332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-0.6893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0.5332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-0.9683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-0.5733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-0.2771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0.9770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0.5738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0.2714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0.6828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0.6833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-0.6558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-0.4391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-0.6350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-0.6413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-0.3221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0.0473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-0.6690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-0.3220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-1.2965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-1.2172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1.1822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-0.2039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-2.0256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-1.8735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-0.8417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-0.6972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-0.3745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-0.1843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-0.4147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-0.5647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-1.2937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0.1967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0.0120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0.3682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-1.0152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0.2584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0.5214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-1.4613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0.0060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-1.5213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-0.7198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-2.4227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0.1881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1.0633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-0.0155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-0.5210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-0.4231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0.1433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-0.9739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1.5535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1.9071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0.9157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0.5214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1.5674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0.0691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0.5702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1.2417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-0.4571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1.3133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1.0901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0.8105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0.6490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0.3972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1.6372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0.6624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0.2931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1.5946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0.5804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1.2648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0.0039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2.2268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1.3171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1.1299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0.2931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-0.5151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0.0035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-2.8790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0.5068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-0.6376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0.8583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0.0425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-0.2920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-0.2495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1.0499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0.3149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-1.2645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0.1069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-0.5503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0.3372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-1.2073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-0.8230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0.9828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-1.2490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-1.7095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0.0312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-0.9152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-1.0796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0.9504</w:t>
            </w:r>
          </w:p>
        </w:tc>
      </w:tr>
      <w:tr w:rsidR="00826EFD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0.8445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-0.4928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-0.4836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1.1410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-0.2842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0.4528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-0.8112</w:t>
            </w:r>
          </w:p>
        </w:tc>
        <w:tc>
          <w:tcPr>
            <w:tcW w:w="0" w:type="auto"/>
            <w:noWrap/>
            <w:vAlign w:val="center"/>
            <w:hideMark/>
          </w:tcPr>
          <w:p w:rsidR="00826EFD" w:rsidRPr="00826EFD" w:rsidRDefault="00826EFD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sz w:val="21"/>
                <w:szCs w:val="21"/>
              </w:rPr>
              <w:t>0.8183</w:t>
            </w:r>
          </w:p>
        </w:tc>
      </w:tr>
      <w:tr w:rsidR="00DD2266" w:rsidRPr="00826EFD" w:rsidTr="00DD2266">
        <w:trPr>
          <w:trHeight w:val="629"/>
          <w:jc w:val="center"/>
        </w:trPr>
        <w:tc>
          <w:tcPr>
            <w:tcW w:w="0" w:type="auto"/>
            <w:gridSpan w:val="9"/>
            <w:noWrap/>
            <w:vAlign w:val="center"/>
          </w:tcPr>
          <w:p w:rsidR="00DD2266" w:rsidRPr="00826EFD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临界值：</w:t>
            </w:r>
            <w:r>
              <w:rPr>
                <w:sz w:val="21"/>
                <w:szCs w:val="21"/>
              </w:rPr>
              <w:t>p</w:t>
            </w:r>
            <w:r>
              <w:rPr>
                <w:rFonts w:hint="eastAsia"/>
                <w:sz w:val="21"/>
                <w:szCs w:val="21"/>
              </w:rPr>
              <w:t>=19</w:t>
            </w:r>
            <w:r>
              <w:rPr>
                <w:rFonts w:hint="eastAsia"/>
                <w:sz w:val="21"/>
                <w:szCs w:val="21"/>
              </w:rPr>
              <w:t>，显著性水平为</w:t>
            </w:r>
            <w:r>
              <w:rPr>
                <w:rFonts w:hint="eastAsia"/>
                <w:sz w:val="21"/>
                <w:szCs w:val="21"/>
              </w:rPr>
              <w:t>1%</w:t>
            </w:r>
            <w:r>
              <w:rPr>
                <w:rFonts w:hint="eastAsia"/>
                <w:sz w:val="21"/>
                <w:szCs w:val="21"/>
              </w:rPr>
              <w:t>时</w:t>
            </w:r>
            <w:r>
              <w:rPr>
                <w:rFonts w:hint="eastAsia"/>
                <w:sz w:val="21"/>
                <w:szCs w:val="21"/>
              </w:rPr>
              <w:t>h=2.37</w:t>
            </w:r>
            <w:r>
              <w:rPr>
                <w:rFonts w:hint="eastAsia"/>
                <w:sz w:val="21"/>
                <w:szCs w:val="21"/>
              </w:rPr>
              <w:t>，显著性水平为</w:t>
            </w:r>
            <w:r>
              <w:rPr>
                <w:rFonts w:hint="eastAsia"/>
                <w:sz w:val="21"/>
                <w:szCs w:val="21"/>
              </w:rPr>
              <w:t>5%</w:t>
            </w:r>
            <w:r>
              <w:rPr>
                <w:rFonts w:hint="eastAsia"/>
                <w:sz w:val="21"/>
                <w:szCs w:val="21"/>
              </w:rPr>
              <w:t>时，</w:t>
            </w:r>
            <w:r>
              <w:rPr>
                <w:rFonts w:hint="eastAsia"/>
                <w:sz w:val="21"/>
                <w:szCs w:val="21"/>
              </w:rPr>
              <w:t>h=1.88</w:t>
            </w:r>
          </w:p>
        </w:tc>
      </w:tr>
    </w:tbl>
    <w:p w:rsidR="00F27634" w:rsidRDefault="00DD2266" w:rsidP="00DD2266">
      <w:pPr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结果表明：实验室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和水平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、实验室</w:t>
      </w:r>
      <w:r>
        <w:rPr>
          <w:rFonts w:hint="eastAsia"/>
          <w:sz w:val="21"/>
          <w:szCs w:val="21"/>
        </w:rPr>
        <w:t>16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的数据，为离群值，剔除离群值。</w:t>
      </w:r>
    </w:p>
    <w:p w:rsidR="001C1A6A" w:rsidRDefault="001C1A6A" w:rsidP="00DD2266">
      <w:pPr>
        <w:spacing w:line="360" w:lineRule="auto"/>
        <w:ind w:firstLine="420"/>
        <w:jc w:val="center"/>
        <w:rPr>
          <w:sz w:val="21"/>
          <w:szCs w:val="21"/>
        </w:rPr>
      </w:pPr>
    </w:p>
    <w:p w:rsidR="00DD2266" w:rsidRDefault="00DD2266" w:rsidP="00DD2266">
      <w:pPr>
        <w:spacing w:line="360" w:lineRule="auto"/>
        <w:ind w:firstLine="420"/>
        <w:jc w:val="center"/>
        <w:rPr>
          <w:sz w:val="21"/>
          <w:szCs w:val="21"/>
        </w:rPr>
      </w:pPr>
      <w:r w:rsidRPr="00F27634">
        <w:rPr>
          <w:rFonts w:hint="eastAsia"/>
          <w:sz w:val="21"/>
          <w:szCs w:val="21"/>
        </w:rPr>
        <w:lastRenderedPageBreak/>
        <w:t>表</w:t>
      </w:r>
      <w:r w:rsidRPr="00F27634">
        <w:rPr>
          <w:rFonts w:hint="eastAsia"/>
          <w:sz w:val="21"/>
          <w:szCs w:val="21"/>
        </w:rPr>
        <w:t>3-</w:t>
      </w:r>
      <w:r>
        <w:rPr>
          <w:rFonts w:hint="eastAsia"/>
          <w:sz w:val="21"/>
          <w:szCs w:val="21"/>
        </w:rPr>
        <w:t>2</w:t>
      </w:r>
      <w:r w:rsidRPr="00F27634">
        <w:rPr>
          <w:rFonts w:hint="eastAsia"/>
          <w:sz w:val="21"/>
          <w:szCs w:val="21"/>
        </w:rPr>
        <w:t>曼德尔</w:t>
      </w:r>
      <w:r>
        <w:rPr>
          <w:rFonts w:hint="eastAsia"/>
          <w:sz w:val="21"/>
          <w:szCs w:val="21"/>
        </w:rPr>
        <w:t>k</w:t>
      </w:r>
      <w:r w:rsidRPr="00F27634">
        <w:rPr>
          <w:rFonts w:hint="eastAsia"/>
          <w:sz w:val="21"/>
          <w:szCs w:val="21"/>
        </w:rPr>
        <w:t>统计量的值</w:t>
      </w:r>
    </w:p>
    <w:tbl>
      <w:tblPr>
        <w:tblStyle w:val="aff7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DD2266" w:rsidRPr="00826EFD" w:rsidTr="00DD2266">
        <w:trPr>
          <w:trHeight w:val="37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实验室</w:t>
            </w:r>
            <w:r w:rsidRPr="00826EFD"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碘量法的单元离散度（曼德尔检验</w:t>
            </w:r>
            <w:r>
              <w:rPr>
                <w:rFonts w:hint="eastAsia"/>
                <w:sz w:val="21"/>
                <w:szCs w:val="21"/>
              </w:rPr>
              <w:t>k</w:t>
            </w:r>
            <w:r w:rsidRPr="00826EFD">
              <w:rPr>
                <w:rFonts w:hint="eastAsia"/>
                <w:sz w:val="21"/>
                <w:szCs w:val="21"/>
              </w:rPr>
              <w:t>值）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w/%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水平</w:t>
            </w:r>
            <w:r w:rsidRPr="00826EFD">
              <w:rPr>
                <w:rFonts w:hint="eastAsia"/>
                <w:sz w:val="21"/>
                <w:szCs w:val="21"/>
              </w:rPr>
              <w:t>8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0.5892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0.9285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1.1762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0.8832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1.1868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0.8999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0.9562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0.8155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0.8765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0.8457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0.8937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0.7676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1.1861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0.8204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0.4754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0.7540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0.5405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1.0634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1.8600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1.0816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0.5254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0.9934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1.4949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1.7886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1.0389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0.9053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1.1034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1.0175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1.8373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1.8797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1.8418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1.5040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1.4858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0.7998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1.1155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1.2741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0.9960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1.4464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0.8175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1.4679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0.8680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0.8562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0.7694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0.8505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0.9775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0.6160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1.0917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0.8789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1.0294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0.7815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1.0043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0.4001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0.6916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0.7963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0.6132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0.4731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0.5943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0.5833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0.6986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0.9215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0.6300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0.8186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1.0315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1.0760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1.6320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1.4281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1.4735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1.4454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0.8517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0.9662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0.9449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0.9017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0.8518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0.6736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0.4726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1.1532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0.5428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0.9195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1.0018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0.6145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1.1927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1.3231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0.8080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0.6257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1.1696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1.0714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1.0270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0.7512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1.2418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1.1502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1.0956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1.1904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0.8993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1.0755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0.9979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0.9185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1.3623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1.4139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0.9856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0.9985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0.8901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1.1218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0.5118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0.7528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0.7558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0.8364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1.0035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0.6730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0.9960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0.7200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0.9782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1.4481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0.4063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0.3616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0.4593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0.6149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0.3269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0.3817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0.5078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0.4197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0.5949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0.5103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0.7437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0.3979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0.9464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0.4101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0.2412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0.3813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1.1204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1.2552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0.9872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1.3038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1.6375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1.2790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0.9120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0.9112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0.9769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1.5224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0.7522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1.3582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0.8488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0.9911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1.0956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0.8414 </w:t>
            </w:r>
          </w:p>
        </w:tc>
      </w:tr>
      <w:tr w:rsidR="00DD2266" w:rsidRPr="00826EFD" w:rsidTr="00DD2266">
        <w:trPr>
          <w:trHeight w:val="375"/>
          <w:jc w:val="center"/>
        </w:trPr>
        <w:tc>
          <w:tcPr>
            <w:tcW w:w="0" w:type="auto"/>
            <w:noWrap/>
            <w:vAlign w:val="center"/>
            <w:hideMark/>
          </w:tcPr>
          <w:p w:rsidR="00DD2266" w:rsidRPr="00826EFD" w:rsidRDefault="00DD2266" w:rsidP="00DD2266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26EFD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0.7935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0.7739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0.5269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1.1449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0.5698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0.6550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1.1909 </w:t>
            </w:r>
          </w:p>
        </w:tc>
        <w:tc>
          <w:tcPr>
            <w:tcW w:w="0" w:type="auto"/>
            <w:noWrap/>
            <w:hideMark/>
          </w:tcPr>
          <w:p w:rsidR="00DD2266" w:rsidRPr="00DD2266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DD2266">
              <w:rPr>
                <w:sz w:val="21"/>
                <w:szCs w:val="21"/>
              </w:rPr>
              <w:t xml:space="preserve">0.9349 </w:t>
            </w:r>
          </w:p>
        </w:tc>
      </w:tr>
      <w:tr w:rsidR="00DD2266" w:rsidRPr="00826EFD" w:rsidTr="00DD2266">
        <w:trPr>
          <w:trHeight w:val="629"/>
          <w:jc w:val="center"/>
        </w:trPr>
        <w:tc>
          <w:tcPr>
            <w:tcW w:w="0" w:type="auto"/>
            <w:gridSpan w:val="9"/>
            <w:noWrap/>
            <w:vAlign w:val="center"/>
          </w:tcPr>
          <w:p w:rsidR="00DD2266" w:rsidRPr="00826EFD" w:rsidRDefault="00DD2266" w:rsidP="00DD226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临界值：</w:t>
            </w:r>
            <w:r>
              <w:rPr>
                <w:sz w:val="21"/>
                <w:szCs w:val="21"/>
              </w:rPr>
              <w:t>p</w:t>
            </w:r>
            <w:r>
              <w:rPr>
                <w:rFonts w:hint="eastAsia"/>
                <w:sz w:val="21"/>
                <w:szCs w:val="21"/>
              </w:rPr>
              <w:t>=19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n=11</w:t>
            </w:r>
            <w:r>
              <w:rPr>
                <w:rFonts w:hint="eastAsia"/>
                <w:sz w:val="21"/>
                <w:szCs w:val="21"/>
              </w:rPr>
              <w:t>，显著性水平为</w:t>
            </w:r>
            <w:r>
              <w:rPr>
                <w:rFonts w:hint="eastAsia"/>
                <w:sz w:val="21"/>
                <w:szCs w:val="21"/>
              </w:rPr>
              <w:t>1%</w:t>
            </w:r>
            <w:r>
              <w:rPr>
                <w:rFonts w:hint="eastAsia"/>
                <w:sz w:val="21"/>
                <w:szCs w:val="21"/>
              </w:rPr>
              <w:t>时</w:t>
            </w:r>
            <w:r>
              <w:rPr>
                <w:rFonts w:hint="eastAsia"/>
                <w:sz w:val="21"/>
                <w:szCs w:val="21"/>
              </w:rPr>
              <w:t>k=1.53</w:t>
            </w:r>
            <w:r>
              <w:rPr>
                <w:rFonts w:hint="eastAsia"/>
                <w:sz w:val="21"/>
                <w:szCs w:val="21"/>
              </w:rPr>
              <w:t>，显著性水平为</w:t>
            </w:r>
            <w:r>
              <w:rPr>
                <w:rFonts w:hint="eastAsia"/>
                <w:sz w:val="21"/>
                <w:szCs w:val="21"/>
              </w:rPr>
              <w:t>5%</w:t>
            </w:r>
            <w:r>
              <w:rPr>
                <w:rFonts w:hint="eastAsia"/>
                <w:sz w:val="21"/>
                <w:szCs w:val="21"/>
              </w:rPr>
              <w:t>时，</w:t>
            </w:r>
            <w:r>
              <w:rPr>
                <w:rFonts w:hint="eastAsia"/>
                <w:sz w:val="21"/>
                <w:szCs w:val="21"/>
              </w:rPr>
              <w:t>h=1.36</w:t>
            </w:r>
          </w:p>
        </w:tc>
      </w:tr>
    </w:tbl>
    <w:p w:rsidR="00DD2266" w:rsidRDefault="00DD2266" w:rsidP="00FD6F5E">
      <w:pPr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结果表明：实验室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和水平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、实验室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、</w:t>
      </w:r>
      <w:r w:rsidR="00FD6F5E">
        <w:rPr>
          <w:rFonts w:hint="eastAsia"/>
          <w:sz w:val="21"/>
          <w:szCs w:val="21"/>
        </w:rPr>
        <w:t>水平</w:t>
      </w:r>
      <w:r w:rsidR="00FD6F5E">
        <w:rPr>
          <w:rFonts w:hint="eastAsia"/>
          <w:sz w:val="21"/>
          <w:szCs w:val="21"/>
        </w:rPr>
        <w:t>6</w:t>
      </w:r>
      <w:r w:rsidR="00FD6F5E">
        <w:rPr>
          <w:rFonts w:hint="eastAsia"/>
          <w:sz w:val="21"/>
          <w:szCs w:val="21"/>
        </w:rPr>
        <w:t>和水平</w:t>
      </w:r>
      <w:r w:rsidR="00FD6F5E">
        <w:rPr>
          <w:rFonts w:hint="eastAsia"/>
          <w:sz w:val="21"/>
          <w:szCs w:val="21"/>
        </w:rPr>
        <w:t>7</w:t>
      </w:r>
      <w:r w:rsidR="00FD6F5E">
        <w:rPr>
          <w:rFonts w:hint="eastAsia"/>
          <w:sz w:val="21"/>
          <w:szCs w:val="21"/>
        </w:rPr>
        <w:t>、实验室</w:t>
      </w:r>
      <w:r w:rsidR="00FD6F5E">
        <w:rPr>
          <w:rFonts w:hint="eastAsia"/>
          <w:sz w:val="21"/>
          <w:szCs w:val="21"/>
        </w:rPr>
        <w:t>14</w:t>
      </w:r>
      <w:r w:rsidR="00FD6F5E">
        <w:rPr>
          <w:rFonts w:hint="eastAsia"/>
          <w:sz w:val="21"/>
          <w:szCs w:val="21"/>
        </w:rPr>
        <w:t>的水平</w:t>
      </w:r>
      <w:r w:rsidR="00FD6F5E">
        <w:rPr>
          <w:rFonts w:hint="eastAsia"/>
          <w:sz w:val="21"/>
          <w:szCs w:val="21"/>
        </w:rPr>
        <w:t>8</w:t>
      </w:r>
      <w:r w:rsidR="00FD6F5E">
        <w:rPr>
          <w:rFonts w:hint="eastAsia"/>
          <w:sz w:val="21"/>
          <w:szCs w:val="21"/>
        </w:rPr>
        <w:t>、实验室</w:t>
      </w:r>
      <w:r w:rsidR="00FD6F5E">
        <w:rPr>
          <w:rFonts w:hint="eastAsia"/>
          <w:sz w:val="21"/>
          <w:szCs w:val="21"/>
        </w:rPr>
        <w:t>17</w:t>
      </w:r>
      <w:r w:rsidR="00FD6F5E">
        <w:rPr>
          <w:rFonts w:hint="eastAsia"/>
          <w:sz w:val="21"/>
          <w:szCs w:val="21"/>
        </w:rPr>
        <w:t>的水平</w:t>
      </w:r>
      <w:r w:rsidR="00FD6F5E"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的数据，为离群值，剔除离群值。</w:t>
      </w:r>
    </w:p>
    <w:p w:rsidR="001C1A6A" w:rsidRDefault="001C1A6A">
      <w:pPr>
        <w:spacing w:line="360" w:lineRule="auto"/>
        <w:ind w:firstLineChars="0" w:firstLine="0"/>
        <w:rPr>
          <w:sz w:val="21"/>
          <w:szCs w:val="21"/>
        </w:rPr>
      </w:pPr>
    </w:p>
    <w:p w:rsidR="001C1A6A" w:rsidRDefault="001C1A6A">
      <w:pPr>
        <w:spacing w:line="360" w:lineRule="auto"/>
        <w:ind w:firstLineChars="0" w:firstLine="0"/>
        <w:rPr>
          <w:sz w:val="21"/>
          <w:szCs w:val="21"/>
        </w:rPr>
      </w:pPr>
    </w:p>
    <w:p w:rsidR="001C1A6A" w:rsidRDefault="001C1A6A">
      <w:pPr>
        <w:spacing w:line="360" w:lineRule="auto"/>
        <w:ind w:firstLineChars="0" w:firstLine="0"/>
        <w:rPr>
          <w:sz w:val="21"/>
          <w:szCs w:val="21"/>
        </w:rPr>
      </w:pPr>
    </w:p>
    <w:p w:rsidR="00FD6F5E" w:rsidRDefault="00FD6F5E">
      <w:pPr>
        <w:spacing w:line="360" w:lineRule="auto"/>
        <w:ind w:firstLineChars="0" w:firstLine="0"/>
        <w:rPr>
          <w:sz w:val="21"/>
          <w:szCs w:val="21"/>
        </w:rPr>
      </w:pPr>
      <w:r w:rsidRPr="00FD6F5E">
        <w:rPr>
          <w:rFonts w:hint="eastAsia"/>
          <w:sz w:val="21"/>
          <w:szCs w:val="21"/>
        </w:rPr>
        <w:lastRenderedPageBreak/>
        <w:t>4</w:t>
      </w:r>
      <w:r>
        <w:rPr>
          <w:sz w:val="21"/>
          <w:szCs w:val="21"/>
        </w:rPr>
        <w:t>柯克伦检</w:t>
      </w:r>
    </w:p>
    <w:p w:rsidR="00FD0247" w:rsidRDefault="00FD0247" w:rsidP="00FD0247">
      <w:pPr>
        <w:spacing w:line="360" w:lineRule="auto"/>
        <w:ind w:firstLineChars="0" w:firstLine="435"/>
        <w:rPr>
          <w:sz w:val="21"/>
          <w:szCs w:val="21"/>
        </w:rPr>
      </w:pPr>
      <w:r>
        <w:rPr>
          <w:rFonts w:hint="eastAsia"/>
          <w:sz w:val="21"/>
          <w:szCs w:val="21"/>
        </w:rPr>
        <w:t>一致性检验剔除离群值后，方法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碘量法标准差的统计如表</w:t>
      </w:r>
      <w:r>
        <w:rPr>
          <w:rFonts w:hint="eastAsia"/>
          <w:sz w:val="21"/>
          <w:szCs w:val="21"/>
        </w:rPr>
        <w:t>4-1</w:t>
      </w:r>
      <w:r>
        <w:rPr>
          <w:rFonts w:hint="eastAsia"/>
          <w:sz w:val="21"/>
          <w:szCs w:val="21"/>
        </w:rPr>
        <w:t>。</w:t>
      </w:r>
    </w:p>
    <w:p w:rsidR="00815415" w:rsidRDefault="00815415" w:rsidP="00815415">
      <w:pPr>
        <w:spacing w:line="360" w:lineRule="auto"/>
        <w:ind w:firstLineChars="0" w:firstLine="43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 xml:space="preserve">4-1 </w:t>
      </w:r>
      <w:r>
        <w:rPr>
          <w:rFonts w:hint="eastAsia"/>
          <w:sz w:val="21"/>
          <w:szCs w:val="21"/>
        </w:rPr>
        <w:t>碘量法标准差的统计</w:t>
      </w:r>
    </w:p>
    <w:tbl>
      <w:tblPr>
        <w:tblStyle w:val="aff7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022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FD0247" w:rsidRPr="00FD0247" w:rsidTr="00815415">
        <w:trPr>
          <w:trHeight w:val="375"/>
          <w:jc w:val="center"/>
        </w:trPr>
        <w:tc>
          <w:tcPr>
            <w:tcW w:w="1022" w:type="dxa"/>
            <w:vMerge w:val="restart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实验室</w:t>
            </w:r>
            <w:r w:rsidRPr="00FD0247"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7648" w:type="dxa"/>
            <w:gridSpan w:val="8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435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碘量法的</w:t>
            </w:r>
            <w:r w:rsidR="00815415">
              <w:rPr>
                <w:rFonts w:hint="eastAsia"/>
                <w:sz w:val="21"/>
                <w:szCs w:val="21"/>
              </w:rPr>
              <w:t>标准差的统计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vMerge/>
            <w:hideMark/>
          </w:tcPr>
          <w:p w:rsidR="00FD0247" w:rsidRPr="00FD0247" w:rsidRDefault="00FD0247" w:rsidP="00FD0247">
            <w:pPr>
              <w:spacing w:line="360" w:lineRule="auto"/>
              <w:ind w:firstLineChars="0" w:firstLine="435"/>
              <w:rPr>
                <w:sz w:val="21"/>
                <w:szCs w:val="21"/>
              </w:rPr>
            </w:pPr>
          </w:p>
        </w:tc>
        <w:tc>
          <w:tcPr>
            <w:tcW w:w="7648" w:type="dxa"/>
            <w:gridSpan w:val="8"/>
            <w:noWrap/>
            <w:hideMark/>
          </w:tcPr>
          <w:p w:rsidR="00FD0247" w:rsidRPr="00FD0247" w:rsidRDefault="00FD0247" w:rsidP="00FD0247">
            <w:pPr>
              <w:spacing w:line="360" w:lineRule="auto"/>
              <w:ind w:firstLineChars="0" w:firstLine="435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w/%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vMerge/>
            <w:hideMark/>
          </w:tcPr>
          <w:p w:rsidR="00FD0247" w:rsidRPr="00FD0247" w:rsidRDefault="00FD0247" w:rsidP="00FD0247">
            <w:pPr>
              <w:spacing w:line="360" w:lineRule="auto"/>
              <w:ind w:firstLineChars="0" w:firstLine="435"/>
              <w:rPr>
                <w:sz w:val="21"/>
                <w:szCs w:val="21"/>
              </w:rPr>
            </w:pP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水平</w:t>
            </w:r>
            <w:r w:rsidRPr="00FD024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水平</w:t>
            </w:r>
            <w:r w:rsidRPr="00FD0247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水平</w:t>
            </w:r>
            <w:r w:rsidRPr="00FD0247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水平</w:t>
            </w:r>
            <w:r w:rsidRPr="00FD0247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水平</w:t>
            </w:r>
            <w:r w:rsidRPr="00FD0247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水平</w:t>
            </w:r>
            <w:r w:rsidRPr="00FD024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水平</w:t>
            </w:r>
            <w:r w:rsidRPr="00FD024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水平</w:t>
            </w:r>
            <w:r w:rsidRPr="00FD0247">
              <w:rPr>
                <w:rFonts w:hint="eastAsia"/>
                <w:sz w:val="21"/>
                <w:szCs w:val="21"/>
              </w:rPr>
              <w:t>8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0.0305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0.0530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0.0698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0.0495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0.0909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0.0590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0.0670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0.0633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0.0453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0.0482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0.0530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0.0430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0.0909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0.0538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0.0333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0.0585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0.0280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0.0607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0.0606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0.0402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0.0651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0.1047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0.0538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0.0654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0.0570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0.1168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0.0769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0.0456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0.0662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0.0713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0.0763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0.0948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0.0573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0.1140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0.0449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0.0488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0.0456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0.0476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0.0749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0.0404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0.0765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0.0682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0.0533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0.0446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0.0596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0.0224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0.0530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0.0522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0.0430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0.0367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0.0307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0.0333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0.0414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0.0516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0.0483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0.0536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0.0723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0.0835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0.0844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0.0815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0.0874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0.0809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0.0652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0.0633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0.0662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0.0700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0.0441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0.0384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0.0280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0.0646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0.0416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0.0602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0.0702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0.0477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0.0617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0.0755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0.0479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0.0350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0.0896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0.0702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0.0719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0.0583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0.0642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0.0656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0.0650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0.0666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0.0689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0.0705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0.0699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0.0713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0.0705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0.0807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0.0584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0.0559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0.0682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0.0735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0.0359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0.0584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0.0391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0.0477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0.0595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0.0377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0.0763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0.0472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0.0685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0.0210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0.0206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0.0272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0.0344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0.0250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0.0250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0.0356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0.0326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0.0308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0.0291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0.0223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0.0725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0.0269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0.0169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0.0296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0.0580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0.0716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0.0585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0.0730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0.0838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0.0639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0.0707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0.0505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0.0868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0.0446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0.0760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0.0650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0.0649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0.0768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0.0653 </w:t>
            </w:r>
          </w:p>
        </w:tc>
      </w:tr>
      <w:tr w:rsidR="00FD0247" w:rsidRPr="00FD0247" w:rsidTr="00815415">
        <w:trPr>
          <w:trHeight w:val="375"/>
          <w:jc w:val="center"/>
        </w:trPr>
        <w:tc>
          <w:tcPr>
            <w:tcW w:w="1022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0.0411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0.0441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0.0312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0.0641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0.0437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0.0429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0.0834 </w:t>
            </w:r>
          </w:p>
        </w:tc>
        <w:tc>
          <w:tcPr>
            <w:tcW w:w="956" w:type="dxa"/>
            <w:noWrap/>
            <w:hideMark/>
          </w:tcPr>
          <w:p w:rsidR="00FD0247" w:rsidRPr="00FD0247" w:rsidRDefault="00FD0247" w:rsidP="00815415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FD0247">
              <w:rPr>
                <w:rFonts w:hint="eastAsia"/>
                <w:sz w:val="21"/>
                <w:szCs w:val="21"/>
              </w:rPr>
              <w:t xml:space="preserve">0.0726 </w:t>
            </w:r>
          </w:p>
        </w:tc>
      </w:tr>
    </w:tbl>
    <w:p w:rsidR="001C1A6A" w:rsidRDefault="001C1A6A" w:rsidP="001C1A6A">
      <w:pPr>
        <w:spacing w:line="360" w:lineRule="auto"/>
        <w:ind w:firstLineChars="0" w:firstLine="0"/>
        <w:rPr>
          <w:sz w:val="21"/>
          <w:szCs w:val="21"/>
        </w:rPr>
      </w:pPr>
    </w:p>
    <w:p w:rsidR="00723110" w:rsidRDefault="00FD0247" w:rsidP="001C1A6A">
      <w:pPr>
        <w:spacing w:line="36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根据</w:t>
      </w:r>
      <w:r>
        <w:rPr>
          <w:sz w:val="21"/>
          <w:szCs w:val="21"/>
        </w:rPr>
        <w:t>GB/T 6379.2-2004</w:t>
      </w:r>
      <w:r>
        <w:rPr>
          <w:sz w:val="21"/>
          <w:szCs w:val="21"/>
        </w:rPr>
        <w:t>规定</w:t>
      </w:r>
      <w:r>
        <w:rPr>
          <w:sz w:val="21"/>
          <w:szCs w:val="21"/>
        </w:rPr>
        <w:t>n</w:t>
      </w:r>
      <w:r>
        <w:rPr>
          <w:sz w:val="21"/>
          <w:szCs w:val="21"/>
        </w:rPr>
        <w:t>可取为多数单元中的检测结果数，同时查表</w:t>
      </w:r>
      <w:r>
        <w:rPr>
          <w:sz w:val="21"/>
          <w:szCs w:val="21"/>
        </w:rPr>
        <w:t>GB/T 6379.2-2004, C</w:t>
      </w:r>
      <w:r>
        <w:rPr>
          <w:sz w:val="21"/>
          <w:szCs w:val="21"/>
        </w:rPr>
        <w:t>临界值</w:t>
      </w:r>
      <w:r w:rsidR="00FD6F5E">
        <w:rPr>
          <w:rFonts w:hint="eastAsia"/>
          <w:sz w:val="21"/>
          <w:szCs w:val="21"/>
        </w:rPr>
        <w:t>对</w:t>
      </w:r>
      <w:r w:rsidR="00CE1AB4" w:rsidRPr="00FD6F5E">
        <w:rPr>
          <w:rFonts w:hint="eastAsia"/>
          <w:sz w:val="21"/>
          <w:szCs w:val="21"/>
        </w:rPr>
        <w:t>n=</w:t>
      </w:r>
      <w:r w:rsidR="00FD6F5E">
        <w:rPr>
          <w:rFonts w:hint="eastAsia"/>
          <w:sz w:val="21"/>
          <w:szCs w:val="21"/>
        </w:rPr>
        <w:t>11</w:t>
      </w:r>
      <w:r w:rsidR="00FD6F5E">
        <w:rPr>
          <w:rFonts w:hint="eastAsia"/>
          <w:sz w:val="21"/>
          <w:szCs w:val="21"/>
        </w:rPr>
        <w:t>，</w:t>
      </w:r>
      <w:r w:rsidR="00CE1AB4" w:rsidRPr="00FD6F5E">
        <w:rPr>
          <w:rFonts w:hint="eastAsia"/>
          <w:sz w:val="21"/>
          <w:szCs w:val="21"/>
        </w:rPr>
        <w:t>P=</w:t>
      </w:r>
      <w:r w:rsidR="00FD6F5E">
        <w:rPr>
          <w:rFonts w:hint="eastAsia"/>
          <w:sz w:val="21"/>
          <w:szCs w:val="21"/>
        </w:rPr>
        <w:t>19</w:t>
      </w:r>
      <w:r w:rsidR="00FD6F5E">
        <w:rPr>
          <w:rFonts w:hint="eastAsia"/>
          <w:sz w:val="21"/>
          <w:szCs w:val="21"/>
        </w:rPr>
        <w:t>，柯克伦检验临界值表中并未给出，</w:t>
      </w:r>
      <w:r>
        <w:rPr>
          <w:sz w:val="21"/>
          <w:szCs w:val="21"/>
        </w:rPr>
        <w:t>采用</w:t>
      </w:r>
      <w:r w:rsidR="00FD6F5E" w:rsidRPr="00FD6F5E">
        <w:rPr>
          <w:rFonts w:hint="eastAsia"/>
          <w:sz w:val="21"/>
          <w:szCs w:val="21"/>
        </w:rPr>
        <w:t>n=6</w:t>
      </w:r>
      <w:r w:rsidR="00FD6F5E" w:rsidRPr="00FD6F5E">
        <w:rPr>
          <w:rFonts w:hint="eastAsia"/>
          <w:sz w:val="21"/>
          <w:szCs w:val="21"/>
        </w:rPr>
        <w:t>，</w:t>
      </w:r>
      <w:r w:rsidR="00FD6F5E" w:rsidRPr="00FD6F5E">
        <w:rPr>
          <w:rFonts w:hint="eastAsia"/>
          <w:sz w:val="21"/>
          <w:szCs w:val="21"/>
        </w:rPr>
        <w:t>p=19</w:t>
      </w:r>
      <w:r w:rsidR="00FD6F5E" w:rsidRPr="00FD6F5E">
        <w:rPr>
          <w:rFonts w:hint="eastAsia"/>
          <w:sz w:val="21"/>
          <w:szCs w:val="21"/>
        </w:rPr>
        <w:t>，科克伦检验</w:t>
      </w:r>
      <w:r w:rsidR="00FD6F5E" w:rsidRPr="00FD6F5E">
        <w:rPr>
          <w:rFonts w:hint="eastAsia"/>
          <w:sz w:val="21"/>
          <w:szCs w:val="21"/>
        </w:rPr>
        <w:t>5%</w:t>
      </w:r>
      <w:r w:rsidR="00FD6F5E" w:rsidRPr="00FD6F5E">
        <w:rPr>
          <w:rFonts w:hint="eastAsia"/>
          <w:sz w:val="21"/>
          <w:szCs w:val="21"/>
        </w:rPr>
        <w:t>临界值为</w:t>
      </w:r>
      <w:r w:rsidR="00FD6F5E" w:rsidRPr="00FD6F5E">
        <w:rPr>
          <w:rFonts w:hint="eastAsia"/>
          <w:sz w:val="21"/>
          <w:szCs w:val="21"/>
        </w:rPr>
        <w:t>0.181</w:t>
      </w:r>
      <w:r w:rsidR="00FD6F5E" w:rsidRPr="00FD6F5E">
        <w:rPr>
          <w:rFonts w:hint="eastAsia"/>
          <w:sz w:val="21"/>
          <w:szCs w:val="21"/>
        </w:rPr>
        <w:t>，</w:t>
      </w:r>
      <w:r w:rsidR="00FD6F5E" w:rsidRPr="00FD6F5E">
        <w:rPr>
          <w:rFonts w:hint="eastAsia"/>
          <w:sz w:val="21"/>
          <w:szCs w:val="21"/>
        </w:rPr>
        <w:t>1%</w:t>
      </w:r>
      <w:r w:rsidR="00FD6F5E" w:rsidRPr="00FD6F5E">
        <w:rPr>
          <w:rFonts w:hint="eastAsia"/>
          <w:sz w:val="21"/>
          <w:szCs w:val="21"/>
        </w:rPr>
        <w:t>临界值为</w:t>
      </w:r>
      <w:r w:rsidR="00FD6F5E" w:rsidRPr="00FD6F5E">
        <w:rPr>
          <w:rFonts w:hint="eastAsia"/>
          <w:sz w:val="21"/>
          <w:szCs w:val="21"/>
        </w:rPr>
        <w:t>0.214</w:t>
      </w:r>
      <w:r w:rsidR="00FD6F5E">
        <w:rPr>
          <w:rFonts w:hint="eastAsia"/>
          <w:sz w:val="21"/>
          <w:szCs w:val="21"/>
        </w:rPr>
        <w:t>。</w:t>
      </w:r>
    </w:p>
    <w:p w:rsidR="001C1A6A" w:rsidRPr="001C1A6A" w:rsidRDefault="001C1A6A" w:rsidP="001C1A6A">
      <w:pPr>
        <w:spacing w:line="360" w:lineRule="auto"/>
        <w:ind w:firstLine="420"/>
        <w:rPr>
          <w:sz w:val="21"/>
          <w:szCs w:val="21"/>
        </w:rPr>
      </w:pPr>
    </w:p>
    <w:tbl>
      <w:tblPr>
        <w:tblW w:w="10220" w:type="dxa"/>
        <w:jc w:val="center"/>
        <w:tblInd w:w="93" w:type="dxa"/>
        <w:tblLook w:val="04A0" w:firstRow="1" w:lastRow="0" w:firstColumn="1" w:lastColumn="0" w:noHBand="0" w:noVBand="1"/>
      </w:tblPr>
      <w:tblGrid>
        <w:gridCol w:w="998"/>
        <w:gridCol w:w="1152"/>
        <w:gridCol w:w="1152"/>
        <w:gridCol w:w="1153"/>
        <w:gridCol w:w="1153"/>
        <w:gridCol w:w="1153"/>
        <w:gridCol w:w="1153"/>
        <w:gridCol w:w="1153"/>
        <w:gridCol w:w="1153"/>
      </w:tblGrid>
      <w:tr w:rsidR="00815415" w:rsidRPr="00815415" w:rsidTr="00815415">
        <w:trPr>
          <w:trHeight w:val="28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42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Pr="00815415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Pr="00815415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Pr="00815415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Pr="00815415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Pr="00815415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Pr="00815415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Pr="00815415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Pr="00815415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</w:tr>
      <w:tr w:rsidR="00815415" w:rsidRPr="00815415" w:rsidTr="00815415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proofErr w:type="spellStart"/>
            <w:r w:rsidRPr="00815415">
              <w:rPr>
                <w:color w:val="000000"/>
                <w:kern w:val="0"/>
                <w:sz w:val="21"/>
                <w:szCs w:val="21"/>
              </w:rPr>
              <w:t>s</w:t>
            </w:r>
            <w:r w:rsidRPr="00815415">
              <w:rPr>
                <w:color w:val="000000"/>
                <w:kern w:val="0"/>
                <w:sz w:val="21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P9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0.0844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0.0868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P9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0.0874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P9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0.0809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0.0909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P5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0.0948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P3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0.104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P4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0.1168</w:t>
            </w:r>
          </w:p>
        </w:tc>
      </w:tr>
      <w:tr w:rsidR="00815415" w:rsidRPr="00815415" w:rsidTr="00815415">
        <w:trPr>
          <w:trHeight w:val="34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∑</w:t>
            </w:r>
            <w:r w:rsidRPr="00815415">
              <w:rPr>
                <w:color w:val="000000"/>
                <w:kern w:val="0"/>
                <w:sz w:val="21"/>
                <w:szCs w:val="21"/>
              </w:rPr>
              <w:t>s</w:t>
            </w:r>
            <w:r w:rsidRPr="00815415"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0.0509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0.0618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0.0668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0.0596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0.1115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0.0816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0.0932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0.1145 </w:t>
            </w:r>
          </w:p>
        </w:tc>
      </w:tr>
      <w:tr w:rsidR="00815415" w:rsidRPr="00815415" w:rsidTr="00815415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统计量</w:t>
            </w:r>
            <w:r w:rsidRPr="00815415">
              <w:rPr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0.1402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0.1220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0.1143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0.1100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0.0741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0.1101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0.1176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0.1191 </w:t>
            </w:r>
          </w:p>
        </w:tc>
      </w:tr>
      <w:tr w:rsidR="00815415" w:rsidRPr="00815415" w:rsidTr="00815415">
        <w:trPr>
          <w:trHeight w:val="5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歧</w:t>
            </w:r>
            <w:proofErr w:type="gramEnd"/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离值（</w:t>
            </w:r>
            <w:r w:rsidRPr="00815415">
              <w:rPr>
                <w:color w:val="000000"/>
                <w:kern w:val="0"/>
                <w:sz w:val="21"/>
                <w:szCs w:val="21"/>
              </w:rPr>
              <w:t>Y/N</w:t>
            </w: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</w:tr>
      <w:tr w:rsidR="00815415" w:rsidRPr="00815415" w:rsidTr="00815415">
        <w:trPr>
          <w:trHeight w:val="5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离群值（</w:t>
            </w:r>
            <w:r w:rsidRPr="00815415">
              <w:rPr>
                <w:color w:val="000000"/>
                <w:kern w:val="0"/>
                <w:sz w:val="21"/>
                <w:szCs w:val="21"/>
              </w:rPr>
              <w:t>Y/N</w:t>
            </w: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</w:tr>
    </w:tbl>
    <w:p w:rsidR="00FD0247" w:rsidRPr="0097105C" w:rsidRDefault="00815415" w:rsidP="00FD0247">
      <w:pPr>
        <w:spacing w:line="360" w:lineRule="auto"/>
        <w:ind w:firstLineChars="300" w:firstLine="630"/>
        <w:rPr>
          <w:sz w:val="21"/>
          <w:szCs w:val="21"/>
        </w:rPr>
      </w:pPr>
      <w:r>
        <w:rPr>
          <w:sz w:val="21"/>
          <w:szCs w:val="21"/>
        </w:rPr>
        <w:t>柯克伦检验结果表明，没有离群值，所有数据参与后续计算。</w:t>
      </w:r>
    </w:p>
    <w:p w:rsidR="001C1A6A" w:rsidRDefault="001C1A6A" w:rsidP="00815415">
      <w:pPr>
        <w:spacing w:line="360" w:lineRule="auto"/>
        <w:ind w:firstLineChars="0" w:firstLine="0"/>
        <w:rPr>
          <w:sz w:val="21"/>
          <w:szCs w:val="21"/>
        </w:rPr>
      </w:pPr>
    </w:p>
    <w:p w:rsidR="004A6B32" w:rsidRDefault="00815415" w:rsidP="00815415">
      <w:pPr>
        <w:spacing w:line="360" w:lineRule="auto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5 </w:t>
      </w:r>
      <w:r w:rsidR="00CE1AB4" w:rsidRPr="00815415">
        <w:rPr>
          <w:sz w:val="21"/>
          <w:szCs w:val="21"/>
        </w:rPr>
        <w:t>格拉布斯检验</w:t>
      </w:r>
    </w:p>
    <w:p w:rsidR="00815415" w:rsidRDefault="00815415" w:rsidP="004A6B32">
      <w:pPr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将格拉布斯检验应用于单元平均值</w:t>
      </w:r>
      <w:r w:rsidR="004A6B32">
        <w:rPr>
          <w:rFonts w:hint="eastAsia"/>
          <w:sz w:val="21"/>
          <w:szCs w:val="21"/>
        </w:rPr>
        <w:t>，当</w:t>
      </w:r>
      <w:r w:rsidR="004A6B32">
        <w:rPr>
          <w:rFonts w:hint="eastAsia"/>
          <w:sz w:val="21"/>
          <w:szCs w:val="21"/>
        </w:rPr>
        <w:t>p=19</w:t>
      </w:r>
      <w:r w:rsidR="004A6B32">
        <w:rPr>
          <w:rFonts w:hint="eastAsia"/>
          <w:sz w:val="21"/>
          <w:szCs w:val="21"/>
        </w:rPr>
        <w:t>时，格拉布斯单个值上</w:t>
      </w:r>
      <w:r w:rsidR="004A6B32">
        <w:rPr>
          <w:rFonts w:hint="eastAsia"/>
          <w:sz w:val="21"/>
          <w:szCs w:val="21"/>
        </w:rPr>
        <w:t>1%</w:t>
      </w:r>
      <w:r w:rsidR="004A6B32">
        <w:rPr>
          <w:rFonts w:hint="eastAsia"/>
          <w:sz w:val="21"/>
          <w:szCs w:val="21"/>
        </w:rPr>
        <w:t>临界值为</w:t>
      </w:r>
      <w:r w:rsidR="004A6B32">
        <w:rPr>
          <w:rFonts w:hint="eastAsia"/>
          <w:sz w:val="21"/>
          <w:szCs w:val="21"/>
        </w:rPr>
        <w:t>2.968</w:t>
      </w:r>
      <w:r w:rsidR="004A6B32">
        <w:rPr>
          <w:rFonts w:hint="eastAsia"/>
          <w:sz w:val="21"/>
          <w:szCs w:val="21"/>
        </w:rPr>
        <w:t>，单个值上</w:t>
      </w:r>
      <w:r w:rsidR="004A6B32">
        <w:rPr>
          <w:rFonts w:hint="eastAsia"/>
          <w:sz w:val="21"/>
          <w:szCs w:val="21"/>
        </w:rPr>
        <w:t>5%</w:t>
      </w:r>
      <w:r w:rsidR="004A6B32">
        <w:rPr>
          <w:rFonts w:hint="eastAsia"/>
          <w:sz w:val="21"/>
          <w:szCs w:val="21"/>
        </w:rPr>
        <w:t>临界值为</w:t>
      </w:r>
      <w:r w:rsidR="004A6B32">
        <w:rPr>
          <w:rFonts w:hint="eastAsia"/>
          <w:sz w:val="21"/>
          <w:szCs w:val="21"/>
        </w:rPr>
        <w:t>2.681</w:t>
      </w:r>
      <w:r w:rsidR="004A6B32">
        <w:rPr>
          <w:rFonts w:hint="eastAsia"/>
          <w:sz w:val="21"/>
          <w:szCs w:val="21"/>
        </w:rPr>
        <w:t>。</w:t>
      </w:r>
    </w:p>
    <w:tbl>
      <w:tblPr>
        <w:tblW w:w="10940" w:type="dxa"/>
        <w:jc w:val="center"/>
        <w:tblInd w:w="93" w:type="dxa"/>
        <w:tblLook w:val="04A0" w:firstRow="1" w:lastRow="0" w:firstColumn="1" w:lastColumn="0" w:noHBand="0" w:noVBand="1"/>
      </w:tblPr>
      <w:tblGrid>
        <w:gridCol w:w="16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15415" w:rsidRPr="00815415" w:rsidTr="00815415">
        <w:trPr>
          <w:trHeight w:val="285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42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实验室水平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4A6B32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="00815415" w:rsidRPr="00815415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4A6B32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="00815415" w:rsidRPr="00815415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4A6B32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="00815415" w:rsidRPr="00815415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4A6B32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="00815415" w:rsidRPr="00815415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4A6B32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="00815415" w:rsidRPr="00815415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4A6B32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="00815415" w:rsidRPr="00815415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4A6B32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="00815415" w:rsidRPr="00815415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4A6B32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水平</w:t>
            </w:r>
            <w:r w:rsidR="00815415" w:rsidRPr="00815415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</w:tr>
      <w:tr w:rsidR="00815415" w:rsidRPr="00815415" w:rsidTr="00815415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均值平均值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95.08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89.35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80.74 </w:t>
            </w:r>
          </w:p>
        </w:tc>
      </w:tr>
      <w:tr w:rsidR="00815415" w:rsidRPr="00815415" w:rsidTr="00815415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均值标准差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0.0582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0.0556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0.0478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0.0831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0.0730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0.0814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0.0649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0.0572 </w:t>
            </w:r>
          </w:p>
        </w:tc>
      </w:tr>
      <w:tr w:rsidR="00815415" w:rsidRPr="00815415" w:rsidTr="00815415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最大均值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P13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99.77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P5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99.30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P15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98.44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P3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97.58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P15,95.24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P14,89.49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P13,85.26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P12,80.82</w:t>
            </w:r>
          </w:p>
        </w:tc>
      </w:tr>
      <w:tr w:rsidR="00815415" w:rsidRPr="00815415" w:rsidTr="00815415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最小均值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P3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99.55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P9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</w:t>
            </w:r>
            <w:r w:rsidRPr="00815415">
              <w:rPr>
                <w:color w:val="000000"/>
                <w:kern w:val="0"/>
                <w:sz w:val="21"/>
                <w:szCs w:val="21"/>
              </w:rPr>
              <w:t>99.12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P18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98.27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P18</w:t>
            </w:r>
            <w:r w:rsidRPr="00815415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815415">
              <w:rPr>
                <w:color w:val="000000"/>
                <w:kern w:val="0"/>
                <w:sz w:val="21"/>
                <w:szCs w:val="21"/>
              </w:rPr>
              <w:t>97.28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P9,94.94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P9,89.19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P18,85.06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P11,80.58</w:t>
            </w:r>
          </w:p>
        </w:tc>
      </w:tr>
      <w:tr w:rsidR="00815415" w:rsidRPr="00815415" w:rsidTr="00815415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proofErr w:type="spellStart"/>
            <w:r w:rsidRPr="00815415">
              <w:rPr>
                <w:color w:val="000000"/>
                <w:kern w:val="0"/>
                <w:sz w:val="21"/>
                <w:szCs w:val="21"/>
              </w:rPr>
              <w:t>Gmax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1.9071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1.6011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1.4528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1.9064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2.2732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1.8021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1.9361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1.5464 </w:t>
            </w:r>
          </w:p>
        </w:tc>
      </w:tr>
      <w:tr w:rsidR="00815415" w:rsidRPr="00815415" w:rsidTr="00815415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proofErr w:type="spellStart"/>
            <w:r w:rsidRPr="00815415">
              <w:rPr>
                <w:color w:val="000000"/>
                <w:kern w:val="0"/>
                <w:sz w:val="21"/>
                <w:szCs w:val="21"/>
              </w:rPr>
              <w:t>Gmin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-1.7497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-1.6520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-2.0200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-1.7095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-1.9224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-1.8713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-1.2639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 xml:space="preserve">-0.5819 </w:t>
            </w:r>
          </w:p>
        </w:tc>
      </w:tr>
      <w:tr w:rsidR="00815415" w:rsidRPr="00815415" w:rsidTr="00815415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歧</w:t>
            </w:r>
            <w:proofErr w:type="gramEnd"/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离值（</w:t>
            </w:r>
            <w:r w:rsidRPr="00815415">
              <w:rPr>
                <w:color w:val="000000"/>
                <w:kern w:val="0"/>
                <w:sz w:val="21"/>
                <w:szCs w:val="21"/>
              </w:rPr>
              <w:t>Y/N</w:t>
            </w: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</w:tr>
      <w:tr w:rsidR="00815415" w:rsidRPr="00815415" w:rsidTr="00815415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离群值（</w:t>
            </w:r>
            <w:r w:rsidRPr="00815415">
              <w:rPr>
                <w:color w:val="000000"/>
                <w:kern w:val="0"/>
                <w:sz w:val="21"/>
                <w:szCs w:val="21"/>
              </w:rPr>
              <w:t>Y/N</w:t>
            </w:r>
            <w:r w:rsidRPr="0081541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15" w:rsidRPr="00815415" w:rsidRDefault="00815415" w:rsidP="0081541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815415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</w:tr>
    </w:tbl>
    <w:p w:rsidR="00723110" w:rsidRDefault="00CE1AB4">
      <w:pPr>
        <w:spacing w:line="240" w:lineRule="auto"/>
        <w:ind w:firstLineChars="0" w:firstLine="0"/>
        <w:rPr>
          <w:bCs/>
        </w:rPr>
      </w:pPr>
      <w:r>
        <w:rPr>
          <w:bCs/>
          <w:sz w:val="21"/>
          <w:szCs w:val="21"/>
        </w:rPr>
        <w:t>经检验</w:t>
      </w:r>
      <w:r>
        <w:rPr>
          <w:rFonts w:hint="eastAsia"/>
          <w:bCs/>
          <w:kern w:val="0"/>
          <w:sz w:val="21"/>
          <w:szCs w:val="21"/>
        </w:rPr>
        <w:t>无</w:t>
      </w:r>
      <w:proofErr w:type="gramStart"/>
      <w:r>
        <w:rPr>
          <w:rFonts w:hint="eastAsia"/>
          <w:bCs/>
          <w:kern w:val="0"/>
          <w:sz w:val="21"/>
          <w:szCs w:val="21"/>
        </w:rPr>
        <w:t>岐</w:t>
      </w:r>
      <w:proofErr w:type="gramEnd"/>
      <w:r>
        <w:rPr>
          <w:rFonts w:hint="eastAsia"/>
          <w:bCs/>
          <w:kern w:val="0"/>
          <w:sz w:val="21"/>
          <w:szCs w:val="21"/>
        </w:rPr>
        <w:t>离值和离群值</w:t>
      </w:r>
      <w:r>
        <w:rPr>
          <w:bCs/>
          <w:kern w:val="0"/>
          <w:sz w:val="21"/>
          <w:szCs w:val="21"/>
        </w:rPr>
        <w:t>，</w:t>
      </w:r>
      <w:r w:rsidR="004A6B32">
        <w:rPr>
          <w:rFonts w:hint="eastAsia"/>
          <w:bCs/>
          <w:kern w:val="0"/>
          <w:sz w:val="21"/>
          <w:szCs w:val="21"/>
        </w:rPr>
        <w:t>均</w:t>
      </w:r>
      <w:r w:rsidR="004A6B32">
        <w:rPr>
          <w:bCs/>
          <w:kern w:val="0"/>
          <w:sz w:val="21"/>
          <w:szCs w:val="21"/>
        </w:rPr>
        <w:t>满足要求，所有数据参与后续计算。</w:t>
      </w:r>
    </w:p>
    <w:p w:rsidR="00723110" w:rsidRPr="004A6B32" w:rsidRDefault="004A6B32">
      <w:pPr>
        <w:spacing w:line="360" w:lineRule="auto"/>
        <w:ind w:firstLineChars="0" w:firstLine="0"/>
        <w:rPr>
          <w:sz w:val="21"/>
          <w:szCs w:val="21"/>
        </w:rPr>
      </w:pPr>
      <w:r w:rsidRPr="004A6B32">
        <w:rPr>
          <w:rFonts w:hint="eastAsia"/>
          <w:sz w:val="21"/>
          <w:szCs w:val="21"/>
        </w:rPr>
        <w:t>6</w:t>
      </w:r>
      <w:r w:rsidRPr="004A6B32">
        <w:rPr>
          <w:rFonts w:hint="eastAsia"/>
          <w:sz w:val="21"/>
          <w:szCs w:val="21"/>
        </w:rPr>
        <w:t>、重复性及再现性</w:t>
      </w:r>
    </w:p>
    <w:p w:rsidR="00723110" w:rsidRDefault="00CE1AB4">
      <w:pPr>
        <w:spacing w:line="240" w:lineRule="auto"/>
        <w:ind w:firstLineChars="0" w:firstLine="0"/>
        <w:jc w:val="left"/>
        <w:rPr>
          <w:sz w:val="21"/>
          <w:szCs w:val="21"/>
        </w:rPr>
      </w:pPr>
      <w:r>
        <w:rPr>
          <w:sz w:val="21"/>
          <w:szCs w:val="21"/>
        </w:rPr>
        <w:t>剔除离群值后，重复性、再现性计算结果见表</w:t>
      </w:r>
      <w:r w:rsidR="004A6B32">
        <w:rPr>
          <w:rFonts w:hint="eastAsia"/>
          <w:sz w:val="21"/>
          <w:szCs w:val="21"/>
        </w:rPr>
        <w:t>6-1</w:t>
      </w:r>
      <w:r>
        <w:rPr>
          <w:sz w:val="21"/>
          <w:szCs w:val="21"/>
        </w:rPr>
        <w:t>。</w:t>
      </w:r>
    </w:p>
    <w:p w:rsidR="00723110" w:rsidRDefault="00CE1AB4">
      <w:pPr>
        <w:spacing w:line="360" w:lineRule="auto"/>
        <w:ind w:firstLineChars="0" w:firstLine="0"/>
        <w:jc w:val="center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表</w:t>
      </w:r>
      <w:r w:rsidR="004A6B32">
        <w:rPr>
          <w:rFonts w:eastAsia="黑体" w:hint="eastAsia"/>
          <w:sz w:val="21"/>
          <w:szCs w:val="21"/>
        </w:rPr>
        <w:t>6-1</w:t>
      </w:r>
      <w:r w:rsidR="004A6B32">
        <w:rPr>
          <w:rFonts w:eastAsia="黑体" w:hint="eastAsia"/>
          <w:sz w:val="21"/>
          <w:szCs w:val="21"/>
        </w:rPr>
        <w:t>碘量法</w:t>
      </w:r>
      <w:r>
        <w:rPr>
          <w:rFonts w:eastAsia="黑体"/>
          <w:sz w:val="21"/>
          <w:szCs w:val="21"/>
        </w:rPr>
        <w:t>重复性和再现性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967"/>
        <w:gridCol w:w="1150"/>
        <w:gridCol w:w="1182"/>
        <w:gridCol w:w="1277"/>
        <w:gridCol w:w="821"/>
        <w:gridCol w:w="1090"/>
        <w:gridCol w:w="1090"/>
        <w:gridCol w:w="1088"/>
      </w:tblGrid>
      <w:tr w:rsidR="004A6B32" w:rsidTr="00DD4526">
        <w:trPr>
          <w:trHeight w:val="285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4A6B32" w:rsidRDefault="004A6B32" w:rsidP="00DD4526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统计量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A6B32" w:rsidRDefault="00D03D6B" w:rsidP="00DD4526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</w:t>
            </w:r>
            <w:r w:rsidR="004A6B32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:rsidR="004A6B32" w:rsidRDefault="00D03D6B" w:rsidP="00DD4526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</w:t>
            </w:r>
            <w:r w:rsidR="004A6B32">
              <w:rPr>
                <w:sz w:val="18"/>
                <w:szCs w:val="18"/>
              </w:rPr>
              <w:t>2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4A6B32" w:rsidRDefault="00D03D6B" w:rsidP="00DD4526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</w:t>
            </w:r>
            <w:r w:rsidR="004A6B32">
              <w:rPr>
                <w:sz w:val="18"/>
                <w:szCs w:val="18"/>
              </w:rPr>
              <w:t>3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A6B32" w:rsidRDefault="00D03D6B" w:rsidP="00DD4526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</w:t>
            </w:r>
            <w:r w:rsidR="004A6B32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4A6B32" w:rsidRDefault="00D03D6B" w:rsidP="00DD4526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</w:t>
            </w:r>
            <w:r w:rsidR="004A6B32">
              <w:rPr>
                <w:sz w:val="18"/>
                <w:szCs w:val="18"/>
              </w:rPr>
              <w:t>5</w:t>
            </w:r>
          </w:p>
        </w:tc>
        <w:tc>
          <w:tcPr>
            <w:tcW w:w="550" w:type="pct"/>
            <w:vAlign w:val="center"/>
          </w:tcPr>
          <w:p w:rsidR="004A6B32" w:rsidRDefault="00D03D6B" w:rsidP="00DD4526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50" w:type="pct"/>
            <w:vAlign w:val="center"/>
          </w:tcPr>
          <w:p w:rsidR="004A6B32" w:rsidRDefault="00D03D6B" w:rsidP="00DD4526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A6B32" w:rsidRDefault="00D03D6B" w:rsidP="00DD4526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4A6B32" w:rsidTr="00DD4526">
        <w:trPr>
          <w:trHeight w:val="270"/>
          <w:jc w:val="center"/>
        </w:trPr>
        <w:tc>
          <w:tcPr>
            <w:tcW w:w="629" w:type="pct"/>
            <w:shd w:val="clear" w:color="auto" w:fill="auto"/>
            <w:noWrap/>
            <w:vAlign w:val="center"/>
          </w:tcPr>
          <w:p w:rsidR="004A6B32" w:rsidRDefault="004A6B32" w:rsidP="00DD4526">
            <w:pPr>
              <w:widowControl/>
              <w:ind w:firstLineChars="0" w:firstLine="0"/>
              <w:jc w:val="center"/>
              <w:textAlignment w:val="bottom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总平均</w:t>
            </w:r>
            <w:r w:rsidR="00BF0F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值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A6B32" w:rsidRPr="00BF0FAF" w:rsidRDefault="00D03D6B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80.74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:rsidR="004A6B32" w:rsidRPr="00BF0FAF" w:rsidRDefault="00D03D6B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85.14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4A6B32" w:rsidRPr="00BF0FAF" w:rsidRDefault="00D03D6B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89.35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A6B32" w:rsidRPr="00BF0FAF" w:rsidRDefault="00D03D6B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95.08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4A6B32" w:rsidRPr="00BF0FAF" w:rsidRDefault="00D03D6B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97.43</w:t>
            </w:r>
          </w:p>
        </w:tc>
        <w:tc>
          <w:tcPr>
            <w:tcW w:w="550" w:type="pct"/>
            <w:vAlign w:val="center"/>
          </w:tcPr>
          <w:p w:rsidR="004A6B32" w:rsidRPr="00BF0FAF" w:rsidRDefault="00D03D6B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98.37</w:t>
            </w:r>
          </w:p>
        </w:tc>
        <w:tc>
          <w:tcPr>
            <w:tcW w:w="550" w:type="pct"/>
            <w:vAlign w:val="center"/>
          </w:tcPr>
          <w:p w:rsidR="004A6B32" w:rsidRPr="00BF0FAF" w:rsidRDefault="00D03D6B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99.21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A6B32" w:rsidRPr="00BF0FAF" w:rsidRDefault="00D03D6B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99.6</w:t>
            </w:r>
            <w:r w:rsidR="007A6BDD"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 w:rsidR="007A6BDD" w:rsidTr="004F6AF4">
        <w:trPr>
          <w:trHeight w:val="270"/>
          <w:jc w:val="center"/>
        </w:trPr>
        <w:tc>
          <w:tcPr>
            <w:tcW w:w="629" w:type="pct"/>
            <w:shd w:val="clear" w:color="auto" w:fill="auto"/>
            <w:noWrap/>
            <w:vAlign w:val="center"/>
          </w:tcPr>
          <w:p w:rsidR="007A6BDD" w:rsidRPr="00866232" w:rsidRDefault="007A6BDD" w:rsidP="00DD4526">
            <w:pPr>
              <w:ind w:firstLineChars="0" w:firstLine="0"/>
              <w:jc w:val="center"/>
            </w:pPr>
            <w:r w:rsidRPr="00866232">
              <w:t>Sr</w:t>
            </w:r>
            <w:r w:rsidRPr="00BF0FAF">
              <w:rPr>
                <w:vertAlign w:val="superscript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0.0081</w:t>
            </w:r>
          </w:p>
        </w:tc>
        <w:tc>
          <w:tcPr>
            <w:tcW w:w="580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0.0061</w:t>
            </w:r>
          </w:p>
        </w:tc>
        <w:tc>
          <w:tcPr>
            <w:tcW w:w="596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0.0062</w:t>
            </w:r>
          </w:p>
        </w:tc>
        <w:tc>
          <w:tcPr>
            <w:tcW w:w="644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0.0076</w:t>
            </w:r>
          </w:p>
        </w:tc>
        <w:tc>
          <w:tcPr>
            <w:tcW w:w="414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0.0047</w:t>
            </w:r>
          </w:p>
        </w:tc>
        <w:tc>
          <w:tcPr>
            <w:tcW w:w="550" w:type="pct"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0.0052</w:t>
            </w:r>
          </w:p>
        </w:tc>
        <w:tc>
          <w:tcPr>
            <w:tcW w:w="550" w:type="pct"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0.0049</w:t>
            </w:r>
          </w:p>
        </w:tc>
        <w:tc>
          <w:tcPr>
            <w:tcW w:w="549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0.0039</w:t>
            </w:r>
          </w:p>
        </w:tc>
      </w:tr>
      <w:tr w:rsidR="007A6BDD" w:rsidTr="004F6AF4">
        <w:trPr>
          <w:trHeight w:val="270"/>
          <w:jc w:val="center"/>
        </w:trPr>
        <w:tc>
          <w:tcPr>
            <w:tcW w:w="629" w:type="pct"/>
            <w:shd w:val="clear" w:color="auto" w:fill="auto"/>
            <w:noWrap/>
            <w:vAlign w:val="center"/>
          </w:tcPr>
          <w:p w:rsidR="007A6BDD" w:rsidRPr="00866232" w:rsidRDefault="007A6BDD" w:rsidP="00DD4526">
            <w:pPr>
              <w:ind w:firstLineChars="0" w:firstLine="0"/>
              <w:jc w:val="center"/>
            </w:pPr>
            <w:r w:rsidRPr="00866232">
              <w:t>SL</w:t>
            </w:r>
            <w:r w:rsidRPr="00BF0FAF">
              <w:rPr>
                <w:vertAlign w:val="superscript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0.0010</w:t>
            </w:r>
          </w:p>
        </w:tc>
        <w:tc>
          <w:tcPr>
            <w:tcW w:w="580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0.0037</w:t>
            </w:r>
          </w:p>
        </w:tc>
        <w:tc>
          <w:tcPr>
            <w:tcW w:w="596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0.0055</w:t>
            </w:r>
          </w:p>
        </w:tc>
        <w:tc>
          <w:tcPr>
            <w:tcW w:w="644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0.0049</w:t>
            </w:r>
          </w:p>
        </w:tc>
        <w:tc>
          <w:tcPr>
            <w:tcW w:w="414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0.0060</w:t>
            </w:r>
          </w:p>
        </w:tc>
        <w:tc>
          <w:tcPr>
            <w:tcW w:w="550" w:type="pct"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0.0018</w:t>
            </w:r>
          </w:p>
        </w:tc>
        <w:tc>
          <w:tcPr>
            <w:tcW w:w="550" w:type="pct"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0.0028</w:t>
            </w:r>
          </w:p>
        </w:tc>
        <w:tc>
          <w:tcPr>
            <w:tcW w:w="549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0.0030</w:t>
            </w:r>
          </w:p>
        </w:tc>
      </w:tr>
      <w:tr w:rsidR="007A6BDD" w:rsidTr="004F6AF4">
        <w:trPr>
          <w:trHeight w:val="270"/>
          <w:jc w:val="center"/>
        </w:trPr>
        <w:tc>
          <w:tcPr>
            <w:tcW w:w="629" w:type="pct"/>
            <w:shd w:val="clear" w:color="auto" w:fill="auto"/>
            <w:noWrap/>
            <w:vAlign w:val="center"/>
          </w:tcPr>
          <w:p w:rsidR="007A6BDD" w:rsidRPr="00866232" w:rsidRDefault="007A6BDD" w:rsidP="00DD4526">
            <w:pPr>
              <w:ind w:firstLineChars="0" w:firstLine="0"/>
              <w:jc w:val="center"/>
            </w:pPr>
            <w:r w:rsidRPr="00866232">
              <w:t>SR</w:t>
            </w:r>
            <w:r w:rsidRPr="00BF0FAF">
              <w:rPr>
                <w:vertAlign w:val="superscript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0.0091</w:t>
            </w:r>
          </w:p>
        </w:tc>
        <w:tc>
          <w:tcPr>
            <w:tcW w:w="580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0.0098</w:t>
            </w:r>
          </w:p>
        </w:tc>
        <w:tc>
          <w:tcPr>
            <w:tcW w:w="596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0.0116</w:t>
            </w:r>
          </w:p>
        </w:tc>
        <w:tc>
          <w:tcPr>
            <w:tcW w:w="644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0.0125</w:t>
            </w:r>
          </w:p>
        </w:tc>
        <w:tc>
          <w:tcPr>
            <w:tcW w:w="414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0.0106</w:t>
            </w:r>
          </w:p>
        </w:tc>
        <w:tc>
          <w:tcPr>
            <w:tcW w:w="550" w:type="pct"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0.0071</w:t>
            </w:r>
          </w:p>
        </w:tc>
        <w:tc>
          <w:tcPr>
            <w:tcW w:w="550" w:type="pct"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0.0077</w:t>
            </w:r>
          </w:p>
        </w:tc>
        <w:tc>
          <w:tcPr>
            <w:tcW w:w="549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0.0069</w:t>
            </w:r>
          </w:p>
        </w:tc>
      </w:tr>
      <w:tr w:rsidR="007A6BDD" w:rsidTr="004F6AF4">
        <w:trPr>
          <w:trHeight w:val="326"/>
          <w:jc w:val="center"/>
        </w:trPr>
        <w:tc>
          <w:tcPr>
            <w:tcW w:w="629" w:type="pct"/>
            <w:shd w:val="clear" w:color="auto" w:fill="auto"/>
            <w:noWrap/>
            <w:vAlign w:val="center"/>
          </w:tcPr>
          <w:p w:rsidR="007A6BDD" w:rsidRPr="00866232" w:rsidRDefault="007A6BDD" w:rsidP="00DD4526">
            <w:pPr>
              <w:ind w:firstLineChars="0" w:firstLine="0"/>
              <w:jc w:val="center"/>
            </w:pPr>
            <w:proofErr w:type="spellStart"/>
            <w:r w:rsidRPr="00866232">
              <w:t>Sr</w:t>
            </w:r>
            <w:proofErr w:type="spellEnd"/>
          </w:p>
        </w:tc>
        <w:tc>
          <w:tcPr>
            <w:tcW w:w="488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0.0901</w:t>
            </w:r>
          </w:p>
        </w:tc>
        <w:tc>
          <w:tcPr>
            <w:tcW w:w="580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0.0778</w:t>
            </w:r>
          </w:p>
        </w:tc>
        <w:tc>
          <w:tcPr>
            <w:tcW w:w="596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0.0785</w:t>
            </w:r>
          </w:p>
        </w:tc>
        <w:tc>
          <w:tcPr>
            <w:tcW w:w="644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0.0874</w:t>
            </w:r>
          </w:p>
        </w:tc>
        <w:tc>
          <w:tcPr>
            <w:tcW w:w="414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0.0685</w:t>
            </w:r>
          </w:p>
        </w:tc>
        <w:tc>
          <w:tcPr>
            <w:tcW w:w="550" w:type="pct"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0.0724</w:t>
            </w:r>
          </w:p>
        </w:tc>
        <w:tc>
          <w:tcPr>
            <w:tcW w:w="550" w:type="pct"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0.0701</w:t>
            </w:r>
          </w:p>
        </w:tc>
        <w:tc>
          <w:tcPr>
            <w:tcW w:w="549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0.0622</w:t>
            </w:r>
          </w:p>
        </w:tc>
      </w:tr>
      <w:tr w:rsidR="007A6BDD" w:rsidTr="004F6AF4">
        <w:trPr>
          <w:trHeight w:val="270"/>
          <w:jc w:val="center"/>
        </w:trPr>
        <w:tc>
          <w:tcPr>
            <w:tcW w:w="629" w:type="pct"/>
            <w:shd w:val="clear" w:color="auto" w:fill="auto"/>
            <w:noWrap/>
            <w:vAlign w:val="center"/>
          </w:tcPr>
          <w:p w:rsidR="007A6BDD" w:rsidRDefault="007A6BDD" w:rsidP="00DD4526">
            <w:pPr>
              <w:ind w:firstLineChars="0" w:firstLine="0"/>
              <w:jc w:val="center"/>
            </w:pPr>
            <w:r w:rsidRPr="00866232">
              <w:t>SR</w:t>
            </w:r>
          </w:p>
        </w:tc>
        <w:tc>
          <w:tcPr>
            <w:tcW w:w="488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0.0953</w:t>
            </w:r>
          </w:p>
        </w:tc>
        <w:tc>
          <w:tcPr>
            <w:tcW w:w="580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0.0989</w:t>
            </w:r>
          </w:p>
        </w:tc>
        <w:tc>
          <w:tcPr>
            <w:tcW w:w="596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0.1078</w:t>
            </w:r>
          </w:p>
        </w:tc>
        <w:tc>
          <w:tcPr>
            <w:tcW w:w="644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0.1118</w:t>
            </w:r>
          </w:p>
        </w:tc>
        <w:tc>
          <w:tcPr>
            <w:tcW w:w="414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0.1031</w:t>
            </w:r>
          </w:p>
        </w:tc>
        <w:tc>
          <w:tcPr>
            <w:tcW w:w="550" w:type="pct"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0.0842</w:t>
            </w:r>
          </w:p>
        </w:tc>
        <w:tc>
          <w:tcPr>
            <w:tcW w:w="550" w:type="pct"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0.0879</w:t>
            </w:r>
          </w:p>
        </w:tc>
        <w:tc>
          <w:tcPr>
            <w:tcW w:w="549" w:type="pct"/>
            <w:shd w:val="clear" w:color="auto" w:fill="auto"/>
            <w:noWrap/>
          </w:tcPr>
          <w:p w:rsidR="007A6BDD" w:rsidRPr="007A6BDD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0.0829</w:t>
            </w:r>
          </w:p>
        </w:tc>
      </w:tr>
      <w:tr w:rsidR="001E550A" w:rsidTr="007A6BDD">
        <w:trPr>
          <w:trHeight w:val="270"/>
          <w:jc w:val="center"/>
        </w:trPr>
        <w:tc>
          <w:tcPr>
            <w:tcW w:w="629" w:type="pct"/>
            <w:shd w:val="clear" w:color="auto" w:fill="auto"/>
            <w:noWrap/>
            <w:vAlign w:val="center"/>
          </w:tcPr>
          <w:p w:rsidR="001E550A" w:rsidRPr="00866232" w:rsidRDefault="001E550A" w:rsidP="00DD4526">
            <w:pPr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1E550A" w:rsidRPr="00BF0FAF" w:rsidRDefault="007A6BDD" w:rsidP="007A6BD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color w:val="000000"/>
                <w:kern w:val="0"/>
                <w:sz w:val="21"/>
                <w:szCs w:val="21"/>
              </w:rPr>
              <w:t>0.2550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:rsidR="001E550A" w:rsidRPr="001E550A" w:rsidRDefault="007A6BDD" w:rsidP="007A6BDD">
            <w:pPr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>0.2201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1E550A" w:rsidRPr="001E550A" w:rsidRDefault="007A6BDD" w:rsidP="007A6BDD">
            <w:pPr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>0.2222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1E550A" w:rsidRPr="00BF0FAF" w:rsidRDefault="007A6BDD" w:rsidP="007A6BDD">
            <w:pPr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>0.2475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1E550A" w:rsidRPr="00BF0FAF" w:rsidRDefault="007A6BDD" w:rsidP="007A6BDD">
            <w:pPr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>0.1937</w:t>
            </w:r>
          </w:p>
        </w:tc>
        <w:tc>
          <w:tcPr>
            <w:tcW w:w="550" w:type="pct"/>
            <w:vAlign w:val="center"/>
          </w:tcPr>
          <w:p w:rsidR="001E550A" w:rsidRPr="00BF0FAF" w:rsidRDefault="007A6BDD" w:rsidP="007A6BDD">
            <w:pPr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>0.2050</w:t>
            </w:r>
          </w:p>
        </w:tc>
        <w:tc>
          <w:tcPr>
            <w:tcW w:w="550" w:type="pct"/>
            <w:vAlign w:val="center"/>
          </w:tcPr>
          <w:p w:rsidR="001E550A" w:rsidRPr="00BF0FAF" w:rsidRDefault="007A6BDD" w:rsidP="007A6BDD">
            <w:pPr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>0.1984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1E550A" w:rsidRPr="00BF0FAF" w:rsidRDefault="007A6BDD" w:rsidP="007A6BDD">
            <w:pPr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>0.1761</w:t>
            </w:r>
          </w:p>
        </w:tc>
      </w:tr>
      <w:tr w:rsidR="001E550A" w:rsidTr="00DD4526">
        <w:trPr>
          <w:trHeight w:val="270"/>
          <w:jc w:val="center"/>
        </w:trPr>
        <w:tc>
          <w:tcPr>
            <w:tcW w:w="629" w:type="pct"/>
            <w:shd w:val="clear" w:color="auto" w:fill="auto"/>
            <w:noWrap/>
            <w:vAlign w:val="center"/>
          </w:tcPr>
          <w:p w:rsidR="001E550A" w:rsidRDefault="001E550A" w:rsidP="00DD4526">
            <w:pPr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1E550A" w:rsidRPr="00BF0FAF" w:rsidRDefault="007A6BDD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0.2697 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:rsidR="001E550A" w:rsidRPr="001E550A" w:rsidRDefault="007A6BDD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0.2798 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1E550A" w:rsidRPr="001E550A" w:rsidRDefault="007A6BDD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0.3051 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1E550A" w:rsidRPr="00BF0FAF" w:rsidRDefault="007A6BDD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0.3164 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1E550A" w:rsidRPr="00BF0FAF" w:rsidRDefault="007A6BDD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0.2919 </w:t>
            </w:r>
          </w:p>
        </w:tc>
        <w:tc>
          <w:tcPr>
            <w:tcW w:w="550" w:type="pct"/>
            <w:vAlign w:val="center"/>
          </w:tcPr>
          <w:p w:rsidR="001E550A" w:rsidRPr="00BF0FAF" w:rsidRDefault="007A6BDD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0.2382 </w:t>
            </w:r>
          </w:p>
        </w:tc>
        <w:tc>
          <w:tcPr>
            <w:tcW w:w="550" w:type="pct"/>
            <w:vAlign w:val="center"/>
          </w:tcPr>
          <w:p w:rsidR="001E550A" w:rsidRPr="00BF0FAF" w:rsidRDefault="007A6BDD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0.2487 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1E550A" w:rsidRPr="00BF0FAF" w:rsidRDefault="007A6BDD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A6BD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0.2345 </w:t>
            </w:r>
          </w:p>
        </w:tc>
      </w:tr>
    </w:tbl>
    <w:p w:rsidR="00723110" w:rsidRDefault="00723110">
      <w:pPr>
        <w:ind w:firstLineChars="0" w:firstLine="0"/>
        <w:rPr>
          <w:sz w:val="18"/>
          <w:szCs w:val="18"/>
        </w:rPr>
      </w:pPr>
    </w:p>
    <w:p w:rsidR="0097105C" w:rsidRDefault="0097105C" w:rsidP="0097105C">
      <w:pPr>
        <w:spacing w:line="240" w:lineRule="auto"/>
        <w:ind w:firstLineChars="0" w:firstLine="0"/>
        <w:rPr>
          <w:rFonts w:eastAsia="黑体"/>
        </w:rPr>
      </w:pPr>
      <w:r>
        <w:rPr>
          <w:rFonts w:eastAsia="黑体" w:hint="eastAsia"/>
        </w:rPr>
        <w:lastRenderedPageBreak/>
        <w:t>二</w:t>
      </w:r>
      <w:r w:rsidRPr="0097105C">
        <w:rPr>
          <w:rFonts w:eastAsia="黑体" w:hint="eastAsia"/>
        </w:rPr>
        <w:t>、方法</w:t>
      </w:r>
      <w:r>
        <w:rPr>
          <w:rFonts w:eastAsia="黑体" w:hint="eastAsia"/>
        </w:rPr>
        <w:t>二</w:t>
      </w:r>
      <w:r w:rsidRPr="0097105C">
        <w:rPr>
          <w:rFonts w:eastAsia="黑体" w:hint="eastAsia"/>
        </w:rPr>
        <w:t>：</w:t>
      </w:r>
      <w:r>
        <w:rPr>
          <w:rFonts w:eastAsia="黑体" w:hint="eastAsia"/>
        </w:rPr>
        <w:t>电解</w:t>
      </w:r>
      <w:r w:rsidRPr="0097105C">
        <w:rPr>
          <w:rFonts w:eastAsia="黑体" w:hint="eastAsia"/>
        </w:rPr>
        <w:t>法</w:t>
      </w:r>
    </w:p>
    <w:p w:rsidR="0002729C" w:rsidRDefault="0002729C" w:rsidP="0002729C">
      <w:pPr>
        <w:spacing w:line="360" w:lineRule="auto"/>
        <w:ind w:firstLineChars="0" w:firstLine="0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 xml:space="preserve">1  </w:t>
      </w:r>
      <w:r>
        <w:rPr>
          <w:rFonts w:eastAsia="黑体"/>
          <w:sz w:val="21"/>
          <w:szCs w:val="21"/>
        </w:rPr>
        <w:t>各实验室实验数据</w:t>
      </w:r>
    </w:p>
    <w:p w:rsidR="0002729C" w:rsidRPr="0002729C" w:rsidRDefault="0002729C" w:rsidP="0097105C">
      <w:pPr>
        <w:spacing w:line="240" w:lineRule="auto"/>
        <w:ind w:firstLineChars="0" w:firstLine="0"/>
        <w:rPr>
          <w:rFonts w:asciiTheme="minorEastAsia" w:eastAsiaTheme="minorEastAsia" w:hAnsiTheme="minorEastAsia"/>
        </w:rPr>
      </w:pPr>
      <w:r>
        <w:rPr>
          <w:rFonts w:eastAsia="黑体" w:hint="eastAsia"/>
        </w:rPr>
        <w:t xml:space="preserve">     </w:t>
      </w:r>
      <w:r w:rsidRPr="0002729C">
        <w:rPr>
          <w:rFonts w:asciiTheme="minorEastAsia" w:eastAsiaTheme="minorEastAsia" w:hAnsiTheme="minorEastAsia" w:hint="eastAsia"/>
          <w:sz w:val="21"/>
          <w:szCs w:val="21"/>
        </w:rPr>
        <w:t xml:space="preserve"> 由于云南铜业股份有限公司西南铜业分公司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02729C">
        <w:rPr>
          <w:rFonts w:asciiTheme="minorEastAsia" w:eastAsiaTheme="minorEastAsia" w:hAnsiTheme="minorEastAsia" w:hint="eastAsia"/>
          <w:sz w:val="21"/>
          <w:szCs w:val="21"/>
        </w:rPr>
        <w:t>黑龙江紫金铜业有限公司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02729C">
        <w:rPr>
          <w:rFonts w:asciiTheme="minorEastAsia" w:eastAsiaTheme="minorEastAsia" w:hAnsiTheme="minorEastAsia" w:hint="eastAsia"/>
          <w:sz w:val="21"/>
          <w:szCs w:val="21"/>
        </w:rPr>
        <w:t>张家港联合铜业有限公司</w:t>
      </w:r>
      <w:r>
        <w:rPr>
          <w:rFonts w:asciiTheme="minorEastAsia" w:eastAsiaTheme="minorEastAsia" w:hAnsiTheme="minorEastAsia" w:hint="eastAsia"/>
          <w:sz w:val="21"/>
          <w:szCs w:val="21"/>
        </w:rPr>
        <w:t>没有电解设备，故没有参加方法二电解法的验证工作，其他16家验证单位数据如下表：</w:t>
      </w:r>
    </w:p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1100"/>
        <w:gridCol w:w="1260"/>
        <w:gridCol w:w="1260"/>
        <w:gridCol w:w="1260"/>
        <w:gridCol w:w="1260"/>
      </w:tblGrid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56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实验室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次数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  j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02729C" w:rsidRPr="0002729C" w:rsidTr="0002729C">
        <w:trPr>
          <w:trHeight w:val="40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、大冶有色金属集团控股有限公司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          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（起草单位）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0.02728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0.05099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0.06470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0.04153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、铜陵有色金属集团控股有限公司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          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（一验单位）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0.01716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0.03219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0.03232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0.02088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、深圳市中金岭南有色金属股份有限公司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（一验单位）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97.60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97.63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97.64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97.61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97.63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97.64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97.61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0.04927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0.04093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0.03383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0.02848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、江西铜业股份有限公司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（一验单位）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0.04873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0.05231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0.04975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0.04400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、北矿检测技术股份有限公司（一验单位）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97.60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0.02088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0.02872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0.02068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0.02007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、紫金矿业集团股份有限公司测试中心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  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（一验单位）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0.03621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0.03257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0.05099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0.02108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、金川集团股份有限公司检测中心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          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lastRenderedPageBreak/>
              <w:t>（一验单位）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0.03082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0.03644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0.04555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0.01740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、山西北方铜业有限公司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（</w:t>
            </w:r>
            <w:proofErr w:type="gramStart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0.03283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0.03606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0.04447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0.03969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、山东恒邦冶炼股份有限公司（</w:t>
            </w:r>
            <w:proofErr w:type="gramStart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0.01364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0.02128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0.03898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0.01500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10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、中国有色桂林矿产地质研究院有限公司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（</w:t>
            </w:r>
            <w:proofErr w:type="gramStart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97.18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0.07348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0.07448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0.07797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0.05706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11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、国标（北京）检验认证有限公司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（</w:t>
            </w:r>
            <w:proofErr w:type="gramStart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）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97.45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98.42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97.46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98.32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97.36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98.37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97.33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98.45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97.35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98.31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97.33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98.41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97.35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98.39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97.33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99.23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98.38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97.4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0.02848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0.03270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0.04528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0.05123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12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、葫芦岛锌业股份有限公司（中心化验室）（</w:t>
            </w:r>
            <w:proofErr w:type="gramStart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97.58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0.02945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0.06057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0.05689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0.07749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13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、中国检验认证集团广西有限公司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          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（</w:t>
            </w:r>
            <w:proofErr w:type="gramStart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98.53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97.47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0.03354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0.04567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0.06990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0.03745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14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、中国检验认证集团广东有限公司黄埔分公司（</w:t>
            </w:r>
            <w:proofErr w:type="gramStart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97.44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97.38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0.05094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0.02774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0.03333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0.03539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15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、昆明冶金研究院有限公司（</w:t>
            </w:r>
            <w:proofErr w:type="gramStart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97.11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97.22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97.30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97.33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0.01618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0.05521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0.03606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0.07798 </w:t>
            </w:r>
          </w:p>
        </w:tc>
      </w:tr>
      <w:tr w:rsidR="0002729C" w:rsidRPr="0002729C" w:rsidTr="001C1A6A">
        <w:trPr>
          <w:trHeight w:val="268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16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、国合通用（青岛）测试评价有限公司</w:t>
            </w:r>
            <w:r w:rsidRPr="0002729C"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（</w:t>
            </w:r>
            <w:proofErr w:type="gramStart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二验单位</w:t>
            </w:r>
            <w:proofErr w:type="gramEnd"/>
            <w:r w:rsidRPr="0002729C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97.27 </w:t>
            </w:r>
          </w:p>
        </w:tc>
      </w:tr>
      <w:tr w:rsidR="0002729C" w:rsidRPr="0002729C" w:rsidTr="001C1A6A">
        <w:trPr>
          <w:trHeight w:val="278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97.26 </w:t>
            </w:r>
          </w:p>
        </w:tc>
      </w:tr>
      <w:tr w:rsidR="0002729C" w:rsidRPr="0002729C" w:rsidTr="001C1A6A">
        <w:trPr>
          <w:trHeight w:val="273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97.32 </w:t>
            </w:r>
          </w:p>
        </w:tc>
      </w:tr>
      <w:tr w:rsidR="0002729C" w:rsidRPr="0002729C" w:rsidTr="001C1A6A">
        <w:trPr>
          <w:trHeight w:val="252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97.24 </w:t>
            </w:r>
          </w:p>
        </w:tc>
      </w:tr>
      <w:tr w:rsidR="0002729C" w:rsidRPr="0002729C" w:rsidTr="001C1A6A">
        <w:trPr>
          <w:trHeight w:val="269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97.27 </w:t>
            </w:r>
          </w:p>
        </w:tc>
      </w:tr>
      <w:tr w:rsidR="0002729C" w:rsidRPr="0002729C" w:rsidTr="001C1A6A">
        <w:trPr>
          <w:trHeight w:val="318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97.30 </w:t>
            </w:r>
          </w:p>
        </w:tc>
      </w:tr>
      <w:tr w:rsidR="0002729C" w:rsidRPr="0002729C" w:rsidTr="001C1A6A">
        <w:trPr>
          <w:trHeight w:val="352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97.26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</w:tr>
      <w:tr w:rsidR="0002729C" w:rsidRPr="0002729C" w:rsidTr="001C1A6A">
        <w:trPr>
          <w:trHeight w:val="292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97.35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2729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99.28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98.30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97.29 </w:t>
            </w:r>
          </w:p>
        </w:tc>
      </w:tr>
      <w:tr w:rsidR="0002729C" w:rsidRPr="0002729C" w:rsidTr="0002729C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0.04811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0.04975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0.03480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9C" w:rsidRPr="0002729C" w:rsidRDefault="0002729C" w:rsidP="0002729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2729C">
              <w:rPr>
                <w:color w:val="000000"/>
                <w:kern w:val="0"/>
                <w:sz w:val="21"/>
                <w:szCs w:val="21"/>
              </w:rPr>
              <w:t xml:space="preserve">0.04479 </w:t>
            </w:r>
          </w:p>
        </w:tc>
      </w:tr>
    </w:tbl>
    <w:p w:rsidR="00BC6C2E" w:rsidRDefault="00BC6C2E" w:rsidP="00BC6C2E">
      <w:pPr>
        <w:spacing w:line="360" w:lineRule="auto"/>
        <w:ind w:firstLineChars="0" w:firstLine="0"/>
        <w:rPr>
          <w:sz w:val="21"/>
          <w:szCs w:val="21"/>
        </w:rPr>
      </w:pPr>
      <w:r>
        <w:rPr>
          <w:rFonts w:eastAsia="黑体"/>
          <w:sz w:val="21"/>
          <w:szCs w:val="21"/>
        </w:rPr>
        <w:lastRenderedPageBreak/>
        <w:t>2</w:t>
      </w:r>
      <w:r>
        <w:rPr>
          <w:rFonts w:eastAsia="黑体"/>
          <w:sz w:val="21"/>
          <w:szCs w:val="21"/>
        </w:rPr>
        <w:t>、</w:t>
      </w:r>
      <w:r>
        <w:rPr>
          <w:sz w:val="21"/>
          <w:szCs w:val="21"/>
        </w:rPr>
        <w:t>单元平均值的计算</w:t>
      </w:r>
    </w:p>
    <w:p w:rsidR="00BC6C2E" w:rsidRDefault="00BC6C2E" w:rsidP="00BC6C2E">
      <w:pPr>
        <w:spacing w:line="240" w:lineRule="auto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由上表的数据，计算单元平均值如下表</w:t>
      </w:r>
    </w:p>
    <w:tbl>
      <w:tblPr>
        <w:tblW w:w="3875" w:type="pct"/>
        <w:jc w:val="center"/>
        <w:tblInd w:w="1297" w:type="dxa"/>
        <w:tblLook w:val="04A0" w:firstRow="1" w:lastRow="0" w:firstColumn="1" w:lastColumn="0" w:noHBand="0" w:noVBand="1"/>
      </w:tblPr>
      <w:tblGrid>
        <w:gridCol w:w="1073"/>
        <w:gridCol w:w="1510"/>
        <w:gridCol w:w="1699"/>
        <w:gridCol w:w="1699"/>
        <w:gridCol w:w="1701"/>
      </w:tblGrid>
      <w:tr w:rsidR="00BC6C2E" w:rsidRPr="00BC6C2E" w:rsidTr="00BC6C2E">
        <w:trPr>
          <w:trHeight w:val="375"/>
          <w:jc w:val="center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实验室i</w:t>
            </w:r>
          </w:p>
        </w:tc>
        <w:tc>
          <w:tcPr>
            <w:tcW w:w="4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4D2696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电解</w:t>
            </w:r>
            <w:r w:rsidR="00BC6C2E" w:rsidRPr="00BC6C2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法的单元平均值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w/%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水平3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水平4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99.70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99.22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98.38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97.42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99.65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99.18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98.39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97.43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99.54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99.22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98.47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97.61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99.71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99.18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98.32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97.43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99.65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99.16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98.34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97.56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99.68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99.20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98.42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97.47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99.68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99.22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98.39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97.50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99.62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99.18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98.33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97.44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99.66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99.21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98.38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97.40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99.56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99.29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98.35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6C2E">
              <w:rPr>
                <w:rFonts w:hint="eastAsia"/>
                <w:color w:val="000000"/>
                <w:kern w:val="0"/>
                <w:sz w:val="18"/>
                <w:szCs w:val="18"/>
              </w:rPr>
              <w:t>97.29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99.68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99.27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97.37 </w:t>
            </w:r>
          </w:p>
        </w:tc>
      </w:tr>
      <w:tr w:rsidR="00BC6C2E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99.67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99.23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98.34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97.39 </w:t>
            </w:r>
          </w:p>
        </w:tc>
      </w:tr>
      <w:tr w:rsidR="001C1A6A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BC6C2E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99.68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99.21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98.40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97.44 </w:t>
            </w:r>
          </w:p>
        </w:tc>
      </w:tr>
      <w:tr w:rsidR="001C1A6A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BC6C2E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99.71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99.25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98.45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97.43 </w:t>
            </w:r>
          </w:p>
        </w:tc>
      </w:tr>
      <w:tr w:rsidR="001C1A6A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BC6C2E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99.71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99.31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98.45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97.26 </w:t>
            </w:r>
          </w:p>
        </w:tc>
      </w:tr>
      <w:tr w:rsidR="001C1A6A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BC6C2E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99.61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99.28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98.30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97.29 </w:t>
            </w:r>
          </w:p>
        </w:tc>
      </w:tr>
      <w:tr w:rsidR="001C1A6A" w:rsidRPr="00BC6C2E" w:rsidTr="00BC6C2E">
        <w:trPr>
          <w:trHeight w:val="37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BC6C2E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总平均值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99.66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99.23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98.38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6A" w:rsidRPr="001C1A6A" w:rsidRDefault="001C1A6A" w:rsidP="002A56B7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C1A6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97.42 </w:t>
            </w:r>
          </w:p>
        </w:tc>
      </w:tr>
    </w:tbl>
    <w:p w:rsidR="00BC6C2E" w:rsidRDefault="00BC6C2E" w:rsidP="00BC6C2E">
      <w:pPr>
        <w:spacing w:line="360" w:lineRule="auto"/>
        <w:ind w:firstLineChars="0" w:firstLine="0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</w:rPr>
        <w:t>、单元离散度的计算</w:t>
      </w:r>
    </w:p>
    <w:p w:rsidR="00BC6C2E" w:rsidRDefault="00BC6C2E" w:rsidP="00BC6C2E">
      <w:pPr>
        <w:spacing w:line="360" w:lineRule="auto"/>
        <w:ind w:firstLineChars="0" w:firstLine="0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3.1</w:t>
      </w:r>
      <w:r>
        <w:rPr>
          <w:rFonts w:eastAsia="黑体"/>
          <w:sz w:val="21"/>
          <w:szCs w:val="21"/>
        </w:rPr>
        <w:t>一致性和离群值的检查</w:t>
      </w:r>
    </w:p>
    <w:p w:rsidR="00BC6C2E" w:rsidRPr="00F27634" w:rsidRDefault="00BC6C2E" w:rsidP="00BC6C2E">
      <w:pPr>
        <w:spacing w:line="360" w:lineRule="auto"/>
        <w:ind w:firstLine="420"/>
        <w:rPr>
          <w:sz w:val="21"/>
          <w:szCs w:val="21"/>
        </w:rPr>
      </w:pPr>
      <w:r w:rsidRPr="00F27634">
        <w:rPr>
          <w:rFonts w:hint="eastAsia"/>
          <w:sz w:val="21"/>
          <w:szCs w:val="21"/>
        </w:rPr>
        <w:t>对各实验室提供的数据进行曼德尔</w:t>
      </w:r>
      <w:r w:rsidRPr="00F27634">
        <w:rPr>
          <w:rFonts w:hint="eastAsia"/>
          <w:sz w:val="21"/>
          <w:szCs w:val="21"/>
        </w:rPr>
        <w:t>h-k</w:t>
      </w:r>
      <w:r w:rsidRPr="00F27634">
        <w:rPr>
          <w:rFonts w:hint="eastAsia"/>
          <w:sz w:val="21"/>
          <w:szCs w:val="21"/>
        </w:rPr>
        <w:t>检验，检验结果分别见表</w:t>
      </w:r>
      <w:r w:rsidRPr="00F27634">
        <w:rPr>
          <w:rFonts w:hint="eastAsia"/>
          <w:sz w:val="21"/>
          <w:szCs w:val="21"/>
        </w:rPr>
        <w:t>3-1</w:t>
      </w:r>
      <w:r w:rsidRPr="00F27634">
        <w:rPr>
          <w:rFonts w:hint="eastAsia"/>
          <w:sz w:val="21"/>
          <w:szCs w:val="21"/>
        </w:rPr>
        <w:t>、表</w:t>
      </w:r>
      <w:r w:rsidRPr="00F27634">
        <w:rPr>
          <w:rFonts w:hint="eastAsia"/>
          <w:sz w:val="21"/>
          <w:szCs w:val="21"/>
        </w:rPr>
        <w:t>3-2</w:t>
      </w:r>
      <w:r w:rsidRPr="00F27634">
        <w:rPr>
          <w:rFonts w:hint="eastAsia"/>
          <w:sz w:val="21"/>
          <w:szCs w:val="21"/>
        </w:rPr>
        <w:t>。</w:t>
      </w:r>
    </w:p>
    <w:p w:rsidR="00BC6C2E" w:rsidRDefault="00BC6C2E" w:rsidP="00BC6C2E">
      <w:pPr>
        <w:spacing w:line="360" w:lineRule="auto"/>
        <w:ind w:firstLine="420"/>
        <w:jc w:val="center"/>
        <w:rPr>
          <w:sz w:val="21"/>
          <w:szCs w:val="21"/>
        </w:rPr>
      </w:pPr>
      <w:r w:rsidRPr="00F27634">
        <w:rPr>
          <w:rFonts w:hint="eastAsia"/>
          <w:sz w:val="21"/>
          <w:szCs w:val="21"/>
        </w:rPr>
        <w:t>表</w:t>
      </w:r>
      <w:r w:rsidRPr="00F27634">
        <w:rPr>
          <w:rFonts w:hint="eastAsia"/>
          <w:sz w:val="21"/>
          <w:szCs w:val="21"/>
        </w:rPr>
        <w:t xml:space="preserve">3-1 </w:t>
      </w:r>
      <w:r w:rsidRPr="00F27634">
        <w:rPr>
          <w:rFonts w:hint="eastAsia"/>
          <w:sz w:val="21"/>
          <w:szCs w:val="21"/>
        </w:rPr>
        <w:t>曼德尔</w:t>
      </w:r>
      <w:r w:rsidRPr="00F27634">
        <w:rPr>
          <w:rFonts w:hint="eastAsia"/>
          <w:sz w:val="21"/>
          <w:szCs w:val="21"/>
        </w:rPr>
        <w:t>h</w:t>
      </w:r>
      <w:r w:rsidRPr="00F27634">
        <w:rPr>
          <w:rFonts w:hint="eastAsia"/>
          <w:sz w:val="21"/>
          <w:szCs w:val="21"/>
        </w:rPr>
        <w:t>统计量的值</w:t>
      </w:r>
    </w:p>
    <w:tbl>
      <w:tblPr>
        <w:tblW w:w="8022" w:type="dxa"/>
        <w:jc w:val="center"/>
        <w:tblInd w:w="1041" w:type="dxa"/>
        <w:tblLook w:val="04A0" w:firstRow="1" w:lastRow="0" w:firstColumn="1" w:lastColumn="0" w:noHBand="0" w:noVBand="1"/>
      </w:tblPr>
      <w:tblGrid>
        <w:gridCol w:w="1562"/>
        <w:gridCol w:w="1615"/>
        <w:gridCol w:w="1615"/>
        <w:gridCol w:w="1615"/>
        <w:gridCol w:w="1615"/>
      </w:tblGrid>
      <w:tr w:rsidR="00BC6C2E" w:rsidRPr="00BC6C2E" w:rsidTr="00F1168A">
        <w:trPr>
          <w:trHeight w:val="375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56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实验室i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碘量法的单元离散度（曼德尔检验k值）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w/%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水平4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0.78120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1.24878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1.45977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1.03683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0.49130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0.78832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0.72916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0.52133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1.41075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1.00232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0.76327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0.71097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1.39533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1.28106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1.12245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1.09845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0.59792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0.70344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0.46665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0.50101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1.03673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0.79778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1.15044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0.52629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0.88248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0.89241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1.02775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0.43439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0.93996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0.88302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1.00338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0.99073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0.39060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0.52113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0.87947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0.37446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2.10398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1.82407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1.75926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1.42456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0.81543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0.80090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1.02154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1.27902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0.84318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1.48347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1.28353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1.93458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0.96033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1.11859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1.57710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0.93499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1.45837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0.67934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0.75207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0.88359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0.46336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1.35201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0.81349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1.94670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1.37755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1.21832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0.78520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2E" w:rsidRPr="00BC6C2E" w:rsidRDefault="00BC6C2E" w:rsidP="00BC6C2E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C6C2E">
              <w:rPr>
                <w:rFonts w:hint="eastAsia"/>
                <w:color w:val="000000"/>
                <w:kern w:val="0"/>
                <w:sz w:val="21"/>
                <w:szCs w:val="21"/>
              </w:rPr>
              <w:t>1.11816</w:t>
            </w:r>
          </w:p>
        </w:tc>
      </w:tr>
      <w:tr w:rsidR="00BC6C2E" w:rsidRPr="00BC6C2E" w:rsidTr="00F1168A">
        <w:trPr>
          <w:trHeight w:val="375"/>
          <w:jc w:val="center"/>
        </w:trPr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2E" w:rsidRDefault="00BC6C2E" w:rsidP="00CD218D">
            <w:pPr>
              <w:ind w:firstLineChars="0" w:firstLine="0"/>
              <w:jc w:val="center"/>
            </w:pPr>
            <w:r w:rsidRPr="00AE4085">
              <w:rPr>
                <w:sz w:val="21"/>
                <w:szCs w:val="21"/>
              </w:rPr>
              <w:t>h</w:t>
            </w:r>
            <w:r w:rsidRPr="00AE4085">
              <w:rPr>
                <w:sz w:val="21"/>
                <w:szCs w:val="21"/>
              </w:rPr>
              <w:t>临界值：</w:t>
            </w:r>
            <w:r w:rsidRPr="00AE4085">
              <w:rPr>
                <w:sz w:val="21"/>
                <w:szCs w:val="21"/>
              </w:rPr>
              <w:t>p</w:t>
            </w:r>
            <w:r w:rsidRPr="00AE4085">
              <w:rPr>
                <w:rFonts w:hint="eastAsia"/>
                <w:sz w:val="21"/>
                <w:szCs w:val="21"/>
              </w:rPr>
              <w:t>=1</w:t>
            </w:r>
            <w:r w:rsidR="00CD218D">
              <w:rPr>
                <w:rFonts w:hint="eastAsia"/>
                <w:sz w:val="21"/>
                <w:szCs w:val="21"/>
              </w:rPr>
              <w:t>6</w:t>
            </w:r>
            <w:r w:rsidRPr="00AE4085">
              <w:rPr>
                <w:rFonts w:hint="eastAsia"/>
                <w:sz w:val="21"/>
                <w:szCs w:val="21"/>
              </w:rPr>
              <w:t>，显著性水平为</w:t>
            </w:r>
            <w:r w:rsidRPr="00AE4085">
              <w:rPr>
                <w:rFonts w:hint="eastAsia"/>
                <w:sz w:val="21"/>
                <w:szCs w:val="21"/>
              </w:rPr>
              <w:t>1%</w:t>
            </w:r>
            <w:r w:rsidRPr="00AE4085">
              <w:rPr>
                <w:rFonts w:hint="eastAsia"/>
                <w:sz w:val="21"/>
                <w:szCs w:val="21"/>
              </w:rPr>
              <w:t>时</w:t>
            </w:r>
            <w:r w:rsidR="00CD218D">
              <w:rPr>
                <w:rFonts w:hint="eastAsia"/>
                <w:sz w:val="21"/>
                <w:szCs w:val="21"/>
              </w:rPr>
              <w:t>h=2.33</w:t>
            </w:r>
            <w:r w:rsidRPr="00AE4085">
              <w:rPr>
                <w:rFonts w:hint="eastAsia"/>
                <w:sz w:val="21"/>
                <w:szCs w:val="21"/>
              </w:rPr>
              <w:t>，显著性水平为</w:t>
            </w:r>
            <w:r w:rsidRPr="00AE4085">
              <w:rPr>
                <w:rFonts w:hint="eastAsia"/>
                <w:sz w:val="21"/>
                <w:szCs w:val="21"/>
              </w:rPr>
              <w:t>5%</w:t>
            </w:r>
            <w:r w:rsidRPr="00AE4085">
              <w:rPr>
                <w:rFonts w:hint="eastAsia"/>
                <w:sz w:val="21"/>
                <w:szCs w:val="21"/>
              </w:rPr>
              <w:t>时，</w:t>
            </w:r>
            <w:r w:rsidRPr="00AE4085">
              <w:rPr>
                <w:rFonts w:hint="eastAsia"/>
                <w:sz w:val="21"/>
                <w:szCs w:val="21"/>
              </w:rPr>
              <w:t>h=1.8</w:t>
            </w:r>
            <w:r w:rsidR="00CD218D">
              <w:rPr>
                <w:rFonts w:hint="eastAsia"/>
                <w:sz w:val="21"/>
                <w:szCs w:val="21"/>
              </w:rPr>
              <w:t>6</w:t>
            </w:r>
          </w:p>
        </w:tc>
      </w:tr>
    </w:tbl>
    <w:p w:rsidR="00F1168A" w:rsidRDefault="00F1168A" w:rsidP="00F1168A">
      <w:pPr>
        <w:widowControl/>
        <w:spacing w:line="240" w:lineRule="auto"/>
        <w:ind w:firstLine="420"/>
        <w:jc w:val="left"/>
        <w:rPr>
          <w:color w:val="000000"/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结果表明：实验室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和水平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、实验室</w:t>
      </w:r>
      <w:r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的数据，为</w:t>
      </w:r>
      <w:proofErr w:type="gramStart"/>
      <w:r>
        <w:rPr>
          <w:rFonts w:hint="eastAsia"/>
          <w:sz w:val="21"/>
          <w:szCs w:val="21"/>
        </w:rPr>
        <w:t>歧</w:t>
      </w:r>
      <w:proofErr w:type="gramEnd"/>
      <w:r>
        <w:rPr>
          <w:rFonts w:hint="eastAsia"/>
          <w:sz w:val="21"/>
          <w:szCs w:val="21"/>
        </w:rPr>
        <w:t>离值，数据保留。无离群值，</w:t>
      </w:r>
      <w:r>
        <w:rPr>
          <w:bCs/>
          <w:kern w:val="0"/>
          <w:sz w:val="21"/>
          <w:szCs w:val="21"/>
        </w:rPr>
        <w:t>所有数据参与后续计算。</w:t>
      </w:r>
    </w:p>
    <w:tbl>
      <w:tblPr>
        <w:tblW w:w="7456" w:type="dxa"/>
        <w:jc w:val="center"/>
        <w:tblInd w:w="1504" w:type="dxa"/>
        <w:tblLook w:val="04A0" w:firstRow="1" w:lastRow="0" w:firstColumn="1" w:lastColumn="0" w:noHBand="0" w:noVBand="1"/>
      </w:tblPr>
      <w:tblGrid>
        <w:gridCol w:w="996"/>
        <w:gridCol w:w="1615"/>
        <w:gridCol w:w="1615"/>
        <w:gridCol w:w="1615"/>
        <w:gridCol w:w="1615"/>
      </w:tblGrid>
      <w:tr w:rsidR="00CD218D" w:rsidRPr="00CD218D" w:rsidTr="00916B70">
        <w:trPr>
          <w:trHeight w:val="375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916B70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D21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实验室i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D21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碘量法的单元离散度（曼德尔检验k值）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D21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w/%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D21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D21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D21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D21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水平4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0.78120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1.24878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1.45977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1.03683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0.49130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0.78832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0.72916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0.52133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1.41075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1.00232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0.76327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0.71097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1.39533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1.28106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1.12245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1.09845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916B70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0.59792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0.70344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0.46665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0.50101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1.03673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0.79778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1.15044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0.52629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0.88248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0.89241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1.02775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0.43439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0.93996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0.88302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1.00338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0.99073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0.39060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0.52113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0.87947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0.37446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2.10398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1.82407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1.75926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1.42456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0.81543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0.80090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1.02154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1.27902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0.84318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1.48347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1.28353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1.93458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0.96033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1.11859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1.57710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0.93499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1.45837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0.67934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0.75207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0.88359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0.46336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1.35201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0.81349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1.94670 </w:t>
            </w:r>
          </w:p>
        </w:tc>
      </w:tr>
      <w:tr w:rsidR="00CD218D" w:rsidRPr="00CD218D" w:rsidTr="00916B7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1.37755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1.21832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0.78520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8D" w:rsidRPr="00CD218D" w:rsidRDefault="00CD218D" w:rsidP="00CD218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218D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1.11816 </w:t>
            </w:r>
          </w:p>
        </w:tc>
      </w:tr>
      <w:tr w:rsidR="00916B70" w:rsidRPr="00CD218D" w:rsidTr="006D3964">
        <w:trPr>
          <w:trHeight w:val="375"/>
          <w:jc w:val="center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70" w:rsidRPr="00CD218D" w:rsidRDefault="00916B70" w:rsidP="00916B7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临界值：</w:t>
            </w:r>
            <w:r>
              <w:rPr>
                <w:sz w:val="21"/>
                <w:szCs w:val="21"/>
              </w:rPr>
              <w:t>p</w:t>
            </w:r>
            <w:r>
              <w:rPr>
                <w:rFonts w:hint="eastAsia"/>
                <w:sz w:val="21"/>
                <w:szCs w:val="21"/>
              </w:rPr>
              <w:t>=16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n=9</w:t>
            </w:r>
            <w:r>
              <w:rPr>
                <w:rFonts w:hint="eastAsia"/>
                <w:sz w:val="21"/>
                <w:szCs w:val="21"/>
              </w:rPr>
              <w:t>，显著性水平为</w:t>
            </w:r>
            <w:r>
              <w:rPr>
                <w:rFonts w:hint="eastAsia"/>
                <w:sz w:val="21"/>
                <w:szCs w:val="21"/>
              </w:rPr>
              <w:t>1%</w:t>
            </w:r>
            <w:r>
              <w:rPr>
                <w:rFonts w:hint="eastAsia"/>
                <w:sz w:val="21"/>
                <w:szCs w:val="21"/>
              </w:rPr>
              <w:t>时</w:t>
            </w:r>
            <w:r w:rsidR="001E560F">
              <w:rPr>
                <w:rFonts w:hint="eastAsia"/>
                <w:sz w:val="21"/>
                <w:szCs w:val="21"/>
              </w:rPr>
              <w:t>k=</w:t>
            </w:r>
            <w:r w:rsidR="00F1168A">
              <w:rPr>
                <w:rFonts w:hint="eastAsia"/>
                <w:sz w:val="21"/>
                <w:szCs w:val="21"/>
              </w:rPr>
              <w:t>1.55</w:t>
            </w:r>
            <w:r>
              <w:rPr>
                <w:rFonts w:hint="eastAsia"/>
                <w:sz w:val="21"/>
                <w:szCs w:val="21"/>
              </w:rPr>
              <w:t>，显著性水平为</w:t>
            </w:r>
            <w:r>
              <w:rPr>
                <w:rFonts w:hint="eastAsia"/>
                <w:sz w:val="21"/>
                <w:szCs w:val="21"/>
              </w:rPr>
              <w:t>5%</w:t>
            </w:r>
            <w:r>
              <w:rPr>
                <w:rFonts w:hint="eastAsia"/>
                <w:sz w:val="21"/>
                <w:szCs w:val="21"/>
              </w:rPr>
              <w:t>时，</w:t>
            </w:r>
            <w:r w:rsidR="00F1168A">
              <w:rPr>
                <w:rFonts w:hint="eastAsia"/>
                <w:sz w:val="21"/>
                <w:szCs w:val="21"/>
              </w:rPr>
              <w:t>k</w:t>
            </w:r>
            <w:r>
              <w:rPr>
                <w:rFonts w:hint="eastAsia"/>
                <w:sz w:val="21"/>
                <w:szCs w:val="21"/>
              </w:rPr>
              <w:t>=1.</w:t>
            </w:r>
            <w:r w:rsidR="00F1168A">
              <w:rPr>
                <w:rFonts w:hint="eastAsia"/>
                <w:sz w:val="21"/>
                <w:szCs w:val="21"/>
              </w:rPr>
              <w:t>38</w:t>
            </w:r>
          </w:p>
        </w:tc>
      </w:tr>
    </w:tbl>
    <w:p w:rsidR="006D3964" w:rsidRDefault="006D3964" w:rsidP="006D3964">
      <w:pPr>
        <w:widowControl/>
        <w:spacing w:line="240" w:lineRule="auto"/>
        <w:ind w:firstLine="420"/>
        <w:jc w:val="left"/>
        <w:rPr>
          <w:bCs/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结果表明：实验室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、实验室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、实验室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、实验室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、实验室</w:t>
      </w: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和实验室</w:t>
      </w:r>
      <w:r>
        <w:rPr>
          <w:rFonts w:hint="eastAsia"/>
          <w:sz w:val="21"/>
          <w:szCs w:val="21"/>
        </w:rPr>
        <w:t>14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，为</w:t>
      </w:r>
      <w:proofErr w:type="gramStart"/>
      <w:r>
        <w:rPr>
          <w:rFonts w:hint="eastAsia"/>
          <w:sz w:val="21"/>
          <w:szCs w:val="21"/>
        </w:rPr>
        <w:t>歧</w:t>
      </w:r>
      <w:proofErr w:type="gramEnd"/>
      <w:r>
        <w:rPr>
          <w:rFonts w:hint="eastAsia"/>
          <w:sz w:val="21"/>
          <w:szCs w:val="21"/>
        </w:rPr>
        <w:t>离值，数据保留；实验室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、水平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和水平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、实验室</w:t>
      </w: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、实验室</w:t>
      </w:r>
      <w:r>
        <w:rPr>
          <w:rFonts w:hint="eastAsia"/>
          <w:sz w:val="21"/>
          <w:szCs w:val="21"/>
        </w:rPr>
        <w:t>13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、实验室</w:t>
      </w:r>
      <w:r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的水平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的数据为离群值，剔除离群值</w:t>
      </w:r>
      <w:r>
        <w:rPr>
          <w:bCs/>
          <w:kern w:val="0"/>
          <w:sz w:val="21"/>
          <w:szCs w:val="21"/>
        </w:rPr>
        <w:t>。</w:t>
      </w:r>
    </w:p>
    <w:p w:rsidR="006D3964" w:rsidRDefault="006D3964" w:rsidP="006D3964">
      <w:pPr>
        <w:widowControl/>
        <w:spacing w:line="240" w:lineRule="auto"/>
        <w:ind w:firstLine="420"/>
        <w:jc w:val="left"/>
        <w:rPr>
          <w:color w:val="000000"/>
          <w:kern w:val="0"/>
          <w:sz w:val="21"/>
          <w:szCs w:val="21"/>
        </w:rPr>
      </w:pPr>
    </w:p>
    <w:p w:rsidR="004D2696" w:rsidRDefault="004D2696" w:rsidP="006D3964">
      <w:pPr>
        <w:spacing w:line="360" w:lineRule="auto"/>
        <w:ind w:firstLineChars="0" w:firstLine="0"/>
        <w:rPr>
          <w:sz w:val="21"/>
          <w:szCs w:val="21"/>
        </w:rPr>
      </w:pPr>
    </w:p>
    <w:p w:rsidR="006D3964" w:rsidRDefault="006D3964" w:rsidP="006D3964">
      <w:pPr>
        <w:spacing w:line="360" w:lineRule="auto"/>
        <w:ind w:firstLineChars="0" w:firstLine="0"/>
        <w:rPr>
          <w:sz w:val="21"/>
          <w:szCs w:val="21"/>
        </w:rPr>
      </w:pPr>
      <w:r w:rsidRPr="00FD6F5E">
        <w:rPr>
          <w:rFonts w:hint="eastAsia"/>
          <w:sz w:val="21"/>
          <w:szCs w:val="21"/>
        </w:rPr>
        <w:lastRenderedPageBreak/>
        <w:t>4</w:t>
      </w:r>
      <w:r>
        <w:rPr>
          <w:sz w:val="21"/>
          <w:szCs w:val="21"/>
        </w:rPr>
        <w:t>柯克伦检</w:t>
      </w:r>
    </w:p>
    <w:p w:rsidR="006D3964" w:rsidRDefault="006D3964" w:rsidP="006D3964">
      <w:pPr>
        <w:spacing w:line="360" w:lineRule="auto"/>
        <w:ind w:firstLineChars="0" w:firstLine="435"/>
        <w:rPr>
          <w:sz w:val="21"/>
          <w:szCs w:val="21"/>
        </w:rPr>
      </w:pPr>
      <w:r>
        <w:rPr>
          <w:rFonts w:hint="eastAsia"/>
          <w:sz w:val="21"/>
          <w:szCs w:val="21"/>
        </w:rPr>
        <w:t>一致性检验剔除离群值后，方法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碘量法标准差的统计如表</w:t>
      </w:r>
      <w:r>
        <w:rPr>
          <w:rFonts w:hint="eastAsia"/>
          <w:sz w:val="21"/>
          <w:szCs w:val="21"/>
        </w:rPr>
        <w:t>4-1</w:t>
      </w:r>
      <w:r>
        <w:rPr>
          <w:rFonts w:hint="eastAsia"/>
          <w:sz w:val="21"/>
          <w:szCs w:val="21"/>
        </w:rPr>
        <w:t>。</w:t>
      </w:r>
    </w:p>
    <w:p w:rsidR="006D3964" w:rsidRDefault="006D3964" w:rsidP="006D3964">
      <w:pPr>
        <w:spacing w:line="360" w:lineRule="auto"/>
        <w:ind w:firstLineChars="0" w:firstLine="43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 xml:space="preserve">4-1 </w:t>
      </w:r>
      <w:r>
        <w:rPr>
          <w:rFonts w:hint="eastAsia"/>
          <w:sz w:val="21"/>
          <w:szCs w:val="21"/>
        </w:rPr>
        <w:t>电解法标准差的统计</w:t>
      </w:r>
    </w:p>
    <w:tbl>
      <w:tblPr>
        <w:tblW w:w="7313" w:type="dxa"/>
        <w:jc w:val="center"/>
        <w:tblInd w:w="1170" w:type="dxa"/>
        <w:tblLook w:val="04A0" w:firstRow="1" w:lastRow="0" w:firstColumn="1" w:lastColumn="0" w:noHBand="0" w:noVBand="1"/>
      </w:tblPr>
      <w:tblGrid>
        <w:gridCol w:w="1193"/>
        <w:gridCol w:w="1530"/>
        <w:gridCol w:w="1530"/>
        <w:gridCol w:w="1530"/>
        <w:gridCol w:w="1530"/>
      </w:tblGrid>
      <w:tr w:rsidR="006D3964" w:rsidRPr="006D3964" w:rsidTr="006D3964">
        <w:trPr>
          <w:trHeight w:val="375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实验室i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5B4B2D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电解</w:t>
            </w:r>
            <w:r w:rsidR="006D3964"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法的单元平均值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w/%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水平4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0.02728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0.05099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0.06470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0.04153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0.01716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0.03219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0.03232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0.02088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0.04927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0.04093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0.03383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0.02848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0.04873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0.05231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0.04975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0.04400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0.02088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0.02872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0.02068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0.02007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0.03621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0.03257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0.05099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0.02108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0.03082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0.03644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0.04555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0.01740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0.03283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0.03606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0.04447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0.03969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0.01364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0.02128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0.03898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0.01500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0.05706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0.02848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0.03270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0.04528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0.05123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12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0.02945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0.06057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0.05689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0.03354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0.04567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0.03745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14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0.05094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0.02774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0.03333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0.03539 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0.01618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0.05521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0.03606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D3964" w:rsidRPr="006D3964" w:rsidTr="006D3964">
        <w:trPr>
          <w:trHeight w:val="37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>16</w:t>
            </w:r>
            <w:r w:rsidRPr="006D3964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0.04811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0.04975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0.03480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0.04479 </w:t>
            </w:r>
          </w:p>
        </w:tc>
      </w:tr>
    </w:tbl>
    <w:p w:rsidR="006D3964" w:rsidRDefault="006D3964" w:rsidP="006D3964">
      <w:pPr>
        <w:spacing w:line="36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根据</w:t>
      </w:r>
      <w:r>
        <w:rPr>
          <w:sz w:val="21"/>
          <w:szCs w:val="21"/>
        </w:rPr>
        <w:t>GB/T 6379.2-2004</w:t>
      </w:r>
      <w:r>
        <w:rPr>
          <w:sz w:val="21"/>
          <w:szCs w:val="21"/>
        </w:rPr>
        <w:t>规定</w:t>
      </w:r>
      <w:r>
        <w:rPr>
          <w:sz w:val="21"/>
          <w:szCs w:val="21"/>
        </w:rPr>
        <w:t>n</w:t>
      </w:r>
      <w:r>
        <w:rPr>
          <w:sz w:val="21"/>
          <w:szCs w:val="21"/>
        </w:rPr>
        <w:t>可取为多数单元中的检测结果数，同时查表</w:t>
      </w:r>
      <w:r>
        <w:rPr>
          <w:sz w:val="21"/>
          <w:szCs w:val="21"/>
        </w:rPr>
        <w:t>GB/T 6379.2-2004, C</w:t>
      </w:r>
      <w:r>
        <w:rPr>
          <w:sz w:val="21"/>
          <w:szCs w:val="21"/>
        </w:rPr>
        <w:t>临界值</w:t>
      </w:r>
      <w:r>
        <w:rPr>
          <w:rFonts w:hint="eastAsia"/>
          <w:sz w:val="21"/>
          <w:szCs w:val="21"/>
        </w:rPr>
        <w:t>对</w:t>
      </w:r>
      <w:r w:rsidRPr="00FD6F5E">
        <w:rPr>
          <w:rFonts w:hint="eastAsia"/>
          <w:sz w:val="21"/>
          <w:szCs w:val="21"/>
        </w:rPr>
        <w:t>n=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，</w:t>
      </w:r>
      <w:r w:rsidRPr="00FD6F5E">
        <w:rPr>
          <w:rFonts w:hint="eastAsia"/>
          <w:sz w:val="21"/>
          <w:szCs w:val="21"/>
        </w:rPr>
        <w:t>P=</w:t>
      </w:r>
      <w:r>
        <w:rPr>
          <w:rFonts w:hint="eastAsia"/>
          <w:sz w:val="21"/>
          <w:szCs w:val="21"/>
        </w:rPr>
        <w:t>16</w:t>
      </w:r>
      <w:r>
        <w:rPr>
          <w:rFonts w:hint="eastAsia"/>
          <w:sz w:val="21"/>
          <w:szCs w:val="21"/>
        </w:rPr>
        <w:t>，柯克伦检验临界值表中并未给出，</w:t>
      </w:r>
      <w:r>
        <w:rPr>
          <w:sz w:val="21"/>
          <w:szCs w:val="21"/>
        </w:rPr>
        <w:t>采用</w:t>
      </w:r>
      <w:r w:rsidRPr="00FD6F5E">
        <w:rPr>
          <w:rFonts w:hint="eastAsia"/>
          <w:sz w:val="21"/>
          <w:szCs w:val="21"/>
        </w:rPr>
        <w:t>n=6</w:t>
      </w:r>
      <w:r w:rsidRPr="00FD6F5E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p=16</w:t>
      </w:r>
      <w:r w:rsidRPr="00FD6F5E">
        <w:rPr>
          <w:rFonts w:hint="eastAsia"/>
          <w:sz w:val="21"/>
          <w:szCs w:val="21"/>
        </w:rPr>
        <w:t>，科克伦检验</w:t>
      </w:r>
      <w:r w:rsidRPr="00FD6F5E">
        <w:rPr>
          <w:rFonts w:hint="eastAsia"/>
          <w:sz w:val="21"/>
          <w:szCs w:val="21"/>
        </w:rPr>
        <w:t>5%</w:t>
      </w:r>
      <w:r w:rsidRPr="00FD6F5E">
        <w:rPr>
          <w:rFonts w:hint="eastAsia"/>
          <w:sz w:val="21"/>
          <w:szCs w:val="21"/>
        </w:rPr>
        <w:t>临界值为</w:t>
      </w:r>
      <w:r>
        <w:rPr>
          <w:rFonts w:hint="eastAsia"/>
          <w:sz w:val="21"/>
          <w:szCs w:val="21"/>
        </w:rPr>
        <w:t>0.208</w:t>
      </w:r>
      <w:r w:rsidRPr="00FD6F5E">
        <w:rPr>
          <w:rFonts w:hint="eastAsia"/>
          <w:sz w:val="21"/>
          <w:szCs w:val="21"/>
        </w:rPr>
        <w:t>，</w:t>
      </w:r>
      <w:r w:rsidRPr="00FD6F5E">
        <w:rPr>
          <w:rFonts w:hint="eastAsia"/>
          <w:sz w:val="21"/>
          <w:szCs w:val="21"/>
        </w:rPr>
        <w:t>1%</w:t>
      </w:r>
      <w:r w:rsidRPr="00FD6F5E">
        <w:rPr>
          <w:rFonts w:hint="eastAsia"/>
          <w:sz w:val="21"/>
          <w:szCs w:val="21"/>
        </w:rPr>
        <w:t>临界值为</w:t>
      </w:r>
      <w:r>
        <w:rPr>
          <w:rFonts w:hint="eastAsia"/>
          <w:sz w:val="21"/>
          <w:szCs w:val="21"/>
        </w:rPr>
        <w:t>0.246</w:t>
      </w:r>
      <w:r>
        <w:rPr>
          <w:rFonts w:hint="eastAsia"/>
          <w:sz w:val="21"/>
          <w:szCs w:val="21"/>
        </w:rPr>
        <w:t>。</w:t>
      </w:r>
    </w:p>
    <w:tbl>
      <w:tblPr>
        <w:tblW w:w="8061" w:type="dxa"/>
        <w:jc w:val="center"/>
        <w:tblInd w:w="392" w:type="dxa"/>
        <w:tblLook w:val="04A0" w:firstRow="1" w:lastRow="0" w:firstColumn="1" w:lastColumn="0" w:noHBand="0" w:noVBand="1"/>
      </w:tblPr>
      <w:tblGrid>
        <w:gridCol w:w="1932"/>
        <w:gridCol w:w="1975"/>
        <w:gridCol w:w="1319"/>
        <w:gridCol w:w="1416"/>
        <w:gridCol w:w="1419"/>
      </w:tblGrid>
      <w:tr w:rsidR="006D3964" w:rsidRPr="006D3964" w:rsidTr="006D3964">
        <w:trPr>
          <w:trHeight w:val="285"/>
          <w:jc w:val="center"/>
        </w:trPr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42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6D3964" w:rsidRPr="006D3964" w:rsidTr="006D3964">
        <w:trPr>
          <w:trHeight w:val="315"/>
          <w:jc w:val="center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proofErr w:type="spellStart"/>
            <w:r w:rsidRPr="006D3964">
              <w:rPr>
                <w:color w:val="000000"/>
                <w:kern w:val="0"/>
                <w:sz w:val="21"/>
                <w:szCs w:val="21"/>
              </w:rPr>
              <w:t>s</w:t>
            </w:r>
            <w:r w:rsidRPr="006D3964">
              <w:rPr>
                <w:color w:val="000000"/>
                <w:kern w:val="0"/>
                <w:sz w:val="21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P14</w:t>
            </w:r>
            <w:r w:rsidRPr="006D3964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6D3964">
              <w:rPr>
                <w:color w:val="000000"/>
                <w:kern w:val="0"/>
                <w:sz w:val="21"/>
                <w:szCs w:val="21"/>
              </w:rPr>
              <w:t>0.05094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P12</w:t>
            </w:r>
            <w:r w:rsidRPr="006D3964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6D3964">
              <w:rPr>
                <w:color w:val="000000"/>
                <w:kern w:val="0"/>
                <w:sz w:val="18"/>
                <w:szCs w:val="18"/>
              </w:rPr>
              <w:t>0.06057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P13</w:t>
            </w:r>
            <w:r w:rsidRPr="006D3964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6D3964">
              <w:rPr>
                <w:color w:val="000000"/>
                <w:kern w:val="0"/>
                <w:sz w:val="18"/>
                <w:szCs w:val="18"/>
              </w:rPr>
              <w:t>0.06990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P10</w:t>
            </w:r>
            <w:r w:rsidRPr="006D3964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6D3964">
              <w:rPr>
                <w:color w:val="000000"/>
                <w:kern w:val="0"/>
                <w:sz w:val="18"/>
                <w:szCs w:val="18"/>
              </w:rPr>
              <w:t>0.05706</w:t>
            </w:r>
          </w:p>
        </w:tc>
      </w:tr>
      <w:tr w:rsidR="006D3964" w:rsidRPr="006D3964" w:rsidTr="006D3964">
        <w:trPr>
          <w:trHeight w:val="345"/>
          <w:jc w:val="center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∑</w:t>
            </w:r>
            <w:r w:rsidRPr="006D3964">
              <w:rPr>
                <w:color w:val="000000"/>
                <w:kern w:val="0"/>
                <w:sz w:val="21"/>
                <w:szCs w:val="21"/>
              </w:rPr>
              <w:t>s</w:t>
            </w:r>
            <w:r w:rsidRPr="006D3964">
              <w:rPr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 xml:space="preserve">0.02318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 xml:space="preserve">0.03168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 xml:space="preserve">0.03732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 xml:space="preserve">0.03049 </w:t>
            </w:r>
          </w:p>
        </w:tc>
      </w:tr>
      <w:tr w:rsidR="006D3964" w:rsidRPr="006D3964" w:rsidTr="006D3964">
        <w:trPr>
          <w:trHeight w:val="285"/>
          <w:jc w:val="center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统计量</w:t>
            </w:r>
            <w:r w:rsidRPr="006D3964">
              <w:rPr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0.111938625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0.115826175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0.106808472</w:t>
            </w:r>
          </w:p>
        </w:tc>
      </w:tr>
      <w:tr w:rsidR="006D3964" w:rsidRPr="006D3964" w:rsidTr="006D3964">
        <w:trPr>
          <w:trHeight w:val="285"/>
          <w:jc w:val="center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歧</w:t>
            </w:r>
            <w:proofErr w:type="gramEnd"/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离值（</w:t>
            </w:r>
            <w:r w:rsidRPr="006D3964">
              <w:rPr>
                <w:color w:val="000000"/>
                <w:kern w:val="0"/>
                <w:sz w:val="21"/>
                <w:szCs w:val="21"/>
              </w:rPr>
              <w:t>Y/N</w:t>
            </w: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</w:tr>
      <w:tr w:rsidR="006D3964" w:rsidRPr="006D3964" w:rsidTr="006D3964">
        <w:trPr>
          <w:trHeight w:val="285"/>
          <w:jc w:val="center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离群值（</w:t>
            </w:r>
            <w:r w:rsidRPr="006D3964">
              <w:rPr>
                <w:color w:val="000000"/>
                <w:kern w:val="0"/>
                <w:sz w:val="21"/>
                <w:szCs w:val="21"/>
              </w:rPr>
              <w:t>Y/N</w:t>
            </w:r>
            <w:r w:rsidRPr="006D396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64" w:rsidRPr="006D3964" w:rsidRDefault="006D3964" w:rsidP="006D396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6D3964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</w:tr>
    </w:tbl>
    <w:p w:rsidR="006D3964" w:rsidRPr="0097105C" w:rsidRDefault="006D3964" w:rsidP="006D3964">
      <w:pPr>
        <w:spacing w:line="360" w:lineRule="auto"/>
        <w:ind w:firstLineChars="300" w:firstLine="630"/>
        <w:rPr>
          <w:sz w:val="21"/>
          <w:szCs w:val="21"/>
        </w:rPr>
      </w:pPr>
      <w:r>
        <w:rPr>
          <w:sz w:val="21"/>
          <w:szCs w:val="21"/>
        </w:rPr>
        <w:t>柯克伦检验结果表明，没有离群值，所有数据参与后续计算。</w:t>
      </w:r>
    </w:p>
    <w:p w:rsidR="004D2696" w:rsidRDefault="004D2696" w:rsidP="00B277A1">
      <w:pPr>
        <w:spacing w:line="360" w:lineRule="auto"/>
        <w:ind w:firstLineChars="0" w:firstLine="0"/>
        <w:rPr>
          <w:sz w:val="21"/>
          <w:szCs w:val="21"/>
        </w:rPr>
      </w:pPr>
    </w:p>
    <w:p w:rsidR="004D2696" w:rsidRDefault="004D2696" w:rsidP="00B277A1">
      <w:pPr>
        <w:spacing w:line="360" w:lineRule="auto"/>
        <w:ind w:firstLineChars="0" w:firstLine="0"/>
        <w:rPr>
          <w:sz w:val="21"/>
          <w:szCs w:val="21"/>
        </w:rPr>
      </w:pPr>
    </w:p>
    <w:p w:rsidR="004D2696" w:rsidRDefault="004D2696" w:rsidP="00B277A1">
      <w:pPr>
        <w:spacing w:line="360" w:lineRule="auto"/>
        <w:ind w:firstLineChars="0" w:firstLine="0"/>
        <w:rPr>
          <w:sz w:val="21"/>
          <w:szCs w:val="21"/>
        </w:rPr>
      </w:pPr>
    </w:p>
    <w:p w:rsidR="00B277A1" w:rsidRDefault="00B277A1" w:rsidP="00B277A1">
      <w:pPr>
        <w:spacing w:line="360" w:lineRule="auto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5 </w:t>
      </w:r>
      <w:r w:rsidRPr="00815415">
        <w:rPr>
          <w:sz w:val="21"/>
          <w:szCs w:val="21"/>
        </w:rPr>
        <w:t>格拉布斯检验</w:t>
      </w:r>
    </w:p>
    <w:p w:rsidR="00B277A1" w:rsidRDefault="00B277A1" w:rsidP="00B277A1">
      <w:pPr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将格拉布斯检验应用于单元平均值，当</w:t>
      </w:r>
      <w:r>
        <w:rPr>
          <w:rFonts w:hint="eastAsia"/>
          <w:sz w:val="21"/>
          <w:szCs w:val="21"/>
        </w:rPr>
        <w:t>p=16</w:t>
      </w:r>
      <w:r>
        <w:rPr>
          <w:rFonts w:hint="eastAsia"/>
          <w:sz w:val="21"/>
          <w:szCs w:val="21"/>
        </w:rPr>
        <w:t>时，格拉布斯单个值上</w:t>
      </w:r>
      <w:r>
        <w:rPr>
          <w:rFonts w:hint="eastAsia"/>
          <w:sz w:val="21"/>
          <w:szCs w:val="21"/>
        </w:rPr>
        <w:t>1%</w:t>
      </w:r>
      <w:r>
        <w:rPr>
          <w:rFonts w:hint="eastAsia"/>
          <w:sz w:val="21"/>
          <w:szCs w:val="21"/>
        </w:rPr>
        <w:t>临界值为</w:t>
      </w:r>
      <w:r>
        <w:rPr>
          <w:rFonts w:hint="eastAsia"/>
          <w:sz w:val="21"/>
          <w:szCs w:val="21"/>
        </w:rPr>
        <w:t>2.852</w:t>
      </w:r>
      <w:r>
        <w:rPr>
          <w:rFonts w:hint="eastAsia"/>
          <w:sz w:val="21"/>
          <w:szCs w:val="21"/>
        </w:rPr>
        <w:t>，单个值上</w:t>
      </w:r>
      <w:r>
        <w:rPr>
          <w:rFonts w:hint="eastAsia"/>
          <w:sz w:val="21"/>
          <w:szCs w:val="21"/>
        </w:rPr>
        <w:t>5%</w:t>
      </w:r>
      <w:r>
        <w:rPr>
          <w:rFonts w:hint="eastAsia"/>
          <w:sz w:val="21"/>
          <w:szCs w:val="21"/>
        </w:rPr>
        <w:t>临界值为</w:t>
      </w:r>
      <w:r>
        <w:rPr>
          <w:rFonts w:hint="eastAsia"/>
          <w:sz w:val="21"/>
          <w:szCs w:val="21"/>
        </w:rPr>
        <w:t>2.585</w:t>
      </w:r>
      <w:r>
        <w:rPr>
          <w:rFonts w:hint="eastAsia"/>
          <w:sz w:val="21"/>
          <w:szCs w:val="21"/>
        </w:rPr>
        <w:t>。</w:t>
      </w:r>
    </w:p>
    <w:tbl>
      <w:tblPr>
        <w:tblW w:w="8480" w:type="dxa"/>
        <w:jc w:val="center"/>
        <w:tblInd w:w="93" w:type="dxa"/>
        <w:tblLook w:val="04A0" w:firstRow="1" w:lastRow="0" w:firstColumn="1" w:lastColumn="0" w:noHBand="0" w:noVBand="1"/>
      </w:tblPr>
      <w:tblGrid>
        <w:gridCol w:w="1660"/>
        <w:gridCol w:w="1800"/>
        <w:gridCol w:w="1700"/>
        <w:gridCol w:w="1720"/>
        <w:gridCol w:w="1600"/>
      </w:tblGrid>
      <w:tr w:rsidR="00B277A1" w:rsidRPr="00B277A1" w:rsidTr="00B277A1">
        <w:trPr>
          <w:trHeight w:val="285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42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B277A1" w:rsidRPr="00B277A1" w:rsidTr="00B277A1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277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均值平均值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 xml:space="preserve">99.66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 xml:space="preserve">99.22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 xml:space="preserve">98.38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 xml:space="preserve">97.43 </w:t>
            </w:r>
          </w:p>
        </w:tc>
      </w:tr>
      <w:tr w:rsidR="00B277A1" w:rsidRPr="00B277A1" w:rsidTr="00B277A1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277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均值标准差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 xml:space="preserve">0.04685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 xml:space="preserve">0.04315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 xml:space="preserve">0.05269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 xml:space="preserve">0.08749 </w:t>
            </w:r>
          </w:p>
        </w:tc>
      </w:tr>
      <w:tr w:rsidR="00B277A1" w:rsidRPr="00B277A1" w:rsidTr="00B277A1">
        <w:trPr>
          <w:trHeight w:val="55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277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最大均值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P4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</w:t>
            </w:r>
            <w:r w:rsidRPr="00B277A1">
              <w:rPr>
                <w:color w:val="000000"/>
                <w:kern w:val="0"/>
                <w:sz w:val="21"/>
                <w:szCs w:val="21"/>
              </w:rPr>
              <w:t>P14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</w:t>
            </w:r>
            <w:r w:rsidRPr="00B277A1">
              <w:rPr>
                <w:color w:val="000000"/>
                <w:kern w:val="0"/>
                <w:sz w:val="21"/>
                <w:szCs w:val="21"/>
              </w:rPr>
              <w:t>P15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B277A1">
              <w:rPr>
                <w:color w:val="000000"/>
                <w:kern w:val="0"/>
                <w:sz w:val="21"/>
                <w:szCs w:val="21"/>
              </w:rPr>
              <w:t>99.71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P15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B277A1">
              <w:rPr>
                <w:color w:val="000000"/>
                <w:kern w:val="0"/>
                <w:sz w:val="21"/>
                <w:szCs w:val="21"/>
              </w:rPr>
              <w:t>99.31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P3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B277A1">
              <w:rPr>
                <w:color w:val="000000"/>
                <w:kern w:val="0"/>
                <w:sz w:val="21"/>
                <w:szCs w:val="21"/>
              </w:rPr>
              <w:t>98.47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P3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B277A1">
              <w:rPr>
                <w:color w:val="000000"/>
                <w:kern w:val="0"/>
                <w:sz w:val="21"/>
                <w:szCs w:val="21"/>
              </w:rPr>
              <w:t>97.61</w:t>
            </w:r>
          </w:p>
        </w:tc>
      </w:tr>
      <w:tr w:rsidR="00B277A1" w:rsidRPr="00B277A1" w:rsidTr="00B277A1">
        <w:trPr>
          <w:trHeight w:val="55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277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最小均值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P3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B277A1">
              <w:rPr>
                <w:color w:val="000000"/>
                <w:kern w:val="0"/>
                <w:sz w:val="21"/>
                <w:szCs w:val="21"/>
              </w:rPr>
              <w:t>99.54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P5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B277A1">
              <w:rPr>
                <w:color w:val="000000"/>
                <w:kern w:val="0"/>
                <w:sz w:val="21"/>
                <w:szCs w:val="21"/>
              </w:rPr>
              <w:t>99.16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P16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B277A1">
              <w:rPr>
                <w:color w:val="000000"/>
                <w:kern w:val="0"/>
                <w:sz w:val="21"/>
                <w:szCs w:val="21"/>
              </w:rPr>
              <w:t>98.30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P10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、</w:t>
            </w:r>
            <w:r w:rsidRPr="00B277A1">
              <w:rPr>
                <w:color w:val="000000"/>
                <w:kern w:val="0"/>
                <w:sz w:val="21"/>
                <w:szCs w:val="21"/>
              </w:rPr>
              <w:t>P16</w:t>
            </w:r>
            <w:r w:rsidRPr="00B277A1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B277A1">
              <w:rPr>
                <w:color w:val="000000"/>
                <w:kern w:val="0"/>
                <w:sz w:val="21"/>
                <w:szCs w:val="21"/>
              </w:rPr>
              <w:t>97.29</w:t>
            </w:r>
          </w:p>
        </w:tc>
      </w:tr>
      <w:tr w:rsidR="00B277A1" w:rsidRPr="00B277A1" w:rsidTr="00B277A1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proofErr w:type="spellStart"/>
            <w:r w:rsidRPr="00B277A1">
              <w:rPr>
                <w:color w:val="000000"/>
                <w:kern w:val="0"/>
                <w:sz w:val="21"/>
                <w:szCs w:val="21"/>
              </w:rPr>
              <w:t>Gmax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1.041624987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2.163353756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1.85771882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1.989568232</w:t>
            </w:r>
          </w:p>
        </w:tc>
      </w:tr>
      <w:tr w:rsidR="00B277A1" w:rsidRPr="00B277A1" w:rsidTr="00B277A1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proofErr w:type="spellStart"/>
            <w:r w:rsidRPr="00B277A1">
              <w:rPr>
                <w:color w:val="000000"/>
                <w:kern w:val="0"/>
                <w:sz w:val="21"/>
                <w:szCs w:val="21"/>
              </w:rPr>
              <w:t>Gmin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-2.812565153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-1.549365233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-1.717990948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-1.629200455</w:t>
            </w:r>
          </w:p>
        </w:tc>
      </w:tr>
      <w:tr w:rsidR="00B277A1" w:rsidRPr="00B277A1" w:rsidTr="00B277A1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277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歧</w:t>
            </w:r>
            <w:proofErr w:type="gramEnd"/>
            <w:r w:rsidRPr="00B277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离值（</w:t>
            </w:r>
            <w:r w:rsidRPr="00B277A1">
              <w:rPr>
                <w:color w:val="000000"/>
                <w:kern w:val="0"/>
                <w:sz w:val="21"/>
                <w:szCs w:val="21"/>
              </w:rPr>
              <w:t>Y/N</w:t>
            </w:r>
            <w:r w:rsidRPr="00B277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</w:tr>
      <w:tr w:rsidR="00B277A1" w:rsidRPr="00B277A1" w:rsidTr="00B277A1">
        <w:trPr>
          <w:trHeight w:val="28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277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离群值（</w:t>
            </w:r>
            <w:r w:rsidRPr="00B277A1">
              <w:rPr>
                <w:color w:val="000000"/>
                <w:kern w:val="0"/>
                <w:sz w:val="21"/>
                <w:szCs w:val="21"/>
              </w:rPr>
              <w:t>Y/N</w:t>
            </w:r>
            <w:r w:rsidRPr="00B277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7A1" w:rsidRPr="00B277A1" w:rsidRDefault="00B277A1" w:rsidP="00B277A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277A1">
              <w:rPr>
                <w:color w:val="000000"/>
                <w:kern w:val="0"/>
                <w:sz w:val="21"/>
                <w:szCs w:val="21"/>
              </w:rPr>
              <w:t>N</w:t>
            </w:r>
          </w:p>
        </w:tc>
      </w:tr>
    </w:tbl>
    <w:p w:rsidR="00B277A1" w:rsidRPr="00B277A1" w:rsidRDefault="00B277A1" w:rsidP="00B277A1">
      <w:pPr>
        <w:spacing w:line="360" w:lineRule="auto"/>
        <w:ind w:firstLine="420"/>
        <w:rPr>
          <w:sz w:val="21"/>
          <w:szCs w:val="21"/>
        </w:rPr>
      </w:pPr>
      <w:r w:rsidRPr="00B277A1">
        <w:rPr>
          <w:rFonts w:hint="eastAsia"/>
          <w:sz w:val="21"/>
          <w:szCs w:val="21"/>
        </w:rPr>
        <w:t>格拉布斯检验的结果</w:t>
      </w:r>
      <w:r>
        <w:rPr>
          <w:rFonts w:hint="eastAsia"/>
          <w:sz w:val="21"/>
          <w:szCs w:val="21"/>
        </w:rPr>
        <w:t>表明</w:t>
      </w:r>
      <w:r w:rsidRPr="00B277A1">
        <w:rPr>
          <w:rFonts w:hint="eastAsia"/>
          <w:sz w:val="21"/>
          <w:szCs w:val="21"/>
        </w:rPr>
        <w:t>：第一水平最小值为</w:t>
      </w:r>
      <w:proofErr w:type="gramStart"/>
      <w:r w:rsidRPr="00B277A1">
        <w:rPr>
          <w:rFonts w:hint="eastAsia"/>
          <w:sz w:val="21"/>
          <w:szCs w:val="21"/>
        </w:rPr>
        <w:t>歧</w:t>
      </w:r>
      <w:proofErr w:type="gramEnd"/>
      <w:r w:rsidRPr="00B277A1">
        <w:rPr>
          <w:rFonts w:hint="eastAsia"/>
          <w:sz w:val="21"/>
          <w:szCs w:val="21"/>
        </w:rPr>
        <w:t>离值，保留，</w:t>
      </w:r>
      <w:proofErr w:type="gramStart"/>
      <w:r w:rsidRPr="00B277A1">
        <w:rPr>
          <w:rFonts w:hint="eastAsia"/>
          <w:sz w:val="21"/>
          <w:szCs w:val="21"/>
        </w:rPr>
        <w:t>其他既不是歧</w:t>
      </w:r>
      <w:proofErr w:type="gramEnd"/>
      <w:r w:rsidRPr="00B277A1">
        <w:rPr>
          <w:rFonts w:hint="eastAsia"/>
          <w:sz w:val="21"/>
          <w:szCs w:val="21"/>
        </w:rPr>
        <w:t>离值也不是离群值。</w:t>
      </w:r>
      <w:r>
        <w:rPr>
          <w:sz w:val="21"/>
          <w:szCs w:val="21"/>
        </w:rPr>
        <w:t>所有数据参与后续计算。</w:t>
      </w:r>
    </w:p>
    <w:p w:rsidR="00B277A1" w:rsidRPr="004A6B32" w:rsidRDefault="00B277A1" w:rsidP="00B277A1">
      <w:pPr>
        <w:spacing w:line="360" w:lineRule="auto"/>
        <w:ind w:firstLineChars="0" w:firstLine="0"/>
        <w:rPr>
          <w:sz w:val="21"/>
          <w:szCs w:val="21"/>
        </w:rPr>
      </w:pPr>
      <w:r w:rsidRPr="004A6B32">
        <w:rPr>
          <w:rFonts w:hint="eastAsia"/>
          <w:sz w:val="21"/>
          <w:szCs w:val="21"/>
        </w:rPr>
        <w:t>6</w:t>
      </w:r>
      <w:r w:rsidRPr="004A6B32">
        <w:rPr>
          <w:rFonts w:hint="eastAsia"/>
          <w:sz w:val="21"/>
          <w:szCs w:val="21"/>
        </w:rPr>
        <w:t>、重复性及再现性</w:t>
      </w:r>
    </w:p>
    <w:p w:rsidR="00B277A1" w:rsidRDefault="00B277A1" w:rsidP="00B277A1">
      <w:pPr>
        <w:spacing w:line="240" w:lineRule="auto"/>
        <w:ind w:firstLineChars="0" w:firstLine="0"/>
        <w:jc w:val="left"/>
        <w:rPr>
          <w:sz w:val="21"/>
          <w:szCs w:val="21"/>
        </w:rPr>
      </w:pPr>
      <w:r>
        <w:rPr>
          <w:sz w:val="21"/>
          <w:szCs w:val="21"/>
        </w:rPr>
        <w:t>剔除离群值后，重复性、再现性计算结果见表</w:t>
      </w:r>
      <w:r>
        <w:rPr>
          <w:rFonts w:hint="eastAsia"/>
          <w:sz w:val="21"/>
          <w:szCs w:val="21"/>
        </w:rPr>
        <w:t>6-1</w:t>
      </w:r>
      <w:r>
        <w:rPr>
          <w:sz w:val="21"/>
          <w:szCs w:val="21"/>
        </w:rPr>
        <w:t>。</w:t>
      </w:r>
    </w:p>
    <w:p w:rsidR="00B277A1" w:rsidRDefault="00B277A1" w:rsidP="00B277A1">
      <w:pPr>
        <w:spacing w:line="360" w:lineRule="auto"/>
        <w:ind w:firstLineChars="0" w:firstLine="0"/>
        <w:jc w:val="center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表</w:t>
      </w:r>
      <w:r>
        <w:rPr>
          <w:rFonts w:eastAsia="黑体" w:hint="eastAsia"/>
          <w:sz w:val="21"/>
          <w:szCs w:val="21"/>
        </w:rPr>
        <w:t>6-1</w:t>
      </w:r>
      <w:r>
        <w:rPr>
          <w:rFonts w:eastAsia="黑体" w:hint="eastAsia"/>
          <w:sz w:val="21"/>
          <w:szCs w:val="21"/>
        </w:rPr>
        <w:t>电解法</w:t>
      </w:r>
      <w:r>
        <w:rPr>
          <w:rFonts w:eastAsia="黑体"/>
          <w:sz w:val="21"/>
          <w:szCs w:val="21"/>
        </w:rPr>
        <w:t>重复性和再现性</w:t>
      </w:r>
    </w:p>
    <w:tbl>
      <w:tblPr>
        <w:tblW w:w="2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821"/>
        <w:gridCol w:w="1090"/>
        <w:gridCol w:w="1090"/>
        <w:gridCol w:w="1088"/>
      </w:tblGrid>
      <w:tr w:rsidR="00B277A1" w:rsidTr="0003044A">
        <w:trPr>
          <w:trHeight w:val="285"/>
          <w:jc w:val="center"/>
        </w:trPr>
        <w:tc>
          <w:tcPr>
            <w:tcW w:w="1169" w:type="pct"/>
            <w:shd w:val="clear" w:color="auto" w:fill="auto"/>
            <w:vAlign w:val="center"/>
          </w:tcPr>
          <w:p w:rsidR="00B277A1" w:rsidRDefault="00B277A1" w:rsidP="0003044A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统计量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B277A1" w:rsidRDefault="00B277A1" w:rsidP="0003044A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21" w:type="pct"/>
            <w:vAlign w:val="center"/>
          </w:tcPr>
          <w:p w:rsidR="00B277A1" w:rsidRDefault="00B277A1" w:rsidP="0003044A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21" w:type="pct"/>
            <w:vAlign w:val="center"/>
          </w:tcPr>
          <w:p w:rsidR="00B277A1" w:rsidRDefault="00B277A1" w:rsidP="0003044A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B277A1" w:rsidRDefault="00B277A1" w:rsidP="0003044A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B277A1" w:rsidTr="0003044A">
        <w:trPr>
          <w:trHeight w:val="270"/>
          <w:jc w:val="center"/>
        </w:trPr>
        <w:tc>
          <w:tcPr>
            <w:tcW w:w="1169" w:type="pct"/>
            <w:shd w:val="clear" w:color="auto" w:fill="auto"/>
            <w:noWrap/>
            <w:vAlign w:val="center"/>
          </w:tcPr>
          <w:p w:rsidR="00B277A1" w:rsidRDefault="00B277A1" w:rsidP="0003044A">
            <w:pPr>
              <w:widowControl/>
              <w:ind w:firstLineChars="0" w:firstLine="0"/>
              <w:jc w:val="center"/>
              <w:textAlignment w:val="bottom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总平均值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B277A1" w:rsidRPr="00BF0FAF" w:rsidRDefault="00B277A1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97.43</w:t>
            </w:r>
          </w:p>
        </w:tc>
        <w:tc>
          <w:tcPr>
            <w:tcW w:w="1021" w:type="pct"/>
            <w:vAlign w:val="center"/>
          </w:tcPr>
          <w:p w:rsidR="00B277A1" w:rsidRPr="00BF0FAF" w:rsidRDefault="00B277A1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98.3</w:t>
            </w:r>
            <w:r w:rsidR="0003044A"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21" w:type="pct"/>
            <w:vAlign w:val="center"/>
          </w:tcPr>
          <w:p w:rsidR="00B277A1" w:rsidRPr="00BF0FAF" w:rsidRDefault="00B277A1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99.2</w:t>
            </w:r>
            <w:r w:rsidR="0003044A"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B277A1" w:rsidRPr="00BF0FAF" w:rsidRDefault="00B277A1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F0FAF">
              <w:rPr>
                <w:rFonts w:hint="eastAsia"/>
                <w:color w:val="000000"/>
                <w:kern w:val="0"/>
                <w:sz w:val="21"/>
                <w:szCs w:val="21"/>
              </w:rPr>
              <w:t>99.6</w:t>
            </w:r>
            <w:r w:rsidR="0003044A"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 w:rsidR="0003044A" w:rsidTr="0003044A">
        <w:trPr>
          <w:trHeight w:val="270"/>
          <w:jc w:val="center"/>
        </w:trPr>
        <w:tc>
          <w:tcPr>
            <w:tcW w:w="1169" w:type="pct"/>
            <w:shd w:val="clear" w:color="auto" w:fill="auto"/>
            <w:noWrap/>
            <w:vAlign w:val="center"/>
          </w:tcPr>
          <w:p w:rsidR="0003044A" w:rsidRPr="00866232" w:rsidRDefault="0003044A" w:rsidP="0003044A">
            <w:pPr>
              <w:ind w:firstLineChars="0" w:firstLine="0"/>
              <w:jc w:val="center"/>
            </w:pPr>
            <w:r w:rsidRPr="00866232">
              <w:t>Sr</w:t>
            </w:r>
            <w:r w:rsidRPr="00BF0FAF">
              <w:rPr>
                <w:vertAlign w:val="superscript"/>
              </w:rPr>
              <w:t>2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0.0022</w:t>
            </w:r>
          </w:p>
        </w:tc>
        <w:tc>
          <w:tcPr>
            <w:tcW w:w="1021" w:type="pct"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0.0025</w:t>
            </w:r>
          </w:p>
        </w:tc>
        <w:tc>
          <w:tcPr>
            <w:tcW w:w="1021" w:type="pct"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0.0021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0.0016</w:t>
            </w:r>
          </w:p>
        </w:tc>
      </w:tr>
      <w:tr w:rsidR="0003044A" w:rsidTr="0003044A">
        <w:trPr>
          <w:trHeight w:val="270"/>
          <w:jc w:val="center"/>
        </w:trPr>
        <w:tc>
          <w:tcPr>
            <w:tcW w:w="1169" w:type="pct"/>
            <w:shd w:val="clear" w:color="auto" w:fill="auto"/>
            <w:noWrap/>
            <w:vAlign w:val="center"/>
          </w:tcPr>
          <w:p w:rsidR="0003044A" w:rsidRPr="00866232" w:rsidRDefault="0003044A" w:rsidP="0003044A">
            <w:pPr>
              <w:ind w:firstLineChars="0" w:firstLine="0"/>
              <w:jc w:val="center"/>
            </w:pPr>
            <w:r w:rsidRPr="00866232">
              <w:t>SL</w:t>
            </w:r>
            <w:r w:rsidRPr="00BF0FAF">
              <w:rPr>
                <w:vertAlign w:val="superscript"/>
              </w:rPr>
              <w:t>2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0.0078</w:t>
            </w:r>
          </w:p>
        </w:tc>
        <w:tc>
          <w:tcPr>
            <w:tcW w:w="1021" w:type="pct"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0.0023</w:t>
            </w:r>
          </w:p>
        </w:tc>
        <w:tc>
          <w:tcPr>
            <w:tcW w:w="1021" w:type="pct"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0.0015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0.0020</w:t>
            </w:r>
          </w:p>
        </w:tc>
      </w:tr>
      <w:tr w:rsidR="0003044A" w:rsidTr="0003044A">
        <w:trPr>
          <w:trHeight w:val="270"/>
          <w:jc w:val="center"/>
        </w:trPr>
        <w:tc>
          <w:tcPr>
            <w:tcW w:w="1169" w:type="pct"/>
            <w:shd w:val="clear" w:color="auto" w:fill="auto"/>
            <w:noWrap/>
            <w:vAlign w:val="center"/>
          </w:tcPr>
          <w:p w:rsidR="0003044A" w:rsidRPr="00866232" w:rsidRDefault="0003044A" w:rsidP="0003044A">
            <w:pPr>
              <w:ind w:firstLineChars="0" w:firstLine="0"/>
              <w:jc w:val="center"/>
            </w:pPr>
            <w:r w:rsidRPr="00866232">
              <w:t>SR</w:t>
            </w:r>
            <w:r w:rsidRPr="00BF0FAF">
              <w:rPr>
                <w:vertAlign w:val="superscript"/>
              </w:rPr>
              <w:t>2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0.0100</w:t>
            </w:r>
          </w:p>
        </w:tc>
        <w:tc>
          <w:tcPr>
            <w:tcW w:w="1021" w:type="pct"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0.0048</w:t>
            </w:r>
          </w:p>
        </w:tc>
        <w:tc>
          <w:tcPr>
            <w:tcW w:w="1021" w:type="pct"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0.0037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0.0036</w:t>
            </w:r>
          </w:p>
        </w:tc>
      </w:tr>
      <w:tr w:rsidR="0003044A" w:rsidTr="0003044A">
        <w:trPr>
          <w:trHeight w:val="326"/>
          <w:jc w:val="center"/>
        </w:trPr>
        <w:tc>
          <w:tcPr>
            <w:tcW w:w="1169" w:type="pct"/>
            <w:shd w:val="clear" w:color="auto" w:fill="auto"/>
            <w:noWrap/>
            <w:vAlign w:val="center"/>
          </w:tcPr>
          <w:p w:rsidR="0003044A" w:rsidRPr="00866232" w:rsidRDefault="0003044A" w:rsidP="0003044A">
            <w:pPr>
              <w:ind w:firstLineChars="0" w:firstLine="0"/>
              <w:jc w:val="center"/>
            </w:pPr>
            <w:proofErr w:type="spellStart"/>
            <w:r w:rsidRPr="00866232">
              <w:t>Sr</w:t>
            </w:r>
            <w:proofErr w:type="spellEnd"/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0.0467</w:t>
            </w:r>
          </w:p>
        </w:tc>
        <w:tc>
          <w:tcPr>
            <w:tcW w:w="1021" w:type="pct"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0.0501</w:t>
            </w:r>
          </w:p>
        </w:tc>
        <w:tc>
          <w:tcPr>
            <w:tcW w:w="1021" w:type="pct"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0.0461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0.0395</w:t>
            </w:r>
          </w:p>
        </w:tc>
      </w:tr>
      <w:tr w:rsidR="0003044A" w:rsidTr="0003044A">
        <w:trPr>
          <w:trHeight w:val="270"/>
          <w:jc w:val="center"/>
        </w:trPr>
        <w:tc>
          <w:tcPr>
            <w:tcW w:w="1169" w:type="pct"/>
            <w:shd w:val="clear" w:color="auto" w:fill="auto"/>
            <w:noWrap/>
            <w:vAlign w:val="center"/>
          </w:tcPr>
          <w:p w:rsidR="0003044A" w:rsidRDefault="0003044A" w:rsidP="0003044A">
            <w:pPr>
              <w:ind w:firstLineChars="0" w:firstLine="0"/>
              <w:jc w:val="center"/>
            </w:pPr>
            <w:r w:rsidRPr="00866232">
              <w:t>SR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0.1001</w:t>
            </w:r>
          </w:p>
        </w:tc>
        <w:tc>
          <w:tcPr>
            <w:tcW w:w="1021" w:type="pct"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0.0696</w:t>
            </w:r>
          </w:p>
        </w:tc>
        <w:tc>
          <w:tcPr>
            <w:tcW w:w="1021" w:type="pct"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0.0604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03044A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color w:val="000000"/>
                <w:kern w:val="0"/>
                <w:sz w:val="21"/>
                <w:szCs w:val="21"/>
              </w:rPr>
              <w:t>0.0596</w:t>
            </w:r>
          </w:p>
        </w:tc>
      </w:tr>
      <w:tr w:rsidR="00B277A1" w:rsidTr="0003044A">
        <w:trPr>
          <w:trHeight w:val="270"/>
          <w:jc w:val="center"/>
        </w:trPr>
        <w:tc>
          <w:tcPr>
            <w:tcW w:w="1169" w:type="pct"/>
            <w:shd w:val="clear" w:color="auto" w:fill="auto"/>
            <w:noWrap/>
            <w:vAlign w:val="center"/>
          </w:tcPr>
          <w:p w:rsidR="00B277A1" w:rsidRPr="00866232" w:rsidRDefault="00B277A1" w:rsidP="0003044A">
            <w:pPr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B277A1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rFonts w:hint="eastAsia"/>
                <w:color w:val="000000"/>
                <w:kern w:val="0"/>
                <w:sz w:val="21"/>
                <w:szCs w:val="21"/>
              </w:rPr>
              <w:t>0.1321</w:t>
            </w:r>
          </w:p>
        </w:tc>
        <w:tc>
          <w:tcPr>
            <w:tcW w:w="1021" w:type="pct"/>
            <w:vAlign w:val="center"/>
          </w:tcPr>
          <w:p w:rsidR="00B277A1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rFonts w:hint="eastAsia"/>
                <w:color w:val="000000"/>
                <w:kern w:val="0"/>
                <w:sz w:val="21"/>
                <w:szCs w:val="21"/>
              </w:rPr>
              <w:t>0.1418</w:t>
            </w:r>
          </w:p>
        </w:tc>
        <w:tc>
          <w:tcPr>
            <w:tcW w:w="1021" w:type="pct"/>
            <w:vAlign w:val="center"/>
          </w:tcPr>
          <w:p w:rsidR="00B277A1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rFonts w:hint="eastAsia"/>
                <w:color w:val="000000"/>
                <w:kern w:val="0"/>
                <w:sz w:val="21"/>
                <w:szCs w:val="21"/>
              </w:rPr>
              <w:t>0.1306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B277A1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rFonts w:hint="eastAsia"/>
                <w:color w:val="000000"/>
                <w:kern w:val="0"/>
                <w:sz w:val="21"/>
                <w:szCs w:val="21"/>
              </w:rPr>
              <w:t>0.1117</w:t>
            </w:r>
          </w:p>
        </w:tc>
      </w:tr>
      <w:tr w:rsidR="00B277A1" w:rsidTr="0003044A">
        <w:trPr>
          <w:trHeight w:val="270"/>
          <w:jc w:val="center"/>
        </w:trPr>
        <w:tc>
          <w:tcPr>
            <w:tcW w:w="1169" w:type="pct"/>
            <w:shd w:val="clear" w:color="auto" w:fill="auto"/>
            <w:noWrap/>
            <w:vAlign w:val="center"/>
          </w:tcPr>
          <w:p w:rsidR="00B277A1" w:rsidRDefault="00B277A1" w:rsidP="0003044A">
            <w:pPr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B277A1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rFonts w:hint="eastAsia"/>
                <w:color w:val="000000"/>
                <w:kern w:val="0"/>
                <w:sz w:val="21"/>
                <w:szCs w:val="21"/>
              </w:rPr>
              <w:t>0.2833</w:t>
            </w:r>
          </w:p>
        </w:tc>
        <w:tc>
          <w:tcPr>
            <w:tcW w:w="1021" w:type="pct"/>
            <w:vAlign w:val="center"/>
          </w:tcPr>
          <w:p w:rsidR="00B277A1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rFonts w:hint="eastAsia"/>
                <w:color w:val="000000"/>
                <w:kern w:val="0"/>
                <w:sz w:val="21"/>
                <w:szCs w:val="21"/>
              </w:rPr>
              <w:t>0.1968</w:t>
            </w:r>
          </w:p>
        </w:tc>
        <w:tc>
          <w:tcPr>
            <w:tcW w:w="1021" w:type="pct"/>
            <w:vAlign w:val="center"/>
          </w:tcPr>
          <w:p w:rsidR="00B277A1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rFonts w:hint="eastAsia"/>
                <w:color w:val="000000"/>
                <w:kern w:val="0"/>
                <w:sz w:val="21"/>
                <w:szCs w:val="21"/>
              </w:rPr>
              <w:t>0.1710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B277A1" w:rsidRPr="0003044A" w:rsidRDefault="0003044A" w:rsidP="0003044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03044A">
              <w:rPr>
                <w:rFonts w:hint="eastAsia"/>
                <w:color w:val="000000"/>
                <w:kern w:val="0"/>
                <w:sz w:val="21"/>
                <w:szCs w:val="21"/>
              </w:rPr>
              <w:t>0.1687</w:t>
            </w:r>
          </w:p>
        </w:tc>
      </w:tr>
    </w:tbl>
    <w:p w:rsidR="006D3964" w:rsidRPr="00B277A1" w:rsidRDefault="006D3964" w:rsidP="006D3964">
      <w:pPr>
        <w:spacing w:line="360" w:lineRule="auto"/>
        <w:ind w:firstLine="420"/>
        <w:rPr>
          <w:sz w:val="21"/>
          <w:szCs w:val="21"/>
        </w:rPr>
      </w:pPr>
    </w:p>
    <w:p w:rsidR="00CD218D" w:rsidRPr="006D3964" w:rsidRDefault="00CD218D" w:rsidP="00BC6C2E">
      <w:pPr>
        <w:widowControl/>
        <w:spacing w:line="240" w:lineRule="auto"/>
        <w:ind w:firstLineChars="0" w:firstLine="0"/>
        <w:jc w:val="center"/>
        <w:rPr>
          <w:color w:val="000000"/>
          <w:kern w:val="0"/>
          <w:sz w:val="21"/>
          <w:szCs w:val="21"/>
        </w:rPr>
      </w:pPr>
      <w:bookmarkStart w:id="1" w:name="_GoBack"/>
      <w:bookmarkEnd w:id="1"/>
    </w:p>
    <w:sectPr w:rsidR="00CD218D" w:rsidRPr="006D3964" w:rsidSect="001824D3">
      <w:headerReference w:type="default" r:id="rId16"/>
      <w:footerReference w:type="default" r:id="rId17"/>
      <w:pgSz w:w="11850" w:h="16783"/>
      <w:pgMar w:top="1134" w:right="1077" w:bottom="121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0C" w:rsidRDefault="00E1290C">
      <w:pPr>
        <w:spacing w:line="240" w:lineRule="auto"/>
        <w:ind w:firstLine="480"/>
      </w:pPr>
      <w:r>
        <w:separator/>
      </w:r>
    </w:p>
  </w:endnote>
  <w:endnote w:type="continuationSeparator" w:id="0">
    <w:p w:rsidR="00E1290C" w:rsidRDefault="00E1290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56" w:rsidRDefault="00043F56" w:rsidP="001A7B5B">
    <w:pPr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56" w:rsidRDefault="00E1290C" w:rsidP="001A7B5B">
    <w:pPr>
      <w:ind w:firstLine="48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0" type="#_x0000_t202" style="position:absolute;left:0;text-align:left;margin-left:-109.65pt;margin-top:0;width:22.55pt;height:13.45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" filled="f" stroked="f" strokeweight=".5pt">
          <v:path arrowok="t"/>
          <v:textbox style="mso-fit-shape-to-text:t" inset="0,0,0,0">
            <w:txbxContent>
              <w:p w:rsidR="00043F56" w:rsidRDefault="00043F56" w:rsidP="001A7B5B">
                <w:pPr>
                  <w:ind w:firstLine="480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A6BDD" w:rsidRPr="007A6BDD">
                  <w:rPr>
                    <w:noProof/>
                    <w:lang w:val="zh-CN"/>
                  </w:rPr>
                  <w:t>8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56" w:rsidRDefault="00043F56" w:rsidP="001A7B5B">
    <w:pPr>
      <w:ind w:firstLine="4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56" w:rsidRDefault="00E1290C" w:rsidP="001A7B5B">
    <w:pPr>
      <w:ind w:firstLine="4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left:0;text-align:left;margin-left:-87.15pt;margin-top:0;width:27.05pt;height:13.45pt;z-index:25166131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" filled="f" stroked="f" strokeweight=".5pt">
          <v:path arrowok="t"/>
          <v:textbox style="mso-fit-shape-to-text:t" inset="0,0,0,0">
            <w:txbxContent>
              <w:p w:rsidR="00043F56" w:rsidRDefault="00E1290C" w:rsidP="001A7B5B">
                <w:pPr>
                  <w:ind w:firstLine="48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3044A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0C" w:rsidRDefault="00E1290C">
      <w:pPr>
        <w:ind w:firstLine="480"/>
      </w:pPr>
      <w:r>
        <w:separator/>
      </w:r>
    </w:p>
  </w:footnote>
  <w:footnote w:type="continuationSeparator" w:id="0">
    <w:p w:rsidR="00E1290C" w:rsidRDefault="00E1290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56" w:rsidRDefault="00043F56" w:rsidP="001A7B5B">
    <w:pPr>
      <w:pStyle w:val="afff3"/>
      <w:ind w:left="480"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56" w:rsidRDefault="00043F56" w:rsidP="001824D3">
    <w:pPr>
      <w:pStyle w:val="afff3"/>
      <w:tabs>
        <w:tab w:val="left" w:pos="1290"/>
      </w:tabs>
      <w:ind w:firstLineChars="367" w:firstLine="881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56" w:rsidRDefault="00043F56" w:rsidP="001A7B5B">
    <w:pPr>
      <w:pStyle w:val="afff3"/>
      <w:ind w:left="480" w:firstLine="4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56" w:rsidRDefault="00043F56" w:rsidP="001A7B5B">
    <w:pPr>
      <w:pStyle w:val="afff3"/>
      <w:tabs>
        <w:tab w:val="left" w:pos="1290"/>
      </w:tabs>
      <w:ind w:left="480"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26C27"/>
    <w:multiLevelType w:val="singleLevel"/>
    <w:tmpl w:val="9EA26C2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15"/>
    <w:multiLevelType w:val="multilevel"/>
    <w:tmpl w:val="00000015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japaneseCounting"/>
      <w:lvlText w:val="（%2）"/>
      <w:lvlJc w:val="left"/>
      <w:pPr>
        <w:ind w:left="0" w:firstLine="0"/>
      </w:pPr>
      <w:rPr>
        <w:rFonts w:hint="default"/>
        <w:b w:val="0"/>
        <w:i w:val="0"/>
        <w:snapToGrid/>
        <w:spacing w:val="0"/>
        <w:w w:val="100"/>
        <w:kern w:val="21"/>
        <w:sz w:val="21"/>
        <w:lang w:val="en-US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1152E562"/>
    <w:multiLevelType w:val="singleLevel"/>
    <w:tmpl w:val="1152E562"/>
    <w:lvl w:ilvl="0">
      <w:start w:val="2"/>
      <w:numFmt w:val="decimal"/>
      <w:suff w:val="nothing"/>
      <w:lvlText w:val="%1）"/>
      <w:lvlJc w:val="left"/>
    </w:lvl>
  </w:abstractNum>
  <w:abstractNum w:abstractNumId="3">
    <w:nsid w:val="6DCA0F49"/>
    <w:multiLevelType w:val="singleLevel"/>
    <w:tmpl w:val="6DCA0F4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3NDg0NmU1MjI3MmM2ZDNkZGQ5N2E4Njg5ODFiNTkifQ=="/>
    <w:docVar w:name="KSO_WPS_MARK_KEY" w:val="29eba37a-f2ca-43b8-bb43-c019f2d27a7f"/>
  </w:docVars>
  <w:rsids>
    <w:rsidRoot w:val="00172A27"/>
    <w:rsid w:val="00000843"/>
    <w:rsid w:val="00001313"/>
    <w:rsid w:val="000046B0"/>
    <w:rsid w:val="00006A40"/>
    <w:rsid w:val="00010180"/>
    <w:rsid w:val="000102B4"/>
    <w:rsid w:val="000111AA"/>
    <w:rsid w:val="000115A6"/>
    <w:rsid w:val="00012DB2"/>
    <w:rsid w:val="00014853"/>
    <w:rsid w:val="00015388"/>
    <w:rsid w:val="0002096F"/>
    <w:rsid w:val="00022FF0"/>
    <w:rsid w:val="00024B42"/>
    <w:rsid w:val="00026D78"/>
    <w:rsid w:val="0002729C"/>
    <w:rsid w:val="0003044A"/>
    <w:rsid w:val="0003216E"/>
    <w:rsid w:val="00032195"/>
    <w:rsid w:val="000332A6"/>
    <w:rsid w:val="00033691"/>
    <w:rsid w:val="00033AA7"/>
    <w:rsid w:val="00034BFA"/>
    <w:rsid w:val="00035035"/>
    <w:rsid w:val="00036C57"/>
    <w:rsid w:val="00043F56"/>
    <w:rsid w:val="000454B5"/>
    <w:rsid w:val="00046620"/>
    <w:rsid w:val="00047D95"/>
    <w:rsid w:val="00050085"/>
    <w:rsid w:val="0005146E"/>
    <w:rsid w:val="0005350B"/>
    <w:rsid w:val="00061005"/>
    <w:rsid w:val="0006198C"/>
    <w:rsid w:val="00061D34"/>
    <w:rsid w:val="00061D46"/>
    <w:rsid w:val="00062070"/>
    <w:rsid w:val="0006432D"/>
    <w:rsid w:val="0006477B"/>
    <w:rsid w:val="00071169"/>
    <w:rsid w:val="00072756"/>
    <w:rsid w:val="000734DD"/>
    <w:rsid w:val="00073C3A"/>
    <w:rsid w:val="00074251"/>
    <w:rsid w:val="00081A9E"/>
    <w:rsid w:val="000825CA"/>
    <w:rsid w:val="00083A57"/>
    <w:rsid w:val="000842C3"/>
    <w:rsid w:val="00085404"/>
    <w:rsid w:val="00091DD9"/>
    <w:rsid w:val="000A0C8C"/>
    <w:rsid w:val="000A0CA9"/>
    <w:rsid w:val="000A180E"/>
    <w:rsid w:val="000A1CC0"/>
    <w:rsid w:val="000A1DCD"/>
    <w:rsid w:val="000A2986"/>
    <w:rsid w:val="000A35F1"/>
    <w:rsid w:val="000A54AC"/>
    <w:rsid w:val="000A569E"/>
    <w:rsid w:val="000A5CC2"/>
    <w:rsid w:val="000A7FF3"/>
    <w:rsid w:val="000B14A6"/>
    <w:rsid w:val="000B3127"/>
    <w:rsid w:val="000B313E"/>
    <w:rsid w:val="000B605E"/>
    <w:rsid w:val="000C1605"/>
    <w:rsid w:val="000C44B2"/>
    <w:rsid w:val="000C44E3"/>
    <w:rsid w:val="000D04C7"/>
    <w:rsid w:val="000D0506"/>
    <w:rsid w:val="000D5282"/>
    <w:rsid w:val="000D6334"/>
    <w:rsid w:val="000D7068"/>
    <w:rsid w:val="000D7360"/>
    <w:rsid w:val="000E068C"/>
    <w:rsid w:val="000E3741"/>
    <w:rsid w:val="000E37CA"/>
    <w:rsid w:val="000E5B60"/>
    <w:rsid w:val="000E6E9C"/>
    <w:rsid w:val="000E7900"/>
    <w:rsid w:val="000E7ED5"/>
    <w:rsid w:val="000E7EDF"/>
    <w:rsid w:val="000F1FD1"/>
    <w:rsid w:val="000F224C"/>
    <w:rsid w:val="000F2D70"/>
    <w:rsid w:val="000F3489"/>
    <w:rsid w:val="0010034F"/>
    <w:rsid w:val="00100D28"/>
    <w:rsid w:val="00103012"/>
    <w:rsid w:val="00103BE5"/>
    <w:rsid w:val="00105697"/>
    <w:rsid w:val="00106EB6"/>
    <w:rsid w:val="001074F0"/>
    <w:rsid w:val="00110508"/>
    <w:rsid w:val="001115A6"/>
    <w:rsid w:val="00112CBC"/>
    <w:rsid w:val="0011570F"/>
    <w:rsid w:val="00116D8F"/>
    <w:rsid w:val="00122903"/>
    <w:rsid w:val="00122BA5"/>
    <w:rsid w:val="001241A8"/>
    <w:rsid w:val="0012694B"/>
    <w:rsid w:val="0012792A"/>
    <w:rsid w:val="0013056C"/>
    <w:rsid w:val="001313D9"/>
    <w:rsid w:val="001330C6"/>
    <w:rsid w:val="001345DA"/>
    <w:rsid w:val="00134E2D"/>
    <w:rsid w:val="00135E64"/>
    <w:rsid w:val="00136064"/>
    <w:rsid w:val="00137D4C"/>
    <w:rsid w:val="001424D5"/>
    <w:rsid w:val="001428CF"/>
    <w:rsid w:val="001438F6"/>
    <w:rsid w:val="00145645"/>
    <w:rsid w:val="001459B3"/>
    <w:rsid w:val="00150282"/>
    <w:rsid w:val="0015171C"/>
    <w:rsid w:val="00151F1C"/>
    <w:rsid w:val="00152747"/>
    <w:rsid w:val="00154139"/>
    <w:rsid w:val="00154608"/>
    <w:rsid w:val="00156452"/>
    <w:rsid w:val="0016149C"/>
    <w:rsid w:val="00163B00"/>
    <w:rsid w:val="00163B6C"/>
    <w:rsid w:val="001645BF"/>
    <w:rsid w:val="00164CD2"/>
    <w:rsid w:val="0016567C"/>
    <w:rsid w:val="00165846"/>
    <w:rsid w:val="00166ED4"/>
    <w:rsid w:val="00171087"/>
    <w:rsid w:val="0017147D"/>
    <w:rsid w:val="001717F2"/>
    <w:rsid w:val="00172A27"/>
    <w:rsid w:val="001742D0"/>
    <w:rsid w:val="001769E7"/>
    <w:rsid w:val="00176CA2"/>
    <w:rsid w:val="00180E67"/>
    <w:rsid w:val="00181F19"/>
    <w:rsid w:val="001824D3"/>
    <w:rsid w:val="00182D22"/>
    <w:rsid w:val="00184FB6"/>
    <w:rsid w:val="00186DB8"/>
    <w:rsid w:val="00187FC9"/>
    <w:rsid w:val="0019163F"/>
    <w:rsid w:val="00192149"/>
    <w:rsid w:val="001927F0"/>
    <w:rsid w:val="00192E96"/>
    <w:rsid w:val="00194EB2"/>
    <w:rsid w:val="00195983"/>
    <w:rsid w:val="001A02DA"/>
    <w:rsid w:val="001A0910"/>
    <w:rsid w:val="001A1931"/>
    <w:rsid w:val="001A1A3D"/>
    <w:rsid w:val="001A287E"/>
    <w:rsid w:val="001A78A3"/>
    <w:rsid w:val="001A7B5B"/>
    <w:rsid w:val="001B143F"/>
    <w:rsid w:val="001B3592"/>
    <w:rsid w:val="001B5781"/>
    <w:rsid w:val="001C1A6A"/>
    <w:rsid w:val="001C35AF"/>
    <w:rsid w:val="001C4AB5"/>
    <w:rsid w:val="001C5722"/>
    <w:rsid w:val="001C5E29"/>
    <w:rsid w:val="001C6263"/>
    <w:rsid w:val="001D18F0"/>
    <w:rsid w:val="001D1A3E"/>
    <w:rsid w:val="001D200A"/>
    <w:rsid w:val="001D24F0"/>
    <w:rsid w:val="001D57BC"/>
    <w:rsid w:val="001D5905"/>
    <w:rsid w:val="001D6080"/>
    <w:rsid w:val="001D783C"/>
    <w:rsid w:val="001D7A87"/>
    <w:rsid w:val="001E550A"/>
    <w:rsid w:val="001E560F"/>
    <w:rsid w:val="001E7268"/>
    <w:rsid w:val="001E78FD"/>
    <w:rsid w:val="001F4370"/>
    <w:rsid w:val="001F5F9B"/>
    <w:rsid w:val="001F65ED"/>
    <w:rsid w:val="001F6B47"/>
    <w:rsid w:val="001F7258"/>
    <w:rsid w:val="001F7DA6"/>
    <w:rsid w:val="0020225C"/>
    <w:rsid w:val="00210616"/>
    <w:rsid w:val="0021099A"/>
    <w:rsid w:val="0021153B"/>
    <w:rsid w:val="002119ED"/>
    <w:rsid w:val="00211B0D"/>
    <w:rsid w:val="002123C9"/>
    <w:rsid w:val="0021264D"/>
    <w:rsid w:val="0021541A"/>
    <w:rsid w:val="00216076"/>
    <w:rsid w:val="00220A49"/>
    <w:rsid w:val="0022213B"/>
    <w:rsid w:val="00222AF0"/>
    <w:rsid w:val="002246A5"/>
    <w:rsid w:val="00224A26"/>
    <w:rsid w:val="00231E0D"/>
    <w:rsid w:val="002344C3"/>
    <w:rsid w:val="002367F4"/>
    <w:rsid w:val="00237934"/>
    <w:rsid w:val="00237E95"/>
    <w:rsid w:val="002408F8"/>
    <w:rsid w:val="00240D65"/>
    <w:rsid w:val="002414FB"/>
    <w:rsid w:val="00242023"/>
    <w:rsid w:val="00242AAA"/>
    <w:rsid w:val="00243777"/>
    <w:rsid w:val="00245A31"/>
    <w:rsid w:val="0024636D"/>
    <w:rsid w:val="002464C4"/>
    <w:rsid w:val="002474F1"/>
    <w:rsid w:val="00252622"/>
    <w:rsid w:val="00252865"/>
    <w:rsid w:val="00252CB5"/>
    <w:rsid w:val="0025333F"/>
    <w:rsid w:val="00254F28"/>
    <w:rsid w:val="002569A0"/>
    <w:rsid w:val="00257050"/>
    <w:rsid w:val="00260650"/>
    <w:rsid w:val="002634A5"/>
    <w:rsid w:val="00263B9F"/>
    <w:rsid w:val="00264880"/>
    <w:rsid w:val="002658D8"/>
    <w:rsid w:val="00270709"/>
    <w:rsid w:val="00271256"/>
    <w:rsid w:val="00273376"/>
    <w:rsid w:val="00275581"/>
    <w:rsid w:val="00276D32"/>
    <w:rsid w:val="00277FC2"/>
    <w:rsid w:val="00283872"/>
    <w:rsid w:val="002841A5"/>
    <w:rsid w:val="002842F4"/>
    <w:rsid w:val="0029258B"/>
    <w:rsid w:val="00292C1B"/>
    <w:rsid w:val="002935AF"/>
    <w:rsid w:val="0029410C"/>
    <w:rsid w:val="00294B68"/>
    <w:rsid w:val="00295158"/>
    <w:rsid w:val="00295954"/>
    <w:rsid w:val="00296C10"/>
    <w:rsid w:val="00297A7C"/>
    <w:rsid w:val="002A2714"/>
    <w:rsid w:val="002A6909"/>
    <w:rsid w:val="002A7474"/>
    <w:rsid w:val="002A7884"/>
    <w:rsid w:val="002B10D8"/>
    <w:rsid w:val="002B1184"/>
    <w:rsid w:val="002B1448"/>
    <w:rsid w:val="002B1476"/>
    <w:rsid w:val="002B1CDE"/>
    <w:rsid w:val="002B1E00"/>
    <w:rsid w:val="002B1EB8"/>
    <w:rsid w:val="002B39F3"/>
    <w:rsid w:val="002B6730"/>
    <w:rsid w:val="002B6D40"/>
    <w:rsid w:val="002B743A"/>
    <w:rsid w:val="002B7F73"/>
    <w:rsid w:val="002C2432"/>
    <w:rsid w:val="002C5386"/>
    <w:rsid w:val="002C6032"/>
    <w:rsid w:val="002C6F24"/>
    <w:rsid w:val="002D4DC6"/>
    <w:rsid w:val="002D542A"/>
    <w:rsid w:val="002D7674"/>
    <w:rsid w:val="002E0737"/>
    <w:rsid w:val="002E1898"/>
    <w:rsid w:val="002E2311"/>
    <w:rsid w:val="002F1734"/>
    <w:rsid w:val="002F1C04"/>
    <w:rsid w:val="002F3670"/>
    <w:rsid w:val="002F40D5"/>
    <w:rsid w:val="002F5DB4"/>
    <w:rsid w:val="00300632"/>
    <w:rsid w:val="00300DFD"/>
    <w:rsid w:val="003017C7"/>
    <w:rsid w:val="00302CA7"/>
    <w:rsid w:val="003034F5"/>
    <w:rsid w:val="00305AB4"/>
    <w:rsid w:val="00306F8E"/>
    <w:rsid w:val="003070AE"/>
    <w:rsid w:val="00311372"/>
    <w:rsid w:val="00311486"/>
    <w:rsid w:val="0031608B"/>
    <w:rsid w:val="00331DA0"/>
    <w:rsid w:val="003320EC"/>
    <w:rsid w:val="003336E8"/>
    <w:rsid w:val="00333F1C"/>
    <w:rsid w:val="00336817"/>
    <w:rsid w:val="003371FA"/>
    <w:rsid w:val="00337521"/>
    <w:rsid w:val="00340092"/>
    <w:rsid w:val="003402ED"/>
    <w:rsid w:val="003406E3"/>
    <w:rsid w:val="00340DA9"/>
    <w:rsid w:val="003430B3"/>
    <w:rsid w:val="00352BC9"/>
    <w:rsid w:val="00353E37"/>
    <w:rsid w:val="003544DF"/>
    <w:rsid w:val="003639DC"/>
    <w:rsid w:val="00363C9B"/>
    <w:rsid w:val="00363FF5"/>
    <w:rsid w:val="00364128"/>
    <w:rsid w:val="003669B0"/>
    <w:rsid w:val="00366C1C"/>
    <w:rsid w:val="00366F0B"/>
    <w:rsid w:val="00370FF7"/>
    <w:rsid w:val="00371AA3"/>
    <w:rsid w:val="00372782"/>
    <w:rsid w:val="00372851"/>
    <w:rsid w:val="00373131"/>
    <w:rsid w:val="00376DAF"/>
    <w:rsid w:val="00376F19"/>
    <w:rsid w:val="00383014"/>
    <w:rsid w:val="00383889"/>
    <w:rsid w:val="00385C99"/>
    <w:rsid w:val="00386212"/>
    <w:rsid w:val="003904DF"/>
    <w:rsid w:val="003910F3"/>
    <w:rsid w:val="003918BA"/>
    <w:rsid w:val="003922C1"/>
    <w:rsid w:val="00392AC9"/>
    <w:rsid w:val="003936AE"/>
    <w:rsid w:val="003939C9"/>
    <w:rsid w:val="003946C6"/>
    <w:rsid w:val="00395B19"/>
    <w:rsid w:val="0039640D"/>
    <w:rsid w:val="00397AA4"/>
    <w:rsid w:val="003A4DF7"/>
    <w:rsid w:val="003B3203"/>
    <w:rsid w:val="003B4C78"/>
    <w:rsid w:val="003B65F5"/>
    <w:rsid w:val="003B6F67"/>
    <w:rsid w:val="003B7E75"/>
    <w:rsid w:val="003B7F17"/>
    <w:rsid w:val="003C014B"/>
    <w:rsid w:val="003C0CDA"/>
    <w:rsid w:val="003C14DD"/>
    <w:rsid w:val="003C1F6D"/>
    <w:rsid w:val="003C20B5"/>
    <w:rsid w:val="003C25C6"/>
    <w:rsid w:val="003C492E"/>
    <w:rsid w:val="003C5392"/>
    <w:rsid w:val="003C5F0B"/>
    <w:rsid w:val="003C7568"/>
    <w:rsid w:val="003C7814"/>
    <w:rsid w:val="003D0CCD"/>
    <w:rsid w:val="003D1280"/>
    <w:rsid w:val="003D79E6"/>
    <w:rsid w:val="003E0A25"/>
    <w:rsid w:val="003E1178"/>
    <w:rsid w:val="003E2665"/>
    <w:rsid w:val="003E47D4"/>
    <w:rsid w:val="003E6AEE"/>
    <w:rsid w:val="003E70D7"/>
    <w:rsid w:val="003E7121"/>
    <w:rsid w:val="003F03FD"/>
    <w:rsid w:val="003F34E7"/>
    <w:rsid w:val="003F5178"/>
    <w:rsid w:val="003F67B0"/>
    <w:rsid w:val="0040009E"/>
    <w:rsid w:val="00400C26"/>
    <w:rsid w:val="00400ED1"/>
    <w:rsid w:val="0040212C"/>
    <w:rsid w:val="00402FE6"/>
    <w:rsid w:val="00403A7E"/>
    <w:rsid w:val="00404E31"/>
    <w:rsid w:val="00405AFC"/>
    <w:rsid w:val="00407943"/>
    <w:rsid w:val="00411827"/>
    <w:rsid w:val="00415749"/>
    <w:rsid w:val="004169D7"/>
    <w:rsid w:val="00424CC4"/>
    <w:rsid w:val="00424F60"/>
    <w:rsid w:val="00427511"/>
    <w:rsid w:val="004306FA"/>
    <w:rsid w:val="0043072C"/>
    <w:rsid w:val="00433247"/>
    <w:rsid w:val="00437F04"/>
    <w:rsid w:val="004425AD"/>
    <w:rsid w:val="0044631C"/>
    <w:rsid w:val="004468D7"/>
    <w:rsid w:val="00446A4B"/>
    <w:rsid w:val="0044747A"/>
    <w:rsid w:val="00451D1D"/>
    <w:rsid w:val="0045247E"/>
    <w:rsid w:val="004541E2"/>
    <w:rsid w:val="00454335"/>
    <w:rsid w:val="00457F66"/>
    <w:rsid w:val="00462904"/>
    <w:rsid w:val="00465945"/>
    <w:rsid w:val="00465D91"/>
    <w:rsid w:val="00471A2D"/>
    <w:rsid w:val="004755BD"/>
    <w:rsid w:val="00480F24"/>
    <w:rsid w:val="004814CC"/>
    <w:rsid w:val="00482AB5"/>
    <w:rsid w:val="00483671"/>
    <w:rsid w:val="004837ED"/>
    <w:rsid w:val="004842F1"/>
    <w:rsid w:val="0048575A"/>
    <w:rsid w:val="0048682E"/>
    <w:rsid w:val="00492BF0"/>
    <w:rsid w:val="004939BF"/>
    <w:rsid w:val="00493E0A"/>
    <w:rsid w:val="0049424A"/>
    <w:rsid w:val="0049543C"/>
    <w:rsid w:val="004961DA"/>
    <w:rsid w:val="004978F6"/>
    <w:rsid w:val="004A12F6"/>
    <w:rsid w:val="004A28AA"/>
    <w:rsid w:val="004A2C5B"/>
    <w:rsid w:val="004A3A2A"/>
    <w:rsid w:val="004A513C"/>
    <w:rsid w:val="004A665C"/>
    <w:rsid w:val="004A6B32"/>
    <w:rsid w:val="004A6BD1"/>
    <w:rsid w:val="004B415A"/>
    <w:rsid w:val="004B41B0"/>
    <w:rsid w:val="004B5F05"/>
    <w:rsid w:val="004C0776"/>
    <w:rsid w:val="004C0C60"/>
    <w:rsid w:val="004C144D"/>
    <w:rsid w:val="004C63B3"/>
    <w:rsid w:val="004C6484"/>
    <w:rsid w:val="004C6DE0"/>
    <w:rsid w:val="004D1285"/>
    <w:rsid w:val="004D2696"/>
    <w:rsid w:val="004E12F6"/>
    <w:rsid w:val="004E282E"/>
    <w:rsid w:val="004E7AD9"/>
    <w:rsid w:val="004F027E"/>
    <w:rsid w:val="004F0AC8"/>
    <w:rsid w:val="004F59CD"/>
    <w:rsid w:val="005017D4"/>
    <w:rsid w:val="00503416"/>
    <w:rsid w:val="00503CC1"/>
    <w:rsid w:val="005041BD"/>
    <w:rsid w:val="00505AB2"/>
    <w:rsid w:val="0050616B"/>
    <w:rsid w:val="00507710"/>
    <w:rsid w:val="0051067D"/>
    <w:rsid w:val="00511935"/>
    <w:rsid w:val="00512455"/>
    <w:rsid w:val="00512603"/>
    <w:rsid w:val="005139E1"/>
    <w:rsid w:val="00514BE8"/>
    <w:rsid w:val="00515853"/>
    <w:rsid w:val="0051585A"/>
    <w:rsid w:val="005164FF"/>
    <w:rsid w:val="00517792"/>
    <w:rsid w:val="00524D32"/>
    <w:rsid w:val="00526898"/>
    <w:rsid w:val="005275AB"/>
    <w:rsid w:val="00532396"/>
    <w:rsid w:val="00535E44"/>
    <w:rsid w:val="00540267"/>
    <w:rsid w:val="005421E7"/>
    <w:rsid w:val="0054331E"/>
    <w:rsid w:val="005437EB"/>
    <w:rsid w:val="005469A5"/>
    <w:rsid w:val="00546DF5"/>
    <w:rsid w:val="005475AF"/>
    <w:rsid w:val="00551151"/>
    <w:rsid w:val="0055122C"/>
    <w:rsid w:val="00553BE4"/>
    <w:rsid w:val="00554A02"/>
    <w:rsid w:val="00561BAB"/>
    <w:rsid w:val="00564F32"/>
    <w:rsid w:val="0056535D"/>
    <w:rsid w:val="005671B8"/>
    <w:rsid w:val="00570BC3"/>
    <w:rsid w:val="00572C77"/>
    <w:rsid w:val="005731B4"/>
    <w:rsid w:val="00573F64"/>
    <w:rsid w:val="005800ED"/>
    <w:rsid w:val="005805A4"/>
    <w:rsid w:val="005812BF"/>
    <w:rsid w:val="00581B0C"/>
    <w:rsid w:val="0058298B"/>
    <w:rsid w:val="00584051"/>
    <w:rsid w:val="00584DCF"/>
    <w:rsid w:val="00587778"/>
    <w:rsid w:val="0059018B"/>
    <w:rsid w:val="00590DF2"/>
    <w:rsid w:val="00591B99"/>
    <w:rsid w:val="00592A0B"/>
    <w:rsid w:val="0059441F"/>
    <w:rsid w:val="00594AF1"/>
    <w:rsid w:val="00595C2D"/>
    <w:rsid w:val="00596F20"/>
    <w:rsid w:val="005A2BC7"/>
    <w:rsid w:val="005A433E"/>
    <w:rsid w:val="005A6215"/>
    <w:rsid w:val="005A6367"/>
    <w:rsid w:val="005A7B11"/>
    <w:rsid w:val="005A7FAD"/>
    <w:rsid w:val="005B162E"/>
    <w:rsid w:val="005B16F8"/>
    <w:rsid w:val="005B2B1D"/>
    <w:rsid w:val="005B35E5"/>
    <w:rsid w:val="005B3B2F"/>
    <w:rsid w:val="005B42D0"/>
    <w:rsid w:val="005B4B2D"/>
    <w:rsid w:val="005B4F50"/>
    <w:rsid w:val="005B602A"/>
    <w:rsid w:val="005B65D7"/>
    <w:rsid w:val="005C04B7"/>
    <w:rsid w:val="005C0D74"/>
    <w:rsid w:val="005C1E9B"/>
    <w:rsid w:val="005C2AE2"/>
    <w:rsid w:val="005C6623"/>
    <w:rsid w:val="005C6E0A"/>
    <w:rsid w:val="005C748A"/>
    <w:rsid w:val="005C76D7"/>
    <w:rsid w:val="005D1372"/>
    <w:rsid w:val="005D255E"/>
    <w:rsid w:val="005D5B2C"/>
    <w:rsid w:val="005D766F"/>
    <w:rsid w:val="005D7867"/>
    <w:rsid w:val="005E030E"/>
    <w:rsid w:val="005E1CF7"/>
    <w:rsid w:val="005E2C35"/>
    <w:rsid w:val="005E48F0"/>
    <w:rsid w:val="005E578E"/>
    <w:rsid w:val="005E7125"/>
    <w:rsid w:val="005E7A81"/>
    <w:rsid w:val="005F7971"/>
    <w:rsid w:val="00600224"/>
    <w:rsid w:val="00602B41"/>
    <w:rsid w:val="006044A7"/>
    <w:rsid w:val="00607C62"/>
    <w:rsid w:val="00607F6D"/>
    <w:rsid w:val="00610273"/>
    <w:rsid w:val="006102D3"/>
    <w:rsid w:val="0061076F"/>
    <w:rsid w:val="00613007"/>
    <w:rsid w:val="0061641E"/>
    <w:rsid w:val="00622E50"/>
    <w:rsid w:val="006237B0"/>
    <w:rsid w:val="00631ACA"/>
    <w:rsid w:val="0063380C"/>
    <w:rsid w:val="006343A6"/>
    <w:rsid w:val="0063508A"/>
    <w:rsid w:val="00636BDB"/>
    <w:rsid w:val="00636F2E"/>
    <w:rsid w:val="00642493"/>
    <w:rsid w:val="0064307D"/>
    <w:rsid w:val="00643233"/>
    <w:rsid w:val="006437BE"/>
    <w:rsid w:val="00644B14"/>
    <w:rsid w:val="00645CDE"/>
    <w:rsid w:val="00646F53"/>
    <w:rsid w:val="0065133E"/>
    <w:rsid w:val="00651D7A"/>
    <w:rsid w:val="00653DEA"/>
    <w:rsid w:val="006555BA"/>
    <w:rsid w:val="006565CB"/>
    <w:rsid w:val="00657FDB"/>
    <w:rsid w:val="006614A0"/>
    <w:rsid w:val="006619E4"/>
    <w:rsid w:val="0066318E"/>
    <w:rsid w:val="00664E99"/>
    <w:rsid w:val="006664F9"/>
    <w:rsid w:val="00666745"/>
    <w:rsid w:val="006727AA"/>
    <w:rsid w:val="00673F33"/>
    <w:rsid w:val="00674D40"/>
    <w:rsid w:val="00675AA1"/>
    <w:rsid w:val="006773F1"/>
    <w:rsid w:val="00677B56"/>
    <w:rsid w:val="006815E1"/>
    <w:rsid w:val="00681710"/>
    <w:rsid w:val="00683785"/>
    <w:rsid w:val="00685707"/>
    <w:rsid w:val="00686631"/>
    <w:rsid w:val="006877FE"/>
    <w:rsid w:val="006905BF"/>
    <w:rsid w:val="0069435B"/>
    <w:rsid w:val="00696C74"/>
    <w:rsid w:val="00697A2A"/>
    <w:rsid w:val="006A070E"/>
    <w:rsid w:val="006A228A"/>
    <w:rsid w:val="006A3F86"/>
    <w:rsid w:val="006A4377"/>
    <w:rsid w:val="006A6B27"/>
    <w:rsid w:val="006A71CE"/>
    <w:rsid w:val="006A7415"/>
    <w:rsid w:val="006B044E"/>
    <w:rsid w:val="006B1820"/>
    <w:rsid w:val="006B2E03"/>
    <w:rsid w:val="006B3ECC"/>
    <w:rsid w:val="006B4AD0"/>
    <w:rsid w:val="006B6228"/>
    <w:rsid w:val="006B643B"/>
    <w:rsid w:val="006B69D8"/>
    <w:rsid w:val="006B7418"/>
    <w:rsid w:val="006C194E"/>
    <w:rsid w:val="006C26B4"/>
    <w:rsid w:val="006C2F95"/>
    <w:rsid w:val="006C3687"/>
    <w:rsid w:val="006C3F70"/>
    <w:rsid w:val="006C5FBA"/>
    <w:rsid w:val="006C6069"/>
    <w:rsid w:val="006C61FC"/>
    <w:rsid w:val="006C74A7"/>
    <w:rsid w:val="006D0BE5"/>
    <w:rsid w:val="006D1A4B"/>
    <w:rsid w:val="006D251E"/>
    <w:rsid w:val="006D253F"/>
    <w:rsid w:val="006D34A7"/>
    <w:rsid w:val="006D3964"/>
    <w:rsid w:val="006D42C7"/>
    <w:rsid w:val="006D4A00"/>
    <w:rsid w:val="006D6695"/>
    <w:rsid w:val="006D7755"/>
    <w:rsid w:val="006D7CDB"/>
    <w:rsid w:val="006E02B1"/>
    <w:rsid w:val="006E059D"/>
    <w:rsid w:val="006E1891"/>
    <w:rsid w:val="006E272C"/>
    <w:rsid w:val="006E28B7"/>
    <w:rsid w:val="006E2ACE"/>
    <w:rsid w:val="006E4918"/>
    <w:rsid w:val="006E5A49"/>
    <w:rsid w:val="006E634E"/>
    <w:rsid w:val="006E67A8"/>
    <w:rsid w:val="006E7ACD"/>
    <w:rsid w:val="006E7C18"/>
    <w:rsid w:val="006F17C9"/>
    <w:rsid w:val="006F27D4"/>
    <w:rsid w:val="006F2880"/>
    <w:rsid w:val="006F4594"/>
    <w:rsid w:val="006F526E"/>
    <w:rsid w:val="006F5BD0"/>
    <w:rsid w:val="006F642A"/>
    <w:rsid w:val="006F65DE"/>
    <w:rsid w:val="00700E3B"/>
    <w:rsid w:val="007011A5"/>
    <w:rsid w:val="007023E7"/>
    <w:rsid w:val="00704897"/>
    <w:rsid w:val="00704E8C"/>
    <w:rsid w:val="00705F22"/>
    <w:rsid w:val="00706838"/>
    <w:rsid w:val="007102E6"/>
    <w:rsid w:val="007123C8"/>
    <w:rsid w:val="00712513"/>
    <w:rsid w:val="00713AC2"/>
    <w:rsid w:val="00716A87"/>
    <w:rsid w:val="0071761A"/>
    <w:rsid w:val="00717801"/>
    <w:rsid w:val="0072080A"/>
    <w:rsid w:val="00721597"/>
    <w:rsid w:val="0072235E"/>
    <w:rsid w:val="00723110"/>
    <w:rsid w:val="00723AF6"/>
    <w:rsid w:val="00723B32"/>
    <w:rsid w:val="00723CFC"/>
    <w:rsid w:val="007255D5"/>
    <w:rsid w:val="00726914"/>
    <w:rsid w:val="00726C2F"/>
    <w:rsid w:val="00727AB4"/>
    <w:rsid w:val="00730A75"/>
    <w:rsid w:val="007356C9"/>
    <w:rsid w:val="007415D6"/>
    <w:rsid w:val="007436BB"/>
    <w:rsid w:val="00745271"/>
    <w:rsid w:val="00745D4F"/>
    <w:rsid w:val="00746E0C"/>
    <w:rsid w:val="00746EF3"/>
    <w:rsid w:val="00747E57"/>
    <w:rsid w:val="00750049"/>
    <w:rsid w:val="00750CFC"/>
    <w:rsid w:val="00752374"/>
    <w:rsid w:val="00752ACC"/>
    <w:rsid w:val="00752FB4"/>
    <w:rsid w:val="00754E21"/>
    <w:rsid w:val="007550C4"/>
    <w:rsid w:val="00755941"/>
    <w:rsid w:val="00755B27"/>
    <w:rsid w:val="00764446"/>
    <w:rsid w:val="00766258"/>
    <w:rsid w:val="007676C6"/>
    <w:rsid w:val="00770976"/>
    <w:rsid w:val="00770AE7"/>
    <w:rsid w:val="00771198"/>
    <w:rsid w:val="0077459D"/>
    <w:rsid w:val="00775F59"/>
    <w:rsid w:val="00780E68"/>
    <w:rsid w:val="0078372D"/>
    <w:rsid w:val="00786F1B"/>
    <w:rsid w:val="00790C4F"/>
    <w:rsid w:val="00790EBF"/>
    <w:rsid w:val="007967ED"/>
    <w:rsid w:val="00796FFE"/>
    <w:rsid w:val="007A16E2"/>
    <w:rsid w:val="007A3FC1"/>
    <w:rsid w:val="007A6BDD"/>
    <w:rsid w:val="007A7C20"/>
    <w:rsid w:val="007A7E63"/>
    <w:rsid w:val="007B1B7D"/>
    <w:rsid w:val="007B29F0"/>
    <w:rsid w:val="007B410B"/>
    <w:rsid w:val="007B5DB0"/>
    <w:rsid w:val="007B631C"/>
    <w:rsid w:val="007B688D"/>
    <w:rsid w:val="007B74F4"/>
    <w:rsid w:val="007B7906"/>
    <w:rsid w:val="007B7D0F"/>
    <w:rsid w:val="007C1D09"/>
    <w:rsid w:val="007C2A43"/>
    <w:rsid w:val="007C348D"/>
    <w:rsid w:val="007C35DE"/>
    <w:rsid w:val="007C5B98"/>
    <w:rsid w:val="007D27BC"/>
    <w:rsid w:val="007D6C93"/>
    <w:rsid w:val="007D75D0"/>
    <w:rsid w:val="007E17FF"/>
    <w:rsid w:val="007E2137"/>
    <w:rsid w:val="007E238D"/>
    <w:rsid w:val="007E29F3"/>
    <w:rsid w:val="007E35EF"/>
    <w:rsid w:val="007E36FC"/>
    <w:rsid w:val="007E4229"/>
    <w:rsid w:val="007E50D0"/>
    <w:rsid w:val="007E5723"/>
    <w:rsid w:val="007E5B7A"/>
    <w:rsid w:val="007E70D2"/>
    <w:rsid w:val="007E7DF3"/>
    <w:rsid w:val="007F335B"/>
    <w:rsid w:val="007F3D28"/>
    <w:rsid w:val="007F4259"/>
    <w:rsid w:val="007F42A2"/>
    <w:rsid w:val="00800AEB"/>
    <w:rsid w:val="0080190E"/>
    <w:rsid w:val="00801948"/>
    <w:rsid w:val="008029FF"/>
    <w:rsid w:val="008036B5"/>
    <w:rsid w:val="008039DF"/>
    <w:rsid w:val="008043CF"/>
    <w:rsid w:val="008071D9"/>
    <w:rsid w:val="00807FE3"/>
    <w:rsid w:val="0081057D"/>
    <w:rsid w:val="008130E4"/>
    <w:rsid w:val="008148E9"/>
    <w:rsid w:val="00815415"/>
    <w:rsid w:val="00815521"/>
    <w:rsid w:val="00815B0F"/>
    <w:rsid w:val="00821D39"/>
    <w:rsid w:val="0082271E"/>
    <w:rsid w:val="00822777"/>
    <w:rsid w:val="00825D21"/>
    <w:rsid w:val="008260E1"/>
    <w:rsid w:val="0082615F"/>
    <w:rsid w:val="00826C6B"/>
    <w:rsid w:val="00826EFD"/>
    <w:rsid w:val="0083109D"/>
    <w:rsid w:val="0083190B"/>
    <w:rsid w:val="00832B3D"/>
    <w:rsid w:val="00835193"/>
    <w:rsid w:val="00835BDA"/>
    <w:rsid w:val="00842D20"/>
    <w:rsid w:val="0084465E"/>
    <w:rsid w:val="008459EE"/>
    <w:rsid w:val="0084647D"/>
    <w:rsid w:val="00851ED0"/>
    <w:rsid w:val="00854C07"/>
    <w:rsid w:val="008551C6"/>
    <w:rsid w:val="0086177D"/>
    <w:rsid w:val="00862280"/>
    <w:rsid w:val="00872C9E"/>
    <w:rsid w:val="00873AC3"/>
    <w:rsid w:val="00874CC9"/>
    <w:rsid w:val="00880BF7"/>
    <w:rsid w:val="00880F82"/>
    <w:rsid w:val="00881B81"/>
    <w:rsid w:val="00882927"/>
    <w:rsid w:val="00883081"/>
    <w:rsid w:val="008913FF"/>
    <w:rsid w:val="00893FB5"/>
    <w:rsid w:val="00895135"/>
    <w:rsid w:val="008A3569"/>
    <w:rsid w:val="008A36D6"/>
    <w:rsid w:val="008A3C8F"/>
    <w:rsid w:val="008A3FF9"/>
    <w:rsid w:val="008A4E27"/>
    <w:rsid w:val="008B105E"/>
    <w:rsid w:val="008B6805"/>
    <w:rsid w:val="008C029A"/>
    <w:rsid w:val="008C1FDD"/>
    <w:rsid w:val="008C306D"/>
    <w:rsid w:val="008C5E1E"/>
    <w:rsid w:val="008C6A2D"/>
    <w:rsid w:val="008C73F2"/>
    <w:rsid w:val="008C754F"/>
    <w:rsid w:val="008D3F5C"/>
    <w:rsid w:val="008D4991"/>
    <w:rsid w:val="008D7B17"/>
    <w:rsid w:val="008E1C30"/>
    <w:rsid w:val="008E22B8"/>
    <w:rsid w:val="008E2B02"/>
    <w:rsid w:val="008E2C62"/>
    <w:rsid w:val="008E340B"/>
    <w:rsid w:val="008E4103"/>
    <w:rsid w:val="008F2540"/>
    <w:rsid w:val="008F58FF"/>
    <w:rsid w:val="008F5C0C"/>
    <w:rsid w:val="009052FB"/>
    <w:rsid w:val="00907A92"/>
    <w:rsid w:val="009118E6"/>
    <w:rsid w:val="00914DB5"/>
    <w:rsid w:val="0091565C"/>
    <w:rsid w:val="00916B70"/>
    <w:rsid w:val="0091772E"/>
    <w:rsid w:val="00920149"/>
    <w:rsid w:val="0092194B"/>
    <w:rsid w:val="0092263A"/>
    <w:rsid w:val="009227CD"/>
    <w:rsid w:val="009254EF"/>
    <w:rsid w:val="009256A5"/>
    <w:rsid w:val="00927C5A"/>
    <w:rsid w:val="009322D7"/>
    <w:rsid w:val="009351AE"/>
    <w:rsid w:val="009352B0"/>
    <w:rsid w:val="00937C2A"/>
    <w:rsid w:val="00942DC3"/>
    <w:rsid w:val="0094579F"/>
    <w:rsid w:val="00945C50"/>
    <w:rsid w:val="009465BA"/>
    <w:rsid w:val="009507A0"/>
    <w:rsid w:val="00950A7E"/>
    <w:rsid w:val="009514E6"/>
    <w:rsid w:val="00952E0B"/>
    <w:rsid w:val="00952E60"/>
    <w:rsid w:val="0095338D"/>
    <w:rsid w:val="00953D99"/>
    <w:rsid w:val="00954F1C"/>
    <w:rsid w:val="00955795"/>
    <w:rsid w:val="00955911"/>
    <w:rsid w:val="009579E5"/>
    <w:rsid w:val="00960BDD"/>
    <w:rsid w:val="0096152F"/>
    <w:rsid w:val="00961F9F"/>
    <w:rsid w:val="00961FD6"/>
    <w:rsid w:val="00963674"/>
    <w:rsid w:val="00963862"/>
    <w:rsid w:val="009640D0"/>
    <w:rsid w:val="00964A13"/>
    <w:rsid w:val="0096554B"/>
    <w:rsid w:val="009660B1"/>
    <w:rsid w:val="0097105C"/>
    <w:rsid w:val="00972EAC"/>
    <w:rsid w:val="00974F87"/>
    <w:rsid w:val="00977009"/>
    <w:rsid w:val="00977426"/>
    <w:rsid w:val="0098380E"/>
    <w:rsid w:val="00983DA9"/>
    <w:rsid w:val="00984BB9"/>
    <w:rsid w:val="009855CE"/>
    <w:rsid w:val="009855F9"/>
    <w:rsid w:val="00986A6F"/>
    <w:rsid w:val="00987010"/>
    <w:rsid w:val="00987E16"/>
    <w:rsid w:val="00990368"/>
    <w:rsid w:val="00990D94"/>
    <w:rsid w:val="00991880"/>
    <w:rsid w:val="00991C02"/>
    <w:rsid w:val="009938AE"/>
    <w:rsid w:val="00996ADD"/>
    <w:rsid w:val="009A06F2"/>
    <w:rsid w:val="009A0BB9"/>
    <w:rsid w:val="009A2C15"/>
    <w:rsid w:val="009A48B0"/>
    <w:rsid w:val="009B2597"/>
    <w:rsid w:val="009B2744"/>
    <w:rsid w:val="009B7060"/>
    <w:rsid w:val="009B79AC"/>
    <w:rsid w:val="009C2CC3"/>
    <w:rsid w:val="009C5117"/>
    <w:rsid w:val="009C5ED8"/>
    <w:rsid w:val="009C76E1"/>
    <w:rsid w:val="009D01F9"/>
    <w:rsid w:val="009D2729"/>
    <w:rsid w:val="009D513B"/>
    <w:rsid w:val="009E2786"/>
    <w:rsid w:val="009E3323"/>
    <w:rsid w:val="009E4222"/>
    <w:rsid w:val="009E437C"/>
    <w:rsid w:val="009E47AE"/>
    <w:rsid w:val="009E4EC4"/>
    <w:rsid w:val="009E532E"/>
    <w:rsid w:val="009E5672"/>
    <w:rsid w:val="009E635B"/>
    <w:rsid w:val="009E7658"/>
    <w:rsid w:val="009F1189"/>
    <w:rsid w:val="009F3C52"/>
    <w:rsid w:val="009F479E"/>
    <w:rsid w:val="009F5C49"/>
    <w:rsid w:val="009F6382"/>
    <w:rsid w:val="009F7A68"/>
    <w:rsid w:val="009F7C82"/>
    <w:rsid w:val="00A01650"/>
    <w:rsid w:val="00A0169F"/>
    <w:rsid w:val="00A017D9"/>
    <w:rsid w:val="00A02009"/>
    <w:rsid w:val="00A0302A"/>
    <w:rsid w:val="00A03103"/>
    <w:rsid w:val="00A03DF7"/>
    <w:rsid w:val="00A042AD"/>
    <w:rsid w:val="00A07086"/>
    <w:rsid w:val="00A07E9D"/>
    <w:rsid w:val="00A10828"/>
    <w:rsid w:val="00A1283A"/>
    <w:rsid w:val="00A12D11"/>
    <w:rsid w:val="00A17980"/>
    <w:rsid w:val="00A17F44"/>
    <w:rsid w:val="00A21BC8"/>
    <w:rsid w:val="00A248DD"/>
    <w:rsid w:val="00A25709"/>
    <w:rsid w:val="00A267A6"/>
    <w:rsid w:val="00A26DBE"/>
    <w:rsid w:val="00A27A5C"/>
    <w:rsid w:val="00A3343B"/>
    <w:rsid w:val="00A339F8"/>
    <w:rsid w:val="00A33A0E"/>
    <w:rsid w:val="00A34DF3"/>
    <w:rsid w:val="00A35580"/>
    <w:rsid w:val="00A365CD"/>
    <w:rsid w:val="00A406A6"/>
    <w:rsid w:val="00A40CF0"/>
    <w:rsid w:val="00A4164F"/>
    <w:rsid w:val="00A41987"/>
    <w:rsid w:val="00A41EFF"/>
    <w:rsid w:val="00A44F99"/>
    <w:rsid w:val="00A4553D"/>
    <w:rsid w:val="00A46447"/>
    <w:rsid w:val="00A46810"/>
    <w:rsid w:val="00A468C1"/>
    <w:rsid w:val="00A47E2B"/>
    <w:rsid w:val="00A5455A"/>
    <w:rsid w:val="00A551AC"/>
    <w:rsid w:val="00A552B7"/>
    <w:rsid w:val="00A56CCD"/>
    <w:rsid w:val="00A57AC0"/>
    <w:rsid w:val="00A60FC6"/>
    <w:rsid w:val="00A61069"/>
    <w:rsid w:val="00A62258"/>
    <w:rsid w:val="00A629BE"/>
    <w:rsid w:val="00A66175"/>
    <w:rsid w:val="00A66D0F"/>
    <w:rsid w:val="00A72A11"/>
    <w:rsid w:val="00A73569"/>
    <w:rsid w:val="00A74519"/>
    <w:rsid w:val="00A76449"/>
    <w:rsid w:val="00A77438"/>
    <w:rsid w:val="00A7773A"/>
    <w:rsid w:val="00A77C1A"/>
    <w:rsid w:val="00A8120B"/>
    <w:rsid w:val="00A82F63"/>
    <w:rsid w:val="00A834B6"/>
    <w:rsid w:val="00A847A8"/>
    <w:rsid w:val="00A84C6B"/>
    <w:rsid w:val="00A8711B"/>
    <w:rsid w:val="00A90965"/>
    <w:rsid w:val="00A976FA"/>
    <w:rsid w:val="00A97C9F"/>
    <w:rsid w:val="00AA2645"/>
    <w:rsid w:val="00AA265A"/>
    <w:rsid w:val="00AA540B"/>
    <w:rsid w:val="00AB10A7"/>
    <w:rsid w:val="00AB171A"/>
    <w:rsid w:val="00AB5FAD"/>
    <w:rsid w:val="00AB640E"/>
    <w:rsid w:val="00AC11C7"/>
    <w:rsid w:val="00AC1627"/>
    <w:rsid w:val="00AC20AF"/>
    <w:rsid w:val="00AC2760"/>
    <w:rsid w:val="00AC475D"/>
    <w:rsid w:val="00AC5F01"/>
    <w:rsid w:val="00AD0DDB"/>
    <w:rsid w:val="00AD1316"/>
    <w:rsid w:val="00AD1ADA"/>
    <w:rsid w:val="00AD2481"/>
    <w:rsid w:val="00AD2950"/>
    <w:rsid w:val="00AD2C06"/>
    <w:rsid w:val="00AD2E9B"/>
    <w:rsid w:val="00AD71D0"/>
    <w:rsid w:val="00AD7DDD"/>
    <w:rsid w:val="00AE1106"/>
    <w:rsid w:val="00AE24F5"/>
    <w:rsid w:val="00AE3993"/>
    <w:rsid w:val="00AE4993"/>
    <w:rsid w:val="00AE7126"/>
    <w:rsid w:val="00AE7153"/>
    <w:rsid w:val="00AE723E"/>
    <w:rsid w:val="00AE728B"/>
    <w:rsid w:val="00AF1133"/>
    <w:rsid w:val="00AF3EFE"/>
    <w:rsid w:val="00AF4851"/>
    <w:rsid w:val="00AF711D"/>
    <w:rsid w:val="00B01873"/>
    <w:rsid w:val="00B01E95"/>
    <w:rsid w:val="00B02501"/>
    <w:rsid w:val="00B026BD"/>
    <w:rsid w:val="00B02AD7"/>
    <w:rsid w:val="00B07226"/>
    <w:rsid w:val="00B072E8"/>
    <w:rsid w:val="00B10D4C"/>
    <w:rsid w:val="00B13F4A"/>
    <w:rsid w:val="00B1517C"/>
    <w:rsid w:val="00B154A8"/>
    <w:rsid w:val="00B174D9"/>
    <w:rsid w:val="00B220F1"/>
    <w:rsid w:val="00B24DE9"/>
    <w:rsid w:val="00B251A5"/>
    <w:rsid w:val="00B25B4C"/>
    <w:rsid w:val="00B25B50"/>
    <w:rsid w:val="00B2693C"/>
    <w:rsid w:val="00B269C0"/>
    <w:rsid w:val="00B27505"/>
    <w:rsid w:val="00B2769A"/>
    <w:rsid w:val="00B277A1"/>
    <w:rsid w:val="00B27EB5"/>
    <w:rsid w:val="00B31D89"/>
    <w:rsid w:val="00B33660"/>
    <w:rsid w:val="00B34D35"/>
    <w:rsid w:val="00B3625D"/>
    <w:rsid w:val="00B36291"/>
    <w:rsid w:val="00B376A0"/>
    <w:rsid w:val="00B462E9"/>
    <w:rsid w:val="00B4737D"/>
    <w:rsid w:val="00B508A5"/>
    <w:rsid w:val="00B510D2"/>
    <w:rsid w:val="00B52556"/>
    <w:rsid w:val="00B54154"/>
    <w:rsid w:val="00B54159"/>
    <w:rsid w:val="00B5610F"/>
    <w:rsid w:val="00B563D6"/>
    <w:rsid w:val="00B56E03"/>
    <w:rsid w:val="00B57954"/>
    <w:rsid w:val="00B60049"/>
    <w:rsid w:val="00B62071"/>
    <w:rsid w:val="00B623AB"/>
    <w:rsid w:val="00B638D0"/>
    <w:rsid w:val="00B6433D"/>
    <w:rsid w:val="00B66F49"/>
    <w:rsid w:val="00B6789F"/>
    <w:rsid w:val="00B7204E"/>
    <w:rsid w:val="00B724BE"/>
    <w:rsid w:val="00B73279"/>
    <w:rsid w:val="00B75817"/>
    <w:rsid w:val="00B774DF"/>
    <w:rsid w:val="00B77D4E"/>
    <w:rsid w:val="00B84471"/>
    <w:rsid w:val="00B853E0"/>
    <w:rsid w:val="00B860E9"/>
    <w:rsid w:val="00B86346"/>
    <w:rsid w:val="00B8644A"/>
    <w:rsid w:val="00B86C55"/>
    <w:rsid w:val="00B879D0"/>
    <w:rsid w:val="00B90866"/>
    <w:rsid w:val="00B917FC"/>
    <w:rsid w:val="00B92BF9"/>
    <w:rsid w:val="00B92F78"/>
    <w:rsid w:val="00B96601"/>
    <w:rsid w:val="00B96973"/>
    <w:rsid w:val="00B974DF"/>
    <w:rsid w:val="00B97A1D"/>
    <w:rsid w:val="00B97BD9"/>
    <w:rsid w:val="00BA0F28"/>
    <w:rsid w:val="00BA16C8"/>
    <w:rsid w:val="00BA1787"/>
    <w:rsid w:val="00BA17DA"/>
    <w:rsid w:val="00BA5146"/>
    <w:rsid w:val="00BB29B0"/>
    <w:rsid w:val="00BB6799"/>
    <w:rsid w:val="00BB6830"/>
    <w:rsid w:val="00BB7322"/>
    <w:rsid w:val="00BC1EBE"/>
    <w:rsid w:val="00BC677B"/>
    <w:rsid w:val="00BC6C2E"/>
    <w:rsid w:val="00BC7247"/>
    <w:rsid w:val="00BD1292"/>
    <w:rsid w:val="00BD3E12"/>
    <w:rsid w:val="00BD40FA"/>
    <w:rsid w:val="00BD7D19"/>
    <w:rsid w:val="00BE03FD"/>
    <w:rsid w:val="00BE053B"/>
    <w:rsid w:val="00BE07C9"/>
    <w:rsid w:val="00BE7122"/>
    <w:rsid w:val="00BF013A"/>
    <w:rsid w:val="00BF0FAF"/>
    <w:rsid w:val="00BF1244"/>
    <w:rsid w:val="00BF52B3"/>
    <w:rsid w:val="00BF592D"/>
    <w:rsid w:val="00BF6444"/>
    <w:rsid w:val="00C02390"/>
    <w:rsid w:val="00C027EA"/>
    <w:rsid w:val="00C1097A"/>
    <w:rsid w:val="00C15AC4"/>
    <w:rsid w:val="00C16FCF"/>
    <w:rsid w:val="00C17DCE"/>
    <w:rsid w:val="00C2007B"/>
    <w:rsid w:val="00C2123A"/>
    <w:rsid w:val="00C22C6B"/>
    <w:rsid w:val="00C24CA2"/>
    <w:rsid w:val="00C27544"/>
    <w:rsid w:val="00C2763A"/>
    <w:rsid w:val="00C27A33"/>
    <w:rsid w:val="00C30261"/>
    <w:rsid w:val="00C317D1"/>
    <w:rsid w:val="00C32990"/>
    <w:rsid w:val="00C33B55"/>
    <w:rsid w:val="00C35D4C"/>
    <w:rsid w:val="00C36AA5"/>
    <w:rsid w:val="00C40DAE"/>
    <w:rsid w:val="00C417FC"/>
    <w:rsid w:val="00C462B8"/>
    <w:rsid w:val="00C5372F"/>
    <w:rsid w:val="00C55AC1"/>
    <w:rsid w:val="00C57F39"/>
    <w:rsid w:val="00C62684"/>
    <w:rsid w:val="00C62837"/>
    <w:rsid w:val="00C63109"/>
    <w:rsid w:val="00C63201"/>
    <w:rsid w:val="00C6413B"/>
    <w:rsid w:val="00C64793"/>
    <w:rsid w:val="00C64A65"/>
    <w:rsid w:val="00C659BF"/>
    <w:rsid w:val="00C65B29"/>
    <w:rsid w:val="00C66710"/>
    <w:rsid w:val="00C70DB5"/>
    <w:rsid w:val="00C76442"/>
    <w:rsid w:val="00C76B98"/>
    <w:rsid w:val="00C76D92"/>
    <w:rsid w:val="00C8308F"/>
    <w:rsid w:val="00C831AB"/>
    <w:rsid w:val="00C84421"/>
    <w:rsid w:val="00C85A32"/>
    <w:rsid w:val="00C915A4"/>
    <w:rsid w:val="00C92209"/>
    <w:rsid w:val="00C923D8"/>
    <w:rsid w:val="00C93142"/>
    <w:rsid w:val="00C96A7D"/>
    <w:rsid w:val="00CA0C05"/>
    <w:rsid w:val="00CA283F"/>
    <w:rsid w:val="00CA29BA"/>
    <w:rsid w:val="00CA383D"/>
    <w:rsid w:val="00CA3E13"/>
    <w:rsid w:val="00CA454A"/>
    <w:rsid w:val="00CA76B0"/>
    <w:rsid w:val="00CB0BEE"/>
    <w:rsid w:val="00CB10E8"/>
    <w:rsid w:val="00CB1633"/>
    <w:rsid w:val="00CB39F2"/>
    <w:rsid w:val="00CB3E68"/>
    <w:rsid w:val="00CB4902"/>
    <w:rsid w:val="00CB7BE6"/>
    <w:rsid w:val="00CC4484"/>
    <w:rsid w:val="00CC4EA7"/>
    <w:rsid w:val="00CC57B8"/>
    <w:rsid w:val="00CC6537"/>
    <w:rsid w:val="00CC731D"/>
    <w:rsid w:val="00CC7AF7"/>
    <w:rsid w:val="00CC7D45"/>
    <w:rsid w:val="00CD0F19"/>
    <w:rsid w:val="00CD218D"/>
    <w:rsid w:val="00CD25A3"/>
    <w:rsid w:val="00CD3443"/>
    <w:rsid w:val="00CD354D"/>
    <w:rsid w:val="00CD4D8F"/>
    <w:rsid w:val="00CD582F"/>
    <w:rsid w:val="00CD6CCF"/>
    <w:rsid w:val="00CD6F3F"/>
    <w:rsid w:val="00CE0C87"/>
    <w:rsid w:val="00CE1AB4"/>
    <w:rsid w:val="00CE3569"/>
    <w:rsid w:val="00CE4947"/>
    <w:rsid w:val="00CE4D8F"/>
    <w:rsid w:val="00CE51DF"/>
    <w:rsid w:val="00CE63C6"/>
    <w:rsid w:val="00CE6DB0"/>
    <w:rsid w:val="00CE7929"/>
    <w:rsid w:val="00CF14FE"/>
    <w:rsid w:val="00CF423F"/>
    <w:rsid w:val="00CF66E5"/>
    <w:rsid w:val="00CF7E52"/>
    <w:rsid w:val="00D00049"/>
    <w:rsid w:val="00D00868"/>
    <w:rsid w:val="00D0344B"/>
    <w:rsid w:val="00D03D6B"/>
    <w:rsid w:val="00D052FF"/>
    <w:rsid w:val="00D053A8"/>
    <w:rsid w:val="00D05572"/>
    <w:rsid w:val="00D059BD"/>
    <w:rsid w:val="00D06868"/>
    <w:rsid w:val="00D10123"/>
    <w:rsid w:val="00D148FF"/>
    <w:rsid w:val="00D14B3A"/>
    <w:rsid w:val="00D23C7C"/>
    <w:rsid w:val="00D2514B"/>
    <w:rsid w:val="00D26A05"/>
    <w:rsid w:val="00D27AFB"/>
    <w:rsid w:val="00D3251C"/>
    <w:rsid w:val="00D3293E"/>
    <w:rsid w:val="00D358A0"/>
    <w:rsid w:val="00D364E8"/>
    <w:rsid w:val="00D37E79"/>
    <w:rsid w:val="00D40031"/>
    <w:rsid w:val="00D45373"/>
    <w:rsid w:val="00D46973"/>
    <w:rsid w:val="00D46DFC"/>
    <w:rsid w:val="00D543D8"/>
    <w:rsid w:val="00D5684E"/>
    <w:rsid w:val="00D60CF1"/>
    <w:rsid w:val="00D61D4E"/>
    <w:rsid w:val="00D627A0"/>
    <w:rsid w:val="00D62BBB"/>
    <w:rsid w:val="00D63D6E"/>
    <w:rsid w:val="00D64543"/>
    <w:rsid w:val="00D655D0"/>
    <w:rsid w:val="00D65801"/>
    <w:rsid w:val="00D65D01"/>
    <w:rsid w:val="00D66B5D"/>
    <w:rsid w:val="00D66FE0"/>
    <w:rsid w:val="00D67E36"/>
    <w:rsid w:val="00D77C0E"/>
    <w:rsid w:val="00D812CF"/>
    <w:rsid w:val="00D81811"/>
    <w:rsid w:val="00D81A5C"/>
    <w:rsid w:val="00D92B70"/>
    <w:rsid w:val="00D9464C"/>
    <w:rsid w:val="00D95D8A"/>
    <w:rsid w:val="00D979B0"/>
    <w:rsid w:val="00DA0918"/>
    <w:rsid w:val="00DA2967"/>
    <w:rsid w:val="00DA43A9"/>
    <w:rsid w:val="00DA4676"/>
    <w:rsid w:val="00DA582E"/>
    <w:rsid w:val="00DB6321"/>
    <w:rsid w:val="00DB6E70"/>
    <w:rsid w:val="00DC4346"/>
    <w:rsid w:val="00DC43BA"/>
    <w:rsid w:val="00DC49A2"/>
    <w:rsid w:val="00DC4F44"/>
    <w:rsid w:val="00DC60EE"/>
    <w:rsid w:val="00DC70A1"/>
    <w:rsid w:val="00DD2090"/>
    <w:rsid w:val="00DD2266"/>
    <w:rsid w:val="00DD33FA"/>
    <w:rsid w:val="00DD3BAF"/>
    <w:rsid w:val="00DD4526"/>
    <w:rsid w:val="00DD5A80"/>
    <w:rsid w:val="00DD6D4E"/>
    <w:rsid w:val="00DD70C1"/>
    <w:rsid w:val="00DD7924"/>
    <w:rsid w:val="00DE2AFA"/>
    <w:rsid w:val="00DE4206"/>
    <w:rsid w:val="00DE68A7"/>
    <w:rsid w:val="00DE6A34"/>
    <w:rsid w:val="00DE6BD9"/>
    <w:rsid w:val="00DF270A"/>
    <w:rsid w:val="00DF45A8"/>
    <w:rsid w:val="00DF4E97"/>
    <w:rsid w:val="00DF7ED3"/>
    <w:rsid w:val="00E01E44"/>
    <w:rsid w:val="00E02A78"/>
    <w:rsid w:val="00E06F2D"/>
    <w:rsid w:val="00E10333"/>
    <w:rsid w:val="00E1290C"/>
    <w:rsid w:val="00E16860"/>
    <w:rsid w:val="00E16B6F"/>
    <w:rsid w:val="00E172AB"/>
    <w:rsid w:val="00E17AC3"/>
    <w:rsid w:val="00E203A5"/>
    <w:rsid w:val="00E20C9D"/>
    <w:rsid w:val="00E22DE0"/>
    <w:rsid w:val="00E23F95"/>
    <w:rsid w:val="00E24DCD"/>
    <w:rsid w:val="00E26540"/>
    <w:rsid w:val="00E26DCA"/>
    <w:rsid w:val="00E27E4C"/>
    <w:rsid w:val="00E3074A"/>
    <w:rsid w:val="00E3162C"/>
    <w:rsid w:val="00E33221"/>
    <w:rsid w:val="00E338F5"/>
    <w:rsid w:val="00E340A6"/>
    <w:rsid w:val="00E344A8"/>
    <w:rsid w:val="00E344CA"/>
    <w:rsid w:val="00E357D6"/>
    <w:rsid w:val="00E45521"/>
    <w:rsid w:val="00E50610"/>
    <w:rsid w:val="00E50944"/>
    <w:rsid w:val="00E51658"/>
    <w:rsid w:val="00E51966"/>
    <w:rsid w:val="00E52C95"/>
    <w:rsid w:val="00E55128"/>
    <w:rsid w:val="00E5542E"/>
    <w:rsid w:val="00E60000"/>
    <w:rsid w:val="00E6552A"/>
    <w:rsid w:val="00E720D2"/>
    <w:rsid w:val="00E73FAC"/>
    <w:rsid w:val="00E75019"/>
    <w:rsid w:val="00E76EF5"/>
    <w:rsid w:val="00E83B8A"/>
    <w:rsid w:val="00E861EA"/>
    <w:rsid w:val="00E966A3"/>
    <w:rsid w:val="00E97A93"/>
    <w:rsid w:val="00EA3F4A"/>
    <w:rsid w:val="00EA402C"/>
    <w:rsid w:val="00EA4584"/>
    <w:rsid w:val="00EA545B"/>
    <w:rsid w:val="00EA5E1E"/>
    <w:rsid w:val="00EA7123"/>
    <w:rsid w:val="00EB07FF"/>
    <w:rsid w:val="00EB2942"/>
    <w:rsid w:val="00EB37DE"/>
    <w:rsid w:val="00EB4EEB"/>
    <w:rsid w:val="00EB545C"/>
    <w:rsid w:val="00EB6C07"/>
    <w:rsid w:val="00EC2BC3"/>
    <w:rsid w:val="00EC3811"/>
    <w:rsid w:val="00EC4880"/>
    <w:rsid w:val="00EC4AF8"/>
    <w:rsid w:val="00EC4C53"/>
    <w:rsid w:val="00EC6651"/>
    <w:rsid w:val="00EC6F1C"/>
    <w:rsid w:val="00ED0334"/>
    <w:rsid w:val="00ED2577"/>
    <w:rsid w:val="00ED4979"/>
    <w:rsid w:val="00ED51F7"/>
    <w:rsid w:val="00EE1A1C"/>
    <w:rsid w:val="00EE207A"/>
    <w:rsid w:val="00EE32C3"/>
    <w:rsid w:val="00EE37FC"/>
    <w:rsid w:val="00EE4D8B"/>
    <w:rsid w:val="00EE580F"/>
    <w:rsid w:val="00EE5DB5"/>
    <w:rsid w:val="00EE7CB8"/>
    <w:rsid w:val="00EE7F53"/>
    <w:rsid w:val="00EF13E4"/>
    <w:rsid w:val="00EF1FFC"/>
    <w:rsid w:val="00EF23C3"/>
    <w:rsid w:val="00EF24D7"/>
    <w:rsid w:val="00EF2908"/>
    <w:rsid w:val="00EF6149"/>
    <w:rsid w:val="00EF7BBA"/>
    <w:rsid w:val="00F01CAF"/>
    <w:rsid w:val="00F01EEF"/>
    <w:rsid w:val="00F03EDB"/>
    <w:rsid w:val="00F04B73"/>
    <w:rsid w:val="00F05F0F"/>
    <w:rsid w:val="00F10465"/>
    <w:rsid w:val="00F10BF7"/>
    <w:rsid w:val="00F1142F"/>
    <w:rsid w:val="00F115A4"/>
    <w:rsid w:val="00F1168A"/>
    <w:rsid w:val="00F130E2"/>
    <w:rsid w:val="00F1351E"/>
    <w:rsid w:val="00F147BD"/>
    <w:rsid w:val="00F16864"/>
    <w:rsid w:val="00F173C9"/>
    <w:rsid w:val="00F2079F"/>
    <w:rsid w:val="00F2098A"/>
    <w:rsid w:val="00F20BBA"/>
    <w:rsid w:val="00F211DE"/>
    <w:rsid w:val="00F23970"/>
    <w:rsid w:val="00F2407A"/>
    <w:rsid w:val="00F25592"/>
    <w:rsid w:val="00F25D6D"/>
    <w:rsid w:val="00F26C05"/>
    <w:rsid w:val="00F26CB0"/>
    <w:rsid w:val="00F27634"/>
    <w:rsid w:val="00F31735"/>
    <w:rsid w:val="00F34739"/>
    <w:rsid w:val="00F35194"/>
    <w:rsid w:val="00F355C3"/>
    <w:rsid w:val="00F35782"/>
    <w:rsid w:val="00F36DDC"/>
    <w:rsid w:val="00F40404"/>
    <w:rsid w:val="00F41187"/>
    <w:rsid w:val="00F46975"/>
    <w:rsid w:val="00F46BF3"/>
    <w:rsid w:val="00F503DE"/>
    <w:rsid w:val="00F51D56"/>
    <w:rsid w:val="00F525E0"/>
    <w:rsid w:val="00F54B35"/>
    <w:rsid w:val="00F56A99"/>
    <w:rsid w:val="00F56F55"/>
    <w:rsid w:val="00F57F6E"/>
    <w:rsid w:val="00F63F6C"/>
    <w:rsid w:val="00F63F99"/>
    <w:rsid w:val="00F64BF1"/>
    <w:rsid w:val="00F65778"/>
    <w:rsid w:val="00F65E63"/>
    <w:rsid w:val="00F66868"/>
    <w:rsid w:val="00F672FB"/>
    <w:rsid w:val="00F67DAE"/>
    <w:rsid w:val="00F73967"/>
    <w:rsid w:val="00F74579"/>
    <w:rsid w:val="00F77E9E"/>
    <w:rsid w:val="00F80277"/>
    <w:rsid w:val="00F803B7"/>
    <w:rsid w:val="00F807D4"/>
    <w:rsid w:val="00F81BDE"/>
    <w:rsid w:val="00F82451"/>
    <w:rsid w:val="00F83187"/>
    <w:rsid w:val="00F83590"/>
    <w:rsid w:val="00F85869"/>
    <w:rsid w:val="00F85B7E"/>
    <w:rsid w:val="00F86BC9"/>
    <w:rsid w:val="00F87499"/>
    <w:rsid w:val="00F87729"/>
    <w:rsid w:val="00F902C7"/>
    <w:rsid w:val="00F92A5D"/>
    <w:rsid w:val="00F92A73"/>
    <w:rsid w:val="00F93070"/>
    <w:rsid w:val="00F95351"/>
    <w:rsid w:val="00FA2949"/>
    <w:rsid w:val="00FA3AD1"/>
    <w:rsid w:val="00FB5882"/>
    <w:rsid w:val="00FB7CDE"/>
    <w:rsid w:val="00FB7D78"/>
    <w:rsid w:val="00FC1558"/>
    <w:rsid w:val="00FC3A68"/>
    <w:rsid w:val="00FC4C72"/>
    <w:rsid w:val="00FC66B5"/>
    <w:rsid w:val="00FD01B2"/>
    <w:rsid w:val="00FD0247"/>
    <w:rsid w:val="00FD1EA7"/>
    <w:rsid w:val="00FD271E"/>
    <w:rsid w:val="00FD27A1"/>
    <w:rsid w:val="00FD27F7"/>
    <w:rsid w:val="00FD684E"/>
    <w:rsid w:val="00FD6A04"/>
    <w:rsid w:val="00FD6F5E"/>
    <w:rsid w:val="00FD6FE1"/>
    <w:rsid w:val="00FE1678"/>
    <w:rsid w:val="00FE2E75"/>
    <w:rsid w:val="00FE33BB"/>
    <w:rsid w:val="00FE3922"/>
    <w:rsid w:val="00FE6B87"/>
    <w:rsid w:val="00FE7DF6"/>
    <w:rsid w:val="00FF1914"/>
    <w:rsid w:val="00FF3C6E"/>
    <w:rsid w:val="00FF4304"/>
    <w:rsid w:val="00FF595B"/>
    <w:rsid w:val="00FF5B1A"/>
    <w:rsid w:val="00FF6D53"/>
    <w:rsid w:val="00FF7B5D"/>
    <w:rsid w:val="00FF7B8D"/>
    <w:rsid w:val="01BF15BE"/>
    <w:rsid w:val="02A62291"/>
    <w:rsid w:val="03D56DA0"/>
    <w:rsid w:val="03DE02E3"/>
    <w:rsid w:val="03F01866"/>
    <w:rsid w:val="03FA7A37"/>
    <w:rsid w:val="04875471"/>
    <w:rsid w:val="056D62FC"/>
    <w:rsid w:val="0591547A"/>
    <w:rsid w:val="06B044CF"/>
    <w:rsid w:val="078A50F9"/>
    <w:rsid w:val="07F93171"/>
    <w:rsid w:val="08FE6CF5"/>
    <w:rsid w:val="09F8040F"/>
    <w:rsid w:val="0AE15D95"/>
    <w:rsid w:val="0C286F7D"/>
    <w:rsid w:val="0D340D05"/>
    <w:rsid w:val="0EA9009A"/>
    <w:rsid w:val="0FB2653A"/>
    <w:rsid w:val="10C507CF"/>
    <w:rsid w:val="110012CD"/>
    <w:rsid w:val="111F60F8"/>
    <w:rsid w:val="117F6452"/>
    <w:rsid w:val="132A605F"/>
    <w:rsid w:val="143630A2"/>
    <w:rsid w:val="154F297D"/>
    <w:rsid w:val="160377D2"/>
    <w:rsid w:val="165C35F8"/>
    <w:rsid w:val="16781508"/>
    <w:rsid w:val="173E1505"/>
    <w:rsid w:val="182B5B7F"/>
    <w:rsid w:val="185675B2"/>
    <w:rsid w:val="185C4750"/>
    <w:rsid w:val="198A3998"/>
    <w:rsid w:val="1B1C0701"/>
    <w:rsid w:val="1B587869"/>
    <w:rsid w:val="1B63755B"/>
    <w:rsid w:val="1C8A5932"/>
    <w:rsid w:val="1CEB0078"/>
    <w:rsid w:val="1CEB3361"/>
    <w:rsid w:val="1D1D719C"/>
    <w:rsid w:val="1DC840A8"/>
    <w:rsid w:val="1DD97567"/>
    <w:rsid w:val="1E162384"/>
    <w:rsid w:val="223D2C87"/>
    <w:rsid w:val="224406FD"/>
    <w:rsid w:val="232D1D9A"/>
    <w:rsid w:val="23354445"/>
    <w:rsid w:val="23936D4C"/>
    <w:rsid w:val="272D68E6"/>
    <w:rsid w:val="277364A4"/>
    <w:rsid w:val="277B79FF"/>
    <w:rsid w:val="27CF0906"/>
    <w:rsid w:val="290851A4"/>
    <w:rsid w:val="29E31A75"/>
    <w:rsid w:val="2AAA7AAC"/>
    <w:rsid w:val="2ADC73C2"/>
    <w:rsid w:val="2B133D68"/>
    <w:rsid w:val="2BF614CF"/>
    <w:rsid w:val="2C041EA2"/>
    <w:rsid w:val="2C305843"/>
    <w:rsid w:val="2D790ADF"/>
    <w:rsid w:val="2DEA36A7"/>
    <w:rsid w:val="31BB2A78"/>
    <w:rsid w:val="328C5DB4"/>
    <w:rsid w:val="32B54927"/>
    <w:rsid w:val="339B4439"/>
    <w:rsid w:val="34865B24"/>
    <w:rsid w:val="34A9652A"/>
    <w:rsid w:val="34EB79D4"/>
    <w:rsid w:val="34F11D41"/>
    <w:rsid w:val="350D34A2"/>
    <w:rsid w:val="355A32E3"/>
    <w:rsid w:val="362C08B5"/>
    <w:rsid w:val="36562019"/>
    <w:rsid w:val="36A72B15"/>
    <w:rsid w:val="37126FAF"/>
    <w:rsid w:val="396A24DF"/>
    <w:rsid w:val="3A563F9D"/>
    <w:rsid w:val="3B496C97"/>
    <w:rsid w:val="3C7F04A4"/>
    <w:rsid w:val="3D4F59E1"/>
    <w:rsid w:val="40107754"/>
    <w:rsid w:val="40F66F28"/>
    <w:rsid w:val="41E40BE5"/>
    <w:rsid w:val="4317681A"/>
    <w:rsid w:val="44053B2D"/>
    <w:rsid w:val="44B82187"/>
    <w:rsid w:val="44E26451"/>
    <w:rsid w:val="44F81687"/>
    <w:rsid w:val="47363DBC"/>
    <w:rsid w:val="48E72AFF"/>
    <w:rsid w:val="493823F6"/>
    <w:rsid w:val="4A3A6356"/>
    <w:rsid w:val="4A6D0AC9"/>
    <w:rsid w:val="4C787046"/>
    <w:rsid w:val="4CA0721A"/>
    <w:rsid w:val="4CA46D0C"/>
    <w:rsid w:val="4CA87530"/>
    <w:rsid w:val="4CE27805"/>
    <w:rsid w:val="4D4C3425"/>
    <w:rsid w:val="4D7F1D02"/>
    <w:rsid w:val="4E6E3A53"/>
    <w:rsid w:val="4F073D46"/>
    <w:rsid w:val="4F7A29F3"/>
    <w:rsid w:val="50C46BB1"/>
    <w:rsid w:val="51114177"/>
    <w:rsid w:val="51503607"/>
    <w:rsid w:val="51785CC0"/>
    <w:rsid w:val="525A5C20"/>
    <w:rsid w:val="538A58B6"/>
    <w:rsid w:val="53D479FF"/>
    <w:rsid w:val="55833198"/>
    <w:rsid w:val="56226FF5"/>
    <w:rsid w:val="5698397A"/>
    <w:rsid w:val="57770570"/>
    <w:rsid w:val="57B736CB"/>
    <w:rsid w:val="57EF48DB"/>
    <w:rsid w:val="580C5867"/>
    <w:rsid w:val="58A566AF"/>
    <w:rsid w:val="5A3B2434"/>
    <w:rsid w:val="5A7A02A3"/>
    <w:rsid w:val="5BDD44F5"/>
    <w:rsid w:val="5C371DD3"/>
    <w:rsid w:val="5C731ECA"/>
    <w:rsid w:val="5CD4782D"/>
    <w:rsid w:val="5D40484E"/>
    <w:rsid w:val="5D931846"/>
    <w:rsid w:val="5DCF0156"/>
    <w:rsid w:val="5E2A1F10"/>
    <w:rsid w:val="5E31385C"/>
    <w:rsid w:val="5E886D1C"/>
    <w:rsid w:val="5EAA3334"/>
    <w:rsid w:val="5ECF6B47"/>
    <w:rsid w:val="600702C6"/>
    <w:rsid w:val="606A7616"/>
    <w:rsid w:val="60CB22B0"/>
    <w:rsid w:val="60D47433"/>
    <w:rsid w:val="6112725B"/>
    <w:rsid w:val="617F6DC0"/>
    <w:rsid w:val="61EA77DD"/>
    <w:rsid w:val="625514C1"/>
    <w:rsid w:val="64CC5438"/>
    <w:rsid w:val="65BE4D8B"/>
    <w:rsid w:val="65DA235A"/>
    <w:rsid w:val="663B6B5D"/>
    <w:rsid w:val="664C1103"/>
    <w:rsid w:val="66761E77"/>
    <w:rsid w:val="66AB66D0"/>
    <w:rsid w:val="67751715"/>
    <w:rsid w:val="679D0918"/>
    <w:rsid w:val="67AA4712"/>
    <w:rsid w:val="680E162F"/>
    <w:rsid w:val="6827206B"/>
    <w:rsid w:val="6863674B"/>
    <w:rsid w:val="69D42763"/>
    <w:rsid w:val="6A017F32"/>
    <w:rsid w:val="6A136C94"/>
    <w:rsid w:val="6A411085"/>
    <w:rsid w:val="6A742A1D"/>
    <w:rsid w:val="6B0212FE"/>
    <w:rsid w:val="6B032104"/>
    <w:rsid w:val="6CFF50EE"/>
    <w:rsid w:val="6DD412FA"/>
    <w:rsid w:val="6E4B434F"/>
    <w:rsid w:val="6EDA6267"/>
    <w:rsid w:val="6EE06669"/>
    <w:rsid w:val="6FA81399"/>
    <w:rsid w:val="706D6381"/>
    <w:rsid w:val="707748C2"/>
    <w:rsid w:val="71622F69"/>
    <w:rsid w:val="71FC05F4"/>
    <w:rsid w:val="72A454E4"/>
    <w:rsid w:val="72C33676"/>
    <w:rsid w:val="72F04885"/>
    <w:rsid w:val="73CB5328"/>
    <w:rsid w:val="74175E07"/>
    <w:rsid w:val="74957368"/>
    <w:rsid w:val="74F74DE0"/>
    <w:rsid w:val="76945F5D"/>
    <w:rsid w:val="769F5D24"/>
    <w:rsid w:val="76A402D3"/>
    <w:rsid w:val="76E9289F"/>
    <w:rsid w:val="79797208"/>
    <w:rsid w:val="79A0286F"/>
    <w:rsid w:val="7A4500B3"/>
    <w:rsid w:val="7B5805EA"/>
    <w:rsid w:val="7D093DED"/>
    <w:rsid w:val="7D5402CB"/>
    <w:rsid w:val="7E3776A3"/>
    <w:rsid w:val="7F0A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 w:qFormat="1"/>
    <w:lsdException w:name="footnote text" w:qFormat="1"/>
    <w:lsdException w:name="annotation text" w:unhideWhenUsed="1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unhideWhenUsed="1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uiPriority="99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282"/>
    <w:pPr>
      <w:widowControl w:val="0"/>
      <w:spacing w:line="312" w:lineRule="auto"/>
      <w:ind w:firstLineChars="200" w:firstLine="883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1502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50282"/>
    <w:pPr>
      <w:keepNext/>
      <w:keepLines/>
      <w:spacing w:before="10" w:after="10" w:line="416" w:lineRule="auto"/>
      <w:ind w:firstLineChars="0" w:firstLine="0"/>
      <w:outlineLvl w:val="1"/>
    </w:pPr>
    <w:rPr>
      <w:rFonts w:ascii="Arial" w:eastAsia="黑体" w:hAnsi="Arial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1502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5028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5028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5028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Char"/>
    <w:qFormat/>
    <w:rsid w:val="00150282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150282"/>
    <w:pPr>
      <w:keepNext/>
      <w:keepLines/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qFormat/>
    <w:rsid w:val="00150282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50282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150282"/>
    <w:rPr>
      <w:rFonts w:ascii="Arial" w:eastAsia="黑体" w:hAnsi="Arial"/>
      <w:b/>
      <w:sz w:val="32"/>
    </w:rPr>
  </w:style>
  <w:style w:type="character" w:customStyle="1" w:styleId="3Char">
    <w:name w:val="标题 3 Char"/>
    <w:basedOn w:val="a0"/>
    <w:link w:val="3"/>
    <w:qFormat/>
    <w:rsid w:val="00150282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150282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150282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150282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15028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150282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150282"/>
    <w:rPr>
      <w:rFonts w:ascii="Arial" w:eastAsia="黑体" w:hAnsi="Arial"/>
      <w:kern w:val="2"/>
      <w:sz w:val="21"/>
      <w:szCs w:val="21"/>
    </w:rPr>
  </w:style>
  <w:style w:type="paragraph" w:styleId="a3">
    <w:name w:val="macro"/>
    <w:link w:val="Char"/>
    <w:qFormat/>
    <w:rsid w:val="0015028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">
    <w:name w:val="宏文本 Char"/>
    <w:basedOn w:val="a0"/>
    <w:link w:val="a3"/>
    <w:qFormat/>
    <w:rsid w:val="00150282"/>
    <w:rPr>
      <w:rFonts w:ascii="Courier New" w:hAnsi="Courier New" w:cs="Courier New"/>
      <w:kern w:val="2"/>
      <w:sz w:val="24"/>
      <w:szCs w:val="24"/>
    </w:rPr>
  </w:style>
  <w:style w:type="paragraph" w:styleId="30">
    <w:name w:val="List 3"/>
    <w:basedOn w:val="a"/>
    <w:qFormat/>
    <w:rsid w:val="00150282"/>
    <w:pPr>
      <w:ind w:leftChars="400" w:left="100" w:hangingChars="200" w:hanging="200"/>
    </w:pPr>
  </w:style>
  <w:style w:type="paragraph" w:styleId="70">
    <w:name w:val="toc 7"/>
    <w:basedOn w:val="a"/>
    <w:next w:val="a"/>
    <w:qFormat/>
    <w:rsid w:val="00150282"/>
    <w:pPr>
      <w:ind w:leftChars="1200" w:left="2520"/>
    </w:pPr>
  </w:style>
  <w:style w:type="paragraph" w:styleId="20">
    <w:name w:val="List Number 2"/>
    <w:basedOn w:val="a"/>
    <w:qFormat/>
    <w:rsid w:val="00150282"/>
    <w:pPr>
      <w:tabs>
        <w:tab w:val="left" w:pos="675"/>
        <w:tab w:val="left" w:pos="780"/>
      </w:tabs>
      <w:ind w:left="675" w:hanging="360"/>
    </w:pPr>
  </w:style>
  <w:style w:type="paragraph" w:styleId="a4">
    <w:name w:val="table of authorities"/>
    <w:basedOn w:val="a"/>
    <w:next w:val="a"/>
    <w:qFormat/>
    <w:rsid w:val="00150282"/>
    <w:pPr>
      <w:ind w:leftChars="200" w:left="420"/>
    </w:pPr>
  </w:style>
  <w:style w:type="paragraph" w:styleId="a5">
    <w:name w:val="Note Heading"/>
    <w:basedOn w:val="a"/>
    <w:next w:val="a"/>
    <w:link w:val="Char0"/>
    <w:qFormat/>
    <w:rsid w:val="00150282"/>
    <w:pPr>
      <w:jc w:val="center"/>
    </w:pPr>
  </w:style>
  <w:style w:type="character" w:customStyle="1" w:styleId="Char0">
    <w:name w:val="注释标题 Char"/>
    <w:basedOn w:val="a0"/>
    <w:link w:val="a5"/>
    <w:qFormat/>
    <w:rsid w:val="00150282"/>
    <w:rPr>
      <w:kern w:val="2"/>
      <w:sz w:val="21"/>
      <w:szCs w:val="24"/>
    </w:rPr>
  </w:style>
  <w:style w:type="paragraph" w:styleId="40">
    <w:name w:val="List Bullet 4"/>
    <w:basedOn w:val="a"/>
    <w:qFormat/>
    <w:rsid w:val="00150282"/>
    <w:pPr>
      <w:tabs>
        <w:tab w:val="left" w:pos="750"/>
        <w:tab w:val="left" w:pos="1620"/>
      </w:tabs>
      <w:ind w:left="750" w:hanging="750"/>
    </w:pPr>
  </w:style>
  <w:style w:type="paragraph" w:styleId="80">
    <w:name w:val="index 8"/>
    <w:basedOn w:val="a"/>
    <w:next w:val="a"/>
    <w:qFormat/>
    <w:rsid w:val="00150282"/>
    <w:pPr>
      <w:ind w:leftChars="1400" w:left="1400"/>
    </w:pPr>
  </w:style>
  <w:style w:type="paragraph" w:styleId="a6">
    <w:name w:val="E-mail Signature"/>
    <w:basedOn w:val="a"/>
    <w:link w:val="Char1"/>
    <w:qFormat/>
    <w:rsid w:val="00150282"/>
  </w:style>
  <w:style w:type="character" w:customStyle="1" w:styleId="Char1">
    <w:name w:val="电子邮件签名 Char"/>
    <w:basedOn w:val="a0"/>
    <w:link w:val="a6"/>
    <w:qFormat/>
    <w:rsid w:val="00150282"/>
    <w:rPr>
      <w:kern w:val="2"/>
      <w:sz w:val="21"/>
      <w:szCs w:val="24"/>
    </w:rPr>
  </w:style>
  <w:style w:type="paragraph" w:styleId="a7">
    <w:name w:val="List Number"/>
    <w:basedOn w:val="a"/>
    <w:qFormat/>
    <w:rsid w:val="00150282"/>
    <w:pPr>
      <w:tabs>
        <w:tab w:val="left" w:pos="360"/>
        <w:tab w:val="left" w:pos="720"/>
      </w:tabs>
      <w:ind w:left="720" w:hanging="720"/>
    </w:pPr>
  </w:style>
  <w:style w:type="paragraph" w:styleId="a8">
    <w:name w:val="Normal Indent"/>
    <w:basedOn w:val="a"/>
    <w:unhideWhenUsed/>
    <w:qFormat/>
    <w:rsid w:val="00150282"/>
    <w:pPr>
      <w:ind w:firstLine="420"/>
    </w:pPr>
  </w:style>
  <w:style w:type="paragraph" w:styleId="a9">
    <w:name w:val="caption"/>
    <w:basedOn w:val="a"/>
    <w:next w:val="a"/>
    <w:qFormat/>
    <w:rsid w:val="00150282"/>
    <w:pPr>
      <w:jc w:val="center"/>
    </w:pPr>
    <w:rPr>
      <w:rFonts w:ascii="Arial" w:eastAsia="黑体" w:hAnsi="Arial" w:cs="Arial"/>
      <w:szCs w:val="20"/>
    </w:rPr>
  </w:style>
  <w:style w:type="paragraph" w:styleId="50">
    <w:name w:val="index 5"/>
    <w:basedOn w:val="a"/>
    <w:next w:val="a"/>
    <w:qFormat/>
    <w:rsid w:val="00150282"/>
    <w:pPr>
      <w:ind w:leftChars="800" w:left="800"/>
    </w:pPr>
  </w:style>
  <w:style w:type="paragraph" w:styleId="aa">
    <w:name w:val="List Bullet"/>
    <w:basedOn w:val="a"/>
    <w:qFormat/>
    <w:rsid w:val="00150282"/>
    <w:pPr>
      <w:tabs>
        <w:tab w:val="left" w:pos="360"/>
        <w:tab w:val="left" w:pos="720"/>
      </w:tabs>
      <w:ind w:left="720" w:hanging="720"/>
    </w:pPr>
  </w:style>
  <w:style w:type="paragraph" w:styleId="ab">
    <w:name w:val="envelope address"/>
    <w:basedOn w:val="a"/>
    <w:qFormat/>
    <w:rsid w:val="00150282"/>
    <w:pPr>
      <w:snapToGrid w:val="0"/>
      <w:ind w:leftChars="1400" w:left="100"/>
    </w:pPr>
    <w:rPr>
      <w:rFonts w:ascii="Arial" w:hAnsi="Arial" w:cs="Arial"/>
    </w:rPr>
  </w:style>
  <w:style w:type="paragraph" w:styleId="ac">
    <w:name w:val="Document Map"/>
    <w:basedOn w:val="a"/>
    <w:link w:val="Char2"/>
    <w:qFormat/>
    <w:rsid w:val="00150282"/>
    <w:pPr>
      <w:shd w:val="clear" w:color="auto" w:fill="000080"/>
    </w:pPr>
  </w:style>
  <w:style w:type="character" w:customStyle="1" w:styleId="Char2">
    <w:name w:val="文档结构图 Char"/>
    <w:basedOn w:val="a0"/>
    <w:link w:val="ac"/>
    <w:qFormat/>
    <w:rsid w:val="00150282"/>
    <w:rPr>
      <w:kern w:val="2"/>
      <w:sz w:val="21"/>
      <w:szCs w:val="24"/>
      <w:shd w:val="clear" w:color="auto" w:fill="000080"/>
    </w:rPr>
  </w:style>
  <w:style w:type="paragraph" w:styleId="ad">
    <w:name w:val="toa heading"/>
    <w:basedOn w:val="a"/>
    <w:next w:val="a"/>
    <w:qFormat/>
    <w:rsid w:val="00150282"/>
    <w:pPr>
      <w:spacing w:before="120"/>
    </w:pPr>
    <w:rPr>
      <w:rFonts w:ascii="Arial" w:hAnsi="Arial" w:cs="Arial"/>
    </w:rPr>
  </w:style>
  <w:style w:type="paragraph" w:styleId="ae">
    <w:name w:val="annotation text"/>
    <w:basedOn w:val="a"/>
    <w:link w:val="Char3"/>
    <w:unhideWhenUsed/>
    <w:qFormat/>
    <w:rsid w:val="00150282"/>
    <w:pPr>
      <w:jc w:val="left"/>
    </w:pPr>
    <w:rPr>
      <w:szCs w:val="21"/>
    </w:rPr>
  </w:style>
  <w:style w:type="character" w:customStyle="1" w:styleId="Char3">
    <w:name w:val="批注文字 Char"/>
    <w:basedOn w:val="a0"/>
    <w:link w:val="ae"/>
    <w:qFormat/>
    <w:rsid w:val="00150282"/>
    <w:rPr>
      <w:kern w:val="2"/>
      <w:sz w:val="21"/>
      <w:szCs w:val="21"/>
    </w:rPr>
  </w:style>
  <w:style w:type="paragraph" w:styleId="60">
    <w:name w:val="index 6"/>
    <w:basedOn w:val="a"/>
    <w:next w:val="a"/>
    <w:qFormat/>
    <w:rsid w:val="00150282"/>
    <w:pPr>
      <w:ind w:leftChars="1000" w:left="1000"/>
    </w:pPr>
  </w:style>
  <w:style w:type="paragraph" w:styleId="af">
    <w:name w:val="Salutation"/>
    <w:basedOn w:val="a"/>
    <w:next w:val="a"/>
    <w:link w:val="Char4"/>
    <w:qFormat/>
    <w:rsid w:val="00150282"/>
  </w:style>
  <w:style w:type="character" w:customStyle="1" w:styleId="Char4">
    <w:name w:val="称呼 Char"/>
    <w:basedOn w:val="a0"/>
    <w:link w:val="af"/>
    <w:qFormat/>
    <w:rsid w:val="00150282"/>
    <w:rPr>
      <w:kern w:val="2"/>
      <w:sz w:val="21"/>
      <w:szCs w:val="24"/>
    </w:rPr>
  </w:style>
  <w:style w:type="paragraph" w:styleId="31">
    <w:name w:val="Body Text 3"/>
    <w:basedOn w:val="a"/>
    <w:link w:val="3Char0"/>
    <w:qFormat/>
    <w:rsid w:val="00150282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1"/>
    <w:qFormat/>
    <w:rsid w:val="00150282"/>
    <w:rPr>
      <w:kern w:val="2"/>
      <w:sz w:val="16"/>
      <w:szCs w:val="16"/>
    </w:rPr>
  </w:style>
  <w:style w:type="paragraph" w:styleId="af0">
    <w:name w:val="Closing"/>
    <w:basedOn w:val="a"/>
    <w:link w:val="Char5"/>
    <w:qFormat/>
    <w:rsid w:val="00150282"/>
    <w:pPr>
      <w:ind w:leftChars="2100" w:left="100"/>
    </w:pPr>
  </w:style>
  <w:style w:type="character" w:customStyle="1" w:styleId="Char5">
    <w:name w:val="结束语 Char"/>
    <w:basedOn w:val="a0"/>
    <w:link w:val="af0"/>
    <w:qFormat/>
    <w:rsid w:val="00150282"/>
    <w:rPr>
      <w:kern w:val="2"/>
      <w:sz w:val="21"/>
      <w:szCs w:val="24"/>
    </w:rPr>
  </w:style>
  <w:style w:type="paragraph" w:styleId="32">
    <w:name w:val="List Bullet 3"/>
    <w:basedOn w:val="a"/>
    <w:qFormat/>
    <w:rsid w:val="00150282"/>
    <w:pPr>
      <w:tabs>
        <w:tab w:val="left" w:pos="480"/>
        <w:tab w:val="left" w:pos="1200"/>
      </w:tabs>
      <w:ind w:left="480" w:hanging="480"/>
    </w:pPr>
  </w:style>
  <w:style w:type="paragraph" w:styleId="af1">
    <w:name w:val="Body Text"/>
    <w:basedOn w:val="a"/>
    <w:link w:val="Char6"/>
    <w:qFormat/>
    <w:rsid w:val="00150282"/>
    <w:pPr>
      <w:spacing w:after="120"/>
    </w:pPr>
  </w:style>
  <w:style w:type="character" w:customStyle="1" w:styleId="Char6">
    <w:name w:val="正文文本 Char"/>
    <w:basedOn w:val="a0"/>
    <w:link w:val="af1"/>
    <w:qFormat/>
    <w:rsid w:val="00150282"/>
    <w:rPr>
      <w:kern w:val="2"/>
      <w:sz w:val="21"/>
      <w:szCs w:val="24"/>
    </w:rPr>
  </w:style>
  <w:style w:type="paragraph" w:styleId="af2">
    <w:name w:val="Body Text Indent"/>
    <w:basedOn w:val="a"/>
    <w:link w:val="Char7"/>
    <w:qFormat/>
    <w:rsid w:val="00150282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2"/>
    <w:qFormat/>
    <w:rsid w:val="00150282"/>
    <w:rPr>
      <w:kern w:val="2"/>
      <w:sz w:val="21"/>
      <w:szCs w:val="24"/>
    </w:rPr>
  </w:style>
  <w:style w:type="paragraph" w:styleId="33">
    <w:name w:val="List Number 3"/>
    <w:basedOn w:val="a"/>
    <w:qFormat/>
    <w:rsid w:val="00150282"/>
    <w:pPr>
      <w:tabs>
        <w:tab w:val="left" w:pos="360"/>
        <w:tab w:val="left" w:pos="1200"/>
      </w:tabs>
      <w:ind w:left="360" w:hanging="360"/>
    </w:pPr>
  </w:style>
  <w:style w:type="paragraph" w:styleId="21">
    <w:name w:val="List 2"/>
    <w:basedOn w:val="a"/>
    <w:qFormat/>
    <w:rsid w:val="00150282"/>
    <w:pPr>
      <w:ind w:leftChars="200" w:left="100" w:hangingChars="200" w:hanging="200"/>
      <w:contextualSpacing/>
    </w:pPr>
  </w:style>
  <w:style w:type="paragraph" w:styleId="af3">
    <w:name w:val="List Continue"/>
    <w:basedOn w:val="a"/>
    <w:qFormat/>
    <w:rsid w:val="00150282"/>
    <w:pPr>
      <w:spacing w:after="120"/>
      <w:ind w:leftChars="200" w:left="420"/>
    </w:pPr>
  </w:style>
  <w:style w:type="paragraph" w:styleId="af4">
    <w:name w:val="Block Text"/>
    <w:basedOn w:val="a"/>
    <w:qFormat/>
    <w:rsid w:val="00150282"/>
    <w:pPr>
      <w:spacing w:after="120"/>
      <w:ind w:leftChars="700" w:left="1440" w:rightChars="700" w:right="1440"/>
    </w:pPr>
  </w:style>
  <w:style w:type="paragraph" w:styleId="22">
    <w:name w:val="List Bullet 2"/>
    <w:basedOn w:val="a"/>
    <w:qFormat/>
    <w:rsid w:val="00150282"/>
    <w:pPr>
      <w:tabs>
        <w:tab w:val="left" w:pos="720"/>
        <w:tab w:val="left" w:pos="780"/>
      </w:tabs>
      <w:ind w:left="720" w:hanging="360"/>
    </w:pPr>
  </w:style>
  <w:style w:type="paragraph" w:styleId="HTML">
    <w:name w:val="HTML Address"/>
    <w:basedOn w:val="a"/>
    <w:link w:val="HTMLChar"/>
    <w:qFormat/>
    <w:rsid w:val="00150282"/>
    <w:rPr>
      <w:i/>
      <w:iCs/>
    </w:rPr>
  </w:style>
  <w:style w:type="character" w:customStyle="1" w:styleId="HTMLChar">
    <w:name w:val="HTML 地址 Char"/>
    <w:basedOn w:val="a0"/>
    <w:link w:val="HTML"/>
    <w:qFormat/>
    <w:rsid w:val="00150282"/>
    <w:rPr>
      <w:i/>
      <w:iCs/>
      <w:kern w:val="2"/>
      <w:sz w:val="21"/>
      <w:szCs w:val="24"/>
    </w:rPr>
  </w:style>
  <w:style w:type="paragraph" w:styleId="41">
    <w:name w:val="index 4"/>
    <w:basedOn w:val="a"/>
    <w:next w:val="a"/>
    <w:qFormat/>
    <w:rsid w:val="00150282"/>
    <w:pPr>
      <w:ind w:leftChars="600" w:left="600"/>
    </w:pPr>
  </w:style>
  <w:style w:type="paragraph" w:styleId="51">
    <w:name w:val="toc 5"/>
    <w:basedOn w:val="a"/>
    <w:next w:val="a"/>
    <w:qFormat/>
    <w:rsid w:val="00150282"/>
    <w:pPr>
      <w:ind w:leftChars="800" w:left="1680"/>
    </w:pPr>
  </w:style>
  <w:style w:type="paragraph" w:styleId="34">
    <w:name w:val="toc 3"/>
    <w:basedOn w:val="a"/>
    <w:next w:val="a"/>
    <w:qFormat/>
    <w:rsid w:val="00150282"/>
    <w:pPr>
      <w:tabs>
        <w:tab w:val="right" w:leader="dot" w:pos="8296"/>
      </w:tabs>
      <w:ind w:leftChars="400" w:left="400"/>
    </w:pPr>
  </w:style>
  <w:style w:type="paragraph" w:styleId="af5">
    <w:name w:val="Plain Text"/>
    <w:basedOn w:val="a"/>
    <w:link w:val="Char8"/>
    <w:qFormat/>
    <w:rsid w:val="00150282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5"/>
    <w:qFormat/>
    <w:rsid w:val="00150282"/>
    <w:rPr>
      <w:rFonts w:ascii="宋体" w:hAnsi="Courier New" w:cs="Courier New"/>
      <w:kern w:val="2"/>
      <w:sz w:val="21"/>
      <w:szCs w:val="21"/>
    </w:rPr>
  </w:style>
  <w:style w:type="paragraph" w:styleId="52">
    <w:name w:val="List Bullet 5"/>
    <w:basedOn w:val="a"/>
    <w:qFormat/>
    <w:rsid w:val="00150282"/>
    <w:pPr>
      <w:tabs>
        <w:tab w:val="left" w:pos="840"/>
        <w:tab w:val="left" w:pos="2040"/>
      </w:tabs>
      <w:ind w:left="840" w:hanging="420"/>
    </w:pPr>
  </w:style>
  <w:style w:type="paragraph" w:styleId="42">
    <w:name w:val="List Number 4"/>
    <w:basedOn w:val="a"/>
    <w:qFormat/>
    <w:rsid w:val="00150282"/>
    <w:pPr>
      <w:tabs>
        <w:tab w:val="left" w:pos="960"/>
        <w:tab w:val="left" w:pos="1620"/>
      </w:tabs>
      <w:ind w:left="960" w:hanging="720"/>
    </w:pPr>
  </w:style>
  <w:style w:type="paragraph" w:styleId="81">
    <w:name w:val="toc 8"/>
    <w:basedOn w:val="a"/>
    <w:next w:val="a"/>
    <w:qFormat/>
    <w:rsid w:val="00150282"/>
    <w:pPr>
      <w:ind w:leftChars="1400" w:left="2940"/>
    </w:pPr>
  </w:style>
  <w:style w:type="paragraph" w:styleId="35">
    <w:name w:val="index 3"/>
    <w:basedOn w:val="a"/>
    <w:next w:val="a"/>
    <w:qFormat/>
    <w:rsid w:val="00150282"/>
    <w:pPr>
      <w:ind w:leftChars="400" w:left="400"/>
    </w:pPr>
  </w:style>
  <w:style w:type="paragraph" w:styleId="af6">
    <w:name w:val="Date"/>
    <w:basedOn w:val="a"/>
    <w:next w:val="a"/>
    <w:link w:val="Char9"/>
    <w:qFormat/>
    <w:rsid w:val="00150282"/>
    <w:pPr>
      <w:ind w:leftChars="2500" w:left="100"/>
    </w:pPr>
  </w:style>
  <w:style w:type="character" w:customStyle="1" w:styleId="Char9">
    <w:name w:val="日期 Char"/>
    <w:basedOn w:val="a0"/>
    <w:link w:val="af6"/>
    <w:qFormat/>
    <w:rsid w:val="00150282"/>
    <w:rPr>
      <w:kern w:val="2"/>
      <w:sz w:val="21"/>
      <w:szCs w:val="24"/>
    </w:rPr>
  </w:style>
  <w:style w:type="paragraph" w:styleId="23">
    <w:name w:val="Body Text Indent 2"/>
    <w:basedOn w:val="a"/>
    <w:link w:val="2Char0"/>
    <w:qFormat/>
    <w:rsid w:val="00150282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3"/>
    <w:qFormat/>
    <w:rsid w:val="00150282"/>
    <w:rPr>
      <w:kern w:val="2"/>
      <w:sz w:val="21"/>
      <w:szCs w:val="24"/>
    </w:rPr>
  </w:style>
  <w:style w:type="paragraph" w:styleId="af7">
    <w:name w:val="endnote text"/>
    <w:basedOn w:val="a"/>
    <w:link w:val="Chara"/>
    <w:qFormat/>
    <w:rsid w:val="00150282"/>
    <w:pPr>
      <w:snapToGrid w:val="0"/>
      <w:jc w:val="left"/>
    </w:pPr>
  </w:style>
  <w:style w:type="character" w:customStyle="1" w:styleId="Chara">
    <w:name w:val="尾注文本 Char"/>
    <w:basedOn w:val="a0"/>
    <w:link w:val="af7"/>
    <w:qFormat/>
    <w:rsid w:val="00150282"/>
    <w:rPr>
      <w:kern w:val="2"/>
      <w:sz w:val="21"/>
      <w:szCs w:val="24"/>
    </w:rPr>
  </w:style>
  <w:style w:type="paragraph" w:styleId="53">
    <w:name w:val="List Continue 5"/>
    <w:basedOn w:val="a"/>
    <w:qFormat/>
    <w:rsid w:val="00150282"/>
    <w:pPr>
      <w:spacing w:after="120"/>
      <w:ind w:leftChars="1000" w:left="2100"/>
    </w:pPr>
  </w:style>
  <w:style w:type="paragraph" w:styleId="af8">
    <w:name w:val="Balloon Text"/>
    <w:basedOn w:val="a"/>
    <w:link w:val="Charb"/>
    <w:qFormat/>
    <w:rsid w:val="00150282"/>
    <w:rPr>
      <w:sz w:val="18"/>
      <w:szCs w:val="18"/>
    </w:rPr>
  </w:style>
  <w:style w:type="character" w:customStyle="1" w:styleId="Charb">
    <w:name w:val="批注框文本 Char"/>
    <w:basedOn w:val="a0"/>
    <w:link w:val="af8"/>
    <w:qFormat/>
    <w:rsid w:val="00150282"/>
    <w:rPr>
      <w:kern w:val="2"/>
      <w:sz w:val="18"/>
      <w:szCs w:val="18"/>
    </w:rPr>
  </w:style>
  <w:style w:type="paragraph" w:styleId="af9">
    <w:name w:val="footer"/>
    <w:basedOn w:val="a"/>
    <w:link w:val="Charc"/>
    <w:uiPriority w:val="99"/>
    <w:qFormat/>
    <w:rsid w:val="001502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c">
    <w:name w:val="页脚 Char"/>
    <w:basedOn w:val="a0"/>
    <w:link w:val="af9"/>
    <w:uiPriority w:val="99"/>
    <w:qFormat/>
    <w:rsid w:val="00150282"/>
    <w:rPr>
      <w:kern w:val="2"/>
      <w:sz w:val="18"/>
      <w:szCs w:val="24"/>
    </w:rPr>
  </w:style>
  <w:style w:type="paragraph" w:styleId="afa">
    <w:name w:val="envelope return"/>
    <w:basedOn w:val="a"/>
    <w:qFormat/>
    <w:rsid w:val="00150282"/>
    <w:pPr>
      <w:snapToGrid w:val="0"/>
    </w:pPr>
    <w:rPr>
      <w:rFonts w:ascii="Arial" w:hAnsi="Arial" w:cs="Arial"/>
    </w:rPr>
  </w:style>
  <w:style w:type="paragraph" w:styleId="afb">
    <w:name w:val="header"/>
    <w:basedOn w:val="a"/>
    <w:link w:val="Chard"/>
    <w:qFormat/>
    <w:rsid w:val="001502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d">
    <w:name w:val="页眉 Char"/>
    <w:basedOn w:val="a0"/>
    <w:link w:val="afb"/>
    <w:qFormat/>
    <w:rsid w:val="00150282"/>
    <w:rPr>
      <w:kern w:val="2"/>
      <w:sz w:val="18"/>
      <w:szCs w:val="24"/>
    </w:rPr>
  </w:style>
  <w:style w:type="paragraph" w:styleId="afc">
    <w:name w:val="Signature"/>
    <w:basedOn w:val="a"/>
    <w:link w:val="Chare"/>
    <w:qFormat/>
    <w:rsid w:val="00150282"/>
    <w:pPr>
      <w:ind w:leftChars="2100" w:left="100"/>
    </w:pPr>
  </w:style>
  <w:style w:type="character" w:customStyle="1" w:styleId="Chare">
    <w:name w:val="签名 Char"/>
    <w:basedOn w:val="a0"/>
    <w:link w:val="afc"/>
    <w:qFormat/>
    <w:rsid w:val="00150282"/>
    <w:rPr>
      <w:kern w:val="2"/>
      <w:sz w:val="21"/>
      <w:szCs w:val="24"/>
    </w:rPr>
  </w:style>
  <w:style w:type="paragraph" w:styleId="10">
    <w:name w:val="toc 1"/>
    <w:basedOn w:val="a"/>
    <w:next w:val="a"/>
    <w:qFormat/>
    <w:rsid w:val="00150282"/>
    <w:pPr>
      <w:tabs>
        <w:tab w:val="right" w:leader="dot" w:pos="8296"/>
      </w:tabs>
    </w:pPr>
  </w:style>
  <w:style w:type="paragraph" w:styleId="43">
    <w:name w:val="List Continue 4"/>
    <w:basedOn w:val="a"/>
    <w:qFormat/>
    <w:rsid w:val="00150282"/>
    <w:pPr>
      <w:spacing w:after="120"/>
      <w:ind w:leftChars="800" w:left="1680"/>
    </w:pPr>
  </w:style>
  <w:style w:type="paragraph" w:styleId="44">
    <w:name w:val="toc 4"/>
    <w:basedOn w:val="a"/>
    <w:next w:val="a"/>
    <w:qFormat/>
    <w:rsid w:val="00150282"/>
    <w:pPr>
      <w:ind w:leftChars="600" w:left="1260"/>
    </w:pPr>
  </w:style>
  <w:style w:type="paragraph" w:styleId="afd">
    <w:name w:val="index heading"/>
    <w:basedOn w:val="a"/>
    <w:next w:val="11"/>
    <w:qFormat/>
    <w:rsid w:val="00150282"/>
    <w:rPr>
      <w:rFonts w:ascii="Arial" w:hAnsi="Arial" w:cs="Arial"/>
      <w:b/>
      <w:bCs/>
    </w:rPr>
  </w:style>
  <w:style w:type="paragraph" w:styleId="11">
    <w:name w:val="index 1"/>
    <w:basedOn w:val="a"/>
    <w:next w:val="a"/>
    <w:qFormat/>
    <w:rsid w:val="00150282"/>
  </w:style>
  <w:style w:type="paragraph" w:styleId="afe">
    <w:name w:val="Subtitle"/>
    <w:basedOn w:val="a"/>
    <w:link w:val="Charf"/>
    <w:qFormat/>
    <w:rsid w:val="00150282"/>
    <w:pPr>
      <w:spacing w:before="240" w:after="60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f">
    <w:name w:val="副标题 Char"/>
    <w:basedOn w:val="a0"/>
    <w:link w:val="afe"/>
    <w:qFormat/>
    <w:rsid w:val="00150282"/>
    <w:rPr>
      <w:rFonts w:ascii="Arial" w:hAnsi="Arial" w:cs="Arial"/>
      <w:b/>
      <w:bCs/>
      <w:kern w:val="28"/>
      <w:sz w:val="32"/>
      <w:szCs w:val="32"/>
    </w:rPr>
  </w:style>
  <w:style w:type="paragraph" w:styleId="54">
    <w:name w:val="List Number 5"/>
    <w:basedOn w:val="a"/>
    <w:qFormat/>
    <w:rsid w:val="00150282"/>
    <w:pPr>
      <w:tabs>
        <w:tab w:val="left" w:pos="2040"/>
      </w:tabs>
    </w:pPr>
  </w:style>
  <w:style w:type="paragraph" w:styleId="aff">
    <w:name w:val="List"/>
    <w:basedOn w:val="a"/>
    <w:qFormat/>
    <w:rsid w:val="00150282"/>
    <w:pPr>
      <w:ind w:left="200" w:hangingChars="200" w:hanging="200"/>
    </w:pPr>
  </w:style>
  <w:style w:type="paragraph" w:styleId="aff0">
    <w:name w:val="footnote text"/>
    <w:basedOn w:val="a"/>
    <w:link w:val="Charf0"/>
    <w:qFormat/>
    <w:rsid w:val="00150282"/>
    <w:pPr>
      <w:snapToGrid w:val="0"/>
      <w:jc w:val="left"/>
    </w:pPr>
    <w:rPr>
      <w:sz w:val="18"/>
      <w:szCs w:val="18"/>
    </w:rPr>
  </w:style>
  <w:style w:type="character" w:customStyle="1" w:styleId="Charf0">
    <w:name w:val="脚注文本 Char"/>
    <w:basedOn w:val="a0"/>
    <w:link w:val="aff0"/>
    <w:qFormat/>
    <w:rsid w:val="00150282"/>
    <w:rPr>
      <w:kern w:val="2"/>
      <w:sz w:val="18"/>
      <w:szCs w:val="18"/>
    </w:rPr>
  </w:style>
  <w:style w:type="paragraph" w:styleId="61">
    <w:name w:val="toc 6"/>
    <w:basedOn w:val="a"/>
    <w:next w:val="a"/>
    <w:qFormat/>
    <w:rsid w:val="00150282"/>
    <w:pPr>
      <w:ind w:leftChars="1000" w:left="2100"/>
    </w:pPr>
  </w:style>
  <w:style w:type="paragraph" w:styleId="55">
    <w:name w:val="List 5"/>
    <w:basedOn w:val="a"/>
    <w:qFormat/>
    <w:rsid w:val="00150282"/>
    <w:pPr>
      <w:ind w:leftChars="800" w:left="100" w:hangingChars="200" w:hanging="200"/>
    </w:pPr>
  </w:style>
  <w:style w:type="paragraph" w:styleId="36">
    <w:name w:val="Body Text Indent 3"/>
    <w:basedOn w:val="a"/>
    <w:link w:val="3Char1"/>
    <w:qFormat/>
    <w:rsid w:val="00150282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0"/>
    <w:link w:val="36"/>
    <w:qFormat/>
    <w:rsid w:val="00150282"/>
    <w:rPr>
      <w:kern w:val="2"/>
      <w:sz w:val="16"/>
      <w:szCs w:val="16"/>
    </w:rPr>
  </w:style>
  <w:style w:type="paragraph" w:styleId="71">
    <w:name w:val="index 7"/>
    <w:basedOn w:val="a"/>
    <w:next w:val="a"/>
    <w:qFormat/>
    <w:rsid w:val="00150282"/>
    <w:pPr>
      <w:ind w:leftChars="1200" w:left="1200"/>
    </w:pPr>
  </w:style>
  <w:style w:type="paragraph" w:styleId="90">
    <w:name w:val="index 9"/>
    <w:basedOn w:val="a"/>
    <w:next w:val="a"/>
    <w:qFormat/>
    <w:rsid w:val="00150282"/>
    <w:pPr>
      <w:ind w:leftChars="1600" w:left="1600"/>
    </w:pPr>
  </w:style>
  <w:style w:type="paragraph" w:styleId="aff1">
    <w:name w:val="table of figures"/>
    <w:basedOn w:val="a"/>
    <w:next w:val="a"/>
    <w:qFormat/>
    <w:rsid w:val="00150282"/>
    <w:pPr>
      <w:ind w:leftChars="200" w:left="200" w:hangingChars="200" w:hanging="200"/>
    </w:pPr>
  </w:style>
  <w:style w:type="paragraph" w:styleId="24">
    <w:name w:val="toc 2"/>
    <w:basedOn w:val="a"/>
    <w:next w:val="a"/>
    <w:qFormat/>
    <w:rsid w:val="00150282"/>
    <w:pPr>
      <w:tabs>
        <w:tab w:val="right" w:leader="dot" w:pos="8296"/>
      </w:tabs>
      <w:ind w:leftChars="200" w:left="420"/>
    </w:pPr>
  </w:style>
  <w:style w:type="paragraph" w:styleId="91">
    <w:name w:val="toc 9"/>
    <w:basedOn w:val="a"/>
    <w:next w:val="a"/>
    <w:qFormat/>
    <w:rsid w:val="00150282"/>
    <w:pPr>
      <w:ind w:leftChars="1600" w:left="3360"/>
    </w:pPr>
  </w:style>
  <w:style w:type="paragraph" w:styleId="25">
    <w:name w:val="Body Text 2"/>
    <w:basedOn w:val="a"/>
    <w:link w:val="2Char1"/>
    <w:qFormat/>
    <w:rsid w:val="00150282"/>
    <w:pPr>
      <w:spacing w:after="120" w:line="480" w:lineRule="auto"/>
    </w:pPr>
  </w:style>
  <w:style w:type="character" w:customStyle="1" w:styleId="2Char1">
    <w:name w:val="正文文本 2 Char"/>
    <w:basedOn w:val="a0"/>
    <w:link w:val="25"/>
    <w:qFormat/>
    <w:rsid w:val="00150282"/>
    <w:rPr>
      <w:kern w:val="2"/>
      <w:sz w:val="21"/>
      <w:szCs w:val="24"/>
    </w:rPr>
  </w:style>
  <w:style w:type="paragraph" w:styleId="45">
    <w:name w:val="List 4"/>
    <w:basedOn w:val="a"/>
    <w:qFormat/>
    <w:rsid w:val="00150282"/>
    <w:pPr>
      <w:ind w:leftChars="600" w:left="100" w:hangingChars="200" w:hanging="200"/>
    </w:pPr>
  </w:style>
  <w:style w:type="paragraph" w:styleId="26">
    <w:name w:val="List Continue 2"/>
    <w:basedOn w:val="a"/>
    <w:qFormat/>
    <w:rsid w:val="00150282"/>
    <w:pPr>
      <w:spacing w:after="120"/>
      <w:ind w:leftChars="400" w:left="840"/>
    </w:pPr>
  </w:style>
  <w:style w:type="paragraph" w:styleId="aff2">
    <w:name w:val="Message Header"/>
    <w:basedOn w:val="a"/>
    <w:link w:val="Charf1"/>
    <w:qFormat/>
    <w:rsid w:val="001502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character" w:customStyle="1" w:styleId="Charf1">
    <w:name w:val="信息标题 Char"/>
    <w:basedOn w:val="a0"/>
    <w:link w:val="aff2"/>
    <w:qFormat/>
    <w:rsid w:val="00150282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HTML0">
    <w:name w:val="HTML Preformatted"/>
    <w:basedOn w:val="a"/>
    <w:link w:val="HTMLChar0"/>
    <w:uiPriority w:val="99"/>
    <w:qFormat/>
    <w:rsid w:val="001502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character" w:customStyle="1" w:styleId="HTMLChar0">
    <w:name w:val="HTML 预设格式 Char"/>
    <w:basedOn w:val="a0"/>
    <w:link w:val="HTML0"/>
    <w:uiPriority w:val="99"/>
    <w:qFormat/>
    <w:rsid w:val="00150282"/>
    <w:rPr>
      <w:rFonts w:ascii="宋体" w:hAnsi="宋体" w:cs="宋体"/>
      <w:sz w:val="24"/>
      <w:szCs w:val="24"/>
    </w:rPr>
  </w:style>
  <w:style w:type="paragraph" w:styleId="aff3">
    <w:name w:val="Normal (Web)"/>
    <w:basedOn w:val="a"/>
    <w:uiPriority w:val="99"/>
    <w:unhideWhenUsed/>
    <w:qFormat/>
    <w:rsid w:val="00150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37">
    <w:name w:val="List Continue 3"/>
    <w:basedOn w:val="a"/>
    <w:qFormat/>
    <w:rsid w:val="00150282"/>
    <w:pPr>
      <w:spacing w:after="120"/>
      <w:ind w:leftChars="600" w:left="1260"/>
    </w:pPr>
  </w:style>
  <w:style w:type="paragraph" w:styleId="27">
    <w:name w:val="index 2"/>
    <w:basedOn w:val="a"/>
    <w:next w:val="a"/>
    <w:qFormat/>
    <w:rsid w:val="00150282"/>
    <w:pPr>
      <w:ind w:leftChars="200" w:left="200"/>
    </w:pPr>
  </w:style>
  <w:style w:type="paragraph" w:styleId="aff4">
    <w:name w:val="Title"/>
    <w:basedOn w:val="a"/>
    <w:link w:val="Charf2"/>
    <w:qFormat/>
    <w:rsid w:val="0015028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f2">
    <w:name w:val="标题 Char"/>
    <w:basedOn w:val="a0"/>
    <w:link w:val="aff4"/>
    <w:qFormat/>
    <w:rsid w:val="00150282"/>
    <w:rPr>
      <w:rFonts w:ascii="Arial" w:hAnsi="Arial" w:cs="Arial"/>
      <w:b/>
      <w:bCs/>
      <w:kern w:val="2"/>
      <w:sz w:val="32"/>
      <w:szCs w:val="32"/>
    </w:rPr>
  </w:style>
  <w:style w:type="paragraph" w:styleId="aff5">
    <w:name w:val="annotation subject"/>
    <w:basedOn w:val="ae"/>
    <w:next w:val="ae"/>
    <w:link w:val="Charf3"/>
    <w:qFormat/>
    <w:rsid w:val="00150282"/>
    <w:rPr>
      <w:b/>
      <w:bCs/>
      <w:szCs w:val="24"/>
    </w:rPr>
  </w:style>
  <w:style w:type="character" w:customStyle="1" w:styleId="Charf3">
    <w:name w:val="批注主题 Char"/>
    <w:basedOn w:val="Char3"/>
    <w:link w:val="aff5"/>
    <w:qFormat/>
    <w:rsid w:val="00150282"/>
    <w:rPr>
      <w:b/>
      <w:bCs/>
      <w:kern w:val="2"/>
      <w:sz w:val="21"/>
      <w:szCs w:val="24"/>
    </w:rPr>
  </w:style>
  <w:style w:type="paragraph" w:styleId="aff6">
    <w:name w:val="Body Text First Indent"/>
    <w:basedOn w:val="af1"/>
    <w:link w:val="Charf4"/>
    <w:qFormat/>
    <w:rsid w:val="00150282"/>
    <w:pPr>
      <w:ind w:firstLineChars="100" w:firstLine="420"/>
    </w:pPr>
  </w:style>
  <w:style w:type="character" w:customStyle="1" w:styleId="Charf4">
    <w:name w:val="正文首行缩进 Char"/>
    <w:basedOn w:val="Char6"/>
    <w:link w:val="aff6"/>
    <w:qFormat/>
    <w:rsid w:val="00150282"/>
    <w:rPr>
      <w:kern w:val="2"/>
      <w:sz w:val="21"/>
      <w:szCs w:val="24"/>
    </w:rPr>
  </w:style>
  <w:style w:type="paragraph" w:styleId="28">
    <w:name w:val="Body Text First Indent 2"/>
    <w:basedOn w:val="af2"/>
    <w:link w:val="2Char2"/>
    <w:qFormat/>
    <w:rsid w:val="00150282"/>
    <w:pPr>
      <w:ind w:firstLine="420"/>
    </w:pPr>
  </w:style>
  <w:style w:type="character" w:customStyle="1" w:styleId="2Char2">
    <w:name w:val="正文首行缩进 2 Char"/>
    <w:basedOn w:val="Char7"/>
    <w:link w:val="28"/>
    <w:qFormat/>
    <w:rsid w:val="00150282"/>
    <w:rPr>
      <w:kern w:val="2"/>
      <w:sz w:val="21"/>
      <w:szCs w:val="24"/>
    </w:rPr>
  </w:style>
  <w:style w:type="table" w:styleId="aff7">
    <w:name w:val="Table Grid"/>
    <w:basedOn w:val="a1"/>
    <w:qFormat/>
    <w:rsid w:val="001502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Strong"/>
    <w:basedOn w:val="a0"/>
    <w:uiPriority w:val="22"/>
    <w:qFormat/>
    <w:rsid w:val="00150282"/>
    <w:rPr>
      <w:b/>
      <w:bCs/>
    </w:rPr>
  </w:style>
  <w:style w:type="character" w:styleId="aff9">
    <w:name w:val="endnote reference"/>
    <w:qFormat/>
    <w:rsid w:val="00150282"/>
    <w:rPr>
      <w:vertAlign w:val="superscript"/>
    </w:rPr>
  </w:style>
  <w:style w:type="character" w:styleId="affa">
    <w:name w:val="page number"/>
    <w:basedOn w:val="a0"/>
    <w:unhideWhenUsed/>
    <w:qFormat/>
    <w:rsid w:val="00150282"/>
    <w:rPr>
      <w:rFonts w:ascii="Times New Roman" w:eastAsia="宋体" w:hAnsi="Times New Roman"/>
      <w:sz w:val="18"/>
    </w:rPr>
  </w:style>
  <w:style w:type="character" w:styleId="affb">
    <w:name w:val="FollowedHyperlink"/>
    <w:basedOn w:val="a0"/>
    <w:uiPriority w:val="99"/>
    <w:qFormat/>
    <w:rsid w:val="00150282"/>
    <w:rPr>
      <w:color w:val="800080" w:themeColor="followedHyperlink"/>
      <w:u w:val="single"/>
    </w:rPr>
  </w:style>
  <w:style w:type="character" w:styleId="affc">
    <w:name w:val="Emphasis"/>
    <w:uiPriority w:val="20"/>
    <w:qFormat/>
    <w:rsid w:val="00150282"/>
    <w:rPr>
      <w:i/>
      <w:iCs/>
    </w:rPr>
  </w:style>
  <w:style w:type="character" w:styleId="affd">
    <w:name w:val="line number"/>
    <w:basedOn w:val="a0"/>
    <w:qFormat/>
    <w:rsid w:val="00150282"/>
  </w:style>
  <w:style w:type="character" w:styleId="HTML1">
    <w:name w:val="HTML Definition"/>
    <w:qFormat/>
    <w:rsid w:val="00150282"/>
    <w:rPr>
      <w:i/>
      <w:iCs/>
    </w:rPr>
  </w:style>
  <w:style w:type="character" w:styleId="HTML2">
    <w:name w:val="HTML Typewriter"/>
    <w:qFormat/>
    <w:rsid w:val="00150282"/>
    <w:rPr>
      <w:rFonts w:ascii="Courier New" w:hAnsi="Courier New" w:cs="Courier New"/>
      <w:sz w:val="20"/>
      <w:szCs w:val="20"/>
    </w:rPr>
  </w:style>
  <w:style w:type="character" w:styleId="HTML3">
    <w:name w:val="HTML Acronym"/>
    <w:basedOn w:val="a0"/>
    <w:qFormat/>
    <w:rsid w:val="00150282"/>
  </w:style>
  <w:style w:type="character" w:styleId="HTML4">
    <w:name w:val="HTML Variable"/>
    <w:qFormat/>
    <w:rsid w:val="00150282"/>
    <w:rPr>
      <w:i/>
      <w:iCs/>
    </w:rPr>
  </w:style>
  <w:style w:type="character" w:styleId="affe">
    <w:name w:val="Hyperlink"/>
    <w:basedOn w:val="a0"/>
    <w:uiPriority w:val="99"/>
    <w:qFormat/>
    <w:rsid w:val="00150282"/>
    <w:rPr>
      <w:color w:val="0000FF"/>
      <w:u w:val="single"/>
    </w:rPr>
  </w:style>
  <w:style w:type="character" w:styleId="HTML5">
    <w:name w:val="HTML Code"/>
    <w:qFormat/>
    <w:rsid w:val="00150282"/>
    <w:rPr>
      <w:rFonts w:ascii="Courier New" w:hAnsi="Courier New" w:cs="Courier New"/>
      <w:sz w:val="20"/>
      <w:szCs w:val="20"/>
    </w:rPr>
  </w:style>
  <w:style w:type="character" w:styleId="afff">
    <w:name w:val="annotation reference"/>
    <w:basedOn w:val="a0"/>
    <w:qFormat/>
    <w:rsid w:val="00150282"/>
    <w:rPr>
      <w:sz w:val="21"/>
      <w:szCs w:val="21"/>
    </w:rPr>
  </w:style>
  <w:style w:type="character" w:styleId="HTML6">
    <w:name w:val="HTML Cite"/>
    <w:qFormat/>
    <w:rsid w:val="00150282"/>
    <w:rPr>
      <w:i/>
      <w:iCs/>
    </w:rPr>
  </w:style>
  <w:style w:type="character" w:styleId="afff0">
    <w:name w:val="footnote reference"/>
    <w:qFormat/>
    <w:rsid w:val="00150282"/>
    <w:rPr>
      <w:vertAlign w:val="superscript"/>
    </w:rPr>
  </w:style>
  <w:style w:type="character" w:styleId="HTML7">
    <w:name w:val="HTML Keyboard"/>
    <w:qFormat/>
    <w:rsid w:val="00150282"/>
    <w:rPr>
      <w:rFonts w:ascii="Courier New" w:hAnsi="Courier New" w:cs="Courier New"/>
      <w:sz w:val="20"/>
      <w:szCs w:val="20"/>
    </w:rPr>
  </w:style>
  <w:style w:type="character" w:styleId="HTML8">
    <w:name w:val="HTML Sample"/>
    <w:qFormat/>
    <w:rsid w:val="00150282"/>
    <w:rPr>
      <w:rFonts w:ascii="Courier New" w:hAnsi="Courier New" w:cs="Courier New"/>
    </w:rPr>
  </w:style>
  <w:style w:type="paragraph" w:customStyle="1" w:styleId="afff1">
    <w:name w:val="段"/>
    <w:link w:val="CharChar"/>
    <w:qFormat/>
    <w:rsid w:val="00150282"/>
    <w:pPr>
      <w:autoSpaceDE w:val="0"/>
      <w:autoSpaceDN w:val="0"/>
      <w:ind w:firstLineChars="200" w:firstLine="200"/>
      <w:jc w:val="both"/>
    </w:pPr>
    <w:rPr>
      <w:rFonts w:ascii="宋体" w:hAnsi="宋体"/>
      <w:sz w:val="21"/>
    </w:rPr>
  </w:style>
  <w:style w:type="character" w:customStyle="1" w:styleId="CharChar">
    <w:name w:val="段 Char Char"/>
    <w:basedOn w:val="a0"/>
    <w:link w:val="afff1"/>
    <w:qFormat/>
    <w:rsid w:val="00150282"/>
    <w:rPr>
      <w:rFonts w:ascii="宋体" w:hAnsi="宋体"/>
      <w:sz w:val="21"/>
    </w:rPr>
  </w:style>
  <w:style w:type="character" w:customStyle="1" w:styleId="29">
    <w:name w:val="标题 2 字符"/>
    <w:basedOn w:val="a0"/>
    <w:qFormat/>
    <w:rsid w:val="00150282"/>
    <w:rPr>
      <w:rFonts w:ascii="Arial" w:eastAsia="黑体" w:hAnsi="Arial"/>
      <w:b/>
      <w:bCs/>
      <w:kern w:val="2"/>
      <w:sz w:val="30"/>
      <w:szCs w:val="32"/>
    </w:rPr>
  </w:style>
  <w:style w:type="paragraph" w:customStyle="1" w:styleId="afff2">
    <w:name w:val="封面标准英文名称"/>
    <w:qFormat/>
    <w:rsid w:val="00150282"/>
    <w:pPr>
      <w:widowControl w:val="0"/>
      <w:spacing w:before="370" w:line="400" w:lineRule="exact"/>
      <w:ind w:firstLineChars="200" w:firstLine="200"/>
      <w:jc w:val="center"/>
    </w:pPr>
    <w:rPr>
      <w:sz w:val="28"/>
    </w:rPr>
  </w:style>
  <w:style w:type="paragraph" w:customStyle="1" w:styleId="afff3">
    <w:name w:val="标准"/>
    <w:basedOn w:val="a"/>
    <w:qFormat/>
    <w:rsid w:val="00150282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2a">
    <w:name w:val="封面标准号2"/>
    <w:basedOn w:val="a"/>
    <w:qFormat/>
    <w:rsid w:val="00150282"/>
  </w:style>
  <w:style w:type="paragraph" w:customStyle="1" w:styleId="afff4">
    <w:name w:val="章标题"/>
    <w:next w:val="afff1"/>
    <w:qFormat/>
    <w:rsid w:val="00150282"/>
    <w:pPr>
      <w:tabs>
        <w:tab w:val="left" w:pos="675"/>
      </w:tabs>
      <w:spacing w:beforeLines="50" w:afterLines="50"/>
      <w:jc w:val="both"/>
      <w:outlineLvl w:val="1"/>
    </w:pPr>
    <w:rPr>
      <w:rFonts w:ascii="黑体" w:eastAsia="黑体" w:hAnsi="黑体"/>
      <w:sz w:val="24"/>
    </w:rPr>
  </w:style>
  <w:style w:type="paragraph" w:customStyle="1" w:styleId="12">
    <w:name w:val="列出段落1"/>
    <w:basedOn w:val="a"/>
    <w:qFormat/>
    <w:rsid w:val="00150282"/>
    <w:pPr>
      <w:ind w:firstLine="420"/>
    </w:pPr>
    <w:rPr>
      <w:rFonts w:ascii="Calibri" w:hAnsi="Calibri" w:cs="黑体"/>
      <w:szCs w:val="22"/>
    </w:rPr>
  </w:style>
  <w:style w:type="paragraph" w:customStyle="1" w:styleId="CharCharCharChar">
    <w:name w:val="Char Char Char Char"/>
    <w:basedOn w:val="a"/>
    <w:qFormat/>
    <w:rsid w:val="00150282"/>
    <w:pPr>
      <w:widowControl/>
      <w:spacing w:after="160" w:line="240" w:lineRule="exact"/>
      <w:jc w:val="left"/>
    </w:pPr>
  </w:style>
  <w:style w:type="character" w:customStyle="1" w:styleId="ttag">
    <w:name w:val="t_tag"/>
    <w:basedOn w:val="a0"/>
    <w:qFormat/>
    <w:rsid w:val="00150282"/>
  </w:style>
  <w:style w:type="character" w:customStyle="1" w:styleId="apple-converted-space">
    <w:name w:val="apple-converted-space"/>
    <w:basedOn w:val="a0"/>
    <w:qFormat/>
    <w:rsid w:val="00150282"/>
  </w:style>
  <w:style w:type="character" w:customStyle="1" w:styleId="apple-style-span">
    <w:name w:val="apple-style-span"/>
    <w:basedOn w:val="a0"/>
    <w:qFormat/>
    <w:rsid w:val="00150282"/>
  </w:style>
  <w:style w:type="paragraph" w:styleId="afff5">
    <w:name w:val="List Paragraph"/>
    <w:basedOn w:val="a"/>
    <w:uiPriority w:val="34"/>
    <w:qFormat/>
    <w:rsid w:val="00150282"/>
    <w:pPr>
      <w:ind w:firstLine="420"/>
    </w:pPr>
  </w:style>
  <w:style w:type="character" w:customStyle="1" w:styleId="shorttext1">
    <w:name w:val="short_text1"/>
    <w:basedOn w:val="a0"/>
    <w:qFormat/>
    <w:rsid w:val="00150282"/>
    <w:rPr>
      <w:sz w:val="19"/>
      <w:szCs w:val="19"/>
    </w:rPr>
  </w:style>
  <w:style w:type="paragraph" w:customStyle="1" w:styleId="2b">
    <w:name w:val="2"/>
    <w:uiPriority w:val="99"/>
    <w:unhideWhenUsed/>
    <w:qFormat/>
    <w:rsid w:val="00150282"/>
    <w:pPr>
      <w:widowControl w:val="0"/>
      <w:jc w:val="both"/>
    </w:pPr>
    <w:rPr>
      <w:kern w:val="2"/>
      <w:sz w:val="21"/>
      <w:szCs w:val="24"/>
    </w:rPr>
  </w:style>
  <w:style w:type="character" w:customStyle="1" w:styleId="afff6">
    <w:name w:val="上标"/>
    <w:qFormat/>
    <w:rsid w:val="00150282"/>
    <w:rPr>
      <w:vertAlign w:val="superscript"/>
    </w:rPr>
  </w:style>
  <w:style w:type="character" w:customStyle="1" w:styleId="z">
    <w:name w:val="z题名页日期"/>
    <w:qFormat/>
    <w:rsid w:val="00150282"/>
    <w:rPr>
      <w:rFonts w:ascii="Times New Roman" w:eastAsia="宋体" w:hAnsi="Times New Roman"/>
      <w:spacing w:val="0"/>
      <w:sz w:val="28"/>
    </w:rPr>
  </w:style>
  <w:style w:type="character" w:customStyle="1" w:styleId="z0">
    <w:name w:val="z题名页其他"/>
    <w:qFormat/>
    <w:rsid w:val="00150282"/>
    <w:rPr>
      <w:rFonts w:ascii="Times New Roman" w:eastAsia="宋体" w:hAnsi="Times New Roman"/>
      <w:sz w:val="21"/>
    </w:rPr>
  </w:style>
  <w:style w:type="character" w:customStyle="1" w:styleId="datatitle1">
    <w:name w:val="datatitle1"/>
    <w:qFormat/>
    <w:rsid w:val="00150282"/>
    <w:rPr>
      <w:b/>
      <w:bCs/>
      <w:color w:val="10619F"/>
      <w:sz w:val="21"/>
      <w:szCs w:val="21"/>
    </w:rPr>
  </w:style>
  <w:style w:type="character" w:customStyle="1" w:styleId="z1">
    <w:name w:val="z题名页作者"/>
    <w:basedOn w:val="z2"/>
    <w:qFormat/>
    <w:rsid w:val="00150282"/>
    <w:rPr>
      <w:rFonts w:ascii="Times New Roman" w:eastAsia="宋体" w:hAnsi="Times New Roman"/>
      <w:sz w:val="28"/>
    </w:rPr>
  </w:style>
  <w:style w:type="character" w:customStyle="1" w:styleId="z2">
    <w:name w:val="z题名页题名"/>
    <w:qFormat/>
    <w:rsid w:val="00150282"/>
    <w:rPr>
      <w:rFonts w:ascii="Times New Roman" w:eastAsia="宋体" w:hAnsi="Times New Roman"/>
      <w:sz w:val="28"/>
    </w:rPr>
  </w:style>
  <w:style w:type="character" w:customStyle="1" w:styleId="z3">
    <w:name w:val="z封面题名"/>
    <w:qFormat/>
    <w:rsid w:val="00150282"/>
    <w:rPr>
      <w:rFonts w:ascii="Times New Roman" w:eastAsia="宋体" w:hAnsi="Times New Roman"/>
      <w:b/>
      <w:spacing w:val="0"/>
      <w:sz w:val="36"/>
    </w:rPr>
  </w:style>
  <w:style w:type="character" w:customStyle="1" w:styleId="z4">
    <w:name w:val="z封面其他"/>
    <w:qFormat/>
    <w:rsid w:val="00150282"/>
    <w:rPr>
      <w:rFonts w:ascii="Times New Roman" w:eastAsia="宋体" w:hAnsi="Times New Roman"/>
      <w:spacing w:val="0"/>
      <w:sz w:val="30"/>
    </w:rPr>
  </w:style>
  <w:style w:type="character" w:customStyle="1" w:styleId="u">
    <w:name w:val="u关键词"/>
    <w:qFormat/>
    <w:rsid w:val="00150282"/>
    <w:rPr>
      <w:rFonts w:ascii="Times New Roman" w:eastAsia="黑体" w:hAnsi="Times New Roman"/>
      <w:b/>
      <w:sz w:val="24"/>
    </w:rPr>
  </w:style>
  <w:style w:type="character" w:customStyle="1" w:styleId="uCharChar">
    <w:name w:val="u正文 Char Char"/>
    <w:link w:val="uChar"/>
    <w:qFormat/>
    <w:rsid w:val="00150282"/>
    <w:rPr>
      <w:rFonts w:cs="宋体"/>
      <w:kern w:val="2"/>
      <w:sz w:val="24"/>
      <w:szCs w:val="24"/>
    </w:rPr>
  </w:style>
  <w:style w:type="paragraph" w:customStyle="1" w:styleId="uChar">
    <w:name w:val="u正文 Char"/>
    <w:basedOn w:val="a"/>
    <w:link w:val="uCharChar"/>
    <w:qFormat/>
    <w:rsid w:val="00150282"/>
    <w:pPr>
      <w:spacing w:beforeLines="10" w:afterLines="10"/>
      <w:ind w:firstLine="200"/>
    </w:pPr>
    <w:rPr>
      <w:rFonts w:cs="宋体"/>
    </w:rPr>
  </w:style>
  <w:style w:type="character" w:customStyle="1" w:styleId="z5">
    <w:name w:val="z封二题名"/>
    <w:qFormat/>
    <w:rsid w:val="00150282"/>
    <w:rPr>
      <w:rFonts w:ascii="Times New Roman" w:eastAsia="宋体" w:hAnsi="Times New Roman"/>
      <w:sz w:val="36"/>
    </w:rPr>
  </w:style>
  <w:style w:type="character" w:customStyle="1" w:styleId="z6">
    <w:name w:val="z书脊"/>
    <w:qFormat/>
    <w:rsid w:val="00150282"/>
    <w:rPr>
      <w:rFonts w:ascii="Times New Roman" w:eastAsia="宋体" w:hAnsi="Times New Roman"/>
      <w:b/>
      <w:sz w:val="32"/>
    </w:rPr>
  </w:style>
  <w:style w:type="character" w:customStyle="1" w:styleId="z7">
    <w:name w:val="z封二其他"/>
    <w:qFormat/>
    <w:rsid w:val="00150282"/>
    <w:rPr>
      <w:rFonts w:ascii="Times New Roman" w:eastAsia="宋体" w:hAnsi="Times New Roman"/>
      <w:sz w:val="24"/>
    </w:rPr>
  </w:style>
  <w:style w:type="paragraph" w:customStyle="1" w:styleId="u0">
    <w:name w:val="u页眉"/>
    <w:basedOn w:val="a"/>
    <w:qFormat/>
    <w:rsid w:val="00150282"/>
    <w:pPr>
      <w:pBdr>
        <w:bottom w:val="single" w:sz="4" w:space="1" w:color="auto"/>
      </w:pBdr>
      <w:jc w:val="center"/>
    </w:pPr>
  </w:style>
  <w:style w:type="paragraph" w:customStyle="1" w:styleId="afff7">
    <w:name w:val="连续正文文字"/>
    <w:basedOn w:val="af1"/>
    <w:qFormat/>
    <w:rsid w:val="00150282"/>
    <w:pPr>
      <w:keepNext/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afff8">
    <w:name w:val="正文（结尾部分）"/>
    <w:basedOn w:val="a"/>
    <w:qFormat/>
    <w:rsid w:val="00150282"/>
    <w:pPr>
      <w:adjustRightInd w:val="0"/>
      <w:snapToGrid w:val="0"/>
      <w:spacing w:line="320" w:lineRule="exact"/>
      <w:ind w:firstLine="200"/>
    </w:pPr>
  </w:style>
  <w:style w:type="paragraph" w:customStyle="1" w:styleId="afff9">
    <w:name w:val="基准页眉样式"/>
    <w:basedOn w:val="af1"/>
    <w:qFormat/>
    <w:rsid w:val="00150282"/>
    <w:pPr>
      <w:keepLines/>
      <w:widowControl/>
      <w:tabs>
        <w:tab w:val="center" w:pos="4320"/>
        <w:tab w:val="right" w:pos="8640"/>
      </w:tabs>
      <w:spacing w:after="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afffa">
    <w:name w:val="图标题"/>
    <w:basedOn w:val="a"/>
    <w:next w:val="a"/>
    <w:qFormat/>
    <w:rsid w:val="00150282"/>
    <w:pPr>
      <w:widowControl/>
      <w:spacing w:before="200" w:after="400"/>
      <w:ind w:firstLine="476"/>
      <w:jc w:val="center"/>
    </w:pPr>
    <w:rPr>
      <w:b/>
      <w:spacing w:val="-5"/>
      <w:kern w:val="0"/>
      <w:szCs w:val="20"/>
    </w:rPr>
  </w:style>
  <w:style w:type="paragraph" w:customStyle="1" w:styleId="afffb">
    <w:name w:val="五级条标题"/>
    <w:basedOn w:val="afffc"/>
    <w:next w:val="afff1"/>
    <w:qFormat/>
    <w:rsid w:val="00150282"/>
    <w:pPr>
      <w:tabs>
        <w:tab w:val="left" w:pos="3360"/>
      </w:tabs>
      <w:ind w:left="3360"/>
      <w:outlineLvl w:val="6"/>
    </w:pPr>
  </w:style>
  <w:style w:type="paragraph" w:customStyle="1" w:styleId="afffc">
    <w:name w:val="四级条标题"/>
    <w:basedOn w:val="afffd"/>
    <w:next w:val="afff1"/>
    <w:qFormat/>
    <w:rsid w:val="00150282"/>
    <w:pPr>
      <w:tabs>
        <w:tab w:val="left" w:pos="2940"/>
      </w:tabs>
      <w:ind w:left="2940"/>
      <w:outlineLvl w:val="5"/>
    </w:pPr>
  </w:style>
  <w:style w:type="paragraph" w:customStyle="1" w:styleId="afffd">
    <w:name w:val="三级条标题"/>
    <w:basedOn w:val="afffe"/>
    <w:next w:val="afff1"/>
    <w:qFormat/>
    <w:rsid w:val="00150282"/>
    <w:pPr>
      <w:tabs>
        <w:tab w:val="left" w:pos="2520"/>
      </w:tabs>
      <w:ind w:left="2520"/>
      <w:outlineLvl w:val="4"/>
    </w:pPr>
  </w:style>
  <w:style w:type="paragraph" w:customStyle="1" w:styleId="afffe">
    <w:name w:val="二级条标题"/>
    <w:basedOn w:val="affff"/>
    <w:next w:val="afff1"/>
    <w:qFormat/>
    <w:rsid w:val="00150282"/>
    <w:pPr>
      <w:tabs>
        <w:tab w:val="left" w:pos="2100"/>
      </w:tabs>
      <w:ind w:left="2100"/>
      <w:outlineLvl w:val="3"/>
    </w:pPr>
  </w:style>
  <w:style w:type="paragraph" w:customStyle="1" w:styleId="affff">
    <w:name w:val="一级条标题"/>
    <w:basedOn w:val="afff4"/>
    <w:next w:val="afff1"/>
    <w:qFormat/>
    <w:rsid w:val="00150282"/>
    <w:pPr>
      <w:tabs>
        <w:tab w:val="clear" w:pos="675"/>
        <w:tab w:val="left" w:pos="1680"/>
      </w:tabs>
      <w:spacing w:beforeLines="0" w:afterLines="0"/>
      <w:ind w:left="1680" w:hanging="420"/>
      <w:outlineLvl w:val="2"/>
    </w:pPr>
  </w:style>
  <w:style w:type="paragraph" w:customStyle="1" w:styleId="affff0">
    <w:name w:val="附录"/>
    <w:basedOn w:val="1"/>
    <w:next w:val="a"/>
    <w:qFormat/>
    <w:rsid w:val="00150282"/>
    <w:pPr>
      <w:widowControl/>
      <w:tabs>
        <w:tab w:val="left" w:pos="360"/>
        <w:tab w:val="left" w:pos="720"/>
      </w:tabs>
      <w:spacing w:before="0" w:after="220" w:line="360" w:lineRule="auto"/>
      <w:ind w:left="360" w:hanging="360"/>
      <w:jc w:val="center"/>
    </w:pPr>
    <w:rPr>
      <w:bCs w:val="0"/>
      <w:spacing w:val="-10"/>
      <w:kern w:val="28"/>
      <w:sz w:val="30"/>
      <w:szCs w:val="20"/>
    </w:rPr>
  </w:style>
  <w:style w:type="paragraph" w:customStyle="1" w:styleId="u20505">
    <w:name w:val="样式 u正文 + 首行缩进:  2 字符 段前: 0.5 行 段后: 0.5 行"/>
    <w:basedOn w:val="u1"/>
    <w:qFormat/>
    <w:rsid w:val="00150282"/>
  </w:style>
  <w:style w:type="paragraph" w:customStyle="1" w:styleId="u1">
    <w:name w:val="u正文"/>
    <w:basedOn w:val="a"/>
    <w:qFormat/>
    <w:rsid w:val="00150282"/>
    <w:pPr>
      <w:spacing w:beforeLines="10" w:afterLines="10"/>
      <w:ind w:firstLine="200"/>
    </w:pPr>
    <w:rPr>
      <w:rFonts w:cs="宋体"/>
      <w:szCs w:val="20"/>
    </w:rPr>
  </w:style>
  <w:style w:type="paragraph" w:customStyle="1" w:styleId="u2">
    <w:name w:val="u标题 自动分页"/>
    <w:basedOn w:val="u3"/>
    <w:next w:val="u1"/>
    <w:qFormat/>
    <w:rsid w:val="00150282"/>
    <w:pPr>
      <w:pageBreakBefore/>
    </w:pPr>
  </w:style>
  <w:style w:type="paragraph" w:customStyle="1" w:styleId="u3">
    <w:name w:val="u标题"/>
    <w:basedOn w:val="1"/>
    <w:next w:val="uChar"/>
    <w:qFormat/>
    <w:rsid w:val="00150282"/>
    <w:pPr>
      <w:spacing w:line="576" w:lineRule="auto"/>
      <w:jc w:val="center"/>
    </w:pPr>
    <w:rPr>
      <w:rFonts w:eastAsia="黑体"/>
      <w:sz w:val="30"/>
    </w:rPr>
  </w:style>
  <w:style w:type="paragraph" w:customStyle="1" w:styleId="affff1">
    <w:name w:val="基准页脚样式"/>
    <w:basedOn w:val="af1"/>
    <w:qFormat/>
    <w:rsid w:val="00150282"/>
    <w:pPr>
      <w:keepLines/>
      <w:widowControl/>
      <w:spacing w:after="220" w:line="200" w:lineRule="atLeast"/>
      <w:ind w:firstLine="476"/>
      <w:jc w:val="center"/>
    </w:pPr>
    <w:rPr>
      <w:spacing w:val="-5"/>
      <w:kern w:val="0"/>
      <w:sz w:val="16"/>
      <w:szCs w:val="20"/>
    </w:rPr>
  </w:style>
  <w:style w:type="paragraph" w:customStyle="1" w:styleId="affff2">
    <w:name w:val="标准书脚_奇数页"/>
    <w:qFormat/>
    <w:rsid w:val="00150282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u205051">
    <w:name w:val="样式 u正文 + 首行缩进:  2 字符 段前: 0.5 行 段后: 0.5 行1"/>
    <w:basedOn w:val="u1"/>
    <w:qFormat/>
    <w:rsid w:val="00150282"/>
  </w:style>
  <w:style w:type="paragraph" w:customStyle="1" w:styleId="affff3">
    <w:name w:val="前言、引言标题"/>
    <w:next w:val="a"/>
    <w:qFormat/>
    <w:rsid w:val="00150282"/>
    <w:pPr>
      <w:shd w:val="clear" w:color="FFFFFF" w:fill="FFFFFF"/>
      <w:tabs>
        <w:tab w:val="left" w:pos="780"/>
      </w:tabs>
      <w:spacing w:before="640" w:after="560"/>
      <w:ind w:left="780" w:hanging="360"/>
      <w:jc w:val="center"/>
      <w:outlineLvl w:val="0"/>
    </w:pPr>
    <w:rPr>
      <w:rFonts w:ascii="黑体" w:eastAsia="黑体"/>
      <w:sz w:val="32"/>
    </w:rPr>
  </w:style>
  <w:style w:type="paragraph" w:customStyle="1" w:styleId="ustbbt1">
    <w:name w:val="ustb bt1"/>
    <w:basedOn w:val="1"/>
    <w:qFormat/>
    <w:rsid w:val="00150282"/>
    <w:pPr>
      <w:spacing w:line="576" w:lineRule="auto"/>
    </w:pPr>
  </w:style>
  <w:style w:type="paragraph" w:customStyle="1" w:styleId="u20">
    <w:name w:val="u正文2级标题"/>
    <w:basedOn w:val="2"/>
    <w:next w:val="a"/>
    <w:qFormat/>
    <w:rsid w:val="00150282"/>
    <w:pPr>
      <w:spacing w:line="312" w:lineRule="auto"/>
      <w:ind w:left="360"/>
    </w:pPr>
    <w:rPr>
      <w:rFonts w:ascii="Times New Roman" w:eastAsia="Times New Roman" w:hAnsi="Times New Roman"/>
      <w:sz w:val="28"/>
    </w:rPr>
  </w:style>
  <w:style w:type="paragraph" w:customStyle="1" w:styleId="u4">
    <w:name w:val="u参考文献条目著者出版年制"/>
    <w:basedOn w:val="a"/>
    <w:qFormat/>
    <w:rsid w:val="00150282"/>
    <w:pPr>
      <w:ind w:left="200" w:hangingChars="200" w:hanging="200"/>
    </w:pPr>
  </w:style>
  <w:style w:type="paragraph" w:customStyle="1" w:styleId="affff4">
    <w:name w:val="基准标题"/>
    <w:basedOn w:val="af1"/>
    <w:next w:val="af1"/>
    <w:qFormat/>
    <w:rsid w:val="00150282"/>
    <w:pPr>
      <w:keepNext/>
      <w:keepLines/>
      <w:widowControl/>
      <w:spacing w:after="0" w:line="180" w:lineRule="atLeast"/>
      <w:ind w:firstLine="476"/>
      <w:jc w:val="left"/>
    </w:pPr>
    <w:rPr>
      <w:rFonts w:ascii="Arial Black" w:hAnsi="Arial Black"/>
      <w:spacing w:val="-10"/>
      <w:kern w:val="28"/>
      <w:sz w:val="30"/>
      <w:szCs w:val="20"/>
    </w:rPr>
  </w:style>
  <w:style w:type="paragraph" w:customStyle="1" w:styleId="Charf5">
    <w:name w:val="Char"/>
    <w:basedOn w:val="a"/>
    <w:qFormat/>
    <w:rsid w:val="0015028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u5">
    <w:name w:val="u附录标题"/>
    <w:basedOn w:val="u2"/>
    <w:qFormat/>
    <w:rsid w:val="00150282"/>
    <w:pPr>
      <w:pageBreakBefore w:val="0"/>
      <w:tabs>
        <w:tab w:val="left" w:pos="735"/>
        <w:tab w:val="left" w:pos="907"/>
      </w:tabs>
      <w:ind w:left="735" w:hanging="735"/>
      <w:jc w:val="left"/>
    </w:pPr>
  </w:style>
  <w:style w:type="paragraph" w:customStyle="1" w:styleId="u2051">
    <w:name w:val="样式 u正文 + 首行缩进:  2 字符 段前: 0.5 行1"/>
    <w:basedOn w:val="u1"/>
    <w:qFormat/>
    <w:rsid w:val="00150282"/>
    <w:pPr>
      <w:spacing w:beforeLines="20"/>
    </w:pPr>
    <w:rPr>
      <w:kern w:val="0"/>
    </w:rPr>
  </w:style>
  <w:style w:type="paragraph" w:customStyle="1" w:styleId="u6">
    <w:name w:val="u表标题"/>
    <w:basedOn w:val="a"/>
    <w:qFormat/>
    <w:rsid w:val="00150282"/>
    <w:pPr>
      <w:spacing w:beforeLines="150" w:afterLines="50" w:line="360" w:lineRule="auto"/>
      <w:jc w:val="center"/>
    </w:pPr>
    <w:rPr>
      <w:rFonts w:eastAsia="黑体"/>
      <w:b/>
    </w:rPr>
  </w:style>
  <w:style w:type="paragraph" w:customStyle="1" w:styleId="affff5">
    <w:name w:val="图表题"/>
    <w:basedOn w:val="a"/>
    <w:qFormat/>
    <w:rsid w:val="00150282"/>
    <w:pPr>
      <w:adjustRightInd w:val="0"/>
      <w:snapToGrid w:val="0"/>
      <w:spacing w:line="400" w:lineRule="exact"/>
      <w:jc w:val="center"/>
    </w:pPr>
  </w:style>
  <w:style w:type="paragraph" w:customStyle="1" w:styleId="u205">
    <w:name w:val="样式 u正文 + 首行缩进:  2 字符 段前: 0.5 行"/>
    <w:basedOn w:val="u1"/>
    <w:qFormat/>
    <w:rsid w:val="00150282"/>
    <w:pPr>
      <w:spacing w:beforeLines="0" w:beforeAutospacing="1"/>
    </w:pPr>
  </w:style>
  <w:style w:type="paragraph" w:customStyle="1" w:styleId="u10">
    <w:name w:val="u正文1级标题"/>
    <w:basedOn w:val="1"/>
    <w:next w:val="a"/>
    <w:qFormat/>
    <w:rsid w:val="00150282"/>
    <w:pPr>
      <w:pageBreakBefore/>
      <w:spacing w:after="340" w:line="312" w:lineRule="auto"/>
    </w:pPr>
    <w:rPr>
      <w:rFonts w:eastAsia="黑体"/>
      <w:sz w:val="30"/>
    </w:rPr>
  </w:style>
  <w:style w:type="paragraph" w:customStyle="1" w:styleId="u7">
    <w:name w:val="u脚注"/>
    <w:basedOn w:val="a"/>
    <w:qFormat/>
    <w:rsid w:val="00150282"/>
    <w:pPr>
      <w:spacing w:before="100" w:beforeAutospacing="1" w:after="100" w:afterAutospacing="1"/>
    </w:pPr>
  </w:style>
  <w:style w:type="paragraph" w:customStyle="1" w:styleId="affff6">
    <w:name w:val="标准书眉_奇数页"/>
    <w:next w:val="a"/>
    <w:qFormat/>
    <w:rsid w:val="00150282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7">
    <w:name w:val="尾消息标题"/>
    <w:basedOn w:val="a"/>
    <w:next w:val="af1"/>
    <w:qFormat/>
    <w:rsid w:val="00150282"/>
    <w:pPr>
      <w:widowControl/>
      <w:pBdr>
        <w:bottom w:val="single" w:sz="6" w:space="19" w:color="auto"/>
        <w:between w:val="single" w:sz="6" w:space="19" w:color="auto"/>
      </w:pBdr>
      <w:tabs>
        <w:tab w:val="left" w:pos="1260"/>
        <w:tab w:val="left" w:pos="2940"/>
      </w:tabs>
      <w:spacing w:before="120" w:after="120"/>
      <w:jc w:val="left"/>
    </w:pPr>
    <w:rPr>
      <w:spacing w:val="-5"/>
      <w:kern w:val="0"/>
      <w:szCs w:val="20"/>
    </w:rPr>
  </w:style>
  <w:style w:type="paragraph" w:customStyle="1" w:styleId="u30">
    <w:name w:val="u正文3级标题"/>
    <w:basedOn w:val="3"/>
    <w:next w:val="a"/>
    <w:qFormat/>
    <w:rsid w:val="00150282"/>
    <w:pPr>
      <w:spacing w:line="312" w:lineRule="auto"/>
      <w:ind w:left="2160"/>
    </w:pPr>
    <w:rPr>
      <w:rFonts w:eastAsia="Times New Roman"/>
      <w:sz w:val="28"/>
    </w:rPr>
  </w:style>
  <w:style w:type="paragraph" w:customStyle="1" w:styleId="affff8">
    <w:name w:val="表标题"/>
    <w:basedOn w:val="a"/>
    <w:next w:val="a"/>
    <w:qFormat/>
    <w:rsid w:val="00150282"/>
    <w:pPr>
      <w:widowControl/>
      <w:spacing w:before="400" w:after="200"/>
      <w:jc w:val="left"/>
    </w:pPr>
    <w:rPr>
      <w:b/>
      <w:spacing w:val="-5"/>
      <w:kern w:val="0"/>
      <w:szCs w:val="20"/>
    </w:rPr>
  </w:style>
  <w:style w:type="paragraph" w:customStyle="1" w:styleId="affff9">
    <w:name w:val="其他"/>
    <w:basedOn w:val="a"/>
    <w:qFormat/>
    <w:rsid w:val="00150282"/>
  </w:style>
  <w:style w:type="paragraph" w:customStyle="1" w:styleId="u8">
    <w:name w:val="u参考文献条目顺序编码制"/>
    <w:basedOn w:val="a"/>
    <w:qFormat/>
    <w:rsid w:val="00150282"/>
    <w:pPr>
      <w:tabs>
        <w:tab w:val="left" w:pos="525"/>
        <w:tab w:val="left" w:pos="927"/>
      </w:tabs>
      <w:spacing w:before="100" w:beforeAutospacing="1" w:after="100" w:afterAutospacing="1"/>
      <w:ind w:left="525" w:hanging="525"/>
    </w:pPr>
  </w:style>
  <w:style w:type="paragraph" w:customStyle="1" w:styleId="u2052">
    <w:name w:val="u正文 + 首行缩进:  2 字符 段前: 0.5 行2"/>
    <w:basedOn w:val="u1"/>
    <w:qFormat/>
    <w:rsid w:val="00150282"/>
    <w:pPr>
      <w:spacing w:beforeLines="20"/>
    </w:pPr>
    <w:rPr>
      <w:kern w:val="0"/>
    </w:rPr>
  </w:style>
  <w:style w:type="paragraph" w:customStyle="1" w:styleId="u9">
    <w:name w:val="u图标题"/>
    <w:basedOn w:val="a"/>
    <w:next w:val="u1"/>
    <w:qFormat/>
    <w:rsid w:val="00150282"/>
    <w:pPr>
      <w:spacing w:beforeLines="50" w:afterLines="150" w:line="360" w:lineRule="auto"/>
      <w:jc w:val="center"/>
    </w:pPr>
    <w:rPr>
      <w:rFonts w:eastAsia="黑体"/>
      <w:b/>
    </w:rPr>
  </w:style>
  <w:style w:type="paragraph" w:customStyle="1" w:styleId="u15">
    <w:name w:val="样式 u表标题 + 段前: 1.5 行"/>
    <w:basedOn w:val="u6"/>
    <w:qFormat/>
    <w:rsid w:val="00150282"/>
    <w:rPr>
      <w:rFonts w:cs="宋体"/>
      <w:bCs/>
      <w:szCs w:val="20"/>
    </w:rPr>
  </w:style>
  <w:style w:type="paragraph" w:customStyle="1" w:styleId="affffa">
    <w:name w:val="图片"/>
    <w:basedOn w:val="a"/>
    <w:next w:val="a9"/>
    <w:qFormat/>
    <w:rsid w:val="00150282"/>
    <w:pPr>
      <w:keepNext/>
      <w:widowControl/>
      <w:ind w:firstLine="476"/>
      <w:jc w:val="left"/>
    </w:pPr>
    <w:rPr>
      <w:spacing w:val="-5"/>
      <w:kern w:val="0"/>
      <w:szCs w:val="20"/>
    </w:rPr>
  </w:style>
  <w:style w:type="paragraph" w:customStyle="1" w:styleId="CharCharCharCharCharCharCharCharChar">
    <w:name w:val="Char Char Char Char Char Char Char Char Char"/>
    <w:basedOn w:val="a"/>
    <w:qFormat/>
    <w:rsid w:val="00150282"/>
    <w:pPr>
      <w:widowControl/>
      <w:spacing w:after="160" w:line="240" w:lineRule="exact"/>
      <w:jc w:val="left"/>
    </w:pPr>
    <w:rPr>
      <w:rFonts w:ascii="Verdana" w:eastAsia="仿宋_GB2312" w:hAnsi="Verdana"/>
      <w:kern w:val="0"/>
      <w:szCs w:val="20"/>
      <w:lang w:eastAsia="en-US"/>
    </w:rPr>
  </w:style>
  <w:style w:type="paragraph" w:customStyle="1" w:styleId="13">
    <w:name w:val="样式1"/>
    <w:basedOn w:val="a"/>
    <w:qFormat/>
    <w:rsid w:val="00150282"/>
    <w:pPr>
      <w:spacing w:beforeLines="10" w:afterLines="10"/>
      <w:ind w:firstLine="480"/>
    </w:pPr>
    <w:rPr>
      <w:rFonts w:hAnsi="宋体" w:cs="宋体"/>
    </w:rPr>
  </w:style>
  <w:style w:type="paragraph" w:customStyle="1" w:styleId="ua">
    <w:name w:val="u标题 不入目录"/>
    <w:basedOn w:val="a"/>
    <w:qFormat/>
    <w:rsid w:val="00150282"/>
    <w:pPr>
      <w:jc w:val="center"/>
    </w:pPr>
    <w:rPr>
      <w:rFonts w:eastAsia="黑体"/>
      <w:b/>
      <w:sz w:val="30"/>
      <w:szCs w:val="30"/>
    </w:rPr>
  </w:style>
  <w:style w:type="paragraph" w:customStyle="1" w:styleId="xl63">
    <w:name w:val="xl63"/>
    <w:basedOn w:val="a"/>
    <w:qFormat/>
    <w:rsid w:val="0015028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</w:rPr>
  </w:style>
  <w:style w:type="paragraph" w:customStyle="1" w:styleId="xl64">
    <w:name w:val="xl64"/>
    <w:basedOn w:val="a"/>
    <w:qFormat/>
    <w:rsid w:val="00150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</w:rPr>
  </w:style>
  <w:style w:type="paragraph" w:customStyle="1" w:styleId="xl65">
    <w:name w:val="xl65"/>
    <w:basedOn w:val="a"/>
    <w:qFormat/>
    <w:rsid w:val="00150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</w:rPr>
  </w:style>
  <w:style w:type="paragraph" w:customStyle="1" w:styleId="xl66">
    <w:name w:val="xl66"/>
    <w:basedOn w:val="a"/>
    <w:qFormat/>
    <w:rsid w:val="00150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</w:rPr>
  </w:style>
  <w:style w:type="paragraph" w:customStyle="1" w:styleId="xl67">
    <w:name w:val="xl67"/>
    <w:basedOn w:val="a"/>
    <w:qFormat/>
    <w:rsid w:val="00150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</w:rPr>
  </w:style>
  <w:style w:type="paragraph" w:customStyle="1" w:styleId="xl68">
    <w:name w:val="xl68"/>
    <w:basedOn w:val="a"/>
    <w:qFormat/>
    <w:rsid w:val="00150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rsid w:val="00150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</w:rPr>
  </w:style>
  <w:style w:type="paragraph" w:customStyle="1" w:styleId="xl70">
    <w:name w:val="xl70"/>
    <w:basedOn w:val="a"/>
    <w:qFormat/>
    <w:rsid w:val="00150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qFormat/>
    <w:rsid w:val="00150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1502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2">
    <w:name w:val="xl72"/>
    <w:basedOn w:val="a"/>
    <w:qFormat/>
    <w:rsid w:val="001502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3">
    <w:name w:val="xl73"/>
    <w:basedOn w:val="a"/>
    <w:qFormat/>
    <w:rsid w:val="001502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4">
    <w:name w:val="xl74"/>
    <w:basedOn w:val="a"/>
    <w:qFormat/>
    <w:rsid w:val="001502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5">
    <w:name w:val="xl75"/>
    <w:basedOn w:val="a"/>
    <w:qFormat/>
    <w:rsid w:val="001502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6">
    <w:name w:val="xl76"/>
    <w:basedOn w:val="a"/>
    <w:qFormat/>
    <w:rsid w:val="001502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"/>
    <w:qFormat/>
    <w:rsid w:val="001502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a"/>
    <w:qFormat/>
    <w:rsid w:val="001502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a"/>
    <w:qFormat/>
    <w:rsid w:val="001502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1502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1502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2">
    <w:name w:val="xl82"/>
    <w:basedOn w:val="a"/>
    <w:qFormat/>
    <w:rsid w:val="001502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3">
    <w:name w:val="xl83"/>
    <w:basedOn w:val="a"/>
    <w:qFormat/>
    <w:rsid w:val="0015028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4">
    <w:name w:val="xl84"/>
    <w:basedOn w:val="a"/>
    <w:qFormat/>
    <w:rsid w:val="001502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5">
    <w:name w:val="xl85"/>
    <w:basedOn w:val="a"/>
    <w:qFormat/>
    <w:rsid w:val="0015028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14">
    <w:name w:val="1"/>
    <w:uiPriority w:val="99"/>
    <w:qFormat/>
    <w:rsid w:val="00150282"/>
    <w:pPr>
      <w:widowControl w:val="0"/>
      <w:jc w:val="both"/>
    </w:pPr>
    <w:rPr>
      <w:kern w:val="2"/>
      <w:sz w:val="21"/>
      <w:szCs w:val="24"/>
    </w:rPr>
  </w:style>
  <w:style w:type="character" w:styleId="affffb">
    <w:name w:val="Placeholder Text"/>
    <w:basedOn w:val="a0"/>
    <w:uiPriority w:val="99"/>
    <w:semiHidden/>
    <w:qFormat/>
    <w:rsid w:val="00150282"/>
    <w:rPr>
      <w:color w:val="808080"/>
    </w:rPr>
  </w:style>
  <w:style w:type="character" w:customStyle="1" w:styleId="Charf6">
    <w:name w:val="段 Char"/>
    <w:qFormat/>
    <w:rsid w:val="00150282"/>
    <w:rPr>
      <w:rFonts w:ascii="宋体"/>
      <w:sz w:val="21"/>
      <w:lang w:bidi="ar-SA"/>
    </w:rPr>
  </w:style>
  <w:style w:type="paragraph" w:customStyle="1" w:styleId="affffc">
    <w:name w:val="附录标识"/>
    <w:basedOn w:val="affff3"/>
    <w:qFormat/>
    <w:rsid w:val="00150282"/>
    <w:pPr>
      <w:tabs>
        <w:tab w:val="left" w:pos="6405"/>
      </w:tabs>
      <w:spacing w:after="200"/>
      <w:ind w:left="0" w:firstLine="0"/>
    </w:pPr>
    <w:rPr>
      <w:sz w:val="21"/>
    </w:rPr>
  </w:style>
  <w:style w:type="paragraph" w:customStyle="1" w:styleId="affffd">
    <w:name w:val="附录章标题"/>
    <w:next w:val="afff1"/>
    <w:qFormat/>
    <w:rsid w:val="00150282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e">
    <w:name w:val="附录五级条标题"/>
    <w:basedOn w:val="afffff"/>
    <w:next w:val="afff1"/>
    <w:qFormat/>
    <w:rsid w:val="00150282"/>
    <w:pPr>
      <w:numPr>
        <w:ilvl w:val="6"/>
      </w:numPr>
      <w:outlineLvl w:val="6"/>
    </w:pPr>
  </w:style>
  <w:style w:type="paragraph" w:customStyle="1" w:styleId="afffff">
    <w:name w:val="附录四级条标题"/>
    <w:basedOn w:val="afffff0"/>
    <w:next w:val="afff1"/>
    <w:qFormat/>
    <w:rsid w:val="00150282"/>
    <w:pPr>
      <w:numPr>
        <w:ilvl w:val="5"/>
      </w:numPr>
      <w:outlineLvl w:val="5"/>
    </w:pPr>
  </w:style>
  <w:style w:type="paragraph" w:customStyle="1" w:styleId="afffff0">
    <w:name w:val="附录三级条标题"/>
    <w:basedOn w:val="afffff1"/>
    <w:next w:val="afff1"/>
    <w:qFormat/>
    <w:rsid w:val="00150282"/>
    <w:pPr>
      <w:numPr>
        <w:ilvl w:val="4"/>
      </w:numPr>
      <w:outlineLvl w:val="4"/>
    </w:pPr>
  </w:style>
  <w:style w:type="paragraph" w:customStyle="1" w:styleId="afffff1">
    <w:name w:val="附录二级条标题"/>
    <w:basedOn w:val="afffff2"/>
    <w:next w:val="afff1"/>
    <w:qFormat/>
    <w:rsid w:val="00150282"/>
    <w:pPr>
      <w:numPr>
        <w:ilvl w:val="3"/>
      </w:numPr>
      <w:outlineLvl w:val="3"/>
    </w:pPr>
  </w:style>
  <w:style w:type="paragraph" w:customStyle="1" w:styleId="afffff2">
    <w:name w:val="附录一级条标题"/>
    <w:basedOn w:val="affffd"/>
    <w:next w:val="afff1"/>
    <w:qFormat/>
    <w:rsid w:val="00150282"/>
    <w:pPr>
      <w:numPr>
        <w:ilvl w:val="2"/>
      </w:numPr>
      <w:autoSpaceDN w:val="0"/>
      <w:spacing w:beforeLines="0" w:afterLines="0"/>
      <w:outlineLvl w:val="2"/>
    </w:pPr>
  </w:style>
  <w:style w:type="character" w:customStyle="1" w:styleId="font21">
    <w:name w:val="font21"/>
    <w:basedOn w:val="a0"/>
    <w:rsid w:val="0015028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15028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rsid w:val="00150282"/>
    <w:rPr>
      <w:rFonts w:ascii="Calibri" w:hAnsi="Calibri" w:cs="Calibri"/>
      <w:color w:val="000000"/>
      <w:sz w:val="30"/>
      <w:szCs w:val="30"/>
      <w:u w:val="none"/>
    </w:rPr>
  </w:style>
  <w:style w:type="character" w:customStyle="1" w:styleId="font01">
    <w:name w:val="font01"/>
    <w:basedOn w:val="a0"/>
    <w:rsid w:val="0015028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150282"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41">
    <w:name w:val="font41"/>
    <w:basedOn w:val="a0"/>
    <w:rsid w:val="00150282"/>
    <w:rPr>
      <w:rFonts w:ascii="宋体" w:eastAsia="宋体" w:hAnsi="宋体" w:cs="宋体" w:hint="eastAsia"/>
      <w:color w:val="FF0000"/>
      <w:sz w:val="24"/>
      <w:szCs w:val="24"/>
      <w:u w:val="none"/>
      <w:vertAlign w:val="subscript"/>
    </w:rPr>
  </w:style>
  <w:style w:type="table" w:customStyle="1" w:styleId="15">
    <w:name w:val="网格型1"/>
    <w:basedOn w:val="a1"/>
    <w:next w:val="aff7"/>
    <w:qFormat/>
    <w:rsid w:val="00184FB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26073D-FD2D-413A-9442-8D26AE74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6013</Words>
  <Characters>34278</Characters>
  <Application>Microsoft Office Word</Application>
  <DocSecurity>0</DocSecurity>
  <Lines>285</Lines>
  <Paragraphs>80</Paragraphs>
  <ScaleCrop>false</ScaleCrop>
  <Company>www.xunchi.com</Company>
  <LinksUpToDate>false</LinksUpToDate>
  <CharactersWithSpaces>40211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再生锌化学分析方法</dc:title>
  <dc:creator>zljy05</dc:creator>
  <cp:lastModifiedBy>Windows 用户</cp:lastModifiedBy>
  <cp:revision>16</cp:revision>
  <cp:lastPrinted>2022-09-25T05:28:00Z</cp:lastPrinted>
  <dcterms:created xsi:type="dcterms:W3CDTF">2023-07-09T13:43:00Z</dcterms:created>
  <dcterms:modified xsi:type="dcterms:W3CDTF">2023-07-21T08:11:00Z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024565BDCECB4DCEA7B153C229403ECB</vt:lpwstr>
  </property>
</Properties>
</file>