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B2F4" w14:textId="77777777" w:rsidR="0002292C" w:rsidRDefault="00887EB2">
      <w:pPr>
        <w:pStyle w:val="afffffff5"/>
        <w:framePr w:wrap="around"/>
        <w:tabs>
          <w:tab w:val="left" w:pos="9354"/>
        </w:tabs>
        <w:rPr>
          <w:rFonts w:ascii="Times New Roman"/>
          <w:color w:val="000000" w:themeColor="text1"/>
        </w:rPr>
      </w:pPr>
      <w:r>
        <w:rPr>
          <w:rFonts w:ascii="Times New Roman"/>
          <w:color w:val="000000" w:themeColor="text1"/>
        </w:rPr>
        <w:t>ICS 77.120.99</w:t>
      </w:r>
    </w:p>
    <w:p w14:paraId="4DC8147B" w14:textId="77777777" w:rsidR="0002292C" w:rsidRDefault="00887EB2">
      <w:pPr>
        <w:pStyle w:val="afffffff5"/>
        <w:framePr w:wrap="around"/>
        <w:tabs>
          <w:tab w:val="left" w:pos="9354"/>
        </w:tabs>
        <w:rPr>
          <w:rFonts w:ascii="Times New Roman"/>
          <w:color w:val="000000" w:themeColor="text1"/>
        </w:rPr>
      </w:pPr>
      <w:r>
        <w:rPr>
          <w:rFonts w:ascii="Times New Roman"/>
          <w:color w:val="000000" w:themeColor="text1"/>
        </w:rPr>
        <w:t>CCS H 1</w:t>
      </w:r>
      <w:r>
        <w:rPr>
          <w:rFonts w:ascii="Times New Roman" w:hint="eastAsia"/>
          <w:color w:val="000000" w:themeColor="text1"/>
        </w:rPr>
        <w:t>8</w:t>
      </w:r>
    </w:p>
    <w:p w14:paraId="0FC6845C" w14:textId="77777777" w:rsidR="0002292C" w:rsidRDefault="00887EB2">
      <w:pPr>
        <w:pStyle w:val="affffe"/>
        <w:framePr w:wrap="around"/>
        <w:tabs>
          <w:tab w:val="left" w:pos="9354"/>
        </w:tabs>
      </w:pPr>
      <w:r>
        <w:rPr>
          <w:rFonts w:hint="eastAsia"/>
        </w:rPr>
        <w:t>YS</w:t>
      </w:r>
    </w:p>
    <w:p w14:paraId="4DD07073" w14:textId="77777777" w:rsidR="0002292C" w:rsidRDefault="0002292C">
      <w:pPr>
        <w:pStyle w:val="affffe"/>
        <w:framePr w:wrap="around"/>
        <w:tabs>
          <w:tab w:val="left" w:pos="9354"/>
        </w:tabs>
        <w:rPr>
          <w:color w:val="000000" w:themeColor="text1"/>
        </w:rPr>
      </w:pPr>
    </w:p>
    <w:p w14:paraId="5076BA00" w14:textId="77777777" w:rsidR="0002292C" w:rsidRDefault="00887EB2">
      <w:pPr>
        <w:pStyle w:val="affffffb"/>
        <w:framePr w:w="9140" w:h="1815" w:hRule="exact" w:hSpace="284" w:vSpace="0" w:wrap="around" w:x="1476" w:y="2451"/>
        <w:tabs>
          <w:tab w:val="left" w:pos="9354"/>
        </w:tabs>
      </w:pPr>
      <w:r>
        <w:rPr>
          <w:rFonts w:hint="eastAsia"/>
        </w:rPr>
        <w:t>中华人民共和国</w:t>
      </w:r>
      <w:r>
        <w:fldChar w:fldCharType="begin">
          <w:ffData>
            <w:name w:val="c2"/>
            <w:enabled/>
            <w:calcOnExit w:val="0"/>
            <w:textInput/>
          </w:ffData>
        </w:fldChar>
      </w:r>
      <w:bookmarkStart w:id="0" w:name="c2"/>
      <w:r>
        <w:instrText xml:space="preserve"> FORMTEXT </w:instrText>
      </w:r>
      <w:r>
        <w:fldChar w:fldCharType="separate"/>
      </w:r>
      <w:r>
        <w:rPr>
          <w:rFonts w:hint="eastAsia"/>
        </w:rPr>
        <w:t>有色金属</w:t>
      </w:r>
      <w:r>
        <w:fldChar w:fldCharType="end"/>
      </w:r>
      <w:bookmarkEnd w:id="0"/>
      <w:r>
        <w:rPr>
          <w:rFonts w:hint="eastAsia"/>
        </w:rPr>
        <w:t>行业标准</w:t>
      </w:r>
    </w:p>
    <w:p w14:paraId="75CA841D" w14:textId="60B2661F" w:rsidR="0002292C" w:rsidRDefault="00887EB2">
      <w:pPr>
        <w:pStyle w:val="20"/>
        <w:framePr w:h="1815" w:hRule="exact" w:wrap="around" w:x="1476" w:y="2451"/>
        <w:tabs>
          <w:tab w:val="left" w:pos="9354"/>
        </w:tabs>
        <w:rPr>
          <w:color w:val="000000" w:themeColor="text1"/>
        </w:rPr>
      </w:pPr>
      <w:r>
        <w:rPr>
          <w:rFonts w:hAnsi="黑体"/>
          <w:color w:val="000000" w:themeColor="text1"/>
        </w:rPr>
        <w:t>YS/T XXXX</w:t>
      </w:r>
      <w:r>
        <w:rPr>
          <w:color w:val="000000" w:themeColor="text1"/>
        </w:rPr>
        <w:t>—</w:t>
      </w:r>
      <w:r>
        <w:rPr>
          <w:color w:val="000000" w:themeColor="text1"/>
        </w:rPr>
        <w:fldChar w:fldCharType="begin">
          <w:ffData>
            <w:name w:val="StdNo2"/>
            <w:enabled/>
            <w:calcOnExit w:val="0"/>
            <w:textInput>
              <w:default w:val="XXXX"/>
              <w:maxLength w:val="4"/>
            </w:textInput>
          </w:ffData>
        </w:fldChar>
      </w:r>
      <w:bookmarkStart w:id="1" w:name="StdNo2"/>
      <w:r>
        <w:rPr>
          <w:color w:val="000000" w:themeColor="text1"/>
        </w:rPr>
        <w:instrText xml:space="preserve"> FORMTEXT </w:instrText>
      </w:r>
      <w:r>
        <w:rPr>
          <w:color w:val="000000" w:themeColor="text1"/>
        </w:rPr>
      </w:r>
      <w:r>
        <w:rPr>
          <w:color w:val="000000" w:themeColor="text1"/>
        </w:rPr>
        <w:fldChar w:fldCharType="separate"/>
      </w:r>
      <w:r>
        <w:rPr>
          <w:color w:val="000000" w:themeColor="text1"/>
        </w:rPr>
        <w:t>XXXX</w:t>
      </w:r>
      <w:r>
        <w:rPr>
          <w:color w:val="000000" w:themeColor="text1"/>
        </w:rP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02292C" w14:paraId="7CE7F867" w14:textId="77777777">
        <w:tc>
          <w:tcPr>
            <w:tcW w:w="9356" w:type="dxa"/>
            <w:tcBorders>
              <w:top w:val="nil"/>
              <w:left w:val="nil"/>
              <w:bottom w:val="nil"/>
              <w:right w:val="nil"/>
            </w:tcBorders>
            <w:shd w:val="clear" w:color="auto" w:fill="auto"/>
          </w:tcPr>
          <w:p w14:paraId="753B3EDF" w14:textId="77777777" w:rsidR="0002292C" w:rsidRDefault="00887EB2">
            <w:pPr>
              <w:pStyle w:val="afffff8"/>
              <w:framePr w:h="1815" w:hRule="exact" w:wrap="around" w:x="1476" w:y="2451"/>
              <w:tabs>
                <w:tab w:val="left" w:pos="9354"/>
              </w:tabs>
              <w:ind w:right="420"/>
              <w:rPr>
                <w:color w:val="000000" w:themeColor="text1"/>
              </w:rPr>
            </w:pPr>
            <w:ins w:id="2" w:author="作者" w:date="2023-07-19T18:08:00Z">
              <w:r>
                <w:rPr>
                  <w:rFonts w:hint="eastAsia"/>
                </w:rPr>
                <w:t xml:space="preserve">     代替Y</w:t>
              </w:r>
              <w:r>
                <w:t>S/T</w:t>
              </w:r>
              <w:r>
                <w:rPr>
                  <w:rFonts w:hint="eastAsia"/>
                </w:rPr>
                <w:t xml:space="preserve"> </w:t>
              </w:r>
              <w:r>
                <w:t>9</w:t>
              </w:r>
              <w:r>
                <w:rPr>
                  <w:rFonts w:hint="eastAsia"/>
                </w:rPr>
                <w:t>23</w:t>
              </w:r>
              <w:r>
                <w:t>.</w:t>
              </w:r>
              <w:r>
                <w:rPr>
                  <w:rFonts w:hint="eastAsia"/>
                </w:rPr>
                <w:t>2</w:t>
              </w:r>
              <w:r>
                <w:t>-201</w:t>
              </w:r>
              <w:r>
                <w:rPr>
                  <w:rFonts w:hint="eastAsia"/>
                </w:rPr>
                <w:t>3</w:t>
              </w:r>
            </w:ins>
          </w:p>
        </w:tc>
      </w:tr>
    </w:tbl>
    <w:p w14:paraId="6A31904F" w14:textId="77777777" w:rsidR="0002292C" w:rsidRDefault="0002292C">
      <w:pPr>
        <w:pStyle w:val="20"/>
        <w:framePr w:h="1815" w:hRule="exact" w:wrap="around" w:x="1476" w:y="2451"/>
        <w:tabs>
          <w:tab w:val="left" w:pos="9354"/>
        </w:tabs>
        <w:rPr>
          <w:color w:val="000000" w:themeColor="text1"/>
        </w:rPr>
      </w:pPr>
    </w:p>
    <w:p w14:paraId="0A7A2183" w14:textId="77777777" w:rsidR="0002292C" w:rsidRDefault="0002292C">
      <w:pPr>
        <w:pStyle w:val="20"/>
        <w:framePr w:h="1815" w:hRule="exact" w:wrap="around" w:x="1476" w:y="2451"/>
        <w:tabs>
          <w:tab w:val="left" w:pos="9354"/>
        </w:tabs>
        <w:rPr>
          <w:color w:val="000000" w:themeColor="text1"/>
        </w:rPr>
      </w:pPr>
    </w:p>
    <w:p w14:paraId="0A6446E8" w14:textId="77777777" w:rsidR="0002292C" w:rsidRDefault="00887EB2">
      <w:pPr>
        <w:pStyle w:val="afffff9"/>
        <w:framePr w:wrap="around" w:x="1126" w:y="6391"/>
        <w:tabs>
          <w:tab w:val="left" w:pos="9354"/>
        </w:tabs>
        <w:rPr>
          <w:color w:val="000000" w:themeColor="text1"/>
        </w:rPr>
      </w:pPr>
      <w:r>
        <w:rPr>
          <w:rFonts w:hint="eastAsia"/>
          <w:color w:val="000000" w:themeColor="text1"/>
        </w:rPr>
        <w:t xml:space="preserve">高纯铋化学分析方法 </w:t>
      </w:r>
    </w:p>
    <w:p w14:paraId="4400DB1E" w14:textId="77777777" w:rsidR="0002292C" w:rsidRDefault="00887EB2">
      <w:pPr>
        <w:pStyle w:val="afffff9"/>
        <w:framePr w:wrap="around" w:x="1126" w:y="6391"/>
        <w:tabs>
          <w:tab w:val="left" w:pos="9354"/>
        </w:tabs>
        <w:rPr>
          <w:color w:val="000000" w:themeColor="text1"/>
        </w:rPr>
      </w:pPr>
      <w:r>
        <w:rPr>
          <w:rFonts w:hint="eastAsia"/>
          <w:color w:val="000000" w:themeColor="text1"/>
        </w:rPr>
        <w:t xml:space="preserve">第2部分：痕量杂质元素含量的测定  </w:t>
      </w:r>
    </w:p>
    <w:p w14:paraId="6FE2E783" w14:textId="77777777" w:rsidR="0002292C" w:rsidRDefault="00887EB2">
      <w:pPr>
        <w:pStyle w:val="afffff9"/>
        <w:framePr w:wrap="around" w:x="1126" w:y="6391"/>
        <w:tabs>
          <w:tab w:val="left" w:pos="9354"/>
        </w:tabs>
        <w:rPr>
          <w:color w:val="000000" w:themeColor="text1"/>
        </w:rPr>
      </w:pPr>
      <w:r>
        <w:rPr>
          <w:rFonts w:hint="eastAsia"/>
          <w:color w:val="000000" w:themeColor="text1"/>
        </w:rPr>
        <w:t>辉光放电质谱法</w:t>
      </w:r>
    </w:p>
    <w:p w14:paraId="6ED86FB8" w14:textId="77777777" w:rsidR="0002292C" w:rsidRDefault="00887EB2">
      <w:pPr>
        <w:pStyle w:val="afffffa"/>
        <w:framePr w:wrap="around" w:x="1126" w:y="6391"/>
        <w:tabs>
          <w:tab w:val="left" w:pos="9354"/>
        </w:tabs>
        <w:rPr>
          <w:ins w:id="3" w:author="作者" w:date="2023-07-19T18:08:00Z"/>
        </w:rPr>
      </w:pPr>
      <w:r>
        <w:rPr>
          <w:bCs/>
          <w:color w:val="000000" w:themeColor="text1"/>
        </w:rPr>
        <w:t xml:space="preserve">Methods for chemical analysis of high purity </w:t>
      </w:r>
      <w:r>
        <w:rPr>
          <w:rFonts w:hint="eastAsia"/>
          <w:bCs/>
          <w:color w:val="000000" w:themeColor="text1"/>
        </w:rPr>
        <w:t>bismuth</w:t>
      </w:r>
      <w:r>
        <w:rPr>
          <w:rFonts w:hint="eastAsia"/>
        </w:rPr>
        <w:t>——</w:t>
      </w:r>
    </w:p>
    <w:p w14:paraId="0042CBAD" w14:textId="77777777" w:rsidR="0002292C" w:rsidRDefault="00887EB2">
      <w:pPr>
        <w:pStyle w:val="afffffa"/>
        <w:framePr w:wrap="around" w:x="1126" w:y="6391"/>
        <w:tabs>
          <w:tab w:val="left" w:pos="9354"/>
        </w:tabs>
        <w:rPr>
          <w:ins w:id="4" w:author="作者" w:date="2023-07-19T18:09:00Z"/>
        </w:rPr>
      </w:pPr>
      <w:r>
        <w:t>P</w:t>
      </w:r>
      <w:r>
        <w:rPr>
          <w:rFonts w:hint="eastAsia"/>
        </w:rPr>
        <w:t>art</w:t>
      </w:r>
      <w:ins w:id="5" w:author="作者" w:date="2023-07-19T18:08:00Z">
        <w:r>
          <w:rPr>
            <w:rFonts w:hint="eastAsia"/>
          </w:rPr>
          <w:t xml:space="preserve"> </w:t>
        </w:r>
      </w:ins>
      <w:del w:id="6" w:author="作者" w:date="2023-07-19T18:08:00Z">
        <w:r>
          <w:delText xml:space="preserve"> </w:delText>
        </w:r>
      </w:del>
      <w:ins w:id="7" w:author="作者" w:date="2023-07-19T18:08:00Z">
        <w:r>
          <w:rPr>
            <w:rFonts w:hint="eastAsia"/>
          </w:rPr>
          <w:t>2</w:t>
        </w:r>
      </w:ins>
      <w:del w:id="8" w:author="作者" w:date="2023-07-19T18:08:00Z">
        <w:r>
          <w:rPr>
            <w:rFonts w:hint="eastAsia"/>
          </w:rPr>
          <w:delText>1</w:delText>
        </w:r>
      </w:del>
      <w:r>
        <w:rPr>
          <w:rFonts w:hint="eastAsia"/>
        </w:rPr>
        <w:t>：</w:t>
      </w:r>
      <w:r>
        <w:rPr>
          <w:rFonts w:hint="eastAsia"/>
          <w:bCs/>
          <w:color w:val="000000" w:themeColor="text1"/>
        </w:rPr>
        <w:t xml:space="preserve"> </w:t>
      </w:r>
      <w:r>
        <w:rPr>
          <w:bCs/>
          <w:color w:val="000000" w:themeColor="text1"/>
        </w:rPr>
        <w:t>Determination of trace impurity elements contents</w:t>
      </w:r>
      <w:r>
        <w:rPr>
          <w:rFonts w:hint="eastAsia"/>
        </w:rPr>
        <w:t>——</w:t>
      </w:r>
    </w:p>
    <w:p w14:paraId="1D8C59A2" w14:textId="77777777" w:rsidR="0002292C" w:rsidRDefault="00887EB2">
      <w:pPr>
        <w:pStyle w:val="afffffa"/>
        <w:framePr w:wrap="around" w:x="1126" w:y="6391"/>
        <w:tabs>
          <w:tab w:val="left" w:pos="9354"/>
        </w:tabs>
        <w:rPr>
          <w:bCs/>
          <w:color w:val="000000" w:themeColor="text1"/>
        </w:rPr>
      </w:pPr>
      <w:r>
        <w:rPr>
          <w:bCs/>
          <w:color w:val="000000" w:themeColor="text1"/>
        </w:rPr>
        <w:t xml:space="preserve">Glow discharge mass spectrometry </w:t>
      </w:r>
    </w:p>
    <w:p w14:paraId="2C574EA8" w14:textId="77777777" w:rsidR="0002292C" w:rsidRDefault="0002292C">
      <w:pPr>
        <w:pStyle w:val="afffffa"/>
        <w:framePr w:wrap="around" w:x="1126" w:y="6391"/>
        <w:tabs>
          <w:tab w:val="left" w:pos="9354"/>
        </w:tabs>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02292C" w14:paraId="114D07FC" w14:textId="77777777">
        <w:tc>
          <w:tcPr>
            <w:tcW w:w="9855" w:type="dxa"/>
            <w:tcBorders>
              <w:top w:val="nil"/>
              <w:left w:val="nil"/>
              <w:bottom w:val="nil"/>
              <w:right w:val="nil"/>
            </w:tcBorders>
            <w:shd w:val="clear" w:color="auto" w:fill="auto"/>
          </w:tcPr>
          <w:p w14:paraId="2C714ABD" w14:textId="77777777" w:rsidR="0002292C" w:rsidRDefault="00887EB2">
            <w:pPr>
              <w:pStyle w:val="afffffc"/>
              <w:framePr w:wrap="around" w:x="1126" w:y="6391"/>
              <w:tabs>
                <w:tab w:val="left" w:pos="9354"/>
              </w:tabs>
              <w:rPr>
                <w:color w:val="000000" w:themeColor="text1"/>
              </w:rPr>
            </w:pPr>
            <w:r>
              <w:rPr>
                <w:noProof/>
                <w:color w:val="000000" w:themeColor="text1"/>
              </w:rPr>
              <mc:AlternateContent>
                <mc:Choice Requires="wps">
                  <w:drawing>
                    <wp:anchor distT="0" distB="0" distL="114300" distR="114300" simplePos="0" relativeHeight="251662336" behindDoc="1" locked="1" layoutInCell="1" allowOverlap="1" wp14:anchorId="3C6AA324" wp14:editId="6201716B">
                      <wp:simplePos x="0" y="0"/>
                      <wp:positionH relativeFrom="column">
                        <wp:posOffset>2200910</wp:posOffset>
                      </wp:positionH>
                      <wp:positionV relativeFrom="paragraph">
                        <wp:posOffset>573405</wp:posOffset>
                      </wp:positionV>
                      <wp:extent cx="1905000" cy="254000"/>
                      <wp:effectExtent l="0" t="0" r="0" b="0"/>
                      <wp:wrapNone/>
                      <wp:docPr id="13"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YmuktUAAAAKAQAADwAAAAAAAAABACAAAAAiAAAA&#10;ZHJzL2Rvd25yZXYueG1sUEsBAhQAFAAAAAgAh07iQP0HVUQKAgAAIQQAAA4AAAAAAAAAAQAgAAAA&#10;JAEAAGRycy9lMm9Eb2MueG1sUEsFBgAAAAAGAAYAWQEAAKAFAAAAAA==&#10;">
                      <v:fill on="t" focussize="0,0"/>
                      <v:stroke on="f"/>
                      <v:imagedata o:title=""/>
                      <o:lock v:ext="edit" aspectratio="f"/>
                      <w10:anchorlock/>
                    </v:rect>
                  </w:pict>
                </mc:Fallback>
              </mc:AlternateContent>
            </w:r>
            <w:r>
              <w:rPr>
                <w:noProof/>
                <w:color w:val="000000" w:themeColor="text1"/>
              </w:rPr>
              <mc:AlternateContent>
                <mc:Choice Requires="wps">
                  <w:drawing>
                    <wp:anchor distT="0" distB="0" distL="114300" distR="114300" simplePos="0" relativeHeight="251661312" behindDoc="1" locked="0" layoutInCell="1" allowOverlap="1" wp14:anchorId="6C6911CD" wp14:editId="15DCCFF3">
                      <wp:simplePos x="0" y="0"/>
                      <wp:positionH relativeFrom="column">
                        <wp:posOffset>2454910</wp:posOffset>
                      </wp:positionH>
                      <wp:positionV relativeFrom="paragraph">
                        <wp:posOffset>255905</wp:posOffset>
                      </wp:positionV>
                      <wp:extent cx="1270000" cy="304800"/>
                      <wp:effectExtent l="0" t="0" r="0" b="0"/>
                      <wp:wrapNone/>
                      <wp:docPr id="12"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B4fPdwJAgAAIQQAAA4AAAAAAAAAAQAgAAAA&#10;JQEAAGRycy9lMm9Eb2MueG1sUEsFBgAAAAAGAAYAWQEAAKAFAAAAAA==&#10;">
                      <v:fill on="t" focussize="0,0"/>
                      <v:stroke on="f"/>
                      <v:imagedata o:title=""/>
                      <o:lock v:ext="edit" aspectratio="f"/>
                    </v:rect>
                  </w:pict>
                </mc:Fallback>
              </mc:AlternateContent>
            </w:r>
            <w:r>
              <w:rPr>
                <w:rFonts w:hint="eastAsia"/>
                <w:color w:val="000000" w:themeColor="text1"/>
              </w:rPr>
              <w:t>（预审稿）</w:t>
            </w:r>
          </w:p>
        </w:tc>
      </w:tr>
      <w:tr w:rsidR="0002292C" w14:paraId="10697419" w14:textId="77777777">
        <w:tc>
          <w:tcPr>
            <w:tcW w:w="9855" w:type="dxa"/>
            <w:tcBorders>
              <w:top w:val="nil"/>
              <w:left w:val="nil"/>
              <w:bottom w:val="nil"/>
              <w:right w:val="nil"/>
            </w:tcBorders>
            <w:shd w:val="clear" w:color="auto" w:fill="auto"/>
          </w:tcPr>
          <w:p w14:paraId="5338016C" w14:textId="77777777" w:rsidR="0002292C" w:rsidRDefault="0002292C">
            <w:pPr>
              <w:pStyle w:val="afffffd"/>
              <w:framePr w:wrap="around" w:x="1126" w:y="6391"/>
              <w:tabs>
                <w:tab w:val="left" w:pos="9354"/>
              </w:tabs>
              <w:rPr>
                <w:color w:val="000000" w:themeColor="text1"/>
              </w:rPr>
            </w:pPr>
          </w:p>
          <w:p w14:paraId="269B72E3" w14:textId="77777777" w:rsidR="0002292C" w:rsidRDefault="0002292C">
            <w:pPr>
              <w:pStyle w:val="afffffd"/>
              <w:framePr w:wrap="around" w:x="1126" w:y="6391"/>
              <w:tabs>
                <w:tab w:val="left" w:pos="9354"/>
              </w:tabs>
              <w:rPr>
                <w:color w:val="000000" w:themeColor="text1"/>
              </w:rPr>
            </w:pPr>
          </w:p>
          <w:p w14:paraId="34934276" w14:textId="77777777" w:rsidR="0002292C" w:rsidRDefault="0002292C">
            <w:pPr>
              <w:pStyle w:val="afffffd"/>
              <w:framePr w:wrap="around" w:x="1126" w:y="6391"/>
              <w:tabs>
                <w:tab w:val="left" w:pos="9354"/>
              </w:tabs>
              <w:rPr>
                <w:color w:val="000000" w:themeColor="text1"/>
              </w:rPr>
            </w:pPr>
          </w:p>
        </w:tc>
      </w:tr>
    </w:tbl>
    <w:p w14:paraId="3897A4A5" w14:textId="3EA03303" w:rsidR="0002292C" w:rsidRDefault="00887EB2">
      <w:pPr>
        <w:pStyle w:val="afffffffb"/>
        <w:framePr w:wrap="around" w:hAnchor="page" w:x="1246" w:y="13996"/>
        <w:tabs>
          <w:tab w:val="left" w:pos="9354"/>
        </w:tabs>
        <w:rPr>
          <w:color w:val="000000" w:themeColor="text1"/>
        </w:rPr>
      </w:pPr>
      <w:r>
        <w:rPr>
          <w:rFonts w:ascii="黑体"/>
          <w:color w:val="000000" w:themeColor="text1"/>
        </w:rPr>
        <w:fldChar w:fldCharType="begin">
          <w:ffData>
            <w:name w:val="FY"/>
            <w:enabled/>
            <w:calcOnExit w:val="0"/>
            <w:textInput>
              <w:default w:val="XXXX"/>
              <w:maxLength w:val="4"/>
            </w:textInput>
          </w:ffData>
        </w:fldChar>
      </w:r>
      <w:bookmarkStart w:id="9" w:name="FY"/>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XXXX</w:t>
      </w:r>
      <w:r>
        <w:rPr>
          <w:rFonts w:ascii="黑体"/>
          <w:color w:val="000000" w:themeColor="text1"/>
        </w:rPr>
        <w:fldChar w:fldCharType="end"/>
      </w:r>
      <w:bookmarkEnd w:id="9"/>
      <w:r>
        <w:rPr>
          <w:color w:val="000000" w:themeColor="text1"/>
        </w:rPr>
        <w:t xml:space="preserve"> </w:t>
      </w:r>
      <w:r>
        <w:rPr>
          <w:rFonts w:ascii="黑体"/>
          <w:color w:val="000000" w:themeColor="text1"/>
        </w:rPr>
        <w:t>-</w:t>
      </w:r>
      <w:r>
        <w:rPr>
          <w:color w:val="000000" w:themeColor="text1"/>
        </w:rPr>
        <w:t xml:space="preserve"> </w:t>
      </w:r>
      <w:r>
        <w:rPr>
          <w:rFonts w:ascii="黑体"/>
          <w:color w:val="000000" w:themeColor="text1"/>
        </w:rPr>
        <w:fldChar w:fldCharType="begin">
          <w:ffData>
            <w:name w:val="FM"/>
            <w:enabled/>
            <w:calcOnExit w:val="0"/>
            <w:textInput>
              <w:default w:val="XX"/>
              <w:maxLength w:val="2"/>
            </w:textInput>
          </w:ffData>
        </w:fldChar>
      </w:r>
      <w:bookmarkStart w:id="10" w:name="FM"/>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10"/>
      <w:r>
        <w:rPr>
          <w:color w:val="000000" w:themeColor="text1"/>
        </w:rPr>
        <w:t xml:space="preserve"> </w:t>
      </w:r>
      <w:r>
        <w:rPr>
          <w:rFonts w:ascii="黑体"/>
          <w:color w:val="000000" w:themeColor="text1"/>
        </w:rPr>
        <w:t>-</w:t>
      </w:r>
      <w:r>
        <w:rPr>
          <w:color w:val="000000" w:themeColor="text1"/>
        </w:rPr>
        <w:t xml:space="preserve"> </w:t>
      </w:r>
      <w:r>
        <w:rPr>
          <w:rFonts w:ascii="黑体"/>
          <w:color w:val="000000" w:themeColor="text1"/>
        </w:rPr>
        <w:fldChar w:fldCharType="begin">
          <w:ffData>
            <w:name w:val="FD"/>
            <w:enabled/>
            <w:calcOnExit w:val="0"/>
            <w:textInput>
              <w:default w:val="XX"/>
              <w:maxLength w:val="2"/>
            </w:textInput>
          </w:ffData>
        </w:fldChar>
      </w:r>
      <w:bookmarkStart w:id="11" w:name="FD"/>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11"/>
      <w:r>
        <w:rPr>
          <w:rFonts w:hint="eastAsia"/>
          <w:color w:val="000000" w:themeColor="text1"/>
        </w:rPr>
        <w:t>发布</w:t>
      </w:r>
      <w:r>
        <w:rPr>
          <w:noProof/>
          <w:color w:val="000000" w:themeColor="text1"/>
        </w:rPr>
        <mc:AlternateContent>
          <mc:Choice Requires="wps">
            <w:drawing>
              <wp:anchor distT="0" distB="0" distL="114300" distR="114300" simplePos="0" relativeHeight="251659264" behindDoc="0" locked="1" layoutInCell="1" allowOverlap="1" wp14:anchorId="53225519" wp14:editId="67278648">
                <wp:simplePos x="0" y="0"/>
                <wp:positionH relativeFrom="column">
                  <wp:posOffset>10795</wp:posOffset>
                </wp:positionH>
                <wp:positionV relativeFrom="page">
                  <wp:posOffset>9251315</wp:posOffset>
                </wp:positionV>
                <wp:extent cx="612013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0" o:spid="_x0000_s1026" o:spt="20" style="position:absolute;left:0pt;margin-left:0.85pt;margin-top:728.45pt;height:0pt;width:481.9pt;mso-position-vertical-relative:page;z-index:251659264;mso-width-relative:page;mso-height-relative:page;" filled="f" stroked="t" coordsize="21600,21600" o:gfxdata="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4bVjXAAAACwEAAA8AAAAAAAAAAQAgAAAAIgAAAGRycy9k&#10;b3ducmV2LnhtbFBLAQIUABQAAAAIAIdO4kATtXDnygEAAKEDAAAOAAAAAAAAAAEAIAAAACYBAABk&#10;cnMvZTJvRG9jLnhtbFBLBQYAAAAABgAGAFkBAABiBQAAAAA=&#10;">
                <v:fill on="f" focussize="0,0"/>
                <v:stroke color="#000000" joinstyle="round"/>
                <v:imagedata o:title=""/>
                <o:lock v:ext="edit" aspectratio="f"/>
                <w10:anchorlock/>
              </v:line>
            </w:pict>
          </mc:Fallback>
        </mc:AlternateContent>
      </w:r>
    </w:p>
    <w:p w14:paraId="2C94254F" w14:textId="77777777" w:rsidR="0002292C" w:rsidRDefault="00887EB2">
      <w:pPr>
        <w:pStyle w:val="afffffffc"/>
        <w:framePr w:wrap="around" w:hAnchor="page" w:x="6916" w:y="14066"/>
        <w:tabs>
          <w:tab w:val="left" w:pos="9354"/>
        </w:tabs>
        <w:rPr>
          <w:color w:val="000000" w:themeColor="text1"/>
        </w:rPr>
      </w:pPr>
      <w:r>
        <w:rPr>
          <w:rFonts w:ascii="黑体"/>
          <w:color w:val="000000" w:themeColor="text1"/>
        </w:rPr>
        <w:fldChar w:fldCharType="begin">
          <w:ffData>
            <w:name w:val="SY"/>
            <w:enabled/>
            <w:calcOnExit w:val="0"/>
            <w:textInput>
              <w:default w:val="XXXX"/>
              <w:maxLength w:val="4"/>
            </w:textInput>
          </w:ffData>
        </w:fldChar>
      </w:r>
      <w:bookmarkStart w:id="12" w:name="SY"/>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XXXX</w:t>
      </w:r>
      <w:r>
        <w:rPr>
          <w:rFonts w:ascii="黑体"/>
          <w:color w:val="000000" w:themeColor="text1"/>
        </w:rPr>
        <w:fldChar w:fldCharType="end"/>
      </w:r>
      <w:bookmarkEnd w:id="12"/>
      <w:r>
        <w:rPr>
          <w:color w:val="000000" w:themeColor="text1"/>
        </w:rPr>
        <w:t xml:space="preserve"> </w:t>
      </w:r>
      <w:r>
        <w:rPr>
          <w:rFonts w:ascii="黑体"/>
          <w:color w:val="000000" w:themeColor="text1"/>
        </w:rPr>
        <w:t>-</w:t>
      </w:r>
      <w:r>
        <w:rPr>
          <w:color w:val="000000" w:themeColor="text1"/>
        </w:rPr>
        <w:t xml:space="preserve"> </w:t>
      </w:r>
      <w:r>
        <w:rPr>
          <w:rFonts w:ascii="黑体"/>
          <w:color w:val="000000" w:themeColor="text1"/>
        </w:rPr>
        <w:fldChar w:fldCharType="begin">
          <w:ffData>
            <w:name w:val="SM"/>
            <w:enabled/>
            <w:calcOnExit w:val="0"/>
            <w:textInput>
              <w:default w:val="XX"/>
              <w:maxLength w:val="2"/>
            </w:textInput>
          </w:ffData>
        </w:fldChar>
      </w:r>
      <w:bookmarkStart w:id="13" w:name="SM"/>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13"/>
      <w:r>
        <w:rPr>
          <w:color w:val="000000" w:themeColor="text1"/>
        </w:rPr>
        <w:t xml:space="preserve"> </w:t>
      </w:r>
      <w:r>
        <w:rPr>
          <w:rFonts w:ascii="黑体"/>
          <w:color w:val="000000" w:themeColor="text1"/>
        </w:rPr>
        <w:t>-</w:t>
      </w:r>
      <w:r>
        <w:rPr>
          <w:color w:val="000000" w:themeColor="text1"/>
        </w:rPr>
        <w:t xml:space="preserve"> </w:t>
      </w:r>
      <w:r>
        <w:rPr>
          <w:rFonts w:ascii="黑体"/>
          <w:color w:val="000000" w:themeColor="text1"/>
        </w:rPr>
        <w:fldChar w:fldCharType="begin">
          <w:ffData>
            <w:name w:val="SD"/>
            <w:enabled/>
            <w:calcOnExit w:val="0"/>
            <w:textInput>
              <w:default w:val="XX"/>
              <w:maxLength w:val="2"/>
            </w:textInput>
          </w:ffData>
        </w:fldChar>
      </w:r>
      <w:bookmarkStart w:id="14" w:name="SD"/>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14"/>
      <w:r>
        <w:rPr>
          <w:rFonts w:hint="eastAsia"/>
          <w:color w:val="000000" w:themeColor="text1"/>
        </w:rPr>
        <w:t>实施</w:t>
      </w:r>
    </w:p>
    <w:p w14:paraId="4A681998" w14:textId="77777777" w:rsidR="0002292C" w:rsidRDefault="00887EB2">
      <w:pPr>
        <w:pStyle w:val="affffffc"/>
        <w:framePr w:wrap="around"/>
        <w:tabs>
          <w:tab w:val="left" w:pos="9354"/>
        </w:tabs>
      </w:pPr>
      <w:r>
        <w:fldChar w:fldCharType="begin">
          <w:ffData>
            <w:name w:val="fm"/>
            <w:enabled/>
            <w:calcOnExit w:val="0"/>
            <w:textInput/>
          </w:ffData>
        </w:fldChar>
      </w:r>
      <w:r>
        <w:instrText xml:space="preserve"> FORMTEXT </w:instrText>
      </w:r>
      <w:r>
        <w:fldChar w:fldCharType="separate"/>
      </w:r>
      <w:r>
        <w:rPr>
          <w:rFonts w:hint="eastAsia"/>
        </w:rPr>
        <w:t>中华人民共和国工业和信息化部</w:t>
      </w:r>
      <w:r>
        <w:fldChar w:fldCharType="end"/>
      </w:r>
      <w:r>
        <w:t>   </w:t>
      </w:r>
      <w:r>
        <w:rPr>
          <w:rStyle w:val="afffff5"/>
          <w:rFonts w:hint="eastAsia"/>
        </w:rPr>
        <w:t>发布</w:t>
      </w:r>
    </w:p>
    <w:p w14:paraId="16AACA84" w14:textId="7A19D423" w:rsidR="0002292C" w:rsidRDefault="00887EB2">
      <w:pPr>
        <w:pStyle w:val="afff5"/>
        <w:tabs>
          <w:tab w:val="left" w:pos="9354"/>
        </w:tabs>
        <w:rPr>
          <w:color w:val="000000" w:themeColor="text1"/>
        </w:rPr>
        <w:sectPr w:rsidR="0002292C">
          <w:pgSz w:w="11906" w:h="16838"/>
          <w:pgMar w:top="567" w:right="850" w:bottom="1134" w:left="1418" w:header="0" w:footer="0" w:gutter="0"/>
          <w:pgNumType w:fmt="upperRoman" w:start="1"/>
          <w:cols w:space="425"/>
          <w:docGrid w:type="lines" w:linePitch="312"/>
        </w:sectPr>
      </w:pPr>
      <w:r>
        <w:rPr>
          <w:rFonts w:ascii="黑体" w:eastAsia="黑体" w:hint="eastAsia"/>
          <w:noProof/>
        </w:rPr>
        <mc:AlternateContent>
          <mc:Choice Requires="wps">
            <w:drawing>
              <wp:anchor distT="0" distB="0" distL="114300" distR="114300" simplePos="0" relativeHeight="251672576" behindDoc="1" locked="0" layoutInCell="0" allowOverlap="1" wp14:anchorId="72576F11" wp14:editId="1F4CC322">
                <wp:simplePos x="0" y="0"/>
                <wp:positionH relativeFrom="margin">
                  <wp:align>left</wp:align>
                </wp:positionH>
                <wp:positionV relativeFrom="paragraph">
                  <wp:posOffset>9166860</wp:posOffset>
                </wp:positionV>
                <wp:extent cx="5829300" cy="0"/>
                <wp:effectExtent l="0" t="0" r="0" b="0"/>
                <wp:wrapNone/>
                <wp:docPr id="18" name="未知"/>
                <wp:cNvGraphicFramePr/>
                <a:graphic xmlns:a="http://schemas.openxmlformats.org/drawingml/2006/main">
                  <a:graphicData uri="http://schemas.microsoft.com/office/word/2010/wordprocessingShape">
                    <wps:wsp>
                      <wps:cNvSpPr/>
                      <wps:spPr bwMode="auto">
                        <a:xfrm>
                          <a:off x="0" y="0"/>
                          <a:ext cx="5829300" cy="0"/>
                        </a:xfrm>
                        <a:custGeom>
                          <a:avLst/>
                          <a:gdLst>
                            <a:gd name="T0" fmla="*/ 0 w 9180"/>
                            <a:gd name="T1" fmla="*/ 9180 w 9180"/>
                          </a:gdLst>
                          <a:ahLst/>
                          <a:cxnLst>
                            <a:cxn ang="0">
                              <a:pos x="T0" y="0"/>
                            </a:cxn>
                            <a:cxn ang="0">
                              <a:pos x="T1" y="0"/>
                            </a:cxn>
                          </a:cxnLst>
                          <a:rect l="0" t="0" r="r" b="b"/>
                          <a:pathLst>
                            <a:path w="9180">
                              <a:moveTo>
                                <a:pt x="0" y="0"/>
                              </a:moveTo>
                              <a:lnTo>
                                <a:pt x="9180" y="0"/>
                              </a:lnTo>
                            </a:path>
                          </a:pathLst>
                        </a:custGeom>
                        <a:noFill/>
                        <a:ln w="9525" cmpd="sng">
                          <a:solidFill>
                            <a:srgbClr val="000000"/>
                          </a:solidFill>
                          <a:round/>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未知" o:spid="_x0000_s1026" o:spt="100" style="position:absolute;left:0pt;margin-top:721.8pt;height:0pt;width:459pt;mso-position-horizontal:left;mso-position-horizontal-relative:margin;z-index:-251643904;mso-width-relative:page;mso-height-relative:page;" filled="f" stroked="t" coordsize="9180,1" o:allowincell="f" o:gfxdata="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XijK/1gAAAAoBAAAPAAAA&#10;AAAAAAEAIAAAACIAAABkcnMvZG93bnJldi54bWxQSwECFAAUAAAACACHTuJAzK+IvYkCAAB4BQAA&#10;DgAAAAAAAAABACAAAAAlAQAAZHJzL2Uyb0RvYy54bWxQSwUGAAAAAAYABgBZAQAAIAYAAAAA&#10;" path="m0,0l9180,0e">
                <v:path o:connectlocs="0,0;5829300,0" o:connectangles="0,0"/>
                <v:fill on="f" focussize="0,0"/>
                <v:stroke color="#000000" joinstyle="round"/>
                <v:imagedata o:title=""/>
                <o:lock v:ext="edit" aspectratio="f"/>
              </v:shape>
            </w:pict>
          </mc:Fallback>
        </mc:AlternateContent>
      </w:r>
      <w:r>
        <w:rPr>
          <w:noProof/>
          <w:color w:val="000000" w:themeColor="text1"/>
        </w:rPr>
        <mc:AlternateContent>
          <mc:Choice Requires="wps">
            <w:drawing>
              <wp:anchor distT="0" distB="0" distL="114300" distR="114300" simplePos="0" relativeHeight="251660288" behindDoc="0" locked="0" layoutInCell="1" allowOverlap="1" wp14:anchorId="5EE6AED0" wp14:editId="52CD5BFF">
                <wp:simplePos x="0" y="0"/>
                <wp:positionH relativeFrom="column">
                  <wp:posOffset>-635</wp:posOffset>
                </wp:positionH>
                <wp:positionV relativeFrom="paragraph">
                  <wp:posOffset>2339340</wp:posOffset>
                </wp:positionV>
                <wp:extent cx="612013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1" o:spid="_x0000_s1026" o:spt="20" style="position:absolute;left:0pt;margin-left:-0.05pt;margin-top:184.2pt;height:0pt;width:481.9pt;z-index:251660288;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dbwCNcAAAAJAQAADwAAAAAAAAABACAAAAAiAAAAZHJzL2Rv&#10;d25yZXYueG1sUEsBAhQAFAAAAAgAh07iQJXB4kDJAQAAoQMAAA4AAAAAAAAAAQAgAAAAJgEAAGRy&#10;cy9lMm9Eb2MueG1sUEsFBgAAAAAGAAYAWQEAAGEFAAAAAA==&#10;">
                <v:fill on="f" focussize="0,0"/>
                <v:stroke color="#000000" joinstyle="round"/>
                <v:imagedata o:title=""/>
                <o:lock v:ext="edit" aspectratio="f"/>
              </v:line>
            </w:pict>
          </mc:Fallback>
        </mc:AlternateContent>
      </w:r>
    </w:p>
    <w:p w14:paraId="3127EBD1" w14:textId="77777777" w:rsidR="0002292C" w:rsidRDefault="0002292C">
      <w:pPr>
        <w:pStyle w:val="affffffd"/>
        <w:tabs>
          <w:tab w:val="left" w:pos="9354"/>
        </w:tabs>
        <w:rPr>
          <w:color w:val="000000" w:themeColor="text1"/>
        </w:rPr>
      </w:pPr>
    </w:p>
    <w:p w14:paraId="638E7DCD" w14:textId="0C175C58" w:rsidR="0002292C" w:rsidRDefault="00887EB2">
      <w:pPr>
        <w:pStyle w:val="affffffd"/>
        <w:tabs>
          <w:tab w:val="left" w:pos="9354"/>
        </w:tabs>
        <w:rPr>
          <w:color w:val="000000" w:themeColor="text1"/>
        </w:rPr>
      </w:pPr>
      <w:r>
        <w:rPr>
          <w:rFonts w:hint="eastAsia"/>
          <w:color w:val="000000" w:themeColor="text1"/>
        </w:rPr>
        <w:lastRenderedPageBreak/>
        <w:t>前</w:t>
      </w:r>
      <w:bookmarkStart w:id="15" w:name="BKQY"/>
      <w:r>
        <w:rPr>
          <w:color w:val="000000" w:themeColor="text1"/>
        </w:rPr>
        <w:t xml:space="preserve">  </w:t>
      </w:r>
      <w:r>
        <w:rPr>
          <w:rFonts w:hint="eastAsia"/>
          <w:color w:val="000000" w:themeColor="text1"/>
        </w:rPr>
        <w:t>言</w:t>
      </w:r>
      <w:bookmarkEnd w:id="15"/>
    </w:p>
    <w:p w14:paraId="6C7D093F" w14:textId="77777777" w:rsidR="0002292C" w:rsidRDefault="00887EB2">
      <w:pPr>
        <w:pStyle w:val="afff5"/>
        <w:tabs>
          <w:tab w:val="left" w:pos="9354"/>
        </w:tabs>
        <w:rPr>
          <w:ins w:id="16" w:author="作者" w:date="2023-07-19T18:10:00Z"/>
          <w:rFonts w:ascii="Times New Roman"/>
          <w:color w:val="000000" w:themeColor="text1"/>
        </w:rPr>
      </w:pPr>
      <w:ins w:id="17" w:author="作者" w:date="2023-07-19T18:10:00Z">
        <w:r>
          <w:rPr>
            <w:rFonts w:ascii="Times New Roman" w:hint="eastAsia"/>
            <w:color w:val="000000" w:themeColor="text1"/>
          </w:rPr>
          <w:t>本文件按照</w:t>
        </w:r>
        <w:r>
          <w:rPr>
            <w:rFonts w:ascii="Times New Roman" w:hint="eastAsia"/>
            <w:color w:val="000000" w:themeColor="text1"/>
          </w:rPr>
          <w:t>GB/T 1.1</w:t>
        </w:r>
        <w:r>
          <w:rPr>
            <w:rFonts w:ascii="Times New Roman" w:hint="eastAsia"/>
            <w:color w:val="000000" w:themeColor="text1"/>
          </w:rPr>
          <w:t>—</w:t>
        </w:r>
        <w:r>
          <w:rPr>
            <w:rFonts w:ascii="Times New Roman" w:hint="eastAsia"/>
            <w:color w:val="000000" w:themeColor="text1"/>
          </w:rPr>
          <w:t>2020</w:t>
        </w:r>
        <w:r>
          <w:rPr>
            <w:rFonts w:ascii="Times New Roman" w:hint="eastAsia"/>
            <w:color w:val="000000" w:themeColor="text1"/>
          </w:rPr>
          <w:t>《标准化工作导则</w:t>
        </w:r>
        <w:r>
          <w:rPr>
            <w:rFonts w:ascii="Times New Roman" w:hint="eastAsia"/>
            <w:color w:val="000000" w:themeColor="text1"/>
          </w:rPr>
          <w:t xml:space="preserve">  </w:t>
        </w:r>
        <w:r>
          <w:rPr>
            <w:rFonts w:ascii="Times New Roman" w:hint="eastAsia"/>
            <w:color w:val="000000" w:themeColor="text1"/>
          </w:rPr>
          <w:t>第</w:t>
        </w:r>
        <w:r>
          <w:rPr>
            <w:rFonts w:ascii="Times New Roman" w:hint="eastAsia"/>
            <w:color w:val="000000" w:themeColor="text1"/>
          </w:rPr>
          <w:t>1</w:t>
        </w:r>
        <w:r>
          <w:rPr>
            <w:rFonts w:ascii="Times New Roman" w:hint="eastAsia"/>
            <w:color w:val="000000" w:themeColor="text1"/>
          </w:rPr>
          <w:t>部分：标准化文件的结构和起草规则》的规定起草。</w:t>
        </w:r>
      </w:ins>
    </w:p>
    <w:p w14:paraId="13D8A5AF" w14:textId="77777777" w:rsidR="0002292C" w:rsidRDefault="00887EB2">
      <w:pPr>
        <w:pStyle w:val="afff5"/>
        <w:tabs>
          <w:tab w:val="left" w:pos="9354"/>
        </w:tabs>
        <w:rPr>
          <w:ins w:id="18" w:author="作者" w:date="2023-07-19T18:10:00Z"/>
          <w:rFonts w:ascii="Times New Roman"/>
          <w:color w:val="000000" w:themeColor="text1"/>
        </w:rPr>
      </w:pPr>
      <w:ins w:id="19" w:author="作者" w:date="2023-07-19T18:10:00Z">
        <w:r>
          <w:rPr>
            <w:rFonts w:ascii="Times New Roman" w:hint="eastAsia"/>
            <w:color w:val="000000" w:themeColor="text1"/>
          </w:rPr>
          <w:t>本文件是</w:t>
        </w:r>
        <w:r>
          <w:rPr>
            <w:rFonts w:ascii="Times New Roman"/>
            <w:color w:val="000000" w:themeColor="text1"/>
          </w:rPr>
          <w:t xml:space="preserve">YS/T </w:t>
        </w:r>
        <w:r>
          <w:rPr>
            <w:rFonts w:ascii="Times New Roman" w:hint="eastAsia"/>
            <w:color w:val="000000" w:themeColor="text1"/>
          </w:rPr>
          <w:t>923</w:t>
        </w:r>
        <w:r>
          <w:rPr>
            <w:rFonts w:ascii="Times New Roman" w:hint="eastAsia"/>
            <w:color w:val="000000" w:themeColor="text1"/>
          </w:rPr>
          <w:t>《高纯铋化学分析方法》的第</w:t>
        </w:r>
        <w:r>
          <w:rPr>
            <w:rFonts w:ascii="Times New Roman" w:hint="eastAsia"/>
            <w:color w:val="000000" w:themeColor="text1"/>
          </w:rPr>
          <w:t>2</w:t>
        </w:r>
        <w:r>
          <w:rPr>
            <w:rFonts w:ascii="Times New Roman" w:hint="eastAsia"/>
            <w:color w:val="000000" w:themeColor="text1"/>
          </w:rPr>
          <w:t>部分。</w:t>
        </w:r>
        <w:r>
          <w:rPr>
            <w:rFonts w:ascii="Times New Roman"/>
            <w:color w:val="000000" w:themeColor="text1"/>
          </w:rPr>
          <w:t xml:space="preserve">YS/T </w:t>
        </w:r>
        <w:r>
          <w:rPr>
            <w:rFonts w:ascii="Times New Roman" w:hint="eastAsia"/>
            <w:color w:val="000000" w:themeColor="text1"/>
          </w:rPr>
          <w:t>923</w:t>
        </w:r>
        <w:r>
          <w:rPr>
            <w:rFonts w:ascii="Times New Roman" w:hint="eastAsia"/>
            <w:color w:val="000000" w:themeColor="text1"/>
          </w:rPr>
          <w:t>已经发布了以下部分：</w:t>
        </w:r>
      </w:ins>
    </w:p>
    <w:p w14:paraId="7958DE59" w14:textId="77777777" w:rsidR="0002292C" w:rsidRDefault="00887EB2">
      <w:pPr>
        <w:pStyle w:val="afff5"/>
        <w:tabs>
          <w:tab w:val="left" w:pos="9354"/>
        </w:tabs>
        <w:rPr>
          <w:rFonts w:ascii="Times New Roman"/>
          <w:color w:val="000000" w:themeColor="text1"/>
        </w:rPr>
      </w:pPr>
      <w:ins w:id="20" w:author="作者" w:date="2023-07-19T18:10:00Z">
        <w:r>
          <w:t>——</w:t>
        </w:r>
      </w:ins>
      <w:r>
        <w:rPr>
          <w:rFonts w:ascii="Times New Roman" w:hint="eastAsia"/>
          <w:color w:val="000000" w:themeColor="text1"/>
        </w:rPr>
        <w:t>第</w:t>
      </w:r>
      <w:r>
        <w:rPr>
          <w:rFonts w:ascii="Times New Roman" w:hint="eastAsia"/>
          <w:color w:val="000000" w:themeColor="text1"/>
        </w:rPr>
        <w:t>1</w:t>
      </w:r>
      <w:r>
        <w:rPr>
          <w:rFonts w:ascii="Times New Roman" w:hint="eastAsia"/>
          <w:color w:val="000000" w:themeColor="text1"/>
        </w:rPr>
        <w:t>部分：</w:t>
      </w:r>
      <w:r>
        <w:rPr>
          <w:rFonts w:ascii="Times New Roman" w:hint="eastAsia"/>
          <w:color w:val="000000" w:themeColor="text1"/>
        </w:rPr>
        <w:t xml:space="preserve"> </w:t>
      </w:r>
      <w:r>
        <w:rPr>
          <w:rFonts w:ascii="Times New Roman" w:hint="eastAsia"/>
          <w:color w:val="000000" w:themeColor="text1"/>
        </w:rPr>
        <w:t>铜、铅、锌、铁、银、砷、锡、镉、镁、铬、铝、金和镍量的测定</w:t>
      </w:r>
      <w:r>
        <w:rPr>
          <w:rFonts w:ascii="Times New Roman" w:hint="eastAsia"/>
          <w:color w:val="000000" w:themeColor="text1"/>
        </w:rPr>
        <w:t xml:space="preserve"> </w:t>
      </w:r>
      <w:r>
        <w:rPr>
          <w:rFonts w:ascii="Times New Roman" w:hint="eastAsia"/>
          <w:color w:val="000000" w:themeColor="text1"/>
        </w:rPr>
        <w:t>电感耦合等离子体质谱法；</w:t>
      </w:r>
    </w:p>
    <w:p w14:paraId="6156E9E0" w14:textId="77777777" w:rsidR="0002292C" w:rsidRDefault="00887EB2">
      <w:pPr>
        <w:pStyle w:val="afff5"/>
        <w:tabs>
          <w:tab w:val="left" w:pos="9354"/>
        </w:tabs>
        <w:rPr>
          <w:ins w:id="21" w:author="作者" w:date="2023-07-19T18:12:00Z"/>
          <w:rFonts w:ascii="Times New Roman"/>
          <w:color w:val="000000" w:themeColor="text1"/>
        </w:rPr>
      </w:pPr>
      <w:ins w:id="22" w:author="作者" w:date="2023-07-19T18:11:00Z">
        <w:r>
          <w:t>——</w:t>
        </w:r>
      </w:ins>
      <w:r>
        <w:rPr>
          <w:rFonts w:ascii="Times New Roman" w:hint="eastAsia"/>
          <w:color w:val="000000" w:themeColor="text1"/>
        </w:rPr>
        <w:t>第</w:t>
      </w:r>
      <w:r>
        <w:rPr>
          <w:rFonts w:ascii="Times New Roman" w:hint="eastAsia"/>
          <w:color w:val="000000" w:themeColor="text1"/>
        </w:rPr>
        <w:t>2</w:t>
      </w:r>
      <w:r>
        <w:rPr>
          <w:rFonts w:ascii="Times New Roman" w:hint="eastAsia"/>
          <w:color w:val="000000" w:themeColor="text1"/>
        </w:rPr>
        <w:t>部分：痕量杂质元素含量的测定</w:t>
      </w:r>
      <w:r>
        <w:rPr>
          <w:rFonts w:ascii="Times New Roman" w:hint="eastAsia"/>
          <w:color w:val="000000" w:themeColor="text1"/>
        </w:rPr>
        <w:t xml:space="preserve"> </w:t>
      </w:r>
      <w:r>
        <w:rPr>
          <w:rFonts w:ascii="Times New Roman" w:hint="eastAsia"/>
          <w:color w:val="000000" w:themeColor="text1"/>
        </w:rPr>
        <w:t>辉光放电质谱法</w:t>
      </w:r>
      <w:ins w:id="23" w:author="作者" w:date="2023-07-19T18:11:00Z">
        <w:r>
          <w:rPr>
            <w:rFonts w:ascii="Times New Roman" w:hint="eastAsia"/>
            <w:color w:val="000000" w:themeColor="text1"/>
          </w:rPr>
          <w:t>。</w:t>
        </w:r>
      </w:ins>
    </w:p>
    <w:p w14:paraId="5E5725CB" w14:textId="77777777" w:rsidR="0002292C" w:rsidRDefault="00887EB2">
      <w:pPr>
        <w:pStyle w:val="afff5"/>
        <w:tabs>
          <w:tab w:val="left" w:pos="9354"/>
        </w:tabs>
        <w:rPr>
          <w:ins w:id="24" w:author="作者" w:date="2023-07-19T18:14:00Z"/>
          <w:rFonts w:ascii="Times New Roman"/>
          <w:color w:val="000000" w:themeColor="text1"/>
        </w:rPr>
      </w:pPr>
      <w:ins w:id="25" w:author="作者" w:date="2023-07-19T18:12:00Z">
        <w:r>
          <w:rPr>
            <w:rFonts w:ascii="Times New Roman" w:hint="eastAsia"/>
            <w:color w:val="000000" w:themeColor="text1"/>
          </w:rPr>
          <w:t>本文件代替</w:t>
        </w:r>
      </w:ins>
      <w:ins w:id="26" w:author="作者" w:date="2023-07-19T18:13:00Z">
        <w:r>
          <w:rPr>
            <w:rFonts w:ascii="Times New Roman"/>
            <w:color w:val="000000" w:themeColor="text1"/>
          </w:rPr>
          <w:t xml:space="preserve">YS/T </w:t>
        </w:r>
        <w:r>
          <w:rPr>
            <w:rFonts w:ascii="Times New Roman" w:hint="eastAsia"/>
            <w:color w:val="000000" w:themeColor="text1"/>
          </w:rPr>
          <w:t>923.2-2013</w:t>
        </w:r>
        <w:r>
          <w:rPr>
            <w:rFonts w:ascii="Times New Roman" w:hint="eastAsia"/>
            <w:color w:val="000000" w:themeColor="text1"/>
          </w:rPr>
          <w:t>《高纯铋化学分析方法</w:t>
        </w:r>
        <w:r>
          <w:rPr>
            <w:rFonts w:ascii="Times New Roman" w:hint="eastAsia"/>
            <w:color w:val="000000" w:themeColor="text1"/>
          </w:rPr>
          <w:t xml:space="preserve"> </w:t>
        </w:r>
        <w:r>
          <w:rPr>
            <w:rFonts w:ascii="Times New Roman" w:hint="eastAsia"/>
            <w:color w:val="000000" w:themeColor="text1"/>
          </w:rPr>
          <w:t>第</w:t>
        </w:r>
        <w:r>
          <w:rPr>
            <w:rFonts w:ascii="Times New Roman" w:hint="eastAsia"/>
            <w:color w:val="000000" w:themeColor="text1"/>
          </w:rPr>
          <w:t>2</w:t>
        </w:r>
        <w:r>
          <w:rPr>
            <w:rFonts w:ascii="Times New Roman" w:hint="eastAsia"/>
            <w:color w:val="000000" w:themeColor="text1"/>
          </w:rPr>
          <w:t>部分：痕量杂质元素含量的测定</w:t>
        </w:r>
        <w:r>
          <w:rPr>
            <w:rFonts w:ascii="Times New Roman" w:hint="eastAsia"/>
            <w:color w:val="000000" w:themeColor="text1"/>
          </w:rPr>
          <w:t xml:space="preserve"> </w:t>
        </w:r>
        <w:r>
          <w:rPr>
            <w:rFonts w:ascii="Times New Roman" w:hint="eastAsia"/>
            <w:color w:val="000000" w:themeColor="text1"/>
          </w:rPr>
          <w:t>辉光放电质谱法》</w:t>
        </w:r>
      </w:ins>
      <w:ins w:id="27" w:author="作者" w:date="2023-07-19T18:12:00Z">
        <w:r>
          <w:rPr>
            <w:rFonts w:ascii="Times New Roman" w:hint="eastAsia"/>
            <w:color w:val="000000" w:themeColor="text1"/>
          </w:rPr>
          <w:t>，与</w:t>
        </w:r>
      </w:ins>
      <w:ins w:id="28" w:author="作者" w:date="2023-07-19T18:14:00Z">
        <w:r>
          <w:rPr>
            <w:rFonts w:ascii="Times New Roman"/>
            <w:color w:val="000000" w:themeColor="text1"/>
          </w:rPr>
          <w:t xml:space="preserve">YS/T </w:t>
        </w:r>
        <w:r>
          <w:rPr>
            <w:rFonts w:ascii="Times New Roman" w:hint="eastAsia"/>
            <w:color w:val="000000" w:themeColor="text1"/>
          </w:rPr>
          <w:t>923.2-2013</w:t>
        </w:r>
      </w:ins>
      <w:ins w:id="29" w:author="作者" w:date="2023-07-19T18:12:00Z">
        <w:r>
          <w:rPr>
            <w:rFonts w:ascii="Times New Roman" w:hint="eastAsia"/>
            <w:color w:val="000000" w:themeColor="text1"/>
          </w:rPr>
          <w:t>相比，除结构调整和编辑性改动外，主要技术变化如下：</w:t>
        </w:r>
      </w:ins>
    </w:p>
    <w:p w14:paraId="5051BA68" w14:textId="7430B84D" w:rsidR="0002292C" w:rsidRDefault="00887EB2">
      <w:pPr>
        <w:pStyle w:val="afff5"/>
        <w:tabs>
          <w:tab w:val="left" w:pos="9354"/>
        </w:tabs>
        <w:rPr>
          <w:ins w:id="30" w:author="作者" w:date="2023-07-19T18:14:00Z"/>
          <w:rFonts w:ascii="Times New Roman"/>
          <w:color w:val="000000" w:themeColor="text1"/>
        </w:rPr>
      </w:pPr>
      <w:ins w:id="31" w:author="作者" w:date="2023-07-19T18:14:00Z">
        <w:r>
          <w:rPr>
            <w:rFonts w:ascii="Times New Roman" w:hint="eastAsia"/>
            <w:color w:val="000000" w:themeColor="text1"/>
          </w:rPr>
          <w:t>a</w:t>
        </w:r>
        <w:r>
          <w:rPr>
            <w:rFonts w:ascii="Times New Roman" w:hint="eastAsia"/>
            <w:color w:val="000000" w:themeColor="text1"/>
          </w:rPr>
          <w:t>）</w:t>
        </w:r>
        <w:r>
          <w:rPr>
            <w:rFonts w:hAnsi="宋体"/>
            <w:color w:val="000000"/>
            <w:szCs w:val="21"/>
          </w:rPr>
          <w:t>更</w:t>
        </w:r>
        <w:r>
          <w:rPr>
            <w:rFonts w:hAnsi="宋体" w:hint="eastAsia"/>
            <w:color w:val="000000"/>
            <w:szCs w:val="21"/>
          </w:rPr>
          <w:t>改</w:t>
        </w:r>
        <w:r>
          <w:rPr>
            <w:rFonts w:hAnsi="宋体"/>
            <w:color w:val="000000"/>
            <w:szCs w:val="21"/>
          </w:rPr>
          <w:t>了</w:t>
        </w:r>
        <w:del w:id="32" w:author="作者" w:date="2023-07-19T21:52:00Z">
          <w:r w:rsidDel="00801F71">
            <w:rPr>
              <w:rFonts w:hAnsi="宋体" w:hint="eastAsia"/>
              <w:color w:val="000000"/>
              <w:szCs w:val="21"/>
            </w:rPr>
            <w:delText>XXX</w:delText>
          </w:r>
        </w:del>
      </w:ins>
      <w:ins w:id="33" w:author="作者" w:date="2023-07-19T21:52:00Z">
        <w:r w:rsidR="00801F71">
          <w:rPr>
            <w:rFonts w:hAnsi="宋体" w:hint="eastAsia"/>
            <w:color w:val="000000"/>
            <w:szCs w:val="21"/>
          </w:rPr>
          <w:t>测定范围</w:t>
        </w:r>
      </w:ins>
      <w:ins w:id="34" w:author="作者" w:date="2023-07-19T21:53:00Z">
        <w:r w:rsidR="00801F71">
          <w:rPr>
            <w:rFonts w:hAnsi="宋体" w:hint="eastAsia"/>
            <w:color w:val="000000"/>
            <w:szCs w:val="21"/>
          </w:rPr>
          <w:t>，从5.0ug</w:t>
        </w:r>
        <w:r w:rsidR="00801F71">
          <w:rPr>
            <w:rFonts w:hAnsi="宋体"/>
            <w:color w:val="000000"/>
            <w:szCs w:val="21"/>
          </w:rPr>
          <w:t>/</w:t>
        </w:r>
      </w:ins>
      <w:ins w:id="35" w:author="作者" w:date="2023-07-19T21:54:00Z">
        <w:r w:rsidR="00801F71">
          <w:rPr>
            <w:rFonts w:hAnsi="宋体" w:hint="eastAsia"/>
            <w:color w:val="000000"/>
            <w:szCs w:val="21"/>
          </w:rPr>
          <w:t>kg</w:t>
        </w:r>
        <w:r w:rsidR="00801F71" w:rsidRPr="001F17EF">
          <w:rPr>
            <w:rFonts w:ascii="Times New Roman"/>
            <w:color w:val="000000"/>
            <w:szCs w:val="21"/>
            <w:rPrChange w:id="36" w:author="作者" w:date="2023-07-19T21:55:00Z">
              <w:rPr>
                <w:rFonts w:hAnsi="宋体"/>
                <w:color w:val="000000"/>
                <w:szCs w:val="21"/>
              </w:rPr>
            </w:rPrChange>
          </w:rPr>
          <w:t>~</w:t>
        </w:r>
        <w:r w:rsidR="00801F71">
          <w:rPr>
            <w:rFonts w:hAnsi="宋体" w:hint="eastAsia"/>
            <w:color w:val="000000"/>
            <w:szCs w:val="21"/>
          </w:rPr>
          <w:t>5000ug</w:t>
        </w:r>
        <w:r w:rsidR="00801F71">
          <w:rPr>
            <w:rFonts w:hAnsi="宋体"/>
            <w:color w:val="000000"/>
            <w:szCs w:val="21"/>
          </w:rPr>
          <w:t>/</w:t>
        </w:r>
        <w:r w:rsidR="00801F71">
          <w:rPr>
            <w:rFonts w:hAnsi="宋体" w:hint="eastAsia"/>
            <w:color w:val="000000"/>
            <w:szCs w:val="21"/>
          </w:rPr>
          <w:t>kg修改为</w:t>
        </w:r>
        <w:r w:rsidR="00801F71">
          <w:rPr>
            <w:rFonts w:hAnsi="宋体"/>
            <w:color w:val="000000"/>
            <w:szCs w:val="21"/>
          </w:rPr>
          <w:t>0.001ug/g</w:t>
        </w:r>
        <w:r w:rsidR="00801F71" w:rsidRPr="001F17EF">
          <w:rPr>
            <w:rFonts w:ascii="Times New Roman"/>
            <w:color w:val="000000"/>
            <w:szCs w:val="21"/>
            <w:rPrChange w:id="37" w:author="作者" w:date="2023-07-19T21:54:00Z">
              <w:rPr>
                <w:rFonts w:hAnsi="宋体"/>
                <w:color w:val="000000"/>
                <w:szCs w:val="21"/>
              </w:rPr>
            </w:rPrChange>
          </w:rPr>
          <w:t>~</w:t>
        </w:r>
        <w:r w:rsidR="00801F71">
          <w:rPr>
            <w:rFonts w:hAnsi="宋体"/>
            <w:color w:val="000000"/>
            <w:szCs w:val="21"/>
          </w:rPr>
          <w:t>50ug/g</w:t>
        </w:r>
        <w:r w:rsidR="00801F71">
          <w:rPr>
            <w:rFonts w:hAnsi="宋体" w:hint="eastAsia"/>
            <w:color w:val="000000"/>
            <w:szCs w:val="21"/>
          </w:rPr>
          <w:t>。</w:t>
        </w:r>
      </w:ins>
      <w:ins w:id="38" w:author="作者" w:date="2023-07-19T18:14:00Z">
        <w:r>
          <w:rPr>
            <w:rFonts w:hAnsi="宋体"/>
            <w:color w:val="000000"/>
            <w:szCs w:val="21"/>
          </w:rPr>
          <w:t>（见</w:t>
        </w:r>
        <w:r>
          <w:rPr>
            <w:rFonts w:hAnsi="宋体" w:hint="eastAsia"/>
            <w:color w:val="000000"/>
            <w:szCs w:val="21"/>
          </w:rPr>
          <w:t>第1章，</w:t>
        </w:r>
        <w:r>
          <w:rPr>
            <w:rFonts w:hAnsi="宋体"/>
            <w:color w:val="000000"/>
            <w:szCs w:val="21"/>
          </w:rPr>
          <w:t>201</w:t>
        </w:r>
        <w:r>
          <w:rPr>
            <w:rFonts w:hAnsi="宋体" w:hint="eastAsia"/>
            <w:color w:val="000000"/>
            <w:szCs w:val="21"/>
          </w:rPr>
          <w:t>3</w:t>
        </w:r>
        <w:r>
          <w:rPr>
            <w:rFonts w:hAnsi="宋体"/>
            <w:color w:val="000000"/>
            <w:szCs w:val="21"/>
          </w:rPr>
          <w:t>年版的</w:t>
        </w:r>
        <w:r>
          <w:rPr>
            <w:rFonts w:hAnsi="宋体" w:hint="eastAsia"/>
            <w:color w:val="000000"/>
            <w:szCs w:val="21"/>
          </w:rPr>
          <w:t>第1章）；</w:t>
        </w:r>
      </w:ins>
    </w:p>
    <w:p w14:paraId="08B03082" w14:textId="7168D098" w:rsidR="00801F71" w:rsidRDefault="00887EB2">
      <w:pPr>
        <w:pStyle w:val="afff5"/>
        <w:tabs>
          <w:tab w:val="left" w:pos="9354"/>
        </w:tabs>
        <w:rPr>
          <w:ins w:id="39" w:author="作者" w:date="2023-07-19T21:56:00Z"/>
          <w:rFonts w:ascii="Times New Roman"/>
          <w:color w:val="000000" w:themeColor="text1"/>
        </w:rPr>
      </w:pPr>
      <w:ins w:id="40" w:author="作者" w:date="2023-07-19T18:14:00Z">
        <w:r>
          <w:rPr>
            <w:rFonts w:ascii="Times New Roman" w:hint="eastAsia"/>
            <w:color w:val="000000" w:themeColor="text1"/>
          </w:rPr>
          <w:t>b)...</w:t>
        </w:r>
      </w:ins>
      <w:ins w:id="41" w:author="作者" w:date="2023-07-19T21:56:00Z">
        <w:r w:rsidR="00801F71">
          <w:rPr>
            <w:rFonts w:ascii="Times New Roman" w:hint="eastAsia"/>
            <w:color w:val="000000" w:themeColor="text1"/>
          </w:rPr>
          <w:t>增加了规范性引用文件</w:t>
        </w:r>
      </w:ins>
      <w:ins w:id="42" w:author="作者" w:date="2023-07-19T21:57:00Z">
        <w:r w:rsidR="00801F71">
          <w:rPr>
            <w:rFonts w:ascii="Times New Roman" w:hint="eastAsia"/>
            <w:color w:val="000000" w:themeColor="text1"/>
          </w:rPr>
          <w:t>，见第</w:t>
        </w:r>
      </w:ins>
      <w:ins w:id="43" w:author="作者" w:date="2023-07-19T21:58:00Z">
        <w:r w:rsidR="00801F71">
          <w:rPr>
            <w:rFonts w:ascii="Times New Roman" w:hint="eastAsia"/>
            <w:color w:val="000000" w:themeColor="text1"/>
          </w:rPr>
          <w:t>2</w:t>
        </w:r>
        <w:r w:rsidR="00801F71">
          <w:rPr>
            <w:rFonts w:ascii="Times New Roman" w:hint="eastAsia"/>
            <w:color w:val="000000" w:themeColor="text1"/>
          </w:rPr>
          <w:t>章</w:t>
        </w:r>
      </w:ins>
      <w:ins w:id="44" w:author="作者" w:date="2023-07-19T21:57:00Z">
        <w:r w:rsidR="00801F71">
          <w:rPr>
            <w:rFonts w:ascii="Times New Roman" w:hint="eastAsia"/>
            <w:color w:val="000000" w:themeColor="text1"/>
          </w:rPr>
          <w:t>；</w:t>
        </w:r>
      </w:ins>
    </w:p>
    <w:p w14:paraId="5A7DB4DE" w14:textId="4F065C7A" w:rsidR="00801F71" w:rsidRDefault="00801F71">
      <w:pPr>
        <w:pStyle w:val="afff5"/>
        <w:tabs>
          <w:tab w:val="left" w:pos="9354"/>
        </w:tabs>
        <w:rPr>
          <w:ins w:id="45" w:author="作者" w:date="2023-07-19T21:58:00Z"/>
          <w:rFonts w:ascii="Times New Roman"/>
          <w:color w:val="000000" w:themeColor="text1"/>
        </w:rPr>
      </w:pPr>
      <w:ins w:id="46" w:author="作者" w:date="2023-07-19T21:56:00Z">
        <w:r>
          <w:rPr>
            <w:rFonts w:ascii="Times New Roman" w:hint="eastAsia"/>
            <w:color w:val="000000" w:themeColor="text1"/>
          </w:rPr>
          <w:t>c</w:t>
        </w:r>
        <w:r>
          <w:rPr>
            <w:rFonts w:ascii="Times New Roman" w:hint="eastAsia"/>
            <w:color w:val="000000" w:themeColor="text1"/>
          </w:rPr>
          <w:t>）</w:t>
        </w:r>
      </w:ins>
      <w:ins w:id="47" w:author="作者" w:date="2023-07-19T21:57:00Z">
        <w:r>
          <w:rPr>
            <w:rFonts w:ascii="Times New Roman" w:hint="eastAsia"/>
            <w:color w:val="000000" w:themeColor="text1"/>
          </w:rPr>
          <w:t>增加了术语与定义</w:t>
        </w:r>
      </w:ins>
      <w:ins w:id="48" w:author="作者" w:date="2023-07-19T21:58:00Z">
        <w:r>
          <w:rPr>
            <w:rFonts w:ascii="Times New Roman" w:hint="eastAsia"/>
            <w:color w:val="000000" w:themeColor="text1"/>
          </w:rPr>
          <w:t>，见第</w:t>
        </w:r>
        <w:r>
          <w:rPr>
            <w:rFonts w:ascii="Times New Roman" w:hint="eastAsia"/>
            <w:color w:val="000000" w:themeColor="text1"/>
          </w:rPr>
          <w:t>3</w:t>
        </w:r>
        <w:r>
          <w:rPr>
            <w:rFonts w:ascii="Times New Roman" w:hint="eastAsia"/>
            <w:color w:val="000000" w:themeColor="text1"/>
          </w:rPr>
          <w:t>章</w:t>
        </w:r>
      </w:ins>
      <w:ins w:id="49" w:author="作者" w:date="2023-07-19T21:57:00Z">
        <w:r>
          <w:rPr>
            <w:rFonts w:ascii="Times New Roman" w:hint="eastAsia"/>
            <w:color w:val="000000" w:themeColor="text1"/>
          </w:rPr>
          <w:t>；</w:t>
        </w:r>
      </w:ins>
    </w:p>
    <w:p w14:paraId="1FD53685" w14:textId="639BFCC9" w:rsidR="00801F71" w:rsidRDefault="00801F71">
      <w:pPr>
        <w:pStyle w:val="afff5"/>
        <w:tabs>
          <w:tab w:val="left" w:pos="9354"/>
        </w:tabs>
        <w:rPr>
          <w:ins w:id="50" w:author="作者" w:date="2023-07-19T21:59:00Z"/>
          <w:rFonts w:ascii="Times New Roman"/>
          <w:color w:val="000000" w:themeColor="text1"/>
        </w:rPr>
      </w:pPr>
      <w:ins w:id="51" w:author="作者" w:date="2023-07-19T21:58:00Z">
        <w:r>
          <w:rPr>
            <w:rFonts w:ascii="Times New Roman" w:hint="eastAsia"/>
            <w:color w:val="000000" w:themeColor="text1"/>
          </w:rPr>
          <w:t>d</w:t>
        </w:r>
        <w:r>
          <w:rPr>
            <w:rFonts w:ascii="Times New Roman" w:hint="eastAsia"/>
            <w:color w:val="000000" w:themeColor="text1"/>
          </w:rPr>
          <w:t>）</w:t>
        </w:r>
        <w:r w:rsidR="00253168">
          <w:rPr>
            <w:rFonts w:ascii="Times New Roman" w:hint="eastAsia"/>
            <w:color w:val="000000" w:themeColor="text1"/>
          </w:rPr>
          <w:t>增加了试验条件，见第</w:t>
        </w:r>
        <w:r w:rsidR="00253168">
          <w:rPr>
            <w:rFonts w:ascii="Times New Roman" w:hint="eastAsia"/>
            <w:color w:val="000000" w:themeColor="text1"/>
          </w:rPr>
          <w:t>5</w:t>
        </w:r>
        <w:r w:rsidR="00253168">
          <w:rPr>
            <w:rFonts w:ascii="Times New Roman" w:hint="eastAsia"/>
            <w:color w:val="000000" w:themeColor="text1"/>
          </w:rPr>
          <w:t>章；</w:t>
        </w:r>
      </w:ins>
    </w:p>
    <w:p w14:paraId="498FBEE4" w14:textId="7AA0AF6C" w:rsidR="00253168" w:rsidRDefault="00253168">
      <w:pPr>
        <w:pStyle w:val="afff5"/>
        <w:tabs>
          <w:tab w:val="left" w:pos="9354"/>
        </w:tabs>
        <w:rPr>
          <w:ins w:id="52" w:author="作者" w:date="2023-07-19T21:59:00Z"/>
          <w:rFonts w:ascii="Times New Roman"/>
          <w:color w:val="000000" w:themeColor="text1"/>
        </w:rPr>
      </w:pPr>
      <w:ins w:id="53" w:author="作者" w:date="2023-07-19T21:59:00Z">
        <w:r>
          <w:rPr>
            <w:rFonts w:ascii="Times New Roman" w:hint="eastAsia"/>
            <w:color w:val="000000" w:themeColor="text1"/>
          </w:rPr>
          <w:t>e</w:t>
        </w:r>
        <w:r>
          <w:rPr>
            <w:rFonts w:ascii="Times New Roman" w:hint="eastAsia"/>
            <w:color w:val="000000" w:themeColor="text1"/>
          </w:rPr>
          <w:t>）增加了干扰因素，见第</w:t>
        </w:r>
        <w:r>
          <w:rPr>
            <w:rFonts w:ascii="Times New Roman" w:hint="eastAsia"/>
            <w:color w:val="000000" w:themeColor="text1"/>
          </w:rPr>
          <w:t>6</w:t>
        </w:r>
        <w:r>
          <w:rPr>
            <w:rFonts w:ascii="Times New Roman" w:hint="eastAsia"/>
            <w:color w:val="000000" w:themeColor="text1"/>
          </w:rPr>
          <w:t>章；</w:t>
        </w:r>
      </w:ins>
    </w:p>
    <w:p w14:paraId="6B62F0DD" w14:textId="265646DB" w:rsidR="00253168" w:rsidRDefault="00253168">
      <w:pPr>
        <w:pStyle w:val="afff5"/>
        <w:tabs>
          <w:tab w:val="left" w:pos="9354"/>
        </w:tabs>
        <w:rPr>
          <w:ins w:id="54" w:author="作者" w:date="2023-07-19T22:00:00Z"/>
          <w:rFonts w:ascii="Times New Roman"/>
          <w:color w:val="000000" w:themeColor="text1"/>
        </w:rPr>
      </w:pPr>
      <w:ins w:id="55" w:author="作者" w:date="2023-07-19T21:59:00Z">
        <w:r>
          <w:rPr>
            <w:rFonts w:ascii="Times New Roman" w:hint="eastAsia"/>
            <w:color w:val="000000" w:themeColor="text1"/>
          </w:rPr>
          <w:t>f</w:t>
        </w:r>
        <w:r>
          <w:rPr>
            <w:rFonts w:ascii="Times New Roman" w:hint="eastAsia"/>
            <w:color w:val="000000" w:themeColor="text1"/>
          </w:rPr>
          <w:t>）增加了检测器校正样品</w:t>
        </w:r>
      </w:ins>
      <w:ins w:id="56" w:author="作者" w:date="2023-07-19T22:00:00Z">
        <w:r>
          <w:rPr>
            <w:rFonts w:ascii="Times New Roman" w:hint="eastAsia"/>
            <w:color w:val="000000" w:themeColor="text1"/>
          </w:rPr>
          <w:t>，见</w:t>
        </w:r>
        <w:r>
          <w:rPr>
            <w:rFonts w:ascii="Times New Roman" w:hint="eastAsia"/>
            <w:color w:val="000000" w:themeColor="text1"/>
          </w:rPr>
          <w:t>7</w:t>
        </w:r>
        <w:r>
          <w:rPr>
            <w:rFonts w:ascii="Times New Roman"/>
            <w:color w:val="000000" w:themeColor="text1"/>
          </w:rPr>
          <w:t>.9</w:t>
        </w:r>
        <w:r>
          <w:rPr>
            <w:rFonts w:ascii="Times New Roman" w:hint="eastAsia"/>
            <w:color w:val="000000" w:themeColor="text1"/>
          </w:rPr>
          <w:t>节；</w:t>
        </w:r>
      </w:ins>
    </w:p>
    <w:p w14:paraId="620125DA" w14:textId="1A5578C2" w:rsidR="00253168" w:rsidRDefault="00253168">
      <w:pPr>
        <w:pStyle w:val="afff5"/>
        <w:tabs>
          <w:tab w:val="left" w:pos="9354"/>
        </w:tabs>
        <w:rPr>
          <w:ins w:id="57" w:author="作者" w:date="2023-07-19T22:05:00Z"/>
          <w:rFonts w:ascii="Times New Roman"/>
          <w:color w:val="000000" w:themeColor="text1"/>
        </w:rPr>
      </w:pPr>
      <w:ins w:id="58" w:author="作者" w:date="2023-07-19T22:00:00Z">
        <w:r>
          <w:rPr>
            <w:rFonts w:ascii="Times New Roman"/>
            <w:color w:val="000000" w:themeColor="text1"/>
          </w:rPr>
          <w:t>g</w:t>
        </w:r>
        <w:r>
          <w:rPr>
            <w:rFonts w:ascii="Times New Roman" w:hint="eastAsia"/>
            <w:color w:val="000000" w:themeColor="text1"/>
          </w:rPr>
          <w:t>）增加了质量校正样品，见</w:t>
        </w:r>
        <w:r>
          <w:rPr>
            <w:rFonts w:ascii="Times New Roman" w:hint="eastAsia"/>
            <w:color w:val="000000" w:themeColor="text1"/>
          </w:rPr>
          <w:t>7</w:t>
        </w:r>
        <w:r>
          <w:rPr>
            <w:rFonts w:ascii="Times New Roman"/>
            <w:color w:val="000000" w:themeColor="text1"/>
          </w:rPr>
          <w:t>.10</w:t>
        </w:r>
        <w:r>
          <w:rPr>
            <w:rFonts w:ascii="Times New Roman" w:hint="eastAsia"/>
            <w:color w:val="000000" w:themeColor="text1"/>
          </w:rPr>
          <w:t>节；</w:t>
        </w:r>
      </w:ins>
    </w:p>
    <w:p w14:paraId="4C670127" w14:textId="6A7E8A5B" w:rsidR="00253168" w:rsidRPr="00253168" w:rsidRDefault="00253168">
      <w:pPr>
        <w:pStyle w:val="afff5"/>
        <w:tabs>
          <w:tab w:val="left" w:pos="9354"/>
        </w:tabs>
        <w:rPr>
          <w:ins w:id="59" w:author="作者" w:date="2023-07-19T21:57:00Z"/>
          <w:rFonts w:ascii="Times New Roman"/>
          <w:color w:val="000000" w:themeColor="text1"/>
        </w:rPr>
      </w:pPr>
      <w:ins w:id="60" w:author="作者" w:date="2023-07-19T22:05:00Z">
        <w:r>
          <w:rPr>
            <w:rFonts w:ascii="Times New Roman" w:hint="eastAsia"/>
            <w:color w:val="000000" w:themeColor="text1"/>
          </w:rPr>
          <w:t>h</w:t>
        </w:r>
        <w:r>
          <w:rPr>
            <w:rFonts w:ascii="Times New Roman" w:hint="eastAsia"/>
            <w:color w:val="000000" w:themeColor="text1"/>
          </w:rPr>
          <w:t>）去掉</w:t>
        </w:r>
      </w:ins>
      <w:ins w:id="61" w:author="作者" w:date="2023-07-19T22:06:00Z">
        <w:r>
          <w:rPr>
            <w:rFonts w:ascii="Times New Roman" w:hint="eastAsia"/>
            <w:color w:val="000000" w:themeColor="text1"/>
          </w:rPr>
          <w:t>2013</w:t>
        </w:r>
        <w:r>
          <w:rPr>
            <w:rFonts w:ascii="Times New Roman" w:hint="eastAsia"/>
            <w:color w:val="000000" w:themeColor="text1"/>
          </w:rPr>
          <w:t>版</w:t>
        </w:r>
      </w:ins>
      <w:ins w:id="62" w:author="作者" w:date="2023-07-19T22:05:00Z">
        <w:r>
          <w:rPr>
            <w:rFonts w:ascii="Times New Roman" w:hint="eastAsia"/>
            <w:color w:val="000000" w:themeColor="text1"/>
          </w:rPr>
          <w:t>第</w:t>
        </w:r>
        <w:r>
          <w:rPr>
            <w:rFonts w:ascii="Times New Roman" w:hint="eastAsia"/>
            <w:color w:val="000000" w:themeColor="text1"/>
          </w:rPr>
          <w:t>4</w:t>
        </w:r>
        <w:r>
          <w:rPr>
            <w:rFonts w:ascii="Times New Roman" w:hint="eastAsia"/>
            <w:color w:val="000000" w:themeColor="text1"/>
          </w:rPr>
          <w:t>章表</w:t>
        </w:r>
        <w:r>
          <w:rPr>
            <w:rFonts w:ascii="Times New Roman" w:hint="eastAsia"/>
            <w:color w:val="000000" w:themeColor="text1"/>
          </w:rPr>
          <w:t>1</w:t>
        </w:r>
      </w:ins>
      <w:ins w:id="63" w:author="作者" w:date="2023-07-19T22:06:00Z">
        <w:r>
          <w:rPr>
            <w:rFonts w:ascii="Times New Roman" w:hint="eastAsia"/>
            <w:color w:val="000000" w:themeColor="text1"/>
          </w:rPr>
          <w:t>中各元素分辨率模式的规定，改为在第</w:t>
        </w:r>
        <w:r>
          <w:rPr>
            <w:rFonts w:ascii="Times New Roman" w:hint="eastAsia"/>
            <w:color w:val="000000" w:themeColor="text1"/>
          </w:rPr>
          <w:t>8</w:t>
        </w:r>
        <w:r>
          <w:rPr>
            <w:rFonts w:ascii="Times New Roman" w:hint="eastAsia"/>
            <w:color w:val="000000" w:themeColor="text1"/>
          </w:rPr>
          <w:t>章</w:t>
        </w:r>
      </w:ins>
      <w:ins w:id="64" w:author="作者" w:date="2023-07-19T22:07:00Z">
        <w:r>
          <w:rPr>
            <w:rFonts w:ascii="Times New Roman" w:hint="eastAsia"/>
            <w:color w:val="000000" w:themeColor="text1"/>
          </w:rPr>
          <w:t>8</w:t>
        </w:r>
        <w:r>
          <w:rPr>
            <w:rFonts w:ascii="Times New Roman"/>
            <w:color w:val="000000" w:themeColor="text1"/>
          </w:rPr>
          <w:t>.1</w:t>
        </w:r>
        <w:r>
          <w:rPr>
            <w:rFonts w:ascii="Times New Roman" w:hint="eastAsia"/>
            <w:color w:val="000000" w:themeColor="text1"/>
          </w:rPr>
          <w:t>节中仪器分辨率不低于</w:t>
        </w:r>
        <w:r>
          <w:rPr>
            <w:rFonts w:ascii="Times New Roman" w:hint="eastAsia"/>
            <w:color w:val="000000" w:themeColor="text1"/>
          </w:rPr>
          <w:t>3</w:t>
        </w:r>
        <w:r>
          <w:rPr>
            <w:rFonts w:ascii="Times New Roman"/>
            <w:color w:val="000000" w:themeColor="text1"/>
          </w:rPr>
          <w:t>000.</w:t>
        </w:r>
      </w:ins>
    </w:p>
    <w:p w14:paraId="6A690391" w14:textId="2ADF7AFB" w:rsidR="0002292C" w:rsidRDefault="00887EB2">
      <w:pPr>
        <w:pStyle w:val="afff5"/>
        <w:tabs>
          <w:tab w:val="left" w:pos="9354"/>
        </w:tabs>
        <w:rPr>
          <w:ins w:id="65" w:author="作者" w:date="2023-07-19T18:15:00Z"/>
          <w:rFonts w:ascii="Times New Roman"/>
          <w:color w:val="000000" w:themeColor="text1"/>
        </w:rPr>
      </w:pPr>
      <w:ins w:id="66" w:author="作者" w:date="2023-07-19T18:14:00Z">
        <w:r>
          <w:rPr>
            <w:rFonts w:ascii="Times New Roman" w:hint="eastAsia"/>
            <w:color w:val="000000" w:themeColor="text1"/>
          </w:rPr>
          <w:t>..</w:t>
        </w:r>
      </w:ins>
    </w:p>
    <w:p w14:paraId="59BABF12" w14:textId="77777777" w:rsidR="0002292C" w:rsidRDefault="0002292C">
      <w:pPr>
        <w:pStyle w:val="afff5"/>
        <w:tabs>
          <w:tab w:val="left" w:pos="9354"/>
        </w:tabs>
        <w:rPr>
          <w:ins w:id="67" w:author="作者" w:date="2023-07-19T18:15:00Z"/>
          <w:rFonts w:ascii="Times New Roman"/>
          <w:color w:val="000000" w:themeColor="text1"/>
        </w:rPr>
      </w:pPr>
    </w:p>
    <w:p w14:paraId="6C40F6DE" w14:textId="77777777" w:rsidR="0002292C" w:rsidRDefault="0002292C">
      <w:pPr>
        <w:pStyle w:val="afff5"/>
        <w:tabs>
          <w:tab w:val="left" w:pos="9354"/>
        </w:tabs>
        <w:rPr>
          <w:rFonts w:ascii="Times New Roman"/>
          <w:color w:val="000000" w:themeColor="text1"/>
        </w:rPr>
      </w:pPr>
    </w:p>
    <w:p w14:paraId="134BA0FB" w14:textId="77777777" w:rsidR="0002292C" w:rsidRDefault="00887EB2">
      <w:pPr>
        <w:pStyle w:val="afff5"/>
        <w:tabs>
          <w:tab w:val="left" w:pos="9354"/>
        </w:tabs>
        <w:rPr>
          <w:rFonts w:ascii="Times New Roman"/>
          <w:color w:val="000000" w:themeColor="text1"/>
          <w:szCs w:val="21"/>
        </w:rPr>
      </w:pPr>
      <w:r>
        <w:rPr>
          <w:rFonts w:ascii="Times New Roman"/>
          <w:szCs w:val="21"/>
        </w:rPr>
        <w:t>请注意本文件的某些内容可能涉及专利。本文件的发布机构不承担识别专利的责任。</w:t>
      </w:r>
    </w:p>
    <w:p w14:paraId="576B7A40" w14:textId="77777777" w:rsidR="0002292C" w:rsidRDefault="00887EB2">
      <w:pPr>
        <w:pStyle w:val="afff5"/>
        <w:tabs>
          <w:tab w:val="left" w:pos="9354"/>
        </w:tabs>
        <w:rPr>
          <w:rFonts w:ascii="Times New Roman"/>
          <w:color w:val="000000" w:themeColor="text1"/>
        </w:rPr>
      </w:pPr>
      <w:r>
        <w:rPr>
          <w:rFonts w:ascii="Times New Roman"/>
          <w:color w:val="000000" w:themeColor="text1"/>
        </w:rPr>
        <w:t>本文件由全国有色金属标准化技术委员会（</w:t>
      </w:r>
      <w:r>
        <w:rPr>
          <w:rFonts w:ascii="Times New Roman"/>
          <w:color w:val="000000" w:themeColor="text1"/>
        </w:rPr>
        <w:t>SAC/TC243</w:t>
      </w:r>
      <w:r>
        <w:rPr>
          <w:rFonts w:ascii="Times New Roman"/>
          <w:color w:val="000000" w:themeColor="text1"/>
        </w:rPr>
        <w:t>）</w:t>
      </w:r>
      <w:del w:id="68" w:author="作者" w:date="2023-07-19T18:11:00Z">
        <w:r>
          <w:rPr>
            <w:rFonts w:ascii="Times New Roman"/>
            <w:color w:val="000000" w:themeColor="text1"/>
          </w:rPr>
          <w:delText>、全国半导体设备和材料标准化技术委员会材料分技术委员会（</w:delText>
        </w:r>
        <w:r>
          <w:rPr>
            <w:rFonts w:ascii="Times New Roman"/>
            <w:color w:val="000000" w:themeColor="text1"/>
          </w:rPr>
          <w:delText>SAC/TC203/SC2</w:delText>
        </w:r>
        <w:r>
          <w:rPr>
            <w:rFonts w:ascii="Times New Roman"/>
            <w:color w:val="000000" w:themeColor="text1"/>
          </w:rPr>
          <w:delText>）</w:delText>
        </w:r>
      </w:del>
      <w:r>
        <w:rPr>
          <w:rFonts w:ascii="Times New Roman"/>
          <w:color w:val="000000" w:themeColor="text1"/>
        </w:rPr>
        <w:t>提出并归口。</w:t>
      </w:r>
    </w:p>
    <w:p w14:paraId="513DC483" w14:textId="77777777" w:rsidR="0002292C" w:rsidRDefault="00887EB2">
      <w:pPr>
        <w:pStyle w:val="afff5"/>
        <w:tabs>
          <w:tab w:val="left" w:pos="9354"/>
        </w:tabs>
        <w:ind w:firstLineChars="0" w:firstLine="0"/>
        <w:rPr>
          <w:rFonts w:ascii="Times New Roman"/>
          <w:color w:val="000000" w:themeColor="text1"/>
        </w:rPr>
      </w:pPr>
      <w:r>
        <w:rPr>
          <w:rFonts w:ascii="Times New Roman"/>
          <w:color w:val="000000" w:themeColor="text1"/>
        </w:rPr>
        <w:t>本文件起草单位：</w:t>
      </w:r>
      <w:r>
        <w:rPr>
          <w:rFonts w:ascii="Times New Roman"/>
        </w:rPr>
        <w:t>国标（北京）检验认证有限公司</w:t>
      </w:r>
      <w:ins w:id="69" w:author="作者" w:date="2023-07-19T18:11:00Z">
        <w:r>
          <w:rPr>
            <w:rFonts w:ascii="Times New Roman" w:hint="eastAsia"/>
          </w:rPr>
          <w:t>、</w:t>
        </w:r>
      </w:ins>
      <w:r>
        <w:rPr>
          <w:rFonts w:ascii="Times New Roman" w:hint="eastAsia"/>
        </w:rPr>
        <w:t>广东先导稀材股份有限公司</w:t>
      </w:r>
      <w:ins w:id="70" w:author="作者" w:date="2023-07-19T18:11:00Z">
        <w:r>
          <w:rPr>
            <w:rFonts w:ascii="Times New Roman" w:hint="eastAsia"/>
          </w:rPr>
          <w:t>、</w:t>
        </w:r>
      </w:ins>
      <w:r>
        <w:rPr>
          <w:rFonts w:hAnsi="宋体" w:hint="eastAsia"/>
          <w:spacing w:val="-1"/>
          <w:szCs w:val="21"/>
        </w:rPr>
        <w:t>贵研铂业股份有限公司</w:t>
      </w:r>
      <w:r>
        <w:rPr>
          <w:rFonts w:ascii="Times New Roman" w:hint="eastAsia"/>
          <w:color w:val="FF0000"/>
        </w:rPr>
        <w:t>、</w:t>
      </w:r>
      <w:r>
        <w:rPr>
          <w:rFonts w:hAnsi="宋体" w:cs="宋体" w:hint="eastAsia"/>
          <w:szCs w:val="21"/>
        </w:rPr>
        <w:t>包头稀土研究院、深圳市中金岭南有色金属股份有限公司、山东恒邦冶炼股份有限公司、昆明冶金研究院有限公司</w:t>
      </w:r>
      <w:r>
        <w:rPr>
          <w:rFonts w:ascii="Times New Roman" w:hint="eastAsia"/>
        </w:rPr>
        <w:t>。</w:t>
      </w:r>
    </w:p>
    <w:p w14:paraId="49A8B892" w14:textId="77777777" w:rsidR="0002292C" w:rsidRDefault="00887EB2">
      <w:pPr>
        <w:pStyle w:val="afff5"/>
        <w:tabs>
          <w:tab w:val="left" w:pos="9354"/>
        </w:tabs>
        <w:rPr>
          <w:rFonts w:ascii="Times New Roman"/>
          <w:color w:val="000000" w:themeColor="text1"/>
        </w:rPr>
      </w:pPr>
      <w:r>
        <w:rPr>
          <w:rFonts w:ascii="Times New Roman"/>
          <w:color w:val="000000" w:themeColor="text1"/>
        </w:rPr>
        <w:t>本文件主要起草人：</w:t>
      </w:r>
      <w:r>
        <w:rPr>
          <w:rFonts w:ascii="Times New Roman" w:hint="eastAsia"/>
          <w:color w:val="000000" w:themeColor="text1"/>
        </w:rPr>
        <w:t>。</w:t>
      </w:r>
    </w:p>
    <w:p w14:paraId="68BD90DA" w14:textId="77777777" w:rsidR="0002292C" w:rsidRDefault="00887EB2">
      <w:pPr>
        <w:pStyle w:val="afff5"/>
      </w:pPr>
      <w:r>
        <w:rPr>
          <w:rFonts w:hint="eastAsia"/>
        </w:rPr>
        <w:t>本文件及其所代替文件的历次版本发布情况为：</w:t>
      </w:r>
    </w:p>
    <w:p w14:paraId="4B6AF6E7" w14:textId="77777777" w:rsidR="0002292C" w:rsidRDefault="00887EB2">
      <w:pPr>
        <w:pStyle w:val="afff5"/>
      </w:pPr>
      <w:r>
        <w:rPr>
          <w:rFonts w:hint="eastAsia"/>
        </w:rPr>
        <w:t>——2013年首次发布为Y</w:t>
      </w:r>
      <w:r>
        <w:t>S/T</w:t>
      </w:r>
      <w:ins w:id="71" w:author="作者" w:date="2023-07-19T18:07:00Z">
        <w:r>
          <w:rPr>
            <w:rFonts w:hint="eastAsia"/>
          </w:rPr>
          <w:t xml:space="preserve"> </w:t>
        </w:r>
      </w:ins>
      <w:r>
        <w:t>9</w:t>
      </w:r>
      <w:r>
        <w:rPr>
          <w:rFonts w:hint="eastAsia"/>
        </w:rPr>
        <w:t>23</w:t>
      </w:r>
      <w:r>
        <w:t>.</w:t>
      </w:r>
      <w:r>
        <w:rPr>
          <w:rFonts w:hint="eastAsia"/>
        </w:rPr>
        <w:t>2</w:t>
      </w:r>
      <w:r>
        <w:t>-201</w:t>
      </w:r>
      <w:r>
        <w:rPr>
          <w:rFonts w:hint="eastAsia"/>
        </w:rPr>
        <w:t>3；</w:t>
      </w:r>
    </w:p>
    <w:p w14:paraId="618ED17C" w14:textId="77777777" w:rsidR="0002292C" w:rsidRDefault="00887EB2">
      <w:pPr>
        <w:pStyle w:val="afff5"/>
        <w:rPr>
          <w:ins w:id="72" w:author="作者" w:date="2023-07-19T18:17:00Z"/>
        </w:rPr>
        <w:sectPr w:rsidR="0002292C">
          <w:headerReference w:type="default" r:id="rId10"/>
          <w:footerReference w:type="default" r:id="rId11"/>
          <w:pgSz w:w="11906" w:h="16838"/>
          <w:pgMar w:top="567" w:right="1134" w:bottom="1134" w:left="1418" w:header="850" w:footer="850" w:gutter="0"/>
          <w:pgNumType w:start="1"/>
          <w:cols w:space="425"/>
          <w:formProt w:val="0"/>
          <w:docGrid w:type="lines" w:linePitch="312"/>
        </w:sectPr>
      </w:pPr>
      <w:r>
        <w:rPr>
          <w:rFonts w:hint="eastAsia"/>
        </w:rPr>
        <w:t>——本次为第一次修订。</w:t>
      </w:r>
    </w:p>
    <w:p w14:paraId="3F076C85" w14:textId="77777777" w:rsidR="0002292C" w:rsidRDefault="00887EB2">
      <w:pPr>
        <w:pStyle w:val="affffffd"/>
        <w:shd w:val="clear" w:color="FFFFFF" w:fill="auto"/>
        <w:rPr>
          <w:ins w:id="73" w:author="作者" w:date="2023-07-19T18:17:00Z"/>
          <w:rFonts w:hAnsi="黑体" w:cs="黑体"/>
        </w:rPr>
      </w:pPr>
      <w:ins w:id="74" w:author="作者" w:date="2023-07-19T18:17:00Z">
        <w:r>
          <w:rPr>
            <w:rFonts w:hAnsi="黑体" w:cs="黑体" w:hint="eastAsia"/>
          </w:rPr>
          <w:lastRenderedPageBreak/>
          <w:t>引  言</w:t>
        </w:r>
      </w:ins>
    </w:p>
    <w:p w14:paraId="1ADB086E" w14:textId="77777777" w:rsidR="0002292C" w:rsidRDefault="0002292C">
      <w:pPr>
        <w:pStyle w:val="afff5"/>
      </w:pPr>
    </w:p>
    <w:p w14:paraId="5FDF1CD4" w14:textId="77777777" w:rsidR="0002292C" w:rsidRDefault="0002292C">
      <w:pPr>
        <w:pStyle w:val="afff5"/>
        <w:tabs>
          <w:tab w:val="left" w:pos="9354"/>
        </w:tabs>
        <w:rPr>
          <w:rFonts w:hAnsi="宋体"/>
          <w:color w:val="000000" w:themeColor="text1"/>
          <w:szCs w:val="21"/>
        </w:rPr>
      </w:pPr>
    </w:p>
    <w:p w14:paraId="0D61EC0D" w14:textId="77777777" w:rsidR="0002292C" w:rsidRDefault="0002292C">
      <w:pPr>
        <w:pStyle w:val="afffff9"/>
        <w:framePr w:w="0" w:hRule="auto" w:wrap="auto" w:vAnchor="margin" w:hAnchor="text" w:xAlign="left" w:yAlign="inline"/>
        <w:tabs>
          <w:tab w:val="left" w:pos="9354"/>
        </w:tabs>
        <w:ind w:left="420"/>
        <w:rPr>
          <w:color w:val="000000" w:themeColor="text1"/>
          <w:sz w:val="32"/>
          <w:szCs w:val="32"/>
        </w:rPr>
      </w:pPr>
    </w:p>
    <w:p w14:paraId="00A96BF1" w14:textId="77777777" w:rsidR="0002292C" w:rsidRDefault="0002292C">
      <w:pPr>
        <w:pStyle w:val="afffff9"/>
        <w:framePr w:w="0" w:hRule="auto" w:wrap="auto" w:vAnchor="margin" w:hAnchor="text" w:xAlign="left" w:yAlign="inline"/>
        <w:tabs>
          <w:tab w:val="left" w:pos="9354"/>
        </w:tabs>
        <w:ind w:left="420"/>
        <w:rPr>
          <w:color w:val="000000" w:themeColor="text1"/>
          <w:sz w:val="32"/>
          <w:szCs w:val="32"/>
        </w:rPr>
      </w:pPr>
    </w:p>
    <w:p w14:paraId="7E9EBF62" w14:textId="77777777" w:rsidR="0002292C" w:rsidRDefault="0002292C">
      <w:pPr>
        <w:pStyle w:val="afffff9"/>
        <w:framePr w:w="0" w:hRule="auto" w:wrap="auto" w:vAnchor="margin" w:hAnchor="text" w:xAlign="left" w:yAlign="inline"/>
        <w:tabs>
          <w:tab w:val="left" w:pos="9354"/>
        </w:tabs>
        <w:ind w:left="420"/>
        <w:rPr>
          <w:color w:val="000000" w:themeColor="text1"/>
          <w:sz w:val="32"/>
          <w:szCs w:val="32"/>
        </w:rPr>
      </w:pPr>
    </w:p>
    <w:p w14:paraId="2B2113B5" w14:textId="77777777" w:rsidR="0002292C" w:rsidRDefault="0002292C">
      <w:pPr>
        <w:pStyle w:val="afffff9"/>
        <w:framePr w:w="0" w:hRule="auto" w:wrap="auto" w:vAnchor="margin" w:hAnchor="text" w:xAlign="left" w:yAlign="inline"/>
        <w:tabs>
          <w:tab w:val="left" w:pos="9354"/>
        </w:tabs>
        <w:ind w:left="420"/>
        <w:rPr>
          <w:color w:val="000000" w:themeColor="text1"/>
          <w:sz w:val="32"/>
          <w:szCs w:val="32"/>
        </w:rPr>
      </w:pPr>
    </w:p>
    <w:p w14:paraId="2EFDC492" w14:textId="77777777" w:rsidR="0002292C" w:rsidRDefault="0002292C">
      <w:pPr>
        <w:pStyle w:val="afffff9"/>
        <w:framePr w:w="0" w:hRule="auto" w:wrap="auto" w:vAnchor="margin" w:hAnchor="text" w:xAlign="left" w:yAlign="inline"/>
        <w:tabs>
          <w:tab w:val="left" w:pos="9354"/>
        </w:tabs>
        <w:ind w:left="420"/>
        <w:rPr>
          <w:color w:val="000000" w:themeColor="text1"/>
          <w:sz w:val="32"/>
          <w:szCs w:val="32"/>
        </w:rPr>
      </w:pPr>
    </w:p>
    <w:p w14:paraId="586AE942" w14:textId="77777777" w:rsidR="0002292C" w:rsidRDefault="0002292C">
      <w:pPr>
        <w:pStyle w:val="afffff9"/>
        <w:framePr w:w="0" w:hRule="auto" w:wrap="auto" w:vAnchor="margin" w:hAnchor="text" w:xAlign="left" w:yAlign="inline"/>
        <w:tabs>
          <w:tab w:val="left" w:pos="9354"/>
        </w:tabs>
        <w:ind w:left="420"/>
        <w:rPr>
          <w:color w:val="000000" w:themeColor="text1"/>
          <w:sz w:val="32"/>
          <w:szCs w:val="32"/>
        </w:rPr>
      </w:pPr>
    </w:p>
    <w:p w14:paraId="1883691D" w14:textId="77777777" w:rsidR="0002292C" w:rsidRDefault="0002292C">
      <w:pPr>
        <w:pStyle w:val="afffff9"/>
        <w:framePr w:w="0" w:hRule="auto" w:wrap="auto" w:vAnchor="margin" w:hAnchor="text" w:xAlign="left" w:yAlign="inline"/>
        <w:tabs>
          <w:tab w:val="left" w:pos="9354"/>
        </w:tabs>
        <w:ind w:left="420"/>
        <w:rPr>
          <w:color w:val="000000" w:themeColor="text1"/>
          <w:sz w:val="32"/>
          <w:szCs w:val="32"/>
        </w:rPr>
      </w:pPr>
    </w:p>
    <w:p w14:paraId="046432BD" w14:textId="77777777" w:rsidR="0002292C" w:rsidRDefault="0002292C">
      <w:pPr>
        <w:pStyle w:val="afffff9"/>
        <w:framePr w:w="0" w:hRule="auto" w:wrap="auto" w:vAnchor="margin" w:hAnchor="text" w:xAlign="left" w:yAlign="inline"/>
        <w:tabs>
          <w:tab w:val="left" w:pos="9354"/>
        </w:tabs>
        <w:ind w:left="420"/>
        <w:rPr>
          <w:color w:val="000000" w:themeColor="text1"/>
          <w:sz w:val="32"/>
          <w:szCs w:val="32"/>
        </w:rPr>
      </w:pPr>
    </w:p>
    <w:p w14:paraId="12FB2ECA" w14:textId="77777777" w:rsidR="0002292C" w:rsidRDefault="0002292C">
      <w:pPr>
        <w:pStyle w:val="afffff9"/>
        <w:framePr w:w="0" w:hRule="auto" w:wrap="auto" w:vAnchor="margin" w:hAnchor="text" w:xAlign="left" w:yAlign="inline"/>
        <w:tabs>
          <w:tab w:val="left" w:pos="9354"/>
        </w:tabs>
        <w:ind w:left="420"/>
        <w:rPr>
          <w:color w:val="000000" w:themeColor="text1"/>
          <w:sz w:val="32"/>
          <w:szCs w:val="32"/>
        </w:rPr>
      </w:pPr>
    </w:p>
    <w:p w14:paraId="493EC2B7" w14:textId="77777777" w:rsidR="0002292C" w:rsidRDefault="0002292C">
      <w:pPr>
        <w:pStyle w:val="afffff9"/>
        <w:framePr w:w="0" w:hRule="auto" w:wrap="auto" w:vAnchor="margin" w:hAnchor="text" w:xAlign="left" w:yAlign="inline"/>
        <w:tabs>
          <w:tab w:val="left" w:pos="9354"/>
        </w:tabs>
        <w:ind w:left="420"/>
        <w:rPr>
          <w:color w:val="000000" w:themeColor="text1"/>
          <w:sz w:val="32"/>
          <w:szCs w:val="32"/>
        </w:rPr>
      </w:pPr>
    </w:p>
    <w:p w14:paraId="07C0BD53" w14:textId="77777777" w:rsidR="0002292C" w:rsidRDefault="0002292C">
      <w:pPr>
        <w:pStyle w:val="afffff9"/>
        <w:framePr w:w="0" w:hRule="auto" w:wrap="auto" w:vAnchor="margin" w:hAnchor="text" w:xAlign="left" w:yAlign="inline"/>
        <w:tabs>
          <w:tab w:val="left" w:pos="9354"/>
        </w:tabs>
        <w:ind w:left="420"/>
        <w:rPr>
          <w:color w:val="000000" w:themeColor="text1"/>
          <w:sz w:val="32"/>
          <w:szCs w:val="32"/>
        </w:rPr>
      </w:pPr>
    </w:p>
    <w:p w14:paraId="082BE0A3" w14:textId="77777777" w:rsidR="0002292C" w:rsidRDefault="00887EB2">
      <w:pPr>
        <w:tabs>
          <w:tab w:val="left" w:pos="9354"/>
        </w:tabs>
        <w:ind w:left="420"/>
        <w:rPr>
          <w:ins w:id="75" w:author="作者" w:date="2023-07-19T18:17:00Z"/>
          <w:color w:val="000000" w:themeColor="text1"/>
          <w:sz w:val="32"/>
          <w:szCs w:val="32"/>
        </w:rPr>
        <w:pPrChange w:id="76" w:author="作者" w:date="2023-07-19T18:17:00Z">
          <w:pPr>
            <w:pStyle w:val="afffff9"/>
            <w:framePr w:w="0" w:hRule="auto" w:wrap="auto" w:vAnchor="margin" w:hAnchor="text" w:xAlign="left" w:yAlign="inline"/>
            <w:tabs>
              <w:tab w:val="left" w:pos="9354"/>
            </w:tabs>
            <w:ind w:left="420"/>
          </w:pPr>
        </w:pPrChange>
      </w:pPr>
      <w:ins w:id="77" w:author="作者" w:date="2023-07-19T18:17:00Z">
        <w:r>
          <w:rPr>
            <w:color w:val="000000" w:themeColor="text1"/>
            <w:sz w:val="32"/>
            <w:szCs w:val="32"/>
          </w:rPr>
          <w:br w:type="page"/>
        </w:r>
      </w:ins>
    </w:p>
    <w:p w14:paraId="16558BA2" w14:textId="77777777" w:rsidR="0002292C" w:rsidRDefault="00887EB2">
      <w:pPr>
        <w:pStyle w:val="afffff9"/>
        <w:framePr w:w="0" w:hRule="auto" w:wrap="auto" w:vAnchor="margin" w:hAnchor="text" w:xAlign="left" w:yAlign="inline"/>
        <w:tabs>
          <w:tab w:val="left" w:pos="9354"/>
        </w:tabs>
        <w:spacing w:line="360" w:lineRule="auto"/>
        <w:rPr>
          <w:color w:val="000000" w:themeColor="text1"/>
          <w:sz w:val="32"/>
          <w:szCs w:val="32"/>
        </w:rPr>
      </w:pPr>
      <w:r>
        <w:rPr>
          <w:rFonts w:hint="eastAsia"/>
          <w:color w:val="000000" w:themeColor="text1"/>
          <w:sz w:val="32"/>
          <w:szCs w:val="32"/>
        </w:rPr>
        <w:lastRenderedPageBreak/>
        <w:t xml:space="preserve">高纯铋化学分析方法 第2部分：痕量杂质元素含量的测定  </w:t>
      </w:r>
    </w:p>
    <w:p w14:paraId="6ADA8517" w14:textId="77777777" w:rsidR="0002292C" w:rsidRDefault="00887EB2">
      <w:pPr>
        <w:pStyle w:val="afffff9"/>
        <w:framePr w:w="0" w:hRule="auto" w:wrap="auto" w:vAnchor="margin" w:hAnchor="text" w:xAlign="left" w:yAlign="inline"/>
        <w:tabs>
          <w:tab w:val="left" w:pos="9354"/>
        </w:tabs>
        <w:spacing w:line="360" w:lineRule="auto"/>
        <w:rPr>
          <w:color w:val="000000" w:themeColor="text1"/>
          <w:sz w:val="32"/>
          <w:szCs w:val="32"/>
        </w:rPr>
      </w:pPr>
      <w:r>
        <w:rPr>
          <w:rFonts w:hint="eastAsia"/>
          <w:color w:val="000000" w:themeColor="text1"/>
          <w:sz w:val="32"/>
          <w:szCs w:val="32"/>
        </w:rPr>
        <w:t>辉光放电质谱法</w:t>
      </w:r>
    </w:p>
    <w:p w14:paraId="5C30A8E2" w14:textId="77777777" w:rsidR="0002292C" w:rsidRDefault="00887EB2">
      <w:pPr>
        <w:pStyle w:val="affff5"/>
        <w:tabs>
          <w:tab w:val="left" w:pos="579"/>
          <w:tab w:val="left" w:pos="9354"/>
        </w:tabs>
        <w:adjustRightInd w:val="0"/>
        <w:spacing w:before="312" w:after="312"/>
        <w:outlineLvl w:val="9"/>
        <w:rPr>
          <w:color w:val="000000" w:themeColor="text1"/>
        </w:rPr>
      </w:pPr>
      <w:r>
        <w:rPr>
          <w:rFonts w:hint="eastAsia"/>
          <w:color w:val="000000" w:themeColor="text1"/>
        </w:rPr>
        <w:t>1</w:t>
      </w:r>
      <w:ins w:id="78" w:author="作者" w:date="2023-07-19T18:18:00Z">
        <w:r>
          <w:rPr>
            <w:rFonts w:hint="eastAsia"/>
            <w:color w:val="000000" w:themeColor="text1"/>
          </w:rPr>
          <w:t xml:space="preserve">  </w:t>
        </w:r>
      </w:ins>
      <w:r>
        <w:rPr>
          <w:rFonts w:hint="eastAsia"/>
          <w:color w:val="000000" w:themeColor="text1"/>
        </w:rPr>
        <w:t>范围</w:t>
      </w:r>
    </w:p>
    <w:p w14:paraId="51CBC4BC" w14:textId="77777777" w:rsidR="0002292C" w:rsidRDefault="00887EB2">
      <w:pPr>
        <w:pStyle w:val="afffffffd"/>
        <w:tabs>
          <w:tab w:val="left" w:pos="9354"/>
        </w:tabs>
        <w:rPr>
          <w:rFonts w:ascii="宋体" w:hAnsi="宋体"/>
          <w:szCs w:val="21"/>
        </w:rPr>
      </w:pPr>
      <w:r>
        <w:rPr>
          <w:rFonts w:ascii="宋体" w:hAnsi="宋体" w:hint="eastAsia"/>
          <w:szCs w:val="21"/>
        </w:rPr>
        <w:t>本文件</w:t>
      </w:r>
      <w:del w:id="79" w:author="作者" w:date="2023-07-19T18:15:00Z">
        <w:r>
          <w:rPr>
            <w:rFonts w:ascii="宋体" w:hAnsi="宋体"/>
            <w:szCs w:val="21"/>
          </w:rPr>
          <w:delText>规定</w:delText>
        </w:r>
      </w:del>
      <w:ins w:id="80" w:author="作者" w:date="2023-07-19T18:15:00Z">
        <w:r>
          <w:rPr>
            <w:rFonts w:ascii="宋体" w:hAnsi="宋体" w:hint="eastAsia"/>
            <w:szCs w:val="21"/>
          </w:rPr>
          <w:t>描述</w:t>
        </w:r>
      </w:ins>
      <w:r>
        <w:rPr>
          <w:rFonts w:ascii="宋体" w:hAnsi="宋体" w:hint="eastAsia"/>
          <w:szCs w:val="21"/>
        </w:rPr>
        <w:t>了高纯铋中杂质元素含量的测定方法</w:t>
      </w:r>
      <w:del w:id="81" w:author="作者" w:date="2023-07-19T18:18:00Z">
        <w:r>
          <w:rPr>
            <w:rFonts w:ascii="宋体" w:hAnsi="宋体" w:hint="eastAsia"/>
            <w:szCs w:val="21"/>
          </w:rPr>
          <w:delText>，测定元素见表1</w:delText>
        </w:r>
      </w:del>
      <w:r>
        <w:rPr>
          <w:rFonts w:ascii="宋体" w:hAnsi="宋体" w:hint="eastAsia"/>
          <w:szCs w:val="21"/>
        </w:rPr>
        <w:t>。</w:t>
      </w:r>
    </w:p>
    <w:p w14:paraId="114749F3" w14:textId="77777777" w:rsidR="0002292C" w:rsidRDefault="00887EB2">
      <w:pPr>
        <w:pStyle w:val="afffffffd"/>
        <w:tabs>
          <w:tab w:val="left" w:pos="9354"/>
        </w:tabs>
        <w:rPr>
          <w:rFonts w:hAnsi="宋体"/>
          <w:szCs w:val="21"/>
        </w:rPr>
      </w:pPr>
      <w:r>
        <w:rPr>
          <w:rFonts w:ascii="宋体" w:hAnsi="宋体" w:hint="eastAsia"/>
          <w:szCs w:val="21"/>
        </w:rPr>
        <w:t>本文件适用于高纯铋中杂质元素含量的测定。各元素测定范围见表1</w:t>
      </w:r>
      <w:r>
        <w:rPr>
          <w:rFonts w:hAnsi="宋体"/>
          <w:szCs w:val="21"/>
        </w:rPr>
        <w:t>。</w:t>
      </w:r>
    </w:p>
    <w:p w14:paraId="76ECA719" w14:textId="77777777" w:rsidR="0002292C" w:rsidRDefault="00887EB2">
      <w:pPr>
        <w:spacing w:line="360" w:lineRule="auto"/>
        <w:ind w:firstLineChars="200" w:firstLine="420"/>
        <w:jc w:val="center"/>
        <w:rPr>
          <w:rFonts w:ascii="黑体" w:eastAsia="黑体" w:hAnsi="黑体"/>
          <w:szCs w:val="21"/>
        </w:rPr>
      </w:pPr>
      <w:r>
        <w:rPr>
          <w:rFonts w:ascii="黑体" w:eastAsia="黑体" w:hAnsi="黑体" w:hint="eastAsia"/>
          <w:szCs w:val="21"/>
        </w:rPr>
        <w:t>表1 测定范围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31"/>
        <w:gridCol w:w="711"/>
        <w:gridCol w:w="991"/>
        <w:gridCol w:w="710"/>
        <w:gridCol w:w="992"/>
        <w:gridCol w:w="709"/>
        <w:gridCol w:w="993"/>
        <w:gridCol w:w="639"/>
        <w:gridCol w:w="1063"/>
      </w:tblGrid>
      <w:tr w:rsidR="0002292C" w14:paraId="6CA69BB5" w14:textId="77777777">
        <w:trPr>
          <w:trHeight w:val="284"/>
          <w:jc w:val="center"/>
        </w:trPr>
        <w:tc>
          <w:tcPr>
            <w:tcW w:w="709" w:type="dxa"/>
            <w:shd w:val="clear" w:color="auto" w:fill="auto"/>
            <w:vAlign w:val="center"/>
          </w:tcPr>
          <w:p w14:paraId="6FD35048" w14:textId="77777777" w:rsidR="0002292C" w:rsidRDefault="00887EB2">
            <w:pPr>
              <w:tabs>
                <w:tab w:val="left" w:pos="9354"/>
              </w:tabs>
              <w:adjustRightInd w:val="0"/>
              <w:snapToGrid w:val="0"/>
              <w:jc w:val="center"/>
              <w:rPr>
                <w:sz w:val="18"/>
                <w:szCs w:val="18"/>
              </w:rPr>
            </w:pPr>
            <w:r>
              <w:rPr>
                <w:sz w:val="18"/>
                <w:szCs w:val="18"/>
              </w:rPr>
              <w:t>元素</w:t>
            </w:r>
          </w:p>
        </w:tc>
        <w:tc>
          <w:tcPr>
            <w:tcW w:w="1131" w:type="dxa"/>
            <w:shd w:val="clear" w:color="auto" w:fill="auto"/>
            <w:vAlign w:val="center"/>
          </w:tcPr>
          <w:p w14:paraId="18BBD112" w14:textId="77777777" w:rsidR="0002292C" w:rsidRDefault="00887EB2">
            <w:pPr>
              <w:tabs>
                <w:tab w:val="left" w:pos="9354"/>
              </w:tabs>
              <w:adjustRightInd w:val="0"/>
              <w:snapToGrid w:val="0"/>
              <w:jc w:val="center"/>
              <w:rPr>
                <w:sz w:val="18"/>
                <w:szCs w:val="18"/>
              </w:rPr>
            </w:pPr>
            <w:r>
              <w:rPr>
                <w:sz w:val="18"/>
                <w:szCs w:val="18"/>
              </w:rPr>
              <w:t>测定范围</w:t>
            </w:r>
          </w:p>
          <w:p w14:paraId="78505D34" w14:textId="77777777" w:rsidR="0002292C" w:rsidRDefault="00887EB2">
            <w:pPr>
              <w:tabs>
                <w:tab w:val="left" w:pos="9354"/>
              </w:tabs>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/μg/g</w:t>
            </w:r>
          </w:p>
        </w:tc>
        <w:tc>
          <w:tcPr>
            <w:tcW w:w="711" w:type="dxa"/>
            <w:vAlign w:val="center"/>
          </w:tcPr>
          <w:p w14:paraId="3E148089" w14:textId="77777777" w:rsidR="0002292C" w:rsidRDefault="00887EB2">
            <w:pPr>
              <w:tabs>
                <w:tab w:val="left" w:pos="9354"/>
              </w:tabs>
              <w:adjustRightInd w:val="0"/>
              <w:snapToGrid w:val="0"/>
              <w:jc w:val="center"/>
              <w:rPr>
                <w:sz w:val="18"/>
                <w:szCs w:val="18"/>
              </w:rPr>
            </w:pPr>
            <w:r>
              <w:rPr>
                <w:sz w:val="18"/>
                <w:szCs w:val="18"/>
              </w:rPr>
              <w:t>元素</w:t>
            </w:r>
          </w:p>
        </w:tc>
        <w:tc>
          <w:tcPr>
            <w:tcW w:w="991" w:type="dxa"/>
            <w:vAlign w:val="center"/>
          </w:tcPr>
          <w:p w14:paraId="3393F04C" w14:textId="77777777" w:rsidR="0002292C" w:rsidRDefault="00887EB2">
            <w:pPr>
              <w:tabs>
                <w:tab w:val="left" w:pos="9354"/>
              </w:tabs>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测定范围/μg/g</w:t>
            </w:r>
          </w:p>
        </w:tc>
        <w:tc>
          <w:tcPr>
            <w:tcW w:w="710" w:type="dxa"/>
            <w:shd w:val="clear" w:color="auto" w:fill="auto"/>
            <w:vAlign w:val="center"/>
          </w:tcPr>
          <w:p w14:paraId="4D7655FF" w14:textId="77777777" w:rsidR="0002292C" w:rsidRDefault="00887EB2">
            <w:pPr>
              <w:tabs>
                <w:tab w:val="left" w:pos="9354"/>
              </w:tabs>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元素</w:t>
            </w:r>
          </w:p>
        </w:tc>
        <w:tc>
          <w:tcPr>
            <w:tcW w:w="992" w:type="dxa"/>
            <w:shd w:val="clear" w:color="auto" w:fill="auto"/>
            <w:vAlign w:val="center"/>
          </w:tcPr>
          <w:p w14:paraId="4FCDEEED" w14:textId="77777777" w:rsidR="0002292C" w:rsidRDefault="00887EB2">
            <w:pPr>
              <w:tabs>
                <w:tab w:val="left" w:pos="9354"/>
              </w:tabs>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测定范围</w:t>
            </w:r>
          </w:p>
          <w:p w14:paraId="2A53EB64" w14:textId="77777777" w:rsidR="0002292C" w:rsidRDefault="00887EB2">
            <w:pPr>
              <w:tabs>
                <w:tab w:val="left" w:pos="9354"/>
              </w:tabs>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/μg/g</w:t>
            </w:r>
          </w:p>
        </w:tc>
        <w:tc>
          <w:tcPr>
            <w:tcW w:w="709" w:type="dxa"/>
            <w:shd w:val="clear" w:color="auto" w:fill="auto"/>
            <w:vAlign w:val="center"/>
          </w:tcPr>
          <w:p w14:paraId="707A2761" w14:textId="77777777" w:rsidR="0002292C" w:rsidRDefault="00887EB2">
            <w:pPr>
              <w:tabs>
                <w:tab w:val="left" w:pos="9354"/>
              </w:tabs>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元素</w:t>
            </w:r>
          </w:p>
        </w:tc>
        <w:tc>
          <w:tcPr>
            <w:tcW w:w="993" w:type="dxa"/>
            <w:shd w:val="clear" w:color="auto" w:fill="auto"/>
            <w:vAlign w:val="center"/>
          </w:tcPr>
          <w:p w14:paraId="19459C17" w14:textId="77777777" w:rsidR="0002292C" w:rsidRDefault="00887EB2">
            <w:pPr>
              <w:tabs>
                <w:tab w:val="left" w:pos="9354"/>
              </w:tabs>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测定范围</w:t>
            </w:r>
          </w:p>
          <w:p w14:paraId="1E81EEE8" w14:textId="77777777" w:rsidR="0002292C" w:rsidRDefault="00887EB2">
            <w:pPr>
              <w:tabs>
                <w:tab w:val="left" w:pos="9354"/>
              </w:tabs>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/μg/g</w:t>
            </w:r>
          </w:p>
        </w:tc>
        <w:tc>
          <w:tcPr>
            <w:tcW w:w="639" w:type="dxa"/>
            <w:vAlign w:val="center"/>
          </w:tcPr>
          <w:p w14:paraId="79B6F7DE" w14:textId="77777777" w:rsidR="0002292C" w:rsidRDefault="00887EB2">
            <w:pPr>
              <w:tabs>
                <w:tab w:val="left" w:pos="9354"/>
              </w:tabs>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元素</w:t>
            </w:r>
          </w:p>
        </w:tc>
        <w:tc>
          <w:tcPr>
            <w:tcW w:w="1063" w:type="dxa"/>
            <w:vAlign w:val="center"/>
          </w:tcPr>
          <w:p w14:paraId="7B500BB0" w14:textId="77777777" w:rsidR="0002292C" w:rsidRDefault="00887EB2">
            <w:pPr>
              <w:tabs>
                <w:tab w:val="left" w:pos="9354"/>
              </w:tabs>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测定范围</w:t>
            </w:r>
          </w:p>
          <w:p w14:paraId="48DD4B82" w14:textId="77777777" w:rsidR="0002292C" w:rsidRDefault="00887EB2">
            <w:pPr>
              <w:tabs>
                <w:tab w:val="left" w:pos="9354"/>
              </w:tabs>
              <w:adjustRightInd w:val="0"/>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/μg/g</w:t>
            </w:r>
          </w:p>
        </w:tc>
      </w:tr>
      <w:tr w:rsidR="0002292C" w14:paraId="6164532B" w14:textId="77777777">
        <w:trPr>
          <w:trHeight w:val="284"/>
          <w:jc w:val="center"/>
        </w:trPr>
        <w:tc>
          <w:tcPr>
            <w:tcW w:w="709" w:type="dxa"/>
            <w:shd w:val="clear" w:color="auto" w:fill="auto"/>
            <w:vAlign w:val="center"/>
          </w:tcPr>
          <w:p w14:paraId="4EB054A8"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Li</w:t>
            </w:r>
          </w:p>
        </w:tc>
        <w:tc>
          <w:tcPr>
            <w:tcW w:w="1131" w:type="dxa"/>
            <w:shd w:val="clear" w:color="auto" w:fill="auto"/>
            <w:vAlign w:val="center"/>
          </w:tcPr>
          <w:p w14:paraId="5DAC8C11"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11" w:type="dxa"/>
            <w:vAlign w:val="center"/>
          </w:tcPr>
          <w:p w14:paraId="3F865C9D" w14:textId="77777777" w:rsidR="0002292C" w:rsidRDefault="00887EB2">
            <w:pPr>
              <w:tabs>
                <w:tab w:val="left" w:pos="9354"/>
              </w:tabs>
              <w:adjustRightInd w:val="0"/>
              <w:snapToGrid w:val="0"/>
              <w:jc w:val="center"/>
              <w:rPr>
                <w:rFonts w:ascii="宋体" w:hAnsi="宋体"/>
                <w:sz w:val="18"/>
                <w:szCs w:val="18"/>
              </w:rPr>
            </w:pPr>
            <w:r>
              <w:rPr>
                <w:rFonts w:ascii="宋体" w:hAnsi="宋体" w:hint="eastAsia"/>
                <w:sz w:val="18"/>
                <w:szCs w:val="18"/>
              </w:rPr>
              <w:t>V</w:t>
            </w:r>
          </w:p>
        </w:tc>
        <w:tc>
          <w:tcPr>
            <w:tcW w:w="991" w:type="dxa"/>
            <w:vAlign w:val="center"/>
          </w:tcPr>
          <w:p w14:paraId="209BD737"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10" w:type="dxa"/>
            <w:shd w:val="clear" w:color="auto" w:fill="auto"/>
            <w:vAlign w:val="center"/>
          </w:tcPr>
          <w:p w14:paraId="159C2D34"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Y</w:t>
            </w:r>
          </w:p>
        </w:tc>
        <w:tc>
          <w:tcPr>
            <w:tcW w:w="992" w:type="dxa"/>
            <w:shd w:val="clear" w:color="auto" w:fill="auto"/>
            <w:vAlign w:val="center"/>
          </w:tcPr>
          <w:p w14:paraId="237EDDAA"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09" w:type="dxa"/>
            <w:shd w:val="clear" w:color="auto" w:fill="auto"/>
            <w:vAlign w:val="center"/>
          </w:tcPr>
          <w:p w14:paraId="550A77F5"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Ba</w:t>
            </w:r>
          </w:p>
        </w:tc>
        <w:tc>
          <w:tcPr>
            <w:tcW w:w="993" w:type="dxa"/>
            <w:shd w:val="clear" w:color="auto" w:fill="auto"/>
            <w:vAlign w:val="center"/>
          </w:tcPr>
          <w:p w14:paraId="0DA8CA7F"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639" w:type="dxa"/>
            <w:vAlign w:val="center"/>
          </w:tcPr>
          <w:p w14:paraId="1F6D3179"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Hf</w:t>
            </w:r>
          </w:p>
        </w:tc>
        <w:tc>
          <w:tcPr>
            <w:tcW w:w="1063" w:type="dxa"/>
            <w:vAlign w:val="center"/>
          </w:tcPr>
          <w:p w14:paraId="3B0F9F70"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r>
      <w:tr w:rsidR="0002292C" w14:paraId="42000222" w14:textId="77777777">
        <w:trPr>
          <w:trHeight w:val="284"/>
          <w:jc w:val="center"/>
        </w:trPr>
        <w:tc>
          <w:tcPr>
            <w:tcW w:w="709" w:type="dxa"/>
            <w:shd w:val="clear" w:color="auto" w:fill="auto"/>
            <w:vAlign w:val="center"/>
          </w:tcPr>
          <w:p w14:paraId="60D77D66"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Be</w:t>
            </w:r>
          </w:p>
        </w:tc>
        <w:tc>
          <w:tcPr>
            <w:tcW w:w="1131" w:type="dxa"/>
            <w:shd w:val="clear" w:color="auto" w:fill="auto"/>
            <w:vAlign w:val="center"/>
          </w:tcPr>
          <w:p w14:paraId="45F297A8"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11" w:type="dxa"/>
            <w:vAlign w:val="center"/>
          </w:tcPr>
          <w:p w14:paraId="06B0ED90" w14:textId="77777777" w:rsidR="0002292C" w:rsidRDefault="00887EB2">
            <w:pPr>
              <w:tabs>
                <w:tab w:val="left" w:pos="9354"/>
              </w:tabs>
              <w:adjustRightInd w:val="0"/>
              <w:snapToGrid w:val="0"/>
              <w:jc w:val="center"/>
              <w:rPr>
                <w:rFonts w:ascii="宋体" w:hAnsi="宋体"/>
                <w:sz w:val="18"/>
                <w:szCs w:val="18"/>
              </w:rPr>
            </w:pPr>
            <w:r>
              <w:rPr>
                <w:rFonts w:ascii="宋体" w:hAnsi="宋体" w:hint="eastAsia"/>
                <w:sz w:val="18"/>
                <w:szCs w:val="18"/>
              </w:rPr>
              <w:t>C</w:t>
            </w:r>
            <w:r>
              <w:rPr>
                <w:rFonts w:ascii="宋体" w:hAnsi="宋体"/>
                <w:sz w:val="18"/>
                <w:szCs w:val="18"/>
              </w:rPr>
              <w:t>r</w:t>
            </w:r>
          </w:p>
        </w:tc>
        <w:tc>
          <w:tcPr>
            <w:tcW w:w="991" w:type="dxa"/>
            <w:vAlign w:val="center"/>
          </w:tcPr>
          <w:p w14:paraId="4C966582"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10" w:type="dxa"/>
            <w:shd w:val="clear" w:color="auto" w:fill="auto"/>
            <w:vAlign w:val="center"/>
          </w:tcPr>
          <w:p w14:paraId="40C10EE8"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Zr</w:t>
            </w:r>
          </w:p>
        </w:tc>
        <w:tc>
          <w:tcPr>
            <w:tcW w:w="992" w:type="dxa"/>
            <w:shd w:val="clear" w:color="auto" w:fill="auto"/>
            <w:vAlign w:val="center"/>
          </w:tcPr>
          <w:p w14:paraId="4965BC96"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09" w:type="dxa"/>
            <w:shd w:val="clear" w:color="auto" w:fill="auto"/>
            <w:vAlign w:val="center"/>
          </w:tcPr>
          <w:p w14:paraId="5F00AC51"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La</w:t>
            </w:r>
          </w:p>
        </w:tc>
        <w:tc>
          <w:tcPr>
            <w:tcW w:w="993" w:type="dxa"/>
            <w:shd w:val="clear" w:color="auto" w:fill="auto"/>
            <w:vAlign w:val="center"/>
          </w:tcPr>
          <w:p w14:paraId="37DF99DC"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639" w:type="dxa"/>
            <w:vAlign w:val="center"/>
          </w:tcPr>
          <w:p w14:paraId="181E5F1F"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Ta</w:t>
            </w:r>
          </w:p>
        </w:tc>
        <w:tc>
          <w:tcPr>
            <w:tcW w:w="1063" w:type="dxa"/>
            <w:vAlign w:val="center"/>
          </w:tcPr>
          <w:p w14:paraId="6033E5B4"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r>
      <w:tr w:rsidR="0002292C" w14:paraId="651EC1CF" w14:textId="77777777">
        <w:trPr>
          <w:trHeight w:val="284"/>
          <w:jc w:val="center"/>
        </w:trPr>
        <w:tc>
          <w:tcPr>
            <w:tcW w:w="709" w:type="dxa"/>
            <w:shd w:val="clear" w:color="auto" w:fill="auto"/>
            <w:vAlign w:val="center"/>
          </w:tcPr>
          <w:p w14:paraId="155EA0BB"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B</w:t>
            </w:r>
          </w:p>
        </w:tc>
        <w:tc>
          <w:tcPr>
            <w:tcW w:w="1131" w:type="dxa"/>
            <w:shd w:val="clear" w:color="auto" w:fill="auto"/>
            <w:vAlign w:val="center"/>
          </w:tcPr>
          <w:p w14:paraId="6A48D942"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11" w:type="dxa"/>
            <w:vAlign w:val="center"/>
          </w:tcPr>
          <w:p w14:paraId="07C3A314"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Mn</w:t>
            </w:r>
          </w:p>
        </w:tc>
        <w:tc>
          <w:tcPr>
            <w:tcW w:w="991" w:type="dxa"/>
            <w:vAlign w:val="center"/>
          </w:tcPr>
          <w:p w14:paraId="7753F188"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10" w:type="dxa"/>
            <w:shd w:val="clear" w:color="auto" w:fill="auto"/>
            <w:vAlign w:val="center"/>
          </w:tcPr>
          <w:p w14:paraId="6A65E23E" w14:textId="77777777" w:rsidR="0002292C" w:rsidRDefault="00887EB2">
            <w:pPr>
              <w:tabs>
                <w:tab w:val="left" w:pos="9354"/>
              </w:tabs>
              <w:adjustRightInd w:val="0"/>
              <w:snapToGrid w:val="0"/>
              <w:jc w:val="center"/>
              <w:rPr>
                <w:rFonts w:ascii="宋体" w:hAnsi="宋体"/>
                <w:sz w:val="18"/>
                <w:szCs w:val="18"/>
              </w:rPr>
            </w:pPr>
            <w:r>
              <w:rPr>
                <w:rFonts w:ascii="宋体" w:hAnsi="宋体" w:hint="eastAsia"/>
                <w:sz w:val="18"/>
                <w:szCs w:val="18"/>
              </w:rPr>
              <w:t>N</w:t>
            </w:r>
            <w:r>
              <w:rPr>
                <w:rFonts w:ascii="宋体" w:hAnsi="宋体"/>
                <w:sz w:val="18"/>
                <w:szCs w:val="18"/>
              </w:rPr>
              <w:t>b</w:t>
            </w:r>
          </w:p>
        </w:tc>
        <w:tc>
          <w:tcPr>
            <w:tcW w:w="992" w:type="dxa"/>
            <w:shd w:val="clear" w:color="auto" w:fill="auto"/>
            <w:vAlign w:val="center"/>
          </w:tcPr>
          <w:p w14:paraId="61A55DD5"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09" w:type="dxa"/>
            <w:shd w:val="clear" w:color="auto" w:fill="auto"/>
            <w:vAlign w:val="center"/>
          </w:tcPr>
          <w:p w14:paraId="200D9124"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Ce</w:t>
            </w:r>
          </w:p>
        </w:tc>
        <w:tc>
          <w:tcPr>
            <w:tcW w:w="993" w:type="dxa"/>
            <w:shd w:val="clear" w:color="auto" w:fill="auto"/>
            <w:vAlign w:val="center"/>
          </w:tcPr>
          <w:p w14:paraId="4385E6F9"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639" w:type="dxa"/>
            <w:vAlign w:val="center"/>
          </w:tcPr>
          <w:p w14:paraId="02FAB095"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W</w:t>
            </w:r>
          </w:p>
        </w:tc>
        <w:tc>
          <w:tcPr>
            <w:tcW w:w="1063" w:type="dxa"/>
            <w:vAlign w:val="center"/>
          </w:tcPr>
          <w:p w14:paraId="6654FA9A"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r>
      <w:tr w:rsidR="0002292C" w14:paraId="31F4B702" w14:textId="77777777">
        <w:trPr>
          <w:trHeight w:val="284"/>
          <w:jc w:val="center"/>
        </w:trPr>
        <w:tc>
          <w:tcPr>
            <w:tcW w:w="709" w:type="dxa"/>
            <w:shd w:val="clear" w:color="auto" w:fill="auto"/>
            <w:vAlign w:val="center"/>
          </w:tcPr>
          <w:p w14:paraId="67FE0733"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F</w:t>
            </w:r>
          </w:p>
        </w:tc>
        <w:tc>
          <w:tcPr>
            <w:tcW w:w="1131" w:type="dxa"/>
            <w:shd w:val="clear" w:color="auto" w:fill="auto"/>
            <w:vAlign w:val="center"/>
          </w:tcPr>
          <w:p w14:paraId="17672A0A"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0.05</w:t>
            </w:r>
            <w:r>
              <w:rPr>
                <w:sz w:val="18"/>
                <w:szCs w:val="18"/>
              </w:rPr>
              <w:t>~</w:t>
            </w:r>
            <w:r>
              <w:rPr>
                <w:rFonts w:ascii="宋体" w:hAnsi="宋体"/>
                <w:sz w:val="18"/>
                <w:szCs w:val="18"/>
              </w:rPr>
              <w:t>50</w:t>
            </w:r>
          </w:p>
        </w:tc>
        <w:tc>
          <w:tcPr>
            <w:tcW w:w="711" w:type="dxa"/>
            <w:vAlign w:val="center"/>
          </w:tcPr>
          <w:p w14:paraId="6BC4746F"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Fe</w:t>
            </w:r>
          </w:p>
        </w:tc>
        <w:tc>
          <w:tcPr>
            <w:tcW w:w="991" w:type="dxa"/>
            <w:vAlign w:val="center"/>
          </w:tcPr>
          <w:p w14:paraId="6AB3A601"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10" w:type="dxa"/>
            <w:shd w:val="clear" w:color="auto" w:fill="auto"/>
            <w:vAlign w:val="center"/>
          </w:tcPr>
          <w:p w14:paraId="08F472EC" w14:textId="77777777" w:rsidR="0002292C" w:rsidRDefault="00887EB2">
            <w:pPr>
              <w:tabs>
                <w:tab w:val="left" w:pos="9354"/>
              </w:tabs>
              <w:adjustRightInd w:val="0"/>
              <w:snapToGrid w:val="0"/>
              <w:jc w:val="center"/>
              <w:rPr>
                <w:rFonts w:ascii="宋体" w:hAnsi="宋体"/>
                <w:sz w:val="18"/>
                <w:szCs w:val="18"/>
              </w:rPr>
            </w:pPr>
            <w:r>
              <w:rPr>
                <w:rFonts w:ascii="宋体" w:hAnsi="宋体" w:hint="eastAsia"/>
                <w:sz w:val="18"/>
                <w:szCs w:val="18"/>
              </w:rPr>
              <w:t>M</w:t>
            </w:r>
            <w:r>
              <w:rPr>
                <w:rFonts w:ascii="宋体" w:hAnsi="宋体"/>
                <w:sz w:val="18"/>
                <w:szCs w:val="18"/>
              </w:rPr>
              <w:t>o</w:t>
            </w:r>
          </w:p>
        </w:tc>
        <w:tc>
          <w:tcPr>
            <w:tcW w:w="992" w:type="dxa"/>
            <w:shd w:val="clear" w:color="auto" w:fill="auto"/>
            <w:vAlign w:val="center"/>
          </w:tcPr>
          <w:p w14:paraId="24E97332"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09" w:type="dxa"/>
            <w:shd w:val="clear" w:color="auto" w:fill="auto"/>
            <w:vAlign w:val="center"/>
          </w:tcPr>
          <w:p w14:paraId="2AF50621"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Pr</w:t>
            </w:r>
          </w:p>
        </w:tc>
        <w:tc>
          <w:tcPr>
            <w:tcW w:w="993" w:type="dxa"/>
            <w:shd w:val="clear" w:color="auto" w:fill="auto"/>
            <w:vAlign w:val="center"/>
          </w:tcPr>
          <w:p w14:paraId="14F8E5F9"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639" w:type="dxa"/>
            <w:vAlign w:val="center"/>
          </w:tcPr>
          <w:p w14:paraId="2B9B4DF6"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Re</w:t>
            </w:r>
          </w:p>
        </w:tc>
        <w:tc>
          <w:tcPr>
            <w:tcW w:w="1063" w:type="dxa"/>
            <w:vAlign w:val="center"/>
          </w:tcPr>
          <w:p w14:paraId="000A9B4E"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r>
      <w:tr w:rsidR="0002292C" w14:paraId="194C43B5" w14:textId="77777777">
        <w:trPr>
          <w:trHeight w:val="284"/>
          <w:jc w:val="center"/>
        </w:trPr>
        <w:tc>
          <w:tcPr>
            <w:tcW w:w="709" w:type="dxa"/>
            <w:shd w:val="clear" w:color="auto" w:fill="auto"/>
            <w:vAlign w:val="center"/>
          </w:tcPr>
          <w:p w14:paraId="141D9FFF"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Na</w:t>
            </w:r>
          </w:p>
        </w:tc>
        <w:tc>
          <w:tcPr>
            <w:tcW w:w="1131" w:type="dxa"/>
            <w:shd w:val="clear" w:color="auto" w:fill="auto"/>
            <w:vAlign w:val="center"/>
          </w:tcPr>
          <w:p w14:paraId="4F8FB9B3"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ascii="宋体" w:hAnsi="宋体"/>
                <w:sz w:val="18"/>
                <w:szCs w:val="18"/>
              </w:rPr>
              <w:t>50</w:t>
            </w:r>
          </w:p>
        </w:tc>
        <w:tc>
          <w:tcPr>
            <w:tcW w:w="711" w:type="dxa"/>
            <w:vAlign w:val="center"/>
          </w:tcPr>
          <w:p w14:paraId="57D3ED7B"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Co</w:t>
            </w:r>
          </w:p>
        </w:tc>
        <w:tc>
          <w:tcPr>
            <w:tcW w:w="991" w:type="dxa"/>
            <w:vAlign w:val="center"/>
          </w:tcPr>
          <w:p w14:paraId="784A5F46"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10" w:type="dxa"/>
            <w:shd w:val="clear" w:color="auto" w:fill="auto"/>
            <w:vAlign w:val="center"/>
          </w:tcPr>
          <w:p w14:paraId="5835E73B"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Ru</w:t>
            </w:r>
          </w:p>
        </w:tc>
        <w:tc>
          <w:tcPr>
            <w:tcW w:w="992" w:type="dxa"/>
            <w:shd w:val="clear" w:color="auto" w:fill="auto"/>
            <w:vAlign w:val="center"/>
          </w:tcPr>
          <w:p w14:paraId="26F4A45E"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09" w:type="dxa"/>
            <w:shd w:val="clear" w:color="auto" w:fill="auto"/>
            <w:vAlign w:val="center"/>
          </w:tcPr>
          <w:p w14:paraId="12526D23" w14:textId="77777777" w:rsidR="0002292C" w:rsidRDefault="00887EB2">
            <w:pPr>
              <w:tabs>
                <w:tab w:val="left" w:pos="9354"/>
              </w:tabs>
              <w:adjustRightInd w:val="0"/>
              <w:snapToGrid w:val="0"/>
              <w:jc w:val="center"/>
              <w:rPr>
                <w:rFonts w:ascii="宋体" w:hAnsi="宋体"/>
                <w:sz w:val="18"/>
                <w:szCs w:val="18"/>
              </w:rPr>
            </w:pPr>
            <w:r>
              <w:rPr>
                <w:rFonts w:ascii="宋体" w:hAnsi="宋体" w:hint="eastAsia"/>
                <w:sz w:val="18"/>
                <w:szCs w:val="18"/>
              </w:rPr>
              <w:t>N</w:t>
            </w:r>
            <w:r>
              <w:rPr>
                <w:rFonts w:ascii="宋体" w:hAnsi="宋体"/>
                <w:sz w:val="18"/>
                <w:szCs w:val="18"/>
              </w:rPr>
              <w:t>d</w:t>
            </w:r>
          </w:p>
        </w:tc>
        <w:tc>
          <w:tcPr>
            <w:tcW w:w="993" w:type="dxa"/>
            <w:shd w:val="clear" w:color="auto" w:fill="auto"/>
            <w:vAlign w:val="center"/>
          </w:tcPr>
          <w:p w14:paraId="7F319A06"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639" w:type="dxa"/>
            <w:vAlign w:val="center"/>
          </w:tcPr>
          <w:p w14:paraId="2CEECEDE"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Os</w:t>
            </w:r>
          </w:p>
        </w:tc>
        <w:tc>
          <w:tcPr>
            <w:tcW w:w="1063" w:type="dxa"/>
            <w:vAlign w:val="center"/>
          </w:tcPr>
          <w:p w14:paraId="6082E9B2"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r>
      <w:tr w:rsidR="0002292C" w14:paraId="5D3FF979" w14:textId="77777777">
        <w:trPr>
          <w:trHeight w:val="284"/>
          <w:jc w:val="center"/>
        </w:trPr>
        <w:tc>
          <w:tcPr>
            <w:tcW w:w="709" w:type="dxa"/>
            <w:shd w:val="clear" w:color="auto" w:fill="auto"/>
            <w:vAlign w:val="center"/>
          </w:tcPr>
          <w:p w14:paraId="1DCE3BC4"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Mg</w:t>
            </w:r>
          </w:p>
        </w:tc>
        <w:tc>
          <w:tcPr>
            <w:tcW w:w="1131" w:type="dxa"/>
            <w:shd w:val="clear" w:color="auto" w:fill="auto"/>
            <w:vAlign w:val="center"/>
          </w:tcPr>
          <w:p w14:paraId="0BD78CD9"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ascii="宋体" w:hAnsi="宋体"/>
                <w:sz w:val="18"/>
                <w:szCs w:val="18"/>
              </w:rPr>
              <w:t>50</w:t>
            </w:r>
          </w:p>
        </w:tc>
        <w:tc>
          <w:tcPr>
            <w:tcW w:w="711" w:type="dxa"/>
            <w:vAlign w:val="center"/>
          </w:tcPr>
          <w:p w14:paraId="67430E9C"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Ni</w:t>
            </w:r>
          </w:p>
        </w:tc>
        <w:tc>
          <w:tcPr>
            <w:tcW w:w="991" w:type="dxa"/>
            <w:vAlign w:val="center"/>
          </w:tcPr>
          <w:p w14:paraId="12947634"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10" w:type="dxa"/>
            <w:shd w:val="clear" w:color="auto" w:fill="auto"/>
            <w:vAlign w:val="center"/>
          </w:tcPr>
          <w:p w14:paraId="64876235"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Rh</w:t>
            </w:r>
          </w:p>
        </w:tc>
        <w:tc>
          <w:tcPr>
            <w:tcW w:w="992" w:type="dxa"/>
            <w:shd w:val="clear" w:color="auto" w:fill="auto"/>
            <w:vAlign w:val="center"/>
          </w:tcPr>
          <w:p w14:paraId="38CF89BC"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09" w:type="dxa"/>
            <w:shd w:val="clear" w:color="auto" w:fill="auto"/>
            <w:vAlign w:val="center"/>
          </w:tcPr>
          <w:p w14:paraId="0CE3BC27" w14:textId="77777777" w:rsidR="0002292C" w:rsidRDefault="00887EB2">
            <w:pPr>
              <w:tabs>
                <w:tab w:val="left" w:pos="9354"/>
              </w:tabs>
              <w:adjustRightInd w:val="0"/>
              <w:snapToGrid w:val="0"/>
              <w:jc w:val="center"/>
              <w:rPr>
                <w:rFonts w:ascii="宋体" w:hAnsi="宋体"/>
                <w:sz w:val="18"/>
                <w:szCs w:val="18"/>
              </w:rPr>
            </w:pPr>
            <w:r>
              <w:rPr>
                <w:rFonts w:ascii="宋体" w:hAnsi="宋体" w:hint="eastAsia"/>
                <w:sz w:val="18"/>
                <w:szCs w:val="18"/>
              </w:rPr>
              <w:t>S</w:t>
            </w:r>
            <w:r>
              <w:rPr>
                <w:rFonts w:ascii="宋体" w:hAnsi="宋体"/>
                <w:sz w:val="18"/>
                <w:szCs w:val="18"/>
              </w:rPr>
              <w:t>m</w:t>
            </w:r>
          </w:p>
        </w:tc>
        <w:tc>
          <w:tcPr>
            <w:tcW w:w="993" w:type="dxa"/>
            <w:shd w:val="clear" w:color="auto" w:fill="auto"/>
            <w:vAlign w:val="center"/>
          </w:tcPr>
          <w:p w14:paraId="17B5E941"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639" w:type="dxa"/>
            <w:vAlign w:val="center"/>
          </w:tcPr>
          <w:p w14:paraId="38C22839"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Ir</w:t>
            </w:r>
          </w:p>
        </w:tc>
        <w:tc>
          <w:tcPr>
            <w:tcW w:w="1063" w:type="dxa"/>
            <w:vAlign w:val="center"/>
          </w:tcPr>
          <w:p w14:paraId="0B8DE2BC"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r>
      <w:tr w:rsidR="0002292C" w14:paraId="6E39DF7E" w14:textId="77777777">
        <w:trPr>
          <w:trHeight w:val="284"/>
          <w:jc w:val="center"/>
        </w:trPr>
        <w:tc>
          <w:tcPr>
            <w:tcW w:w="709" w:type="dxa"/>
            <w:shd w:val="clear" w:color="auto" w:fill="auto"/>
            <w:vAlign w:val="center"/>
          </w:tcPr>
          <w:p w14:paraId="7A52731E"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Al</w:t>
            </w:r>
          </w:p>
        </w:tc>
        <w:tc>
          <w:tcPr>
            <w:tcW w:w="1131" w:type="dxa"/>
            <w:shd w:val="clear" w:color="auto" w:fill="auto"/>
            <w:vAlign w:val="center"/>
          </w:tcPr>
          <w:p w14:paraId="48172FC6"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ascii="宋体" w:hAnsi="宋体"/>
                <w:sz w:val="18"/>
                <w:szCs w:val="18"/>
              </w:rPr>
              <w:t>50</w:t>
            </w:r>
          </w:p>
        </w:tc>
        <w:tc>
          <w:tcPr>
            <w:tcW w:w="711" w:type="dxa"/>
            <w:vAlign w:val="center"/>
          </w:tcPr>
          <w:p w14:paraId="3C908BBB"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Cu</w:t>
            </w:r>
          </w:p>
        </w:tc>
        <w:tc>
          <w:tcPr>
            <w:tcW w:w="991" w:type="dxa"/>
            <w:vAlign w:val="center"/>
          </w:tcPr>
          <w:p w14:paraId="104D65BF"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10" w:type="dxa"/>
            <w:shd w:val="clear" w:color="auto" w:fill="auto"/>
            <w:vAlign w:val="center"/>
          </w:tcPr>
          <w:p w14:paraId="0444F794"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Pd</w:t>
            </w:r>
          </w:p>
        </w:tc>
        <w:tc>
          <w:tcPr>
            <w:tcW w:w="992" w:type="dxa"/>
            <w:shd w:val="clear" w:color="auto" w:fill="auto"/>
            <w:vAlign w:val="center"/>
          </w:tcPr>
          <w:p w14:paraId="64DA9C2A"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09" w:type="dxa"/>
            <w:shd w:val="clear" w:color="auto" w:fill="auto"/>
            <w:vAlign w:val="center"/>
          </w:tcPr>
          <w:p w14:paraId="31A5E853"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Eu</w:t>
            </w:r>
          </w:p>
        </w:tc>
        <w:tc>
          <w:tcPr>
            <w:tcW w:w="993" w:type="dxa"/>
            <w:shd w:val="clear" w:color="auto" w:fill="auto"/>
            <w:vAlign w:val="center"/>
          </w:tcPr>
          <w:p w14:paraId="44CE95AA"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639" w:type="dxa"/>
            <w:vAlign w:val="center"/>
          </w:tcPr>
          <w:p w14:paraId="4450689C" w14:textId="77777777" w:rsidR="0002292C" w:rsidRDefault="00887EB2">
            <w:pPr>
              <w:tabs>
                <w:tab w:val="left" w:pos="9354"/>
              </w:tabs>
              <w:adjustRightInd w:val="0"/>
              <w:snapToGrid w:val="0"/>
              <w:jc w:val="center"/>
              <w:rPr>
                <w:rFonts w:ascii="宋体" w:hAnsi="宋体"/>
                <w:sz w:val="18"/>
                <w:szCs w:val="18"/>
              </w:rPr>
            </w:pPr>
            <w:r>
              <w:rPr>
                <w:rFonts w:ascii="宋体" w:hAnsi="宋体" w:hint="eastAsia"/>
                <w:sz w:val="18"/>
                <w:szCs w:val="18"/>
              </w:rPr>
              <w:t>P</w:t>
            </w:r>
            <w:r>
              <w:rPr>
                <w:rFonts w:ascii="宋体" w:hAnsi="宋体"/>
                <w:sz w:val="18"/>
                <w:szCs w:val="18"/>
              </w:rPr>
              <w:t>t</w:t>
            </w:r>
          </w:p>
        </w:tc>
        <w:tc>
          <w:tcPr>
            <w:tcW w:w="1063" w:type="dxa"/>
            <w:vAlign w:val="center"/>
          </w:tcPr>
          <w:p w14:paraId="5BC9F7F2"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r>
      <w:tr w:rsidR="0002292C" w14:paraId="4BBEEAB1" w14:textId="77777777">
        <w:trPr>
          <w:trHeight w:val="284"/>
          <w:jc w:val="center"/>
        </w:trPr>
        <w:tc>
          <w:tcPr>
            <w:tcW w:w="709" w:type="dxa"/>
            <w:shd w:val="clear" w:color="auto" w:fill="auto"/>
            <w:vAlign w:val="center"/>
          </w:tcPr>
          <w:p w14:paraId="3D3FEA25"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Si</w:t>
            </w:r>
          </w:p>
        </w:tc>
        <w:tc>
          <w:tcPr>
            <w:tcW w:w="1131" w:type="dxa"/>
            <w:shd w:val="clear" w:color="auto" w:fill="auto"/>
            <w:vAlign w:val="center"/>
          </w:tcPr>
          <w:p w14:paraId="58067391"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ascii="宋体" w:hAnsi="宋体"/>
                <w:sz w:val="18"/>
                <w:szCs w:val="18"/>
              </w:rPr>
              <w:t>50</w:t>
            </w:r>
          </w:p>
        </w:tc>
        <w:tc>
          <w:tcPr>
            <w:tcW w:w="711" w:type="dxa"/>
            <w:vAlign w:val="center"/>
          </w:tcPr>
          <w:p w14:paraId="0A8C719F"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Zn</w:t>
            </w:r>
          </w:p>
        </w:tc>
        <w:tc>
          <w:tcPr>
            <w:tcW w:w="991" w:type="dxa"/>
            <w:vAlign w:val="center"/>
          </w:tcPr>
          <w:p w14:paraId="48EFA279"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10" w:type="dxa"/>
            <w:shd w:val="clear" w:color="auto" w:fill="auto"/>
            <w:vAlign w:val="center"/>
          </w:tcPr>
          <w:p w14:paraId="2C38E143"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Ag</w:t>
            </w:r>
          </w:p>
        </w:tc>
        <w:tc>
          <w:tcPr>
            <w:tcW w:w="992" w:type="dxa"/>
            <w:shd w:val="clear" w:color="auto" w:fill="auto"/>
            <w:vAlign w:val="center"/>
          </w:tcPr>
          <w:p w14:paraId="1D2690FF"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09" w:type="dxa"/>
            <w:shd w:val="clear" w:color="auto" w:fill="auto"/>
            <w:vAlign w:val="center"/>
          </w:tcPr>
          <w:p w14:paraId="6B954F51"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Gd</w:t>
            </w:r>
          </w:p>
        </w:tc>
        <w:tc>
          <w:tcPr>
            <w:tcW w:w="993" w:type="dxa"/>
            <w:shd w:val="clear" w:color="auto" w:fill="auto"/>
            <w:vAlign w:val="center"/>
          </w:tcPr>
          <w:p w14:paraId="5A10B79B"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639" w:type="dxa"/>
            <w:vAlign w:val="center"/>
          </w:tcPr>
          <w:p w14:paraId="4E60A5C7" w14:textId="77777777" w:rsidR="0002292C" w:rsidRDefault="00887EB2">
            <w:pPr>
              <w:tabs>
                <w:tab w:val="left" w:pos="9354"/>
              </w:tabs>
              <w:adjustRightInd w:val="0"/>
              <w:snapToGrid w:val="0"/>
              <w:jc w:val="center"/>
              <w:rPr>
                <w:rFonts w:ascii="宋体" w:hAnsi="宋体"/>
                <w:sz w:val="18"/>
                <w:szCs w:val="18"/>
              </w:rPr>
            </w:pPr>
            <w:r>
              <w:rPr>
                <w:rFonts w:ascii="宋体" w:hAnsi="宋体" w:hint="eastAsia"/>
                <w:sz w:val="18"/>
                <w:szCs w:val="18"/>
              </w:rPr>
              <w:t>A</w:t>
            </w:r>
            <w:r>
              <w:rPr>
                <w:rFonts w:ascii="宋体" w:hAnsi="宋体"/>
                <w:sz w:val="18"/>
                <w:szCs w:val="18"/>
              </w:rPr>
              <w:t>u</w:t>
            </w:r>
          </w:p>
        </w:tc>
        <w:tc>
          <w:tcPr>
            <w:tcW w:w="1063" w:type="dxa"/>
            <w:vAlign w:val="center"/>
          </w:tcPr>
          <w:p w14:paraId="6CC48F6B"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r>
      <w:tr w:rsidR="0002292C" w14:paraId="3563CDF7" w14:textId="77777777">
        <w:trPr>
          <w:trHeight w:val="284"/>
          <w:jc w:val="center"/>
        </w:trPr>
        <w:tc>
          <w:tcPr>
            <w:tcW w:w="709" w:type="dxa"/>
            <w:shd w:val="clear" w:color="auto" w:fill="auto"/>
            <w:vAlign w:val="center"/>
          </w:tcPr>
          <w:p w14:paraId="763E54A6"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P</w:t>
            </w:r>
          </w:p>
        </w:tc>
        <w:tc>
          <w:tcPr>
            <w:tcW w:w="1131" w:type="dxa"/>
            <w:shd w:val="clear" w:color="auto" w:fill="auto"/>
            <w:vAlign w:val="center"/>
          </w:tcPr>
          <w:p w14:paraId="50426807"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ascii="宋体" w:hAnsi="宋体"/>
                <w:sz w:val="18"/>
                <w:szCs w:val="18"/>
              </w:rPr>
              <w:t>50</w:t>
            </w:r>
          </w:p>
        </w:tc>
        <w:tc>
          <w:tcPr>
            <w:tcW w:w="711" w:type="dxa"/>
            <w:vAlign w:val="center"/>
          </w:tcPr>
          <w:p w14:paraId="1E9DBAF9" w14:textId="77777777" w:rsidR="0002292C" w:rsidRDefault="00887EB2">
            <w:pPr>
              <w:tabs>
                <w:tab w:val="left" w:pos="9354"/>
              </w:tabs>
              <w:adjustRightInd w:val="0"/>
              <w:snapToGrid w:val="0"/>
              <w:jc w:val="center"/>
              <w:rPr>
                <w:rFonts w:ascii="宋体" w:hAnsi="宋体"/>
                <w:sz w:val="18"/>
                <w:szCs w:val="18"/>
              </w:rPr>
            </w:pPr>
            <w:r>
              <w:rPr>
                <w:rFonts w:ascii="宋体" w:hAnsi="宋体" w:hint="eastAsia"/>
                <w:sz w:val="18"/>
                <w:szCs w:val="18"/>
              </w:rPr>
              <w:t>Ga</w:t>
            </w:r>
          </w:p>
        </w:tc>
        <w:tc>
          <w:tcPr>
            <w:tcW w:w="991" w:type="dxa"/>
            <w:vAlign w:val="center"/>
          </w:tcPr>
          <w:p w14:paraId="241AA18C"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ascii="宋体" w:hAnsi="宋体"/>
                <w:sz w:val="18"/>
                <w:szCs w:val="18"/>
              </w:rPr>
              <w:t>50</w:t>
            </w:r>
          </w:p>
        </w:tc>
        <w:tc>
          <w:tcPr>
            <w:tcW w:w="710" w:type="dxa"/>
            <w:shd w:val="clear" w:color="auto" w:fill="auto"/>
            <w:vAlign w:val="center"/>
          </w:tcPr>
          <w:p w14:paraId="2CB44F74"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Cd</w:t>
            </w:r>
          </w:p>
        </w:tc>
        <w:tc>
          <w:tcPr>
            <w:tcW w:w="992" w:type="dxa"/>
            <w:shd w:val="clear" w:color="auto" w:fill="auto"/>
            <w:vAlign w:val="center"/>
          </w:tcPr>
          <w:p w14:paraId="1C58D595"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09" w:type="dxa"/>
            <w:shd w:val="clear" w:color="auto" w:fill="auto"/>
            <w:vAlign w:val="center"/>
          </w:tcPr>
          <w:p w14:paraId="170670B3"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Tb</w:t>
            </w:r>
          </w:p>
        </w:tc>
        <w:tc>
          <w:tcPr>
            <w:tcW w:w="993" w:type="dxa"/>
            <w:shd w:val="clear" w:color="auto" w:fill="auto"/>
            <w:vAlign w:val="center"/>
          </w:tcPr>
          <w:p w14:paraId="6D1E4603"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639" w:type="dxa"/>
            <w:vAlign w:val="center"/>
          </w:tcPr>
          <w:p w14:paraId="3D70C9C4"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Hg</w:t>
            </w:r>
          </w:p>
        </w:tc>
        <w:tc>
          <w:tcPr>
            <w:tcW w:w="1063" w:type="dxa"/>
            <w:vAlign w:val="center"/>
          </w:tcPr>
          <w:p w14:paraId="2AF9349A"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r>
      <w:tr w:rsidR="0002292C" w14:paraId="210B3A25" w14:textId="77777777">
        <w:trPr>
          <w:trHeight w:val="284"/>
          <w:jc w:val="center"/>
        </w:trPr>
        <w:tc>
          <w:tcPr>
            <w:tcW w:w="709" w:type="dxa"/>
            <w:shd w:val="clear" w:color="auto" w:fill="auto"/>
            <w:vAlign w:val="center"/>
          </w:tcPr>
          <w:p w14:paraId="50E14449"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S</w:t>
            </w:r>
          </w:p>
        </w:tc>
        <w:tc>
          <w:tcPr>
            <w:tcW w:w="1131" w:type="dxa"/>
            <w:shd w:val="clear" w:color="auto" w:fill="auto"/>
            <w:vAlign w:val="center"/>
          </w:tcPr>
          <w:p w14:paraId="6D059044"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0.05</w:t>
            </w:r>
            <w:r>
              <w:rPr>
                <w:sz w:val="18"/>
                <w:szCs w:val="18"/>
              </w:rPr>
              <w:t>~</w:t>
            </w:r>
            <w:r>
              <w:rPr>
                <w:rFonts w:ascii="宋体" w:hAnsi="宋体"/>
                <w:sz w:val="18"/>
                <w:szCs w:val="18"/>
              </w:rPr>
              <w:t>50</w:t>
            </w:r>
          </w:p>
        </w:tc>
        <w:tc>
          <w:tcPr>
            <w:tcW w:w="711" w:type="dxa"/>
            <w:vAlign w:val="center"/>
          </w:tcPr>
          <w:p w14:paraId="097C6230"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Ge</w:t>
            </w:r>
          </w:p>
        </w:tc>
        <w:tc>
          <w:tcPr>
            <w:tcW w:w="991" w:type="dxa"/>
            <w:vAlign w:val="center"/>
          </w:tcPr>
          <w:p w14:paraId="03CF8B0E"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ascii="宋体" w:hAnsi="宋体"/>
                <w:sz w:val="18"/>
                <w:szCs w:val="18"/>
              </w:rPr>
              <w:t>50</w:t>
            </w:r>
          </w:p>
        </w:tc>
        <w:tc>
          <w:tcPr>
            <w:tcW w:w="710" w:type="dxa"/>
            <w:shd w:val="clear" w:color="auto" w:fill="auto"/>
            <w:vAlign w:val="center"/>
          </w:tcPr>
          <w:p w14:paraId="4C1653BA"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In</w:t>
            </w:r>
          </w:p>
        </w:tc>
        <w:tc>
          <w:tcPr>
            <w:tcW w:w="992" w:type="dxa"/>
            <w:shd w:val="clear" w:color="auto" w:fill="auto"/>
            <w:vAlign w:val="center"/>
          </w:tcPr>
          <w:p w14:paraId="0F96F6E4"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09" w:type="dxa"/>
            <w:shd w:val="clear" w:color="auto" w:fill="auto"/>
            <w:vAlign w:val="center"/>
          </w:tcPr>
          <w:p w14:paraId="2D8A4705"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Dy</w:t>
            </w:r>
          </w:p>
        </w:tc>
        <w:tc>
          <w:tcPr>
            <w:tcW w:w="993" w:type="dxa"/>
            <w:shd w:val="clear" w:color="auto" w:fill="auto"/>
            <w:vAlign w:val="center"/>
          </w:tcPr>
          <w:p w14:paraId="2CD35B84"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639" w:type="dxa"/>
            <w:vAlign w:val="center"/>
          </w:tcPr>
          <w:p w14:paraId="436AA27B"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Tl</w:t>
            </w:r>
          </w:p>
        </w:tc>
        <w:tc>
          <w:tcPr>
            <w:tcW w:w="1063" w:type="dxa"/>
            <w:vAlign w:val="center"/>
          </w:tcPr>
          <w:p w14:paraId="6CE8261E"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r>
      <w:tr w:rsidR="0002292C" w14:paraId="67865ADA" w14:textId="77777777">
        <w:trPr>
          <w:trHeight w:val="284"/>
          <w:jc w:val="center"/>
        </w:trPr>
        <w:tc>
          <w:tcPr>
            <w:tcW w:w="709" w:type="dxa"/>
            <w:shd w:val="clear" w:color="auto" w:fill="auto"/>
            <w:vAlign w:val="center"/>
          </w:tcPr>
          <w:p w14:paraId="46C270FD"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K</w:t>
            </w:r>
          </w:p>
        </w:tc>
        <w:tc>
          <w:tcPr>
            <w:tcW w:w="1131" w:type="dxa"/>
            <w:shd w:val="clear" w:color="auto" w:fill="auto"/>
            <w:vAlign w:val="center"/>
          </w:tcPr>
          <w:p w14:paraId="2C7561B1"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0.05</w:t>
            </w:r>
            <w:r>
              <w:rPr>
                <w:sz w:val="18"/>
                <w:szCs w:val="18"/>
              </w:rPr>
              <w:t>~</w:t>
            </w:r>
            <w:r>
              <w:rPr>
                <w:rFonts w:ascii="宋体" w:hAnsi="宋体"/>
                <w:sz w:val="18"/>
                <w:szCs w:val="18"/>
              </w:rPr>
              <w:t>50</w:t>
            </w:r>
          </w:p>
        </w:tc>
        <w:tc>
          <w:tcPr>
            <w:tcW w:w="711" w:type="dxa"/>
            <w:vAlign w:val="center"/>
          </w:tcPr>
          <w:p w14:paraId="2E319D97"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As</w:t>
            </w:r>
          </w:p>
        </w:tc>
        <w:tc>
          <w:tcPr>
            <w:tcW w:w="991" w:type="dxa"/>
            <w:vAlign w:val="center"/>
          </w:tcPr>
          <w:p w14:paraId="40777EF9"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ascii="宋体" w:hAnsi="宋体"/>
                <w:sz w:val="18"/>
                <w:szCs w:val="18"/>
              </w:rPr>
              <w:t>50</w:t>
            </w:r>
          </w:p>
        </w:tc>
        <w:tc>
          <w:tcPr>
            <w:tcW w:w="710" w:type="dxa"/>
            <w:shd w:val="clear" w:color="auto" w:fill="auto"/>
            <w:vAlign w:val="center"/>
          </w:tcPr>
          <w:p w14:paraId="434EFD7C"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Sn</w:t>
            </w:r>
          </w:p>
        </w:tc>
        <w:tc>
          <w:tcPr>
            <w:tcW w:w="992" w:type="dxa"/>
            <w:shd w:val="clear" w:color="auto" w:fill="auto"/>
            <w:vAlign w:val="center"/>
          </w:tcPr>
          <w:p w14:paraId="485F4E85"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09" w:type="dxa"/>
            <w:shd w:val="clear" w:color="auto" w:fill="auto"/>
            <w:vAlign w:val="center"/>
          </w:tcPr>
          <w:p w14:paraId="0B54214E"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Ho</w:t>
            </w:r>
          </w:p>
        </w:tc>
        <w:tc>
          <w:tcPr>
            <w:tcW w:w="993" w:type="dxa"/>
            <w:shd w:val="clear" w:color="auto" w:fill="auto"/>
            <w:vAlign w:val="center"/>
          </w:tcPr>
          <w:p w14:paraId="358E70C6"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639" w:type="dxa"/>
            <w:vAlign w:val="center"/>
          </w:tcPr>
          <w:p w14:paraId="348921B0"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Pb</w:t>
            </w:r>
          </w:p>
        </w:tc>
        <w:tc>
          <w:tcPr>
            <w:tcW w:w="1063" w:type="dxa"/>
            <w:vAlign w:val="center"/>
          </w:tcPr>
          <w:p w14:paraId="0BDE3AE7"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r>
      <w:tr w:rsidR="0002292C" w14:paraId="08A0A9C9" w14:textId="77777777">
        <w:trPr>
          <w:trHeight w:val="284"/>
          <w:jc w:val="center"/>
        </w:trPr>
        <w:tc>
          <w:tcPr>
            <w:tcW w:w="709" w:type="dxa"/>
            <w:shd w:val="clear" w:color="auto" w:fill="auto"/>
            <w:vAlign w:val="center"/>
          </w:tcPr>
          <w:p w14:paraId="28583A1C"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Cl</w:t>
            </w:r>
          </w:p>
        </w:tc>
        <w:tc>
          <w:tcPr>
            <w:tcW w:w="1131" w:type="dxa"/>
            <w:shd w:val="clear" w:color="auto" w:fill="auto"/>
            <w:vAlign w:val="center"/>
          </w:tcPr>
          <w:p w14:paraId="5BBA00A3"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0.05</w:t>
            </w:r>
            <w:r>
              <w:rPr>
                <w:sz w:val="18"/>
                <w:szCs w:val="18"/>
              </w:rPr>
              <w:t>~</w:t>
            </w:r>
            <w:r>
              <w:rPr>
                <w:rFonts w:ascii="宋体" w:hAnsi="宋体"/>
                <w:sz w:val="18"/>
                <w:szCs w:val="18"/>
              </w:rPr>
              <w:t>50</w:t>
            </w:r>
          </w:p>
        </w:tc>
        <w:tc>
          <w:tcPr>
            <w:tcW w:w="711" w:type="dxa"/>
            <w:vAlign w:val="center"/>
          </w:tcPr>
          <w:p w14:paraId="09B75D76"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Br</w:t>
            </w:r>
          </w:p>
        </w:tc>
        <w:tc>
          <w:tcPr>
            <w:tcW w:w="991" w:type="dxa"/>
            <w:vAlign w:val="center"/>
          </w:tcPr>
          <w:p w14:paraId="5A892F17"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0.05</w:t>
            </w:r>
            <w:r>
              <w:rPr>
                <w:sz w:val="18"/>
                <w:szCs w:val="18"/>
              </w:rPr>
              <w:t>~</w:t>
            </w:r>
            <w:r>
              <w:rPr>
                <w:rFonts w:ascii="宋体" w:hAnsi="宋体"/>
                <w:sz w:val="18"/>
                <w:szCs w:val="18"/>
              </w:rPr>
              <w:t>50</w:t>
            </w:r>
          </w:p>
        </w:tc>
        <w:tc>
          <w:tcPr>
            <w:tcW w:w="710" w:type="dxa"/>
            <w:shd w:val="clear" w:color="auto" w:fill="auto"/>
            <w:vAlign w:val="center"/>
          </w:tcPr>
          <w:p w14:paraId="5BE05A2C"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Sb</w:t>
            </w:r>
          </w:p>
        </w:tc>
        <w:tc>
          <w:tcPr>
            <w:tcW w:w="992" w:type="dxa"/>
            <w:shd w:val="clear" w:color="auto" w:fill="auto"/>
            <w:vAlign w:val="center"/>
          </w:tcPr>
          <w:p w14:paraId="48F03B80"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09" w:type="dxa"/>
            <w:shd w:val="clear" w:color="auto" w:fill="auto"/>
            <w:vAlign w:val="center"/>
          </w:tcPr>
          <w:p w14:paraId="43277E75"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Er</w:t>
            </w:r>
          </w:p>
        </w:tc>
        <w:tc>
          <w:tcPr>
            <w:tcW w:w="993" w:type="dxa"/>
            <w:shd w:val="clear" w:color="auto" w:fill="auto"/>
            <w:vAlign w:val="center"/>
          </w:tcPr>
          <w:p w14:paraId="5D2B29FD"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639" w:type="dxa"/>
            <w:vAlign w:val="center"/>
          </w:tcPr>
          <w:p w14:paraId="5BF6C6CB"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Th</w:t>
            </w:r>
          </w:p>
        </w:tc>
        <w:tc>
          <w:tcPr>
            <w:tcW w:w="1063" w:type="dxa"/>
            <w:vAlign w:val="center"/>
          </w:tcPr>
          <w:p w14:paraId="25354B90"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r>
      <w:tr w:rsidR="0002292C" w14:paraId="365C9439" w14:textId="77777777">
        <w:trPr>
          <w:trHeight w:val="284"/>
          <w:jc w:val="center"/>
        </w:trPr>
        <w:tc>
          <w:tcPr>
            <w:tcW w:w="709" w:type="dxa"/>
            <w:shd w:val="clear" w:color="auto" w:fill="auto"/>
            <w:vAlign w:val="center"/>
          </w:tcPr>
          <w:p w14:paraId="169E28AA"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Ca</w:t>
            </w:r>
          </w:p>
        </w:tc>
        <w:tc>
          <w:tcPr>
            <w:tcW w:w="1131" w:type="dxa"/>
            <w:shd w:val="clear" w:color="auto" w:fill="auto"/>
            <w:vAlign w:val="center"/>
          </w:tcPr>
          <w:p w14:paraId="4C8AAE6A"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0.005</w:t>
            </w:r>
            <w:r>
              <w:rPr>
                <w:sz w:val="18"/>
                <w:szCs w:val="18"/>
              </w:rPr>
              <w:t>~</w:t>
            </w:r>
            <w:r>
              <w:rPr>
                <w:rFonts w:ascii="宋体" w:hAnsi="宋体"/>
                <w:sz w:val="18"/>
                <w:szCs w:val="18"/>
              </w:rPr>
              <w:t>50</w:t>
            </w:r>
          </w:p>
        </w:tc>
        <w:tc>
          <w:tcPr>
            <w:tcW w:w="711" w:type="dxa"/>
            <w:vAlign w:val="center"/>
          </w:tcPr>
          <w:p w14:paraId="7F51FC3C"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Se</w:t>
            </w:r>
          </w:p>
        </w:tc>
        <w:tc>
          <w:tcPr>
            <w:tcW w:w="991" w:type="dxa"/>
            <w:vAlign w:val="center"/>
          </w:tcPr>
          <w:p w14:paraId="074680F0"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0.05</w:t>
            </w:r>
            <w:r>
              <w:rPr>
                <w:sz w:val="18"/>
                <w:szCs w:val="18"/>
              </w:rPr>
              <w:t>~</w:t>
            </w:r>
            <w:r>
              <w:rPr>
                <w:rFonts w:ascii="宋体" w:hAnsi="宋体"/>
                <w:sz w:val="18"/>
                <w:szCs w:val="18"/>
              </w:rPr>
              <w:t>50</w:t>
            </w:r>
          </w:p>
        </w:tc>
        <w:tc>
          <w:tcPr>
            <w:tcW w:w="710" w:type="dxa"/>
            <w:shd w:val="clear" w:color="auto" w:fill="auto"/>
            <w:vAlign w:val="center"/>
          </w:tcPr>
          <w:p w14:paraId="36CD2379"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I</w:t>
            </w:r>
          </w:p>
        </w:tc>
        <w:tc>
          <w:tcPr>
            <w:tcW w:w="992" w:type="dxa"/>
            <w:shd w:val="clear" w:color="auto" w:fill="auto"/>
            <w:vAlign w:val="center"/>
          </w:tcPr>
          <w:p w14:paraId="76D699D8"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0.05</w:t>
            </w:r>
            <w:r>
              <w:rPr>
                <w:sz w:val="18"/>
                <w:szCs w:val="18"/>
              </w:rPr>
              <w:t>~</w:t>
            </w:r>
            <w:r>
              <w:rPr>
                <w:rFonts w:ascii="宋体" w:hAnsi="宋体"/>
                <w:sz w:val="18"/>
                <w:szCs w:val="18"/>
              </w:rPr>
              <w:t>50</w:t>
            </w:r>
          </w:p>
        </w:tc>
        <w:tc>
          <w:tcPr>
            <w:tcW w:w="709" w:type="dxa"/>
            <w:shd w:val="clear" w:color="auto" w:fill="auto"/>
            <w:vAlign w:val="center"/>
          </w:tcPr>
          <w:p w14:paraId="21D8D8D9"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Tm</w:t>
            </w:r>
          </w:p>
        </w:tc>
        <w:tc>
          <w:tcPr>
            <w:tcW w:w="993" w:type="dxa"/>
            <w:shd w:val="clear" w:color="auto" w:fill="auto"/>
            <w:vAlign w:val="center"/>
          </w:tcPr>
          <w:p w14:paraId="1703CD88"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639" w:type="dxa"/>
            <w:vAlign w:val="center"/>
          </w:tcPr>
          <w:p w14:paraId="07F0A5F0"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U</w:t>
            </w:r>
          </w:p>
        </w:tc>
        <w:tc>
          <w:tcPr>
            <w:tcW w:w="1063" w:type="dxa"/>
            <w:vAlign w:val="center"/>
          </w:tcPr>
          <w:p w14:paraId="361A9F43"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r>
      <w:tr w:rsidR="0002292C" w14:paraId="3F45F8A6" w14:textId="77777777">
        <w:trPr>
          <w:trHeight w:val="284"/>
          <w:jc w:val="center"/>
        </w:trPr>
        <w:tc>
          <w:tcPr>
            <w:tcW w:w="709" w:type="dxa"/>
            <w:shd w:val="clear" w:color="auto" w:fill="auto"/>
            <w:vAlign w:val="center"/>
          </w:tcPr>
          <w:p w14:paraId="18AF221B"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Sc</w:t>
            </w:r>
          </w:p>
        </w:tc>
        <w:tc>
          <w:tcPr>
            <w:tcW w:w="1131" w:type="dxa"/>
            <w:shd w:val="clear" w:color="auto" w:fill="auto"/>
            <w:vAlign w:val="center"/>
          </w:tcPr>
          <w:p w14:paraId="11BC1FA8"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11" w:type="dxa"/>
            <w:vAlign w:val="center"/>
          </w:tcPr>
          <w:p w14:paraId="79172C32"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Rb</w:t>
            </w:r>
          </w:p>
        </w:tc>
        <w:tc>
          <w:tcPr>
            <w:tcW w:w="991" w:type="dxa"/>
            <w:vAlign w:val="center"/>
          </w:tcPr>
          <w:p w14:paraId="090774E6"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10" w:type="dxa"/>
            <w:shd w:val="clear" w:color="auto" w:fill="auto"/>
            <w:vAlign w:val="center"/>
          </w:tcPr>
          <w:p w14:paraId="7E1C6368"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Te</w:t>
            </w:r>
          </w:p>
        </w:tc>
        <w:tc>
          <w:tcPr>
            <w:tcW w:w="992" w:type="dxa"/>
            <w:shd w:val="clear" w:color="auto" w:fill="auto"/>
            <w:vAlign w:val="center"/>
          </w:tcPr>
          <w:p w14:paraId="221E9467"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09" w:type="dxa"/>
            <w:shd w:val="clear" w:color="auto" w:fill="auto"/>
            <w:vAlign w:val="center"/>
          </w:tcPr>
          <w:p w14:paraId="0A300492"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Yb</w:t>
            </w:r>
          </w:p>
        </w:tc>
        <w:tc>
          <w:tcPr>
            <w:tcW w:w="993" w:type="dxa"/>
            <w:shd w:val="clear" w:color="auto" w:fill="auto"/>
            <w:vAlign w:val="center"/>
          </w:tcPr>
          <w:p w14:paraId="6F2BFDA6"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639" w:type="dxa"/>
            <w:vAlign w:val="center"/>
          </w:tcPr>
          <w:p w14:paraId="05AEB462" w14:textId="77777777" w:rsidR="0002292C" w:rsidRDefault="00887EB2">
            <w:pPr>
              <w:tabs>
                <w:tab w:val="left" w:pos="9354"/>
              </w:tabs>
              <w:adjustRightInd w:val="0"/>
              <w:snapToGrid w:val="0"/>
              <w:jc w:val="center"/>
              <w:rPr>
                <w:rFonts w:ascii="宋体" w:hAnsi="宋体"/>
                <w:sz w:val="18"/>
                <w:szCs w:val="18"/>
              </w:rPr>
            </w:pPr>
            <w:r>
              <w:rPr>
                <w:rFonts w:ascii="宋体" w:hAnsi="宋体" w:cs="宋体" w:hint="eastAsia"/>
                <w:sz w:val="18"/>
                <w:szCs w:val="18"/>
              </w:rPr>
              <w:t>-</w:t>
            </w:r>
          </w:p>
        </w:tc>
        <w:tc>
          <w:tcPr>
            <w:tcW w:w="1063" w:type="dxa"/>
            <w:vAlign w:val="center"/>
          </w:tcPr>
          <w:p w14:paraId="1A4AB672" w14:textId="77777777" w:rsidR="0002292C" w:rsidRDefault="00887EB2">
            <w:pPr>
              <w:tabs>
                <w:tab w:val="left" w:pos="9354"/>
              </w:tabs>
              <w:adjustRightInd w:val="0"/>
              <w:snapToGrid w:val="0"/>
              <w:jc w:val="center"/>
              <w:rPr>
                <w:rFonts w:ascii="宋体" w:hAnsi="宋体"/>
                <w:sz w:val="18"/>
                <w:szCs w:val="18"/>
              </w:rPr>
            </w:pPr>
            <w:r>
              <w:rPr>
                <w:rFonts w:ascii="宋体" w:hAnsi="宋体" w:cs="宋体" w:hint="eastAsia"/>
                <w:sz w:val="18"/>
                <w:szCs w:val="18"/>
              </w:rPr>
              <w:t>-</w:t>
            </w:r>
          </w:p>
        </w:tc>
      </w:tr>
      <w:tr w:rsidR="0002292C" w14:paraId="545BB662" w14:textId="77777777">
        <w:trPr>
          <w:trHeight w:val="284"/>
          <w:jc w:val="center"/>
        </w:trPr>
        <w:tc>
          <w:tcPr>
            <w:tcW w:w="709" w:type="dxa"/>
            <w:shd w:val="clear" w:color="auto" w:fill="auto"/>
            <w:vAlign w:val="center"/>
          </w:tcPr>
          <w:p w14:paraId="7A60CBD9"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Ti</w:t>
            </w:r>
          </w:p>
        </w:tc>
        <w:tc>
          <w:tcPr>
            <w:tcW w:w="1131" w:type="dxa"/>
            <w:shd w:val="clear" w:color="auto" w:fill="auto"/>
            <w:vAlign w:val="center"/>
          </w:tcPr>
          <w:p w14:paraId="6E7931F9"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11" w:type="dxa"/>
            <w:vAlign w:val="center"/>
          </w:tcPr>
          <w:p w14:paraId="3A7F1E42"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Sr</w:t>
            </w:r>
          </w:p>
        </w:tc>
        <w:tc>
          <w:tcPr>
            <w:tcW w:w="991" w:type="dxa"/>
            <w:vAlign w:val="center"/>
          </w:tcPr>
          <w:p w14:paraId="39B8AD1B"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w:t>
            </w:r>
            <w:r>
              <w:rPr>
                <w:rFonts w:ascii="宋体" w:hAnsi="宋体" w:hint="eastAsia"/>
                <w:sz w:val="18"/>
                <w:szCs w:val="18"/>
              </w:rPr>
              <w:t>1</w:t>
            </w:r>
            <w:r>
              <w:rPr>
                <w:sz w:val="18"/>
                <w:szCs w:val="18"/>
              </w:rPr>
              <w:t>~</w:t>
            </w:r>
            <w:r>
              <w:rPr>
                <w:rFonts w:ascii="宋体" w:hAnsi="宋体"/>
                <w:sz w:val="18"/>
                <w:szCs w:val="18"/>
              </w:rPr>
              <w:t>50</w:t>
            </w:r>
          </w:p>
        </w:tc>
        <w:tc>
          <w:tcPr>
            <w:tcW w:w="710" w:type="dxa"/>
            <w:shd w:val="clear" w:color="auto" w:fill="auto"/>
            <w:vAlign w:val="center"/>
          </w:tcPr>
          <w:p w14:paraId="7CD5CA8F"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Cs</w:t>
            </w:r>
          </w:p>
        </w:tc>
        <w:tc>
          <w:tcPr>
            <w:tcW w:w="992" w:type="dxa"/>
            <w:shd w:val="clear" w:color="auto" w:fill="auto"/>
            <w:vAlign w:val="center"/>
          </w:tcPr>
          <w:p w14:paraId="30C8C36A"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709" w:type="dxa"/>
            <w:shd w:val="clear" w:color="auto" w:fill="auto"/>
            <w:vAlign w:val="center"/>
          </w:tcPr>
          <w:p w14:paraId="20FD8FE7"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Lu</w:t>
            </w:r>
          </w:p>
        </w:tc>
        <w:tc>
          <w:tcPr>
            <w:tcW w:w="993" w:type="dxa"/>
            <w:shd w:val="clear" w:color="auto" w:fill="auto"/>
            <w:vAlign w:val="center"/>
          </w:tcPr>
          <w:p w14:paraId="3A8654F4" w14:textId="77777777" w:rsidR="0002292C" w:rsidRDefault="00887EB2">
            <w:pPr>
              <w:tabs>
                <w:tab w:val="left" w:pos="9354"/>
              </w:tabs>
              <w:adjustRightInd w:val="0"/>
              <w:snapToGrid w:val="0"/>
              <w:jc w:val="center"/>
              <w:rPr>
                <w:rFonts w:ascii="宋体" w:hAnsi="宋体"/>
                <w:sz w:val="18"/>
                <w:szCs w:val="18"/>
              </w:rPr>
            </w:pPr>
            <w:r>
              <w:rPr>
                <w:rFonts w:ascii="宋体" w:hAnsi="宋体"/>
                <w:sz w:val="18"/>
                <w:szCs w:val="18"/>
              </w:rPr>
              <w:t>0.001</w:t>
            </w:r>
            <w:r>
              <w:rPr>
                <w:sz w:val="18"/>
                <w:szCs w:val="18"/>
              </w:rPr>
              <w:t>~</w:t>
            </w:r>
            <w:r>
              <w:rPr>
                <w:rFonts w:ascii="宋体" w:hAnsi="宋体"/>
                <w:sz w:val="18"/>
                <w:szCs w:val="18"/>
              </w:rPr>
              <w:t>50</w:t>
            </w:r>
          </w:p>
        </w:tc>
        <w:tc>
          <w:tcPr>
            <w:tcW w:w="639" w:type="dxa"/>
            <w:vAlign w:val="center"/>
          </w:tcPr>
          <w:p w14:paraId="4E75EBC8" w14:textId="77777777" w:rsidR="0002292C" w:rsidRDefault="00887EB2">
            <w:pPr>
              <w:tabs>
                <w:tab w:val="left" w:pos="9354"/>
              </w:tabs>
              <w:adjustRightInd w:val="0"/>
              <w:snapToGrid w:val="0"/>
              <w:jc w:val="center"/>
              <w:rPr>
                <w:rFonts w:ascii="宋体" w:hAnsi="宋体"/>
                <w:sz w:val="18"/>
                <w:szCs w:val="18"/>
              </w:rPr>
            </w:pPr>
            <w:r>
              <w:rPr>
                <w:rFonts w:ascii="宋体" w:hAnsi="宋体" w:cs="宋体" w:hint="eastAsia"/>
                <w:sz w:val="18"/>
                <w:szCs w:val="18"/>
              </w:rPr>
              <w:t>-</w:t>
            </w:r>
          </w:p>
        </w:tc>
        <w:tc>
          <w:tcPr>
            <w:tcW w:w="1063" w:type="dxa"/>
            <w:vAlign w:val="center"/>
          </w:tcPr>
          <w:p w14:paraId="1CE33B03" w14:textId="77777777" w:rsidR="0002292C" w:rsidRDefault="00887EB2">
            <w:pPr>
              <w:tabs>
                <w:tab w:val="left" w:pos="9354"/>
              </w:tabs>
              <w:adjustRightInd w:val="0"/>
              <w:snapToGrid w:val="0"/>
              <w:jc w:val="center"/>
              <w:rPr>
                <w:rFonts w:ascii="宋体" w:hAnsi="宋体"/>
                <w:sz w:val="18"/>
                <w:szCs w:val="18"/>
              </w:rPr>
            </w:pPr>
            <w:r>
              <w:rPr>
                <w:rFonts w:ascii="宋体" w:hAnsi="宋体" w:cs="宋体" w:hint="eastAsia"/>
                <w:sz w:val="18"/>
                <w:szCs w:val="18"/>
              </w:rPr>
              <w:t>-</w:t>
            </w:r>
          </w:p>
        </w:tc>
      </w:tr>
    </w:tbl>
    <w:p w14:paraId="5D70B4B4" w14:textId="77777777" w:rsidR="0002292C" w:rsidRDefault="00887EB2">
      <w:pPr>
        <w:pStyle w:val="affff5"/>
        <w:tabs>
          <w:tab w:val="left" w:pos="579"/>
          <w:tab w:val="left" w:pos="9354"/>
        </w:tabs>
        <w:adjustRightInd w:val="0"/>
        <w:spacing w:before="312" w:after="312"/>
        <w:outlineLvl w:val="9"/>
        <w:rPr>
          <w:color w:val="000000" w:themeColor="text1"/>
        </w:rPr>
      </w:pPr>
      <w:r>
        <w:rPr>
          <w:rFonts w:hint="eastAsia"/>
          <w:color w:val="000000" w:themeColor="text1"/>
        </w:rPr>
        <w:t>2</w:t>
      </w:r>
      <w:ins w:id="82" w:author="作者" w:date="2023-07-19T18:18:00Z">
        <w:r>
          <w:rPr>
            <w:rFonts w:hint="eastAsia"/>
            <w:color w:val="000000" w:themeColor="text1"/>
          </w:rPr>
          <w:t xml:space="preserve">  </w:t>
        </w:r>
      </w:ins>
      <w:r>
        <w:rPr>
          <w:rFonts w:hint="eastAsia"/>
          <w:color w:val="000000" w:themeColor="text1"/>
        </w:rPr>
        <w:t>规范性引用文件</w:t>
      </w:r>
    </w:p>
    <w:p w14:paraId="47D134D5" w14:textId="77777777" w:rsidR="0002292C" w:rsidRDefault="00887EB2">
      <w:pPr>
        <w:tabs>
          <w:tab w:val="left" w:pos="9354"/>
        </w:tabs>
        <w:ind w:firstLineChars="200" w:firstLine="420"/>
        <w:rPr>
          <w:rFonts w:ascii="宋体" w:hAnsi="宋体"/>
          <w:szCs w:val="21"/>
        </w:rPr>
      </w:pPr>
      <w:r>
        <w:rPr>
          <w:rFonts w:ascii="宋体"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3FE4A83F" w14:textId="77777777" w:rsidR="0002292C" w:rsidRDefault="00887EB2">
      <w:pPr>
        <w:tabs>
          <w:tab w:val="left" w:pos="9354"/>
        </w:tabs>
        <w:ind w:firstLineChars="200" w:firstLine="420"/>
        <w:rPr>
          <w:rFonts w:ascii="宋体" w:hAnsi="宋体"/>
          <w:szCs w:val="21"/>
        </w:rPr>
      </w:pPr>
      <w:r>
        <w:rPr>
          <w:rFonts w:ascii="宋体" w:hAnsi="宋体" w:hint="eastAsia"/>
          <w:szCs w:val="21"/>
        </w:rPr>
        <w:t>G</w:t>
      </w:r>
      <w:r>
        <w:rPr>
          <w:rFonts w:ascii="宋体" w:hAnsi="宋体"/>
          <w:szCs w:val="21"/>
        </w:rPr>
        <w:t xml:space="preserve">B/T 6682 </w:t>
      </w:r>
      <w:r>
        <w:rPr>
          <w:rFonts w:ascii="宋体" w:hAnsi="宋体" w:hint="eastAsia"/>
          <w:szCs w:val="21"/>
        </w:rPr>
        <w:t>分析实验室用水规格和试验方法</w:t>
      </w:r>
    </w:p>
    <w:p w14:paraId="42173CB2" w14:textId="77777777" w:rsidR="0002292C" w:rsidRPr="0002292C" w:rsidRDefault="00887EB2">
      <w:pPr>
        <w:tabs>
          <w:tab w:val="left" w:pos="9354"/>
        </w:tabs>
        <w:ind w:firstLineChars="200" w:firstLine="420"/>
        <w:rPr>
          <w:rFonts w:ascii="宋体" w:hAnsi="宋体"/>
          <w:strike/>
          <w:szCs w:val="21"/>
          <w:rPrChange w:id="83" w:author="作者" w:date="2023-07-19T18:18:00Z">
            <w:rPr>
              <w:rFonts w:ascii="宋体" w:hAnsi="宋体"/>
              <w:szCs w:val="21"/>
            </w:rPr>
          </w:rPrChange>
        </w:rPr>
      </w:pPr>
      <w:r>
        <w:rPr>
          <w:rFonts w:ascii="宋体" w:hAnsi="宋体"/>
          <w:strike/>
          <w:szCs w:val="21"/>
          <w:rPrChange w:id="84" w:author="作者" w:date="2023-07-19T18:18:00Z">
            <w:rPr>
              <w:rFonts w:ascii="宋体" w:hAnsi="宋体"/>
              <w:szCs w:val="21"/>
            </w:rPr>
          </w:rPrChange>
        </w:rPr>
        <w:t xml:space="preserve">GB/T 8170 </w:t>
      </w:r>
      <w:r>
        <w:rPr>
          <w:rFonts w:ascii="宋体" w:hAnsi="宋体" w:hint="eastAsia"/>
          <w:strike/>
          <w:szCs w:val="21"/>
          <w:rPrChange w:id="85" w:author="作者" w:date="2023-07-19T18:18:00Z">
            <w:rPr>
              <w:rFonts w:ascii="宋体" w:hAnsi="宋体" w:hint="eastAsia"/>
              <w:szCs w:val="21"/>
            </w:rPr>
          </w:rPrChange>
        </w:rPr>
        <w:t>数值修约规则与极限数值的表示和判定</w:t>
      </w:r>
    </w:p>
    <w:p w14:paraId="10806144" w14:textId="77777777" w:rsidR="0002292C" w:rsidRDefault="00887EB2">
      <w:pPr>
        <w:pStyle w:val="affff5"/>
        <w:tabs>
          <w:tab w:val="left" w:pos="579"/>
          <w:tab w:val="left" w:pos="9354"/>
        </w:tabs>
        <w:adjustRightInd w:val="0"/>
        <w:spacing w:before="312" w:after="312"/>
        <w:outlineLvl w:val="9"/>
        <w:rPr>
          <w:color w:val="000000" w:themeColor="text1"/>
        </w:rPr>
      </w:pPr>
      <w:r>
        <w:rPr>
          <w:rFonts w:hint="eastAsia"/>
          <w:color w:val="000000" w:themeColor="text1"/>
        </w:rPr>
        <w:t>3术语和定义</w:t>
      </w:r>
    </w:p>
    <w:p w14:paraId="2820370F" w14:textId="77777777" w:rsidR="0002292C" w:rsidRDefault="00887EB2">
      <w:pPr>
        <w:spacing w:line="360" w:lineRule="auto"/>
        <w:ind w:firstLineChars="150" w:firstLine="315"/>
        <w:rPr>
          <w:rFonts w:ascii="宋体" w:hAnsi="宋体"/>
          <w:szCs w:val="21"/>
        </w:rPr>
      </w:pPr>
      <w:r>
        <w:rPr>
          <w:rFonts w:ascii="宋体" w:hAnsi="宋体" w:hint="eastAsia"/>
          <w:szCs w:val="21"/>
        </w:rPr>
        <w:t>下列术语和定义适用于本文件。</w:t>
      </w:r>
    </w:p>
    <w:p w14:paraId="76ED0D9E" w14:textId="77777777" w:rsidR="0002292C" w:rsidRDefault="00887EB2">
      <w:pPr>
        <w:spacing w:line="360" w:lineRule="auto"/>
        <w:rPr>
          <w:rFonts w:ascii="黑体" w:eastAsia="黑体" w:hAnsi="黑体"/>
          <w:szCs w:val="21"/>
        </w:rPr>
      </w:pPr>
      <w:r>
        <w:rPr>
          <w:rFonts w:ascii="黑体" w:eastAsia="黑体" w:hAnsi="黑体" w:hint="eastAsia"/>
          <w:szCs w:val="21"/>
        </w:rPr>
        <w:t>3.1</w:t>
      </w:r>
    </w:p>
    <w:p w14:paraId="7F305810" w14:textId="77777777" w:rsidR="0002292C" w:rsidRDefault="00887EB2">
      <w:pPr>
        <w:spacing w:line="360" w:lineRule="auto"/>
        <w:ind w:firstLineChars="202" w:firstLine="424"/>
        <w:rPr>
          <w:rFonts w:ascii="黑体" w:eastAsia="黑体" w:hAnsi="黑体"/>
          <w:szCs w:val="21"/>
        </w:rPr>
      </w:pPr>
      <w:r>
        <w:rPr>
          <w:rFonts w:ascii="黑体" w:eastAsia="黑体" w:hAnsi="黑体"/>
          <w:szCs w:val="21"/>
        </w:rPr>
        <w:t>标准样品</w:t>
      </w:r>
      <w:r>
        <w:rPr>
          <w:rFonts w:ascii="黑体" w:eastAsia="黑体" w:hAnsi="黑体" w:hint="eastAsia"/>
          <w:szCs w:val="21"/>
        </w:rPr>
        <w:t xml:space="preserve"> </w:t>
      </w:r>
      <w:r>
        <w:rPr>
          <w:rFonts w:ascii="黑体" w:eastAsia="黑体" w:hAnsi="黑体" w:cs="黑体"/>
          <w:szCs w:val="21"/>
          <w:rPrChange w:id="86" w:author="作者" w:date="2023-07-19T18:18:00Z">
            <w:rPr>
              <w:rFonts w:eastAsia="黑体"/>
              <w:szCs w:val="21"/>
            </w:rPr>
          </w:rPrChange>
        </w:rPr>
        <w:t>standard sample</w:t>
      </w:r>
    </w:p>
    <w:p w14:paraId="7CAF4CC7" w14:textId="77777777" w:rsidR="0002292C" w:rsidRDefault="00887EB2">
      <w:pPr>
        <w:spacing w:line="360" w:lineRule="auto"/>
        <w:ind w:firstLineChars="202" w:firstLine="424"/>
        <w:rPr>
          <w:rFonts w:ascii="黑体" w:eastAsia="黑体" w:hAnsi="黑体"/>
          <w:szCs w:val="21"/>
        </w:rPr>
      </w:pPr>
      <w:r>
        <w:rPr>
          <w:rFonts w:ascii="宋体" w:hAnsi="宋体" w:hint="eastAsia"/>
          <w:szCs w:val="21"/>
        </w:rPr>
        <w:t>有证或具有溯源性的标准样品，用于测定获得待测元素的相对灵敏度因子。</w:t>
      </w:r>
    </w:p>
    <w:p w14:paraId="6C216EF1" w14:textId="77777777" w:rsidR="0002292C" w:rsidRDefault="00887EB2">
      <w:pPr>
        <w:spacing w:line="360" w:lineRule="auto"/>
        <w:rPr>
          <w:rFonts w:ascii="黑体" w:eastAsia="黑体" w:hAnsi="黑体"/>
          <w:szCs w:val="21"/>
        </w:rPr>
      </w:pPr>
      <w:r>
        <w:rPr>
          <w:rFonts w:ascii="黑体" w:eastAsia="黑体" w:hAnsi="黑体" w:hint="eastAsia"/>
          <w:szCs w:val="21"/>
        </w:rPr>
        <w:t xml:space="preserve">3.2 </w:t>
      </w:r>
    </w:p>
    <w:p w14:paraId="59AA0F1B" w14:textId="77777777" w:rsidR="0002292C" w:rsidRPr="0002292C" w:rsidRDefault="00887EB2">
      <w:pPr>
        <w:spacing w:line="360" w:lineRule="auto"/>
        <w:ind w:firstLineChars="202" w:firstLine="424"/>
        <w:rPr>
          <w:rFonts w:ascii="黑体" w:eastAsia="黑体" w:hAnsi="黑体" w:cs="黑体"/>
          <w:szCs w:val="21"/>
          <w:rPrChange w:id="87" w:author="作者" w:date="2023-07-19T18:18:00Z">
            <w:rPr>
              <w:szCs w:val="21"/>
            </w:rPr>
          </w:rPrChange>
        </w:rPr>
      </w:pPr>
      <w:r w:rsidRPr="00553F34">
        <w:rPr>
          <w:rFonts w:ascii="黑体" w:eastAsia="黑体" w:hAnsi="黑体" w:cs="黑体" w:hint="eastAsia"/>
          <w:szCs w:val="21"/>
        </w:rPr>
        <w:lastRenderedPageBreak/>
        <w:t>仪器检测器校正样品</w:t>
      </w:r>
      <w:r>
        <w:rPr>
          <w:rFonts w:ascii="黑体" w:eastAsia="黑体" w:hAnsi="黑体" w:cs="黑体"/>
          <w:szCs w:val="21"/>
          <w:rPrChange w:id="88" w:author="作者" w:date="2023-07-19T18:18:00Z">
            <w:rPr>
              <w:szCs w:val="21"/>
            </w:rPr>
          </w:rPrChange>
        </w:rPr>
        <w:t xml:space="preserve"> detector calibration sample</w:t>
      </w:r>
    </w:p>
    <w:p w14:paraId="6C126CE0" w14:textId="77777777" w:rsidR="0002292C" w:rsidRDefault="00887EB2">
      <w:pPr>
        <w:spacing w:line="360" w:lineRule="auto"/>
        <w:ind w:firstLineChars="202" w:firstLine="424"/>
        <w:rPr>
          <w:rFonts w:ascii="宋体" w:hAnsi="宋体"/>
          <w:szCs w:val="21"/>
        </w:rPr>
      </w:pPr>
      <w:r>
        <w:rPr>
          <w:rFonts w:ascii="宋体" w:hAnsi="宋体" w:hint="eastAsia"/>
          <w:szCs w:val="21"/>
        </w:rPr>
        <w:t>能使辉光放电质谱仪产生同时位于不同检测器线性动态范围内稳定信号的样品。</w:t>
      </w:r>
    </w:p>
    <w:p w14:paraId="19E7C710" w14:textId="77777777" w:rsidR="0002292C" w:rsidRDefault="00887EB2">
      <w:pPr>
        <w:spacing w:line="360" w:lineRule="auto"/>
        <w:rPr>
          <w:rFonts w:ascii="黑体" w:eastAsia="黑体" w:hAnsi="黑体"/>
          <w:szCs w:val="21"/>
        </w:rPr>
      </w:pPr>
      <w:r>
        <w:rPr>
          <w:rFonts w:ascii="黑体" w:eastAsia="黑体" w:hAnsi="黑体" w:hint="eastAsia"/>
          <w:szCs w:val="21"/>
        </w:rPr>
        <w:t xml:space="preserve">3.3 </w:t>
      </w:r>
    </w:p>
    <w:p w14:paraId="6BCC63B0" w14:textId="77777777" w:rsidR="0002292C" w:rsidRPr="0002292C" w:rsidRDefault="00887EB2">
      <w:pPr>
        <w:spacing w:line="360" w:lineRule="auto"/>
        <w:ind w:firstLineChars="202" w:firstLine="424"/>
        <w:rPr>
          <w:rFonts w:ascii="黑体" w:eastAsia="黑体" w:hAnsi="黑体" w:cs="黑体"/>
          <w:szCs w:val="21"/>
          <w:rPrChange w:id="89" w:author="作者" w:date="2023-07-19T18:18:00Z">
            <w:rPr>
              <w:szCs w:val="21"/>
            </w:rPr>
          </w:rPrChange>
        </w:rPr>
      </w:pPr>
      <w:r w:rsidRPr="00553F34">
        <w:rPr>
          <w:rFonts w:ascii="黑体" w:eastAsia="黑体" w:hAnsi="黑体" w:cs="黑体" w:hint="eastAsia"/>
          <w:szCs w:val="21"/>
        </w:rPr>
        <w:t>仪器质量数校正样品</w:t>
      </w:r>
      <w:r>
        <w:rPr>
          <w:rFonts w:ascii="黑体" w:eastAsia="黑体" w:hAnsi="黑体" w:cs="黑体"/>
          <w:szCs w:val="21"/>
          <w:rPrChange w:id="90" w:author="作者" w:date="2023-07-19T18:18:00Z">
            <w:rPr>
              <w:szCs w:val="21"/>
            </w:rPr>
          </w:rPrChange>
        </w:rPr>
        <w:t xml:space="preserve"> mass calibration sample</w:t>
      </w:r>
    </w:p>
    <w:p w14:paraId="1B193D98" w14:textId="77777777" w:rsidR="0002292C" w:rsidRDefault="00887EB2">
      <w:pPr>
        <w:spacing w:line="360" w:lineRule="auto"/>
        <w:ind w:firstLineChars="202" w:firstLine="424"/>
        <w:rPr>
          <w:rFonts w:ascii="黑体" w:eastAsia="黑体" w:hAnsi="黑体"/>
          <w:szCs w:val="21"/>
        </w:rPr>
      </w:pPr>
      <w:r>
        <w:rPr>
          <w:rFonts w:ascii="宋体" w:hAnsi="宋体" w:hint="eastAsia"/>
          <w:szCs w:val="21"/>
        </w:rPr>
        <w:t>对辉光放电质谱仪进行精确质量数校正，用于确定质量峰位置的样品。</w:t>
      </w:r>
    </w:p>
    <w:p w14:paraId="325C9E00" w14:textId="77777777" w:rsidR="0002292C" w:rsidRDefault="00887EB2">
      <w:pPr>
        <w:pStyle w:val="affff5"/>
        <w:tabs>
          <w:tab w:val="left" w:pos="579"/>
          <w:tab w:val="left" w:pos="9354"/>
        </w:tabs>
        <w:adjustRightInd w:val="0"/>
        <w:spacing w:before="312" w:after="312"/>
        <w:outlineLvl w:val="9"/>
        <w:rPr>
          <w:color w:val="000000" w:themeColor="text1"/>
        </w:rPr>
      </w:pPr>
      <w:r>
        <w:rPr>
          <w:rFonts w:hint="eastAsia"/>
          <w:color w:val="000000" w:themeColor="text1"/>
        </w:rPr>
        <w:t>4原理</w:t>
      </w:r>
    </w:p>
    <w:p w14:paraId="26263F2B" w14:textId="77777777" w:rsidR="0002292C" w:rsidRDefault="00887EB2">
      <w:pPr>
        <w:tabs>
          <w:tab w:val="left" w:pos="9354"/>
        </w:tabs>
        <w:ind w:firstLineChars="200" w:firstLine="420"/>
        <w:rPr>
          <w:rFonts w:ascii="宋体" w:hAnsi="宋体"/>
          <w:szCs w:val="21"/>
        </w:rPr>
      </w:pPr>
      <w:r>
        <w:rPr>
          <w:rFonts w:ascii="宋体" w:hAnsi="宋体" w:hint="eastAsia"/>
          <w:szCs w:val="21"/>
        </w:rPr>
        <w:t xml:space="preserve"> 高纯铋样品作为放电阴极进行辉光放电，其表面原子被等离子体中带电粒子轰击发生溅射，溅射产生的原子被离子化后，离子束通过电场加速进入质谱仪进行测定。在每一待测元素选择的同位素质量处以预设的扫描点数和积分时间对应谱峰积分，所得面积为谱峰强度。无标准样品时，计算机根据仪器软件中的“典型相对灵敏度因子”自动计算出各元素的质量分数；有标准样品时，需通过与被测试样相同的分析条件、离子源结构以及测试条件下对标准样品进行独立测定获得相对灵敏度因子，应用该相对灵敏度因子计算出各元素的质量分数。  </w:t>
      </w:r>
    </w:p>
    <w:p w14:paraId="24520DF1" w14:textId="77777777" w:rsidR="0002292C" w:rsidRDefault="00887EB2">
      <w:pPr>
        <w:pStyle w:val="affff5"/>
        <w:tabs>
          <w:tab w:val="left" w:pos="579"/>
          <w:tab w:val="left" w:pos="9354"/>
        </w:tabs>
        <w:adjustRightInd w:val="0"/>
        <w:spacing w:before="312" w:after="312"/>
        <w:outlineLvl w:val="9"/>
        <w:rPr>
          <w:color w:val="000000" w:themeColor="text1"/>
        </w:rPr>
      </w:pPr>
      <w:r>
        <w:rPr>
          <w:color w:val="000000" w:themeColor="text1"/>
        </w:rPr>
        <w:t>5</w:t>
      </w:r>
      <w:r>
        <w:rPr>
          <w:rFonts w:hint="eastAsia"/>
          <w:color w:val="000000" w:themeColor="text1"/>
        </w:rPr>
        <w:t>试验条件</w:t>
      </w:r>
    </w:p>
    <w:p w14:paraId="7AEDAEAA" w14:textId="77777777" w:rsidR="0002292C" w:rsidRDefault="00887EB2">
      <w:pPr>
        <w:tabs>
          <w:tab w:val="left" w:pos="664"/>
          <w:tab w:val="left" w:pos="9354"/>
        </w:tabs>
        <w:rPr>
          <w:rFonts w:asciiTheme="minorEastAsia" w:eastAsiaTheme="minorEastAsia" w:hAnsiTheme="minorEastAsia" w:cs="黑体"/>
          <w:szCs w:val="21"/>
        </w:rPr>
      </w:pPr>
      <w:r>
        <w:rPr>
          <w:rFonts w:ascii="黑体" w:eastAsia="黑体" w:hAnsi="黑体" w:cs="黑体" w:hint="eastAsia"/>
          <w:szCs w:val="21"/>
        </w:rPr>
        <w:t>5.1</w:t>
      </w:r>
      <w:r>
        <w:rPr>
          <w:rFonts w:asciiTheme="minorEastAsia" w:eastAsiaTheme="minorEastAsia" w:hAnsiTheme="minorEastAsia" w:cs="黑体" w:hint="eastAsia"/>
          <w:szCs w:val="21"/>
        </w:rPr>
        <w:t>温度：</w:t>
      </w:r>
      <w:r>
        <w:rPr>
          <w:rFonts w:asciiTheme="minorEastAsia" w:eastAsiaTheme="minorEastAsia" w:hAnsiTheme="minorEastAsia" w:cs="黑体"/>
          <w:szCs w:val="21"/>
        </w:rPr>
        <w:t xml:space="preserve">18 </w:t>
      </w:r>
      <w:r>
        <w:rPr>
          <w:rFonts w:asciiTheme="minorEastAsia" w:eastAsiaTheme="minorEastAsia" w:hAnsiTheme="minorEastAsia" w:cs="黑体" w:hint="eastAsia"/>
          <w:szCs w:val="21"/>
        </w:rPr>
        <w:t>℃</w:t>
      </w:r>
      <w:r>
        <w:rPr>
          <w:rFonts w:eastAsiaTheme="minorEastAsia"/>
          <w:szCs w:val="21"/>
        </w:rPr>
        <w:t>~</w:t>
      </w:r>
      <w:r>
        <w:rPr>
          <w:rFonts w:asciiTheme="minorEastAsia" w:eastAsiaTheme="minorEastAsia" w:hAnsiTheme="minorEastAsia" w:cs="黑体"/>
          <w:szCs w:val="21"/>
        </w:rPr>
        <w:t xml:space="preserve">24 </w:t>
      </w:r>
      <w:r>
        <w:rPr>
          <w:rFonts w:asciiTheme="minorEastAsia" w:eastAsiaTheme="minorEastAsia" w:hAnsiTheme="minorEastAsia" w:cs="黑体" w:hint="eastAsia"/>
          <w:szCs w:val="21"/>
        </w:rPr>
        <w:t>℃。</w:t>
      </w:r>
    </w:p>
    <w:p w14:paraId="0B52A0FA" w14:textId="77777777" w:rsidR="0002292C" w:rsidRDefault="00887EB2">
      <w:pPr>
        <w:tabs>
          <w:tab w:val="left" w:pos="664"/>
          <w:tab w:val="left" w:pos="9354"/>
        </w:tabs>
        <w:rPr>
          <w:rFonts w:asciiTheme="minorEastAsia" w:eastAsiaTheme="minorEastAsia" w:hAnsiTheme="minorEastAsia" w:cs="黑体"/>
          <w:szCs w:val="21"/>
        </w:rPr>
      </w:pPr>
      <w:r>
        <w:rPr>
          <w:rFonts w:ascii="黑体" w:eastAsia="黑体" w:hAnsi="黑体" w:cs="黑体" w:hint="eastAsia"/>
          <w:szCs w:val="21"/>
        </w:rPr>
        <w:t>5.2</w:t>
      </w:r>
      <w:r>
        <w:rPr>
          <w:rFonts w:asciiTheme="minorEastAsia" w:eastAsiaTheme="minorEastAsia" w:hAnsiTheme="minorEastAsia" w:cs="黑体" w:hint="eastAsia"/>
          <w:szCs w:val="21"/>
          <w:rPrChange w:id="91" w:author="作者" w:date="2023-07-19T18:19:00Z">
            <w:rPr>
              <w:rFonts w:ascii="黑体" w:eastAsia="黑体" w:hAnsi="黑体" w:cs="黑体" w:hint="eastAsia"/>
              <w:szCs w:val="21"/>
            </w:rPr>
          </w:rPrChange>
        </w:rPr>
        <w:t>相对</w:t>
      </w:r>
      <w:r>
        <w:rPr>
          <w:rFonts w:asciiTheme="minorEastAsia" w:eastAsiaTheme="minorEastAsia" w:hAnsiTheme="minorEastAsia" w:cs="黑体" w:hint="eastAsia"/>
          <w:szCs w:val="21"/>
        </w:rPr>
        <w:t>湿度：不大于</w:t>
      </w:r>
      <w:r>
        <w:rPr>
          <w:rFonts w:asciiTheme="minorEastAsia" w:eastAsiaTheme="minorEastAsia" w:hAnsiTheme="minorEastAsia" w:cs="黑体"/>
          <w:szCs w:val="21"/>
        </w:rPr>
        <w:t>65% RH。</w:t>
      </w:r>
    </w:p>
    <w:p w14:paraId="7BF65BFA" w14:textId="77777777" w:rsidR="0002292C" w:rsidRDefault="00887EB2">
      <w:pPr>
        <w:pStyle w:val="affff5"/>
        <w:tabs>
          <w:tab w:val="left" w:pos="579"/>
          <w:tab w:val="left" w:pos="9354"/>
        </w:tabs>
        <w:adjustRightInd w:val="0"/>
        <w:spacing w:before="312" w:after="312"/>
        <w:outlineLvl w:val="9"/>
        <w:rPr>
          <w:color w:val="000000" w:themeColor="text1"/>
        </w:rPr>
      </w:pPr>
      <w:r>
        <w:rPr>
          <w:rFonts w:hint="eastAsia"/>
          <w:color w:val="000000" w:themeColor="text1"/>
        </w:rPr>
        <w:t>6</w:t>
      </w:r>
      <w:r>
        <w:rPr>
          <w:color w:val="000000" w:themeColor="text1"/>
        </w:rPr>
        <w:t xml:space="preserve"> </w:t>
      </w:r>
      <w:r>
        <w:rPr>
          <w:rFonts w:hint="eastAsia"/>
          <w:color w:val="000000" w:themeColor="text1"/>
        </w:rPr>
        <w:t>干扰因素</w:t>
      </w:r>
    </w:p>
    <w:p w14:paraId="353378C3" w14:textId="77777777" w:rsidR="0002292C" w:rsidRDefault="00887EB2">
      <w:pPr>
        <w:tabs>
          <w:tab w:val="left" w:pos="664"/>
          <w:tab w:val="left" w:pos="9354"/>
        </w:tabs>
        <w:rPr>
          <w:szCs w:val="21"/>
        </w:rPr>
      </w:pPr>
      <w:r>
        <w:rPr>
          <w:rFonts w:ascii="黑体" w:eastAsia="黑体" w:hAnsi="黑体" w:cs="黑体" w:hint="eastAsia"/>
          <w:szCs w:val="21"/>
        </w:rPr>
        <w:t>6.1</w:t>
      </w:r>
      <w:r>
        <w:rPr>
          <w:rFonts w:ascii="宋体" w:hAnsi="宋体" w:cs="宋体" w:hint="eastAsia"/>
          <w:szCs w:val="21"/>
        </w:rPr>
        <w:t xml:space="preserve"> </w:t>
      </w:r>
      <w:r>
        <w:rPr>
          <w:rFonts w:hint="eastAsia"/>
          <w:szCs w:val="21"/>
        </w:rPr>
        <w:t>室内温度对仪器磁场稳定性有影响，因此应保证仪器室温度稳定性满足实验条件要求。</w:t>
      </w:r>
    </w:p>
    <w:p w14:paraId="12AC9CE5" w14:textId="77777777" w:rsidR="0002292C" w:rsidRDefault="00887EB2">
      <w:pPr>
        <w:tabs>
          <w:tab w:val="left" w:pos="664"/>
          <w:tab w:val="left" w:pos="9354"/>
        </w:tabs>
        <w:rPr>
          <w:szCs w:val="21"/>
        </w:rPr>
      </w:pPr>
      <w:r>
        <w:rPr>
          <w:rFonts w:ascii="黑体" w:eastAsia="黑体" w:hAnsi="黑体" w:cs="黑体" w:hint="eastAsia"/>
          <w:szCs w:val="21"/>
        </w:rPr>
        <w:t>6.2</w:t>
      </w:r>
      <w:r>
        <w:rPr>
          <w:rFonts w:ascii="宋体" w:hAnsi="宋体" w:cs="宋体" w:hint="eastAsia"/>
          <w:szCs w:val="21"/>
        </w:rPr>
        <w:t xml:space="preserve"> </w:t>
      </w:r>
      <w:r>
        <w:rPr>
          <w:rFonts w:hint="eastAsia"/>
          <w:szCs w:val="21"/>
        </w:rPr>
        <w:t>样品厚度及导电类型不同，对仪器型号有特定要求，测试时应有所甄别。</w:t>
      </w:r>
    </w:p>
    <w:p w14:paraId="030BBEAF" w14:textId="77777777" w:rsidR="0002292C" w:rsidRDefault="00887EB2">
      <w:pPr>
        <w:tabs>
          <w:tab w:val="left" w:pos="664"/>
          <w:tab w:val="left" w:pos="9354"/>
        </w:tabs>
        <w:ind w:rightChars="-135" w:right="-283"/>
        <w:rPr>
          <w:szCs w:val="21"/>
        </w:rPr>
      </w:pPr>
      <w:r>
        <w:rPr>
          <w:rFonts w:ascii="黑体" w:eastAsia="黑体" w:hAnsi="黑体" w:cs="黑体" w:hint="eastAsia"/>
          <w:szCs w:val="21"/>
        </w:rPr>
        <w:t>6.3</w:t>
      </w:r>
      <w:r>
        <w:rPr>
          <w:rFonts w:ascii="宋体" w:hAnsi="宋体" w:cs="宋体" w:hint="eastAsia"/>
          <w:szCs w:val="21"/>
        </w:rPr>
        <w:t xml:space="preserve"> </w:t>
      </w:r>
      <w:r>
        <w:rPr>
          <w:rFonts w:hint="eastAsia"/>
          <w:szCs w:val="21"/>
        </w:rPr>
        <w:t>多原子离子干扰对个别元素同位素有影响，测定过程中应依据同位素丰度高，干扰少原则选择合适的同位素。</w:t>
      </w:r>
    </w:p>
    <w:p w14:paraId="749EE99B" w14:textId="77777777" w:rsidR="0002292C" w:rsidRDefault="00887EB2">
      <w:pPr>
        <w:tabs>
          <w:tab w:val="left" w:pos="664"/>
          <w:tab w:val="left" w:pos="9354"/>
        </w:tabs>
        <w:ind w:rightChars="-67" w:right="-141"/>
        <w:rPr>
          <w:szCs w:val="21"/>
        </w:rPr>
      </w:pPr>
      <w:r>
        <w:rPr>
          <w:rFonts w:ascii="黑体" w:eastAsia="黑体" w:hAnsi="黑体" w:cs="黑体" w:hint="eastAsia"/>
          <w:szCs w:val="21"/>
        </w:rPr>
        <w:t>6.4</w:t>
      </w:r>
      <w:r>
        <w:rPr>
          <w:rFonts w:ascii="宋体" w:hAnsi="宋体" w:cs="宋体" w:hint="eastAsia"/>
          <w:szCs w:val="21"/>
        </w:rPr>
        <w:t xml:space="preserve"> </w:t>
      </w:r>
      <w:r>
        <w:rPr>
          <w:rFonts w:hint="eastAsia"/>
          <w:szCs w:val="21"/>
        </w:rPr>
        <w:t>标样样品或参考样品的使用对测定结果准确度有影响，对于有标准样品或参考样品的属于定量检测，没有标准样品或参考样品时属于半定量检测。</w:t>
      </w:r>
    </w:p>
    <w:p w14:paraId="0F74DBB2" w14:textId="77777777" w:rsidR="0002292C" w:rsidRDefault="00887EB2">
      <w:pPr>
        <w:pStyle w:val="affff5"/>
        <w:tabs>
          <w:tab w:val="left" w:pos="579"/>
          <w:tab w:val="left" w:pos="9354"/>
        </w:tabs>
        <w:adjustRightInd w:val="0"/>
        <w:spacing w:before="312" w:after="312"/>
        <w:outlineLvl w:val="9"/>
        <w:rPr>
          <w:color w:val="000000" w:themeColor="text1"/>
        </w:rPr>
      </w:pPr>
      <w:r>
        <w:rPr>
          <w:color w:val="000000" w:themeColor="text1"/>
        </w:rPr>
        <w:t>7</w:t>
      </w:r>
      <w:r>
        <w:rPr>
          <w:rFonts w:hint="eastAsia"/>
          <w:color w:val="000000" w:themeColor="text1"/>
        </w:rPr>
        <w:t>试剂</w:t>
      </w:r>
    </w:p>
    <w:p w14:paraId="111CF3F0" w14:textId="77777777" w:rsidR="0002292C" w:rsidRDefault="00887EB2">
      <w:pPr>
        <w:tabs>
          <w:tab w:val="left" w:pos="9354"/>
        </w:tabs>
        <w:ind w:firstLineChars="200" w:firstLine="420"/>
        <w:rPr>
          <w:rFonts w:ascii="宋体" w:hAnsi="宋体" w:cs="宋体"/>
          <w:szCs w:val="21"/>
        </w:rPr>
      </w:pPr>
      <w:r>
        <w:rPr>
          <w:rFonts w:ascii="宋体" w:hAnsi="宋体" w:cs="宋体" w:hint="eastAsia"/>
          <w:szCs w:val="21"/>
        </w:rPr>
        <w:t>除非另有说明，在分析中仅使用确认为</w:t>
      </w:r>
      <w:r>
        <w:rPr>
          <w:rFonts w:ascii="宋体" w:hAnsi="宋体" w:cs="宋体"/>
          <w:szCs w:val="21"/>
        </w:rPr>
        <w:t>MOS</w:t>
      </w:r>
      <w:r>
        <w:rPr>
          <w:rFonts w:ascii="宋体" w:hAnsi="宋体" w:cs="宋体" w:hint="eastAsia"/>
          <w:szCs w:val="21"/>
        </w:rPr>
        <w:t>级及以上的试剂和去离子水电阻率</w:t>
      </w:r>
      <w:r>
        <w:rPr>
          <w:rFonts w:ascii="宋体" w:hAnsi="宋体" w:cs="宋体"/>
          <w:szCs w:val="21"/>
        </w:rPr>
        <w:t>≥18</w:t>
      </w:r>
      <w:r>
        <w:rPr>
          <w:rFonts w:ascii="宋体" w:hAnsi="宋体" w:cs="宋体" w:hint="eastAsia"/>
          <w:szCs w:val="21"/>
        </w:rPr>
        <w:t xml:space="preserve"> </w:t>
      </w:r>
      <w:r>
        <w:rPr>
          <w:rFonts w:ascii="宋体" w:hAnsi="宋体" w:cs="宋体"/>
          <w:szCs w:val="21"/>
        </w:rPr>
        <w:t>MΩ·cm。</w:t>
      </w:r>
    </w:p>
    <w:p w14:paraId="1EC7017A" w14:textId="77777777" w:rsidR="0002292C" w:rsidRDefault="00887EB2">
      <w:pPr>
        <w:tabs>
          <w:tab w:val="left" w:pos="9354"/>
        </w:tabs>
        <w:rPr>
          <w:rFonts w:ascii="宋体" w:hAnsi="宋体" w:cs="宋体"/>
          <w:szCs w:val="21"/>
        </w:rPr>
      </w:pPr>
      <w:r>
        <w:rPr>
          <w:rFonts w:ascii="宋体" w:hAnsi="宋体" w:cs="宋体" w:hint="eastAsia"/>
          <w:szCs w:val="21"/>
        </w:rPr>
        <w:t>7.1</w:t>
      </w:r>
      <w:r>
        <w:rPr>
          <w:rFonts w:ascii="宋体" w:hAnsi="宋体" w:cs="宋体"/>
          <w:szCs w:val="21"/>
        </w:rPr>
        <w:t xml:space="preserve">  盐酸</w:t>
      </w:r>
      <w:r>
        <w:rPr>
          <w:rFonts w:ascii="宋体" w:hAnsi="宋体" w:cs="宋体" w:hint="eastAsia"/>
          <w:szCs w:val="21"/>
        </w:rPr>
        <w:t>（</w:t>
      </w:r>
      <w:r>
        <w:rPr>
          <w:rFonts w:ascii="宋体" w:hAnsi="宋体" w:cs="宋体"/>
          <w:szCs w:val="21"/>
        </w:rPr>
        <w:t>ρ=1.19</w:t>
      </w:r>
      <w:r>
        <w:rPr>
          <w:rFonts w:ascii="宋体" w:hAnsi="宋体" w:cs="宋体" w:hint="eastAsia"/>
          <w:szCs w:val="21"/>
        </w:rPr>
        <w:t xml:space="preserve"> </w:t>
      </w:r>
      <w:r>
        <w:rPr>
          <w:rFonts w:ascii="宋体" w:hAnsi="宋体" w:cs="宋体"/>
          <w:szCs w:val="21"/>
        </w:rPr>
        <w:t>g/mL</w:t>
      </w:r>
      <w:r>
        <w:rPr>
          <w:rFonts w:ascii="宋体" w:hAnsi="宋体" w:cs="宋体" w:hint="eastAsia"/>
          <w:szCs w:val="21"/>
        </w:rPr>
        <w:t>）</w:t>
      </w:r>
      <w:r>
        <w:rPr>
          <w:rFonts w:ascii="宋体" w:hAnsi="宋体" w:cs="宋体"/>
          <w:szCs w:val="21"/>
        </w:rPr>
        <w:t>。</w:t>
      </w:r>
    </w:p>
    <w:p w14:paraId="53905D24" w14:textId="77777777" w:rsidR="0002292C" w:rsidRDefault="00887EB2">
      <w:pPr>
        <w:tabs>
          <w:tab w:val="left" w:pos="9354"/>
        </w:tabs>
        <w:rPr>
          <w:rFonts w:ascii="宋体" w:hAnsi="宋体" w:cs="宋体"/>
          <w:szCs w:val="21"/>
        </w:rPr>
      </w:pPr>
      <w:r>
        <w:rPr>
          <w:rFonts w:ascii="宋体" w:hAnsi="宋体" w:cs="宋体" w:hint="eastAsia"/>
          <w:szCs w:val="21"/>
        </w:rPr>
        <w:t>7</w:t>
      </w:r>
      <w:r>
        <w:rPr>
          <w:rFonts w:ascii="宋体" w:hAnsi="宋体" w:cs="宋体"/>
          <w:szCs w:val="21"/>
        </w:rPr>
        <w:t>.2  硝酸</w:t>
      </w:r>
      <w:r>
        <w:rPr>
          <w:rFonts w:ascii="宋体" w:hAnsi="宋体" w:cs="宋体" w:hint="eastAsia"/>
          <w:szCs w:val="21"/>
        </w:rPr>
        <w:t>（</w:t>
      </w:r>
      <w:r>
        <w:rPr>
          <w:rFonts w:ascii="宋体" w:hAnsi="宋体" w:cs="宋体"/>
          <w:szCs w:val="21"/>
        </w:rPr>
        <w:t>ρ=1.42</w:t>
      </w:r>
      <w:r>
        <w:rPr>
          <w:rFonts w:ascii="宋体" w:hAnsi="宋体" w:cs="宋体" w:hint="eastAsia"/>
          <w:szCs w:val="21"/>
        </w:rPr>
        <w:t xml:space="preserve"> </w:t>
      </w:r>
      <w:r>
        <w:rPr>
          <w:rFonts w:ascii="宋体" w:hAnsi="宋体" w:cs="宋体"/>
          <w:szCs w:val="21"/>
        </w:rPr>
        <w:t>g/mL</w:t>
      </w:r>
      <w:r>
        <w:rPr>
          <w:rFonts w:ascii="宋体" w:hAnsi="宋体" w:cs="宋体" w:hint="eastAsia"/>
          <w:szCs w:val="21"/>
        </w:rPr>
        <w:t>）</w:t>
      </w:r>
      <w:r>
        <w:rPr>
          <w:rFonts w:ascii="宋体" w:hAnsi="宋体" w:cs="宋体"/>
          <w:szCs w:val="21"/>
        </w:rPr>
        <w:t>。</w:t>
      </w:r>
    </w:p>
    <w:p w14:paraId="64521447" w14:textId="77777777" w:rsidR="0002292C" w:rsidRDefault="00887EB2">
      <w:pPr>
        <w:tabs>
          <w:tab w:val="left" w:pos="9354"/>
        </w:tabs>
        <w:rPr>
          <w:rFonts w:ascii="宋体" w:hAnsi="宋体" w:cs="宋体"/>
          <w:szCs w:val="21"/>
        </w:rPr>
      </w:pPr>
      <w:r>
        <w:rPr>
          <w:rFonts w:ascii="宋体" w:hAnsi="宋体" w:cs="宋体" w:hint="eastAsia"/>
          <w:szCs w:val="21"/>
        </w:rPr>
        <w:t>7</w:t>
      </w:r>
      <w:r>
        <w:rPr>
          <w:rFonts w:ascii="宋体" w:hAnsi="宋体" w:cs="宋体"/>
          <w:szCs w:val="21"/>
        </w:rPr>
        <w:t>.3  盐酸（1+1）。</w:t>
      </w:r>
    </w:p>
    <w:p w14:paraId="3BE0DEB4" w14:textId="77777777" w:rsidR="0002292C" w:rsidRDefault="00887EB2">
      <w:pPr>
        <w:tabs>
          <w:tab w:val="left" w:pos="9354"/>
        </w:tabs>
        <w:rPr>
          <w:rFonts w:ascii="宋体" w:hAnsi="宋体" w:cs="宋体"/>
          <w:szCs w:val="21"/>
        </w:rPr>
      </w:pPr>
      <w:r>
        <w:rPr>
          <w:rFonts w:ascii="宋体" w:hAnsi="宋体" w:cs="宋体" w:hint="eastAsia"/>
          <w:szCs w:val="21"/>
        </w:rPr>
        <w:t>7</w:t>
      </w:r>
      <w:r>
        <w:rPr>
          <w:rFonts w:ascii="宋体" w:hAnsi="宋体" w:cs="宋体"/>
          <w:szCs w:val="21"/>
        </w:rPr>
        <w:t>.4  硝酸（1+1）。</w:t>
      </w:r>
    </w:p>
    <w:p w14:paraId="3CCC8358" w14:textId="77777777" w:rsidR="0002292C" w:rsidRDefault="00887EB2">
      <w:pPr>
        <w:tabs>
          <w:tab w:val="left" w:pos="9354"/>
        </w:tabs>
        <w:rPr>
          <w:rFonts w:ascii="宋体" w:hAnsi="宋体" w:cs="宋体"/>
          <w:szCs w:val="21"/>
        </w:rPr>
      </w:pPr>
      <w:r>
        <w:rPr>
          <w:rFonts w:ascii="宋体" w:hAnsi="宋体" w:cs="宋体" w:hint="eastAsia"/>
          <w:szCs w:val="21"/>
        </w:rPr>
        <w:t>7</w:t>
      </w:r>
      <w:r>
        <w:rPr>
          <w:rFonts w:ascii="宋体" w:hAnsi="宋体" w:cs="宋体"/>
          <w:szCs w:val="21"/>
        </w:rPr>
        <w:t xml:space="preserve">.5 </w:t>
      </w:r>
      <w:r>
        <w:rPr>
          <w:rFonts w:ascii="宋体" w:hAnsi="宋体" w:cs="宋体" w:hint="eastAsia"/>
          <w:szCs w:val="21"/>
        </w:rPr>
        <w:t xml:space="preserve"> </w:t>
      </w:r>
      <w:r>
        <w:rPr>
          <w:rFonts w:ascii="宋体" w:hAnsi="宋体" w:cs="宋体"/>
          <w:szCs w:val="21"/>
        </w:rPr>
        <w:t>无水乙醇</w:t>
      </w:r>
      <w:r>
        <w:rPr>
          <w:rFonts w:ascii="宋体" w:hAnsi="宋体" w:cs="宋体" w:hint="eastAsia"/>
          <w:szCs w:val="21"/>
        </w:rPr>
        <w:t>（</w:t>
      </w:r>
      <w:r>
        <w:rPr>
          <w:rFonts w:ascii="宋体" w:hAnsi="宋体" w:cs="宋体"/>
          <w:szCs w:val="21"/>
        </w:rPr>
        <w:t>ρ=0.789</w:t>
      </w:r>
      <w:r>
        <w:rPr>
          <w:rFonts w:ascii="宋体" w:hAnsi="宋体" w:cs="宋体" w:hint="eastAsia"/>
          <w:szCs w:val="21"/>
        </w:rPr>
        <w:t xml:space="preserve"> </w:t>
      </w:r>
      <w:r>
        <w:rPr>
          <w:rFonts w:ascii="宋体" w:hAnsi="宋体" w:cs="宋体"/>
          <w:szCs w:val="21"/>
        </w:rPr>
        <w:t>g/mL</w:t>
      </w:r>
      <w:r>
        <w:rPr>
          <w:rFonts w:ascii="宋体" w:hAnsi="宋体" w:cs="宋体" w:hint="eastAsia"/>
          <w:szCs w:val="21"/>
        </w:rPr>
        <w:t>）</w:t>
      </w:r>
      <w:r>
        <w:rPr>
          <w:rFonts w:ascii="宋体" w:hAnsi="宋体" w:cs="宋体"/>
          <w:szCs w:val="21"/>
        </w:rPr>
        <w:t>。</w:t>
      </w:r>
    </w:p>
    <w:p w14:paraId="0CD7ACA6" w14:textId="77777777" w:rsidR="0002292C" w:rsidRDefault="00887EB2">
      <w:pPr>
        <w:tabs>
          <w:tab w:val="left" w:pos="9354"/>
        </w:tabs>
        <w:rPr>
          <w:rFonts w:ascii="宋体" w:hAnsi="宋体" w:cs="宋体"/>
          <w:szCs w:val="21"/>
        </w:rPr>
      </w:pPr>
      <w:r>
        <w:rPr>
          <w:rFonts w:ascii="宋体" w:hAnsi="宋体" w:cs="宋体" w:hint="eastAsia"/>
          <w:szCs w:val="21"/>
        </w:rPr>
        <w:t>7</w:t>
      </w:r>
      <w:r>
        <w:rPr>
          <w:rFonts w:ascii="宋体" w:hAnsi="宋体" w:cs="宋体"/>
          <w:szCs w:val="21"/>
        </w:rPr>
        <w:t xml:space="preserve">.6 </w:t>
      </w:r>
      <w:r>
        <w:rPr>
          <w:rFonts w:ascii="宋体" w:hAnsi="宋体" w:cs="宋体" w:hint="eastAsia"/>
          <w:szCs w:val="21"/>
        </w:rPr>
        <w:t xml:space="preserve"> 高纯</w:t>
      </w:r>
      <w:r>
        <w:rPr>
          <w:rFonts w:ascii="宋体" w:hAnsi="宋体" w:cs="宋体"/>
          <w:szCs w:val="21"/>
        </w:rPr>
        <w:t>氮气（体积分数</w:t>
      </w:r>
      <w:r>
        <w:rPr>
          <w:rFonts w:ascii="宋体" w:hAnsi="宋体" w:cs="宋体" w:hint="eastAsia"/>
          <w:szCs w:val="21"/>
        </w:rPr>
        <w:t>≥</w:t>
      </w:r>
      <w:r>
        <w:rPr>
          <w:rFonts w:ascii="宋体" w:hAnsi="宋体" w:cs="宋体"/>
          <w:szCs w:val="21"/>
        </w:rPr>
        <w:t>99.99%）。</w:t>
      </w:r>
    </w:p>
    <w:p w14:paraId="49072270" w14:textId="77777777" w:rsidR="0002292C" w:rsidRDefault="00887EB2">
      <w:pPr>
        <w:tabs>
          <w:tab w:val="left" w:pos="9354"/>
        </w:tabs>
        <w:rPr>
          <w:rFonts w:ascii="宋体" w:hAnsi="宋体" w:cs="宋体"/>
          <w:szCs w:val="21"/>
        </w:rPr>
      </w:pPr>
      <w:r>
        <w:rPr>
          <w:rFonts w:ascii="宋体" w:hAnsi="宋体" w:cs="宋体" w:hint="eastAsia"/>
          <w:szCs w:val="21"/>
        </w:rPr>
        <w:t>7</w:t>
      </w:r>
      <w:r>
        <w:rPr>
          <w:rFonts w:ascii="宋体" w:hAnsi="宋体" w:cs="宋体"/>
          <w:szCs w:val="21"/>
        </w:rPr>
        <w:t>.7</w:t>
      </w:r>
      <w:r>
        <w:rPr>
          <w:rFonts w:ascii="宋体" w:hAnsi="宋体" w:cs="宋体" w:hint="eastAsia"/>
          <w:szCs w:val="21"/>
        </w:rPr>
        <w:t xml:space="preserve"> </w:t>
      </w:r>
      <w:r>
        <w:rPr>
          <w:rFonts w:ascii="宋体" w:hAnsi="宋体" w:cs="宋体"/>
          <w:szCs w:val="21"/>
        </w:rPr>
        <w:t xml:space="preserve"> 高纯氩气（体积分数</w:t>
      </w:r>
      <w:r>
        <w:rPr>
          <w:rFonts w:ascii="宋体" w:hAnsi="宋体" w:cs="宋体" w:hint="eastAsia"/>
          <w:szCs w:val="21"/>
        </w:rPr>
        <w:t>≥</w:t>
      </w:r>
      <w:r>
        <w:rPr>
          <w:rFonts w:ascii="宋体" w:hAnsi="宋体" w:cs="宋体"/>
          <w:szCs w:val="21"/>
        </w:rPr>
        <w:t>99.9995%）。</w:t>
      </w:r>
    </w:p>
    <w:p w14:paraId="31C0FD21" w14:textId="77777777" w:rsidR="0002292C" w:rsidRDefault="00887EB2">
      <w:pPr>
        <w:tabs>
          <w:tab w:val="left" w:pos="9354"/>
        </w:tabs>
        <w:rPr>
          <w:rFonts w:ascii="宋体" w:hAnsi="宋体" w:cs="宋体"/>
          <w:szCs w:val="21"/>
        </w:rPr>
      </w:pPr>
      <w:r>
        <w:rPr>
          <w:rFonts w:ascii="宋体" w:hAnsi="宋体" w:cs="宋体" w:hint="eastAsia"/>
          <w:szCs w:val="21"/>
        </w:rPr>
        <w:t>7</w:t>
      </w:r>
      <w:r>
        <w:rPr>
          <w:rFonts w:ascii="宋体" w:hAnsi="宋体" w:cs="宋体"/>
          <w:szCs w:val="21"/>
        </w:rPr>
        <w:t xml:space="preserve">.8 </w:t>
      </w:r>
      <w:r>
        <w:rPr>
          <w:rFonts w:ascii="宋体" w:hAnsi="宋体" w:cs="宋体" w:hint="eastAsia"/>
          <w:szCs w:val="21"/>
        </w:rPr>
        <w:t xml:space="preserve"> </w:t>
      </w:r>
      <w:r>
        <w:rPr>
          <w:rFonts w:ascii="宋体" w:hAnsi="宋体" w:cs="宋体"/>
          <w:szCs w:val="21"/>
        </w:rPr>
        <w:t>高纯</w:t>
      </w:r>
      <w:r>
        <w:rPr>
          <w:rFonts w:ascii="宋体" w:hAnsi="宋体" w:cs="宋体" w:hint="eastAsia"/>
          <w:szCs w:val="21"/>
        </w:rPr>
        <w:t>铋</w:t>
      </w:r>
      <w:r>
        <w:rPr>
          <w:rFonts w:ascii="宋体" w:hAnsi="宋体" w:cs="宋体"/>
          <w:szCs w:val="21"/>
        </w:rPr>
        <w:t>标准样品：有证或具有溯源性的高纯</w:t>
      </w:r>
      <w:r>
        <w:rPr>
          <w:rFonts w:ascii="宋体" w:hAnsi="宋体" w:cs="宋体" w:hint="eastAsia"/>
          <w:szCs w:val="21"/>
        </w:rPr>
        <w:t>铋</w:t>
      </w:r>
      <w:r>
        <w:rPr>
          <w:rFonts w:ascii="宋体" w:hAnsi="宋体" w:cs="宋体"/>
          <w:szCs w:val="21"/>
        </w:rPr>
        <w:t>标准样品。</w:t>
      </w:r>
    </w:p>
    <w:p w14:paraId="53BB97AE" w14:textId="77777777" w:rsidR="0002292C" w:rsidRDefault="00887EB2">
      <w:pPr>
        <w:tabs>
          <w:tab w:val="left" w:pos="9354"/>
        </w:tabs>
        <w:rPr>
          <w:rFonts w:ascii="宋体" w:hAnsi="宋体" w:cs="宋体"/>
          <w:szCs w:val="21"/>
        </w:rPr>
      </w:pPr>
      <w:r>
        <w:rPr>
          <w:rFonts w:ascii="宋体" w:hAnsi="宋体" w:cs="宋体" w:hint="eastAsia"/>
          <w:szCs w:val="21"/>
        </w:rPr>
        <w:t>7</w:t>
      </w:r>
      <w:r>
        <w:rPr>
          <w:rFonts w:ascii="宋体" w:hAnsi="宋体" w:cs="宋体"/>
          <w:szCs w:val="21"/>
        </w:rPr>
        <w:t>.</w:t>
      </w:r>
      <w:r>
        <w:rPr>
          <w:rFonts w:ascii="宋体" w:hAnsi="宋体" w:cs="宋体" w:hint="eastAsia"/>
          <w:szCs w:val="21"/>
        </w:rPr>
        <w:t xml:space="preserve">9 </w:t>
      </w:r>
      <w:r>
        <w:rPr>
          <w:rFonts w:ascii="宋体" w:hAnsi="宋体" w:cs="宋体"/>
          <w:szCs w:val="21"/>
        </w:rPr>
        <w:t>检测器校正样品：高纯钽材料（</w:t>
      </w:r>
      <w:r>
        <w:rPr>
          <w:rFonts w:ascii="宋体" w:hAnsi="宋体" w:cs="宋体" w:hint="eastAsia"/>
          <w:szCs w:val="21"/>
        </w:rPr>
        <w:t>w</w:t>
      </w:r>
      <w:r w:rsidRPr="00436581">
        <w:rPr>
          <w:rFonts w:ascii="宋体" w:hAnsi="宋体" w:cs="宋体"/>
          <w:szCs w:val="21"/>
          <w:vertAlign w:val="subscript"/>
          <w:rPrChange w:id="92" w:author="作者" w:date="2023-07-19T20:31:00Z">
            <w:rPr>
              <w:rFonts w:ascii="宋体" w:hAnsi="宋体" w:cs="宋体"/>
              <w:szCs w:val="21"/>
            </w:rPr>
          </w:rPrChange>
        </w:rPr>
        <w:t>Ta</w:t>
      </w:r>
      <w:r>
        <w:rPr>
          <w:rFonts w:ascii="宋体" w:hAnsi="宋体" w:cs="宋体" w:hint="eastAsia"/>
          <w:szCs w:val="21"/>
        </w:rPr>
        <w:t>≥</w:t>
      </w:r>
      <w:r>
        <w:rPr>
          <w:rFonts w:ascii="宋体" w:hAnsi="宋体" w:cs="宋体"/>
          <w:szCs w:val="21"/>
        </w:rPr>
        <w:t>99.99%）。</w:t>
      </w:r>
    </w:p>
    <w:p w14:paraId="5EB6CCFE" w14:textId="77777777" w:rsidR="0002292C" w:rsidRDefault="00887EB2">
      <w:pPr>
        <w:tabs>
          <w:tab w:val="left" w:pos="9354"/>
        </w:tabs>
        <w:rPr>
          <w:rFonts w:ascii="宋体" w:hAnsi="宋体" w:cs="宋体"/>
          <w:szCs w:val="21"/>
        </w:rPr>
      </w:pPr>
      <w:r>
        <w:rPr>
          <w:rFonts w:ascii="宋体" w:hAnsi="宋体" w:cs="宋体" w:hint="eastAsia"/>
          <w:szCs w:val="21"/>
        </w:rPr>
        <w:t>7</w:t>
      </w:r>
      <w:r>
        <w:rPr>
          <w:rFonts w:ascii="宋体" w:hAnsi="宋体" w:cs="宋体"/>
          <w:szCs w:val="21"/>
        </w:rPr>
        <w:t>.1</w:t>
      </w:r>
      <w:r>
        <w:rPr>
          <w:rFonts w:ascii="宋体" w:hAnsi="宋体" w:cs="宋体" w:hint="eastAsia"/>
          <w:szCs w:val="21"/>
        </w:rPr>
        <w:t xml:space="preserve">0 </w:t>
      </w:r>
      <w:r>
        <w:rPr>
          <w:rFonts w:ascii="宋体" w:hAnsi="宋体" w:cs="宋体"/>
          <w:szCs w:val="21"/>
        </w:rPr>
        <w:t>质量</w:t>
      </w:r>
      <w:r>
        <w:rPr>
          <w:rFonts w:ascii="宋体" w:hAnsi="宋体" w:cs="宋体" w:hint="eastAsia"/>
          <w:szCs w:val="21"/>
        </w:rPr>
        <w:t>数</w:t>
      </w:r>
      <w:r>
        <w:rPr>
          <w:rFonts w:ascii="宋体" w:hAnsi="宋体" w:cs="宋体"/>
          <w:szCs w:val="21"/>
        </w:rPr>
        <w:t>校正样品：黄铜</w:t>
      </w:r>
      <w:commentRangeStart w:id="93"/>
      <w:r>
        <w:rPr>
          <w:rFonts w:ascii="宋体" w:hAnsi="宋体" w:cs="宋体"/>
          <w:szCs w:val="21"/>
        </w:rPr>
        <w:t>合金</w:t>
      </w:r>
      <w:commentRangeEnd w:id="93"/>
      <w:r w:rsidR="00436581">
        <w:rPr>
          <w:rStyle w:val="affff0"/>
        </w:rPr>
        <w:commentReference w:id="93"/>
      </w:r>
      <w:r>
        <w:rPr>
          <w:rFonts w:ascii="宋体" w:hAnsi="宋体" w:cs="宋体"/>
          <w:szCs w:val="21"/>
        </w:rPr>
        <w:t>或高纯钽（</w:t>
      </w:r>
      <w:r>
        <w:rPr>
          <w:rFonts w:ascii="宋体" w:hAnsi="宋体" w:cs="宋体" w:hint="eastAsia"/>
          <w:szCs w:val="21"/>
        </w:rPr>
        <w:t>w</w:t>
      </w:r>
      <w:r w:rsidRPr="00436581">
        <w:rPr>
          <w:rFonts w:ascii="宋体" w:hAnsi="宋体" w:cs="宋体"/>
          <w:szCs w:val="21"/>
          <w:vertAlign w:val="subscript"/>
          <w:rPrChange w:id="94" w:author="作者" w:date="2023-07-19T20:31:00Z">
            <w:rPr>
              <w:rFonts w:ascii="宋体" w:hAnsi="宋体" w:cs="宋体"/>
              <w:szCs w:val="21"/>
            </w:rPr>
          </w:rPrChange>
        </w:rPr>
        <w:t>Ta</w:t>
      </w:r>
      <w:r>
        <w:rPr>
          <w:rFonts w:ascii="宋体" w:hAnsi="宋体" w:cs="宋体" w:hint="eastAsia"/>
          <w:szCs w:val="21"/>
        </w:rPr>
        <w:t>≥</w:t>
      </w:r>
      <w:r>
        <w:rPr>
          <w:rFonts w:ascii="宋体" w:hAnsi="宋体" w:cs="宋体"/>
          <w:szCs w:val="21"/>
        </w:rPr>
        <w:t>99.99%）。</w:t>
      </w:r>
    </w:p>
    <w:p w14:paraId="25E323DC" w14:textId="77777777" w:rsidR="0002292C" w:rsidRDefault="00887EB2">
      <w:pPr>
        <w:pStyle w:val="affff5"/>
        <w:tabs>
          <w:tab w:val="left" w:pos="579"/>
          <w:tab w:val="left" w:pos="9354"/>
        </w:tabs>
        <w:adjustRightInd w:val="0"/>
        <w:spacing w:before="312" w:after="312"/>
        <w:outlineLvl w:val="9"/>
        <w:rPr>
          <w:color w:val="000000" w:themeColor="text1"/>
        </w:rPr>
      </w:pPr>
      <w:r>
        <w:rPr>
          <w:rFonts w:hint="eastAsia"/>
          <w:color w:val="000000" w:themeColor="text1"/>
        </w:rPr>
        <w:lastRenderedPageBreak/>
        <w:t>8仪器设备</w:t>
      </w:r>
    </w:p>
    <w:p w14:paraId="15E384DE" w14:textId="77777777" w:rsidR="0002292C" w:rsidRDefault="00887EB2">
      <w:pPr>
        <w:tabs>
          <w:tab w:val="left" w:pos="9354"/>
        </w:tabs>
        <w:ind w:rightChars="-270" w:right="-567"/>
        <w:rPr>
          <w:rFonts w:hAnsi="宋体"/>
          <w:szCs w:val="21"/>
        </w:rPr>
      </w:pPr>
      <w:r>
        <w:rPr>
          <w:rFonts w:ascii="黑体" w:eastAsia="黑体" w:hAnsi="黑体"/>
          <w:color w:val="000000" w:themeColor="text1"/>
        </w:rPr>
        <w:t>8</w:t>
      </w:r>
      <w:r>
        <w:rPr>
          <w:rFonts w:ascii="黑体" w:eastAsia="黑体" w:hAnsi="黑体" w:hint="eastAsia"/>
          <w:color w:val="000000" w:themeColor="text1"/>
        </w:rPr>
        <w:t>.1</w:t>
      </w:r>
      <w:r>
        <w:rPr>
          <w:rFonts w:hint="eastAsia"/>
          <w:color w:val="000000" w:themeColor="text1"/>
        </w:rPr>
        <w:t xml:space="preserve"> </w:t>
      </w:r>
      <w:r>
        <w:rPr>
          <w:color w:val="000000" w:themeColor="text1"/>
        </w:rPr>
        <w:t xml:space="preserve"> </w:t>
      </w:r>
      <w:r>
        <w:rPr>
          <w:rFonts w:asciiTheme="minorEastAsia" w:eastAsiaTheme="minorEastAsia" w:hAnsiTheme="minorEastAsia"/>
          <w:szCs w:val="21"/>
        </w:rPr>
        <w:t>辉光放电质谱仪：质量分辨率</w:t>
      </w:r>
      <w:r>
        <w:rPr>
          <w:rFonts w:asciiTheme="minorEastAsia" w:eastAsiaTheme="minorEastAsia" w:hAnsiTheme="minorEastAsia" w:hint="eastAsia"/>
          <w:szCs w:val="21"/>
        </w:rPr>
        <w:t>不低于</w:t>
      </w:r>
      <w:r>
        <w:rPr>
          <w:rFonts w:asciiTheme="minorEastAsia" w:eastAsiaTheme="minorEastAsia" w:hAnsiTheme="minorEastAsia"/>
          <w:szCs w:val="21"/>
        </w:rPr>
        <w:t>3000</w:t>
      </w:r>
      <w:r>
        <w:rPr>
          <w:rFonts w:asciiTheme="minorEastAsia" w:eastAsiaTheme="minorEastAsia" w:hAnsiTheme="minorEastAsia" w:hint="eastAsia"/>
          <w:szCs w:val="21"/>
        </w:rPr>
        <w:t>。测定时要求</w:t>
      </w:r>
      <w:r>
        <w:rPr>
          <w:rFonts w:asciiTheme="minorEastAsia" w:eastAsiaTheme="minorEastAsia" w:hAnsiTheme="minorEastAsia"/>
          <w:szCs w:val="21"/>
        </w:rPr>
        <w:t>基体</w:t>
      </w:r>
      <w:r>
        <w:rPr>
          <w:rFonts w:asciiTheme="minorEastAsia" w:eastAsiaTheme="minorEastAsia" w:hAnsiTheme="minorEastAsia" w:hint="eastAsia"/>
          <w:szCs w:val="21"/>
        </w:rPr>
        <w:t>同位素</w:t>
      </w:r>
      <w:r>
        <w:rPr>
          <w:rFonts w:asciiTheme="minorEastAsia" w:eastAsiaTheme="minorEastAsia" w:hAnsiTheme="minorEastAsia" w:hint="eastAsia"/>
          <w:szCs w:val="21"/>
          <w:vertAlign w:val="superscript"/>
        </w:rPr>
        <w:t>209</w:t>
      </w:r>
      <w:r>
        <w:rPr>
          <w:rFonts w:asciiTheme="minorEastAsia" w:eastAsiaTheme="minorEastAsia" w:hAnsiTheme="minorEastAsia"/>
          <w:szCs w:val="21"/>
        </w:rPr>
        <w:t>B</w:t>
      </w:r>
      <w:r>
        <w:rPr>
          <w:rFonts w:asciiTheme="minorEastAsia" w:eastAsiaTheme="minorEastAsia" w:hAnsiTheme="minorEastAsia" w:hint="eastAsia"/>
          <w:szCs w:val="21"/>
        </w:rPr>
        <w:t>i电流值</w:t>
      </w:r>
      <w:r>
        <w:rPr>
          <w:rFonts w:asciiTheme="minorEastAsia" w:eastAsiaTheme="minorEastAsia" w:hAnsiTheme="minorEastAsia"/>
          <w:szCs w:val="21"/>
        </w:rPr>
        <w:t>不小于</w:t>
      </w:r>
      <w:bookmarkStart w:id="95" w:name="_Hlk89785566"/>
      <w:r>
        <w:rPr>
          <w:rFonts w:asciiTheme="minorEastAsia" w:eastAsiaTheme="minorEastAsia" w:hAnsiTheme="minorEastAsia" w:hint="eastAsia"/>
          <w:szCs w:val="21"/>
        </w:rPr>
        <w:t>1.6</w:t>
      </w:r>
      <w:r>
        <w:rPr>
          <w:rFonts w:asciiTheme="minorEastAsia" w:eastAsiaTheme="minorEastAsia" w:hAnsiTheme="minorEastAsia"/>
          <w:szCs w:val="21"/>
        </w:rPr>
        <w:t>×10</w:t>
      </w:r>
      <w:r>
        <w:rPr>
          <w:rFonts w:asciiTheme="minorEastAsia" w:eastAsiaTheme="minorEastAsia" w:hAnsiTheme="minorEastAsia" w:hint="eastAsia"/>
          <w:szCs w:val="21"/>
          <w:vertAlign w:val="superscript"/>
        </w:rPr>
        <w:t xml:space="preserve">-10 </w:t>
      </w:r>
      <w:r>
        <w:rPr>
          <w:rFonts w:asciiTheme="minorEastAsia" w:eastAsiaTheme="minorEastAsia" w:hAnsiTheme="minorEastAsia" w:hint="eastAsia"/>
          <w:szCs w:val="21"/>
        </w:rPr>
        <w:t>A</w:t>
      </w:r>
      <w:bookmarkEnd w:id="95"/>
      <w:r>
        <w:rPr>
          <w:rFonts w:hint="eastAsia"/>
          <w:szCs w:val="21"/>
        </w:rPr>
        <w:t>，峰形符合分辨率要求，配备液氮控温装置</w:t>
      </w:r>
      <w:r>
        <w:rPr>
          <w:rFonts w:hAnsi="宋体"/>
          <w:szCs w:val="21"/>
        </w:rPr>
        <w:t>。</w:t>
      </w:r>
    </w:p>
    <w:p w14:paraId="546CF93C" w14:textId="77777777" w:rsidR="0002292C" w:rsidRDefault="00887EB2">
      <w:pPr>
        <w:spacing w:before="100" w:beforeAutospacing="1"/>
        <w:rPr>
          <w:rFonts w:ascii="宋体" w:hAnsi="宋体"/>
          <w:szCs w:val="21"/>
        </w:rPr>
      </w:pPr>
      <w:r>
        <w:rPr>
          <w:rFonts w:ascii="黑体" w:eastAsia="黑体" w:hAnsi="黑体"/>
          <w:color w:val="000000" w:themeColor="text1"/>
        </w:rPr>
        <w:t>8</w:t>
      </w:r>
      <w:r>
        <w:rPr>
          <w:rFonts w:ascii="黑体" w:eastAsia="黑体" w:hAnsi="黑体" w:hint="eastAsia"/>
          <w:color w:val="000000" w:themeColor="text1"/>
        </w:rPr>
        <w:t xml:space="preserve">.2 </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szCs w:val="21"/>
        </w:rPr>
        <w:t>制样加工设备：</w:t>
      </w:r>
      <w:r>
        <w:rPr>
          <w:rFonts w:ascii="宋体" w:hAnsi="宋体" w:hint="eastAsia"/>
          <w:szCs w:val="21"/>
        </w:rPr>
        <w:t>将试样加工成满足仪器要求的形状和大小，并使其具有平坦光滑的表面，包括切割机、压片机、抛磨机、超声清洗机等。</w:t>
      </w:r>
    </w:p>
    <w:p w14:paraId="73A262A9" w14:textId="77777777" w:rsidR="0002292C" w:rsidRDefault="00887EB2">
      <w:pPr>
        <w:pStyle w:val="affff5"/>
        <w:tabs>
          <w:tab w:val="left" w:pos="579"/>
          <w:tab w:val="left" w:pos="9354"/>
        </w:tabs>
        <w:adjustRightInd w:val="0"/>
        <w:spacing w:before="312" w:after="312"/>
        <w:outlineLvl w:val="9"/>
        <w:rPr>
          <w:color w:val="000000" w:themeColor="text1"/>
        </w:rPr>
      </w:pPr>
      <w:bookmarkStart w:id="96" w:name="OLE_LINK44"/>
      <w:bookmarkStart w:id="97" w:name="OLE_LINK114"/>
      <w:bookmarkStart w:id="98" w:name="_Toc41299123"/>
      <w:r>
        <w:rPr>
          <w:rFonts w:hint="eastAsia"/>
          <w:color w:val="000000" w:themeColor="text1"/>
        </w:rPr>
        <w:t>9样品</w:t>
      </w:r>
    </w:p>
    <w:p w14:paraId="37AFF4DE" w14:textId="77777777" w:rsidR="0002292C" w:rsidRDefault="00887EB2">
      <w:pPr>
        <w:tabs>
          <w:tab w:val="left" w:pos="315"/>
        </w:tabs>
        <w:autoSpaceDE w:val="0"/>
        <w:autoSpaceDN w:val="0"/>
        <w:adjustRightInd w:val="0"/>
        <w:spacing w:before="10" w:afterLines="50" w:after="156"/>
        <w:jc w:val="left"/>
        <w:rPr>
          <w:rFonts w:ascii="黑体" w:eastAsia="黑体"/>
          <w:bCs/>
          <w:kern w:val="0"/>
          <w:szCs w:val="21"/>
        </w:rPr>
      </w:pPr>
      <w:r>
        <w:rPr>
          <w:rFonts w:ascii="黑体" w:eastAsia="黑体"/>
          <w:bCs/>
          <w:kern w:val="0"/>
          <w:szCs w:val="21"/>
        </w:rPr>
        <w:t>9</w:t>
      </w:r>
      <w:r>
        <w:rPr>
          <w:rFonts w:ascii="黑体" w:eastAsia="黑体" w:hint="eastAsia"/>
          <w:bCs/>
          <w:kern w:val="0"/>
          <w:szCs w:val="21"/>
        </w:rPr>
        <w:t>.1样品制备:</w:t>
      </w:r>
    </w:p>
    <w:p w14:paraId="7451ABB5" w14:textId="7305A07A" w:rsidR="0002292C" w:rsidRDefault="00887EB2">
      <w:pPr>
        <w:tabs>
          <w:tab w:val="left" w:pos="9354"/>
        </w:tabs>
        <w:spacing w:afterLines="50" w:after="156"/>
        <w:ind w:firstLineChars="200" w:firstLine="420"/>
      </w:pPr>
      <w:r>
        <w:rPr>
          <w:kern w:val="0"/>
          <w:szCs w:val="21"/>
        </w:rPr>
        <w:t>样品尺寸</w:t>
      </w:r>
      <w:r>
        <w:rPr>
          <w:rFonts w:hint="eastAsia"/>
          <w:kern w:val="0"/>
          <w:szCs w:val="21"/>
        </w:rPr>
        <w:t>应</w:t>
      </w:r>
      <w:r>
        <w:rPr>
          <w:kern w:val="0"/>
          <w:szCs w:val="21"/>
        </w:rPr>
        <w:t>能放入辉光放电离子源内并且能够稳定地进行辉光放电。常规样品指棒状或片状的金属样品，</w:t>
      </w:r>
      <w:r>
        <w:rPr>
          <w:rFonts w:hint="eastAsia"/>
        </w:rPr>
        <w:t>棒状是指</w:t>
      </w:r>
      <w:r>
        <w:t>直径为</w:t>
      </w:r>
      <w:r>
        <w:t>2 mm~3 mm</w:t>
      </w:r>
      <w:r>
        <w:t>、长约</w:t>
      </w:r>
      <w:r>
        <w:rPr>
          <w:rFonts w:hint="eastAsia"/>
        </w:rPr>
        <w:t>20</w:t>
      </w:r>
      <w:ins w:id="99" w:author="作者" w:date="2023-07-19T20:31:00Z">
        <w:r w:rsidR="00553F34">
          <w:t xml:space="preserve"> </w:t>
        </w:r>
        <w:r w:rsidR="00553F34">
          <w:rPr>
            <w:rFonts w:hint="eastAsia"/>
          </w:rPr>
          <w:t>mm</w:t>
        </w:r>
      </w:ins>
      <w:r>
        <w:rPr>
          <w:rFonts w:hint="eastAsia"/>
        </w:rPr>
        <w:t>~25</w:t>
      </w:r>
      <w:r>
        <w:t xml:space="preserve"> mm</w:t>
      </w:r>
      <w:r>
        <w:t>的棒</w:t>
      </w:r>
      <w:commentRangeStart w:id="100"/>
      <w:r>
        <w:rPr>
          <w:rFonts w:hint="eastAsia"/>
        </w:rPr>
        <w:t>状</w:t>
      </w:r>
      <w:commentRangeEnd w:id="100"/>
      <w:r w:rsidR="00436581">
        <w:rPr>
          <w:rStyle w:val="affff0"/>
        </w:rPr>
        <w:commentReference w:id="100"/>
      </w:r>
      <w:r>
        <w:t>，</w:t>
      </w:r>
      <w:ins w:id="101" w:author="作者" w:date="2023-07-20T22:05:00Z">
        <w:r w:rsidR="00984D9F">
          <w:rPr>
            <w:rFonts w:hint="eastAsia"/>
          </w:rPr>
          <w:t>片状是指</w:t>
        </w:r>
      </w:ins>
      <w:r>
        <w:t>直径为</w:t>
      </w:r>
      <w:r>
        <w:t xml:space="preserve">12 </w:t>
      </w:r>
      <w:ins w:id="102" w:author="作者" w:date="2023-07-19T20:31:00Z">
        <w:r w:rsidR="00553F34">
          <w:rPr>
            <w:rFonts w:hint="eastAsia"/>
          </w:rPr>
          <w:t>mm</w:t>
        </w:r>
      </w:ins>
      <w:r>
        <w:t>~60 mm</w:t>
      </w:r>
      <w:r>
        <w:rPr>
          <w:rFonts w:hint="eastAsia"/>
        </w:rPr>
        <w:t>、</w:t>
      </w:r>
      <w:r>
        <w:t>厚度为</w:t>
      </w:r>
      <w:r>
        <w:t xml:space="preserve">1 </w:t>
      </w:r>
      <w:ins w:id="103" w:author="作者" w:date="2023-07-19T20:31:00Z">
        <w:r w:rsidR="00553F34">
          <w:rPr>
            <w:rFonts w:hint="eastAsia"/>
          </w:rPr>
          <w:t>mm</w:t>
        </w:r>
      </w:ins>
      <w:r>
        <w:t>~20 mm</w:t>
      </w:r>
      <w:del w:id="104" w:author="作者" w:date="2023-07-19T20:31:00Z">
        <w:r w:rsidDel="00553F34">
          <w:delText>、</w:delText>
        </w:r>
      </w:del>
      <w:r>
        <w:t>的片状，保持样品表面光洁和平整。</w:t>
      </w:r>
    </w:p>
    <w:p w14:paraId="7C352E65" w14:textId="77777777" w:rsidR="0002292C" w:rsidRDefault="00887EB2">
      <w:pPr>
        <w:tabs>
          <w:tab w:val="left" w:pos="315"/>
        </w:tabs>
        <w:autoSpaceDE w:val="0"/>
        <w:autoSpaceDN w:val="0"/>
        <w:adjustRightInd w:val="0"/>
        <w:spacing w:before="10" w:afterLines="50" w:after="156"/>
        <w:jc w:val="left"/>
        <w:rPr>
          <w:rFonts w:ascii="黑体" w:eastAsia="黑体"/>
          <w:bCs/>
          <w:kern w:val="0"/>
          <w:szCs w:val="21"/>
        </w:rPr>
      </w:pPr>
      <w:r>
        <w:rPr>
          <w:rFonts w:ascii="黑体" w:eastAsia="黑体"/>
          <w:bCs/>
          <w:kern w:val="0"/>
          <w:szCs w:val="21"/>
        </w:rPr>
        <w:t xml:space="preserve">9.2 </w:t>
      </w:r>
      <w:r>
        <w:rPr>
          <w:rFonts w:ascii="黑体" w:eastAsia="黑体" w:hint="eastAsia"/>
          <w:bCs/>
          <w:kern w:val="0"/>
          <w:szCs w:val="21"/>
        </w:rPr>
        <w:t>样品清洗</w:t>
      </w:r>
    </w:p>
    <w:p w14:paraId="1F41CB69" w14:textId="1C6C8124" w:rsidR="0002292C" w:rsidRDefault="00887EB2">
      <w:pPr>
        <w:tabs>
          <w:tab w:val="left" w:pos="9354"/>
        </w:tabs>
        <w:ind w:firstLineChars="200" w:firstLine="420"/>
        <w:rPr>
          <w:rFonts w:ascii="黑体" w:eastAsia="黑体"/>
          <w:bCs/>
          <w:kern w:val="0"/>
          <w:szCs w:val="21"/>
        </w:rPr>
      </w:pPr>
      <w:r>
        <w:t>在装样之前</w:t>
      </w:r>
      <w:r>
        <w:rPr>
          <w:szCs w:val="21"/>
        </w:rPr>
        <w:t>，试</w:t>
      </w:r>
      <w:ins w:id="105" w:author="作者" w:date="2023-07-19T20:33:00Z">
        <w:r w:rsidR="00553F34">
          <w:rPr>
            <w:rFonts w:hint="eastAsia"/>
            <w:szCs w:val="21"/>
          </w:rPr>
          <w:t>样</w:t>
        </w:r>
      </w:ins>
      <w:del w:id="106" w:author="作者" w:date="2023-07-19T20:33:00Z">
        <w:r w:rsidDel="00553F34">
          <w:rPr>
            <w:szCs w:val="21"/>
          </w:rPr>
          <w:delText>料</w:delText>
        </w:r>
      </w:del>
      <w:r>
        <w:rPr>
          <w:szCs w:val="21"/>
        </w:rPr>
        <w:t>的表面应通过腐蚀清洗：用</w:t>
      </w:r>
      <w:r>
        <w:rPr>
          <w:rFonts w:hint="eastAsia"/>
          <w:szCs w:val="21"/>
        </w:rPr>
        <w:t>无水</w:t>
      </w:r>
      <w:r>
        <w:rPr>
          <w:szCs w:val="21"/>
        </w:rPr>
        <w:t>乙醇（</w:t>
      </w:r>
      <w:r>
        <w:rPr>
          <w:rFonts w:hint="eastAsia"/>
          <w:szCs w:val="21"/>
        </w:rPr>
        <w:t>7</w:t>
      </w:r>
      <w:r>
        <w:rPr>
          <w:szCs w:val="21"/>
        </w:rPr>
        <w:t>.5</w:t>
      </w:r>
      <w:r>
        <w:rPr>
          <w:szCs w:val="21"/>
        </w:rPr>
        <w:t>）</w:t>
      </w:r>
      <w:r>
        <w:rPr>
          <w:rFonts w:hint="eastAsia"/>
          <w:szCs w:val="21"/>
        </w:rPr>
        <w:t>浸泡</w:t>
      </w:r>
      <w:r>
        <w:rPr>
          <w:szCs w:val="21"/>
        </w:rPr>
        <w:t>样品</w:t>
      </w:r>
      <w:r>
        <w:rPr>
          <w:rFonts w:hint="eastAsia"/>
          <w:szCs w:val="21"/>
        </w:rPr>
        <w:t>4</w:t>
      </w:r>
      <w:ins w:id="107" w:author="作者" w:date="2023-07-19T20:32:00Z">
        <w:r w:rsidR="00553F34">
          <w:rPr>
            <w:szCs w:val="21"/>
          </w:rPr>
          <w:t xml:space="preserve"> </w:t>
        </w:r>
        <w:r w:rsidR="00553F34">
          <w:rPr>
            <w:rFonts w:hint="eastAsia"/>
            <w:szCs w:val="21"/>
          </w:rPr>
          <w:t>min</w:t>
        </w:r>
      </w:ins>
      <w:r>
        <w:rPr>
          <w:rFonts w:hint="eastAsia"/>
          <w:szCs w:val="21"/>
        </w:rPr>
        <w:t>~5min</w:t>
      </w:r>
      <w:r>
        <w:rPr>
          <w:rFonts w:hint="eastAsia"/>
          <w:szCs w:val="21"/>
        </w:rPr>
        <w:t>，清洗掉</w:t>
      </w:r>
      <w:r>
        <w:rPr>
          <w:szCs w:val="21"/>
        </w:rPr>
        <w:t>表面上的油污，用盐酸（</w:t>
      </w:r>
      <w:r>
        <w:rPr>
          <w:rFonts w:hint="eastAsia"/>
          <w:szCs w:val="21"/>
        </w:rPr>
        <w:t>7</w:t>
      </w:r>
      <w:r>
        <w:rPr>
          <w:szCs w:val="21"/>
        </w:rPr>
        <w:t>.3</w:t>
      </w:r>
      <w:r>
        <w:rPr>
          <w:szCs w:val="21"/>
        </w:rPr>
        <w:t>）腐蚀</w:t>
      </w:r>
      <w:r>
        <w:rPr>
          <w:rFonts w:hint="eastAsia"/>
          <w:szCs w:val="21"/>
        </w:rPr>
        <w:t>8</w:t>
      </w:r>
      <w:ins w:id="108" w:author="作者" w:date="2023-07-19T20:32:00Z">
        <w:r w:rsidR="00553F34">
          <w:rPr>
            <w:szCs w:val="21"/>
          </w:rPr>
          <w:t xml:space="preserve"> </w:t>
        </w:r>
        <w:r w:rsidR="00553F34">
          <w:rPr>
            <w:rFonts w:hint="eastAsia"/>
            <w:szCs w:val="21"/>
          </w:rPr>
          <w:t>min</w:t>
        </w:r>
      </w:ins>
      <w:r>
        <w:rPr>
          <w:rFonts w:hint="eastAsia"/>
          <w:szCs w:val="21"/>
        </w:rPr>
        <w:t>~</w:t>
      </w:r>
      <w:r>
        <w:rPr>
          <w:szCs w:val="21"/>
        </w:rPr>
        <w:t>10 min</w:t>
      </w:r>
      <w:r>
        <w:rPr>
          <w:szCs w:val="21"/>
        </w:rPr>
        <w:t>，</w:t>
      </w:r>
      <w:r>
        <w:rPr>
          <w:rFonts w:hint="eastAsia"/>
          <w:szCs w:val="21"/>
        </w:rPr>
        <w:t>用水</w:t>
      </w:r>
      <w:r>
        <w:rPr>
          <w:szCs w:val="21"/>
        </w:rPr>
        <w:t>超声清洗</w:t>
      </w:r>
      <w:r>
        <w:rPr>
          <w:rFonts w:hint="eastAsia"/>
          <w:szCs w:val="21"/>
        </w:rPr>
        <w:t>8</w:t>
      </w:r>
      <w:ins w:id="109" w:author="作者" w:date="2023-07-19T20:32:00Z">
        <w:r w:rsidR="00553F34">
          <w:rPr>
            <w:szCs w:val="21"/>
          </w:rPr>
          <w:t xml:space="preserve"> </w:t>
        </w:r>
        <w:r w:rsidR="00553F34">
          <w:rPr>
            <w:rFonts w:hint="eastAsia"/>
            <w:szCs w:val="21"/>
          </w:rPr>
          <w:t>min</w:t>
        </w:r>
      </w:ins>
      <w:r>
        <w:rPr>
          <w:rFonts w:hint="eastAsia"/>
          <w:szCs w:val="21"/>
        </w:rPr>
        <w:t>~</w:t>
      </w:r>
      <w:r>
        <w:rPr>
          <w:szCs w:val="21"/>
        </w:rPr>
        <w:t>10 min</w:t>
      </w:r>
      <w:r>
        <w:rPr>
          <w:szCs w:val="21"/>
        </w:rPr>
        <w:t>，</w:t>
      </w:r>
      <w:r>
        <w:rPr>
          <w:rFonts w:hint="eastAsia"/>
          <w:szCs w:val="21"/>
        </w:rPr>
        <w:t>冲洗</w:t>
      </w:r>
      <w:r>
        <w:rPr>
          <w:rFonts w:hint="eastAsia"/>
          <w:szCs w:val="21"/>
        </w:rPr>
        <w:t>10</w:t>
      </w:r>
      <w:r>
        <w:rPr>
          <w:rFonts w:hint="eastAsia"/>
          <w:szCs w:val="21"/>
        </w:rPr>
        <w:t>次</w:t>
      </w:r>
      <w:r>
        <w:rPr>
          <w:szCs w:val="21"/>
        </w:rPr>
        <w:t>，</w:t>
      </w:r>
      <w:r>
        <w:rPr>
          <w:rFonts w:hint="eastAsia"/>
          <w:szCs w:val="21"/>
        </w:rPr>
        <w:t>再</w:t>
      </w:r>
      <w:r>
        <w:rPr>
          <w:szCs w:val="21"/>
        </w:rPr>
        <w:t>用高纯氮气（</w:t>
      </w:r>
      <w:r>
        <w:rPr>
          <w:rFonts w:hint="eastAsia"/>
          <w:szCs w:val="21"/>
        </w:rPr>
        <w:t>7</w:t>
      </w:r>
      <w:r>
        <w:rPr>
          <w:szCs w:val="21"/>
        </w:rPr>
        <w:t>.6</w:t>
      </w:r>
      <w:r>
        <w:rPr>
          <w:szCs w:val="21"/>
        </w:rPr>
        <w:t>）吹干，</w:t>
      </w:r>
      <w:r>
        <w:rPr>
          <w:rFonts w:hint="eastAsia"/>
          <w:szCs w:val="21"/>
        </w:rPr>
        <w:t>待测</w:t>
      </w:r>
      <w:r>
        <w:rPr>
          <w:rFonts w:hAnsi="宋体"/>
          <w:szCs w:val="21"/>
        </w:rPr>
        <w:t>。</w:t>
      </w:r>
    </w:p>
    <w:bookmarkEnd w:id="96"/>
    <w:bookmarkEnd w:id="97"/>
    <w:bookmarkEnd w:id="98"/>
    <w:p w14:paraId="3A253238" w14:textId="77777777" w:rsidR="0002292C" w:rsidRDefault="00887EB2">
      <w:pPr>
        <w:tabs>
          <w:tab w:val="left" w:pos="315"/>
        </w:tabs>
        <w:autoSpaceDE w:val="0"/>
        <w:autoSpaceDN w:val="0"/>
        <w:adjustRightInd w:val="0"/>
        <w:spacing w:beforeLines="100" w:before="312" w:afterLines="100" w:after="312"/>
        <w:jc w:val="left"/>
        <w:rPr>
          <w:rFonts w:ascii="黑体" w:eastAsia="黑体"/>
          <w:bCs/>
          <w:kern w:val="0"/>
          <w:szCs w:val="21"/>
        </w:rPr>
      </w:pPr>
      <w:r>
        <w:rPr>
          <w:rFonts w:ascii="黑体" w:eastAsia="黑体" w:hint="eastAsia"/>
          <w:bCs/>
          <w:kern w:val="0"/>
          <w:szCs w:val="21"/>
        </w:rPr>
        <w:t>1</w:t>
      </w:r>
      <w:r>
        <w:rPr>
          <w:rFonts w:ascii="黑体" w:eastAsia="黑体"/>
          <w:bCs/>
          <w:kern w:val="0"/>
          <w:szCs w:val="21"/>
        </w:rPr>
        <w:t xml:space="preserve">0 </w:t>
      </w:r>
      <w:r>
        <w:rPr>
          <w:rFonts w:ascii="黑体" w:eastAsia="黑体" w:hint="eastAsia"/>
          <w:bCs/>
          <w:kern w:val="0"/>
          <w:szCs w:val="21"/>
        </w:rPr>
        <w:t>试验步骤</w:t>
      </w:r>
    </w:p>
    <w:p w14:paraId="4004553A" w14:textId="77777777" w:rsidR="0002292C" w:rsidRDefault="00887EB2">
      <w:pPr>
        <w:widowControl/>
        <w:tabs>
          <w:tab w:val="left" w:pos="9354"/>
        </w:tabs>
        <w:spacing w:line="360" w:lineRule="auto"/>
        <w:jc w:val="left"/>
        <w:rPr>
          <w:rFonts w:ascii="黑体" w:eastAsia="黑体"/>
          <w:bCs/>
          <w:kern w:val="0"/>
          <w:szCs w:val="21"/>
        </w:rPr>
      </w:pPr>
      <w:r>
        <w:rPr>
          <w:rFonts w:ascii="黑体" w:eastAsia="黑体"/>
          <w:bCs/>
          <w:kern w:val="0"/>
          <w:szCs w:val="21"/>
        </w:rPr>
        <w:t>10</w:t>
      </w:r>
      <w:r>
        <w:rPr>
          <w:rFonts w:ascii="黑体" w:eastAsia="黑体" w:hint="eastAsia"/>
          <w:bCs/>
          <w:kern w:val="0"/>
          <w:szCs w:val="21"/>
        </w:rPr>
        <w:t>.1半定量分析</w:t>
      </w:r>
    </w:p>
    <w:p w14:paraId="01466578" w14:textId="4EA7A100" w:rsidR="0002292C" w:rsidRDefault="00887EB2">
      <w:pPr>
        <w:tabs>
          <w:tab w:val="left" w:pos="315"/>
          <w:tab w:val="left" w:pos="9354"/>
        </w:tabs>
        <w:autoSpaceDE w:val="0"/>
        <w:autoSpaceDN w:val="0"/>
        <w:adjustRightInd w:val="0"/>
        <w:spacing w:line="360" w:lineRule="auto"/>
        <w:ind w:right="-2"/>
        <w:jc w:val="left"/>
        <w:rPr>
          <w:rFonts w:hAnsi="宋体"/>
          <w:szCs w:val="21"/>
        </w:rPr>
      </w:pPr>
      <w:r>
        <w:rPr>
          <w:rFonts w:ascii="黑体" w:eastAsia="黑体" w:hAnsi="黑体"/>
          <w:color w:val="000000" w:themeColor="text1"/>
        </w:rPr>
        <w:t>10</w:t>
      </w:r>
      <w:r>
        <w:rPr>
          <w:rFonts w:ascii="黑体" w:eastAsia="黑体" w:hAnsi="黑体" w:hint="eastAsia"/>
          <w:color w:val="000000" w:themeColor="text1"/>
        </w:rPr>
        <w:t>.1</w:t>
      </w:r>
      <w:r>
        <w:rPr>
          <w:rFonts w:ascii="黑体" w:eastAsia="黑体" w:hAnsi="黑体"/>
          <w:color w:val="000000" w:themeColor="text1"/>
        </w:rPr>
        <w:t>.1</w:t>
      </w:r>
      <w:r>
        <w:rPr>
          <w:rFonts w:ascii="黑体" w:eastAsia="黑体" w:hAnsi="黑体" w:hint="eastAsia"/>
          <w:color w:val="000000" w:themeColor="text1"/>
        </w:rPr>
        <w:t xml:space="preserve"> </w:t>
      </w:r>
      <w:r w:rsidRPr="00436581">
        <w:rPr>
          <w:rFonts w:ascii="黑体" w:eastAsia="黑体" w:hAnsi="黑体" w:hint="eastAsia"/>
          <w:color w:val="000000" w:themeColor="text1"/>
          <w:rPrChange w:id="110" w:author="作者" w:date="2023-07-19T20:32:00Z">
            <w:rPr>
              <w:rFonts w:hAnsi="宋体" w:hint="eastAsia"/>
              <w:szCs w:val="21"/>
            </w:rPr>
          </w:rPrChange>
        </w:rPr>
        <w:t>试样装</w:t>
      </w:r>
      <w:ins w:id="111" w:author="作者" w:date="2023-07-19T20:33:00Z">
        <w:r w:rsidR="00553F34">
          <w:rPr>
            <w:rFonts w:ascii="黑体" w:eastAsia="黑体" w:hAnsi="黑体" w:hint="eastAsia"/>
            <w:color w:val="000000" w:themeColor="text1"/>
          </w:rPr>
          <w:t>载</w:t>
        </w:r>
      </w:ins>
      <w:del w:id="112" w:author="作者" w:date="2023-07-19T20:33:00Z">
        <w:r w:rsidRPr="00436581" w:rsidDel="00553F34">
          <w:rPr>
            <w:rFonts w:ascii="黑体" w:eastAsia="黑体" w:hAnsi="黑体" w:hint="eastAsia"/>
            <w:color w:val="000000" w:themeColor="text1"/>
            <w:rPrChange w:id="113" w:author="作者" w:date="2023-07-19T20:32:00Z">
              <w:rPr>
                <w:rFonts w:hAnsi="宋体" w:hint="eastAsia"/>
                <w:szCs w:val="21"/>
              </w:rPr>
            </w:rPrChange>
          </w:rPr>
          <w:delText>入</w:delText>
        </w:r>
      </w:del>
      <w:del w:id="114" w:author="作者" w:date="2023-07-19T20:32:00Z">
        <w:r w:rsidDel="00553F34">
          <w:rPr>
            <w:rFonts w:hAnsi="宋体" w:hint="eastAsia"/>
            <w:szCs w:val="21"/>
          </w:rPr>
          <w:delText>：</w:delText>
        </w:r>
      </w:del>
    </w:p>
    <w:p w14:paraId="04AF6671" w14:textId="34002D8D" w:rsidR="0002292C" w:rsidRDefault="00887EB2">
      <w:pPr>
        <w:tabs>
          <w:tab w:val="left" w:pos="315"/>
          <w:tab w:val="left" w:pos="9354"/>
        </w:tabs>
        <w:autoSpaceDE w:val="0"/>
        <w:autoSpaceDN w:val="0"/>
        <w:adjustRightInd w:val="0"/>
        <w:ind w:firstLineChars="200" w:firstLine="420"/>
        <w:jc w:val="left"/>
        <w:rPr>
          <w:rFonts w:ascii="宋体" w:hAnsi="宋体"/>
        </w:rPr>
      </w:pPr>
      <w:r>
        <w:rPr>
          <w:rFonts w:ascii="宋体" w:hAnsi="宋体" w:hint="eastAsia"/>
        </w:rPr>
        <w:t>将</w:t>
      </w:r>
      <w:r>
        <w:rPr>
          <w:rFonts w:ascii="宋体" w:hAnsi="宋体"/>
        </w:rPr>
        <w:t>9</w:t>
      </w:r>
      <w:r>
        <w:rPr>
          <w:rFonts w:ascii="宋体" w:hAnsi="宋体" w:hint="eastAsia"/>
        </w:rPr>
        <w:t>中处理好的</w:t>
      </w:r>
      <w:ins w:id="115" w:author="作者" w:date="2023-07-19T20:33:00Z">
        <w:r w:rsidR="00553F34">
          <w:rPr>
            <w:rFonts w:ascii="宋体" w:hAnsi="宋体" w:hint="eastAsia"/>
          </w:rPr>
          <w:t>试样</w:t>
        </w:r>
      </w:ins>
      <w:del w:id="116" w:author="作者" w:date="2023-07-19T20:33:00Z">
        <w:r w:rsidDel="00553F34">
          <w:rPr>
            <w:rFonts w:ascii="宋体" w:hAnsi="宋体" w:hint="eastAsia"/>
          </w:rPr>
          <w:delText>样品</w:delText>
        </w:r>
      </w:del>
      <w:r>
        <w:rPr>
          <w:rFonts w:ascii="宋体" w:hAnsi="宋体" w:hint="eastAsia"/>
        </w:rPr>
        <w:t>迅速装载到辉光放电离子源中，开启辉光放电，</w:t>
      </w:r>
      <w:bookmarkStart w:id="117" w:name="_Hlk101517288"/>
      <w:r>
        <w:rPr>
          <w:rFonts w:ascii="宋体" w:hAnsi="宋体" w:hint="eastAsia"/>
        </w:rPr>
        <w:t>尽量缩短样品清洁表面在实验室环境的暴露时间。</w:t>
      </w:r>
    </w:p>
    <w:bookmarkEnd w:id="117"/>
    <w:p w14:paraId="57F9B938" w14:textId="77777777" w:rsidR="0002292C" w:rsidRDefault="00887EB2">
      <w:pPr>
        <w:tabs>
          <w:tab w:val="left" w:pos="315"/>
          <w:tab w:val="left" w:pos="9354"/>
        </w:tabs>
        <w:autoSpaceDE w:val="0"/>
        <w:autoSpaceDN w:val="0"/>
        <w:adjustRightInd w:val="0"/>
        <w:spacing w:line="360" w:lineRule="auto"/>
        <w:ind w:right="-2"/>
        <w:jc w:val="left"/>
        <w:rPr>
          <w:rFonts w:ascii="黑体" w:eastAsia="黑体" w:hAnsi="黑体"/>
          <w:color w:val="000000" w:themeColor="text1"/>
        </w:rPr>
      </w:pPr>
      <w:r>
        <w:rPr>
          <w:rFonts w:ascii="黑体" w:eastAsia="黑体" w:hAnsi="黑体"/>
          <w:color w:val="000000" w:themeColor="text1"/>
        </w:rPr>
        <w:t>10</w:t>
      </w:r>
      <w:r>
        <w:rPr>
          <w:rFonts w:ascii="黑体" w:eastAsia="黑体" w:hAnsi="黑体" w:hint="eastAsia"/>
          <w:color w:val="000000" w:themeColor="text1"/>
        </w:rPr>
        <w:t>.</w:t>
      </w:r>
      <w:r>
        <w:rPr>
          <w:rFonts w:ascii="黑体" w:eastAsia="黑体" w:hAnsi="黑体"/>
          <w:color w:val="000000" w:themeColor="text1"/>
        </w:rPr>
        <w:t>1.</w:t>
      </w:r>
      <w:r>
        <w:rPr>
          <w:rFonts w:ascii="黑体" w:eastAsia="黑体" w:hAnsi="黑体" w:hint="eastAsia"/>
          <w:color w:val="000000" w:themeColor="text1"/>
        </w:rPr>
        <w:t>2 同位素</w:t>
      </w:r>
    </w:p>
    <w:p w14:paraId="22437936" w14:textId="77777777" w:rsidR="0002292C" w:rsidRDefault="00887EB2">
      <w:pPr>
        <w:tabs>
          <w:tab w:val="left" w:pos="315"/>
          <w:tab w:val="left" w:pos="9354"/>
        </w:tabs>
        <w:autoSpaceDE w:val="0"/>
        <w:autoSpaceDN w:val="0"/>
        <w:adjustRightInd w:val="0"/>
        <w:ind w:firstLineChars="200" w:firstLine="420"/>
        <w:jc w:val="left"/>
        <w:rPr>
          <w:rFonts w:ascii="宋体" w:hAnsi="宋体"/>
        </w:rPr>
      </w:pPr>
      <w:r>
        <w:rPr>
          <w:rFonts w:ascii="宋体" w:hAnsi="宋体" w:hint="eastAsia"/>
        </w:rPr>
        <w:t>各待测元素同位素见表2。</w:t>
      </w:r>
    </w:p>
    <w:p w14:paraId="118DDB5F" w14:textId="77777777" w:rsidR="0002292C" w:rsidRDefault="00887EB2">
      <w:pPr>
        <w:tabs>
          <w:tab w:val="left" w:pos="9354"/>
        </w:tabs>
        <w:spacing w:line="360" w:lineRule="auto"/>
        <w:ind w:firstLineChars="200" w:firstLine="420"/>
        <w:jc w:val="center"/>
        <w:rPr>
          <w:rFonts w:eastAsia="黑体"/>
          <w:szCs w:val="21"/>
        </w:rPr>
      </w:pPr>
      <w:r>
        <w:rPr>
          <w:rFonts w:ascii="黑体" w:eastAsia="黑体" w:hAnsi="黑体" w:hint="eastAsia"/>
          <w:szCs w:val="21"/>
        </w:rPr>
        <w:t>表</w:t>
      </w:r>
      <w:r>
        <w:rPr>
          <w:rFonts w:ascii="黑体" w:eastAsia="黑体" w:hAnsi="黑体"/>
          <w:szCs w:val="21"/>
        </w:rPr>
        <w:t>2</w:t>
      </w:r>
      <w:r>
        <w:rPr>
          <w:rFonts w:ascii="黑体" w:eastAsia="黑体" w:hAnsi="黑体" w:hint="eastAsia"/>
          <w:szCs w:val="21"/>
        </w:rPr>
        <w:t xml:space="preserve"> </w:t>
      </w:r>
      <w:r>
        <w:rPr>
          <w:rFonts w:eastAsia="黑体" w:hint="eastAsia"/>
          <w:szCs w:val="21"/>
        </w:rPr>
        <w:t>各元素同位素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1"/>
        <w:gridCol w:w="851"/>
        <w:gridCol w:w="851"/>
        <w:gridCol w:w="851"/>
        <w:gridCol w:w="851"/>
        <w:gridCol w:w="851"/>
        <w:gridCol w:w="851"/>
        <w:gridCol w:w="851"/>
        <w:gridCol w:w="1115"/>
      </w:tblGrid>
      <w:tr w:rsidR="0002292C" w14:paraId="5DF27E4E" w14:textId="77777777">
        <w:trPr>
          <w:jc w:val="center"/>
        </w:trPr>
        <w:tc>
          <w:tcPr>
            <w:tcW w:w="851" w:type="dxa"/>
            <w:shd w:val="clear" w:color="auto" w:fill="auto"/>
            <w:vAlign w:val="center"/>
          </w:tcPr>
          <w:p w14:paraId="0A257B52"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元素</w:t>
            </w:r>
          </w:p>
        </w:tc>
        <w:tc>
          <w:tcPr>
            <w:tcW w:w="851" w:type="dxa"/>
            <w:shd w:val="clear" w:color="auto" w:fill="auto"/>
            <w:vAlign w:val="center"/>
          </w:tcPr>
          <w:p w14:paraId="5AF8A7EB"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同位素</w:t>
            </w:r>
          </w:p>
        </w:tc>
        <w:tc>
          <w:tcPr>
            <w:tcW w:w="851" w:type="dxa"/>
            <w:vAlign w:val="center"/>
          </w:tcPr>
          <w:p w14:paraId="104EC5E1"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元素</w:t>
            </w:r>
          </w:p>
        </w:tc>
        <w:tc>
          <w:tcPr>
            <w:tcW w:w="851" w:type="dxa"/>
            <w:vAlign w:val="center"/>
          </w:tcPr>
          <w:p w14:paraId="390A049B"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同位素</w:t>
            </w:r>
          </w:p>
        </w:tc>
        <w:tc>
          <w:tcPr>
            <w:tcW w:w="851" w:type="dxa"/>
            <w:shd w:val="clear" w:color="auto" w:fill="auto"/>
            <w:vAlign w:val="center"/>
          </w:tcPr>
          <w:p w14:paraId="505F8D2B"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元素</w:t>
            </w:r>
          </w:p>
        </w:tc>
        <w:tc>
          <w:tcPr>
            <w:tcW w:w="851" w:type="dxa"/>
            <w:shd w:val="clear" w:color="auto" w:fill="auto"/>
            <w:vAlign w:val="center"/>
          </w:tcPr>
          <w:p w14:paraId="7CB782CF"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同位素</w:t>
            </w:r>
          </w:p>
        </w:tc>
        <w:tc>
          <w:tcPr>
            <w:tcW w:w="851" w:type="dxa"/>
            <w:shd w:val="clear" w:color="auto" w:fill="auto"/>
            <w:vAlign w:val="center"/>
          </w:tcPr>
          <w:p w14:paraId="27223763"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元素</w:t>
            </w:r>
          </w:p>
        </w:tc>
        <w:tc>
          <w:tcPr>
            <w:tcW w:w="851" w:type="dxa"/>
            <w:shd w:val="clear" w:color="auto" w:fill="auto"/>
            <w:vAlign w:val="center"/>
          </w:tcPr>
          <w:p w14:paraId="66B391ED"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同位素</w:t>
            </w:r>
          </w:p>
        </w:tc>
        <w:tc>
          <w:tcPr>
            <w:tcW w:w="851" w:type="dxa"/>
            <w:vAlign w:val="center"/>
          </w:tcPr>
          <w:p w14:paraId="11F21D72"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元素</w:t>
            </w:r>
          </w:p>
        </w:tc>
        <w:tc>
          <w:tcPr>
            <w:tcW w:w="1115" w:type="dxa"/>
            <w:vAlign w:val="center"/>
          </w:tcPr>
          <w:p w14:paraId="10606AEB"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同位素</w:t>
            </w:r>
          </w:p>
        </w:tc>
      </w:tr>
      <w:tr w:rsidR="0002292C" w14:paraId="15565CA4" w14:textId="77777777">
        <w:trPr>
          <w:jc w:val="center"/>
        </w:trPr>
        <w:tc>
          <w:tcPr>
            <w:tcW w:w="851" w:type="dxa"/>
            <w:shd w:val="clear" w:color="auto" w:fill="auto"/>
          </w:tcPr>
          <w:p w14:paraId="3AE4545F"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Li</w:t>
            </w:r>
          </w:p>
        </w:tc>
        <w:tc>
          <w:tcPr>
            <w:tcW w:w="851" w:type="dxa"/>
            <w:shd w:val="clear" w:color="auto" w:fill="auto"/>
          </w:tcPr>
          <w:p w14:paraId="648598C6"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7</w:t>
            </w:r>
          </w:p>
        </w:tc>
        <w:tc>
          <w:tcPr>
            <w:tcW w:w="851" w:type="dxa"/>
            <w:shd w:val="clear" w:color="auto" w:fill="auto"/>
          </w:tcPr>
          <w:p w14:paraId="7442E315"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V</w:t>
            </w:r>
          </w:p>
        </w:tc>
        <w:tc>
          <w:tcPr>
            <w:tcW w:w="851" w:type="dxa"/>
            <w:shd w:val="clear" w:color="auto" w:fill="auto"/>
          </w:tcPr>
          <w:p w14:paraId="450E7FD5"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851" w:type="dxa"/>
          </w:tcPr>
          <w:p w14:paraId="584AFB19"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Y</w:t>
            </w:r>
          </w:p>
        </w:tc>
        <w:tc>
          <w:tcPr>
            <w:tcW w:w="851" w:type="dxa"/>
          </w:tcPr>
          <w:p w14:paraId="4F8FDD6D"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89</w:t>
            </w:r>
          </w:p>
        </w:tc>
        <w:tc>
          <w:tcPr>
            <w:tcW w:w="851" w:type="dxa"/>
            <w:shd w:val="clear" w:color="auto" w:fill="auto"/>
          </w:tcPr>
          <w:p w14:paraId="5D2E754A"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Ba</w:t>
            </w:r>
          </w:p>
        </w:tc>
        <w:tc>
          <w:tcPr>
            <w:tcW w:w="851" w:type="dxa"/>
            <w:shd w:val="clear" w:color="auto" w:fill="auto"/>
          </w:tcPr>
          <w:p w14:paraId="5A5677CA"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136</w:t>
            </w:r>
          </w:p>
        </w:tc>
        <w:tc>
          <w:tcPr>
            <w:tcW w:w="851" w:type="dxa"/>
            <w:shd w:val="clear" w:color="auto" w:fill="auto"/>
          </w:tcPr>
          <w:p w14:paraId="423E6D67"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Hf</w:t>
            </w:r>
          </w:p>
        </w:tc>
        <w:tc>
          <w:tcPr>
            <w:tcW w:w="1115" w:type="dxa"/>
            <w:shd w:val="clear" w:color="auto" w:fill="auto"/>
          </w:tcPr>
          <w:p w14:paraId="6FF7ED45"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177，</w:t>
            </w:r>
            <w:r>
              <w:rPr>
                <w:rFonts w:asciiTheme="minorEastAsia" w:eastAsiaTheme="minorEastAsia" w:hAnsiTheme="minorEastAsia"/>
                <w:sz w:val="18"/>
                <w:szCs w:val="18"/>
              </w:rPr>
              <w:t>178</w:t>
            </w:r>
          </w:p>
        </w:tc>
      </w:tr>
      <w:tr w:rsidR="0002292C" w14:paraId="42B47C35" w14:textId="77777777">
        <w:trPr>
          <w:jc w:val="center"/>
        </w:trPr>
        <w:tc>
          <w:tcPr>
            <w:tcW w:w="851" w:type="dxa"/>
            <w:shd w:val="clear" w:color="auto" w:fill="auto"/>
          </w:tcPr>
          <w:p w14:paraId="2D2CBAB3"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Be</w:t>
            </w:r>
          </w:p>
        </w:tc>
        <w:tc>
          <w:tcPr>
            <w:tcW w:w="851" w:type="dxa"/>
            <w:shd w:val="clear" w:color="auto" w:fill="auto"/>
          </w:tcPr>
          <w:p w14:paraId="28032491"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9</w:t>
            </w:r>
          </w:p>
        </w:tc>
        <w:tc>
          <w:tcPr>
            <w:tcW w:w="851" w:type="dxa"/>
            <w:shd w:val="clear" w:color="auto" w:fill="auto"/>
          </w:tcPr>
          <w:p w14:paraId="1B9EA9B7"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Cr</w:t>
            </w:r>
          </w:p>
        </w:tc>
        <w:tc>
          <w:tcPr>
            <w:tcW w:w="851" w:type="dxa"/>
            <w:shd w:val="clear" w:color="auto" w:fill="auto"/>
          </w:tcPr>
          <w:p w14:paraId="30E19F8F"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52</w:t>
            </w:r>
          </w:p>
        </w:tc>
        <w:tc>
          <w:tcPr>
            <w:tcW w:w="851" w:type="dxa"/>
          </w:tcPr>
          <w:p w14:paraId="5AB2EEC4"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Zr</w:t>
            </w:r>
          </w:p>
        </w:tc>
        <w:tc>
          <w:tcPr>
            <w:tcW w:w="851" w:type="dxa"/>
          </w:tcPr>
          <w:p w14:paraId="1D7EA96D"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90</w:t>
            </w:r>
          </w:p>
        </w:tc>
        <w:tc>
          <w:tcPr>
            <w:tcW w:w="851" w:type="dxa"/>
            <w:shd w:val="clear" w:color="auto" w:fill="auto"/>
          </w:tcPr>
          <w:p w14:paraId="1F36745F"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La</w:t>
            </w:r>
          </w:p>
        </w:tc>
        <w:tc>
          <w:tcPr>
            <w:tcW w:w="851" w:type="dxa"/>
            <w:shd w:val="clear" w:color="auto" w:fill="auto"/>
          </w:tcPr>
          <w:p w14:paraId="071B15B7"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139</w:t>
            </w:r>
          </w:p>
        </w:tc>
        <w:tc>
          <w:tcPr>
            <w:tcW w:w="851" w:type="dxa"/>
            <w:shd w:val="clear" w:color="auto" w:fill="auto"/>
          </w:tcPr>
          <w:p w14:paraId="351CBF9C"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Ta</w:t>
            </w:r>
          </w:p>
        </w:tc>
        <w:tc>
          <w:tcPr>
            <w:tcW w:w="1115" w:type="dxa"/>
            <w:shd w:val="clear" w:color="auto" w:fill="auto"/>
          </w:tcPr>
          <w:p w14:paraId="2AEF8B01"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181</w:t>
            </w:r>
          </w:p>
        </w:tc>
      </w:tr>
      <w:tr w:rsidR="0002292C" w14:paraId="63ACDD54" w14:textId="77777777">
        <w:trPr>
          <w:jc w:val="center"/>
        </w:trPr>
        <w:tc>
          <w:tcPr>
            <w:tcW w:w="851" w:type="dxa"/>
            <w:shd w:val="clear" w:color="auto" w:fill="auto"/>
          </w:tcPr>
          <w:p w14:paraId="210DC4BD"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B</w:t>
            </w:r>
          </w:p>
        </w:tc>
        <w:tc>
          <w:tcPr>
            <w:tcW w:w="851" w:type="dxa"/>
            <w:shd w:val="clear" w:color="auto" w:fill="auto"/>
          </w:tcPr>
          <w:p w14:paraId="28414514"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11</w:t>
            </w:r>
          </w:p>
        </w:tc>
        <w:tc>
          <w:tcPr>
            <w:tcW w:w="851" w:type="dxa"/>
          </w:tcPr>
          <w:p w14:paraId="6B03CF81"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Mn</w:t>
            </w:r>
          </w:p>
        </w:tc>
        <w:tc>
          <w:tcPr>
            <w:tcW w:w="851" w:type="dxa"/>
          </w:tcPr>
          <w:p w14:paraId="0C3C6D65"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55</w:t>
            </w:r>
          </w:p>
        </w:tc>
        <w:tc>
          <w:tcPr>
            <w:tcW w:w="851" w:type="dxa"/>
          </w:tcPr>
          <w:p w14:paraId="053D73F7"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Nb</w:t>
            </w:r>
          </w:p>
        </w:tc>
        <w:tc>
          <w:tcPr>
            <w:tcW w:w="851" w:type="dxa"/>
          </w:tcPr>
          <w:p w14:paraId="21968E05"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93</w:t>
            </w:r>
          </w:p>
        </w:tc>
        <w:tc>
          <w:tcPr>
            <w:tcW w:w="851" w:type="dxa"/>
            <w:shd w:val="clear" w:color="auto" w:fill="auto"/>
          </w:tcPr>
          <w:p w14:paraId="27D30DA4"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Ce</w:t>
            </w:r>
          </w:p>
        </w:tc>
        <w:tc>
          <w:tcPr>
            <w:tcW w:w="851" w:type="dxa"/>
            <w:shd w:val="clear" w:color="auto" w:fill="auto"/>
          </w:tcPr>
          <w:p w14:paraId="66BF0C6A"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140</w:t>
            </w:r>
          </w:p>
        </w:tc>
        <w:tc>
          <w:tcPr>
            <w:tcW w:w="851" w:type="dxa"/>
            <w:shd w:val="clear" w:color="auto" w:fill="auto"/>
          </w:tcPr>
          <w:p w14:paraId="4A4C356B"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W</w:t>
            </w:r>
          </w:p>
        </w:tc>
        <w:tc>
          <w:tcPr>
            <w:tcW w:w="1115" w:type="dxa"/>
            <w:shd w:val="clear" w:color="auto" w:fill="auto"/>
          </w:tcPr>
          <w:p w14:paraId="68AA2DD3"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184</w:t>
            </w:r>
          </w:p>
        </w:tc>
      </w:tr>
      <w:tr w:rsidR="0002292C" w14:paraId="4409021F" w14:textId="77777777">
        <w:trPr>
          <w:jc w:val="center"/>
        </w:trPr>
        <w:tc>
          <w:tcPr>
            <w:tcW w:w="851" w:type="dxa"/>
            <w:shd w:val="clear" w:color="auto" w:fill="auto"/>
          </w:tcPr>
          <w:p w14:paraId="79B3CC02"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F</w:t>
            </w:r>
          </w:p>
        </w:tc>
        <w:tc>
          <w:tcPr>
            <w:tcW w:w="851" w:type="dxa"/>
            <w:shd w:val="clear" w:color="auto" w:fill="auto"/>
          </w:tcPr>
          <w:p w14:paraId="01A66988"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w:t>
            </w:r>
          </w:p>
        </w:tc>
        <w:tc>
          <w:tcPr>
            <w:tcW w:w="851" w:type="dxa"/>
          </w:tcPr>
          <w:p w14:paraId="682B432C"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Fe</w:t>
            </w:r>
          </w:p>
        </w:tc>
        <w:tc>
          <w:tcPr>
            <w:tcW w:w="851" w:type="dxa"/>
          </w:tcPr>
          <w:p w14:paraId="5EBCD4BD"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56</w:t>
            </w:r>
          </w:p>
        </w:tc>
        <w:tc>
          <w:tcPr>
            <w:tcW w:w="851" w:type="dxa"/>
          </w:tcPr>
          <w:p w14:paraId="0D3A2F3B"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Mo</w:t>
            </w:r>
          </w:p>
        </w:tc>
        <w:tc>
          <w:tcPr>
            <w:tcW w:w="851" w:type="dxa"/>
          </w:tcPr>
          <w:p w14:paraId="0C329260"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9</w:t>
            </w:r>
            <w:r>
              <w:rPr>
                <w:rFonts w:asciiTheme="minorEastAsia" w:eastAsiaTheme="minorEastAsia" w:hAnsiTheme="minorEastAsia" w:hint="eastAsia"/>
                <w:sz w:val="18"/>
                <w:szCs w:val="18"/>
              </w:rPr>
              <w:t>8</w:t>
            </w:r>
          </w:p>
        </w:tc>
        <w:tc>
          <w:tcPr>
            <w:tcW w:w="851" w:type="dxa"/>
            <w:shd w:val="clear" w:color="auto" w:fill="auto"/>
          </w:tcPr>
          <w:p w14:paraId="0B26193C"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Pr</w:t>
            </w:r>
          </w:p>
        </w:tc>
        <w:tc>
          <w:tcPr>
            <w:tcW w:w="851" w:type="dxa"/>
            <w:shd w:val="clear" w:color="auto" w:fill="auto"/>
          </w:tcPr>
          <w:p w14:paraId="4FA2DAA7"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141</w:t>
            </w:r>
          </w:p>
        </w:tc>
        <w:tc>
          <w:tcPr>
            <w:tcW w:w="851" w:type="dxa"/>
            <w:shd w:val="clear" w:color="auto" w:fill="auto"/>
          </w:tcPr>
          <w:p w14:paraId="35AB19ED"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Re</w:t>
            </w:r>
          </w:p>
        </w:tc>
        <w:tc>
          <w:tcPr>
            <w:tcW w:w="1115" w:type="dxa"/>
            <w:shd w:val="clear" w:color="auto" w:fill="auto"/>
          </w:tcPr>
          <w:p w14:paraId="000E6A19"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187</w:t>
            </w:r>
          </w:p>
        </w:tc>
      </w:tr>
      <w:tr w:rsidR="0002292C" w14:paraId="7889C9BF" w14:textId="77777777">
        <w:trPr>
          <w:jc w:val="center"/>
        </w:trPr>
        <w:tc>
          <w:tcPr>
            <w:tcW w:w="851" w:type="dxa"/>
            <w:shd w:val="clear" w:color="auto" w:fill="auto"/>
          </w:tcPr>
          <w:p w14:paraId="28A32C37"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Na</w:t>
            </w:r>
          </w:p>
        </w:tc>
        <w:tc>
          <w:tcPr>
            <w:tcW w:w="851" w:type="dxa"/>
            <w:shd w:val="clear" w:color="auto" w:fill="auto"/>
          </w:tcPr>
          <w:p w14:paraId="16E41000"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23</w:t>
            </w:r>
          </w:p>
        </w:tc>
        <w:tc>
          <w:tcPr>
            <w:tcW w:w="851" w:type="dxa"/>
          </w:tcPr>
          <w:p w14:paraId="4646978E"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Co</w:t>
            </w:r>
          </w:p>
        </w:tc>
        <w:tc>
          <w:tcPr>
            <w:tcW w:w="851" w:type="dxa"/>
          </w:tcPr>
          <w:p w14:paraId="1D310E56"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59</w:t>
            </w:r>
          </w:p>
        </w:tc>
        <w:tc>
          <w:tcPr>
            <w:tcW w:w="851" w:type="dxa"/>
            <w:shd w:val="clear" w:color="auto" w:fill="auto"/>
          </w:tcPr>
          <w:p w14:paraId="7DFFB45B"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Ru</w:t>
            </w:r>
          </w:p>
        </w:tc>
        <w:tc>
          <w:tcPr>
            <w:tcW w:w="851" w:type="dxa"/>
            <w:shd w:val="clear" w:color="auto" w:fill="auto"/>
          </w:tcPr>
          <w:p w14:paraId="55B71353"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101</w:t>
            </w:r>
          </w:p>
        </w:tc>
        <w:tc>
          <w:tcPr>
            <w:tcW w:w="851" w:type="dxa"/>
            <w:shd w:val="clear" w:color="auto" w:fill="auto"/>
          </w:tcPr>
          <w:p w14:paraId="6B6D3230"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Nd</w:t>
            </w:r>
          </w:p>
        </w:tc>
        <w:tc>
          <w:tcPr>
            <w:tcW w:w="851" w:type="dxa"/>
            <w:shd w:val="clear" w:color="auto" w:fill="auto"/>
          </w:tcPr>
          <w:p w14:paraId="572B4FE0"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142</w:t>
            </w:r>
          </w:p>
        </w:tc>
        <w:tc>
          <w:tcPr>
            <w:tcW w:w="851" w:type="dxa"/>
            <w:shd w:val="clear" w:color="auto" w:fill="auto"/>
          </w:tcPr>
          <w:p w14:paraId="33A428B4"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Os</w:t>
            </w:r>
          </w:p>
        </w:tc>
        <w:tc>
          <w:tcPr>
            <w:tcW w:w="1115" w:type="dxa"/>
            <w:shd w:val="clear" w:color="auto" w:fill="auto"/>
          </w:tcPr>
          <w:p w14:paraId="3BBA638C"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92</w:t>
            </w:r>
          </w:p>
        </w:tc>
      </w:tr>
      <w:tr w:rsidR="0002292C" w14:paraId="24DCF4D2" w14:textId="77777777">
        <w:trPr>
          <w:jc w:val="center"/>
        </w:trPr>
        <w:tc>
          <w:tcPr>
            <w:tcW w:w="851" w:type="dxa"/>
            <w:shd w:val="clear" w:color="auto" w:fill="auto"/>
          </w:tcPr>
          <w:p w14:paraId="590DA70F"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Mg</w:t>
            </w:r>
          </w:p>
        </w:tc>
        <w:tc>
          <w:tcPr>
            <w:tcW w:w="851" w:type="dxa"/>
            <w:shd w:val="clear" w:color="auto" w:fill="auto"/>
          </w:tcPr>
          <w:p w14:paraId="7BCEE242"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24</w:t>
            </w:r>
          </w:p>
        </w:tc>
        <w:tc>
          <w:tcPr>
            <w:tcW w:w="851" w:type="dxa"/>
          </w:tcPr>
          <w:p w14:paraId="4ACAE8D3"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Ni</w:t>
            </w:r>
          </w:p>
        </w:tc>
        <w:tc>
          <w:tcPr>
            <w:tcW w:w="851" w:type="dxa"/>
          </w:tcPr>
          <w:p w14:paraId="6552C163"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60</w:t>
            </w:r>
          </w:p>
        </w:tc>
        <w:tc>
          <w:tcPr>
            <w:tcW w:w="851" w:type="dxa"/>
            <w:shd w:val="clear" w:color="auto" w:fill="auto"/>
          </w:tcPr>
          <w:p w14:paraId="32D1F1E5"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Rh</w:t>
            </w:r>
          </w:p>
        </w:tc>
        <w:tc>
          <w:tcPr>
            <w:tcW w:w="851" w:type="dxa"/>
            <w:shd w:val="clear" w:color="auto" w:fill="auto"/>
          </w:tcPr>
          <w:p w14:paraId="3B39AC7E"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103</w:t>
            </w:r>
          </w:p>
        </w:tc>
        <w:tc>
          <w:tcPr>
            <w:tcW w:w="851" w:type="dxa"/>
            <w:shd w:val="clear" w:color="auto" w:fill="auto"/>
          </w:tcPr>
          <w:p w14:paraId="2E9B307F"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Sm</w:t>
            </w:r>
          </w:p>
        </w:tc>
        <w:tc>
          <w:tcPr>
            <w:tcW w:w="851" w:type="dxa"/>
            <w:shd w:val="clear" w:color="auto" w:fill="auto"/>
          </w:tcPr>
          <w:p w14:paraId="12A03FFF"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152</w:t>
            </w:r>
          </w:p>
        </w:tc>
        <w:tc>
          <w:tcPr>
            <w:tcW w:w="851" w:type="dxa"/>
            <w:shd w:val="clear" w:color="auto" w:fill="auto"/>
          </w:tcPr>
          <w:p w14:paraId="28C3D488"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Ir</w:t>
            </w:r>
          </w:p>
        </w:tc>
        <w:tc>
          <w:tcPr>
            <w:tcW w:w="1115" w:type="dxa"/>
            <w:shd w:val="clear" w:color="auto" w:fill="auto"/>
          </w:tcPr>
          <w:p w14:paraId="7BBD3667"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19</w:t>
            </w:r>
            <w:r>
              <w:rPr>
                <w:rFonts w:asciiTheme="minorEastAsia" w:eastAsiaTheme="minorEastAsia" w:hAnsiTheme="minorEastAsia" w:hint="eastAsia"/>
                <w:sz w:val="18"/>
                <w:szCs w:val="18"/>
              </w:rPr>
              <w:t>3</w:t>
            </w:r>
          </w:p>
        </w:tc>
      </w:tr>
      <w:tr w:rsidR="0002292C" w14:paraId="1D8C0A99" w14:textId="77777777">
        <w:trPr>
          <w:jc w:val="center"/>
        </w:trPr>
        <w:tc>
          <w:tcPr>
            <w:tcW w:w="851" w:type="dxa"/>
            <w:shd w:val="clear" w:color="auto" w:fill="auto"/>
          </w:tcPr>
          <w:p w14:paraId="4BA8E93D"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Al</w:t>
            </w:r>
          </w:p>
        </w:tc>
        <w:tc>
          <w:tcPr>
            <w:tcW w:w="851" w:type="dxa"/>
            <w:shd w:val="clear" w:color="auto" w:fill="auto"/>
          </w:tcPr>
          <w:p w14:paraId="2A08B7E8"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27</w:t>
            </w:r>
          </w:p>
        </w:tc>
        <w:tc>
          <w:tcPr>
            <w:tcW w:w="851" w:type="dxa"/>
          </w:tcPr>
          <w:p w14:paraId="2B840497"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Cu</w:t>
            </w:r>
          </w:p>
        </w:tc>
        <w:tc>
          <w:tcPr>
            <w:tcW w:w="851" w:type="dxa"/>
          </w:tcPr>
          <w:p w14:paraId="02B0EF5F"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63</w:t>
            </w:r>
          </w:p>
        </w:tc>
        <w:tc>
          <w:tcPr>
            <w:tcW w:w="851" w:type="dxa"/>
            <w:shd w:val="clear" w:color="auto" w:fill="auto"/>
          </w:tcPr>
          <w:p w14:paraId="58DBD32C"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Pd</w:t>
            </w:r>
          </w:p>
        </w:tc>
        <w:tc>
          <w:tcPr>
            <w:tcW w:w="851" w:type="dxa"/>
            <w:shd w:val="clear" w:color="auto" w:fill="auto"/>
          </w:tcPr>
          <w:p w14:paraId="044119A7"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10</w:t>
            </w:r>
            <w:r>
              <w:rPr>
                <w:rFonts w:asciiTheme="minorEastAsia" w:eastAsiaTheme="minorEastAsia" w:hAnsiTheme="minorEastAsia" w:hint="eastAsia"/>
                <w:sz w:val="18"/>
                <w:szCs w:val="18"/>
              </w:rPr>
              <w:t>6</w:t>
            </w:r>
          </w:p>
        </w:tc>
        <w:tc>
          <w:tcPr>
            <w:tcW w:w="851" w:type="dxa"/>
            <w:shd w:val="clear" w:color="auto" w:fill="auto"/>
          </w:tcPr>
          <w:p w14:paraId="5081DDE7"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Eu</w:t>
            </w:r>
          </w:p>
        </w:tc>
        <w:tc>
          <w:tcPr>
            <w:tcW w:w="851" w:type="dxa"/>
            <w:shd w:val="clear" w:color="auto" w:fill="auto"/>
          </w:tcPr>
          <w:p w14:paraId="212AD6A3"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153</w:t>
            </w:r>
          </w:p>
        </w:tc>
        <w:tc>
          <w:tcPr>
            <w:tcW w:w="851" w:type="dxa"/>
            <w:shd w:val="clear" w:color="auto" w:fill="auto"/>
          </w:tcPr>
          <w:p w14:paraId="0378FE64"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Pt</w:t>
            </w:r>
          </w:p>
        </w:tc>
        <w:tc>
          <w:tcPr>
            <w:tcW w:w="1115" w:type="dxa"/>
            <w:shd w:val="clear" w:color="auto" w:fill="auto"/>
          </w:tcPr>
          <w:p w14:paraId="53C3E744"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195</w:t>
            </w:r>
          </w:p>
        </w:tc>
      </w:tr>
      <w:tr w:rsidR="0002292C" w14:paraId="74707397" w14:textId="77777777">
        <w:trPr>
          <w:jc w:val="center"/>
        </w:trPr>
        <w:tc>
          <w:tcPr>
            <w:tcW w:w="851" w:type="dxa"/>
            <w:shd w:val="clear" w:color="auto" w:fill="auto"/>
          </w:tcPr>
          <w:p w14:paraId="207F62D4"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S</w:t>
            </w:r>
            <w:r>
              <w:rPr>
                <w:rFonts w:asciiTheme="minorEastAsia" w:eastAsiaTheme="minorEastAsia" w:hAnsiTheme="minorEastAsia"/>
                <w:sz w:val="18"/>
                <w:szCs w:val="18"/>
              </w:rPr>
              <w:t>i</w:t>
            </w:r>
          </w:p>
        </w:tc>
        <w:tc>
          <w:tcPr>
            <w:tcW w:w="851" w:type="dxa"/>
            <w:shd w:val="clear" w:color="auto" w:fill="auto"/>
          </w:tcPr>
          <w:p w14:paraId="51FF3149"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8</w:t>
            </w:r>
          </w:p>
        </w:tc>
        <w:tc>
          <w:tcPr>
            <w:tcW w:w="851" w:type="dxa"/>
          </w:tcPr>
          <w:p w14:paraId="4612A84B"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Zn</w:t>
            </w:r>
          </w:p>
        </w:tc>
        <w:tc>
          <w:tcPr>
            <w:tcW w:w="851" w:type="dxa"/>
          </w:tcPr>
          <w:p w14:paraId="54CF18DD"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6</w:t>
            </w:r>
            <w:r>
              <w:rPr>
                <w:rFonts w:asciiTheme="minorEastAsia" w:eastAsiaTheme="minorEastAsia" w:hAnsiTheme="minorEastAsia" w:hint="eastAsia"/>
                <w:sz w:val="18"/>
                <w:szCs w:val="18"/>
              </w:rPr>
              <w:t>4</w:t>
            </w:r>
          </w:p>
        </w:tc>
        <w:tc>
          <w:tcPr>
            <w:tcW w:w="851" w:type="dxa"/>
            <w:shd w:val="clear" w:color="auto" w:fill="auto"/>
          </w:tcPr>
          <w:p w14:paraId="27F9CB66"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Ag</w:t>
            </w:r>
          </w:p>
        </w:tc>
        <w:tc>
          <w:tcPr>
            <w:tcW w:w="851" w:type="dxa"/>
            <w:shd w:val="clear" w:color="auto" w:fill="auto"/>
          </w:tcPr>
          <w:p w14:paraId="34FCDE39"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10</w:t>
            </w:r>
            <w:r>
              <w:rPr>
                <w:rFonts w:asciiTheme="minorEastAsia" w:eastAsiaTheme="minorEastAsia" w:hAnsiTheme="minorEastAsia" w:hint="eastAsia"/>
                <w:sz w:val="18"/>
                <w:szCs w:val="18"/>
              </w:rPr>
              <w:t>7</w:t>
            </w:r>
          </w:p>
        </w:tc>
        <w:tc>
          <w:tcPr>
            <w:tcW w:w="851" w:type="dxa"/>
            <w:shd w:val="clear" w:color="auto" w:fill="auto"/>
          </w:tcPr>
          <w:p w14:paraId="63E60633"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Gd</w:t>
            </w:r>
          </w:p>
        </w:tc>
        <w:tc>
          <w:tcPr>
            <w:tcW w:w="851" w:type="dxa"/>
            <w:shd w:val="clear" w:color="auto" w:fill="auto"/>
          </w:tcPr>
          <w:p w14:paraId="0A88B609"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158</w:t>
            </w:r>
          </w:p>
        </w:tc>
        <w:tc>
          <w:tcPr>
            <w:tcW w:w="851" w:type="dxa"/>
            <w:shd w:val="clear" w:color="auto" w:fill="auto"/>
          </w:tcPr>
          <w:p w14:paraId="39BC3323"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Au</w:t>
            </w:r>
          </w:p>
        </w:tc>
        <w:tc>
          <w:tcPr>
            <w:tcW w:w="1115" w:type="dxa"/>
            <w:shd w:val="clear" w:color="auto" w:fill="auto"/>
          </w:tcPr>
          <w:p w14:paraId="0402A494"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197</w:t>
            </w:r>
          </w:p>
        </w:tc>
      </w:tr>
      <w:tr w:rsidR="0002292C" w14:paraId="10B9B95D" w14:textId="77777777">
        <w:trPr>
          <w:jc w:val="center"/>
        </w:trPr>
        <w:tc>
          <w:tcPr>
            <w:tcW w:w="851" w:type="dxa"/>
            <w:shd w:val="clear" w:color="auto" w:fill="auto"/>
          </w:tcPr>
          <w:p w14:paraId="190F600B"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P</w:t>
            </w:r>
          </w:p>
        </w:tc>
        <w:tc>
          <w:tcPr>
            <w:tcW w:w="851" w:type="dxa"/>
            <w:shd w:val="clear" w:color="auto" w:fill="auto"/>
          </w:tcPr>
          <w:p w14:paraId="7DE446F5"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31</w:t>
            </w:r>
          </w:p>
        </w:tc>
        <w:tc>
          <w:tcPr>
            <w:tcW w:w="851" w:type="dxa"/>
          </w:tcPr>
          <w:p w14:paraId="3983115A"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Ga</w:t>
            </w:r>
          </w:p>
        </w:tc>
        <w:tc>
          <w:tcPr>
            <w:tcW w:w="851" w:type="dxa"/>
          </w:tcPr>
          <w:p w14:paraId="743D7658"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69</w:t>
            </w:r>
          </w:p>
        </w:tc>
        <w:tc>
          <w:tcPr>
            <w:tcW w:w="851" w:type="dxa"/>
            <w:shd w:val="clear" w:color="auto" w:fill="auto"/>
          </w:tcPr>
          <w:p w14:paraId="74F20733"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Cd</w:t>
            </w:r>
          </w:p>
        </w:tc>
        <w:tc>
          <w:tcPr>
            <w:tcW w:w="851" w:type="dxa"/>
            <w:shd w:val="clear" w:color="auto" w:fill="auto"/>
          </w:tcPr>
          <w:p w14:paraId="040B2BD6"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11</w:t>
            </w:r>
            <w:r>
              <w:rPr>
                <w:rFonts w:asciiTheme="minorEastAsia" w:eastAsiaTheme="minorEastAsia" w:hAnsiTheme="minorEastAsia" w:hint="eastAsia"/>
                <w:sz w:val="18"/>
                <w:szCs w:val="18"/>
              </w:rPr>
              <w:t>4</w:t>
            </w:r>
          </w:p>
        </w:tc>
        <w:tc>
          <w:tcPr>
            <w:tcW w:w="851" w:type="dxa"/>
            <w:shd w:val="clear" w:color="auto" w:fill="auto"/>
          </w:tcPr>
          <w:p w14:paraId="3B9D7168"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Tb</w:t>
            </w:r>
          </w:p>
        </w:tc>
        <w:tc>
          <w:tcPr>
            <w:tcW w:w="851" w:type="dxa"/>
            <w:shd w:val="clear" w:color="auto" w:fill="auto"/>
          </w:tcPr>
          <w:p w14:paraId="22147342"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159</w:t>
            </w:r>
          </w:p>
        </w:tc>
        <w:tc>
          <w:tcPr>
            <w:tcW w:w="851" w:type="dxa"/>
          </w:tcPr>
          <w:p w14:paraId="0596619A"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Hg</w:t>
            </w:r>
          </w:p>
        </w:tc>
        <w:tc>
          <w:tcPr>
            <w:tcW w:w="1115" w:type="dxa"/>
          </w:tcPr>
          <w:p w14:paraId="752B1461"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202</w:t>
            </w:r>
          </w:p>
        </w:tc>
      </w:tr>
      <w:tr w:rsidR="0002292C" w14:paraId="68DB5FDD" w14:textId="77777777">
        <w:trPr>
          <w:jc w:val="center"/>
        </w:trPr>
        <w:tc>
          <w:tcPr>
            <w:tcW w:w="851" w:type="dxa"/>
            <w:shd w:val="clear" w:color="auto" w:fill="auto"/>
          </w:tcPr>
          <w:p w14:paraId="4008DC75"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S</w:t>
            </w:r>
          </w:p>
        </w:tc>
        <w:tc>
          <w:tcPr>
            <w:tcW w:w="851" w:type="dxa"/>
            <w:shd w:val="clear" w:color="auto" w:fill="auto"/>
          </w:tcPr>
          <w:p w14:paraId="2EFE4CC5"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32</w:t>
            </w:r>
          </w:p>
        </w:tc>
        <w:tc>
          <w:tcPr>
            <w:tcW w:w="851" w:type="dxa"/>
          </w:tcPr>
          <w:p w14:paraId="6CD3FA5B"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Ge</w:t>
            </w:r>
          </w:p>
        </w:tc>
        <w:tc>
          <w:tcPr>
            <w:tcW w:w="851" w:type="dxa"/>
          </w:tcPr>
          <w:p w14:paraId="1B385844"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7</w:t>
            </w:r>
            <w:r>
              <w:rPr>
                <w:rFonts w:asciiTheme="minorEastAsia" w:eastAsiaTheme="minorEastAsia" w:hAnsiTheme="minorEastAsia" w:hint="eastAsia"/>
                <w:sz w:val="18"/>
                <w:szCs w:val="18"/>
              </w:rPr>
              <w:t>3</w:t>
            </w:r>
          </w:p>
        </w:tc>
        <w:tc>
          <w:tcPr>
            <w:tcW w:w="851" w:type="dxa"/>
            <w:shd w:val="clear" w:color="auto" w:fill="auto"/>
          </w:tcPr>
          <w:p w14:paraId="5B9EEF0F"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In</w:t>
            </w:r>
          </w:p>
        </w:tc>
        <w:tc>
          <w:tcPr>
            <w:tcW w:w="851" w:type="dxa"/>
            <w:shd w:val="clear" w:color="auto" w:fill="auto"/>
          </w:tcPr>
          <w:p w14:paraId="7B4601CA"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115</w:t>
            </w:r>
          </w:p>
        </w:tc>
        <w:tc>
          <w:tcPr>
            <w:tcW w:w="851" w:type="dxa"/>
            <w:shd w:val="clear" w:color="auto" w:fill="auto"/>
          </w:tcPr>
          <w:p w14:paraId="47BF9F70"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Dy</w:t>
            </w:r>
          </w:p>
        </w:tc>
        <w:tc>
          <w:tcPr>
            <w:tcW w:w="851" w:type="dxa"/>
            <w:shd w:val="clear" w:color="auto" w:fill="auto"/>
          </w:tcPr>
          <w:p w14:paraId="1D546BAC"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164</w:t>
            </w:r>
          </w:p>
        </w:tc>
        <w:tc>
          <w:tcPr>
            <w:tcW w:w="851" w:type="dxa"/>
          </w:tcPr>
          <w:p w14:paraId="4AB3731C"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Tl</w:t>
            </w:r>
          </w:p>
        </w:tc>
        <w:tc>
          <w:tcPr>
            <w:tcW w:w="1115" w:type="dxa"/>
          </w:tcPr>
          <w:p w14:paraId="6153D9E7"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205</w:t>
            </w:r>
          </w:p>
        </w:tc>
      </w:tr>
      <w:tr w:rsidR="0002292C" w14:paraId="2FBA9E38" w14:textId="77777777">
        <w:trPr>
          <w:jc w:val="center"/>
        </w:trPr>
        <w:tc>
          <w:tcPr>
            <w:tcW w:w="851" w:type="dxa"/>
            <w:shd w:val="clear" w:color="auto" w:fill="auto"/>
          </w:tcPr>
          <w:p w14:paraId="42F97F2C"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K</w:t>
            </w:r>
          </w:p>
        </w:tc>
        <w:tc>
          <w:tcPr>
            <w:tcW w:w="851" w:type="dxa"/>
            <w:shd w:val="clear" w:color="auto" w:fill="auto"/>
          </w:tcPr>
          <w:p w14:paraId="7890854F"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39</w:t>
            </w:r>
          </w:p>
        </w:tc>
        <w:tc>
          <w:tcPr>
            <w:tcW w:w="851" w:type="dxa"/>
          </w:tcPr>
          <w:p w14:paraId="5B572F18"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As</w:t>
            </w:r>
          </w:p>
        </w:tc>
        <w:tc>
          <w:tcPr>
            <w:tcW w:w="851" w:type="dxa"/>
          </w:tcPr>
          <w:p w14:paraId="3AB68E40"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75</w:t>
            </w:r>
          </w:p>
        </w:tc>
        <w:tc>
          <w:tcPr>
            <w:tcW w:w="851" w:type="dxa"/>
            <w:shd w:val="clear" w:color="auto" w:fill="auto"/>
          </w:tcPr>
          <w:p w14:paraId="087C019F"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Sn</w:t>
            </w:r>
          </w:p>
        </w:tc>
        <w:tc>
          <w:tcPr>
            <w:tcW w:w="851" w:type="dxa"/>
            <w:shd w:val="clear" w:color="auto" w:fill="auto"/>
          </w:tcPr>
          <w:p w14:paraId="1856F879"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119</w:t>
            </w:r>
          </w:p>
        </w:tc>
        <w:tc>
          <w:tcPr>
            <w:tcW w:w="851" w:type="dxa"/>
            <w:shd w:val="clear" w:color="auto" w:fill="auto"/>
          </w:tcPr>
          <w:p w14:paraId="5B86E6EA"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Ho</w:t>
            </w:r>
          </w:p>
        </w:tc>
        <w:tc>
          <w:tcPr>
            <w:tcW w:w="851" w:type="dxa"/>
            <w:shd w:val="clear" w:color="auto" w:fill="auto"/>
          </w:tcPr>
          <w:p w14:paraId="6155783F"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165</w:t>
            </w:r>
          </w:p>
        </w:tc>
        <w:tc>
          <w:tcPr>
            <w:tcW w:w="851" w:type="dxa"/>
          </w:tcPr>
          <w:p w14:paraId="26F2EF8A"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Pb</w:t>
            </w:r>
          </w:p>
        </w:tc>
        <w:tc>
          <w:tcPr>
            <w:tcW w:w="1115" w:type="dxa"/>
          </w:tcPr>
          <w:p w14:paraId="50DC5520"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208</w:t>
            </w:r>
          </w:p>
        </w:tc>
      </w:tr>
      <w:tr w:rsidR="0002292C" w14:paraId="7F6AE953" w14:textId="77777777">
        <w:trPr>
          <w:jc w:val="center"/>
        </w:trPr>
        <w:tc>
          <w:tcPr>
            <w:tcW w:w="851" w:type="dxa"/>
            <w:shd w:val="clear" w:color="auto" w:fill="auto"/>
          </w:tcPr>
          <w:p w14:paraId="25548BE8"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C</w:t>
            </w:r>
            <w:r>
              <w:rPr>
                <w:rFonts w:asciiTheme="minorEastAsia" w:eastAsiaTheme="minorEastAsia" w:hAnsiTheme="minorEastAsia"/>
                <w:sz w:val="18"/>
                <w:szCs w:val="18"/>
              </w:rPr>
              <w:t>l</w:t>
            </w:r>
          </w:p>
        </w:tc>
        <w:tc>
          <w:tcPr>
            <w:tcW w:w="851" w:type="dxa"/>
            <w:shd w:val="clear" w:color="auto" w:fill="auto"/>
          </w:tcPr>
          <w:p w14:paraId="37881AA6"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5</w:t>
            </w:r>
          </w:p>
        </w:tc>
        <w:tc>
          <w:tcPr>
            <w:tcW w:w="851" w:type="dxa"/>
          </w:tcPr>
          <w:p w14:paraId="7B732433"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Br</w:t>
            </w:r>
          </w:p>
        </w:tc>
        <w:tc>
          <w:tcPr>
            <w:tcW w:w="851" w:type="dxa"/>
          </w:tcPr>
          <w:p w14:paraId="0B40A6D3"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79</w:t>
            </w:r>
          </w:p>
        </w:tc>
        <w:tc>
          <w:tcPr>
            <w:tcW w:w="851" w:type="dxa"/>
            <w:shd w:val="clear" w:color="auto" w:fill="auto"/>
          </w:tcPr>
          <w:p w14:paraId="4A4CAE84"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Sb</w:t>
            </w:r>
          </w:p>
        </w:tc>
        <w:tc>
          <w:tcPr>
            <w:tcW w:w="851" w:type="dxa"/>
            <w:shd w:val="clear" w:color="auto" w:fill="auto"/>
          </w:tcPr>
          <w:p w14:paraId="7ACFCAD4"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121</w:t>
            </w:r>
          </w:p>
        </w:tc>
        <w:tc>
          <w:tcPr>
            <w:tcW w:w="851" w:type="dxa"/>
            <w:shd w:val="clear" w:color="auto" w:fill="auto"/>
          </w:tcPr>
          <w:p w14:paraId="10A50ECB"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Er</w:t>
            </w:r>
          </w:p>
        </w:tc>
        <w:tc>
          <w:tcPr>
            <w:tcW w:w="851" w:type="dxa"/>
            <w:shd w:val="clear" w:color="auto" w:fill="auto"/>
          </w:tcPr>
          <w:p w14:paraId="27354B41"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166</w:t>
            </w:r>
          </w:p>
        </w:tc>
        <w:tc>
          <w:tcPr>
            <w:tcW w:w="851" w:type="dxa"/>
          </w:tcPr>
          <w:p w14:paraId="4294B75B"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Bi</w:t>
            </w:r>
          </w:p>
        </w:tc>
        <w:tc>
          <w:tcPr>
            <w:tcW w:w="1115" w:type="dxa"/>
          </w:tcPr>
          <w:p w14:paraId="5E4B077B"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209</w:t>
            </w:r>
          </w:p>
        </w:tc>
      </w:tr>
      <w:tr w:rsidR="0002292C" w14:paraId="5549F398" w14:textId="77777777">
        <w:trPr>
          <w:jc w:val="center"/>
        </w:trPr>
        <w:tc>
          <w:tcPr>
            <w:tcW w:w="851" w:type="dxa"/>
            <w:shd w:val="clear" w:color="auto" w:fill="auto"/>
          </w:tcPr>
          <w:p w14:paraId="438607B8"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lastRenderedPageBreak/>
              <w:t>Ca</w:t>
            </w:r>
          </w:p>
        </w:tc>
        <w:tc>
          <w:tcPr>
            <w:tcW w:w="851" w:type="dxa"/>
            <w:shd w:val="clear" w:color="auto" w:fill="auto"/>
          </w:tcPr>
          <w:p w14:paraId="07E2ED59"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44</w:t>
            </w:r>
          </w:p>
        </w:tc>
        <w:tc>
          <w:tcPr>
            <w:tcW w:w="851" w:type="dxa"/>
          </w:tcPr>
          <w:p w14:paraId="27B81818"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Se</w:t>
            </w:r>
          </w:p>
        </w:tc>
        <w:tc>
          <w:tcPr>
            <w:tcW w:w="851" w:type="dxa"/>
          </w:tcPr>
          <w:p w14:paraId="5C81235D"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82</w:t>
            </w:r>
          </w:p>
        </w:tc>
        <w:tc>
          <w:tcPr>
            <w:tcW w:w="851" w:type="dxa"/>
            <w:shd w:val="clear" w:color="auto" w:fill="auto"/>
          </w:tcPr>
          <w:p w14:paraId="61368E09"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I</w:t>
            </w:r>
          </w:p>
        </w:tc>
        <w:tc>
          <w:tcPr>
            <w:tcW w:w="851" w:type="dxa"/>
            <w:shd w:val="clear" w:color="auto" w:fill="auto"/>
          </w:tcPr>
          <w:p w14:paraId="04F3D4A7"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127</w:t>
            </w:r>
          </w:p>
        </w:tc>
        <w:tc>
          <w:tcPr>
            <w:tcW w:w="851" w:type="dxa"/>
            <w:shd w:val="clear" w:color="auto" w:fill="auto"/>
          </w:tcPr>
          <w:p w14:paraId="1931B4EE"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Tm</w:t>
            </w:r>
          </w:p>
        </w:tc>
        <w:tc>
          <w:tcPr>
            <w:tcW w:w="851" w:type="dxa"/>
            <w:shd w:val="clear" w:color="auto" w:fill="auto"/>
          </w:tcPr>
          <w:p w14:paraId="22F6D306"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169</w:t>
            </w:r>
          </w:p>
        </w:tc>
        <w:tc>
          <w:tcPr>
            <w:tcW w:w="851" w:type="dxa"/>
          </w:tcPr>
          <w:p w14:paraId="720A485F"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Th</w:t>
            </w:r>
          </w:p>
        </w:tc>
        <w:tc>
          <w:tcPr>
            <w:tcW w:w="1115" w:type="dxa"/>
          </w:tcPr>
          <w:p w14:paraId="0F875163"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232</w:t>
            </w:r>
          </w:p>
        </w:tc>
      </w:tr>
      <w:tr w:rsidR="0002292C" w14:paraId="48BD32B4" w14:textId="77777777">
        <w:trPr>
          <w:jc w:val="center"/>
        </w:trPr>
        <w:tc>
          <w:tcPr>
            <w:tcW w:w="851" w:type="dxa"/>
            <w:shd w:val="clear" w:color="auto" w:fill="auto"/>
          </w:tcPr>
          <w:p w14:paraId="1112E3A4"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Sc</w:t>
            </w:r>
          </w:p>
        </w:tc>
        <w:tc>
          <w:tcPr>
            <w:tcW w:w="851" w:type="dxa"/>
            <w:shd w:val="clear" w:color="auto" w:fill="auto"/>
          </w:tcPr>
          <w:p w14:paraId="1CB3C0C1"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45</w:t>
            </w:r>
          </w:p>
        </w:tc>
        <w:tc>
          <w:tcPr>
            <w:tcW w:w="851" w:type="dxa"/>
          </w:tcPr>
          <w:p w14:paraId="36F66C1A"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Rb</w:t>
            </w:r>
          </w:p>
        </w:tc>
        <w:tc>
          <w:tcPr>
            <w:tcW w:w="851" w:type="dxa"/>
          </w:tcPr>
          <w:p w14:paraId="269DFFEF"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85</w:t>
            </w:r>
          </w:p>
        </w:tc>
        <w:tc>
          <w:tcPr>
            <w:tcW w:w="851" w:type="dxa"/>
            <w:shd w:val="clear" w:color="auto" w:fill="auto"/>
          </w:tcPr>
          <w:p w14:paraId="1670292D"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Te</w:t>
            </w:r>
          </w:p>
        </w:tc>
        <w:tc>
          <w:tcPr>
            <w:tcW w:w="851" w:type="dxa"/>
            <w:shd w:val="clear" w:color="auto" w:fill="auto"/>
          </w:tcPr>
          <w:p w14:paraId="67E86369"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30</w:t>
            </w:r>
          </w:p>
        </w:tc>
        <w:tc>
          <w:tcPr>
            <w:tcW w:w="851" w:type="dxa"/>
            <w:shd w:val="clear" w:color="auto" w:fill="auto"/>
          </w:tcPr>
          <w:p w14:paraId="593A9899"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Yb</w:t>
            </w:r>
          </w:p>
        </w:tc>
        <w:tc>
          <w:tcPr>
            <w:tcW w:w="851" w:type="dxa"/>
            <w:shd w:val="clear" w:color="auto" w:fill="auto"/>
          </w:tcPr>
          <w:p w14:paraId="37FCFD2D"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174</w:t>
            </w:r>
          </w:p>
        </w:tc>
        <w:tc>
          <w:tcPr>
            <w:tcW w:w="851" w:type="dxa"/>
          </w:tcPr>
          <w:p w14:paraId="7F8967C8"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U</w:t>
            </w:r>
          </w:p>
        </w:tc>
        <w:tc>
          <w:tcPr>
            <w:tcW w:w="1115" w:type="dxa"/>
          </w:tcPr>
          <w:p w14:paraId="555F6BF3"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238</w:t>
            </w:r>
          </w:p>
        </w:tc>
      </w:tr>
      <w:tr w:rsidR="0002292C" w14:paraId="0D1C52AF" w14:textId="77777777">
        <w:trPr>
          <w:jc w:val="center"/>
        </w:trPr>
        <w:tc>
          <w:tcPr>
            <w:tcW w:w="851" w:type="dxa"/>
            <w:shd w:val="clear" w:color="auto" w:fill="auto"/>
          </w:tcPr>
          <w:p w14:paraId="1D4EECAC"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Ti</w:t>
            </w:r>
          </w:p>
        </w:tc>
        <w:tc>
          <w:tcPr>
            <w:tcW w:w="851" w:type="dxa"/>
            <w:shd w:val="clear" w:color="auto" w:fill="auto"/>
          </w:tcPr>
          <w:p w14:paraId="77DA4EAF"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48</w:t>
            </w:r>
          </w:p>
        </w:tc>
        <w:tc>
          <w:tcPr>
            <w:tcW w:w="851" w:type="dxa"/>
          </w:tcPr>
          <w:p w14:paraId="0D09855D"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Sr</w:t>
            </w:r>
          </w:p>
        </w:tc>
        <w:tc>
          <w:tcPr>
            <w:tcW w:w="851" w:type="dxa"/>
          </w:tcPr>
          <w:p w14:paraId="414E08F1"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88</w:t>
            </w:r>
          </w:p>
        </w:tc>
        <w:tc>
          <w:tcPr>
            <w:tcW w:w="851" w:type="dxa"/>
            <w:shd w:val="clear" w:color="auto" w:fill="auto"/>
          </w:tcPr>
          <w:p w14:paraId="69B9DC51"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Cs</w:t>
            </w:r>
          </w:p>
        </w:tc>
        <w:tc>
          <w:tcPr>
            <w:tcW w:w="851" w:type="dxa"/>
            <w:shd w:val="clear" w:color="auto" w:fill="auto"/>
          </w:tcPr>
          <w:p w14:paraId="1A45F64E"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133</w:t>
            </w:r>
          </w:p>
        </w:tc>
        <w:tc>
          <w:tcPr>
            <w:tcW w:w="851" w:type="dxa"/>
            <w:shd w:val="clear" w:color="auto" w:fill="auto"/>
          </w:tcPr>
          <w:p w14:paraId="0906D0E0"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Lu</w:t>
            </w:r>
          </w:p>
        </w:tc>
        <w:tc>
          <w:tcPr>
            <w:tcW w:w="851" w:type="dxa"/>
            <w:shd w:val="clear" w:color="auto" w:fill="auto"/>
          </w:tcPr>
          <w:p w14:paraId="6587E03D"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175</w:t>
            </w:r>
          </w:p>
        </w:tc>
        <w:tc>
          <w:tcPr>
            <w:tcW w:w="851" w:type="dxa"/>
          </w:tcPr>
          <w:p w14:paraId="28B26D36"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115" w:type="dxa"/>
          </w:tcPr>
          <w:p w14:paraId="60147D6B"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bl>
    <w:p w14:paraId="129CAAC4" w14:textId="77777777" w:rsidR="0002292C" w:rsidRDefault="00887EB2">
      <w:pPr>
        <w:tabs>
          <w:tab w:val="left" w:pos="315"/>
          <w:tab w:val="left" w:pos="9354"/>
        </w:tabs>
        <w:autoSpaceDE w:val="0"/>
        <w:autoSpaceDN w:val="0"/>
        <w:adjustRightInd w:val="0"/>
        <w:spacing w:line="360" w:lineRule="auto"/>
        <w:ind w:right="-2"/>
        <w:jc w:val="left"/>
        <w:rPr>
          <w:rFonts w:hAnsi="宋体"/>
          <w:szCs w:val="21"/>
        </w:rPr>
      </w:pPr>
      <w:bookmarkStart w:id="118" w:name="_Hlk101517354"/>
      <w:r>
        <w:rPr>
          <w:rFonts w:ascii="黑体" w:eastAsia="黑体" w:hAnsi="黑体"/>
          <w:color w:val="000000" w:themeColor="text1"/>
        </w:rPr>
        <w:t xml:space="preserve">10.1.3 </w:t>
      </w:r>
      <w:r>
        <w:rPr>
          <w:rFonts w:ascii="黑体" w:eastAsia="黑体" w:hAnsi="黑体" w:hint="eastAsia"/>
          <w:color w:val="000000" w:themeColor="text1"/>
        </w:rPr>
        <w:t>试样预溅射</w:t>
      </w:r>
      <w:del w:id="119" w:author="作者" w:date="2023-07-19T20:33:00Z">
        <w:r w:rsidDel="00553F34">
          <w:rPr>
            <w:rFonts w:ascii="黑体" w:eastAsia="黑体" w:hAnsi="黑体" w:hint="eastAsia"/>
            <w:color w:val="000000" w:themeColor="text1"/>
          </w:rPr>
          <w:delText>：</w:delText>
        </w:r>
      </w:del>
    </w:p>
    <w:p w14:paraId="1F4FD49B" w14:textId="4CAFEC80" w:rsidR="0002292C" w:rsidRDefault="00887EB2">
      <w:pPr>
        <w:tabs>
          <w:tab w:val="left" w:pos="9354"/>
        </w:tabs>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在正式采集数据前进行</w:t>
      </w:r>
      <w:r>
        <w:rPr>
          <w:rFonts w:asciiTheme="minorEastAsia" w:eastAsiaTheme="minorEastAsia" w:hAnsiTheme="minorEastAsia"/>
          <w:szCs w:val="21"/>
        </w:rPr>
        <w:t>5 min</w:t>
      </w:r>
      <w:r>
        <w:rPr>
          <w:rFonts w:eastAsiaTheme="minorEastAsia"/>
          <w:szCs w:val="21"/>
        </w:rPr>
        <w:t>~</w:t>
      </w:r>
      <w:r>
        <w:rPr>
          <w:rFonts w:asciiTheme="minorEastAsia" w:eastAsiaTheme="minorEastAsia" w:hAnsiTheme="minorEastAsia"/>
          <w:szCs w:val="21"/>
        </w:rPr>
        <w:t>20</w:t>
      </w:r>
      <w:r>
        <w:rPr>
          <w:rFonts w:asciiTheme="minorEastAsia" w:eastAsiaTheme="minorEastAsia" w:hAnsiTheme="minorEastAsia" w:hint="eastAsia"/>
          <w:szCs w:val="21"/>
        </w:rPr>
        <w:t xml:space="preserve"> </w:t>
      </w:r>
      <w:r>
        <w:rPr>
          <w:rFonts w:asciiTheme="minorEastAsia" w:eastAsiaTheme="minorEastAsia" w:hAnsiTheme="minorEastAsia"/>
          <w:szCs w:val="21"/>
        </w:rPr>
        <w:t>min</w:t>
      </w:r>
      <w:r>
        <w:rPr>
          <w:rFonts w:asciiTheme="minorEastAsia" w:eastAsiaTheme="minorEastAsia" w:hAnsiTheme="minorEastAsia" w:hint="eastAsia"/>
          <w:szCs w:val="21"/>
        </w:rPr>
        <w:t>的预溅射，去除</w:t>
      </w:r>
      <w:ins w:id="120" w:author="作者" w:date="2023-07-19T20:34:00Z">
        <w:r w:rsidR="00553F34">
          <w:rPr>
            <w:rFonts w:asciiTheme="minorEastAsia" w:eastAsiaTheme="minorEastAsia" w:hAnsiTheme="minorEastAsia" w:hint="eastAsia"/>
            <w:szCs w:val="21"/>
          </w:rPr>
          <w:t>试样</w:t>
        </w:r>
      </w:ins>
      <w:del w:id="121" w:author="作者" w:date="2023-07-19T20:33:00Z">
        <w:r w:rsidDel="00553F34">
          <w:rPr>
            <w:rFonts w:asciiTheme="minorEastAsia" w:eastAsiaTheme="minorEastAsia" w:hAnsiTheme="minorEastAsia" w:hint="eastAsia"/>
            <w:szCs w:val="21"/>
          </w:rPr>
          <w:delText>样品</w:delText>
        </w:r>
      </w:del>
      <w:r>
        <w:rPr>
          <w:rFonts w:asciiTheme="minorEastAsia" w:eastAsiaTheme="minorEastAsia" w:hAnsiTheme="minorEastAsia" w:hint="eastAsia"/>
          <w:szCs w:val="21"/>
        </w:rPr>
        <w:t>表面污染；然后</w:t>
      </w:r>
      <w:ins w:id="122" w:author="作者" w:date="2023-07-19T20:34:00Z">
        <w:r w:rsidR="00553F34">
          <w:rPr>
            <w:rFonts w:asciiTheme="minorEastAsia" w:eastAsiaTheme="minorEastAsia" w:hAnsiTheme="minorEastAsia" w:hint="eastAsia"/>
            <w:szCs w:val="21"/>
          </w:rPr>
          <w:t>按表A.1调节</w:t>
        </w:r>
      </w:ins>
      <w:del w:id="123" w:author="作者" w:date="2023-07-19T20:34:00Z">
        <w:r w:rsidDel="00553F34">
          <w:rPr>
            <w:rFonts w:asciiTheme="minorEastAsia" w:eastAsiaTheme="minorEastAsia" w:hAnsiTheme="minorEastAsia" w:hint="eastAsia"/>
            <w:szCs w:val="21"/>
          </w:rPr>
          <w:delText>将</w:delText>
        </w:r>
      </w:del>
      <w:r>
        <w:rPr>
          <w:rFonts w:asciiTheme="minorEastAsia" w:eastAsiaTheme="minorEastAsia" w:hAnsiTheme="minorEastAsia" w:hint="eastAsia"/>
          <w:szCs w:val="21"/>
        </w:rPr>
        <w:t>辉光放电离子源溅射条件</w:t>
      </w:r>
      <w:del w:id="124" w:author="作者" w:date="2023-07-19T20:34:00Z">
        <w:r w:rsidDel="00553F34">
          <w:rPr>
            <w:rFonts w:asciiTheme="minorEastAsia" w:eastAsiaTheme="minorEastAsia" w:hAnsiTheme="minorEastAsia" w:hint="eastAsia"/>
            <w:szCs w:val="21"/>
          </w:rPr>
          <w:delText>调节</w:delText>
        </w:r>
        <w:r w:rsidDel="00553F34">
          <w:rPr>
            <w:rFonts w:asciiTheme="minorEastAsia" w:eastAsiaTheme="minorEastAsia" w:hAnsiTheme="minorEastAsia"/>
            <w:szCs w:val="21"/>
          </w:rPr>
          <w:delText>到</w:delText>
        </w:r>
        <w:r w:rsidDel="00553F34">
          <w:rPr>
            <w:rFonts w:asciiTheme="minorEastAsia" w:eastAsiaTheme="minorEastAsia" w:hAnsiTheme="minorEastAsia" w:hint="eastAsia"/>
            <w:szCs w:val="21"/>
          </w:rPr>
          <w:delText>表A</w:delText>
        </w:r>
        <w:r w:rsidDel="00553F34">
          <w:rPr>
            <w:rFonts w:asciiTheme="minorEastAsia" w:eastAsiaTheme="minorEastAsia" w:hAnsiTheme="minorEastAsia"/>
            <w:szCs w:val="21"/>
          </w:rPr>
          <w:delText>.1</w:delText>
        </w:r>
        <w:r w:rsidDel="00553F34">
          <w:rPr>
            <w:rFonts w:asciiTheme="minorEastAsia" w:eastAsiaTheme="minorEastAsia" w:hAnsiTheme="minorEastAsia" w:hint="eastAsia"/>
            <w:szCs w:val="21"/>
          </w:rPr>
          <w:delText>中的分析条件</w:delText>
        </w:r>
      </w:del>
      <w:r>
        <w:rPr>
          <w:rFonts w:asciiTheme="minorEastAsia" w:eastAsiaTheme="minorEastAsia" w:hAnsiTheme="minorEastAsia" w:hint="eastAsia"/>
          <w:szCs w:val="21"/>
        </w:rPr>
        <w:t>。</w:t>
      </w:r>
    </w:p>
    <w:p w14:paraId="549C0903" w14:textId="77777777" w:rsidR="0002292C" w:rsidRDefault="00887EB2">
      <w:pPr>
        <w:tabs>
          <w:tab w:val="left" w:pos="9354"/>
        </w:tabs>
        <w:spacing w:line="360" w:lineRule="auto"/>
        <w:outlineLvl w:val="0"/>
        <w:rPr>
          <w:rFonts w:ascii="黑体" w:eastAsia="黑体" w:hAnsi="宋体"/>
          <w:szCs w:val="21"/>
        </w:rPr>
      </w:pPr>
      <w:r>
        <w:rPr>
          <w:rFonts w:ascii="黑体" w:eastAsia="黑体" w:hAnsi="宋体"/>
          <w:szCs w:val="21"/>
        </w:rPr>
        <w:t>10</w:t>
      </w:r>
      <w:r>
        <w:rPr>
          <w:rFonts w:ascii="黑体" w:eastAsia="黑体" w:hAnsi="宋体" w:hint="eastAsia"/>
          <w:szCs w:val="21"/>
        </w:rPr>
        <w:t>.</w:t>
      </w:r>
      <w:r>
        <w:rPr>
          <w:rFonts w:ascii="黑体" w:eastAsia="黑体" w:hAnsi="宋体"/>
          <w:szCs w:val="21"/>
        </w:rPr>
        <w:t>1.4</w:t>
      </w:r>
      <w:r>
        <w:rPr>
          <w:rFonts w:ascii="黑体" w:eastAsia="黑体" w:hAnsi="宋体" w:hint="eastAsia"/>
          <w:szCs w:val="21"/>
        </w:rPr>
        <w:t>样品测量</w:t>
      </w:r>
    </w:p>
    <w:p w14:paraId="0112959B" w14:textId="77777777" w:rsidR="0002292C" w:rsidRDefault="00887EB2">
      <w:pPr>
        <w:tabs>
          <w:tab w:val="left" w:pos="9354"/>
        </w:tabs>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在预分析溅射条件下开始辉光放电，仪器软件中的“典型相对灵敏度因子”用作被测元素的相对灵敏度因子</w:t>
      </w:r>
      <w:r>
        <w:rPr>
          <w:rFonts w:asciiTheme="minorEastAsia" w:eastAsiaTheme="minorEastAsia" w:hAnsiTheme="minorEastAsia"/>
          <w:szCs w:val="21"/>
        </w:rPr>
        <w:t>，测定样品中痕量元素的含量。连续三次测量数据的相对标准偏差应满足表3，</w:t>
      </w:r>
      <w:commentRangeStart w:id="125"/>
      <w:r>
        <w:rPr>
          <w:rFonts w:asciiTheme="minorEastAsia" w:eastAsiaTheme="minorEastAsia" w:hAnsiTheme="minorEastAsia"/>
          <w:szCs w:val="21"/>
        </w:rPr>
        <w:t>则应对测量数据进行确认</w:t>
      </w:r>
      <w:commentRangeEnd w:id="125"/>
      <w:r w:rsidR="00553F34">
        <w:rPr>
          <w:rStyle w:val="affff0"/>
        </w:rPr>
        <w:commentReference w:id="125"/>
      </w:r>
      <w:r>
        <w:rPr>
          <w:rFonts w:asciiTheme="minorEastAsia" w:eastAsiaTheme="minorEastAsia" w:hAnsiTheme="minorEastAsia"/>
          <w:szCs w:val="21"/>
        </w:rPr>
        <w:t>，并计算最后3个测量数据的平均值。</w:t>
      </w:r>
    </w:p>
    <w:p w14:paraId="410202CC" w14:textId="77777777" w:rsidR="0002292C" w:rsidRDefault="00887EB2">
      <w:pPr>
        <w:widowControl/>
        <w:tabs>
          <w:tab w:val="left" w:pos="9354"/>
        </w:tabs>
        <w:spacing w:line="360" w:lineRule="auto"/>
        <w:jc w:val="left"/>
        <w:rPr>
          <w:rFonts w:ascii="黑体" w:eastAsia="黑体"/>
          <w:bCs/>
          <w:kern w:val="0"/>
          <w:szCs w:val="21"/>
        </w:rPr>
      </w:pPr>
      <w:r>
        <w:rPr>
          <w:rFonts w:ascii="黑体" w:eastAsia="黑体"/>
          <w:bCs/>
          <w:kern w:val="0"/>
          <w:szCs w:val="21"/>
        </w:rPr>
        <w:t xml:space="preserve">10.2 </w:t>
      </w:r>
      <w:r>
        <w:rPr>
          <w:rFonts w:ascii="黑体" w:eastAsia="黑体" w:hint="eastAsia"/>
          <w:bCs/>
          <w:kern w:val="0"/>
          <w:szCs w:val="21"/>
        </w:rPr>
        <w:t>定量分析</w:t>
      </w:r>
    </w:p>
    <w:p w14:paraId="05321B63" w14:textId="77777777" w:rsidR="0002292C" w:rsidRDefault="00887EB2">
      <w:pPr>
        <w:tabs>
          <w:tab w:val="left" w:pos="9354"/>
        </w:tabs>
        <w:spacing w:line="360" w:lineRule="auto"/>
        <w:outlineLvl w:val="0"/>
        <w:rPr>
          <w:rFonts w:ascii="黑体" w:eastAsia="黑体" w:hAnsi="宋体"/>
          <w:szCs w:val="21"/>
        </w:rPr>
      </w:pPr>
      <w:r>
        <w:rPr>
          <w:rFonts w:ascii="黑体" w:eastAsia="黑体" w:hAnsi="宋体"/>
          <w:szCs w:val="21"/>
        </w:rPr>
        <w:t>10</w:t>
      </w:r>
      <w:r>
        <w:rPr>
          <w:rFonts w:ascii="黑体" w:eastAsia="黑体" w:hAnsi="宋体" w:hint="eastAsia"/>
          <w:szCs w:val="21"/>
        </w:rPr>
        <w:t>.</w:t>
      </w:r>
      <w:r>
        <w:rPr>
          <w:rFonts w:ascii="黑体" w:eastAsia="黑体" w:hAnsi="宋体"/>
          <w:szCs w:val="21"/>
        </w:rPr>
        <w:t>2.1</w:t>
      </w:r>
      <w:r>
        <w:rPr>
          <w:rFonts w:ascii="黑体" w:eastAsia="黑体" w:hAnsi="宋体" w:hint="eastAsia"/>
          <w:szCs w:val="21"/>
        </w:rPr>
        <w:t>相对灵敏度因子的测定</w:t>
      </w:r>
    </w:p>
    <w:p w14:paraId="6E516AA5" w14:textId="79D15CFC" w:rsidR="0002292C" w:rsidRDefault="00887EB2">
      <w:pPr>
        <w:tabs>
          <w:tab w:val="left" w:pos="9354"/>
        </w:tabs>
        <w:ind w:firstLineChars="200" w:firstLine="420"/>
        <w:rPr>
          <w:rFonts w:asciiTheme="minorEastAsia" w:eastAsiaTheme="minorEastAsia" w:hAnsiTheme="minorEastAsia"/>
          <w:szCs w:val="21"/>
        </w:rPr>
      </w:pPr>
      <w:bookmarkStart w:id="126" w:name="_Hlk101517399"/>
      <w:bookmarkEnd w:id="118"/>
      <w:r>
        <w:rPr>
          <w:rFonts w:asciiTheme="minorEastAsia" w:eastAsiaTheme="minorEastAsia" w:hAnsiTheme="minorEastAsia"/>
          <w:szCs w:val="21"/>
        </w:rPr>
        <w:t>使用</w:t>
      </w:r>
      <w:r>
        <w:rPr>
          <w:rFonts w:asciiTheme="minorEastAsia" w:eastAsiaTheme="minorEastAsia" w:hAnsiTheme="minorEastAsia" w:hint="eastAsia"/>
          <w:szCs w:val="21"/>
        </w:rPr>
        <w:t>高纯铋</w:t>
      </w:r>
      <w:r>
        <w:rPr>
          <w:rFonts w:asciiTheme="minorEastAsia" w:eastAsiaTheme="minorEastAsia" w:hAnsiTheme="minorEastAsia"/>
          <w:szCs w:val="21"/>
        </w:rPr>
        <w:t>标准</w:t>
      </w:r>
      <w:r>
        <w:rPr>
          <w:rFonts w:asciiTheme="minorEastAsia" w:eastAsiaTheme="minorEastAsia" w:hAnsiTheme="minorEastAsia" w:hint="eastAsia"/>
          <w:szCs w:val="21"/>
        </w:rPr>
        <w:t>样品（</w:t>
      </w:r>
      <w:r>
        <w:rPr>
          <w:rFonts w:asciiTheme="minorEastAsia" w:eastAsiaTheme="minorEastAsia" w:hAnsiTheme="minorEastAsia"/>
          <w:szCs w:val="21"/>
        </w:rPr>
        <w:t>7.</w:t>
      </w:r>
      <w:ins w:id="127" w:author="作者" w:date="2023-07-19T20:35:00Z">
        <w:r w:rsidR="00553F34">
          <w:rPr>
            <w:rFonts w:asciiTheme="minorEastAsia" w:eastAsiaTheme="minorEastAsia" w:hAnsiTheme="minorEastAsia"/>
            <w:szCs w:val="21"/>
          </w:rPr>
          <w:t>8</w:t>
        </w:r>
      </w:ins>
      <w:del w:id="128" w:author="作者" w:date="2023-07-19T20:35:00Z">
        <w:r w:rsidDel="00553F34">
          <w:rPr>
            <w:rFonts w:asciiTheme="minorEastAsia" w:eastAsiaTheme="minorEastAsia" w:hAnsiTheme="minorEastAsia"/>
            <w:szCs w:val="21"/>
          </w:rPr>
          <w:delText>5</w:delText>
        </w:r>
      </w:del>
      <w:r>
        <w:rPr>
          <w:rFonts w:asciiTheme="minorEastAsia" w:eastAsiaTheme="minorEastAsia" w:hAnsiTheme="minorEastAsia" w:hint="eastAsia"/>
          <w:szCs w:val="21"/>
        </w:rPr>
        <w:t>）按</w:t>
      </w:r>
      <w:r>
        <w:rPr>
          <w:rFonts w:asciiTheme="minorEastAsia" w:eastAsiaTheme="minorEastAsia" w:hAnsiTheme="minorEastAsia"/>
          <w:szCs w:val="21"/>
        </w:rPr>
        <w:t>10.4</w:t>
      </w:r>
      <w:commentRangeStart w:id="129"/>
      <w:r>
        <w:rPr>
          <w:rFonts w:asciiTheme="minorEastAsia" w:eastAsiaTheme="minorEastAsia" w:hAnsiTheme="minorEastAsia" w:hint="eastAsia"/>
          <w:szCs w:val="21"/>
        </w:rPr>
        <w:t>操作</w:t>
      </w:r>
      <w:commentRangeEnd w:id="129"/>
      <w:r w:rsidR="00553F34">
        <w:rPr>
          <w:rStyle w:val="affff0"/>
        </w:rPr>
        <w:commentReference w:id="129"/>
      </w:r>
      <w:r>
        <w:rPr>
          <w:rFonts w:asciiTheme="minorEastAsia" w:eastAsiaTheme="minorEastAsia" w:hAnsiTheme="minorEastAsia"/>
          <w:szCs w:val="21"/>
        </w:rPr>
        <w:t>，</w:t>
      </w:r>
      <w:r>
        <w:rPr>
          <w:rFonts w:asciiTheme="minorEastAsia" w:eastAsiaTheme="minorEastAsia" w:hAnsiTheme="minorEastAsia" w:hint="eastAsia"/>
          <w:szCs w:val="21"/>
        </w:rPr>
        <w:t>在样品的同一个位置</w:t>
      </w:r>
      <w:r>
        <w:rPr>
          <w:rFonts w:asciiTheme="minorEastAsia" w:eastAsiaTheme="minorEastAsia" w:hAnsiTheme="minorEastAsia"/>
          <w:szCs w:val="21"/>
        </w:rPr>
        <w:t>连续3次的测定数据满足表3要求时，取3次测定数据的平均值，按式（1）</w:t>
      </w:r>
      <w:r>
        <w:rPr>
          <w:rFonts w:asciiTheme="minorEastAsia" w:eastAsiaTheme="minorEastAsia" w:hAnsiTheme="minorEastAsia" w:hint="eastAsia"/>
          <w:szCs w:val="21"/>
        </w:rPr>
        <w:t>计算</w:t>
      </w:r>
      <w:r>
        <w:rPr>
          <w:rFonts w:asciiTheme="minorEastAsia" w:eastAsiaTheme="minorEastAsia" w:hAnsiTheme="minorEastAsia"/>
          <w:szCs w:val="21"/>
        </w:rPr>
        <w:t>被测元素相对灵敏度因子(RSF)</w:t>
      </w:r>
      <w:r>
        <w:rPr>
          <w:rFonts w:asciiTheme="minorEastAsia" w:eastAsiaTheme="minorEastAsia" w:hAnsiTheme="minorEastAsia" w:hint="eastAsia"/>
          <w:szCs w:val="21"/>
        </w:rPr>
        <w:t>：</w:t>
      </w:r>
    </w:p>
    <w:bookmarkStart w:id="130" w:name="_Hlk101517423"/>
    <w:bookmarkEnd w:id="126"/>
    <w:p w14:paraId="4475394C" w14:textId="77777777" w:rsidR="0002292C" w:rsidRDefault="00000000">
      <w:pPr>
        <w:tabs>
          <w:tab w:val="left" w:pos="9354"/>
        </w:tabs>
        <w:spacing w:line="360" w:lineRule="auto"/>
        <w:jc w:val="center"/>
        <w:rPr>
          <w:rFonts w:ascii="宋体" w:hAnsi="宋体"/>
          <w:szCs w:val="21"/>
        </w:rPr>
      </w:pPr>
      <m:oMath>
        <m:sSub>
          <m:sSubPr>
            <m:ctrlPr>
              <w:rPr>
                <w:rFonts w:ascii="Cambria Math" w:hAnsi="Cambria Math"/>
              </w:rPr>
            </m:ctrlPr>
          </m:sSubPr>
          <m:e>
            <m:r>
              <w:rPr>
                <w:rFonts w:ascii="Cambria Math" w:hAnsi="Cambria Math"/>
              </w:rPr>
              <m:t>RSF</m:t>
            </m:r>
          </m:e>
          <m:sub>
            <m:d>
              <m:dPr>
                <m:ctrlPr>
                  <w:ins w:id="131" w:author="作者">
                    <w:rPr>
                      <w:rFonts w:ascii="Cambria Math" w:hAnsi="Cambria Math"/>
                    </w:rPr>
                  </w:ins>
                </m:ctrlPr>
              </m:dPr>
              <m:e>
                <m:f>
                  <m:fPr>
                    <m:type m:val="lin"/>
                    <m:ctrlPr>
                      <w:ins w:id="132" w:author="作者">
                        <w:rPr>
                          <w:rFonts w:ascii="Cambria Math" w:hAnsi="Cambria Math"/>
                        </w:rPr>
                      </w:ins>
                    </m:ctrlPr>
                  </m:fPr>
                  <m:num>
                    <m:r>
                      <m:rPr>
                        <m:sty m:val="p"/>
                      </m:rPr>
                      <w:rPr>
                        <w:rFonts w:ascii="Cambria Math" w:hAnsi="Cambria Math"/>
                      </w:rPr>
                      <m:t>X</m:t>
                    </m:r>
                  </m:num>
                  <m:den>
                    <m:r>
                      <m:rPr>
                        <m:sty m:val="p"/>
                      </m:rPr>
                      <w:rPr>
                        <w:rFonts w:ascii="Cambria Math" w:hAnsi="Cambria Math"/>
                      </w:rPr>
                      <m:t>B</m:t>
                    </m:r>
                    <m:r>
                      <m:rPr>
                        <m:sty m:val="p"/>
                      </m:rPr>
                      <w:rPr>
                        <w:rFonts w:ascii="Cambria Math" w:hAnsi="Cambria Math" w:hint="eastAsia"/>
                      </w:rPr>
                      <m:t>i</m:t>
                    </m:r>
                  </m:den>
                </m:f>
              </m:e>
            </m:d>
          </m:sub>
        </m:sSub>
        <m:r>
          <m:rPr>
            <m:sty m:val="p"/>
          </m:rPr>
          <w:rPr>
            <w:rFonts w:ascii="Cambria Math" w:hAnsi="Cambria Math"/>
          </w:rPr>
          <m:t>=</m:t>
        </m:r>
        <m:f>
          <m:fPr>
            <m:ctrlPr>
              <w:ins w:id="133" w:author="作者">
                <w:rPr>
                  <w:rFonts w:ascii="Cambria Math" w:hAnsi="Cambria Math"/>
                </w:rPr>
              </w:ins>
            </m:ctrlPr>
          </m:fPr>
          <m:num>
            <m:sSub>
              <m:sSubPr>
                <m:ctrlPr>
                  <w:rPr>
                    <w:rFonts w:ascii="Cambria Math" w:hAnsi="Cambria Math"/>
                    <w:i/>
                  </w:rPr>
                </m:ctrlPr>
              </m:sSubPr>
              <m:e>
                <m:r>
                  <m:rPr>
                    <m:nor/>
                  </m:rPr>
                  <w:rPr>
                    <w:rFonts w:ascii="Cambria Math" w:hAnsi="Cambria Math" w:hint="eastAsia"/>
                    <w:i/>
                  </w:rPr>
                  <m:t>w</m:t>
                </m:r>
              </m:e>
              <m:sub>
                <m:r>
                  <m:rPr>
                    <m:nor/>
                  </m:rPr>
                  <w:rPr>
                    <w:rFonts w:ascii="Cambria Math" w:hAnsi="Cambria Math" w:hint="eastAsia"/>
                  </w:rPr>
                  <m:t>（</m:t>
                </m:r>
                <m:r>
                  <m:rPr>
                    <m:nor/>
                  </m:rPr>
                  <w:rPr>
                    <w:rFonts w:ascii="Cambria Math" w:hAnsi="Cambria Math" w:hint="eastAsia"/>
                  </w:rPr>
                  <m:t>X</m:t>
                </m:r>
                <m:r>
                  <m:rPr>
                    <m:nor/>
                  </m:rPr>
                  <w:rPr>
                    <w:rFonts w:ascii="Cambria Math" w:hAnsi="Cambria Math" w:hint="eastAsia"/>
                  </w:rPr>
                  <m:t>）</m:t>
                </m:r>
              </m:sub>
            </m:sSub>
            <m:r>
              <m:rPr>
                <m:nor/>
              </m:rPr>
              <w:rPr>
                <w:rFonts w:ascii="Cambria Math" w:hAnsi="Cambria Math"/>
              </w:rPr>
              <m:t>×</m:t>
            </m:r>
            <m:sSub>
              <m:sSubPr>
                <m:ctrlPr>
                  <w:rPr>
                    <w:rFonts w:ascii="Cambria Math" w:hAnsi="Cambria Math"/>
                    <w:i/>
                  </w:rPr>
                </m:ctrlPr>
              </m:sSubPr>
              <m:e>
                <m:r>
                  <m:rPr>
                    <m:nor/>
                  </m:rPr>
                  <w:rPr>
                    <w:rFonts w:ascii="Cambria Math" w:hAnsi="Cambria Math" w:hint="eastAsia"/>
                    <w:i/>
                  </w:rPr>
                  <m:t>A</m:t>
                </m:r>
              </m:e>
              <m:sub>
                <m:r>
                  <m:rPr>
                    <m:nor/>
                  </m:rPr>
                  <w:rPr>
                    <w:rFonts w:ascii="Cambria Math" w:hAnsi="Cambria Math" w:hint="eastAsia"/>
                    <w:i/>
                  </w:rPr>
                  <m:t>（</m:t>
                </m:r>
                <m:sSub>
                  <m:sSubPr>
                    <m:ctrlPr>
                      <w:ins w:id="134" w:author="作者">
                        <w:rPr>
                          <w:rFonts w:ascii="Cambria Math" w:hAnsi="Cambria Math"/>
                          <w:i/>
                        </w:rPr>
                      </w:ins>
                    </m:ctrlPr>
                  </m:sSubPr>
                  <m:e>
                    <m:r>
                      <w:rPr>
                        <w:rFonts w:ascii="Cambria Math" w:hAnsi="Cambria Math"/>
                      </w:rPr>
                      <m:t>X</m:t>
                    </m:r>
                  </m:e>
                  <m:sub>
                    <m:r>
                      <w:rPr>
                        <w:rFonts w:ascii="Cambria Math" w:hAnsi="Cambria Math"/>
                      </w:rPr>
                      <m:t>i</m:t>
                    </m:r>
                  </m:sub>
                </m:sSub>
                <m:r>
                  <m:rPr>
                    <m:nor/>
                  </m:rPr>
                  <w:rPr>
                    <w:rFonts w:ascii="Cambria Math" w:hAnsi="Cambria Math" w:hint="eastAsia"/>
                    <w:i/>
                  </w:rPr>
                  <m:t>）</m:t>
                </m:r>
              </m:sub>
            </m:sSub>
            <m:r>
              <m:rPr>
                <m:nor/>
              </m:rPr>
              <w:rPr>
                <w:rFonts w:ascii="Cambria Math" w:hAnsi="Cambria Math"/>
              </w:rPr>
              <m:t>×</m:t>
            </m:r>
            <m:sSub>
              <m:sSubPr>
                <m:ctrlPr>
                  <w:rPr>
                    <w:rFonts w:ascii="Cambria Math" w:hAnsi="Cambria Math"/>
                    <w:i/>
                  </w:rPr>
                </m:ctrlPr>
              </m:sSubPr>
              <m:e>
                <m:r>
                  <w:rPr>
                    <w:rFonts w:ascii="Cambria Math" w:hAnsi="Cambria Math"/>
                  </w:rPr>
                  <m:t>I</m:t>
                </m:r>
              </m:e>
              <m:sub>
                <m:r>
                  <m:rPr>
                    <m:sty m:val="p"/>
                  </m:rPr>
                  <w:rPr>
                    <w:rFonts w:ascii="Cambria Math" w:hAnsi="Cambria Math"/>
                  </w:rPr>
                  <m:t>(</m:t>
                </m:r>
                <m:sSub>
                  <m:sSubPr>
                    <m:ctrlPr>
                      <w:ins w:id="135" w:author="作者">
                        <w:rPr>
                          <w:rFonts w:ascii="Cambria Math" w:hAnsi="Cambria Math"/>
                        </w:rPr>
                      </w:ins>
                    </m:ctrlPr>
                  </m:sSubPr>
                  <m:e>
                    <m:r>
                      <m:rPr>
                        <m:sty m:val="p"/>
                      </m:rPr>
                      <w:rPr>
                        <w:rFonts w:ascii="Cambria Math" w:hAnsi="Cambria Math"/>
                      </w:rPr>
                      <m:t>B</m:t>
                    </m:r>
                    <m:r>
                      <m:rPr>
                        <m:sty m:val="p"/>
                      </m:rPr>
                      <w:rPr>
                        <w:rFonts w:ascii="Cambria Math" w:hAnsi="Cambria Math" w:hint="eastAsia"/>
                      </w:rPr>
                      <m:t>i</m:t>
                    </m:r>
                  </m:e>
                  <m:sub>
                    <m:r>
                      <m:rPr>
                        <m:sty m:val="p"/>
                      </m:rPr>
                      <w:rPr>
                        <w:rFonts w:ascii="Cambria Math" w:hAnsi="Cambria Math"/>
                      </w:rPr>
                      <m:t>j</m:t>
                    </m:r>
                  </m:sub>
                </m:sSub>
                <m:r>
                  <m:rPr>
                    <m:sty m:val="p"/>
                  </m:rPr>
                  <w:rPr>
                    <w:rFonts w:ascii="Cambria Math" w:hAnsi="Cambria Math"/>
                  </w:rPr>
                  <m:t>)</m:t>
                </m:r>
              </m:sub>
            </m:sSub>
          </m:num>
          <m:den>
            <m:sSub>
              <m:sSubPr>
                <m:ctrlPr>
                  <w:rPr>
                    <w:rFonts w:ascii="Cambria Math" w:hAnsi="Cambria Math"/>
                    <w:i/>
                  </w:rPr>
                </m:ctrlPr>
              </m:sSubPr>
              <m:e>
                <m:r>
                  <m:rPr>
                    <m:nor/>
                  </m:rPr>
                  <w:rPr>
                    <w:rFonts w:ascii="Cambria Math" w:hAnsi="Cambria Math" w:hint="eastAsia"/>
                    <w:i/>
                  </w:rPr>
                  <m:t>w</m:t>
                </m:r>
              </m:e>
              <m:sub>
                <m:r>
                  <m:rPr>
                    <m:nor/>
                  </m:rPr>
                  <w:rPr>
                    <w:rFonts w:ascii="Cambria Math" w:hAnsi="Cambria Math" w:hint="eastAsia"/>
                  </w:rPr>
                  <m:t>（</m:t>
                </m:r>
                <m:r>
                  <m:rPr>
                    <m:nor/>
                  </m:rPr>
                  <w:rPr>
                    <w:rFonts w:ascii="Cambria Math" w:hAnsi="Cambria Math"/>
                  </w:rPr>
                  <m:t>B</m:t>
                </m:r>
                <m:r>
                  <m:rPr>
                    <m:nor/>
                  </m:rPr>
                  <w:rPr>
                    <w:rFonts w:ascii="Cambria Math" w:hAnsi="Cambria Math" w:hint="eastAsia"/>
                  </w:rPr>
                  <m:t>i</m:t>
                </m:r>
                <m:r>
                  <m:rPr>
                    <m:nor/>
                  </m:rPr>
                  <w:rPr>
                    <w:rFonts w:ascii="Cambria Math" w:hAnsi="Cambria Math" w:hint="eastAsia"/>
                  </w:rPr>
                  <m:t>）</m:t>
                </m:r>
              </m:sub>
            </m:sSub>
            <m:r>
              <m:rPr>
                <m:nor/>
              </m:rPr>
              <w:rPr>
                <w:rFonts w:ascii="Cambria Math" w:hAnsi="Cambria Math"/>
              </w:rPr>
              <m:t>×</m:t>
            </m:r>
            <m:sSub>
              <m:sSubPr>
                <m:ctrlPr>
                  <w:rPr>
                    <w:rFonts w:ascii="Cambria Math" w:hAnsi="Cambria Math"/>
                  </w:rPr>
                </m:ctrlPr>
              </m:sSubPr>
              <m:e>
                <m:r>
                  <m:rPr>
                    <m:nor/>
                  </m:rPr>
                  <w:rPr>
                    <w:rFonts w:ascii="Cambria Math" w:hAnsi="Cambria Math" w:hint="eastAsia"/>
                    <w:i/>
                  </w:rPr>
                  <m:t>A</m:t>
                </m:r>
              </m:e>
              <m:sub>
                <m:r>
                  <m:rPr>
                    <m:nor/>
                  </m:rPr>
                  <w:rPr>
                    <w:rFonts w:ascii="Cambria Math" w:hAnsi="Cambria Math" w:hint="eastAsia"/>
                  </w:rPr>
                  <m:t>(</m:t>
                </m:r>
                <m:r>
                  <m:rPr>
                    <m:sty m:val="p"/>
                  </m:rPr>
                  <w:rPr>
                    <w:rFonts w:ascii="Cambria Math" w:hAnsi="Cambria Math"/>
                  </w:rPr>
                  <m:t>B</m:t>
                </m:r>
                <m:r>
                  <m:rPr>
                    <m:sty m:val="p"/>
                  </m:rPr>
                  <w:rPr>
                    <w:rFonts w:ascii="Cambria Math" w:hAnsi="Cambria Math" w:hint="eastAsia"/>
                  </w:rPr>
                  <m:t>i</m:t>
                </m:r>
                <m:r>
                  <m:rPr>
                    <m:nor/>
                  </m:rPr>
                  <w:rPr>
                    <w:rFonts w:ascii="Cambria Math" w:hAnsi="Cambria Math" w:hint="eastAsia"/>
                  </w:rPr>
                  <m:t>)</m:t>
                </m:r>
              </m:sub>
            </m:sSub>
            <m:r>
              <m:rPr>
                <m:nor/>
              </m:rPr>
              <w:rPr>
                <w:rFonts w:ascii="Cambria Math" w:hAnsi="Cambria Math"/>
              </w:rPr>
              <m:t>×</m:t>
            </m:r>
            <m:sSub>
              <m:sSubPr>
                <m:ctrlPr>
                  <w:rPr>
                    <w:rFonts w:ascii="Cambria Math" w:hAnsi="Cambria Math"/>
                    <w:i/>
                  </w:rPr>
                </m:ctrlPr>
              </m:sSubPr>
              <m:e>
                <m:r>
                  <m:rPr>
                    <m:nor/>
                  </m:rPr>
                  <w:rPr>
                    <w:rFonts w:ascii="Cambria Math" w:hAnsi="Cambria Math" w:hint="eastAsia"/>
                    <w:i/>
                  </w:rPr>
                  <m:t>I</m:t>
                </m:r>
              </m:e>
              <m:sub>
                <m:r>
                  <m:rPr>
                    <m:nor/>
                  </m:rPr>
                  <w:rPr>
                    <w:rFonts w:ascii="Cambria Math" w:hAnsi="Cambria Math" w:hint="eastAsia"/>
                  </w:rPr>
                  <m:t>(</m:t>
                </m:r>
                <m:sSub>
                  <m:sSubPr>
                    <m:ctrlPr>
                      <w:ins w:id="136" w:author="作者">
                        <w:rPr>
                          <w:rFonts w:ascii="Cambria Math" w:hAnsi="Cambria Math"/>
                        </w:rPr>
                      </w:ins>
                    </m:ctrlPr>
                  </m:sSubPr>
                  <m:e>
                    <m:r>
                      <m:rPr>
                        <m:sty m:val="p"/>
                      </m:rPr>
                      <w:rPr>
                        <w:rFonts w:ascii="Cambria Math" w:hAnsi="Cambria Math"/>
                      </w:rPr>
                      <m:t>X</m:t>
                    </m:r>
                  </m:e>
                  <m:sub>
                    <m:r>
                      <m:rPr>
                        <m:sty m:val="p"/>
                      </m:rPr>
                      <w:rPr>
                        <w:rFonts w:ascii="Cambria Math" w:hAnsi="Cambria Math"/>
                      </w:rPr>
                      <m:t>i</m:t>
                    </m:r>
                  </m:sub>
                </m:sSub>
                <m:r>
                  <m:rPr>
                    <m:nor/>
                  </m:rPr>
                  <w:rPr>
                    <w:rFonts w:ascii="Cambria Math" w:hAnsi="Cambria Math" w:hint="eastAsia"/>
                  </w:rPr>
                  <m:t>)</m:t>
                </m:r>
              </m:sub>
            </m:sSub>
          </m:den>
        </m:f>
      </m:oMath>
      <w:r w:rsidR="00887EB2">
        <w:rPr>
          <w:rFonts w:ascii="宋体" w:hAnsi="宋体"/>
          <w:szCs w:val="21"/>
        </w:rPr>
        <w:t>…………………</w:t>
      </w:r>
      <w:r w:rsidR="00887EB2">
        <w:rPr>
          <w:rFonts w:ascii="宋体" w:hAnsi="宋体" w:hint="eastAsia"/>
          <w:szCs w:val="21"/>
        </w:rPr>
        <w:t xml:space="preserve"> (1)</w:t>
      </w:r>
    </w:p>
    <w:bookmarkEnd w:id="130"/>
    <w:p w14:paraId="6023EE1A" w14:textId="77777777" w:rsidR="0002292C" w:rsidRDefault="00887EB2">
      <w:pPr>
        <w:tabs>
          <w:tab w:val="left" w:pos="9354"/>
        </w:tabs>
        <w:ind w:firstLineChars="200" w:firstLine="420"/>
        <w:rPr>
          <w:rFonts w:asciiTheme="minorEastAsia" w:eastAsiaTheme="minorEastAsia" w:hAnsiTheme="minorEastAsia"/>
        </w:rPr>
      </w:pPr>
      <w:r>
        <w:rPr>
          <w:rFonts w:asciiTheme="minorEastAsia" w:eastAsiaTheme="minorEastAsia" w:hAnsiTheme="minorEastAsia" w:hint="eastAsia"/>
        </w:rPr>
        <w:t>式中：</w:t>
      </w:r>
    </w:p>
    <w:p w14:paraId="5D723EF3" w14:textId="77777777" w:rsidR="0002292C" w:rsidRDefault="00887EB2">
      <w:pPr>
        <w:tabs>
          <w:tab w:val="left" w:pos="9354"/>
        </w:tabs>
        <w:ind w:firstLineChars="200" w:firstLine="420"/>
        <w:rPr>
          <w:rFonts w:asciiTheme="minorEastAsia" w:eastAsiaTheme="minorEastAsia" w:hAnsiTheme="minorEastAsia"/>
          <w:szCs w:val="21"/>
        </w:rPr>
      </w:pPr>
      <w:r>
        <w:rPr>
          <w:rFonts w:asciiTheme="minorEastAsia" w:eastAsiaTheme="minorEastAsia" w:hAnsiTheme="minorEastAsia"/>
          <w:i/>
          <w:noProof/>
          <w:szCs w:val="21"/>
        </w:rPr>
        <mc:AlternateContent>
          <mc:Choice Requires="wps">
            <w:drawing>
              <wp:anchor distT="0" distB="0" distL="114300" distR="114300" simplePos="0" relativeHeight="251670528" behindDoc="0" locked="0" layoutInCell="1" allowOverlap="1" wp14:anchorId="2B4F17D6" wp14:editId="14522A30">
                <wp:simplePos x="0" y="0"/>
                <wp:positionH relativeFrom="column">
                  <wp:posOffset>748665</wp:posOffset>
                </wp:positionH>
                <wp:positionV relativeFrom="paragraph">
                  <wp:posOffset>123190</wp:posOffset>
                </wp:positionV>
                <wp:extent cx="285750" cy="0"/>
                <wp:effectExtent l="5715" t="8890" r="13335" b="1016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22" o:spid="_x0000_s1026" o:spt="32" type="#_x0000_t32" style="position:absolute;left:0pt;margin-left:58.95pt;margin-top:9.7pt;height:0pt;width:22.5pt;z-index:251670528;mso-width-relative:page;mso-height-relative:page;" filled="f" stroked="t" coordsize="21600,21600" o:gfxdata="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spgi7WAAAACQEAAA8AAAAAAAAAAQAgAAAA&#10;IgAAAGRycy9kb3ducmV2LnhtbFBLAQIUABQAAAAIAIdO4kA+WjeH1AEAALIDAAAOAAAAAAAAAAEA&#10;IAAAACUBAABkcnMvZTJvRG9jLnhtbFBLBQYAAAAABgAGAFkBAABrBQAAAAA=&#10;">
                <v:fill on="f" focussize="0,0"/>
                <v:stroke color="#000000" joinstyle="round"/>
                <v:imagedata o:title=""/>
                <o:lock v:ext="edit" aspectratio="f"/>
              </v:shape>
            </w:pict>
          </mc:Fallback>
        </mc:AlternateContent>
      </w:r>
      <w:r>
        <w:rPr>
          <w:rFonts w:asciiTheme="minorEastAsia" w:eastAsiaTheme="minorEastAsia" w:hAnsiTheme="minorEastAsia" w:hint="eastAsia"/>
          <w:i/>
          <w:szCs w:val="21"/>
        </w:rPr>
        <w:t>RSF</w:t>
      </w:r>
      <w:r>
        <w:rPr>
          <w:rFonts w:asciiTheme="minorEastAsia" w:eastAsiaTheme="minorEastAsia" w:hAnsiTheme="minorEastAsia" w:hint="eastAsia"/>
          <w:szCs w:val="21"/>
          <w:vertAlign w:val="subscript"/>
        </w:rPr>
        <w:t>（X/</w:t>
      </w:r>
      <w:r>
        <w:rPr>
          <w:rFonts w:asciiTheme="minorEastAsia" w:eastAsiaTheme="minorEastAsia" w:hAnsiTheme="minorEastAsia"/>
          <w:szCs w:val="21"/>
          <w:vertAlign w:val="subscript"/>
        </w:rPr>
        <w:t>B</w:t>
      </w:r>
      <w:r>
        <w:rPr>
          <w:rFonts w:asciiTheme="minorEastAsia" w:eastAsiaTheme="minorEastAsia" w:hAnsiTheme="minorEastAsia" w:hint="eastAsia"/>
          <w:szCs w:val="21"/>
          <w:vertAlign w:val="subscript"/>
        </w:rPr>
        <w:t>i）</w:t>
      </w:r>
      <w:r>
        <w:rPr>
          <w:rFonts w:asciiTheme="minorEastAsia" w:eastAsiaTheme="minorEastAsia" w:hAnsiTheme="minorEastAsia" w:hint="eastAsia"/>
          <w:szCs w:val="21"/>
        </w:rPr>
        <w:t xml:space="preserve">      在选定的辉光放电条件下测定</w:t>
      </w:r>
      <w:r>
        <w:rPr>
          <w:rFonts w:asciiTheme="minorEastAsia" w:eastAsiaTheme="minorEastAsia" w:hAnsiTheme="minorEastAsia"/>
          <w:szCs w:val="21"/>
        </w:rPr>
        <w:t>B</w:t>
      </w:r>
      <w:r>
        <w:rPr>
          <w:rFonts w:asciiTheme="minorEastAsia" w:eastAsiaTheme="minorEastAsia" w:hAnsiTheme="minorEastAsia" w:hint="eastAsia"/>
          <w:szCs w:val="21"/>
        </w:rPr>
        <w:t>i中元素X的相对灵敏度因子；</w:t>
      </w:r>
    </w:p>
    <w:p w14:paraId="02E5D283" w14:textId="77777777" w:rsidR="0002292C" w:rsidRDefault="00887EB2">
      <w:pPr>
        <w:tabs>
          <w:tab w:val="left" w:pos="9354"/>
        </w:tabs>
        <w:ind w:firstLineChars="200" w:firstLine="420"/>
        <w:rPr>
          <w:rFonts w:asciiTheme="minorEastAsia" w:eastAsiaTheme="minorEastAsia" w:hAnsiTheme="minorEastAsia"/>
          <w:szCs w:val="21"/>
        </w:rPr>
      </w:pPr>
      <w:r>
        <w:rPr>
          <w:rFonts w:asciiTheme="minorEastAsia" w:eastAsiaTheme="minorEastAsia" w:hAnsiTheme="minorEastAsia"/>
          <w:i/>
          <w:noProof/>
          <w:szCs w:val="21"/>
        </w:rPr>
        <mc:AlternateContent>
          <mc:Choice Requires="wps">
            <w:drawing>
              <wp:anchor distT="0" distB="0" distL="114300" distR="114300" simplePos="0" relativeHeight="251669504" behindDoc="0" locked="0" layoutInCell="1" allowOverlap="1" wp14:anchorId="2F2924D1" wp14:editId="5876344D">
                <wp:simplePos x="0" y="0"/>
                <wp:positionH relativeFrom="column">
                  <wp:posOffset>520065</wp:posOffset>
                </wp:positionH>
                <wp:positionV relativeFrom="paragraph">
                  <wp:posOffset>100965</wp:posOffset>
                </wp:positionV>
                <wp:extent cx="285750" cy="0"/>
                <wp:effectExtent l="5715" t="5715" r="13335" b="1333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20" o:spid="_x0000_s1026" o:spt="32" type="#_x0000_t32" style="position:absolute;left:0pt;margin-left:40.95pt;margin-top:7.95pt;height:0pt;width:22.5pt;z-index:251669504;mso-width-relative:page;mso-height-relative:page;" filled="f" stroked="t" coordsize="21600,21600" o:gfxdata="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QJBMtQAAAAIAQAADwAAAAAAAAABACAAAAAi&#10;AAAAZHJzL2Rvd25yZXYueG1sUEsBAhQAFAAAAAgAh07iQNwqwrvVAQAAsgMAAA4AAAAAAAAAAQAg&#10;AAAAIwEAAGRycy9lMm9Eb2MueG1sUEsFBgAAAAAGAAYAWQEAAGoFAAAAAA==&#10;">
                <v:fill on="f" focussize="0,0"/>
                <v:stroke color="#000000" joinstyle="round"/>
                <v:imagedata o:title=""/>
                <o:lock v:ext="edit" aspectratio="f"/>
              </v:shape>
            </w:pict>
          </mc:Fallback>
        </mc:AlternateContent>
      </w:r>
      <w:r>
        <w:rPr>
          <w:rFonts w:asciiTheme="minorEastAsia" w:eastAsiaTheme="minorEastAsia" w:hAnsiTheme="minorEastAsia" w:hint="eastAsia"/>
          <w:i/>
          <w:szCs w:val="21"/>
        </w:rPr>
        <w:t>w</w:t>
      </w:r>
      <w:r>
        <w:rPr>
          <w:rFonts w:asciiTheme="minorEastAsia" w:eastAsiaTheme="minorEastAsia" w:hAnsiTheme="minorEastAsia" w:hint="eastAsia"/>
          <w:szCs w:val="21"/>
          <w:vertAlign w:val="subscript"/>
        </w:rPr>
        <w:t>（X）</w:t>
      </w:r>
      <w:r>
        <w:rPr>
          <w:rFonts w:asciiTheme="minorEastAsia" w:eastAsiaTheme="minorEastAsia" w:hAnsiTheme="minorEastAsia" w:hint="eastAsia"/>
          <w:szCs w:val="21"/>
        </w:rPr>
        <w:t xml:space="preserve">      元素X的质量分数，单位为微克每克（</w:t>
      </w:r>
      <w:r>
        <w:rPr>
          <w:rFonts w:asciiTheme="minorEastAsia" w:eastAsiaTheme="minorEastAsia" w:hAnsiTheme="minorEastAsia"/>
          <w:iCs/>
          <w:szCs w:val="21"/>
        </w:rPr>
        <w:t>μg</w:t>
      </w:r>
      <w:r>
        <w:rPr>
          <w:rFonts w:asciiTheme="minorEastAsia" w:eastAsiaTheme="minorEastAsia" w:hAnsiTheme="minorEastAsia" w:hint="eastAsia"/>
          <w:iCs/>
          <w:szCs w:val="21"/>
        </w:rPr>
        <w:t>/g</w:t>
      </w:r>
      <w:r>
        <w:rPr>
          <w:rFonts w:asciiTheme="minorEastAsia" w:eastAsiaTheme="minorEastAsia" w:hAnsiTheme="minorEastAsia" w:hint="eastAsia"/>
          <w:szCs w:val="21"/>
        </w:rPr>
        <w:t>）；</w:t>
      </w:r>
    </w:p>
    <w:p w14:paraId="45C9A416" w14:textId="77777777" w:rsidR="0002292C" w:rsidRDefault="00887EB2">
      <w:pPr>
        <w:tabs>
          <w:tab w:val="left" w:pos="9354"/>
        </w:tabs>
        <w:ind w:firstLineChars="200" w:firstLine="420"/>
        <w:rPr>
          <w:rFonts w:asciiTheme="minorEastAsia" w:eastAsiaTheme="minorEastAsia" w:hAnsiTheme="minorEastAsia"/>
          <w:szCs w:val="21"/>
        </w:rPr>
      </w:pPr>
      <w:r>
        <w:rPr>
          <w:rFonts w:asciiTheme="minorEastAsia" w:eastAsiaTheme="minorEastAsia" w:hAnsiTheme="minorEastAsia"/>
          <w:i/>
          <w:noProof/>
          <w:szCs w:val="21"/>
        </w:rPr>
        <mc:AlternateContent>
          <mc:Choice Requires="wps">
            <w:drawing>
              <wp:anchor distT="0" distB="0" distL="114300" distR="114300" simplePos="0" relativeHeight="251664384" behindDoc="0" locked="0" layoutInCell="1" allowOverlap="1" wp14:anchorId="49C147A9" wp14:editId="16E7087F">
                <wp:simplePos x="0" y="0"/>
                <wp:positionH relativeFrom="column">
                  <wp:posOffset>567055</wp:posOffset>
                </wp:positionH>
                <wp:positionV relativeFrom="paragraph">
                  <wp:posOffset>111760</wp:posOffset>
                </wp:positionV>
                <wp:extent cx="285750" cy="0"/>
                <wp:effectExtent l="5080" t="6985" r="13970" b="12065"/>
                <wp:wrapNone/>
                <wp:docPr id="7" name="自选图形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自选图形 23" o:spid="_x0000_s1026" o:spt="32" type="#_x0000_t32" style="position:absolute;left:0pt;margin-left:44.65pt;margin-top:8.8pt;height:0pt;width:22.5pt;z-index:251664384;mso-width-relative:page;mso-height-relative:page;" filled="f" stroked="t" coordsize="21600,21600" o:gfxdata="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d/&#10;4fDVAAAACAEAAA8AAAAAAAAAAQAgAAAAIgAAAGRycy9kb3ducmV2LnhtbFBLAQIUABQAAAAIAIdO&#10;4kAr5Qt77QEAALUDAAAOAAAAAAAAAAEAIAAAACQBAABkcnMvZTJvRG9jLnhtbFBLBQYAAAAABgAG&#10;AFkBAACDBQAAAAA=&#10;">
                <v:fill on="f" focussize="0,0"/>
                <v:stroke color="#000000" joinstyle="round"/>
                <v:imagedata o:title=""/>
                <o:lock v:ext="edit" aspectratio="f"/>
              </v:shape>
            </w:pict>
          </mc:Fallback>
        </mc:AlternateContent>
      </w:r>
      <w:r>
        <w:rPr>
          <w:rFonts w:asciiTheme="minorEastAsia" w:eastAsiaTheme="minorEastAsia" w:hAnsiTheme="minorEastAsia" w:hint="eastAsia"/>
          <w:i/>
          <w:szCs w:val="21"/>
        </w:rPr>
        <w:t>A</w:t>
      </w:r>
      <w:r>
        <w:rPr>
          <w:rFonts w:asciiTheme="minorEastAsia" w:eastAsiaTheme="minorEastAsia" w:hAnsiTheme="minorEastAsia" w:hint="eastAsia"/>
          <w:szCs w:val="21"/>
          <w:vertAlign w:val="subscript"/>
        </w:rPr>
        <w:t>（Xi）</w:t>
      </w:r>
      <w:r>
        <w:rPr>
          <w:rFonts w:asciiTheme="minorEastAsia" w:eastAsiaTheme="minorEastAsia" w:hAnsiTheme="minorEastAsia" w:hint="eastAsia"/>
          <w:szCs w:val="21"/>
        </w:rPr>
        <w:t xml:space="preserve">      元素X的</w:t>
      </w:r>
      <w:r>
        <w:rPr>
          <w:rFonts w:asciiTheme="minorEastAsia" w:eastAsiaTheme="minorEastAsia" w:hAnsiTheme="minorEastAsia" w:hint="eastAsia"/>
          <w:i/>
          <w:szCs w:val="21"/>
        </w:rPr>
        <w:t>i</w:t>
      </w:r>
      <w:r>
        <w:rPr>
          <w:rFonts w:asciiTheme="minorEastAsia" w:eastAsiaTheme="minorEastAsia" w:hAnsiTheme="minorEastAsia" w:hint="eastAsia"/>
          <w:szCs w:val="21"/>
        </w:rPr>
        <w:t>同位素丰度；</w:t>
      </w:r>
    </w:p>
    <w:p w14:paraId="63A8B82F" w14:textId="77777777" w:rsidR="0002292C" w:rsidRDefault="00887EB2">
      <w:pPr>
        <w:tabs>
          <w:tab w:val="left" w:pos="9354"/>
        </w:tabs>
        <w:ind w:firstLineChars="200" w:firstLine="420"/>
        <w:rPr>
          <w:rFonts w:asciiTheme="minorEastAsia" w:eastAsiaTheme="minorEastAsia" w:hAnsiTheme="minorEastAsia"/>
          <w:szCs w:val="21"/>
        </w:rPr>
      </w:pPr>
      <w:r>
        <w:rPr>
          <w:rFonts w:asciiTheme="minorEastAsia" w:eastAsiaTheme="minorEastAsia" w:hAnsiTheme="minorEastAsia"/>
          <w:i/>
          <w:noProof/>
          <w:szCs w:val="21"/>
        </w:rPr>
        <mc:AlternateContent>
          <mc:Choice Requires="wps">
            <w:drawing>
              <wp:anchor distT="0" distB="0" distL="114300" distR="114300" simplePos="0" relativeHeight="251666432" behindDoc="0" locked="0" layoutInCell="1" allowOverlap="1" wp14:anchorId="383DAB68" wp14:editId="30E58242">
                <wp:simplePos x="0" y="0"/>
                <wp:positionH relativeFrom="column">
                  <wp:posOffset>591820</wp:posOffset>
                </wp:positionH>
                <wp:positionV relativeFrom="paragraph">
                  <wp:posOffset>115570</wp:posOffset>
                </wp:positionV>
                <wp:extent cx="285750" cy="0"/>
                <wp:effectExtent l="5080" t="10795" r="13970" b="8255"/>
                <wp:wrapNone/>
                <wp:docPr id="6" name="自选图形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自选图形 24" o:spid="_x0000_s1026" o:spt="32" type="#_x0000_t32" style="position:absolute;left:0pt;margin-left:46.6pt;margin-top:9.1pt;height:0pt;width:22.5pt;z-index:251666432;mso-width-relative:page;mso-height-relative:page;" filled="f" stroked="t" coordsize="21600,21600" o:gfxdata="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D18&#10;BdQAAAAIAQAADwAAAAAAAAABACAAAAAiAAAAZHJzL2Rvd25yZXYueG1sUEsBAhQAFAAAAAgAh07i&#10;QPjUK9DtAQAAtQMAAA4AAAAAAAAAAQAgAAAAIwEAAGRycy9lMm9Eb2MueG1sUEsFBgAAAAAGAAYA&#10;WQEAAIIFAAAAAA==&#10;">
                <v:fill on="f" focussize="0,0"/>
                <v:stroke color="#000000" joinstyle="round"/>
                <v:imagedata o:title=""/>
                <o:lock v:ext="edit" aspectratio="f"/>
              </v:shape>
            </w:pict>
          </mc:Fallback>
        </mc:AlternateContent>
      </w:r>
      <w:r>
        <w:rPr>
          <w:rFonts w:asciiTheme="minorEastAsia" w:eastAsiaTheme="minorEastAsia" w:hAnsiTheme="minorEastAsia" w:hint="eastAsia"/>
          <w:i/>
          <w:szCs w:val="21"/>
        </w:rPr>
        <w:t>I</w:t>
      </w:r>
      <w:r>
        <w:rPr>
          <w:rFonts w:asciiTheme="minorEastAsia" w:eastAsiaTheme="minorEastAsia" w:hAnsiTheme="minorEastAsia" w:hint="eastAsia"/>
          <w:szCs w:val="21"/>
          <w:vertAlign w:val="subscript"/>
        </w:rPr>
        <w:t>（Bij）</w:t>
      </w:r>
      <w:r>
        <w:rPr>
          <w:rFonts w:asciiTheme="minorEastAsia" w:eastAsiaTheme="minorEastAsia" w:hAnsiTheme="minorEastAsia" w:hint="eastAsia"/>
          <w:szCs w:val="21"/>
        </w:rPr>
        <w:t xml:space="preserve">      元素Bi的j同位素谱峰强度</w:t>
      </w:r>
      <w:r>
        <w:rPr>
          <w:rFonts w:asciiTheme="minorEastAsia" w:eastAsiaTheme="minorEastAsia" w:hAnsiTheme="minorEastAsia"/>
          <w:color w:val="000000"/>
          <w:kern w:val="0"/>
          <w:szCs w:val="21"/>
        </w:rPr>
        <w:t>，以每秒计数（cps）</w:t>
      </w:r>
      <w:r>
        <w:rPr>
          <w:rFonts w:asciiTheme="minorEastAsia" w:eastAsiaTheme="minorEastAsia" w:hAnsiTheme="minorEastAsia" w:hint="eastAsia"/>
          <w:szCs w:val="21"/>
        </w:rPr>
        <w:t>；</w:t>
      </w:r>
    </w:p>
    <w:p w14:paraId="5AAECBE6" w14:textId="77777777" w:rsidR="0002292C" w:rsidRDefault="00887EB2">
      <w:pPr>
        <w:tabs>
          <w:tab w:val="left" w:pos="9354"/>
        </w:tabs>
        <w:ind w:firstLineChars="200" w:firstLine="420"/>
        <w:rPr>
          <w:rFonts w:asciiTheme="minorEastAsia" w:eastAsiaTheme="minorEastAsia" w:hAnsiTheme="minorEastAsia"/>
          <w:szCs w:val="21"/>
        </w:rPr>
      </w:pPr>
      <w:r>
        <w:rPr>
          <w:rFonts w:asciiTheme="minorEastAsia" w:eastAsiaTheme="minorEastAsia" w:hAnsiTheme="minorEastAsia"/>
          <w:i/>
          <w:noProof/>
          <w:szCs w:val="21"/>
        </w:rPr>
        <mc:AlternateContent>
          <mc:Choice Requires="wps">
            <w:drawing>
              <wp:anchor distT="0" distB="0" distL="114300" distR="114300" simplePos="0" relativeHeight="251668480" behindDoc="0" locked="0" layoutInCell="1" allowOverlap="1" wp14:anchorId="6FC2F0C5" wp14:editId="249BAAC2">
                <wp:simplePos x="0" y="0"/>
                <wp:positionH relativeFrom="column">
                  <wp:posOffset>548005</wp:posOffset>
                </wp:positionH>
                <wp:positionV relativeFrom="paragraph">
                  <wp:posOffset>139700</wp:posOffset>
                </wp:positionV>
                <wp:extent cx="285750" cy="0"/>
                <wp:effectExtent l="5080" t="6350" r="13970" b="12700"/>
                <wp:wrapNone/>
                <wp:docPr id="5" name="自选图形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自选图形 27" o:spid="_x0000_s1026" o:spt="32" type="#_x0000_t32" style="position:absolute;left:0pt;margin-left:43.15pt;margin-top:11pt;height:0pt;width:22.5pt;z-index:251668480;mso-width-relative:page;mso-height-relative:page;" filled="f" stroked="t" coordsize="21600,21600" o:gfxdata="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x2m&#10;kNUAAAAIAQAADwAAAAAAAAABACAAAAAiAAAAZHJzL2Rvd25yZXYueG1sUEsBAhQAFAAAAAgAh07i&#10;QKkI8LvsAQAAtQMAAA4AAAAAAAAAAQAgAAAAJAEAAGRycy9lMm9Eb2MueG1sUEsFBgAAAAAGAAYA&#10;WQEAAIIFAAAAAA==&#10;">
                <v:fill on="f" focussize="0,0"/>
                <v:stroke color="#000000" joinstyle="round"/>
                <v:imagedata o:title=""/>
                <o:lock v:ext="edit" aspectratio="f"/>
              </v:shape>
            </w:pict>
          </mc:Fallback>
        </mc:AlternateContent>
      </w:r>
      <w:r>
        <w:rPr>
          <w:rFonts w:asciiTheme="minorEastAsia" w:eastAsiaTheme="minorEastAsia" w:hAnsiTheme="minorEastAsia" w:hint="eastAsia"/>
          <w:i/>
          <w:szCs w:val="21"/>
        </w:rPr>
        <w:t>w</w:t>
      </w:r>
      <w:r>
        <w:rPr>
          <w:rFonts w:asciiTheme="minorEastAsia" w:eastAsiaTheme="minorEastAsia" w:hAnsiTheme="minorEastAsia" w:hint="eastAsia"/>
          <w:szCs w:val="21"/>
          <w:vertAlign w:val="subscript"/>
        </w:rPr>
        <w:t>（Bi）</w:t>
      </w:r>
      <w:r>
        <w:rPr>
          <w:rFonts w:asciiTheme="minorEastAsia" w:eastAsiaTheme="minorEastAsia" w:hAnsiTheme="minorEastAsia" w:hint="eastAsia"/>
          <w:i/>
          <w:szCs w:val="21"/>
        </w:rPr>
        <w:t xml:space="preserve"> </w:t>
      </w:r>
      <w:r>
        <w:rPr>
          <w:rFonts w:asciiTheme="minorEastAsia" w:eastAsiaTheme="minorEastAsia" w:hAnsiTheme="minorEastAsia" w:hint="eastAsia"/>
          <w:szCs w:val="21"/>
        </w:rPr>
        <w:t xml:space="preserve">     基体元素Bi的质量分数定义为1.00×10</w:t>
      </w:r>
      <w:r>
        <w:rPr>
          <w:rFonts w:asciiTheme="minorEastAsia" w:eastAsiaTheme="minorEastAsia" w:hAnsiTheme="minorEastAsia" w:hint="eastAsia"/>
          <w:szCs w:val="21"/>
          <w:vertAlign w:val="superscript"/>
        </w:rPr>
        <w:t>6</w:t>
      </w:r>
      <w:r>
        <w:rPr>
          <w:rFonts w:asciiTheme="minorEastAsia" w:eastAsiaTheme="minorEastAsia" w:hAnsiTheme="minorEastAsia" w:hint="eastAsia"/>
          <w:szCs w:val="21"/>
        </w:rPr>
        <w:t>，单位为微克每克（</w:t>
      </w:r>
      <w:r>
        <w:rPr>
          <w:rFonts w:asciiTheme="minorEastAsia" w:eastAsiaTheme="minorEastAsia" w:hAnsiTheme="minorEastAsia"/>
          <w:iCs/>
          <w:szCs w:val="21"/>
        </w:rPr>
        <w:t>μg</w:t>
      </w:r>
      <w:r>
        <w:rPr>
          <w:rFonts w:asciiTheme="minorEastAsia" w:eastAsiaTheme="minorEastAsia" w:hAnsiTheme="minorEastAsia" w:hint="eastAsia"/>
          <w:szCs w:val="21"/>
        </w:rPr>
        <w:t>/g）；</w:t>
      </w:r>
    </w:p>
    <w:p w14:paraId="7ED114D0" w14:textId="77777777" w:rsidR="0002292C" w:rsidRDefault="00887EB2">
      <w:pPr>
        <w:tabs>
          <w:tab w:val="left" w:pos="9354"/>
        </w:tabs>
        <w:ind w:firstLineChars="200" w:firstLine="420"/>
        <w:rPr>
          <w:rFonts w:asciiTheme="minorEastAsia" w:eastAsiaTheme="minorEastAsia" w:hAnsiTheme="minorEastAsia"/>
          <w:szCs w:val="21"/>
        </w:rPr>
      </w:pPr>
      <w:r>
        <w:rPr>
          <w:rFonts w:asciiTheme="minorEastAsia" w:eastAsiaTheme="minorEastAsia" w:hAnsiTheme="minorEastAsia"/>
          <w:i/>
          <w:noProof/>
          <w:szCs w:val="21"/>
        </w:rPr>
        <mc:AlternateContent>
          <mc:Choice Requires="wps">
            <w:drawing>
              <wp:anchor distT="0" distB="0" distL="114300" distR="114300" simplePos="0" relativeHeight="251667456" behindDoc="0" locked="0" layoutInCell="1" allowOverlap="1" wp14:anchorId="02F28B41" wp14:editId="2DD4E7A0">
                <wp:simplePos x="0" y="0"/>
                <wp:positionH relativeFrom="column">
                  <wp:posOffset>602615</wp:posOffset>
                </wp:positionH>
                <wp:positionV relativeFrom="paragraph">
                  <wp:posOffset>106045</wp:posOffset>
                </wp:positionV>
                <wp:extent cx="285750" cy="0"/>
                <wp:effectExtent l="12065" t="10795" r="6985" b="8255"/>
                <wp:wrapNone/>
                <wp:docPr id="4" name="自选图形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自选图形 25" o:spid="_x0000_s1026" o:spt="32" type="#_x0000_t32" style="position:absolute;left:0pt;margin-left:47.45pt;margin-top:8.35pt;height:0pt;width:22.5pt;z-index:251667456;mso-width-relative:page;mso-height-relative:page;" filled="f" stroked="t" coordsize="21600,21600" o:gfxdata="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T6ob/V&#10;AAAACAEAAA8AAAAAAAAAAQAgAAAAIgAAAGRycy9kb3ducmV2LnhtbFBLAQIUABQAAAAIAIdO4kBo&#10;/o3b6gEAALUDAAAOAAAAAAAAAAEAIAAAACQBAABkcnMvZTJvRG9jLnhtbFBLBQYAAAAABgAGAFkB&#10;AACABQAAAAA=&#10;">
                <v:fill on="f" focussize="0,0"/>
                <v:stroke color="#000000" joinstyle="round"/>
                <v:imagedata o:title=""/>
                <o:lock v:ext="edit" aspectratio="f"/>
              </v:shape>
            </w:pict>
          </mc:Fallback>
        </mc:AlternateContent>
      </w:r>
      <w:r>
        <w:rPr>
          <w:rFonts w:asciiTheme="minorEastAsia" w:eastAsiaTheme="minorEastAsia" w:hAnsiTheme="minorEastAsia" w:hint="eastAsia"/>
          <w:i/>
          <w:szCs w:val="21"/>
        </w:rPr>
        <w:t>A</w:t>
      </w:r>
      <w:r>
        <w:rPr>
          <w:rFonts w:asciiTheme="minorEastAsia" w:eastAsiaTheme="minorEastAsia" w:hAnsiTheme="minorEastAsia" w:hint="eastAsia"/>
          <w:szCs w:val="21"/>
          <w:vertAlign w:val="subscript"/>
        </w:rPr>
        <w:t>（Bij）</w:t>
      </w:r>
      <w:r>
        <w:rPr>
          <w:rFonts w:asciiTheme="minorEastAsia" w:eastAsiaTheme="minorEastAsia" w:hAnsiTheme="minorEastAsia" w:hint="eastAsia"/>
          <w:szCs w:val="21"/>
        </w:rPr>
        <w:t xml:space="preserve">      基体元素Bi的</w:t>
      </w:r>
      <w:r>
        <w:rPr>
          <w:rFonts w:asciiTheme="minorEastAsia" w:eastAsiaTheme="minorEastAsia" w:hAnsiTheme="minorEastAsia" w:hint="eastAsia"/>
          <w:i/>
          <w:szCs w:val="21"/>
        </w:rPr>
        <w:t>j</w:t>
      </w:r>
      <w:r>
        <w:rPr>
          <w:rFonts w:asciiTheme="minorEastAsia" w:eastAsiaTheme="minorEastAsia" w:hAnsiTheme="minorEastAsia" w:hint="eastAsia"/>
          <w:szCs w:val="21"/>
        </w:rPr>
        <w:t>同位素丰度；</w:t>
      </w:r>
    </w:p>
    <w:p w14:paraId="36185CBC" w14:textId="77777777" w:rsidR="0002292C" w:rsidRDefault="00887EB2">
      <w:pPr>
        <w:tabs>
          <w:tab w:val="left" w:pos="9354"/>
        </w:tabs>
        <w:ind w:firstLineChars="200" w:firstLine="420"/>
        <w:rPr>
          <w:rFonts w:asciiTheme="minorEastAsia" w:eastAsiaTheme="minorEastAsia" w:hAnsiTheme="minorEastAsia"/>
          <w:szCs w:val="21"/>
        </w:rPr>
      </w:pPr>
      <w:r>
        <w:rPr>
          <w:rFonts w:asciiTheme="minorEastAsia" w:eastAsiaTheme="minorEastAsia" w:hAnsiTheme="minorEastAsia"/>
          <w:i/>
          <w:noProof/>
          <w:szCs w:val="21"/>
        </w:rPr>
        <mc:AlternateContent>
          <mc:Choice Requires="wps">
            <w:drawing>
              <wp:anchor distT="0" distB="0" distL="114300" distR="114300" simplePos="0" relativeHeight="251665408" behindDoc="0" locked="0" layoutInCell="1" allowOverlap="1" wp14:anchorId="5BC6A2A4" wp14:editId="6E5A634A">
                <wp:simplePos x="0" y="0"/>
                <wp:positionH relativeFrom="column">
                  <wp:posOffset>648335</wp:posOffset>
                </wp:positionH>
                <wp:positionV relativeFrom="paragraph">
                  <wp:posOffset>110490</wp:posOffset>
                </wp:positionV>
                <wp:extent cx="285750" cy="0"/>
                <wp:effectExtent l="5080" t="5715" r="13970" b="13335"/>
                <wp:wrapNone/>
                <wp:docPr id="3" name="自选图形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自选图形 22" o:spid="_x0000_s1026" o:spt="32" type="#_x0000_t32" style="position:absolute;left:0pt;margin-left:51.05pt;margin-top:8.7pt;height:0pt;width:22.5pt;z-index:251665408;mso-width-relative:page;mso-height-relative:page;" filled="f" stroked="t" coordsize="21600,21600" o:gfxdata="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QB&#10;VenWAAAACQEAAA8AAAAAAAAAAQAgAAAAIgAAAGRycy9kb3ducmV2LnhtbFBLAQIUABQAAAAIAIdO&#10;4kA6D1yc7AEAALUDAAAOAAAAAAAAAAEAIAAAACUBAABkcnMvZTJvRG9jLnhtbFBLBQYAAAAABgAG&#10;AFkBAACDBQAAAAA=&#10;">
                <v:fill on="f" focussize="0,0"/>
                <v:stroke color="#000000" joinstyle="round"/>
                <v:imagedata o:title=""/>
                <o:lock v:ext="edit" aspectratio="f"/>
              </v:shape>
            </w:pict>
          </mc:Fallback>
        </mc:AlternateContent>
      </w:r>
      <w:r>
        <w:rPr>
          <w:rFonts w:asciiTheme="minorEastAsia" w:eastAsiaTheme="minorEastAsia" w:hAnsiTheme="minorEastAsia" w:hint="eastAsia"/>
          <w:i/>
          <w:szCs w:val="21"/>
        </w:rPr>
        <w:t>I</w:t>
      </w:r>
      <w:r>
        <w:rPr>
          <w:rFonts w:asciiTheme="minorEastAsia" w:eastAsiaTheme="minorEastAsia" w:hAnsiTheme="minorEastAsia" w:hint="eastAsia"/>
          <w:szCs w:val="21"/>
          <w:vertAlign w:val="subscript"/>
        </w:rPr>
        <w:t>（Xi）</w:t>
      </w:r>
      <w:r>
        <w:rPr>
          <w:rFonts w:asciiTheme="minorEastAsia" w:eastAsiaTheme="minorEastAsia" w:hAnsiTheme="minorEastAsia" w:hint="eastAsia"/>
          <w:szCs w:val="21"/>
        </w:rPr>
        <w:t xml:space="preserve">       元素X的</w:t>
      </w:r>
      <w:r>
        <w:rPr>
          <w:rFonts w:asciiTheme="minorEastAsia" w:eastAsiaTheme="minorEastAsia" w:hAnsiTheme="minorEastAsia" w:hint="eastAsia"/>
          <w:i/>
          <w:szCs w:val="21"/>
        </w:rPr>
        <w:t>i</w:t>
      </w:r>
      <w:r>
        <w:rPr>
          <w:rFonts w:asciiTheme="minorEastAsia" w:eastAsiaTheme="minorEastAsia" w:hAnsiTheme="minorEastAsia" w:hint="eastAsia"/>
          <w:szCs w:val="21"/>
        </w:rPr>
        <w:t>同位素谱峰强度</w:t>
      </w:r>
      <w:r>
        <w:rPr>
          <w:rFonts w:asciiTheme="minorEastAsia" w:eastAsiaTheme="minorEastAsia" w:hAnsiTheme="minorEastAsia"/>
          <w:color w:val="000000"/>
          <w:kern w:val="0"/>
          <w:szCs w:val="21"/>
        </w:rPr>
        <w:t>，以每秒计数（cps）</w:t>
      </w:r>
      <w:r>
        <w:rPr>
          <w:rFonts w:asciiTheme="minorEastAsia" w:eastAsiaTheme="minorEastAsia" w:hAnsiTheme="minorEastAsia" w:hint="eastAsia"/>
          <w:szCs w:val="21"/>
        </w:rPr>
        <w:t>；</w:t>
      </w:r>
    </w:p>
    <w:p w14:paraId="5FAA64CC" w14:textId="77777777" w:rsidR="0002292C" w:rsidRDefault="00887EB2">
      <w:pPr>
        <w:tabs>
          <w:tab w:val="left" w:pos="9354"/>
        </w:tabs>
        <w:spacing w:line="360" w:lineRule="auto"/>
        <w:ind w:firstLineChars="200" w:firstLine="420"/>
        <w:jc w:val="center"/>
        <w:rPr>
          <w:rFonts w:eastAsia="黑体"/>
          <w:szCs w:val="21"/>
        </w:rPr>
      </w:pPr>
      <w:r>
        <w:rPr>
          <w:rFonts w:eastAsia="黑体"/>
          <w:szCs w:val="21"/>
        </w:rPr>
        <w:t>表</w:t>
      </w:r>
      <w:r>
        <w:rPr>
          <w:rFonts w:eastAsia="黑体"/>
          <w:szCs w:val="21"/>
        </w:rPr>
        <w:t>3</w:t>
      </w:r>
      <w:r>
        <w:rPr>
          <w:rFonts w:eastAsia="黑体" w:hint="eastAsia"/>
          <w:szCs w:val="21"/>
        </w:rPr>
        <w:t>相对灵敏度因子测定、预溅射、等离子体稳定性试验所需的相对标准偏差</w:t>
      </w:r>
    </w:p>
    <w:tbl>
      <w:tblPr>
        <w:tblW w:w="4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733"/>
        <w:gridCol w:w="3734"/>
      </w:tblGrid>
      <w:tr w:rsidR="0002292C" w14:paraId="39AE8DCD" w14:textId="77777777">
        <w:trPr>
          <w:trHeight w:hRule="exact" w:val="620"/>
          <w:jc w:val="center"/>
        </w:trPr>
        <w:tc>
          <w:tcPr>
            <w:tcW w:w="2500" w:type="pct"/>
            <w:vAlign w:val="center"/>
          </w:tcPr>
          <w:p w14:paraId="26E9D169"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分析含量范围</w:t>
            </w:r>
          </w:p>
          <w:p w14:paraId="731360D0" w14:textId="77777777" w:rsidR="0002292C" w:rsidRDefault="00887EB2">
            <w:pPr>
              <w:tabs>
                <w:tab w:val="left" w:pos="9354"/>
              </w:tabs>
              <w:jc w:val="center"/>
              <w:rPr>
                <w:rFonts w:asciiTheme="minorEastAsia" w:eastAsiaTheme="minorEastAsia" w:hAnsiTheme="minorEastAsia"/>
                <w:sz w:val="18"/>
                <w:szCs w:val="18"/>
              </w:rPr>
            </w:pPr>
            <w:del w:id="137" w:author="作者" w:date="2023-07-19T20:36:00Z">
              <w:r w:rsidDel="00553F34">
                <w:rPr>
                  <w:rFonts w:asciiTheme="minorEastAsia" w:eastAsiaTheme="minorEastAsia" w:hAnsiTheme="minorEastAsia" w:hint="eastAsia"/>
                  <w:iCs/>
                  <w:sz w:val="18"/>
                  <w:szCs w:val="18"/>
                </w:rPr>
                <w:delText>/</w:delText>
              </w:r>
            </w:del>
            <w:r>
              <w:rPr>
                <w:rFonts w:asciiTheme="minorEastAsia" w:eastAsiaTheme="minorEastAsia" w:hAnsiTheme="minorEastAsia"/>
                <w:iCs/>
                <w:sz w:val="18"/>
                <w:szCs w:val="18"/>
              </w:rPr>
              <w:t>μg</w:t>
            </w:r>
            <w:r>
              <w:rPr>
                <w:rFonts w:asciiTheme="minorEastAsia" w:eastAsiaTheme="minorEastAsia" w:hAnsiTheme="minorEastAsia" w:hint="eastAsia"/>
                <w:iCs/>
                <w:sz w:val="18"/>
                <w:szCs w:val="18"/>
              </w:rPr>
              <w:t>/g</w:t>
            </w:r>
          </w:p>
        </w:tc>
        <w:tc>
          <w:tcPr>
            <w:tcW w:w="2500" w:type="pct"/>
            <w:vAlign w:val="center"/>
          </w:tcPr>
          <w:p w14:paraId="49760A31"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相对标准偏差</w:t>
            </w:r>
          </w:p>
          <w:p w14:paraId="5071D2BD"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02292C" w14:paraId="705EFB28" w14:textId="77777777">
        <w:trPr>
          <w:trHeight w:hRule="exact" w:val="284"/>
          <w:jc w:val="center"/>
        </w:trPr>
        <w:tc>
          <w:tcPr>
            <w:tcW w:w="2500" w:type="pct"/>
            <w:vAlign w:val="center"/>
          </w:tcPr>
          <w:p w14:paraId="7882D5F3"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0.00</w:t>
            </w:r>
            <w:r>
              <w:rPr>
                <w:rFonts w:asciiTheme="minorEastAsia" w:eastAsiaTheme="minorEastAsia" w:hAnsiTheme="minorEastAsia" w:hint="eastAsia"/>
                <w:sz w:val="18"/>
                <w:szCs w:val="18"/>
              </w:rPr>
              <w:t>1</w:t>
            </w:r>
            <w:r>
              <w:rPr>
                <w:rFonts w:eastAsiaTheme="minorEastAsia"/>
                <w:sz w:val="18"/>
                <w:szCs w:val="18"/>
              </w:rPr>
              <w:t>~</w:t>
            </w:r>
            <w:r>
              <w:rPr>
                <w:rFonts w:asciiTheme="minorEastAsia" w:eastAsiaTheme="minorEastAsia" w:hAnsiTheme="minorEastAsia"/>
                <w:sz w:val="18"/>
                <w:szCs w:val="18"/>
              </w:rPr>
              <w:t>0.0</w:t>
            </w:r>
            <w:r>
              <w:rPr>
                <w:rFonts w:asciiTheme="minorEastAsia" w:eastAsiaTheme="minorEastAsia" w:hAnsiTheme="minorEastAsia" w:hint="eastAsia"/>
                <w:sz w:val="18"/>
                <w:szCs w:val="18"/>
              </w:rPr>
              <w:t>1</w:t>
            </w:r>
          </w:p>
        </w:tc>
        <w:tc>
          <w:tcPr>
            <w:tcW w:w="2500" w:type="pct"/>
            <w:vAlign w:val="center"/>
          </w:tcPr>
          <w:p w14:paraId="4E56BB5F"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w:t>
            </w:r>
          </w:p>
        </w:tc>
      </w:tr>
      <w:tr w:rsidR="0002292C" w14:paraId="24DFCA86" w14:textId="77777777">
        <w:trPr>
          <w:trHeight w:hRule="exact" w:val="284"/>
          <w:jc w:val="center"/>
        </w:trPr>
        <w:tc>
          <w:tcPr>
            <w:tcW w:w="2500" w:type="pct"/>
            <w:vAlign w:val="center"/>
          </w:tcPr>
          <w:p w14:paraId="06D630F6"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0.01</w:t>
            </w:r>
            <w:r>
              <w:rPr>
                <w:rFonts w:eastAsiaTheme="minorEastAsia"/>
                <w:sz w:val="18"/>
                <w:szCs w:val="18"/>
              </w:rPr>
              <w:t>~</w:t>
            </w:r>
            <w:r>
              <w:rPr>
                <w:rFonts w:asciiTheme="minorEastAsia" w:eastAsiaTheme="minorEastAsia" w:hAnsiTheme="minorEastAsia" w:hint="eastAsia"/>
                <w:sz w:val="18"/>
                <w:szCs w:val="18"/>
              </w:rPr>
              <w:t>0.05</w:t>
            </w:r>
          </w:p>
        </w:tc>
        <w:tc>
          <w:tcPr>
            <w:tcW w:w="2500" w:type="pct"/>
            <w:vAlign w:val="center"/>
          </w:tcPr>
          <w:p w14:paraId="6220F18E"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0</w:t>
            </w:r>
          </w:p>
        </w:tc>
      </w:tr>
      <w:tr w:rsidR="0002292C" w14:paraId="037147C5" w14:textId="77777777">
        <w:trPr>
          <w:trHeight w:hRule="exact" w:val="284"/>
          <w:jc w:val="center"/>
        </w:trPr>
        <w:tc>
          <w:tcPr>
            <w:tcW w:w="2500" w:type="pct"/>
            <w:vAlign w:val="center"/>
          </w:tcPr>
          <w:p w14:paraId="38694CC6"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0.05</w:t>
            </w:r>
            <w:r>
              <w:rPr>
                <w:rFonts w:eastAsiaTheme="minorEastAsia"/>
                <w:sz w:val="18"/>
                <w:szCs w:val="18"/>
              </w:rPr>
              <w:t>~</w:t>
            </w:r>
            <w:r>
              <w:rPr>
                <w:rFonts w:asciiTheme="minorEastAsia" w:eastAsiaTheme="minorEastAsia" w:hAnsiTheme="minorEastAsia"/>
                <w:sz w:val="18"/>
                <w:szCs w:val="18"/>
              </w:rPr>
              <w:t>0.5</w:t>
            </w:r>
          </w:p>
        </w:tc>
        <w:tc>
          <w:tcPr>
            <w:tcW w:w="2500" w:type="pct"/>
            <w:vAlign w:val="center"/>
          </w:tcPr>
          <w:p w14:paraId="3AB31675"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0</w:t>
            </w:r>
          </w:p>
        </w:tc>
      </w:tr>
      <w:tr w:rsidR="0002292C" w14:paraId="496A1AD0" w14:textId="77777777">
        <w:trPr>
          <w:trHeight w:hRule="exact" w:val="284"/>
          <w:jc w:val="center"/>
        </w:trPr>
        <w:tc>
          <w:tcPr>
            <w:tcW w:w="2500" w:type="pct"/>
            <w:vAlign w:val="center"/>
          </w:tcPr>
          <w:p w14:paraId="2BDB0C10"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0.5</w:t>
            </w:r>
            <w:r>
              <w:rPr>
                <w:rFonts w:eastAsiaTheme="minorEastAsia"/>
                <w:sz w:val="18"/>
                <w:szCs w:val="18"/>
              </w:rPr>
              <w:t>~</w:t>
            </w:r>
            <w:r>
              <w:rPr>
                <w:rFonts w:asciiTheme="minorEastAsia" w:eastAsiaTheme="minorEastAsia" w:hAnsiTheme="minorEastAsia"/>
                <w:sz w:val="18"/>
                <w:szCs w:val="18"/>
              </w:rPr>
              <w:t>5</w:t>
            </w:r>
          </w:p>
        </w:tc>
        <w:tc>
          <w:tcPr>
            <w:tcW w:w="2500" w:type="pct"/>
            <w:vAlign w:val="center"/>
          </w:tcPr>
          <w:p w14:paraId="0D6A7DD5"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0</w:t>
            </w:r>
          </w:p>
        </w:tc>
      </w:tr>
      <w:tr w:rsidR="0002292C" w14:paraId="1B4EBE2E" w14:textId="77777777">
        <w:trPr>
          <w:trHeight w:hRule="exact" w:val="284"/>
          <w:jc w:val="center"/>
        </w:trPr>
        <w:tc>
          <w:tcPr>
            <w:tcW w:w="2500" w:type="pct"/>
            <w:vAlign w:val="center"/>
          </w:tcPr>
          <w:p w14:paraId="06936D84"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5</w:t>
            </w:r>
            <w:r>
              <w:rPr>
                <w:rFonts w:eastAsiaTheme="minorEastAsia"/>
                <w:sz w:val="18"/>
                <w:szCs w:val="18"/>
              </w:rPr>
              <w:t>~</w:t>
            </w:r>
            <w:r>
              <w:rPr>
                <w:rFonts w:asciiTheme="minorEastAsia" w:eastAsiaTheme="minorEastAsia" w:hAnsiTheme="minorEastAsia" w:hint="eastAsia"/>
                <w:sz w:val="18"/>
                <w:szCs w:val="18"/>
              </w:rPr>
              <w:t>50</w:t>
            </w:r>
          </w:p>
        </w:tc>
        <w:tc>
          <w:tcPr>
            <w:tcW w:w="2500" w:type="pct"/>
            <w:vAlign w:val="center"/>
          </w:tcPr>
          <w:p w14:paraId="60DD0D29" w14:textId="77777777" w:rsidR="0002292C" w:rsidRDefault="00887EB2">
            <w:pPr>
              <w:tabs>
                <w:tab w:val="left" w:pos="9354"/>
              </w:tabs>
              <w:jc w:val="center"/>
              <w:rPr>
                <w:rFonts w:asciiTheme="minorEastAsia" w:eastAsiaTheme="minorEastAsia" w:hAnsiTheme="minorEastAsia"/>
                <w:sz w:val="18"/>
                <w:szCs w:val="18"/>
              </w:rPr>
            </w:pPr>
            <w:r>
              <w:rPr>
                <w:rFonts w:asciiTheme="minorEastAsia" w:eastAsiaTheme="minorEastAsia" w:hAnsiTheme="minorEastAsia"/>
                <w:sz w:val="18"/>
                <w:szCs w:val="18"/>
              </w:rPr>
              <w:t>10</w:t>
            </w:r>
          </w:p>
        </w:tc>
      </w:tr>
    </w:tbl>
    <w:p w14:paraId="36E2ADD9" w14:textId="77777777" w:rsidR="0002292C" w:rsidRDefault="00887EB2">
      <w:pPr>
        <w:tabs>
          <w:tab w:val="left" w:pos="9354"/>
        </w:tabs>
        <w:spacing w:line="360" w:lineRule="auto"/>
        <w:outlineLvl w:val="0"/>
        <w:rPr>
          <w:rFonts w:ascii="黑体" w:eastAsia="黑体" w:hAnsi="宋体"/>
          <w:szCs w:val="21"/>
        </w:rPr>
      </w:pPr>
      <w:bookmarkStart w:id="138" w:name="_Hlk101517959"/>
      <w:r>
        <w:rPr>
          <w:rFonts w:ascii="黑体" w:eastAsia="黑体" w:hAnsi="宋体"/>
          <w:szCs w:val="21"/>
        </w:rPr>
        <w:t>10</w:t>
      </w:r>
      <w:r>
        <w:rPr>
          <w:rFonts w:ascii="黑体" w:eastAsia="黑体" w:hAnsi="宋体" w:hint="eastAsia"/>
          <w:szCs w:val="21"/>
        </w:rPr>
        <w:t>.</w:t>
      </w:r>
      <w:r>
        <w:rPr>
          <w:rFonts w:ascii="黑体" w:eastAsia="黑体" w:hAnsi="宋体"/>
          <w:szCs w:val="21"/>
        </w:rPr>
        <w:t>2.2</w:t>
      </w:r>
      <w:r>
        <w:rPr>
          <w:rFonts w:ascii="黑体" w:eastAsia="黑体" w:hAnsi="宋体" w:hint="eastAsia"/>
          <w:szCs w:val="21"/>
        </w:rPr>
        <w:t>样品测量</w:t>
      </w:r>
    </w:p>
    <w:p w14:paraId="31342E15" w14:textId="4280A60E" w:rsidR="0002292C" w:rsidRDefault="00887EB2">
      <w:pPr>
        <w:tabs>
          <w:tab w:val="left" w:pos="315"/>
          <w:tab w:val="left" w:pos="9354"/>
        </w:tabs>
        <w:autoSpaceDE w:val="0"/>
        <w:autoSpaceDN w:val="0"/>
        <w:adjustRightInd w:val="0"/>
        <w:ind w:firstLineChars="200" w:firstLine="420"/>
        <w:jc w:val="left"/>
        <w:rPr>
          <w:rFonts w:asciiTheme="minorEastAsia" w:eastAsiaTheme="minorEastAsia" w:hAnsiTheme="minorEastAsia"/>
          <w:kern w:val="0"/>
          <w:szCs w:val="21"/>
        </w:rPr>
      </w:pPr>
      <w:bookmarkStart w:id="139" w:name="_Hlk101517945"/>
      <w:bookmarkEnd w:id="138"/>
      <w:r>
        <w:rPr>
          <w:rFonts w:asciiTheme="minorEastAsia" w:eastAsiaTheme="minorEastAsia" w:hAnsiTheme="minorEastAsia"/>
          <w:kern w:val="0"/>
          <w:szCs w:val="21"/>
        </w:rPr>
        <w:t>按</w:t>
      </w:r>
      <w:commentRangeStart w:id="140"/>
      <w:r>
        <w:rPr>
          <w:rFonts w:asciiTheme="minorEastAsia" w:eastAsiaTheme="minorEastAsia" w:hAnsiTheme="minorEastAsia"/>
          <w:kern w:val="0"/>
          <w:szCs w:val="21"/>
        </w:rPr>
        <w:t>10</w:t>
      </w:r>
      <w:commentRangeEnd w:id="140"/>
      <w:r w:rsidR="00553F34">
        <w:rPr>
          <w:rStyle w:val="affff0"/>
        </w:rPr>
        <w:commentReference w:id="140"/>
      </w:r>
      <w:r>
        <w:rPr>
          <w:rFonts w:asciiTheme="minorEastAsia" w:eastAsiaTheme="minorEastAsia" w:hAnsiTheme="minorEastAsia"/>
          <w:kern w:val="0"/>
          <w:szCs w:val="21"/>
        </w:rPr>
        <w:t>.4操作步骤测量待测样品，连续三次测量数据的相对标准偏差应满足表3，</w:t>
      </w:r>
      <w:ins w:id="141" w:author="作者" w:date="2023-07-19T20:36:00Z">
        <w:r w:rsidR="00553F34">
          <w:rPr>
            <w:rFonts w:asciiTheme="minorEastAsia" w:eastAsiaTheme="minorEastAsia" w:hAnsiTheme="minorEastAsia" w:hint="eastAsia"/>
            <w:kern w:val="0"/>
            <w:szCs w:val="21"/>
          </w:rPr>
          <w:t>否</w:t>
        </w:r>
      </w:ins>
      <w:r>
        <w:rPr>
          <w:rFonts w:asciiTheme="minorEastAsia" w:eastAsiaTheme="minorEastAsia" w:hAnsiTheme="minorEastAsia"/>
          <w:kern w:val="0"/>
          <w:szCs w:val="21"/>
        </w:rPr>
        <w:t>则应对测量数据进行确认，并计算最后3个测量数据的平均值</w:t>
      </w:r>
      <w:r>
        <w:rPr>
          <w:rFonts w:asciiTheme="minorEastAsia" w:eastAsiaTheme="minorEastAsia" w:hAnsiTheme="minorEastAsia" w:hint="eastAsia"/>
          <w:kern w:val="0"/>
          <w:szCs w:val="21"/>
        </w:rPr>
        <w:t>，</w:t>
      </w:r>
      <w:r>
        <w:rPr>
          <w:rFonts w:asciiTheme="minorEastAsia" w:eastAsiaTheme="minorEastAsia" w:hAnsiTheme="minorEastAsia"/>
          <w:kern w:val="0"/>
          <w:szCs w:val="21"/>
        </w:rPr>
        <w:t>利用10.4.</w:t>
      </w:r>
      <w:commentRangeStart w:id="142"/>
      <w:r>
        <w:rPr>
          <w:rFonts w:asciiTheme="minorEastAsia" w:eastAsiaTheme="minorEastAsia" w:hAnsiTheme="minorEastAsia"/>
          <w:kern w:val="0"/>
          <w:szCs w:val="21"/>
        </w:rPr>
        <w:t>2</w:t>
      </w:r>
      <w:commentRangeEnd w:id="142"/>
      <w:r w:rsidR="00553F34">
        <w:rPr>
          <w:rStyle w:val="affff0"/>
        </w:rPr>
        <w:commentReference w:id="142"/>
      </w:r>
      <w:r>
        <w:rPr>
          <w:rFonts w:asciiTheme="minorEastAsia" w:eastAsiaTheme="minorEastAsia" w:hAnsiTheme="minorEastAsia"/>
          <w:kern w:val="0"/>
          <w:szCs w:val="21"/>
        </w:rPr>
        <w:t>.1中所得相对灵敏度因子，</w:t>
      </w:r>
      <w:r>
        <w:rPr>
          <w:rFonts w:asciiTheme="minorEastAsia" w:eastAsiaTheme="minorEastAsia" w:hAnsiTheme="minorEastAsia" w:hint="eastAsia"/>
          <w:kern w:val="0"/>
          <w:szCs w:val="21"/>
        </w:rPr>
        <w:t>计算</w:t>
      </w:r>
      <w:r>
        <w:rPr>
          <w:rFonts w:asciiTheme="minorEastAsia" w:eastAsiaTheme="minorEastAsia" w:hAnsiTheme="minorEastAsia"/>
          <w:kern w:val="0"/>
          <w:szCs w:val="21"/>
        </w:rPr>
        <w:t>样品中痕量元素的含量。</w:t>
      </w:r>
    </w:p>
    <w:bookmarkEnd w:id="139"/>
    <w:p w14:paraId="39D8A3B6" w14:textId="77777777" w:rsidR="0002292C" w:rsidRDefault="00887EB2">
      <w:pPr>
        <w:pStyle w:val="affff5"/>
        <w:tabs>
          <w:tab w:val="left" w:pos="579"/>
          <w:tab w:val="left" w:pos="9354"/>
        </w:tabs>
        <w:adjustRightInd w:val="0"/>
        <w:spacing w:before="312" w:after="312"/>
        <w:outlineLvl w:val="9"/>
        <w:rPr>
          <w:color w:val="000000" w:themeColor="text1"/>
        </w:rPr>
      </w:pPr>
      <w:r>
        <w:rPr>
          <w:rFonts w:hint="eastAsia"/>
          <w:color w:val="000000" w:themeColor="text1"/>
        </w:rPr>
        <w:t>1</w:t>
      </w:r>
      <w:r>
        <w:rPr>
          <w:color w:val="000000" w:themeColor="text1"/>
        </w:rPr>
        <w:t>1</w:t>
      </w:r>
      <w:r>
        <w:rPr>
          <w:rFonts w:hint="eastAsia"/>
          <w:color w:val="000000" w:themeColor="text1"/>
        </w:rPr>
        <w:t>试验数据处理</w:t>
      </w:r>
    </w:p>
    <w:p w14:paraId="470D4CEA" w14:textId="77777777" w:rsidR="0002292C" w:rsidRDefault="00887EB2">
      <w:pPr>
        <w:tabs>
          <w:tab w:val="left" w:pos="315"/>
          <w:tab w:val="left" w:pos="9354"/>
        </w:tabs>
        <w:autoSpaceDE w:val="0"/>
        <w:autoSpaceDN w:val="0"/>
        <w:adjustRightInd w:val="0"/>
        <w:ind w:firstLineChars="200" w:firstLine="420"/>
        <w:jc w:val="left"/>
        <w:rPr>
          <w:rFonts w:hAnsi="宋体"/>
          <w:kern w:val="0"/>
          <w:szCs w:val="21"/>
        </w:rPr>
      </w:pPr>
      <w:bookmarkStart w:id="143" w:name="_Hlk136597018"/>
      <w:r>
        <w:rPr>
          <w:rFonts w:ascii="宋体" w:hAnsi="宋体" w:cs="宋体" w:hint="eastAsia"/>
          <w:kern w:val="0"/>
          <w:szCs w:val="21"/>
        </w:rPr>
        <w:t>被测元素的含量以质量</w:t>
      </w:r>
      <w:r>
        <w:rPr>
          <w:rFonts w:hAnsi="宋体"/>
          <w:kern w:val="0"/>
          <w:szCs w:val="21"/>
        </w:rPr>
        <w:t>分数</w:t>
      </w:r>
      <w:r>
        <w:rPr>
          <w:i/>
          <w:kern w:val="0"/>
          <w:szCs w:val="21"/>
        </w:rPr>
        <w:t>w</w:t>
      </w:r>
      <w:r>
        <w:rPr>
          <w:kern w:val="0"/>
          <w:sz w:val="18"/>
          <w:szCs w:val="18"/>
          <w:vertAlign w:val="subscript"/>
        </w:rPr>
        <w:t>(X/B</w:t>
      </w:r>
      <w:r>
        <w:rPr>
          <w:rFonts w:hint="eastAsia"/>
          <w:kern w:val="0"/>
          <w:sz w:val="18"/>
          <w:szCs w:val="18"/>
          <w:vertAlign w:val="subscript"/>
        </w:rPr>
        <w:t>i</w:t>
      </w:r>
      <w:r>
        <w:rPr>
          <w:kern w:val="0"/>
          <w:sz w:val="18"/>
          <w:szCs w:val="18"/>
          <w:vertAlign w:val="subscript"/>
        </w:rPr>
        <w:t>)</w:t>
      </w:r>
      <w:r>
        <w:rPr>
          <w:rFonts w:hAnsi="宋体"/>
          <w:kern w:val="0"/>
          <w:szCs w:val="21"/>
        </w:rPr>
        <w:t>计</w:t>
      </w:r>
      <w:r>
        <w:rPr>
          <w:rFonts w:hint="eastAsia"/>
          <w:kern w:val="0"/>
          <w:szCs w:val="21"/>
        </w:rPr>
        <w:t>，</w:t>
      </w:r>
      <w:r>
        <w:rPr>
          <w:rFonts w:hAnsi="宋体"/>
          <w:kern w:val="0"/>
          <w:szCs w:val="21"/>
        </w:rPr>
        <w:t>按式</w:t>
      </w:r>
      <w:r>
        <w:rPr>
          <w:kern w:val="0"/>
          <w:szCs w:val="21"/>
        </w:rPr>
        <w:t>(2)</w:t>
      </w:r>
      <w:r>
        <w:rPr>
          <w:rFonts w:hAnsi="宋体"/>
          <w:kern w:val="0"/>
          <w:szCs w:val="21"/>
        </w:rPr>
        <w:t>计算：</w:t>
      </w:r>
    </w:p>
    <w:p w14:paraId="644C9801" w14:textId="77777777" w:rsidR="0002292C" w:rsidRDefault="00000000">
      <w:pPr>
        <w:tabs>
          <w:tab w:val="left" w:pos="9354"/>
        </w:tabs>
        <w:jc w:val="center"/>
      </w:pPr>
      <m:oMath>
        <m:sSub>
          <m:sSubPr>
            <m:ctrlPr>
              <w:rPr>
                <w:rFonts w:ascii="Cambria Math" w:hAnsi="Cambria Math"/>
                <w:szCs w:val="20"/>
              </w:rPr>
            </m:ctrlPr>
          </m:sSubPr>
          <m:e>
            <m:r>
              <w:rPr>
                <w:rFonts w:ascii="Cambria Math" w:hAnsi="Cambria Math"/>
              </w:rPr>
              <m:t>w</m:t>
            </m:r>
          </m:e>
          <m:sub>
            <m:d>
              <m:dPr>
                <m:ctrlPr>
                  <w:rPr>
                    <w:rFonts w:ascii="Cambria Math" w:hAnsi="Cambria Math"/>
                  </w:rPr>
                </m:ctrlPr>
              </m:dPr>
              <m:e>
                <m:r>
                  <m:rPr>
                    <m:sty m:val="p"/>
                  </m:rPr>
                  <w:rPr>
                    <w:rFonts w:ascii="Cambria Math" w:hAnsi="Cambria Math"/>
                    <w:szCs w:val="20"/>
                  </w:rPr>
                  <m:t>X</m:t>
                </m:r>
              </m:e>
            </m:d>
          </m:sub>
        </m:sSub>
        <m:r>
          <m:rPr>
            <m:sty m:val="p"/>
          </m:rPr>
          <w:rPr>
            <w:rFonts w:ascii="Cambria Math" w:hAnsi="Cambria Math"/>
          </w:rPr>
          <m:t>=</m:t>
        </m:r>
        <m:sSub>
          <m:sSubPr>
            <m:ctrlPr>
              <w:rPr>
                <w:rFonts w:ascii="Cambria Math" w:hAnsi="Cambria Math"/>
                <w:szCs w:val="20"/>
              </w:rPr>
            </m:ctrlPr>
          </m:sSubPr>
          <m:e>
            <m:r>
              <w:rPr>
                <w:rFonts w:ascii="Cambria Math" w:hAnsi="Cambria Math"/>
              </w:rPr>
              <m:t>RSF</m:t>
            </m:r>
          </m:e>
          <m:sub>
            <m:r>
              <m:rPr>
                <m:sty m:val="p"/>
              </m:rPr>
              <w:rPr>
                <w:rFonts w:ascii="Cambria Math" w:hAnsi="Cambria Math"/>
              </w:rPr>
              <m:t>(</m:t>
            </m:r>
            <m:f>
              <m:fPr>
                <m:type m:val="lin"/>
                <m:ctrlPr>
                  <w:rPr>
                    <w:rFonts w:ascii="Cambria Math" w:hAnsi="Cambria Math"/>
                    <w:szCs w:val="20"/>
                  </w:rPr>
                </m:ctrlPr>
              </m:fPr>
              <m:num>
                <m:r>
                  <m:rPr>
                    <m:sty m:val="p"/>
                  </m:rPr>
                  <w:rPr>
                    <w:rFonts w:ascii="Cambria Math" w:hAnsi="Cambria Math"/>
                  </w:rPr>
                  <m:t>X</m:t>
                </m:r>
              </m:num>
              <m:den>
                <m:r>
                  <m:rPr>
                    <m:sty m:val="p"/>
                  </m:rPr>
                  <w:rPr>
                    <w:rFonts w:ascii="Cambria Math" w:hAnsi="Cambria Math"/>
                  </w:rPr>
                  <m:t>B</m:t>
                </m:r>
                <m:r>
                  <m:rPr>
                    <m:sty m:val="p"/>
                  </m:rPr>
                  <w:rPr>
                    <w:rFonts w:ascii="Cambria Math" w:hAnsi="Cambria Math" w:hint="eastAsia"/>
                  </w:rPr>
                  <m:t>i</m:t>
                </m:r>
              </m:den>
            </m:f>
            <m:r>
              <m:rPr>
                <m:sty m:val="p"/>
              </m:rPr>
              <w:rPr>
                <w:rFonts w:ascii="Cambria Math" w:hAnsi="Cambria Math"/>
              </w:rPr>
              <m:t>)</m:t>
            </m:r>
          </m:sub>
        </m:sSub>
        <m:r>
          <m:rPr>
            <m:sty m:val="p"/>
          </m:rPr>
          <w:rPr>
            <w:rFonts w:ascii="Cambria Math" w:hAnsi="Cambria Math"/>
          </w:rPr>
          <m:t>×</m:t>
        </m:r>
        <m:f>
          <m:fPr>
            <m:ctrlPr>
              <w:rPr>
                <w:rFonts w:ascii="Cambria Math" w:hAnsi="Cambria Math"/>
                <w:szCs w:val="20"/>
              </w:rPr>
            </m:ctrlPr>
          </m:fPr>
          <m:num>
            <m:sSub>
              <m:sSubPr>
                <m:ctrlPr>
                  <w:rPr>
                    <w:rFonts w:ascii="Cambria Math" w:hAnsi="Cambria Math"/>
                    <w:szCs w:val="20"/>
                  </w:rPr>
                </m:ctrlPr>
              </m:sSubPr>
              <m:e>
                <m:r>
                  <w:rPr>
                    <w:rFonts w:ascii="Cambria Math" w:hAnsi="Cambria Math"/>
                  </w:rPr>
                  <m:t>I</m:t>
                </m:r>
              </m:e>
              <m:sub>
                <m:r>
                  <m:rPr>
                    <m:sty m:val="p"/>
                  </m:rPr>
                  <w:rPr>
                    <w:rFonts w:ascii="Cambria Math" w:hAnsi="Cambria Math"/>
                  </w:rPr>
                  <m:t>X</m:t>
                </m:r>
              </m:sub>
            </m:sSub>
            <m:r>
              <m:rPr>
                <m:sty m:val="p"/>
              </m:rPr>
              <w:rPr>
                <w:rFonts w:ascii="Cambria Math" w:hAnsi="Cambria Math"/>
              </w:rPr>
              <m:t>×</m:t>
            </m:r>
            <m:sSub>
              <m:sSubPr>
                <m:ctrlPr>
                  <w:rPr>
                    <w:rFonts w:ascii="Cambria Math" w:hAnsi="Cambria Math"/>
                    <w:szCs w:val="20"/>
                  </w:rPr>
                </m:ctrlPr>
              </m:sSubPr>
              <m:e>
                <m:r>
                  <w:rPr>
                    <w:rFonts w:ascii="Cambria Math" w:hAnsi="Cambria Math"/>
                  </w:rPr>
                  <m:t>A</m:t>
                </m:r>
              </m:e>
              <m:sub>
                <m:r>
                  <m:rPr>
                    <m:sty m:val="p"/>
                  </m:rPr>
                  <w:rPr>
                    <w:rFonts w:ascii="Cambria Math" w:hAnsi="Cambria Math"/>
                  </w:rPr>
                  <m:t>B</m:t>
                </m:r>
                <m:r>
                  <m:rPr>
                    <m:sty m:val="p"/>
                  </m:rPr>
                  <w:rPr>
                    <w:rFonts w:ascii="Cambria Math" w:hAnsi="Cambria Math" w:hint="eastAsia"/>
                  </w:rPr>
                  <m:t>i</m:t>
                </m:r>
              </m:sub>
            </m:sSub>
          </m:num>
          <m:den>
            <m:sSub>
              <m:sSubPr>
                <m:ctrlPr>
                  <w:rPr>
                    <w:rFonts w:ascii="Cambria Math" w:hAnsi="Cambria Math"/>
                    <w:szCs w:val="20"/>
                  </w:rPr>
                </m:ctrlPr>
              </m:sSubPr>
              <m:e>
                <m:r>
                  <w:rPr>
                    <w:rFonts w:ascii="Cambria Math" w:hAnsi="Cambria Math"/>
                  </w:rPr>
                  <m:t>A</m:t>
                </m:r>
              </m:e>
              <m:sub>
                <m:r>
                  <m:rPr>
                    <m:sty m:val="p"/>
                  </m:rPr>
                  <w:rPr>
                    <w:rFonts w:ascii="Cambria Math" w:hAnsi="Cambria Math"/>
                  </w:rPr>
                  <m:t>X</m:t>
                </m:r>
              </m:sub>
            </m:sSub>
            <m:r>
              <m:rPr>
                <m:sty m:val="p"/>
              </m:rPr>
              <w:rPr>
                <w:rFonts w:ascii="Cambria Math" w:hAnsi="Cambria Math"/>
              </w:rPr>
              <m:t>×</m:t>
            </m:r>
            <m:sSub>
              <m:sSubPr>
                <m:ctrlPr>
                  <w:rPr>
                    <w:rFonts w:ascii="Cambria Math" w:hAnsi="Cambria Math"/>
                    <w:szCs w:val="20"/>
                  </w:rPr>
                </m:ctrlPr>
              </m:sSubPr>
              <m:e>
                <m:r>
                  <w:rPr>
                    <w:rFonts w:ascii="Cambria Math" w:hAnsi="Cambria Math"/>
                  </w:rPr>
                  <m:t>I</m:t>
                </m:r>
              </m:e>
              <m:sub>
                <m:r>
                  <m:rPr>
                    <m:sty m:val="p"/>
                  </m:rPr>
                  <w:rPr>
                    <w:rFonts w:ascii="Cambria Math" w:hAnsi="Cambria Math"/>
                  </w:rPr>
                  <m:t>B</m:t>
                </m:r>
                <m:r>
                  <m:rPr>
                    <m:sty m:val="p"/>
                  </m:rPr>
                  <w:rPr>
                    <w:rFonts w:ascii="Cambria Math" w:hAnsi="Cambria Math" w:hint="eastAsia"/>
                  </w:rPr>
                  <m:t>i</m:t>
                </m:r>
              </m:sub>
            </m:sSub>
          </m:den>
        </m:f>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(B</m:t>
            </m:r>
            <m:r>
              <w:rPr>
                <w:rFonts w:ascii="Cambria Math" w:hAnsi="Cambria Math" w:hint="eastAsia"/>
              </w:rPr>
              <m:t>i</m:t>
            </m:r>
            <m:r>
              <w:rPr>
                <w:rFonts w:ascii="Cambria Math" w:hAnsi="Cambria Math"/>
              </w:rPr>
              <m:t>)</m:t>
            </m:r>
          </m:sub>
        </m:sSub>
      </m:oMath>
      <w:r w:rsidR="00887EB2">
        <w:rPr>
          <w:rFonts w:hint="eastAsia"/>
        </w:rPr>
        <w:t>...........................(2)</w:t>
      </w:r>
    </w:p>
    <w:p w14:paraId="697046E3" w14:textId="77777777" w:rsidR="0002292C" w:rsidRDefault="00887EB2">
      <w:pPr>
        <w:tabs>
          <w:tab w:val="left" w:pos="9354"/>
        </w:tabs>
        <w:ind w:firstLineChars="200" w:firstLine="420"/>
        <w:rPr>
          <w:rFonts w:ascii="宋体" w:hAnsi="宋体"/>
          <w:szCs w:val="21"/>
        </w:rPr>
      </w:pPr>
      <w:r>
        <w:rPr>
          <w:rFonts w:ascii="宋体" w:hAnsi="宋体" w:hint="eastAsia"/>
          <w:szCs w:val="21"/>
        </w:rPr>
        <w:t>式中：</w:t>
      </w:r>
    </w:p>
    <w:p w14:paraId="135C5B38" w14:textId="77777777" w:rsidR="0002292C" w:rsidRDefault="00887EB2">
      <w:pPr>
        <w:tabs>
          <w:tab w:val="left" w:pos="9354"/>
        </w:tabs>
        <w:ind w:firstLineChars="200" w:firstLine="420"/>
        <w:jc w:val="left"/>
        <w:rPr>
          <w:color w:val="000000"/>
          <w:kern w:val="0"/>
          <w:szCs w:val="21"/>
        </w:rPr>
      </w:pPr>
      <w:r>
        <w:rPr>
          <w:rFonts w:asciiTheme="minorEastAsia" w:eastAsiaTheme="minorEastAsia" w:hAnsiTheme="minorEastAsia" w:hint="eastAsia"/>
          <w:i/>
          <w:kern w:val="0"/>
          <w:szCs w:val="21"/>
        </w:rPr>
        <w:lastRenderedPageBreak/>
        <w:t>w</w:t>
      </w:r>
      <w:r>
        <w:rPr>
          <w:rFonts w:asciiTheme="minorEastAsia" w:eastAsiaTheme="minorEastAsia" w:hAnsiTheme="minorEastAsia"/>
          <w:kern w:val="0"/>
          <w:sz w:val="18"/>
          <w:szCs w:val="18"/>
          <w:vertAlign w:val="subscript"/>
        </w:rPr>
        <w:t>(X/B</w:t>
      </w:r>
      <w:r>
        <w:rPr>
          <w:rFonts w:asciiTheme="minorEastAsia" w:eastAsiaTheme="minorEastAsia" w:hAnsiTheme="minorEastAsia" w:hint="eastAsia"/>
          <w:kern w:val="0"/>
          <w:sz w:val="18"/>
          <w:szCs w:val="18"/>
          <w:vertAlign w:val="subscript"/>
        </w:rPr>
        <w:t>i</w:t>
      </w:r>
      <w:r>
        <w:rPr>
          <w:rFonts w:asciiTheme="minorEastAsia" w:eastAsiaTheme="minorEastAsia" w:hAnsiTheme="minorEastAsia"/>
          <w:kern w:val="0"/>
          <w:sz w:val="18"/>
          <w:szCs w:val="18"/>
          <w:vertAlign w:val="subscript"/>
        </w:rPr>
        <w:t>)</w:t>
      </w:r>
      <w:r>
        <w:rPr>
          <w:kern w:val="0"/>
          <w:szCs w:val="21"/>
        </w:rPr>
        <w:t>——</w:t>
      </w:r>
      <w:r>
        <w:rPr>
          <w:rFonts w:hAnsi="宋体"/>
          <w:szCs w:val="21"/>
        </w:rPr>
        <w:t>待测元素的质量分数，单位为微克每克</w:t>
      </w:r>
      <w:r>
        <w:rPr>
          <w:rFonts w:asciiTheme="minorEastAsia" w:eastAsiaTheme="minorEastAsia" w:hAnsiTheme="minorEastAsia"/>
          <w:szCs w:val="21"/>
        </w:rPr>
        <w:t>（</w:t>
      </w:r>
      <w:r>
        <w:rPr>
          <w:rFonts w:asciiTheme="minorEastAsia" w:eastAsiaTheme="minorEastAsia" w:hAnsiTheme="minorEastAsia"/>
        </w:rPr>
        <w:t>µg/g</w:t>
      </w:r>
      <w:r>
        <w:rPr>
          <w:rFonts w:asciiTheme="minorEastAsia" w:eastAsiaTheme="minorEastAsia" w:hAnsiTheme="minorEastAsia"/>
          <w:color w:val="000000"/>
          <w:kern w:val="0"/>
          <w:szCs w:val="21"/>
        </w:rPr>
        <w:t>）；</w:t>
      </w:r>
    </w:p>
    <w:p w14:paraId="59242445" w14:textId="77777777" w:rsidR="0002292C" w:rsidRDefault="00887EB2">
      <w:pPr>
        <w:tabs>
          <w:tab w:val="left" w:pos="9354"/>
        </w:tabs>
        <w:ind w:firstLineChars="200" w:firstLine="420"/>
        <w:jc w:val="left"/>
        <w:rPr>
          <w:color w:val="000000"/>
          <w:kern w:val="0"/>
          <w:szCs w:val="21"/>
        </w:rPr>
      </w:pPr>
      <w:r>
        <w:rPr>
          <w:rFonts w:asciiTheme="minorEastAsia" w:eastAsiaTheme="minorEastAsia" w:hAnsiTheme="minorEastAsia"/>
          <w:i/>
          <w:szCs w:val="21"/>
        </w:rPr>
        <w:t>RSF</w:t>
      </w:r>
      <w:r>
        <w:rPr>
          <w:rFonts w:asciiTheme="minorEastAsia" w:eastAsiaTheme="minorEastAsia" w:hAnsiTheme="minorEastAsia"/>
          <w:kern w:val="0"/>
          <w:szCs w:val="21"/>
          <w:vertAlign w:val="subscript"/>
        </w:rPr>
        <w:t>(X/B</w:t>
      </w:r>
      <w:r>
        <w:rPr>
          <w:rFonts w:asciiTheme="minorEastAsia" w:eastAsiaTheme="minorEastAsia" w:hAnsiTheme="minorEastAsia" w:hint="eastAsia"/>
          <w:kern w:val="0"/>
          <w:szCs w:val="21"/>
          <w:vertAlign w:val="subscript"/>
        </w:rPr>
        <w:t>i</w:t>
      </w:r>
      <w:r>
        <w:rPr>
          <w:rFonts w:asciiTheme="minorEastAsia" w:eastAsiaTheme="minorEastAsia" w:hAnsiTheme="minorEastAsia"/>
          <w:kern w:val="0"/>
          <w:szCs w:val="21"/>
          <w:vertAlign w:val="subscript"/>
        </w:rPr>
        <w:t>)</w:t>
      </w:r>
      <w:r>
        <w:rPr>
          <w:kern w:val="0"/>
          <w:szCs w:val="21"/>
        </w:rPr>
        <w:t>——</w:t>
      </w:r>
      <w:r>
        <w:rPr>
          <w:rFonts w:hAnsi="宋体"/>
          <w:szCs w:val="21"/>
        </w:rPr>
        <w:t>待测元素的相对灵敏度因子</w:t>
      </w:r>
      <w:r>
        <w:rPr>
          <w:rFonts w:hAnsi="宋体"/>
          <w:color w:val="000000"/>
          <w:kern w:val="0"/>
          <w:szCs w:val="21"/>
        </w:rPr>
        <w:t>；</w:t>
      </w:r>
    </w:p>
    <w:p w14:paraId="5A905C5B" w14:textId="77777777" w:rsidR="0002292C" w:rsidRDefault="00887EB2">
      <w:pPr>
        <w:tabs>
          <w:tab w:val="left" w:pos="9354"/>
        </w:tabs>
        <w:ind w:firstLineChars="200" w:firstLine="420"/>
        <w:jc w:val="left"/>
        <w:rPr>
          <w:rFonts w:hAnsi="宋体"/>
          <w:color w:val="000000"/>
          <w:kern w:val="0"/>
          <w:szCs w:val="21"/>
        </w:rPr>
      </w:pPr>
      <w:r>
        <w:rPr>
          <w:rFonts w:asciiTheme="minorEastAsia" w:eastAsiaTheme="minorEastAsia" w:hAnsiTheme="minorEastAsia"/>
          <w:i/>
          <w:szCs w:val="21"/>
        </w:rPr>
        <w:t>I</w:t>
      </w:r>
      <w:r>
        <w:rPr>
          <w:rFonts w:asciiTheme="minorEastAsia" w:eastAsiaTheme="minorEastAsia" w:hAnsiTheme="minorEastAsia"/>
          <w:i/>
          <w:kern w:val="0"/>
          <w:szCs w:val="21"/>
          <w:vertAlign w:val="subscript"/>
        </w:rPr>
        <w:t xml:space="preserve"> </w:t>
      </w:r>
      <w:r>
        <w:rPr>
          <w:rFonts w:asciiTheme="minorEastAsia" w:eastAsiaTheme="minorEastAsia" w:hAnsiTheme="minorEastAsia"/>
          <w:kern w:val="0"/>
          <w:szCs w:val="21"/>
          <w:vertAlign w:val="subscript"/>
        </w:rPr>
        <w:t>X</w:t>
      </w:r>
      <w:r>
        <w:rPr>
          <w:kern w:val="0"/>
          <w:szCs w:val="21"/>
        </w:rPr>
        <w:t>——</w:t>
      </w:r>
      <w:r>
        <w:rPr>
          <w:rFonts w:hAnsi="宋体"/>
          <w:kern w:val="0"/>
          <w:szCs w:val="21"/>
        </w:rPr>
        <w:t>待测元素的同位素谱峰强度</w:t>
      </w:r>
      <w:r>
        <w:rPr>
          <w:rFonts w:hAnsi="宋体"/>
          <w:color w:val="000000"/>
          <w:kern w:val="0"/>
          <w:szCs w:val="21"/>
        </w:rPr>
        <w:t>，以每秒计数</w:t>
      </w:r>
      <w:r>
        <w:rPr>
          <w:rFonts w:asciiTheme="minorEastAsia" w:eastAsiaTheme="minorEastAsia" w:hAnsiTheme="minorEastAsia"/>
          <w:color w:val="000000"/>
          <w:kern w:val="0"/>
          <w:szCs w:val="21"/>
        </w:rPr>
        <w:t>（cps）表示；</w:t>
      </w:r>
    </w:p>
    <w:p w14:paraId="6F340179" w14:textId="77777777" w:rsidR="0002292C" w:rsidRDefault="00887EB2">
      <w:pPr>
        <w:tabs>
          <w:tab w:val="left" w:pos="9354"/>
        </w:tabs>
        <w:ind w:firstLineChars="200" w:firstLine="420"/>
        <w:jc w:val="left"/>
        <w:rPr>
          <w:rFonts w:hAnsi="宋体"/>
          <w:color w:val="000000"/>
          <w:kern w:val="0"/>
          <w:szCs w:val="21"/>
        </w:rPr>
      </w:pPr>
      <w:r>
        <w:rPr>
          <w:rFonts w:asciiTheme="minorEastAsia" w:eastAsiaTheme="minorEastAsia" w:hAnsiTheme="minorEastAsia"/>
          <w:i/>
          <w:szCs w:val="21"/>
        </w:rPr>
        <w:t>A</w:t>
      </w:r>
      <w:r>
        <w:rPr>
          <w:rFonts w:asciiTheme="minorEastAsia" w:eastAsiaTheme="minorEastAsia" w:hAnsiTheme="minorEastAsia" w:hint="eastAsia"/>
          <w:kern w:val="0"/>
          <w:szCs w:val="21"/>
          <w:vertAlign w:val="subscript"/>
        </w:rPr>
        <w:t>Ga</w:t>
      </w:r>
      <w:r>
        <w:rPr>
          <w:kern w:val="0"/>
          <w:szCs w:val="21"/>
        </w:rPr>
        <w:t>——</w:t>
      </w:r>
      <w:r>
        <w:rPr>
          <w:rFonts w:asciiTheme="minorEastAsia" w:eastAsiaTheme="minorEastAsia" w:hAnsiTheme="minorEastAsia"/>
          <w:kern w:val="0"/>
          <w:szCs w:val="21"/>
        </w:rPr>
        <w:t>B</w:t>
      </w:r>
      <w:r>
        <w:rPr>
          <w:rFonts w:asciiTheme="minorEastAsia" w:eastAsiaTheme="minorEastAsia" w:hAnsiTheme="minorEastAsia" w:hint="eastAsia"/>
          <w:kern w:val="0"/>
          <w:szCs w:val="21"/>
        </w:rPr>
        <w:t>i</w:t>
      </w:r>
      <w:r>
        <w:rPr>
          <w:rFonts w:asciiTheme="minorEastAsia" w:eastAsiaTheme="minorEastAsia" w:hAnsiTheme="minorEastAsia"/>
          <w:kern w:val="0"/>
          <w:szCs w:val="21"/>
        </w:rPr>
        <w:t>元</w:t>
      </w:r>
      <w:r>
        <w:rPr>
          <w:rFonts w:hAnsi="宋体"/>
          <w:kern w:val="0"/>
          <w:szCs w:val="21"/>
        </w:rPr>
        <w:t>素的同位素丰度</w:t>
      </w:r>
      <w:r>
        <w:rPr>
          <w:rFonts w:hAnsi="宋体"/>
          <w:color w:val="000000"/>
          <w:kern w:val="0"/>
          <w:szCs w:val="21"/>
        </w:rPr>
        <w:t>；</w:t>
      </w:r>
    </w:p>
    <w:p w14:paraId="392966CF" w14:textId="77777777" w:rsidR="0002292C" w:rsidRDefault="00887EB2">
      <w:pPr>
        <w:tabs>
          <w:tab w:val="left" w:pos="9354"/>
        </w:tabs>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i/>
          <w:szCs w:val="21"/>
        </w:rPr>
        <w:t>A</w:t>
      </w:r>
      <w:r>
        <w:rPr>
          <w:rFonts w:asciiTheme="minorEastAsia" w:eastAsiaTheme="minorEastAsia" w:hAnsiTheme="minorEastAsia"/>
          <w:kern w:val="0"/>
          <w:szCs w:val="21"/>
          <w:vertAlign w:val="subscript"/>
        </w:rPr>
        <w:t xml:space="preserve"> X</w:t>
      </w:r>
      <w:r>
        <w:rPr>
          <w:rFonts w:asciiTheme="minorEastAsia" w:eastAsiaTheme="minorEastAsia" w:hAnsiTheme="minorEastAsia"/>
          <w:kern w:val="0"/>
          <w:szCs w:val="21"/>
        </w:rPr>
        <w:t>——待测元素的同位素丰度</w:t>
      </w:r>
      <w:r>
        <w:rPr>
          <w:rFonts w:asciiTheme="minorEastAsia" w:eastAsiaTheme="minorEastAsia" w:hAnsiTheme="minorEastAsia"/>
          <w:color w:val="000000"/>
          <w:kern w:val="0"/>
          <w:szCs w:val="21"/>
        </w:rPr>
        <w:t>；</w:t>
      </w:r>
    </w:p>
    <w:p w14:paraId="0459E3C0" w14:textId="77777777" w:rsidR="0002292C" w:rsidRDefault="00887EB2">
      <w:pPr>
        <w:tabs>
          <w:tab w:val="left" w:pos="9354"/>
        </w:tabs>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i/>
          <w:szCs w:val="21"/>
        </w:rPr>
        <w:t>I</w:t>
      </w:r>
      <w:r>
        <w:rPr>
          <w:rFonts w:asciiTheme="minorEastAsia" w:eastAsiaTheme="minorEastAsia" w:hAnsiTheme="minorEastAsia"/>
          <w:kern w:val="0"/>
          <w:szCs w:val="21"/>
          <w:vertAlign w:val="subscript"/>
        </w:rPr>
        <w:t>B</w:t>
      </w:r>
      <w:r>
        <w:rPr>
          <w:rFonts w:asciiTheme="minorEastAsia" w:eastAsiaTheme="minorEastAsia" w:hAnsiTheme="minorEastAsia" w:hint="eastAsia"/>
          <w:kern w:val="0"/>
          <w:szCs w:val="21"/>
          <w:vertAlign w:val="subscript"/>
        </w:rPr>
        <w:t>i</w:t>
      </w:r>
      <w:r>
        <w:rPr>
          <w:rFonts w:asciiTheme="minorEastAsia" w:eastAsiaTheme="minorEastAsia" w:hAnsiTheme="minorEastAsia"/>
          <w:kern w:val="0"/>
          <w:szCs w:val="21"/>
        </w:rPr>
        <w:t>——B</w:t>
      </w:r>
      <w:r>
        <w:rPr>
          <w:rFonts w:asciiTheme="minorEastAsia" w:eastAsiaTheme="minorEastAsia" w:hAnsiTheme="minorEastAsia" w:hint="eastAsia"/>
          <w:kern w:val="0"/>
          <w:szCs w:val="21"/>
        </w:rPr>
        <w:t>i</w:t>
      </w:r>
      <w:r>
        <w:rPr>
          <w:rFonts w:asciiTheme="minorEastAsia" w:eastAsiaTheme="minorEastAsia" w:hAnsiTheme="minorEastAsia"/>
          <w:kern w:val="0"/>
          <w:szCs w:val="21"/>
        </w:rPr>
        <w:t>元素的同位素谱峰强度</w:t>
      </w:r>
      <w:r>
        <w:rPr>
          <w:rFonts w:asciiTheme="minorEastAsia" w:eastAsiaTheme="minorEastAsia" w:hAnsiTheme="minorEastAsia"/>
          <w:color w:val="000000"/>
          <w:kern w:val="0"/>
          <w:szCs w:val="21"/>
        </w:rPr>
        <w:t>，以每秒计数（cps）表示；</w:t>
      </w:r>
    </w:p>
    <w:p w14:paraId="0782FA58" w14:textId="77777777" w:rsidR="0002292C" w:rsidRDefault="00887EB2">
      <w:pPr>
        <w:tabs>
          <w:tab w:val="left" w:pos="9354"/>
        </w:tabs>
        <w:ind w:firstLineChars="200" w:firstLine="420"/>
        <w:rPr>
          <w:rFonts w:asciiTheme="minorEastAsia" w:eastAsiaTheme="minorEastAsia" w:hAnsiTheme="minorEastAsia"/>
          <w:szCs w:val="21"/>
        </w:rPr>
      </w:pPr>
      <w:r>
        <w:rPr>
          <w:rFonts w:asciiTheme="minorEastAsia" w:eastAsiaTheme="minorEastAsia" w:hAnsiTheme="minorEastAsia"/>
          <w:i/>
          <w:noProof/>
          <w:szCs w:val="21"/>
        </w:rPr>
        <mc:AlternateContent>
          <mc:Choice Requires="wps">
            <w:drawing>
              <wp:anchor distT="0" distB="0" distL="114300" distR="114300" simplePos="0" relativeHeight="251671552" behindDoc="0" locked="0" layoutInCell="1" allowOverlap="1" wp14:anchorId="1C9FF570" wp14:editId="3F977E5D">
                <wp:simplePos x="0" y="0"/>
                <wp:positionH relativeFrom="column">
                  <wp:posOffset>633730</wp:posOffset>
                </wp:positionH>
                <wp:positionV relativeFrom="paragraph">
                  <wp:posOffset>101600</wp:posOffset>
                </wp:positionV>
                <wp:extent cx="285750" cy="0"/>
                <wp:effectExtent l="5080" t="6350" r="13970" b="1270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23" o:spid="_x0000_s1026" o:spt="32" type="#_x0000_t32" style="position:absolute;left:0pt;margin-left:49.9pt;margin-top:8pt;height:0pt;width:22.5pt;z-index:251671552;mso-width-relative:page;mso-height-relative:page;" filled="f" stroked="t" coordsize="21600,21600" o:gfxdata="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UubSdQAAAAIAQAADwAAAAAAAAABACAAAAAi&#10;AAAAZHJzL2Rvd25yZXYueG1sUEsBAhQAFAAAAAgAh07iQLLlfJXVAQAAsgMAAA4AAAAAAAAAAQAg&#10;AAAAIwEAAGRycy9lMm9Eb2MueG1sUEsFBgAAAAAGAAYAWQEAAGoFAAAAAA==&#10;">
                <v:fill on="f" focussize="0,0"/>
                <v:stroke color="#000000" joinstyle="round"/>
                <v:imagedata o:title=""/>
                <o:lock v:ext="edit" aspectratio="f"/>
              </v:shape>
            </w:pict>
          </mc:Fallback>
        </mc:AlternateContent>
      </w:r>
      <w:r>
        <w:rPr>
          <w:rFonts w:asciiTheme="minorEastAsia" w:eastAsiaTheme="minorEastAsia" w:hAnsiTheme="minorEastAsia" w:hint="eastAsia"/>
          <w:i/>
          <w:szCs w:val="21"/>
        </w:rPr>
        <w:t>w</w:t>
      </w:r>
      <w:r>
        <w:rPr>
          <w:rFonts w:asciiTheme="minorEastAsia" w:eastAsiaTheme="minorEastAsia" w:hAnsiTheme="minorEastAsia" w:hint="eastAsia"/>
          <w:szCs w:val="21"/>
          <w:vertAlign w:val="subscript"/>
        </w:rPr>
        <w:t>（</w:t>
      </w:r>
      <w:r>
        <w:rPr>
          <w:rFonts w:asciiTheme="minorEastAsia" w:eastAsiaTheme="minorEastAsia" w:hAnsiTheme="minorEastAsia"/>
          <w:szCs w:val="21"/>
          <w:vertAlign w:val="subscript"/>
        </w:rPr>
        <w:t>B</w:t>
      </w:r>
      <w:r>
        <w:rPr>
          <w:rFonts w:asciiTheme="minorEastAsia" w:eastAsiaTheme="minorEastAsia" w:hAnsiTheme="minorEastAsia" w:hint="eastAsia"/>
          <w:szCs w:val="21"/>
          <w:vertAlign w:val="subscript"/>
        </w:rPr>
        <w:t>i）</w:t>
      </w:r>
      <w:r>
        <w:rPr>
          <w:rFonts w:asciiTheme="minorEastAsia" w:eastAsiaTheme="minorEastAsia" w:hAnsiTheme="minorEastAsia" w:hint="eastAsia"/>
          <w:i/>
          <w:szCs w:val="21"/>
        </w:rPr>
        <w:t xml:space="preserve"> </w:t>
      </w:r>
      <w:r>
        <w:rPr>
          <w:rFonts w:asciiTheme="minorEastAsia" w:eastAsiaTheme="minorEastAsia" w:hAnsiTheme="minorEastAsia" w:hint="eastAsia"/>
          <w:szCs w:val="21"/>
        </w:rPr>
        <w:t xml:space="preserve">     基体元素</w:t>
      </w:r>
      <w:r>
        <w:rPr>
          <w:rFonts w:asciiTheme="minorEastAsia" w:eastAsiaTheme="minorEastAsia" w:hAnsiTheme="minorEastAsia"/>
          <w:szCs w:val="21"/>
        </w:rPr>
        <w:t>B</w:t>
      </w:r>
      <w:r>
        <w:rPr>
          <w:rFonts w:asciiTheme="minorEastAsia" w:eastAsiaTheme="minorEastAsia" w:hAnsiTheme="minorEastAsia" w:hint="eastAsia"/>
          <w:szCs w:val="21"/>
        </w:rPr>
        <w:t>i的质量分数定义为1.00×10</w:t>
      </w:r>
      <w:r>
        <w:rPr>
          <w:rFonts w:asciiTheme="minorEastAsia" w:eastAsiaTheme="minorEastAsia" w:hAnsiTheme="minorEastAsia" w:hint="eastAsia"/>
          <w:szCs w:val="21"/>
          <w:vertAlign w:val="superscript"/>
        </w:rPr>
        <w:t>6</w:t>
      </w:r>
      <w:r>
        <w:rPr>
          <w:rFonts w:asciiTheme="minorEastAsia" w:eastAsiaTheme="minorEastAsia" w:hAnsiTheme="minorEastAsia" w:hint="eastAsia"/>
          <w:szCs w:val="21"/>
        </w:rPr>
        <w:t>，单位为微克每克（</w:t>
      </w:r>
      <w:r>
        <w:rPr>
          <w:rFonts w:asciiTheme="minorEastAsia" w:eastAsiaTheme="minorEastAsia" w:hAnsiTheme="minorEastAsia"/>
          <w:iCs/>
          <w:szCs w:val="21"/>
        </w:rPr>
        <w:t>μg</w:t>
      </w:r>
      <w:r>
        <w:rPr>
          <w:rFonts w:asciiTheme="minorEastAsia" w:eastAsiaTheme="minorEastAsia" w:hAnsiTheme="minorEastAsia" w:hint="eastAsia"/>
          <w:szCs w:val="21"/>
        </w:rPr>
        <w:t>/g）；</w:t>
      </w:r>
    </w:p>
    <w:p w14:paraId="46CAC148" w14:textId="3AF3E3ED" w:rsidR="0002292C" w:rsidRDefault="00887EB2">
      <w:pPr>
        <w:tabs>
          <w:tab w:val="left" w:pos="315"/>
          <w:tab w:val="left" w:pos="9354"/>
        </w:tabs>
        <w:autoSpaceDE w:val="0"/>
        <w:autoSpaceDN w:val="0"/>
        <w:adjustRightInd w:val="0"/>
        <w:ind w:firstLineChars="200" w:firstLine="420"/>
        <w:rPr>
          <w:rFonts w:asciiTheme="minorEastAsia" w:eastAsiaTheme="minorEastAsia" w:hAnsiTheme="minorEastAsia"/>
          <w:szCs w:val="21"/>
        </w:rPr>
      </w:pPr>
      <w:r>
        <w:rPr>
          <w:rFonts w:asciiTheme="minorEastAsia" w:eastAsiaTheme="minorEastAsia" w:hAnsiTheme="minorEastAsia"/>
          <w:kern w:val="0"/>
          <w:szCs w:val="21"/>
        </w:rPr>
        <w:t>分析结果由计算机直接给出。元素含量一般以</w:t>
      </w:r>
      <w:r>
        <w:rPr>
          <w:rFonts w:asciiTheme="minorEastAsia" w:eastAsiaTheme="minorEastAsia" w:hAnsiTheme="minorEastAsia"/>
        </w:rPr>
        <w:t>µg/g表示，</w:t>
      </w:r>
      <w:ins w:id="144" w:author="作者" w:date="2023-07-19T20:37:00Z">
        <w:r w:rsidR="00553F34">
          <w:rPr>
            <w:rFonts w:asciiTheme="minorEastAsia" w:eastAsiaTheme="minorEastAsia" w:hAnsiTheme="minorEastAsia" w:hint="eastAsia"/>
          </w:rPr>
          <w:t>当</w:t>
        </w:r>
      </w:ins>
      <w:del w:id="145" w:author="作者" w:date="2023-07-19T20:37:00Z">
        <w:r w:rsidDel="00553F34">
          <w:rPr>
            <w:rFonts w:asciiTheme="minorEastAsia" w:eastAsiaTheme="minorEastAsia" w:hAnsiTheme="minorEastAsia" w:hint="eastAsia"/>
          </w:rPr>
          <w:delText>依据</w:delText>
        </w:r>
        <w:r w:rsidDel="00553F34">
          <w:rPr>
            <w:rFonts w:asciiTheme="minorEastAsia" w:eastAsiaTheme="minorEastAsia" w:hAnsiTheme="minorEastAsia" w:hint="eastAsia"/>
            <w:color w:val="000000"/>
          </w:rPr>
          <w:delText>G</w:delText>
        </w:r>
        <w:r w:rsidDel="00553F34">
          <w:rPr>
            <w:rFonts w:asciiTheme="minorEastAsia" w:eastAsiaTheme="minorEastAsia" w:hAnsiTheme="minorEastAsia"/>
            <w:color w:val="000000"/>
          </w:rPr>
          <w:delText>B/T 8170</w:delText>
        </w:r>
        <w:r w:rsidDel="00553F34">
          <w:rPr>
            <w:rFonts w:asciiTheme="minorEastAsia" w:eastAsiaTheme="minorEastAsia" w:hAnsiTheme="minorEastAsia" w:hint="eastAsia"/>
            <w:color w:val="000000"/>
          </w:rPr>
          <w:delText>《数值修约规则与极限数值的表示和判定》，</w:delText>
        </w:r>
      </w:del>
      <w:r>
        <w:rPr>
          <w:rFonts w:asciiTheme="minorEastAsia" w:eastAsiaTheme="minorEastAsia" w:hAnsiTheme="minorEastAsia"/>
        </w:rPr>
        <w:t>结果</w:t>
      </w:r>
      <w:r>
        <w:rPr>
          <w:rFonts w:asciiTheme="minorEastAsia" w:eastAsiaTheme="minorEastAsia" w:hAnsiTheme="minorEastAsia"/>
          <w:kern w:val="0"/>
          <w:szCs w:val="21"/>
        </w:rPr>
        <w:t xml:space="preserve">如小于0.01 </w:t>
      </w:r>
      <w:r>
        <w:rPr>
          <w:rFonts w:asciiTheme="minorEastAsia" w:eastAsiaTheme="minorEastAsia" w:hAnsiTheme="minorEastAsia"/>
        </w:rPr>
        <w:t>µg/g，</w:t>
      </w:r>
      <w:r>
        <w:rPr>
          <w:rFonts w:asciiTheme="minorEastAsia" w:eastAsiaTheme="minorEastAsia" w:hAnsiTheme="minorEastAsia" w:hint="eastAsia"/>
        </w:rPr>
        <w:t>取</w:t>
      </w:r>
      <w:r>
        <w:rPr>
          <w:rFonts w:asciiTheme="minorEastAsia" w:eastAsiaTheme="minorEastAsia" w:hAnsiTheme="minorEastAsia" w:hint="eastAsia"/>
          <w:kern w:val="0"/>
          <w:szCs w:val="21"/>
        </w:rPr>
        <w:t>小数点后一位</w:t>
      </w:r>
      <w:r>
        <w:rPr>
          <w:rFonts w:asciiTheme="minorEastAsia" w:eastAsiaTheme="minorEastAsia" w:hAnsiTheme="minorEastAsia"/>
          <w:kern w:val="0"/>
          <w:szCs w:val="21"/>
        </w:rPr>
        <w:t>有效数字；</w:t>
      </w:r>
      <w:r>
        <w:rPr>
          <w:rFonts w:asciiTheme="minorEastAsia" w:eastAsiaTheme="minorEastAsia" w:hAnsiTheme="minorEastAsia" w:hint="eastAsia"/>
          <w:kern w:val="0"/>
          <w:szCs w:val="21"/>
        </w:rPr>
        <w:t>如</w:t>
      </w:r>
      <w:r>
        <w:rPr>
          <w:rFonts w:asciiTheme="minorEastAsia" w:eastAsiaTheme="minorEastAsia" w:hAnsiTheme="minorEastAsia"/>
          <w:kern w:val="0"/>
          <w:szCs w:val="21"/>
        </w:rPr>
        <w:t>大于0.01 µg/g并小于10 µg/g，</w:t>
      </w:r>
      <w:r>
        <w:rPr>
          <w:rFonts w:asciiTheme="minorEastAsia" w:eastAsiaTheme="minorEastAsia" w:hAnsiTheme="minorEastAsia" w:hint="eastAsia"/>
          <w:kern w:val="0"/>
          <w:szCs w:val="21"/>
        </w:rPr>
        <w:t>取</w:t>
      </w:r>
      <w:r>
        <w:rPr>
          <w:rFonts w:asciiTheme="minorEastAsia" w:eastAsiaTheme="minorEastAsia" w:hAnsiTheme="minorEastAsia"/>
          <w:kern w:val="0"/>
          <w:szCs w:val="21"/>
        </w:rPr>
        <w:t>两位有效数字</w:t>
      </w:r>
      <w:ins w:id="146" w:author="作者" w:date="2023-07-19T20:52:00Z">
        <w:r w:rsidR="00436581">
          <w:rPr>
            <w:rFonts w:asciiTheme="minorEastAsia" w:eastAsiaTheme="minorEastAsia" w:hAnsiTheme="minorEastAsia" w:hint="eastAsia"/>
            <w:kern w:val="0"/>
            <w:szCs w:val="21"/>
          </w:rPr>
          <w:t>；如</w:t>
        </w:r>
      </w:ins>
      <w:del w:id="147" w:author="作者" w:date="2023-07-19T20:52:00Z">
        <w:r w:rsidDel="00436581">
          <w:rPr>
            <w:rFonts w:asciiTheme="minorEastAsia" w:eastAsiaTheme="minorEastAsia" w:hAnsiTheme="minorEastAsia"/>
            <w:kern w:val="0"/>
            <w:szCs w:val="21"/>
          </w:rPr>
          <w:delText>，</w:delText>
        </w:r>
      </w:del>
      <w:r>
        <w:rPr>
          <w:rFonts w:asciiTheme="minorEastAsia" w:eastAsiaTheme="minorEastAsia" w:hAnsiTheme="minorEastAsia"/>
          <w:kern w:val="0"/>
          <w:szCs w:val="21"/>
        </w:rPr>
        <w:t>大于等于10 µg/g</w:t>
      </w:r>
      <w:ins w:id="148" w:author="作者" w:date="2023-07-19T20:52:00Z">
        <w:r w:rsidR="00436581">
          <w:rPr>
            <w:rFonts w:asciiTheme="minorEastAsia" w:eastAsiaTheme="minorEastAsia" w:hAnsiTheme="minorEastAsia" w:hint="eastAsia"/>
            <w:kern w:val="0"/>
            <w:szCs w:val="21"/>
          </w:rPr>
          <w:t>，</w:t>
        </w:r>
      </w:ins>
      <w:r>
        <w:rPr>
          <w:rFonts w:asciiTheme="minorEastAsia" w:eastAsiaTheme="minorEastAsia" w:hAnsiTheme="minorEastAsia"/>
          <w:szCs w:val="21"/>
        </w:rPr>
        <w:t>取整数部分有效位数。</w:t>
      </w:r>
      <w:del w:id="149" w:author="作者" w:date="2023-07-19T20:38:00Z">
        <w:r w:rsidDel="00553F34">
          <w:rPr>
            <w:rFonts w:asciiTheme="minorEastAsia" w:eastAsiaTheme="minorEastAsia" w:hAnsiTheme="minorEastAsia" w:hint="eastAsia"/>
            <w:szCs w:val="21"/>
          </w:rPr>
          <w:delText xml:space="preserve"> </w:delText>
        </w:r>
        <w:r w:rsidDel="00553F34">
          <w:rPr>
            <w:rFonts w:asciiTheme="minorEastAsia" w:eastAsiaTheme="minorEastAsia" w:hAnsiTheme="minorEastAsia"/>
            <w:szCs w:val="21"/>
          </w:rPr>
          <w:delText>/</w:delText>
        </w:r>
      </w:del>
    </w:p>
    <w:bookmarkEnd w:id="143"/>
    <w:p w14:paraId="6B65D3A6" w14:textId="77777777" w:rsidR="0002292C" w:rsidRDefault="00887EB2">
      <w:pPr>
        <w:pStyle w:val="affff5"/>
        <w:tabs>
          <w:tab w:val="left" w:pos="579"/>
          <w:tab w:val="left" w:pos="9354"/>
        </w:tabs>
        <w:adjustRightInd w:val="0"/>
        <w:spacing w:before="312" w:after="312"/>
        <w:outlineLvl w:val="9"/>
        <w:rPr>
          <w:color w:val="000000" w:themeColor="text1"/>
        </w:rPr>
      </w:pPr>
      <w:r>
        <w:rPr>
          <w:rFonts w:hint="eastAsia"/>
          <w:color w:val="000000" w:themeColor="text1"/>
        </w:rPr>
        <w:t>1</w:t>
      </w:r>
      <w:r>
        <w:rPr>
          <w:color w:val="000000" w:themeColor="text1"/>
        </w:rPr>
        <w:t>2精密度</w:t>
      </w:r>
    </w:p>
    <w:p w14:paraId="3C75881B" w14:textId="77777777" w:rsidR="0002292C" w:rsidRDefault="00887EB2">
      <w:pPr>
        <w:tabs>
          <w:tab w:val="left" w:pos="315"/>
          <w:tab w:val="left" w:pos="9354"/>
        </w:tabs>
        <w:autoSpaceDE w:val="0"/>
        <w:autoSpaceDN w:val="0"/>
        <w:adjustRightInd w:val="0"/>
        <w:ind w:firstLineChars="200" w:firstLine="420"/>
        <w:rPr>
          <w:rFonts w:ascii="宋体" w:hAnsi="宋体" w:cs="宋体"/>
          <w:kern w:val="0"/>
          <w:szCs w:val="21"/>
        </w:rPr>
      </w:pPr>
      <w:r>
        <w:rPr>
          <w:rFonts w:ascii="宋体" w:hAnsi="宋体" w:cs="宋体" w:hint="eastAsia"/>
          <w:kern w:val="0"/>
          <w:szCs w:val="21"/>
        </w:rPr>
        <w:t>实验室内与实验室间在重复性条件和再现性条件下获得的两次独立测试结果的测定值，其相对标准偏差应不大于表</w:t>
      </w:r>
      <w:r>
        <w:rPr>
          <w:rFonts w:ascii="宋体" w:hAnsi="宋体" w:cs="宋体"/>
          <w:kern w:val="0"/>
          <w:szCs w:val="21"/>
        </w:rPr>
        <w:t>4</w:t>
      </w:r>
      <w:r>
        <w:rPr>
          <w:rFonts w:ascii="宋体" w:hAnsi="宋体" w:cs="宋体" w:hint="eastAsia"/>
          <w:kern w:val="0"/>
          <w:szCs w:val="21"/>
        </w:rPr>
        <w:t>所列允许相对偏差。</w:t>
      </w:r>
    </w:p>
    <w:p w14:paraId="03F356F1" w14:textId="77777777" w:rsidR="0002292C" w:rsidRDefault="00887EB2">
      <w:pPr>
        <w:tabs>
          <w:tab w:val="left" w:pos="9354"/>
        </w:tabs>
        <w:spacing w:line="360" w:lineRule="auto"/>
        <w:ind w:firstLineChars="200" w:firstLine="420"/>
        <w:jc w:val="center"/>
        <w:rPr>
          <w:rFonts w:eastAsia="黑体"/>
          <w:szCs w:val="21"/>
        </w:rPr>
      </w:pPr>
      <w:r>
        <w:rPr>
          <w:rFonts w:eastAsia="黑体"/>
          <w:szCs w:val="21"/>
        </w:rPr>
        <w:t>表</w:t>
      </w:r>
      <w:r>
        <w:rPr>
          <w:rFonts w:eastAsia="黑体"/>
          <w:szCs w:val="21"/>
        </w:rPr>
        <w:t xml:space="preserve">4 </w:t>
      </w:r>
      <w:r>
        <w:rPr>
          <w:rFonts w:eastAsia="黑体"/>
          <w:szCs w:val="21"/>
        </w:rPr>
        <w:t>允许相对偏差</w:t>
      </w:r>
    </w:p>
    <w:tbl>
      <w:tblPr>
        <w:tblW w:w="4000" w:type="pct"/>
        <w:tblInd w:w="11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26"/>
        <w:gridCol w:w="2584"/>
        <w:gridCol w:w="2357"/>
      </w:tblGrid>
      <w:tr w:rsidR="0002292C" w14:paraId="0673887E" w14:textId="77777777">
        <w:trPr>
          <w:trHeight w:val="644"/>
        </w:trPr>
        <w:tc>
          <w:tcPr>
            <w:tcW w:w="1692" w:type="pct"/>
            <w:vAlign w:val="center"/>
          </w:tcPr>
          <w:p w14:paraId="295B1AF1" w14:textId="77777777" w:rsidR="0002292C" w:rsidRDefault="00887EB2">
            <w:pPr>
              <w:pStyle w:val="afff5"/>
              <w:tabs>
                <w:tab w:val="left" w:pos="9354"/>
              </w:tabs>
              <w:ind w:firstLineChars="0" w:firstLine="0"/>
              <w:jc w:val="center"/>
              <w:rPr>
                <w:rFonts w:ascii="Times New Roman"/>
                <w:color w:val="000000"/>
                <w:sz w:val="18"/>
                <w:szCs w:val="18"/>
              </w:rPr>
            </w:pPr>
            <w:r>
              <w:rPr>
                <w:rFonts w:hAnsi="宋体" w:hint="eastAsia"/>
                <w:color w:val="000000"/>
                <w:sz w:val="18"/>
                <w:szCs w:val="18"/>
              </w:rPr>
              <w:t>元素含量范围</w:t>
            </w:r>
          </w:p>
          <w:p w14:paraId="27255CA7" w14:textId="77777777" w:rsidR="0002292C" w:rsidRDefault="00887EB2">
            <w:pPr>
              <w:pStyle w:val="afff5"/>
              <w:tabs>
                <w:tab w:val="left" w:pos="9354"/>
              </w:tabs>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µg/g</w:t>
            </w:r>
          </w:p>
        </w:tc>
        <w:tc>
          <w:tcPr>
            <w:tcW w:w="1730" w:type="pct"/>
            <w:vAlign w:val="center"/>
          </w:tcPr>
          <w:p w14:paraId="5F6048FC" w14:textId="77777777" w:rsidR="0002292C" w:rsidRDefault="00887EB2">
            <w:pPr>
              <w:pStyle w:val="afff5"/>
              <w:tabs>
                <w:tab w:val="left" w:pos="9354"/>
              </w:tabs>
              <w:ind w:firstLineChars="0" w:firstLine="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实验室内允许相对偏差</w:t>
            </w:r>
          </w:p>
          <w:p w14:paraId="0BDCCEFB" w14:textId="77777777" w:rsidR="0002292C" w:rsidRDefault="00887EB2">
            <w:pPr>
              <w:pStyle w:val="afff5"/>
              <w:tabs>
                <w:tab w:val="left" w:pos="9354"/>
              </w:tabs>
              <w:ind w:firstLineChars="0" w:firstLine="0"/>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w:t>
            </w:r>
          </w:p>
        </w:tc>
        <w:tc>
          <w:tcPr>
            <w:tcW w:w="1578" w:type="pct"/>
            <w:vAlign w:val="center"/>
          </w:tcPr>
          <w:p w14:paraId="30FD2816" w14:textId="77777777" w:rsidR="0002292C" w:rsidRDefault="00887EB2">
            <w:pPr>
              <w:pStyle w:val="afff5"/>
              <w:tabs>
                <w:tab w:val="left" w:pos="9354"/>
              </w:tabs>
              <w:ind w:firstLineChars="0" w:firstLine="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实验室间允许相对偏差</w:t>
            </w:r>
          </w:p>
          <w:p w14:paraId="7AF7909B" w14:textId="77777777" w:rsidR="0002292C" w:rsidRDefault="00887EB2">
            <w:pPr>
              <w:pStyle w:val="afff5"/>
              <w:tabs>
                <w:tab w:val="left" w:pos="9354"/>
              </w:tabs>
              <w:ind w:firstLineChars="0" w:firstLine="0"/>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w:t>
            </w:r>
          </w:p>
        </w:tc>
      </w:tr>
      <w:tr w:rsidR="0002292C" w14:paraId="084C61C3" w14:textId="77777777">
        <w:trPr>
          <w:trHeight w:hRule="exact" w:val="284"/>
        </w:trPr>
        <w:tc>
          <w:tcPr>
            <w:tcW w:w="1692" w:type="pct"/>
            <w:vAlign w:val="center"/>
          </w:tcPr>
          <w:p w14:paraId="1947F8C2" w14:textId="77777777" w:rsidR="0002292C" w:rsidRDefault="00887EB2">
            <w:pPr>
              <w:tabs>
                <w:tab w:val="left" w:pos="9354"/>
              </w:tabs>
              <w:jc w:val="center"/>
              <w:rPr>
                <w:sz w:val="18"/>
                <w:szCs w:val="18"/>
              </w:rPr>
            </w:pPr>
            <w:del w:id="150" w:author="作者" w:date="2023-07-19T20:52:00Z">
              <w:r w:rsidDel="00436581">
                <w:rPr>
                  <w:sz w:val="18"/>
                  <w:szCs w:val="18"/>
                </w:rPr>
                <w:delText>≥</w:delText>
              </w:r>
            </w:del>
            <w:r>
              <w:rPr>
                <w:sz w:val="18"/>
                <w:szCs w:val="18"/>
              </w:rPr>
              <w:t>0.001</w:t>
            </w:r>
            <w:r>
              <w:rPr>
                <w:sz w:val="18"/>
                <w:szCs w:val="18"/>
              </w:rPr>
              <w:t>～</w:t>
            </w:r>
            <w:r>
              <w:rPr>
                <w:sz w:val="18"/>
                <w:szCs w:val="18"/>
              </w:rPr>
              <w:t>0.01</w:t>
            </w:r>
          </w:p>
        </w:tc>
        <w:tc>
          <w:tcPr>
            <w:tcW w:w="1730" w:type="pct"/>
            <w:vAlign w:val="center"/>
          </w:tcPr>
          <w:p w14:paraId="791ED9AE" w14:textId="77777777" w:rsidR="0002292C" w:rsidRDefault="00887EB2">
            <w:pPr>
              <w:pStyle w:val="afff5"/>
              <w:tabs>
                <w:tab w:val="left" w:pos="9354"/>
              </w:tabs>
              <w:ind w:firstLineChars="0" w:firstLine="0"/>
              <w:jc w:val="center"/>
              <w:rPr>
                <w:rFonts w:ascii="Times New Roman"/>
                <w:sz w:val="18"/>
                <w:szCs w:val="18"/>
              </w:rPr>
            </w:pPr>
            <w:r>
              <w:rPr>
                <w:rFonts w:ascii="Times New Roman" w:hint="eastAsia"/>
                <w:sz w:val="18"/>
                <w:szCs w:val="18"/>
              </w:rPr>
              <w:t>200</w:t>
            </w:r>
          </w:p>
        </w:tc>
        <w:tc>
          <w:tcPr>
            <w:tcW w:w="1578" w:type="pct"/>
            <w:vAlign w:val="center"/>
          </w:tcPr>
          <w:p w14:paraId="2F91D2AF" w14:textId="77777777" w:rsidR="0002292C" w:rsidRDefault="00887EB2">
            <w:pPr>
              <w:pStyle w:val="afff5"/>
              <w:tabs>
                <w:tab w:val="left" w:pos="9354"/>
              </w:tabs>
              <w:ind w:firstLineChars="0" w:firstLine="0"/>
              <w:jc w:val="center"/>
              <w:rPr>
                <w:rFonts w:ascii="Times New Roman"/>
                <w:sz w:val="18"/>
                <w:szCs w:val="18"/>
              </w:rPr>
            </w:pPr>
            <w:r>
              <w:rPr>
                <w:rFonts w:ascii="Times New Roman" w:hint="eastAsia"/>
                <w:sz w:val="18"/>
                <w:szCs w:val="18"/>
              </w:rPr>
              <w:t>400</w:t>
            </w:r>
          </w:p>
        </w:tc>
      </w:tr>
      <w:tr w:rsidR="0002292C" w14:paraId="72F5E395" w14:textId="77777777">
        <w:trPr>
          <w:trHeight w:hRule="exact" w:val="284"/>
        </w:trPr>
        <w:tc>
          <w:tcPr>
            <w:tcW w:w="1692" w:type="pct"/>
            <w:vAlign w:val="center"/>
          </w:tcPr>
          <w:p w14:paraId="754F35AD" w14:textId="6899BA1B" w:rsidR="0002292C" w:rsidRDefault="00436581">
            <w:pPr>
              <w:tabs>
                <w:tab w:val="left" w:pos="9354"/>
              </w:tabs>
              <w:jc w:val="center"/>
              <w:rPr>
                <w:sz w:val="18"/>
                <w:szCs w:val="18"/>
              </w:rPr>
            </w:pPr>
            <w:ins w:id="151" w:author="作者" w:date="2023-07-19T20:53:00Z">
              <w:r>
                <w:rPr>
                  <w:rFonts w:hint="eastAsia"/>
                  <w:sz w:val="18"/>
                  <w:szCs w:val="18"/>
                </w:rPr>
                <w:t>＞</w:t>
              </w:r>
            </w:ins>
            <w:del w:id="152" w:author="作者" w:date="2023-07-19T20:52:00Z">
              <w:r w:rsidR="00887EB2" w:rsidDel="00436581">
                <w:rPr>
                  <w:sz w:val="18"/>
                  <w:szCs w:val="18"/>
                </w:rPr>
                <w:delText>≥</w:delText>
              </w:r>
            </w:del>
            <w:r w:rsidR="00887EB2">
              <w:rPr>
                <w:sz w:val="18"/>
                <w:szCs w:val="18"/>
              </w:rPr>
              <w:t>0.01</w:t>
            </w:r>
            <w:r w:rsidR="00887EB2">
              <w:rPr>
                <w:sz w:val="18"/>
                <w:szCs w:val="18"/>
              </w:rPr>
              <w:t>～</w:t>
            </w:r>
            <w:r w:rsidR="00887EB2">
              <w:rPr>
                <w:sz w:val="18"/>
                <w:szCs w:val="18"/>
              </w:rPr>
              <w:t>0.1</w:t>
            </w:r>
          </w:p>
        </w:tc>
        <w:tc>
          <w:tcPr>
            <w:tcW w:w="1730" w:type="pct"/>
            <w:vAlign w:val="center"/>
          </w:tcPr>
          <w:p w14:paraId="7ACB24C1" w14:textId="77777777" w:rsidR="0002292C" w:rsidRDefault="00887EB2">
            <w:pPr>
              <w:pStyle w:val="afff5"/>
              <w:tabs>
                <w:tab w:val="left" w:pos="9354"/>
              </w:tabs>
              <w:ind w:firstLineChars="0" w:firstLine="0"/>
              <w:jc w:val="center"/>
              <w:rPr>
                <w:rFonts w:ascii="Times New Roman"/>
                <w:sz w:val="18"/>
                <w:szCs w:val="18"/>
              </w:rPr>
            </w:pPr>
            <w:r>
              <w:rPr>
                <w:rFonts w:ascii="Times New Roman" w:hint="eastAsia"/>
                <w:sz w:val="18"/>
                <w:szCs w:val="18"/>
              </w:rPr>
              <w:t>150</w:t>
            </w:r>
          </w:p>
        </w:tc>
        <w:tc>
          <w:tcPr>
            <w:tcW w:w="1578" w:type="pct"/>
            <w:vAlign w:val="center"/>
          </w:tcPr>
          <w:p w14:paraId="5E4E0A81" w14:textId="77777777" w:rsidR="0002292C" w:rsidRDefault="00887EB2">
            <w:pPr>
              <w:pStyle w:val="afff5"/>
              <w:tabs>
                <w:tab w:val="left" w:pos="9354"/>
              </w:tabs>
              <w:ind w:firstLineChars="0" w:firstLine="0"/>
              <w:jc w:val="center"/>
              <w:rPr>
                <w:rFonts w:ascii="Times New Roman"/>
                <w:sz w:val="18"/>
                <w:szCs w:val="18"/>
              </w:rPr>
            </w:pPr>
            <w:r>
              <w:rPr>
                <w:rFonts w:ascii="Times New Roman" w:hint="eastAsia"/>
                <w:sz w:val="18"/>
                <w:szCs w:val="18"/>
              </w:rPr>
              <w:t>300</w:t>
            </w:r>
          </w:p>
        </w:tc>
      </w:tr>
      <w:tr w:rsidR="0002292C" w14:paraId="155CF26C" w14:textId="77777777">
        <w:trPr>
          <w:trHeight w:hRule="exact" w:val="284"/>
        </w:trPr>
        <w:tc>
          <w:tcPr>
            <w:tcW w:w="1692" w:type="pct"/>
            <w:vAlign w:val="center"/>
          </w:tcPr>
          <w:p w14:paraId="5E28BA79" w14:textId="32326955" w:rsidR="0002292C" w:rsidRDefault="00436581">
            <w:pPr>
              <w:tabs>
                <w:tab w:val="left" w:pos="9354"/>
              </w:tabs>
              <w:jc w:val="center"/>
              <w:rPr>
                <w:sz w:val="18"/>
                <w:szCs w:val="18"/>
              </w:rPr>
            </w:pPr>
            <w:ins w:id="153" w:author="作者" w:date="2023-07-19T20:53:00Z">
              <w:r>
                <w:rPr>
                  <w:rFonts w:hint="eastAsia"/>
                  <w:sz w:val="18"/>
                  <w:szCs w:val="18"/>
                </w:rPr>
                <w:t>＞</w:t>
              </w:r>
            </w:ins>
            <w:del w:id="154" w:author="作者" w:date="2023-07-19T20:53:00Z">
              <w:r w:rsidR="00887EB2" w:rsidDel="00436581">
                <w:rPr>
                  <w:sz w:val="18"/>
                  <w:szCs w:val="18"/>
                </w:rPr>
                <w:delText>≥</w:delText>
              </w:r>
            </w:del>
            <w:r w:rsidR="00887EB2">
              <w:rPr>
                <w:sz w:val="18"/>
                <w:szCs w:val="18"/>
              </w:rPr>
              <w:t>0.1</w:t>
            </w:r>
            <w:r w:rsidR="00887EB2">
              <w:rPr>
                <w:sz w:val="18"/>
                <w:szCs w:val="18"/>
              </w:rPr>
              <w:t>～</w:t>
            </w:r>
            <w:r w:rsidR="00887EB2">
              <w:rPr>
                <w:sz w:val="18"/>
                <w:szCs w:val="18"/>
              </w:rPr>
              <w:t>1</w:t>
            </w:r>
          </w:p>
        </w:tc>
        <w:tc>
          <w:tcPr>
            <w:tcW w:w="1730" w:type="pct"/>
            <w:vAlign w:val="center"/>
          </w:tcPr>
          <w:p w14:paraId="5B868ACC" w14:textId="77777777" w:rsidR="0002292C" w:rsidRDefault="00887EB2">
            <w:pPr>
              <w:pStyle w:val="afff5"/>
              <w:tabs>
                <w:tab w:val="left" w:pos="9354"/>
              </w:tabs>
              <w:ind w:firstLineChars="0" w:firstLine="0"/>
              <w:jc w:val="center"/>
              <w:rPr>
                <w:rFonts w:ascii="Times New Roman"/>
                <w:sz w:val="18"/>
                <w:szCs w:val="18"/>
              </w:rPr>
            </w:pPr>
            <w:r>
              <w:rPr>
                <w:rFonts w:ascii="Times New Roman" w:hint="eastAsia"/>
                <w:sz w:val="18"/>
                <w:szCs w:val="18"/>
              </w:rPr>
              <w:t>100</w:t>
            </w:r>
          </w:p>
        </w:tc>
        <w:tc>
          <w:tcPr>
            <w:tcW w:w="1578" w:type="pct"/>
            <w:vAlign w:val="center"/>
          </w:tcPr>
          <w:p w14:paraId="5387A1F4" w14:textId="77777777" w:rsidR="0002292C" w:rsidRDefault="00887EB2">
            <w:pPr>
              <w:pStyle w:val="afff5"/>
              <w:tabs>
                <w:tab w:val="left" w:pos="9354"/>
              </w:tabs>
              <w:ind w:firstLineChars="0" w:firstLine="0"/>
              <w:jc w:val="center"/>
              <w:rPr>
                <w:rFonts w:ascii="Times New Roman"/>
                <w:sz w:val="18"/>
                <w:szCs w:val="18"/>
              </w:rPr>
            </w:pPr>
            <w:r>
              <w:rPr>
                <w:rFonts w:ascii="Times New Roman" w:hint="eastAsia"/>
                <w:sz w:val="18"/>
                <w:szCs w:val="18"/>
              </w:rPr>
              <w:t>200</w:t>
            </w:r>
          </w:p>
        </w:tc>
      </w:tr>
      <w:tr w:rsidR="0002292C" w14:paraId="6EEA9AFD" w14:textId="77777777">
        <w:trPr>
          <w:trHeight w:hRule="exact" w:val="284"/>
        </w:trPr>
        <w:tc>
          <w:tcPr>
            <w:tcW w:w="1692" w:type="pct"/>
            <w:vAlign w:val="center"/>
          </w:tcPr>
          <w:p w14:paraId="29CCD87A" w14:textId="6C645C29" w:rsidR="0002292C" w:rsidRDefault="00436581">
            <w:pPr>
              <w:tabs>
                <w:tab w:val="left" w:pos="9354"/>
              </w:tabs>
              <w:jc w:val="center"/>
              <w:rPr>
                <w:sz w:val="18"/>
                <w:szCs w:val="18"/>
              </w:rPr>
            </w:pPr>
            <w:ins w:id="155" w:author="作者" w:date="2023-07-19T20:53:00Z">
              <w:r>
                <w:rPr>
                  <w:rFonts w:hint="eastAsia"/>
                  <w:sz w:val="18"/>
                  <w:szCs w:val="18"/>
                </w:rPr>
                <w:t>＞</w:t>
              </w:r>
            </w:ins>
            <w:del w:id="156" w:author="作者" w:date="2023-07-19T20:53:00Z">
              <w:r w:rsidR="00887EB2" w:rsidDel="00436581">
                <w:rPr>
                  <w:sz w:val="18"/>
                  <w:szCs w:val="18"/>
                </w:rPr>
                <w:delText>≥</w:delText>
              </w:r>
            </w:del>
            <w:r w:rsidR="00887EB2">
              <w:rPr>
                <w:sz w:val="18"/>
                <w:szCs w:val="18"/>
              </w:rPr>
              <w:t>1</w:t>
            </w:r>
            <w:r w:rsidR="00887EB2">
              <w:rPr>
                <w:sz w:val="18"/>
                <w:szCs w:val="18"/>
              </w:rPr>
              <w:t>～</w:t>
            </w:r>
            <w:r w:rsidR="00887EB2">
              <w:rPr>
                <w:sz w:val="18"/>
                <w:szCs w:val="18"/>
              </w:rPr>
              <w:t>10</w:t>
            </w:r>
          </w:p>
        </w:tc>
        <w:tc>
          <w:tcPr>
            <w:tcW w:w="1730" w:type="pct"/>
            <w:vAlign w:val="center"/>
          </w:tcPr>
          <w:p w14:paraId="32997F7C" w14:textId="77777777" w:rsidR="0002292C" w:rsidRDefault="00887EB2">
            <w:pPr>
              <w:pStyle w:val="afff5"/>
              <w:tabs>
                <w:tab w:val="left" w:pos="9354"/>
              </w:tabs>
              <w:ind w:firstLineChars="0" w:firstLine="0"/>
              <w:jc w:val="center"/>
              <w:rPr>
                <w:rFonts w:ascii="Times New Roman"/>
                <w:sz w:val="18"/>
                <w:szCs w:val="18"/>
              </w:rPr>
            </w:pPr>
            <w:r>
              <w:rPr>
                <w:rFonts w:ascii="Times New Roman" w:hint="eastAsia"/>
                <w:sz w:val="18"/>
                <w:szCs w:val="18"/>
              </w:rPr>
              <w:t>80</w:t>
            </w:r>
          </w:p>
        </w:tc>
        <w:tc>
          <w:tcPr>
            <w:tcW w:w="1578" w:type="pct"/>
            <w:vAlign w:val="center"/>
          </w:tcPr>
          <w:p w14:paraId="45BC969B" w14:textId="77777777" w:rsidR="0002292C" w:rsidRDefault="00887EB2">
            <w:pPr>
              <w:pStyle w:val="afff5"/>
              <w:tabs>
                <w:tab w:val="left" w:pos="9354"/>
              </w:tabs>
              <w:ind w:firstLineChars="0" w:firstLine="0"/>
              <w:jc w:val="center"/>
              <w:rPr>
                <w:rFonts w:ascii="Times New Roman"/>
                <w:sz w:val="18"/>
                <w:szCs w:val="18"/>
              </w:rPr>
            </w:pPr>
            <w:r>
              <w:rPr>
                <w:rFonts w:ascii="Times New Roman" w:hint="eastAsia"/>
                <w:sz w:val="18"/>
                <w:szCs w:val="18"/>
              </w:rPr>
              <w:t>150</w:t>
            </w:r>
          </w:p>
        </w:tc>
      </w:tr>
      <w:tr w:rsidR="0002292C" w14:paraId="04862F44" w14:textId="77777777">
        <w:trPr>
          <w:trHeight w:hRule="exact" w:val="284"/>
        </w:trPr>
        <w:tc>
          <w:tcPr>
            <w:tcW w:w="1692" w:type="pct"/>
            <w:vAlign w:val="center"/>
          </w:tcPr>
          <w:p w14:paraId="3948BE38" w14:textId="6DD66FFB" w:rsidR="0002292C" w:rsidRDefault="00436581">
            <w:pPr>
              <w:tabs>
                <w:tab w:val="left" w:pos="9354"/>
              </w:tabs>
              <w:jc w:val="center"/>
              <w:rPr>
                <w:sz w:val="18"/>
                <w:szCs w:val="18"/>
              </w:rPr>
            </w:pPr>
            <w:ins w:id="157" w:author="作者" w:date="2023-07-19T20:53:00Z">
              <w:r>
                <w:rPr>
                  <w:rFonts w:hint="eastAsia"/>
                  <w:sz w:val="18"/>
                  <w:szCs w:val="18"/>
                </w:rPr>
                <w:t>＞</w:t>
              </w:r>
            </w:ins>
            <w:commentRangeStart w:id="158"/>
            <w:del w:id="159" w:author="作者" w:date="2023-07-19T20:53:00Z">
              <w:r w:rsidR="00887EB2" w:rsidDel="00436581">
                <w:rPr>
                  <w:sz w:val="18"/>
                  <w:szCs w:val="18"/>
                </w:rPr>
                <w:delText>≥</w:delText>
              </w:r>
            </w:del>
            <w:commentRangeEnd w:id="158"/>
            <w:r>
              <w:rPr>
                <w:rStyle w:val="affff0"/>
              </w:rPr>
              <w:commentReference w:id="158"/>
            </w:r>
            <w:r w:rsidR="00887EB2">
              <w:rPr>
                <w:sz w:val="18"/>
                <w:szCs w:val="18"/>
              </w:rPr>
              <w:t>10</w:t>
            </w:r>
            <w:r w:rsidR="00887EB2">
              <w:rPr>
                <w:sz w:val="18"/>
                <w:szCs w:val="18"/>
              </w:rPr>
              <w:t>～</w:t>
            </w:r>
            <w:r w:rsidR="00887EB2">
              <w:rPr>
                <w:sz w:val="18"/>
                <w:szCs w:val="18"/>
              </w:rPr>
              <w:t>50</w:t>
            </w:r>
          </w:p>
        </w:tc>
        <w:tc>
          <w:tcPr>
            <w:tcW w:w="1730" w:type="pct"/>
            <w:vAlign w:val="center"/>
          </w:tcPr>
          <w:p w14:paraId="36B629CF" w14:textId="77777777" w:rsidR="0002292C" w:rsidRDefault="00887EB2">
            <w:pPr>
              <w:pStyle w:val="afff5"/>
              <w:tabs>
                <w:tab w:val="left" w:pos="9354"/>
              </w:tabs>
              <w:ind w:firstLineChars="0" w:firstLine="0"/>
              <w:jc w:val="center"/>
              <w:rPr>
                <w:rFonts w:ascii="Times New Roman"/>
                <w:sz w:val="18"/>
                <w:szCs w:val="18"/>
              </w:rPr>
            </w:pPr>
            <w:r>
              <w:rPr>
                <w:rFonts w:ascii="Times New Roman" w:hint="eastAsia"/>
                <w:sz w:val="18"/>
                <w:szCs w:val="18"/>
              </w:rPr>
              <w:t>50</w:t>
            </w:r>
          </w:p>
        </w:tc>
        <w:tc>
          <w:tcPr>
            <w:tcW w:w="1578" w:type="pct"/>
            <w:vAlign w:val="center"/>
          </w:tcPr>
          <w:p w14:paraId="056EBE46" w14:textId="77777777" w:rsidR="0002292C" w:rsidRDefault="00887EB2">
            <w:pPr>
              <w:pStyle w:val="afff5"/>
              <w:tabs>
                <w:tab w:val="left" w:pos="9354"/>
              </w:tabs>
              <w:ind w:firstLineChars="0" w:firstLine="0"/>
              <w:jc w:val="center"/>
              <w:rPr>
                <w:rFonts w:ascii="Times New Roman"/>
                <w:sz w:val="18"/>
                <w:szCs w:val="18"/>
              </w:rPr>
            </w:pPr>
            <w:r>
              <w:rPr>
                <w:rFonts w:ascii="Times New Roman" w:hint="eastAsia"/>
                <w:sz w:val="18"/>
                <w:szCs w:val="18"/>
              </w:rPr>
              <w:t>100</w:t>
            </w:r>
          </w:p>
        </w:tc>
      </w:tr>
    </w:tbl>
    <w:p w14:paraId="2AD00125" w14:textId="77777777" w:rsidR="0002292C" w:rsidDel="00D50F05" w:rsidRDefault="00887EB2">
      <w:pPr>
        <w:pStyle w:val="affff5"/>
        <w:tabs>
          <w:tab w:val="left" w:pos="579"/>
          <w:tab w:val="left" w:pos="9354"/>
        </w:tabs>
        <w:adjustRightInd w:val="0"/>
        <w:spacing w:before="312" w:after="312"/>
        <w:outlineLvl w:val="9"/>
        <w:rPr>
          <w:del w:id="160" w:author="作者" w:date="2023-07-19T22:13:00Z"/>
          <w:color w:val="000000" w:themeColor="text1"/>
        </w:rPr>
      </w:pPr>
      <w:bookmarkStart w:id="161" w:name="_Hlk101519192"/>
      <w:del w:id="162" w:author="作者" w:date="2023-07-19T22:13:00Z">
        <w:r w:rsidDel="00D50F05">
          <w:rPr>
            <w:rFonts w:hint="eastAsia"/>
            <w:color w:val="000000" w:themeColor="text1"/>
          </w:rPr>
          <w:delText>1</w:delText>
        </w:r>
        <w:r w:rsidDel="00D50F05">
          <w:rPr>
            <w:color w:val="000000" w:themeColor="text1"/>
          </w:rPr>
          <w:delText>3</w:delText>
        </w:r>
        <w:r w:rsidDel="00D50F05">
          <w:rPr>
            <w:rFonts w:hint="eastAsia"/>
            <w:color w:val="000000" w:themeColor="text1"/>
          </w:rPr>
          <w:delText>质量保证和控制</w:delText>
        </w:r>
      </w:del>
    </w:p>
    <w:p w14:paraId="08C8C030" w14:textId="24D2E23A" w:rsidR="0002292C" w:rsidRDefault="00887EB2">
      <w:pPr>
        <w:pStyle w:val="affff5"/>
        <w:tabs>
          <w:tab w:val="left" w:pos="579"/>
          <w:tab w:val="left" w:pos="9354"/>
        </w:tabs>
        <w:adjustRightInd w:val="0"/>
        <w:spacing w:before="312" w:after="312"/>
        <w:outlineLvl w:val="9"/>
        <w:pPrChange w:id="163" w:author="作者" w:date="2023-07-19T22:13:00Z">
          <w:pPr>
            <w:tabs>
              <w:tab w:val="left" w:pos="315"/>
              <w:tab w:val="left" w:pos="9354"/>
            </w:tabs>
            <w:autoSpaceDE w:val="0"/>
            <w:autoSpaceDN w:val="0"/>
            <w:adjustRightInd w:val="0"/>
            <w:ind w:firstLineChars="200" w:firstLine="420"/>
          </w:pPr>
        </w:pPrChange>
      </w:pPr>
      <w:del w:id="164" w:author="作者" w:date="2023-07-19T22:13:00Z">
        <w:r w:rsidDel="00D50F05">
          <w:rPr>
            <w:rFonts w:hint="eastAsia"/>
          </w:rPr>
          <w:delText>每周用控制样（如有国家级或行业级标样</w:delText>
        </w:r>
      </w:del>
      <w:ins w:id="165" w:author="作者" w:date="2023-07-19T20:54:00Z">
        <w:del w:id="166" w:author="作者" w:date="2023-07-19T22:13:00Z">
          <w:r w:rsidR="00436581" w:rsidDel="00D50F05">
            <w:rPr>
              <w:rFonts w:hint="eastAsia"/>
            </w:rPr>
            <w:delText>时</w:delText>
          </w:r>
        </w:del>
      </w:ins>
      <w:del w:id="167" w:author="作者" w:date="2023-07-19T20:54:00Z">
        <w:r w:rsidDel="00436581">
          <w:rPr>
            <w:rFonts w:hint="eastAsia"/>
          </w:rPr>
          <w:delText>是</w:delText>
        </w:r>
      </w:del>
      <w:del w:id="168" w:author="作者" w:date="2023-07-19T22:13:00Z">
        <w:r w:rsidDel="00D50F05">
          <w:rPr>
            <w:rFonts w:hint="eastAsia"/>
          </w:rPr>
          <w:delText>，</w:delText>
        </w:r>
        <w:commentRangeStart w:id="169"/>
        <w:r w:rsidDel="00D50F05">
          <w:rPr>
            <w:rFonts w:hint="eastAsia"/>
          </w:rPr>
          <w:delText>应</w:delText>
        </w:r>
        <w:commentRangeEnd w:id="169"/>
        <w:r w:rsidR="00436581" w:rsidDel="00D50F05">
          <w:rPr>
            <w:rStyle w:val="affff0"/>
          </w:rPr>
          <w:commentReference w:id="169"/>
        </w:r>
        <w:r w:rsidDel="00D50F05">
          <w:rPr>
            <w:rFonts w:hint="eastAsia"/>
          </w:rPr>
          <w:delText>首先使用）校核一次本标准分析方法的有效性。当过程失控时，应找出原因，纠正错误，重新进行校核。</w:delText>
        </w:r>
      </w:del>
    </w:p>
    <w:bookmarkEnd w:id="161"/>
    <w:p w14:paraId="18819974" w14:textId="7626AADE" w:rsidR="0002292C" w:rsidRDefault="00887EB2">
      <w:pPr>
        <w:pStyle w:val="affff5"/>
        <w:tabs>
          <w:tab w:val="left" w:pos="579"/>
          <w:tab w:val="left" w:pos="9354"/>
        </w:tabs>
        <w:adjustRightInd w:val="0"/>
        <w:spacing w:before="312" w:after="312"/>
        <w:outlineLvl w:val="9"/>
        <w:rPr>
          <w:color w:val="000000" w:themeColor="text1"/>
        </w:rPr>
      </w:pPr>
      <w:r>
        <w:rPr>
          <w:rFonts w:hint="eastAsia"/>
          <w:color w:val="000000" w:themeColor="text1"/>
        </w:rPr>
        <w:t>1</w:t>
      </w:r>
      <w:del w:id="170" w:author="作者" w:date="2023-07-19T22:13:00Z">
        <w:r w:rsidDel="00D50F05">
          <w:rPr>
            <w:rFonts w:hint="eastAsia"/>
            <w:color w:val="000000" w:themeColor="text1"/>
          </w:rPr>
          <w:delText>4</w:delText>
        </w:r>
      </w:del>
      <w:ins w:id="171" w:author="作者" w:date="2023-07-19T22:13:00Z">
        <w:r w:rsidR="00D50F05">
          <w:rPr>
            <w:rFonts w:hint="eastAsia"/>
            <w:color w:val="000000" w:themeColor="text1"/>
          </w:rPr>
          <w:t>3</w:t>
        </w:r>
      </w:ins>
      <w:r>
        <w:rPr>
          <w:rFonts w:hint="eastAsia"/>
          <w:color w:val="000000" w:themeColor="text1"/>
        </w:rPr>
        <w:t>试验报告</w:t>
      </w:r>
    </w:p>
    <w:p w14:paraId="3EE8AA78" w14:textId="35FF0F6E" w:rsidR="0002292C" w:rsidRDefault="00887EB2">
      <w:pPr>
        <w:tabs>
          <w:tab w:val="left" w:pos="315"/>
          <w:tab w:val="left" w:pos="9354"/>
        </w:tabs>
        <w:autoSpaceDE w:val="0"/>
        <w:autoSpaceDN w:val="0"/>
        <w:adjustRightInd w:val="0"/>
        <w:ind w:firstLineChars="200" w:firstLine="420"/>
        <w:rPr>
          <w:rFonts w:ascii="宋体" w:hAnsi="宋体" w:cs="宋体"/>
          <w:kern w:val="0"/>
          <w:szCs w:val="21"/>
        </w:rPr>
      </w:pPr>
      <w:r>
        <w:rPr>
          <w:rFonts w:ascii="宋体" w:hAnsi="宋体" w:cs="宋体"/>
          <w:kern w:val="0"/>
          <w:szCs w:val="21"/>
        </w:rPr>
        <w:t>试验报告至少应给出以下</w:t>
      </w:r>
      <w:del w:id="172" w:author="作者" w:date="2023-07-19T21:04:00Z">
        <w:r w:rsidDel="00887EB2">
          <w:rPr>
            <w:rFonts w:ascii="宋体" w:hAnsi="宋体" w:cs="宋体"/>
            <w:kern w:val="0"/>
            <w:szCs w:val="21"/>
          </w:rPr>
          <w:delText>几个方面的</w:delText>
        </w:r>
      </w:del>
      <w:r>
        <w:rPr>
          <w:rFonts w:ascii="宋体" w:hAnsi="宋体" w:cs="宋体"/>
          <w:kern w:val="0"/>
          <w:szCs w:val="21"/>
        </w:rPr>
        <w:t>内容：</w:t>
      </w:r>
    </w:p>
    <w:p w14:paraId="7EE08153" w14:textId="77777777" w:rsidR="0002292C" w:rsidRDefault="00887EB2">
      <w:pPr>
        <w:tabs>
          <w:tab w:val="left" w:pos="315"/>
          <w:tab w:val="left" w:pos="9354"/>
        </w:tabs>
        <w:autoSpaceDE w:val="0"/>
        <w:autoSpaceDN w:val="0"/>
        <w:adjustRightInd w:val="0"/>
        <w:ind w:firstLineChars="200" w:firstLine="420"/>
        <w:rPr>
          <w:rFonts w:ascii="宋体" w:hAnsi="宋体" w:cs="宋体"/>
          <w:kern w:val="0"/>
          <w:szCs w:val="21"/>
        </w:rPr>
      </w:pPr>
      <w:r>
        <w:rPr>
          <w:rFonts w:ascii="宋体" w:hAnsi="宋体" w:cs="宋体"/>
          <w:kern w:val="0"/>
          <w:szCs w:val="21"/>
        </w:rPr>
        <w:t>a)试样名称及编号；</w:t>
      </w:r>
    </w:p>
    <w:p w14:paraId="05CE5527" w14:textId="3A69862F" w:rsidR="0002292C" w:rsidRDefault="00887EB2">
      <w:pPr>
        <w:tabs>
          <w:tab w:val="left" w:pos="315"/>
          <w:tab w:val="left" w:pos="9354"/>
        </w:tabs>
        <w:autoSpaceDE w:val="0"/>
        <w:autoSpaceDN w:val="0"/>
        <w:adjustRightInd w:val="0"/>
        <w:ind w:firstLineChars="200" w:firstLine="420"/>
        <w:rPr>
          <w:rFonts w:ascii="宋体" w:hAnsi="宋体" w:cs="宋体"/>
          <w:kern w:val="0"/>
          <w:szCs w:val="21"/>
        </w:rPr>
      </w:pPr>
      <w:r>
        <w:rPr>
          <w:rFonts w:ascii="宋体" w:hAnsi="宋体" w:cs="宋体"/>
          <w:kern w:val="0"/>
          <w:szCs w:val="21"/>
        </w:rPr>
        <w:t>b)</w:t>
      </w:r>
      <w:del w:id="173" w:author="作者" w:date="2023-07-19T21:04:00Z">
        <w:r w:rsidDel="00887EB2">
          <w:rPr>
            <w:rFonts w:ascii="宋体" w:hAnsi="宋体" w:cs="宋体" w:hint="eastAsia"/>
            <w:kern w:val="0"/>
            <w:szCs w:val="21"/>
          </w:rPr>
          <w:delText>使用的标准（包括发布或出版年号）</w:delText>
        </w:r>
      </w:del>
      <w:ins w:id="174" w:author="作者" w:date="2023-07-19T21:04:00Z">
        <w:r>
          <w:rPr>
            <w:rFonts w:ascii="宋体" w:hAnsi="宋体" w:cs="宋体" w:hint="eastAsia"/>
            <w:kern w:val="0"/>
            <w:szCs w:val="21"/>
          </w:rPr>
          <w:t>本文件编号</w:t>
        </w:r>
      </w:ins>
      <w:r>
        <w:rPr>
          <w:rFonts w:ascii="宋体" w:hAnsi="宋体" w:cs="宋体"/>
          <w:kern w:val="0"/>
          <w:szCs w:val="21"/>
        </w:rPr>
        <w:t>；</w:t>
      </w:r>
    </w:p>
    <w:p w14:paraId="57A5605B" w14:textId="77777777" w:rsidR="0002292C" w:rsidRDefault="00887EB2">
      <w:pPr>
        <w:tabs>
          <w:tab w:val="left" w:pos="315"/>
          <w:tab w:val="left" w:pos="9354"/>
        </w:tabs>
        <w:autoSpaceDE w:val="0"/>
        <w:autoSpaceDN w:val="0"/>
        <w:adjustRightInd w:val="0"/>
        <w:ind w:firstLineChars="200" w:firstLine="420"/>
        <w:rPr>
          <w:rFonts w:ascii="宋体" w:hAnsi="宋体" w:cs="宋体"/>
          <w:kern w:val="0"/>
          <w:szCs w:val="21"/>
        </w:rPr>
      </w:pPr>
      <w:r>
        <w:rPr>
          <w:rFonts w:ascii="宋体" w:hAnsi="宋体" w:cs="宋体"/>
          <w:kern w:val="0"/>
          <w:szCs w:val="21"/>
        </w:rPr>
        <w:t>c)分析结果及其表示；</w:t>
      </w:r>
    </w:p>
    <w:p w14:paraId="7E6E5CD2" w14:textId="77777777" w:rsidR="0002292C" w:rsidRDefault="00887EB2">
      <w:pPr>
        <w:tabs>
          <w:tab w:val="left" w:pos="315"/>
          <w:tab w:val="left" w:pos="9354"/>
        </w:tabs>
        <w:autoSpaceDE w:val="0"/>
        <w:autoSpaceDN w:val="0"/>
        <w:adjustRightInd w:val="0"/>
        <w:ind w:firstLineChars="200" w:firstLine="420"/>
        <w:rPr>
          <w:rFonts w:ascii="宋体" w:hAnsi="宋体" w:cs="宋体"/>
          <w:kern w:val="0"/>
          <w:szCs w:val="21"/>
        </w:rPr>
      </w:pPr>
      <w:r>
        <w:rPr>
          <w:rFonts w:ascii="宋体" w:hAnsi="宋体" w:cs="宋体"/>
          <w:kern w:val="0"/>
          <w:szCs w:val="21"/>
        </w:rPr>
        <w:t>d)与基本分析步骤的差异（若有）；</w:t>
      </w:r>
    </w:p>
    <w:p w14:paraId="6AEBD55B" w14:textId="77777777" w:rsidR="0002292C" w:rsidRDefault="00887EB2">
      <w:pPr>
        <w:tabs>
          <w:tab w:val="left" w:pos="315"/>
          <w:tab w:val="left" w:pos="9354"/>
        </w:tabs>
        <w:autoSpaceDE w:val="0"/>
        <w:autoSpaceDN w:val="0"/>
        <w:adjustRightInd w:val="0"/>
        <w:ind w:firstLineChars="200" w:firstLine="420"/>
        <w:rPr>
          <w:rFonts w:ascii="宋体" w:hAnsi="宋体" w:cs="宋体"/>
          <w:kern w:val="0"/>
          <w:szCs w:val="21"/>
        </w:rPr>
      </w:pPr>
      <w:r>
        <w:rPr>
          <w:rFonts w:ascii="宋体" w:hAnsi="宋体" w:cs="宋体"/>
          <w:kern w:val="0"/>
          <w:szCs w:val="21"/>
        </w:rPr>
        <w:t>e)测定中观察到的异常现象（若有）；</w:t>
      </w:r>
    </w:p>
    <w:p w14:paraId="7464E1A4" w14:textId="77777777" w:rsidR="0002292C" w:rsidRDefault="00887EB2">
      <w:pPr>
        <w:tabs>
          <w:tab w:val="left" w:pos="315"/>
          <w:tab w:val="left" w:pos="9354"/>
        </w:tabs>
        <w:autoSpaceDE w:val="0"/>
        <w:autoSpaceDN w:val="0"/>
        <w:adjustRightInd w:val="0"/>
        <w:ind w:firstLineChars="200" w:firstLine="420"/>
        <w:rPr>
          <w:rFonts w:ascii="宋体" w:hAnsi="宋体" w:cs="宋体"/>
          <w:kern w:val="0"/>
          <w:szCs w:val="21"/>
        </w:rPr>
      </w:pPr>
      <w:r>
        <w:rPr>
          <w:rFonts w:ascii="宋体" w:hAnsi="宋体" w:cs="宋体"/>
          <w:kern w:val="0"/>
          <w:szCs w:val="21"/>
        </w:rPr>
        <w:t>f)试验日期。</w:t>
      </w:r>
    </w:p>
    <w:p w14:paraId="5D314BD5" w14:textId="77777777" w:rsidR="0002292C" w:rsidRDefault="0002292C">
      <w:pPr>
        <w:tabs>
          <w:tab w:val="left" w:pos="1012"/>
          <w:tab w:val="left" w:pos="9354"/>
        </w:tabs>
        <w:spacing w:line="360" w:lineRule="auto"/>
        <w:ind w:rightChars="87" w:right="183"/>
        <w:rPr>
          <w:rFonts w:ascii="宋体" w:hAnsi="宋体"/>
          <w:bCs/>
          <w:szCs w:val="21"/>
        </w:rPr>
      </w:pPr>
    </w:p>
    <w:p w14:paraId="473722F0" w14:textId="4BFA6C47" w:rsidR="0002292C" w:rsidRDefault="00887EB2">
      <w:pPr>
        <w:tabs>
          <w:tab w:val="left" w:pos="315"/>
          <w:tab w:val="left" w:pos="9354"/>
        </w:tabs>
        <w:autoSpaceDE w:val="0"/>
        <w:autoSpaceDN w:val="0"/>
        <w:adjustRightInd w:val="0"/>
        <w:ind w:right="-3277"/>
        <w:jc w:val="left"/>
        <w:rPr>
          <w:rFonts w:ascii="黑体" w:eastAsia="黑体" w:hAnsi="黑体"/>
          <w:color w:val="000000" w:themeColor="text1"/>
        </w:rPr>
      </w:pPr>
      <w:r>
        <w:rPr>
          <w:noProof/>
          <w:color w:val="000000" w:themeColor="text1"/>
        </w:rPr>
        <mc:AlternateContent>
          <mc:Choice Requires="wps">
            <w:drawing>
              <wp:anchor distT="0" distB="0" distL="114300" distR="114300" simplePos="0" relativeHeight="251663360" behindDoc="0" locked="0" layoutInCell="1" allowOverlap="1" wp14:anchorId="31D783DD" wp14:editId="33EA731A">
                <wp:simplePos x="0" y="0"/>
                <wp:positionH relativeFrom="margin">
                  <wp:posOffset>1416685</wp:posOffset>
                </wp:positionH>
                <wp:positionV relativeFrom="paragraph">
                  <wp:posOffset>68580</wp:posOffset>
                </wp:positionV>
                <wp:extent cx="2801620" cy="0"/>
                <wp:effectExtent l="6985" t="10795" r="10795" b="8255"/>
                <wp:wrapNone/>
                <wp:docPr id="1"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1620" cy="0"/>
                        </a:xfrm>
                        <a:prstGeom prst="line">
                          <a:avLst/>
                        </a:prstGeom>
                        <a:noFill/>
                        <a:ln w="9525">
                          <a:solidFill>
                            <a:srgbClr val="000000"/>
                          </a:solidFill>
                          <a:round/>
                        </a:ln>
                      </wps:spPr>
                      <wps:bodyPr/>
                    </wps:wsp>
                  </a:graphicData>
                </a:graphic>
              </wp:anchor>
            </w:drawing>
          </mc:Choice>
          <mc:Fallback xmlns:wpsCustomData="http://www.wps.cn/officeDocument/2013/wpsCustomData">
            <w:pict>
              <v:line id="直接连接符 15" o:spid="_x0000_s1026" o:spt="20" style="position:absolute;left:0pt;flip:y;margin-left:111.55pt;margin-top:5.4pt;height:0pt;width:220.6pt;mso-position-horizontal-relative:margin;z-index:251663360;mso-width-relative:page;mso-height-relative:page;" filled="f" stroked="t" coordsize="21600,21600" o:gfxdata="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vUWGjU&#10;AAAACQEAAA8AAAAAAAAAAQAgAAAAIgAAAGRycy9kb3ducmV2LnhtbFBLAQIUABQAAAAIAIdO4kCg&#10;UFmR6wEAALUDAAAOAAAAAAAAAAEAIAAAACMBAABkcnMvZTJvRG9jLnhtbFBLBQYAAAAABgAGAFkB&#10;AACABQAAAAA=&#10;">
                <v:fill on="f" focussize="0,0"/>
                <v:stroke color="#000000" joinstyle="round"/>
                <v:imagedata o:title=""/>
                <o:lock v:ext="edit" aspectratio="f"/>
              </v:line>
            </w:pict>
          </mc:Fallback>
        </mc:AlternateContent>
      </w:r>
    </w:p>
    <w:p w14:paraId="294434FE" w14:textId="77777777" w:rsidR="0002292C" w:rsidRDefault="0002292C">
      <w:pPr>
        <w:pStyle w:val="afff5"/>
        <w:tabs>
          <w:tab w:val="left" w:pos="9354"/>
        </w:tabs>
        <w:ind w:firstLineChars="1600" w:firstLine="3360"/>
        <w:rPr>
          <w:color w:val="000000" w:themeColor="text1"/>
        </w:rPr>
      </w:pPr>
    </w:p>
    <w:p w14:paraId="38B1CC04" w14:textId="77777777" w:rsidR="0002292C" w:rsidRDefault="0002292C">
      <w:pPr>
        <w:pStyle w:val="afff5"/>
        <w:tabs>
          <w:tab w:val="left" w:pos="9354"/>
        </w:tabs>
        <w:ind w:firstLineChars="1600" w:firstLine="3360"/>
        <w:rPr>
          <w:color w:val="000000" w:themeColor="text1"/>
        </w:rPr>
      </w:pPr>
    </w:p>
    <w:p w14:paraId="17EC83D5" w14:textId="77777777" w:rsidR="0002292C" w:rsidRDefault="0002292C">
      <w:pPr>
        <w:pStyle w:val="afff5"/>
        <w:tabs>
          <w:tab w:val="left" w:pos="9354"/>
        </w:tabs>
        <w:ind w:firstLineChars="0" w:firstLine="0"/>
        <w:jc w:val="center"/>
        <w:rPr>
          <w:rFonts w:ascii="黑体" w:eastAsia="黑体"/>
          <w:color w:val="000000"/>
          <w:szCs w:val="21"/>
        </w:rPr>
      </w:pPr>
      <w:bookmarkStart w:id="175" w:name="_Hlk103763618"/>
    </w:p>
    <w:p w14:paraId="1DF5DA27" w14:textId="77777777" w:rsidR="00436581" w:rsidRDefault="00436581">
      <w:pPr>
        <w:pStyle w:val="afff5"/>
        <w:tabs>
          <w:tab w:val="left" w:pos="9354"/>
        </w:tabs>
        <w:ind w:firstLineChars="0" w:firstLine="0"/>
        <w:jc w:val="center"/>
        <w:rPr>
          <w:ins w:id="176" w:author="作者" w:date="2023-07-19T20:57:00Z"/>
          <w:rFonts w:ascii="黑体" w:eastAsia="黑体"/>
          <w:color w:val="000000"/>
          <w:szCs w:val="21"/>
        </w:rPr>
        <w:sectPr w:rsidR="00436581">
          <w:pgSz w:w="11906" w:h="16838"/>
          <w:pgMar w:top="567" w:right="1134" w:bottom="1134" w:left="1418" w:header="850" w:footer="850" w:gutter="0"/>
          <w:pgNumType w:start="1"/>
          <w:cols w:space="425"/>
          <w:formProt w:val="0"/>
          <w:docGrid w:type="lines" w:linePitch="312"/>
        </w:sectPr>
      </w:pPr>
    </w:p>
    <w:p w14:paraId="678A35B4" w14:textId="77777777" w:rsidR="0002292C" w:rsidRDefault="0002292C">
      <w:pPr>
        <w:pStyle w:val="afff5"/>
        <w:tabs>
          <w:tab w:val="left" w:pos="9354"/>
        </w:tabs>
        <w:ind w:firstLineChars="0" w:firstLine="0"/>
        <w:jc w:val="center"/>
        <w:rPr>
          <w:rFonts w:ascii="黑体" w:eastAsia="黑体"/>
          <w:color w:val="000000"/>
          <w:szCs w:val="21"/>
        </w:rPr>
      </w:pPr>
    </w:p>
    <w:p w14:paraId="734CBC4F" w14:textId="77777777" w:rsidR="00436581" w:rsidRDefault="00887EB2">
      <w:pPr>
        <w:pStyle w:val="afff5"/>
        <w:tabs>
          <w:tab w:val="left" w:pos="9354"/>
        </w:tabs>
        <w:ind w:firstLineChars="0" w:firstLine="0"/>
        <w:jc w:val="center"/>
        <w:rPr>
          <w:ins w:id="177" w:author="作者" w:date="2023-07-19T20:57:00Z"/>
          <w:rFonts w:ascii="黑体" w:eastAsia="黑体"/>
          <w:color w:val="000000"/>
          <w:szCs w:val="21"/>
        </w:rPr>
      </w:pPr>
      <w:r>
        <w:rPr>
          <w:rFonts w:ascii="黑体" w:eastAsia="黑体" w:hint="eastAsia"/>
          <w:color w:val="000000"/>
          <w:szCs w:val="21"/>
        </w:rPr>
        <w:t>附录A</w:t>
      </w:r>
    </w:p>
    <w:p w14:paraId="3C3B247D" w14:textId="43E640B2" w:rsidR="0002292C" w:rsidRDefault="00887EB2">
      <w:pPr>
        <w:pStyle w:val="afff5"/>
        <w:tabs>
          <w:tab w:val="left" w:pos="9354"/>
        </w:tabs>
        <w:ind w:firstLineChars="0" w:firstLine="0"/>
        <w:jc w:val="center"/>
        <w:rPr>
          <w:ins w:id="178" w:author="作者" w:date="2023-07-19T20:57:00Z"/>
          <w:rFonts w:ascii="黑体" w:eastAsia="黑体"/>
          <w:color w:val="000000"/>
          <w:szCs w:val="21"/>
        </w:rPr>
      </w:pPr>
      <w:r>
        <w:rPr>
          <w:rFonts w:ascii="黑体" w:eastAsia="黑体" w:hint="eastAsia"/>
          <w:color w:val="000000"/>
          <w:szCs w:val="21"/>
        </w:rPr>
        <w:t>（资料性）</w:t>
      </w:r>
    </w:p>
    <w:p w14:paraId="7946B137" w14:textId="22FA37B4" w:rsidR="00436581" w:rsidDel="00F72EBD" w:rsidRDefault="00436581">
      <w:pPr>
        <w:pStyle w:val="afff5"/>
        <w:tabs>
          <w:tab w:val="left" w:pos="9354"/>
        </w:tabs>
        <w:ind w:firstLineChars="0" w:firstLine="0"/>
        <w:jc w:val="center"/>
        <w:rPr>
          <w:ins w:id="179" w:author="作者" w:date="2023-07-19T20:57:00Z"/>
          <w:del w:id="180" w:author="作者" w:date="2023-07-20T22:23:00Z"/>
          <w:rFonts w:ascii="黑体" w:eastAsia="黑体"/>
          <w:color w:val="000000"/>
          <w:szCs w:val="21"/>
        </w:rPr>
      </w:pPr>
      <w:ins w:id="181" w:author="作者" w:date="2023-07-19T20:57:00Z">
        <w:del w:id="182" w:author="作者" w:date="2023-07-20T22:23:00Z">
          <w:r w:rsidDel="00F72EBD">
            <w:rPr>
              <w:rFonts w:ascii="黑体" w:eastAsia="黑体" w:hint="eastAsia"/>
              <w:color w:val="000000"/>
              <w:szCs w:val="21"/>
            </w:rPr>
            <w:delText>辉光放电质谱仪工作条件</w:delText>
          </w:r>
        </w:del>
      </w:ins>
    </w:p>
    <w:p w14:paraId="2D85B35A" w14:textId="2BC81CCF" w:rsidR="00436581" w:rsidRPr="00436581" w:rsidRDefault="00436581">
      <w:pPr>
        <w:pStyle w:val="afff5"/>
        <w:tabs>
          <w:tab w:val="left" w:pos="9354"/>
        </w:tabs>
        <w:ind w:firstLineChars="0" w:firstLine="0"/>
        <w:rPr>
          <w:rFonts w:asciiTheme="minorEastAsia" w:eastAsiaTheme="minorEastAsia" w:hAnsiTheme="minorEastAsia"/>
          <w:color w:val="000000"/>
          <w:szCs w:val="21"/>
          <w:rPrChange w:id="183" w:author="作者" w:date="2023-07-19T20:58:00Z">
            <w:rPr>
              <w:rFonts w:ascii="黑体" w:eastAsia="黑体"/>
              <w:color w:val="000000"/>
              <w:szCs w:val="21"/>
            </w:rPr>
          </w:rPrChange>
        </w:rPr>
        <w:pPrChange w:id="184" w:author="作者" w:date="2023-07-19T20:57:00Z">
          <w:pPr>
            <w:pStyle w:val="afff5"/>
            <w:tabs>
              <w:tab w:val="left" w:pos="9354"/>
            </w:tabs>
            <w:ind w:firstLineChars="0" w:firstLine="0"/>
            <w:jc w:val="center"/>
          </w:pPr>
        </w:pPrChange>
      </w:pPr>
      <w:ins w:id="185" w:author="作者" w:date="2023-07-19T20:57:00Z">
        <w:r w:rsidRPr="00436581">
          <w:rPr>
            <w:rFonts w:asciiTheme="minorEastAsia" w:eastAsiaTheme="minorEastAsia" w:hAnsiTheme="minorEastAsia" w:hint="eastAsia"/>
            <w:color w:val="000000"/>
            <w:szCs w:val="21"/>
            <w:rPrChange w:id="186" w:author="作者" w:date="2023-07-19T20:58:00Z">
              <w:rPr>
                <w:rFonts w:ascii="黑体" w:eastAsia="黑体" w:hint="eastAsia"/>
                <w:color w:val="000000"/>
                <w:szCs w:val="21"/>
              </w:rPr>
            </w:rPrChange>
          </w:rPr>
          <w:t>辉光放电</w:t>
        </w:r>
      </w:ins>
      <w:ins w:id="187" w:author="作者" w:date="2023-07-19T20:58:00Z">
        <w:r w:rsidRPr="00436581">
          <w:rPr>
            <w:rFonts w:asciiTheme="minorEastAsia" w:eastAsiaTheme="minorEastAsia" w:hAnsiTheme="minorEastAsia" w:hint="eastAsia"/>
            <w:color w:val="000000"/>
            <w:szCs w:val="21"/>
            <w:rPrChange w:id="188" w:author="作者" w:date="2023-07-19T20:58:00Z">
              <w:rPr>
                <w:rFonts w:ascii="黑体" w:eastAsia="黑体" w:hint="eastAsia"/>
                <w:color w:val="000000"/>
                <w:szCs w:val="21"/>
              </w:rPr>
            </w:rPrChange>
          </w:rPr>
          <w:t>质谱仪推荐工作条件见表A.</w:t>
        </w:r>
        <w:r w:rsidRPr="00436581">
          <w:rPr>
            <w:rFonts w:asciiTheme="minorEastAsia" w:eastAsiaTheme="minorEastAsia" w:hAnsiTheme="minorEastAsia"/>
            <w:color w:val="000000"/>
            <w:szCs w:val="21"/>
            <w:rPrChange w:id="189" w:author="作者" w:date="2023-07-19T20:58:00Z">
              <w:rPr>
                <w:rFonts w:ascii="黑体" w:eastAsia="黑体"/>
                <w:color w:val="000000"/>
                <w:szCs w:val="21"/>
              </w:rPr>
            </w:rPrChange>
          </w:rPr>
          <w:t>1</w:t>
        </w:r>
        <w:r w:rsidRPr="00436581">
          <w:rPr>
            <w:rFonts w:asciiTheme="minorEastAsia" w:eastAsiaTheme="minorEastAsia" w:hAnsiTheme="minorEastAsia" w:hint="eastAsia"/>
            <w:color w:val="000000"/>
            <w:szCs w:val="21"/>
            <w:rPrChange w:id="190" w:author="作者" w:date="2023-07-19T20:58:00Z">
              <w:rPr>
                <w:rFonts w:ascii="黑体" w:eastAsia="黑体" w:hint="eastAsia"/>
                <w:color w:val="000000"/>
                <w:szCs w:val="21"/>
              </w:rPr>
            </w:rPrChange>
          </w:rPr>
          <w:t>。</w:t>
        </w:r>
      </w:ins>
    </w:p>
    <w:p w14:paraId="43F3B10B" w14:textId="77777777" w:rsidR="0002292C" w:rsidRDefault="00887EB2">
      <w:pPr>
        <w:tabs>
          <w:tab w:val="left" w:pos="9354"/>
        </w:tabs>
        <w:jc w:val="center"/>
        <w:rPr>
          <w:sz w:val="18"/>
          <w:szCs w:val="18"/>
        </w:rPr>
      </w:pPr>
      <w:r>
        <w:rPr>
          <w:rFonts w:hint="eastAsia"/>
          <w:sz w:val="18"/>
          <w:szCs w:val="18"/>
        </w:rPr>
        <w:t>表</w:t>
      </w:r>
      <w:r>
        <w:rPr>
          <w:rFonts w:hint="eastAsia"/>
          <w:sz w:val="18"/>
          <w:szCs w:val="18"/>
        </w:rPr>
        <w:t>A</w:t>
      </w:r>
      <w:r>
        <w:rPr>
          <w:sz w:val="18"/>
          <w:szCs w:val="18"/>
        </w:rPr>
        <w:t xml:space="preserve">.1 </w:t>
      </w:r>
      <w:r>
        <w:rPr>
          <w:rFonts w:hint="eastAsia"/>
          <w:sz w:val="18"/>
          <w:szCs w:val="18"/>
        </w:rPr>
        <w:t>辉光放电质谱仪工作条件</w:t>
      </w:r>
    </w:p>
    <w:tbl>
      <w:tblPr>
        <w:tblStyle w:val="afffb"/>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963"/>
        <w:gridCol w:w="2111"/>
      </w:tblGrid>
      <w:tr w:rsidR="0002292C" w14:paraId="5CEA1F03" w14:textId="77777777">
        <w:trPr>
          <w:trHeight w:val="209"/>
          <w:jc w:val="center"/>
        </w:trPr>
        <w:tc>
          <w:tcPr>
            <w:tcW w:w="2963" w:type="dxa"/>
            <w:tcBorders>
              <w:top w:val="single" w:sz="4" w:space="0" w:color="auto"/>
              <w:left w:val="nil"/>
              <w:bottom w:val="single" w:sz="4" w:space="0" w:color="auto"/>
              <w:right w:val="nil"/>
            </w:tcBorders>
            <w:vAlign w:val="center"/>
          </w:tcPr>
          <w:p w14:paraId="76DBC078" w14:textId="77777777" w:rsidR="0002292C" w:rsidRDefault="00887EB2">
            <w:pPr>
              <w:tabs>
                <w:tab w:val="left" w:pos="9354"/>
              </w:tabs>
              <w:jc w:val="center"/>
              <w:rPr>
                <w:rFonts w:asciiTheme="minorEastAsia" w:eastAsiaTheme="minorEastAsia" w:hAnsiTheme="minorEastAsia"/>
                <w:szCs w:val="18"/>
              </w:rPr>
            </w:pPr>
            <w:r>
              <w:rPr>
                <w:rFonts w:asciiTheme="minorEastAsia" w:eastAsiaTheme="minorEastAsia" w:hAnsiTheme="minorEastAsia" w:hint="eastAsia"/>
                <w:szCs w:val="18"/>
              </w:rPr>
              <w:t>工作参数</w:t>
            </w:r>
          </w:p>
        </w:tc>
        <w:tc>
          <w:tcPr>
            <w:tcW w:w="2111" w:type="dxa"/>
            <w:tcBorders>
              <w:top w:val="single" w:sz="4" w:space="0" w:color="auto"/>
              <w:left w:val="nil"/>
              <w:bottom w:val="single" w:sz="4" w:space="0" w:color="auto"/>
              <w:right w:val="nil"/>
            </w:tcBorders>
            <w:vAlign w:val="center"/>
          </w:tcPr>
          <w:p w14:paraId="6773B4C0" w14:textId="77777777" w:rsidR="0002292C" w:rsidRDefault="00887EB2">
            <w:pPr>
              <w:tabs>
                <w:tab w:val="left" w:pos="9354"/>
              </w:tabs>
              <w:jc w:val="center"/>
              <w:rPr>
                <w:rFonts w:asciiTheme="minorEastAsia" w:eastAsiaTheme="minorEastAsia" w:hAnsiTheme="minorEastAsia"/>
                <w:szCs w:val="18"/>
              </w:rPr>
            </w:pPr>
            <w:r>
              <w:rPr>
                <w:rFonts w:asciiTheme="minorEastAsia" w:eastAsiaTheme="minorEastAsia" w:hAnsiTheme="minorEastAsia" w:hint="eastAsia"/>
                <w:szCs w:val="18"/>
              </w:rPr>
              <w:t>参数值</w:t>
            </w:r>
          </w:p>
        </w:tc>
      </w:tr>
      <w:tr w:rsidR="0002292C" w14:paraId="3A1CEFC3" w14:textId="77777777">
        <w:trPr>
          <w:trHeight w:val="209"/>
          <w:jc w:val="center"/>
        </w:trPr>
        <w:tc>
          <w:tcPr>
            <w:tcW w:w="2963" w:type="dxa"/>
            <w:tcBorders>
              <w:top w:val="single" w:sz="4" w:space="0" w:color="auto"/>
              <w:left w:val="nil"/>
              <w:bottom w:val="nil"/>
              <w:right w:val="nil"/>
            </w:tcBorders>
            <w:vAlign w:val="center"/>
          </w:tcPr>
          <w:p w14:paraId="1CB49A32" w14:textId="77777777" w:rsidR="0002292C" w:rsidRDefault="00887EB2">
            <w:pPr>
              <w:tabs>
                <w:tab w:val="left" w:pos="9354"/>
              </w:tabs>
              <w:jc w:val="center"/>
              <w:rPr>
                <w:rFonts w:asciiTheme="minorEastAsia" w:eastAsiaTheme="minorEastAsia" w:hAnsiTheme="minorEastAsia"/>
                <w:szCs w:val="18"/>
              </w:rPr>
            </w:pPr>
            <w:r>
              <w:rPr>
                <w:rFonts w:asciiTheme="minorEastAsia" w:eastAsiaTheme="minorEastAsia" w:hAnsiTheme="minorEastAsia" w:hint="eastAsia"/>
                <w:szCs w:val="18"/>
              </w:rPr>
              <w:t>放电电流</w:t>
            </w:r>
          </w:p>
        </w:tc>
        <w:tc>
          <w:tcPr>
            <w:tcW w:w="2111" w:type="dxa"/>
            <w:tcBorders>
              <w:top w:val="single" w:sz="4" w:space="0" w:color="auto"/>
              <w:left w:val="nil"/>
              <w:bottom w:val="nil"/>
              <w:right w:val="nil"/>
            </w:tcBorders>
            <w:vAlign w:val="center"/>
          </w:tcPr>
          <w:p w14:paraId="578C3D6A" w14:textId="77777777" w:rsidR="0002292C" w:rsidRDefault="00887EB2">
            <w:pPr>
              <w:tabs>
                <w:tab w:val="left" w:pos="9354"/>
              </w:tabs>
              <w:jc w:val="center"/>
              <w:rPr>
                <w:rFonts w:asciiTheme="minorEastAsia" w:eastAsiaTheme="minorEastAsia" w:hAnsiTheme="minorEastAsia"/>
                <w:szCs w:val="18"/>
              </w:rPr>
            </w:pPr>
            <w:r>
              <w:rPr>
                <w:rFonts w:asciiTheme="minorEastAsia" w:eastAsiaTheme="minorEastAsia" w:hAnsiTheme="minorEastAsia"/>
                <w:szCs w:val="18"/>
              </w:rPr>
              <w:t>2.50mA</w:t>
            </w:r>
          </w:p>
        </w:tc>
      </w:tr>
      <w:tr w:rsidR="0002292C" w14:paraId="0AB5CA87" w14:textId="77777777">
        <w:trPr>
          <w:trHeight w:val="209"/>
          <w:jc w:val="center"/>
        </w:trPr>
        <w:tc>
          <w:tcPr>
            <w:tcW w:w="2963" w:type="dxa"/>
            <w:tcBorders>
              <w:top w:val="nil"/>
              <w:left w:val="nil"/>
              <w:bottom w:val="nil"/>
              <w:right w:val="nil"/>
            </w:tcBorders>
            <w:vAlign w:val="center"/>
          </w:tcPr>
          <w:p w14:paraId="0326E708" w14:textId="77777777" w:rsidR="0002292C" w:rsidRDefault="00887EB2">
            <w:pPr>
              <w:tabs>
                <w:tab w:val="left" w:pos="9354"/>
              </w:tabs>
              <w:jc w:val="center"/>
              <w:rPr>
                <w:rFonts w:asciiTheme="minorEastAsia" w:eastAsiaTheme="minorEastAsia" w:hAnsiTheme="minorEastAsia"/>
                <w:szCs w:val="18"/>
              </w:rPr>
            </w:pPr>
            <w:r>
              <w:rPr>
                <w:rFonts w:asciiTheme="minorEastAsia" w:eastAsiaTheme="minorEastAsia" w:hAnsiTheme="minorEastAsia" w:hint="eastAsia"/>
                <w:szCs w:val="18"/>
              </w:rPr>
              <w:t>放电电压</w:t>
            </w:r>
          </w:p>
        </w:tc>
        <w:tc>
          <w:tcPr>
            <w:tcW w:w="2111" w:type="dxa"/>
            <w:tcBorders>
              <w:top w:val="nil"/>
              <w:left w:val="nil"/>
              <w:bottom w:val="nil"/>
              <w:right w:val="nil"/>
            </w:tcBorders>
            <w:vAlign w:val="center"/>
          </w:tcPr>
          <w:p w14:paraId="0679D38F" w14:textId="77777777" w:rsidR="0002292C" w:rsidRDefault="00887EB2">
            <w:pPr>
              <w:tabs>
                <w:tab w:val="left" w:pos="9354"/>
              </w:tabs>
              <w:jc w:val="center"/>
              <w:rPr>
                <w:rFonts w:asciiTheme="minorEastAsia" w:eastAsiaTheme="minorEastAsia" w:hAnsiTheme="minorEastAsia"/>
                <w:szCs w:val="18"/>
              </w:rPr>
            </w:pPr>
            <w:r>
              <w:rPr>
                <w:rFonts w:asciiTheme="minorEastAsia" w:eastAsiaTheme="minorEastAsia" w:hAnsiTheme="minorEastAsia"/>
                <w:szCs w:val="18"/>
              </w:rPr>
              <w:t>1250 V</w:t>
            </w:r>
          </w:p>
        </w:tc>
      </w:tr>
      <w:tr w:rsidR="0002292C" w14:paraId="6B2742B0" w14:textId="77777777">
        <w:trPr>
          <w:trHeight w:val="209"/>
          <w:jc w:val="center"/>
        </w:trPr>
        <w:tc>
          <w:tcPr>
            <w:tcW w:w="2963" w:type="dxa"/>
            <w:tcBorders>
              <w:top w:val="nil"/>
              <w:left w:val="nil"/>
              <w:bottom w:val="nil"/>
              <w:right w:val="nil"/>
            </w:tcBorders>
            <w:vAlign w:val="center"/>
          </w:tcPr>
          <w:p w14:paraId="7B2762A4" w14:textId="77777777" w:rsidR="0002292C" w:rsidRDefault="00887EB2">
            <w:pPr>
              <w:tabs>
                <w:tab w:val="left" w:pos="9354"/>
              </w:tabs>
              <w:jc w:val="center"/>
              <w:rPr>
                <w:rFonts w:asciiTheme="minorEastAsia" w:eastAsiaTheme="minorEastAsia" w:hAnsiTheme="minorEastAsia"/>
                <w:szCs w:val="18"/>
              </w:rPr>
            </w:pPr>
            <w:r>
              <w:rPr>
                <w:rFonts w:asciiTheme="minorEastAsia" w:eastAsiaTheme="minorEastAsia" w:hAnsiTheme="minorEastAsia" w:hint="eastAsia"/>
                <w:szCs w:val="18"/>
              </w:rPr>
              <w:t>工作气流量</w:t>
            </w:r>
          </w:p>
        </w:tc>
        <w:tc>
          <w:tcPr>
            <w:tcW w:w="2111" w:type="dxa"/>
            <w:tcBorders>
              <w:top w:val="nil"/>
              <w:left w:val="nil"/>
              <w:bottom w:val="nil"/>
              <w:right w:val="nil"/>
            </w:tcBorders>
            <w:vAlign w:val="center"/>
          </w:tcPr>
          <w:p w14:paraId="310014B5" w14:textId="77777777" w:rsidR="0002292C" w:rsidRDefault="00887EB2">
            <w:pPr>
              <w:tabs>
                <w:tab w:val="left" w:pos="9354"/>
              </w:tabs>
              <w:jc w:val="center"/>
              <w:rPr>
                <w:rFonts w:asciiTheme="minorEastAsia" w:eastAsiaTheme="minorEastAsia" w:hAnsiTheme="minorEastAsia"/>
                <w:szCs w:val="18"/>
              </w:rPr>
            </w:pPr>
            <w:r>
              <w:rPr>
                <w:rFonts w:asciiTheme="minorEastAsia" w:eastAsiaTheme="minorEastAsia" w:hAnsiTheme="minorEastAsia"/>
                <w:szCs w:val="18"/>
              </w:rPr>
              <w:t>0.641 SCCM</w:t>
            </w:r>
          </w:p>
        </w:tc>
      </w:tr>
      <w:tr w:rsidR="0002292C" w14:paraId="5AA33D19" w14:textId="77777777">
        <w:trPr>
          <w:trHeight w:val="209"/>
          <w:jc w:val="center"/>
        </w:trPr>
        <w:tc>
          <w:tcPr>
            <w:tcW w:w="2963" w:type="dxa"/>
            <w:tcBorders>
              <w:top w:val="nil"/>
              <w:left w:val="nil"/>
              <w:bottom w:val="nil"/>
              <w:right w:val="nil"/>
            </w:tcBorders>
            <w:vAlign w:val="center"/>
          </w:tcPr>
          <w:p w14:paraId="5C363918" w14:textId="77777777" w:rsidR="0002292C" w:rsidRDefault="00887EB2">
            <w:pPr>
              <w:tabs>
                <w:tab w:val="left" w:pos="9354"/>
              </w:tabs>
              <w:jc w:val="center"/>
              <w:rPr>
                <w:rFonts w:asciiTheme="minorEastAsia" w:eastAsiaTheme="minorEastAsia" w:hAnsiTheme="minorEastAsia"/>
                <w:szCs w:val="18"/>
              </w:rPr>
            </w:pPr>
            <w:r>
              <w:rPr>
                <w:rFonts w:asciiTheme="minorEastAsia" w:eastAsiaTheme="minorEastAsia" w:hAnsiTheme="minorEastAsia" w:hint="eastAsia"/>
                <w:szCs w:val="18"/>
              </w:rPr>
              <w:t>提取电压</w:t>
            </w:r>
          </w:p>
        </w:tc>
        <w:tc>
          <w:tcPr>
            <w:tcW w:w="2111" w:type="dxa"/>
            <w:tcBorders>
              <w:top w:val="nil"/>
              <w:left w:val="nil"/>
              <w:bottom w:val="nil"/>
              <w:right w:val="nil"/>
            </w:tcBorders>
            <w:vAlign w:val="center"/>
          </w:tcPr>
          <w:p w14:paraId="273941EF" w14:textId="77777777" w:rsidR="0002292C" w:rsidRDefault="00887EB2">
            <w:pPr>
              <w:tabs>
                <w:tab w:val="left" w:pos="9354"/>
              </w:tabs>
              <w:jc w:val="center"/>
              <w:rPr>
                <w:rFonts w:asciiTheme="minorEastAsia" w:eastAsiaTheme="minorEastAsia" w:hAnsiTheme="minorEastAsia"/>
                <w:szCs w:val="18"/>
              </w:rPr>
            </w:pPr>
            <w:r>
              <w:rPr>
                <w:rFonts w:asciiTheme="minorEastAsia" w:eastAsiaTheme="minorEastAsia" w:hAnsiTheme="minorEastAsia"/>
                <w:szCs w:val="18"/>
              </w:rPr>
              <w:t>4795 V</w:t>
            </w:r>
          </w:p>
        </w:tc>
      </w:tr>
      <w:tr w:rsidR="0002292C" w14:paraId="63704554" w14:textId="77777777">
        <w:trPr>
          <w:trHeight w:val="209"/>
          <w:jc w:val="center"/>
        </w:trPr>
        <w:tc>
          <w:tcPr>
            <w:tcW w:w="2963" w:type="dxa"/>
            <w:tcBorders>
              <w:top w:val="nil"/>
              <w:left w:val="nil"/>
              <w:bottom w:val="nil"/>
              <w:right w:val="nil"/>
            </w:tcBorders>
            <w:vAlign w:val="center"/>
          </w:tcPr>
          <w:p w14:paraId="436BC8AA" w14:textId="77777777" w:rsidR="0002292C" w:rsidRDefault="00887EB2">
            <w:pPr>
              <w:tabs>
                <w:tab w:val="left" w:pos="9354"/>
              </w:tabs>
              <w:jc w:val="center"/>
              <w:rPr>
                <w:rFonts w:asciiTheme="minorEastAsia" w:eastAsiaTheme="minorEastAsia" w:hAnsiTheme="minorEastAsia"/>
                <w:szCs w:val="18"/>
              </w:rPr>
            </w:pPr>
            <w:r>
              <w:rPr>
                <w:rFonts w:asciiTheme="minorEastAsia" w:eastAsiaTheme="minorEastAsia" w:hAnsiTheme="minorEastAsia" w:hint="eastAsia"/>
                <w:szCs w:val="18"/>
              </w:rPr>
              <w:t>离子源垂直电压</w:t>
            </w:r>
          </w:p>
        </w:tc>
        <w:tc>
          <w:tcPr>
            <w:tcW w:w="2111" w:type="dxa"/>
            <w:tcBorders>
              <w:top w:val="nil"/>
              <w:left w:val="nil"/>
              <w:bottom w:val="nil"/>
              <w:right w:val="nil"/>
            </w:tcBorders>
            <w:vAlign w:val="center"/>
          </w:tcPr>
          <w:p w14:paraId="18FE00C5" w14:textId="77777777" w:rsidR="0002292C" w:rsidRDefault="00887EB2">
            <w:pPr>
              <w:tabs>
                <w:tab w:val="left" w:pos="9354"/>
              </w:tabs>
              <w:jc w:val="center"/>
              <w:rPr>
                <w:rFonts w:asciiTheme="minorEastAsia" w:eastAsiaTheme="minorEastAsia" w:hAnsiTheme="minorEastAsia"/>
                <w:szCs w:val="18"/>
              </w:rPr>
            </w:pPr>
            <w:r>
              <w:rPr>
                <w:rFonts w:asciiTheme="minorEastAsia" w:eastAsiaTheme="minorEastAsia" w:hAnsiTheme="minorEastAsia"/>
                <w:szCs w:val="18"/>
              </w:rPr>
              <w:t>41.50 V</w:t>
            </w:r>
          </w:p>
        </w:tc>
      </w:tr>
      <w:tr w:rsidR="0002292C" w14:paraId="18E35212" w14:textId="77777777">
        <w:trPr>
          <w:trHeight w:val="217"/>
          <w:jc w:val="center"/>
        </w:trPr>
        <w:tc>
          <w:tcPr>
            <w:tcW w:w="2963" w:type="dxa"/>
            <w:tcBorders>
              <w:top w:val="nil"/>
              <w:left w:val="nil"/>
              <w:bottom w:val="nil"/>
              <w:right w:val="nil"/>
            </w:tcBorders>
            <w:vAlign w:val="center"/>
          </w:tcPr>
          <w:p w14:paraId="65209775" w14:textId="77777777" w:rsidR="0002292C" w:rsidRDefault="00887EB2">
            <w:pPr>
              <w:tabs>
                <w:tab w:val="left" w:pos="9354"/>
              </w:tabs>
              <w:jc w:val="center"/>
              <w:rPr>
                <w:rFonts w:asciiTheme="minorEastAsia" w:eastAsiaTheme="minorEastAsia" w:hAnsiTheme="minorEastAsia"/>
                <w:szCs w:val="18"/>
              </w:rPr>
            </w:pPr>
            <w:r>
              <w:rPr>
                <w:rFonts w:asciiTheme="minorEastAsia" w:eastAsiaTheme="minorEastAsia" w:hAnsiTheme="minorEastAsia" w:hint="eastAsia"/>
                <w:szCs w:val="18"/>
              </w:rPr>
              <w:t>离子源水平电压</w:t>
            </w:r>
          </w:p>
        </w:tc>
        <w:tc>
          <w:tcPr>
            <w:tcW w:w="2111" w:type="dxa"/>
            <w:tcBorders>
              <w:top w:val="nil"/>
              <w:left w:val="nil"/>
              <w:bottom w:val="nil"/>
              <w:right w:val="nil"/>
            </w:tcBorders>
            <w:vAlign w:val="center"/>
          </w:tcPr>
          <w:p w14:paraId="2E5F4B95" w14:textId="77777777" w:rsidR="0002292C" w:rsidRDefault="00887EB2">
            <w:pPr>
              <w:tabs>
                <w:tab w:val="left" w:pos="9354"/>
              </w:tabs>
              <w:jc w:val="center"/>
              <w:rPr>
                <w:rFonts w:asciiTheme="minorEastAsia" w:eastAsiaTheme="minorEastAsia" w:hAnsiTheme="minorEastAsia"/>
                <w:szCs w:val="18"/>
              </w:rPr>
            </w:pPr>
            <w:r>
              <w:rPr>
                <w:rFonts w:asciiTheme="minorEastAsia" w:eastAsiaTheme="minorEastAsia" w:hAnsiTheme="minorEastAsia"/>
                <w:szCs w:val="18"/>
              </w:rPr>
              <w:t>-29.50 V</w:t>
            </w:r>
          </w:p>
        </w:tc>
      </w:tr>
      <w:tr w:rsidR="0002292C" w14:paraId="5023A3A6" w14:textId="77777777">
        <w:trPr>
          <w:trHeight w:val="217"/>
          <w:jc w:val="center"/>
        </w:trPr>
        <w:tc>
          <w:tcPr>
            <w:tcW w:w="2963" w:type="dxa"/>
            <w:tcBorders>
              <w:top w:val="nil"/>
              <w:left w:val="nil"/>
              <w:bottom w:val="nil"/>
              <w:right w:val="nil"/>
            </w:tcBorders>
            <w:vAlign w:val="center"/>
          </w:tcPr>
          <w:p w14:paraId="63D04631" w14:textId="77777777" w:rsidR="0002292C" w:rsidRDefault="00887EB2">
            <w:pPr>
              <w:tabs>
                <w:tab w:val="left" w:pos="9354"/>
              </w:tabs>
              <w:jc w:val="center"/>
              <w:rPr>
                <w:rFonts w:asciiTheme="minorEastAsia" w:eastAsiaTheme="minorEastAsia" w:hAnsiTheme="minorEastAsia"/>
                <w:szCs w:val="18"/>
              </w:rPr>
            </w:pPr>
            <w:r>
              <w:rPr>
                <w:rFonts w:asciiTheme="minorEastAsia" w:eastAsiaTheme="minorEastAsia" w:hAnsiTheme="minorEastAsia" w:hint="eastAsia"/>
                <w:szCs w:val="18"/>
              </w:rPr>
              <w:t>水平传送透镜电压</w:t>
            </w:r>
          </w:p>
        </w:tc>
        <w:tc>
          <w:tcPr>
            <w:tcW w:w="2111" w:type="dxa"/>
            <w:tcBorders>
              <w:top w:val="nil"/>
              <w:left w:val="nil"/>
              <w:bottom w:val="nil"/>
              <w:right w:val="nil"/>
            </w:tcBorders>
            <w:vAlign w:val="center"/>
          </w:tcPr>
          <w:p w14:paraId="4821B4D8" w14:textId="77777777" w:rsidR="0002292C" w:rsidRDefault="00887EB2">
            <w:pPr>
              <w:tabs>
                <w:tab w:val="left" w:pos="9354"/>
              </w:tabs>
              <w:jc w:val="center"/>
              <w:rPr>
                <w:rFonts w:asciiTheme="minorEastAsia" w:eastAsiaTheme="minorEastAsia" w:hAnsiTheme="minorEastAsia"/>
                <w:szCs w:val="18"/>
              </w:rPr>
            </w:pPr>
            <w:r>
              <w:rPr>
                <w:rFonts w:asciiTheme="minorEastAsia" w:eastAsiaTheme="minorEastAsia" w:hAnsiTheme="minorEastAsia"/>
                <w:szCs w:val="18"/>
              </w:rPr>
              <w:t>1818 V</w:t>
            </w:r>
          </w:p>
        </w:tc>
      </w:tr>
      <w:tr w:rsidR="0002292C" w14:paraId="0550B505" w14:textId="77777777">
        <w:trPr>
          <w:trHeight w:val="217"/>
          <w:jc w:val="center"/>
        </w:trPr>
        <w:tc>
          <w:tcPr>
            <w:tcW w:w="2963" w:type="dxa"/>
            <w:tcBorders>
              <w:top w:val="nil"/>
              <w:left w:val="nil"/>
              <w:bottom w:val="single" w:sz="4" w:space="0" w:color="auto"/>
              <w:right w:val="nil"/>
            </w:tcBorders>
            <w:vAlign w:val="center"/>
          </w:tcPr>
          <w:p w14:paraId="024A07B4" w14:textId="77777777" w:rsidR="0002292C" w:rsidRDefault="00887EB2">
            <w:pPr>
              <w:tabs>
                <w:tab w:val="left" w:pos="9354"/>
              </w:tabs>
              <w:jc w:val="center"/>
              <w:rPr>
                <w:rFonts w:asciiTheme="minorEastAsia" w:eastAsiaTheme="minorEastAsia" w:hAnsiTheme="minorEastAsia"/>
                <w:szCs w:val="18"/>
              </w:rPr>
            </w:pPr>
            <w:r>
              <w:rPr>
                <w:rFonts w:asciiTheme="minorEastAsia" w:eastAsiaTheme="minorEastAsia" w:hAnsiTheme="minorEastAsia" w:hint="eastAsia"/>
                <w:szCs w:val="18"/>
              </w:rPr>
              <w:t>垂直传送透镜</w:t>
            </w:r>
            <w:commentRangeStart w:id="191"/>
            <w:r>
              <w:rPr>
                <w:rFonts w:asciiTheme="minorEastAsia" w:eastAsiaTheme="minorEastAsia" w:hAnsiTheme="minorEastAsia" w:hint="eastAsia"/>
                <w:szCs w:val="18"/>
              </w:rPr>
              <w:t>电压</w:t>
            </w:r>
            <w:commentRangeEnd w:id="191"/>
            <w:r w:rsidR="00436581">
              <w:rPr>
                <w:rStyle w:val="affff0"/>
              </w:rPr>
              <w:commentReference w:id="191"/>
            </w:r>
          </w:p>
        </w:tc>
        <w:tc>
          <w:tcPr>
            <w:tcW w:w="2111" w:type="dxa"/>
            <w:tcBorders>
              <w:top w:val="nil"/>
              <w:left w:val="nil"/>
              <w:bottom w:val="single" w:sz="4" w:space="0" w:color="auto"/>
              <w:right w:val="nil"/>
            </w:tcBorders>
            <w:vAlign w:val="center"/>
          </w:tcPr>
          <w:p w14:paraId="6D16232F" w14:textId="77777777" w:rsidR="0002292C" w:rsidRDefault="00887EB2">
            <w:pPr>
              <w:tabs>
                <w:tab w:val="left" w:pos="9354"/>
              </w:tabs>
              <w:jc w:val="center"/>
              <w:rPr>
                <w:rFonts w:asciiTheme="minorEastAsia" w:eastAsiaTheme="minorEastAsia" w:hAnsiTheme="minorEastAsia"/>
                <w:szCs w:val="18"/>
              </w:rPr>
            </w:pPr>
            <w:r>
              <w:rPr>
                <w:rFonts w:asciiTheme="minorEastAsia" w:eastAsiaTheme="minorEastAsia" w:hAnsiTheme="minorEastAsia"/>
                <w:szCs w:val="18"/>
              </w:rPr>
              <w:t>1076 V</w:t>
            </w:r>
          </w:p>
        </w:tc>
      </w:tr>
      <w:bookmarkEnd w:id="175"/>
    </w:tbl>
    <w:p w14:paraId="043D3D70" w14:textId="77777777" w:rsidR="0002292C" w:rsidRDefault="0002292C">
      <w:pPr>
        <w:pStyle w:val="afff5"/>
        <w:tabs>
          <w:tab w:val="left" w:pos="9354"/>
        </w:tabs>
        <w:ind w:firstLineChars="1600" w:firstLine="3360"/>
        <w:rPr>
          <w:color w:val="000000" w:themeColor="text1"/>
        </w:rPr>
      </w:pPr>
    </w:p>
    <w:sectPr w:rsidR="0002292C">
      <w:pgSz w:w="11906" w:h="16838"/>
      <w:pgMar w:top="567" w:right="1134" w:bottom="1134" w:left="1418" w:header="850" w:footer="850" w:gutter="0"/>
      <w:pgNumType w:start="1"/>
      <w:cols w:space="425"/>
      <w:formProt w:val="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3" w:author="作者" w:date="2023-07-19T20:55:00Z" w:initials="A">
    <w:p w14:paraId="661B60C8" w14:textId="316553EB" w:rsidR="00436581" w:rsidRDefault="00436581">
      <w:pPr>
        <w:pStyle w:val="aff7"/>
      </w:pPr>
      <w:r>
        <w:rPr>
          <w:rStyle w:val="affff0"/>
        </w:rPr>
        <w:annotationRef/>
      </w:r>
      <w:r>
        <w:rPr>
          <w:rFonts w:hint="eastAsia"/>
        </w:rPr>
        <w:t>为什么黄铜合金可以？表述上是否可以参考</w:t>
      </w:r>
      <w:r>
        <w:rPr>
          <w:rFonts w:hint="eastAsia"/>
        </w:rPr>
        <w:t>YST</w:t>
      </w:r>
      <w:r>
        <w:t>1473</w:t>
      </w:r>
      <w:r>
        <w:rPr>
          <w:rFonts w:hint="eastAsia"/>
        </w:rPr>
        <w:t>-</w:t>
      </w:r>
      <w:r>
        <w:t>2021</w:t>
      </w:r>
      <w:r>
        <w:rPr>
          <w:rFonts w:hint="eastAsia"/>
        </w:rPr>
        <w:t>？</w:t>
      </w:r>
    </w:p>
  </w:comment>
  <w:comment w:id="100" w:author="作者" w:date="2023-07-19T20:56:00Z" w:initials="A">
    <w:p w14:paraId="7CA07055" w14:textId="350121DA" w:rsidR="00436581" w:rsidRDefault="00436581">
      <w:pPr>
        <w:pStyle w:val="aff7"/>
      </w:pPr>
      <w:r>
        <w:rPr>
          <w:rStyle w:val="affff0"/>
        </w:rPr>
        <w:annotationRef/>
      </w:r>
      <w:r>
        <w:rPr>
          <w:rFonts w:hint="eastAsia"/>
        </w:rPr>
        <w:t>是否一定要具体到尺寸？</w:t>
      </w:r>
    </w:p>
  </w:comment>
  <w:comment w:id="125" w:author="作者" w:date="2023-07-19T20:35:00Z" w:initials="A">
    <w:p w14:paraId="76AA313B" w14:textId="4076371E" w:rsidR="00553F34" w:rsidRDefault="00553F34">
      <w:pPr>
        <w:pStyle w:val="aff7"/>
      </w:pPr>
      <w:r>
        <w:rPr>
          <w:rStyle w:val="affff0"/>
        </w:rPr>
        <w:annotationRef/>
      </w:r>
      <w:r>
        <w:rPr>
          <w:rFonts w:hint="eastAsia"/>
        </w:rPr>
        <w:t>则确认什么？否则？</w:t>
      </w:r>
    </w:p>
  </w:comment>
  <w:comment w:id="129" w:author="作者" w:date="2023-07-19T20:35:00Z" w:initials="A">
    <w:p w14:paraId="41529E90" w14:textId="336CE4D9" w:rsidR="00553F34" w:rsidRDefault="00553F34">
      <w:pPr>
        <w:pStyle w:val="aff7"/>
      </w:pPr>
      <w:r>
        <w:rPr>
          <w:rStyle w:val="affff0"/>
        </w:rPr>
        <w:annotationRef/>
      </w:r>
      <w:r>
        <w:rPr>
          <w:rFonts w:hint="eastAsia"/>
        </w:rPr>
        <w:t>请确认所引用条文号</w:t>
      </w:r>
    </w:p>
  </w:comment>
  <w:comment w:id="140" w:author="作者" w:date="2023-07-19T20:36:00Z" w:initials="A">
    <w:p w14:paraId="6706C6CE" w14:textId="258E8E2B" w:rsidR="00553F34" w:rsidRDefault="00553F34">
      <w:pPr>
        <w:pStyle w:val="aff7"/>
      </w:pPr>
      <w:r>
        <w:rPr>
          <w:rStyle w:val="affff0"/>
        </w:rPr>
        <w:annotationRef/>
      </w:r>
      <w:r>
        <w:rPr>
          <w:rFonts w:hint="eastAsia"/>
        </w:rPr>
        <w:t>引用号有误</w:t>
      </w:r>
    </w:p>
  </w:comment>
  <w:comment w:id="142" w:author="作者" w:date="2023-07-19T20:36:00Z" w:initials="A">
    <w:p w14:paraId="5BAB0458" w14:textId="428BDA28" w:rsidR="00553F34" w:rsidRDefault="00553F34">
      <w:pPr>
        <w:pStyle w:val="aff7"/>
      </w:pPr>
      <w:r>
        <w:rPr>
          <w:rStyle w:val="affff0"/>
        </w:rPr>
        <w:annotationRef/>
      </w:r>
      <w:r>
        <w:rPr>
          <w:rFonts w:hint="eastAsia"/>
        </w:rPr>
        <w:t>引用号有误</w:t>
      </w:r>
    </w:p>
  </w:comment>
  <w:comment w:id="158" w:author="作者" w:date="2023-07-19T20:53:00Z" w:initials="A">
    <w:p w14:paraId="5813414B" w14:textId="44C701ED" w:rsidR="00436581" w:rsidRDefault="00436581">
      <w:pPr>
        <w:pStyle w:val="aff7"/>
      </w:pPr>
      <w:r>
        <w:rPr>
          <w:rStyle w:val="affff0"/>
        </w:rPr>
        <w:annotationRef/>
      </w:r>
      <w:r>
        <w:rPr>
          <w:rFonts w:hint="eastAsia"/>
        </w:rPr>
        <w:t>不能交叉</w:t>
      </w:r>
    </w:p>
  </w:comment>
  <w:comment w:id="169" w:author="作者" w:date="2023-07-19T20:53:00Z" w:initials="A">
    <w:p w14:paraId="1E7B8AD0" w14:textId="644AC570" w:rsidR="00436581" w:rsidRDefault="00436581">
      <w:pPr>
        <w:pStyle w:val="aff7"/>
      </w:pPr>
      <w:r>
        <w:rPr>
          <w:rStyle w:val="affff0"/>
        </w:rPr>
        <w:annotationRef/>
      </w:r>
      <w:r>
        <w:rPr>
          <w:rFonts w:hint="eastAsia"/>
        </w:rPr>
        <w:t>感觉一般都不写这个了，从哪里参考的呢？</w:t>
      </w:r>
    </w:p>
  </w:comment>
  <w:comment w:id="191" w:author="作者" w:date="2023-07-19T20:59:00Z" w:initials="A">
    <w:p w14:paraId="73E3C1F8" w14:textId="0CC6FBDE" w:rsidR="00436581" w:rsidRDefault="00436581">
      <w:pPr>
        <w:pStyle w:val="aff7"/>
      </w:pPr>
      <w:r>
        <w:rPr>
          <w:rStyle w:val="affff0"/>
        </w:rPr>
        <w:annotationRef/>
      </w:r>
      <w:r>
        <w:rPr>
          <w:rFonts w:hint="eastAsia"/>
        </w:rPr>
        <w:t>注意表格应用全框，增加原始数据附录。</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1B60C8" w15:done="0"/>
  <w15:commentEx w15:paraId="7CA07055" w15:done="0"/>
  <w15:commentEx w15:paraId="76AA313B" w15:done="0"/>
  <w15:commentEx w15:paraId="41529E90" w15:done="0"/>
  <w15:commentEx w15:paraId="6706C6CE" w15:done="0"/>
  <w15:commentEx w15:paraId="5BAB0458" w15:done="0"/>
  <w15:commentEx w15:paraId="5813414B" w15:done="0"/>
  <w15:commentEx w15:paraId="1E7B8AD0" w15:done="0"/>
  <w15:commentEx w15:paraId="73E3C1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2CC2E" w16cex:dateUtc="2023-07-19T12:55:00Z"/>
  <w16cex:commentExtensible w16cex:durableId="2862CC6E" w16cex:dateUtc="2023-07-19T12:56:00Z"/>
  <w16cex:commentExtensible w16cex:durableId="2862C775" w16cex:dateUtc="2023-07-19T12:35:00Z"/>
  <w16cex:commentExtensible w16cex:durableId="2862C7A2" w16cex:dateUtc="2023-07-19T12:35:00Z"/>
  <w16cex:commentExtensible w16cex:durableId="2862C7CA" w16cex:dateUtc="2023-07-19T12:36:00Z"/>
  <w16cex:commentExtensible w16cex:durableId="2862C7DB" w16cex:dateUtc="2023-07-19T12:36:00Z"/>
  <w16cex:commentExtensible w16cex:durableId="2862CBB8" w16cex:dateUtc="2023-07-19T12:53:00Z"/>
  <w16cex:commentExtensible w16cex:durableId="2862CBD9" w16cex:dateUtc="2023-07-19T12:53:00Z"/>
  <w16cex:commentExtensible w16cex:durableId="2862CD23" w16cex:dateUtc="2023-07-19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1B60C8" w16cid:durableId="2862CC2E"/>
  <w16cid:commentId w16cid:paraId="7CA07055" w16cid:durableId="2862CC6E"/>
  <w16cid:commentId w16cid:paraId="76AA313B" w16cid:durableId="2862C775"/>
  <w16cid:commentId w16cid:paraId="41529E90" w16cid:durableId="2862C7A2"/>
  <w16cid:commentId w16cid:paraId="6706C6CE" w16cid:durableId="2862C7CA"/>
  <w16cid:commentId w16cid:paraId="5BAB0458" w16cid:durableId="2862C7DB"/>
  <w16cid:commentId w16cid:paraId="5813414B" w16cid:durableId="2862CBB8"/>
  <w16cid:commentId w16cid:paraId="1E7B8AD0" w16cid:durableId="2862CBD9"/>
  <w16cid:commentId w16cid:paraId="73E3C1F8" w16cid:durableId="2862CD2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6F5C" w14:textId="77777777" w:rsidR="00282931" w:rsidRDefault="00282931">
      <w:r>
        <w:separator/>
      </w:r>
    </w:p>
  </w:endnote>
  <w:endnote w:type="continuationSeparator" w:id="0">
    <w:p w14:paraId="571C68BF" w14:textId="77777777" w:rsidR="00282931" w:rsidRDefault="0028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55B0" w14:textId="77777777" w:rsidR="0002292C" w:rsidRDefault="00887EB2">
    <w:pPr>
      <w:pStyle w:val="affff3"/>
    </w:pPr>
    <w:r>
      <w:fldChar w:fldCharType="begin"/>
    </w:r>
    <w:r>
      <w:instrText xml:space="preserve"> PAGE  \* MERGEFORMAT </w:instrText>
    </w:r>
    <w:r>
      <w:fldChar w:fldCharType="separate"/>
    </w:r>
    <w: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A1D7" w14:textId="77777777" w:rsidR="00282931" w:rsidRDefault="00282931">
      <w:r>
        <w:separator/>
      </w:r>
    </w:p>
  </w:footnote>
  <w:footnote w:type="continuationSeparator" w:id="0">
    <w:p w14:paraId="7E6841B7" w14:textId="77777777" w:rsidR="00282931" w:rsidRDefault="00282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8878" w14:textId="77777777" w:rsidR="0002292C" w:rsidRDefault="00887EB2">
    <w:pPr>
      <w:pStyle w:val="affff4"/>
    </w:pPr>
    <w:r>
      <w:t xml:space="preserve">YS/T </w:t>
    </w:r>
    <w:r>
      <w:rPr>
        <w:rFonts w:hint="eastAsia"/>
      </w:rPr>
      <w:t>923</w:t>
    </w:r>
    <w:r>
      <w:t>.</w:t>
    </w:r>
    <w:r>
      <w:rPr>
        <w:rFonts w:hint="eastAsia"/>
      </w:rPr>
      <w:t>2</w:t>
    </w:r>
    <w:r>
      <w:rPr>
        <w:rFonts w:asciiTheme="minorEastAsia" w:eastAsiaTheme="minorEastAsia" w:hAnsiTheme="minorEastAsia" w:hint="eastAsia"/>
      </w:rP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79102AD"/>
    <w:multiLevelType w:val="multilevel"/>
    <w:tmpl w:val="079102AD"/>
    <w:lvl w:ilvl="0">
      <w:start w:val="1"/>
      <w:numFmt w:val="decimal"/>
      <w:pStyle w:val="a4"/>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15:restartNumberingAfterBreak="0">
    <w:nsid w:val="093C6778"/>
    <w:multiLevelType w:val="multilevel"/>
    <w:tmpl w:val="093C6778"/>
    <w:lvl w:ilvl="0">
      <w:start w:val="1"/>
      <w:numFmt w:val="decimal"/>
      <w:pStyle w:val="a5"/>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0AE367E9"/>
    <w:lvl w:ilvl="0">
      <w:start w:val="1"/>
      <w:numFmt w:val="none"/>
      <w:pStyle w:val="a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15:restartNumberingAfterBreak="0">
    <w:nsid w:val="0DDE2B46"/>
    <w:multiLevelType w:val="multilevel"/>
    <w:tmpl w:val="0DDE2B46"/>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15:restartNumberingAfterBreak="0">
    <w:nsid w:val="1DBF583A"/>
    <w:multiLevelType w:val="multilevel"/>
    <w:tmpl w:val="1DBF583A"/>
    <w:lvl w:ilvl="0">
      <w:start w:val="1"/>
      <w:numFmt w:val="decimal"/>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15:restartNumberingAfterBreak="0">
    <w:nsid w:val="2C5917C3"/>
    <w:multiLevelType w:val="multilevel"/>
    <w:tmpl w:val="2C5917C3"/>
    <w:lvl w:ilvl="0">
      <w:start w:val="1"/>
      <w:numFmt w:val="none"/>
      <w:pStyle w:val="ab"/>
      <w:suff w:val="nothing"/>
      <w:lvlText w:val="%1——"/>
      <w:lvlJc w:val="left"/>
      <w:pPr>
        <w:ind w:left="976" w:hanging="408"/>
      </w:pPr>
      <w:rPr>
        <w:rFonts w:hint="eastAsia"/>
        <w:lang w:val="en-US"/>
      </w:rPr>
    </w:lvl>
    <w:lvl w:ilvl="1">
      <w:start w:val="1"/>
      <w:numFmt w:val="bullet"/>
      <w:pStyle w:val="ac"/>
      <w:lvlText w:val=""/>
      <w:lvlJc w:val="left"/>
      <w:pPr>
        <w:tabs>
          <w:tab w:val="left" w:pos="903"/>
        </w:tabs>
        <w:ind w:left="1407" w:hanging="413"/>
      </w:pPr>
      <w:rPr>
        <w:rFonts w:ascii="Symbol" w:hAnsi="Symbol" w:hint="default"/>
        <w:color w:val="auto"/>
      </w:rPr>
    </w:lvl>
    <w:lvl w:ilvl="2">
      <w:start w:val="1"/>
      <w:numFmt w:val="bullet"/>
      <w:pStyle w:val="ad"/>
      <w:lvlText w:val=""/>
      <w:lvlJc w:val="left"/>
      <w:pPr>
        <w:tabs>
          <w:tab w:val="left" w:pos="1821"/>
        </w:tabs>
        <w:ind w:left="1821" w:hanging="414"/>
      </w:pPr>
      <w:rPr>
        <w:rFonts w:ascii="Symbol" w:hAnsi="Symbol" w:hint="default"/>
        <w:color w:val="auto"/>
      </w:rPr>
    </w:lvl>
    <w:lvl w:ilvl="3">
      <w:start w:val="1"/>
      <w:numFmt w:val="decimal"/>
      <w:lvlText w:val="%4."/>
      <w:lvlJc w:val="left"/>
      <w:pPr>
        <w:tabs>
          <w:tab w:val="left" w:pos="2214"/>
        </w:tabs>
        <w:ind w:left="2027" w:hanging="528"/>
      </w:pPr>
      <w:rPr>
        <w:rFonts w:hint="eastAsia"/>
      </w:rPr>
    </w:lvl>
    <w:lvl w:ilvl="4">
      <w:start w:val="1"/>
      <w:numFmt w:val="lowerLetter"/>
      <w:lvlText w:val="%5)"/>
      <w:lvlJc w:val="left"/>
      <w:pPr>
        <w:tabs>
          <w:tab w:val="left" w:pos="2526"/>
        </w:tabs>
        <w:ind w:left="2339" w:hanging="528"/>
      </w:pPr>
      <w:rPr>
        <w:rFonts w:hint="eastAsia"/>
      </w:rPr>
    </w:lvl>
    <w:lvl w:ilvl="5">
      <w:start w:val="1"/>
      <w:numFmt w:val="lowerRoman"/>
      <w:lvlText w:val="%6."/>
      <w:lvlJc w:val="right"/>
      <w:pPr>
        <w:tabs>
          <w:tab w:val="left" w:pos="2838"/>
        </w:tabs>
        <w:ind w:left="2651" w:hanging="528"/>
      </w:pPr>
      <w:rPr>
        <w:rFonts w:hint="eastAsia"/>
      </w:rPr>
    </w:lvl>
    <w:lvl w:ilvl="6">
      <w:start w:val="1"/>
      <w:numFmt w:val="decimal"/>
      <w:lvlText w:val="%7."/>
      <w:lvlJc w:val="left"/>
      <w:pPr>
        <w:tabs>
          <w:tab w:val="left" w:pos="3150"/>
        </w:tabs>
        <w:ind w:left="2963" w:hanging="528"/>
      </w:pPr>
      <w:rPr>
        <w:rFonts w:hint="eastAsia"/>
      </w:rPr>
    </w:lvl>
    <w:lvl w:ilvl="7">
      <w:start w:val="1"/>
      <w:numFmt w:val="lowerLetter"/>
      <w:lvlText w:val="%8)"/>
      <w:lvlJc w:val="left"/>
      <w:pPr>
        <w:tabs>
          <w:tab w:val="left" w:pos="3462"/>
        </w:tabs>
        <w:ind w:left="3275" w:hanging="528"/>
      </w:pPr>
      <w:rPr>
        <w:rFonts w:hint="eastAsia"/>
      </w:rPr>
    </w:lvl>
    <w:lvl w:ilvl="8">
      <w:start w:val="1"/>
      <w:numFmt w:val="lowerRoman"/>
      <w:lvlText w:val="%9."/>
      <w:lvlJc w:val="right"/>
      <w:pPr>
        <w:tabs>
          <w:tab w:val="left" w:pos="3774"/>
        </w:tabs>
        <w:ind w:left="3587" w:hanging="528"/>
      </w:pPr>
      <w:rPr>
        <w:rFonts w:hint="eastAsia"/>
      </w:rPr>
    </w:lvl>
  </w:abstractNum>
  <w:abstractNum w:abstractNumId="8" w15:restartNumberingAfterBreak="0">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15:restartNumberingAfterBreak="0">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15:restartNumberingAfterBreak="0">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15:restartNumberingAfterBreak="0">
    <w:nsid w:val="557C2AF5"/>
    <w:multiLevelType w:val="multilevel"/>
    <w:tmpl w:val="557C2AF5"/>
    <w:lvl w:ilvl="0">
      <w:start w:val="1"/>
      <w:numFmt w:val="decimal"/>
      <w:pStyle w:val="af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15:restartNumberingAfterBreak="0">
    <w:nsid w:val="657D3FBC"/>
    <w:multiLevelType w:val="multilevel"/>
    <w:tmpl w:val="657D3FBC"/>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15:restartNumberingAfterBreak="0">
    <w:nsid w:val="6D6C07CD"/>
    <w:multiLevelType w:val="multilevel"/>
    <w:tmpl w:val="6D6C07CD"/>
    <w:lvl w:ilvl="0">
      <w:start w:val="1"/>
      <w:numFmt w:val="lowerLetter"/>
      <w:pStyle w:val="afd"/>
      <w:lvlText w:val="%1)"/>
      <w:lvlJc w:val="left"/>
      <w:pPr>
        <w:tabs>
          <w:tab w:val="left" w:pos="839"/>
        </w:tabs>
        <w:ind w:left="839" w:hanging="419"/>
      </w:pPr>
      <w:rPr>
        <w:rFonts w:ascii="宋体" w:eastAsia="宋体" w:hint="eastAsia"/>
        <w:b w:val="0"/>
        <w:i w:val="0"/>
        <w:sz w:val="21"/>
      </w:rPr>
    </w:lvl>
    <w:lvl w:ilvl="1">
      <w:start w:val="1"/>
      <w:numFmt w:val="decimal"/>
      <w:pStyle w:val="afe"/>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5" w15:restartNumberingAfterBreak="0">
    <w:nsid w:val="6DBF04F4"/>
    <w:multiLevelType w:val="multilevel"/>
    <w:tmpl w:val="6DBF04F4"/>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6" w15:restartNumberingAfterBreak="0">
    <w:nsid w:val="6FEB54F0"/>
    <w:multiLevelType w:val="multilevel"/>
    <w:tmpl w:val="6FEB54F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pStyle w:val="aff0"/>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16cid:durableId="1471900273">
    <w:abstractNumId w:val="8"/>
  </w:num>
  <w:num w:numId="2" w16cid:durableId="20486065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7254493">
    <w:abstractNumId w:val="7"/>
  </w:num>
  <w:num w:numId="4" w16cid:durableId="255329721">
    <w:abstractNumId w:val="3"/>
  </w:num>
  <w:num w:numId="5" w16cid:durableId="948125819">
    <w:abstractNumId w:val="9"/>
  </w:num>
  <w:num w:numId="6" w16cid:durableId="321930147">
    <w:abstractNumId w:val="15"/>
  </w:num>
  <w:num w:numId="7" w16cid:durableId="1621720702">
    <w:abstractNumId w:val="1"/>
  </w:num>
  <w:num w:numId="8" w16cid:durableId="932711324">
    <w:abstractNumId w:val="10"/>
  </w:num>
  <w:num w:numId="9" w16cid:durableId="1125126259">
    <w:abstractNumId w:val="5"/>
  </w:num>
  <w:num w:numId="10" w16cid:durableId="451095683">
    <w:abstractNumId w:val="13"/>
  </w:num>
  <w:num w:numId="11" w16cid:durableId="231357496">
    <w:abstractNumId w:val="12"/>
  </w:num>
  <w:num w:numId="12" w16cid:durableId="352347262">
    <w:abstractNumId w:val="14"/>
  </w:num>
  <w:num w:numId="13" w16cid:durableId="604314000">
    <w:abstractNumId w:val="6"/>
  </w:num>
  <w:num w:numId="14" w16cid:durableId="522482067">
    <w:abstractNumId w:val="2"/>
  </w:num>
  <w:num w:numId="15" w16cid:durableId="2136290229">
    <w:abstractNumId w:val="4"/>
  </w:num>
  <w:num w:numId="16" w16cid:durableId="1987928333">
    <w:abstractNumId w:val="11"/>
  </w:num>
  <w:num w:numId="17" w16cid:durableId="1763140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c4YzdjZGZmYTg4ODk3ZjhiZWVkODZlNDE4MWJmZTgifQ=="/>
  </w:docVars>
  <w:rsids>
    <w:rsidRoot w:val="008E3BB5"/>
    <w:rsid w:val="00000244"/>
    <w:rsid w:val="000007D2"/>
    <w:rsid w:val="0000185F"/>
    <w:rsid w:val="0000586F"/>
    <w:rsid w:val="00005C8D"/>
    <w:rsid w:val="00011107"/>
    <w:rsid w:val="00012D52"/>
    <w:rsid w:val="00013D86"/>
    <w:rsid w:val="00013E02"/>
    <w:rsid w:val="000149BE"/>
    <w:rsid w:val="00015AD6"/>
    <w:rsid w:val="0002143C"/>
    <w:rsid w:val="00021F4A"/>
    <w:rsid w:val="0002292C"/>
    <w:rsid w:val="0002386A"/>
    <w:rsid w:val="00025A65"/>
    <w:rsid w:val="00026C31"/>
    <w:rsid w:val="00027280"/>
    <w:rsid w:val="00027646"/>
    <w:rsid w:val="00031BDE"/>
    <w:rsid w:val="000320A7"/>
    <w:rsid w:val="00032B64"/>
    <w:rsid w:val="00033EAC"/>
    <w:rsid w:val="000342F2"/>
    <w:rsid w:val="00035925"/>
    <w:rsid w:val="00035EA5"/>
    <w:rsid w:val="000406EC"/>
    <w:rsid w:val="000406F0"/>
    <w:rsid w:val="00045AEA"/>
    <w:rsid w:val="00053F01"/>
    <w:rsid w:val="00056A6B"/>
    <w:rsid w:val="00056C60"/>
    <w:rsid w:val="00057C16"/>
    <w:rsid w:val="00067B30"/>
    <w:rsid w:val="00067CDF"/>
    <w:rsid w:val="00070B9C"/>
    <w:rsid w:val="00070FED"/>
    <w:rsid w:val="00072A37"/>
    <w:rsid w:val="000735D3"/>
    <w:rsid w:val="00073AE0"/>
    <w:rsid w:val="00074193"/>
    <w:rsid w:val="00074FBE"/>
    <w:rsid w:val="00082335"/>
    <w:rsid w:val="00082689"/>
    <w:rsid w:val="00082AAC"/>
    <w:rsid w:val="00083A09"/>
    <w:rsid w:val="0009005E"/>
    <w:rsid w:val="000911B0"/>
    <w:rsid w:val="00092857"/>
    <w:rsid w:val="00093CBA"/>
    <w:rsid w:val="0009402B"/>
    <w:rsid w:val="00096CF9"/>
    <w:rsid w:val="000973C3"/>
    <w:rsid w:val="000973DA"/>
    <w:rsid w:val="000976B5"/>
    <w:rsid w:val="000976FF"/>
    <w:rsid w:val="00097AEE"/>
    <w:rsid w:val="000A0483"/>
    <w:rsid w:val="000A1B6D"/>
    <w:rsid w:val="000A1EC5"/>
    <w:rsid w:val="000A20A9"/>
    <w:rsid w:val="000A48B1"/>
    <w:rsid w:val="000A7935"/>
    <w:rsid w:val="000B2103"/>
    <w:rsid w:val="000B3143"/>
    <w:rsid w:val="000B5D17"/>
    <w:rsid w:val="000C0A58"/>
    <w:rsid w:val="000C677C"/>
    <w:rsid w:val="000C6B05"/>
    <w:rsid w:val="000C6DD6"/>
    <w:rsid w:val="000C73D4"/>
    <w:rsid w:val="000D0B73"/>
    <w:rsid w:val="000D3D4C"/>
    <w:rsid w:val="000D3E09"/>
    <w:rsid w:val="000D4F51"/>
    <w:rsid w:val="000D703C"/>
    <w:rsid w:val="000D718B"/>
    <w:rsid w:val="000E0C46"/>
    <w:rsid w:val="000E108A"/>
    <w:rsid w:val="000E3CFA"/>
    <w:rsid w:val="000E6F73"/>
    <w:rsid w:val="000F030C"/>
    <w:rsid w:val="000F129C"/>
    <w:rsid w:val="000F1ABD"/>
    <w:rsid w:val="000F5E7C"/>
    <w:rsid w:val="000F6B60"/>
    <w:rsid w:val="00102B74"/>
    <w:rsid w:val="00102B7C"/>
    <w:rsid w:val="00102C88"/>
    <w:rsid w:val="001056DE"/>
    <w:rsid w:val="00107C50"/>
    <w:rsid w:val="001124C0"/>
    <w:rsid w:val="00113192"/>
    <w:rsid w:val="001139F4"/>
    <w:rsid w:val="00116795"/>
    <w:rsid w:val="001176B7"/>
    <w:rsid w:val="0013175F"/>
    <w:rsid w:val="00132536"/>
    <w:rsid w:val="00133058"/>
    <w:rsid w:val="001347C4"/>
    <w:rsid w:val="00143370"/>
    <w:rsid w:val="00145C27"/>
    <w:rsid w:val="00150E08"/>
    <w:rsid w:val="001511E1"/>
    <w:rsid w:val="001512B4"/>
    <w:rsid w:val="001563FA"/>
    <w:rsid w:val="001620A5"/>
    <w:rsid w:val="0016225F"/>
    <w:rsid w:val="0016370D"/>
    <w:rsid w:val="00164B49"/>
    <w:rsid w:val="00164BDA"/>
    <w:rsid w:val="00164E53"/>
    <w:rsid w:val="00164FA7"/>
    <w:rsid w:val="0016699D"/>
    <w:rsid w:val="001677B2"/>
    <w:rsid w:val="001678BB"/>
    <w:rsid w:val="00171149"/>
    <w:rsid w:val="001723B3"/>
    <w:rsid w:val="00175159"/>
    <w:rsid w:val="00176208"/>
    <w:rsid w:val="00177569"/>
    <w:rsid w:val="0018211B"/>
    <w:rsid w:val="0018274A"/>
    <w:rsid w:val="001832D8"/>
    <w:rsid w:val="001840D3"/>
    <w:rsid w:val="001846D7"/>
    <w:rsid w:val="001855C6"/>
    <w:rsid w:val="00185784"/>
    <w:rsid w:val="00185C8C"/>
    <w:rsid w:val="001900F8"/>
    <w:rsid w:val="001902AE"/>
    <w:rsid w:val="00191258"/>
    <w:rsid w:val="001922DF"/>
    <w:rsid w:val="00192680"/>
    <w:rsid w:val="00193037"/>
    <w:rsid w:val="00193A2C"/>
    <w:rsid w:val="001942FC"/>
    <w:rsid w:val="00195E9A"/>
    <w:rsid w:val="001976AD"/>
    <w:rsid w:val="0019781C"/>
    <w:rsid w:val="00197A52"/>
    <w:rsid w:val="001A288E"/>
    <w:rsid w:val="001A29D6"/>
    <w:rsid w:val="001A61F7"/>
    <w:rsid w:val="001A6329"/>
    <w:rsid w:val="001A6FBF"/>
    <w:rsid w:val="001B11C3"/>
    <w:rsid w:val="001B1E3B"/>
    <w:rsid w:val="001B1E9B"/>
    <w:rsid w:val="001B5C09"/>
    <w:rsid w:val="001B64E0"/>
    <w:rsid w:val="001B6DC2"/>
    <w:rsid w:val="001B79DA"/>
    <w:rsid w:val="001C0D55"/>
    <w:rsid w:val="001C149C"/>
    <w:rsid w:val="001C21AC"/>
    <w:rsid w:val="001C2B54"/>
    <w:rsid w:val="001C36A0"/>
    <w:rsid w:val="001C47BA"/>
    <w:rsid w:val="001C59EA"/>
    <w:rsid w:val="001D0157"/>
    <w:rsid w:val="001D406C"/>
    <w:rsid w:val="001D41EE"/>
    <w:rsid w:val="001E0380"/>
    <w:rsid w:val="001E13B1"/>
    <w:rsid w:val="001E24AC"/>
    <w:rsid w:val="001E2F7E"/>
    <w:rsid w:val="001E45E2"/>
    <w:rsid w:val="001E4BE3"/>
    <w:rsid w:val="001F04C8"/>
    <w:rsid w:val="001F0DBE"/>
    <w:rsid w:val="001F17EF"/>
    <w:rsid w:val="001F2407"/>
    <w:rsid w:val="001F2E61"/>
    <w:rsid w:val="001F3A19"/>
    <w:rsid w:val="001F4178"/>
    <w:rsid w:val="001F45BB"/>
    <w:rsid w:val="002041BF"/>
    <w:rsid w:val="00213EFD"/>
    <w:rsid w:val="00215491"/>
    <w:rsid w:val="00216646"/>
    <w:rsid w:val="00216D2A"/>
    <w:rsid w:val="00221113"/>
    <w:rsid w:val="00224BA5"/>
    <w:rsid w:val="0022537D"/>
    <w:rsid w:val="00230F64"/>
    <w:rsid w:val="00231BDC"/>
    <w:rsid w:val="00234467"/>
    <w:rsid w:val="00237D8D"/>
    <w:rsid w:val="00241DA2"/>
    <w:rsid w:val="0024303C"/>
    <w:rsid w:val="00246C63"/>
    <w:rsid w:val="00247875"/>
    <w:rsid w:val="00247FEE"/>
    <w:rsid w:val="002503A7"/>
    <w:rsid w:val="00250E7D"/>
    <w:rsid w:val="00253168"/>
    <w:rsid w:val="00253F9C"/>
    <w:rsid w:val="002565D5"/>
    <w:rsid w:val="00260BCB"/>
    <w:rsid w:val="002622C0"/>
    <w:rsid w:val="00262E7B"/>
    <w:rsid w:val="00263ECE"/>
    <w:rsid w:val="00264321"/>
    <w:rsid w:val="002656BC"/>
    <w:rsid w:val="002674DC"/>
    <w:rsid w:val="00270637"/>
    <w:rsid w:val="00273653"/>
    <w:rsid w:val="002758B1"/>
    <w:rsid w:val="002778AE"/>
    <w:rsid w:val="00277D2B"/>
    <w:rsid w:val="00280A52"/>
    <w:rsid w:val="0028269A"/>
    <w:rsid w:val="00282931"/>
    <w:rsid w:val="00283590"/>
    <w:rsid w:val="002838FB"/>
    <w:rsid w:val="002847B5"/>
    <w:rsid w:val="0028482E"/>
    <w:rsid w:val="00284D2E"/>
    <w:rsid w:val="002857B0"/>
    <w:rsid w:val="0028655B"/>
    <w:rsid w:val="00286973"/>
    <w:rsid w:val="00287980"/>
    <w:rsid w:val="0029194C"/>
    <w:rsid w:val="00294E70"/>
    <w:rsid w:val="002A07A8"/>
    <w:rsid w:val="002A07FA"/>
    <w:rsid w:val="002A1528"/>
    <w:rsid w:val="002A1924"/>
    <w:rsid w:val="002A3BEC"/>
    <w:rsid w:val="002A6D5E"/>
    <w:rsid w:val="002A7420"/>
    <w:rsid w:val="002B003B"/>
    <w:rsid w:val="002B0147"/>
    <w:rsid w:val="002B023D"/>
    <w:rsid w:val="002B0F12"/>
    <w:rsid w:val="002B1308"/>
    <w:rsid w:val="002B4554"/>
    <w:rsid w:val="002B4EEE"/>
    <w:rsid w:val="002B5184"/>
    <w:rsid w:val="002B5A91"/>
    <w:rsid w:val="002C1D71"/>
    <w:rsid w:val="002C3891"/>
    <w:rsid w:val="002C4261"/>
    <w:rsid w:val="002C4891"/>
    <w:rsid w:val="002C5773"/>
    <w:rsid w:val="002C5D9D"/>
    <w:rsid w:val="002C677D"/>
    <w:rsid w:val="002C6F1A"/>
    <w:rsid w:val="002C7146"/>
    <w:rsid w:val="002C72D8"/>
    <w:rsid w:val="002D11FA"/>
    <w:rsid w:val="002D4067"/>
    <w:rsid w:val="002D61FD"/>
    <w:rsid w:val="002D6351"/>
    <w:rsid w:val="002D67C9"/>
    <w:rsid w:val="002D6A44"/>
    <w:rsid w:val="002D7CCB"/>
    <w:rsid w:val="002E0DDF"/>
    <w:rsid w:val="002E19AC"/>
    <w:rsid w:val="002E2906"/>
    <w:rsid w:val="002E5635"/>
    <w:rsid w:val="002E63E9"/>
    <w:rsid w:val="002E64C3"/>
    <w:rsid w:val="002E6A2C"/>
    <w:rsid w:val="002E7B15"/>
    <w:rsid w:val="002F019F"/>
    <w:rsid w:val="002F1D8C"/>
    <w:rsid w:val="002F21DA"/>
    <w:rsid w:val="002F3DF0"/>
    <w:rsid w:val="002F45A5"/>
    <w:rsid w:val="002F4B8A"/>
    <w:rsid w:val="003018F4"/>
    <w:rsid w:val="00301F39"/>
    <w:rsid w:val="00303030"/>
    <w:rsid w:val="00303C9C"/>
    <w:rsid w:val="00313C8E"/>
    <w:rsid w:val="003140C0"/>
    <w:rsid w:val="00314768"/>
    <w:rsid w:val="00315A25"/>
    <w:rsid w:val="00316218"/>
    <w:rsid w:val="00320EAC"/>
    <w:rsid w:val="00321A62"/>
    <w:rsid w:val="00323E6A"/>
    <w:rsid w:val="00325926"/>
    <w:rsid w:val="00327A8A"/>
    <w:rsid w:val="00333B21"/>
    <w:rsid w:val="00334C69"/>
    <w:rsid w:val="00336610"/>
    <w:rsid w:val="003366FF"/>
    <w:rsid w:val="00343F73"/>
    <w:rsid w:val="00344571"/>
    <w:rsid w:val="00345060"/>
    <w:rsid w:val="00345846"/>
    <w:rsid w:val="003458B4"/>
    <w:rsid w:val="00345AAB"/>
    <w:rsid w:val="00345E65"/>
    <w:rsid w:val="0035323B"/>
    <w:rsid w:val="00353FA0"/>
    <w:rsid w:val="00353FA6"/>
    <w:rsid w:val="003561FC"/>
    <w:rsid w:val="00357EDC"/>
    <w:rsid w:val="003609D2"/>
    <w:rsid w:val="0036321D"/>
    <w:rsid w:val="003632BA"/>
    <w:rsid w:val="00363F22"/>
    <w:rsid w:val="00364177"/>
    <w:rsid w:val="003672EF"/>
    <w:rsid w:val="00375564"/>
    <w:rsid w:val="0037588C"/>
    <w:rsid w:val="00381344"/>
    <w:rsid w:val="0038298C"/>
    <w:rsid w:val="00383191"/>
    <w:rsid w:val="00384A68"/>
    <w:rsid w:val="00385510"/>
    <w:rsid w:val="00386DED"/>
    <w:rsid w:val="0038798C"/>
    <w:rsid w:val="003912E7"/>
    <w:rsid w:val="00393947"/>
    <w:rsid w:val="00395512"/>
    <w:rsid w:val="003A0B6B"/>
    <w:rsid w:val="003A2275"/>
    <w:rsid w:val="003A311B"/>
    <w:rsid w:val="003A5F1C"/>
    <w:rsid w:val="003A6A4F"/>
    <w:rsid w:val="003A7088"/>
    <w:rsid w:val="003A770D"/>
    <w:rsid w:val="003B00B0"/>
    <w:rsid w:val="003B00DF"/>
    <w:rsid w:val="003B0E42"/>
    <w:rsid w:val="003B1275"/>
    <w:rsid w:val="003B1778"/>
    <w:rsid w:val="003B4D0C"/>
    <w:rsid w:val="003C11CB"/>
    <w:rsid w:val="003C1C92"/>
    <w:rsid w:val="003C519A"/>
    <w:rsid w:val="003C75F3"/>
    <w:rsid w:val="003C78A3"/>
    <w:rsid w:val="003D0C53"/>
    <w:rsid w:val="003D5C1B"/>
    <w:rsid w:val="003E14F9"/>
    <w:rsid w:val="003E1867"/>
    <w:rsid w:val="003E361A"/>
    <w:rsid w:val="003E44E1"/>
    <w:rsid w:val="003E5729"/>
    <w:rsid w:val="003E6B50"/>
    <w:rsid w:val="003F2C20"/>
    <w:rsid w:val="003F3727"/>
    <w:rsid w:val="003F4EA1"/>
    <w:rsid w:val="003F4EE0"/>
    <w:rsid w:val="003F674D"/>
    <w:rsid w:val="003F7E0D"/>
    <w:rsid w:val="004005D3"/>
    <w:rsid w:val="00402153"/>
    <w:rsid w:val="00402E90"/>
    <w:rsid w:val="00402FC1"/>
    <w:rsid w:val="00403802"/>
    <w:rsid w:val="004058EB"/>
    <w:rsid w:val="0040701D"/>
    <w:rsid w:val="00407859"/>
    <w:rsid w:val="004122B3"/>
    <w:rsid w:val="004123FB"/>
    <w:rsid w:val="00413D86"/>
    <w:rsid w:val="00413E40"/>
    <w:rsid w:val="00414AEA"/>
    <w:rsid w:val="00421E34"/>
    <w:rsid w:val="00422A11"/>
    <w:rsid w:val="0042300A"/>
    <w:rsid w:val="0042380D"/>
    <w:rsid w:val="004240F5"/>
    <w:rsid w:val="004245F4"/>
    <w:rsid w:val="00425082"/>
    <w:rsid w:val="00425945"/>
    <w:rsid w:val="00431DEB"/>
    <w:rsid w:val="00432BB9"/>
    <w:rsid w:val="00434213"/>
    <w:rsid w:val="00435366"/>
    <w:rsid w:val="004356AF"/>
    <w:rsid w:val="00436581"/>
    <w:rsid w:val="00441006"/>
    <w:rsid w:val="00441961"/>
    <w:rsid w:val="004423D7"/>
    <w:rsid w:val="00443AE6"/>
    <w:rsid w:val="0044584E"/>
    <w:rsid w:val="00446B29"/>
    <w:rsid w:val="00450B0B"/>
    <w:rsid w:val="00451865"/>
    <w:rsid w:val="00453F9A"/>
    <w:rsid w:val="00455125"/>
    <w:rsid w:val="00460F35"/>
    <w:rsid w:val="00462CAA"/>
    <w:rsid w:val="004649AB"/>
    <w:rsid w:val="00467D07"/>
    <w:rsid w:val="00467D09"/>
    <w:rsid w:val="00470549"/>
    <w:rsid w:val="00471E91"/>
    <w:rsid w:val="00471F35"/>
    <w:rsid w:val="00474675"/>
    <w:rsid w:val="0047470C"/>
    <w:rsid w:val="00474D32"/>
    <w:rsid w:val="00483E82"/>
    <w:rsid w:val="00485C11"/>
    <w:rsid w:val="00495C02"/>
    <w:rsid w:val="004A35F9"/>
    <w:rsid w:val="004A5953"/>
    <w:rsid w:val="004A705F"/>
    <w:rsid w:val="004B24C1"/>
    <w:rsid w:val="004B6191"/>
    <w:rsid w:val="004B7C3D"/>
    <w:rsid w:val="004B7C77"/>
    <w:rsid w:val="004C0154"/>
    <w:rsid w:val="004C1B03"/>
    <w:rsid w:val="004C1F96"/>
    <w:rsid w:val="004C292F"/>
    <w:rsid w:val="004C2A39"/>
    <w:rsid w:val="004C3D9A"/>
    <w:rsid w:val="004C5980"/>
    <w:rsid w:val="004D3A26"/>
    <w:rsid w:val="004D3ACC"/>
    <w:rsid w:val="004D45DF"/>
    <w:rsid w:val="004D645E"/>
    <w:rsid w:val="004D79BF"/>
    <w:rsid w:val="004E045B"/>
    <w:rsid w:val="004E363E"/>
    <w:rsid w:val="004E3F0E"/>
    <w:rsid w:val="004E4773"/>
    <w:rsid w:val="004E490D"/>
    <w:rsid w:val="004E568C"/>
    <w:rsid w:val="004E5AB3"/>
    <w:rsid w:val="004F1D16"/>
    <w:rsid w:val="004F346D"/>
    <w:rsid w:val="004F4201"/>
    <w:rsid w:val="004F5D3D"/>
    <w:rsid w:val="004F7CA6"/>
    <w:rsid w:val="00503EAC"/>
    <w:rsid w:val="0050688B"/>
    <w:rsid w:val="00510280"/>
    <w:rsid w:val="00510F17"/>
    <w:rsid w:val="00511118"/>
    <w:rsid w:val="00511BA9"/>
    <w:rsid w:val="00511F6E"/>
    <w:rsid w:val="00513D73"/>
    <w:rsid w:val="00513E54"/>
    <w:rsid w:val="00514A43"/>
    <w:rsid w:val="0051543B"/>
    <w:rsid w:val="005161D7"/>
    <w:rsid w:val="005174E5"/>
    <w:rsid w:val="00521E4F"/>
    <w:rsid w:val="00522393"/>
    <w:rsid w:val="00522620"/>
    <w:rsid w:val="00525656"/>
    <w:rsid w:val="00526BE0"/>
    <w:rsid w:val="005274E6"/>
    <w:rsid w:val="00527A35"/>
    <w:rsid w:val="005308C6"/>
    <w:rsid w:val="00534A1B"/>
    <w:rsid w:val="00534C02"/>
    <w:rsid w:val="005408A7"/>
    <w:rsid w:val="00541812"/>
    <w:rsid w:val="0054264B"/>
    <w:rsid w:val="00542B40"/>
    <w:rsid w:val="00543786"/>
    <w:rsid w:val="005474BB"/>
    <w:rsid w:val="00547603"/>
    <w:rsid w:val="00547DDF"/>
    <w:rsid w:val="00551DBD"/>
    <w:rsid w:val="005533D7"/>
    <w:rsid w:val="00553F34"/>
    <w:rsid w:val="00556DFB"/>
    <w:rsid w:val="005632FC"/>
    <w:rsid w:val="00563BFD"/>
    <w:rsid w:val="0056738D"/>
    <w:rsid w:val="00567C14"/>
    <w:rsid w:val="005703DE"/>
    <w:rsid w:val="0057608F"/>
    <w:rsid w:val="00576508"/>
    <w:rsid w:val="0057762F"/>
    <w:rsid w:val="00582165"/>
    <w:rsid w:val="005823BA"/>
    <w:rsid w:val="0058464E"/>
    <w:rsid w:val="005862BE"/>
    <w:rsid w:val="00594248"/>
    <w:rsid w:val="005A01CB"/>
    <w:rsid w:val="005A25CC"/>
    <w:rsid w:val="005A28F3"/>
    <w:rsid w:val="005A3B3F"/>
    <w:rsid w:val="005A58FF"/>
    <w:rsid w:val="005A5EAF"/>
    <w:rsid w:val="005A604B"/>
    <w:rsid w:val="005A64C0"/>
    <w:rsid w:val="005A73B2"/>
    <w:rsid w:val="005A7D86"/>
    <w:rsid w:val="005A7F2C"/>
    <w:rsid w:val="005B2C7B"/>
    <w:rsid w:val="005B3A29"/>
    <w:rsid w:val="005B3A76"/>
    <w:rsid w:val="005B3C11"/>
    <w:rsid w:val="005B65AC"/>
    <w:rsid w:val="005C177F"/>
    <w:rsid w:val="005C18EE"/>
    <w:rsid w:val="005C1C28"/>
    <w:rsid w:val="005C25F5"/>
    <w:rsid w:val="005C27B9"/>
    <w:rsid w:val="005C4220"/>
    <w:rsid w:val="005C6DB5"/>
    <w:rsid w:val="005C6FC2"/>
    <w:rsid w:val="005D0F7E"/>
    <w:rsid w:val="005D29D2"/>
    <w:rsid w:val="005D677A"/>
    <w:rsid w:val="005D68B5"/>
    <w:rsid w:val="005D6B6D"/>
    <w:rsid w:val="005E19E7"/>
    <w:rsid w:val="005E1DA2"/>
    <w:rsid w:val="005E5D12"/>
    <w:rsid w:val="005F068F"/>
    <w:rsid w:val="005F281E"/>
    <w:rsid w:val="005F2E36"/>
    <w:rsid w:val="005F7580"/>
    <w:rsid w:val="00602720"/>
    <w:rsid w:val="00604F20"/>
    <w:rsid w:val="0061106A"/>
    <w:rsid w:val="0061571C"/>
    <w:rsid w:val="0061716C"/>
    <w:rsid w:val="00617C5E"/>
    <w:rsid w:val="006230EA"/>
    <w:rsid w:val="006239DF"/>
    <w:rsid w:val="00623C93"/>
    <w:rsid w:val="006243A1"/>
    <w:rsid w:val="0062603E"/>
    <w:rsid w:val="006301A9"/>
    <w:rsid w:val="00632E56"/>
    <w:rsid w:val="0063315E"/>
    <w:rsid w:val="00635CBA"/>
    <w:rsid w:val="00636E40"/>
    <w:rsid w:val="00637A59"/>
    <w:rsid w:val="0064338B"/>
    <w:rsid w:val="00645C38"/>
    <w:rsid w:val="00646542"/>
    <w:rsid w:val="0064719F"/>
    <w:rsid w:val="006504F4"/>
    <w:rsid w:val="00650C79"/>
    <w:rsid w:val="00651790"/>
    <w:rsid w:val="006536B0"/>
    <w:rsid w:val="00654BC9"/>
    <w:rsid w:val="006552FD"/>
    <w:rsid w:val="006562E4"/>
    <w:rsid w:val="00656F27"/>
    <w:rsid w:val="006601B3"/>
    <w:rsid w:val="00660BCE"/>
    <w:rsid w:val="00661749"/>
    <w:rsid w:val="00661938"/>
    <w:rsid w:val="00663356"/>
    <w:rsid w:val="00663AF3"/>
    <w:rsid w:val="00665669"/>
    <w:rsid w:val="00666B6C"/>
    <w:rsid w:val="006704D9"/>
    <w:rsid w:val="006707B5"/>
    <w:rsid w:val="0067097E"/>
    <w:rsid w:val="00670E6F"/>
    <w:rsid w:val="00671F31"/>
    <w:rsid w:val="00672CFB"/>
    <w:rsid w:val="00674527"/>
    <w:rsid w:val="006802F3"/>
    <w:rsid w:val="0068237B"/>
    <w:rsid w:val="00682682"/>
    <w:rsid w:val="00682702"/>
    <w:rsid w:val="006914EA"/>
    <w:rsid w:val="00691E21"/>
    <w:rsid w:val="00692368"/>
    <w:rsid w:val="006945FB"/>
    <w:rsid w:val="006947B1"/>
    <w:rsid w:val="0069617D"/>
    <w:rsid w:val="00696DE6"/>
    <w:rsid w:val="0069701E"/>
    <w:rsid w:val="006A2EBC"/>
    <w:rsid w:val="006A52A9"/>
    <w:rsid w:val="006A5EA0"/>
    <w:rsid w:val="006A6F64"/>
    <w:rsid w:val="006A783B"/>
    <w:rsid w:val="006A78C1"/>
    <w:rsid w:val="006A7B33"/>
    <w:rsid w:val="006B3BAD"/>
    <w:rsid w:val="006B45DA"/>
    <w:rsid w:val="006B4AC2"/>
    <w:rsid w:val="006B4BE6"/>
    <w:rsid w:val="006B4E13"/>
    <w:rsid w:val="006B6CF6"/>
    <w:rsid w:val="006B75DD"/>
    <w:rsid w:val="006C149F"/>
    <w:rsid w:val="006C67E0"/>
    <w:rsid w:val="006C7ABA"/>
    <w:rsid w:val="006C7D7F"/>
    <w:rsid w:val="006D0578"/>
    <w:rsid w:val="006D0D60"/>
    <w:rsid w:val="006D1122"/>
    <w:rsid w:val="006D1933"/>
    <w:rsid w:val="006D2B37"/>
    <w:rsid w:val="006D3C00"/>
    <w:rsid w:val="006D5BB6"/>
    <w:rsid w:val="006D66C6"/>
    <w:rsid w:val="006D719D"/>
    <w:rsid w:val="006E0739"/>
    <w:rsid w:val="006E2508"/>
    <w:rsid w:val="006E3675"/>
    <w:rsid w:val="006E4A7F"/>
    <w:rsid w:val="006F11CC"/>
    <w:rsid w:val="006F11DE"/>
    <w:rsid w:val="006F2A4C"/>
    <w:rsid w:val="006F2BB6"/>
    <w:rsid w:val="006F3B58"/>
    <w:rsid w:val="006F44D6"/>
    <w:rsid w:val="006F5A42"/>
    <w:rsid w:val="0070045B"/>
    <w:rsid w:val="00700E9C"/>
    <w:rsid w:val="007022EE"/>
    <w:rsid w:val="007028BF"/>
    <w:rsid w:val="007039F5"/>
    <w:rsid w:val="00704DF6"/>
    <w:rsid w:val="00705356"/>
    <w:rsid w:val="0070651C"/>
    <w:rsid w:val="007132A3"/>
    <w:rsid w:val="00714A55"/>
    <w:rsid w:val="0071546E"/>
    <w:rsid w:val="00716421"/>
    <w:rsid w:val="00716657"/>
    <w:rsid w:val="00722A7F"/>
    <w:rsid w:val="007238BF"/>
    <w:rsid w:val="007246C2"/>
    <w:rsid w:val="00724EFB"/>
    <w:rsid w:val="007254C5"/>
    <w:rsid w:val="0072604B"/>
    <w:rsid w:val="007268BE"/>
    <w:rsid w:val="00727F77"/>
    <w:rsid w:val="00731DA3"/>
    <w:rsid w:val="007419C3"/>
    <w:rsid w:val="00743F1C"/>
    <w:rsid w:val="00744DAB"/>
    <w:rsid w:val="0074581A"/>
    <w:rsid w:val="007467A7"/>
    <w:rsid w:val="007469DD"/>
    <w:rsid w:val="0074741B"/>
    <w:rsid w:val="0074759E"/>
    <w:rsid w:val="007478D6"/>
    <w:rsid w:val="007478EA"/>
    <w:rsid w:val="00752FFC"/>
    <w:rsid w:val="0075415C"/>
    <w:rsid w:val="007572B2"/>
    <w:rsid w:val="0076140A"/>
    <w:rsid w:val="007614D7"/>
    <w:rsid w:val="00761F71"/>
    <w:rsid w:val="007625E4"/>
    <w:rsid w:val="007626BC"/>
    <w:rsid w:val="00762AAA"/>
    <w:rsid w:val="00763502"/>
    <w:rsid w:val="00770C0D"/>
    <w:rsid w:val="00772C3C"/>
    <w:rsid w:val="00774FB3"/>
    <w:rsid w:val="007759C1"/>
    <w:rsid w:val="00777BCC"/>
    <w:rsid w:val="00781056"/>
    <w:rsid w:val="007826C9"/>
    <w:rsid w:val="007841CF"/>
    <w:rsid w:val="0078639F"/>
    <w:rsid w:val="00786609"/>
    <w:rsid w:val="007913AB"/>
    <w:rsid w:val="007914F7"/>
    <w:rsid w:val="00792BE8"/>
    <w:rsid w:val="007947A4"/>
    <w:rsid w:val="007964D0"/>
    <w:rsid w:val="007965B0"/>
    <w:rsid w:val="00797A6C"/>
    <w:rsid w:val="007A1EFF"/>
    <w:rsid w:val="007A3233"/>
    <w:rsid w:val="007A5A87"/>
    <w:rsid w:val="007A6016"/>
    <w:rsid w:val="007A670E"/>
    <w:rsid w:val="007A6E42"/>
    <w:rsid w:val="007A73E4"/>
    <w:rsid w:val="007B1625"/>
    <w:rsid w:val="007B4D35"/>
    <w:rsid w:val="007B584C"/>
    <w:rsid w:val="007B6129"/>
    <w:rsid w:val="007B706E"/>
    <w:rsid w:val="007B71EB"/>
    <w:rsid w:val="007C506B"/>
    <w:rsid w:val="007C6205"/>
    <w:rsid w:val="007C686A"/>
    <w:rsid w:val="007C728E"/>
    <w:rsid w:val="007C78DB"/>
    <w:rsid w:val="007D0325"/>
    <w:rsid w:val="007D2888"/>
    <w:rsid w:val="007D2C53"/>
    <w:rsid w:val="007D3D60"/>
    <w:rsid w:val="007D4A44"/>
    <w:rsid w:val="007D4C8F"/>
    <w:rsid w:val="007D5176"/>
    <w:rsid w:val="007E1980"/>
    <w:rsid w:val="007E37DE"/>
    <w:rsid w:val="007E4B76"/>
    <w:rsid w:val="007E5EA8"/>
    <w:rsid w:val="007E68D6"/>
    <w:rsid w:val="007E6CBA"/>
    <w:rsid w:val="007F0514"/>
    <w:rsid w:val="007F0BB9"/>
    <w:rsid w:val="007F0CF1"/>
    <w:rsid w:val="007F12A5"/>
    <w:rsid w:val="007F25D7"/>
    <w:rsid w:val="007F2EEB"/>
    <w:rsid w:val="007F4CF1"/>
    <w:rsid w:val="007F5AF3"/>
    <w:rsid w:val="007F5D4E"/>
    <w:rsid w:val="007F758D"/>
    <w:rsid w:val="007F7D52"/>
    <w:rsid w:val="00800530"/>
    <w:rsid w:val="00801CE3"/>
    <w:rsid w:val="00801F71"/>
    <w:rsid w:val="00803416"/>
    <w:rsid w:val="0080399C"/>
    <w:rsid w:val="0080654C"/>
    <w:rsid w:val="00806CB9"/>
    <w:rsid w:val="008071C6"/>
    <w:rsid w:val="008073FA"/>
    <w:rsid w:val="0081107F"/>
    <w:rsid w:val="0081581C"/>
    <w:rsid w:val="00816D04"/>
    <w:rsid w:val="00817A00"/>
    <w:rsid w:val="00817D9F"/>
    <w:rsid w:val="008205A9"/>
    <w:rsid w:val="00821CBF"/>
    <w:rsid w:val="00821F44"/>
    <w:rsid w:val="0082323D"/>
    <w:rsid w:val="008236EF"/>
    <w:rsid w:val="00824CBB"/>
    <w:rsid w:val="008254A6"/>
    <w:rsid w:val="00830F44"/>
    <w:rsid w:val="008338E4"/>
    <w:rsid w:val="00834974"/>
    <w:rsid w:val="00835DB3"/>
    <w:rsid w:val="00835DE7"/>
    <w:rsid w:val="0083617B"/>
    <w:rsid w:val="008371BD"/>
    <w:rsid w:val="0084426A"/>
    <w:rsid w:val="00846CF7"/>
    <w:rsid w:val="0084745A"/>
    <w:rsid w:val="008504A8"/>
    <w:rsid w:val="0085282E"/>
    <w:rsid w:val="00852C65"/>
    <w:rsid w:val="00855FAF"/>
    <w:rsid w:val="008575D8"/>
    <w:rsid w:val="00862612"/>
    <w:rsid w:val="00863982"/>
    <w:rsid w:val="00864F47"/>
    <w:rsid w:val="0087198C"/>
    <w:rsid w:val="008724BA"/>
    <w:rsid w:val="00872C1F"/>
    <w:rsid w:val="00873B42"/>
    <w:rsid w:val="008749E4"/>
    <w:rsid w:val="00877D2E"/>
    <w:rsid w:val="00882197"/>
    <w:rsid w:val="008851BD"/>
    <w:rsid w:val="00885350"/>
    <w:rsid w:val="008856D8"/>
    <w:rsid w:val="00886462"/>
    <w:rsid w:val="00887EB2"/>
    <w:rsid w:val="00887EEA"/>
    <w:rsid w:val="00892E82"/>
    <w:rsid w:val="008942F9"/>
    <w:rsid w:val="008A04C2"/>
    <w:rsid w:val="008A1E04"/>
    <w:rsid w:val="008A478E"/>
    <w:rsid w:val="008A4800"/>
    <w:rsid w:val="008A4A42"/>
    <w:rsid w:val="008A511A"/>
    <w:rsid w:val="008A62C1"/>
    <w:rsid w:val="008A70E1"/>
    <w:rsid w:val="008A78B1"/>
    <w:rsid w:val="008B0C42"/>
    <w:rsid w:val="008B5DC2"/>
    <w:rsid w:val="008B7AE0"/>
    <w:rsid w:val="008C0E8F"/>
    <w:rsid w:val="008C0FFC"/>
    <w:rsid w:val="008C1B58"/>
    <w:rsid w:val="008C1D10"/>
    <w:rsid w:val="008C29CC"/>
    <w:rsid w:val="008C35F6"/>
    <w:rsid w:val="008C39AE"/>
    <w:rsid w:val="008C590D"/>
    <w:rsid w:val="008C6C29"/>
    <w:rsid w:val="008C7F1C"/>
    <w:rsid w:val="008D30ED"/>
    <w:rsid w:val="008D5928"/>
    <w:rsid w:val="008E031B"/>
    <w:rsid w:val="008E0BD7"/>
    <w:rsid w:val="008E3BB5"/>
    <w:rsid w:val="008E4872"/>
    <w:rsid w:val="008E644D"/>
    <w:rsid w:val="008E7029"/>
    <w:rsid w:val="008E738A"/>
    <w:rsid w:val="008E73EA"/>
    <w:rsid w:val="008E7EF6"/>
    <w:rsid w:val="008F0E16"/>
    <w:rsid w:val="008F12CE"/>
    <w:rsid w:val="008F1F98"/>
    <w:rsid w:val="008F24FA"/>
    <w:rsid w:val="008F586A"/>
    <w:rsid w:val="008F5EDF"/>
    <w:rsid w:val="008F6758"/>
    <w:rsid w:val="008F7587"/>
    <w:rsid w:val="009040DD"/>
    <w:rsid w:val="00905B47"/>
    <w:rsid w:val="0091331C"/>
    <w:rsid w:val="0091631F"/>
    <w:rsid w:val="00923750"/>
    <w:rsid w:val="009279DE"/>
    <w:rsid w:val="00930116"/>
    <w:rsid w:val="009302F3"/>
    <w:rsid w:val="0093240A"/>
    <w:rsid w:val="0093281E"/>
    <w:rsid w:val="009335B9"/>
    <w:rsid w:val="00933978"/>
    <w:rsid w:val="00933DEC"/>
    <w:rsid w:val="0093436D"/>
    <w:rsid w:val="009365CB"/>
    <w:rsid w:val="00936969"/>
    <w:rsid w:val="00937445"/>
    <w:rsid w:val="00941E47"/>
    <w:rsid w:val="0094212C"/>
    <w:rsid w:val="009437F7"/>
    <w:rsid w:val="00943958"/>
    <w:rsid w:val="00945521"/>
    <w:rsid w:val="0095244D"/>
    <w:rsid w:val="009534A5"/>
    <w:rsid w:val="00953B13"/>
    <w:rsid w:val="00954689"/>
    <w:rsid w:val="0095494A"/>
    <w:rsid w:val="00955B6F"/>
    <w:rsid w:val="009569CB"/>
    <w:rsid w:val="0096167F"/>
    <w:rsid w:val="009617C9"/>
    <w:rsid w:val="00961C93"/>
    <w:rsid w:val="00962BD3"/>
    <w:rsid w:val="00962DE0"/>
    <w:rsid w:val="00965324"/>
    <w:rsid w:val="00965563"/>
    <w:rsid w:val="00966ECF"/>
    <w:rsid w:val="0097091E"/>
    <w:rsid w:val="00971D0F"/>
    <w:rsid w:val="00974AF6"/>
    <w:rsid w:val="009760D3"/>
    <w:rsid w:val="00977132"/>
    <w:rsid w:val="009772F6"/>
    <w:rsid w:val="00980052"/>
    <w:rsid w:val="0098067D"/>
    <w:rsid w:val="00981A4B"/>
    <w:rsid w:val="00982501"/>
    <w:rsid w:val="00984A8F"/>
    <w:rsid w:val="00984D9F"/>
    <w:rsid w:val="009850C3"/>
    <w:rsid w:val="009877D3"/>
    <w:rsid w:val="00987B50"/>
    <w:rsid w:val="00990A46"/>
    <w:rsid w:val="00990C80"/>
    <w:rsid w:val="00994E8F"/>
    <w:rsid w:val="009951DC"/>
    <w:rsid w:val="009959BB"/>
    <w:rsid w:val="00997158"/>
    <w:rsid w:val="009976E4"/>
    <w:rsid w:val="009A062C"/>
    <w:rsid w:val="009A0785"/>
    <w:rsid w:val="009A3A7C"/>
    <w:rsid w:val="009A51C7"/>
    <w:rsid w:val="009A5E2C"/>
    <w:rsid w:val="009B2ADB"/>
    <w:rsid w:val="009B3A05"/>
    <w:rsid w:val="009B432E"/>
    <w:rsid w:val="009B603A"/>
    <w:rsid w:val="009C0A29"/>
    <w:rsid w:val="009C116A"/>
    <w:rsid w:val="009C2AE0"/>
    <w:rsid w:val="009C2D0E"/>
    <w:rsid w:val="009C3DAC"/>
    <w:rsid w:val="009C4138"/>
    <w:rsid w:val="009C42E0"/>
    <w:rsid w:val="009C52E7"/>
    <w:rsid w:val="009C669B"/>
    <w:rsid w:val="009C6BFC"/>
    <w:rsid w:val="009C7192"/>
    <w:rsid w:val="009C72D5"/>
    <w:rsid w:val="009C7C4E"/>
    <w:rsid w:val="009D31DC"/>
    <w:rsid w:val="009D5362"/>
    <w:rsid w:val="009D5E0A"/>
    <w:rsid w:val="009D66FB"/>
    <w:rsid w:val="009D6A7C"/>
    <w:rsid w:val="009D6D8D"/>
    <w:rsid w:val="009E0D07"/>
    <w:rsid w:val="009E1415"/>
    <w:rsid w:val="009E2A98"/>
    <w:rsid w:val="009E4D11"/>
    <w:rsid w:val="009E6116"/>
    <w:rsid w:val="009F1565"/>
    <w:rsid w:val="009F1D28"/>
    <w:rsid w:val="009F26B8"/>
    <w:rsid w:val="009F7AF9"/>
    <w:rsid w:val="00A02E43"/>
    <w:rsid w:val="00A0431C"/>
    <w:rsid w:val="00A065F9"/>
    <w:rsid w:val="00A0660B"/>
    <w:rsid w:val="00A069CB"/>
    <w:rsid w:val="00A06D47"/>
    <w:rsid w:val="00A07F34"/>
    <w:rsid w:val="00A156E5"/>
    <w:rsid w:val="00A20533"/>
    <w:rsid w:val="00A22154"/>
    <w:rsid w:val="00A23012"/>
    <w:rsid w:val="00A2316D"/>
    <w:rsid w:val="00A2448F"/>
    <w:rsid w:val="00A25255"/>
    <w:rsid w:val="00A25C38"/>
    <w:rsid w:val="00A31629"/>
    <w:rsid w:val="00A334D6"/>
    <w:rsid w:val="00A35532"/>
    <w:rsid w:val="00A3607E"/>
    <w:rsid w:val="00A36BBE"/>
    <w:rsid w:val="00A376E9"/>
    <w:rsid w:val="00A4307A"/>
    <w:rsid w:val="00A43806"/>
    <w:rsid w:val="00A43877"/>
    <w:rsid w:val="00A444AE"/>
    <w:rsid w:val="00A4470A"/>
    <w:rsid w:val="00A47EBB"/>
    <w:rsid w:val="00A50526"/>
    <w:rsid w:val="00A51CDD"/>
    <w:rsid w:val="00A525C7"/>
    <w:rsid w:val="00A53329"/>
    <w:rsid w:val="00A638CD"/>
    <w:rsid w:val="00A64A73"/>
    <w:rsid w:val="00A6730D"/>
    <w:rsid w:val="00A70C53"/>
    <w:rsid w:val="00A71625"/>
    <w:rsid w:val="00A71659"/>
    <w:rsid w:val="00A71B9B"/>
    <w:rsid w:val="00A7391E"/>
    <w:rsid w:val="00A73CDE"/>
    <w:rsid w:val="00A751C7"/>
    <w:rsid w:val="00A75422"/>
    <w:rsid w:val="00A7543C"/>
    <w:rsid w:val="00A759E3"/>
    <w:rsid w:val="00A819FD"/>
    <w:rsid w:val="00A81B70"/>
    <w:rsid w:val="00A81E4B"/>
    <w:rsid w:val="00A821D3"/>
    <w:rsid w:val="00A87844"/>
    <w:rsid w:val="00A90227"/>
    <w:rsid w:val="00A92259"/>
    <w:rsid w:val="00A94092"/>
    <w:rsid w:val="00A9443E"/>
    <w:rsid w:val="00A9796E"/>
    <w:rsid w:val="00AA038C"/>
    <w:rsid w:val="00AA3849"/>
    <w:rsid w:val="00AA57BC"/>
    <w:rsid w:val="00AA7A09"/>
    <w:rsid w:val="00AB0858"/>
    <w:rsid w:val="00AB2C33"/>
    <w:rsid w:val="00AB3B50"/>
    <w:rsid w:val="00AB4277"/>
    <w:rsid w:val="00AB4C53"/>
    <w:rsid w:val="00AB5386"/>
    <w:rsid w:val="00AB6193"/>
    <w:rsid w:val="00AB71BF"/>
    <w:rsid w:val="00AC05B1"/>
    <w:rsid w:val="00AC105D"/>
    <w:rsid w:val="00AD0214"/>
    <w:rsid w:val="00AD1AA6"/>
    <w:rsid w:val="00AD356C"/>
    <w:rsid w:val="00AD5EFF"/>
    <w:rsid w:val="00AD6A9E"/>
    <w:rsid w:val="00AE015D"/>
    <w:rsid w:val="00AE09E2"/>
    <w:rsid w:val="00AE1B94"/>
    <w:rsid w:val="00AE2914"/>
    <w:rsid w:val="00AE362B"/>
    <w:rsid w:val="00AE6D15"/>
    <w:rsid w:val="00AF2115"/>
    <w:rsid w:val="00AF21E7"/>
    <w:rsid w:val="00AF2B3B"/>
    <w:rsid w:val="00AF5445"/>
    <w:rsid w:val="00AF70C4"/>
    <w:rsid w:val="00B01302"/>
    <w:rsid w:val="00B013F3"/>
    <w:rsid w:val="00B02798"/>
    <w:rsid w:val="00B04182"/>
    <w:rsid w:val="00B07729"/>
    <w:rsid w:val="00B07AE3"/>
    <w:rsid w:val="00B101A7"/>
    <w:rsid w:val="00B11430"/>
    <w:rsid w:val="00B13902"/>
    <w:rsid w:val="00B17CB1"/>
    <w:rsid w:val="00B2474C"/>
    <w:rsid w:val="00B252CC"/>
    <w:rsid w:val="00B253D3"/>
    <w:rsid w:val="00B27A1E"/>
    <w:rsid w:val="00B27F1E"/>
    <w:rsid w:val="00B316E0"/>
    <w:rsid w:val="00B31F84"/>
    <w:rsid w:val="00B32C73"/>
    <w:rsid w:val="00B3515F"/>
    <w:rsid w:val="00B353EB"/>
    <w:rsid w:val="00B35C29"/>
    <w:rsid w:val="00B3780B"/>
    <w:rsid w:val="00B40FB2"/>
    <w:rsid w:val="00B416AA"/>
    <w:rsid w:val="00B41E72"/>
    <w:rsid w:val="00B4324D"/>
    <w:rsid w:val="00B439C4"/>
    <w:rsid w:val="00B43EB6"/>
    <w:rsid w:val="00B4420A"/>
    <w:rsid w:val="00B442D3"/>
    <w:rsid w:val="00B44869"/>
    <w:rsid w:val="00B449F1"/>
    <w:rsid w:val="00B44BD0"/>
    <w:rsid w:val="00B4535E"/>
    <w:rsid w:val="00B47BF0"/>
    <w:rsid w:val="00B52A8C"/>
    <w:rsid w:val="00B60F75"/>
    <w:rsid w:val="00B636A8"/>
    <w:rsid w:val="00B665C6"/>
    <w:rsid w:val="00B71AA4"/>
    <w:rsid w:val="00B73889"/>
    <w:rsid w:val="00B76494"/>
    <w:rsid w:val="00B7659C"/>
    <w:rsid w:val="00B805AF"/>
    <w:rsid w:val="00B80F3B"/>
    <w:rsid w:val="00B81093"/>
    <w:rsid w:val="00B82FB6"/>
    <w:rsid w:val="00B85352"/>
    <w:rsid w:val="00B859CD"/>
    <w:rsid w:val="00B869EC"/>
    <w:rsid w:val="00B87905"/>
    <w:rsid w:val="00B90EC6"/>
    <w:rsid w:val="00B91B60"/>
    <w:rsid w:val="00B92BD5"/>
    <w:rsid w:val="00B9397A"/>
    <w:rsid w:val="00B9633D"/>
    <w:rsid w:val="00BA0299"/>
    <w:rsid w:val="00BA1CA0"/>
    <w:rsid w:val="00BA2EBE"/>
    <w:rsid w:val="00BA38E8"/>
    <w:rsid w:val="00BA4998"/>
    <w:rsid w:val="00BA5AEB"/>
    <w:rsid w:val="00BA6854"/>
    <w:rsid w:val="00BB0F28"/>
    <w:rsid w:val="00BB291D"/>
    <w:rsid w:val="00BB458A"/>
    <w:rsid w:val="00BB4591"/>
    <w:rsid w:val="00BB49D5"/>
    <w:rsid w:val="00BB4C8D"/>
    <w:rsid w:val="00BB799B"/>
    <w:rsid w:val="00BC094F"/>
    <w:rsid w:val="00BC09EE"/>
    <w:rsid w:val="00BC1B7B"/>
    <w:rsid w:val="00BC3490"/>
    <w:rsid w:val="00BC5BAC"/>
    <w:rsid w:val="00BC64F8"/>
    <w:rsid w:val="00BC6BF0"/>
    <w:rsid w:val="00BC7CFA"/>
    <w:rsid w:val="00BD00D3"/>
    <w:rsid w:val="00BD0830"/>
    <w:rsid w:val="00BD0EE1"/>
    <w:rsid w:val="00BD1659"/>
    <w:rsid w:val="00BD3AA9"/>
    <w:rsid w:val="00BD4A18"/>
    <w:rsid w:val="00BD6DB2"/>
    <w:rsid w:val="00BE00CC"/>
    <w:rsid w:val="00BE079D"/>
    <w:rsid w:val="00BE1103"/>
    <w:rsid w:val="00BE11CF"/>
    <w:rsid w:val="00BE21AB"/>
    <w:rsid w:val="00BE3F71"/>
    <w:rsid w:val="00BE4AF2"/>
    <w:rsid w:val="00BE55CB"/>
    <w:rsid w:val="00BE7105"/>
    <w:rsid w:val="00BF2CD1"/>
    <w:rsid w:val="00BF617A"/>
    <w:rsid w:val="00C02136"/>
    <w:rsid w:val="00C02915"/>
    <w:rsid w:val="00C0369D"/>
    <w:rsid w:val="00C0379D"/>
    <w:rsid w:val="00C03931"/>
    <w:rsid w:val="00C05FE3"/>
    <w:rsid w:val="00C075C3"/>
    <w:rsid w:val="00C1014A"/>
    <w:rsid w:val="00C108F8"/>
    <w:rsid w:val="00C141DF"/>
    <w:rsid w:val="00C15291"/>
    <w:rsid w:val="00C17557"/>
    <w:rsid w:val="00C17BC8"/>
    <w:rsid w:val="00C2136D"/>
    <w:rsid w:val="00C214EE"/>
    <w:rsid w:val="00C2314B"/>
    <w:rsid w:val="00C24971"/>
    <w:rsid w:val="00C2586A"/>
    <w:rsid w:val="00C26BE5"/>
    <w:rsid w:val="00C26E4D"/>
    <w:rsid w:val="00C272B8"/>
    <w:rsid w:val="00C27909"/>
    <w:rsid w:val="00C27B03"/>
    <w:rsid w:val="00C30F22"/>
    <w:rsid w:val="00C314E1"/>
    <w:rsid w:val="00C32936"/>
    <w:rsid w:val="00C332D6"/>
    <w:rsid w:val="00C34011"/>
    <w:rsid w:val="00C34397"/>
    <w:rsid w:val="00C34578"/>
    <w:rsid w:val="00C35341"/>
    <w:rsid w:val="00C35EF2"/>
    <w:rsid w:val="00C36506"/>
    <w:rsid w:val="00C4095D"/>
    <w:rsid w:val="00C43BB8"/>
    <w:rsid w:val="00C46360"/>
    <w:rsid w:val="00C47C7F"/>
    <w:rsid w:val="00C51358"/>
    <w:rsid w:val="00C52689"/>
    <w:rsid w:val="00C53DC5"/>
    <w:rsid w:val="00C54C8A"/>
    <w:rsid w:val="00C554F3"/>
    <w:rsid w:val="00C601D2"/>
    <w:rsid w:val="00C654FC"/>
    <w:rsid w:val="00C657AB"/>
    <w:rsid w:val="00C65BCC"/>
    <w:rsid w:val="00C66970"/>
    <w:rsid w:val="00C73ECE"/>
    <w:rsid w:val="00C81E21"/>
    <w:rsid w:val="00C8691C"/>
    <w:rsid w:val="00C9297E"/>
    <w:rsid w:val="00C94300"/>
    <w:rsid w:val="00C9754B"/>
    <w:rsid w:val="00CA112C"/>
    <w:rsid w:val="00CA168A"/>
    <w:rsid w:val="00CA171E"/>
    <w:rsid w:val="00CA357E"/>
    <w:rsid w:val="00CA3C44"/>
    <w:rsid w:val="00CA41A0"/>
    <w:rsid w:val="00CA44F9"/>
    <w:rsid w:val="00CA4A69"/>
    <w:rsid w:val="00CA603C"/>
    <w:rsid w:val="00CA6C8B"/>
    <w:rsid w:val="00CA7CAB"/>
    <w:rsid w:val="00CB0AFE"/>
    <w:rsid w:val="00CB3617"/>
    <w:rsid w:val="00CB6135"/>
    <w:rsid w:val="00CB75B5"/>
    <w:rsid w:val="00CC138B"/>
    <w:rsid w:val="00CC249C"/>
    <w:rsid w:val="00CC295E"/>
    <w:rsid w:val="00CC3E0C"/>
    <w:rsid w:val="00CC58D3"/>
    <w:rsid w:val="00CC6DED"/>
    <w:rsid w:val="00CC784D"/>
    <w:rsid w:val="00CD2167"/>
    <w:rsid w:val="00CD6300"/>
    <w:rsid w:val="00CD7136"/>
    <w:rsid w:val="00CD7B6C"/>
    <w:rsid w:val="00CE1E98"/>
    <w:rsid w:val="00CE212E"/>
    <w:rsid w:val="00CE2137"/>
    <w:rsid w:val="00CE5C20"/>
    <w:rsid w:val="00CE5ED9"/>
    <w:rsid w:val="00CE6B9D"/>
    <w:rsid w:val="00CF1D1D"/>
    <w:rsid w:val="00CF2C01"/>
    <w:rsid w:val="00D0337B"/>
    <w:rsid w:val="00D05A34"/>
    <w:rsid w:val="00D079B2"/>
    <w:rsid w:val="00D11478"/>
    <w:rsid w:val="00D114E9"/>
    <w:rsid w:val="00D1291A"/>
    <w:rsid w:val="00D1459D"/>
    <w:rsid w:val="00D158FA"/>
    <w:rsid w:val="00D160ED"/>
    <w:rsid w:val="00D20699"/>
    <w:rsid w:val="00D22141"/>
    <w:rsid w:val="00D22845"/>
    <w:rsid w:val="00D23613"/>
    <w:rsid w:val="00D24F68"/>
    <w:rsid w:val="00D26827"/>
    <w:rsid w:val="00D429C6"/>
    <w:rsid w:val="00D42E60"/>
    <w:rsid w:val="00D45B96"/>
    <w:rsid w:val="00D47748"/>
    <w:rsid w:val="00D47F36"/>
    <w:rsid w:val="00D50F05"/>
    <w:rsid w:val="00D5132B"/>
    <w:rsid w:val="00D51AF0"/>
    <w:rsid w:val="00D5311A"/>
    <w:rsid w:val="00D54CC3"/>
    <w:rsid w:val="00D5678B"/>
    <w:rsid w:val="00D6041A"/>
    <w:rsid w:val="00D62005"/>
    <w:rsid w:val="00D633EB"/>
    <w:rsid w:val="00D67A69"/>
    <w:rsid w:val="00D67DA6"/>
    <w:rsid w:val="00D725BA"/>
    <w:rsid w:val="00D72BB1"/>
    <w:rsid w:val="00D72BF8"/>
    <w:rsid w:val="00D74D3F"/>
    <w:rsid w:val="00D82FF7"/>
    <w:rsid w:val="00D846E3"/>
    <w:rsid w:val="00D847FE"/>
    <w:rsid w:val="00D9296A"/>
    <w:rsid w:val="00D92BB6"/>
    <w:rsid w:val="00D964EA"/>
    <w:rsid w:val="00D966D0"/>
    <w:rsid w:val="00D973CC"/>
    <w:rsid w:val="00DA0B7E"/>
    <w:rsid w:val="00DA0C59"/>
    <w:rsid w:val="00DA108F"/>
    <w:rsid w:val="00DA3991"/>
    <w:rsid w:val="00DA505C"/>
    <w:rsid w:val="00DA7073"/>
    <w:rsid w:val="00DB152F"/>
    <w:rsid w:val="00DB4768"/>
    <w:rsid w:val="00DB7E6C"/>
    <w:rsid w:val="00DC03F2"/>
    <w:rsid w:val="00DC224E"/>
    <w:rsid w:val="00DC5924"/>
    <w:rsid w:val="00DC5AAD"/>
    <w:rsid w:val="00DD14DA"/>
    <w:rsid w:val="00DD5A29"/>
    <w:rsid w:val="00DD5D9D"/>
    <w:rsid w:val="00DE07BE"/>
    <w:rsid w:val="00DE2C79"/>
    <w:rsid w:val="00DE35CB"/>
    <w:rsid w:val="00DF13E9"/>
    <w:rsid w:val="00DF1E24"/>
    <w:rsid w:val="00DF21E9"/>
    <w:rsid w:val="00DF4669"/>
    <w:rsid w:val="00DF5A41"/>
    <w:rsid w:val="00DF6822"/>
    <w:rsid w:val="00E00896"/>
    <w:rsid w:val="00E00F14"/>
    <w:rsid w:val="00E01F68"/>
    <w:rsid w:val="00E03E0F"/>
    <w:rsid w:val="00E04AAF"/>
    <w:rsid w:val="00E06386"/>
    <w:rsid w:val="00E0728D"/>
    <w:rsid w:val="00E07C31"/>
    <w:rsid w:val="00E10A64"/>
    <w:rsid w:val="00E13476"/>
    <w:rsid w:val="00E13547"/>
    <w:rsid w:val="00E13E44"/>
    <w:rsid w:val="00E2398E"/>
    <w:rsid w:val="00E24EB4"/>
    <w:rsid w:val="00E320ED"/>
    <w:rsid w:val="00E33650"/>
    <w:rsid w:val="00E33AFB"/>
    <w:rsid w:val="00E34218"/>
    <w:rsid w:val="00E344A6"/>
    <w:rsid w:val="00E3563C"/>
    <w:rsid w:val="00E35F8A"/>
    <w:rsid w:val="00E361EC"/>
    <w:rsid w:val="00E36BFA"/>
    <w:rsid w:val="00E37E13"/>
    <w:rsid w:val="00E43F3A"/>
    <w:rsid w:val="00E45228"/>
    <w:rsid w:val="00E46282"/>
    <w:rsid w:val="00E50658"/>
    <w:rsid w:val="00E5216E"/>
    <w:rsid w:val="00E5724B"/>
    <w:rsid w:val="00E632F1"/>
    <w:rsid w:val="00E6480F"/>
    <w:rsid w:val="00E664B8"/>
    <w:rsid w:val="00E7041C"/>
    <w:rsid w:val="00E73F30"/>
    <w:rsid w:val="00E7583F"/>
    <w:rsid w:val="00E82344"/>
    <w:rsid w:val="00E84C82"/>
    <w:rsid w:val="00E84D64"/>
    <w:rsid w:val="00E86F35"/>
    <w:rsid w:val="00E87408"/>
    <w:rsid w:val="00E879F9"/>
    <w:rsid w:val="00E914C4"/>
    <w:rsid w:val="00E91CD2"/>
    <w:rsid w:val="00E934F5"/>
    <w:rsid w:val="00E9581B"/>
    <w:rsid w:val="00E95CAC"/>
    <w:rsid w:val="00E96961"/>
    <w:rsid w:val="00EA092A"/>
    <w:rsid w:val="00EA146C"/>
    <w:rsid w:val="00EA27C9"/>
    <w:rsid w:val="00EA5211"/>
    <w:rsid w:val="00EA5285"/>
    <w:rsid w:val="00EA72EC"/>
    <w:rsid w:val="00EB11CB"/>
    <w:rsid w:val="00EB2219"/>
    <w:rsid w:val="00EB275A"/>
    <w:rsid w:val="00EB6E41"/>
    <w:rsid w:val="00EB786A"/>
    <w:rsid w:val="00EC1578"/>
    <w:rsid w:val="00EC1C72"/>
    <w:rsid w:val="00EC22D9"/>
    <w:rsid w:val="00EC3067"/>
    <w:rsid w:val="00EC3CC9"/>
    <w:rsid w:val="00EC680A"/>
    <w:rsid w:val="00ED2242"/>
    <w:rsid w:val="00ED31F0"/>
    <w:rsid w:val="00ED3596"/>
    <w:rsid w:val="00ED794E"/>
    <w:rsid w:val="00EE0A6A"/>
    <w:rsid w:val="00EE1DF3"/>
    <w:rsid w:val="00EE2819"/>
    <w:rsid w:val="00EE2BED"/>
    <w:rsid w:val="00EE374B"/>
    <w:rsid w:val="00EE3F8B"/>
    <w:rsid w:val="00EE5A7F"/>
    <w:rsid w:val="00EE6548"/>
    <w:rsid w:val="00EE7133"/>
    <w:rsid w:val="00EE7636"/>
    <w:rsid w:val="00EF2586"/>
    <w:rsid w:val="00EF26C7"/>
    <w:rsid w:val="00EF2DD3"/>
    <w:rsid w:val="00EF2FAD"/>
    <w:rsid w:val="00EF595F"/>
    <w:rsid w:val="00EF768F"/>
    <w:rsid w:val="00F0124A"/>
    <w:rsid w:val="00F06FC1"/>
    <w:rsid w:val="00F1075A"/>
    <w:rsid w:val="00F109DC"/>
    <w:rsid w:val="00F10C4D"/>
    <w:rsid w:val="00F10EFB"/>
    <w:rsid w:val="00F11BB5"/>
    <w:rsid w:val="00F11F9F"/>
    <w:rsid w:val="00F1417B"/>
    <w:rsid w:val="00F14CB1"/>
    <w:rsid w:val="00F15F56"/>
    <w:rsid w:val="00F172F6"/>
    <w:rsid w:val="00F20323"/>
    <w:rsid w:val="00F208C3"/>
    <w:rsid w:val="00F31B08"/>
    <w:rsid w:val="00F33816"/>
    <w:rsid w:val="00F34B99"/>
    <w:rsid w:val="00F353A4"/>
    <w:rsid w:val="00F35C4B"/>
    <w:rsid w:val="00F4096E"/>
    <w:rsid w:val="00F43BA1"/>
    <w:rsid w:val="00F46305"/>
    <w:rsid w:val="00F46FDC"/>
    <w:rsid w:val="00F52B3C"/>
    <w:rsid w:val="00F52DAB"/>
    <w:rsid w:val="00F543F0"/>
    <w:rsid w:val="00F54A34"/>
    <w:rsid w:val="00F55E92"/>
    <w:rsid w:val="00F62B70"/>
    <w:rsid w:val="00F64441"/>
    <w:rsid w:val="00F651C0"/>
    <w:rsid w:val="00F660E6"/>
    <w:rsid w:val="00F72B89"/>
    <w:rsid w:val="00F72EBD"/>
    <w:rsid w:val="00F73435"/>
    <w:rsid w:val="00F737BC"/>
    <w:rsid w:val="00F73BBC"/>
    <w:rsid w:val="00F74443"/>
    <w:rsid w:val="00F74608"/>
    <w:rsid w:val="00F7572E"/>
    <w:rsid w:val="00F81871"/>
    <w:rsid w:val="00F81D29"/>
    <w:rsid w:val="00F82369"/>
    <w:rsid w:val="00F871AD"/>
    <w:rsid w:val="00F91C4D"/>
    <w:rsid w:val="00F92272"/>
    <w:rsid w:val="00F92FD9"/>
    <w:rsid w:val="00F932D0"/>
    <w:rsid w:val="00F934B5"/>
    <w:rsid w:val="00F936EC"/>
    <w:rsid w:val="00F9501E"/>
    <w:rsid w:val="00F95B8F"/>
    <w:rsid w:val="00FA143E"/>
    <w:rsid w:val="00FA3021"/>
    <w:rsid w:val="00FA6684"/>
    <w:rsid w:val="00FA731E"/>
    <w:rsid w:val="00FB2B38"/>
    <w:rsid w:val="00FB2C8B"/>
    <w:rsid w:val="00FB2F7C"/>
    <w:rsid w:val="00FB302D"/>
    <w:rsid w:val="00FB4F08"/>
    <w:rsid w:val="00FC1921"/>
    <w:rsid w:val="00FC4D4B"/>
    <w:rsid w:val="00FC6358"/>
    <w:rsid w:val="00FC63D8"/>
    <w:rsid w:val="00FC7E22"/>
    <w:rsid w:val="00FD2E56"/>
    <w:rsid w:val="00FD320D"/>
    <w:rsid w:val="00FD5045"/>
    <w:rsid w:val="00FD6BF8"/>
    <w:rsid w:val="00FD7271"/>
    <w:rsid w:val="00FE10CE"/>
    <w:rsid w:val="00FE23DE"/>
    <w:rsid w:val="00FE531F"/>
    <w:rsid w:val="00FF252E"/>
    <w:rsid w:val="00FF25BA"/>
    <w:rsid w:val="00FF38A3"/>
    <w:rsid w:val="00FF4892"/>
    <w:rsid w:val="00FF68BF"/>
    <w:rsid w:val="00FF6FCB"/>
    <w:rsid w:val="00FF7C07"/>
    <w:rsid w:val="10036FAA"/>
    <w:rsid w:val="3BCA4F89"/>
    <w:rsid w:val="3FE03219"/>
    <w:rsid w:val="40C64151"/>
    <w:rsid w:val="4AAA41C0"/>
    <w:rsid w:val="4E063366"/>
    <w:rsid w:val="543F25C2"/>
    <w:rsid w:val="5AC07173"/>
    <w:rsid w:val="5B1528FE"/>
    <w:rsid w:val="5F580A11"/>
    <w:rsid w:val="78F81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651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uiPriority="99"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uiPriority="99" w:qFormat="1"/>
    <w:lsdException w:name="annotation reference"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qFormat="1"/>
    <w:lsdException w:name="HTML Address" w:semiHidden="1" w:unhideWhenUsed="1"/>
    <w:lsdException w:name="HTML Cite" w:semiHidden="1" w:qFormat="1"/>
    <w:lsdException w:name="HTML Code" w:semiHidden="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1">
    <w:name w:val="Normal"/>
    <w:qFormat/>
    <w:pPr>
      <w:widowControl w:val="0"/>
      <w:jc w:val="both"/>
    </w:pPr>
    <w:rPr>
      <w:kern w:val="2"/>
      <w:sz w:val="21"/>
      <w:szCs w:val="24"/>
    </w:rPr>
  </w:style>
  <w:style w:type="paragraph" w:styleId="3">
    <w:name w:val="heading 3"/>
    <w:basedOn w:val="aff1"/>
    <w:next w:val="aff1"/>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TOC7">
    <w:name w:val="toc 7"/>
    <w:basedOn w:val="aff1"/>
    <w:next w:val="aff1"/>
    <w:semiHidden/>
    <w:qFormat/>
    <w:pPr>
      <w:tabs>
        <w:tab w:val="right" w:leader="dot" w:pos="9241"/>
      </w:tabs>
      <w:ind w:firstLineChars="500" w:firstLine="500"/>
      <w:jc w:val="left"/>
    </w:pPr>
    <w:rPr>
      <w:rFonts w:ascii="宋体"/>
      <w:szCs w:val="21"/>
    </w:rPr>
  </w:style>
  <w:style w:type="paragraph" w:styleId="8">
    <w:name w:val="index 8"/>
    <w:basedOn w:val="aff1"/>
    <w:next w:val="aff1"/>
    <w:qFormat/>
    <w:pPr>
      <w:ind w:left="1680" w:hanging="210"/>
      <w:jc w:val="left"/>
    </w:pPr>
    <w:rPr>
      <w:rFonts w:ascii="Calibri" w:hAnsi="Calibri"/>
      <w:sz w:val="20"/>
      <w:szCs w:val="20"/>
    </w:rPr>
  </w:style>
  <w:style w:type="paragraph" w:styleId="aff5">
    <w:name w:val="caption"/>
    <w:basedOn w:val="aff1"/>
    <w:next w:val="aff1"/>
    <w:qFormat/>
    <w:pPr>
      <w:spacing w:before="152" w:after="160"/>
    </w:pPr>
    <w:rPr>
      <w:rFonts w:ascii="Arial" w:eastAsia="黑体" w:hAnsi="Arial" w:cs="Arial"/>
      <w:sz w:val="20"/>
      <w:szCs w:val="20"/>
    </w:rPr>
  </w:style>
  <w:style w:type="paragraph" w:styleId="5">
    <w:name w:val="index 5"/>
    <w:basedOn w:val="aff1"/>
    <w:next w:val="aff1"/>
    <w:qFormat/>
    <w:pPr>
      <w:ind w:left="1050" w:hanging="210"/>
      <w:jc w:val="left"/>
    </w:pPr>
    <w:rPr>
      <w:rFonts w:ascii="Calibri" w:hAnsi="Calibri"/>
      <w:sz w:val="20"/>
      <w:szCs w:val="20"/>
    </w:rPr>
  </w:style>
  <w:style w:type="paragraph" w:styleId="aff6">
    <w:name w:val="Document Map"/>
    <w:basedOn w:val="aff1"/>
    <w:semiHidden/>
    <w:qFormat/>
    <w:pPr>
      <w:shd w:val="clear" w:color="auto" w:fill="000080"/>
    </w:pPr>
  </w:style>
  <w:style w:type="paragraph" w:styleId="aff7">
    <w:name w:val="annotation text"/>
    <w:basedOn w:val="aff1"/>
    <w:link w:val="aff8"/>
    <w:qFormat/>
    <w:pPr>
      <w:jc w:val="left"/>
    </w:pPr>
  </w:style>
  <w:style w:type="paragraph" w:styleId="6">
    <w:name w:val="index 6"/>
    <w:basedOn w:val="aff1"/>
    <w:next w:val="aff1"/>
    <w:qFormat/>
    <w:pPr>
      <w:ind w:left="1260" w:hanging="210"/>
      <w:jc w:val="left"/>
    </w:pPr>
    <w:rPr>
      <w:rFonts w:ascii="Calibri" w:hAnsi="Calibri"/>
      <w:sz w:val="20"/>
      <w:szCs w:val="20"/>
    </w:rPr>
  </w:style>
  <w:style w:type="paragraph" w:styleId="aff9">
    <w:name w:val="Body Text"/>
    <w:basedOn w:val="aff1"/>
    <w:link w:val="affa"/>
    <w:qFormat/>
    <w:pPr>
      <w:spacing w:after="120"/>
    </w:pPr>
    <w:rPr>
      <w:rFonts w:ascii="宋体"/>
      <w:kern w:val="0"/>
      <w:sz w:val="28"/>
      <w:szCs w:val="20"/>
    </w:rPr>
  </w:style>
  <w:style w:type="paragraph" w:styleId="4">
    <w:name w:val="index 4"/>
    <w:basedOn w:val="aff1"/>
    <w:next w:val="aff1"/>
    <w:qFormat/>
    <w:pPr>
      <w:ind w:left="840" w:hanging="210"/>
      <w:jc w:val="left"/>
    </w:pPr>
    <w:rPr>
      <w:rFonts w:ascii="Calibri" w:hAnsi="Calibri"/>
      <w:sz w:val="20"/>
      <w:szCs w:val="20"/>
    </w:rPr>
  </w:style>
  <w:style w:type="paragraph" w:styleId="TOC5">
    <w:name w:val="toc 5"/>
    <w:basedOn w:val="aff1"/>
    <w:next w:val="aff1"/>
    <w:semiHidden/>
    <w:qFormat/>
    <w:pPr>
      <w:tabs>
        <w:tab w:val="right" w:leader="dot" w:pos="9241"/>
      </w:tabs>
      <w:ind w:firstLineChars="300" w:firstLine="300"/>
      <w:jc w:val="left"/>
    </w:pPr>
    <w:rPr>
      <w:rFonts w:ascii="宋体"/>
      <w:szCs w:val="21"/>
    </w:rPr>
  </w:style>
  <w:style w:type="paragraph" w:styleId="TOC3">
    <w:name w:val="toc 3"/>
    <w:basedOn w:val="aff1"/>
    <w:next w:val="aff1"/>
    <w:semiHidden/>
    <w:qFormat/>
    <w:pPr>
      <w:tabs>
        <w:tab w:val="right" w:leader="dot" w:pos="9241"/>
      </w:tabs>
      <w:ind w:firstLineChars="100" w:firstLine="100"/>
      <w:jc w:val="left"/>
    </w:pPr>
    <w:rPr>
      <w:rFonts w:ascii="宋体"/>
      <w:szCs w:val="21"/>
    </w:rPr>
  </w:style>
  <w:style w:type="paragraph" w:styleId="TOC8">
    <w:name w:val="toc 8"/>
    <w:basedOn w:val="aff1"/>
    <w:next w:val="aff1"/>
    <w:semiHidden/>
    <w:qFormat/>
    <w:pPr>
      <w:tabs>
        <w:tab w:val="right" w:leader="dot" w:pos="9241"/>
      </w:tabs>
      <w:ind w:firstLineChars="600" w:firstLine="607"/>
      <w:jc w:val="left"/>
    </w:pPr>
    <w:rPr>
      <w:rFonts w:ascii="宋体"/>
      <w:szCs w:val="21"/>
    </w:rPr>
  </w:style>
  <w:style w:type="paragraph" w:styleId="31">
    <w:name w:val="index 3"/>
    <w:basedOn w:val="aff1"/>
    <w:next w:val="aff1"/>
    <w:qFormat/>
    <w:pPr>
      <w:ind w:left="630" w:hanging="210"/>
      <w:jc w:val="left"/>
    </w:pPr>
    <w:rPr>
      <w:rFonts w:ascii="Calibri" w:hAnsi="Calibri"/>
      <w:sz w:val="20"/>
      <w:szCs w:val="20"/>
    </w:rPr>
  </w:style>
  <w:style w:type="paragraph" w:styleId="affb">
    <w:name w:val="Date"/>
    <w:basedOn w:val="aff1"/>
    <w:next w:val="aff1"/>
    <w:link w:val="affc"/>
    <w:qFormat/>
    <w:pPr>
      <w:ind w:leftChars="2500" w:left="100"/>
    </w:pPr>
    <w:rPr>
      <w:rFonts w:ascii="Calibri" w:hAnsi="Calibri"/>
    </w:rPr>
  </w:style>
  <w:style w:type="paragraph" w:styleId="affd">
    <w:name w:val="endnote text"/>
    <w:basedOn w:val="aff1"/>
    <w:semiHidden/>
    <w:qFormat/>
    <w:pPr>
      <w:snapToGrid w:val="0"/>
      <w:jc w:val="left"/>
    </w:pPr>
  </w:style>
  <w:style w:type="paragraph" w:styleId="affe">
    <w:name w:val="Balloon Text"/>
    <w:basedOn w:val="aff1"/>
    <w:link w:val="afff"/>
    <w:uiPriority w:val="99"/>
    <w:qFormat/>
    <w:rPr>
      <w:sz w:val="18"/>
      <w:szCs w:val="18"/>
    </w:rPr>
  </w:style>
  <w:style w:type="paragraph" w:styleId="afff0">
    <w:name w:val="footer"/>
    <w:basedOn w:val="aff1"/>
    <w:link w:val="afff1"/>
    <w:uiPriority w:val="99"/>
    <w:qFormat/>
    <w:pPr>
      <w:snapToGrid w:val="0"/>
      <w:ind w:rightChars="100" w:right="210"/>
      <w:jc w:val="right"/>
    </w:pPr>
    <w:rPr>
      <w:sz w:val="18"/>
      <w:szCs w:val="18"/>
    </w:rPr>
  </w:style>
  <w:style w:type="paragraph" w:styleId="afff2">
    <w:name w:val="header"/>
    <w:basedOn w:val="aff1"/>
    <w:link w:val="afff3"/>
    <w:uiPriority w:val="99"/>
    <w:qFormat/>
    <w:pPr>
      <w:snapToGrid w:val="0"/>
      <w:jc w:val="left"/>
    </w:pPr>
    <w:rPr>
      <w:sz w:val="18"/>
      <w:szCs w:val="18"/>
    </w:rPr>
  </w:style>
  <w:style w:type="paragraph" w:styleId="TOC1">
    <w:name w:val="toc 1"/>
    <w:basedOn w:val="aff1"/>
    <w:next w:val="aff1"/>
    <w:semiHidden/>
    <w:qFormat/>
    <w:pPr>
      <w:tabs>
        <w:tab w:val="right" w:leader="dot" w:pos="9242"/>
      </w:tabs>
      <w:spacing w:beforeLines="25" w:afterLines="25"/>
      <w:jc w:val="left"/>
    </w:pPr>
    <w:rPr>
      <w:rFonts w:ascii="宋体"/>
      <w:szCs w:val="21"/>
    </w:rPr>
  </w:style>
  <w:style w:type="paragraph" w:styleId="TOC4">
    <w:name w:val="toc 4"/>
    <w:basedOn w:val="aff1"/>
    <w:next w:val="aff1"/>
    <w:semiHidden/>
    <w:qFormat/>
    <w:pPr>
      <w:tabs>
        <w:tab w:val="right" w:leader="dot" w:pos="9241"/>
      </w:tabs>
      <w:ind w:firstLineChars="200" w:firstLine="200"/>
      <w:jc w:val="left"/>
    </w:pPr>
    <w:rPr>
      <w:rFonts w:ascii="宋体"/>
      <w:szCs w:val="21"/>
    </w:rPr>
  </w:style>
  <w:style w:type="paragraph" w:styleId="afff4">
    <w:name w:val="index heading"/>
    <w:basedOn w:val="aff1"/>
    <w:next w:val="1"/>
    <w:qFormat/>
    <w:pPr>
      <w:spacing w:before="120" w:after="120"/>
      <w:jc w:val="center"/>
    </w:pPr>
    <w:rPr>
      <w:rFonts w:ascii="Calibri" w:hAnsi="Calibri"/>
      <w:b/>
      <w:bCs/>
      <w:iCs/>
      <w:szCs w:val="20"/>
    </w:rPr>
  </w:style>
  <w:style w:type="paragraph" w:styleId="1">
    <w:name w:val="index 1"/>
    <w:basedOn w:val="aff1"/>
    <w:next w:val="afff5"/>
    <w:qFormat/>
    <w:pPr>
      <w:tabs>
        <w:tab w:val="right" w:leader="dot" w:pos="9299"/>
      </w:tabs>
      <w:jc w:val="left"/>
    </w:pPr>
    <w:rPr>
      <w:rFonts w:ascii="宋体"/>
      <w:szCs w:val="21"/>
    </w:rPr>
  </w:style>
  <w:style w:type="paragraph" w:customStyle="1" w:styleId="afff5">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1"/>
    <w:link w:val="afff6"/>
    <w:uiPriority w:val="99"/>
    <w:qFormat/>
    <w:pPr>
      <w:numPr>
        <w:numId w:val="1"/>
      </w:numPr>
      <w:snapToGrid w:val="0"/>
      <w:jc w:val="left"/>
    </w:pPr>
    <w:rPr>
      <w:rFonts w:ascii="宋体"/>
      <w:sz w:val="18"/>
      <w:szCs w:val="18"/>
    </w:rPr>
  </w:style>
  <w:style w:type="paragraph" w:styleId="TOC6">
    <w:name w:val="toc 6"/>
    <w:basedOn w:val="aff1"/>
    <w:next w:val="aff1"/>
    <w:semiHidden/>
    <w:qFormat/>
    <w:pPr>
      <w:tabs>
        <w:tab w:val="right" w:leader="dot" w:pos="9241"/>
      </w:tabs>
      <w:ind w:firstLineChars="400" w:firstLine="400"/>
      <w:jc w:val="left"/>
    </w:pPr>
    <w:rPr>
      <w:rFonts w:ascii="宋体"/>
      <w:szCs w:val="21"/>
    </w:rPr>
  </w:style>
  <w:style w:type="paragraph" w:styleId="7">
    <w:name w:val="index 7"/>
    <w:basedOn w:val="aff1"/>
    <w:next w:val="aff1"/>
    <w:qFormat/>
    <w:pPr>
      <w:ind w:left="1470" w:hanging="210"/>
      <w:jc w:val="left"/>
    </w:pPr>
    <w:rPr>
      <w:rFonts w:ascii="Calibri" w:hAnsi="Calibri"/>
      <w:sz w:val="20"/>
      <w:szCs w:val="20"/>
    </w:rPr>
  </w:style>
  <w:style w:type="paragraph" w:styleId="9">
    <w:name w:val="index 9"/>
    <w:basedOn w:val="aff1"/>
    <w:next w:val="aff1"/>
    <w:qFormat/>
    <w:pPr>
      <w:ind w:left="1890" w:hanging="210"/>
      <w:jc w:val="left"/>
    </w:pPr>
    <w:rPr>
      <w:rFonts w:ascii="Calibri" w:hAnsi="Calibri"/>
      <w:sz w:val="20"/>
      <w:szCs w:val="20"/>
    </w:rPr>
  </w:style>
  <w:style w:type="paragraph" w:styleId="TOC2">
    <w:name w:val="toc 2"/>
    <w:basedOn w:val="aff1"/>
    <w:next w:val="aff1"/>
    <w:semiHidden/>
    <w:qFormat/>
    <w:pPr>
      <w:tabs>
        <w:tab w:val="right" w:leader="dot" w:pos="9242"/>
      </w:tabs>
    </w:pPr>
    <w:rPr>
      <w:rFonts w:ascii="宋体"/>
      <w:szCs w:val="21"/>
    </w:rPr>
  </w:style>
  <w:style w:type="paragraph" w:styleId="TOC9">
    <w:name w:val="toc 9"/>
    <w:basedOn w:val="aff1"/>
    <w:next w:val="aff1"/>
    <w:semiHidden/>
    <w:qFormat/>
    <w:pPr>
      <w:ind w:left="1470"/>
      <w:jc w:val="left"/>
    </w:pPr>
    <w:rPr>
      <w:sz w:val="20"/>
      <w:szCs w:val="20"/>
    </w:rPr>
  </w:style>
  <w:style w:type="paragraph" w:styleId="afff7">
    <w:name w:val="Normal (Web)"/>
    <w:basedOn w:val="aff1"/>
    <w:uiPriority w:val="99"/>
    <w:semiHidden/>
    <w:unhideWhenUsed/>
    <w:qFormat/>
    <w:pPr>
      <w:widowControl/>
      <w:spacing w:before="100" w:beforeAutospacing="1" w:after="100" w:afterAutospacing="1"/>
      <w:jc w:val="left"/>
    </w:pPr>
    <w:rPr>
      <w:rFonts w:ascii="宋体" w:hAnsi="宋体" w:cs="宋体"/>
      <w:kern w:val="0"/>
      <w:sz w:val="24"/>
    </w:rPr>
  </w:style>
  <w:style w:type="paragraph" w:styleId="2">
    <w:name w:val="index 2"/>
    <w:basedOn w:val="aff1"/>
    <w:next w:val="aff1"/>
    <w:qFormat/>
    <w:pPr>
      <w:ind w:left="420" w:hanging="210"/>
      <w:jc w:val="left"/>
    </w:pPr>
    <w:rPr>
      <w:rFonts w:ascii="Calibri" w:hAnsi="Calibri"/>
      <w:sz w:val="20"/>
      <w:szCs w:val="20"/>
    </w:rPr>
  </w:style>
  <w:style w:type="paragraph" w:styleId="aff0">
    <w:name w:val="Title"/>
    <w:basedOn w:val="aff1"/>
    <w:link w:val="afff8"/>
    <w:qFormat/>
    <w:pPr>
      <w:numPr>
        <w:ilvl w:val="2"/>
        <w:numId w:val="2"/>
      </w:numPr>
      <w:tabs>
        <w:tab w:val="clear" w:pos="0"/>
      </w:tabs>
      <w:spacing w:before="240" w:after="60"/>
      <w:ind w:left="0" w:firstLine="0"/>
      <w:jc w:val="center"/>
      <w:outlineLvl w:val="0"/>
    </w:pPr>
    <w:rPr>
      <w:rFonts w:ascii="Arial" w:hAnsi="Arial" w:cs="Arial"/>
      <w:b/>
      <w:bCs/>
      <w:sz w:val="32"/>
      <w:szCs w:val="32"/>
    </w:rPr>
  </w:style>
  <w:style w:type="paragraph" w:styleId="afff9">
    <w:name w:val="annotation subject"/>
    <w:basedOn w:val="aff7"/>
    <w:next w:val="aff7"/>
    <w:link w:val="afffa"/>
    <w:qFormat/>
    <w:rPr>
      <w:b/>
      <w:bCs/>
    </w:rPr>
  </w:style>
  <w:style w:type="table" w:styleId="afffb">
    <w:name w:val="Table Grid"/>
    <w:basedOn w:val="aff3"/>
    <w:uiPriority w:val="5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c">
    <w:name w:val="endnote reference"/>
    <w:semiHidden/>
    <w:qFormat/>
    <w:rPr>
      <w:vertAlign w:val="superscript"/>
    </w:rPr>
  </w:style>
  <w:style w:type="character" w:styleId="afffd">
    <w:name w:val="page number"/>
    <w:qFormat/>
    <w:rPr>
      <w:rFonts w:ascii="Times New Roman" w:eastAsia="宋体" w:hAnsi="Times New Roman"/>
      <w:sz w:val="18"/>
    </w:rPr>
  </w:style>
  <w:style w:type="character" w:styleId="afffe">
    <w:name w:val="FollowedHyperlink"/>
    <w:qFormat/>
    <w:rPr>
      <w:color w:val="800080"/>
      <w:u w:val="single"/>
    </w:rPr>
  </w:style>
  <w:style w:type="character" w:styleId="HTML">
    <w:name w:val="HTML Acronym"/>
    <w:basedOn w:val="aff2"/>
    <w:semiHidden/>
    <w:qFormat/>
  </w:style>
  <w:style w:type="character" w:styleId="affff">
    <w:name w:val="Hyperlink"/>
    <w:qFormat/>
    <w:rPr>
      <w:color w:val="0000FF"/>
      <w:spacing w:val="0"/>
      <w:w w:val="100"/>
      <w:szCs w:val="21"/>
      <w:u w:val="single"/>
    </w:rPr>
  </w:style>
  <w:style w:type="character" w:styleId="HTML0">
    <w:name w:val="HTML Code"/>
    <w:semiHidden/>
    <w:qFormat/>
    <w:rPr>
      <w:rFonts w:ascii="Courier New" w:hAnsi="Courier New"/>
      <w:sz w:val="20"/>
      <w:szCs w:val="20"/>
    </w:rPr>
  </w:style>
  <w:style w:type="character" w:styleId="affff0">
    <w:name w:val="annotation reference"/>
    <w:qFormat/>
    <w:rPr>
      <w:sz w:val="21"/>
      <w:szCs w:val="21"/>
    </w:rPr>
  </w:style>
  <w:style w:type="character" w:styleId="HTML1">
    <w:name w:val="HTML Cite"/>
    <w:semiHidden/>
    <w:qFormat/>
    <w:rPr>
      <w:i/>
      <w:iCs/>
    </w:rPr>
  </w:style>
  <w:style w:type="character" w:styleId="affff1">
    <w:name w:val="footnote reference"/>
    <w:uiPriority w:val="99"/>
    <w:qFormat/>
    <w:rPr>
      <w:vertAlign w:val="superscript"/>
    </w:rPr>
  </w:style>
  <w:style w:type="character" w:customStyle="1" w:styleId="Char">
    <w:name w:val="段 Char"/>
    <w:link w:val="afff5"/>
    <w:qFormat/>
    <w:rPr>
      <w:rFonts w:ascii="宋体"/>
      <w:sz w:val="21"/>
      <w:lang w:val="en-US" w:eastAsia="zh-CN" w:bidi="ar-SA"/>
    </w:rPr>
  </w:style>
  <w:style w:type="paragraph" w:customStyle="1" w:styleId="affff2">
    <w:name w:val="一级条标题"/>
    <w:next w:val="afff5"/>
    <w:link w:val="858D7CFB-ED40-4347-BF05-701D383B685F"/>
    <w:qFormat/>
    <w:pPr>
      <w:spacing w:beforeLines="50" w:afterLines="50"/>
      <w:outlineLvl w:val="2"/>
    </w:pPr>
    <w:rPr>
      <w:rFonts w:ascii="黑体" w:eastAsia="黑体"/>
      <w:sz w:val="21"/>
      <w:szCs w:val="21"/>
    </w:rPr>
  </w:style>
  <w:style w:type="paragraph" w:customStyle="1" w:styleId="affff3">
    <w:name w:val="标准书脚_奇数页"/>
    <w:qFormat/>
    <w:pPr>
      <w:spacing w:before="120"/>
      <w:ind w:right="198"/>
      <w:jc w:val="right"/>
    </w:pPr>
    <w:rPr>
      <w:rFonts w:ascii="宋体"/>
      <w:sz w:val="18"/>
      <w:szCs w:val="18"/>
    </w:rPr>
  </w:style>
  <w:style w:type="paragraph" w:customStyle="1" w:styleId="affff4">
    <w:name w:val="标准书眉_奇数页"/>
    <w:next w:val="aff1"/>
    <w:qFormat/>
    <w:pPr>
      <w:tabs>
        <w:tab w:val="center" w:pos="4154"/>
        <w:tab w:val="right" w:pos="8306"/>
      </w:tabs>
      <w:spacing w:after="220"/>
      <w:jc w:val="right"/>
    </w:pPr>
    <w:rPr>
      <w:rFonts w:ascii="黑体" w:eastAsia="黑体"/>
      <w:sz w:val="21"/>
      <w:szCs w:val="21"/>
    </w:rPr>
  </w:style>
  <w:style w:type="paragraph" w:customStyle="1" w:styleId="affff5">
    <w:name w:val="章标题"/>
    <w:next w:val="afff5"/>
    <w:qFormat/>
    <w:pPr>
      <w:spacing w:beforeLines="100" w:afterLines="100"/>
      <w:jc w:val="both"/>
      <w:outlineLvl w:val="1"/>
    </w:pPr>
    <w:rPr>
      <w:rFonts w:ascii="黑体" w:eastAsia="黑体"/>
      <w:sz w:val="21"/>
    </w:rPr>
  </w:style>
  <w:style w:type="paragraph" w:customStyle="1" w:styleId="affff6">
    <w:name w:val="二级条标题"/>
    <w:basedOn w:val="affff2"/>
    <w:next w:val="afff5"/>
    <w:qFormat/>
    <w:pPr>
      <w:spacing w:before="50" w:after="50"/>
      <w:outlineLvl w:val="3"/>
    </w:p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pPr>
      <w:widowControl w:val="0"/>
      <w:numPr>
        <w:numId w:val="3"/>
      </w:numPr>
      <w:jc w:val="both"/>
    </w:pPr>
    <w:rPr>
      <w:rFonts w:ascii="宋体"/>
      <w:sz w:val="21"/>
    </w:rPr>
  </w:style>
  <w:style w:type="paragraph" w:customStyle="1" w:styleId="ac">
    <w:name w:val="列项●（二级）"/>
    <w:qFormat/>
    <w:pPr>
      <w:numPr>
        <w:ilvl w:val="1"/>
        <w:numId w:val="3"/>
      </w:numPr>
      <w:tabs>
        <w:tab w:val="left" w:pos="840"/>
      </w:tabs>
      <w:jc w:val="both"/>
    </w:pPr>
    <w:rPr>
      <w:rFonts w:ascii="宋体"/>
      <w:sz w:val="21"/>
    </w:rPr>
  </w:style>
  <w:style w:type="paragraph" w:customStyle="1" w:styleId="affff7">
    <w:name w:val="目次、标准名称标题"/>
    <w:basedOn w:val="aff1"/>
    <w:next w:val="afff5"/>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8">
    <w:name w:val="三级条标题"/>
    <w:basedOn w:val="affff6"/>
    <w:next w:val="afff5"/>
    <w:qFormat/>
    <w:pPr>
      <w:outlineLvl w:val="4"/>
    </w:pPr>
  </w:style>
  <w:style w:type="paragraph" w:customStyle="1" w:styleId="a6">
    <w:name w:val="示例"/>
    <w:next w:val="affff9"/>
    <w:qFormat/>
    <w:pPr>
      <w:widowControl w:val="0"/>
      <w:numPr>
        <w:numId w:val="4"/>
      </w:numPr>
      <w:jc w:val="both"/>
    </w:pPr>
    <w:rPr>
      <w:rFonts w:ascii="宋体"/>
      <w:sz w:val="18"/>
      <w:szCs w:val="18"/>
    </w:rPr>
  </w:style>
  <w:style w:type="paragraph" w:customStyle="1" w:styleId="affff9">
    <w:name w:val="示例内容"/>
    <w:qFormat/>
    <w:pPr>
      <w:ind w:firstLineChars="200" w:firstLine="200"/>
    </w:pPr>
    <w:rPr>
      <w:rFonts w:ascii="宋体"/>
      <w:sz w:val="18"/>
      <w:szCs w:val="18"/>
    </w:rPr>
  </w:style>
  <w:style w:type="paragraph" w:customStyle="1" w:styleId="af0">
    <w:name w:val="数字编号列项（二级）"/>
    <w:qFormat/>
    <w:pPr>
      <w:numPr>
        <w:ilvl w:val="1"/>
        <w:numId w:val="5"/>
      </w:numPr>
      <w:jc w:val="both"/>
    </w:pPr>
    <w:rPr>
      <w:rFonts w:ascii="宋体"/>
      <w:sz w:val="21"/>
    </w:rPr>
  </w:style>
  <w:style w:type="paragraph" w:customStyle="1" w:styleId="affffa">
    <w:name w:val="四级条标题"/>
    <w:basedOn w:val="affff8"/>
    <w:next w:val="afff5"/>
    <w:qFormat/>
    <w:pPr>
      <w:outlineLvl w:val="5"/>
    </w:pPr>
  </w:style>
  <w:style w:type="paragraph" w:customStyle="1" w:styleId="affffb">
    <w:name w:val="五级条标题"/>
    <w:basedOn w:val="affffa"/>
    <w:next w:val="afff5"/>
    <w:qFormat/>
    <w:pPr>
      <w:outlineLvl w:val="6"/>
    </w:pPr>
  </w:style>
  <w:style w:type="paragraph" w:customStyle="1" w:styleId="aff">
    <w:name w:val="注："/>
    <w:next w:val="afff5"/>
    <w:qFormat/>
    <w:pPr>
      <w:widowControl w:val="0"/>
      <w:numPr>
        <w:numId w:val="6"/>
      </w:numPr>
      <w:autoSpaceDE w:val="0"/>
      <w:autoSpaceDN w:val="0"/>
      <w:jc w:val="both"/>
    </w:pPr>
    <w:rPr>
      <w:rFonts w:ascii="宋体"/>
      <w:sz w:val="18"/>
      <w:szCs w:val="18"/>
    </w:rPr>
  </w:style>
  <w:style w:type="paragraph" w:customStyle="1" w:styleId="a4">
    <w:name w:val="注×："/>
    <w:qFormat/>
    <w:pPr>
      <w:widowControl w:val="0"/>
      <w:numPr>
        <w:numId w:val="7"/>
      </w:numPr>
      <w:autoSpaceDE w:val="0"/>
      <w:autoSpaceDN w:val="0"/>
      <w:jc w:val="both"/>
    </w:pPr>
    <w:rPr>
      <w:rFonts w:ascii="宋体"/>
      <w:sz w:val="18"/>
      <w:szCs w:val="18"/>
    </w:rPr>
  </w:style>
  <w:style w:type="paragraph" w:customStyle="1" w:styleId="af">
    <w:name w:val="字母编号列项（一级）"/>
    <w:qFormat/>
    <w:pPr>
      <w:numPr>
        <w:numId w:val="5"/>
      </w:numPr>
      <w:jc w:val="both"/>
    </w:pPr>
    <w:rPr>
      <w:rFonts w:ascii="宋体"/>
      <w:sz w:val="21"/>
    </w:rPr>
  </w:style>
  <w:style w:type="paragraph" w:customStyle="1" w:styleId="ad">
    <w:name w:val="列项◆（三级）"/>
    <w:basedOn w:val="aff1"/>
    <w:qFormat/>
    <w:pPr>
      <w:numPr>
        <w:ilvl w:val="2"/>
        <w:numId w:val="3"/>
      </w:numPr>
    </w:pPr>
    <w:rPr>
      <w:rFonts w:ascii="宋体"/>
      <w:szCs w:val="21"/>
    </w:rPr>
  </w:style>
  <w:style w:type="paragraph" w:customStyle="1" w:styleId="af1">
    <w:name w:val="编号列项（三级）"/>
    <w:qFormat/>
    <w:pPr>
      <w:numPr>
        <w:ilvl w:val="2"/>
        <w:numId w:val="5"/>
      </w:numPr>
    </w:pPr>
    <w:rPr>
      <w:rFonts w:ascii="宋体"/>
      <w:sz w:val="21"/>
    </w:rPr>
  </w:style>
  <w:style w:type="paragraph" w:customStyle="1" w:styleId="af2">
    <w:name w:val="示例×："/>
    <w:basedOn w:val="affff5"/>
    <w:qFormat/>
    <w:pPr>
      <w:numPr>
        <w:numId w:val="8"/>
      </w:numPr>
      <w:spacing w:beforeLines="0" w:afterLines="0"/>
      <w:outlineLvl w:val="9"/>
    </w:pPr>
    <w:rPr>
      <w:rFonts w:ascii="宋体" w:eastAsia="宋体"/>
      <w:sz w:val="18"/>
      <w:szCs w:val="18"/>
    </w:rPr>
  </w:style>
  <w:style w:type="paragraph" w:customStyle="1" w:styleId="affffc">
    <w:name w:val="二级无"/>
    <w:basedOn w:val="affff6"/>
    <w:qFormat/>
    <w:pPr>
      <w:spacing w:beforeLines="0" w:afterLines="0"/>
    </w:pPr>
    <w:rPr>
      <w:rFonts w:ascii="宋体" w:eastAsia="宋体"/>
    </w:rPr>
  </w:style>
  <w:style w:type="paragraph" w:customStyle="1" w:styleId="affffd">
    <w:name w:val="注：（正文）"/>
    <w:basedOn w:val="aff"/>
    <w:next w:val="afff5"/>
    <w:qFormat/>
  </w:style>
  <w:style w:type="paragraph" w:customStyle="1" w:styleId="a8">
    <w:name w:val="注×：（正文）"/>
    <w:qFormat/>
    <w:pPr>
      <w:numPr>
        <w:numId w:val="9"/>
      </w:numPr>
      <w:jc w:val="both"/>
    </w:pPr>
    <w:rPr>
      <w:rFonts w:ascii="宋体"/>
      <w:sz w:val="18"/>
      <w:szCs w:val="18"/>
    </w:rPr>
  </w:style>
  <w:style w:type="paragraph" w:customStyle="1" w:styleId="affffe">
    <w:name w:val="标准标志"/>
    <w:next w:val="aff1"/>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
    <w:name w:val="标准称谓"/>
    <w:next w:val="aff1"/>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0">
    <w:name w:val="标准书脚_偶数页"/>
    <w:qFormat/>
    <w:pPr>
      <w:spacing w:before="120"/>
      <w:ind w:left="221"/>
    </w:pPr>
    <w:rPr>
      <w:rFonts w:ascii="宋体"/>
      <w:sz w:val="18"/>
      <w:szCs w:val="18"/>
    </w:rPr>
  </w:style>
  <w:style w:type="paragraph" w:customStyle="1" w:styleId="afffff1">
    <w:name w:val="标准书眉_偶数页"/>
    <w:basedOn w:val="affff4"/>
    <w:next w:val="aff1"/>
    <w:qFormat/>
    <w:pPr>
      <w:jc w:val="left"/>
    </w:pPr>
  </w:style>
  <w:style w:type="paragraph" w:customStyle="1" w:styleId="afffff2">
    <w:name w:val="标准书眉一"/>
    <w:qFormat/>
    <w:pPr>
      <w:jc w:val="both"/>
    </w:pPr>
  </w:style>
  <w:style w:type="paragraph" w:customStyle="1" w:styleId="afffff3">
    <w:name w:val="参考文献"/>
    <w:basedOn w:val="aff1"/>
    <w:next w:val="afff5"/>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4">
    <w:name w:val="参考文献、索引标题"/>
    <w:basedOn w:val="aff1"/>
    <w:next w:val="afff5"/>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f5">
    <w:name w:val="发布"/>
    <w:qFormat/>
    <w:rPr>
      <w:rFonts w:ascii="黑体" w:eastAsia="黑体"/>
      <w:spacing w:val="85"/>
      <w:w w:val="100"/>
      <w:position w:val="3"/>
      <w:sz w:val="28"/>
      <w:szCs w:val="28"/>
    </w:rPr>
  </w:style>
  <w:style w:type="paragraph" w:customStyle="1" w:styleId="afffff6">
    <w:name w:val="发布部门"/>
    <w:next w:val="afff5"/>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7">
    <w:name w:val="发布日期"/>
    <w:qFormat/>
    <w:pPr>
      <w:framePr w:w="3997" w:h="471" w:hRule="exact" w:vSpace="181" w:wrap="around" w:hAnchor="page" w:x="7089" w:y="14097" w:anchorLock="1"/>
    </w:pPr>
    <w:rPr>
      <w:rFonts w:eastAsia="黑体"/>
      <w:sz w:val="28"/>
    </w:rPr>
  </w:style>
  <w:style w:type="paragraph" w:customStyle="1" w:styleId="afffff8">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ffff9">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a">
    <w:name w:val="封面标准英文名称"/>
    <w:basedOn w:val="afffff9"/>
    <w:qFormat/>
    <w:pPr>
      <w:framePr w:wrap="around"/>
      <w:spacing w:before="370" w:line="400" w:lineRule="exact"/>
    </w:pPr>
    <w:rPr>
      <w:rFonts w:ascii="Times New Roman"/>
      <w:sz w:val="28"/>
      <w:szCs w:val="28"/>
    </w:rPr>
  </w:style>
  <w:style w:type="paragraph" w:customStyle="1" w:styleId="afffffb">
    <w:name w:val="封面一致性程度标识"/>
    <w:basedOn w:val="afffffa"/>
    <w:qFormat/>
    <w:pPr>
      <w:framePr w:wrap="around"/>
      <w:spacing w:before="440"/>
    </w:pPr>
    <w:rPr>
      <w:rFonts w:ascii="宋体" w:eastAsia="宋体"/>
    </w:rPr>
  </w:style>
  <w:style w:type="paragraph" w:customStyle="1" w:styleId="afffffc">
    <w:name w:val="封面标准文稿类别"/>
    <w:basedOn w:val="afffffb"/>
    <w:qFormat/>
    <w:pPr>
      <w:framePr w:wrap="around"/>
      <w:spacing w:after="160" w:line="240" w:lineRule="auto"/>
    </w:pPr>
    <w:rPr>
      <w:sz w:val="24"/>
    </w:rPr>
  </w:style>
  <w:style w:type="paragraph" w:customStyle="1" w:styleId="afffffd">
    <w:name w:val="封面标准文稿编辑信息"/>
    <w:basedOn w:val="afffffc"/>
    <w:qFormat/>
    <w:pPr>
      <w:framePr w:wrap="around"/>
      <w:spacing w:before="180" w:line="180" w:lineRule="exact"/>
    </w:pPr>
    <w:rPr>
      <w:sz w:val="21"/>
    </w:rPr>
  </w:style>
  <w:style w:type="paragraph" w:customStyle="1" w:styleId="afffffe">
    <w:name w:val="封面正文"/>
    <w:qFormat/>
    <w:pPr>
      <w:jc w:val="both"/>
    </w:pPr>
  </w:style>
  <w:style w:type="paragraph" w:customStyle="1" w:styleId="af6">
    <w:name w:val="附录标识"/>
    <w:basedOn w:val="aff1"/>
    <w:next w:val="afff5"/>
    <w:qFormat/>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
    <w:name w:val="附录标题"/>
    <w:basedOn w:val="afff5"/>
    <w:next w:val="afff5"/>
    <w:qFormat/>
    <w:pPr>
      <w:ind w:firstLineChars="0" w:firstLine="0"/>
      <w:jc w:val="center"/>
    </w:pPr>
    <w:rPr>
      <w:rFonts w:ascii="黑体" w:eastAsia="黑体"/>
    </w:rPr>
  </w:style>
  <w:style w:type="paragraph" w:customStyle="1" w:styleId="af4">
    <w:name w:val="附录表标号"/>
    <w:basedOn w:val="aff1"/>
    <w:next w:val="afff5"/>
    <w:qFormat/>
    <w:pPr>
      <w:numPr>
        <w:numId w:val="11"/>
      </w:numPr>
      <w:tabs>
        <w:tab w:val="clear" w:pos="0"/>
      </w:tabs>
      <w:spacing w:line="14" w:lineRule="exact"/>
      <w:ind w:left="811" w:hanging="448"/>
      <w:jc w:val="center"/>
      <w:outlineLvl w:val="0"/>
    </w:pPr>
    <w:rPr>
      <w:color w:val="FFFFFF"/>
    </w:rPr>
  </w:style>
  <w:style w:type="paragraph" w:customStyle="1" w:styleId="af5">
    <w:name w:val="附录表标题"/>
    <w:basedOn w:val="aff1"/>
    <w:next w:val="afff5"/>
    <w:qFormat/>
    <w:pPr>
      <w:numPr>
        <w:ilvl w:val="1"/>
        <w:numId w:val="11"/>
      </w:numPr>
      <w:tabs>
        <w:tab w:val="left" w:pos="180"/>
      </w:tabs>
      <w:spacing w:beforeLines="50" w:afterLines="50"/>
      <w:ind w:left="0" w:firstLine="0"/>
      <w:jc w:val="center"/>
    </w:pPr>
    <w:rPr>
      <w:rFonts w:ascii="黑体" w:eastAsia="黑体"/>
      <w:szCs w:val="21"/>
    </w:rPr>
  </w:style>
  <w:style w:type="paragraph" w:customStyle="1" w:styleId="af9">
    <w:name w:val="附录二级条标题"/>
    <w:basedOn w:val="aff1"/>
    <w:next w:val="afff5"/>
    <w:qFormat/>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f0">
    <w:name w:val="附录二级无"/>
    <w:basedOn w:val="af9"/>
    <w:qFormat/>
    <w:pPr>
      <w:tabs>
        <w:tab w:val="clear" w:pos="360"/>
      </w:tabs>
      <w:spacing w:beforeLines="0" w:afterLines="0"/>
    </w:pPr>
    <w:rPr>
      <w:rFonts w:ascii="宋体" w:eastAsia="宋体"/>
      <w:szCs w:val="21"/>
    </w:rPr>
  </w:style>
  <w:style w:type="paragraph" w:customStyle="1" w:styleId="affffff1">
    <w:name w:val="附录公式"/>
    <w:basedOn w:val="afff5"/>
    <w:next w:val="afff5"/>
    <w:link w:val="Char0"/>
    <w:qFormat/>
  </w:style>
  <w:style w:type="character" w:customStyle="1" w:styleId="Char0">
    <w:name w:val="附录公式 Char"/>
    <w:basedOn w:val="Char"/>
    <w:link w:val="affffff1"/>
    <w:qFormat/>
    <w:rPr>
      <w:rFonts w:ascii="宋体"/>
      <w:sz w:val="21"/>
      <w:lang w:val="en-US" w:eastAsia="zh-CN" w:bidi="ar-SA"/>
    </w:rPr>
  </w:style>
  <w:style w:type="paragraph" w:customStyle="1" w:styleId="affffff2">
    <w:name w:val="附录公式编号制表符"/>
    <w:basedOn w:val="aff1"/>
    <w:next w:val="afff5"/>
    <w:qFormat/>
    <w:pPr>
      <w:widowControl/>
      <w:tabs>
        <w:tab w:val="center" w:pos="4201"/>
        <w:tab w:val="right" w:leader="dot" w:pos="9298"/>
      </w:tabs>
      <w:autoSpaceDE w:val="0"/>
      <w:autoSpaceDN w:val="0"/>
    </w:pPr>
    <w:rPr>
      <w:rFonts w:ascii="宋体"/>
      <w:kern w:val="0"/>
      <w:szCs w:val="20"/>
    </w:rPr>
  </w:style>
  <w:style w:type="paragraph" w:customStyle="1" w:styleId="afa">
    <w:name w:val="附录三级条标题"/>
    <w:basedOn w:val="af9"/>
    <w:next w:val="afff5"/>
    <w:qFormat/>
    <w:pPr>
      <w:numPr>
        <w:ilvl w:val="4"/>
      </w:numPr>
      <w:outlineLvl w:val="4"/>
    </w:pPr>
  </w:style>
  <w:style w:type="paragraph" w:customStyle="1" w:styleId="affffff3">
    <w:name w:val="附录三级无"/>
    <w:basedOn w:val="afa"/>
    <w:qFormat/>
    <w:pPr>
      <w:tabs>
        <w:tab w:val="clear" w:pos="360"/>
      </w:tabs>
      <w:spacing w:beforeLines="0" w:afterLines="0"/>
    </w:pPr>
    <w:rPr>
      <w:rFonts w:ascii="宋体" w:eastAsia="宋体"/>
      <w:szCs w:val="21"/>
    </w:rPr>
  </w:style>
  <w:style w:type="paragraph" w:customStyle="1" w:styleId="afe">
    <w:name w:val="附录数字编号列项（二级）"/>
    <w:qFormat/>
    <w:pPr>
      <w:numPr>
        <w:ilvl w:val="1"/>
        <w:numId w:val="12"/>
      </w:numPr>
    </w:pPr>
    <w:rPr>
      <w:rFonts w:ascii="宋体"/>
      <w:sz w:val="21"/>
    </w:rPr>
  </w:style>
  <w:style w:type="paragraph" w:customStyle="1" w:styleId="afb">
    <w:name w:val="附录四级条标题"/>
    <w:basedOn w:val="afa"/>
    <w:next w:val="afff5"/>
    <w:qFormat/>
    <w:pPr>
      <w:numPr>
        <w:ilvl w:val="5"/>
      </w:numPr>
      <w:outlineLvl w:val="5"/>
    </w:pPr>
  </w:style>
  <w:style w:type="paragraph" w:customStyle="1" w:styleId="affffff4">
    <w:name w:val="附录四级无"/>
    <w:basedOn w:val="afb"/>
    <w:qFormat/>
    <w:pPr>
      <w:tabs>
        <w:tab w:val="clear" w:pos="360"/>
      </w:tabs>
      <w:spacing w:beforeLines="0" w:afterLines="0"/>
    </w:pPr>
    <w:rPr>
      <w:rFonts w:ascii="宋体" w:eastAsia="宋体"/>
      <w:szCs w:val="21"/>
    </w:rPr>
  </w:style>
  <w:style w:type="paragraph" w:customStyle="1" w:styleId="a9">
    <w:name w:val="附录图标号"/>
    <w:basedOn w:val="aff1"/>
    <w:qFormat/>
    <w:pPr>
      <w:keepNext/>
      <w:pageBreakBefore/>
      <w:widowControl/>
      <w:numPr>
        <w:numId w:val="13"/>
      </w:numPr>
      <w:spacing w:line="14" w:lineRule="exact"/>
      <w:ind w:left="0" w:firstLine="363"/>
      <w:jc w:val="center"/>
      <w:outlineLvl w:val="0"/>
    </w:pPr>
    <w:rPr>
      <w:color w:val="FFFFFF"/>
    </w:rPr>
  </w:style>
  <w:style w:type="paragraph" w:customStyle="1" w:styleId="aa">
    <w:name w:val="附录图标题"/>
    <w:basedOn w:val="aff1"/>
    <w:next w:val="afff5"/>
    <w:qFormat/>
    <w:pPr>
      <w:numPr>
        <w:ilvl w:val="1"/>
        <w:numId w:val="13"/>
      </w:numPr>
      <w:tabs>
        <w:tab w:val="left" w:pos="363"/>
      </w:tabs>
      <w:spacing w:beforeLines="50" w:afterLines="50"/>
      <w:ind w:left="0" w:firstLine="0"/>
      <w:jc w:val="center"/>
    </w:pPr>
    <w:rPr>
      <w:rFonts w:ascii="黑体" w:eastAsia="黑体"/>
      <w:szCs w:val="21"/>
    </w:rPr>
  </w:style>
  <w:style w:type="paragraph" w:customStyle="1" w:styleId="afc">
    <w:name w:val="附录五级条标题"/>
    <w:basedOn w:val="afb"/>
    <w:next w:val="afff5"/>
    <w:qFormat/>
    <w:pPr>
      <w:numPr>
        <w:ilvl w:val="6"/>
      </w:numPr>
      <w:outlineLvl w:val="6"/>
    </w:pPr>
  </w:style>
  <w:style w:type="paragraph" w:customStyle="1" w:styleId="affffff5">
    <w:name w:val="附录五级无"/>
    <w:basedOn w:val="afc"/>
    <w:qFormat/>
    <w:pPr>
      <w:tabs>
        <w:tab w:val="clear" w:pos="360"/>
      </w:tabs>
      <w:spacing w:beforeLines="0" w:afterLines="0"/>
    </w:pPr>
    <w:rPr>
      <w:rFonts w:ascii="宋体" w:eastAsia="宋体"/>
      <w:szCs w:val="21"/>
    </w:rPr>
  </w:style>
  <w:style w:type="paragraph" w:customStyle="1" w:styleId="af7">
    <w:name w:val="附录章标题"/>
    <w:next w:val="afff5"/>
    <w:qFormat/>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8">
    <w:name w:val="附录一级条标题"/>
    <w:basedOn w:val="af7"/>
    <w:next w:val="afff5"/>
    <w:qFormat/>
    <w:pPr>
      <w:numPr>
        <w:ilvl w:val="2"/>
      </w:numPr>
      <w:autoSpaceDN w:val="0"/>
      <w:spacing w:beforeLines="50" w:afterLines="50"/>
      <w:outlineLvl w:val="2"/>
    </w:pPr>
  </w:style>
  <w:style w:type="paragraph" w:customStyle="1" w:styleId="affffff6">
    <w:name w:val="附录一级无"/>
    <w:basedOn w:val="af8"/>
    <w:qFormat/>
    <w:pPr>
      <w:tabs>
        <w:tab w:val="clear" w:pos="360"/>
      </w:tabs>
      <w:spacing w:beforeLines="0" w:afterLines="0"/>
    </w:pPr>
    <w:rPr>
      <w:rFonts w:ascii="宋体" w:eastAsia="宋体"/>
      <w:szCs w:val="21"/>
    </w:rPr>
  </w:style>
  <w:style w:type="paragraph" w:customStyle="1" w:styleId="afd">
    <w:name w:val="附录字母编号列项（一级）"/>
    <w:qFormat/>
    <w:pPr>
      <w:numPr>
        <w:numId w:val="12"/>
      </w:numPr>
    </w:pPr>
    <w:rPr>
      <w:rFonts w:ascii="宋体"/>
      <w:sz w:val="21"/>
    </w:rPr>
  </w:style>
  <w:style w:type="paragraph" w:customStyle="1" w:styleId="affffff7">
    <w:name w:val="列项说明"/>
    <w:basedOn w:val="aff1"/>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8">
    <w:name w:val="列项说明数字编号"/>
    <w:qFormat/>
    <w:pPr>
      <w:ind w:leftChars="400" w:left="600" w:hangingChars="200" w:hanging="200"/>
    </w:pPr>
    <w:rPr>
      <w:rFonts w:ascii="宋体"/>
      <w:sz w:val="21"/>
    </w:rPr>
  </w:style>
  <w:style w:type="paragraph" w:customStyle="1" w:styleId="affffff9">
    <w:name w:val="目次、索引正文"/>
    <w:qFormat/>
    <w:pPr>
      <w:spacing w:line="320" w:lineRule="exact"/>
      <w:jc w:val="both"/>
    </w:pPr>
    <w:rPr>
      <w:rFonts w:ascii="宋体"/>
      <w:sz w:val="21"/>
    </w:rPr>
  </w:style>
  <w:style w:type="paragraph" w:customStyle="1" w:styleId="affffffa">
    <w:name w:val="其他标准标志"/>
    <w:basedOn w:val="affffe"/>
    <w:qFormat/>
    <w:pPr>
      <w:framePr w:w="6101" w:wrap="around" w:vAnchor="page" w:hAnchor="page" w:x="4673" w:y="942"/>
    </w:pPr>
    <w:rPr>
      <w:w w:val="130"/>
    </w:rPr>
  </w:style>
  <w:style w:type="paragraph" w:customStyle="1" w:styleId="affffffb">
    <w:name w:val="其他标准称谓"/>
    <w:next w:val="aff1"/>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c">
    <w:name w:val="其他发布部门"/>
    <w:basedOn w:val="afffff6"/>
    <w:qFormat/>
    <w:pPr>
      <w:framePr w:wrap="around" w:y="15310"/>
      <w:spacing w:line="0" w:lineRule="atLeast"/>
    </w:pPr>
    <w:rPr>
      <w:rFonts w:ascii="黑体" w:eastAsia="黑体"/>
      <w:b w:val="0"/>
    </w:rPr>
  </w:style>
  <w:style w:type="paragraph" w:customStyle="1" w:styleId="affffffd">
    <w:name w:val="前言、引言标题"/>
    <w:next w:val="aff1"/>
    <w:qFormat/>
    <w:pPr>
      <w:keepNext/>
      <w:pageBreakBefore/>
      <w:shd w:val="clear" w:color="FFFFFF" w:fill="FFFFFF"/>
      <w:spacing w:before="640" w:after="560"/>
      <w:jc w:val="center"/>
      <w:outlineLvl w:val="0"/>
    </w:pPr>
    <w:rPr>
      <w:rFonts w:ascii="黑体" w:eastAsia="黑体"/>
      <w:sz w:val="32"/>
    </w:rPr>
  </w:style>
  <w:style w:type="paragraph" w:customStyle="1" w:styleId="affffffe">
    <w:name w:val="三级无"/>
    <w:basedOn w:val="affff8"/>
    <w:qFormat/>
    <w:pPr>
      <w:spacing w:beforeLines="0" w:afterLines="0"/>
    </w:pPr>
    <w:rPr>
      <w:rFonts w:ascii="宋体" w:eastAsia="宋体"/>
    </w:rPr>
  </w:style>
  <w:style w:type="paragraph" w:customStyle="1" w:styleId="afffffff">
    <w:name w:val="实施日期"/>
    <w:basedOn w:val="afffff7"/>
    <w:qFormat/>
    <w:pPr>
      <w:framePr w:wrap="around" w:vAnchor="page" w:hAnchor="text"/>
      <w:jc w:val="right"/>
    </w:pPr>
  </w:style>
  <w:style w:type="paragraph" w:customStyle="1" w:styleId="afffffff0">
    <w:name w:val="示例后文字"/>
    <w:basedOn w:val="afff5"/>
    <w:next w:val="afff5"/>
    <w:qFormat/>
    <w:pPr>
      <w:ind w:firstLine="360"/>
    </w:pPr>
    <w:rPr>
      <w:sz w:val="18"/>
    </w:rPr>
  </w:style>
  <w:style w:type="paragraph" w:customStyle="1" w:styleId="a5">
    <w:name w:val="首示例"/>
    <w:next w:val="afff5"/>
    <w:link w:val="Char1"/>
    <w:qFormat/>
    <w:pPr>
      <w:numPr>
        <w:numId w:val="14"/>
      </w:numPr>
      <w:tabs>
        <w:tab w:val="left" w:pos="360"/>
      </w:tabs>
      <w:ind w:firstLine="0"/>
    </w:pPr>
    <w:rPr>
      <w:rFonts w:ascii="宋体" w:hAnsi="宋体"/>
      <w:kern w:val="2"/>
      <w:sz w:val="18"/>
      <w:szCs w:val="18"/>
    </w:rPr>
  </w:style>
  <w:style w:type="character" w:customStyle="1" w:styleId="Char1">
    <w:name w:val="首示例 Char"/>
    <w:link w:val="a5"/>
    <w:qFormat/>
    <w:rPr>
      <w:rFonts w:ascii="宋体" w:hAnsi="宋体"/>
      <w:kern w:val="2"/>
      <w:sz w:val="18"/>
      <w:szCs w:val="18"/>
    </w:rPr>
  </w:style>
  <w:style w:type="paragraph" w:customStyle="1" w:styleId="afffffff1">
    <w:name w:val="四级无"/>
    <w:basedOn w:val="affffa"/>
    <w:qFormat/>
    <w:pPr>
      <w:spacing w:beforeLines="0" w:afterLines="0"/>
    </w:pPr>
    <w:rPr>
      <w:rFonts w:ascii="宋体" w:eastAsia="宋体"/>
    </w:rPr>
  </w:style>
  <w:style w:type="paragraph" w:customStyle="1" w:styleId="afffffff2">
    <w:name w:val="条文脚注"/>
    <w:basedOn w:val="ae"/>
    <w:qFormat/>
    <w:pPr>
      <w:numPr>
        <w:numId w:val="0"/>
      </w:numPr>
      <w:jc w:val="both"/>
    </w:pPr>
  </w:style>
  <w:style w:type="paragraph" w:customStyle="1" w:styleId="afffffff3">
    <w:name w:val="图标脚注说明"/>
    <w:basedOn w:val="afff5"/>
    <w:qFormat/>
    <w:pPr>
      <w:ind w:left="840" w:firstLineChars="0" w:hanging="420"/>
    </w:pPr>
    <w:rPr>
      <w:sz w:val="18"/>
      <w:szCs w:val="18"/>
    </w:rPr>
  </w:style>
  <w:style w:type="paragraph" w:customStyle="1" w:styleId="a7">
    <w:name w:val="图表脚注说明"/>
    <w:basedOn w:val="aff1"/>
    <w:qFormat/>
    <w:pPr>
      <w:numPr>
        <w:numId w:val="15"/>
      </w:numPr>
    </w:pPr>
    <w:rPr>
      <w:rFonts w:ascii="宋体"/>
      <w:sz w:val="18"/>
      <w:szCs w:val="18"/>
    </w:rPr>
  </w:style>
  <w:style w:type="paragraph" w:customStyle="1" w:styleId="afffffff4">
    <w:name w:val="图的脚注"/>
    <w:next w:val="afff5"/>
    <w:qFormat/>
    <w:pPr>
      <w:widowControl w:val="0"/>
      <w:ind w:leftChars="200" w:left="840" w:hangingChars="200" w:hanging="420"/>
      <w:jc w:val="both"/>
    </w:pPr>
    <w:rPr>
      <w:rFonts w:ascii="宋体"/>
      <w:sz w:val="18"/>
    </w:rPr>
  </w:style>
  <w:style w:type="paragraph" w:customStyle="1" w:styleId="afffffff5">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f6">
    <w:name w:val="五级无"/>
    <w:basedOn w:val="affffb"/>
    <w:qFormat/>
    <w:pPr>
      <w:spacing w:beforeLines="0" w:afterLines="0"/>
    </w:pPr>
    <w:rPr>
      <w:rFonts w:ascii="宋体" w:eastAsia="宋体"/>
    </w:rPr>
  </w:style>
  <w:style w:type="paragraph" w:customStyle="1" w:styleId="afffffff7">
    <w:name w:val="一级无"/>
    <w:basedOn w:val="affff2"/>
    <w:qFormat/>
    <w:pPr>
      <w:spacing w:beforeLines="0" w:afterLines="0"/>
    </w:pPr>
    <w:rPr>
      <w:rFonts w:ascii="宋体" w:eastAsia="宋体"/>
    </w:rPr>
  </w:style>
  <w:style w:type="paragraph" w:customStyle="1" w:styleId="afffffff8">
    <w:name w:val="正文表标题"/>
    <w:next w:val="afff5"/>
    <w:qFormat/>
    <w:pPr>
      <w:spacing w:beforeLines="50" w:afterLines="50"/>
      <w:jc w:val="center"/>
    </w:pPr>
    <w:rPr>
      <w:rFonts w:ascii="黑体" w:eastAsia="黑体"/>
      <w:sz w:val="21"/>
    </w:rPr>
  </w:style>
  <w:style w:type="paragraph" w:customStyle="1" w:styleId="afffffff9">
    <w:name w:val="正文公式编号制表符"/>
    <w:basedOn w:val="afff5"/>
    <w:next w:val="afff5"/>
    <w:qFormat/>
    <w:pPr>
      <w:ind w:firstLineChars="0" w:firstLine="0"/>
    </w:pPr>
  </w:style>
  <w:style w:type="paragraph" w:customStyle="1" w:styleId="af3">
    <w:name w:val="正文图标题"/>
    <w:next w:val="afff5"/>
    <w:qFormat/>
    <w:pPr>
      <w:numPr>
        <w:numId w:val="16"/>
      </w:numPr>
      <w:tabs>
        <w:tab w:val="left" w:pos="360"/>
      </w:tabs>
      <w:spacing w:beforeLines="50" w:afterLines="50"/>
      <w:jc w:val="center"/>
    </w:pPr>
    <w:rPr>
      <w:rFonts w:ascii="黑体" w:eastAsia="黑体"/>
      <w:sz w:val="21"/>
    </w:rPr>
  </w:style>
  <w:style w:type="paragraph" w:customStyle="1" w:styleId="afffffffa">
    <w:name w:val="终结线"/>
    <w:basedOn w:val="aff1"/>
    <w:qFormat/>
    <w:pPr>
      <w:framePr w:hSpace="181" w:vSpace="181" w:wrap="around" w:vAnchor="text" w:hAnchor="margin" w:xAlign="center" w:y="285"/>
    </w:pPr>
  </w:style>
  <w:style w:type="paragraph" w:customStyle="1" w:styleId="afffffffb">
    <w:name w:val="其他发布日期"/>
    <w:basedOn w:val="afffff7"/>
    <w:qFormat/>
    <w:pPr>
      <w:framePr w:wrap="around" w:vAnchor="page" w:hAnchor="text" w:x="1419"/>
    </w:pPr>
  </w:style>
  <w:style w:type="paragraph" w:customStyle="1" w:styleId="afffffffc">
    <w:name w:val="其他实施日期"/>
    <w:basedOn w:val="afffffff"/>
    <w:qFormat/>
    <w:pPr>
      <w:framePr w:wrap="around"/>
    </w:pPr>
  </w:style>
  <w:style w:type="paragraph" w:customStyle="1" w:styleId="21">
    <w:name w:val="封面标准名称2"/>
    <w:basedOn w:val="afffff9"/>
    <w:qFormat/>
    <w:pPr>
      <w:framePr w:wrap="around" w:y="4469"/>
      <w:spacing w:beforeLines="630"/>
    </w:pPr>
  </w:style>
  <w:style w:type="paragraph" w:customStyle="1" w:styleId="22">
    <w:name w:val="封面标准英文名称2"/>
    <w:basedOn w:val="afffffa"/>
    <w:qFormat/>
    <w:pPr>
      <w:framePr w:wrap="around" w:y="4469"/>
    </w:pPr>
  </w:style>
  <w:style w:type="paragraph" w:customStyle="1" w:styleId="23">
    <w:name w:val="封面一致性程度标识2"/>
    <w:basedOn w:val="afffffb"/>
    <w:qFormat/>
    <w:pPr>
      <w:framePr w:wrap="around" w:y="4469"/>
    </w:pPr>
  </w:style>
  <w:style w:type="paragraph" w:customStyle="1" w:styleId="24">
    <w:name w:val="封面标准文稿类别2"/>
    <w:basedOn w:val="afffffc"/>
    <w:qFormat/>
    <w:pPr>
      <w:framePr w:wrap="around" w:y="4469"/>
    </w:pPr>
  </w:style>
  <w:style w:type="paragraph" w:customStyle="1" w:styleId="25">
    <w:name w:val="封面标准文稿编辑信息2"/>
    <w:basedOn w:val="afffffd"/>
    <w:qFormat/>
    <w:pPr>
      <w:framePr w:wrap="around" w:y="4469"/>
    </w:pPr>
  </w:style>
  <w:style w:type="character" w:customStyle="1" w:styleId="aff8">
    <w:name w:val="批注文字 字符"/>
    <w:link w:val="aff7"/>
    <w:qFormat/>
    <w:rPr>
      <w:kern w:val="2"/>
      <w:sz w:val="21"/>
      <w:szCs w:val="24"/>
    </w:rPr>
  </w:style>
  <w:style w:type="character" w:customStyle="1" w:styleId="afffa">
    <w:name w:val="批注主题 字符"/>
    <w:link w:val="afff9"/>
    <w:qFormat/>
    <w:rPr>
      <w:b/>
      <w:bCs/>
      <w:kern w:val="2"/>
      <w:sz w:val="21"/>
      <w:szCs w:val="24"/>
    </w:rPr>
  </w:style>
  <w:style w:type="character" w:customStyle="1" w:styleId="afff">
    <w:name w:val="批注框文本 字符"/>
    <w:link w:val="affe"/>
    <w:uiPriority w:val="99"/>
    <w:qFormat/>
    <w:rPr>
      <w:kern w:val="2"/>
      <w:sz w:val="18"/>
      <w:szCs w:val="18"/>
    </w:rPr>
  </w:style>
  <w:style w:type="paragraph" w:customStyle="1" w:styleId="StdsHead3">
    <w:name w:val="StdsHead3"/>
    <w:qFormat/>
    <w:pPr>
      <w:spacing w:before="120" w:after="120"/>
      <w:jc w:val="both"/>
    </w:pPr>
    <w:rPr>
      <w:rFonts w:eastAsia="MS Mincho"/>
      <w:lang w:eastAsia="ja-JP"/>
    </w:rPr>
  </w:style>
  <w:style w:type="paragraph" w:customStyle="1" w:styleId="StdsHead1">
    <w:name w:val="StdsHead1"/>
    <w:qFormat/>
    <w:pPr>
      <w:keepNext/>
      <w:spacing w:before="180" w:after="60"/>
    </w:pPr>
    <w:rPr>
      <w:rFonts w:ascii="Arial" w:eastAsia="Arial Unicode MS" w:hAnsi="Arial"/>
      <w:b/>
      <w:lang w:eastAsia="ja-JP"/>
    </w:rPr>
  </w:style>
  <w:style w:type="paragraph" w:customStyle="1" w:styleId="StdsHead2">
    <w:name w:val="StdsHead2"/>
    <w:link w:val="StdsHead2Char"/>
    <w:qFormat/>
    <w:pPr>
      <w:spacing w:before="120" w:after="120"/>
      <w:jc w:val="both"/>
    </w:pPr>
    <w:rPr>
      <w:rFonts w:eastAsia="MS Mincho"/>
      <w:lang w:eastAsia="ja-JP"/>
    </w:rPr>
  </w:style>
  <w:style w:type="paragraph" w:customStyle="1" w:styleId="StdsHead4">
    <w:name w:val="StdsHead4"/>
    <w:qFormat/>
    <w:pPr>
      <w:spacing w:before="120" w:after="120"/>
      <w:jc w:val="both"/>
    </w:pPr>
    <w:rPr>
      <w:rFonts w:eastAsia="MS Mincho"/>
      <w:lang w:eastAsia="ja-JP"/>
    </w:rPr>
  </w:style>
  <w:style w:type="paragraph" w:customStyle="1" w:styleId="StdsHead5">
    <w:name w:val="StdsHead5"/>
    <w:qFormat/>
    <w:pPr>
      <w:spacing w:before="120" w:after="120"/>
      <w:jc w:val="both"/>
    </w:pPr>
    <w:rPr>
      <w:rFonts w:eastAsia="MS Mincho"/>
      <w:lang w:eastAsia="ja-JP"/>
    </w:rPr>
  </w:style>
  <w:style w:type="paragraph" w:customStyle="1" w:styleId="StdsHead6">
    <w:name w:val="StdsHead6"/>
    <w:qFormat/>
    <w:pPr>
      <w:spacing w:before="120" w:after="120"/>
      <w:jc w:val="both"/>
    </w:pPr>
    <w:rPr>
      <w:rFonts w:eastAsia="MS Mincho"/>
      <w:lang w:eastAsia="ja-JP"/>
    </w:rPr>
  </w:style>
  <w:style w:type="paragraph" w:customStyle="1" w:styleId="StdsHead7">
    <w:name w:val="StdsHead7"/>
    <w:qFormat/>
    <w:pPr>
      <w:spacing w:before="120" w:after="120"/>
      <w:jc w:val="both"/>
    </w:pPr>
    <w:rPr>
      <w:rFonts w:eastAsia="MS Mincho"/>
      <w:lang w:eastAsia="ja-JP"/>
    </w:rPr>
  </w:style>
  <w:style w:type="paragraph" w:customStyle="1" w:styleId="StdsHead8">
    <w:name w:val="StdsHead8"/>
    <w:qFormat/>
    <w:pPr>
      <w:spacing w:before="120" w:after="120"/>
      <w:jc w:val="both"/>
    </w:pPr>
    <w:rPr>
      <w:rFonts w:eastAsia="MS Mincho"/>
      <w:lang w:eastAsia="ja-JP"/>
    </w:rPr>
  </w:style>
  <w:style w:type="paragraph" w:customStyle="1" w:styleId="StdsH1">
    <w:name w:val="Stds H1"/>
    <w:qFormat/>
    <w:pPr>
      <w:keepNext/>
      <w:spacing w:before="180" w:after="60"/>
    </w:pPr>
    <w:rPr>
      <w:rFonts w:ascii="Arial" w:eastAsia="Arial Unicode MS" w:hAnsi="Arial"/>
      <w:b/>
      <w:lang w:eastAsia="ja-JP"/>
    </w:rPr>
  </w:style>
  <w:style w:type="paragraph" w:customStyle="1" w:styleId="StdsH2">
    <w:name w:val="Stds H2"/>
    <w:qFormat/>
    <w:pPr>
      <w:spacing w:before="120" w:after="120"/>
      <w:jc w:val="both"/>
    </w:pPr>
    <w:rPr>
      <w:rFonts w:eastAsia="MS Mincho"/>
      <w:lang w:eastAsia="ja-JP"/>
    </w:rPr>
  </w:style>
  <w:style w:type="paragraph" w:customStyle="1" w:styleId="StdsH3">
    <w:name w:val="Stds H3"/>
    <w:qFormat/>
    <w:pPr>
      <w:spacing w:before="120" w:after="120"/>
      <w:jc w:val="both"/>
    </w:pPr>
    <w:rPr>
      <w:rFonts w:eastAsia="MS Mincho"/>
      <w:lang w:eastAsia="ja-JP"/>
    </w:rPr>
  </w:style>
  <w:style w:type="paragraph" w:customStyle="1" w:styleId="StdsH4">
    <w:name w:val="Stds H4"/>
    <w:qFormat/>
    <w:pPr>
      <w:spacing w:before="120" w:after="120"/>
      <w:jc w:val="both"/>
    </w:pPr>
    <w:rPr>
      <w:rFonts w:eastAsia="MS Mincho"/>
      <w:lang w:eastAsia="ja-JP"/>
    </w:rPr>
  </w:style>
  <w:style w:type="paragraph" w:customStyle="1" w:styleId="StdsH5">
    <w:name w:val="Stds H5"/>
    <w:qFormat/>
    <w:pPr>
      <w:spacing w:before="120" w:after="120"/>
      <w:jc w:val="both"/>
    </w:pPr>
    <w:rPr>
      <w:rFonts w:eastAsia="MS Mincho"/>
      <w:lang w:eastAsia="ja-JP"/>
    </w:rPr>
  </w:style>
  <w:style w:type="paragraph" w:customStyle="1" w:styleId="StdsH6">
    <w:name w:val="Stds H6"/>
    <w:qFormat/>
    <w:pPr>
      <w:spacing w:before="120" w:after="120"/>
      <w:jc w:val="both"/>
    </w:pPr>
    <w:rPr>
      <w:rFonts w:eastAsia="MS Mincho"/>
      <w:lang w:eastAsia="ja-JP"/>
    </w:rPr>
  </w:style>
  <w:style w:type="paragraph" w:customStyle="1" w:styleId="StdsH7">
    <w:name w:val="Stds H7"/>
    <w:qFormat/>
    <w:pPr>
      <w:spacing w:before="120" w:after="120"/>
      <w:jc w:val="both"/>
    </w:pPr>
    <w:rPr>
      <w:rFonts w:eastAsia="MS Mincho"/>
      <w:lang w:eastAsia="ja-JP"/>
    </w:rPr>
  </w:style>
  <w:style w:type="paragraph" w:customStyle="1" w:styleId="StdsH8">
    <w:name w:val="Stds H8"/>
    <w:qFormat/>
    <w:pPr>
      <w:spacing w:before="120" w:after="120"/>
      <w:jc w:val="both"/>
    </w:pPr>
    <w:rPr>
      <w:rFonts w:eastAsia="MS Mincho"/>
      <w:lang w:eastAsia="ja-JP"/>
    </w:rPr>
  </w:style>
  <w:style w:type="character" w:customStyle="1" w:styleId="StdsTextChar">
    <w:name w:val="StdsText Char"/>
    <w:link w:val="StdsText"/>
    <w:qFormat/>
    <w:locked/>
    <w:rPr>
      <w:lang w:eastAsia="ja-JP"/>
    </w:rPr>
  </w:style>
  <w:style w:type="paragraph" w:customStyle="1" w:styleId="StdsText">
    <w:name w:val="StdsText"/>
    <w:link w:val="StdsTextChar"/>
    <w:qFormat/>
    <w:pPr>
      <w:spacing w:before="120" w:after="120"/>
      <w:jc w:val="both"/>
    </w:pPr>
    <w:rPr>
      <w:lang w:eastAsia="ja-JP"/>
    </w:rPr>
  </w:style>
  <w:style w:type="character" w:customStyle="1" w:styleId="StdsHead2Char">
    <w:name w:val="StdsHead2 Char"/>
    <w:link w:val="StdsHead2"/>
    <w:qFormat/>
    <w:locked/>
    <w:rPr>
      <w:rFonts w:eastAsia="MS Mincho"/>
      <w:lang w:eastAsia="ja-JP"/>
    </w:rPr>
  </w:style>
  <w:style w:type="paragraph" w:styleId="afffffffd">
    <w:name w:val="List Paragraph"/>
    <w:basedOn w:val="aff1"/>
    <w:uiPriority w:val="34"/>
    <w:qFormat/>
    <w:pPr>
      <w:ind w:firstLineChars="200" w:firstLine="420"/>
    </w:pPr>
  </w:style>
  <w:style w:type="paragraph" w:customStyle="1" w:styleId="a0">
    <w:name w:val="二级无标题条"/>
    <w:basedOn w:val="aff1"/>
    <w:qFormat/>
    <w:pPr>
      <w:numPr>
        <w:ilvl w:val="3"/>
        <w:numId w:val="17"/>
      </w:numPr>
    </w:pPr>
  </w:style>
  <w:style w:type="paragraph" w:customStyle="1" w:styleId="a1">
    <w:name w:val="三级无标题条"/>
    <w:basedOn w:val="aff1"/>
    <w:qFormat/>
    <w:pPr>
      <w:numPr>
        <w:ilvl w:val="4"/>
        <w:numId w:val="17"/>
      </w:numPr>
    </w:pPr>
  </w:style>
  <w:style w:type="paragraph" w:customStyle="1" w:styleId="a2">
    <w:name w:val="四级无标题条"/>
    <w:basedOn w:val="aff1"/>
    <w:qFormat/>
    <w:pPr>
      <w:numPr>
        <w:ilvl w:val="5"/>
        <w:numId w:val="17"/>
      </w:numPr>
    </w:pPr>
  </w:style>
  <w:style w:type="paragraph" w:customStyle="1" w:styleId="a3">
    <w:name w:val="五级无标题条"/>
    <w:basedOn w:val="aff1"/>
    <w:qFormat/>
    <w:pPr>
      <w:numPr>
        <w:ilvl w:val="6"/>
        <w:numId w:val="17"/>
      </w:numPr>
    </w:pPr>
  </w:style>
  <w:style w:type="paragraph" w:customStyle="1" w:styleId="a">
    <w:name w:val="一级无标题条"/>
    <w:basedOn w:val="aff1"/>
    <w:qFormat/>
    <w:pPr>
      <w:numPr>
        <w:ilvl w:val="2"/>
        <w:numId w:val="17"/>
      </w:numPr>
    </w:pPr>
  </w:style>
  <w:style w:type="character" w:customStyle="1" w:styleId="afff8">
    <w:name w:val="标题 字符"/>
    <w:basedOn w:val="aff2"/>
    <w:link w:val="aff0"/>
    <w:qFormat/>
    <w:rPr>
      <w:rFonts w:ascii="Arial" w:hAnsi="Arial" w:cs="Arial"/>
      <w:b/>
      <w:bCs/>
      <w:kern w:val="2"/>
      <w:sz w:val="32"/>
      <w:szCs w:val="32"/>
    </w:rPr>
  </w:style>
  <w:style w:type="character" w:customStyle="1" w:styleId="fontstyle01">
    <w:name w:val="fontstyle01"/>
    <w:qFormat/>
    <w:rPr>
      <w:color w:val="242021"/>
      <w:sz w:val="22"/>
      <w:szCs w:val="22"/>
    </w:rPr>
  </w:style>
  <w:style w:type="character" w:styleId="afffffffe">
    <w:name w:val="Placeholder Text"/>
    <w:basedOn w:val="aff2"/>
    <w:uiPriority w:val="99"/>
    <w:semiHidden/>
    <w:qFormat/>
    <w:rPr>
      <w:color w:val="808080"/>
    </w:rPr>
  </w:style>
  <w:style w:type="paragraph" w:customStyle="1" w:styleId="11">
    <w:name w:val="修订1"/>
    <w:hidden/>
    <w:uiPriority w:val="99"/>
    <w:semiHidden/>
    <w:qFormat/>
    <w:rPr>
      <w:kern w:val="2"/>
      <w:sz w:val="21"/>
      <w:szCs w:val="24"/>
    </w:rPr>
  </w:style>
  <w:style w:type="table" w:customStyle="1" w:styleId="12">
    <w:name w:val="网格型1"/>
    <w:basedOn w:val="aff3"/>
    <w:uiPriority w:val="5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
    <w:name w:val="段 Char Char"/>
    <w:qFormat/>
    <w:rPr>
      <w:rFonts w:ascii="宋体"/>
      <w:sz w:val="21"/>
      <w:lang w:bidi="ar-SA"/>
    </w:rPr>
  </w:style>
  <w:style w:type="character" w:customStyle="1" w:styleId="afff3">
    <w:name w:val="页眉 字符"/>
    <w:basedOn w:val="aff2"/>
    <w:link w:val="afff2"/>
    <w:uiPriority w:val="99"/>
    <w:qFormat/>
    <w:rPr>
      <w:kern w:val="2"/>
      <w:sz w:val="18"/>
      <w:szCs w:val="18"/>
    </w:rPr>
  </w:style>
  <w:style w:type="character" w:customStyle="1" w:styleId="afff1">
    <w:name w:val="页脚 字符"/>
    <w:basedOn w:val="aff2"/>
    <w:link w:val="afff0"/>
    <w:uiPriority w:val="99"/>
    <w:qFormat/>
    <w:rPr>
      <w:kern w:val="2"/>
      <w:sz w:val="18"/>
      <w:szCs w:val="18"/>
    </w:rPr>
  </w:style>
  <w:style w:type="character" w:customStyle="1" w:styleId="Char10">
    <w:name w:val="脚注文本 Char1"/>
    <w:basedOn w:val="aff2"/>
    <w:qFormat/>
    <w:rPr>
      <w:kern w:val="2"/>
      <w:sz w:val="18"/>
      <w:szCs w:val="18"/>
    </w:rPr>
  </w:style>
  <w:style w:type="character" w:customStyle="1" w:styleId="sh141">
    <w:name w:val="sh141"/>
    <w:qFormat/>
    <w:rPr>
      <w:color w:val="2B2B2B"/>
      <w:sz w:val="21"/>
      <w:szCs w:val="21"/>
    </w:rPr>
  </w:style>
  <w:style w:type="character" w:customStyle="1" w:styleId="affa">
    <w:name w:val="正文文本 字符"/>
    <w:basedOn w:val="aff2"/>
    <w:link w:val="aff9"/>
    <w:qFormat/>
    <w:rPr>
      <w:rFonts w:ascii="宋体"/>
      <w:sz w:val="28"/>
    </w:rPr>
  </w:style>
  <w:style w:type="character" w:customStyle="1" w:styleId="tgt1Char">
    <w:name w:val="tgt1 Char"/>
    <w:link w:val="tgt1"/>
    <w:qFormat/>
    <w:rPr>
      <w:rFonts w:ascii="宋体" w:hAnsi="宋体" w:cs="宋体"/>
      <w:sz w:val="24"/>
      <w:szCs w:val="24"/>
    </w:rPr>
  </w:style>
  <w:style w:type="paragraph" w:customStyle="1" w:styleId="tgt1">
    <w:name w:val="tgt1"/>
    <w:basedOn w:val="aff1"/>
    <w:link w:val="tgt1Char"/>
    <w:qFormat/>
    <w:pPr>
      <w:widowControl/>
      <w:spacing w:after="150"/>
      <w:jc w:val="left"/>
    </w:pPr>
    <w:rPr>
      <w:rFonts w:ascii="宋体" w:hAnsi="宋体" w:cs="宋体"/>
      <w:kern w:val="0"/>
      <w:sz w:val="24"/>
    </w:rPr>
  </w:style>
  <w:style w:type="character" w:customStyle="1" w:styleId="858D7CFB-ED40-4347-BF05-701D383B685F">
    <w:name w:val="一级条标题[858D7CFB-ED40-4347-BF05-701D383B685F]"/>
    <w:link w:val="affff2"/>
    <w:qFormat/>
    <w:rPr>
      <w:rFonts w:ascii="黑体" w:eastAsia="黑体"/>
      <w:sz w:val="21"/>
      <w:szCs w:val="21"/>
    </w:rPr>
  </w:style>
  <w:style w:type="character" w:customStyle="1" w:styleId="afff6">
    <w:name w:val="脚注文本 字符"/>
    <w:link w:val="ae"/>
    <w:uiPriority w:val="99"/>
    <w:qFormat/>
    <w:rPr>
      <w:rFonts w:ascii="宋体"/>
      <w:kern w:val="2"/>
      <w:sz w:val="18"/>
      <w:szCs w:val="18"/>
    </w:rPr>
  </w:style>
  <w:style w:type="character" w:customStyle="1" w:styleId="13">
    <w:name w:val="正文文本 字符1"/>
    <w:basedOn w:val="aff2"/>
    <w:semiHidden/>
    <w:qFormat/>
    <w:rPr>
      <w:kern w:val="2"/>
      <w:sz w:val="21"/>
      <w:szCs w:val="24"/>
    </w:rPr>
  </w:style>
  <w:style w:type="character" w:customStyle="1" w:styleId="Char11">
    <w:name w:val="正文文本 Char1"/>
    <w:basedOn w:val="aff2"/>
    <w:uiPriority w:val="99"/>
    <w:semiHidden/>
    <w:qFormat/>
    <w:rPr>
      <w:rFonts w:ascii="Calibri" w:eastAsia="宋体" w:hAnsi="Calibri" w:cs="Times New Roman"/>
      <w:szCs w:val="24"/>
    </w:rPr>
  </w:style>
  <w:style w:type="character" w:customStyle="1" w:styleId="Char2">
    <w:name w:val="脚注文本 Char2"/>
    <w:basedOn w:val="aff2"/>
    <w:uiPriority w:val="99"/>
    <w:semiHidden/>
    <w:qFormat/>
    <w:rPr>
      <w:rFonts w:ascii="Calibri" w:eastAsia="宋体" w:hAnsi="Calibri" w:cs="Times New Roman"/>
      <w:sz w:val="18"/>
      <w:szCs w:val="18"/>
    </w:rPr>
  </w:style>
  <w:style w:type="character" w:customStyle="1" w:styleId="Char12">
    <w:name w:val="批注框文本 Char1"/>
    <w:basedOn w:val="aff2"/>
    <w:uiPriority w:val="99"/>
    <w:semiHidden/>
    <w:qFormat/>
    <w:rPr>
      <w:rFonts w:ascii="Calibri" w:eastAsia="宋体" w:hAnsi="Calibri" w:cs="Times New Roman"/>
      <w:sz w:val="18"/>
      <w:szCs w:val="18"/>
    </w:rPr>
  </w:style>
  <w:style w:type="character" w:customStyle="1" w:styleId="affc">
    <w:name w:val="日期 字符"/>
    <w:basedOn w:val="aff2"/>
    <w:link w:val="affb"/>
    <w:qFormat/>
    <w:rPr>
      <w:rFonts w:ascii="Calibri" w:hAnsi="Calibri"/>
      <w:kern w:val="2"/>
      <w:sz w:val="21"/>
      <w:szCs w:val="24"/>
    </w:rPr>
  </w:style>
  <w:style w:type="paragraph" w:customStyle="1" w:styleId="Default">
    <w:name w:val="Default"/>
    <w:qFormat/>
    <w:pPr>
      <w:widowControl w:val="0"/>
      <w:autoSpaceDE w:val="0"/>
      <w:autoSpaceDN w:val="0"/>
      <w:adjustRightInd w:val="0"/>
    </w:pPr>
    <w:rPr>
      <w:rFonts w:ascii="黑体" w:eastAsia="黑体" w:hAnsi="Calibri"/>
      <w:color w:val="000000"/>
      <w:sz w:val="24"/>
      <w:szCs w:val="24"/>
    </w:rPr>
  </w:style>
  <w:style w:type="paragraph" w:customStyle="1" w:styleId="MTDisplayEquation">
    <w:name w:val="MTDisplayEquation"/>
    <w:basedOn w:val="aff1"/>
    <w:next w:val="aff1"/>
    <w:qFormat/>
    <w:pPr>
      <w:tabs>
        <w:tab w:val="center" w:pos="4160"/>
        <w:tab w:val="right" w:pos="8320"/>
      </w:tabs>
      <w:spacing w:line="360" w:lineRule="auto"/>
      <w:ind w:firstLineChars="200" w:firstLine="480"/>
    </w:pPr>
    <w:rPr>
      <w:rFonts w:ascii="Calibri" w:hAnsi="Calibri"/>
      <w:sz w:val="24"/>
    </w:rPr>
  </w:style>
  <w:style w:type="paragraph" w:customStyle="1" w:styleId="CharChar8">
    <w:name w:val="Char Char8"/>
    <w:basedOn w:val="aff1"/>
    <w:qFormat/>
    <w:rPr>
      <w:rFonts w:ascii="Calibri" w:hAnsi="Calibri"/>
      <w:szCs w:val="20"/>
    </w:rPr>
  </w:style>
  <w:style w:type="character" w:customStyle="1" w:styleId="font31">
    <w:name w:val="font31"/>
    <w:basedOn w:val="aff2"/>
    <w:qFormat/>
    <w:rPr>
      <w:rFonts w:ascii="宋体" w:eastAsia="宋体" w:hAnsi="宋体" w:cs="宋体" w:hint="eastAsia"/>
      <w:color w:val="000000"/>
      <w:sz w:val="20"/>
      <w:szCs w:val="20"/>
      <w:u w:val="none"/>
    </w:rPr>
  </w:style>
  <w:style w:type="character" w:customStyle="1" w:styleId="font51">
    <w:name w:val="font51"/>
    <w:basedOn w:val="aff2"/>
    <w:qFormat/>
    <w:rPr>
      <w:rFonts w:ascii="Times New Roman" w:hAnsi="Times New Roman" w:cs="Times New Roman" w:hint="default"/>
      <w:color w:val="000000"/>
      <w:sz w:val="20"/>
      <w:szCs w:val="20"/>
      <w:u w:val="none"/>
    </w:rPr>
  </w:style>
  <w:style w:type="character" w:customStyle="1" w:styleId="font61">
    <w:name w:val="font61"/>
    <w:basedOn w:val="aff2"/>
    <w:qFormat/>
    <w:rPr>
      <w:rFonts w:ascii="Times New Roman" w:hAnsi="Times New Roman" w:cs="Times New Roman" w:hint="default"/>
      <w:color w:val="000000"/>
      <w:sz w:val="20"/>
      <w:szCs w:val="20"/>
      <w:u w:val="none"/>
    </w:rPr>
  </w:style>
  <w:style w:type="character" w:customStyle="1" w:styleId="font41">
    <w:name w:val="font41"/>
    <w:basedOn w:val="aff2"/>
    <w:qFormat/>
    <w:rPr>
      <w:rFonts w:ascii="宋体" w:eastAsia="宋体" w:hAnsi="宋体" w:cs="宋体" w:hint="eastAsia"/>
      <w:color w:val="000000"/>
      <w:sz w:val="20"/>
      <w:szCs w:val="20"/>
      <w:u w:val="none"/>
    </w:rPr>
  </w:style>
  <w:style w:type="character" w:customStyle="1" w:styleId="font21">
    <w:name w:val="font21"/>
    <w:basedOn w:val="aff2"/>
    <w:qFormat/>
    <w:rPr>
      <w:rFonts w:ascii="宋体" w:eastAsia="宋体" w:hAnsi="宋体" w:cs="宋体" w:hint="eastAsia"/>
      <w:color w:val="000000"/>
      <w:sz w:val="20"/>
      <w:szCs w:val="20"/>
      <w:u w:val="none"/>
    </w:rPr>
  </w:style>
  <w:style w:type="character" w:customStyle="1" w:styleId="font01">
    <w:name w:val="font01"/>
    <w:basedOn w:val="aff2"/>
    <w:qFormat/>
    <w:rPr>
      <w:rFonts w:ascii="宋体" w:eastAsia="宋体" w:hAnsi="宋体" w:cs="宋体" w:hint="eastAsia"/>
      <w:color w:val="000000"/>
      <w:sz w:val="20"/>
      <w:szCs w:val="20"/>
      <w:u w:val="none"/>
    </w:rPr>
  </w:style>
  <w:style w:type="character" w:customStyle="1" w:styleId="font11">
    <w:name w:val="font11"/>
    <w:basedOn w:val="aff2"/>
    <w:qFormat/>
    <w:rPr>
      <w:rFonts w:ascii="Times New Roman" w:hAnsi="Times New Roman" w:cs="Times New Roman" w:hint="default"/>
      <w:color w:val="000000"/>
      <w:sz w:val="20"/>
      <w:szCs w:val="20"/>
      <w:u w:val="none"/>
    </w:rPr>
  </w:style>
  <w:style w:type="character" w:customStyle="1" w:styleId="30">
    <w:name w:val="标题 3 字符"/>
    <w:basedOn w:val="aff2"/>
    <w:link w:val="3"/>
    <w:uiPriority w:val="9"/>
    <w:rPr>
      <w:rFonts w:ascii="宋体" w:hAnsi="宋体" w:cs="宋体"/>
      <w:b/>
      <w:bCs/>
      <w:sz w:val="27"/>
      <w:szCs w:val="27"/>
    </w:rPr>
  </w:style>
  <w:style w:type="paragraph" w:styleId="affffffff">
    <w:name w:val="Revision"/>
    <w:hidden/>
    <w:uiPriority w:val="99"/>
    <w:unhideWhenUsed/>
    <w:rsid w:val="00553F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89F2BB7F-F56B-42FD-AB70-620EF6ED00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TotalTime>6</TotalTime>
  <Pages>10</Pages>
  <Words>993</Words>
  <Characters>5664</Characters>
  <Application>Microsoft Office Word</Application>
  <DocSecurity>0</DocSecurity>
  <Lines>47</Lines>
  <Paragraphs>13</Paragraphs>
  <ScaleCrop>false</ScaleCrop>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1</cp:revision>
  <dcterms:created xsi:type="dcterms:W3CDTF">2022-06-14T06:52:00Z</dcterms:created>
  <dcterms:modified xsi:type="dcterms:W3CDTF">2023-07-20T14:24:00Z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AA49A5C42EF54F6A9F30B98B215AD0F3</vt:lpwstr>
  </property>
</Properties>
</file>