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imes New Roman" w:hAnsi="Times New Roman"/>
          <w:color w:val="000000"/>
          <w:kern w:val="0"/>
          <w:sz w:val="20"/>
          <w:szCs w:val="20"/>
        </w:rPr>
      </w:pPr>
      <w:bookmarkStart w:id="0" w:name="SectionMark0"/>
      <w:r>
        <w:rPr>
          <w:rFonts w:ascii="Times New Roman" w:hAnsi="Times New Roman"/>
          <w:color w:val="000000"/>
          <w:kern w:val="0"/>
          <w:sz w:val="20"/>
          <w:szCs w:val="20"/>
        </w:rPr>
        <mc:AlternateContent>
          <mc:Choice Requires="wps">
            <w:drawing>
              <wp:anchor distT="0" distB="0" distL="0" distR="0" simplePos="0" relativeHeight="251669504" behindDoc="0" locked="1" layoutInCell="1" allowOverlap="1">
                <wp:simplePos x="0" y="0"/>
                <wp:positionH relativeFrom="margin">
                  <wp:posOffset>39370</wp:posOffset>
                </wp:positionH>
                <wp:positionV relativeFrom="margin">
                  <wp:posOffset>0</wp:posOffset>
                </wp:positionV>
                <wp:extent cx="982980" cy="514350"/>
                <wp:effectExtent l="0" t="0" r="7620" b="0"/>
                <wp:wrapNone/>
                <wp:docPr id="10" name="1027"/>
                <wp:cNvGraphicFramePr/>
                <a:graphic xmlns:a="http://schemas.openxmlformats.org/drawingml/2006/main">
                  <a:graphicData uri="http://schemas.microsoft.com/office/word/2010/wordprocessingShape">
                    <wps:wsp>
                      <wps:cNvSpPr txBox="1"/>
                      <wps:spPr>
                        <a:xfrm>
                          <a:off x="0" y="0"/>
                          <a:ext cx="982980" cy="514350"/>
                        </a:xfrm>
                        <a:prstGeom prst="rect">
                          <a:avLst/>
                        </a:prstGeom>
                        <a:solidFill>
                          <a:srgbClr val="FFFFFF"/>
                        </a:solidFill>
                        <a:ln>
                          <a:noFill/>
                        </a:ln>
                      </wps:spPr>
                      <wps:txbx>
                        <w:txbxContent>
                          <w:p>
                            <w:pPr>
                              <w:pStyle w:val="19"/>
                              <w:rPr>
                                <w:rFonts w:hint="default" w:ascii="黑体" w:hAnsi="黑体" w:eastAsia="黑体" w:cs="黑体"/>
                                <w:sz w:val="21"/>
                                <w:szCs w:val="21"/>
                                <w:lang w:val="en-US" w:eastAsia="zh-CN"/>
                              </w:rPr>
                            </w:pPr>
                            <w:r>
                              <w:rPr>
                                <w:rFonts w:hint="eastAsia" w:ascii="黑体" w:hAnsi="黑体" w:eastAsia="黑体" w:cs="黑体"/>
                                <w:sz w:val="21"/>
                                <w:szCs w:val="21"/>
                              </w:rPr>
                              <w:t>ICS 77.</w:t>
                            </w:r>
                            <w:r>
                              <w:rPr>
                                <w:rFonts w:hint="eastAsia" w:ascii="黑体" w:hAnsi="黑体" w:eastAsia="黑体" w:cs="黑体"/>
                                <w:sz w:val="21"/>
                                <w:szCs w:val="21"/>
                                <w:lang w:val="en-US" w:eastAsia="zh-CN"/>
                              </w:rPr>
                              <w:t>040</w:t>
                            </w:r>
                            <w:r>
                              <w:rPr>
                                <w:rFonts w:hint="eastAsia" w:ascii="黑体" w:hAnsi="黑体" w:eastAsia="黑体" w:cs="黑体"/>
                                <w:sz w:val="21"/>
                                <w:szCs w:val="21"/>
                              </w:rPr>
                              <w:t>.</w:t>
                            </w:r>
                            <w:r>
                              <w:rPr>
                                <w:rFonts w:hint="eastAsia" w:ascii="黑体" w:hAnsi="黑体" w:eastAsia="黑体" w:cs="黑体"/>
                                <w:sz w:val="21"/>
                                <w:szCs w:val="21"/>
                                <w:lang w:val="en-US" w:eastAsia="zh-CN"/>
                              </w:rPr>
                              <w:t>99</w:t>
                            </w:r>
                          </w:p>
                          <w:p>
                            <w:pPr>
                              <w:pStyle w:val="19"/>
                              <w:rPr>
                                <w:rFonts w:hint="default" w:ascii="黑体" w:hAnsi="黑体" w:eastAsia="黑体" w:cs="黑体"/>
                                <w:sz w:val="21"/>
                                <w:szCs w:val="21"/>
                                <w:lang w:val="en-US" w:eastAsia="zh-CN"/>
                              </w:rPr>
                            </w:pPr>
                            <w:ins w:id="0" w:author="韩知为" w:date="2023-07-13T16:21:17Z">
                              <w:r>
                                <w:rPr>
                                  <w:rFonts w:hint="eastAsia" w:ascii="黑体" w:hAnsi="黑体" w:eastAsia="黑体" w:cs="黑体"/>
                                  <w:sz w:val="21"/>
                                  <w:szCs w:val="21"/>
                                  <w:lang w:val="en-US" w:eastAsia="zh-CN"/>
                                </w:rPr>
                                <w:t>C</w:t>
                              </w:r>
                            </w:ins>
                            <w:ins w:id="1" w:author="韩知为" w:date="2023-07-13T16:21:18Z">
                              <w:r>
                                <w:rPr>
                                  <w:rFonts w:hint="eastAsia" w:ascii="黑体" w:hAnsi="黑体" w:eastAsia="黑体" w:cs="黑体"/>
                                  <w:sz w:val="21"/>
                                  <w:szCs w:val="21"/>
                                  <w:lang w:val="en-US" w:eastAsia="zh-CN"/>
                                </w:rPr>
                                <w:t>CS</w:t>
                              </w:r>
                            </w:ins>
                            <w:ins w:id="2" w:author="韩知为" w:date="2023-07-13T16:21:19Z">
                              <w:r>
                                <w:rPr>
                                  <w:rFonts w:hint="eastAsia" w:ascii="黑体" w:hAnsi="黑体" w:eastAsia="黑体" w:cs="黑体"/>
                                  <w:sz w:val="21"/>
                                  <w:szCs w:val="21"/>
                                  <w:lang w:val="en-US" w:eastAsia="zh-CN"/>
                                </w:rPr>
                                <w:t xml:space="preserve"> </w:t>
                              </w:r>
                            </w:ins>
                            <w:r>
                              <w:rPr>
                                <w:rFonts w:hint="eastAsia" w:ascii="黑体" w:hAnsi="黑体" w:eastAsia="黑体" w:cs="黑体"/>
                                <w:sz w:val="21"/>
                                <w:szCs w:val="21"/>
                              </w:rPr>
                              <w:t xml:space="preserve">H </w:t>
                            </w:r>
                            <w:r>
                              <w:rPr>
                                <w:rFonts w:hint="eastAsia" w:ascii="黑体" w:hAnsi="黑体" w:eastAsia="黑体" w:cs="黑体"/>
                                <w:sz w:val="21"/>
                                <w:szCs w:val="21"/>
                                <w:lang w:val="en-US" w:eastAsia="zh-CN"/>
                              </w:rPr>
                              <w:t>21</w:t>
                            </w:r>
                          </w:p>
                          <w:p>
                            <w:pPr>
                              <w:pStyle w:val="17"/>
                              <w:rPr>
                                <w:szCs w:val="21"/>
                              </w:rPr>
                            </w:pPr>
                          </w:p>
                        </w:txbxContent>
                      </wps:txbx>
                      <wps:bodyPr lIns="0" tIns="0" rIns="0" bIns="0" upright="1"/>
                    </wps:wsp>
                  </a:graphicData>
                </a:graphic>
              </wp:anchor>
            </w:drawing>
          </mc:Choice>
          <mc:Fallback>
            <w:pict>
              <v:shape id="1027" o:spid="_x0000_s1026" o:spt="202" type="#_x0000_t202" style="position:absolute;left:0pt;margin-left:3.1pt;margin-top:0pt;height:40.5pt;width:77.4pt;mso-position-horizontal-relative:margin;mso-position-vertical-relative:margin;z-index:251669504;mso-width-relative:page;mso-height-relative:page;" fillcolor="#FFFFFF" filled="t" stroked="f" coordsize="21600,21600" o:gfxdata="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Lq5zm0wAAAAUBAAAPAAAAAAAAAAEAIAAAACIAAABkcnMvZG93bnJldi54bWxQSwECFAAU&#10;AAAACACHTuJA/ncd770BAACUAwAADgAAAAAAAAABACAAAAAiAQAAZHJzL2Uyb0RvYy54bWxQSwUG&#10;AAAAAAYABgBZAQAAUQUAAAAA&#10;">
                <v:fill on="t" focussize="0,0"/>
                <v:stroke on="f"/>
                <v:imagedata o:title=""/>
                <o:lock v:ext="edit" aspectratio="f"/>
                <v:textbox inset="0mm,0mm,0mm,0mm">
                  <w:txbxContent>
                    <w:p>
                      <w:pPr>
                        <w:pStyle w:val="19"/>
                        <w:rPr>
                          <w:rFonts w:hint="default" w:ascii="黑体" w:hAnsi="黑体" w:eastAsia="黑体" w:cs="黑体"/>
                          <w:sz w:val="21"/>
                          <w:szCs w:val="21"/>
                          <w:lang w:val="en-US" w:eastAsia="zh-CN"/>
                        </w:rPr>
                      </w:pPr>
                      <w:r>
                        <w:rPr>
                          <w:rFonts w:hint="eastAsia" w:ascii="黑体" w:hAnsi="黑体" w:eastAsia="黑体" w:cs="黑体"/>
                          <w:sz w:val="21"/>
                          <w:szCs w:val="21"/>
                        </w:rPr>
                        <w:t>ICS 77.</w:t>
                      </w:r>
                      <w:r>
                        <w:rPr>
                          <w:rFonts w:hint="eastAsia" w:ascii="黑体" w:hAnsi="黑体" w:eastAsia="黑体" w:cs="黑体"/>
                          <w:sz w:val="21"/>
                          <w:szCs w:val="21"/>
                          <w:lang w:val="en-US" w:eastAsia="zh-CN"/>
                        </w:rPr>
                        <w:t>040</w:t>
                      </w:r>
                      <w:r>
                        <w:rPr>
                          <w:rFonts w:hint="eastAsia" w:ascii="黑体" w:hAnsi="黑体" w:eastAsia="黑体" w:cs="黑体"/>
                          <w:sz w:val="21"/>
                          <w:szCs w:val="21"/>
                        </w:rPr>
                        <w:t>.</w:t>
                      </w:r>
                      <w:r>
                        <w:rPr>
                          <w:rFonts w:hint="eastAsia" w:ascii="黑体" w:hAnsi="黑体" w:eastAsia="黑体" w:cs="黑体"/>
                          <w:sz w:val="21"/>
                          <w:szCs w:val="21"/>
                          <w:lang w:val="en-US" w:eastAsia="zh-CN"/>
                        </w:rPr>
                        <w:t>99</w:t>
                      </w:r>
                    </w:p>
                    <w:p>
                      <w:pPr>
                        <w:pStyle w:val="19"/>
                        <w:rPr>
                          <w:rFonts w:hint="default" w:ascii="黑体" w:hAnsi="黑体" w:eastAsia="黑体" w:cs="黑体"/>
                          <w:sz w:val="21"/>
                          <w:szCs w:val="21"/>
                          <w:lang w:val="en-US" w:eastAsia="zh-CN"/>
                        </w:rPr>
                      </w:pPr>
                      <w:ins w:id="3" w:author="韩知为" w:date="2023-07-13T16:21:17Z">
                        <w:r>
                          <w:rPr>
                            <w:rFonts w:hint="eastAsia" w:ascii="黑体" w:hAnsi="黑体" w:eastAsia="黑体" w:cs="黑体"/>
                            <w:sz w:val="21"/>
                            <w:szCs w:val="21"/>
                            <w:lang w:val="en-US" w:eastAsia="zh-CN"/>
                          </w:rPr>
                          <w:t>C</w:t>
                        </w:r>
                      </w:ins>
                      <w:ins w:id="4" w:author="韩知为" w:date="2023-07-13T16:21:18Z">
                        <w:r>
                          <w:rPr>
                            <w:rFonts w:hint="eastAsia" w:ascii="黑体" w:hAnsi="黑体" w:eastAsia="黑体" w:cs="黑体"/>
                            <w:sz w:val="21"/>
                            <w:szCs w:val="21"/>
                            <w:lang w:val="en-US" w:eastAsia="zh-CN"/>
                          </w:rPr>
                          <w:t>CS</w:t>
                        </w:r>
                      </w:ins>
                      <w:ins w:id="5" w:author="韩知为" w:date="2023-07-13T16:21:19Z">
                        <w:r>
                          <w:rPr>
                            <w:rFonts w:hint="eastAsia" w:ascii="黑体" w:hAnsi="黑体" w:eastAsia="黑体" w:cs="黑体"/>
                            <w:sz w:val="21"/>
                            <w:szCs w:val="21"/>
                            <w:lang w:val="en-US" w:eastAsia="zh-CN"/>
                          </w:rPr>
                          <w:t xml:space="preserve"> </w:t>
                        </w:r>
                      </w:ins>
                      <w:r>
                        <w:rPr>
                          <w:rFonts w:hint="eastAsia" w:ascii="黑体" w:hAnsi="黑体" w:eastAsia="黑体" w:cs="黑体"/>
                          <w:sz w:val="21"/>
                          <w:szCs w:val="21"/>
                        </w:rPr>
                        <w:t xml:space="preserve">H </w:t>
                      </w:r>
                      <w:r>
                        <w:rPr>
                          <w:rFonts w:hint="eastAsia" w:ascii="黑体" w:hAnsi="黑体" w:eastAsia="黑体" w:cs="黑体"/>
                          <w:sz w:val="21"/>
                          <w:szCs w:val="21"/>
                          <w:lang w:val="en-US" w:eastAsia="zh-CN"/>
                        </w:rPr>
                        <w:t>21</w:t>
                      </w:r>
                    </w:p>
                    <w:p>
                      <w:pPr>
                        <w:pStyle w:val="17"/>
                        <w:rPr>
                          <w:szCs w:val="21"/>
                        </w:rPr>
                      </w:pPr>
                    </w:p>
                  </w:txbxContent>
                </v:textbox>
                <w10:anchorlock/>
              </v:shape>
            </w:pict>
          </mc:Fallback>
        </mc:AlternateContent>
      </w:r>
      <w:r>
        <w:rPr>
          <w:rFonts w:ascii="Times New Roman" w:hAnsi="Times New Roman"/>
          <w:color w:val="000000"/>
          <w:kern w:val="0"/>
          <w:sz w:val="20"/>
          <w:szCs w:val="20"/>
        </w:rPr>
        <mc:AlternateContent>
          <mc:Choice Requires="wps">
            <w:drawing>
              <wp:anchor distT="0" distB="0" distL="0" distR="0" simplePos="0" relativeHeight="251666432" behindDoc="0" locked="1" layoutInCell="1" allowOverlap="1">
                <wp:simplePos x="0" y="0"/>
                <wp:positionH relativeFrom="margin">
                  <wp:posOffset>57150</wp:posOffset>
                </wp:positionH>
                <wp:positionV relativeFrom="margin">
                  <wp:posOffset>8659495</wp:posOffset>
                </wp:positionV>
                <wp:extent cx="6120130" cy="349250"/>
                <wp:effectExtent l="0" t="0" r="13970" b="12700"/>
                <wp:wrapNone/>
                <wp:docPr id="7" name="1028"/>
                <wp:cNvGraphicFramePr/>
                <a:graphic xmlns:a="http://schemas.openxmlformats.org/drawingml/2006/main">
                  <a:graphicData uri="http://schemas.microsoft.com/office/word/2010/wordprocessingShape">
                    <wps:wsp>
                      <wps:cNvSpPr txBox="1"/>
                      <wps:spPr>
                        <a:xfrm>
                          <a:off x="0" y="0"/>
                          <a:ext cx="6120130" cy="349250"/>
                        </a:xfrm>
                        <a:prstGeom prst="rect">
                          <a:avLst/>
                        </a:prstGeom>
                        <a:solidFill>
                          <a:srgbClr val="FFFFFF"/>
                        </a:solidFill>
                        <a:ln>
                          <a:noFill/>
                        </a:ln>
                      </wps:spPr>
                      <wps:txbx>
                        <w:txbxContent>
                          <w:p>
                            <w:pPr>
                              <w:pStyle w:val="23"/>
                              <w:spacing w:line="340" w:lineRule="exact"/>
                              <w:jc w:val="center"/>
                              <w:rPr>
                                <w:rFonts w:ascii="黑体" w:eastAsia="黑体"/>
                                <w:bCs/>
                                <w:sz w:val="28"/>
                              </w:rPr>
                            </w:pPr>
                            <w:r>
                              <w:rPr>
                                <w:rFonts w:hint="eastAsia" w:ascii="黑体" w:eastAsia="黑体"/>
                                <w:sz w:val="28"/>
                              </w:rPr>
                              <w:t xml:space="preserve">中华人民共和国工业和信息化部 </w:t>
                            </w:r>
                            <w:r>
                              <w:rPr>
                                <w:rFonts w:hint="eastAsia" w:ascii="黑体" w:eastAsia="黑体"/>
                                <w:b w:val="0"/>
                                <w:sz w:val="28"/>
                              </w:rPr>
                              <w:t>发布</w:t>
                            </w:r>
                          </w:p>
                          <w:p>
                            <w:pPr>
                              <w:pStyle w:val="15"/>
                              <w:ind w:left="0" w:leftChars="0" w:firstLine="0" w:firstLineChars="0"/>
                              <w:jc w:val="center"/>
                            </w:pPr>
                          </w:p>
                        </w:txbxContent>
                      </wps:txbx>
                      <wps:bodyPr lIns="0" tIns="0" rIns="0" bIns="0" upright="1"/>
                    </wps:wsp>
                  </a:graphicData>
                </a:graphic>
              </wp:anchor>
            </w:drawing>
          </mc:Choice>
          <mc:Fallback>
            <w:pict>
              <v:shape id="1028" o:spid="_x0000_s1026" o:spt="202" type="#_x0000_t202" style="position:absolute;left:0pt;margin-left:4.5pt;margin-top:681.85pt;height:27.5pt;width:481.9pt;mso-position-horizontal-relative:margin;mso-position-vertical-relative:margin;z-index:251666432;mso-width-relative:page;mso-height-relative:page;" fillcolor="#FFFFFF" filled="t" stroked="f" coordsize="21600,21600" o:gfxdata="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rAvAJtoAAAALAQAADwAAAAAAAAABACAAAAAiAAAAZHJzL2Rvd25yZXYueG1s&#10;UEsBAhQAFAAAAAgAh07iQBz589S9AQAAlAMAAA4AAAAAAAAAAQAgAAAAKQEAAGRycy9lMm9Eb2Mu&#10;eG1sUEsFBgAAAAAGAAYAWQEAAFgFAAAAAA==&#10;">
                <v:fill on="t" focussize="0,0"/>
                <v:stroke on="f"/>
                <v:imagedata o:title=""/>
                <o:lock v:ext="edit" aspectratio="f"/>
                <v:textbox inset="0mm,0mm,0mm,0mm">
                  <w:txbxContent>
                    <w:p>
                      <w:pPr>
                        <w:pStyle w:val="23"/>
                        <w:spacing w:line="340" w:lineRule="exact"/>
                        <w:jc w:val="center"/>
                        <w:rPr>
                          <w:rFonts w:ascii="黑体" w:eastAsia="黑体"/>
                          <w:bCs/>
                          <w:sz w:val="28"/>
                        </w:rPr>
                      </w:pPr>
                      <w:r>
                        <w:rPr>
                          <w:rFonts w:hint="eastAsia" w:ascii="黑体" w:eastAsia="黑体"/>
                          <w:sz w:val="28"/>
                        </w:rPr>
                        <w:t xml:space="preserve">中华人民共和国工业和信息化部 </w:t>
                      </w:r>
                      <w:r>
                        <w:rPr>
                          <w:rFonts w:hint="eastAsia" w:ascii="黑体" w:eastAsia="黑体"/>
                          <w:b w:val="0"/>
                          <w:sz w:val="28"/>
                        </w:rPr>
                        <w:t>发布</w:t>
                      </w:r>
                    </w:p>
                    <w:p>
                      <w:pPr>
                        <w:pStyle w:val="15"/>
                        <w:ind w:left="0" w:leftChars="0" w:firstLine="0" w:firstLineChars="0"/>
                        <w:jc w:val="center"/>
                      </w:pPr>
                    </w:p>
                  </w:txbxContent>
                </v:textbox>
                <w10:anchorlock/>
              </v:shape>
            </w:pict>
          </mc:Fallback>
        </mc:AlternateContent>
      </w:r>
      <w:r>
        <w:rPr>
          <w:rFonts w:ascii="Times New Roman" w:hAnsi="Times New Roman"/>
          <w:color w:val="000000"/>
          <w:kern w:val="0"/>
          <w:sz w:val="20"/>
          <w:szCs w:val="20"/>
        </w:rPr>
        <mc:AlternateContent>
          <mc:Choice Requires="wps">
            <w:drawing>
              <wp:anchor distT="0" distB="0" distL="0" distR="0" simplePos="0" relativeHeight="251665408" behindDoc="0" locked="1" layoutInCell="1" allowOverlap="1">
                <wp:simplePos x="0" y="0"/>
                <wp:positionH relativeFrom="margin">
                  <wp:posOffset>3495675</wp:posOffset>
                </wp:positionH>
                <wp:positionV relativeFrom="margin">
                  <wp:posOffset>7978140</wp:posOffset>
                </wp:positionV>
                <wp:extent cx="2667000" cy="312420"/>
                <wp:effectExtent l="0" t="0" r="0" b="11430"/>
                <wp:wrapNone/>
                <wp:docPr id="6" name="1029"/>
                <wp:cNvGraphicFramePr/>
                <a:graphic xmlns:a="http://schemas.openxmlformats.org/drawingml/2006/main">
                  <a:graphicData uri="http://schemas.microsoft.com/office/word/2010/wordprocessingShape">
                    <wps:wsp>
                      <wps:cNvSpPr txBox="1"/>
                      <wps:spPr>
                        <a:xfrm>
                          <a:off x="0" y="0"/>
                          <a:ext cx="2667000" cy="312420"/>
                        </a:xfrm>
                        <a:prstGeom prst="rect">
                          <a:avLst/>
                        </a:prstGeom>
                        <a:solidFill>
                          <a:srgbClr val="FFFFFF"/>
                        </a:solidFill>
                        <a:ln>
                          <a:noFill/>
                        </a:ln>
                      </wps:spPr>
                      <wps:txbx>
                        <w:txbxContent>
                          <w:p>
                            <w:pPr>
                              <w:pStyle w:val="27"/>
                              <w:numPr>
                                <w:ilvl w:val="4"/>
                                <w:numId w:val="0"/>
                              </w:numPr>
                              <w:ind w:firstLine="2100" w:firstLineChars="750"/>
                              <w:jc w:val="both"/>
                              <w:rPr>
                                <w:rFonts w:ascii="黑体"/>
                              </w:rPr>
                            </w:pPr>
                            <w:r>
                              <w:rPr>
                                <w:rFonts w:hint="eastAsia" w:ascii="黑体"/>
                              </w:rPr>
                              <w:t xml:space="preserve">XXXX-XX-XX实施        </w:t>
                            </w:r>
                          </w:p>
                        </w:txbxContent>
                      </wps:txbx>
                      <wps:bodyPr lIns="0" tIns="0" rIns="0" bIns="0" upright="1"/>
                    </wps:wsp>
                  </a:graphicData>
                </a:graphic>
              </wp:anchor>
            </w:drawing>
          </mc:Choice>
          <mc:Fallback>
            <w:pict>
              <v:shape id="1029" o:spid="_x0000_s1026" o:spt="202" type="#_x0000_t202" style="position:absolute;left:0pt;margin-left:275.25pt;margin-top:628.2pt;height:24.6pt;width:210pt;mso-position-horizontal-relative:margin;mso-position-vertical-relative:margin;z-index:251665408;mso-width-relative:page;mso-height-relative:page;" fillcolor="#FFFFFF" filled="t" stroked="f" coordsize="21600,21600" o:gfxdata="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5Z5NItoAAAANAQAADwAAAAAAAAABACAAAAAiAAAAZHJzL2Rvd25yZXYueG1s&#10;UEsBAhQAFAAAAAgAh07iQAxSYyS9AQAAlAMAAA4AAAAAAAAAAQAgAAAAKQEAAGRycy9lMm9Eb2Mu&#10;eG1sUEsFBgAAAAAGAAYAWQEAAFgFAAAAAA==&#10;">
                <v:fill on="t" focussize="0,0"/>
                <v:stroke on="f"/>
                <v:imagedata o:title=""/>
                <o:lock v:ext="edit" aspectratio="f"/>
                <v:textbox inset="0mm,0mm,0mm,0mm">
                  <w:txbxContent>
                    <w:p>
                      <w:pPr>
                        <w:pStyle w:val="27"/>
                        <w:numPr>
                          <w:ilvl w:val="4"/>
                          <w:numId w:val="0"/>
                        </w:numPr>
                        <w:ind w:firstLine="2100" w:firstLineChars="750"/>
                        <w:jc w:val="both"/>
                        <w:rPr>
                          <w:rFonts w:ascii="黑体"/>
                        </w:rPr>
                      </w:pPr>
                      <w:r>
                        <w:rPr>
                          <w:rFonts w:hint="eastAsia" w:ascii="黑体"/>
                        </w:rPr>
                        <w:t xml:space="preserve">XXXX-XX-XX实施        </w:t>
                      </w:r>
                    </w:p>
                  </w:txbxContent>
                </v:textbox>
                <w10:anchorlock/>
              </v:shape>
            </w:pict>
          </mc:Fallback>
        </mc:AlternateContent>
      </w:r>
      <w:r>
        <w:rPr>
          <w:rFonts w:ascii="Times New Roman" w:hAnsi="Times New Roman"/>
          <w:color w:val="000000"/>
          <w:kern w:val="0"/>
          <w:sz w:val="20"/>
          <w:szCs w:val="20"/>
        </w:rPr>
        <mc:AlternateContent>
          <mc:Choice Requires="wps">
            <w:drawing>
              <wp:anchor distT="0" distB="0" distL="0" distR="0" simplePos="0" relativeHeight="251664384" behindDoc="0" locked="1" layoutInCell="1" allowOverlap="1">
                <wp:simplePos x="0" y="0"/>
                <wp:positionH relativeFrom="margin">
                  <wp:posOffset>28575</wp:posOffset>
                </wp:positionH>
                <wp:positionV relativeFrom="margin">
                  <wp:posOffset>7949565</wp:posOffset>
                </wp:positionV>
                <wp:extent cx="2019300" cy="312420"/>
                <wp:effectExtent l="0" t="0" r="0" b="11430"/>
                <wp:wrapNone/>
                <wp:docPr id="5" name="1030"/>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16"/>
                              <w:rPr>
                                <w:rFonts w:ascii="黑体"/>
                              </w:rPr>
                            </w:pPr>
                            <w:r>
                              <w:rPr>
                                <w:rFonts w:hint="eastAsia" w:ascii="黑体"/>
                              </w:rPr>
                              <w:t>XXXX-XX-XX发布</w:t>
                            </w:r>
                          </w:p>
                        </w:txbxContent>
                      </wps:txbx>
                      <wps:bodyPr lIns="0" tIns="0" rIns="0" bIns="0" upright="1"/>
                    </wps:wsp>
                  </a:graphicData>
                </a:graphic>
              </wp:anchor>
            </w:drawing>
          </mc:Choice>
          <mc:Fallback>
            <w:pict>
              <v:shape id="1030" o:spid="_x0000_s1026" o:spt="202" type="#_x0000_t202" style="position:absolute;left:0pt;margin-left:2.25pt;margin-top:625.95pt;height:24.6pt;width:159pt;mso-position-horizontal-relative:margin;mso-position-vertical-relative:margin;z-index:251664384;mso-width-relative:page;mso-height-relative:page;" fillcolor="#FFFFFF" filled="t" stroked="f" coordsize="21600,21600" o:gfxdata="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s6jQvYAAAACwEAAA8AAAAAAAAAAQAgAAAAIgAAAGRycy9kb3ducmV2LnhtbFBLAQIU&#10;ABQAAAAIAIdO4kBaYzw1ugEAAJQDAAAOAAAAAAAAAAEAIAAAACcBAABkcnMvZTJvRG9jLnhtbFBL&#10;BQYAAAAABgAGAFkBAABTBQAAAAA=&#10;">
                <v:fill on="t" focussize="0,0"/>
                <v:stroke on="f"/>
                <v:imagedata o:title=""/>
                <o:lock v:ext="edit" aspectratio="f"/>
                <v:textbox inset="0mm,0mm,0mm,0mm">
                  <w:txbxContent>
                    <w:p>
                      <w:pPr>
                        <w:pStyle w:val="16"/>
                        <w:rPr>
                          <w:rFonts w:ascii="黑体"/>
                        </w:rPr>
                      </w:pPr>
                      <w:r>
                        <w:rPr>
                          <w:rFonts w:hint="eastAsia" w:ascii="黑体"/>
                        </w:rPr>
                        <w:t>XXXX-XX-XX发布</w:t>
                      </w:r>
                    </w:p>
                  </w:txbxContent>
                </v:textbox>
                <w10:anchorlock/>
              </v:shape>
            </w:pict>
          </mc:Fallback>
        </mc:AlternateContent>
      </w:r>
      <w:r>
        <w:rPr>
          <w:rFonts w:ascii="Times New Roman" w:hAnsi="Times New Roman"/>
          <w:color w:val="000000"/>
          <w:kern w:val="0"/>
          <w:sz w:val="20"/>
          <w:szCs w:val="20"/>
        </w:rPr>
        <mc:AlternateContent>
          <mc:Choice Requires="wps">
            <w:drawing>
              <wp:anchor distT="0" distB="0" distL="0" distR="0" simplePos="0" relativeHeight="251663360" behindDoc="0" locked="1" layoutInCell="1" allowOverlap="1">
                <wp:simplePos x="0" y="0"/>
                <wp:positionH relativeFrom="margin">
                  <wp:posOffset>0</wp:posOffset>
                </wp:positionH>
                <wp:positionV relativeFrom="margin">
                  <wp:posOffset>2777490</wp:posOffset>
                </wp:positionV>
                <wp:extent cx="5969000" cy="3703320"/>
                <wp:effectExtent l="0" t="0" r="12700" b="11430"/>
                <wp:wrapNone/>
                <wp:docPr id="4" name="1031"/>
                <wp:cNvGraphicFramePr/>
                <a:graphic xmlns:a="http://schemas.openxmlformats.org/drawingml/2006/main">
                  <a:graphicData uri="http://schemas.microsoft.com/office/word/2010/wordprocessingShape">
                    <wps:wsp>
                      <wps:cNvSpPr txBox="1"/>
                      <wps:spPr>
                        <a:xfrm>
                          <a:off x="0" y="0"/>
                          <a:ext cx="5969000" cy="3703320"/>
                        </a:xfrm>
                        <a:prstGeom prst="rect">
                          <a:avLst/>
                        </a:prstGeom>
                        <a:solidFill>
                          <a:srgbClr val="FFFFFF"/>
                        </a:solidFill>
                        <a:ln>
                          <a:noFill/>
                        </a:ln>
                      </wps:spPr>
                      <wps:txbx>
                        <w:txbxContent>
                          <w:p>
                            <w:pPr>
                              <w:spacing w:line="360" w:lineRule="auto"/>
                              <w:jc w:val="center"/>
                              <w:rPr>
                                <w:rFonts w:hint="eastAsia" w:ascii="黑体" w:eastAsia="黑体"/>
                                <w:b w:val="0"/>
                                <w:bCs/>
                                <w:sz w:val="52"/>
                                <w:szCs w:val="52"/>
                              </w:rPr>
                            </w:pPr>
                            <w:r>
                              <w:rPr>
                                <w:rFonts w:hint="eastAsia" w:ascii="黑体" w:eastAsia="黑体"/>
                                <w:b w:val="0"/>
                                <w:bCs/>
                                <w:sz w:val="52"/>
                                <w:szCs w:val="52"/>
                              </w:rPr>
                              <w:t>铜及铜合金板带箔材表面</w:t>
                            </w:r>
                          </w:p>
                          <w:p>
                            <w:pPr>
                              <w:spacing w:line="360" w:lineRule="auto"/>
                              <w:jc w:val="center"/>
                              <w:rPr>
                                <w:rFonts w:hint="eastAsia" w:ascii="黑体" w:eastAsia="黑体"/>
                                <w:b/>
                                <w:sz w:val="52"/>
                                <w:szCs w:val="52"/>
                              </w:rPr>
                            </w:pPr>
                            <w:r>
                              <w:rPr>
                                <w:rFonts w:hint="eastAsia" w:ascii="黑体" w:eastAsia="黑体"/>
                                <w:b w:val="0"/>
                                <w:bCs/>
                                <w:sz w:val="52"/>
                                <w:szCs w:val="52"/>
                              </w:rPr>
                              <w:t>清洁度检验方法</w:t>
                            </w:r>
                          </w:p>
                          <w:p>
                            <w:pPr>
                              <w:pStyle w:val="20"/>
                              <w:rPr>
                                <w:rFonts w:hint="eastAsia" w:ascii="黑体" w:hAnsi="黑体" w:eastAsia="黑体" w:cs="黑体"/>
                                <w:color w:val="000000"/>
                                <w:szCs w:val="28"/>
                              </w:rPr>
                            </w:pPr>
                            <w:r>
                              <w:rPr>
                                <w:rFonts w:hint="eastAsia" w:ascii="黑体" w:hAnsi="黑体" w:eastAsia="黑体" w:cs="黑体"/>
                              </w:rPr>
                              <w:t>M</w:t>
                            </w:r>
                            <w:r>
                              <w:rPr>
                                <w:rFonts w:hint="eastAsia" w:ascii="黑体" w:hAnsi="黑体" w:eastAsia="黑体" w:cs="黑体"/>
                                <w:color w:val="000000"/>
                                <w:szCs w:val="28"/>
                              </w:rPr>
                              <w:t xml:space="preserve">ethod of slab band tinsel surface cleanliness </w:t>
                            </w:r>
                          </w:p>
                          <w:p>
                            <w:pPr>
                              <w:pStyle w:val="20"/>
                              <w:rPr>
                                <w:rFonts w:hint="eastAsia" w:ascii="黑体" w:hAnsi="黑体" w:eastAsia="黑体" w:cs="黑体"/>
                                <w:color w:val="000000"/>
                                <w:szCs w:val="28"/>
                              </w:rPr>
                            </w:pPr>
                            <w:r>
                              <w:rPr>
                                <w:rFonts w:hint="eastAsia" w:ascii="黑体" w:hAnsi="黑体" w:eastAsia="黑体" w:cs="黑体"/>
                                <w:color w:val="000000"/>
                                <w:szCs w:val="28"/>
                              </w:rPr>
                              <w:t>analysis of copper and copper alloys</w:t>
                            </w:r>
                          </w:p>
                          <w:p>
                            <w:pPr>
                              <w:tabs>
                                <w:tab w:val="left" w:pos="3822"/>
                                <w:tab w:val="left" w:pos="5400"/>
                              </w:tabs>
                              <w:spacing w:before="50" w:after="50"/>
                              <w:jc w:val="both"/>
                              <w:rPr>
                                <w:rFonts w:hint="eastAsia" w:ascii="黑体" w:hAnsi="宋体" w:eastAsia="黑体"/>
                                <w:spacing w:val="6"/>
                                <w:sz w:val="30"/>
                                <w:szCs w:val="30"/>
                              </w:rPr>
                            </w:pPr>
                          </w:p>
                          <w:p>
                            <w:pPr>
                              <w:tabs>
                                <w:tab w:val="left" w:pos="3822"/>
                                <w:tab w:val="left" w:pos="5400"/>
                              </w:tabs>
                              <w:spacing w:before="50" w:after="50"/>
                              <w:jc w:val="center"/>
                              <w:rPr>
                                <w:b/>
                                <w:sz w:val="28"/>
                              </w:rPr>
                            </w:pPr>
                            <w:r>
                              <w:rPr>
                                <w:rFonts w:hint="eastAsia" w:ascii="黑体" w:hAnsi="宋体" w:eastAsia="黑体"/>
                                <w:spacing w:val="6"/>
                                <w:sz w:val="30"/>
                                <w:szCs w:val="30"/>
                              </w:rPr>
                              <w:t>(</w:t>
                            </w:r>
                            <w:r>
                              <w:rPr>
                                <w:rFonts w:hint="eastAsia" w:ascii="黑体" w:hAnsi="宋体" w:eastAsia="黑体"/>
                                <w:spacing w:val="6"/>
                                <w:sz w:val="30"/>
                                <w:szCs w:val="30"/>
                                <w:lang w:val="en-US" w:eastAsia="zh-CN"/>
                              </w:rPr>
                              <w:t>预审稿</w:t>
                            </w:r>
                            <w:r>
                              <w:rPr>
                                <w:rFonts w:hint="eastAsia" w:ascii="黑体" w:hAnsi="宋体" w:eastAsia="黑体"/>
                                <w:spacing w:val="6"/>
                                <w:sz w:val="30"/>
                                <w:szCs w:val="30"/>
                              </w:rPr>
                              <w:t>)</w:t>
                            </w:r>
                          </w:p>
                          <w:p>
                            <w:pPr>
                              <w:pStyle w:val="20"/>
                              <w:spacing w:before="0" w:line="240" w:lineRule="auto"/>
                              <w:ind w:left="2864" w:leftChars="1364" w:firstLine="260" w:firstLineChars="50"/>
                              <w:jc w:val="both"/>
                              <w:rPr>
                                <w:rFonts w:eastAsia="黑体"/>
                                <w:sz w:val="52"/>
                              </w:rPr>
                            </w:pPr>
                          </w:p>
                          <w:p>
                            <w:pPr>
                              <w:pStyle w:val="20"/>
                              <w:spacing w:before="0" w:line="240" w:lineRule="auto"/>
                              <w:ind w:left="740" w:leftChars="124" w:hanging="480" w:hangingChars="150"/>
                              <w:jc w:val="both"/>
                              <w:rPr>
                                <w:sz w:val="32"/>
                              </w:rPr>
                            </w:pPr>
                          </w:p>
                        </w:txbxContent>
                      </wps:txbx>
                      <wps:bodyPr lIns="0" tIns="0" rIns="0" bIns="0" upright="1"/>
                    </wps:wsp>
                  </a:graphicData>
                </a:graphic>
              </wp:anchor>
            </w:drawing>
          </mc:Choice>
          <mc:Fallback>
            <w:pict>
              <v:shape id="1031" o:spid="_x0000_s1026" o:spt="202" type="#_x0000_t202" style="position:absolute;left:0pt;margin-left:0pt;margin-top:218.7pt;height:291.6pt;width:470pt;mso-position-horizontal-relative:margin;mso-position-vertical-relative:margin;z-index:251663360;mso-width-relative:page;mso-height-relative:page;" fillcolor="#FFFFFF" filled="t" stroked="f" coordsize="21600,21600" o:gfxdata="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Vm7+Z2AAAAAkBAAAPAAAAAAAAAAEAIAAAACIAAABkcnMvZG93bnJldi54bWxQ&#10;SwECFAAUAAAACACHTuJAqVoaNr4BAACVAwAADgAAAAAAAAABACAAAAAnAQAAZHJzL2Uyb0RvYy54&#10;bWxQSwUGAAAAAAYABgBZAQAAVwUAAAAA&#10;">
                <v:fill on="t" focussize="0,0"/>
                <v:stroke on="f"/>
                <v:imagedata o:title=""/>
                <o:lock v:ext="edit" aspectratio="f"/>
                <v:textbox inset="0mm,0mm,0mm,0mm">
                  <w:txbxContent>
                    <w:p>
                      <w:pPr>
                        <w:spacing w:line="360" w:lineRule="auto"/>
                        <w:jc w:val="center"/>
                        <w:rPr>
                          <w:rFonts w:hint="eastAsia" w:ascii="黑体" w:eastAsia="黑体"/>
                          <w:b w:val="0"/>
                          <w:bCs/>
                          <w:sz w:val="52"/>
                          <w:szCs w:val="52"/>
                        </w:rPr>
                      </w:pPr>
                      <w:r>
                        <w:rPr>
                          <w:rFonts w:hint="eastAsia" w:ascii="黑体" w:eastAsia="黑体"/>
                          <w:b w:val="0"/>
                          <w:bCs/>
                          <w:sz w:val="52"/>
                          <w:szCs w:val="52"/>
                        </w:rPr>
                        <w:t>铜及铜合金板带箔材表面</w:t>
                      </w:r>
                    </w:p>
                    <w:p>
                      <w:pPr>
                        <w:spacing w:line="360" w:lineRule="auto"/>
                        <w:jc w:val="center"/>
                        <w:rPr>
                          <w:rFonts w:hint="eastAsia" w:ascii="黑体" w:eastAsia="黑体"/>
                          <w:b/>
                          <w:sz w:val="52"/>
                          <w:szCs w:val="52"/>
                        </w:rPr>
                      </w:pPr>
                      <w:r>
                        <w:rPr>
                          <w:rFonts w:hint="eastAsia" w:ascii="黑体" w:eastAsia="黑体"/>
                          <w:b w:val="0"/>
                          <w:bCs/>
                          <w:sz w:val="52"/>
                          <w:szCs w:val="52"/>
                        </w:rPr>
                        <w:t>清洁度检验方法</w:t>
                      </w:r>
                    </w:p>
                    <w:p>
                      <w:pPr>
                        <w:pStyle w:val="20"/>
                        <w:rPr>
                          <w:rFonts w:hint="eastAsia" w:ascii="黑体" w:hAnsi="黑体" w:eastAsia="黑体" w:cs="黑体"/>
                          <w:color w:val="000000"/>
                          <w:szCs w:val="28"/>
                        </w:rPr>
                      </w:pPr>
                      <w:r>
                        <w:rPr>
                          <w:rFonts w:hint="eastAsia" w:ascii="黑体" w:hAnsi="黑体" w:eastAsia="黑体" w:cs="黑体"/>
                        </w:rPr>
                        <w:t>M</w:t>
                      </w:r>
                      <w:r>
                        <w:rPr>
                          <w:rFonts w:hint="eastAsia" w:ascii="黑体" w:hAnsi="黑体" w:eastAsia="黑体" w:cs="黑体"/>
                          <w:color w:val="000000"/>
                          <w:szCs w:val="28"/>
                        </w:rPr>
                        <w:t xml:space="preserve">ethod of slab band tinsel surface cleanliness </w:t>
                      </w:r>
                    </w:p>
                    <w:p>
                      <w:pPr>
                        <w:pStyle w:val="20"/>
                        <w:rPr>
                          <w:rFonts w:hint="eastAsia" w:ascii="黑体" w:hAnsi="黑体" w:eastAsia="黑体" w:cs="黑体"/>
                          <w:color w:val="000000"/>
                          <w:szCs w:val="28"/>
                        </w:rPr>
                      </w:pPr>
                      <w:r>
                        <w:rPr>
                          <w:rFonts w:hint="eastAsia" w:ascii="黑体" w:hAnsi="黑体" w:eastAsia="黑体" w:cs="黑体"/>
                          <w:color w:val="000000"/>
                          <w:szCs w:val="28"/>
                        </w:rPr>
                        <w:t>analysis of copper and copper alloys</w:t>
                      </w:r>
                    </w:p>
                    <w:p>
                      <w:pPr>
                        <w:tabs>
                          <w:tab w:val="left" w:pos="3822"/>
                          <w:tab w:val="left" w:pos="5400"/>
                        </w:tabs>
                        <w:spacing w:before="50" w:after="50"/>
                        <w:jc w:val="both"/>
                        <w:rPr>
                          <w:rFonts w:hint="eastAsia" w:ascii="黑体" w:hAnsi="宋体" w:eastAsia="黑体"/>
                          <w:spacing w:val="6"/>
                          <w:sz w:val="30"/>
                          <w:szCs w:val="30"/>
                        </w:rPr>
                      </w:pPr>
                    </w:p>
                    <w:p>
                      <w:pPr>
                        <w:tabs>
                          <w:tab w:val="left" w:pos="3822"/>
                          <w:tab w:val="left" w:pos="5400"/>
                        </w:tabs>
                        <w:spacing w:before="50" w:after="50"/>
                        <w:jc w:val="center"/>
                        <w:rPr>
                          <w:b/>
                          <w:sz w:val="28"/>
                        </w:rPr>
                      </w:pPr>
                      <w:r>
                        <w:rPr>
                          <w:rFonts w:hint="eastAsia" w:ascii="黑体" w:hAnsi="宋体" w:eastAsia="黑体"/>
                          <w:spacing w:val="6"/>
                          <w:sz w:val="30"/>
                          <w:szCs w:val="30"/>
                        </w:rPr>
                        <w:t>(</w:t>
                      </w:r>
                      <w:r>
                        <w:rPr>
                          <w:rFonts w:hint="eastAsia" w:ascii="黑体" w:hAnsi="宋体" w:eastAsia="黑体"/>
                          <w:spacing w:val="6"/>
                          <w:sz w:val="30"/>
                          <w:szCs w:val="30"/>
                          <w:lang w:val="en-US" w:eastAsia="zh-CN"/>
                        </w:rPr>
                        <w:t>预审稿</w:t>
                      </w:r>
                      <w:r>
                        <w:rPr>
                          <w:rFonts w:hint="eastAsia" w:ascii="黑体" w:hAnsi="宋体" w:eastAsia="黑体"/>
                          <w:spacing w:val="6"/>
                          <w:sz w:val="30"/>
                          <w:szCs w:val="30"/>
                        </w:rPr>
                        <w:t>)</w:t>
                      </w:r>
                    </w:p>
                    <w:p>
                      <w:pPr>
                        <w:pStyle w:val="20"/>
                        <w:spacing w:before="0" w:line="240" w:lineRule="auto"/>
                        <w:ind w:left="2864" w:leftChars="1364" w:firstLine="260" w:firstLineChars="50"/>
                        <w:jc w:val="both"/>
                        <w:rPr>
                          <w:rFonts w:eastAsia="黑体"/>
                          <w:sz w:val="52"/>
                        </w:rPr>
                      </w:pPr>
                    </w:p>
                    <w:p>
                      <w:pPr>
                        <w:pStyle w:val="20"/>
                        <w:spacing w:before="0" w:line="240" w:lineRule="auto"/>
                        <w:ind w:left="740" w:leftChars="124" w:hanging="480" w:hangingChars="150"/>
                        <w:jc w:val="both"/>
                        <w:rPr>
                          <w:sz w:val="32"/>
                        </w:rPr>
                      </w:pPr>
                    </w:p>
                  </w:txbxContent>
                </v:textbox>
                <w10:anchorlock/>
              </v:shape>
            </w:pict>
          </mc:Fallback>
        </mc:AlternateContent>
      </w:r>
      <w:r>
        <w:rPr>
          <w:rFonts w:ascii="Times New Roman" w:hAnsi="Times New Roman"/>
          <w:color w:val="000000"/>
          <w:kern w:val="0"/>
          <w:sz w:val="20"/>
          <w:szCs w:val="20"/>
        </w:rPr>
        <mc:AlternateContent>
          <mc:Choice Requires="wps">
            <w:drawing>
              <wp:anchor distT="0" distB="0" distL="0" distR="0" simplePos="0" relativeHeight="251662336" behindDoc="0" locked="1" layoutInCell="1" allowOverlap="1">
                <wp:simplePos x="0" y="0"/>
                <wp:positionH relativeFrom="margin">
                  <wp:posOffset>9525</wp:posOffset>
                </wp:positionH>
                <wp:positionV relativeFrom="margin">
                  <wp:posOffset>1268730</wp:posOffset>
                </wp:positionV>
                <wp:extent cx="6116320" cy="802640"/>
                <wp:effectExtent l="0" t="0" r="17780" b="16510"/>
                <wp:wrapNone/>
                <wp:docPr id="3" name="1032"/>
                <wp:cNvGraphicFramePr/>
                <a:graphic xmlns:a="http://schemas.openxmlformats.org/drawingml/2006/main">
                  <a:graphicData uri="http://schemas.microsoft.com/office/word/2010/wordprocessingShape">
                    <wps:wsp>
                      <wps:cNvSpPr txBox="1"/>
                      <wps:spPr>
                        <a:xfrm>
                          <a:off x="0" y="0"/>
                          <a:ext cx="6116320" cy="802640"/>
                        </a:xfrm>
                        <a:prstGeom prst="rect">
                          <a:avLst/>
                        </a:prstGeom>
                        <a:solidFill>
                          <a:srgbClr val="FFFFFF"/>
                        </a:solidFill>
                        <a:ln>
                          <a:noFill/>
                        </a:ln>
                      </wps:spPr>
                      <wps:txbx>
                        <w:txbxContent>
                          <w:p>
                            <w:pPr>
                              <w:pStyle w:val="22"/>
                              <w:spacing w:before="0" w:line="360" w:lineRule="auto"/>
                              <w:jc w:val="center"/>
                              <w:rPr>
                                <w:rFonts w:eastAsia="黑体"/>
                                <w:b w:val="0"/>
                                <w:bCs w:val="0"/>
                                <w:color w:val="000000"/>
                                <w:sz w:val="28"/>
                              </w:rPr>
                            </w:pPr>
                            <w:r>
                              <w:rPr>
                                <w:rFonts w:hint="eastAsia" w:ascii="黑体" w:hAnsi="黑体" w:eastAsia="黑体" w:cs="黑体"/>
                                <w:b/>
                                <w:bCs/>
                                <w:color w:val="000000"/>
                                <w:sz w:val="28"/>
                                <w:lang w:val="en-US" w:eastAsia="zh-CN"/>
                              </w:rPr>
                              <w:t xml:space="preserve">                                            </w:t>
                            </w:r>
                            <w:r>
                              <w:rPr>
                                <w:rFonts w:hint="eastAsia" w:ascii="黑体" w:hAnsi="黑体" w:eastAsia="黑体" w:cs="黑体"/>
                                <w:b w:val="0"/>
                                <w:bCs w:val="0"/>
                                <w:color w:val="000000"/>
                                <w:sz w:val="28"/>
                                <w:lang w:val="en-US" w:eastAsia="zh-CN"/>
                              </w:rPr>
                              <w:t xml:space="preserve"> </w:t>
                            </w:r>
                            <w:r>
                              <w:rPr>
                                <w:rFonts w:hint="eastAsia" w:ascii="黑体" w:hAnsi="黑体" w:eastAsia="黑体" w:cs="黑体"/>
                                <w:b w:val="0"/>
                                <w:bCs w:val="0"/>
                                <w:color w:val="000000"/>
                                <w:sz w:val="28"/>
                              </w:rPr>
                              <w:t xml:space="preserve">YS/T </w:t>
                            </w:r>
                            <w:r>
                              <w:rPr>
                                <w:rFonts w:hint="eastAsia" w:ascii="黑体" w:hAnsi="黑体" w:eastAsia="黑体" w:cs="黑体"/>
                                <w:b w:val="0"/>
                                <w:bCs w:val="0"/>
                                <w:color w:val="000000"/>
                                <w:sz w:val="28"/>
                                <w:lang w:val="en-US" w:eastAsia="zh-CN"/>
                              </w:rPr>
                              <w:t>864</w:t>
                            </w:r>
                            <w:r>
                              <w:rPr>
                                <w:rFonts w:hint="eastAsia" w:ascii="黑体" w:hAnsi="黑体" w:eastAsia="黑体" w:cs="黑体"/>
                                <w:b w:val="0"/>
                                <w:bCs w:val="0"/>
                                <w:color w:val="000000"/>
                                <w:sz w:val="28"/>
                              </w:rPr>
                              <w:t>―20xx</w:t>
                            </w:r>
                          </w:p>
                          <w:p>
                            <w:pPr>
                              <w:spacing w:line="360" w:lineRule="auto"/>
                              <w:outlineLvl w:val="0"/>
                              <w:rPr>
                                <w:rFonts w:hint="default" w:eastAsia="黑体"/>
                                <w:color w:val="000000"/>
                                <w:szCs w:val="21"/>
                                <w:lang w:val="en-US" w:eastAsia="zh-CN"/>
                              </w:rPr>
                            </w:pPr>
                            <w:r>
                              <w:rPr>
                                <w:rFonts w:hint="eastAsia" w:eastAsia="黑体"/>
                                <w:color w:val="000000"/>
                                <w:szCs w:val="21"/>
                              </w:rPr>
                              <w:t xml:space="preserve">                                                                   </w:t>
                            </w:r>
                            <w:r>
                              <w:rPr>
                                <w:rFonts w:hint="eastAsia" w:ascii="黑体" w:hAnsi="黑体" w:eastAsia="黑体" w:cs="黑体"/>
                                <w:color w:val="000000"/>
                                <w:szCs w:val="21"/>
                              </w:rPr>
                              <w:t xml:space="preserve">代替YS/T </w:t>
                            </w:r>
                            <w:r>
                              <w:rPr>
                                <w:rFonts w:hint="eastAsia" w:ascii="黑体" w:hAnsi="黑体" w:eastAsia="黑体" w:cs="黑体"/>
                                <w:color w:val="000000"/>
                                <w:szCs w:val="21"/>
                                <w:lang w:val="en-US" w:eastAsia="zh-CN"/>
                              </w:rPr>
                              <w:t>864</w:t>
                            </w:r>
                            <w:r>
                              <w:rPr>
                                <w:rFonts w:hint="eastAsia" w:ascii="黑体" w:hAnsi="黑体" w:eastAsia="黑体" w:cs="黑体"/>
                                <w:b/>
                                <w:bCs/>
                                <w:color w:val="000000"/>
                                <w:szCs w:val="21"/>
                              </w:rPr>
                              <w:t>―</w:t>
                            </w:r>
                            <w:r>
                              <w:rPr>
                                <w:rFonts w:hint="eastAsia" w:ascii="黑体" w:hAnsi="黑体" w:eastAsia="黑体" w:cs="黑体"/>
                                <w:color w:val="000000"/>
                                <w:szCs w:val="21"/>
                              </w:rPr>
                              <w:t>20</w:t>
                            </w:r>
                            <w:r>
                              <w:rPr>
                                <w:rFonts w:hint="eastAsia" w:ascii="黑体" w:hAnsi="黑体" w:eastAsia="黑体" w:cs="黑体"/>
                                <w:color w:val="000000"/>
                                <w:szCs w:val="21"/>
                                <w:lang w:val="en-US" w:eastAsia="zh-CN"/>
                              </w:rPr>
                              <w:t>13</w:t>
                            </w:r>
                          </w:p>
                          <w:p>
                            <w:pPr>
                              <w:rPr>
                                <w:rFonts w:hint="default"/>
                                <w:lang w:val="en-US" w:eastAsia="zh-CN"/>
                              </w:rPr>
                            </w:pPr>
                          </w:p>
                        </w:txbxContent>
                      </wps:txbx>
                      <wps:bodyPr lIns="0" tIns="0" rIns="0" bIns="0" upright="1"/>
                    </wps:wsp>
                  </a:graphicData>
                </a:graphic>
              </wp:anchor>
            </w:drawing>
          </mc:Choice>
          <mc:Fallback>
            <w:pict>
              <v:shape id="1032" o:spid="_x0000_s1026" o:spt="202" type="#_x0000_t202" style="position:absolute;left:0pt;margin-left:0.75pt;margin-top:99.9pt;height:63.2pt;width:481.6pt;mso-position-horizontal-relative:margin;mso-position-vertical-relative:margin;z-index:251662336;mso-width-relative:page;mso-height-relative:page;" fillcolor="#FFFFFF" filled="t" stroked="f" coordsize="21600,21600" o:gfxdata="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cW7stgAAAAJAQAADwAAAAAAAAABACAAAAAiAAAAZHJzL2Rvd25yZXYueG1sUEsB&#10;AhQAFAAAAAgAh07iQFU0iB28AQAAlAMAAA4AAAAAAAAAAQAgAAAAJwEAAGRycy9lMm9Eb2MueG1s&#10;UEsFBgAAAAAGAAYAWQEAAFUFAAAAAA==&#10;">
                <v:fill on="t" focussize="0,0"/>
                <v:stroke on="f"/>
                <v:imagedata o:title=""/>
                <o:lock v:ext="edit" aspectratio="f"/>
                <v:textbox inset="0mm,0mm,0mm,0mm">
                  <w:txbxContent>
                    <w:p>
                      <w:pPr>
                        <w:pStyle w:val="22"/>
                        <w:spacing w:before="0" w:line="360" w:lineRule="auto"/>
                        <w:jc w:val="center"/>
                        <w:rPr>
                          <w:rFonts w:eastAsia="黑体"/>
                          <w:b w:val="0"/>
                          <w:bCs w:val="0"/>
                          <w:color w:val="000000"/>
                          <w:sz w:val="28"/>
                        </w:rPr>
                      </w:pPr>
                      <w:r>
                        <w:rPr>
                          <w:rFonts w:hint="eastAsia" w:ascii="黑体" w:hAnsi="黑体" w:eastAsia="黑体" w:cs="黑体"/>
                          <w:b/>
                          <w:bCs/>
                          <w:color w:val="000000"/>
                          <w:sz w:val="28"/>
                          <w:lang w:val="en-US" w:eastAsia="zh-CN"/>
                        </w:rPr>
                        <w:t xml:space="preserve">                                            </w:t>
                      </w:r>
                      <w:r>
                        <w:rPr>
                          <w:rFonts w:hint="eastAsia" w:ascii="黑体" w:hAnsi="黑体" w:eastAsia="黑体" w:cs="黑体"/>
                          <w:b w:val="0"/>
                          <w:bCs w:val="0"/>
                          <w:color w:val="000000"/>
                          <w:sz w:val="28"/>
                          <w:lang w:val="en-US" w:eastAsia="zh-CN"/>
                        </w:rPr>
                        <w:t xml:space="preserve"> </w:t>
                      </w:r>
                      <w:r>
                        <w:rPr>
                          <w:rFonts w:hint="eastAsia" w:ascii="黑体" w:hAnsi="黑体" w:eastAsia="黑体" w:cs="黑体"/>
                          <w:b w:val="0"/>
                          <w:bCs w:val="0"/>
                          <w:color w:val="000000"/>
                          <w:sz w:val="28"/>
                        </w:rPr>
                        <w:t xml:space="preserve">YS/T </w:t>
                      </w:r>
                      <w:r>
                        <w:rPr>
                          <w:rFonts w:hint="eastAsia" w:ascii="黑体" w:hAnsi="黑体" w:eastAsia="黑体" w:cs="黑体"/>
                          <w:b w:val="0"/>
                          <w:bCs w:val="0"/>
                          <w:color w:val="000000"/>
                          <w:sz w:val="28"/>
                          <w:lang w:val="en-US" w:eastAsia="zh-CN"/>
                        </w:rPr>
                        <w:t>864</w:t>
                      </w:r>
                      <w:r>
                        <w:rPr>
                          <w:rFonts w:hint="eastAsia" w:ascii="黑体" w:hAnsi="黑体" w:eastAsia="黑体" w:cs="黑体"/>
                          <w:b w:val="0"/>
                          <w:bCs w:val="0"/>
                          <w:color w:val="000000"/>
                          <w:sz w:val="28"/>
                        </w:rPr>
                        <w:t>―20xx</w:t>
                      </w:r>
                    </w:p>
                    <w:p>
                      <w:pPr>
                        <w:spacing w:line="360" w:lineRule="auto"/>
                        <w:outlineLvl w:val="0"/>
                        <w:rPr>
                          <w:rFonts w:hint="default" w:eastAsia="黑体"/>
                          <w:color w:val="000000"/>
                          <w:szCs w:val="21"/>
                          <w:lang w:val="en-US" w:eastAsia="zh-CN"/>
                        </w:rPr>
                      </w:pPr>
                      <w:r>
                        <w:rPr>
                          <w:rFonts w:hint="eastAsia" w:eastAsia="黑体"/>
                          <w:color w:val="000000"/>
                          <w:szCs w:val="21"/>
                        </w:rPr>
                        <w:t xml:space="preserve">                                                                   </w:t>
                      </w:r>
                      <w:r>
                        <w:rPr>
                          <w:rFonts w:hint="eastAsia" w:ascii="黑体" w:hAnsi="黑体" w:eastAsia="黑体" w:cs="黑体"/>
                          <w:color w:val="000000"/>
                          <w:szCs w:val="21"/>
                        </w:rPr>
                        <w:t xml:space="preserve">代替YS/T </w:t>
                      </w:r>
                      <w:r>
                        <w:rPr>
                          <w:rFonts w:hint="eastAsia" w:ascii="黑体" w:hAnsi="黑体" w:eastAsia="黑体" w:cs="黑体"/>
                          <w:color w:val="000000"/>
                          <w:szCs w:val="21"/>
                          <w:lang w:val="en-US" w:eastAsia="zh-CN"/>
                        </w:rPr>
                        <w:t>864</w:t>
                      </w:r>
                      <w:r>
                        <w:rPr>
                          <w:rFonts w:hint="eastAsia" w:ascii="黑体" w:hAnsi="黑体" w:eastAsia="黑体" w:cs="黑体"/>
                          <w:b/>
                          <w:bCs/>
                          <w:color w:val="000000"/>
                          <w:szCs w:val="21"/>
                        </w:rPr>
                        <w:t>―</w:t>
                      </w:r>
                      <w:r>
                        <w:rPr>
                          <w:rFonts w:hint="eastAsia" w:ascii="黑体" w:hAnsi="黑体" w:eastAsia="黑体" w:cs="黑体"/>
                          <w:color w:val="000000"/>
                          <w:szCs w:val="21"/>
                        </w:rPr>
                        <w:t>20</w:t>
                      </w:r>
                      <w:r>
                        <w:rPr>
                          <w:rFonts w:hint="eastAsia" w:ascii="黑体" w:hAnsi="黑体" w:eastAsia="黑体" w:cs="黑体"/>
                          <w:color w:val="000000"/>
                          <w:szCs w:val="21"/>
                          <w:lang w:val="en-US" w:eastAsia="zh-CN"/>
                        </w:rPr>
                        <w:t>13</w:t>
                      </w:r>
                    </w:p>
                    <w:p>
                      <w:pPr>
                        <w:rPr>
                          <w:rFonts w:hint="default"/>
                          <w:lang w:val="en-US" w:eastAsia="zh-CN"/>
                        </w:rPr>
                      </w:pPr>
                    </w:p>
                  </w:txbxContent>
                </v:textbox>
                <w10:anchorlock/>
              </v:shape>
            </w:pict>
          </mc:Fallback>
        </mc:AlternateContent>
      </w:r>
      <w:r>
        <w:rPr>
          <w:rFonts w:ascii="Times New Roman" w:hAnsi="Times New Roman"/>
          <w:color w:val="000000"/>
          <w:kern w:val="0"/>
          <w:sz w:val="20"/>
          <w:szCs w:val="20"/>
        </w:rPr>
        <mc:AlternateContent>
          <mc:Choice Requires="wps">
            <w:drawing>
              <wp:anchor distT="0" distB="0" distL="0" distR="0" simplePos="0" relativeHeight="251661312" behindDoc="0" locked="1" layoutInCell="1" allowOverlap="1">
                <wp:simplePos x="0" y="0"/>
                <wp:positionH relativeFrom="margin">
                  <wp:posOffset>6985</wp:posOffset>
                </wp:positionH>
                <wp:positionV relativeFrom="margin">
                  <wp:posOffset>1905</wp:posOffset>
                </wp:positionV>
                <wp:extent cx="6136005" cy="1392555"/>
                <wp:effectExtent l="0" t="0" r="17145" b="17145"/>
                <wp:wrapNone/>
                <wp:docPr id="2" name="1033"/>
                <wp:cNvGraphicFramePr/>
                <a:graphic xmlns:a="http://schemas.openxmlformats.org/drawingml/2006/main">
                  <a:graphicData uri="http://schemas.microsoft.com/office/word/2010/wordprocessingShape">
                    <wps:wsp>
                      <wps:cNvSpPr txBox="1"/>
                      <wps:spPr>
                        <a:xfrm>
                          <a:off x="0" y="0"/>
                          <a:ext cx="6136005" cy="1392555"/>
                        </a:xfrm>
                        <a:prstGeom prst="rect">
                          <a:avLst/>
                        </a:prstGeom>
                        <a:solidFill>
                          <a:srgbClr val="FFFFFF"/>
                        </a:solidFill>
                        <a:ln>
                          <a:noFill/>
                        </a:ln>
                      </wps:spPr>
                      <wps:txbx>
                        <w:txbxContent>
                          <w:p>
                            <w:pPr>
                              <w:pStyle w:val="18"/>
                              <w:rPr>
                                <w:rFonts w:ascii="黑体" w:hAnsi="黑体" w:eastAsia="黑体" w:cs="黑体"/>
                                <w:sz w:val="112"/>
                                <w:szCs w:val="112"/>
                              </w:rPr>
                            </w:pPr>
                            <w:r>
                              <w:rPr>
                                <w:sz w:val="24"/>
                              </w:rPr>
                              <w:drawing>
                                <wp:inline distT="0" distB="0" distL="0" distR="0">
                                  <wp:extent cx="5926455" cy="1287145"/>
                                  <wp:effectExtent l="19050" t="0" r="0" b="0"/>
                                  <wp:docPr id="2049" name="图片 5"/>
                                  <wp:cNvGraphicFramePr/>
                                  <a:graphic xmlns:a="http://schemas.openxmlformats.org/drawingml/2006/main">
                                    <a:graphicData uri="http://schemas.openxmlformats.org/drawingml/2006/picture">
                                      <pic:pic xmlns:pic="http://schemas.openxmlformats.org/drawingml/2006/picture">
                                        <pic:nvPicPr>
                                          <pic:cNvPr id="2049" name="图片 5"/>
                                          <pic:cNvPicPr/>
                                        </pic:nvPicPr>
                                        <pic:blipFill>
                                          <a:blip r:embed="rId11" cstate="print"/>
                                          <a:srcRect/>
                                          <a:stretch>
                                            <a:fillRect/>
                                          </a:stretch>
                                        </pic:blipFill>
                                        <pic:spPr>
                                          <a:xfrm>
                                            <a:off x="0" y="0"/>
                                            <a:ext cx="5926455" cy="1287145"/>
                                          </a:xfrm>
                                          <a:prstGeom prst="rect">
                                            <a:avLst/>
                                          </a:prstGeom>
                                          <a:ln>
                                            <a:noFill/>
                                          </a:ln>
                                        </pic:spPr>
                                      </pic:pic>
                                    </a:graphicData>
                                  </a:graphic>
                                </wp:inline>
                              </w:drawing>
                            </w:r>
                          </w:p>
                        </w:txbxContent>
                      </wps:txbx>
                      <wps:bodyPr lIns="0" tIns="0" rIns="0" bIns="0" upright="1"/>
                    </wps:wsp>
                  </a:graphicData>
                </a:graphic>
              </wp:anchor>
            </w:drawing>
          </mc:Choice>
          <mc:Fallback>
            <w:pict>
              <v:shape id="1033" o:spid="_x0000_s1026" o:spt="202" type="#_x0000_t202" style="position:absolute;left:0pt;margin-left:0.55pt;margin-top:0.15pt;height:109.65pt;width:483.15pt;mso-position-horizontal-relative:margin;mso-position-vertical-relative:margin;z-index:251661312;mso-width-relative:page;mso-height-relative:page;" fillcolor="#FFFFFF" filled="t" stroked="f" coordsize="21600,21600" o:gfxdata="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4FEc2NUAAAAGAQAADwAAAAAAAAABACAAAAAiAAAAZHJzL2Rvd25yZXYueG1sUEsBAhQA&#10;FAAAAAgAh07iQFPKStq8AQAAlQMAAA4AAAAAAAAAAQAgAAAAJAEAAGRycy9lMm9Eb2MueG1sUEsF&#10;BgAAAAAGAAYAWQEAAFIFAAAAAA==&#10;">
                <v:fill on="t" focussize="0,0"/>
                <v:stroke on="f"/>
                <v:imagedata o:title=""/>
                <o:lock v:ext="edit" aspectratio="f"/>
                <v:textbox inset="0mm,0mm,0mm,0mm">
                  <w:txbxContent>
                    <w:p>
                      <w:pPr>
                        <w:pStyle w:val="18"/>
                        <w:rPr>
                          <w:rFonts w:ascii="黑体" w:hAnsi="黑体" w:eastAsia="黑体" w:cs="黑体"/>
                          <w:sz w:val="112"/>
                          <w:szCs w:val="112"/>
                        </w:rPr>
                      </w:pPr>
                      <w:r>
                        <w:rPr>
                          <w:sz w:val="24"/>
                        </w:rPr>
                        <w:drawing>
                          <wp:inline distT="0" distB="0" distL="0" distR="0">
                            <wp:extent cx="5926455" cy="1287145"/>
                            <wp:effectExtent l="19050" t="0" r="0" b="0"/>
                            <wp:docPr id="2049" name="图片 5"/>
                            <wp:cNvGraphicFramePr/>
                            <a:graphic xmlns:a="http://schemas.openxmlformats.org/drawingml/2006/main">
                              <a:graphicData uri="http://schemas.openxmlformats.org/drawingml/2006/picture">
                                <pic:pic xmlns:pic="http://schemas.openxmlformats.org/drawingml/2006/picture">
                                  <pic:nvPicPr>
                                    <pic:cNvPr id="2049" name="图片 5"/>
                                    <pic:cNvPicPr/>
                                  </pic:nvPicPr>
                                  <pic:blipFill>
                                    <a:blip r:embed="rId11" cstate="print"/>
                                    <a:srcRect/>
                                    <a:stretch>
                                      <a:fillRect/>
                                    </a:stretch>
                                  </pic:blipFill>
                                  <pic:spPr>
                                    <a:xfrm>
                                      <a:off x="0" y="0"/>
                                      <a:ext cx="5926455" cy="1287145"/>
                                    </a:xfrm>
                                    <a:prstGeom prst="rect">
                                      <a:avLst/>
                                    </a:prstGeom>
                                    <a:ln>
                                      <a:noFill/>
                                    </a:ln>
                                  </pic:spPr>
                                </pic:pic>
                              </a:graphicData>
                            </a:graphic>
                          </wp:inline>
                        </w:drawing>
                      </w:r>
                    </w:p>
                  </w:txbxContent>
                </v:textbox>
                <w10:anchorlock/>
              </v:shape>
            </w:pict>
          </mc:Fallback>
        </mc:AlternateContent>
      </w:r>
      <w:r>
        <w:rPr>
          <w:rFonts w:ascii="Times New Roman" w:hAnsi="Times New Roman"/>
          <w:color w:val="000000"/>
          <w:kern w:val="0"/>
          <w:sz w:val="20"/>
          <w:szCs w:val="20"/>
        </w:rPr>
        <mc:AlternateContent>
          <mc:Choice Requires="wps">
            <w:drawing>
              <wp:anchor distT="0" distB="0" distL="0" distR="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13970" b="8890"/>
                <wp:wrapNone/>
                <wp:docPr id="1" name="1034"/>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wps:spPr>
                      <wps:txbx>
                        <w:txbxContent>
                          <w:p>
                            <w:pPr>
                              <w:pStyle w:val="24"/>
                            </w:pPr>
                            <w:r>
                              <w:rPr>
                                <w:rFonts w:hint="eastAsia"/>
                              </w:rPr>
                              <w:t>中华人民共和国有色金属行业标准</w:t>
                            </w:r>
                          </w:p>
                        </w:txbxContent>
                      </wps:txbx>
                      <wps:bodyPr lIns="0" tIns="0" rIns="0" bIns="0" upright="1"/>
                    </wps:wsp>
                  </a:graphicData>
                </a:graphic>
              </wp:anchor>
            </w:drawing>
          </mc:Choice>
          <mc:Fallback>
            <w:pict>
              <v:shape id="1034" o:spid="_x0000_s1026" o:spt="202" type="#_x0000_t202" style="position:absolute;left:0pt;margin-left:0pt;margin-top:79.6pt;height:30.8pt;width:481.9pt;mso-position-horizontal-relative:margin;mso-position-vertical-relative:margin;z-index:251660288;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GDkcF1wAAAAgBAAAPAAAAAAAAAAEAIAAAACIAAABkcnMvZG93bnJldi54bWxQSwEC&#10;FAAUAAAACACHTuJAN+ZXELwBAACUAwAADgAAAAAAAAABACAAAAAmAQAAZHJzL2Uyb0RvYy54bWxQ&#10;SwUGAAAAAAYABgBZAQAAVAUAAAAA&#10;">
                <v:fill on="t" focussize="0,0"/>
                <v:stroke on="f"/>
                <v:imagedata o:title=""/>
                <o:lock v:ext="edit" aspectratio="f"/>
                <v:textbox inset="0mm,0mm,0mm,0mm">
                  <w:txbxContent>
                    <w:p>
                      <w:pPr>
                        <w:pStyle w:val="24"/>
                      </w:pPr>
                      <w:r>
                        <w:rPr>
                          <w:rFonts w:hint="eastAsia"/>
                        </w:rPr>
                        <w:t>中华人民共和国有色金属行业标准</w:t>
                      </w:r>
                    </w:p>
                  </w:txbxContent>
                </v:textbox>
                <w10:anchorlock/>
              </v:shape>
            </w:pict>
          </mc:Fallback>
        </mc:AlternateContent>
      </w: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r>
        <w:rPr>
          <w:rFonts w:ascii="Times New Roman" w:hAnsi="Times New Roman"/>
          <w:color w:val="000000"/>
          <w:szCs w:val="20"/>
        </w:rPr>
        <mc:AlternateContent>
          <mc:Choice Requires="wps">
            <w:drawing>
              <wp:anchor distT="0" distB="0" distL="0" distR="0" simplePos="0" relativeHeight="251667456" behindDoc="0" locked="0" layoutInCell="1" allowOverlap="1">
                <wp:simplePos x="0" y="0"/>
                <wp:positionH relativeFrom="column">
                  <wp:posOffset>39370</wp:posOffset>
                </wp:positionH>
                <wp:positionV relativeFrom="paragraph">
                  <wp:posOffset>179705</wp:posOffset>
                </wp:positionV>
                <wp:extent cx="6121400" cy="0"/>
                <wp:effectExtent l="0" t="0" r="0" b="0"/>
                <wp:wrapNone/>
                <wp:docPr id="8" name="1035"/>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1035" o:spid="_x0000_s1026" o:spt="20" style="position:absolute;left:0pt;margin-left:3.1pt;margin-top:14.15pt;height:0pt;width:482pt;z-index:251667456;mso-width-relative:page;mso-height-relative:page;" filled="f" stroked="t" coordsize="21600,21600" o:gfxdata="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pMo07UAAAABwEAAA8AAAAAAAAAAQAg&#10;AAAAIgAAAGRycy9kb3ducmV2LnhtbFBLAQIUABQAAAAIAIdO4kCxW5Wp2QEAANgDAAAOAAAAAAAA&#10;AAEAIAAAACMBAABkcnMvZTJvRG9jLnhtbFBLBQYAAAAABgAGAFkBAABuBQAAAAA=&#10;">
                <v:fill on="f" focussize="0,0"/>
                <v:stroke weight="1pt" color="#000000" joinstyle="round"/>
                <v:imagedata o:title=""/>
                <o:lock v:ext="edit" aspectratio="f"/>
              </v:line>
            </w:pict>
          </mc:Fallback>
        </mc:AlternateContent>
      </w: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p>
      <w:pPr>
        <w:rPr>
          <w:rFonts w:ascii="Times New Roman" w:hAnsi="Times New Roman"/>
          <w:color w:val="000000"/>
          <w:szCs w:val="20"/>
        </w:rPr>
      </w:pPr>
    </w:p>
    <w:bookmarkEnd w:id="0"/>
    <w:p/>
    <w:p/>
    <w:p/>
    <w:p/>
    <w:p/>
    <w:p/>
    <w:p/>
    <w:p/>
    <w:p/>
    <w:p>
      <w:r>
        <w:rPr>
          <w:rFonts w:ascii="Times New Roman" w:hAnsi="Times New Roman"/>
          <w:color w:val="000000"/>
          <w:szCs w:val="20"/>
        </w:rPr>
        <mc:AlternateContent>
          <mc:Choice Requires="wps">
            <w:drawing>
              <wp:anchor distT="0" distB="0" distL="0" distR="0" simplePos="0" relativeHeight="251668480" behindDoc="0" locked="0" layoutInCell="1" allowOverlap="1">
                <wp:simplePos x="0" y="0"/>
                <wp:positionH relativeFrom="column">
                  <wp:posOffset>36830</wp:posOffset>
                </wp:positionH>
                <wp:positionV relativeFrom="paragraph">
                  <wp:posOffset>28575</wp:posOffset>
                </wp:positionV>
                <wp:extent cx="6121400" cy="0"/>
                <wp:effectExtent l="0" t="0" r="0" b="0"/>
                <wp:wrapNone/>
                <wp:docPr id="9" name="1036"/>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1036" o:spid="_x0000_s1026" o:spt="20" style="position:absolute;left:0pt;margin-left:2.9pt;margin-top:2.25pt;height:0pt;width:482pt;z-index:251668480;mso-width-relative:page;mso-height-relative:page;" filled="f" stroked="t" coordsize="21600,21600" o:gfxdata="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o2U61dMAAAAFAQAADwAAAAAAAAABACAA&#10;AAAiAAAAZHJzL2Rvd25yZXYueG1sUEsBAhQAFAAAAAgAh07iQBQGp8DZAQAA2AMAAA4AAAAAAAAA&#10;AQAgAAAAIgEAAGRycy9lMm9Eb2MueG1sUEsFBgAAAAAGAAYAWQEAAG0FAAAAAA==&#10;">
                <v:fill on="f" focussize="0,0"/>
                <v:stroke weight="1pt" color="#000000" joinstyle="round"/>
                <v:imagedata o:title=""/>
                <o:lock v:ext="edit" aspectratio="f"/>
              </v:line>
            </w:pict>
          </mc:Fallback>
        </mc:AlternateContent>
      </w:r>
    </w:p>
    <w:p>
      <w:pPr>
        <w:sectPr>
          <w:headerReference r:id="rId5" w:type="default"/>
          <w:footerReference r:id="rId6" w:type="default"/>
          <w:footerReference r:id="rId7" w:type="even"/>
          <w:pgSz w:w="11906" w:h="16838"/>
          <w:pgMar w:top="1191" w:right="1191" w:bottom="1191" w:left="1191"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567" w:after="454"/>
        <w:jc w:val="center"/>
        <w:textAlignment w:val="auto"/>
        <w:rPr>
          <w:rFonts w:hint="eastAsia" w:ascii="宋体" w:hAnsi="宋体" w:eastAsia="宋体" w:cs="宋体"/>
          <w:color w:val="000000"/>
          <w:szCs w:val="21"/>
        </w:rPr>
      </w:pPr>
      <w:r>
        <w:rPr>
          <w:rFonts w:hint="eastAsia" w:ascii="黑体" w:hAnsi="黑体" w:eastAsia="黑体"/>
          <w:bCs/>
          <w:sz w:val="32"/>
          <w:szCs w:val="32"/>
        </w:rPr>
        <w:t>前 言</w:t>
      </w:r>
    </w:p>
    <w:p>
      <w:pPr>
        <w:ind w:firstLine="420" w:firstLineChars="200"/>
        <w:rPr>
          <w:rFonts w:hint="eastAsia" w:ascii="宋体" w:hAnsi="宋体" w:eastAsia="宋体" w:cs="宋体"/>
          <w:color w:val="000000"/>
          <w:szCs w:val="21"/>
        </w:rPr>
      </w:pPr>
      <w:r>
        <w:rPr>
          <w:rFonts w:hint="eastAsia" w:ascii="宋体" w:hAnsi="宋体" w:eastAsia="宋体" w:cs="宋体"/>
          <w:color w:val="000000"/>
          <w:szCs w:val="21"/>
        </w:rPr>
        <w:t>本文件按照GB/T 1.1-2020《标准化工作导则 第1部分：标准化文件的结构和起草规则》的规定起草。</w:t>
      </w:r>
    </w:p>
    <w:p>
      <w:pPr>
        <w:ind w:firstLine="420"/>
        <w:rPr>
          <w:rFonts w:hint="eastAsia" w:ascii="宋体" w:hAnsi="宋体" w:eastAsia="宋体" w:cs="宋体"/>
          <w:lang w:val="en-US" w:eastAsia="zh-CN"/>
        </w:rPr>
      </w:pPr>
      <w:r>
        <w:rPr>
          <w:rFonts w:hint="eastAsia" w:ascii="宋体" w:hAnsi="宋体" w:eastAsia="宋体" w:cs="宋体"/>
          <w:lang w:val="en-US" w:eastAsia="zh-CN"/>
        </w:rPr>
        <w:t>本文件代替YS/T 864-2013《铜及铜合金板带箔材表面清洁度检验方法》。与YS/T 864-2013相比，除结构调整和编辑性改动外，主要技术变化如下：</w:t>
      </w:r>
    </w:p>
    <w:p>
      <w:pPr>
        <w:numPr>
          <w:ilvl w:val="0"/>
          <w:numId w:val="1"/>
        </w:numPr>
        <w:ind w:firstLine="420"/>
        <w:rPr>
          <w:rFonts w:hint="eastAsia" w:ascii="宋体" w:hAnsi="宋体" w:eastAsia="宋体" w:cs="宋体"/>
          <w:lang w:val="en-US" w:eastAsia="zh-CN"/>
        </w:rPr>
      </w:pPr>
      <w:r>
        <w:rPr>
          <w:rFonts w:hint="eastAsia" w:ascii="宋体" w:hAnsi="宋体" w:eastAsia="宋体" w:cs="宋体"/>
          <w:lang w:val="en-US" w:eastAsia="zh-CN"/>
        </w:rPr>
        <w:t>增加了“规范性引用文件”（见第2章）；</w:t>
      </w:r>
    </w:p>
    <w:p>
      <w:pPr>
        <w:numPr>
          <w:ilvl w:val="0"/>
          <w:numId w:val="1"/>
        </w:numPr>
        <w:ind w:left="0" w:leftChars="0" w:firstLine="420" w:firstLineChars="0"/>
        <w:rPr>
          <w:rFonts w:hint="eastAsia" w:ascii="宋体" w:hAnsi="宋体" w:eastAsia="宋体" w:cs="宋体"/>
          <w:lang w:val="en-US" w:eastAsia="zh-CN"/>
        </w:rPr>
      </w:pPr>
      <w:r>
        <w:rPr>
          <w:rFonts w:hint="eastAsia" w:ascii="宋体" w:hAnsi="宋体" w:eastAsia="宋体" w:cs="宋体"/>
          <w:lang w:val="en-US" w:eastAsia="zh-CN"/>
        </w:rPr>
        <w:t>在“试验仪器”中，将“分析天平，感量0.1mg”修改为“分析天平，感量0.1mg或0.01mg”（见6.1，2013年版的5.1）；将“烧杯，500mL”修改为“烧杯，1L”（见6.3,2013年版的5.3）；增加了“</w:t>
      </w:r>
      <w:r>
        <w:rPr>
          <w:rFonts w:hint="eastAsia" w:ascii="宋体" w:hAnsi="宋体"/>
          <w:color w:val="000000"/>
          <w:sz w:val="21"/>
          <w:szCs w:val="21"/>
          <w:lang w:val="en-US" w:eastAsia="zh-CN"/>
        </w:rPr>
        <w:t>超声波振荡器，有效容积不低于3L</w:t>
      </w:r>
      <w:r>
        <w:rPr>
          <w:rFonts w:hint="eastAsia" w:ascii="宋体" w:hAnsi="宋体" w:eastAsia="宋体" w:cs="宋体"/>
          <w:lang w:val="en-US" w:eastAsia="zh-CN"/>
        </w:rPr>
        <w:t>”（见6.5）；</w:t>
      </w:r>
    </w:p>
    <w:p>
      <w:pPr>
        <w:numPr>
          <w:ilvl w:val="0"/>
          <w:numId w:val="1"/>
          <w:ins w:id="7" w:author="李绍文" w:date="2023-07-13T17:26:05Z"/>
        </w:numPr>
        <w:ind w:firstLine="420"/>
        <w:rPr>
          <w:ins w:id="8" w:author="李绍文" w:date="2023-07-13T17:25:56Z"/>
          <w:rFonts w:hint="default" w:ascii="宋体" w:hAnsi="宋体" w:eastAsia="宋体" w:cs="宋体"/>
          <w:lang w:val="en-US" w:eastAsia="zh-CN"/>
        </w:rPr>
        <w:pPrChange w:id="6" w:author="李绍文" w:date="2023-07-13T17:26:05Z">
          <w:pPr>
            <w:ind w:firstLine="420"/>
          </w:pPr>
        </w:pPrChange>
      </w:pPr>
      <w:ins w:id="9" w:author="李绍文" w:date="2023-07-13T17:27:40Z">
        <w:r>
          <w:rPr>
            <w:rFonts w:hint="eastAsia" w:ascii="宋体" w:hAnsi="宋体" w:eastAsia="宋体" w:cs="宋体"/>
            <w:lang w:val="en-US" w:eastAsia="zh-CN"/>
          </w:rPr>
          <w:t>在</w:t>
        </w:r>
      </w:ins>
      <w:ins w:id="10" w:author="李绍文" w:date="2023-07-13T17:27:41Z">
        <w:r>
          <w:rPr>
            <w:rFonts w:hint="eastAsia" w:ascii="宋体" w:hAnsi="宋体" w:eastAsia="宋体" w:cs="宋体"/>
            <w:lang w:val="en-US" w:eastAsia="zh-CN"/>
          </w:rPr>
          <w:t>“</w:t>
        </w:r>
      </w:ins>
      <w:ins w:id="11" w:author="李绍文" w:date="2023-07-13T17:27:42Z">
        <w:r>
          <w:rPr>
            <w:rFonts w:hint="eastAsia" w:ascii="宋体" w:hAnsi="宋体" w:eastAsia="宋体" w:cs="宋体"/>
            <w:lang w:val="en-US" w:eastAsia="zh-CN"/>
          </w:rPr>
          <w:t>方法</w:t>
        </w:r>
      </w:ins>
      <w:ins w:id="12" w:author="李绍文" w:date="2023-07-13T17:27:43Z">
        <w:r>
          <w:rPr>
            <w:rFonts w:hint="eastAsia" w:ascii="宋体" w:hAnsi="宋体" w:eastAsia="宋体" w:cs="宋体"/>
            <w:lang w:val="en-US" w:eastAsia="zh-CN"/>
          </w:rPr>
          <w:t>提要</w:t>
        </w:r>
      </w:ins>
      <w:ins w:id="13" w:author="李绍文" w:date="2023-07-13T17:27:41Z">
        <w:r>
          <w:rPr>
            <w:rFonts w:hint="eastAsia" w:ascii="宋体" w:hAnsi="宋体" w:eastAsia="宋体" w:cs="宋体"/>
            <w:lang w:val="en-US" w:eastAsia="zh-CN"/>
          </w:rPr>
          <w:t>”</w:t>
        </w:r>
      </w:ins>
      <w:ins w:id="14" w:author="李绍文" w:date="2023-07-13T17:27:47Z">
        <w:r>
          <w:rPr>
            <w:rFonts w:hint="eastAsia" w:ascii="宋体" w:hAnsi="宋体" w:eastAsia="宋体" w:cs="宋体"/>
            <w:lang w:val="en-US" w:eastAsia="zh-CN"/>
          </w:rPr>
          <w:t>中</w:t>
        </w:r>
      </w:ins>
      <w:ins w:id="15" w:author="李绍文" w:date="2023-07-13T17:26:49Z">
        <w:r>
          <w:rPr>
            <w:rFonts w:hint="eastAsia" w:ascii="宋体" w:hAnsi="宋体" w:eastAsia="宋体" w:cs="宋体"/>
            <w:lang w:val="en-US" w:eastAsia="zh-CN"/>
          </w:rPr>
          <w:t>将</w:t>
        </w:r>
      </w:ins>
      <w:ins w:id="16" w:author="李绍文" w:date="2023-07-13T17:26:50Z">
        <w:r>
          <w:rPr>
            <w:rFonts w:hint="eastAsia" w:ascii="宋体" w:hAnsi="宋体" w:eastAsia="宋体" w:cs="宋体"/>
            <w:lang w:val="en-US" w:eastAsia="zh-CN"/>
          </w:rPr>
          <w:t>“</w:t>
        </w:r>
      </w:ins>
      <w:ins w:id="17" w:author="李绍文" w:date="2023-07-13T17:26:54Z">
        <w:r>
          <w:rPr>
            <w:rFonts w:hint="eastAsia" w:ascii="宋体" w:hAnsi="宋体" w:eastAsia="宋体" w:cs="宋体"/>
            <w:lang w:val="en-US" w:eastAsia="zh-CN"/>
          </w:rPr>
          <w:t xml:space="preserve"> </w:t>
        </w:r>
      </w:ins>
      <w:ins w:id="18" w:author="李绍文" w:date="2023-07-13T17:27:10Z">
        <w:r>
          <w:rPr>
            <w:rFonts w:hint="eastAsia" w:ascii="宋体" w:hAnsi="宋体" w:eastAsia="宋体" w:cs="宋体"/>
            <w:rPrChange w:id="19" w:author="李绍文" w:date="2023-07-13T17:27:10Z">
              <w:rPr>
                <w:rFonts w:hint="eastAsia"/>
              </w:rPr>
            </w:rPrChange>
          </w:rPr>
          <w:t>铜及铜合金板带箔材用石油醚清洗</w:t>
        </w:r>
      </w:ins>
      <w:ins w:id="20" w:author="李绍文" w:date="2023-07-13T17:26:50Z">
        <w:r>
          <w:rPr>
            <w:rFonts w:hint="eastAsia" w:ascii="宋体" w:hAnsi="宋体" w:eastAsia="宋体" w:cs="宋体"/>
            <w:lang w:val="en-US" w:eastAsia="zh-CN"/>
          </w:rPr>
          <w:t>”</w:t>
        </w:r>
      </w:ins>
      <w:ins w:id="21" w:author="李绍文" w:date="2023-07-13T17:27:15Z">
        <w:r>
          <w:rPr>
            <w:rFonts w:hint="eastAsia" w:ascii="宋体" w:hAnsi="宋体" w:eastAsia="宋体" w:cs="宋体"/>
            <w:lang w:val="en-US" w:eastAsia="zh-CN"/>
          </w:rPr>
          <w:t>修改</w:t>
        </w:r>
      </w:ins>
      <w:ins w:id="22" w:author="李绍文" w:date="2023-07-13T17:27:23Z">
        <w:r>
          <w:rPr>
            <w:rFonts w:hint="eastAsia" w:ascii="宋体" w:hAnsi="宋体" w:eastAsia="宋体" w:cs="宋体"/>
            <w:lang w:val="en-US" w:eastAsia="zh-CN"/>
          </w:rPr>
          <w:t>为</w:t>
        </w:r>
      </w:ins>
      <w:ins w:id="23" w:author="李绍文" w:date="2023-07-13T17:27:52Z">
        <w:r>
          <w:rPr>
            <w:rFonts w:hint="eastAsia" w:ascii="宋体" w:hAnsi="宋体" w:eastAsia="宋体" w:cs="宋体"/>
            <w:lang w:val="en-US" w:eastAsia="zh-CN"/>
          </w:rPr>
          <w:t>“</w:t>
        </w:r>
      </w:ins>
      <w:ins w:id="24" w:author="李绍文" w:date="2023-07-13T17:28:07Z">
        <w:r>
          <w:rPr>
            <w:rFonts w:hint="eastAsia" w:ascii="宋体" w:hAnsi="宋体"/>
            <w:color w:val="000000"/>
            <w:sz w:val="21"/>
            <w:szCs w:val="21"/>
            <w:lang w:eastAsia="zh-CN"/>
          </w:rPr>
          <w:t>将一定面积的铜及铜合金板带箔材</w:t>
        </w:r>
      </w:ins>
      <w:ins w:id="25" w:author="李绍文" w:date="2023-07-13T17:28:07Z">
        <w:r>
          <w:rPr>
            <w:rFonts w:hint="eastAsia" w:ascii="宋体" w:hAnsi="宋体"/>
            <w:color w:val="000000"/>
            <w:sz w:val="21"/>
            <w:szCs w:val="21"/>
            <w:lang w:val="en-US" w:eastAsia="zh-CN"/>
          </w:rPr>
          <w:t>以</w:t>
        </w:r>
      </w:ins>
      <w:ins w:id="26" w:author="李绍文" w:date="2023-07-13T17:28:07Z">
        <w:r>
          <w:rPr>
            <w:rFonts w:hint="eastAsia" w:ascii="宋体" w:hAnsi="宋体"/>
            <w:color w:val="000000"/>
            <w:sz w:val="21"/>
            <w:szCs w:val="21"/>
            <w:lang w:eastAsia="zh-CN"/>
          </w:rPr>
          <w:t>石油醚</w:t>
        </w:r>
      </w:ins>
      <w:ins w:id="27" w:author="李绍文" w:date="2023-07-13T17:28:07Z">
        <w:r>
          <w:rPr>
            <w:rFonts w:hint="eastAsia" w:ascii="宋体" w:hAnsi="宋体"/>
            <w:color w:val="000000"/>
            <w:sz w:val="21"/>
            <w:szCs w:val="21"/>
            <w:lang w:val="en-US" w:eastAsia="zh-CN"/>
          </w:rPr>
          <w:t>为清洗剂，</w:t>
        </w:r>
      </w:ins>
      <w:ins w:id="28" w:author="李绍文" w:date="2023-07-13T17:28:07Z">
        <w:r>
          <w:rPr>
            <w:rFonts w:hint="eastAsia" w:ascii="宋体" w:hAnsi="宋体"/>
            <w:color w:val="000000"/>
            <w:sz w:val="21"/>
            <w:szCs w:val="21"/>
            <w:lang w:eastAsia="zh-CN"/>
          </w:rPr>
          <w:t>进行</w:t>
        </w:r>
      </w:ins>
      <w:ins w:id="29" w:author="李绍文" w:date="2023-07-13T17:28:07Z">
        <w:r>
          <w:rPr>
            <w:rFonts w:hint="eastAsia" w:ascii="宋体" w:hAnsi="宋体"/>
            <w:color w:val="000000"/>
            <w:sz w:val="21"/>
            <w:szCs w:val="21"/>
            <w:lang w:val="en-US" w:eastAsia="zh-CN"/>
          </w:rPr>
          <w:t>擦拭清洗或</w:t>
        </w:r>
      </w:ins>
      <w:ins w:id="30" w:author="李绍文" w:date="2023-07-13T17:28:07Z">
        <w:r>
          <w:rPr>
            <w:rFonts w:hint="eastAsia" w:ascii="宋体" w:hAnsi="宋体"/>
            <w:color w:val="000000"/>
            <w:sz w:val="21"/>
            <w:szCs w:val="21"/>
            <w:lang w:eastAsia="zh-CN"/>
          </w:rPr>
          <w:t>超声波清洗</w:t>
        </w:r>
      </w:ins>
      <w:ins w:id="31" w:author="李绍文" w:date="2023-07-13T17:27:52Z">
        <w:r>
          <w:rPr>
            <w:rFonts w:hint="eastAsia" w:ascii="宋体" w:hAnsi="宋体" w:eastAsia="宋体" w:cs="宋体"/>
            <w:lang w:val="en-US" w:eastAsia="zh-CN"/>
          </w:rPr>
          <w:t>”</w:t>
        </w:r>
      </w:ins>
      <w:ins w:id="32" w:author="李绍文" w:date="2023-07-13T17:28:12Z">
        <w:r>
          <w:rPr>
            <w:rFonts w:hint="eastAsia" w:ascii="宋体" w:hAnsi="宋体" w:eastAsia="宋体" w:cs="宋体"/>
            <w:lang w:val="en-US" w:eastAsia="zh-CN"/>
          </w:rPr>
          <w:t>（</w:t>
        </w:r>
      </w:ins>
      <w:ins w:id="33" w:author="李绍文" w:date="2023-07-13T17:28:14Z">
        <w:r>
          <w:rPr>
            <w:rFonts w:hint="eastAsia" w:ascii="宋体" w:hAnsi="宋体" w:eastAsia="宋体" w:cs="宋体"/>
            <w:lang w:val="en-US" w:eastAsia="zh-CN"/>
          </w:rPr>
          <w:t>见</w:t>
        </w:r>
      </w:ins>
      <w:ins w:id="34" w:author="李绍文" w:date="2023-07-13T17:28:19Z">
        <w:r>
          <w:rPr>
            <w:rFonts w:hint="eastAsia" w:ascii="宋体" w:hAnsi="宋体" w:eastAsia="宋体" w:cs="宋体"/>
            <w:lang w:val="en-US" w:eastAsia="zh-CN"/>
          </w:rPr>
          <w:t>4.1</w:t>
        </w:r>
      </w:ins>
      <w:ins w:id="35" w:author="李绍文" w:date="2023-07-13T17:28:21Z">
        <w:r>
          <w:rPr>
            <w:rFonts w:hint="eastAsia" w:ascii="宋体" w:hAnsi="宋体" w:eastAsia="宋体" w:cs="宋体"/>
            <w:lang w:val="en-US" w:eastAsia="zh-CN"/>
          </w:rPr>
          <w:t>,2013</w:t>
        </w:r>
      </w:ins>
      <w:ins w:id="36" w:author="李绍文" w:date="2023-07-13T17:28:23Z">
        <w:r>
          <w:rPr>
            <w:rFonts w:hint="eastAsia" w:ascii="宋体" w:hAnsi="宋体" w:eastAsia="宋体" w:cs="宋体"/>
            <w:lang w:val="en-US" w:eastAsia="zh-CN"/>
          </w:rPr>
          <w:t>年</w:t>
        </w:r>
      </w:ins>
      <w:ins w:id="37" w:author="李绍文" w:date="2023-07-13T17:28:24Z">
        <w:r>
          <w:rPr>
            <w:rFonts w:hint="eastAsia" w:ascii="宋体" w:hAnsi="宋体" w:eastAsia="宋体" w:cs="宋体"/>
            <w:lang w:val="en-US" w:eastAsia="zh-CN"/>
          </w:rPr>
          <w:t>版的</w:t>
        </w:r>
      </w:ins>
      <w:ins w:id="38" w:author="李绍文" w:date="2023-07-13T17:28:25Z">
        <w:r>
          <w:rPr>
            <w:rFonts w:hint="eastAsia" w:ascii="宋体" w:hAnsi="宋体" w:eastAsia="宋体" w:cs="宋体"/>
            <w:lang w:val="en-US" w:eastAsia="zh-CN"/>
          </w:rPr>
          <w:t>3.</w:t>
        </w:r>
      </w:ins>
      <w:ins w:id="39" w:author="李绍文" w:date="2023-07-13T17:28:26Z">
        <w:r>
          <w:rPr>
            <w:rFonts w:hint="eastAsia" w:ascii="宋体" w:hAnsi="宋体" w:eastAsia="宋体" w:cs="宋体"/>
            <w:lang w:val="en-US" w:eastAsia="zh-CN"/>
          </w:rPr>
          <w:t>1</w:t>
        </w:r>
      </w:ins>
      <w:ins w:id="40" w:author="李绍文" w:date="2023-07-13T17:28:12Z">
        <w:r>
          <w:rPr>
            <w:rFonts w:hint="eastAsia" w:ascii="宋体" w:hAnsi="宋体" w:eastAsia="宋体" w:cs="宋体"/>
            <w:lang w:val="en-US" w:eastAsia="zh-CN"/>
          </w:rPr>
          <w:t>）</w:t>
        </w:r>
      </w:ins>
      <w:ins w:id="41" w:author="李绍文" w:date="2023-07-13T17:28:34Z">
        <w:r>
          <w:rPr>
            <w:rFonts w:hint="eastAsia" w:ascii="宋体" w:hAnsi="宋体" w:eastAsia="宋体" w:cs="宋体"/>
            <w:lang w:val="en-US" w:eastAsia="zh-CN"/>
          </w:rPr>
          <w:t>；</w:t>
        </w:r>
      </w:ins>
    </w:p>
    <w:p>
      <w:pPr>
        <w:ind w:firstLine="420"/>
        <w:rPr>
          <w:rFonts w:hint="default" w:ascii="宋体" w:hAnsi="宋体" w:eastAsia="宋体" w:cs="宋体"/>
          <w:lang w:val="en-US" w:eastAsia="zh-CN"/>
        </w:rPr>
      </w:pPr>
      <w:del w:id="42" w:author="李绍文" w:date="2023-07-13T17:28:40Z">
        <w:r>
          <w:rPr>
            <w:rFonts w:hint="default" w:ascii="宋体" w:hAnsi="宋体" w:eastAsia="宋体" w:cs="宋体"/>
            <w:lang w:val="en-US" w:eastAsia="zh-CN"/>
          </w:rPr>
          <w:delText>c</w:delText>
        </w:r>
      </w:del>
      <w:ins w:id="43" w:author="李绍文" w:date="2023-07-13T17:28:40Z">
        <w:r>
          <w:rPr>
            <w:rFonts w:hint="eastAsia" w:ascii="宋体" w:hAnsi="宋体" w:eastAsia="宋体" w:cs="宋体"/>
            <w:lang w:val="en-US" w:eastAsia="zh-CN"/>
          </w:rPr>
          <w:t>d</w:t>
        </w:r>
      </w:ins>
      <w:r>
        <w:rPr>
          <w:rFonts w:hint="eastAsia" w:ascii="宋体" w:hAnsi="宋体" w:eastAsia="宋体" w:cs="宋体"/>
          <w:lang w:val="en-US" w:eastAsia="zh-CN"/>
        </w:rPr>
        <w:t>）增加了“</w:t>
      </w:r>
      <w:r>
        <w:rPr>
          <w:rFonts w:hint="eastAsia" w:ascii="宋体" w:hAnsi="宋体"/>
          <w:color w:val="000000"/>
          <w:sz w:val="21"/>
          <w:szCs w:val="21"/>
          <w:vertAlign w:val="baseline"/>
          <w:lang w:val="en-US" w:eastAsia="zh-CN"/>
        </w:rPr>
        <w:t>同时</w:t>
      </w:r>
      <w:r>
        <w:rPr>
          <w:rFonts w:hint="eastAsia" w:ascii="宋体" w:hAnsi="宋体"/>
          <w:color w:val="000000"/>
          <w:sz w:val="21"/>
          <w:szCs w:val="21"/>
          <w:lang w:val="en-US" w:eastAsia="zh-CN"/>
        </w:rPr>
        <w:t>注意试样的厚度不应过大，以避免试样重量超出天平的量程</w:t>
      </w:r>
      <w:r>
        <w:rPr>
          <w:rFonts w:hint="eastAsia" w:ascii="宋体" w:hAnsi="宋体" w:eastAsia="宋体" w:cs="宋体"/>
          <w:lang w:val="en-US" w:eastAsia="zh-CN"/>
        </w:rPr>
        <w:t>”的描述（见7.1）；</w:t>
      </w:r>
    </w:p>
    <w:p>
      <w:pPr>
        <w:ind w:firstLine="420"/>
        <w:rPr>
          <w:rFonts w:hint="default" w:ascii="宋体" w:hAnsi="宋体" w:eastAsia="宋体" w:cs="宋体"/>
          <w:lang w:val="en-US" w:eastAsia="zh-CN"/>
        </w:rPr>
      </w:pPr>
      <w:del w:id="44" w:author="李绍文" w:date="2023-07-13T17:28:42Z">
        <w:r>
          <w:rPr>
            <w:rFonts w:hint="default" w:ascii="宋体" w:hAnsi="宋体" w:eastAsia="宋体" w:cs="宋体"/>
            <w:lang w:val="en-US" w:eastAsia="zh-CN"/>
          </w:rPr>
          <w:delText>d</w:delText>
        </w:r>
      </w:del>
      <w:ins w:id="45" w:author="李绍文" w:date="2023-07-13T17:28:42Z">
        <w:r>
          <w:rPr>
            <w:rFonts w:hint="eastAsia" w:ascii="宋体" w:hAnsi="宋体" w:eastAsia="宋体" w:cs="宋体"/>
            <w:lang w:val="en-US" w:eastAsia="zh-CN"/>
          </w:rPr>
          <w:t>e</w:t>
        </w:r>
      </w:ins>
      <w:r>
        <w:rPr>
          <w:rFonts w:hint="eastAsia" w:ascii="宋体" w:hAnsi="宋体" w:eastAsia="宋体" w:cs="宋体"/>
          <w:lang w:val="en-US" w:eastAsia="zh-CN"/>
        </w:rPr>
        <w:t>）将“截取尺寸50mm×100mm不少于三片”修改为“</w:t>
      </w:r>
      <w:r>
        <w:rPr>
          <w:rFonts w:hint="eastAsia" w:ascii="宋体" w:hAnsi="宋体"/>
          <w:bCs/>
          <w:sz w:val="21"/>
          <w:szCs w:val="21"/>
        </w:rPr>
        <w:t>截取试片不少于三片，</w:t>
      </w:r>
      <w:r>
        <w:rPr>
          <w:rFonts w:hint="eastAsia" w:ascii="宋体" w:hAnsi="宋体"/>
          <w:bCs/>
          <w:sz w:val="21"/>
          <w:szCs w:val="21"/>
          <w:lang w:val="en-US" w:eastAsia="zh-CN"/>
        </w:rPr>
        <w:t>总</w:t>
      </w:r>
      <w:r>
        <w:rPr>
          <w:rFonts w:hint="eastAsia" w:ascii="宋体" w:hAnsi="宋体"/>
          <w:bCs/>
          <w:sz w:val="21"/>
          <w:szCs w:val="21"/>
        </w:rPr>
        <w:t>面积</w:t>
      </w:r>
      <w:r>
        <w:rPr>
          <w:rFonts w:hint="eastAsia" w:ascii="宋体" w:hAnsi="宋体"/>
          <w:bCs/>
          <w:sz w:val="21"/>
          <w:szCs w:val="21"/>
          <w:lang w:val="en-US" w:eastAsia="zh-CN"/>
        </w:rPr>
        <w:t>不小于</w:t>
      </w:r>
      <w:r>
        <w:rPr>
          <w:rFonts w:hint="default" w:ascii="宋体" w:hAnsi="宋体"/>
          <w:color w:val="000000"/>
          <w:sz w:val="21"/>
          <w:szCs w:val="21"/>
          <w:lang w:val="en-US" w:eastAsia="zh-CN"/>
        </w:rPr>
        <w:t>0.0</w:t>
      </w:r>
      <w:r>
        <w:rPr>
          <w:rFonts w:hint="eastAsia" w:ascii="宋体" w:hAnsi="宋体"/>
          <w:color w:val="000000"/>
          <w:sz w:val="21"/>
          <w:szCs w:val="21"/>
          <w:lang w:val="en-US" w:eastAsia="zh-CN"/>
        </w:rPr>
        <w:t>30</w:t>
      </w:r>
      <w:r>
        <w:rPr>
          <w:rFonts w:hint="default" w:ascii="宋体" w:hAnsi="宋体"/>
          <w:color w:val="000000"/>
          <w:sz w:val="21"/>
          <w:szCs w:val="21"/>
          <w:lang w:val="en-US" w:eastAsia="zh-CN"/>
        </w:rPr>
        <w:t>m</w:t>
      </w:r>
      <w:r>
        <w:rPr>
          <w:rFonts w:hint="default" w:ascii="宋体" w:hAnsi="宋体"/>
          <w:color w:val="000000"/>
          <w:sz w:val="21"/>
          <w:szCs w:val="21"/>
          <w:vertAlign w:val="superscript"/>
          <w:lang w:val="en-US" w:eastAsia="zh-CN"/>
        </w:rPr>
        <w:t>2</w:t>
      </w:r>
      <w:r>
        <w:rPr>
          <w:rFonts w:hint="eastAsia" w:ascii="宋体" w:hAnsi="宋体" w:eastAsia="宋体" w:cs="宋体"/>
          <w:lang w:val="en-US" w:eastAsia="zh-CN"/>
        </w:rPr>
        <w:t>”(见8.1.1，2013年版的7.1.1)</w:t>
      </w:r>
      <w:ins w:id="46" w:author="李绍文" w:date="2023-07-13T17:28:44Z">
        <w:r>
          <w:rPr>
            <w:rFonts w:hint="eastAsia" w:ascii="宋体" w:hAnsi="宋体" w:eastAsia="宋体" w:cs="宋体"/>
            <w:lang w:val="en-US" w:eastAsia="zh-CN"/>
          </w:rPr>
          <w:t>;</w:t>
        </w:r>
      </w:ins>
    </w:p>
    <w:p>
      <w:pPr>
        <w:ind w:firstLine="420"/>
        <w:rPr>
          <w:rFonts w:hint="eastAsia" w:ascii="宋体" w:hAnsi="宋体" w:eastAsia="宋体" w:cs="宋体"/>
          <w:lang w:val="en-US" w:eastAsia="zh-CN"/>
        </w:rPr>
      </w:pPr>
      <w:del w:id="47" w:author="李绍文" w:date="2023-07-13T17:28:48Z">
        <w:r>
          <w:rPr>
            <w:rFonts w:hint="default" w:ascii="宋体" w:hAnsi="宋体" w:eastAsia="宋体" w:cs="宋体"/>
            <w:lang w:val="en-US" w:eastAsia="zh-CN"/>
          </w:rPr>
          <w:delText>e</w:delText>
        </w:r>
      </w:del>
      <w:ins w:id="48" w:author="李绍文" w:date="2023-07-13T17:28:48Z">
        <w:r>
          <w:rPr>
            <w:rFonts w:hint="eastAsia" w:ascii="宋体" w:hAnsi="宋体" w:eastAsia="宋体" w:cs="宋体"/>
            <w:lang w:val="en-US" w:eastAsia="zh-CN"/>
          </w:rPr>
          <w:t>f</w:t>
        </w:r>
      </w:ins>
      <w:r>
        <w:rPr>
          <w:rFonts w:hint="eastAsia" w:ascii="宋体" w:hAnsi="宋体" w:eastAsia="宋体" w:cs="宋体"/>
          <w:lang w:val="en-US" w:eastAsia="zh-CN"/>
        </w:rPr>
        <w:t>）试样的清洗方法中增加了</w:t>
      </w:r>
      <w:r>
        <w:rPr>
          <w:rFonts w:hint="eastAsia" w:ascii="宋体" w:hAnsi="宋体" w:eastAsia="宋体" w:cs="宋体"/>
          <w:color w:val="000000"/>
          <w:sz w:val="21"/>
          <w:szCs w:val="21"/>
          <w:lang w:val="en-US" w:eastAsia="zh-CN"/>
        </w:rPr>
        <w:t>超声清洗法（见8.1.2.2）</w:t>
      </w:r>
      <w:r>
        <w:rPr>
          <w:rFonts w:hint="eastAsia" w:ascii="宋体" w:hAnsi="宋体" w:eastAsia="宋体" w:cs="宋体"/>
          <w:lang w:val="en-US" w:eastAsia="zh-CN"/>
        </w:rPr>
        <w:t>；</w:t>
      </w:r>
    </w:p>
    <w:p>
      <w:pPr>
        <w:ind w:firstLine="420"/>
        <w:rPr>
          <w:rFonts w:hint="default" w:ascii="宋体" w:hAnsi="宋体" w:eastAsia="宋体" w:cs="宋体"/>
          <w:lang w:val="en-US" w:eastAsia="zh-CN"/>
        </w:rPr>
      </w:pPr>
      <w:del w:id="49" w:author="李绍文" w:date="2023-07-13T17:28:49Z">
        <w:r>
          <w:rPr>
            <w:rFonts w:hint="default" w:ascii="宋体" w:hAnsi="宋体" w:eastAsia="宋体" w:cs="宋体"/>
            <w:lang w:val="en-US" w:eastAsia="zh-CN"/>
          </w:rPr>
          <w:delText>f</w:delText>
        </w:r>
      </w:del>
      <w:ins w:id="50" w:author="李绍文" w:date="2023-07-13T17:28:49Z">
        <w:r>
          <w:rPr>
            <w:rFonts w:hint="eastAsia" w:ascii="宋体" w:hAnsi="宋体" w:eastAsia="宋体" w:cs="宋体"/>
            <w:lang w:val="en-US" w:eastAsia="zh-CN"/>
          </w:rPr>
          <w:t>g</w:t>
        </w:r>
      </w:ins>
      <w:r>
        <w:rPr>
          <w:rFonts w:hint="eastAsia" w:ascii="宋体" w:hAnsi="宋体" w:eastAsia="宋体" w:cs="宋体"/>
          <w:lang w:val="en-US" w:eastAsia="zh-CN"/>
        </w:rPr>
        <w:t>）增加了试样厚度及密度的获得方法和依据（见8.1.4）；</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lang w:val="en-US" w:eastAsia="zh-CN"/>
        </w:rPr>
      </w:pPr>
      <w:del w:id="51" w:author="李绍文" w:date="2023-07-13T17:28:50Z">
        <w:r>
          <w:rPr>
            <w:rFonts w:hint="default" w:ascii="宋体" w:hAnsi="宋体" w:eastAsia="宋体" w:cs="宋体"/>
            <w:lang w:val="en-US" w:eastAsia="zh-CN"/>
          </w:rPr>
          <w:delText>f</w:delText>
        </w:r>
      </w:del>
      <w:ins w:id="52" w:author="李绍文" w:date="2023-07-13T17:28:50Z">
        <w:r>
          <w:rPr>
            <w:rFonts w:hint="eastAsia" w:ascii="宋体" w:hAnsi="宋体" w:eastAsia="宋体" w:cs="宋体"/>
            <w:lang w:val="en-US" w:eastAsia="zh-CN"/>
          </w:rPr>
          <w:t>h</w:t>
        </w:r>
      </w:ins>
      <w:r>
        <w:rPr>
          <w:rFonts w:hint="eastAsia" w:ascii="宋体" w:hAnsi="宋体" w:eastAsia="宋体" w:cs="宋体"/>
          <w:lang w:val="en-US" w:eastAsia="zh-CN"/>
        </w:rPr>
        <w:t xml:space="preserve">）将“7.2.3  </w:t>
      </w:r>
      <w:r>
        <w:rPr>
          <w:rFonts w:hint="eastAsia" w:ascii="宋体" w:hAnsi="宋体" w:eastAsia="宋体" w:cs="宋体"/>
          <w:color w:val="000000"/>
          <w:sz w:val="21"/>
          <w:szCs w:val="21"/>
        </w:rPr>
        <w:t>表面清洁度结果计算</w:t>
      </w:r>
      <w:r>
        <w:rPr>
          <w:rFonts w:hint="eastAsia" w:ascii="宋体" w:hAnsi="宋体" w:eastAsia="宋体" w:cs="宋体"/>
          <w:lang w:val="en-US" w:eastAsia="zh-CN"/>
        </w:rPr>
        <w:t>”中表面清洁度的计算公式更改为“</w:t>
      </w:r>
      <w:r>
        <w:rPr>
          <w:rFonts w:hint="eastAsia" w:ascii="宋体" w:hAnsi="宋体" w:eastAsia="宋体" w:cs="宋体"/>
          <w:color w:val="000000"/>
          <w:sz w:val="21"/>
          <w:szCs w:val="21"/>
          <w:lang w:val="en-US" w:eastAsia="zh-CN"/>
        </w:rPr>
        <w:t>8.2.3.1  试片表面积的计算</w:t>
      </w:r>
      <w:r>
        <w:rPr>
          <w:rFonts w:hint="eastAsia" w:ascii="宋体" w:hAnsi="宋体" w:eastAsia="宋体" w:cs="宋体"/>
          <w:lang w:val="en-US" w:eastAsia="zh-CN"/>
        </w:rPr>
        <w:t>”和“</w:t>
      </w:r>
      <w:r>
        <w:rPr>
          <w:rFonts w:hint="eastAsia" w:ascii="宋体" w:hAnsi="宋体" w:eastAsia="宋体" w:cs="宋体"/>
          <w:color w:val="000000"/>
          <w:sz w:val="21"/>
          <w:szCs w:val="21"/>
          <w:lang w:val="en-US" w:eastAsia="zh-CN"/>
        </w:rPr>
        <w:t>8.2.3.2  结果计算</w:t>
      </w:r>
      <w:r>
        <w:rPr>
          <w:rFonts w:hint="eastAsia" w:ascii="宋体" w:hAnsi="宋体" w:eastAsia="宋体" w:cs="宋体"/>
          <w:lang w:val="en-US" w:eastAsia="zh-CN"/>
        </w:rPr>
        <w:t>”两个步骤计算，并更改了相应的计算公式；将“计算结果保留到整数位”更改为“</w:t>
      </w:r>
      <w:r>
        <w:rPr>
          <w:rFonts w:hint="eastAsia" w:ascii="宋体" w:hAnsi="宋体" w:eastAsia="宋体" w:cs="宋体"/>
          <w:sz w:val="21"/>
          <w:szCs w:val="21"/>
        </w:rPr>
        <w:t>计算结果</w:t>
      </w:r>
      <w:r>
        <w:rPr>
          <w:rFonts w:hint="eastAsia" w:ascii="宋体" w:hAnsi="宋体" w:eastAsia="宋体" w:cs="宋体"/>
          <w:sz w:val="21"/>
          <w:szCs w:val="21"/>
          <w:lang w:val="en-US" w:eastAsia="zh-CN"/>
        </w:rPr>
        <w:t>按照GB/T 8170的规定修约</w:t>
      </w:r>
      <w:r>
        <w:rPr>
          <w:rFonts w:hint="eastAsia" w:ascii="宋体" w:hAnsi="宋体" w:eastAsia="宋体" w:cs="宋体"/>
          <w:sz w:val="21"/>
          <w:szCs w:val="21"/>
        </w:rPr>
        <w:t>到</w:t>
      </w:r>
      <w:r>
        <w:rPr>
          <w:rFonts w:hint="eastAsia" w:ascii="宋体" w:hAnsi="宋体" w:eastAsia="宋体" w:cs="宋体"/>
          <w:sz w:val="21"/>
          <w:szCs w:val="21"/>
          <w:lang w:val="en-US" w:eastAsia="zh-CN"/>
        </w:rPr>
        <w:t>整数</w:t>
      </w:r>
      <w:r>
        <w:rPr>
          <w:rFonts w:hint="eastAsia" w:ascii="宋体" w:hAnsi="宋体" w:eastAsia="宋体" w:cs="宋体"/>
          <w:sz w:val="21"/>
          <w:szCs w:val="21"/>
        </w:rPr>
        <w:t>位</w:t>
      </w:r>
      <w:r>
        <w:rPr>
          <w:rFonts w:hint="eastAsia" w:ascii="宋体" w:hAnsi="宋体" w:eastAsia="宋体" w:cs="宋体"/>
          <w:lang w:val="en-US" w:eastAsia="zh-CN"/>
        </w:rPr>
        <w:t>”（见8.2.3,2013年版的7.2.3）；</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lang w:val="en-US" w:eastAsia="zh-CN"/>
        </w:rPr>
      </w:pPr>
      <w:r>
        <w:rPr>
          <w:rFonts w:hint="eastAsia" w:ascii="宋体" w:hAnsi="宋体" w:eastAsia="宋体" w:cs="宋体"/>
          <w:lang w:val="en-US" w:eastAsia="zh-CN"/>
        </w:rPr>
        <w:t xml:space="preserve">    </w:t>
      </w:r>
      <w:del w:id="53" w:author="李绍文" w:date="2023-07-13T17:29:18Z">
        <w:r>
          <w:rPr>
            <w:rFonts w:hint="default" w:ascii="宋体" w:hAnsi="宋体" w:eastAsia="宋体" w:cs="宋体"/>
            <w:lang w:val="en-US" w:eastAsia="zh-CN"/>
          </w:rPr>
          <w:delText>f</w:delText>
        </w:r>
      </w:del>
      <w:ins w:id="54" w:author="李绍文" w:date="2023-07-13T17:29:18Z">
        <w:r>
          <w:rPr>
            <w:rFonts w:hint="eastAsia" w:ascii="宋体" w:hAnsi="宋体" w:eastAsia="宋体" w:cs="宋体"/>
            <w:lang w:val="en-US" w:eastAsia="zh-CN"/>
          </w:rPr>
          <w:t>i</w:t>
        </w:r>
      </w:ins>
      <w:r>
        <w:rPr>
          <w:rFonts w:hint="eastAsia" w:ascii="宋体" w:hAnsi="宋体" w:eastAsia="宋体" w:cs="宋体"/>
          <w:lang w:val="en-US" w:eastAsia="zh-CN"/>
        </w:rPr>
        <w:t>) 将7.2.2中“计算结果保留到小数点后一位”更改为“</w:t>
      </w:r>
      <w:r>
        <w:rPr>
          <w:rFonts w:hint="eastAsia" w:ascii="宋体" w:hAnsi="宋体" w:eastAsia="宋体" w:cs="宋体"/>
          <w:sz w:val="21"/>
          <w:szCs w:val="21"/>
        </w:rPr>
        <w:t>计算结果按照GB/T 8170的规定修约到</w:t>
      </w:r>
      <w:r>
        <w:rPr>
          <w:rFonts w:hint="eastAsia" w:ascii="宋体" w:hAnsi="宋体" w:eastAsia="宋体" w:cs="宋体"/>
          <w:sz w:val="21"/>
          <w:szCs w:val="21"/>
          <w:lang w:eastAsia="zh-CN"/>
        </w:rPr>
        <w:t>小数点后一位</w:t>
      </w:r>
      <w:r>
        <w:rPr>
          <w:rFonts w:hint="eastAsia" w:ascii="宋体" w:hAnsi="宋体" w:eastAsia="宋体" w:cs="宋体"/>
          <w:lang w:val="en-US" w:eastAsia="zh-CN"/>
        </w:rPr>
        <w:t>”（见7.2.2,2013年版的8.3.2）；</w:t>
      </w:r>
    </w:p>
    <w:p>
      <w:pPr>
        <w:ind w:firstLine="420"/>
        <w:rPr>
          <w:rFonts w:hint="eastAsia" w:ascii="宋体" w:hAnsi="宋体" w:eastAsia="宋体" w:cs="宋体"/>
          <w:lang w:val="en-US" w:eastAsia="zh-CN"/>
        </w:rPr>
      </w:pPr>
      <w:del w:id="55" w:author="李绍文" w:date="2023-07-13T17:29:22Z">
        <w:r>
          <w:rPr>
            <w:rFonts w:hint="default" w:ascii="宋体" w:hAnsi="宋体" w:eastAsia="宋体" w:cs="宋体"/>
            <w:lang w:val="en-US" w:eastAsia="zh-CN"/>
          </w:rPr>
          <w:delText>g</w:delText>
        </w:r>
      </w:del>
      <w:ins w:id="56" w:author="李绍文" w:date="2023-07-13T17:29:22Z">
        <w:r>
          <w:rPr>
            <w:rFonts w:hint="eastAsia" w:ascii="宋体" w:hAnsi="宋体" w:eastAsia="宋体" w:cs="宋体"/>
            <w:lang w:val="en-US" w:eastAsia="zh-CN"/>
          </w:rPr>
          <w:t>j</w:t>
        </w:r>
      </w:ins>
      <w:r>
        <w:rPr>
          <w:rFonts w:hint="eastAsia" w:ascii="宋体" w:hAnsi="宋体" w:eastAsia="宋体" w:cs="宋体"/>
          <w:lang w:val="en-US" w:eastAsia="zh-CN"/>
        </w:rPr>
        <w:t>)增加了资料性附录常见铜及铜合金材料密度参考表（见附录A）；</w:t>
      </w:r>
    </w:p>
    <w:p>
      <w:pPr>
        <w:pStyle w:val="4"/>
        <w:ind w:firstLine="420" w:firstLineChars="200"/>
        <w:rPr>
          <w:rFonts w:hint="eastAsia" w:hAnsi="宋体" w:cs="宋体"/>
          <w:color w:val="000000"/>
          <w:szCs w:val="21"/>
        </w:rPr>
      </w:pPr>
      <w:r>
        <w:rPr>
          <w:rFonts w:hint="eastAsia" w:hAnsi="宋体" w:cs="宋体"/>
          <w:color w:val="000000"/>
          <w:szCs w:val="21"/>
        </w:rPr>
        <w:t>本文件由全国有色金属标准化技术委员会(SAC/TC 243)提出并归口。</w:t>
      </w:r>
    </w:p>
    <w:p>
      <w:pPr>
        <w:pStyle w:val="29"/>
        <w:ind w:firstLine="420" w:firstLineChars="200"/>
        <w:jc w:val="both"/>
        <w:rPr>
          <w:rFonts w:hint="eastAsia" w:hAnsi="宋体"/>
          <w:sz w:val="21"/>
          <w:szCs w:val="21"/>
        </w:rPr>
      </w:pPr>
      <w:r>
        <w:rPr>
          <w:rFonts w:hint="eastAsia" w:hAnsi="宋体"/>
          <w:sz w:val="21"/>
          <w:szCs w:val="21"/>
        </w:rPr>
        <w:t>本文件起草单位：</w:t>
      </w:r>
    </w:p>
    <w:p>
      <w:pPr>
        <w:ind w:firstLine="420" w:firstLineChars="200"/>
        <w:rPr>
          <w:rFonts w:hint="eastAsia" w:ascii="宋体" w:hAnsi="宋体" w:cs="宋体"/>
          <w:color w:val="000000"/>
          <w:szCs w:val="21"/>
        </w:rPr>
      </w:pPr>
      <w:r>
        <w:rPr>
          <w:rFonts w:hint="eastAsia" w:ascii="宋体" w:hAnsi="宋体" w:cs="宋体"/>
          <w:color w:val="000000"/>
          <w:szCs w:val="21"/>
        </w:rPr>
        <w:t>本文件主要起草人：</w:t>
      </w:r>
    </w:p>
    <w:p>
      <w:pPr>
        <w:ind w:firstLine="420" w:firstLineChars="200"/>
        <w:rPr>
          <w:rFonts w:hint="eastAsia" w:ascii="宋体" w:hAnsi="宋体" w:cs="宋体"/>
          <w:color w:val="000000"/>
          <w:szCs w:val="21"/>
        </w:rPr>
      </w:pPr>
      <w:r>
        <w:rPr>
          <w:rFonts w:hint="eastAsia" w:ascii="宋体" w:hAnsi="宋体" w:cs="宋体"/>
          <w:color w:val="000000"/>
          <w:szCs w:val="21"/>
        </w:rPr>
        <w:t>本文件所代替标准的历次版本发布情况为：</w:t>
      </w:r>
    </w:p>
    <w:p>
      <w:pPr>
        <w:ind w:firstLine="420" w:firstLineChars="200"/>
        <w:rPr>
          <w:rFonts w:hint="eastAsia" w:ascii="宋体" w:hAnsi="宋体" w:cs="宋体"/>
          <w:bCs/>
          <w:szCs w:val="21"/>
          <w:lang w:val="de-DE"/>
        </w:rPr>
      </w:pPr>
      <w:r>
        <w:rPr>
          <w:rFonts w:hint="eastAsia" w:ascii="宋体" w:hAnsi="宋体" w:cs="宋体"/>
          <w:color w:val="000000"/>
          <w:szCs w:val="21"/>
          <w:lang w:val="de-DE"/>
        </w:rPr>
        <w:t>——20</w:t>
      </w:r>
      <w:r>
        <w:rPr>
          <w:rFonts w:hint="eastAsia" w:ascii="宋体" w:hAnsi="宋体" w:cs="宋体"/>
          <w:color w:val="000000"/>
          <w:szCs w:val="21"/>
          <w:lang w:val="en-US" w:eastAsia="zh-CN"/>
        </w:rPr>
        <w:t>13年</w:t>
      </w:r>
      <w:r>
        <w:rPr>
          <w:rFonts w:hint="eastAsia" w:ascii="宋体" w:hAnsi="宋体" w:cs="宋体"/>
          <w:bCs/>
          <w:szCs w:val="21"/>
          <w:lang w:val="de-DE"/>
        </w:rPr>
        <w:t>首次发布</w:t>
      </w:r>
      <w:r>
        <w:rPr>
          <w:rFonts w:hint="eastAsia" w:ascii="宋体" w:hAnsi="宋体" w:cs="宋体"/>
          <w:color w:val="000000"/>
          <w:szCs w:val="21"/>
        </w:rPr>
        <w:t xml:space="preserve">YS/T </w:t>
      </w:r>
      <w:r>
        <w:rPr>
          <w:rFonts w:hint="eastAsia" w:ascii="宋体" w:hAnsi="宋体" w:eastAsia="宋体" w:cs="宋体"/>
          <w:lang w:val="en-US" w:eastAsia="zh-CN"/>
        </w:rPr>
        <w:t>864-2013</w:t>
      </w:r>
      <w:r>
        <w:rPr>
          <w:rFonts w:hint="eastAsia" w:ascii="宋体" w:hAnsi="宋体" w:cs="宋体"/>
          <w:bCs/>
          <w:szCs w:val="21"/>
          <w:lang w:val="de-DE"/>
        </w:rPr>
        <w:t>；</w:t>
      </w:r>
    </w:p>
    <w:p>
      <w:pPr>
        <w:ind w:firstLine="420" w:firstLineChars="200"/>
        <w:rPr>
          <w:rFonts w:hint="eastAsia" w:ascii="宋体" w:hAnsi="宋体" w:cs="宋体"/>
          <w:bCs/>
          <w:szCs w:val="21"/>
          <w:lang w:val="de-DE"/>
        </w:rPr>
      </w:pPr>
      <w:r>
        <w:rPr>
          <w:rFonts w:hint="eastAsia" w:ascii="宋体" w:hAnsi="宋体" w:cs="宋体"/>
          <w:szCs w:val="21"/>
          <w:lang w:val="de-DE"/>
        </w:rPr>
        <w:t>——本次为第一次修订</w:t>
      </w:r>
      <w:r>
        <w:rPr>
          <w:rFonts w:hint="eastAsia" w:ascii="宋体" w:hAnsi="宋体" w:cs="宋体"/>
          <w:bCs/>
          <w:szCs w:val="21"/>
          <w:lang w:val="de-DE"/>
        </w:rPr>
        <w:t>。</w:t>
      </w:r>
    </w:p>
    <w:p>
      <w:pPr>
        <w:rPr>
          <w:rFonts w:hint="eastAsia" w:ascii="宋体" w:hAnsi="宋体" w:eastAsia="宋体" w:cs="宋体"/>
          <w:lang w:val="en-US" w:eastAsia="zh-CN"/>
        </w:rPr>
        <w:sectPr>
          <w:headerReference r:id="rId8" w:type="default"/>
          <w:footerReference r:id="rId9" w:type="default"/>
          <w:pgSz w:w="11906" w:h="16838"/>
          <w:pgMar w:top="1191" w:right="1191" w:bottom="1191" w:left="1191" w:header="1417" w:footer="992" w:gutter="0"/>
          <w:pgBorders>
            <w:top w:val="none" w:sz="0" w:space="0"/>
            <w:left w:val="none" w:sz="0" w:space="0"/>
            <w:bottom w:val="none" w:sz="0" w:space="0"/>
            <w:right w:val="none" w:sz="0" w:space="0"/>
          </w:pgBorders>
          <w:cols w:space="425" w:num="1"/>
          <w:docGrid w:type="lines" w:linePitch="312" w:charSpace="0"/>
        </w:sectPr>
      </w:pPr>
    </w:p>
    <w:p>
      <w:pPr>
        <w:spacing w:line="240" w:lineRule="auto"/>
        <w:jc w:val="center"/>
        <w:rPr>
          <w:rFonts w:hint="eastAsia" w:ascii="黑体" w:hAnsi="黑体" w:eastAsia="黑体" w:cs="黑体"/>
          <w:b w:val="0"/>
          <w:bCs/>
          <w:sz w:val="32"/>
          <w:szCs w:val="32"/>
        </w:rPr>
      </w:pPr>
      <w:r>
        <w:rPr>
          <w:rFonts w:hint="eastAsia" w:ascii="黑体" w:hAnsi="黑体" w:eastAsia="黑体" w:cs="黑体"/>
          <w:b w:val="0"/>
          <w:bCs/>
          <w:sz w:val="32"/>
          <w:szCs w:val="32"/>
        </w:rPr>
        <w:t>铜及铜合金板带箔材表面清洁度检验方法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宋体" w:eastAsia="黑体"/>
          <w:b w:val="0"/>
          <w:bCs/>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宋体" w:eastAsia="黑体"/>
          <w:b w:val="0"/>
          <w:bCs/>
          <w:sz w:val="21"/>
          <w:szCs w:val="21"/>
        </w:rPr>
      </w:pPr>
      <w:r>
        <w:rPr>
          <w:rFonts w:hint="eastAsia" w:ascii="黑体" w:hAnsi="宋体" w:eastAsia="黑体"/>
          <w:b w:val="0"/>
          <w:bCs/>
          <w:sz w:val="21"/>
          <w:szCs w:val="21"/>
        </w:rPr>
        <w:t>1  范围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宋体" w:eastAsia="黑体"/>
          <w:b w:val="0"/>
          <w:bCs/>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630" w:firstLineChars="300"/>
        <w:textAlignment w:val="auto"/>
        <w:rPr>
          <w:rFonts w:hint="eastAsia" w:ascii="宋体" w:hAnsi="宋体"/>
          <w:color w:val="000000"/>
          <w:sz w:val="21"/>
          <w:szCs w:val="21"/>
        </w:rPr>
      </w:pPr>
      <w:r>
        <w:rPr>
          <w:rFonts w:hint="eastAsia" w:ascii="宋体" w:hAnsi="宋体"/>
          <w:color w:val="000000"/>
          <w:sz w:val="21"/>
          <w:szCs w:val="21"/>
        </w:rPr>
        <w:t>本</w:t>
      </w:r>
      <w:r>
        <w:rPr>
          <w:rFonts w:hint="eastAsia" w:ascii="宋体" w:hAnsi="宋体"/>
          <w:color w:val="000000"/>
          <w:sz w:val="21"/>
          <w:szCs w:val="21"/>
          <w:lang w:eastAsia="zh-CN"/>
        </w:rPr>
        <w:t>文件</w:t>
      </w:r>
      <w:r>
        <w:rPr>
          <w:rFonts w:hint="eastAsia" w:ascii="宋体" w:hAnsi="宋体"/>
          <w:color w:val="000000"/>
          <w:sz w:val="21"/>
          <w:szCs w:val="21"/>
        </w:rPr>
        <w:t>规定了铜及铜合金板带箔材表面清洁度的</w:t>
      </w:r>
      <w:r>
        <w:rPr>
          <w:rFonts w:hint="eastAsia" w:ascii="宋体" w:hAnsi="宋体"/>
          <w:color w:val="000000"/>
          <w:sz w:val="21"/>
          <w:szCs w:val="21"/>
          <w:lang w:eastAsia="zh-CN"/>
        </w:rPr>
        <w:t>检验</w:t>
      </w:r>
      <w:r>
        <w:rPr>
          <w:rFonts w:hint="eastAsia" w:ascii="宋体" w:hAnsi="宋体"/>
          <w:color w:val="000000"/>
          <w:sz w:val="21"/>
          <w:szCs w:val="21"/>
        </w:rPr>
        <w:t>方法。</w:t>
      </w:r>
    </w:p>
    <w:p>
      <w:pPr>
        <w:keepNext w:val="0"/>
        <w:keepLines w:val="0"/>
        <w:pageBreakBefore w:val="0"/>
        <w:widowControl w:val="0"/>
        <w:kinsoku/>
        <w:wordWrap/>
        <w:overflowPunct/>
        <w:topLinePunct w:val="0"/>
        <w:autoSpaceDE/>
        <w:autoSpaceDN/>
        <w:bidi w:val="0"/>
        <w:adjustRightInd/>
        <w:snapToGrid/>
        <w:spacing w:line="240" w:lineRule="auto"/>
        <w:ind w:left="185" w:leftChars="88" w:firstLine="420" w:firstLineChars="200"/>
        <w:textAlignment w:val="auto"/>
        <w:rPr>
          <w:rFonts w:hint="eastAsia" w:ascii="宋体" w:hAnsi="宋体"/>
          <w:color w:val="000000"/>
          <w:sz w:val="21"/>
          <w:szCs w:val="21"/>
        </w:rPr>
      </w:pPr>
      <w:r>
        <w:rPr>
          <w:rFonts w:hint="eastAsia" w:ascii="宋体" w:hAnsi="宋体"/>
          <w:color w:val="000000"/>
          <w:sz w:val="21"/>
          <w:szCs w:val="21"/>
        </w:rPr>
        <w:t>本</w:t>
      </w:r>
      <w:r>
        <w:rPr>
          <w:rFonts w:hint="eastAsia" w:ascii="宋体" w:hAnsi="宋体"/>
          <w:color w:val="000000"/>
          <w:sz w:val="21"/>
          <w:szCs w:val="21"/>
          <w:lang w:eastAsia="zh-CN"/>
        </w:rPr>
        <w:t>文件</w:t>
      </w:r>
      <w:r>
        <w:rPr>
          <w:rFonts w:hint="eastAsia" w:ascii="宋体" w:hAnsi="宋体"/>
          <w:color w:val="000000"/>
          <w:sz w:val="21"/>
          <w:szCs w:val="21"/>
        </w:rPr>
        <w:t>适用于铜及铜合金板带箔材表面清洁度的测定，以判定铜及铜合金板带箔材成品板带箔材表面的洁净程度。</w:t>
      </w:r>
    </w:p>
    <w:p>
      <w:pPr>
        <w:keepNext w:val="0"/>
        <w:keepLines w:val="0"/>
        <w:pageBreakBefore w:val="0"/>
        <w:widowControl w:val="0"/>
        <w:kinsoku/>
        <w:wordWrap/>
        <w:overflowPunct/>
        <w:topLinePunct w:val="0"/>
        <w:autoSpaceDE/>
        <w:autoSpaceDN/>
        <w:bidi w:val="0"/>
        <w:adjustRightInd/>
        <w:snapToGrid/>
        <w:spacing w:line="240" w:lineRule="auto"/>
        <w:ind w:left="185" w:leftChars="88" w:firstLine="420" w:firstLineChars="200"/>
        <w:textAlignment w:val="auto"/>
        <w:rPr>
          <w:rFonts w:hint="eastAsia" w:ascii="宋体" w:hAnsi="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黑体" w:hAnsi="宋体" w:eastAsia="黑体"/>
          <w:b w:val="0"/>
          <w:bCs/>
          <w:color w:val="000000"/>
          <w:sz w:val="21"/>
          <w:szCs w:val="21"/>
          <w:lang w:val="en-US" w:eastAsia="zh-CN"/>
        </w:rPr>
      </w:pPr>
      <w:r>
        <w:rPr>
          <w:rFonts w:hint="eastAsia" w:ascii="黑体" w:hAnsi="宋体" w:eastAsia="黑体"/>
          <w:b w:val="0"/>
          <w:bCs/>
          <w:color w:val="000000"/>
          <w:sz w:val="21"/>
          <w:szCs w:val="21"/>
          <w:lang w:val="en-US" w:eastAsia="zh-CN"/>
        </w:rPr>
        <w:t>2</w:t>
      </w:r>
      <w:r>
        <w:rPr>
          <w:rFonts w:hint="eastAsia" w:ascii="黑体" w:hAnsi="宋体" w:eastAsia="黑体"/>
          <w:b w:val="0"/>
          <w:bCs/>
          <w:color w:val="000000"/>
          <w:sz w:val="21"/>
          <w:szCs w:val="21"/>
        </w:rPr>
        <w:t xml:space="preserve">  </w:t>
      </w:r>
      <w:r>
        <w:rPr>
          <w:rFonts w:hint="eastAsia" w:ascii="黑体" w:hAnsi="宋体" w:eastAsia="黑体"/>
          <w:b w:val="0"/>
          <w:bCs/>
          <w:color w:val="000000"/>
          <w:sz w:val="21"/>
          <w:szCs w:val="21"/>
          <w:lang w:val="en-US" w:eastAsia="zh-CN"/>
        </w:rPr>
        <w:t>规范性引用文件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Theme="minorEastAsia"/>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Theme="minorEastAsia"/>
          <w:color w:val="000000"/>
          <w:sz w:val="21"/>
          <w:szCs w:val="21"/>
          <w:lang w:val="en-US" w:eastAsia="zh-CN"/>
        </w:rPr>
      </w:pPr>
      <w:r>
        <w:rPr>
          <w:rFonts w:hint="eastAsia" w:ascii="宋体" w:hAnsi="宋体" w:eastAsiaTheme="minorEastAsia"/>
          <w:color w:val="000000"/>
          <w:sz w:val="21"/>
          <w:szCs w:val="21"/>
          <w:lang w:val="en-US" w:eastAsia="zh-CN"/>
        </w:rPr>
        <w:t>下列文件中的内容通过文中的规范性引用而构成本文件必不可少的条款。其中，注日期的引用文件，仅该日期对应的版本适用于本文件；不注日期的引用文件，其最新版本(包括所有的修改单)适用于本文件。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GB/T 8170     数值修约规则与极限数值的表示和判定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eastAsiaTheme="minorEastAsia"/>
          <w:color w:val="000000"/>
          <w:sz w:val="21"/>
          <w:szCs w:val="21"/>
          <w:lang w:val="en-US" w:eastAsia="zh-CN"/>
        </w:rPr>
      </w:pPr>
      <w:r>
        <w:rPr>
          <w:rFonts w:hint="eastAsia" w:ascii="宋体" w:hAnsi="宋体" w:eastAsia="宋体" w:cs="宋体"/>
          <w:color w:val="000000"/>
          <w:sz w:val="21"/>
          <w:szCs w:val="21"/>
          <w:lang w:val="en-US" w:eastAsia="zh-CN"/>
        </w:rPr>
        <w:t>GB/T 26303.3  铜及铜合金加工材外形尺寸检测方法 第3部分：板带材</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eastAsiaTheme="minorEastAsia"/>
          <w:color w:val="000000"/>
          <w:sz w:val="21"/>
          <w:szCs w:val="21"/>
          <w:lang w:val="en-US" w:eastAsia="zh-CN"/>
        </w:rPr>
      </w:pPr>
      <w:r>
        <w:rPr>
          <w:rFonts w:hint="eastAsia" w:ascii="宋体" w:hAnsi="宋体" w:eastAsia="宋体" w:cs="宋体"/>
          <w:i w:val="0"/>
          <w:iCs w:val="0"/>
          <w:color w:val="000000"/>
          <w:sz w:val="21"/>
          <w:szCs w:val="21"/>
          <w:lang w:val="en-US" w:eastAsia="zh-CN"/>
        </w:rPr>
        <w:t>T/CNIA 0201   铜及铜合金密度测定方法</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宋体" w:eastAsia="黑体"/>
          <w:b w:val="0"/>
          <w:bCs/>
          <w:color w:val="000000"/>
          <w:sz w:val="21"/>
          <w:szCs w:val="21"/>
        </w:rPr>
      </w:pPr>
      <w:r>
        <w:rPr>
          <w:rFonts w:hint="eastAsia" w:ascii="黑体" w:hAnsi="宋体" w:eastAsia="黑体"/>
          <w:b w:val="0"/>
          <w:bCs/>
          <w:color w:val="000000"/>
          <w:sz w:val="21"/>
          <w:szCs w:val="21"/>
          <w:lang w:val="en-US" w:eastAsia="zh-CN"/>
        </w:rPr>
        <w:t>3</w:t>
      </w:r>
      <w:r>
        <w:rPr>
          <w:rFonts w:hint="eastAsia" w:ascii="黑体" w:hAnsi="宋体" w:eastAsia="黑体"/>
          <w:b w:val="0"/>
          <w:bCs/>
          <w:color w:val="000000"/>
          <w:sz w:val="21"/>
          <w:szCs w:val="21"/>
        </w:rPr>
        <w:t xml:space="preserve">  术语和定义</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sz w:val="21"/>
          <w:szCs w:val="21"/>
        </w:rPr>
      </w:pPr>
      <w:r>
        <w:rPr>
          <w:rFonts w:hint="eastAsia" w:ascii="宋体" w:hAnsi="宋体"/>
          <w:color w:val="000000"/>
          <w:sz w:val="21"/>
          <w:szCs w:val="21"/>
        </w:rPr>
        <w:t>下列术语和定义适用于本标准。</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ins w:id="57" w:author="韩知为" w:date="2023-07-13T16:24:02Z"/>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 xml:space="preserve">3.1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420" w:firstLineChars="200"/>
        <w:textAlignment w:val="auto"/>
        <w:rPr>
          <w:rFonts w:hint="eastAsia" w:ascii="黑体" w:hAnsi="黑体" w:eastAsia="黑体" w:cs="黑体"/>
          <w:color w:val="000000"/>
          <w:sz w:val="21"/>
          <w:szCs w:val="21"/>
        </w:rPr>
      </w:pPr>
      <w:r>
        <w:rPr>
          <w:rFonts w:hint="eastAsia" w:ascii="黑体" w:hAnsi="黑体" w:eastAsia="黑体" w:cs="黑体"/>
          <w:color w:val="000000"/>
          <w:sz w:val="21"/>
          <w:szCs w:val="21"/>
        </w:rPr>
        <w:t>表面清洁度</w:t>
      </w:r>
      <w:r>
        <w:rPr>
          <w:rFonts w:hint="eastAsia" w:ascii="黑体" w:hAnsi="黑体" w:eastAsia="黑体" w:cs="黑体"/>
          <w:color w:val="000000"/>
          <w:sz w:val="21"/>
          <w:szCs w:val="21"/>
          <w:lang w:val="en-US" w:eastAsia="zh-CN"/>
        </w:rPr>
        <w:t xml:space="preserve">  </w:t>
      </w:r>
      <w:ins w:id="58" w:author="韩知为" w:date="2023-07-13T16:24:30Z">
        <w:r>
          <w:rPr>
            <w:rFonts w:hint="eastAsia" w:ascii="黑体" w:hAnsi="黑体" w:eastAsia="黑体" w:cs="黑体"/>
            <w:color w:val="000000"/>
            <w:sz w:val="21"/>
            <w:szCs w:val="21"/>
            <w:lang w:val="en-US" w:eastAsia="zh-CN"/>
          </w:rPr>
          <w:t>s</w:t>
        </w:r>
      </w:ins>
      <w:r>
        <w:rPr>
          <w:rFonts w:hint="eastAsia" w:ascii="黑体" w:hAnsi="黑体" w:eastAsia="黑体" w:cs="黑体"/>
          <w:color w:val="000000"/>
          <w:sz w:val="21"/>
          <w:szCs w:val="21"/>
        </w:rPr>
        <w:t>urface cleanliness</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sz w:val="21"/>
          <w:szCs w:val="21"/>
          <w:vertAlign w:val="baseline"/>
          <w:lang w:eastAsia="zh-CN"/>
        </w:rPr>
      </w:pPr>
      <w:r>
        <w:rPr>
          <w:rFonts w:hint="eastAsia" w:ascii="宋体" w:hAnsi="宋体"/>
          <w:color w:val="000000"/>
          <w:sz w:val="21"/>
          <w:szCs w:val="21"/>
        </w:rPr>
        <w:t>铜及铜合金板带箔材表面单位面积内残留油污的质量</w:t>
      </w:r>
      <w:r>
        <w:rPr>
          <w:rFonts w:hint="eastAsia" w:ascii="宋体" w:hAnsi="宋体"/>
          <w:color w:val="000000"/>
          <w:sz w:val="21"/>
          <w:szCs w:val="21"/>
          <w:lang w:val="en-US" w:eastAsia="zh-CN"/>
        </w:rPr>
        <w:t>。</w:t>
      </w:r>
      <w:r>
        <w:rPr>
          <w:rFonts w:hint="eastAsia" w:ascii="宋体" w:hAnsi="宋体"/>
          <w:color w:val="000000"/>
          <w:sz w:val="21"/>
          <w:szCs w:val="21"/>
        </w:rPr>
        <w:t>单位</w:t>
      </w:r>
      <w:r>
        <w:rPr>
          <w:rFonts w:hint="eastAsia" w:ascii="宋体" w:hAnsi="宋体"/>
          <w:color w:val="000000"/>
          <w:sz w:val="21"/>
          <w:szCs w:val="21"/>
          <w:lang w:eastAsia="zh-CN"/>
        </w:rPr>
        <w:t>为毫克每平方米（</w:t>
      </w:r>
      <w:r>
        <w:rPr>
          <w:rFonts w:hint="eastAsia" w:ascii="宋体" w:hAnsi="宋体"/>
          <w:color w:val="000000"/>
          <w:sz w:val="21"/>
          <w:szCs w:val="21"/>
        </w:rPr>
        <w:t>mg/m</w:t>
      </w:r>
      <w:r>
        <w:rPr>
          <w:rFonts w:hint="eastAsia" w:ascii="宋体" w:hAnsi="宋体"/>
          <w:color w:val="000000"/>
          <w:sz w:val="21"/>
          <w:szCs w:val="21"/>
          <w:vertAlign w:val="superscript"/>
        </w:rPr>
        <w:t>2</w:t>
      </w:r>
      <w:r>
        <w:rPr>
          <w:rFonts w:hint="eastAsia" w:ascii="宋体" w:hAnsi="宋体"/>
          <w:color w:val="000000"/>
          <w:sz w:val="21"/>
          <w:szCs w:val="21"/>
          <w:lang w:eastAsia="zh-CN"/>
        </w:rPr>
        <w:t>）</w:t>
      </w:r>
      <w:r>
        <w:rPr>
          <w:rFonts w:hint="eastAsia" w:ascii="宋体" w:hAnsi="宋体"/>
          <w:color w:val="000000"/>
          <w:sz w:val="21"/>
          <w:szCs w:val="21"/>
          <w:vertAlign w:val="baseline"/>
          <w:lang w:eastAsia="zh-CN"/>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ins w:id="59" w:author="韩知为" w:date="2023-07-13T16:24:06Z"/>
          <w:rFonts w:hint="eastAsia" w:ascii="黑体" w:hAnsi="黑体" w:eastAsia="黑体" w:cs="黑体"/>
          <w:color w:val="000000"/>
          <w:sz w:val="21"/>
          <w:szCs w:val="21"/>
          <w:vertAlign w:val="baseline"/>
          <w:lang w:eastAsia="zh-CN"/>
        </w:rPr>
      </w:pPr>
      <w:r>
        <w:rPr>
          <w:rFonts w:hint="eastAsia" w:ascii="黑体" w:hAnsi="黑体" w:eastAsia="黑体" w:cs="黑体"/>
          <w:color w:val="000000"/>
          <w:sz w:val="21"/>
          <w:szCs w:val="21"/>
          <w:vertAlign w:val="baseline"/>
          <w:lang w:val="en-US" w:eastAsia="zh-CN"/>
        </w:rPr>
        <w:t>3</w:t>
      </w:r>
      <w:r>
        <w:rPr>
          <w:rFonts w:hint="eastAsia" w:ascii="黑体" w:hAnsi="黑体" w:eastAsia="黑体" w:cs="黑体"/>
          <w:color w:val="000000"/>
          <w:sz w:val="21"/>
          <w:szCs w:val="21"/>
          <w:vertAlign w:val="baseline"/>
          <w:lang w:eastAsia="zh-CN"/>
        </w:rPr>
        <w:t xml:space="preserve">.2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firstLine="420" w:firstLineChars="200"/>
        <w:textAlignment w:val="auto"/>
        <w:rPr>
          <w:rFonts w:hint="eastAsia" w:ascii="黑体" w:hAnsi="黑体" w:eastAsia="黑体" w:cs="黑体"/>
          <w:color w:val="000000"/>
          <w:sz w:val="21"/>
          <w:szCs w:val="21"/>
          <w:vertAlign w:val="baseline"/>
          <w:lang w:eastAsia="zh-CN"/>
        </w:rPr>
      </w:pPr>
      <w:r>
        <w:rPr>
          <w:rFonts w:hint="eastAsia" w:ascii="黑体" w:hAnsi="黑体" w:eastAsia="黑体" w:cs="黑体"/>
          <w:color w:val="000000"/>
          <w:sz w:val="21"/>
          <w:szCs w:val="21"/>
          <w:vertAlign w:val="baseline"/>
          <w:lang w:eastAsia="zh-CN"/>
        </w:rPr>
        <w:t>表面洗净率</w:t>
      </w:r>
      <w:r>
        <w:rPr>
          <w:rFonts w:hint="eastAsia" w:ascii="黑体" w:hAnsi="黑体" w:eastAsia="黑体" w:cs="黑体"/>
          <w:color w:val="000000"/>
          <w:sz w:val="21"/>
          <w:szCs w:val="21"/>
          <w:vertAlign w:val="baseline"/>
          <w:lang w:val="en-US" w:eastAsia="zh-CN"/>
        </w:rPr>
        <w:t xml:space="preserve">  </w:t>
      </w:r>
      <w:ins w:id="60" w:author="韩知为" w:date="2023-07-13T16:24:31Z">
        <w:r>
          <w:rPr>
            <w:rFonts w:hint="eastAsia" w:ascii="黑体" w:hAnsi="黑体" w:eastAsia="黑体" w:cs="黑体"/>
            <w:color w:val="000000"/>
            <w:sz w:val="21"/>
            <w:szCs w:val="21"/>
            <w:vertAlign w:val="baseline"/>
            <w:lang w:val="en-US" w:eastAsia="zh-CN"/>
          </w:rPr>
          <w:t>s</w:t>
        </w:r>
      </w:ins>
      <w:r>
        <w:rPr>
          <w:rFonts w:hint="eastAsia" w:ascii="黑体" w:hAnsi="黑体" w:eastAsia="黑体" w:cs="黑体"/>
          <w:color w:val="000000"/>
          <w:sz w:val="21"/>
          <w:szCs w:val="21"/>
          <w:vertAlign w:val="baseline"/>
          <w:lang w:eastAsia="zh-CN"/>
        </w:rPr>
        <w:t>urface cleaning rate</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sz w:val="21"/>
          <w:szCs w:val="21"/>
          <w:vertAlign w:val="baseline"/>
          <w:lang w:eastAsia="zh-CN"/>
        </w:rPr>
      </w:pPr>
      <w:r>
        <w:rPr>
          <w:rFonts w:hint="eastAsia" w:ascii="宋体" w:hAnsi="宋体"/>
          <w:color w:val="000000"/>
          <w:sz w:val="21"/>
          <w:szCs w:val="21"/>
          <w:vertAlign w:val="baseline"/>
          <w:lang w:eastAsia="zh-CN"/>
        </w:rPr>
        <w:t>铜及铜合金板带箔材脱脂生产工序中表面脱脂前后残留油污的洗净程度。用百分数（</w:t>
      </w:r>
      <w:r>
        <w:rPr>
          <w:rFonts w:hint="eastAsia" w:ascii="宋体" w:hAnsi="宋体"/>
          <w:color w:val="000000"/>
          <w:sz w:val="21"/>
          <w:szCs w:val="21"/>
          <w:vertAlign w:val="baseline"/>
          <w:lang w:val="en-US" w:eastAsia="zh-CN"/>
        </w:rPr>
        <w:t>%</w:t>
      </w:r>
      <w:r>
        <w:rPr>
          <w:rFonts w:hint="eastAsia" w:ascii="宋体" w:hAnsi="宋体"/>
          <w:color w:val="000000"/>
          <w:sz w:val="21"/>
          <w:szCs w:val="21"/>
          <w:vertAlign w:val="baseline"/>
          <w:lang w:eastAsia="zh-CN"/>
        </w:rPr>
        <w:t>）表示。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宋体" w:eastAsia="黑体"/>
          <w:b w:val="0"/>
          <w:bCs/>
          <w:color w:val="000000"/>
          <w:sz w:val="21"/>
          <w:szCs w:val="21"/>
        </w:rPr>
      </w:pPr>
      <w:r>
        <w:rPr>
          <w:rFonts w:hint="eastAsia" w:ascii="黑体" w:hAnsi="宋体" w:eastAsia="黑体"/>
          <w:b w:val="0"/>
          <w:bCs/>
          <w:color w:val="000000"/>
          <w:sz w:val="21"/>
          <w:szCs w:val="21"/>
          <w:lang w:val="en-US" w:eastAsia="zh-CN"/>
        </w:rPr>
        <w:t>4</w:t>
      </w:r>
      <w:r>
        <w:rPr>
          <w:rFonts w:hint="eastAsia" w:ascii="黑体" w:hAnsi="宋体" w:eastAsia="黑体"/>
          <w:b w:val="0"/>
          <w:bCs/>
          <w:color w:val="000000"/>
          <w:sz w:val="21"/>
          <w:szCs w:val="21"/>
        </w:rPr>
        <w:t xml:space="preserve">  方法提要</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lang w:eastAsia="zh-CN"/>
        </w:rPr>
      </w:pPr>
      <w:r>
        <w:rPr>
          <w:rFonts w:hint="eastAsia" w:ascii="黑体" w:hAnsi="黑体" w:eastAsia="黑体" w:cs="黑体"/>
          <w:color w:val="000000"/>
          <w:sz w:val="21"/>
          <w:szCs w:val="21"/>
          <w:lang w:val="en-US" w:eastAsia="zh-CN"/>
        </w:rPr>
        <w:t>4</w:t>
      </w:r>
      <w:r>
        <w:rPr>
          <w:rFonts w:hint="eastAsia" w:ascii="黑体" w:hAnsi="黑体" w:eastAsia="黑体" w:cs="黑体"/>
          <w:color w:val="000000"/>
          <w:sz w:val="21"/>
          <w:szCs w:val="21"/>
          <w:lang w:eastAsia="zh-CN"/>
        </w:rPr>
        <w:t>.1</w:t>
      </w:r>
      <w:r>
        <w:rPr>
          <w:rFonts w:hint="eastAsia" w:ascii="黑体" w:hAnsi="黑体" w:eastAsia="黑体" w:cs="黑体"/>
          <w:color w:val="000000"/>
          <w:sz w:val="21"/>
          <w:szCs w:val="21"/>
          <w:lang w:val="en-US" w:eastAsia="zh-CN"/>
        </w:rPr>
        <w:t xml:space="preserve"> </w:t>
      </w:r>
      <w:r>
        <w:rPr>
          <w:rFonts w:hint="eastAsia" w:ascii="宋体" w:hAnsi="宋体"/>
          <w:color w:val="000000"/>
          <w:sz w:val="21"/>
          <w:szCs w:val="21"/>
          <w:lang w:eastAsia="zh-CN"/>
        </w:rPr>
        <w:t>将一定面积的铜及铜合金板带箔材</w:t>
      </w:r>
      <w:del w:id="61" w:author="李绍文" w:date="2023-07-13T17:19:24Z">
        <w:r>
          <w:rPr>
            <w:rFonts w:hint="default" w:ascii="宋体" w:hAnsi="宋体"/>
            <w:color w:val="000000"/>
            <w:sz w:val="21"/>
            <w:szCs w:val="21"/>
            <w:lang w:val="en-US" w:eastAsia="zh-CN"/>
          </w:rPr>
          <w:delText>用</w:delText>
        </w:r>
      </w:del>
      <w:ins w:id="62" w:author="李绍文" w:date="2023-07-13T17:19:25Z">
        <w:r>
          <w:rPr>
            <w:rFonts w:hint="eastAsia" w:ascii="宋体" w:hAnsi="宋体"/>
            <w:color w:val="000000"/>
            <w:sz w:val="21"/>
            <w:szCs w:val="21"/>
            <w:lang w:val="en-US" w:eastAsia="zh-CN"/>
          </w:rPr>
          <w:t>以</w:t>
        </w:r>
      </w:ins>
      <w:r>
        <w:rPr>
          <w:rFonts w:hint="eastAsia" w:ascii="宋体" w:hAnsi="宋体"/>
          <w:color w:val="000000"/>
          <w:sz w:val="21"/>
          <w:szCs w:val="21"/>
          <w:lang w:eastAsia="zh-CN"/>
        </w:rPr>
        <w:t>石油醚</w:t>
      </w:r>
      <w:ins w:id="63" w:author="李绍文" w:date="2023-07-13T17:19:17Z">
        <w:r>
          <w:rPr>
            <w:rFonts w:hint="eastAsia" w:ascii="宋体" w:hAnsi="宋体"/>
            <w:color w:val="000000"/>
            <w:sz w:val="21"/>
            <w:szCs w:val="21"/>
            <w:lang w:val="en-US" w:eastAsia="zh-CN"/>
          </w:rPr>
          <w:t>为</w:t>
        </w:r>
      </w:ins>
      <w:ins w:id="64" w:author="李绍文" w:date="2023-07-13T17:19:19Z">
        <w:r>
          <w:rPr>
            <w:rFonts w:hint="eastAsia" w:ascii="宋体" w:hAnsi="宋体"/>
            <w:color w:val="000000"/>
            <w:sz w:val="21"/>
            <w:szCs w:val="21"/>
            <w:lang w:val="en-US" w:eastAsia="zh-CN"/>
          </w:rPr>
          <w:t>清洗剂</w:t>
        </w:r>
      </w:ins>
      <w:ins w:id="65" w:author="李绍文" w:date="2023-07-13T17:19:29Z">
        <w:r>
          <w:rPr>
            <w:rFonts w:hint="eastAsia" w:ascii="宋体" w:hAnsi="宋体"/>
            <w:color w:val="000000"/>
            <w:sz w:val="21"/>
            <w:szCs w:val="21"/>
            <w:lang w:val="en-US" w:eastAsia="zh-CN"/>
          </w:rPr>
          <w:t>，</w:t>
        </w:r>
      </w:ins>
      <w:r>
        <w:rPr>
          <w:rFonts w:hint="eastAsia" w:ascii="宋体" w:hAnsi="宋体"/>
          <w:color w:val="000000"/>
          <w:sz w:val="21"/>
          <w:szCs w:val="21"/>
          <w:lang w:eastAsia="zh-CN"/>
        </w:rPr>
        <w:t>进行</w:t>
      </w:r>
      <w:r>
        <w:rPr>
          <w:rFonts w:hint="eastAsia" w:ascii="宋体" w:hAnsi="宋体"/>
          <w:color w:val="000000"/>
          <w:sz w:val="21"/>
          <w:szCs w:val="21"/>
          <w:lang w:val="en-US" w:eastAsia="zh-CN"/>
        </w:rPr>
        <w:t>擦拭清洗或</w:t>
      </w:r>
      <w:commentRangeStart w:id="0"/>
      <w:r>
        <w:rPr>
          <w:rFonts w:hint="eastAsia" w:ascii="宋体" w:hAnsi="宋体"/>
          <w:color w:val="000000"/>
          <w:sz w:val="21"/>
          <w:szCs w:val="21"/>
          <w:lang w:eastAsia="zh-CN"/>
        </w:rPr>
        <w:t>超声波清洗</w:t>
      </w:r>
      <w:commentRangeEnd w:id="0"/>
      <w:r>
        <w:commentReference w:id="0"/>
      </w:r>
      <w:r>
        <w:rPr>
          <w:rFonts w:hint="eastAsia" w:ascii="宋体" w:hAnsi="宋体"/>
          <w:color w:val="000000"/>
          <w:sz w:val="21"/>
          <w:szCs w:val="21"/>
          <w:lang w:eastAsia="zh-CN"/>
        </w:rPr>
        <w:t>，根据清洗前后的质量变化，得出试样残留油污的质量，从而计算出板带箔材的表面清洁度。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lang w:eastAsia="zh-CN"/>
        </w:rPr>
      </w:pPr>
      <w:r>
        <w:rPr>
          <w:rFonts w:hint="eastAsia" w:ascii="黑体" w:hAnsi="黑体" w:eastAsia="黑体" w:cs="黑体"/>
          <w:color w:val="000000"/>
          <w:sz w:val="21"/>
          <w:szCs w:val="21"/>
          <w:lang w:val="en-US" w:eastAsia="zh-CN"/>
        </w:rPr>
        <w:t>4</w:t>
      </w:r>
      <w:r>
        <w:rPr>
          <w:rFonts w:hint="eastAsia" w:ascii="黑体" w:hAnsi="黑体" w:eastAsia="黑体" w:cs="黑体"/>
          <w:color w:val="000000"/>
          <w:sz w:val="21"/>
          <w:szCs w:val="21"/>
          <w:lang w:eastAsia="zh-CN"/>
        </w:rPr>
        <w:t>.2</w:t>
      </w:r>
      <w:r>
        <w:rPr>
          <w:rFonts w:hint="eastAsia" w:ascii="宋体" w:hAnsi="宋体"/>
          <w:color w:val="000000"/>
          <w:sz w:val="21"/>
          <w:szCs w:val="21"/>
          <w:lang w:eastAsia="zh-CN"/>
        </w:rPr>
        <w:t xml:space="preserve"> 通过测试板带箔材脱脂前后表面残留油污的总量，计算出表面洗净率，判定铜板带箔材洗净效果。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宋体" w:eastAsia="黑体"/>
          <w:b w:val="0"/>
          <w:bCs/>
          <w:color w:val="000000"/>
          <w:sz w:val="21"/>
          <w:szCs w:val="21"/>
        </w:rPr>
      </w:pPr>
      <w:r>
        <w:rPr>
          <w:rFonts w:hint="eastAsia" w:ascii="黑体" w:hAnsi="宋体" w:eastAsia="黑体"/>
          <w:b w:val="0"/>
          <w:bCs/>
          <w:color w:val="000000"/>
          <w:sz w:val="21"/>
          <w:szCs w:val="21"/>
          <w:lang w:val="en-US" w:eastAsia="zh-CN"/>
        </w:rPr>
        <w:t>5</w:t>
      </w:r>
      <w:r>
        <w:rPr>
          <w:rFonts w:hint="eastAsia" w:ascii="黑体" w:hAnsi="宋体" w:eastAsia="黑体"/>
          <w:b w:val="0"/>
          <w:bCs/>
          <w:color w:val="000000"/>
          <w:sz w:val="21"/>
          <w:szCs w:val="21"/>
        </w:rPr>
        <w:t xml:space="preserve">  试剂及材料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sz w:val="21"/>
          <w:szCs w:val="21"/>
          <w:lang w:val="en-US" w:eastAsia="zh-CN"/>
        </w:rPr>
      </w:pPr>
      <w:r>
        <w:rPr>
          <w:rFonts w:hint="eastAsia" w:ascii="宋体" w:hAnsi="宋体"/>
          <w:color w:val="000000"/>
          <w:sz w:val="21"/>
          <w:szCs w:val="21"/>
        </w:rPr>
        <w:t>石油醚</w:t>
      </w:r>
      <w:r>
        <w:rPr>
          <w:rFonts w:hint="eastAsia" w:ascii="宋体" w:hAnsi="宋体"/>
          <w:color w:val="000000"/>
          <w:sz w:val="21"/>
          <w:szCs w:val="21"/>
          <w:lang w:eastAsia="zh-CN"/>
        </w:rPr>
        <w:t>，</w:t>
      </w:r>
      <w:r>
        <w:rPr>
          <w:rFonts w:hint="eastAsia" w:ascii="宋体" w:hAnsi="宋体"/>
          <w:color w:val="000000"/>
          <w:sz w:val="21"/>
          <w:szCs w:val="21"/>
        </w:rPr>
        <w:t>分析纯</w:t>
      </w:r>
      <w:r>
        <w:rPr>
          <w:rFonts w:hint="eastAsia" w:ascii="宋体" w:hAnsi="宋体"/>
          <w:color w:val="00000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宋体" w:eastAsia="黑体"/>
          <w:b w:val="0"/>
          <w:bCs/>
          <w:color w:val="000000"/>
          <w:sz w:val="21"/>
          <w:szCs w:val="21"/>
        </w:rPr>
      </w:pPr>
      <w:r>
        <w:rPr>
          <w:rFonts w:hint="eastAsia" w:ascii="黑体" w:hAnsi="宋体" w:eastAsia="黑体"/>
          <w:b w:val="0"/>
          <w:bCs/>
          <w:color w:val="000000"/>
          <w:sz w:val="21"/>
          <w:szCs w:val="21"/>
          <w:lang w:val="en-US" w:eastAsia="zh-CN"/>
        </w:rPr>
        <w:t>6</w:t>
      </w:r>
      <w:r>
        <w:rPr>
          <w:rFonts w:hint="eastAsia" w:ascii="黑体" w:hAnsi="宋体" w:eastAsia="黑体"/>
          <w:b w:val="0"/>
          <w:bCs/>
          <w:color w:val="000000"/>
          <w:sz w:val="21"/>
          <w:szCs w:val="21"/>
        </w:rPr>
        <w:t xml:space="preserve">  试验仪器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宋体" w:eastAsia="黑体"/>
          <w:b w:val="0"/>
          <w:bCs/>
          <w:color w:val="000000"/>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Theme="minorEastAsia"/>
          <w:color w:val="000000"/>
          <w:sz w:val="21"/>
          <w:szCs w:val="21"/>
          <w:lang w:eastAsia="zh-CN"/>
        </w:rPr>
      </w:pPr>
      <w:r>
        <w:rPr>
          <w:rFonts w:hint="eastAsia" w:ascii="黑体" w:hAnsi="黑体" w:eastAsia="黑体" w:cs="黑体"/>
          <w:color w:val="000000"/>
          <w:sz w:val="21"/>
          <w:szCs w:val="21"/>
          <w:lang w:val="en-US" w:eastAsia="zh-CN"/>
        </w:rPr>
        <w:t>6</w:t>
      </w:r>
      <w:r>
        <w:rPr>
          <w:rFonts w:hint="eastAsia" w:ascii="黑体" w:hAnsi="黑体" w:eastAsia="黑体" w:cs="黑体"/>
          <w:color w:val="000000"/>
          <w:sz w:val="21"/>
          <w:szCs w:val="21"/>
        </w:rPr>
        <w:t>.1</w:t>
      </w:r>
      <w:r>
        <w:rPr>
          <w:rFonts w:hint="eastAsia" w:ascii="宋体" w:hAnsi="宋体"/>
          <w:color w:val="000000"/>
          <w:sz w:val="21"/>
          <w:szCs w:val="21"/>
        </w:rPr>
        <w:t xml:space="preserve"> </w:t>
      </w:r>
      <w:r>
        <w:rPr>
          <w:rFonts w:hint="eastAsia" w:ascii="宋体" w:hAnsi="宋体"/>
          <w:color w:val="000000"/>
          <w:sz w:val="21"/>
          <w:szCs w:val="21"/>
          <w:lang w:val="en-US" w:eastAsia="zh-CN"/>
        </w:rPr>
        <w:t xml:space="preserve"> </w:t>
      </w:r>
      <w:r>
        <w:rPr>
          <w:rFonts w:hint="eastAsia" w:ascii="宋体" w:hAnsi="宋体"/>
          <w:color w:val="000000"/>
          <w:sz w:val="21"/>
          <w:szCs w:val="21"/>
        </w:rPr>
        <w:t>分析天平</w:t>
      </w:r>
      <w:r>
        <w:rPr>
          <w:rFonts w:hint="eastAsia" w:ascii="宋体" w:hAnsi="宋体"/>
          <w:color w:val="000000"/>
          <w:sz w:val="21"/>
          <w:szCs w:val="21"/>
          <w:lang w:eastAsia="zh-CN"/>
        </w:rPr>
        <w:t>，</w:t>
      </w:r>
      <w:commentRangeStart w:id="1"/>
      <w:commentRangeStart w:id="2"/>
      <w:r>
        <w:rPr>
          <w:rFonts w:hint="eastAsia" w:ascii="宋体" w:hAnsi="宋体"/>
          <w:color w:val="000000"/>
          <w:sz w:val="21"/>
          <w:szCs w:val="21"/>
        </w:rPr>
        <w:t>感量0.1mg</w:t>
      </w:r>
      <w:r>
        <w:rPr>
          <w:rFonts w:hint="eastAsia" w:ascii="宋体" w:hAnsi="宋体"/>
          <w:color w:val="000000"/>
          <w:sz w:val="21"/>
          <w:szCs w:val="21"/>
          <w:lang w:val="en-US" w:eastAsia="zh-CN"/>
        </w:rPr>
        <w:t>或0.01mg</w:t>
      </w:r>
      <w:commentRangeEnd w:id="1"/>
      <w:r>
        <w:commentReference w:id="1"/>
      </w:r>
      <w:commentRangeEnd w:id="2"/>
      <w:r>
        <w:commentReference w:id="2"/>
      </w:r>
      <w:r>
        <w:rPr>
          <w:rFonts w:hint="eastAsia" w:ascii="宋体" w:hAnsi="宋体"/>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rPr>
      </w:pPr>
      <w:r>
        <w:rPr>
          <w:rFonts w:hint="eastAsia" w:ascii="黑体" w:hAnsi="黑体" w:eastAsia="黑体" w:cs="黑体"/>
          <w:color w:val="000000"/>
          <w:sz w:val="21"/>
          <w:szCs w:val="21"/>
          <w:lang w:val="en-US" w:eastAsia="zh-CN"/>
        </w:rPr>
        <w:t>6</w:t>
      </w:r>
      <w:r>
        <w:rPr>
          <w:rFonts w:hint="eastAsia" w:ascii="黑体" w:hAnsi="黑体" w:eastAsia="黑体" w:cs="黑体"/>
          <w:color w:val="000000"/>
          <w:sz w:val="21"/>
          <w:szCs w:val="21"/>
        </w:rPr>
        <w:t>.2</w:t>
      </w:r>
      <w:r>
        <w:rPr>
          <w:rFonts w:hint="eastAsia" w:ascii="宋体" w:hAnsi="宋体"/>
          <w:color w:val="000000"/>
          <w:sz w:val="21"/>
          <w:szCs w:val="21"/>
        </w:rPr>
        <w:t xml:space="preserve"> </w:t>
      </w:r>
      <w:r>
        <w:rPr>
          <w:rFonts w:hint="eastAsia" w:ascii="宋体" w:hAnsi="宋体"/>
          <w:color w:val="000000"/>
          <w:sz w:val="21"/>
          <w:szCs w:val="21"/>
          <w:lang w:val="en-US" w:eastAsia="zh-CN"/>
        </w:rPr>
        <w:t xml:space="preserve"> </w:t>
      </w:r>
      <w:r>
        <w:rPr>
          <w:rFonts w:hint="eastAsia" w:ascii="宋体" w:hAnsi="宋体"/>
          <w:color w:val="000000"/>
          <w:sz w:val="21"/>
          <w:szCs w:val="21"/>
        </w:rPr>
        <w:t>干燥器</w:t>
      </w:r>
      <w:r>
        <w:rPr>
          <w:rFonts w:hint="eastAsia" w:ascii="宋体" w:hAnsi="宋体"/>
          <w:color w:val="000000"/>
          <w:sz w:val="21"/>
          <w:szCs w:val="21"/>
          <w:lang w:eastAsia="zh-CN"/>
        </w:rPr>
        <w:t>，</w:t>
      </w:r>
      <w:r>
        <w:rPr>
          <w:rFonts w:hint="eastAsia" w:ascii="宋体" w:hAnsi="宋体" w:eastAsia="宋体" w:cs="宋体"/>
          <w:color w:val="000000"/>
          <w:sz w:val="21"/>
          <w:szCs w:val="21"/>
        </w:rPr>
        <w:t xml:space="preserve">Φ240mm～Φ280mm </w:t>
      </w:r>
      <w:r>
        <w:rPr>
          <w:rFonts w:hint="eastAsia" w:ascii="宋体" w:hAnsi="宋体"/>
          <w:color w:val="000000"/>
          <w:sz w:val="21"/>
          <w:szCs w:val="21"/>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Theme="minorEastAsia"/>
          <w:color w:val="000000"/>
          <w:sz w:val="21"/>
          <w:szCs w:val="21"/>
          <w:lang w:val="en-US" w:eastAsia="zh-CN"/>
        </w:rPr>
      </w:pPr>
      <w:r>
        <w:rPr>
          <w:rFonts w:hint="eastAsia" w:ascii="黑体" w:hAnsi="黑体" w:eastAsia="黑体" w:cs="黑体"/>
          <w:color w:val="000000"/>
          <w:sz w:val="21"/>
          <w:szCs w:val="21"/>
          <w:lang w:val="en-US" w:eastAsia="zh-CN"/>
        </w:rPr>
        <w:t>6</w:t>
      </w:r>
      <w:r>
        <w:rPr>
          <w:rFonts w:hint="eastAsia" w:ascii="黑体" w:hAnsi="黑体" w:eastAsia="黑体" w:cs="黑体"/>
          <w:color w:val="000000"/>
          <w:sz w:val="21"/>
          <w:szCs w:val="21"/>
        </w:rPr>
        <w:t>.3</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烧杯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1L。</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lang w:eastAsia="zh-CN"/>
        </w:rPr>
      </w:pPr>
      <w:r>
        <w:rPr>
          <w:rFonts w:hint="eastAsia" w:ascii="黑体" w:hAnsi="黑体" w:eastAsia="黑体" w:cs="黑体"/>
          <w:b w:val="0"/>
          <w:bCs w:val="0"/>
          <w:color w:val="000000"/>
          <w:sz w:val="21"/>
          <w:szCs w:val="21"/>
          <w:lang w:val="en-US" w:eastAsia="zh-CN"/>
        </w:rPr>
        <w:t>6</w:t>
      </w:r>
      <w:r>
        <w:rPr>
          <w:rFonts w:hint="eastAsia" w:ascii="黑体" w:hAnsi="黑体" w:eastAsia="黑体" w:cs="黑体"/>
          <w:b w:val="0"/>
          <w:bCs w:val="0"/>
          <w:color w:val="000000"/>
          <w:sz w:val="21"/>
          <w:szCs w:val="21"/>
        </w:rPr>
        <w:t>.4</w:t>
      </w:r>
      <w:r>
        <w:rPr>
          <w:rFonts w:hint="eastAsia" w:ascii="宋体" w:hAnsi="宋体"/>
          <w:color w:val="000000"/>
          <w:sz w:val="21"/>
          <w:szCs w:val="21"/>
        </w:rPr>
        <w:t xml:space="preserve"> </w:t>
      </w:r>
      <w:r>
        <w:rPr>
          <w:rFonts w:hint="eastAsia" w:ascii="宋体" w:hAnsi="宋体"/>
          <w:color w:val="000000"/>
          <w:sz w:val="21"/>
          <w:szCs w:val="21"/>
          <w:lang w:val="en-US" w:eastAsia="zh-CN"/>
        </w:rPr>
        <w:t xml:space="preserve"> </w:t>
      </w:r>
      <w:r>
        <w:rPr>
          <w:rFonts w:hint="eastAsia" w:ascii="宋体" w:hAnsi="宋体"/>
          <w:color w:val="000000"/>
          <w:sz w:val="21"/>
          <w:szCs w:val="21"/>
        </w:rPr>
        <w:t>电热恒温干燥箱</w:t>
      </w:r>
      <w:r>
        <w:rPr>
          <w:rFonts w:hint="eastAsia" w:ascii="宋体" w:hAnsi="宋体"/>
          <w:color w:val="00000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lang w:val="en-US" w:eastAsia="zh-CN"/>
        </w:rPr>
      </w:pPr>
      <w:r>
        <w:rPr>
          <w:rFonts w:hint="eastAsia" w:ascii="黑体" w:hAnsi="黑体" w:eastAsia="黑体" w:cs="黑体"/>
          <w:b w:val="0"/>
          <w:bCs w:val="0"/>
          <w:color w:val="000000"/>
          <w:sz w:val="21"/>
          <w:szCs w:val="21"/>
          <w:lang w:val="en-US" w:eastAsia="zh-CN"/>
        </w:rPr>
        <w:t>6.5</w:t>
      </w:r>
      <w:r>
        <w:rPr>
          <w:rFonts w:hint="eastAsia" w:ascii="宋体" w:hAnsi="宋体"/>
          <w:color w:val="000000"/>
          <w:sz w:val="21"/>
          <w:szCs w:val="21"/>
          <w:lang w:val="en-US" w:eastAsia="zh-CN"/>
        </w:rPr>
        <w:t xml:space="preserve">  超声波振荡器，有效容积不低于3L。</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7  试样</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color w:val="000000"/>
          <w:sz w:val="21"/>
          <w:szCs w:val="21"/>
          <w:lang w:val="en-US" w:eastAsia="zh-CN"/>
        </w:rPr>
      </w:pPr>
      <w:r>
        <w:rPr>
          <w:rFonts w:hint="eastAsia" w:ascii="黑体" w:hAnsi="黑体" w:eastAsia="黑体" w:cs="黑体"/>
          <w:b w:val="0"/>
          <w:bCs w:val="0"/>
          <w:color w:val="000000"/>
          <w:sz w:val="21"/>
          <w:szCs w:val="21"/>
          <w:lang w:val="en-US" w:eastAsia="zh-CN"/>
        </w:rPr>
        <w:t>7.1</w:t>
      </w:r>
      <w:r>
        <w:rPr>
          <w:rFonts w:hint="eastAsia" w:ascii="宋体" w:hAnsi="宋体"/>
          <w:color w:val="000000"/>
          <w:sz w:val="21"/>
          <w:szCs w:val="21"/>
          <w:lang w:val="en-US" w:eastAsia="zh-CN"/>
        </w:rPr>
        <w:t xml:space="preserve">  </w:t>
      </w:r>
      <w:r>
        <w:rPr>
          <w:rFonts w:hint="default" w:ascii="宋体" w:hAnsi="宋体"/>
          <w:color w:val="000000"/>
          <w:sz w:val="21"/>
          <w:szCs w:val="21"/>
          <w:lang w:val="en-US" w:eastAsia="zh-CN"/>
        </w:rPr>
        <w:t>试样</w:t>
      </w:r>
      <w:r>
        <w:rPr>
          <w:rFonts w:hint="eastAsia" w:ascii="宋体" w:hAnsi="宋体"/>
          <w:color w:val="000000"/>
          <w:sz w:val="21"/>
          <w:szCs w:val="21"/>
          <w:lang w:val="en-US" w:eastAsia="zh-CN"/>
        </w:rPr>
        <w:t>总</w:t>
      </w:r>
      <w:r>
        <w:rPr>
          <w:rFonts w:hint="default" w:ascii="宋体" w:hAnsi="宋体"/>
          <w:color w:val="000000"/>
          <w:sz w:val="21"/>
          <w:szCs w:val="21"/>
          <w:lang w:val="en-US" w:eastAsia="zh-CN"/>
        </w:rPr>
        <w:t>表面积</w:t>
      </w:r>
      <w:r>
        <w:rPr>
          <w:rFonts w:hint="eastAsia" w:ascii="宋体" w:hAnsi="宋体"/>
          <w:color w:val="000000"/>
          <w:sz w:val="21"/>
          <w:szCs w:val="21"/>
          <w:lang w:val="en-US" w:eastAsia="zh-CN"/>
        </w:rPr>
        <w:t>应</w:t>
      </w:r>
      <w:r>
        <w:rPr>
          <w:rFonts w:hint="default" w:ascii="宋体" w:hAnsi="宋体"/>
          <w:color w:val="000000"/>
          <w:sz w:val="21"/>
          <w:szCs w:val="21"/>
          <w:lang w:val="en-US" w:eastAsia="zh-CN"/>
        </w:rPr>
        <w:t>不小于0.0</w:t>
      </w:r>
      <w:r>
        <w:rPr>
          <w:rFonts w:hint="eastAsia" w:ascii="宋体" w:hAnsi="宋体"/>
          <w:color w:val="000000"/>
          <w:sz w:val="21"/>
          <w:szCs w:val="21"/>
          <w:lang w:val="en-US" w:eastAsia="zh-CN"/>
        </w:rPr>
        <w:t>30</w:t>
      </w:r>
      <w:r>
        <w:rPr>
          <w:rFonts w:hint="default" w:ascii="宋体" w:hAnsi="宋体"/>
          <w:color w:val="000000"/>
          <w:sz w:val="21"/>
          <w:szCs w:val="21"/>
          <w:lang w:val="en-US" w:eastAsia="zh-CN"/>
        </w:rPr>
        <w:t>m</w:t>
      </w:r>
      <w:r>
        <w:rPr>
          <w:rFonts w:hint="default" w:ascii="宋体" w:hAnsi="宋体"/>
          <w:color w:val="000000"/>
          <w:sz w:val="21"/>
          <w:szCs w:val="21"/>
          <w:vertAlign w:val="superscript"/>
          <w:lang w:val="en-US" w:eastAsia="zh-CN"/>
        </w:rPr>
        <w:t>2</w:t>
      </w:r>
      <w:r>
        <w:rPr>
          <w:rFonts w:hint="default" w:ascii="宋体" w:hAnsi="宋体"/>
          <w:color w:val="000000"/>
          <w:sz w:val="21"/>
          <w:szCs w:val="21"/>
          <w:lang w:val="en-US" w:eastAsia="zh-CN"/>
        </w:rPr>
        <w:t>，</w:t>
      </w:r>
      <w:r>
        <w:rPr>
          <w:rFonts w:hint="eastAsia" w:ascii="宋体" w:hAnsi="宋体"/>
          <w:color w:val="000000"/>
          <w:sz w:val="21"/>
          <w:szCs w:val="21"/>
          <w:vertAlign w:val="baseline"/>
          <w:lang w:val="en-US" w:eastAsia="zh-CN"/>
        </w:rPr>
        <w:t>同时</w:t>
      </w:r>
      <w:r>
        <w:rPr>
          <w:rFonts w:hint="eastAsia" w:ascii="宋体" w:hAnsi="宋体"/>
          <w:color w:val="000000"/>
          <w:sz w:val="21"/>
          <w:szCs w:val="21"/>
          <w:lang w:val="en-US" w:eastAsia="zh-CN"/>
        </w:rPr>
        <w:t>注意试样的厚度不应过大，以避免试样重量超出天平的量程。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color w:val="000000"/>
          <w:sz w:val="21"/>
          <w:szCs w:val="21"/>
          <w:lang w:val="en-US" w:eastAsia="zh-CN"/>
        </w:rPr>
      </w:pPr>
      <w:r>
        <w:rPr>
          <w:rFonts w:hint="eastAsia" w:ascii="黑体" w:hAnsi="黑体" w:eastAsia="黑体" w:cs="黑体"/>
          <w:b w:val="0"/>
          <w:bCs w:val="0"/>
          <w:color w:val="000000"/>
          <w:sz w:val="21"/>
          <w:szCs w:val="21"/>
          <w:lang w:val="en-US" w:eastAsia="zh-CN"/>
        </w:rPr>
        <w:t>7.2</w:t>
      </w:r>
      <w:r>
        <w:rPr>
          <w:rFonts w:hint="eastAsia" w:ascii="宋体" w:hAnsi="宋体"/>
          <w:color w:val="000000"/>
          <w:sz w:val="21"/>
          <w:szCs w:val="21"/>
          <w:lang w:val="en-US" w:eastAsia="zh-CN"/>
        </w:rPr>
        <w:t xml:space="preserve">  试样</w:t>
      </w:r>
      <w:r>
        <w:rPr>
          <w:rFonts w:hint="default" w:ascii="宋体" w:hAnsi="宋体"/>
          <w:color w:val="000000"/>
          <w:sz w:val="21"/>
          <w:szCs w:val="21"/>
          <w:lang w:val="en-US" w:eastAsia="zh-CN"/>
        </w:rPr>
        <w:t>不应有划伤、皱折、卷边等缺陷，</w:t>
      </w:r>
      <w:r>
        <w:rPr>
          <w:rFonts w:hint="eastAsia" w:ascii="宋体" w:hAnsi="宋体"/>
          <w:color w:val="000000"/>
          <w:sz w:val="21"/>
          <w:szCs w:val="21"/>
          <w:lang w:val="en-US" w:eastAsia="zh-CN"/>
        </w:rPr>
        <w:t>取样过程</w:t>
      </w:r>
      <w:r>
        <w:rPr>
          <w:rFonts w:hint="default" w:ascii="宋体" w:hAnsi="宋体"/>
          <w:color w:val="000000"/>
          <w:sz w:val="21"/>
          <w:szCs w:val="21"/>
          <w:lang w:val="en-US" w:eastAsia="zh-CN"/>
        </w:rPr>
        <w:t>不应有二次污染。</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宋体" w:eastAsia="黑体"/>
          <w:b w:val="0"/>
          <w:bCs/>
          <w:color w:val="000000"/>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宋体" w:eastAsia="黑体"/>
          <w:b w:val="0"/>
          <w:bCs/>
          <w:color w:val="000000"/>
          <w:sz w:val="21"/>
          <w:szCs w:val="21"/>
        </w:rPr>
      </w:pPr>
      <w:r>
        <w:rPr>
          <w:rFonts w:hint="eastAsia" w:ascii="黑体" w:hAnsi="宋体" w:eastAsia="黑体"/>
          <w:b w:val="0"/>
          <w:bCs/>
          <w:color w:val="000000"/>
          <w:sz w:val="21"/>
          <w:szCs w:val="21"/>
          <w:lang w:val="en-US" w:eastAsia="zh-CN"/>
        </w:rPr>
        <w:t>8</w:t>
      </w:r>
      <w:r>
        <w:rPr>
          <w:rFonts w:hint="eastAsia" w:ascii="黑体" w:hAnsi="宋体" w:eastAsia="黑体"/>
          <w:b w:val="0"/>
          <w:bCs/>
          <w:color w:val="000000"/>
          <w:sz w:val="21"/>
          <w:szCs w:val="21"/>
        </w:rPr>
        <w:t xml:space="preserve">  试验步骤</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宋体" w:eastAsia="黑体"/>
          <w:b w:val="0"/>
          <w:bCs/>
          <w:color w:val="000000"/>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210" w:hanging="210" w:hangingChars="100"/>
        <w:textAlignment w:val="auto"/>
        <w:rPr>
          <w:del w:id="66" w:author="李绍文" w:date="2023-07-14T20:14:07Z"/>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8.1  表面清洁度试验</w:t>
      </w:r>
    </w:p>
    <w:p>
      <w:pPr>
        <w:keepNext w:val="0"/>
        <w:keepLines w:val="0"/>
        <w:pageBreakBefore w:val="0"/>
        <w:widowControl w:val="0"/>
        <w:kinsoku/>
        <w:wordWrap/>
        <w:overflowPunct/>
        <w:topLinePunct w:val="0"/>
        <w:autoSpaceDE/>
        <w:autoSpaceDN/>
        <w:bidi w:val="0"/>
        <w:adjustRightInd/>
        <w:snapToGrid/>
        <w:spacing w:line="240" w:lineRule="auto"/>
        <w:ind w:left="210" w:hanging="210" w:hangingChars="100"/>
        <w:textAlignment w:val="auto"/>
        <w:rPr>
          <w:rFonts w:hint="default" w:ascii="黑体" w:hAnsi="黑体" w:eastAsia="黑体" w:cs="黑体"/>
          <w:color w:val="000000"/>
          <w:sz w:val="21"/>
          <w:szCs w:val="21"/>
          <w:lang w:val="en-US" w:eastAsia="zh-CN"/>
        </w:rPr>
        <w:pPrChange w:id="67" w:author="李绍文" w:date="2023-07-14T20:14:07Z">
          <w:pPr>
            <w:keepNext w:val="0"/>
            <w:keepLines w:val="0"/>
            <w:pageBreakBefore w:val="0"/>
            <w:widowControl w:val="0"/>
            <w:kinsoku/>
            <w:wordWrap/>
            <w:overflowPunct/>
            <w:topLinePunct w:val="0"/>
            <w:autoSpaceDE/>
            <w:autoSpaceDN/>
            <w:bidi w:val="0"/>
            <w:adjustRightInd/>
            <w:snapToGrid/>
            <w:spacing w:line="240" w:lineRule="auto"/>
            <w:ind w:left="210" w:hanging="210" w:hangingChars="100"/>
            <w:textAlignment w:val="auto"/>
          </w:pPr>
        </w:pPrChange>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ins w:id="69" w:author="李绍文" w:date="2023-07-14T20:04:46Z"/>
          <w:rFonts w:hint="default" w:ascii="宋体" w:hAnsi="宋体"/>
          <w:color w:val="000000"/>
          <w:sz w:val="21"/>
          <w:szCs w:val="21"/>
          <w:lang w:val="en-US" w:eastAsia="zh-CN"/>
        </w:rPr>
        <w:pPrChange w:id="68" w:author="李绍文" w:date="2023-07-14T20:05:02Z">
          <w:pPr>
            <w:keepNext w:val="0"/>
            <w:keepLines w:val="0"/>
            <w:pageBreakBefore w:val="0"/>
            <w:widowControl w:val="0"/>
            <w:kinsoku/>
            <w:wordWrap/>
            <w:overflowPunct/>
            <w:topLinePunct w:val="0"/>
            <w:autoSpaceDE/>
            <w:autoSpaceDN/>
            <w:bidi w:val="0"/>
            <w:adjustRightInd/>
            <w:snapToGrid/>
            <w:spacing w:line="240" w:lineRule="auto"/>
            <w:textAlignment w:val="auto"/>
          </w:pPr>
        </w:pPrChange>
      </w:pPr>
      <w:r>
        <w:rPr>
          <w:rFonts w:hint="eastAsia" w:ascii="黑体" w:hAnsi="黑体" w:eastAsia="黑体" w:cs="黑体"/>
          <w:color w:val="000000"/>
          <w:sz w:val="21"/>
          <w:szCs w:val="21"/>
          <w:lang w:val="en-US" w:eastAsia="zh-CN"/>
        </w:rPr>
        <w:t>8.1.1</w:t>
      </w:r>
      <w:r>
        <w:rPr>
          <w:rFonts w:hint="eastAsia" w:ascii="宋体" w:hAnsi="宋体"/>
          <w:color w:val="000000"/>
          <w:sz w:val="21"/>
          <w:szCs w:val="21"/>
          <w:lang w:val="en-US" w:eastAsia="zh-CN"/>
        </w:rPr>
        <w:t xml:space="preserve">  </w:t>
      </w:r>
      <w:ins w:id="70" w:author="李绍文" w:date="2023-07-14T20:06:06Z">
        <w:r>
          <w:rPr>
            <w:rFonts w:hint="eastAsia" w:ascii="黑体" w:hAnsi="黑体" w:eastAsia="黑体" w:cs="黑体"/>
            <w:color w:val="000000"/>
            <w:sz w:val="21"/>
            <w:szCs w:val="21"/>
            <w:lang w:val="en-US" w:eastAsia="zh-CN"/>
          </w:rPr>
          <w:t>试样</w:t>
        </w:r>
      </w:ins>
      <w:ins w:id="71" w:author="李绍文" w:date="2023-07-14T20:04:51Z">
        <w:r>
          <w:rPr>
            <w:rFonts w:hint="eastAsia" w:ascii="黑体" w:hAnsi="黑体" w:eastAsia="黑体" w:cs="黑体"/>
            <w:color w:val="000000"/>
            <w:sz w:val="21"/>
            <w:szCs w:val="21"/>
            <w:lang w:val="en-US" w:eastAsia="zh-CN"/>
            <w:rPrChange w:id="72" w:author="李绍文" w:date="2023-07-14T20:04:55Z">
              <w:rPr>
                <w:rFonts w:hint="eastAsia" w:ascii="宋体" w:hAnsi="宋体"/>
                <w:color w:val="000000"/>
                <w:sz w:val="21"/>
                <w:szCs w:val="21"/>
                <w:lang w:val="en-US" w:eastAsia="zh-CN"/>
              </w:rPr>
            </w:rPrChange>
          </w:rPr>
          <w:t>称量</w:t>
        </w:r>
      </w:ins>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sz w:val="21"/>
          <w:szCs w:val="21"/>
        </w:rPr>
        <w:pPrChange w:id="73" w:author="李绍文" w:date="2023-07-14T20:04:47Z">
          <w:pPr>
            <w:keepNext w:val="0"/>
            <w:keepLines w:val="0"/>
            <w:pageBreakBefore w:val="0"/>
            <w:widowControl w:val="0"/>
            <w:kinsoku/>
            <w:wordWrap/>
            <w:overflowPunct/>
            <w:topLinePunct w:val="0"/>
            <w:autoSpaceDE/>
            <w:autoSpaceDN/>
            <w:bidi w:val="0"/>
            <w:adjustRightInd/>
            <w:snapToGrid/>
            <w:spacing w:line="240" w:lineRule="auto"/>
            <w:textAlignment w:val="auto"/>
          </w:pPr>
        </w:pPrChange>
      </w:pPr>
      <w:r>
        <w:rPr>
          <w:rFonts w:hint="eastAsia" w:ascii="宋体" w:hAnsi="宋体"/>
          <w:color w:val="000000"/>
          <w:sz w:val="21"/>
          <w:szCs w:val="21"/>
        </w:rPr>
        <w:t>将</w:t>
      </w:r>
      <w:r>
        <w:rPr>
          <w:rFonts w:hint="eastAsia" w:ascii="宋体" w:hAnsi="宋体"/>
          <w:color w:val="000000"/>
          <w:sz w:val="21"/>
          <w:szCs w:val="21"/>
          <w:lang w:eastAsia="zh-CN"/>
        </w:rPr>
        <w:t>称量</w:t>
      </w:r>
      <w:r>
        <w:rPr>
          <w:rFonts w:hint="eastAsia" w:ascii="宋体" w:hAnsi="宋体"/>
          <w:color w:val="000000"/>
          <w:sz w:val="21"/>
          <w:szCs w:val="21"/>
        </w:rPr>
        <w:t>纸置于分析天平托盘上，去皮，使天平回零。</w:t>
      </w:r>
      <w:r>
        <w:rPr>
          <w:rFonts w:hint="eastAsia" w:ascii="宋体" w:hAnsi="宋体"/>
          <w:bCs/>
          <w:sz w:val="21"/>
          <w:szCs w:val="21"/>
        </w:rPr>
        <w:t>对试样（</w:t>
      </w:r>
      <w:r>
        <w:rPr>
          <w:rFonts w:hint="eastAsia" w:ascii="宋体" w:hAnsi="宋体"/>
          <w:bCs/>
          <w:sz w:val="21"/>
          <w:szCs w:val="21"/>
          <w:lang w:eastAsia="zh-CN"/>
        </w:rPr>
        <w:t>第</w:t>
      </w:r>
      <w:r>
        <w:rPr>
          <w:rFonts w:hint="eastAsia" w:ascii="宋体" w:hAnsi="宋体"/>
          <w:bCs/>
          <w:sz w:val="21"/>
          <w:szCs w:val="21"/>
          <w:lang w:val="en-US" w:eastAsia="zh-CN"/>
        </w:rPr>
        <w:t>7</w:t>
      </w:r>
      <w:r>
        <w:rPr>
          <w:rFonts w:hint="eastAsia" w:ascii="宋体" w:hAnsi="宋体"/>
          <w:bCs/>
          <w:sz w:val="21"/>
          <w:szCs w:val="21"/>
          <w:lang w:eastAsia="zh-CN"/>
        </w:rPr>
        <w:t>章</w:t>
      </w:r>
      <w:r>
        <w:rPr>
          <w:rFonts w:hint="eastAsia" w:ascii="宋体" w:hAnsi="宋体"/>
          <w:bCs/>
          <w:sz w:val="21"/>
          <w:szCs w:val="21"/>
        </w:rPr>
        <w:t>）选取不同部位，用</w:t>
      </w:r>
      <w:r>
        <w:rPr>
          <w:rFonts w:hint="eastAsia" w:ascii="宋体" w:hAnsi="宋体"/>
          <w:bCs/>
          <w:sz w:val="21"/>
          <w:szCs w:val="21"/>
          <w:lang w:eastAsia="zh-CN"/>
        </w:rPr>
        <w:t>洁净的</w:t>
      </w:r>
      <w:r>
        <w:rPr>
          <w:rFonts w:hint="eastAsia" w:ascii="宋体" w:hAnsi="宋体"/>
          <w:bCs/>
          <w:sz w:val="21"/>
          <w:szCs w:val="21"/>
        </w:rPr>
        <w:t>镊子夹住所取部位，避免手指接触，截取试片不少于三片，</w:t>
      </w:r>
      <w:r>
        <w:rPr>
          <w:rFonts w:hint="eastAsia" w:ascii="宋体" w:hAnsi="宋体"/>
          <w:bCs/>
          <w:sz w:val="21"/>
          <w:szCs w:val="21"/>
          <w:lang w:val="en-US" w:eastAsia="zh-CN"/>
        </w:rPr>
        <w:t>总</w:t>
      </w:r>
      <w:r>
        <w:rPr>
          <w:rFonts w:hint="eastAsia" w:ascii="宋体" w:hAnsi="宋体"/>
          <w:bCs/>
          <w:sz w:val="21"/>
          <w:szCs w:val="21"/>
        </w:rPr>
        <w:t>面积</w:t>
      </w:r>
      <w:r>
        <w:rPr>
          <w:rFonts w:hint="eastAsia" w:ascii="宋体" w:hAnsi="宋体"/>
          <w:bCs/>
          <w:sz w:val="21"/>
          <w:szCs w:val="21"/>
          <w:lang w:val="en-US" w:eastAsia="zh-CN"/>
        </w:rPr>
        <w:t>不小于</w:t>
      </w:r>
      <w:r>
        <w:rPr>
          <w:rFonts w:hint="default" w:ascii="宋体" w:hAnsi="宋体"/>
          <w:color w:val="000000"/>
          <w:sz w:val="21"/>
          <w:szCs w:val="21"/>
          <w:lang w:val="en-US" w:eastAsia="zh-CN"/>
        </w:rPr>
        <w:t>0.0</w:t>
      </w:r>
      <w:r>
        <w:rPr>
          <w:rFonts w:hint="eastAsia" w:ascii="宋体" w:hAnsi="宋体"/>
          <w:color w:val="000000"/>
          <w:sz w:val="21"/>
          <w:szCs w:val="21"/>
          <w:lang w:val="en-US" w:eastAsia="zh-CN"/>
        </w:rPr>
        <w:t>30</w:t>
      </w:r>
      <w:r>
        <w:rPr>
          <w:rFonts w:hint="default" w:ascii="宋体" w:hAnsi="宋体"/>
          <w:color w:val="000000"/>
          <w:sz w:val="21"/>
          <w:szCs w:val="21"/>
          <w:lang w:val="en-US" w:eastAsia="zh-CN"/>
        </w:rPr>
        <w:t>m</w:t>
      </w:r>
      <w:r>
        <w:rPr>
          <w:rFonts w:hint="default" w:ascii="宋体" w:hAnsi="宋体"/>
          <w:color w:val="000000"/>
          <w:sz w:val="21"/>
          <w:szCs w:val="21"/>
          <w:vertAlign w:val="superscript"/>
          <w:lang w:val="en-US" w:eastAsia="zh-CN"/>
        </w:rPr>
        <w:t>2</w:t>
      </w:r>
      <w:r>
        <w:rPr>
          <w:rFonts w:hint="eastAsia" w:ascii="宋体" w:hAnsi="宋体"/>
          <w:bCs/>
          <w:sz w:val="21"/>
          <w:szCs w:val="21"/>
          <w:lang w:eastAsia="zh-CN"/>
        </w:rPr>
        <w:t>，</w:t>
      </w:r>
      <w:r>
        <w:rPr>
          <w:rFonts w:hint="eastAsia" w:ascii="宋体" w:hAnsi="宋体"/>
          <w:sz w:val="21"/>
          <w:szCs w:val="21"/>
        </w:rPr>
        <w:t>放置于分析天平的</w:t>
      </w:r>
      <w:r>
        <w:rPr>
          <w:rFonts w:hint="eastAsia" w:ascii="宋体" w:hAnsi="宋体"/>
          <w:color w:val="000000"/>
          <w:sz w:val="21"/>
          <w:szCs w:val="21"/>
          <w:lang w:eastAsia="zh-CN"/>
        </w:rPr>
        <w:t>称量</w:t>
      </w:r>
      <w:r>
        <w:rPr>
          <w:rFonts w:hint="eastAsia" w:ascii="宋体" w:hAnsi="宋体"/>
          <w:color w:val="000000"/>
          <w:sz w:val="21"/>
          <w:szCs w:val="21"/>
        </w:rPr>
        <w:t>纸</w:t>
      </w:r>
      <w:r>
        <w:rPr>
          <w:rFonts w:hint="eastAsia" w:ascii="宋体" w:hAnsi="宋体"/>
          <w:sz w:val="21"/>
          <w:szCs w:val="21"/>
        </w:rPr>
        <w:t>上，称</w:t>
      </w:r>
      <w:r>
        <w:rPr>
          <w:rFonts w:hint="eastAsia" w:ascii="宋体" w:hAnsi="宋体"/>
          <w:sz w:val="21"/>
          <w:szCs w:val="21"/>
          <w:lang w:eastAsia="zh-CN"/>
        </w:rPr>
        <w:t>其质量</w:t>
      </w:r>
      <w:r>
        <w:rPr>
          <w:rFonts w:hint="eastAsia" w:ascii="宋体" w:hAnsi="宋体" w:eastAsia="宋体" w:cs="宋体"/>
          <w:i/>
          <w:iCs/>
          <w:color w:val="000000"/>
          <w:sz w:val="21"/>
          <w:szCs w:val="21"/>
        </w:rPr>
        <w:t>m</w:t>
      </w:r>
      <w:r>
        <w:rPr>
          <w:rFonts w:hint="eastAsia" w:ascii="宋体" w:hAnsi="宋体" w:eastAsia="宋体" w:cs="宋体"/>
          <w:i/>
          <w:iCs/>
          <w:color w:val="000000"/>
          <w:sz w:val="21"/>
          <w:szCs w:val="21"/>
          <w:vertAlign w:val="subscript"/>
        </w:rPr>
        <w:t>1</w:t>
      </w:r>
      <w:r>
        <w:rPr>
          <w:rFonts w:hint="eastAsia" w:ascii="宋体" w:hAnsi="宋体" w:eastAsia="宋体" w:cs="宋体"/>
          <w:i w:val="0"/>
          <w:iCs w:val="0"/>
          <w:color w:val="000000"/>
          <w:sz w:val="21"/>
          <w:szCs w:val="21"/>
          <w:vertAlign w:val="baseline"/>
          <w:lang w:eastAsia="zh-CN"/>
        </w:rPr>
        <w:t>，</w:t>
      </w:r>
      <w:r>
        <w:rPr>
          <w:rFonts w:hint="eastAsia" w:ascii="宋体" w:hAnsi="宋体" w:eastAsia="宋体" w:cs="宋体"/>
          <w:i w:val="0"/>
          <w:iCs w:val="0"/>
          <w:color w:val="000000"/>
          <w:sz w:val="21"/>
          <w:szCs w:val="21"/>
          <w:vertAlign w:val="baseline"/>
          <w:lang w:val="en-US" w:eastAsia="zh-CN"/>
        </w:rPr>
        <w:t>按照所用天平的感量精确至0.0001g或0.00001g</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ins w:id="75" w:author="李绍文" w:date="2023-07-14T20:02:44Z"/>
          <w:rFonts w:hint="default" w:ascii="宋体" w:hAnsi="宋体" w:eastAsia="宋体" w:cs="宋体"/>
          <w:color w:val="000000"/>
          <w:sz w:val="21"/>
          <w:szCs w:val="21"/>
          <w:lang w:val="en-US" w:eastAsia="zh-CN"/>
        </w:rPr>
        <w:pPrChange w:id="74" w:author="李绍文" w:date="2023-07-14T20:03:17Z">
          <w:pPr>
            <w:keepNext w:val="0"/>
            <w:keepLines w:val="0"/>
            <w:pageBreakBefore w:val="0"/>
            <w:widowControl w:val="0"/>
            <w:kinsoku/>
            <w:wordWrap/>
            <w:overflowPunct/>
            <w:topLinePunct w:val="0"/>
            <w:autoSpaceDE/>
            <w:autoSpaceDN/>
            <w:bidi w:val="0"/>
            <w:adjustRightInd/>
            <w:snapToGrid/>
            <w:spacing w:line="240" w:lineRule="auto"/>
            <w:textAlignment w:val="auto"/>
          </w:pPr>
        </w:pPrChange>
      </w:pPr>
      <w:r>
        <w:rPr>
          <w:rFonts w:hint="eastAsia" w:ascii="黑体" w:hAnsi="黑体" w:eastAsia="黑体" w:cs="黑体"/>
          <w:color w:val="000000"/>
          <w:sz w:val="21"/>
          <w:szCs w:val="21"/>
          <w:lang w:val="en-US" w:eastAsia="zh-CN"/>
        </w:rPr>
        <w:t>8.1.2</w:t>
      </w:r>
      <w:r>
        <w:rPr>
          <w:rFonts w:hint="eastAsia" w:ascii="宋体" w:hAnsi="宋体" w:eastAsia="宋体" w:cs="宋体"/>
          <w:color w:val="000000"/>
          <w:sz w:val="21"/>
          <w:szCs w:val="21"/>
          <w:lang w:val="en-US" w:eastAsia="zh-CN"/>
        </w:rPr>
        <w:t xml:space="preserve">  </w:t>
      </w:r>
      <w:ins w:id="76" w:author="李绍文" w:date="2023-07-14T20:02:51Z">
        <w:r>
          <w:rPr>
            <w:rFonts w:hint="eastAsia" w:ascii="黑体" w:hAnsi="黑体" w:eastAsia="黑体" w:cs="黑体"/>
            <w:color w:val="000000"/>
            <w:sz w:val="21"/>
            <w:szCs w:val="21"/>
            <w:lang w:val="en-US" w:eastAsia="zh-CN"/>
            <w:rPrChange w:id="77" w:author="李绍文" w:date="2023-07-14T20:02:58Z">
              <w:rPr>
                <w:rFonts w:hint="eastAsia" w:ascii="宋体" w:hAnsi="宋体" w:eastAsia="宋体" w:cs="宋体"/>
                <w:color w:val="000000"/>
                <w:sz w:val="21"/>
                <w:szCs w:val="21"/>
                <w:lang w:val="en-US" w:eastAsia="zh-CN"/>
              </w:rPr>
            </w:rPrChange>
          </w:rPr>
          <w:t>清洗</w:t>
        </w:r>
      </w:ins>
      <w:ins w:id="78" w:author="李绍文" w:date="2023-07-14T20:02:52Z">
        <w:r>
          <w:rPr>
            <w:rFonts w:hint="eastAsia" w:ascii="黑体" w:hAnsi="黑体" w:eastAsia="黑体" w:cs="黑体"/>
            <w:color w:val="000000"/>
            <w:sz w:val="21"/>
            <w:szCs w:val="21"/>
            <w:lang w:val="en-US" w:eastAsia="zh-CN"/>
            <w:rPrChange w:id="79" w:author="李绍文" w:date="2023-07-14T20:02:58Z">
              <w:rPr>
                <w:rFonts w:hint="eastAsia" w:ascii="宋体" w:hAnsi="宋体" w:eastAsia="宋体" w:cs="宋体"/>
                <w:color w:val="000000"/>
                <w:sz w:val="21"/>
                <w:szCs w:val="21"/>
                <w:lang w:val="en-US" w:eastAsia="zh-CN"/>
              </w:rPr>
            </w:rPrChange>
          </w:rPr>
          <w:t>方法</w:t>
        </w:r>
      </w:ins>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sz w:val="21"/>
          <w:szCs w:val="21"/>
          <w:lang w:val="en-US" w:eastAsia="zh-CN"/>
        </w:rPr>
        <w:pPrChange w:id="80" w:author="李绍文" w:date="2023-07-14T20:02:46Z">
          <w:pPr>
            <w:keepNext w:val="0"/>
            <w:keepLines w:val="0"/>
            <w:pageBreakBefore w:val="0"/>
            <w:widowControl w:val="0"/>
            <w:kinsoku/>
            <w:wordWrap/>
            <w:overflowPunct/>
            <w:topLinePunct w:val="0"/>
            <w:autoSpaceDE/>
            <w:autoSpaceDN/>
            <w:bidi w:val="0"/>
            <w:adjustRightInd/>
            <w:snapToGrid/>
            <w:spacing w:line="240" w:lineRule="auto"/>
            <w:textAlignment w:val="auto"/>
          </w:pPr>
        </w:pPrChange>
      </w:pPr>
      <w:commentRangeStart w:id="3"/>
      <w:r>
        <w:rPr>
          <w:rFonts w:hint="eastAsia" w:ascii="宋体" w:hAnsi="宋体" w:eastAsia="宋体" w:cs="宋体"/>
          <w:color w:val="000000"/>
          <w:sz w:val="21"/>
          <w:szCs w:val="21"/>
          <w:lang w:val="en-US" w:eastAsia="zh-CN"/>
        </w:rPr>
        <w:t>从以下两种方法中任选一种对试片进行清洗</w:t>
      </w:r>
      <w:del w:id="81" w:author="李绍文" w:date="2023-07-14T20:03:32Z">
        <w:r>
          <w:rPr>
            <w:rFonts w:hint="eastAsia" w:ascii="宋体" w:hAnsi="宋体" w:eastAsia="宋体" w:cs="宋体"/>
            <w:color w:val="000000"/>
            <w:sz w:val="21"/>
            <w:szCs w:val="21"/>
            <w:lang w:val="en-US" w:eastAsia="zh-CN"/>
          </w:rPr>
          <w:delText>：</w:delText>
        </w:r>
        <w:commentRangeEnd w:id="3"/>
      </w:del>
      <w:r>
        <w:commentReference w:id="3"/>
      </w:r>
      <w:ins w:id="82" w:author="李绍文" w:date="2023-07-14T20:03:32Z">
        <w:r>
          <w:rPr>
            <w:rFonts w:hint="eastAsia" w:ascii="宋体" w:hAnsi="宋体" w:eastAsia="宋体" w:cs="宋体"/>
            <w:color w:val="000000"/>
            <w:sz w:val="21"/>
            <w:szCs w:val="21"/>
            <w:lang w:val="en-US" w:eastAsia="zh-CN"/>
          </w:rPr>
          <w:t>。</w:t>
        </w:r>
      </w:ins>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000000"/>
          <w:sz w:val="21"/>
          <w:szCs w:val="21"/>
          <w:lang w:val="en-US" w:eastAsia="zh-CN"/>
        </w:rPr>
        <w:pPrChange w:id="83" w:author="李绍文" w:date="2023-07-14T20:03:26Z">
          <w:pPr>
            <w:keepNext w:val="0"/>
            <w:keepLines w:val="0"/>
            <w:pageBreakBefore w:val="0"/>
            <w:widowControl w:val="0"/>
            <w:kinsoku/>
            <w:wordWrap/>
            <w:overflowPunct/>
            <w:topLinePunct w:val="0"/>
            <w:autoSpaceDE/>
            <w:autoSpaceDN/>
            <w:bidi w:val="0"/>
            <w:adjustRightInd/>
            <w:snapToGrid/>
            <w:spacing w:line="240" w:lineRule="auto"/>
            <w:textAlignment w:val="auto"/>
          </w:pPr>
        </w:pPrChange>
      </w:pPr>
      <w:r>
        <w:rPr>
          <w:rFonts w:hint="eastAsia" w:ascii="黑体" w:hAnsi="黑体" w:eastAsia="黑体" w:cs="黑体"/>
          <w:color w:val="000000"/>
          <w:sz w:val="21"/>
          <w:szCs w:val="21"/>
          <w:lang w:val="en-US" w:eastAsia="zh-CN"/>
        </w:rPr>
        <w:t xml:space="preserve">8.1.2.1  </w:t>
      </w:r>
      <w:commentRangeStart w:id="4"/>
      <w:r>
        <w:rPr>
          <w:rFonts w:hint="eastAsia" w:ascii="黑体" w:hAnsi="黑体" w:eastAsia="黑体" w:cs="黑体"/>
          <w:b w:val="0"/>
          <w:bCs w:val="0"/>
          <w:color w:val="000000"/>
          <w:sz w:val="21"/>
          <w:szCs w:val="21"/>
          <w:lang w:val="en-US" w:eastAsia="zh-CN"/>
          <w:rPrChange w:id="84" w:author="李绍文" w:date="2023-07-14T20:02:04Z">
            <w:rPr>
              <w:rFonts w:hint="eastAsia" w:ascii="宋体" w:hAnsi="宋体" w:eastAsia="宋体" w:cs="宋体"/>
              <w:color w:val="000000"/>
              <w:sz w:val="21"/>
              <w:szCs w:val="21"/>
              <w:lang w:val="en-US" w:eastAsia="zh-CN"/>
            </w:rPr>
          </w:rPrChange>
        </w:rPr>
        <w:t>擦拭法</w:t>
      </w:r>
      <w:commentRangeEnd w:id="4"/>
      <w:r>
        <w:rPr>
          <w:rFonts w:hint="eastAsia" w:ascii="黑体" w:hAnsi="黑体" w:eastAsia="黑体" w:cs="黑体"/>
          <w:b w:val="0"/>
          <w:bCs w:val="0"/>
          <w:rPrChange w:id="85" w:author="李绍文" w:date="2023-07-14T20:02:04Z">
            <w:rPr/>
          </w:rPrChange>
        </w:rPr>
        <w:commentReference w:id="4"/>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用洁净镊子分别夹</w:t>
      </w:r>
      <w:ins w:id="86" w:author="韩知为" w:date="2023-07-13T16:35:09Z">
        <w:r>
          <w:rPr>
            <w:rFonts w:hint="eastAsia" w:ascii="宋体" w:hAnsi="宋体" w:eastAsia="宋体" w:cs="宋体"/>
            <w:color w:val="000000"/>
            <w:sz w:val="21"/>
            <w:szCs w:val="21"/>
            <w:lang w:val="en-US" w:eastAsia="zh-CN"/>
          </w:rPr>
          <w:t>取</w:t>
        </w:r>
      </w:ins>
      <w:r>
        <w:rPr>
          <w:rFonts w:hint="eastAsia" w:ascii="宋体" w:hAnsi="宋体" w:eastAsia="宋体" w:cs="宋体"/>
          <w:color w:val="000000"/>
          <w:sz w:val="21"/>
          <w:szCs w:val="21"/>
          <w:lang w:val="en-US" w:eastAsia="zh-CN"/>
        </w:rPr>
        <w:t>试片，在烧杯(6.3）中用干净的医用脱脂棉蘸取适量石油醚(第5章)擦拭试片，使试片两面的油污全部溶解、脱落，再用适量石油醚(第5章)淋洗试片1次</w:t>
      </w:r>
      <w:r>
        <w:rPr>
          <w:rFonts w:hint="eastAsia" w:ascii="宋体" w:hAnsi="宋体" w:eastAsia="宋体" w:cs="宋体"/>
          <w:sz w:val="21"/>
          <w:szCs w:val="21"/>
        </w:rPr>
        <w:t>～</w:t>
      </w:r>
      <w:r>
        <w:rPr>
          <w:rFonts w:hint="eastAsia" w:ascii="宋体" w:hAnsi="宋体" w:eastAsia="宋体" w:cs="宋体"/>
          <w:color w:val="000000"/>
          <w:sz w:val="21"/>
          <w:szCs w:val="21"/>
          <w:lang w:val="en-US" w:eastAsia="zh-CN"/>
        </w:rPr>
        <w:t>2次，直至用新的医用脱脂棉擦拭时不留下污斑为止，用</w:t>
      </w:r>
      <w:del w:id="87" w:author="李绍文" w:date="2023-07-14T20:13:47Z">
        <w:commentRangeStart w:id="5"/>
        <w:r>
          <w:rPr>
            <w:rFonts w:hint="default" w:ascii="宋体" w:hAnsi="宋体" w:eastAsia="宋体" w:cs="宋体"/>
            <w:color w:val="000000"/>
            <w:sz w:val="21"/>
            <w:szCs w:val="21"/>
            <w:lang w:val="en-US" w:eastAsia="zh-CN"/>
          </w:rPr>
          <w:delText>洗</w:delText>
        </w:r>
        <w:commentRangeEnd w:id="5"/>
      </w:del>
      <w:r>
        <w:commentReference w:id="5"/>
      </w:r>
      <w:ins w:id="88" w:author="李绍文" w:date="2023-07-14T20:13:47Z">
        <w:r>
          <w:rPr>
            <w:rFonts w:hint="eastAsia" w:ascii="宋体" w:hAnsi="宋体" w:eastAsia="宋体" w:cs="宋体"/>
            <w:color w:val="000000"/>
            <w:sz w:val="21"/>
            <w:szCs w:val="21"/>
            <w:lang w:val="en-US" w:eastAsia="zh-CN"/>
          </w:rPr>
          <w:t>吸</w:t>
        </w:r>
      </w:ins>
      <w:r>
        <w:rPr>
          <w:rFonts w:hint="eastAsia" w:ascii="宋体" w:hAnsi="宋体" w:eastAsia="宋体" w:cs="宋体"/>
          <w:color w:val="000000"/>
          <w:sz w:val="21"/>
          <w:szCs w:val="21"/>
          <w:lang w:val="en-US" w:eastAsia="zh-CN"/>
        </w:rPr>
        <w:t>耳球吹净试片表面，并放入用石油醚</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第5章</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洗净干燥的烧杯中(试片不得重叠)</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宋体" w:hAnsi="宋体" w:eastAsia="宋体" w:cs="宋体"/>
          <w:color w:val="000000"/>
          <w:sz w:val="21"/>
          <w:szCs w:val="21"/>
          <w:lang w:val="en-US" w:eastAsia="zh-CN"/>
        </w:rPr>
        <w:pPrChange w:id="89" w:author="李绍文" w:date="2023-07-14T20:03:52Z">
          <w:pPr>
            <w:keepNext w:val="0"/>
            <w:keepLines w:val="0"/>
            <w:pageBreakBefore w:val="0"/>
            <w:widowControl w:val="0"/>
            <w:kinsoku/>
            <w:wordWrap/>
            <w:overflowPunct/>
            <w:topLinePunct w:val="0"/>
            <w:autoSpaceDE/>
            <w:autoSpaceDN/>
            <w:bidi w:val="0"/>
            <w:adjustRightInd/>
            <w:snapToGrid/>
            <w:spacing w:line="240" w:lineRule="auto"/>
            <w:textAlignment w:val="auto"/>
          </w:pPr>
        </w:pPrChange>
      </w:pPr>
      <w:r>
        <w:rPr>
          <w:rFonts w:hint="eastAsia" w:ascii="黑体" w:hAnsi="黑体" w:eastAsia="黑体" w:cs="黑体"/>
          <w:color w:val="000000"/>
          <w:sz w:val="21"/>
          <w:szCs w:val="21"/>
          <w:lang w:val="en-US" w:eastAsia="zh-CN"/>
        </w:rPr>
        <w:t xml:space="preserve">8.1.2.2  </w:t>
      </w:r>
      <w:r>
        <w:rPr>
          <w:rFonts w:hint="eastAsia" w:ascii="黑体" w:hAnsi="黑体" w:eastAsia="黑体" w:cs="黑体"/>
          <w:b w:val="0"/>
          <w:bCs w:val="0"/>
          <w:color w:val="000000"/>
          <w:sz w:val="21"/>
          <w:szCs w:val="21"/>
          <w:lang w:val="en-US" w:eastAsia="zh-CN"/>
          <w:rPrChange w:id="90" w:author="李绍文" w:date="2023-07-14T20:02:30Z">
            <w:rPr>
              <w:rFonts w:hint="eastAsia" w:ascii="宋体" w:hAnsi="宋体" w:eastAsia="宋体" w:cs="宋体"/>
              <w:color w:val="000000"/>
              <w:sz w:val="21"/>
              <w:szCs w:val="21"/>
              <w:lang w:val="en-US" w:eastAsia="zh-CN"/>
            </w:rPr>
          </w:rPrChange>
        </w:rPr>
        <w:t>超声清洗法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用洁净镊子分别夹</w:t>
      </w:r>
      <w:ins w:id="91" w:author="韩知为" w:date="2023-07-13T16:35:15Z">
        <w:r>
          <w:rPr>
            <w:rFonts w:hint="eastAsia" w:ascii="宋体" w:hAnsi="宋体" w:eastAsia="宋体" w:cs="宋体"/>
            <w:color w:val="000000"/>
            <w:sz w:val="21"/>
            <w:szCs w:val="21"/>
            <w:lang w:val="en-US" w:eastAsia="zh-CN"/>
          </w:rPr>
          <w:t>取</w:t>
        </w:r>
      </w:ins>
      <w:r>
        <w:rPr>
          <w:rFonts w:hint="eastAsia" w:ascii="宋体" w:hAnsi="宋体" w:eastAsia="宋体" w:cs="宋体"/>
          <w:color w:val="000000"/>
          <w:sz w:val="21"/>
          <w:szCs w:val="21"/>
        </w:rPr>
        <w:t>试片，将试片放入烧杯</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6.3</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中，用石油醚（</w:t>
      </w:r>
      <w:r>
        <w:rPr>
          <w:rFonts w:hint="eastAsia" w:ascii="宋体" w:hAnsi="宋体" w:eastAsia="宋体" w:cs="宋体"/>
          <w:color w:val="000000"/>
          <w:sz w:val="21"/>
          <w:szCs w:val="21"/>
          <w:lang w:val="en-US" w:eastAsia="zh-CN"/>
        </w:rPr>
        <w:t>第5章</w:t>
      </w:r>
      <w:r>
        <w:rPr>
          <w:rFonts w:hint="eastAsia" w:ascii="宋体" w:hAnsi="宋体" w:eastAsia="宋体" w:cs="宋体"/>
          <w:color w:val="000000"/>
          <w:sz w:val="21"/>
          <w:szCs w:val="21"/>
        </w:rPr>
        <w:t>）浸没试样，放入超声波振荡器（</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.5）中，振荡10min，用洁净的镊子取出</w:t>
      </w:r>
      <w:r>
        <w:rPr>
          <w:rFonts w:hint="eastAsia" w:ascii="宋体" w:hAnsi="宋体" w:eastAsia="宋体" w:cs="宋体"/>
          <w:color w:val="000000"/>
          <w:sz w:val="21"/>
          <w:szCs w:val="21"/>
          <w:lang w:eastAsia="zh-CN"/>
        </w:rPr>
        <w:t>，</w:t>
      </w:r>
      <w:r>
        <w:rPr>
          <w:rFonts w:hint="eastAsia" w:ascii="宋体" w:hAnsi="宋体" w:eastAsia="宋体" w:cs="宋体"/>
          <w:sz w:val="21"/>
          <w:szCs w:val="21"/>
        </w:rPr>
        <w:t>用洗耳球吹净试片表面，并放入用石油醚</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第5章</w:t>
      </w:r>
      <w:r>
        <w:rPr>
          <w:rFonts w:hint="eastAsia" w:ascii="宋体" w:hAnsi="宋体" w:eastAsia="宋体" w:cs="宋体"/>
          <w:color w:val="000000"/>
          <w:sz w:val="21"/>
          <w:szCs w:val="21"/>
        </w:rPr>
        <w:t>）</w:t>
      </w:r>
      <w:r>
        <w:rPr>
          <w:rFonts w:hint="eastAsia" w:ascii="宋体" w:hAnsi="宋体" w:eastAsia="宋体" w:cs="宋体"/>
          <w:sz w:val="21"/>
          <w:szCs w:val="21"/>
        </w:rPr>
        <w:t>洗净干燥的烧杯中(试片不得重叠)</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ins w:id="93" w:author="李绍文" w:date="2023-07-14T20:03:55Z"/>
          <w:rFonts w:hint="default" w:ascii="宋体" w:hAnsi="宋体" w:eastAsia="宋体" w:cs="宋体"/>
          <w:color w:val="000000"/>
          <w:sz w:val="21"/>
          <w:szCs w:val="21"/>
          <w:lang w:val="en-US" w:eastAsia="zh-CN"/>
        </w:rPr>
        <w:pPrChange w:id="92" w:author="李绍文" w:date="2023-07-14T20:04:32Z">
          <w:pPr>
            <w:keepNext w:val="0"/>
            <w:keepLines w:val="0"/>
            <w:pageBreakBefore w:val="0"/>
            <w:widowControl w:val="0"/>
            <w:kinsoku/>
            <w:wordWrap/>
            <w:overflowPunct/>
            <w:topLinePunct w:val="0"/>
            <w:autoSpaceDE/>
            <w:autoSpaceDN/>
            <w:bidi w:val="0"/>
            <w:adjustRightInd/>
            <w:snapToGrid/>
            <w:spacing w:line="240" w:lineRule="auto"/>
            <w:textAlignment w:val="auto"/>
          </w:pPr>
        </w:pPrChange>
      </w:pPr>
      <w:r>
        <w:rPr>
          <w:rFonts w:hint="eastAsia" w:ascii="黑体" w:hAnsi="黑体" w:eastAsia="黑体" w:cs="黑体"/>
          <w:color w:val="000000"/>
          <w:sz w:val="21"/>
          <w:szCs w:val="21"/>
          <w:lang w:val="en-US" w:eastAsia="zh-CN"/>
        </w:rPr>
        <w:t xml:space="preserve">8.1.3 </w:t>
      </w:r>
      <w:r>
        <w:rPr>
          <w:rFonts w:hint="eastAsia" w:ascii="宋体" w:hAnsi="宋体" w:eastAsia="宋体" w:cs="宋体"/>
          <w:color w:val="000000"/>
          <w:sz w:val="21"/>
          <w:szCs w:val="21"/>
          <w:lang w:val="en-US" w:eastAsia="zh-CN"/>
        </w:rPr>
        <w:t xml:space="preserve"> </w:t>
      </w:r>
      <w:ins w:id="94" w:author="李绍文" w:date="2023-07-14T20:04:16Z">
        <w:r>
          <w:rPr>
            <w:rFonts w:hint="eastAsia" w:ascii="黑体" w:hAnsi="黑体" w:eastAsia="黑体" w:cs="黑体"/>
            <w:color w:val="000000"/>
            <w:sz w:val="21"/>
            <w:szCs w:val="21"/>
            <w:lang w:val="en-US" w:eastAsia="zh-CN"/>
            <w:rPrChange w:id="95" w:author="李绍文" w:date="2023-07-14T20:04:23Z">
              <w:rPr>
                <w:rFonts w:hint="eastAsia" w:ascii="宋体" w:hAnsi="宋体" w:eastAsia="宋体" w:cs="宋体"/>
                <w:color w:val="000000"/>
                <w:sz w:val="21"/>
                <w:szCs w:val="21"/>
                <w:lang w:val="en-US" w:eastAsia="zh-CN"/>
              </w:rPr>
            </w:rPrChange>
          </w:rPr>
          <w:t>干燥</w:t>
        </w:r>
      </w:ins>
      <w:ins w:id="96" w:author="李绍文" w:date="2023-07-14T20:04:18Z">
        <w:r>
          <w:rPr>
            <w:rFonts w:hint="eastAsia" w:ascii="黑体" w:hAnsi="黑体" w:eastAsia="黑体" w:cs="黑体"/>
            <w:color w:val="000000"/>
            <w:sz w:val="21"/>
            <w:szCs w:val="21"/>
            <w:lang w:val="en-US" w:eastAsia="zh-CN"/>
            <w:rPrChange w:id="97" w:author="李绍文" w:date="2023-07-14T20:04:23Z">
              <w:rPr>
                <w:rFonts w:hint="eastAsia" w:ascii="宋体" w:hAnsi="宋体" w:eastAsia="宋体" w:cs="宋体"/>
                <w:color w:val="000000"/>
                <w:sz w:val="21"/>
                <w:szCs w:val="21"/>
                <w:lang w:val="en-US" w:eastAsia="zh-CN"/>
              </w:rPr>
            </w:rPrChange>
          </w:rPr>
          <w:t>与</w:t>
        </w:r>
      </w:ins>
      <w:ins w:id="98" w:author="李绍文" w:date="2023-07-14T20:04:10Z">
        <w:r>
          <w:rPr>
            <w:rFonts w:hint="eastAsia" w:ascii="黑体" w:hAnsi="黑体" w:eastAsia="黑体" w:cs="黑体"/>
            <w:color w:val="000000"/>
            <w:sz w:val="21"/>
            <w:szCs w:val="21"/>
            <w:lang w:val="en-US" w:eastAsia="zh-CN"/>
            <w:rPrChange w:id="99" w:author="李绍文" w:date="2023-07-14T20:04:23Z">
              <w:rPr>
                <w:rFonts w:hint="eastAsia" w:ascii="宋体" w:hAnsi="宋体" w:eastAsia="宋体" w:cs="宋体"/>
                <w:color w:val="000000"/>
                <w:sz w:val="21"/>
                <w:szCs w:val="21"/>
                <w:lang w:val="en-US" w:eastAsia="zh-CN"/>
              </w:rPr>
            </w:rPrChange>
          </w:rPr>
          <w:t>称量</w:t>
        </w:r>
      </w:ins>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sz w:val="21"/>
          <w:szCs w:val="21"/>
          <w:lang w:val="en-US" w:eastAsia="zh-CN"/>
        </w:rPr>
        <w:pPrChange w:id="100" w:author="李绍文" w:date="2023-07-14T20:03:56Z">
          <w:pPr>
            <w:keepNext w:val="0"/>
            <w:keepLines w:val="0"/>
            <w:pageBreakBefore w:val="0"/>
            <w:widowControl w:val="0"/>
            <w:kinsoku/>
            <w:wordWrap/>
            <w:overflowPunct/>
            <w:topLinePunct w:val="0"/>
            <w:autoSpaceDE/>
            <w:autoSpaceDN/>
            <w:bidi w:val="0"/>
            <w:adjustRightInd/>
            <w:snapToGrid/>
            <w:spacing w:line="240" w:lineRule="auto"/>
            <w:textAlignment w:val="auto"/>
          </w:pPr>
        </w:pPrChange>
      </w:pPr>
      <w:r>
        <w:rPr>
          <w:rFonts w:hint="eastAsia" w:ascii="宋体" w:hAnsi="宋体" w:eastAsia="宋体" w:cs="宋体"/>
          <w:color w:val="000000"/>
          <w:sz w:val="21"/>
          <w:szCs w:val="21"/>
          <w:lang w:val="en-US" w:eastAsia="zh-CN"/>
        </w:rPr>
        <w:t>将试片置入干燥箱（6.4）中，于100℃</w:t>
      </w:r>
      <w:r>
        <w:rPr>
          <w:rFonts w:hint="eastAsia" w:ascii="宋体" w:hAnsi="宋体" w:eastAsia="宋体" w:cs="宋体"/>
          <w:sz w:val="21"/>
          <w:szCs w:val="21"/>
        </w:rPr>
        <w:t>～</w:t>
      </w:r>
      <w:r>
        <w:rPr>
          <w:rFonts w:hint="eastAsia" w:ascii="宋体" w:hAnsi="宋体" w:eastAsia="宋体" w:cs="宋体"/>
          <w:color w:val="000000"/>
          <w:sz w:val="21"/>
          <w:szCs w:val="21"/>
          <w:lang w:val="en-US" w:eastAsia="zh-CN"/>
        </w:rPr>
        <w:t>105℃干燥10min</w:t>
      </w:r>
      <w:r>
        <w:rPr>
          <w:rFonts w:hint="eastAsia" w:ascii="宋体" w:hAnsi="宋体" w:eastAsia="宋体" w:cs="宋体"/>
          <w:sz w:val="21"/>
          <w:szCs w:val="21"/>
        </w:rPr>
        <w:t>～</w:t>
      </w:r>
      <w:r>
        <w:rPr>
          <w:rFonts w:hint="eastAsia" w:ascii="宋体" w:hAnsi="宋体" w:eastAsia="宋体" w:cs="宋体"/>
          <w:color w:val="000000"/>
          <w:sz w:val="21"/>
          <w:szCs w:val="21"/>
          <w:lang w:val="en-US" w:eastAsia="zh-CN"/>
        </w:rPr>
        <w:t>15min，然后放入干燥器中</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6.2</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冷却至室温称取试片质量，重复干燥至恒重（两次称量之差不超过0.3mg)。质量用</w:t>
      </w:r>
      <w:r>
        <w:rPr>
          <w:rFonts w:hint="eastAsia" w:ascii="宋体" w:hAnsi="宋体" w:eastAsia="宋体" w:cs="宋体"/>
          <w:i w:val="0"/>
          <w:iCs w:val="0"/>
          <w:color w:val="000000"/>
          <w:sz w:val="21"/>
          <w:szCs w:val="21"/>
          <w:lang w:val="en-US" w:eastAsia="zh-CN"/>
        </w:rPr>
        <w:t>m</w:t>
      </w:r>
      <w:r>
        <w:rPr>
          <w:rFonts w:hint="eastAsia" w:ascii="宋体" w:hAnsi="宋体" w:eastAsia="宋体" w:cs="宋体"/>
          <w:i w:val="0"/>
          <w:iCs w:val="0"/>
          <w:color w:val="000000"/>
          <w:sz w:val="21"/>
          <w:szCs w:val="21"/>
          <w:vertAlign w:val="subscript"/>
          <w:lang w:val="en-US" w:eastAsia="zh-CN"/>
        </w:rPr>
        <w:t>2</w:t>
      </w:r>
      <w:r>
        <w:rPr>
          <w:rFonts w:hint="eastAsia" w:ascii="宋体" w:hAnsi="宋体" w:eastAsia="宋体" w:cs="宋体"/>
          <w:color w:val="000000"/>
          <w:sz w:val="21"/>
          <w:szCs w:val="21"/>
          <w:lang w:val="en-US" w:eastAsia="zh-CN"/>
        </w:rPr>
        <w:t>表示。试片清洗前后称量时</w:t>
      </w:r>
      <w:r>
        <w:rPr>
          <w:rFonts w:hint="eastAsia" w:ascii="宋体" w:hAnsi="宋体" w:eastAsia="宋体" w:cs="宋体"/>
          <w:color w:val="000000"/>
          <w:sz w:val="21"/>
          <w:szCs w:val="21"/>
        </w:rPr>
        <w:t>温度</w:t>
      </w:r>
      <w:r>
        <w:rPr>
          <w:rFonts w:hint="eastAsia" w:ascii="宋体" w:hAnsi="宋体" w:eastAsia="宋体" w:cs="宋体"/>
          <w:color w:val="000000"/>
          <w:sz w:val="21"/>
          <w:szCs w:val="21"/>
          <w:lang w:eastAsia="zh-CN"/>
        </w:rPr>
        <w:t>差应大不于</w:t>
      </w:r>
      <w:r>
        <w:rPr>
          <w:rFonts w:hint="eastAsia" w:ascii="宋体" w:hAnsi="宋体" w:eastAsia="宋体" w:cs="宋体"/>
          <w:color w:val="000000"/>
          <w:sz w:val="21"/>
          <w:szCs w:val="21"/>
          <w:lang w:val="en-US" w:eastAsia="zh-CN"/>
        </w:rPr>
        <w:t>2</w:t>
      </w:r>
      <w:r>
        <w:rPr>
          <w:rFonts w:hint="eastAsia" w:ascii="宋体" w:hAnsi="宋体" w:eastAsia="宋体" w:cs="宋体"/>
          <w:sz w:val="21"/>
          <w:szCs w:val="21"/>
        </w:rPr>
        <w:t>℃</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ins w:id="102" w:author="李绍文" w:date="2023-07-14T20:06:42Z"/>
          <w:rFonts w:hint="eastAsia" w:ascii="黑体" w:hAnsi="黑体" w:eastAsia="黑体" w:cs="黑体"/>
          <w:color w:val="000000"/>
          <w:sz w:val="21"/>
          <w:szCs w:val="21"/>
          <w:lang w:val="en-US" w:eastAsia="zh-CN"/>
        </w:rPr>
        <w:pPrChange w:id="101" w:author="李绍文" w:date="2023-07-14T20:06:33Z">
          <w:pPr>
            <w:keepNext w:val="0"/>
            <w:keepLines w:val="0"/>
            <w:pageBreakBefore w:val="0"/>
            <w:widowControl w:val="0"/>
            <w:kinsoku/>
            <w:wordWrap/>
            <w:overflowPunct/>
            <w:topLinePunct w:val="0"/>
            <w:autoSpaceDE/>
            <w:autoSpaceDN/>
            <w:bidi w:val="0"/>
            <w:adjustRightInd/>
            <w:snapToGrid/>
            <w:spacing w:line="240" w:lineRule="auto"/>
            <w:textAlignment w:val="auto"/>
          </w:pPr>
        </w:pPrChange>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textAlignment w:val="auto"/>
        <w:rPr>
          <w:ins w:id="104" w:author="李绍文" w:date="2023-07-14T20:06:16Z"/>
          <w:rFonts w:hint="default" w:ascii="宋体" w:hAnsi="宋体" w:eastAsia="宋体" w:cs="宋体"/>
          <w:color w:val="000000"/>
          <w:sz w:val="21"/>
          <w:szCs w:val="21"/>
          <w:lang w:val="en-US" w:eastAsia="zh-CN"/>
        </w:rPr>
        <w:pPrChange w:id="103" w:author="李绍文" w:date="2023-07-14T20:06:33Z">
          <w:pPr>
            <w:keepNext w:val="0"/>
            <w:keepLines w:val="0"/>
            <w:pageBreakBefore w:val="0"/>
            <w:widowControl w:val="0"/>
            <w:kinsoku/>
            <w:wordWrap/>
            <w:overflowPunct/>
            <w:topLinePunct w:val="0"/>
            <w:autoSpaceDE/>
            <w:autoSpaceDN/>
            <w:bidi w:val="0"/>
            <w:adjustRightInd/>
            <w:snapToGrid/>
            <w:spacing w:line="240" w:lineRule="auto"/>
            <w:textAlignment w:val="auto"/>
          </w:pPr>
        </w:pPrChange>
      </w:pPr>
      <w:r>
        <w:rPr>
          <w:rFonts w:hint="eastAsia" w:ascii="黑体" w:hAnsi="黑体" w:eastAsia="黑体" w:cs="黑体"/>
          <w:color w:val="000000"/>
          <w:sz w:val="21"/>
          <w:szCs w:val="21"/>
          <w:lang w:val="en-US" w:eastAsia="zh-CN"/>
        </w:rPr>
        <w:t>8.1.4</w:t>
      </w:r>
      <w:r>
        <w:rPr>
          <w:rFonts w:hint="eastAsia" w:ascii="宋体" w:hAnsi="宋体" w:eastAsia="宋体" w:cs="宋体"/>
          <w:color w:val="000000"/>
          <w:sz w:val="21"/>
          <w:szCs w:val="21"/>
          <w:lang w:val="en-US" w:eastAsia="zh-CN"/>
        </w:rPr>
        <w:t xml:space="preserve">  </w:t>
      </w:r>
      <w:ins w:id="105" w:author="李绍文" w:date="2023-07-14T20:06:20Z">
        <w:r>
          <w:rPr>
            <w:rFonts w:hint="eastAsia" w:ascii="黑体" w:hAnsi="黑体" w:eastAsia="黑体" w:cs="黑体"/>
            <w:color w:val="000000"/>
            <w:sz w:val="21"/>
            <w:szCs w:val="21"/>
            <w:lang w:val="en-US" w:eastAsia="zh-CN"/>
            <w:rPrChange w:id="106" w:author="李绍文" w:date="2023-07-14T20:06:27Z">
              <w:rPr>
                <w:rFonts w:hint="eastAsia" w:ascii="宋体" w:hAnsi="宋体" w:eastAsia="宋体" w:cs="宋体"/>
                <w:color w:val="000000"/>
                <w:sz w:val="21"/>
                <w:szCs w:val="21"/>
                <w:lang w:val="en-US" w:eastAsia="zh-CN"/>
              </w:rPr>
            </w:rPrChange>
          </w:rPr>
          <w:t>厚度</w:t>
        </w:r>
      </w:ins>
      <w:ins w:id="107" w:author="李绍文" w:date="2023-07-14T20:06:22Z">
        <w:r>
          <w:rPr>
            <w:rFonts w:hint="eastAsia" w:ascii="黑体" w:hAnsi="黑体" w:eastAsia="黑体" w:cs="黑体"/>
            <w:color w:val="000000"/>
            <w:sz w:val="21"/>
            <w:szCs w:val="21"/>
            <w:lang w:val="en-US" w:eastAsia="zh-CN"/>
            <w:rPrChange w:id="108" w:author="李绍文" w:date="2023-07-14T20:06:27Z">
              <w:rPr>
                <w:rFonts w:hint="eastAsia" w:ascii="宋体" w:hAnsi="宋体" w:eastAsia="宋体" w:cs="宋体"/>
                <w:color w:val="000000"/>
                <w:sz w:val="21"/>
                <w:szCs w:val="21"/>
                <w:lang w:val="en-US" w:eastAsia="zh-CN"/>
              </w:rPr>
            </w:rPrChange>
          </w:rPr>
          <w:t>与</w:t>
        </w:r>
      </w:ins>
      <w:ins w:id="109" w:author="李绍文" w:date="2023-07-14T20:06:23Z">
        <w:r>
          <w:rPr>
            <w:rFonts w:hint="eastAsia" w:ascii="黑体" w:hAnsi="黑体" w:eastAsia="黑体" w:cs="黑体"/>
            <w:color w:val="000000"/>
            <w:sz w:val="21"/>
            <w:szCs w:val="21"/>
            <w:lang w:val="en-US" w:eastAsia="zh-CN"/>
            <w:rPrChange w:id="110" w:author="李绍文" w:date="2023-07-14T20:06:27Z">
              <w:rPr>
                <w:rFonts w:hint="eastAsia" w:ascii="宋体" w:hAnsi="宋体" w:eastAsia="宋体" w:cs="宋体"/>
                <w:color w:val="000000"/>
                <w:sz w:val="21"/>
                <w:szCs w:val="21"/>
                <w:lang w:val="en-US" w:eastAsia="zh-CN"/>
              </w:rPr>
            </w:rPrChange>
          </w:rPr>
          <w:t>密度</w:t>
        </w:r>
      </w:ins>
    </w:p>
    <w:p>
      <w:pPr>
        <w:keepNext w:val="0"/>
        <w:keepLines w:val="0"/>
        <w:pageBreakBefore w:val="0"/>
        <w:widowControl w:val="0"/>
        <w:kinsoku/>
        <w:wordWrap/>
        <w:overflowPunct/>
        <w:topLinePunct w:val="0"/>
        <w:autoSpaceDE/>
        <w:autoSpaceDN/>
        <w:bidi w:val="0"/>
        <w:adjustRightInd/>
        <w:snapToGrid/>
        <w:spacing w:line="240" w:lineRule="auto"/>
        <w:textAlignment w:val="auto"/>
        <w:rPr>
          <w:ins w:id="111" w:author="李绍文" w:date="2023-07-14T20:06:17Z"/>
          <w:rFonts w:hint="eastAsia" w:ascii="宋体" w:hAnsi="宋体" w:eastAsia="宋体" w:cs="宋体"/>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sz w:val="21"/>
          <w:szCs w:val="21"/>
          <w:lang w:val="en-US" w:eastAsia="zh-CN"/>
        </w:rPr>
        <w:pPrChange w:id="112" w:author="李绍文" w:date="2023-07-14T20:06:38Z">
          <w:pPr>
            <w:keepNext w:val="0"/>
            <w:keepLines w:val="0"/>
            <w:pageBreakBefore w:val="0"/>
            <w:widowControl w:val="0"/>
            <w:kinsoku/>
            <w:wordWrap/>
            <w:overflowPunct/>
            <w:topLinePunct w:val="0"/>
            <w:autoSpaceDE/>
            <w:autoSpaceDN/>
            <w:bidi w:val="0"/>
            <w:adjustRightInd/>
            <w:snapToGrid/>
            <w:spacing w:line="240" w:lineRule="auto"/>
            <w:textAlignment w:val="auto"/>
          </w:pPr>
        </w:pPrChange>
      </w:pPr>
      <w:r>
        <w:rPr>
          <w:rFonts w:hint="eastAsia" w:ascii="宋体" w:hAnsi="宋体" w:eastAsia="宋体" w:cs="宋体"/>
          <w:color w:val="000000"/>
          <w:sz w:val="21"/>
          <w:szCs w:val="21"/>
          <w:lang w:val="en-US" w:eastAsia="zh-CN"/>
        </w:rPr>
        <w:t>试样的厚度</w:t>
      </w:r>
      <w:r>
        <w:rPr>
          <w:rFonts w:hint="eastAsia" w:ascii="宋体" w:hAnsi="宋体" w:eastAsia="宋体" w:cs="宋体"/>
          <w:i/>
          <w:iCs/>
          <w:color w:val="000000"/>
          <w:sz w:val="21"/>
          <w:szCs w:val="21"/>
          <w:lang w:val="en-US" w:eastAsia="zh-CN"/>
        </w:rPr>
        <w:t>t</w:t>
      </w:r>
      <w:r>
        <w:rPr>
          <w:rFonts w:hint="eastAsia" w:ascii="宋体" w:hAnsi="宋体" w:eastAsia="宋体" w:cs="宋体"/>
          <w:color w:val="000000"/>
          <w:sz w:val="21"/>
          <w:szCs w:val="21"/>
          <w:lang w:val="en-US" w:eastAsia="zh-CN"/>
        </w:rPr>
        <w:t>按照GB/T 26303.3测得</w:t>
      </w:r>
      <w:r>
        <w:rPr>
          <w:rFonts w:hint="eastAsia" w:ascii="宋体" w:hAnsi="宋体" w:eastAsia="宋体" w:cs="宋体"/>
          <w:i w:val="0"/>
          <w:iCs w:val="0"/>
          <w:color w:val="000000"/>
          <w:sz w:val="21"/>
          <w:szCs w:val="21"/>
          <w:lang w:val="en-US" w:eastAsia="zh-CN"/>
        </w:rPr>
        <w:t>。</w:t>
      </w:r>
      <w:r>
        <w:rPr>
          <w:rFonts w:hint="eastAsia" w:ascii="宋体" w:hAnsi="宋体" w:eastAsia="宋体" w:cs="宋体"/>
          <w:i w:val="0"/>
          <w:iCs w:val="0"/>
          <w:color w:val="000000"/>
          <w:sz w:val="21"/>
          <w:szCs w:val="21"/>
          <w:highlight w:val="none"/>
          <w:lang w:val="en-US" w:eastAsia="zh-CN"/>
        </w:rPr>
        <w:t>试样的密度</w:t>
      </w:r>
      <w:r>
        <w:rPr>
          <w:rFonts w:hint="eastAsia" w:ascii="宋体" w:hAnsi="宋体" w:eastAsia="宋体" w:cs="宋体"/>
          <w:i/>
          <w:iCs/>
          <w:color w:val="000000"/>
          <w:sz w:val="21"/>
          <w:szCs w:val="21"/>
          <w:highlight w:val="none"/>
          <w:lang w:val="en-US" w:eastAsia="zh-CN"/>
        </w:rPr>
        <w:t>ρ</w:t>
      </w:r>
      <w:r>
        <w:rPr>
          <w:rFonts w:hint="eastAsia" w:ascii="宋体" w:hAnsi="宋体" w:eastAsia="宋体" w:cs="宋体"/>
          <w:i w:val="0"/>
          <w:iCs w:val="0"/>
          <w:color w:val="000000"/>
          <w:sz w:val="21"/>
          <w:szCs w:val="21"/>
          <w:lang w:val="en-US" w:eastAsia="zh-CN"/>
        </w:rPr>
        <w:t>按照T/CNIA 0201测得</w:t>
      </w:r>
      <w:r>
        <w:rPr>
          <w:rFonts w:hint="eastAsia" w:ascii="宋体" w:hAnsi="宋体" w:eastAsia="宋体" w:cs="宋体"/>
          <w:i w:val="0"/>
          <w:iCs w:val="0"/>
          <w:color w:val="000000"/>
          <w:sz w:val="21"/>
          <w:szCs w:val="21"/>
          <w:highlight w:val="none"/>
          <w:lang w:val="en-US" w:eastAsia="zh-CN"/>
        </w:rPr>
        <w:t>或查表（见附录A）得到,当仲裁或发生争议时应以</w:t>
      </w:r>
      <w:r>
        <w:rPr>
          <w:rFonts w:hint="eastAsia" w:ascii="宋体" w:hAnsi="宋体" w:eastAsia="宋体" w:cs="宋体"/>
          <w:i w:val="0"/>
          <w:iCs w:val="0"/>
          <w:color w:val="000000"/>
          <w:sz w:val="21"/>
          <w:szCs w:val="21"/>
          <w:lang w:val="en-US" w:eastAsia="zh-CN"/>
        </w:rPr>
        <w:t>T/CNIA 0201测得的密度计算试片表面积</w:t>
      </w:r>
      <w:r>
        <w:rPr>
          <w:rFonts w:hint="eastAsia" w:ascii="宋体" w:hAnsi="宋体" w:eastAsia="宋体" w:cs="宋体"/>
          <w:i w:val="0"/>
          <w:iCs w:val="0"/>
          <w:color w:val="00000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textAlignment w:val="auto"/>
        <w:rPr>
          <w:rFonts w:hint="eastAsia" w:ascii="宋体" w:hAnsi="宋体"/>
          <w:color w:val="000000"/>
          <w:sz w:val="21"/>
          <w:szCs w:val="21"/>
        </w:rPr>
      </w:pPr>
      <w:r>
        <w:rPr>
          <w:rFonts w:hint="eastAsia" w:ascii="黑体" w:hAnsi="黑体" w:eastAsia="黑体" w:cs="黑体"/>
          <w:color w:val="000000"/>
          <w:sz w:val="21"/>
          <w:szCs w:val="21"/>
          <w:lang w:val="en-US" w:eastAsia="zh-CN"/>
        </w:rPr>
        <w:t>8</w:t>
      </w:r>
      <w:r>
        <w:rPr>
          <w:rFonts w:hint="eastAsia" w:ascii="黑体" w:hAnsi="黑体" w:eastAsia="黑体" w:cs="黑体"/>
          <w:color w:val="000000"/>
          <w:sz w:val="21"/>
          <w:szCs w:val="21"/>
          <w:lang w:eastAsia="zh-CN"/>
        </w:rPr>
        <w:t>.2.3</w:t>
      </w:r>
      <w:r>
        <w:rPr>
          <w:rFonts w:hint="eastAsia" w:ascii="宋体" w:hAnsi="宋体"/>
          <w:color w:val="000000"/>
          <w:sz w:val="21"/>
          <w:szCs w:val="21"/>
          <w:lang w:val="en-US" w:eastAsia="zh-CN"/>
        </w:rPr>
        <w:t xml:space="preserve">  </w:t>
      </w:r>
      <w:r>
        <w:rPr>
          <w:rFonts w:hint="eastAsia" w:ascii="黑体" w:hAnsi="黑体" w:eastAsia="黑体" w:cs="黑体"/>
          <w:color w:val="000000"/>
          <w:sz w:val="21"/>
          <w:szCs w:val="21"/>
        </w:rPr>
        <w:t>表面清洁度结果计算</w:t>
      </w:r>
    </w:p>
    <w:p>
      <w:pPr>
        <w:keepNext w:val="0"/>
        <w:keepLines w:val="0"/>
        <w:pageBreakBefore w:val="0"/>
        <w:widowControl w:val="0"/>
        <w:kinsoku/>
        <w:wordWrap/>
        <w:overflowPunct/>
        <w:topLinePunct w:val="0"/>
        <w:autoSpaceDE/>
        <w:autoSpaceDN/>
        <w:bidi w:val="0"/>
        <w:adjustRightInd/>
        <w:snapToGrid/>
        <w:spacing w:line="240" w:lineRule="auto"/>
        <w:textAlignment w:val="auto"/>
        <w:rPr>
          <w:ins w:id="113" w:author="李绍文" w:date="2023-07-13T17:50:09Z"/>
        </w:rPr>
      </w:pPr>
      <w:r>
        <w:rPr>
          <w:rFonts w:hint="eastAsia" w:ascii="黑体" w:hAnsi="黑体" w:eastAsia="黑体" w:cs="黑体"/>
          <w:color w:val="000000"/>
          <w:sz w:val="21"/>
          <w:szCs w:val="21"/>
          <w:lang w:val="en-US" w:eastAsia="zh-CN"/>
        </w:rPr>
        <w:t>8.2.3.1</w:t>
      </w:r>
      <w:r>
        <w:rPr>
          <w:rFonts w:hint="eastAsia" w:ascii="宋体" w:hAnsi="宋体"/>
          <w:color w:val="000000"/>
          <w:sz w:val="21"/>
          <w:szCs w:val="21"/>
          <w:lang w:val="en-US" w:eastAsia="zh-CN"/>
        </w:rPr>
        <w:t xml:space="preserve">  </w:t>
      </w:r>
      <w:r>
        <w:rPr>
          <w:rFonts w:hint="eastAsia" w:ascii="黑体" w:hAnsi="黑体" w:eastAsia="黑体" w:cs="黑体"/>
          <w:color w:val="000000"/>
          <w:sz w:val="21"/>
          <w:szCs w:val="21"/>
          <w:lang w:val="en-US" w:eastAsia="zh-CN"/>
        </w:rPr>
        <w:t>试片表面积的计算</w:t>
      </w:r>
      <w:r>
        <w:commentReference w:id="6"/>
      </w:r>
    </w:p>
    <w:p>
      <w:pPr>
        <w:keepNext w:val="0"/>
        <w:keepLines w:val="0"/>
        <w:pageBreakBefore w:val="0"/>
        <w:widowControl w:val="0"/>
        <w:kinsoku/>
        <w:wordWrap/>
        <w:overflowPunct/>
        <w:topLinePunct w:val="0"/>
        <w:autoSpaceDE/>
        <w:autoSpaceDN/>
        <w:bidi w:val="0"/>
        <w:adjustRightInd/>
        <w:snapToGrid/>
        <w:spacing w:line="240" w:lineRule="auto"/>
        <w:textAlignment w:val="auto"/>
        <w:rPr>
          <w:ins w:id="114" w:author="李绍文" w:date="2023-07-13T17:50:11Z"/>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Theme="minorEastAsia"/>
          <w:lang w:val="en-US" w:eastAsia="zh-CN"/>
        </w:rPr>
      </w:pPr>
      <w:ins w:id="115" w:author="李绍文" w:date="2023-07-13T17:50:13Z">
        <w:r>
          <w:rPr>
            <w:rFonts w:hint="eastAsia"/>
            <w:lang w:val="en-US" w:eastAsia="zh-CN"/>
          </w:rPr>
          <w:t xml:space="preserve"> </w:t>
        </w:r>
      </w:ins>
      <w:ins w:id="116" w:author="李绍文" w:date="2023-07-13T17:50:14Z">
        <w:r>
          <w:rPr>
            <w:rFonts w:hint="eastAsia"/>
            <w:lang w:val="en-US" w:eastAsia="zh-CN"/>
          </w:rPr>
          <w:t xml:space="preserve">   </w:t>
        </w:r>
      </w:ins>
      <w:ins w:id="117" w:author="李绍文" w:date="2023-07-13T17:50:20Z">
        <w:r>
          <w:rPr>
            <w:rFonts w:hint="eastAsia"/>
            <w:lang w:val="en-US" w:eastAsia="zh-CN"/>
          </w:rPr>
          <w:t>试</w:t>
        </w:r>
      </w:ins>
      <w:ins w:id="118" w:author="李绍文" w:date="2023-07-13T17:50:23Z">
        <w:r>
          <w:rPr>
            <w:rFonts w:hint="eastAsia"/>
            <w:lang w:val="en-US" w:eastAsia="zh-CN"/>
          </w:rPr>
          <w:t>片</w:t>
        </w:r>
      </w:ins>
      <w:ins w:id="119" w:author="李绍文" w:date="2023-07-13T17:50:20Z">
        <w:r>
          <w:rPr>
            <w:rFonts w:hint="eastAsia" w:ascii="宋体" w:hAnsi="宋体" w:eastAsia="宋体" w:cs="宋体"/>
            <w:sz w:val="21"/>
            <w:szCs w:val="21"/>
          </w:rPr>
          <w:t>表面</w:t>
        </w:r>
      </w:ins>
      <w:ins w:id="120" w:author="李绍文" w:date="2023-07-13T17:50:33Z">
        <w:r>
          <w:rPr>
            <w:rFonts w:hint="eastAsia" w:ascii="宋体" w:hAnsi="宋体" w:eastAsia="宋体" w:cs="宋体"/>
            <w:sz w:val="21"/>
            <w:szCs w:val="21"/>
            <w:lang w:val="en-US" w:eastAsia="zh-CN"/>
          </w:rPr>
          <w:t>积</w:t>
        </w:r>
      </w:ins>
      <w:ins w:id="121" w:author="李绍文" w:date="2023-07-13T17:50:20Z">
        <w:r>
          <w:rPr>
            <w:rFonts w:hint="eastAsia" w:ascii="宋体" w:hAnsi="宋体" w:eastAsia="宋体" w:cs="宋体"/>
            <w:sz w:val="21"/>
            <w:szCs w:val="21"/>
            <w:lang w:eastAsia="zh-CN"/>
          </w:rPr>
          <w:t>按式（</w:t>
        </w:r>
      </w:ins>
      <w:ins w:id="122" w:author="李绍文" w:date="2023-07-13T17:50:38Z">
        <w:r>
          <w:rPr>
            <w:rFonts w:hint="eastAsia" w:ascii="宋体" w:hAnsi="宋体" w:eastAsia="宋体" w:cs="宋体"/>
            <w:sz w:val="21"/>
            <w:szCs w:val="21"/>
            <w:lang w:val="en-US" w:eastAsia="zh-CN"/>
          </w:rPr>
          <w:t>1</w:t>
        </w:r>
      </w:ins>
      <w:ins w:id="123" w:author="李绍文" w:date="2023-07-13T17:50:20Z">
        <w:r>
          <w:rPr>
            <w:rFonts w:hint="eastAsia" w:ascii="宋体" w:hAnsi="宋体" w:eastAsia="宋体" w:cs="宋体"/>
            <w:sz w:val="21"/>
            <w:szCs w:val="21"/>
            <w:lang w:eastAsia="zh-CN"/>
          </w:rPr>
          <w:t>）</w:t>
        </w:r>
      </w:ins>
      <w:ins w:id="124" w:author="李绍文" w:date="2023-07-13T19:27:15Z">
        <w:r>
          <w:rPr>
            <w:rFonts w:hint="eastAsia" w:ascii="宋体" w:hAnsi="宋体" w:eastAsia="宋体" w:cs="宋体"/>
            <w:sz w:val="21"/>
            <w:szCs w:val="21"/>
            <w:lang w:val="en-US" w:eastAsia="zh-CN"/>
          </w:rPr>
          <w:t>进行</w:t>
        </w:r>
      </w:ins>
      <w:ins w:id="125" w:author="李绍文" w:date="2023-07-13T17:50:20Z">
        <w:r>
          <w:rPr>
            <w:rFonts w:hint="eastAsia" w:ascii="宋体" w:hAnsi="宋体" w:eastAsia="宋体" w:cs="宋体"/>
            <w:sz w:val="21"/>
            <w:szCs w:val="21"/>
          </w:rPr>
          <w:t>计算</w:t>
        </w:r>
      </w:ins>
      <w:ins w:id="126" w:author="李绍文" w:date="2023-07-13T17:50:20Z">
        <w:r>
          <w:rPr>
            <w:rFonts w:hint="eastAsia" w:ascii="宋体" w:hAnsi="宋体" w:eastAsia="宋体" w:cs="宋体"/>
            <w:sz w:val="21"/>
            <w:szCs w:val="21"/>
            <w:lang w:eastAsia="zh-CN"/>
          </w:rPr>
          <w:t>：</w:t>
        </w:r>
      </w:ins>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1"/>
          <w:szCs w:val="21"/>
          <w:lang w:val="en-US" w:eastAsia="zh-CN"/>
        </w:rPr>
      </w:pPr>
      <w:r>
        <w:rPr>
          <w:rFonts w:hint="eastAsia" w:ascii="宋体" w:hAnsi="宋体"/>
          <w:color w:val="000000"/>
          <w:sz w:val="21"/>
          <w:szCs w:val="21"/>
          <w:lang w:val="en-US" w:eastAsia="zh-CN"/>
        </w:rPr>
        <w:t xml:space="preserve"> </w:t>
      </w:r>
      <w:r>
        <w:rPr>
          <w:rFonts w:hint="eastAsia" w:ascii="宋体" w:hAnsi="宋体"/>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default" w:ascii="宋体" w:hAnsi="宋体" w:eastAsiaTheme="minorEastAsia"/>
          <w:color w:val="000000"/>
          <w:sz w:val="21"/>
          <w:szCs w:val="21"/>
          <w:lang w:val="en-US" w:eastAsia="zh-CN"/>
        </w:rPr>
      </w:pPr>
      <w:r>
        <w:rPr>
          <w:rFonts w:hint="eastAsia" w:ascii="宋体" w:hAnsi="宋体"/>
          <w:position w:val="-24"/>
          <w:sz w:val="21"/>
          <w:szCs w:val="21"/>
          <w:lang w:val="en-US" w:eastAsia="zh-CN"/>
        </w:rPr>
        <w:object>
          <v:shape id="_x0000_i1025" o:spt="75" type="#_x0000_t75" style="height:34.3pt;width:85.35pt;" o:ole="t" filled="f" o:preferrelative="t" stroked="f" coordsize="21600,21600">
            <v:path/>
            <v:fill on="f" focussize="0,0"/>
            <v:stroke on="f"/>
            <v:imagedata r:id="rId13" o:title=""/>
            <o:lock v:ext="edit" aspectratio="t"/>
            <w10:wrap type="none"/>
            <w10:anchorlock/>
          </v:shape>
          <o:OLEObject Type="Embed" ProgID="Equation.KSEE3" ShapeID="_x0000_i1025" DrawAspect="Content" ObjectID="_1468075725" r:id="rId12">
            <o:LockedField>false</o:LockedField>
          </o:OLEObject>
        </w:object>
      </w:r>
      <w:r>
        <w:rPr>
          <w:rFonts w:hint="eastAsia" w:ascii="宋体" w:hAnsi="宋体"/>
          <w:sz w:val="21"/>
          <w:szCs w:val="21"/>
          <w:lang w:val="en-US" w:eastAsia="zh-CN"/>
        </w:rPr>
        <w:t xml:space="preserve">         ……………………</w:t>
      </w:r>
      <w:r>
        <w:rPr>
          <w:rFonts w:hint="eastAsia" w:ascii="宋体" w:hAnsi="宋体" w:eastAsia="宋体" w:cs="宋体"/>
          <w:sz w:val="21"/>
          <w:szCs w:val="21"/>
          <w:lang w:val="en-US" w:eastAsia="zh-CN"/>
        </w:rPr>
        <w:t>（1）</w:t>
      </w:r>
    </w:p>
    <w:p>
      <w:pPr>
        <w:keepNext w:val="0"/>
        <w:keepLines w:val="0"/>
        <w:pageBreakBefore w:val="0"/>
        <w:widowControl w:val="0"/>
        <w:kinsoku/>
        <w:wordWrap/>
        <w:overflowPunct/>
        <w:topLinePunct w:val="0"/>
        <w:autoSpaceDE/>
        <w:autoSpaceDN/>
        <w:bidi w:val="0"/>
        <w:adjustRightInd/>
        <w:snapToGrid/>
        <w:spacing w:before="157" w:beforeLines="50" w:line="240" w:lineRule="auto"/>
        <w:ind w:firstLine="420" w:firstLineChars="200"/>
        <w:textAlignment w:val="auto"/>
        <w:rPr>
          <w:ins w:id="127" w:author="韩知为" w:date="2023-07-13T16:39:33Z"/>
          <w:rFonts w:hint="eastAsia" w:ascii="宋体" w:hAnsi="宋体" w:eastAsia="宋体" w:cs="宋体"/>
          <w:sz w:val="21"/>
          <w:szCs w:val="21"/>
        </w:rPr>
      </w:pPr>
      <w:r>
        <w:rPr>
          <w:rFonts w:hint="eastAsia" w:ascii="宋体" w:hAnsi="宋体" w:eastAsia="宋体" w:cs="宋体"/>
          <w:sz w:val="21"/>
          <w:szCs w:val="21"/>
        </w:rPr>
        <w:t>式中：</w:t>
      </w:r>
    </w:p>
    <w:p>
      <w:pPr>
        <w:keepNext w:val="0"/>
        <w:keepLines w:val="0"/>
        <w:pageBreakBefore w:val="0"/>
        <w:widowControl w:val="0"/>
        <w:kinsoku/>
        <w:wordWrap/>
        <w:overflowPunct/>
        <w:topLinePunct w:val="0"/>
        <w:autoSpaceDE/>
        <w:autoSpaceDN/>
        <w:bidi w:val="0"/>
        <w:adjustRightInd/>
        <w:snapToGrid/>
        <w:spacing w:before="157" w:beforeLines="50" w:line="240" w:lineRule="auto"/>
        <w:ind w:firstLine="420" w:firstLineChars="200"/>
        <w:textAlignment w:val="auto"/>
        <w:rPr>
          <w:rFonts w:hint="eastAsia" w:ascii="宋体" w:hAnsi="宋体" w:eastAsia="宋体" w:cs="宋体"/>
          <w:sz w:val="21"/>
          <w:szCs w:val="21"/>
          <w:vertAlign w:val="superscript"/>
        </w:rPr>
      </w:pPr>
      <w:r>
        <w:rPr>
          <w:rFonts w:hint="eastAsia" w:ascii="宋体" w:hAnsi="宋体" w:eastAsia="宋体" w:cs="宋体"/>
          <w:i/>
          <w:iCs/>
          <w:sz w:val="21"/>
          <w:szCs w:val="21"/>
          <w:lang w:val="en-US" w:eastAsia="zh-CN"/>
        </w:rPr>
        <w:t>s</w:t>
      </w:r>
      <w:r>
        <w:rPr>
          <w:rFonts w:hint="default" w:ascii="Times New Roman" w:hAnsi="Times New Roman" w:eastAsia="宋体" w:cs="Times New Roman"/>
          <w:i/>
          <w:sz w:val="21"/>
          <w:szCs w:val="21"/>
          <w:lang w:eastAsia="zh-CN"/>
        </w:rPr>
        <w:t>——</w:t>
      </w:r>
      <w:r>
        <w:rPr>
          <w:rFonts w:hint="eastAsia" w:ascii="宋体" w:hAnsi="宋体" w:eastAsia="宋体" w:cs="宋体"/>
          <w:sz w:val="21"/>
          <w:szCs w:val="21"/>
          <w:lang w:eastAsia="zh-CN"/>
        </w:rPr>
        <w:t>试片</w:t>
      </w:r>
      <w:r>
        <w:rPr>
          <w:rFonts w:hint="eastAsia" w:ascii="宋体" w:hAnsi="宋体" w:eastAsia="宋体" w:cs="宋体"/>
          <w:sz w:val="21"/>
          <w:szCs w:val="21"/>
          <w:lang w:val="en-US" w:eastAsia="zh-CN"/>
        </w:rPr>
        <w:t>表</w:t>
      </w:r>
      <w:r>
        <w:rPr>
          <w:rFonts w:hint="eastAsia" w:ascii="宋体" w:hAnsi="宋体" w:eastAsia="宋体" w:cs="宋体"/>
          <w:sz w:val="21"/>
          <w:szCs w:val="21"/>
          <w:lang w:eastAsia="zh-CN"/>
        </w:rPr>
        <w:t>面积</w:t>
      </w:r>
      <w:r>
        <w:rPr>
          <w:rFonts w:hint="eastAsia" w:ascii="宋体" w:hAnsi="宋体" w:eastAsia="宋体" w:cs="宋体"/>
          <w:sz w:val="21"/>
          <w:szCs w:val="21"/>
        </w:rPr>
        <w:t>，单位为平方米(m</w:t>
      </w:r>
      <w:r>
        <w:rPr>
          <w:rFonts w:hint="eastAsia" w:ascii="宋体" w:hAnsi="宋体" w:eastAsia="宋体" w:cs="宋体"/>
          <w:sz w:val="21"/>
          <w:szCs w:val="21"/>
          <w:vertAlign w:val="superscript"/>
        </w:rPr>
        <w:t>2</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i/>
          <w:iCs/>
          <w:sz w:val="21"/>
          <w:szCs w:val="21"/>
        </w:rPr>
        <w:t>m</w:t>
      </w:r>
      <w:r>
        <w:rPr>
          <w:rFonts w:hint="eastAsia" w:ascii="宋体" w:hAnsi="宋体" w:eastAsia="宋体" w:cs="宋体"/>
          <w:i/>
          <w:iCs/>
          <w:sz w:val="21"/>
          <w:szCs w:val="21"/>
          <w:vertAlign w:val="subscript"/>
        </w:rPr>
        <w:t>2</w:t>
      </w:r>
      <w:r>
        <w:rPr>
          <w:rFonts w:hint="default" w:ascii="Times New Roman" w:hAnsi="Times New Roman" w:eastAsia="宋体" w:cs="Times New Roman"/>
          <w:i/>
          <w:sz w:val="21"/>
          <w:szCs w:val="21"/>
          <w:lang w:eastAsia="zh-CN"/>
        </w:rPr>
        <w:t>——</w:t>
      </w:r>
      <w:r>
        <w:rPr>
          <w:rFonts w:hint="eastAsia" w:ascii="宋体" w:hAnsi="宋体" w:eastAsia="宋体" w:cs="宋体"/>
          <w:sz w:val="21"/>
          <w:szCs w:val="21"/>
          <w:lang w:val="en-US" w:eastAsia="zh-CN"/>
        </w:rPr>
        <w:t>清洗</w:t>
      </w:r>
      <w:r>
        <w:rPr>
          <w:rFonts w:hint="eastAsia" w:ascii="宋体" w:hAnsi="宋体" w:eastAsia="宋体" w:cs="宋体"/>
          <w:sz w:val="21"/>
          <w:szCs w:val="21"/>
        </w:rPr>
        <w:t>后试</w:t>
      </w:r>
      <w:r>
        <w:rPr>
          <w:rFonts w:hint="eastAsia" w:ascii="宋体" w:hAnsi="宋体" w:eastAsia="宋体" w:cs="宋体"/>
          <w:sz w:val="21"/>
          <w:szCs w:val="21"/>
          <w:lang w:val="en-US" w:eastAsia="zh-CN"/>
        </w:rPr>
        <w:t>片的</w:t>
      </w:r>
      <w:r>
        <w:rPr>
          <w:rFonts w:hint="eastAsia" w:ascii="宋体" w:hAnsi="宋体" w:eastAsia="宋体" w:cs="宋体"/>
          <w:sz w:val="21"/>
          <w:szCs w:val="21"/>
        </w:rPr>
        <w:t>质量，单位为克（g）；</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i/>
          <w:iCs/>
          <w:sz w:val="21"/>
          <w:szCs w:val="21"/>
        </w:rPr>
        <w:t>ρ</w:t>
      </w:r>
      <w:r>
        <w:rPr>
          <w:rFonts w:hint="default" w:ascii="Times New Roman" w:hAnsi="Times New Roman" w:eastAsia="宋体" w:cs="Times New Roman"/>
          <w:i/>
          <w:sz w:val="21"/>
          <w:szCs w:val="21"/>
          <w:lang w:eastAsia="zh-CN"/>
        </w:rPr>
        <w:t>——</w:t>
      </w:r>
      <w:r>
        <w:rPr>
          <w:rFonts w:hint="eastAsia" w:ascii="宋体" w:hAnsi="宋体" w:eastAsia="宋体" w:cs="宋体"/>
          <w:sz w:val="21"/>
          <w:szCs w:val="21"/>
        </w:rPr>
        <w:t>试样的密度，单位为克每立方</w:t>
      </w:r>
      <w:r>
        <w:rPr>
          <w:rFonts w:hint="eastAsia" w:ascii="宋体" w:hAnsi="宋体" w:eastAsia="宋体" w:cs="宋体"/>
          <w:sz w:val="21"/>
          <w:szCs w:val="21"/>
          <w:lang w:val="en-US" w:eastAsia="zh-CN"/>
        </w:rPr>
        <w:t>厘</w:t>
      </w:r>
      <w:r>
        <w:rPr>
          <w:rFonts w:hint="eastAsia" w:ascii="宋体" w:hAnsi="宋体" w:eastAsia="宋体" w:cs="宋体"/>
          <w:sz w:val="21"/>
          <w:szCs w:val="21"/>
        </w:rPr>
        <w:t>米（g/</w:t>
      </w:r>
      <w:r>
        <w:rPr>
          <w:rFonts w:hint="eastAsia" w:ascii="宋体" w:hAnsi="宋体" w:eastAsia="宋体" w:cs="宋体"/>
          <w:sz w:val="21"/>
          <w:szCs w:val="21"/>
          <w:lang w:val="en-US" w:eastAsia="zh-CN"/>
        </w:rPr>
        <w:t>c</w:t>
      </w:r>
      <w:r>
        <w:rPr>
          <w:rFonts w:hint="eastAsia" w:ascii="宋体" w:hAnsi="宋体" w:eastAsia="宋体" w:cs="宋体"/>
          <w:sz w:val="21"/>
          <w:szCs w:val="21"/>
        </w:rPr>
        <w:t>m</w:t>
      </w:r>
      <w:r>
        <w:rPr>
          <w:rFonts w:hint="eastAsia" w:ascii="宋体" w:hAnsi="宋体" w:eastAsia="宋体" w:cs="宋体"/>
          <w:sz w:val="21"/>
          <w:szCs w:val="21"/>
          <w:vertAlign w:val="superscript"/>
        </w:rPr>
        <w:t>3</w:t>
      </w:r>
      <w:r>
        <w:rPr>
          <w:rFonts w:hint="eastAsia" w:ascii="宋体" w:hAnsi="宋体" w:eastAsia="宋体" w:cs="宋体"/>
          <w:sz w:val="21"/>
          <w:szCs w:val="21"/>
        </w:rPr>
        <w:t>）</w:t>
      </w:r>
      <w:r>
        <w:rPr>
          <w:rFonts w:hint="eastAsia"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color w:val="000000"/>
          <w:sz w:val="21"/>
          <w:szCs w:val="21"/>
          <w:lang w:val="en-US" w:eastAsia="zh-CN"/>
        </w:rPr>
      </w:pPr>
      <w:r>
        <w:rPr>
          <w:rFonts w:hint="eastAsia" w:ascii="宋体" w:hAnsi="宋体" w:eastAsia="宋体" w:cs="宋体"/>
          <w:i/>
          <w:iCs/>
          <w:sz w:val="21"/>
          <w:szCs w:val="21"/>
        </w:rPr>
        <w:t>t</w:t>
      </w:r>
      <w:r>
        <w:rPr>
          <w:rFonts w:hint="default" w:ascii="Times New Roman" w:hAnsi="Times New Roman" w:eastAsia="宋体" w:cs="Times New Roman"/>
          <w:i/>
          <w:sz w:val="21"/>
          <w:szCs w:val="21"/>
          <w:lang w:eastAsia="zh-CN"/>
        </w:rPr>
        <w:t>——</w:t>
      </w:r>
      <w:r>
        <w:rPr>
          <w:rFonts w:hint="eastAsia" w:ascii="宋体" w:hAnsi="宋体" w:eastAsia="宋体" w:cs="宋体"/>
          <w:sz w:val="21"/>
          <w:szCs w:val="21"/>
        </w:rPr>
        <w:t>试样的厚度，单位为毫米（mm）。</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ins w:id="128" w:author="李绍文" w:date="2023-07-13T17:49:33Z"/>
          <w:rFonts w:hint="eastAsia" w:ascii="黑体" w:hAnsi="黑体" w:eastAsia="黑体" w:cs="黑体"/>
          <w:sz w:val="21"/>
          <w:szCs w:val="21"/>
          <w:lang w:val="en-US" w:eastAsia="zh-CN"/>
        </w:rPr>
      </w:pPr>
      <w:r>
        <w:rPr>
          <w:rFonts w:hint="eastAsia" w:ascii="黑体" w:hAnsi="黑体" w:eastAsia="黑体" w:cs="黑体"/>
          <w:color w:val="000000"/>
          <w:sz w:val="21"/>
          <w:szCs w:val="21"/>
          <w:lang w:val="en-US" w:eastAsia="zh-CN"/>
        </w:rPr>
        <w:t>8.2.3.2</w:t>
      </w:r>
      <w:r>
        <w:rPr>
          <w:rFonts w:hint="eastAsia" w:ascii="宋体" w:hAnsi="宋体"/>
          <w:color w:val="000000"/>
          <w:sz w:val="21"/>
          <w:szCs w:val="21"/>
          <w:lang w:val="en-US" w:eastAsia="zh-CN"/>
        </w:rPr>
        <w:t xml:space="preserve">  </w:t>
      </w:r>
      <w:r>
        <w:rPr>
          <w:rFonts w:hint="eastAsia" w:ascii="黑体" w:hAnsi="黑体" w:eastAsia="黑体" w:cs="黑体"/>
          <w:sz w:val="21"/>
          <w:szCs w:val="21"/>
          <w:lang w:val="en-US" w:eastAsia="zh-CN"/>
        </w:rPr>
        <w:t>结果计算</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olor w:val="000000"/>
          <w:sz w:val="21"/>
          <w:szCs w:val="21"/>
          <w:lang w:val="en-US" w:eastAsia="zh-CN"/>
        </w:rPr>
      </w:pPr>
      <w:r>
        <w:commentReference w:id="7"/>
      </w:r>
      <w:ins w:id="129" w:author="李绍文" w:date="2023-07-13T17:49:24Z">
        <w:r>
          <w:rPr>
            <w:rFonts w:hint="eastAsia"/>
            <w:lang w:val="en-US" w:eastAsia="zh-CN"/>
          </w:rPr>
          <w:t xml:space="preserve">  </w:t>
        </w:r>
      </w:ins>
      <w:ins w:id="130" w:author="李绍文" w:date="2023-07-13T17:49:28Z">
        <w:r>
          <w:rPr>
            <w:rFonts w:hint="eastAsia"/>
            <w:lang w:val="en-US" w:eastAsia="zh-CN"/>
          </w:rPr>
          <w:t xml:space="preserve">  </w:t>
        </w:r>
      </w:ins>
      <w:ins w:id="131" w:author="李绍文" w:date="2023-07-13T17:49:30Z">
        <w:r>
          <w:rPr>
            <w:rFonts w:hint="eastAsia"/>
            <w:lang w:val="en-US" w:eastAsia="zh-CN"/>
          </w:rPr>
          <w:t>试样</w:t>
        </w:r>
      </w:ins>
      <w:ins w:id="132" w:author="李绍文" w:date="2023-07-13T17:49:20Z">
        <w:r>
          <w:rPr>
            <w:rFonts w:hint="eastAsia" w:ascii="宋体" w:hAnsi="宋体" w:eastAsia="宋体" w:cs="宋体"/>
            <w:sz w:val="21"/>
            <w:szCs w:val="21"/>
          </w:rPr>
          <w:t>表面</w:t>
        </w:r>
      </w:ins>
      <w:ins w:id="133" w:author="李绍文" w:date="2023-07-13T17:49:51Z">
        <w:r>
          <w:rPr>
            <w:rFonts w:hint="eastAsia" w:ascii="宋体" w:hAnsi="宋体" w:eastAsia="宋体" w:cs="宋体"/>
            <w:sz w:val="21"/>
            <w:szCs w:val="21"/>
            <w:lang w:val="en-US" w:eastAsia="zh-CN"/>
          </w:rPr>
          <w:t>清洁度</w:t>
        </w:r>
      </w:ins>
      <w:ins w:id="134" w:author="李绍文" w:date="2023-07-13T17:49:20Z">
        <w:r>
          <w:rPr>
            <w:rFonts w:hint="eastAsia" w:ascii="宋体" w:hAnsi="宋体" w:eastAsia="宋体" w:cs="宋体"/>
            <w:sz w:val="21"/>
            <w:szCs w:val="21"/>
          </w:rPr>
          <w:t>结果</w:t>
        </w:r>
      </w:ins>
      <w:ins w:id="135" w:author="李绍文" w:date="2023-07-13T17:49:20Z">
        <w:r>
          <w:rPr>
            <w:rFonts w:hint="eastAsia" w:ascii="宋体" w:hAnsi="宋体" w:eastAsia="宋体" w:cs="宋体"/>
            <w:sz w:val="21"/>
            <w:szCs w:val="21"/>
            <w:lang w:eastAsia="zh-CN"/>
          </w:rPr>
          <w:t>按式（</w:t>
        </w:r>
      </w:ins>
      <w:ins w:id="136" w:author="李绍文" w:date="2023-07-13T17:49:40Z">
        <w:r>
          <w:rPr>
            <w:rFonts w:hint="eastAsia" w:ascii="宋体" w:hAnsi="宋体" w:eastAsia="宋体" w:cs="宋体"/>
            <w:sz w:val="21"/>
            <w:szCs w:val="21"/>
            <w:lang w:val="en-US" w:eastAsia="zh-CN"/>
          </w:rPr>
          <w:t>2</w:t>
        </w:r>
      </w:ins>
      <w:ins w:id="137" w:author="李绍文" w:date="2023-07-13T17:49:20Z">
        <w:r>
          <w:rPr>
            <w:rFonts w:hint="eastAsia" w:ascii="宋体" w:hAnsi="宋体" w:eastAsia="宋体" w:cs="宋体"/>
            <w:sz w:val="21"/>
            <w:szCs w:val="21"/>
            <w:lang w:eastAsia="zh-CN"/>
          </w:rPr>
          <w:t>）</w:t>
        </w:r>
      </w:ins>
      <w:ins w:id="138" w:author="李绍文" w:date="2023-07-13T19:27:21Z">
        <w:r>
          <w:rPr>
            <w:rFonts w:hint="eastAsia" w:ascii="宋体" w:hAnsi="宋体" w:eastAsia="宋体" w:cs="宋体"/>
            <w:sz w:val="21"/>
            <w:szCs w:val="21"/>
            <w:lang w:val="en-US" w:eastAsia="zh-CN"/>
          </w:rPr>
          <w:t>进行</w:t>
        </w:r>
      </w:ins>
      <w:ins w:id="139" w:author="李绍文" w:date="2023-07-13T17:49:20Z">
        <w:r>
          <w:rPr>
            <w:rFonts w:hint="eastAsia" w:ascii="宋体" w:hAnsi="宋体" w:eastAsia="宋体" w:cs="宋体"/>
            <w:sz w:val="21"/>
            <w:szCs w:val="21"/>
          </w:rPr>
          <w:t>计算</w:t>
        </w:r>
      </w:ins>
      <w:ins w:id="140" w:author="李绍文" w:date="2023-07-13T17:49:43Z">
        <w:r>
          <w:rPr>
            <w:rFonts w:hint="eastAsia" w:ascii="宋体" w:hAnsi="宋体" w:eastAsia="宋体" w:cs="宋体"/>
            <w:sz w:val="21"/>
            <w:szCs w:val="21"/>
            <w:lang w:eastAsia="zh-CN"/>
          </w:rPr>
          <w:t>：</w:t>
        </w:r>
      </w:ins>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宋体" w:hAnsi="宋体"/>
          <w:sz w:val="21"/>
          <w:szCs w:val="21"/>
        </w:rPr>
      </w:pPr>
      <w:r>
        <w:rPr>
          <w:rFonts w:hint="eastAsia" w:ascii="宋体" w:hAnsi="宋体"/>
          <w:color w:val="FF0000"/>
          <w:position w:val="-24"/>
          <w:sz w:val="21"/>
          <w:szCs w:val="21"/>
          <w:lang w:val="de-DE"/>
        </w:rPr>
        <w:object>
          <v:shape id="_x0000_i1026" o:spt="75" type="#_x0000_t75" style="height:30.85pt;width:95.25pt;" o:ole="t" filled="f" o:preferrelative="t" stroked="f" coordsize="21600,21600">
            <v:path/>
            <v:fill on="f" focussize="0,0"/>
            <v:stroke on="f"/>
            <v:imagedata r:id="rId15" o:title=""/>
            <o:lock v:ext="edit" aspectratio="t"/>
            <w10:wrap type="none"/>
            <w10:anchorlock/>
          </v:shape>
          <o:OLEObject Type="Embed" ProgID="Equation.KSEE3" ShapeID="_x0000_i1026" DrawAspect="Content" ObjectID="_1468075726" r:id="rId14">
            <o:LockedField>false</o:LockedField>
          </o:OLEObject>
        </w:object>
      </w:r>
      <w:r>
        <w:rPr>
          <w:rFonts w:hint="eastAsia" w:ascii="宋体" w:hAnsi="宋体"/>
          <w:color w:val="FF0000"/>
          <w:sz w:val="21"/>
          <w:szCs w:val="21"/>
          <w:lang w:val="de-DE"/>
        </w:rPr>
        <w:t xml:space="preserve"> </w:t>
      </w:r>
      <w:r>
        <w:rPr>
          <w:rFonts w:hint="eastAsia" w:ascii="宋体" w:hAnsi="宋体"/>
          <w:sz w:val="21"/>
          <w:szCs w:val="21"/>
          <w:lang w:val="de-DE"/>
        </w:rPr>
        <w:t xml:space="preserve"> </w:t>
      </w:r>
      <w:r>
        <w:rPr>
          <w:rFonts w:hint="eastAsia" w:ascii="宋体" w:hAnsi="宋体"/>
          <w:sz w:val="21"/>
          <w:szCs w:val="21"/>
          <w:lang w:val="en-US" w:eastAsia="zh-CN"/>
        </w:rPr>
        <w:t xml:space="preserve">   </w:t>
      </w:r>
      <w:r>
        <w:rPr>
          <w:rFonts w:hint="eastAsia" w:ascii="宋体" w:hAnsi="宋体"/>
          <w:sz w:val="21"/>
          <w:szCs w:val="21"/>
        </w:rPr>
        <w:t>　</w:t>
      </w:r>
      <w:r>
        <w:rPr>
          <w:rFonts w:hint="eastAsia" w:ascii="宋体" w:hAnsi="宋体"/>
          <w:sz w:val="21"/>
          <w:szCs w:val="21"/>
          <w:lang w:val="de-DE"/>
        </w:rPr>
        <w:t>……………………（</w:t>
      </w:r>
      <w:r>
        <w:rPr>
          <w:rFonts w:hint="eastAsia" w:ascii="宋体" w:hAnsi="宋体"/>
          <w:sz w:val="21"/>
          <w:szCs w:val="21"/>
          <w:lang w:val="en-US" w:eastAsia="zh-CN"/>
        </w:rPr>
        <w:t>2</w:t>
      </w:r>
      <w:r>
        <w:rPr>
          <w:rFonts w:hint="eastAsia" w:ascii="宋体" w:hAnsi="宋体"/>
          <w:sz w:val="21"/>
          <w:szCs w:val="21"/>
          <w:lang w:val="de-DE"/>
        </w:rPr>
        <w:t>）</w:t>
      </w:r>
    </w:p>
    <w:p>
      <w:pPr>
        <w:keepNext w:val="0"/>
        <w:keepLines w:val="0"/>
        <w:pageBreakBefore w:val="0"/>
        <w:widowControl w:val="0"/>
        <w:kinsoku/>
        <w:wordWrap/>
        <w:overflowPunct/>
        <w:topLinePunct w:val="0"/>
        <w:autoSpaceDE/>
        <w:autoSpaceDN/>
        <w:bidi w:val="0"/>
        <w:adjustRightInd/>
        <w:snapToGrid/>
        <w:spacing w:before="313" w:beforeLines="100" w:line="240" w:lineRule="auto"/>
        <w:ind w:firstLine="420" w:firstLineChars="200"/>
        <w:textAlignment w:val="auto"/>
        <w:rPr>
          <w:ins w:id="141" w:author="韩知为" w:date="2023-07-13T16:39:46Z"/>
          <w:rFonts w:hint="eastAsia" w:ascii="宋体" w:hAnsi="宋体" w:eastAsia="宋体" w:cs="宋体"/>
          <w:sz w:val="21"/>
          <w:szCs w:val="21"/>
        </w:rPr>
      </w:pPr>
      <w:r>
        <w:rPr>
          <w:rFonts w:hint="eastAsia" w:ascii="宋体" w:hAnsi="宋体"/>
          <w:sz w:val="21"/>
          <w:szCs w:val="21"/>
        </w:rPr>
        <w:t>式中</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before="313" w:beforeLines="100" w:line="240" w:lineRule="auto"/>
        <w:ind w:firstLine="420" w:firstLineChars="200"/>
        <w:textAlignment w:val="auto"/>
        <w:rPr>
          <w:rFonts w:hint="eastAsia" w:ascii="宋体" w:hAnsi="宋体" w:eastAsia="宋体" w:cs="宋体"/>
          <w:sz w:val="21"/>
          <w:szCs w:val="21"/>
          <w:vertAlign w:val="superscript"/>
        </w:rPr>
      </w:pPr>
      <w:r>
        <w:rPr>
          <w:rFonts w:hint="eastAsia" w:ascii="宋体" w:hAnsi="宋体" w:eastAsia="宋体" w:cs="宋体"/>
          <w:i/>
          <w:sz w:val="21"/>
          <w:szCs w:val="21"/>
        </w:rPr>
        <w:t>Q</w:t>
      </w:r>
      <w:r>
        <w:rPr>
          <w:rFonts w:hint="default" w:ascii="Times New Roman" w:hAnsi="Times New Roman" w:eastAsia="宋体" w:cs="Times New Roman"/>
          <w:i/>
          <w:sz w:val="21"/>
          <w:szCs w:val="21"/>
          <w:lang w:eastAsia="zh-CN"/>
        </w:rPr>
        <w:t>——</w:t>
      </w:r>
      <w:r>
        <w:rPr>
          <w:rFonts w:hint="eastAsia" w:ascii="宋体" w:hAnsi="宋体" w:eastAsia="宋体" w:cs="宋体"/>
          <w:sz w:val="21"/>
          <w:szCs w:val="21"/>
        </w:rPr>
        <w:t>表面清洁度，单位为毫克每平方米(mg/m</w:t>
      </w:r>
      <w:r>
        <w:rPr>
          <w:rFonts w:hint="eastAsia" w:ascii="宋体" w:hAnsi="宋体" w:eastAsia="宋体" w:cs="宋体"/>
          <w:sz w:val="21"/>
          <w:szCs w:val="21"/>
          <w:vertAlign w:val="superscript"/>
        </w:rPr>
        <w:t>2</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i/>
          <w:iCs/>
          <w:sz w:val="21"/>
          <w:szCs w:val="21"/>
        </w:rPr>
        <w:t>m</w:t>
      </w:r>
      <w:r>
        <w:rPr>
          <w:rFonts w:hint="eastAsia" w:ascii="宋体" w:hAnsi="宋体" w:eastAsia="宋体" w:cs="宋体"/>
          <w:i/>
          <w:iCs/>
          <w:sz w:val="21"/>
          <w:szCs w:val="21"/>
          <w:vertAlign w:val="subscript"/>
        </w:rPr>
        <w:t>1</w:t>
      </w:r>
      <w:r>
        <w:rPr>
          <w:rFonts w:hint="default" w:ascii="Times New Roman" w:hAnsi="Times New Roman" w:eastAsia="宋体" w:cs="Times New Roman"/>
          <w:i/>
          <w:sz w:val="21"/>
          <w:szCs w:val="21"/>
          <w:lang w:eastAsia="zh-CN"/>
        </w:rPr>
        <w:t>——</w:t>
      </w:r>
      <w:r>
        <w:rPr>
          <w:rFonts w:hint="eastAsia" w:ascii="宋体" w:hAnsi="宋体" w:eastAsia="宋体" w:cs="宋体"/>
          <w:sz w:val="21"/>
          <w:szCs w:val="21"/>
          <w:lang w:val="en-US" w:eastAsia="zh-CN"/>
        </w:rPr>
        <w:t>清洗</w:t>
      </w:r>
      <w:r>
        <w:rPr>
          <w:rFonts w:hint="eastAsia" w:ascii="宋体" w:hAnsi="宋体" w:eastAsia="宋体" w:cs="宋体"/>
          <w:sz w:val="21"/>
          <w:szCs w:val="21"/>
        </w:rPr>
        <w:t>前试</w:t>
      </w:r>
      <w:r>
        <w:rPr>
          <w:rFonts w:hint="eastAsia" w:ascii="宋体" w:hAnsi="宋体" w:eastAsia="宋体" w:cs="宋体"/>
          <w:sz w:val="21"/>
          <w:szCs w:val="21"/>
          <w:lang w:val="en-US" w:eastAsia="zh-CN"/>
        </w:rPr>
        <w:t>片的</w:t>
      </w:r>
      <w:r>
        <w:rPr>
          <w:rFonts w:hint="eastAsia" w:ascii="宋体" w:hAnsi="宋体" w:eastAsia="宋体" w:cs="宋体"/>
          <w:sz w:val="21"/>
          <w:szCs w:val="21"/>
        </w:rPr>
        <w:t>质量，单位为克（g）。</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sz w:val="21"/>
          <w:szCs w:val="21"/>
        </w:rPr>
      </w:pPr>
      <w:commentRangeStart w:id="8"/>
      <w:commentRangeStart w:id="9"/>
      <w:r>
        <w:rPr>
          <w:rFonts w:hint="eastAsia" w:ascii="宋体" w:hAnsi="宋体" w:eastAsia="宋体" w:cs="宋体"/>
          <w:sz w:val="21"/>
          <w:szCs w:val="21"/>
        </w:rPr>
        <w:t>计算结果</w:t>
      </w:r>
      <w:r>
        <w:rPr>
          <w:rFonts w:hint="eastAsia" w:ascii="宋体" w:hAnsi="宋体" w:eastAsia="宋体" w:cs="宋体"/>
          <w:sz w:val="21"/>
          <w:szCs w:val="21"/>
          <w:lang w:val="en-US" w:eastAsia="zh-CN"/>
        </w:rPr>
        <w:t>按照GB/T 8170的规定修约</w:t>
      </w:r>
      <w:r>
        <w:rPr>
          <w:rFonts w:hint="eastAsia" w:ascii="宋体" w:hAnsi="宋体" w:eastAsia="宋体" w:cs="宋体"/>
          <w:sz w:val="21"/>
          <w:szCs w:val="21"/>
        </w:rPr>
        <w:t>到</w:t>
      </w:r>
      <w:r>
        <w:rPr>
          <w:rFonts w:hint="eastAsia" w:ascii="宋体" w:hAnsi="宋体" w:eastAsia="宋体" w:cs="宋体"/>
          <w:sz w:val="21"/>
          <w:szCs w:val="21"/>
          <w:lang w:val="en-US" w:eastAsia="zh-CN"/>
        </w:rPr>
        <w:t>整数</w:t>
      </w:r>
      <w:r>
        <w:rPr>
          <w:rFonts w:hint="eastAsia" w:ascii="宋体" w:hAnsi="宋体" w:eastAsia="宋体" w:cs="宋体"/>
          <w:sz w:val="21"/>
          <w:szCs w:val="21"/>
        </w:rPr>
        <w:t>位。</w:t>
      </w:r>
      <w:commentRangeEnd w:id="8"/>
      <w:r>
        <w:commentReference w:id="8"/>
      </w:r>
      <w:commentRangeEnd w:id="9"/>
      <w:r>
        <w:commentReference w:id="9"/>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黑体" w:hAnsi="黑体" w:eastAsia="黑体" w:cs="黑体"/>
          <w:sz w:val="21"/>
          <w:szCs w:val="21"/>
          <w:lang w:val="en-US" w:eastAsia="zh-CN"/>
        </w:rPr>
        <w:t>8</w:t>
      </w:r>
      <w:r>
        <w:rPr>
          <w:rFonts w:hint="eastAsia" w:ascii="黑体" w:hAnsi="黑体" w:eastAsia="黑体" w:cs="黑体"/>
          <w:sz w:val="21"/>
          <w:szCs w:val="21"/>
        </w:rPr>
        <w:t>.</w:t>
      </w:r>
      <w:r>
        <w:rPr>
          <w:rFonts w:hint="eastAsia" w:ascii="黑体" w:hAnsi="黑体" w:eastAsia="黑体" w:cs="黑体"/>
          <w:sz w:val="21"/>
          <w:szCs w:val="21"/>
          <w:lang w:val="en-US" w:eastAsia="zh-CN"/>
        </w:rPr>
        <w:t xml:space="preserve">3 </w:t>
      </w:r>
      <w:r>
        <w:rPr>
          <w:rFonts w:hint="eastAsia" w:ascii="宋体" w:hAnsi="宋体" w:eastAsia="宋体" w:cs="宋体"/>
          <w:sz w:val="21"/>
          <w:szCs w:val="21"/>
          <w:lang w:val="en-US" w:eastAsia="zh-CN"/>
        </w:rPr>
        <w:t xml:space="preserve"> </w:t>
      </w:r>
      <w:r>
        <w:rPr>
          <w:rFonts w:hint="eastAsia" w:ascii="黑体" w:hAnsi="黑体" w:eastAsia="黑体" w:cs="黑体"/>
          <w:sz w:val="21"/>
          <w:szCs w:val="21"/>
        </w:rPr>
        <w:t>洗净率试验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黑体" w:hAnsi="黑体" w:eastAsia="黑体" w:cs="黑体"/>
          <w:sz w:val="21"/>
          <w:szCs w:val="21"/>
          <w:lang w:val="en-US" w:eastAsia="zh-CN"/>
        </w:rPr>
        <w:t>8</w:t>
      </w:r>
      <w:r>
        <w:rPr>
          <w:rFonts w:hint="eastAsia" w:ascii="黑体" w:hAnsi="黑体" w:eastAsia="黑体" w:cs="黑体"/>
          <w:sz w:val="21"/>
          <w:szCs w:val="21"/>
        </w:rPr>
        <w:t>.</w:t>
      </w:r>
      <w:r>
        <w:rPr>
          <w:rFonts w:hint="eastAsia" w:ascii="黑体" w:hAnsi="黑体" w:eastAsia="黑体" w:cs="黑体"/>
          <w:sz w:val="21"/>
          <w:szCs w:val="21"/>
          <w:lang w:val="en-US" w:eastAsia="zh-CN"/>
        </w:rPr>
        <w:t>3</w:t>
      </w:r>
      <w:r>
        <w:rPr>
          <w:rFonts w:hint="eastAsia" w:ascii="黑体" w:hAnsi="黑体" w:eastAsia="黑体" w:cs="黑体"/>
          <w:sz w:val="21"/>
          <w:szCs w:val="21"/>
        </w:rPr>
        <w:t>.1</w:t>
      </w:r>
      <w:r>
        <w:rPr>
          <w:rFonts w:hint="eastAsia" w:ascii="宋体" w:hAnsi="宋体" w:eastAsia="宋体" w:cs="宋体"/>
          <w:sz w:val="21"/>
          <w:szCs w:val="21"/>
        </w:rPr>
        <w:t xml:space="preserve"> 取脱脂剂脱脂前后铜板带箔材试样（</w:t>
      </w:r>
      <w:r>
        <w:rPr>
          <w:rFonts w:hint="eastAsia" w:ascii="宋体" w:hAnsi="宋体" w:eastAsia="宋体" w:cs="宋体"/>
          <w:sz w:val="21"/>
          <w:szCs w:val="21"/>
          <w:lang w:eastAsia="zh-CN"/>
        </w:rPr>
        <w:t>第</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章</w:t>
      </w:r>
      <w:r>
        <w:rPr>
          <w:rFonts w:hint="eastAsia" w:ascii="宋体" w:hAnsi="宋体" w:eastAsia="宋体" w:cs="宋体"/>
          <w:sz w:val="21"/>
          <w:szCs w:val="21"/>
        </w:rPr>
        <w:t>），分析步骤同表面清洁度</w:t>
      </w:r>
      <w:r>
        <w:rPr>
          <w:rFonts w:hint="eastAsia" w:ascii="宋体" w:hAnsi="宋体" w:eastAsia="宋体" w:cs="宋体"/>
          <w:sz w:val="21"/>
          <w:szCs w:val="21"/>
          <w:lang w:val="en-US" w:eastAsia="zh-CN"/>
        </w:rPr>
        <w:t>8</w:t>
      </w:r>
      <w:r>
        <w:rPr>
          <w:rFonts w:hint="eastAsia" w:ascii="宋体" w:hAnsi="宋体" w:eastAsia="宋体" w:cs="宋体"/>
          <w:sz w:val="21"/>
          <w:szCs w:val="21"/>
        </w:rPr>
        <w:t>.1.1～</w:t>
      </w:r>
      <w:r>
        <w:rPr>
          <w:rFonts w:hint="eastAsia" w:ascii="宋体" w:hAnsi="宋体" w:eastAsia="宋体" w:cs="宋体"/>
          <w:sz w:val="21"/>
          <w:szCs w:val="21"/>
          <w:lang w:val="en-US" w:eastAsia="zh-CN"/>
        </w:rPr>
        <w:t>8</w:t>
      </w:r>
      <w:r>
        <w:rPr>
          <w:rFonts w:hint="eastAsia" w:ascii="宋体" w:hAnsi="宋体" w:eastAsia="宋体" w:cs="宋体"/>
          <w:sz w:val="21"/>
          <w:szCs w:val="21"/>
        </w:rPr>
        <w:t>.1.</w:t>
      </w:r>
      <w:r>
        <w:rPr>
          <w:rFonts w:hint="eastAsia" w:ascii="宋体" w:hAnsi="宋体" w:eastAsia="宋体" w:cs="宋体"/>
          <w:sz w:val="21"/>
          <w:szCs w:val="21"/>
          <w:lang w:val="en-US" w:eastAsia="zh-CN"/>
        </w:rPr>
        <w:t>4</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黑体" w:hAnsi="黑体" w:eastAsia="黑体" w:cs="黑体"/>
          <w:sz w:val="21"/>
          <w:szCs w:val="21"/>
          <w:lang w:val="en-US" w:eastAsia="zh-CN"/>
        </w:rPr>
        <w:t>8</w:t>
      </w:r>
      <w:r>
        <w:rPr>
          <w:rFonts w:hint="eastAsia" w:ascii="黑体" w:hAnsi="黑体" w:eastAsia="黑体" w:cs="黑体"/>
          <w:sz w:val="21"/>
          <w:szCs w:val="21"/>
        </w:rPr>
        <w:t>.</w:t>
      </w:r>
      <w:r>
        <w:rPr>
          <w:rFonts w:hint="eastAsia" w:ascii="黑体" w:hAnsi="黑体" w:eastAsia="黑体" w:cs="黑体"/>
          <w:sz w:val="21"/>
          <w:szCs w:val="21"/>
          <w:lang w:val="en-US" w:eastAsia="zh-CN"/>
        </w:rPr>
        <w:t>3</w:t>
      </w:r>
      <w:r>
        <w:rPr>
          <w:rFonts w:hint="eastAsia" w:ascii="黑体" w:hAnsi="黑体" w:eastAsia="黑体" w:cs="黑体"/>
          <w:sz w:val="21"/>
          <w:szCs w:val="21"/>
        </w:rPr>
        <w:t>.2</w:t>
      </w:r>
      <w:r>
        <w:rPr>
          <w:rFonts w:hint="eastAsia" w:ascii="宋体" w:hAnsi="宋体" w:eastAsia="宋体" w:cs="宋体"/>
          <w:sz w:val="21"/>
          <w:szCs w:val="21"/>
        </w:rPr>
        <w:t xml:space="preserve"> 表面洗净率结果</w:t>
      </w:r>
      <w:r>
        <w:rPr>
          <w:rFonts w:hint="eastAsia" w:ascii="宋体" w:hAnsi="宋体" w:eastAsia="宋体" w:cs="宋体"/>
          <w:sz w:val="21"/>
          <w:szCs w:val="21"/>
          <w:lang w:eastAsia="zh-CN"/>
        </w:rPr>
        <w:t>按式（</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w:t>
      </w:r>
      <w:r>
        <w:rPr>
          <w:rFonts w:hint="eastAsia" w:ascii="宋体" w:hAnsi="宋体" w:eastAsia="宋体" w:cs="宋体"/>
          <w:sz w:val="21"/>
          <w:szCs w:val="21"/>
        </w:rPr>
        <w:t>计算：</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cs="宋体" w:eastAsiaTheme="minorEastAsia"/>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i/>
          <w:iCs/>
          <w:sz w:val="21"/>
          <w:szCs w:val="21"/>
          <w:lang w:val="en-US" w:eastAsia="zh-CN"/>
        </w:rPr>
        <w:t>q</w:t>
      </w:r>
      <w:r>
        <w:rPr>
          <w:rFonts w:hint="eastAsia" w:ascii="宋体" w:hAnsi="宋体" w:eastAsia="宋体" w:cs="宋体"/>
          <w:sz w:val="21"/>
          <w:szCs w:val="21"/>
          <w:lang w:val="en-US" w:eastAsia="zh-CN"/>
        </w:rPr>
        <w:t xml:space="preserve"> = </w:t>
      </w:r>
      <w:r>
        <w:rPr>
          <w:rFonts w:ascii="宋体" w:hAnsi="宋体"/>
          <w:position w:val="-30"/>
          <w:sz w:val="21"/>
          <w:szCs w:val="21"/>
        </w:rPr>
        <w:object>
          <v:shape id="_x0000_i1027" o:spt="75" type="#_x0000_t75" style="height:30.8pt;width:65.25pt;" o:ole="t" filled="f" o:preferrelative="t" stroked="f" coordsize="21600,21600">
            <v:path/>
            <v:fill on="f" focussize="0,0"/>
            <v:stroke on="f"/>
            <v:imagedata r:id="rId17" o:title=""/>
            <o:lock v:ext="edit" aspectratio="t"/>
            <w10:wrap type="none"/>
            <w10:anchorlock/>
          </v:shape>
          <o:OLEObject Type="Embed" ProgID="Equation.3" ShapeID="_x0000_i1027" DrawAspect="Content" ObjectID="_1468075727" r:id="rId16">
            <o:LockedField>false</o:LockedField>
          </o:OLEObject>
        </w:object>
      </w:r>
      <w:r>
        <w:rPr>
          <w:rFonts w:hint="eastAsia" w:ascii="宋体" w:hAnsi="宋体"/>
          <w:position w:val="-24"/>
          <w:sz w:val="21"/>
          <w:szCs w:val="21"/>
          <w:lang w:val="en-US" w:eastAsia="zh-CN"/>
        </w:rPr>
        <w:t xml:space="preserve">          </w:t>
      </w:r>
      <w:r>
        <w:rPr>
          <w:rFonts w:hint="eastAsia" w:ascii="宋体" w:hAnsi="宋体"/>
          <w:sz w:val="21"/>
          <w:szCs w:val="21"/>
          <w:lang w:val="de-DE"/>
        </w:rPr>
        <w:t>……………………（</w:t>
      </w:r>
      <w:r>
        <w:rPr>
          <w:rFonts w:hint="eastAsia" w:ascii="宋体" w:hAnsi="宋体"/>
          <w:sz w:val="21"/>
          <w:szCs w:val="21"/>
          <w:lang w:val="en-US" w:eastAsia="zh-CN"/>
        </w:rPr>
        <w:t>3</w:t>
      </w:r>
      <w:r>
        <w:rPr>
          <w:rFonts w:hint="eastAsia" w:ascii="宋体" w:hAnsi="宋体"/>
          <w:sz w:val="21"/>
          <w:szCs w:val="21"/>
          <w:lang w:val="de-DE"/>
        </w:rPr>
        <w:t>）</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式中：</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eastAsia="宋体" w:cs="宋体"/>
          <w:i w:val="0"/>
          <w:iCs/>
          <w:sz w:val="21"/>
          <w:szCs w:val="21"/>
          <w:lang w:val="en-US" w:eastAsia="zh-CN"/>
        </w:rPr>
      </w:pPr>
      <w:r>
        <w:rPr>
          <w:rFonts w:hint="eastAsia" w:ascii="宋体" w:hAnsi="宋体" w:eastAsia="宋体" w:cs="宋体"/>
          <w:i/>
          <w:iCs/>
          <w:sz w:val="21"/>
          <w:szCs w:val="21"/>
          <w:lang w:val="en-US" w:eastAsia="zh-CN"/>
        </w:rPr>
        <w:t>q</w:t>
      </w:r>
      <w:r>
        <w:rPr>
          <w:rFonts w:hint="default" w:ascii="Times New Roman" w:hAnsi="Times New Roman" w:eastAsia="宋体" w:cs="Times New Roman"/>
          <w:i/>
          <w:sz w:val="21"/>
          <w:szCs w:val="21"/>
          <w:lang w:eastAsia="zh-CN"/>
        </w:rPr>
        <w:t>——</w:t>
      </w:r>
      <w:r>
        <w:rPr>
          <w:rFonts w:hint="eastAsia" w:ascii="Times New Roman" w:hAnsi="Times New Roman" w:eastAsia="宋体" w:cs="Times New Roman"/>
          <w:i w:val="0"/>
          <w:iCs/>
          <w:sz w:val="21"/>
          <w:szCs w:val="21"/>
          <w:lang w:eastAsia="zh-CN"/>
        </w:rPr>
        <w:t>洗净率</w:t>
      </w:r>
      <w:r>
        <w:rPr>
          <w:rFonts w:hint="eastAsia" w:ascii="宋体" w:hAnsi="宋体" w:eastAsia="宋体" w:cs="宋体"/>
          <w:i w:val="0"/>
          <w:iCs/>
          <w:sz w:val="21"/>
          <w:szCs w:val="21"/>
          <w:lang w:eastAsia="zh-CN"/>
        </w:rPr>
        <w:t>，</w:t>
      </w:r>
      <w:r>
        <w:rPr>
          <w:rFonts w:hint="eastAsia" w:ascii="宋体" w:hAnsi="宋体" w:eastAsia="宋体" w:cs="宋体"/>
          <w:i w:val="0"/>
          <w:iCs/>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default" w:ascii="宋体" w:hAnsi="宋体" w:eastAsia="宋体" w:cs="宋体"/>
          <w:i w:val="0"/>
          <w:iCs/>
          <w:sz w:val="21"/>
          <w:szCs w:val="21"/>
          <w:lang w:val="en-US" w:eastAsia="zh-CN"/>
        </w:rPr>
      </w:pPr>
      <w:r>
        <w:rPr>
          <w:rFonts w:hint="eastAsia" w:ascii="宋体" w:hAnsi="宋体" w:eastAsia="宋体" w:cs="宋体"/>
          <w:i/>
          <w:iCs w:val="0"/>
          <w:sz w:val="21"/>
          <w:szCs w:val="21"/>
          <w:lang w:val="en-US" w:eastAsia="zh-CN"/>
        </w:rPr>
        <w:t>Q</w:t>
      </w:r>
      <w:r>
        <w:rPr>
          <w:rFonts w:hint="eastAsia" w:ascii="宋体" w:hAnsi="宋体" w:eastAsia="宋体" w:cs="宋体"/>
          <w:i/>
          <w:iCs w:val="0"/>
          <w:sz w:val="21"/>
          <w:szCs w:val="21"/>
          <w:vertAlign w:val="subscript"/>
          <w:lang w:val="en-US" w:eastAsia="zh-CN"/>
        </w:rPr>
        <w:t>1</w:t>
      </w:r>
      <w:r>
        <w:rPr>
          <w:rFonts w:hint="default" w:ascii="Times New Roman" w:hAnsi="Times New Roman" w:eastAsia="宋体" w:cs="Times New Roman"/>
          <w:i/>
          <w:sz w:val="21"/>
          <w:szCs w:val="21"/>
          <w:lang w:eastAsia="zh-CN"/>
        </w:rPr>
        <w:t>——</w:t>
      </w:r>
      <w:r>
        <w:rPr>
          <w:rFonts w:hint="eastAsia" w:ascii="Times New Roman" w:hAnsi="Times New Roman" w:eastAsia="宋体" w:cs="Times New Roman"/>
          <w:i w:val="0"/>
          <w:iCs/>
          <w:sz w:val="21"/>
          <w:szCs w:val="21"/>
          <w:lang w:eastAsia="zh-CN"/>
        </w:rPr>
        <w:t>脱脂剂脱脂前试片表面清洁度</w:t>
      </w:r>
      <w:ins w:id="142" w:author="李绍文" w:date="2023-07-13T17:48:10Z">
        <w:r>
          <w:rPr>
            <w:rFonts w:hint="eastAsia" w:ascii="宋体" w:hAnsi="宋体" w:eastAsia="宋体" w:cs="宋体"/>
            <w:sz w:val="21"/>
            <w:szCs w:val="21"/>
          </w:rPr>
          <w:t>，单位为毫克每平方米(mg/m</w:t>
        </w:r>
      </w:ins>
      <w:ins w:id="143" w:author="李绍文" w:date="2023-07-13T17:48:10Z">
        <w:r>
          <w:rPr>
            <w:rFonts w:hint="eastAsia" w:ascii="宋体" w:hAnsi="宋体" w:eastAsia="宋体" w:cs="宋体"/>
            <w:sz w:val="21"/>
            <w:szCs w:val="21"/>
            <w:vertAlign w:val="superscript"/>
          </w:rPr>
          <w:t>2</w:t>
        </w:r>
      </w:ins>
      <w:ins w:id="144" w:author="李绍文" w:date="2023-07-13T17:48:10Z">
        <w:r>
          <w:rPr>
            <w:rFonts w:hint="eastAsia" w:ascii="宋体" w:hAnsi="宋体" w:eastAsia="宋体" w:cs="宋体"/>
            <w:sz w:val="21"/>
            <w:szCs w:val="21"/>
          </w:rPr>
          <w:t>)</w:t>
        </w:r>
      </w:ins>
      <w:r>
        <w:rPr>
          <w:rFonts w:hint="eastAsia" w:ascii="Times New Roman" w:hAnsi="Times New Roman" w:eastAsia="宋体" w:cs="Times New Roman"/>
          <w:i w:val="0"/>
          <w:i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default" w:ascii="宋体" w:hAnsi="宋体" w:eastAsia="宋体" w:cs="宋体"/>
          <w:i w:val="0"/>
          <w:iCs/>
          <w:sz w:val="21"/>
          <w:szCs w:val="21"/>
          <w:lang w:val="en-US" w:eastAsia="zh-CN"/>
        </w:rPr>
      </w:pPr>
      <w:r>
        <w:rPr>
          <w:rFonts w:hint="eastAsia" w:ascii="宋体" w:hAnsi="宋体" w:eastAsia="宋体" w:cs="宋体"/>
          <w:i/>
          <w:iCs w:val="0"/>
          <w:sz w:val="21"/>
          <w:szCs w:val="21"/>
          <w:lang w:val="en-US" w:eastAsia="zh-CN"/>
        </w:rPr>
        <w:t>Q</w:t>
      </w:r>
      <w:r>
        <w:rPr>
          <w:rFonts w:hint="eastAsia" w:ascii="宋体" w:hAnsi="宋体" w:eastAsia="宋体" w:cs="宋体"/>
          <w:i/>
          <w:iCs w:val="0"/>
          <w:sz w:val="21"/>
          <w:szCs w:val="21"/>
          <w:vertAlign w:val="subscript"/>
          <w:lang w:val="en-US" w:eastAsia="zh-CN"/>
        </w:rPr>
        <w:t>2</w:t>
      </w:r>
      <w:r>
        <w:rPr>
          <w:rFonts w:hint="default" w:ascii="Times New Roman" w:hAnsi="Times New Roman" w:eastAsia="宋体" w:cs="Times New Roman"/>
          <w:i/>
          <w:sz w:val="21"/>
          <w:szCs w:val="21"/>
          <w:lang w:eastAsia="zh-CN"/>
        </w:rPr>
        <w:t>——</w:t>
      </w:r>
      <w:r>
        <w:rPr>
          <w:rFonts w:hint="eastAsia" w:ascii="Times New Roman" w:hAnsi="Times New Roman" w:eastAsia="宋体" w:cs="Times New Roman"/>
          <w:i w:val="0"/>
          <w:iCs/>
          <w:sz w:val="21"/>
          <w:szCs w:val="21"/>
          <w:lang w:eastAsia="zh-CN"/>
        </w:rPr>
        <w:t>脱脂剂脱脂后试片表面清洁度</w:t>
      </w:r>
      <w:ins w:id="145" w:author="李绍文" w:date="2023-07-13T17:48:17Z">
        <w:r>
          <w:rPr>
            <w:rFonts w:hint="eastAsia" w:ascii="宋体" w:hAnsi="宋体" w:eastAsia="宋体" w:cs="宋体"/>
            <w:sz w:val="21"/>
            <w:szCs w:val="21"/>
          </w:rPr>
          <w:t>，单位为毫克每平方米(mg/m</w:t>
        </w:r>
      </w:ins>
      <w:ins w:id="146" w:author="李绍文" w:date="2023-07-13T17:48:17Z">
        <w:r>
          <w:rPr>
            <w:rFonts w:hint="eastAsia" w:ascii="宋体" w:hAnsi="宋体" w:eastAsia="宋体" w:cs="宋体"/>
            <w:sz w:val="21"/>
            <w:szCs w:val="21"/>
            <w:vertAlign w:val="superscript"/>
          </w:rPr>
          <w:t>2</w:t>
        </w:r>
      </w:ins>
      <w:ins w:id="147" w:author="李绍文" w:date="2023-07-13T17:48:17Z">
        <w:r>
          <w:rPr>
            <w:rFonts w:hint="eastAsia" w:ascii="宋体" w:hAnsi="宋体" w:eastAsia="宋体" w:cs="宋体"/>
            <w:sz w:val="21"/>
            <w:szCs w:val="21"/>
          </w:rPr>
          <w:t>)</w:t>
        </w:r>
      </w:ins>
      <w:r>
        <w:rPr>
          <w:rFonts w:hint="eastAsia" w:ascii="Times New Roman" w:hAnsi="Times New Roman" w:eastAsia="宋体" w:cs="Times New Roman"/>
          <w:i w:val="0"/>
          <w:i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 xml:space="preserve">    计算结果按照GB/T 8170的规定修约到</w:t>
      </w:r>
      <w:r>
        <w:rPr>
          <w:rFonts w:hint="eastAsia" w:ascii="宋体" w:hAnsi="宋体" w:eastAsia="宋体" w:cs="宋体"/>
          <w:sz w:val="21"/>
          <w:szCs w:val="21"/>
          <w:lang w:eastAsia="zh-CN"/>
        </w:rPr>
        <w:t>小数点后一位</w:t>
      </w:r>
      <w:r>
        <w:rPr>
          <w:rFonts w:hint="eastAsia" w:ascii="宋体" w:hAnsi="宋体" w:eastAsia="宋体" w:cs="宋体"/>
          <w:sz w:val="21"/>
          <w:szCs w:val="21"/>
        </w:rPr>
        <w:t>。</w:t>
      </w:r>
      <w:bookmarkStart w:id="1" w:name="_GoBack"/>
      <w:bookmarkEnd w:id="1"/>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宋体" w:eastAsia="黑体"/>
          <w:b w:val="0"/>
          <w:bCs/>
          <w:color w:val="000000"/>
          <w:sz w:val="21"/>
          <w:szCs w:val="21"/>
        </w:rPr>
      </w:pPr>
      <w:r>
        <w:rPr>
          <w:rFonts w:hint="eastAsia" w:ascii="黑体" w:hAnsi="宋体" w:eastAsia="黑体"/>
          <w:b w:val="0"/>
          <w:bCs/>
          <w:color w:val="000000"/>
          <w:sz w:val="21"/>
          <w:szCs w:val="21"/>
          <w:lang w:val="en-US" w:eastAsia="zh-CN"/>
        </w:rPr>
        <w:t>9</w:t>
      </w:r>
      <w:r>
        <w:rPr>
          <w:rFonts w:hint="eastAsia" w:ascii="黑体" w:hAnsi="宋体" w:eastAsia="黑体"/>
          <w:b w:val="0"/>
          <w:bCs/>
          <w:color w:val="000000"/>
          <w:sz w:val="21"/>
          <w:szCs w:val="21"/>
        </w:rPr>
        <w:t xml:space="preserve">  结果判定</w:t>
      </w:r>
    </w:p>
    <w:p>
      <w:pPr>
        <w:keepNext w:val="0"/>
        <w:keepLines w:val="0"/>
        <w:pageBreakBefore w:val="0"/>
        <w:widowControl w:val="0"/>
        <w:kinsoku/>
        <w:wordWrap/>
        <w:overflowPunct/>
        <w:topLinePunct w:val="0"/>
        <w:autoSpaceDE/>
        <w:autoSpaceDN/>
        <w:bidi w:val="0"/>
        <w:adjustRightInd/>
        <w:snapToGrid/>
        <w:spacing w:line="240" w:lineRule="auto"/>
        <w:textAlignment w:val="auto"/>
        <w:rPr>
          <w:ins w:id="148" w:author="李绍文" w:date="2023-07-13T17:52:48Z"/>
          <w:rFonts w:hint="eastAsia"/>
          <w:lang w:val="en-US" w:eastAsia="zh-CN"/>
        </w:rPr>
      </w:pPr>
      <w:r>
        <w:commentReference w:id="10"/>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黑体" w:hAnsi="宋体" w:eastAsiaTheme="minorEastAsia"/>
          <w:b/>
          <w:color w:val="000000"/>
          <w:sz w:val="21"/>
          <w:szCs w:val="21"/>
          <w:lang w:val="en-US" w:eastAsia="zh-CN"/>
        </w:rPr>
        <w:pPrChange w:id="149" w:author="李绍文" w:date="2023-07-13T17:53:02Z">
          <w:pPr>
            <w:keepNext w:val="0"/>
            <w:keepLines w:val="0"/>
            <w:pageBreakBefore w:val="0"/>
            <w:widowControl w:val="0"/>
            <w:kinsoku/>
            <w:wordWrap/>
            <w:overflowPunct/>
            <w:topLinePunct w:val="0"/>
            <w:autoSpaceDE/>
            <w:autoSpaceDN/>
            <w:bidi w:val="0"/>
            <w:adjustRightInd/>
            <w:snapToGrid/>
            <w:spacing w:line="240" w:lineRule="auto"/>
            <w:textAlignment w:val="auto"/>
          </w:pPr>
        </w:pPrChange>
      </w:pPr>
      <w:ins w:id="150" w:author="李绍文" w:date="2023-07-13T17:52:44Z">
        <w:r>
          <w:rPr>
            <w:rFonts w:hint="eastAsia"/>
            <w:lang w:val="en-US" w:eastAsia="zh-CN"/>
          </w:rPr>
          <w:t>根据</w:t>
        </w:r>
      </w:ins>
      <w:ins w:id="151" w:author="李绍文" w:date="2023-07-13T17:52:46Z">
        <w:r>
          <w:rPr>
            <w:rFonts w:hint="eastAsia"/>
            <w:lang w:val="en-US" w:eastAsia="zh-CN"/>
          </w:rPr>
          <w:t>试样</w:t>
        </w:r>
      </w:ins>
      <w:ins w:id="152" w:author="李绍文" w:date="2023-07-13T17:53:07Z">
        <w:r>
          <w:rPr>
            <w:rFonts w:hint="eastAsia"/>
            <w:lang w:val="en-US" w:eastAsia="zh-CN"/>
          </w:rPr>
          <w:t>表面</w:t>
        </w:r>
      </w:ins>
      <w:ins w:id="153" w:author="李绍文" w:date="2023-07-13T17:53:23Z">
        <w:r>
          <w:rPr>
            <w:rFonts w:hint="eastAsia"/>
            <w:lang w:val="en-US" w:eastAsia="zh-CN"/>
          </w:rPr>
          <w:t>清洁度</w:t>
        </w:r>
      </w:ins>
      <w:ins w:id="154" w:author="李绍文" w:date="2023-07-13T17:53:25Z">
        <w:r>
          <w:rPr>
            <w:rFonts w:hint="eastAsia"/>
            <w:lang w:val="en-US" w:eastAsia="zh-CN"/>
          </w:rPr>
          <w:t>计算</w:t>
        </w:r>
      </w:ins>
      <w:ins w:id="155" w:author="李绍文" w:date="2023-07-13T17:53:09Z">
        <w:r>
          <w:rPr>
            <w:rFonts w:hint="eastAsia"/>
            <w:lang w:val="en-US" w:eastAsia="zh-CN"/>
          </w:rPr>
          <w:t>结果</w:t>
        </w:r>
      </w:ins>
      <w:ins w:id="156" w:author="李绍文" w:date="2023-07-14T20:18:10Z">
        <w:r>
          <w:rPr>
            <w:rFonts w:hint="eastAsia"/>
            <w:lang w:val="en-US" w:eastAsia="zh-CN"/>
          </w:rPr>
          <w:t>进行</w:t>
        </w:r>
      </w:ins>
      <w:ins w:id="157" w:author="李绍文" w:date="2023-07-13T17:53:33Z">
        <w:r>
          <w:rPr>
            <w:rFonts w:hint="eastAsia"/>
            <w:lang w:val="en-US" w:eastAsia="zh-CN"/>
          </w:rPr>
          <w:t>表面清洁度</w:t>
        </w:r>
      </w:ins>
      <w:ins w:id="158" w:author="李绍文" w:date="2023-07-13T17:53:35Z">
        <w:r>
          <w:rPr>
            <w:rFonts w:hint="eastAsia"/>
            <w:lang w:val="en-US" w:eastAsia="zh-CN"/>
          </w:rPr>
          <w:t>等级</w:t>
        </w:r>
      </w:ins>
      <w:ins w:id="159" w:author="李绍文" w:date="2023-07-14T20:18:12Z">
        <w:r>
          <w:rPr>
            <w:rFonts w:hint="eastAsia"/>
            <w:lang w:val="en-US" w:eastAsia="zh-CN"/>
          </w:rPr>
          <w:t>的</w:t>
        </w:r>
      </w:ins>
      <w:ins w:id="160" w:author="李绍文" w:date="2023-07-13T17:53:12Z">
        <w:r>
          <w:rPr>
            <w:rFonts w:hint="eastAsia"/>
            <w:lang w:val="en-US" w:eastAsia="zh-CN"/>
          </w:rPr>
          <w:t>判定</w:t>
        </w:r>
      </w:ins>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vertAlign w:val="superscript"/>
          <w:lang w:eastAsia="zh-CN"/>
        </w:rPr>
      </w:pPr>
      <w:r>
        <w:rPr>
          <w:rFonts w:hint="eastAsia" w:ascii="宋体" w:hAnsi="宋体" w:eastAsia="宋体" w:cs="宋体"/>
          <w:sz w:val="21"/>
          <w:szCs w:val="21"/>
        </w:rPr>
        <w:t>一级：</w:t>
      </w:r>
      <w:r>
        <w:rPr>
          <w:rFonts w:hint="eastAsia" w:ascii="宋体" w:hAnsi="宋体" w:eastAsia="宋体" w:cs="宋体"/>
          <w:color w:val="000000"/>
          <w:sz w:val="21"/>
          <w:szCs w:val="21"/>
        </w:rPr>
        <w:t>表面清洁度</w:t>
      </w:r>
      <w:r>
        <w:rPr>
          <w:rFonts w:hint="eastAsia" w:ascii="宋体" w:hAnsi="宋体" w:eastAsia="宋体" w:cs="宋体"/>
          <w:sz w:val="21"/>
          <w:szCs w:val="21"/>
        </w:rPr>
        <w:t>≤30mg/m</w:t>
      </w:r>
      <w:r>
        <w:rPr>
          <w:rFonts w:hint="eastAsia" w:ascii="宋体" w:hAnsi="宋体" w:eastAsia="宋体" w:cs="宋体"/>
          <w:sz w:val="21"/>
          <w:szCs w:val="21"/>
          <w:vertAlign w:val="superscript"/>
        </w:rPr>
        <w:t>2</w:t>
      </w:r>
      <w:r>
        <w:rPr>
          <w:rFonts w:hint="eastAsia" w:ascii="宋体" w:hAnsi="宋体" w:eastAsia="宋体" w:cs="宋体"/>
          <w:sz w:val="21"/>
          <w:szCs w:val="21"/>
          <w:vertAlign w:val="baseli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二级：</w:t>
      </w:r>
      <w:r>
        <w:rPr>
          <w:rFonts w:hint="eastAsia" w:ascii="宋体" w:hAnsi="宋体" w:eastAsia="宋体" w:cs="宋体"/>
          <w:color w:val="000000"/>
          <w:sz w:val="21"/>
          <w:szCs w:val="21"/>
        </w:rPr>
        <w:t>表面清洁度＞</w:t>
      </w:r>
      <w:r>
        <w:rPr>
          <w:rFonts w:hint="eastAsia" w:ascii="宋体" w:hAnsi="宋体" w:eastAsia="宋体" w:cs="宋体"/>
          <w:sz w:val="21"/>
          <w:szCs w:val="21"/>
        </w:rPr>
        <w:t>30mg/m</w:t>
      </w:r>
      <w:r>
        <w:rPr>
          <w:rFonts w:hint="eastAsia" w:ascii="宋体" w:hAnsi="宋体" w:eastAsia="宋体" w:cs="宋体"/>
          <w:sz w:val="21"/>
          <w:szCs w:val="21"/>
          <w:vertAlign w:val="superscript"/>
        </w:rPr>
        <w:t>2</w:t>
      </w:r>
      <w:r>
        <w:rPr>
          <w:rFonts w:hint="eastAsia" w:ascii="宋体" w:hAnsi="宋体" w:eastAsia="宋体" w:cs="宋体"/>
          <w:sz w:val="21"/>
          <w:szCs w:val="21"/>
        </w:rPr>
        <w:t>～60 mg/m</w:t>
      </w:r>
      <w:r>
        <w:rPr>
          <w:rFonts w:hint="eastAsia" w:ascii="宋体" w:hAnsi="宋体" w:eastAsia="宋体" w:cs="宋体"/>
          <w:sz w:val="21"/>
          <w:szCs w:val="21"/>
          <w:vertAlign w:val="superscript"/>
        </w:rPr>
        <w:t>2</w:t>
      </w:r>
      <w:r>
        <w:rPr>
          <w:rFonts w:hint="eastAsia" w:ascii="宋体" w:hAnsi="宋体" w:eastAsia="宋体" w:cs="宋体"/>
          <w:sz w:val="21"/>
          <w:szCs w:val="21"/>
          <w:vertAlign w:val="baseli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eastAsia="宋体"/>
          <w:vertAlign w:val="baseline"/>
          <w:lang w:eastAsia="zh-CN"/>
        </w:rPr>
      </w:pPr>
      <w:r>
        <w:rPr>
          <w:rFonts w:hint="eastAsia" w:ascii="宋体" w:hAnsi="宋体" w:eastAsia="宋体" w:cs="宋体"/>
        </w:rPr>
        <w:t>三级：</w:t>
      </w:r>
      <w:r>
        <w:rPr>
          <w:rFonts w:hint="eastAsia" w:ascii="宋体" w:hAnsi="宋体" w:eastAsia="宋体" w:cs="宋体"/>
          <w:color w:val="000000"/>
        </w:rPr>
        <w:t>表面清洁度＞</w:t>
      </w:r>
      <w:r>
        <w:rPr>
          <w:rFonts w:hint="eastAsia" w:ascii="宋体" w:hAnsi="宋体" w:eastAsia="宋体" w:cs="宋体"/>
        </w:rPr>
        <w:t>60mg/m</w:t>
      </w:r>
      <w:r>
        <w:rPr>
          <w:rFonts w:hint="eastAsia" w:ascii="宋体" w:hAnsi="宋体" w:eastAsia="宋体" w:cs="宋体"/>
          <w:vertAlign w:val="superscript"/>
        </w:rPr>
        <w:t>2</w:t>
      </w:r>
      <w:r>
        <w:rPr>
          <w:rFonts w:hint="eastAsia" w:ascii="宋体" w:hAnsi="宋体" w:eastAsia="宋体" w:cs="宋体"/>
        </w:rPr>
        <w:t>～100 mg/m</w:t>
      </w:r>
      <w:r>
        <w:rPr>
          <w:rFonts w:hint="eastAsia" w:ascii="宋体" w:hAnsi="宋体" w:eastAsia="宋体" w:cs="宋体"/>
          <w:vertAlign w:val="superscript"/>
        </w:rPr>
        <w:t>2</w:t>
      </w:r>
      <w:r>
        <w:rPr>
          <w:rFonts w:hint="eastAsia" w:ascii="宋体" w:hAnsi="宋体" w:eastAsia="宋体" w:cs="宋体"/>
          <w:vertAlign w:val="baseline"/>
          <w:lang w:eastAsia="zh-CN"/>
        </w:rPr>
        <w:t>。</w:t>
      </w:r>
    </w:p>
    <w:p>
      <w:pPr>
        <w:pStyle w:val="8"/>
        <w:keepNext w:val="0"/>
        <w:keepLines w:val="0"/>
        <w:pageBreakBefore w:val="0"/>
        <w:widowControl w:val="0"/>
        <w:kinsoku/>
        <w:wordWrap/>
        <w:overflowPunct/>
        <w:topLinePunct w:val="0"/>
        <w:autoSpaceDE/>
        <w:autoSpaceDN/>
        <w:bidi w:val="0"/>
        <w:adjustRightInd/>
        <w:snapToGrid/>
        <w:spacing w:line="240" w:lineRule="auto"/>
        <w:textAlignment w:val="auto"/>
        <w:rPr>
          <w:ins w:id="161" w:author="李绍文" w:date="2023-07-13T17:52:51Z"/>
          <w:rFonts w:hint="eastAsia"/>
          <w:b w:val="0"/>
          <w:bCs/>
          <w:color w:val="000000"/>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textAlignment w:val="auto"/>
        <w:rPr>
          <w:ins w:id="162" w:author="李绍文" w:date="2023-07-13T17:52:52Z"/>
          <w:rFonts w:hint="eastAsia"/>
          <w:b w:val="0"/>
          <w:bCs/>
          <w:color w:val="000000"/>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val="0"/>
          <w:bCs/>
          <w:color w:val="000000"/>
        </w:rPr>
      </w:pPr>
      <w:r>
        <w:rPr>
          <w:rFonts w:hint="eastAsia"/>
          <w:b w:val="0"/>
          <w:bCs/>
          <w:color w:val="000000"/>
          <w:lang w:val="en-US" w:eastAsia="zh-CN"/>
        </w:rPr>
        <w:t>10</w:t>
      </w:r>
      <w:r>
        <w:rPr>
          <w:rFonts w:hint="eastAsia"/>
          <w:b w:val="0"/>
          <w:bCs/>
          <w:color w:val="000000"/>
        </w:rPr>
        <w:t xml:space="preserve">  试验报告</w:t>
      </w:r>
    </w:p>
    <w:p>
      <w:pPr>
        <w:pStyle w:val="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b w:val="0"/>
          <w:bCs/>
          <w:color w:val="000000"/>
        </w:rPr>
      </w:pPr>
    </w:p>
    <w:p>
      <w:pPr>
        <w:pStyle w:val="8"/>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eastAsia="宋体"/>
        </w:rPr>
      </w:pPr>
      <w:r>
        <w:rPr>
          <w:rFonts w:hint="eastAsia" w:ascii="宋体" w:eastAsia="宋体"/>
        </w:rPr>
        <w:t>试验报告应包括下列内容：</w:t>
      </w:r>
    </w:p>
    <w:p>
      <w:pPr>
        <w:pStyle w:val="8"/>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ascii="宋体" w:eastAsia="宋体"/>
        </w:rPr>
      </w:pPr>
      <w:r>
        <w:rPr>
          <w:rFonts w:ascii="Times New Roman" w:hAnsi="Times New Roman"/>
          <w:color w:val="000000"/>
          <w:spacing w:val="6"/>
          <w:szCs w:val="20"/>
        </w:rPr>
        <w:t>——</w:t>
      </w:r>
      <w:r>
        <w:rPr>
          <w:rFonts w:hint="eastAsia" w:ascii="宋体" w:eastAsia="宋体"/>
        </w:rPr>
        <w:t>样品名称、合金牌号、规格、状态、批号等；</w:t>
      </w:r>
    </w:p>
    <w:p>
      <w:pPr>
        <w:pStyle w:val="8"/>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ascii="宋体" w:eastAsia="黑体"/>
          <w:lang w:eastAsia="zh-CN"/>
        </w:rPr>
      </w:pPr>
      <w:r>
        <w:rPr>
          <w:rFonts w:ascii="Times New Roman" w:hAnsi="Times New Roman"/>
          <w:color w:val="000000"/>
          <w:spacing w:val="6"/>
          <w:szCs w:val="20"/>
        </w:rPr>
        <w:t>——</w:t>
      </w:r>
      <w:r>
        <w:rPr>
          <w:rFonts w:hint="eastAsia" w:ascii="宋体" w:eastAsia="宋体"/>
          <w:lang w:eastAsia="zh-CN"/>
        </w:rPr>
        <w:t>本文件编号；</w:t>
      </w:r>
    </w:p>
    <w:p>
      <w:pPr>
        <w:pStyle w:val="8"/>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ascii="宋体" w:eastAsia="宋体"/>
          <w:lang w:eastAsia="zh-CN"/>
        </w:rPr>
      </w:pPr>
      <w:r>
        <w:rPr>
          <w:rFonts w:ascii="Times New Roman" w:hAnsi="Times New Roman"/>
          <w:color w:val="000000"/>
          <w:spacing w:val="6"/>
          <w:szCs w:val="20"/>
        </w:rPr>
        <w:t>——</w:t>
      </w:r>
      <w:r>
        <w:rPr>
          <w:rFonts w:hint="eastAsia" w:ascii="宋体" w:eastAsia="宋体"/>
        </w:rPr>
        <w:t>试验结果、清洁度等级</w:t>
      </w:r>
      <w:r>
        <w:rPr>
          <w:rFonts w:hint="eastAsia" w:ascii="宋体" w:eastAsia="宋体"/>
          <w:lang w:eastAsia="zh-CN"/>
        </w:rPr>
        <w:t>；</w:t>
      </w:r>
    </w:p>
    <w:p>
      <w:pPr>
        <w:pStyle w:val="8"/>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ascii="宋体" w:eastAsia="宋体"/>
          <w:lang w:eastAsia="zh-CN"/>
        </w:rPr>
      </w:pPr>
      <w:r>
        <w:rPr>
          <w:rFonts w:ascii="Times New Roman" w:hAnsi="Times New Roman"/>
          <w:color w:val="000000"/>
          <w:spacing w:val="6"/>
          <w:szCs w:val="20"/>
        </w:rPr>
        <w:t>——</w:t>
      </w:r>
      <w:r>
        <w:rPr>
          <w:rFonts w:hint="eastAsia" w:ascii="宋体" w:eastAsia="宋体"/>
        </w:rPr>
        <w:t>试验日期</w:t>
      </w:r>
      <w:r>
        <w:rPr>
          <w:rFonts w:hint="eastAsia" w:ascii="宋体" w:eastAsia="宋体"/>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44" w:firstLineChars="200"/>
        <w:textAlignment w:val="auto"/>
        <w:rPr>
          <w:rFonts w:hint="eastAsia" w:ascii="宋体" w:hAnsi="宋体"/>
        </w:rPr>
      </w:pPr>
      <w:r>
        <w:rPr>
          <w:rFonts w:ascii="Times New Roman" w:hAnsi="Times New Roman"/>
          <w:color w:val="000000"/>
          <w:spacing w:val="6"/>
          <w:szCs w:val="20"/>
        </w:rPr>
        <w:t>——</w:t>
      </w:r>
      <w:r>
        <w:rPr>
          <w:rFonts w:hint="eastAsia" w:ascii="宋体" w:eastAsia="宋体"/>
          <w:lang w:eastAsia="zh-CN"/>
        </w:rPr>
        <w:t>检测人员和审核人员</w:t>
      </w:r>
      <w:r>
        <w:rPr>
          <w:rFonts w:hint="eastAsia" w:ascii="宋体" w:eastAsia="宋体"/>
        </w:rPr>
        <w:t>签名</w:t>
      </w:r>
      <w:r>
        <w:rPr>
          <w:rFonts w:hint="eastAsia" w:ascii="宋体" w:hAnsi="宋体"/>
        </w:rPr>
        <w:t>。</w:t>
      </w:r>
    </w:p>
    <w:p>
      <w:pPr>
        <w:jc w:val="both"/>
        <w:rPr>
          <w:rFonts w:hint="eastAsia" w:ascii="黑体" w:hAnsi="黑体" w:eastAsia="黑体" w:cs="黑体"/>
          <w:bCs/>
          <w:color w:val="000000"/>
          <w:szCs w:val="21"/>
        </w:rPr>
      </w:pPr>
    </w:p>
    <w:p>
      <w:pPr>
        <w:jc w:val="both"/>
        <w:rPr>
          <w:rFonts w:hint="eastAsia" w:ascii="黑体" w:hAnsi="黑体" w:eastAsia="黑体" w:cs="黑体"/>
          <w:bCs/>
          <w:color w:val="000000"/>
          <w:szCs w:val="21"/>
        </w:rPr>
        <w:sectPr>
          <w:pgSz w:w="11906" w:h="16838"/>
          <w:pgMar w:top="1191" w:right="1191" w:bottom="1191" w:left="1191" w:header="1417" w:footer="992" w:gutter="0"/>
          <w:pgBorders>
            <w:top w:val="none" w:sz="0" w:space="0"/>
            <w:left w:val="none" w:sz="0" w:space="0"/>
            <w:bottom w:val="none" w:sz="0" w:space="0"/>
            <w:right w:val="none" w:sz="0" w:space="0"/>
          </w:pgBorders>
          <w:cols w:space="425" w:num="1"/>
          <w:docGrid w:type="lines" w:linePitch="312" w:charSpace="0"/>
        </w:sectPr>
      </w:pPr>
    </w:p>
    <w:p>
      <w:pPr>
        <w:jc w:val="center"/>
        <w:rPr>
          <w:rFonts w:hint="eastAsia" w:ascii="黑体" w:hAnsi="黑体" w:eastAsia="黑体" w:cs="黑体"/>
          <w:bCs/>
          <w:color w:val="000000"/>
          <w:szCs w:val="21"/>
        </w:rPr>
      </w:pPr>
      <w:r>
        <w:rPr>
          <w:rFonts w:hint="eastAsia" w:ascii="黑体" w:hAnsi="黑体" w:eastAsia="黑体" w:cs="黑体"/>
          <w:bCs/>
          <w:color w:val="000000"/>
          <w:szCs w:val="21"/>
        </w:rPr>
        <w:t>附录 A</w:t>
      </w:r>
    </w:p>
    <w:p>
      <w:pPr>
        <w:spacing w:line="360" w:lineRule="auto"/>
        <w:jc w:val="center"/>
        <w:rPr>
          <w:rFonts w:hint="eastAsia" w:ascii="黑体" w:hAnsi="黑体" w:eastAsia="黑体" w:cs="黑体"/>
          <w:bCs/>
          <w:color w:val="000000"/>
          <w:szCs w:val="21"/>
        </w:rPr>
      </w:pPr>
      <w:r>
        <w:rPr>
          <w:rFonts w:hint="eastAsia" w:ascii="黑体" w:hAnsi="黑体" w:eastAsia="黑体" w:cs="黑体"/>
          <w:bCs/>
          <w:color w:val="000000"/>
          <w:szCs w:val="21"/>
        </w:rPr>
        <w:t>(资料性)</w:t>
      </w:r>
    </w:p>
    <w:p>
      <w:pPr>
        <w:jc w:val="center"/>
        <w:rPr>
          <w:rFonts w:hint="eastAsia" w:ascii="宋体" w:hAnsi="宋体" w:cs="宋体"/>
          <w:bCs/>
          <w:color w:val="000000"/>
          <w:szCs w:val="21"/>
        </w:rPr>
      </w:pPr>
      <w:r>
        <w:rPr>
          <w:rFonts w:hint="eastAsia" w:ascii="黑体" w:hAnsi="黑体" w:eastAsia="黑体" w:cs="黑体"/>
          <w:bCs/>
          <w:color w:val="000000"/>
          <w:szCs w:val="21"/>
        </w:rPr>
        <w:t>常见铜及铜合金材料密度参考表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color w:val="000000"/>
          <w:sz w:val="21"/>
          <w:szCs w:val="21"/>
          <w:lang w:val="en-US" w:eastAsia="zh-CN"/>
        </w:rPr>
      </w:pPr>
      <w:r>
        <w:rPr>
          <w:rFonts w:hint="eastAsia" w:ascii="宋体" w:hAnsi="宋体"/>
          <w:color w:val="000000"/>
          <w:sz w:val="21"/>
          <w:szCs w:val="21"/>
          <w:lang w:val="en-US" w:eastAsia="zh-CN"/>
        </w:rPr>
        <w:t xml:space="preserve">                                         </w:t>
      </w:r>
    </w:p>
    <w:tbl>
      <w:tblPr>
        <w:tblStyle w:val="1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23"/>
        <w:gridCol w:w="1623"/>
        <w:gridCol w:w="1623"/>
        <w:gridCol w:w="1623"/>
        <w:gridCol w:w="1624"/>
        <w:gridCol w:w="16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623"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牌号</w:t>
            </w:r>
          </w:p>
        </w:tc>
        <w:tc>
          <w:tcPr>
            <w:tcW w:w="1623"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代号</w:t>
            </w:r>
          </w:p>
        </w:tc>
        <w:tc>
          <w:tcPr>
            <w:tcW w:w="1623" w:type="dxa"/>
            <w:tcBorders>
              <w:bottom w:val="single" w:color="auto" w:sz="12" w:space="0"/>
              <w:right w:val="doub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密度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g/cm</w:t>
            </w:r>
            <w:r>
              <w:rPr>
                <w:rFonts w:hint="eastAsia" w:ascii="宋体" w:hAnsi="宋体" w:eastAsia="宋体" w:cs="宋体"/>
                <w:color w:val="000000"/>
                <w:sz w:val="18"/>
                <w:szCs w:val="18"/>
                <w:vertAlign w:val="superscript"/>
                <w:lang w:val="en-US" w:eastAsia="zh-CN"/>
              </w:rPr>
              <w:t>3</w:t>
            </w:r>
          </w:p>
        </w:tc>
        <w:tc>
          <w:tcPr>
            <w:tcW w:w="1623" w:type="dxa"/>
            <w:tcBorders>
              <w:left w:val="double" w:color="auto" w:sz="6" w:space="0"/>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牌号</w:t>
            </w:r>
          </w:p>
        </w:tc>
        <w:tc>
          <w:tcPr>
            <w:tcW w:w="1624"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代号</w:t>
            </w:r>
          </w:p>
        </w:tc>
        <w:tc>
          <w:tcPr>
            <w:tcW w:w="1624"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密度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g/cm</w:t>
            </w:r>
            <w:r>
              <w:rPr>
                <w:rFonts w:hint="eastAsia" w:ascii="宋体" w:hAnsi="宋体" w:eastAsia="宋体" w:cs="宋体"/>
                <w:color w:val="000000"/>
                <w:sz w:val="18"/>
                <w:szCs w:val="18"/>
                <w:vertAlign w:val="superscript"/>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op w:val="single" w:color="auto" w:sz="12"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TU1</w:t>
            </w:r>
          </w:p>
        </w:tc>
        <w:tc>
          <w:tcPr>
            <w:tcW w:w="1623" w:type="dxa"/>
            <w:tcBorders>
              <w:top w:val="single" w:color="auto" w:sz="12"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T10150</w:t>
            </w:r>
          </w:p>
        </w:tc>
        <w:tc>
          <w:tcPr>
            <w:tcW w:w="1623" w:type="dxa"/>
            <w:tcBorders>
              <w:top w:val="single" w:color="auto" w:sz="12" w:space="0"/>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8.94</w:t>
            </w:r>
          </w:p>
        </w:tc>
        <w:tc>
          <w:tcPr>
            <w:tcW w:w="1623" w:type="dxa"/>
            <w:tcBorders>
              <w:top w:val="single" w:color="auto" w:sz="12" w:space="0"/>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HMn58-2</w:t>
            </w:r>
          </w:p>
        </w:tc>
        <w:tc>
          <w:tcPr>
            <w:tcW w:w="1624" w:type="dxa"/>
            <w:tcBorders>
              <w:top w:val="single" w:color="auto" w:sz="12"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T67400</w:t>
            </w:r>
          </w:p>
        </w:tc>
        <w:tc>
          <w:tcPr>
            <w:tcW w:w="1624" w:type="dxa"/>
            <w:tcBorders>
              <w:top w:val="single" w:color="auto" w:sz="12"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TU2</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T10180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8.94</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HSn62-1</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T46300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T1</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T10900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8.94</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QSn6.5-0.1</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T51510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T2</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T11050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8.89</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QSn6.5-0.4</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T51520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TP1</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C12000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8.94</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QSn4-0.3</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C51100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TP2</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C12200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8.91</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QSn7-0.2</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T51530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TFe0.1</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C19210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8.94</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QSn4-4-2.5</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T53300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TFe2.5</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C19400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8.78</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QSn4-4-4</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T53500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TCd1</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C16200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8.40</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QAl5</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T60700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TCr0.5</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T18140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8.89</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QAl7</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C61000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7.80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H95</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C21000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8.85</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QAl9-2</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T61700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7.60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H90</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C22000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8.80</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QAl9-4</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T61720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7.40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H85</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C23000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8.75</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QSi3-1</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T64730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H80</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C24000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8.66</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B5</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T70380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H70</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C26100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8.53</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B19</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T71050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8.90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H68</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C26300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8.50</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BFe30-1-1</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T71510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H65</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C27000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8.47</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BMn3-12</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T71620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H63</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T27300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8.43</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BMn40-1.5</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T71660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H62</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T27600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8.43</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BAl6-1.5</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T72400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H59</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T28200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8.43</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BAl13-3</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T72600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HPb59-1</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T38100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8.50</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BZn15-20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T74600</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HPb60-2</w:t>
            </w:r>
          </w:p>
        </w:tc>
        <w:tc>
          <w:tcPr>
            <w:tcW w:w="1623"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C37700</w:t>
            </w:r>
          </w:p>
        </w:tc>
        <w:tc>
          <w:tcPr>
            <w:tcW w:w="1623" w:type="dxa"/>
            <w:tcBorders>
              <w:righ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kern w:val="2"/>
                <w:sz w:val="18"/>
                <w:szCs w:val="18"/>
                <w:vertAlign w:val="baseline"/>
                <w:lang w:val="en-US" w:eastAsia="zh-CN" w:bidi="ar-SA"/>
              </w:rPr>
            </w:pPr>
            <w:r>
              <w:rPr>
                <w:rFonts w:hint="eastAsia" w:ascii="宋体" w:hAnsi="宋体" w:eastAsia="宋体" w:cs="宋体"/>
                <w:i w:val="0"/>
                <w:iCs w:val="0"/>
                <w:color w:val="000000"/>
                <w:kern w:val="0"/>
                <w:sz w:val="18"/>
                <w:szCs w:val="18"/>
                <w:u w:val="none"/>
                <w:lang w:val="en-US" w:eastAsia="zh-CN" w:bidi="ar"/>
              </w:rPr>
              <w:t>8.44</w:t>
            </w:r>
          </w:p>
        </w:tc>
        <w:tc>
          <w:tcPr>
            <w:tcW w:w="1623" w:type="dxa"/>
            <w:tcBorders>
              <w:left w:val="double" w:color="auto" w:sz="6"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w:t>
            </w:r>
          </w:p>
        </w:tc>
        <w:tc>
          <w:tcPr>
            <w:tcW w:w="162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000000"/>
                <w:sz w:val="18"/>
                <w:szCs w:val="18"/>
                <w:vertAlign w:val="baseline"/>
                <w:lang w:val="en-US" w:eastAsia="zh-CN"/>
              </w:rPr>
            </w:pPr>
            <w:r>
              <w:rPr>
                <w:rFonts w:hint="eastAsia" w:ascii="宋体" w:hAnsi="宋体" w:eastAsia="宋体" w:cs="宋体"/>
                <w:color w:val="000000"/>
                <w:sz w:val="18"/>
                <w:szCs w:val="18"/>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color w:val="00000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lang w:val="en-US" w:eastAsia="zh-CN"/>
        </w:rPr>
      </w:pPr>
      <w:r>
        <w:rPr>
          <w:rFonts w:hint="eastAsia" w:ascii="宋体" w:hAnsi="宋体"/>
        </w:rPr>
        <mc:AlternateContent>
          <mc:Choice Requires="wps">
            <w:drawing>
              <wp:inline distT="0" distB="0" distL="114300" distR="114300">
                <wp:extent cx="1828800" cy="0"/>
                <wp:effectExtent l="0" t="9525" r="0" b="13335"/>
                <wp:docPr id="14" name="直接连接符 14"/>
                <wp:cNvGraphicFramePr/>
                <a:graphic xmlns:a="http://schemas.openxmlformats.org/drawingml/2006/main">
                  <a:graphicData uri="http://schemas.microsoft.com/office/word/2010/wordprocessingShape">
                    <wps:wsp>
                      <wps:cNvCnPr/>
                      <wps:spPr>
                        <a:xfrm>
                          <a:off x="0" y="0"/>
                          <a:ext cx="1828800" cy="0"/>
                        </a:xfrm>
                        <a:prstGeom prst="line">
                          <a:avLst/>
                        </a:prstGeom>
                        <a:ln w="19050" cap="flat" cmpd="sng">
                          <a:solidFill>
                            <a:schemeClr val="tx1"/>
                          </a:solidFill>
                          <a:prstDash val="solid"/>
                          <a:headEnd type="none" w="med" len="med"/>
                          <a:tailEnd type="none" w="med" len="med"/>
                        </a:ln>
                      </wps:spPr>
                      <wps:bodyPr upright="1"/>
                    </wps:wsp>
                  </a:graphicData>
                </a:graphic>
              </wp:inline>
            </w:drawing>
          </mc:Choice>
          <mc:Fallback>
            <w:pict>
              <v:line id="_x0000_s1026" o:spid="_x0000_s1026" o:spt="20" style="height:0pt;width:144pt;" filled="f" stroked="t" coordsize="21600,21600" o:gfxdata="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C&#10;TO23zwAAAAIBAAAPAAAAAAAAAAEAIAAAACIAAABkcnMvZG93bnJldi54bWxQSwECFAAUAAAACACH&#10;TuJAxH9vofQBAADnAwAADgAAAAAAAAABACAAAAAeAQAAZHJzL2Uyb0RvYy54bWxQSwUGAAAAAAYA&#10;BgBZAQAAhAUAAAAA&#10;">
                <v:fill on="f" focussize="0,0"/>
                <v:stroke weight="1.5pt" color="#000000 [3213]" joinstyle="round"/>
                <v:imagedata o:title=""/>
                <o:lock v:ext="edit" aspectratio="f"/>
                <w10:wrap type="none"/>
                <w10:anchorlock/>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1"/>
          <w:szCs w:val="21"/>
          <w:lang w:val="en-US" w:eastAsia="zh-CN"/>
        </w:rPr>
      </w:pPr>
    </w:p>
    <w:sectPr>
      <w:pgSz w:w="11906" w:h="16838"/>
      <w:pgMar w:top="1191" w:right="1191" w:bottom="1191" w:left="1191" w:header="1417" w:footer="992" w:gutter="0"/>
      <w:pgBorders>
        <w:top w:val="none" w:sz="0" w:space="0"/>
        <w:left w:val="none" w:sz="0" w:space="0"/>
        <w:bottom w:val="none" w:sz="0" w:space="0"/>
        <w:right w:val="none" w:sz="0" w:space="0"/>
      </w:pgBorders>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韩知为" w:date="2023-07-13T16:28:27Z" w:initials="">
    <w:p w14:paraId="050B78EB">
      <w:pPr>
        <w:pStyle w:val="2"/>
        <w:rPr>
          <w:rFonts w:hint="default"/>
          <w:lang w:val="en-US" w:eastAsia="zh-CN"/>
        </w:rPr>
      </w:pPr>
      <w:r>
        <w:rPr>
          <w:rFonts w:hint="eastAsia"/>
          <w:lang w:val="en-US" w:eastAsia="zh-CN"/>
        </w:rPr>
        <w:t>介质也是石油醚吧？有点容易歧义，建议优化。</w:t>
      </w:r>
    </w:p>
    <w:p w14:paraId="36117D41">
      <w:pPr>
        <w:pStyle w:val="2"/>
        <w:rPr>
          <w:rFonts w:hint="default"/>
          <w:lang w:val="en-US" w:eastAsia="zh-CN"/>
        </w:rPr>
      </w:pPr>
      <w:r>
        <w:rPr>
          <w:rFonts w:hint="eastAsia"/>
          <w:lang w:val="en-US" w:eastAsia="zh-CN"/>
        </w:rPr>
        <w:t>这里与上一版本有变化，前言中建议相应位置增加这个章条号。</w:t>
      </w:r>
    </w:p>
  </w:comment>
  <w:comment w:id="1" w:author="韩知为" w:date="2023-07-13T16:30:47Z" w:initials="">
    <w:p w14:paraId="6D3901B6">
      <w:pPr>
        <w:pStyle w:val="2"/>
        <w:rPr>
          <w:rFonts w:hint="eastAsia" w:eastAsiaTheme="minorEastAsia"/>
          <w:lang w:eastAsia="zh-CN"/>
        </w:rPr>
      </w:pPr>
      <w:r>
        <w:rPr>
          <w:rFonts w:hint="eastAsia"/>
          <w:lang w:eastAsia="zh-CN"/>
        </w:rPr>
        <w:t>？</w:t>
      </w:r>
    </w:p>
  </w:comment>
  <w:comment w:id="2" w:author="李绍文" w:date="2023-07-13T17:58:25Z" w:initials="">
    <w:p w14:paraId="5B866D47">
      <w:pPr>
        <w:pStyle w:val="2"/>
        <w:rPr>
          <w:rFonts w:hint="default" w:eastAsiaTheme="minorEastAsia"/>
          <w:lang w:val="en-US" w:eastAsia="zh-CN"/>
        </w:rPr>
      </w:pPr>
      <w:r>
        <w:rPr>
          <w:rFonts w:hint="eastAsia"/>
          <w:lang w:val="en-US" w:eastAsia="zh-CN"/>
        </w:rPr>
        <w:t>0.1mg和0.01mg两种感量的天平都可以选择使用。0.1mg的天平量程更大，0.01mg的天平精度更高</w:t>
      </w:r>
    </w:p>
  </w:comment>
  <w:comment w:id="3" w:author="韩知为" w:date="2023-07-13T16:33:47Z" w:initials="">
    <w:p w14:paraId="3DA16300">
      <w:pPr>
        <w:pStyle w:val="2"/>
        <w:rPr>
          <w:rFonts w:hint="eastAsia"/>
          <w:lang w:val="en-US" w:eastAsia="zh-CN"/>
        </w:rPr>
      </w:pPr>
      <w:r>
        <w:rPr>
          <w:rFonts w:hint="eastAsia"/>
          <w:lang w:val="en-US" w:eastAsia="zh-CN"/>
        </w:rPr>
        <w:t>悬置段</w:t>
      </w:r>
    </w:p>
    <w:p w14:paraId="75B06386">
      <w:pPr>
        <w:pStyle w:val="2"/>
        <w:rPr>
          <w:rFonts w:hint="eastAsia"/>
          <w:lang w:val="en-US" w:eastAsia="zh-CN"/>
        </w:rPr>
      </w:pPr>
      <w:r>
        <w:rPr>
          <w:rFonts w:hint="eastAsia"/>
          <w:lang w:val="en-US" w:eastAsia="zh-CN"/>
        </w:rPr>
        <w:t>建议改为：清洗方法。</w:t>
      </w:r>
    </w:p>
    <w:p w14:paraId="58E90415">
      <w:pPr>
        <w:pStyle w:val="2"/>
        <w:rPr>
          <w:rFonts w:hint="default"/>
          <w:lang w:val="en-US" w:eastAsia="zh-CN"/>
        </w:rPr>
      </w:pPr>
      <w:r>
        <w:rPr>
          <w:rFonts w:hint="eastAsia"/>
          <w:lang w:val="en-US" w:eastAsia="zh-CN"/>
        </w:rPr>
        <w:t>如果8.1.2有标题，那8.1.1也要有。</w:t>
      </w:r>
    </w:p>
  </w:comment>
  <w:comment w:id="4" w:author="韩知为" w:date="2023-07-13T16:34:51Z" w:initials="">
    <w:p w14:paraId="76A22E50">
      <w:pPr>
        <w:pStyle w:val="2"/>
        <w:rPr>
          <w:rFonts w:hint="default" w:eastAsiaTheme="minorEastAsia"/>
          <w:lang w:val="en-US" w:eastAsia="zh-CN"/>
        </w:rPr>
      </w:pPr>
      <w:r>
        <w:rPr>
          <w:rFonts w:hint="eastAsia"/>
          <w:lang w:val="en-US" w:eastAsia="zh-CN"/>
        </w:rPr>
        <w:t>标题黑体。</w:t>
      </w:r>
    </w:p>
  </w:comment>
  <w:comment w:id="5" w:author="韩知为" w:date="2023-07-13T16:36:34Z" w:initials="">
    <w:p w14:paraId="0CE7378B">
      <w:pPr>
        <w:pStyle w:val="2"/>
        <w:rPr>
          <w:rFonts w:hint="eastAsia"/>
          <w:lang w:val="en-US" w:eastAsia="zh-CN"/>
        </w:rPr>
      </w:pPr>
      <w:r>
        <w:rPr>
          <w:rFonts w:hint="eastAsia"/>
          <w:lang w:val="en-US" w:eastAsia="zh-CN"/>
        </w:rPr>
        <w:t>是“吸”吧</w:t>
      </w:r>
    </w:p>
    <w:p w14:paraId="3EEC537C">
      <w:pPr>
        <w:pStyle w:val="2"/>
        <w:rPr>
          <w:rFonts w:hint="default"/>
          <w:lang w:val="en-US" w:eastAsia="zh-CN"/>
        </w:rPr>
      </w:pPr>
    </w:p>
  </w:comment>
  <w:comment w:id="6" w:author="韩知为" w:date="2023-07-13T16:39:55Z" w:initials="">
    <w:p w14:paraId="03CC457F">
      <w:pPr>
        <w:pStyle w:val="2"/>
        <w:rPr>
          <w:rFonts w:hint="default" w:eastAsiaTheme="minorEastAsia"/>
          <w:lang w:val="en-US" w:eastAsia="zh-CN"/>
        </w:rPr>
      </w:pPr>
      <w:r>
        <w:rPr>
          <w:rFonts w:hint="eastAsia"/>
          <w:lang w:val="en-US" w:eastAsia="zh-CN"/>
        </w:rPr>
        <w:t>这下面得有一句话。</w:t>
      </w:r>
    </w:p>
  </w:comment>
  <w:comment w:id="7" w:author="韩知为" w:date="2023-07-13T16:40:09Z" w:initials="">
    <w:p w14:paraId="38700CC4">
      <w:pPr>
        <w:pStyle w:val="2"/>
        <w:rPr>
          <w:rFonts w:hint="default" w:eastAsiaTheme="minorEastAsia"/>
          <w:lang w:val="en-US" w:eastAsia="zh-CN"/>
        </w:rPr>
      </w:pPr>
      <w:r>
        <w:rPr>
          <w:rFonts w:hint="eastAsia"/>
          <w:lang w:val="en-US" w:eastAsia="zh-CN"/>
        </w:rPr>
        <w:t>同样的</w:t>
      </w:r>
    </w:p>
  </w:comment>
  <w:comment w:id="8" w:author="韩知为" w:date="2023-07-13T16:40:21Z" w:initials="">
    <w:p w14:paraId="559C6B22">
      <w:pPr>
        <w:pStyle w:val="2"/>
        <w:rPr>
          <w:rFonts w:hint="default" w:eastAsiaTheme="minorEastAsia"/>
          <w:lang w:val="en-US" w:eastAsia="zh-CN"/>
        </w:rPr>
      </w:pPr>
      <w:r>
        <w:rPr>
          <w:rFonts w:hint="eastAsia"/>
          <w:lang w:val="en-US" w:eastAsia="zh-CN"/>
        </w:rPr>
        <w:t>产品标准修约，这里再修，不是二次修了。</w:t>
      </w:r>
    </w:p>
  </w:comment>
  <w:comment w:id="9" w:author="李绍文" w:date="2023-07-13T18:03:55Z" w:initials="">
    <w:p w14:paraId="1371636C">
      <w:pPr>
        <w:pStyle w:val="2"/>
        <w:rPr>
          <w:rFonts w:hint="default" w:eastAsiaTheme="minorEastAsia"/>
          <w:lang w:val="en-US" w:eastAsia="zh-CN"/>
        </w:rPr>
      </w:pPr>
      <w:r>
        <w:rPr>
          <w:rFonts w:hint="eastAsia"/>
          <w:lang w:val="en-US" w:eastAsia="zh-CN"/>
        </w:rPr>
        <w:t>因为清洁度以等级来划分，产品标准中不涉及表面清洁度的数值修约，所以不会二次修约。</w:t>
      </w:r>
    </w:p>
  </w:comment>
  <w:comment w:id="10" w:author="韩知为" w:date="2023-07-13T16:40:53Z" w:initials="">
    <w:p w14:paraId="4DE27375">
      <w:pPr>
        <w:pStyle w:val="2"/>
        <w:rPr>
          <w:rFonts w:hint="default" w:eastAsiaTheme="minorEastAsia"/>
          <w:lang w:val="en-US" w:eastAsia="zh-CN"/>
        </w:rPr>
      </w:pPr>
      <w:r>
        <w:rPr>
          <w:rFonts w:hint="eastAsia"/>
          <w:lang w:val="en-US" w:eastAsia="zh-CN"/>
        </w:rPr>
        <w:t>得有一段话吧。</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6117D41" w15:done="1"/>
  <w15:commentEx w15:paraId="6D3901B6" w15:done="0"/>
  <w15:commentEx w15:paraId="5B866D47" w15:done="0" w15:paraIdParent="6D3901B6"/>
  <w15:commentEx w15:paraId="58E90415" w15:done="0"/>
  <w15:commentEx w15:paraId="76A22E50" w15:done="0"/>
  <w15:commentEx w15:paraId="3EEC537C" w15:done="1"/>
  <w15:commentEx w15:paraId="03CC457F" w15:done="1"/>
  <w15:commentEx w15:paraId="38700CC4" w15:done="1"/>
  <w15:commentEx w15:paraId="559C6B22" w15:done="0"/>
  <w15:commentEx w15:paraId="1371636C" w15:done="0" w15:paraIdParent="559C6B22"/>
  <w15:commentEx w15:paraId="4DE2737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2"/>
      </w:rPr>
    </w:pPr>
  </w:p>
  <w:p>
    <w:pPr>
      <w:pStyle w:val="6"/>
      <w:rPr>
        <w:rStyle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2"/>
      <w:rPr>
        <w:rStyle w:val="12"/>
      </w:rPr>
    </w:pPr>
    <w:r>
      <w:fldChar w:fldCharType="begin"/>
    </w:r>
    <w:r>
      <w:rPr>
        <w:rStyle w:val="12"/>
      </w:rPr>
      <w:instrText xml:space="preserve">PAGE  </w:instrText>
    </w:r>
    <w:r>
      <w:fldChar w:fldCharType="separate"/>
    </w:r>
    <w:r>
      <w:rPr>
        <w:rStyle w:val="12"/>
      </w:rPr>
      <w:t>4</w:t>
    </w:r>
    <w:r>
      <w:fldChar w:fldCharType="end"/>
    </w:r>
  </w:p>
  <w:p>
    <w:pPr>
      <w:pStyle w:val="6"/>
      <w:framePr w:wrap="around" w:vAnchor="page" w:hAnchor="margin" w:xAlign="right" w:yAlign="outside"/>
      <w:rPr>
        <w:rStyle w:val="12"/>
      </w:rPr>
    </w:pPr>
  </w:p>
  <w:p>
    <w:pPr>
      <w:pStyle w:val="6"/>
      <w:jc w:val="center"/>
    </w:pPr>
    <w:r>
      <w:rPr>
        <w:rFonts w:hint="eastAsia"/>
      </w:rPr>
      <w:t xml:space="preserve">                                                                                             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2"/>
      </w:rPr>
    </w:pPr>
  </w:p>
  <w:p>
    <w:pPr>
      <w:pStyle w:val="6"/>
      <w:rPr>
        <w:rStyle w:val="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wordWrap w:val="0"/>
      <w:jc w:val="right"/>
      <w:rPr>
        <w:rFonts w:hint="default" w:eastAsiaTheme="minorEastAsia"/>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wordWrap w:val="0"/>
      <w:jc w:val="right"/>
      <w:rPr>
        <w:rFonts w:hint="default"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B25D5A"/>
    <w:multiLevelType w:val="singleLevel"/>
    <w:tmpl w:val="3BB25D5A"/>
    <w:lvl w:ilvl="0" w:tentative="0">
      <w:start w:val="1"/>
      <w:numFmt w:val="lowerLetter"/>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知为">
    <w15:presenceInfo w15:providerId="WPS Office" w15:userId="1075651595"/>
  </w15:person>
  <w15:person w15:author="李绍文">
    <w15:presenceInfo w15:providerId="WPS Office" w15:userId="30300127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xNGEzNDk1ZjY1ZDdlOWU3ZmFiZDlhOTM4NTZhMjEifQ=="/>
  </w:docVars>
  <w:rsids>
    <w:rsidRoot w:val="00C00594"/>
    <w:rsid w:val="0000710B"/>
    <w:rsid w:val="0013061C"/>
    <w:rsid w:val="00170EA1"/>
    <w:rsid w:val="001C604D"/>
    <w:rsid w:val="00240713"/>
    <w:rsid w:val="002A6F6A"/>
    <w:rsid w:val="002E1499"/>
    <w:rsid w:val="00334853"/>
    <w:rsid w:val="003622FD"/>
    <w:rsid w:val="0039113E"/>
    <w:rsid w:val="00422075"/>
    <w:rsid w:val="004356F1"/>
    <w:rsid w:val="00492543"/>
    <w:rsid w:val="004A67DD"/>
    <w:rsid w:val="004C2BFE"/>
    <w:rsid w:val="00530DE3"/>
    <w:rsid w:val="005E66BC"/>
    <w:rsid w:val="00640A18"/>
    <w:rsid w:val="0067429F"/>
    <w:rsid w:val="006968A4"/>
    <w:rsid w:val="006A11B3"/>
    <w:rsid w:val="0073394C"/>
    <w:rsid w:val="00774BF6"/>
    <w:rsid w:val="007A6EAB"/>
    <w:rsid w:val="007F70C2"/>
    <w:rsid w:val="00806F36"/>
    <w:rsid w:val="008A62EB"/>
    <w:rsid w:val="008D22EE"/>
    <w:rsid w:val="00915CC6"/>
    <w:rsid w:val="0094491E"/>
    <w:rsid w:val="00A00F73"/>
    <w:rsid w:val="00A64CD9"/>
    <w:rsid w:val="00AD3221"/>
    <w:rsid w:val="00B02515"/>
    <w:rsid w:val="00C00594"/>
    <w:rsid w:val="00C0168E"/>
    <w:rsid w:val="00C70C93"/>
    <w:rsid w:val="00C75D10"/>
    <w:rsid w:val="00CC04B3"/>
    <w:rsid w:val="00CC2D36"/>
    <w:rsid w:val="00D17FE4"/>
    <w:rsid w:val="00D41E7F"/>
    <w:rsid w:val="00D651F3"/>
    <w:rsid w:val="00D65EC2"/>
    <w:rsid w:val="00E705D9"/>
    <w:rsid w:val="00EC4404"/>
    <w:rsid w:val="00F433AE"/>
    <w:rsid w:val="00F76508"/>
    <w:rsid w:val="00FA490D"/>
    <w:rsid w:val="00FF5C1C"/>
    <w:rsid w:val="03ED6ACB"/>
    <w:rsid w:val="054364BD"/>
    <w:rsid w:val="05A4392C"/>
    <w:rsid w:val="084C38DA"/>
    <w:rsid w:val="08B8788B"/>
    <w:rsid w:val="08C6368D"/>
    <w:rsid w:val="09806367"/>
    <w:rsid w:val="09B23C11"/>
    <w:rsid w:val="09B66248"/>
    <w:rsid w:val="0AAD1C3F"/>
    <w:rsid w:val="0B1C29FB"/>
    <w:rsid w:val="0B9A2478"/>
    <w:rsid w:val="0C1F6915"/>
    <w:rsid w:val="0C8D626F"/>
    <w:rsid w:val="0D636733"/>
    <w:rsid w:val="0E3B0F9F"/>
    <w:rsid w:val="0F3155D8"/>
    <w:rsid w:val="0F4B3FBB"/>
    <w:rsid w:val="0F961948"/>
    <w:rsid w:val="121D23B2"/>
    <w:rsid w:val="129A3494"/>
    <w:rsid w:val="15836462"/>
    <w:rsid w:val="15F02FC9"/>
    <w:rsid w:val="15F534FB"/>
    <w:rsid w:val="161D484E"/>
    <w:rsid w:val="16774218"/>
    <w:rsid w:val="17F673BF"/>
    <w:rsid w:val="19872233"/>
    <w:rsid w:val="1B253C1F"/>
    <w:rsid w:val="1B66485B"/>
    <w:rsid w:val="1BC471FC"/>
    <w:rsid w:val="1C447F71"/>
    <w:rsid w:val="1E3E6EBB"/>
    <w:rsid w:val="1FB7689B"/>
    <w:rsid w:val="20363689"/>
    <w:rsid w:val="208E5662"/>
    <w:rsid w:val="212700F3"/>
    <w:rsid w:val="21647076"/>
    <w:rsid w:val="21FC1A76"/>
    <w:rsid w:val="22256D45"/>
    <w:rsid w:val="222D4A23"/>
    <w:rsid w:val="2435301D"/>
    <w:rsid w:val="267A11BB"/>
    <w:rsid w:val="267E00A6"/>
    <w:rsid w:val="27473670"/>
    <w:rsid w:val="286D0FD7"/>
    <w:rsid w:val="28B12446"/>
    <w:rsid w:val="29623A37"/>
    <w:rsid w:val="2A6862B8"/>
    <w:rsid w:val="2C1C3440"/>
    <w:rsid w:val="2C3F192C"/>
    <w:rsid w:val="2D986AF6"/>
    <w:rsid w:val="2E612705"/>
    <w:rsid w:val="2EB92E92"/>
    <w:rsid w:val="2F462C77"/>
    <w:rsid w:val="2FA7510F"/>
    <w:rsid w:val="3002294D"/>
    <w:rsid w:val="31A812D2"/>
    <w:rsid w:val="31E067F6"/>
    <w:rsid w:val="33474698"/>
    <w:rsid w:val="339E473B"/>
    <w:rsid w:val="33E86ECF"/>
    <w:rsid w:val="33EC7B9C"/>
    <w:rsid w:val="3420011D"/>
    <w:rsid w:val="34A37622"/>
    <w:rsid w:val="355D61A8"/>
    <w:rsid w:val="36370E76"/>
    <w:rsid w:val="3715158D"/>
    <w:rsid w:val="37A82732"/>
    <w:rsid w:val="37B01AB8"/>
    <w:rsid w:val="3A16318A"/>
    <w:rsid w:val="3A744CE9"/>
    <w:rsid w:val="3A9B19D4"/>
    <w:rsid w:val="3AAD5E10"/>
    <w:rsid w:val="3D42221D"/>
    <w:rsid w:val="3F064595"/>
    <w:rsid w:val="3F271716"/>
    <w:rsid w:val="3F8073EA"/>
    <w:rsid w:val="4061721C"/>
    <w:rsid w:val="40993247"/>
    <w:rsid w:val="40C65FFF"/>
    <w:rsid w:val="40E23820"/>
    <w:rsid w:val="4148218A"/>
    <w:rsid w:val="41B54B3F"/>
    <w:rsid w:val="42D27F5D"/>
    <w:rsid w:val="433230F1"/>
    <w:rsid w:val="44BF2ADE"/>
    <w:rsid w:val="456F4189"/>
    <w:rsid w:val="46713F31"/>
    <w:rsid w:val="46BE5EF9"/>
    <w:rsid w:val="47194D4E"/>
    <w:rsid w:val="476062CE"/>
    <w:rsid w:val="478E44D1"/>
    <w:rsid w:val="48333F37"/>
    <w:rsid w:val="487836B3"/>
    <w:rsid w:val="48783D92"/>
    <w:rsid w:val="48A71E8C"/>
    <w:rsid w:val="49184C88"/>
    <w:rsid w:val="492E506C"/>
    <w:rsid w:val="49E0470A"/>
    <w:rsid w:val="4A4F4589"/>
    <w:rsid w:val="4A8278CD"/>
    <w:rsid w:val="4AC72371"/>
    <w:rsid w:val="4AF82FE6"/>
    <w:rsid w:val="4BC92119"/>
    <w:rsid w:val="4BED5E07"/>
    <w:rsid w:val="4C79769B"/>
    <w:rsid w:val="4D785BA5"/>
    <w:rsid w:val="4DDB115E"/>
    <w:rsid w:val="4E21623C"/>
    <w:rsid w:val="4E7928E5"/>
    <w:rsid w:val="4F433DC3"/>
    <w:rsid w:val="4FE439C5"/>
    <w:rsid w:val="508642E8"/>
    <w:rsid w:val="50A47126"/>
    <w:rsid w:val="517C2D91"/>
    <w:rsid w:val="518C29C4"/>
    <w:rsid w:val="526D7847"/>
    <w:rsid w:val="5297244F"/>
    <w:rsid w:val="52B3566D"/>
    <w:rsid w:val="52D65847"/>
    <w:rsid w:val="53FD0BB2"/>
    <w:rsid w:val="54761B9D"/>
    <w:rsid w:val="553A3EE5"/>
    <w:rsid w:val="55511FE9"/>
    <w:rsid w:val="55630EE8"/>
    <w:rsid w:val="55B17EA6"/>
    <w:rsid w:val="564164EC"/>
    <w:rsid w:val="568C3447"/>
    <w:rsid w:val="576B1C32"/>
    <w:rsid w:val="57DE0CFA"/>
    <w:rsid w:val="585153C0"/>
    <w:rsid w:val="5A2275C4"/>
    <w:rsid w:val="5A42270F"/>
    <w:rsid w:val="5A8738CB"/>
    <w:rsid w:val="5AC05F56"/>
    <w:rsid w:val="5B0607E3"/>
    <w:rsid w:val="5B5069D1"/>
    <w:rsid w:val="5B6D21CF"/>
    <w:rsid w:val="5C616AA9"/>
    <w:rsid w:val="5D0C4BC1"/>
    <w:rsid w:val="5D7A500B"/>
    <w:rsid w:val="5DB04EE7"/>
    <w:rsid w:val="5E2558D5"/>
    <w:rsid w:val="5E423A66"/>
    <w:rsid w:val="5EF22149"/>
    <w:rsid w:val="5F8959EF"/>
    <w:rsid w:val="603D5158"/>
    <w:rsid w:val="60505B92"/>
    <w:rsid w:val="608368E3"/>
    <w:rsid w:val="60C6408C"/>
    <w:rsid w:val="620C3C9D"/>
    <w:rsid w:val="62147D32"/>
    <w:rsid w:val="62830E1C"/>
    <w:rsid w:val="62867040"/>
    <w:rsid w:val="62933F52"/>
    <w:rsid w:val="640857FC"/>
    <w:rsid w:val="64337DCC"/>
    <w:rsid w:val="645973DA"/>
    <w:rsid w:val="64DB30F8"/>
    <w:rsid w:val="657D369A"/>
    <w:rsid w:val="66296B3B"/>
    <w:rsid w:val="67DC6E35"/>
    <w:rsid w:val="69D67B92"/>
    <w:rsid w:val="6A2B6021"/>
    <w:rsid w:val="6EAF2053"/>
    <w:rsid w:val="6F2474E3"/>
    <w:rsid w:val="6F432728"/>
    <w:rsid w:val="6F692EEF"/>
    <w:rsid w:val="701B6B38"/>
    <w:rsid w:val="70D84C2C"/>
    <w:rsid w:val="711A43D2"/>
    <w:rsid w:val="71455445"/>
    <w:rsid w:val="71AB5C99"/>
    <w:rsid w:val="736955C8"/>
    <w:rsid w:val="73C44DF0"/>
    <w:rsid w:val="741915E0"/>
    <w:rsid w:val="745E56F1"/>
    <w:rsid w:val="748713FE"/>
    <w:rsid w:val="75090F71"/>
    <w:rsid w:val="760E6A7C"/>
    <w:rsid w:val="76467F2D"/>
    <w:rsid w:val="77CE5B33"/>
    <w:rsid w:val="792B2447"/>
    <w:rsid w:val="79F0357F"/>
    <w:rsid w:val="7A232871"/>
    <w:rsid w:val="7A2567C1"/>
    <w:rsid w:val="7AB51232"/>
    <w:rsid w:val="7AE6223C"/>
    <w:rsid w:val="7D1951B1"/>
    <w:rsid w:val="7D3667B4"/>
    <w:rsid w:val="7DB052A2"/>
    <w:rsid w:val="7E865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qFormat/>
    <w:uiPriority w:val="0"/>
    <w:pPr>
      <w:spacing w:after="120"/>
    </w:pPr>
  </w:style>
  <w:style w:type="paragraph" w:styleId="4">
    <w:name w:val="Date"/>
    <w:basedOn w:val="1"/>
    <w:next w:val="1"/>
    <w:qFormat/>
    <w:uiPriority w:val="0"/>
    <w:rPr>
      <w:rFonts w:ascii="宋体"/>
    </w:rPr>
  </w:style>
  <w:style w:type="paragraph" w:styleId="5">
    <w:name w:val="Balloon Text"/>
    <w:basedOn w:val="1"/>
    <w:link w:val="28"/>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3"/>
    <w:qFormat/>
    <w:uiPriority w:val="0"/>
    <w:pPr>
      <w:tabs>
        <w:tab w:val="left" w:pos="2400"/>
      </w:tabs>
      <w:spacing w:after="0" w:line="400" w:lineRule="exact"/>
      <w:jc w:val="both"/>
    </w:pPr>
    <w:rPr>
      <w:rFonts w:ascii="黑体" w:hAnsi="宋体" w:eastAsia="黑体"/>
      <w:sz w:val="21"/>
      <w:szCs w:val="21"/>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page number"/>
    <w:qFormat/>
    <w:uiPriority w:val="99"/>
    <w:rPr>
      <w:rFonts w:ascii="Times New Roman" w:hAnsi="Times New Roman" w:eastAsia="宋体"/>
      <w:sz w:val="18"/>
    </w:rPr>
  </w:style>
  <w:style w:type="character" w:customStyle="1" w:styleId="13">
    <w:name w:val="页眉 字符"/>
    <w:basedOn w:val="11"/>
    <w:link w:val="7"/>
    <w:qFormat/>
    <w:uiPriority w:val="99"/>
    <w:rPr>
      <w:sz w:val="18"/>
      <w:szCs w:val="18"/>
    </w:rPr>
  </w:style>
  <w:style w:type="character" w:customStyle="1" w:styleId="14">
    <w:name w:val="页脚 字符"/>
    <w:basedOn w:val="11"/>
    <w:link w:val="6"/>
    <w:qFormat/>
    <w:uiPriority w:val="99"/>
    <w:rPr>
      <w:sz w:val="18"/>
      <w:szCs w:val="18"/>
    </w:rPr>
  </w:style>
  <w:style w:type="paragraph" w:customStyle="1" w:styleId="15">
    <w:name w:val="段"/>
    <w:qFormat/>
    <w:uiPriority w:val="0"/>
    <w:pPr>
      <w:autoSpaceDE w:val="0"/>
      <w:autoSpaceDN w:val="0"/>
      <w:ind w:firstLine="200" w:firstLineChars="200"/>
      <w:jc w:val="both"/>
    </w:pPr>
    <w:rPr>
      <w:rFonts w:ascii="宋体" w:hAnsi="Calibri" w:eastAsia="宋体" w:cs="Times New Roman"/>
      <w:kern w:val="0"/>
      <w:sz w:val="21"/>
      <w:szCs w:val="22"/>
      <w:lang w:val="en-US" w:eastAsia="zh-CN" w:bidi="ar-SA"/>
    </w:rPr>
  </w:style>
  <w:style w:type="paragraph" w:customStyle="1" w:styleId="16">
    <w:name w:val="发布日期"/>
    <w:qFormat/>
    <w:uiPriority w:val="0"/>
    <w:pPr>
      <w:framePr w:w="4000" w:h="473" w:hRule="exact" w:hSpace="180" w:vSpace="180" w:wrap="around" w:vAnchor="margin" w:hAnchor="margin" w:y="13512" w:anchorLock="1"/>
    </w:pPr>
    <w:rPr>
      <w:rFonts w:ascii="Times New Roman" w:hAnsi="Times New Roman" w:eastAsia="黑体" w:cs="Times New Roman"/>
      <w:kern w:val="0"/>
      <w:sz w:val="28"/>
      <w:szCs w:val="20"/>
      <w:lang w:val="en-US" w:eastAsia="zh-CN" w:bidi="ar-SA"/>
    </w:rPr>
  </w:style>
  <w:style w:type="paragraph" w:customStyle="1" w:styleId="17">
    <w:name w:val="文献分类号"/>
    <w:qFormat/>
    <w:uiPriority w:val="0"/>
    <w:pPr>
      <w:framePr w:hSpace="180" w:vSpace="180" w:wrap="around" w:vAnchor="margin" w:hAnchor="margin" w:y="2" w:anchorLock="1"/>
      <w:widowControl w:val="0"/>
      <w:textAlignment w:val="center"/>
    </w:pPr>
    <w:rPr>
      <w:rFonts w:ascii="Times New Roman" w:hAnsi="Times New Roman" w:eastAsia="黑体" w:cs="Times New Roman"/>
      <w:kern w:val="0"/>
      <w:sz w:val="21"/>
      <w:szCs w:val="20"/>
      <w:lang w:val="en-US" w:eastAsia="zh-CN" w:bidi="ar-SA"/>
    </w:rPr>
  </w:style>
  <w:style w:type="paragraph" w:customStyle="1" w:styleId="18">
    <w:name w:val="标准标志"/>
    <w:next w:val="1"/>
    <w:qFormat/>
    <w:uiPriority w:val="0"/>
    <w:pPr>
      <w:framePr w:w="2268" w:h="1392" w:hRule="exact" w:wrap="around" w:vAnchor="margin" w:hAnchor="margin" w:x="6749" w:y="172" w:anchorLock="1"/>
      <w:shd w:val="solid" w:color="FFFFFF" w:fill="FFFFFF"/>
      <w:spacing w:line="0" w:lineRule="atLeast"/>
      <w:jc w:val="right"/>
    </w:pPr>
    <w:rPr>
      <w:rFonts w:ascii="Times New Roman" w:hAnsi="Times New Roman" w:eastAsia="宋体" w:cs="Times New Roman"/>
      <w:b/>
      <w:w w:val="130"/>
      <w:kern w:val="0"/>
      <w:sz w:val="96"/>
      <w:szCs w:val="20"/>
      <w:lang w:val="en-US" w:eastAsia="zh-CN" w:bidi="ar-SA"/>
    </w:rPr>
  </w:style>
  <w:style w:type="paragraph" w:customStyle="1" w:styleId="19">
    <w:name w:val="封面正文"/>
    <w:qFormat/>
    <w:uiPriority w:val="0"/>
    <w:pPr>
      <w:jc w:val="both"/>
    </w:pPr>
    <w:rPr>
      <w:rFonts w:ascii="Times New Roman" w:hAnsi="Times New Roman" w:eastAsia="宋体" w:cs="Times New Roman"/>
      <w:kern w:val="0"/>
      <w:sz w:val="20"/>
      <w:szCs w:val="20"/>
      <w:lang w:val="en-US" w:eastAsia="zh-CN" w:bidi="ar-SA"/>
    </w:rPr>
  </w:style>
  <w:style w:type="paragraph" w:customStyle="1" w:styleId="20">
    <w:name w:val="封面标准英文名称"/>
    <w:qFormat/>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21">
    <w:name w:val="标准书眉一"/>
    <w:qFormat/>
    <w:uiPriority w:val="0"/>
    <w:pPr>
      <w:jc w:val="both"/>
    </w:pPr>
    <w:rPr>
      <w:rFonts w:ascii="Times New Roman" w:hAnsi="Times New Roman" w:eastAsia="宋体" w:cs="Times New Roman"/>
      <w:kern w:val="0"/>
      <w:sz w:val="20"/>
      <w:szCs w:val="20"/>
      <w:lang w:val="en-US" w:eastAsia="zh-CN" w:bidi="ar-SA"/>
    </w:rPr>
  </w:style>
  <w:style w:type="paragraph" w:customStyle="1" w:styleId="22">
    <w:name w:val="封面标准号2"/>
    <w:basedOn w:val="1"/>
    <w:qFormat/>
    <w:uiPriority w:val="0"/>
    <w:pPr>
      <w:framePr w:w="9138" w:h="1244" w:hRule="exact" w:wrap="around" w:vAnchor="page" w:hAnchor="margin" w:y="2909"/>
      <w:adjustRightInd w:val="0"/>
      <w:spacing w:before="357" w:line="280" w:lineRule="exact"/>
    </w:pPr>
    <w:rPr>
      <w:rFonts w:ascii="Times New Roman" w:hAnsi="Times New Roman" w:eastAsia="宋体" w:cs="Times New Roman"/>
      <w:szCs w:val="20"/>
    </w:rPr>
  </w:style>
  <w:style w:type="paragraph" w:customStyle="1" w:styleId="23">
    <w:name w:val="发布部门"/>
    <w:next w:val="15"/>
    <w:qFormat/>
    <w:uiPriority w:val="0"/>
    <w:pPr>
      <w:framePr w:w="7433" w:h="585" w:hRule="exact" w:hSpace="180" w:vSpace="180" w:wrap="around" w:vAnchor="margin" w:hAnchor="margin" w:xAlign="center" w:y="14402" w:anchorLock="1"/>
      <w:jc w:val="center"/>
    </w:pPr>
    <w:rPr>
      <w:rFonts w:ascii="宋体" w:hAnsi="Times New Roman" w:eastAsia="宋体" w:cs="Times New Roman"/>
      <w:b/>
      <w:spacing w:val="20"/>
      <w:w w:val="135"/>
      <w:kern w:val="0"/>
      <w:sz w:val="36"/>
      <w:szCs w:val="20"/>
      <w:lang w:val="en-US" w:eastAsia="zh-CN" w:bidi="ar-SA"/>
    </w:rPr>
  </w:style>
  <w:style w:type="paragraph" w:customStyle="1" w:styleId="24">
    <w:name w:val="其他标准称谓"/>
    <w:qFormat/>
    <w:uiPriority w:val="0"/>
    <w:pPr>
      <w:spacing w:line="0" w:lineRule="atLeast"/>
      <w:jc w:val="distribute"/>
    </w:pPr>
    <w:rPr>
      <w:rFonts w:ascii="黑体" w:hAnsi="宋体" w:eastAsia="黑体" w:cs="Times New Roman"/>
      <w:kern w:val="0"/>
      <w:sz w:val="52"/>
      <w:szCs w:val="20"/>
      <w:lang w:val="en-US" w:eastAsia="zh-CN" w:bidi="ar-SA"/>
    </w:rPr>
  </w:style>
  <w:style w:type="paragraph" w:customStyle="1" w:styleId="25">
    <w:name w:val="封面标准代替信息"/>
    <w:basedOn w:val="22"/>
    <w:qFormat/>
    <w:uiPriority w:val="0"/>
    <w:pPr>
      <w:spacing w:before="57"/>
    </w:pPr>
    <w:rPr>
      <w:rFonts w:ascii="宋体"/>
    </w:rPr>
  </w:style>
  <w:style w:type="paragraph" w:customStyle="1" w:styleId="26">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27">
    <w:name w:val="实施日期"/>
    <w:basedOn w:val="16"/>
    <w:qFormat/>
    <w:uiPriority w:val="0"/>
    <w:pPr>
      <w:framePr w:hSpace="0" w:vAnchor="text" w:hAnchor="text" w:xAlign="right"/>
      <w:jc w:val="right"/>
    </w:pPr>
  </w:style>
  <w:style w:type="character" w:customStyle="1" w:styleId="28">
    <w:name w:val="批注框文本 字符"/>
    <w:basedOn w:val="11"/>
    <w:link w:val="5"/>
    <w:semiHidden/>
    <w:qFormat/>
    <w:uiPriority w:val="99"/>
    <w:rPr>
      <w:sz w:val="18"/>
      <w:szCs w:val="18"/>
    </w:rPr>
  </w:style>
  <w:style w:type="paragraph" w:customStyle="1" w:styleId="2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4.wmf"/><Relationship Id="rId16" Type="http://schemas.openxmlformats.org/officeDocument/2006/relationships/oleObject" Target="embeddings/oleObject3.bin"/><Relationship Id="rId15" Type="http://schemas.openxmlformats.org/officeDocument/2006/relationships/image" Target="media/image3.wmf"/><Relationship Id="rId14" Type="http://schemas.openxmlformats.org/officeDocument/2006/relationships/oleObject" Target="embeddings/oleObject2.bin"/><Relationship Id="rId13" Type="http://schemas.openxmlformats.org/officeDocument/2006/relationships/image" Target="media/image2.wmf"/><Relationship Id="rId12" Type="http://schemas.openxmlformats.org/officeDocument/2006/relationships/oleObject" Target="embeddings/oleObject1.bin"/><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2616</Words>
  <Characters>3695</Characters>
  <Lines>74</Lines>
  <Paragraphs>20</Paragraphs>
  <TotalTime>4</TotalTime>
  <ScaleCrop>false</ScaleCrop>
  <LinksUpToDate>false</LinksUpToDate>
  <CharactersWithSpaces>3950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2020-08-19T03:07:00Z</dcterms:created>
  <dc:creator>deel</dc:creator>
  <cp:lastModifiedBy>韩知为</cp:lastModifiedBy>
  <cp:lastPrinted>2023-06-16T01:56:00Z</cp:lastPrinted>
  <dcterms:modified xsi:type="dcterms:W3CDTF">2023-07-17T00:46:16Z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56688CC086F8431A8B88F42FBA0A4641</vt:lpwstr>
  </property>
</Properties>
</file>