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docProps/custom.xml" ContentType="application/vnd.openxmlformats-officedocument.custom-properties+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3BB3" w:rsidRDefault="00F536F6">
      <w:pPr>
        <w:jc w:val="center"/>
        <w:rPr>
          <w:rFonts w:ascii="宋体"/>
          <w:sz w:val="28"/>
          <w:szCs w:val="28"/>
          <w:lang w:val="de-DE"/>
        </w:rPr>
      </w:pPr>
      <w:r>
        <w:rPr>
          <w:rFonts w:eastAsia="黑体" w:hint="eastAsia"/>
          <w:sz w:val="28"/>
          <w:szCs w:val="28"/>
        </w:rPr>
        <w:t>连续挤压铜带坯行业标准编制说明（审定稿）</w:t>
      </w:r>
    </w:p>
    <w:p w:rsidR="00C83BB3" w:rsidRDefault="00F536F6">
      <w:pPr>
        <w:pStyle w:val="a9"/>
        <w:spacing w:before="0" w:beforeAutospacing="0" w:after="0" w:afterAutospacing="0" w:line="380" w:lineRule="exact"/>
        <w:jc w:val="both"/>
        <w:rPr>
          <w:rFonts w:ascii="黑体" w:eastAsia="黑体" w:cs="Arial"/>
          <w:sz w:val="21"/>
          <w:szCs w:val="21"/>
        </w:rPr>
      </w:pPr>
      <w:r>
        <w:rPr>
          <w:rFonts w:ascii="黑体" w:eastAsia="黑体" w:cs="Arial" w:hint="eastAsia"/>
          <w:sz w:val="21"/>
          <w:szCs w:val="21"/>
        </w:rPr>
        <w:t>一、工作简况</w:t>
      </w:r>
    </w:p>
    <w:p w:rsidR="00C83BB3" w:rsidRDefault="00F536F6">
      <w:pPr>
        <w:pStyle w:val="a9"/>
        <w:spacing w:before="0" w:beforeAutospacing="0" w:after="0" w:afterAutospacing="0" w:line="380" w:lineRule="exact"/>
        <w:jc w:val="both"/>
        <w:rPr>
          <w:rFonts w:ascii="黑体" w:eastAsia="黑体" w:cs="Arial"/>
          <w:sz w:val="21"/>
          <w:szCs w:val="21"/>
        </w:rPr>
      </w:pPr>
      <w:r>
        <w:rPr>
          <w:rFonts w:ascii="黑体" w:eastAsia="黑体" w:cs="Arial" w:hint="eastAsia"/>
          <w:sz w:val="21"/>
          <w:szCs w:val="21"/>
        </w:rPr>
        <w:t>1.1任务来源</w:t>
      </w:r>
    </w:p>
    <w:p w:rsidR="00C83BB3" w:rsidRDefault="00F536F6">
      <w:pPr>
        <w:spacing w:line="380" w:lineRule="exact"/>
        <w:ind w:firstLineChars="200" w:firstLine="420"/>
        <w:rPr>
          <w:rFonts w:ascii="宋体" w:hAnsi="宋体"/>
          <w:szCs w:val="21"/>
        </w:rPr>
      </w:pPr>
      <w:r>
        <w:rPr>
          <w:rFonts w:ascii="宋体" w:hAnsi="宋体" w:hint="eastAsia"/>
          <w:szCs w:val="21"/>
        </w:rPr>
        <w:t>根据工信厅科函 [2022] 158号《关于转发2022年有色金属行业标准制（修）订项目计划的通知》（计划项目号：2022-0829T-YS），《连续挤压铜带坯》行业标准计划完成年限为2023年。由浙江力博实业股份有限公司、佛山市华鸿铜管有限公司、山东祥瑞铜材有限公司、白银有色集团股份有限公司起草、绍兴市质量技术监督检测院、江西理工大学、绍兴市特种设备检测院等单位起草。</w:t>
      </w:r>
    </w:p>
    <w:p w:rsidR="00C83BB3" w:rsidRDefault="00F536F6">
      <w:pPr>
        <w:pStyle w:val="ab"/>
        <w:spacing w:beforeLines="0" w:afterLines="0" w:line="380" w:lineRule="exact"/>
        <w:outlineLvl w:val="9"/>
        <w:rPr>
          <w:rFonts w:hAnsi="黑体" w:cs="黑体"/>
          <w:szCs w:val="21"/>
        </w:rPr>
      </w:pPr>
      <w:r>
        <w:rPr>
          <w:rFonts w:hAnsi="黑体" w:cs="黑体" w:hint="eastAsia"/>
          <w:szCs w:val="21"/>
        </w:rPr>
        <w:t>1.2立项目的和意义</w:t>
      </w:r>
    </w:p>
    <w:p w:rsidR="00C83BB3" w:rsidRDefault="00F536F6" w:rsidP="00012189">
      <w:pPr>
        <w:pStyle w:val="a5"/>
        <w:spacing w:line="380" w:lineRule="exact"/>
        <w:ind w:firstLineChars="196" w:firstLine="412"/>
        <w:rPr>
          <w:rFonts w:ascii="宋体" w:eastAsiaTheme="minorEastAsia" w:hAnsi="宋体" w:cstheme="minorBidi"/>
          <w:sz w:val="21"/>
          <w:szCs w:val="21"/>
        </w:rPr>
      </w:pPr>
      <w:r>
        <w:rPr>
          <w:rFonts w:ascii="宋体" w:eastAsiaTheme="minorEastAsia" w:hAnsi="宋体" w:cstheme="minorBidi" w:hint="eastAsia"/>
          <w:sz w:val="21"/>
          <w:szCs w:val="21"/>
        </w:rPr>
        <w:t>连续挤压铜带制造技术具有高效、节能、生产效率高、成材率高、生产周期短等特点，采用该技术生产的铜带具有导电率高、氧含量低、力学性能优异、组织致密等优点，其产品广泛应用于电真空器件、电子、电气等行业。与此同时，国内外铜带生产企业越来越专业化，连续挤压技术生产的铜带在电气方面具有明显的优势，其他铜带生产企业为了满足多元化的市场需求，需要采购连续挤压铜带坯，然后再进行后续加工，以满足不同客户对高性能无氧铜带等产品的需求。</w:t>
      </w:r>
    </w:p>
    <w:p w:rsidR="00C83BB3" w:rsidRDefault="00F536F6" w:rsidP="00012189">
      <w:pPr>
        <w:pStyle w:val="a5"/>
        <w:spacing w:line="380" w:lineRule="exact"/>
        <w:ind w:firstLineChars="196" w:firstLine="412"/>
        <w:rPr>
          <w:rFonts w:ascii="宋体" w:eastAsiaTheme="minorEastAsia" w:hAnsi="宋体" w:cstheme="minorBidi"/>
          <w:sz w:val="21"/>
          <w:szCs w:val="21"/>
        </w:rPr>
      </w:pPr>
      <w:r>
        <w:rPr>
          <w:rFonts w:ascii="宋体" w:eastAsiaTheme="minorEastAsia" w:hAnsi="宋体" w:cstheme="minorBidi" w:hint="eastAsia"/>
          <w:sz w:val="21"/>
          <w:szCs w:val="21"/>
        </w:rPr>
        <w:t>YS/T 1110－2016《连续挤压铜带坯》自颁布实施以来，促进了连续挤压铜带制造技术的发展，规范了连续挤压铜带坯技术要求，提升了连续挤压铜带坯的质量。随着连续挤压铜带制造技术的进一步发展，YS/T 1110－2016《连续挤压铜带坯》的部分技术参数不满足先进性的要求，因此对YS/T 1110－2016《连续挤压铜带坯》进行修订，显得尤为重要和必要。</w:t>
      </w:r>
    </w:p>
    <w:p w:rsidR="00C83BB3" w:rsidRDefault="00F536F6">
      <w:pPr>
        <w:pStyle w:val="ab"/>
        <w:spacing w:beforeLines="0" w:afterLines="0" w:line="380" w:lineRule="exact"/>
        <w:outlineLvl w:val="9"/>
        <w:rPr>
          <w:rFonts w:hAnsi="黑体" w:cs="黑体"/>
          <w:szCs w:val="21"/>
        </w:rPr>
      </w:pPr>
      <w:r>
        <w:rPr>
          <w:rFonts w:hAnsi="黑体" w:cs="黑体" w:hint="eastAsia"/>
          <w:szCs w:val="21"/>
        </w:rPr>
        <w:t>1.3主要参加单位和工作成员所作的工作</w:t>
      </w:r>
    </w:p>
    <w:p w:rsidR="00C83BB3" w:rsidRDefault="00F536F6" w:rsidP="00012189">
      <w:pPr>
        <w:pStyle w:val="a5"/>
        <w:spacing w:line="380" w:lineRule="exact"/>
        <w:ind w:firstLineChars="196" w:firstLine="412"/>
        <w:rPr>
          <w:rFonts w:ascii="宋体" w:eastAsiaTheme="minorEastAsia" w:hAnsi="宋体" w:cstheme="minorBidi"/>
          <w:sz w:val="21"/>
          <w:szCs w:val="21"/>
        </w:rPr>
      </w:pPr>
      <w:r>
        <w:rPr>
          <w:rFonts w:ascii="宋体" w:eastAsiaTheme="minorEastAsia" w:hAnsi="宋体" w:cstheme="minorBidi" w:hint="eastAsia"/>
          <w:sz w:val="21"/>
          <w:szCs w:val="21"/>
        </w:rPr>
        <w:t>1）项目编制组</w:t>
      </w:r>
    </w:p>
    <w:p w:rsidR="00C83BB3" w:rsidRDefault="00F536F6" w:rsidP="00012189">
      <w:pPr>
        <w:pStyle w:val="a5"/>
        <w:spacing w:line="380" w:lineRule="exact"/>
        <w:ind w:firstLineChars="196" w:firstLine="412"/>
        <w:rPr>
          <w:rFonts w:ascii="宋体" w:eastAsiaTheme="minorEastAsia" w:hAnsi="宋体" w:cstheme="minorBidi"/>
          <w:sz w:val="21"/>
          <w:szCs w:val="21"/>
        </w:rPr>
      </w:pPr>
      <w:r>
        <w:rPr>
          <w:rFonts w:ascii="宋体" w:eastAsiaTheme="minorEastAsia" w:hAnsi="宋体" w:cstheme="minorBidi" w:hint="eastAsia"/>
          <w:sz w:val="21"/>
          <w:szCs w:val="21"/>
        </w:rPr>
        <w:t>本项目的编制组由浙江力博实业股份有限公司、浙江天宁合 金材料有限公司、苏州金江铜业有限公司、绍兴市质量技术监督检测院、江西理工大学、绍兴市特种设备检测院、江西铜业铜板有限公司、中铁建电气化局集团康远新材料有限公司等单位积极参加标准的调研和制定。</w:t>
      </w:r>
    </w:p>
    <w:p w:rsidR="00C83BB3" w:rsidRDefault="00F536F6" w:rsidP="00012189">
      <w:pPr>
        <w:pStyle w:val="a5"/>
        <w:spacing w:line="380" w:lineRule="exact"/>
        <w:ind w:firstLineChars="196" w:firstLine="412"/>
        <w:rPr>
          <w:rFonts w:ascii="宋体" w:eastAsiaTheme="minorEastAsia" w:hAnsi="宋体" w:cstheme="minorBidi"/>
          <w:sz w:val="21"/>
          <w:szCs w:val="21"/>
        </w:rPr>
      </w:pPr>
      <w:commentRangeStart w:id="0"/>
      <w:r>
        <w:rPr>
          <w:rFonts w:ascii="宋体" w:eastAsiaTheme="minorEastAsia" w:hAnsi="宋体" w:cstheme="minorBidi" w:hint="eastAsia"/>
          <w:sz w:val="21"/>
          <w:szCs w:val="21"/>
        </w:rPr>
        <w:t>2）编制单位技术基础</w:t>
      </w:r>
      <w:commentRangeEnd w:id="0"/>
      <w:r>
        <w:commentReference w:id="0"/>
      </w:r>
    </w:p>
    <w:p w:rsidR="00C83BB3" w:rsidRDefault="00F536F6" w:rsidP="00012189">
      <w:pPr>
        <w:pStyle w:val="a5"/>
        <w:spacing w:line="380" w:lineRule="exact"/>
        <w:ind w:firstLineChars="196" w:firstLine="412"/>
        <w:rPr>
          <w:rFonts w:ascii="宋体" w:eastAsiaTheme="minorEastAsia" w:hAnsi="宋体" w:cstheme="minorBidi"/>
          <w:sz w:val="21"/>
          <w:szCs w:val="21"/>
        </w:rPr>
      </w:pPr>
      <w:r>
        <w:rPr>
          <w:rFonts w:ascii="宋体" w:eastAsiaTheme="minorEastAsia" w:hAnsi="宋体" w:cstheme="minorBidi" w:hint="eastAsia"/>
          <w:sz w:val="21"/>
          <w:szCs w:val="21"/>
        </w:rPr>
        <w:t>浙江力博实业股份有限公司，专业生产各类电力、电工、电子用铜及铜合金，包括铜线、铜板带、铜型材及电磁线等产品。浙江力博实业股份有限公司为中国有色金属加工工业协会副理事长单位、中国铜棒线材十强企业、中国铜板带材十强企业、中国铜棒排材十强企业、浙江省AAA级“守合同重信用”企业、浙江省信用管理示范企业，“力博”品牌为中国市场推荐品牌。公司建有省级企业研究院、省级技术中心、博士后工作站等科技创新平台，拥有国家授权专利近百项，主持（参与）制定国家（行业、团体）标准近五十项，承担国家“十二五”科技支撑计划重点项目和多项国家火炬计划项目等，获得了省部级科技进步一等奖、二等奖、三等奖共十项。公司是国内最大的高档电力、电工、电子铜材生产企业之一，拥有高纯无氧铜熔炼技术、连续挤压铜加工技术等核心技术优势，是该行业的国内的技术领先企业之一。</w:t>
      </w:r>
    </w:p>
    <w:p w:rsidR="00C83BB3" w:rsidRDefault="00F536F6" w:rsidP="00012189">
      <w:pPr>
        <w:pStyle w:val="a5"/>
        <w:spacing w:line="380" w:lineRule="exact"/>
        <w:ind w:firstLineChars="196" w:firstLine="412"/>
        <w:rPr>
          <w:rFonts w:ascii="宋体" w:eastAsiaTheme="minorEastAsia" w:hAnsi="宋体" w:cstheme="minorBidi"/>
          <w:sz w:val="21"/>
          <w:szCs w:val="21"/>
        </w:rPr>
      </w:pPr>
      <w:r>
        <w:rPr>
          <w:rFonts w:ascii="宋体" w:eastAsiaTheme="minorEastAsia" w:hAnsi="宋体" w:cstheme="minorBidi" w:hint="eastAsia"/>
          <w:sz w:val="21"/>
          <w:szCs w:val="21"/>
        </w:rPr>
        <w:lastRenderedPageBreak/>
        <w:t>3）</w:t>
      </w:r>
      <w:r>
        <w:rPr>
          <w:rFonts w:ascii="宋体" w:hAnsi="宋体" w:cs="宋体" w:hint="eastAsia"/>
          <w:bCs/>
          <w:sz w:val="21"/>
          <w:szCs w:val="21"/>
        </w:rPr>
        <w:t>标准编制组成员及职责</w:t>
      </w:r>
    </w:p>
    <w:p w:rsidR="00C83BB3" w:rsidRDefault="00F536F6">
      <w:pPr>
        <w:spacing w:line="380" w:lineRule="exact"/>
        <w:jc w:val="center"/>
        <w:rPr>
          <w:rFonts w:ascii="宋体" w:hAnsi="宋体" w:cs="宋体"/>
          <w:bCs/>
          <w:szCs w:val="21"/>
        </w:rPr>
      </w:pPr>
      <w:r>
        <w:rPr>
          <w:rFonts w:ascii="宋体" w:hAnsi="宋体" w:cs="宋体" w:hint="eastAsia"/>
          <w:bCs/>
          <w:szCs w:val="21"/>
        </w:rPr>
        <w:t>表1   标准编制组成员及职责</w:t>
      </w:r>
    </w:p>
    <w:tbl>
      <w:tblPr>
        <w:tblW w:w="8569"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top w:w="57" w:type="dxa"/>
          <w:bottom w:w="57" w:type="dxa"/>
        </w:tblCellMar>
        <w:tblLook w:val="04A0"/>
      </w:tblPr>
      <w:tblGrid>
        <w:gridCol w:w="696"/>
        <w:gridCol w:w="1276"/>
        <w:gridCol w:w="6597"/>
      </w:tblGrid>
      <w:tr w:rsidR="00C83BB3">
        <w:trPr>
          <w:trHeight w:val="404"/>
          <w:jc w:val="center"/>
        </w:trPr>
        <w:tc>
          <w:tcPr>
            <w:tcW w:w="696" w:type="dxa"/>
            <w:tcBorders>
              <w:bottom w:val="single" w:sz="8" w:space="0" w:color="auto"/>
            </w:tcBorders>
            <w:noWrap/>
            <w:tcMar>
              <w:top w:w="0" w:type="dxa"/>
              <w:left w:w="108" w:type="dxa"/>
              <w:bottom w:w="0" w:type="dxa"/>
              <w:right w:w="108" w:type="dxa"/>
            </w:tcMar>
            <w:vAlign w:val="center"/>
          </w:tcPr>
          <w:p w:rsidR="00C83BB3" w:rsidRDefault="00F536F6">
            <w:pPr>
              <w:spacing w:line="380" w:lineRule="exact"/>
              <w:jc w:val="center"/>
              <w:rPr>
                <w:rFonts w:ascii="宋体" w:hAnsi="宋体"/>
                <w:szCs w:val="21"/>
              </w:rPr>
            </w:pPr>
            <w:r>
              <w:rPr>
                <w:rFonts w:ascii="宋体" w:hAnsi="宋体" w:hint="eastAsia"/>
                <w:szCs w:val="21"/>
              </w:rPr>
              <w:t>序号</w:t>
            </w:r>
          </w:p>
        </w:tc>
        <w:tc>
          <w:tcPr>
            <w:tcW w:w="1276" w:type="dxa"/>
            <w:tcBorders>
              <w:bottom w:val="single" w:sz="8" w:space="0" w:color="auto"/>
            </w:tcBorders>
            <w:noWrap/>
            <w:tcMar>
              <w:top w:w="0" w:type="dxa"/>
              <w:left w:w="108" w:type="dxa"/>
              <w:bottom w:w="0" w:type="dxa"/>
              <w:right w:w="108" w:type="dxa"/>
            </w:tcMar>
            <w:vAlign w:val="center"/>
          </w:tcPr>
          <w:p w:rsidR="00C83BB3" w:rsidRDefault="00F536F6">
            <w:pPr>
              <w:spacing w:line="380" w:lineRule="exact"/>
              <w:jc w:val="center"/>
              <w:rPr>
                <w:rFonts w:ascii="宋体" w:hAnsi="宋体"/>
                <w:szCs w:val="21"/>
              </w:rPr>
            </w:pPr>
            <w:r>
              <w:rPr>
                <w:rFonts w:ascii="宋体" w:hAnsi="宋体" w:hint="eastAsia"/>
                <w:szCs w:val="21"/>
              </w:rPr>
              <w:t>起草人姓名</w:t>
            </w:r>
          </w:p>
        </w:tc>
        <w:tc>
          <w:tcPr>
            <w:tcW w:w="6597" w:type="dxa"/>
            <w:tcBorders>
              <w:bottom w:val="single" w:sz="8" w:space="0" w:color="auto"/>
            </w:tcBorders>
            <w:noWrap/>
            <w:tcMar>
              <w:top w:w="0" w:type="dxa"/>
              <w:left w:w="108" w:type="dxa"/>
              <w:bottom w:w="0" w:type="dxa"/>
              <w:right w:w="108" w:type="dxa"/>
            </w:tcMar>
            <w:vAlign w:val="center"/>
          </w:tcPr>
          <w:p w:rsidR="00C83BB3" w:rsidRDefault="00F536F6">
            <w:pPr>
              <w:spacing w:line="380" w:lineRule="exact"/>
              <w:jc w:val="center"/>
              <w:rPr>
                <w:rFonts w:ascii="宋体" w:hAnsi="宋体"/>
                <w:szCs w:val="21"/>
              </w:rPr>
            </w:pPr>
            <w:r>
              <w:rPr>
                <w:rFonts w:ascii="宋体" w:hAnsi="宋体" w:hint="eastAsia"/>
                <w:szCs w:val="21"/>
              </w:rPr>
              <w:t>职责及分工</w:t>
            </w:r>
          </w:p>
        </w:tc>
      </w:tr>
      <w:tr w:rsidR="00C83BB3">
        <w:trPr>
          <w:trHeight w:val="404"/>
          <w:jc w:val="center"/>
        </w:trPr>
        <w:tc>
          <w:tcPr>
            <w:tcW w:w="696" w:type="dxa"/>
            <w:tcBorders>
              <w:top w:val="single" w:sz="8" w:space="0" w:color="auto"/>
            </w:tcBorders>
            <w:noWrap/>
            <w:tcMar>
              <w:top w:w="0" w:type="dxa"/>
              <w:left w:w="108" w:type="dxa"/>
              <w:bottom w:w="0" w:type="dxa"/>
              <w:right w:w="108" w:type="dxa"/>
            </w:tcMar>
            <w:vAlign w:val="center"/>
          </w:tcPr>
          <w:p w:rsidR="00C83BB3" w:rsidRDefault="00F536F6">
            <w:pPr>
              <w:spacing w:line="380" w:lineRule="exact"/>
              <w:jc w:val="center"/>
              <w:rPr>
                <w:rFonts w:ascii="宋体" w:hAnsi="宋体"/>
                <w:szCs w:val="21"/>
              </w:rPr>
            </w:pPr>
            <w:r>
              <w:rPr>
                <w:rFonts w:ascii="宋体" w:hAnsi="宋体" w:hint="eastAsia"/>
                <w:szCs w:val="21"/>
              </w:rPr>
              <w:t>1</w:t>
            </w:r>
          </w:p>
        </w:tc>
        <w:tc>
          <w:tcPr>
            <w:tcW w:w="1276" w:type="dxa"/>
            <w:tcBorders>
              <w:top w:val="single" w:sz="8" w:space="0" w:color="auto"/>
            </w:tcBorders>
            <w:noWrap/>
            <w:tcMar>
              <w:top w:w="0" w:type="dxa"/>
              <w:left w:w="108" w:type="dxa"/>
              <w:bottom w:w="0" w:type="dxa"/>
              <w:right w:w="108" w:type="dxa"/>
            </w:tcMar>
            <w:vAlign w:val="center"/>
          </w:tcPr>
          <w:p w:rsidR="00C83BB3" w:rsidRDefault="00C83BB3">
            <w:pPr>
              <w:spacing w:line="380" w:lineRule="exact"/>
              <w:jc w:val="center"/>
              <w:rPr>
                <w:rFonts w:ascii="宋体" w:hAnsi="宋体"/>
                <w:szCs w:val="21"/>
              </w:rPr>
            </w:pPr>
          </w:p>
        </w:tc>
        <w:tc>
          <w:tcPr>
            <w:tcW w:w="6597" w:type="dxa"/>
            <w:tcBorders>
              <w:top w:val="single" w:sz="8" w:space="0" w:color="auto"/>
            </w:tcBorders>
            <w:noWrap/>
            <w:tcMar>
              <w:top w:w="0" w:type="dxa"/>
              <w:left w:w="108" w:type="dxa"/>
              <w:bottom w:w="0" w:type="dxa"/>
              <w:right w:w="108" w:type="dxa"/>
            </w:tcMar>
            <w:vAlign w:val="center"/>
          </w:tcPr>
          <w:p w:rsidR="00C83BB3" w:rsidRDefault="00F536F6">
            <w:pPr>
              <w:spacing w:line="380" w:lineRule="exact"/>
              <w:rPr>
                <w:rFonts w:asciiTheme="minorEastAsia" w:hAnsiTheme="minorEastAsia"/>
                <w:szCs w:val="21"/>
              </w:rPr>
            </w:pPr>
            <w:r>
              <w:rPr>
                <w:rFonts w:asciiTheme="minorEastAsia" w:hAnsiTheme="minorEastAsia" w:hint="eastAsia"/>
                <w:szCs w:val="21"/>
              </w:rPr>
              <w:t>标准执笔人，负责标准编制过程中各方案得编制，负责各种文件的编制；负责指标的汇总计算及指标确定；负责标准协调管理；</w:t>
            </w:r>
          </w:p>
        </w:tc>
      </w:tr>
      <w:tr w:rsidR="00C83BB3">
        <w:trPr>
          <w:trHeight w:val="404"/>
          <w:jc w:val="center"/>
        </w:trPr>
        <w:tc>
          <w:tcPr>
            <w:tcW w:w="696" w:type="dxa"/>
            <w:tcBorders>
              <w:top w:val="single" w:sz="8" w:space="0" w:color="auto"/>
            </w:tcBorders>
            <w:noWrap/>
            <w:tcMar>
              <w:top w:w="0" w:type="dxa"/>
              <w:left w:w="108" w:type="dxa"/>
              <w:bottom w:w="0" w:type="dxa"/>
              <w:right w:w="108" w:type="dxa"/>
            </w:tcMar>
            <w:vAlign w:val="center"/>
          </w:tcPr>
          <w:p w:rsidR="00C83BB3" w:rsidRDefault="00F536F6">
            <w:pPr>
              <w:spacing w:line="380" w:lineRule="exact"/>
              <w:jc w:val="center"/>
              <w:rPr>
                <w:rFonts w:ascii="宋体" w:hAnsi="宋体"/>
                <w:szCs w:val="21"/>
              </w:rPr>
            </w:pPr>
            <w:r>
              <w:rPr>
                <w:rFonts w:ascii="宋体" w:hAnsi="宋体" w:hint="eastAsia"/>
                <w:szCs w:val="21"/>
              </w:rPr>
              <w:t>2</w:t>
            </w:r>
          </w:p>
        </w:tc>
        <w:tc>
          <w:tcPr>
            <w:tcW w:w="1276" w:type="dxa"/>
            <w:tcBorders>
              <w:top w:val="single" w:sz="8" w:space="0" w:color="auto"/>
            </w:tcBorders>
            <w:noWrap/>
            <w:tcMar>
              <w:top w:w="0" w:type="dxa"/>
              <w:left w:w="108" w:type="dxa"/>
              <w:bottom w:w="0" w:type="dxa"/>
              <w:right w:w="108" w:type="dxa"/>
            </w:tcMar>
            <w:vAlign w:val="center"/>
          </w:tcPr>
          <w:p w:rsidR="00C83BB3" w:rsidRDefault="00C83BB3">
            <w:pPr>
              <w:spacing w:line="380" w:lineRule="exact"/>
              <w:jc w:val="center"/>
              <w:rPr>
                <w:rFonts w:ascii="宋体" w:hAnsi="宋体"/>
                <w:szCs w:val="21"/>
              </w:rPr>
            </w:pPr>
          </w:p>
        </w:tc>
        <w:tc>
          <w:tcPr>
            <w:tcW w:w="6597" w:type="dxa"/>
            <w:tcBorders>
              <w:top w:val="single" w:sz="8" w:space="0" w:color="auto"/>
            </w:tcBorders>
            <w:noWrap/>
            <w:tcMar>
              <w:top w:w="0" w:type="dxa"/>
              <w:left w:w="108" w:type="dxa"/>
              <w:bottom w:w="0" w:type="dxa"/>
              <w:right w:w="108" w:type="dxa"/>
            </w:tcMar>
            <w:vAlign w:val="center"/>
          </w:tcPr>
          <w:p w:rsidR="00C83BB3" w:rsidRDefault="00F536F6">
            <w:pPr>
              <w:spacing w:line="380" w:lineRule="exact"/>
              <w:rPr>
                <w:rFonts w:asciiTheme="minorEastAsia" w:hAnsiTheme="minorEastAsia"/>
                <w:szCs w:val="21"/>
              </w:rPr>
            </w:pPr>
            <w:r>
              <w:rPr>
                <w:rFonts w:hint="eastAsia"/>
                <w:szCs w:val="21"/>
              </w:rPr>
              <w:t>标准编制组负责人，</w:t>
            </w:r>
            <w:r>
              <w:rPr>
                <w:rFonts w:asciiTheme="minorEastAsia" w:hAnsiTheme="minorEastAsia" w:hint="eastAsia"/>
                <w:szCs w:val="21"/>
              </w:rPr>
              <w:t>负责标准编制方案的确定、标准审查和指标确定；</w:t>
            </w:r>
          </w:p>
        </w:tc>
      </w:tr>
      <w:tr w:rsidR="00C83BB3">
        <w:trPr>
          <w:trHeight w:val="404"/>
          <w:jc w:val="center"/>
        </w:trPr>
        <w:tc>
          <w:tcPr>
            <w:tcW w:w="696" w:type="dxa"/>
            <w:tcBorders>
              <w:top w:val="single" w:sz="8" w:space="0" w:color="auto"/>
            </w:tcBorders>
            <w:noWrap/>
            <w:tcMar>
              <w:top w:w="0" w:type="dxa"/>
              <w:left w:w="108" w:type="dxa"/>
              <w:bottom w:w="0" w:type="dxa"/>
              <w:right w:w="108" w:type="dxa"/>
            </w:tcMar>
            <w:vAlign w:val="center"/>
          </w:tcPr>
          <w:p w:rsidR="00C83BB3" w:rsidRDefault="00F536F6">
            <w:pPr>
              <w:spacing w:line="380" w:lineRule="exact"/>
              <w:jc w:val="center"/>
              <w:rPr>
                <w:rFonts w:ascii="宋体" w:hAnsi="宋体"/>
                <w:szCs w:val="21"/>
              </w:rPr>
            </w:pPr>
            <w:r>
              <w:rPr>
                <w:rFonts w:ascii="宋体" w:hAnsi="宋体" w:hint="eastAsia"/>
                <w:szCs w:val="21"/>
              </w:rPr>
              <w:t>3</w:t>
            </w:r>
          </w:p>
        </w:tc>
        <w:tc>
          <w:tcPr>
            <w:tcW w:w="1276" w:type="dxa"/>
            <w:tcBorders>
              <w:top w:val="single" w:sz="8" w:space="0" w:color="auto"/>
            </w:tcBorders>
            <w:noWrap/>
            <w:tcMar>
              <w:top w:w="0" w:type="dxa"/>
              <w:left w:w="108" w:type="dxa"/>
              <w:bottom w:w="0" w:type="dxa"/>
              <w:right w:w="108" w:type="dxa"/>
            </w:tcMar>
            <w:vAlign w:val="center"/>
          </w:tcPr>
          <w:p w:rsidR="00C83BB3" w:rsidRDefault="00C83BB3">
            <w:pPr>
              <w:spacing w:line="380" w:lineRule="exact"/>
              <w:jc w:val="center"/>
              <w:rPr>
                <w:rFonts w:ascii="宋体" w:hAnsi="宋体"/>
                <w:szCs w:val="21"/>
              </w:rPr>
            </w:pPr>
          </w:p>
        </w:tc>
        <w:tc>
          <w:tcPr>
            <w:tcW w:w="6597" w:type="dxa"/>
            <w:tcBorders>
              <w:top w:val="single" w:sz="8" w:space="0" w:color="auto"/>
            </w:tcBorders>
            <w:noWrap/>
            <w:tcMar>
              <w:top w:w="0" w:type="dxa"/>
              <w:left w:w="108" w:type="dxa"/>
              <w:bottom w:w="0" w:type="dxa"/>
              <w:right w:w="108" w:type="dxa"/>
            </w:tcMar>
            <w:vAlign w:val="center"/>
          </w:tcPr>
          <w:p w:rsidR="00C83BB3" w:rsidRDefault="00F536F6">
            <w:pPr>
              <w:spacing w:line="380" w:lineRule="exact"/>
              <w:jc w:val="left"/>
              <w:rPr>
                <w:rFonts w:ascii="宋体" w:hAnsi="宋体"/>
                <w:szCs w:val="21"/>
              </w:rPr>
            </w:pPr>
            <w:r>
              <w:rPr>
                <w:rFonts w:ascii="宋体" w:hAnsi="宋体" w:hint="eastAsia"/>
                <w:szCs w:val="21"/>
              </w:rPr>
              <w:t>负责产品数据归集和验证，参加标准讨论，</w:t>
            </w:r>
            <w:r>
              <w:rPr>
                <w:rFonts w:asciiTheme="minorEastAsia" w:hAnsiTheme="minorEastAsia" w:hint="eastAsia"/>
                <w:szCs w:val="21"/>
              </w:rPr>
              <w:t>市场信息收集；</w:t>
            </w:r>
          </w:p>
        </w:tc>
      </w:tr>
      <w:tr w:rsidR="00C83BB3">
        <w:trPr>
          <w:trHeight w:val="404"/>
          <w:jc w:val="center"/>
        </w:trPr>
        <w:tc>
          <w:tcPr>
            <w:tcW w:w="696" w:type="dxa"/>
            <w:noWrap/>
            <w:tcMar>
              <w:top w:w="0" w:type="dxa"/>
              <w:left w:w="108" w:type="dxa"/>
              <w:bottom w:w="0" w:type="dxa"/>
              <w:right w:w="108" w:type="dxa"/>
            </w:tcMar>
            <w:vAlign w:val="center"/>
          </w:tcPr>
          <w:p w:rsidR="00C83BB3" w:rsidRDefault="00F536F6">
            <w:pPr>
              <w:spacing w:line="380" w:lineRule="exact"/>
              <w:jc w:val="center"/>
              <w:rPr>
                <w:rFonts w:ascii="宋体" w:hAnsi="宋体"/>
                <w:szCs w:val="21"/>
              </w:rPr>
            </w:pPr>
            <w:r>
              <w:rPr>
                <w:rFonts w:ascii="宋体" w:hAnsi="宋体" w:hint="eastAsia"/>
                <w:szCs w:val="21"/>
              </w:rPr>
              <w:t>4</w:t>
            </w:r>
          </w:p>
        </w:tc>
        <w:tc>
          <w:tcPr>
            <w:tcW w:w="1276" w:type="dxa"/>
            <w:noWrap/>
            <w:tcMar>
              <w:top w:w="0" w:type="dxa"/>
              <w:left w:w="108" w:type="dxa"/>
              <w:bottom w:w="0" w:type="dxa"/>
              <w:right w:w="108" w:type="dxa"/>
            </w:tcMar>
            <w:vAlign w:val="center"/>
          </w:tcPr>
          <w:p w:rsidR="00C83BB3" w:rsidRDefault="00C83BB3">
            <w:pPr>
              <w:spacing w:line="380" w:lineRule="exact"/>
              <w:jc w:val="center"/>
              <w:rPr>
                <w:rFonts w:ascii="宋体" w:hAnsi="宋体"/>
                <w:szCs w:val="21"/>
              </w:rPr>
            </w:pPr>
          </w:p>
        </w:tc>
        <w:tc>
          <w:tcPr>
            <w:tcW w:w="6597" w:type="dxa"/>
            <w:noWrap/>
            <w:tcMar>
              <w:top w:w="0" w:type="dxa"/>
              <w:left w:w="108" w:type="dxa"/>
              <w:bottom w:w="0" w:type="dxa"/>
              <w:right w:w="108" w:type="dxa"/>
            </w:tcMar>
            <w:vAlign w:val="center"/>
          </w:tcPr>
          <w:p w:rsidR="00C83BB3" w:rsidRDefault="00F536F6">
            <w:pPr>
              <w:spacing w:line="380" w:lineRule="exact"/>
              <w:jc w:val="left"/>
              <w:rPr>
                <w:rFonts w:ascii="宋体" w:hAnsi="宋体"/>
                <w:szCs w:val="21"/>
              </w:rPr>
            </w:pPr>
            <w:r>
              <w:rPr>
                <w:rFonts w:ascii="宋体" w:hAnsi="宋体" w:hint="eastAsia"/>
                <w:szCs w:val="21"/>
              </w:rPr>
              <w:t>负责产品数据的归集和指标验证，指标确定，参加标准讨论、预审和审定；</w:t>
            </w:r>
          </w:p>
        </w:tc>
      </w:tr>
      <w:tr w:rsidR="00C83BB3">
        <w:trPr>
          <w:trHeight w:val="404"/>
          <w:jc w:val="center"/>
        </w:trPr>
        <w:tc>
          <w:tcPr>
            <w:tcW w:w="696" w:type="dxa"/>
            <w:noWrap/>
            <w:tcMar>
              <w:top w:w="0" w:type="dxa"/>
              <w:left w:w="108" w:type="dxa"/>
              <w:bottom w:w="0" w:type="dxa"/>
              <w:right w:w="108" w:type="dxa"/>
            </w:tcMar>
            <w:vAlign w:val="center"/>
          </w:tcPr>
          <w:p w:rsidR="00C83BB3" w:rsidRDefault="00F536F6">
            <w:pPr>
              <w:spacing w:line="380" w:lineRule="exact"/>
              <w:jc w:val="center"/>
              <w:rPr>
                <w:rFonts w:ascii="宋体" w:hAnsi="宋体"/>
                <w:szCs w:val="21"/>
              </w:rPr>
            </w:pPr>
            <w:r>
              <w:rPr>
                <w:rFonts w:ascii="宋体" w:hAnsi="宋体" w:hint="eastAsia"/>
                <w:szCs w:val="21"/>
              </w:rPr>
              <w:t>5</w:t>
            </w:r>
          </w:p>
        </w:tc>
        <w:tc>
          <w:tcPr>
            <w:tcW w:w="1276" w:type="dxa"/>
            <w:noWrap/>
            <w:tcMar>
              <w:top w:w="0" w:type="dxa"/>
              <w:left w:w="108" w:type="dxa"/>
              <w:bottom w:w="0" w:type="dxa"/>
              <w:right w:w="108" w:type="dxa"/>
            </w:tcMar>
            <w:vAlign w:val="center"/>
          </w:tcPr>
          <w:p w:rsidR="00C83BB3" w:rsidRDefault="00C83BB3">
            <w:pPr>
              <w:spacing w:line="380" w:lineRule="exact"/>
              <w:jc w:val="center"/>
              <w:rPr>
                <w:rFonts w:ascii="宋体" w:hAnsi="宋体"/>
                <w:szCs w:val="21"/>
              </w:rPr>
            </w:pPr>
          </w:p>
        </w:tc>
        <w:tc>
          <w:tcPr>
            <w:tcW w:w="6597" w:type="dxa"/>
            <w:noWrap/>
            <w:tcMar>
              <w:top w:w="0" w:type="dxa"/>
              <w:left w:w="108" w:type="dxa"/>
              <w:bottom w:w="0" w:type="dxa"/>
              <w:right w:w="108" w:type="dxa"/>
            </w:tcMar>
            <w:vAlign w:val="center"/>
          </w:tcPr>
          <w:p w:rsidR="00C83BB3" w:rsidRDefault="00F536F6">
            <w:pPr>
              <w:spacing w:line="380" w:lineRule="exact"/>
              <w:jc w:val="left"/>
              <w:rPr>
                <w:rFonts w:ascii="宋体" w:hAnsi="宋体"/>
                <w:szCs w:val="21"/>
              </w:rPr>
            </w:pPr>
            <w:r>
              <w:rPr>
                <w:rFonts w:ascii="宋体" w:hAnsi="宋体" w:hint="eastAsia"/>
                <w:szCs w:val="21"/>
              </w:rPr>
              <w:t>负责标准产品技术指标试验、验证和分析，指标确定，参加标准讨论、预审和审定；</w:t>
            </w:r>
          </w:p>
        </w:tc>
      </w:tr>
      <w:tr w:rsidR="00C83BB3">
        <w:trPr>
          <w:trHeight w:val="404"/>
          <w:jc w:val="center"/>
        </w:trPr>
        <w:tc>
          <w:tcPr>
            <w:tcW w:w="696" w:type="dxa"/>
            <w:noWrap/>
            <w:tcMar>
              <w:top w:w="0" w:type="dxa"/>
              <w:left w:w="108" w:type="dxa"/>
              <w:bottom w:w="0" w:type="dxa"/>
              <w:right w:w="108" w:type="dxa"/>
            </w:tcMar>
            <w:vAlign w:val="center"/>
          </w:tcPr>
          <w:p w:rsidR="00C83BB3" w:rsidRDefault="00F536F6">
            <w:pPr>
              <w:spacing w:line="380" w:lineRule="exact"/>
              <w:jc w:val="center"/>
              <w:rPr>
                <w:rFonts w:ascii="宋体" w:hAnsi="宋体"/>
                <w:szCs w:val="21"/>
              </w:rPr>
            </w:pPr>
            <w:r>
              <w:rPr>
                <w:rFonts w:ascii="宋体" w:hAnsi="宋体" w:hint="eastAsia"/>
                <w:szCs w:val="21"/>
              </w:rPr>
              <w:t>6</w:t>
            </w:r>
          </w:p>
        </w:tc>
        <w:tc>
          <w:tcPr>
            <w:tcW w:w="1276" w:type="dxa"/>
            <w:noWrap/>
            <w:tcMar>
              <w:top w:w="0" w:type="dxa"/>
              <w:left w:w="108" w:type="dxa"/>
              <w:bottom w:w="0" w:type="dxa"/>
              <w:right w:w="108" w:type="dxa"/>
            </w:tcMar>
            <w:vAlign w:val="center"/>
          </w:tcPr>
          <w:p w:rsidR="00C83BB3" w:rsidRDefault="00C83BB3">
            <w:pPr>
              <w:spacing w:line="380" w:lineRule="exact"/>
              <w:jc w:val="center"/>
              <w:rPr>
                <w:rFonts w:ascii="宋体" w:hAnsi="宋体"/>
                <w:szCs w:val="21"/>
              </w:rPr>
            </w:pPr>
          </w:p>
        </w:tc>
        <w:tc>
          <w:tcPr>
            <w:tcW w:w="6597" w:type="dxa"/>
            <w:noWrap/>
            <w:tcMar>
              <w:top w:w="0" w:type="dxa"/>
              <w:left w:w="108" w:type="dxa"/>
              <w:bottom w:w="0" w:type="dxa"/>
              <w:right w:w="108" w:type="dxa"/>
            </w:tcMar>
            <w:vAlign w:val="center"/>
          </w:tcPr>
          <w:p w:rsidR="00C83BB3" w:rsidRDefault="00F536F6">
            <w:pPr>
              <w:spacing w:line="380" w:lineRule="exact"/>
              <w:jc w:val="left"/>
              <w:rPr>
                <w:rFonts w:ascii="宋体" w:hAnsi="宋体"/>
                <w:szCs w:val="21"/>
              </w:rPr>
            </w:pPr>
            <w:r>
              <w:rPr>
                <w:rFonts w:ascii="宋体" w:hAnsi="宋体" w:hint="eastAsia"/>
                <w:szCs w:val="21"/>
              </w:rPr>
              <w:t>负责数据计算和分析，参加标准讨论和指标确定；</w:t>
            </w:r>
          </w:p>
        </w:tc>
      </w:tr>
    </w:tbl>
    <w:p w:rsidR="00C83BB3" w:rsidRDefault="00F536F6">
      <w:pPr>
        <w:pStyle w:val="ab"/>
        <w:spacing w:beforeLines="0" w:afterLines="0" w:line="380" w:lineRule="exact"/>
        <w:outlineLvl w:val="9"/>
        <w:rPr>
          <w:rFonts w:hAnsi="黑体" w:cs="黑体"/>
          <w:szCs w:val="21"/>
        </w:rPr>
      </w:pPr>
      <w:r>
        <w:rPr>
          <w:rFonts w:hAnsi="黑体" w:cs="黑体" w:hint="eastAsia"/>
          <w:szCs w:val="21"/>
        </w:rPr>
        <w:t>1.4 主要工作过程</w:t>
      </w:r>
    </w:p>
    <w:p w:rsidR="00C83BB3" w:rsidRDefault="00F536F6">
      <w:pPr>
        <w:spacing w:line="380" w:lineRule="exact"/>
        <w:rPr>
          <w:rFonts w:ascii="黑体" w:eastAsia="黑体" w:hAnsi="黑体" w:cs="黑体"/>
          <w:b/>
          <w:kern w:val="0"/>
          <w:szCs w:val="21"/>
        </w:rPr>
      </w:pPr>
      <w:r>
        <w:rPr>
          <w:rFonts w:ascii="黑体" w:eastAsia="黑体" w:hAnsi="黑体" w:cs="黑体" w:hint="eastAsia"/>
          <w:b/>
          <w:kern w:val="0"/>
          <w:szCs w:val="21"/>
        </w:rPr>
        <w:t>1.4.1预研阶段</w:t>
      </w:r>
    </w:p>
    <w:p w:rsidR="00C83BB3" w:rsidRDefault="00F536F6">
      <w:pPr>
        <w:spacing w:line="380" w:lineRule="exact"/>
        <w:ind w:firstLineChars="200" w:firstLine="420"/>
        <w:rPr>
          <w:rFonts w:asciiTheme="minorEastAsia" w:hAnsiTheme="minorEastAsia" w:cs="黑体"/>
          <w:szCs w:val="21"/>
        </w:rPr>
      </w:pPr>
      <w:r>
        <w:rPr>
          <w:rFonts w:asciiTheme="minorEastAsia" w:hAnsiTheme="minorEastAsia" w:cs="黑体" w:hint="eastAsia"/>
          <w:szCs w:val="21"/>
        </w:rPr>
        <w:t>标准项目经过了充分的前期调研，搜集整理相关资料齐全。制定方案并对其进行了大量的试验验证，决定申请立项。</w:t>
      </w:r>
    </w:p>
    <w:p w:rsidR="00C83BB3" w:rsidRDefault="00F536F6">
      <w:pPr>
        <w:spacing w:line="380" w:lineRule="exact"/>
        <w:rPr>
          <w:rFonts w:ascii="黑体" w:eastAsia="黑体" w:hAnsi="黑体" w:cs="黑体"/>
          <w:b/>
          <w:kern w:val="0"/>
          <w:szCs w:val="21"/>
        </w:rPr>
      </w:pPr>
      <w:r>
        <w:rPr>
          <w:rFonts w:ascii="黑体" w:eastAsia="黑体" w:hAnsi="黑体" w:cs="黑体" w:hint="eastAsia"/>
          <w:b/>
          <w:kern w:val="0"/>
          <w:szCs w:val="21"/>
        </w:rPr>
        <w:t>1.4.2标准立项</w:t>
      </w:r>
    </w:p>
    <w:p w:rsidR="00C83BB3" w:rsidRDefault="00F536F6">
      <w:pPr>
        <w:pStyle w:val="a0"/>
        <w:spacing w:after="0" w:line="380" w:lineRule="exact"/>
        <w:ind w:firstLineChars="200" w:firstLine="420"/>
        <w:rPr>
          <w:rFonts w:asciiTheme="minorEastAsia" w:eastAsiaTheme="minorEastAsia" w:hAnsiTheme="minorEastAsia" w:cs="黑体"/>
          <w:szCs w:val="21"/>
        </w:rPr>
      </w:pPr>
      <w:r>
        <w:rPr>
          <w:rFonts w:asciiTheme="minorEastAsia" w:eastAsiaTheme="minorEastAsia" w:hAnsiTheme="minorEastAsia" w:cs="黑体" w:hint="eastAsia"/>
          <w:szCs w:val="21"/>
        </w:rPr>
        <w:t>标准项目于2020年8月提交，并于2020年10月通过全体委员会议的论证，项目于2021年2月提交至工业和信息化部。标准计划由工业和信息化部于2022年7月正式下达。</w:t>
      </w:r>
    </w:p>
    <w:p w:rsidR="00C83BB3" w:rsidRDefault="00F536F6">
      <w:pPr>
        <w:pStyle w:val="a0"/>
        <w:spacing w:after="0" w:line="380" w:lineRule="exact"/>
        <w:rPr>
          <w:rFonts w:ascii="黑体" w:eastAsia="黑体" w:hAnsi="黑体" w:cs="黑体"/>
          <w:b/>
          <w:kern w:val="0"/>
          <w:szCs w:val="21"/>
        </w:rPr>
      </w:pPr>
      <w:r>
        <w:rPr>
          <w:rFonts w:ascii="黑体" w:eastAsia="黑体" w:hAnsi="黑体" w:cs="黑体" w:hint="eastAsia"/>
          <w:b/>
          <w:kern w:val="0"/>
          <w:szCs w:val="21"/>
        </w:rPr>
        <w:t>1.4.3起草阶段</w:t>
      </w:r>
    </w:p>
    <w:p w:rsidR="00C83BB3" w:rsidRDefault="00F536F6">
      <w:pPr>
        <w:pStyle w:val="a0"/>
        <w:spacing w:after="0" w:line="380" w:lineRule="exact"/>
        <w:ind w:firstLineChars="200" w:firstLine="420"/>
        <w:rPr>
          <w:rFonts w:asciiTheme="minorEastAsia" w:eastAsiaTheme="minorEastAsia" w:hAnsiTheme="minorEastAsia" w:cs="黑体"/>
          <w:szCs w:val="21"/>
        </w:rPr>
      </w:pPr>
      <w:r>
        <w:rPr>
          <w:rFonts w:asciiTheme="minorEastAsia" w:eastAsiaTheme="minorEastAsia" w:hAnsiTheme="minorEastAsia" w:cs="黑体" w:hint="eastAsia"/>
          <w:szCs w:val="21"/>
        </w:rPr>
        <w:t>接到任务后，浙江力博实业股份有限公司立即成立了标准编制小组,主要由开发部、铜带公司等技术人员组成。首先整理收集本企业生产的产品的技术要求及产品使用现状，同时会同市场开发和营销人员对连续挤压铜带坯进一步调查、收集全国一些主要生产、使用及回收的企业的情况，收集了相关的产品标准，经综合研究、分析、整合调查的资料，对连续挤压铜带坯产品分类、技术要求、试验方法、检验规则等进行了确定。根据任务落实会议精神，编制小组开始了本标准的起草工作，经过编制小组多次内部讨论及广泛征求意见，于2022年10月形成了本标准讨论稿。</w:t>
      </w:r>
    </w:p>
    <w:p w:rsidR="00C83BB3" w:rsidRDefault="00F536F6">
      <w:pPr>
        <w:pStyle w:val="a0"/>
        <w:spacing w:after="0" w:line="380" w:lineRule="exact"/>
        <w:ind w:firstLineChars="200" w:firstLine="420"/>
        <w:rPr>
          <w:rFonts w:asciiTheme="minorEastAsia" w:eastAsiaTheme="minorEastAsia" w:hAnsiTheme="minorEastAsia" w:cs="黑体"/>
          <w:szCs w:val="21"/>
        </w:rPr>
      </w:pPr>
      <w:r>
        <w:rPr>
          <w:rFonts w:asciiTheme="minorEastAsia" w:eastAsiaTheme="minorEastAsia" w:hAnsiTheme="minorEastAsia" w:cs="黑体" w:hint="eastAsia"/>
          <w:szCs w:val="21"/>
        </w:rPr>
        <w:t>1）2022年11月15日~16日，在安徽池州召开了标准第一次工作会议，与会专家针对本标准的讨论稿提出了修改意见，标准编制组根据专家意见进一步将本标准进行完善，并于2023年3月初形成了标准预审稿。</w:t>
      </w:r>
    </w:p>
    <w:p w:rsidR="00C83BB3" w:rsidRDefault="00F536F6">
      <w:pPr>
        <w:pStyle w:val="a0"/>
        <w:spacing w:after="0" w:line="380" w:lineRule="exact"/>
        <w:ind w:firstLineChars="200" w:firstLine="420"/>
        <w:rPr>
          <w:rFonts w:asciiTheme="minorEastAsia" w:eastAsiaTheme="minorEastAsia" w:hAnsiTheme="minorEastAsia" w:cs="黑体"/>
          <w:szCs w:val="21"/>
        </w:rPr>
      </w:pPr>
      <w:r>
        <w:rPr>
          <w:rFonts w:asciiTheme="minorEastAsia" w:eastAsiaTheme="minorEastAsia" w:hAnsiTheme="minorEastAsia" w:cs="黑体" w:hint="eastAsia"/>
          <w:szCs w:val="21"/>
        </w:rPr>
        <w:t>2）2023年3月28日~29日，在湖南衡阳召开了标准第二次工作会议,与会专家针对本标准的讨论稿提出了修改意见，标准编制组根据专家意见进一步将本标准进行完善，并于2023年7月上旬形成了标准审定稿。</w:t>
      </w:r>
    </w:p>
    <w:p w:rsidR="00C83BB3" w:rsidRDefault="00F536F6">
      <w:pPr>
        <w:pStyle w:val="a0"/>
        <w:spacing w:after="0" w:line="380" w:lineRule="exact"/>
        <w:rPr>
          <w:rFonts w:ascii="黑体" w:eastAsia="黑体" w:hAnsi="黑体" w:cs="黑体"/>
          <w:b/>
          <w:kern w:val="0"/>
          <w:szCs w:val="21"/>
        </w:rPr>
      </w:pPr>
      <w:r>
        <w:rPr>
          <w:rFonts w:ascii="黑体" w:eastAsia="黑体" w:hAnsi="黑体" w:cs="黑体" w:hint="eastAsia"/>
          <w:b/>
          <w:kern w:val="0"/>
          <w:szCs w:val="21"/>
        </w:rPr>
        <w:t>1.4.4征求意见阶段</w:t>
      </w:r>
    </w:p>
    <w:p w:rsidR="00C83BB3" w:rsidRDefault="00F536F6">
      <w:pPr>
        <w:pStyle w:val="a0"/>
        <w:spacing w:after="0" w:line="380" w:lineRule="exact"/>
        <w:ind w:firstLineChars="200" w:firstLine="420"/>
        <w:rPr>
          <w:rFonts w:asciiTheme="minorEastAsia" w:eastAsiaTheme="minorEastAsia" w:hAnsiTheme="minorEastAsia" w:cs="黑体"/>
          <w:szCs w:val="21"/>
        </w:rPr>
      </w:pPr>
      <w:commentRangeStart w:id="1"/>
      <w:r>
        <w:rPr>
          <w:rFonts w:asciiTheme="minorEastAsia" w:eastAsiaTheme="minorEastAsia" w:hAnsiTheme="minorEastAsia" w:cs="黑体" w:hint="eastAsia"/>
          <w:szCs w:val="21"/>
        </w:rPr>
        <w:t>2023年7月完成了本标准送审稿，然后将送审稿进行专家征求意见，发送《征求意见稿》的单位数  个；回函并有建议或意见的单位数  个；没有回函的单位数  个。根据专家</w:t>
      </w:r>
      <w:r>
        <w:rPr>
          <w:rFonts w:asciiTheme="minorEastAsia" w:eastAsiaTheme="minorEastAsia" w:hAnsiTheme="minorEastAsia" w:cs="黑体" w:hint="eastAsia"/>
          <w:szCs w:val="21"/>
        </w:rPr>
        <w:lastRenderedPageBreak/>
        <w:t>意见，最终修改完成了本标准的送审稿。</w:t>
      </w:r>
      <w:commentRangeEnd w:id="1"/>
      <w:r>
        <w:commentReference w:id="1"/>
      </w:r>
    </w:p>
    <w:p w:rsidR="00C83BB3" w:rsidRDefault="00F536F6">
      <w:pPr>
        <w:pStyle w:val="a0"/>
        <w:spacing w:after="0" w:line="380" w:lineRule="exact"/>
        <w:ind w:firstLineChars="200" w:firstLine="420"/>
        <w:rPr>
          <w:rFonts w:asciiTheme="minorEastAsia" w:eastAsiaTheme="minorEastAsia" w:hAnsiTheme="minorEastAsia" w:cs="黑体"/>
          <w:szCs w:val="21"/>
        </w:rPr>
      </w:pPr>
      <w:r>
        <w:rPr>
          <w:rFonts w:asciiTheme="minorEastAsia" w:eastAsiaTheme="minorEastAsia" w:hAnsiTheme="minorEastAsia" w:cs="黑体" w:hint="eastAsia"/>
          <w:szCs w:val="21"/>
        </w:rPr>
        <w:t>编制组根据意见，对标准进行修改和完善，形成了标准《送审稿》及《编制说明》初稿。</w:t>
      </w:r>
    </w:p>
    <w:p w:rsidR="00C83BB3" w:rsidRDefault="00F536F6">
      <w:pPr>
        <w:pStyle w:val="a0"/>
        <w:spacing w:after="0" w:line="380" w:lineRule="exact"/>
        <w:rPr>
          <w:rFonts w:ascii="黑体" w:eastAsia="黑体" w:hAnsi="黑体" w:cs="黑体"/>
          <w:b/>
          <w:kern w:val="0"/>
          <w:szCs w:val="21"/>
        </w:rPr>
      </w:pPr>
      <w:r>
        <w:rPr>
          <w:rFonts w:ascii="黑体" w:eastAsia="黑体" w:hAnsi="黑体" w:cs="黑体" w:hint="eastAsia"/>
          <w:b/>
          <w:kern w:val="0"/>
          <w:szCs w:val="21"/>
        </w:rPr>
        <w:t>1.4.5审查阶段</w:t>
      </w:r>
    </w:p>
    <w:p w:rsidR="00C83BB3" w:rsidRDefault="00F536F6">
      <w:pPr>
        <w:pStyle w:val="a0"/>
        <w:numPr>
          <w:ilvl w:val="0"/>
          <w:numId w:val="1"/>
        </w:numPr>
        <w:spacing w:after="0" w:line="380" w:lineRule="exact"/>
        <w:rPr>
          <w:rFonts w:ascii="宋体" w:eastAsiaTheme="minorEastAsia" w:hAnsi="宋体"/>
          <w:szCs w:val="21"/>
        </w:rPr>
      </w:pPr>
      <w:r>
        <w:rPr>
          <w:rFonts w:ascii="宋体" w:eastAsiaTheme="minorEastAsia" w:hAnsi="宋体" w:hint="eastAsia"/>
          <w:szCs w:val="21"/>
        </w:rPr>
        <w:t>技术专家审查</w:t>
      </w:r>
    </w:p>
    <w:p w:rsidR="00C83BB3" w:rsidRDefault="00F536F6">
      <w:pPr>
        <w:pStyle w:val="a0"/>
        <w:spacing w:after="0" w:line="380" w:lineRule="exact"/>
        <w:ind w:firstLineChars="200" w:firstLine="420"/>
        <w:rPr>
          <w:rFonts w:ascii="宋体" w:eastAsiaTheme="minorEastAsia" w:hAnsi="宋体"/>
          <w:szCs w:val="21"/>
        </w:rPr>
      </w:pPr>
      <w:bookmarkStart w:id="2" w:name="OLE_LINK5"/>
      <w:r>
        <w:rPr>
          <w:rFonts w:ascii="宋体" w:eastAsiaTheme="minorEastAsia" w:hAnsi="宋体" w:hint="eastAsia"/>
          <w:szCs w:val="21"/>
        </w:rPr>
        <w:t>2022年X月XX～XX日在XX省XX市，由全国有色金属标准化技术委员会主持，召开了《XXX》标准审定会，共有xx个单位的xx名专家（详见有色金属标准审定会专家签名表）参加了会议。</w:t>
      </w:r>
    </w:p>
    <w:p w:rsidR="00C83BB3" w:rsidRDefault="00F536F6">
      <w:pPr>
        <w:pStyle w:val="a0"/>
        <w:spacing w:after="0" w:line="380" w:lineRule="exact"/>
        <w:ind w:firstLineChars="200" w:firstLine="420"/>
        <w:rPr>
          <w:rFonts w:ascii="宋体" w:eastAsiaTheme="minorEastAsia" w:hAnsi="宋体"/>
          <w:szCs w:val="21"/>
        </w:rPr>
      </w:pPr>
      <w:r>
        <w:rPr>
          <w:rFonts w:ascii="宋体" w:eastAsiaTheme="minorEastAsia" w:hAnsi="宋体" w:hint="eastAsia"/>
          <w:szCs w:val="21"/>
        </w:rPr>
        <w:t xml:space="preserve">与会专家对 </w:t>
      </w:r>
      <w:bookmarkStart w:id="3" w:name="OLE_LINK4"/>
      <w:r>
        <w:rPr>
          <w:rFonts w:ascii="宋体" w:eastAsiaTheme="minorEastAsia" w:hAnsi="宋体" w:hint="eastAsia"/>
          <w:szCs w:val="21"/>
        </w:rPr>
        <w:t>《XXXX》</w:t>
      </w:r>
      <w:bookmarkEnd w:id="3"/>
      <w:r>
        <w:rPr>
          <w:rFonts w:ascii="宋体" w:eastAsiaTheme="minorEastAsia" w:hAnsi="宋体" w:hint="eastAsia"/>
          <w:szCs w:val="21"/>
        </w:rPr>
        <w:t>标准的送审稿进行了认真审定，提出了xx条修改意见，编制小组会后按照专家的修改意见进行了修改，完善了《送审稿》及《送审稿编制说明》。</w:t>
      </w:r>
    </w:p>
    <w:bookmarkEnd w:id="2"/>
    <w:p w:rsidR="00C83BB3" w:rsidRDefault="00F536F6">
      <w:pPr>
        <w:pStyle w:val="a0"/>
        <w:numPr>
          <w:ilvl w:val="0"/>
          <w:numId w:val="1"/>
        </w:numPr>
        <w:spacing w:after="0" w:line="380" w:lineRule="exact"/>
        <w:rPr>
          <w:rFonts w:ascii="宋体" w:eastAsiaTheme="minorEastAsia" w:hAnsi="宋体"/>
          <w:szCs w:val="21"/>
        </w:rPr>
      </w:pPr>
      <w:r>
        <w:rPr>
          <w:rFonts w:ascii="宋体" w:eastAsiaTheme="minorEastAsia" w:hAnsi="宋体" w:hint="eastAsia"/>
          <w:szCs w:val="21"/>
        </w:rPr>
        <w:t>委员审查</w:t>
      </w:r>
    </w:p>
    <w:p w:rsidR="00C83BB3" w:rsidRDefault="00F536F6">
      <w:pPr>
        <w:pStyle w:val="a9"/>
        <w:shd w:val="clear" w:color="auto" w:fill="FFFFFF"/>
        <w:spacing w:before="0" w:beforeAutospacing="0" w:after="0" w:afterAutospacing="0" w:line="380" w:lineRule="exact"/>
        <w:ind w:firstLineChars="200" w:firstLine="420"/>
        <w:rPr>
          <w:rFonts w:eastAsiaTheme="minorEastAsia" w:cstheme="minorBidi"/>
          <w:kern w:val="2"/>
          <w:sz w:val="21"/>
          <w:szCs w:val="21"/>
        </w:rPr>
      </w:pPr>
      <w:r>
        <w:rPr>
          <w:rFonts w:eastAsiaTheme="minorEastAsia" w:cstheme="minorBidi" w:hint="eastAsia"/>
          <w:kern w:val="2"/>
          <w:sz w:val="21"/>
          <w:szCs w:val="21"/>
        </w:rPr>
        <w:t>20xx年xx月xx日，全国有色金属标准化技术委员会在XX省XX市召开了全体委员会议。全国有色金属标准化技术委员会重金属分技术委员会（SAC/TC243/SC2）全体委员共计 66名，实际参与投票工作 XX名。会议经过认真的讨论，对《xxxx》标准制修订程序、征求意见的过程以及技术内容的确定等多方面进行了仔细审查。与会XX名委员全体投票通过，同意该标准《送审稿》及和《送审稿编制说明》通过审查，无修改意见，表决通过率为100%。</w:t>
      </w:r>
    </w:p>
    <w:p w:rsidR="00C83BB3" w:rsidRDefault="00F536F6">
      <w:pPr>
        <w:pStyle w:val="a0"/>
        <w:spacing w:after="0" w:line="380" w:lineRule="exact"/>
        <w:rPr>
          <w:rFonts w:ascii="黑体" w:eastAsia="黑体" w:hAnsi="黑体" w:cs="黑体"/>
          <w:kern w:val="0"/>
          <w:szCs w:val="21"/>
        </w:rPr>
      </w:pPr>
      <w:r>
        <w:rPr>
          <w:rFonts w:ascii="黑体" w:eastAsia="黑体" w:hAnsi="黑体" w:cs="黑体" w:hint="eastAsia"/>
          <w:kern w:val="0"/>
          <w:szCs w:val="21"/>
        </w:rPr>
        <w:t>1.4.6报批阶段</w:t>
      </w:r>
    </w:p>
    <w:p w:rsidR="00C83BB3" w:rsidRDefault="00F536F6">
      <w:pPr>
        <w:spacing w:line="380" w:lineRule="exact"/>
        <w:ind w:firstLineChars="200" w:firstLine="420"/>
        <w:rPr>
          <w:rFonts w:ascii="宋体" w:hAnsi="宋体"/>
          <w:szCs w:val="21"/>
        </w:rPr>
      </w:pPr>
      <w:bookmarkStart w:id="4" w:name="OLE_LINK6"/>
      <w:r>
        <w:rPr>
          <w:rFonts w:ascii="宋体" w:hAnsi="宋体" w:hint="eastAsia"/>
          <w:szCs w:val="21"/>
        </w:rPr>
        <w:t>标准编制组对标准文本和编制说明进行完善，形成标准报批稿报送至全国有色金属标准化技术委员会（SAC/TC243）秘书处，上报至国家标准化管理委员会【行标为：工业和信息化部、团标为：中国有色金属工业协会】审批、发布。</w:t>
      </w:r>
      <w:bookmarkEnd w:id="4"/>
    </w:p>
    <w:p w:rsidR="00C83BB3" w:rsidRDefault="00F536F6">
      <w:pPr>
        <w:pStyle w:val="a9"/>
        <w:spacing w:before="0" w:beforeAutospacing="0" w:after="0" w:afterAutospacing="0" w:line="380" w:lineRule="exact"/>
        <w:jc w:val="both"/>
        <w:rPr>
          <w:rFonts w:ascii="黑体" w:eastAsia="黑体" w:cs="Arial"/>
          <w:sz w:val="21"/>
          <w:szCs w:val="21"/>
        </w:rPr>
      </w:pPr>
      <w:r>
        <w:rPr>
          <w:rFonts w:ascii="黑体" w:eastAsia="黑体" w:cs="Arial" w:hint="eastAsia"/>
          <w:sz w:val="21"/>
          <w:szCs w:val="21"/>
        </w:rPr>
        <w:t>二、编制原则</w:t>
      </w:r>
    </w:p>
    <w:p w:rsidR="00C83BB3" w:rsidRDefault="00F536F6">
      <w:pPr>
        <w:widowControl/>
        <w:spacing w:line="380" w:lineRule="exact"/>
        <w:ind w:firstLineChars="200" w:firstLine="420"/>
        <w:rPr>
          <w:rFonts w:ascii="宋体" w:eastAsia="宋体" w:hAnsi="宋体" w:cs="Times New Roman"/>
          <w:kern w:val="0"/>
          <w:szCs w:val="20"/>
        </w:rPr>
      </w:pPr>
      <w:r>
        <w:rPr>
          <w:rFonts w:ascii="宋体" w:eastAsia="宋体" w:hAnsi="宋体" w:cs="Times New Roman" w:hint="eastAsia"/>
          <w:kern w:val="0"/>
          <w:szCs w:val="20"/>
        </w:rPr>
        <w:t>本标准起草单位自接受起草任务后，成立了本系列标准编制工作组，负责收集生产统计、检验数据、市场需求及客户要求等信息。初步确定了《连续挤压铜带坯》标准起草所遵循的基本原则和编制依据：</w:t>
      </w:r>
    </w:p>
    <w:p w:rsidR="00C83BB3" w:rsidRDefault="00F536F6">
      <w:pPr>
        <w:widowControl/>
        <w:spacing w:line="380" w:lineRule="exact"/>
        <w:ind w:firstLineChars="200" w:firstLine="420"/>
        <w:rPr>
          <w:rFonts w:ascii="宋体" w:eastAsia="宋体" w:hAnsi="宋体" w:cs="Times New Roman"/>
          <w:kern w:val="0"/>
          <w:szCs w:val="20"/>
        </w:rPr>
      </w:pPr>
      <w:bookmarkStart w:id="5" w:name="OLE_LINK7"/>
      <w:r>
        <w:rPr>
          <w:rFonts w:ascii="宋体" w:eastAsia="宋体" w:hAnsi="宋体" w:cs="Times New Roman" w:hint="eastAsia"/>
          <w:kern w:val="0"/>
          <w:szCs w:val="20"/>
        </w:rPr>
        <w:t>1）查阅相关标准和客户的相关技术要求；</w:t>
      </w:r>
    </w:p>
    <w:p w:rsidR="00C83BB3" w:rsidRDefault="00F536F6">
      <w:pPr>
        <w:widowControl/>
        <w:spacing w:line="380" w:lineRule="exact"/>
        <w:ind w:firstLineChars="200" w:firstLine="420"/>
        <w:rPr>
          <w:rFonts w:ascii="宋体" w:eastAsia="宋体" w:hAnsi="宋体" w:cs="Times New Roman"/>
          <w:kern w:val="0"/>
          <w:szCs w:val="20"/>
        </w:rPr>
      </w:pPr>
      <w:r>
        <w:rPr>
          <w:rFonts w:ascii="宋体" w:eastAsia="宋体" w:hAnsi="宋体" w:cs="Times New Roman" w:hint="eastAsia"/>
          <w:kern w:val="0"/>
          <w:szCs w:val="20"/>
        </w:rPr>
        <w:t>2）根据国内连续挤压铜带坯生产企业具体情况，力求做到标准的合理性与实用性；</w:t>
      </w:r>
    </w:p>
    <w:p w:rsidR="00C83BB3" w:rsidRDefault="00F536F6">
      <w:pPr>
        <w:widowControl/>
        <w:spacing w:line="380" w:lineRule="exact"/>
        <w:ind w:firstLineChars="200" w:firstLine="420"/>
        <w:rPr>
          <w:rFonts w:ascii="宋体" w:eastAsia="宋体" w:hAnsi="宋体" w:cs="Times New Roman"/>
          <w:kern w:val="0"/>
          <w:szCs w:val="20"/>
        </w:rPr>
      </w:pPr>
      <w:r>
        <w:rPr>
          <w:rFonts w:ascii="宋体" w:eastAsia="宋体" w:hAnsi="宋体" w:cs="Times New Roman" w:hint="eastAsia"/>
          <w:kern w:val="0"/>
          <w:szCs w:val="20"/>
        </w:rPr>
        <w:t>3）根据技术发展水平及测试数据确定技术指标取值范围；</w:t>
      </w:r>
    </w:p>
    <w:p w:rsidR="00C83BB3" w:rsidRDefault="00F536F6">
      <w:pPr>
        <w:widowControl/>
        <w:spacing w:line="380" w:lineRule="exact"/>
        <w:rPr>
          <w:rFonts w:ascii="宋体" w:eastAsia="宋体" w:hAnsi="宋体" w:cs="Times New Roman"/>
          <w:kern w:val="0"/>
          <w:szCs w:val="20"/>
        </w:rPr>
      </w:pPr>
      <w:r>
        <w:rPr>
          <w:rFonts w:ascii="宋体" w:eastAsia="宋体" w:hAnsi="宋体" w:cs="Times New Roman" w:hint="eastAsia"/>
          <w:kern w:val="0"/>
          <w:szCs w:val="20"/>
        </w:rPr>
        <w:t xml:space="preserve">    4）完全按照GB/T 1.1和有色加工产品标准和国家行业标准编写示例的要求格式和结构进行编写。</w:t>
      </w:r>
      <w:bookmarkEnd w:id="5"/>
    </w:p>
    <w:p w:rsidR="00C83BB3" w:rsidRDefault="00F536F6">
      <w:pPr>
        <w:spacing w:line="380" w:lineRule="exact"/>
        <w:ind w:firstLineChars="200" w:firstLine="420"/>
        <w:rPr>
          <w:rFonts w:ascii="宋体" w:hAnsi="宋体"/>
          <w:szCs w:val="21"/>
        </w:rPr>
      </w:pPr>
      <w:r>
        <w:rPr>
          <w:rFonts w:ascii="宋体" w:hAnsi="宋体" w:hint="eastAsia"/>
          <w:szCs w:val="21"/>
        </w:rPr>
        <w:t>1）本标准按照GB/T1.1-2020《标准化工作导则 第1部分：标准化文件的结构和起草规则》的规则进行起草。</w:t>
      </w:r>
    </w:p>
    <w:p w:rsidR="00C83BB3" w:rsidRDefault="00F536F6">
      <w:pPr>
        <w:spacing w:line="380" w:lineRule="exact"/>
        <w:ind w:firstLineChars="200" w:firstLine="420"/>
        <w:rPr>
          <w:rFonts w:ascii="宋体" w:hAnsi="宋体"/>
          <w:szCs w:val="21"/>
        </w:rPr>
      </w:pPr>
      <w:r>
        <w:rPr>
          <w:rFonts w:ascii="宋体" w:hAnsi="宋体" w:hint="eastAsia"/>
          <w:szCs w:val="21"/>
        </w:rPr>
        <w:t>2）查阅相关标准和国内外客户的相关技术要求；</w:t>
      </w:r>
    </w:p>
    <w:p w:rsidR="00C83BB3" w:rsidRDefault="00F536F6">
      <w:pPr>
        <w:spacing w:line="380" w:lineRule="exact"/>
        <w:ind w:firstLineChars="200" w:firstLine="420"/>
        <w:rPr>
          <w:rFonts w:ascii="宋体" w:hAnsi="宋体"/>
          <w:szCs w:val="21"/>
        </w:rPr>
      </w:pPr>
      <w:r>
        <w:rPr>
          <w:rFonts w:ascii="宋体" w:hAnsi="宋体" w:hint="eastAsia"/>
          <w:szCs w:val="21"/>
        </w:rPr>
        <w:t>3）根据</w:t>
      </w:r>
      <w:r>
        <w:rPr>
          <w:rFonts w:hAnsi="黑体" w:cs="黑体" w:hint="eastAsia"/>
          <w:szCs w:val="21"/>
        </w:rPr>
        <w:t>连续挤压铜带坯</w:t>
      </w:r>
      <w:r>
        <w:rPr>
          <w:rFonts w:ascii="宋体" w:hAnsi="宋体" w:hint="eastAsia"/>
          <w:szCs w:val="21"/>
        </w:rPr>
        <w:t>应用领域的消费特点和环保理念，力求做到标准的合理性与实用性；</w:t>
      </w:r>
    </w:p>
    <w:p w:rsidR="00C83BB3" w:rsidRDefault="00F536F6">
      <w:pPr>
        <w:spacing w:line="380" w:lineRule="exact"/>
        <w:ind w:firstLineChars="200" w:firstLine="420"/>
        <w:rPr>
          <w:rFonts w:ascii="宋体" w:hAnsi="宋体"/>
          <w:szCs w:val="21"/>
        </w:rPr>
      </w:pPr>
      <w:r>
        <w:rPr>
          <w:rFonts w:ascii="宋体" w:hAnsi="宋体" w:hint="eastAsia"/>
          <w:szCs w:val="21"/>
        </w:rPr>
        <w:t>4）根据产品工艺的成熟与完善、技术发展水平及测试数据确定技术指标取值范围。</w:t>
      </w:r>
    </w:p>
    <w:p w:rsidR="00C83BB3" w:rsidRDefault="00F536F6">
      <w:pPr>
        <w:pStyle w:val="a9"/>
        <w:spacing w:before="0" w:beforeAutospacing="0" w:after="0" w:afterAutospacing="0" w:line="380" w:lineRule="exact"/>
        <w:jc w:val="both"/>
        <w:rPr>
          <w:rFonts w:ascii="黑体" w:eastAsia="黑体" w:cs="Arial"/>
          <w:sz w:val="21"/>
          <w:szCs w:val="21"/>
        </w:rPr>
      </w:pPr>
      <w:r>
        <w:rPr>
          <w:rFonts w:ascii="黑体" w:eastAsia="黑体" w:cs="Arial" w:hint="eastAsia"/>
          <w:sz w:val="21"/>
          <w:szCs w:val="21"/>
        </w:rPr>
        <w:t>三、标准主要技术内容的确定依据及主要试验和验证情况分析</w:t>
      </w:r>
    </w:p>
    <w:p w:rsidR="00C83BB3" w:rsidRDefault="00F536F6">
      <w:pPr>
        <w:spacing w:line="380" w:lineRule="exact"/>
        <w:ind w:firstLine="420"/>
        <w:rPr>
          <w:rFonts w:ascii="Times New Roman" w:eastAsia="宋体" w:hAnsi="宋体" w:cs="Times New Roman"/>
          <w:color w:val="000000"/>
          <w:szCs w:val="21"/>
        </w:rPr>
      </w:pPr>
      <w:r>
        <w:rPr>
          <w:rFonts w:ascii="Times New Roman" w:eastAsia="宋体" w:hAnsi="宋体" w:cs="Times New Roman" w:hint="eastAsia"/>
          <w:color w:val="000000"/>
          <w:szCs w:val="21"/>
        </w:rPr>
        <w:t>本文件替代</w:t>
      </w:r>
      <w:r>
        <w:rPr>
          <w:rFonts w:ascii="Times New Roman" w:eastAsia="宋体" w:hAnsi="宋体" w:cs="Times New Roman" w:hint="eastAsia"/>
          <w:color w:val="000000"/>
          <w:szCs w:val="21"/>
        </w:rPr>
        <w:t>YS/T 1110</w:t>
      </w:r>
      <w:r>
        <w:rPr>
          <w:rFonts w:ascii="Times New Roman" w:eastAsia="宋体" w:hAnsi="宋体" w:cs="Times New Roman" w:hint="eastAsia"/>
          <w:color w:val="000000"/>
          <w:szCs w:val="21"/>
        </w:rPr>
        <w:t>－</w:t>
      </w:r>
      <w:r>
        <w:rPr>
          <w:rFonts w:ascii="Times New Roman" w:eastAsia="宋体" w:hAnsi="宋体" w:cs="Times New Roman" w:hint="eastAsia"/>
          <w:color w:val="000000"/>
          <w:szCs w:val="21"/>
        </w:rPr>
        <w:t>2016</w:t>
      </w:r>
      <w:r>
        <w:rPr>
          <w:rFonts w:ascii="Times New Roman" w:eastAsia="宋体" w:hAnsi="宋体" w:cs="Times New Roman" w:hint="eastAsia"/>
          <w:color w:val="000000"/>
          <w:szCs w:val="21"/>
        </w:rPr>
        <w:t>《连续挤压铜带坯》。本文件与</w:t>
      </w:r>
      <w:r>
        <w:rPr>
          <w:rFonts w:ascii="Times New Roman" w:eastAsia="宋体" w:hAnsi="宋体" w:cs="Times New Roman" w:hint="eastAsia"/>
          <w:color w:val="000000"/>
          <w:szCs w:val="21"/>
        </w:rPr>
        <w:t>YS/T 1110</w:t>
      </w:r>
      <w:r>
        <w:rPr>
          <w:rFonts w:ascii="Times New Roman" w:eastAsia="宋体" w:hAnsi="宋体" w:cs="Times New Roman" w:hint="eastAsia"/>
          <w:color w:val="000000"/>
          <w:szCs w:val="21"/>
        </w:rPr>
        <w:t>－</w:t>
      </w:r>
      <w:r>
        <w:rPr>
          <w:rFonts w:ascii="Times New Roman" w:eastAsia="宋体" w:hAnsi="宋体" w:cs="Times New Roman" w:hint="eastAsia"/>
          <w:color w:val="000000"/>
          <w:szCs w:val="21"/>
        </w:rPr>
        <w:t>2016</w:t>
      </w:r>
      <w:r>
        <w:rPr>
          <w:rFonts w:ascii="Times New Roman" w:eastAsia="宋体" w:hAnsi="宋体" w:cs="Times New Roman" w:hint="eastAsia"/>
          <w:color w:val="000000"/>
          <w:szCs w:val="21"/>
        </w:rPr>
        <w:t>《连续挤</w:t>
      </w:r>
      <w:r>
        <w:rPr>
          <w:rFonts w:ascii="Times New Roman" w:eastAsia="宋体" w:hAnsi="宋体" w:cs="Times New Roman" w:hint="eastAsia"/>
          <w:color w:val="000000"/>
          <w:szCs w:val="21"/>
        </w:rPr>
        <w:lastRenderedPageBreak/>
        <w:t>压铜带坯》相比，除结构调整和编辑性改动外，主要技术变化如下。</w:t>
      </w:r>
    </w:p>
    <w:p w:rsidR="00C83BB3" w:rsidRDefault="00F536F6">
      <w:pPr>
        <w:spacing w:line="380" w:lineRule="exact"/>
        <w:ind w:firstLine="420"/>
        <w:rPr>
          <w:rFonts w:ascii="Times New Roman" w:eastAsia="宋体" w:hAnsi="宋体" w:cs="Times New Roman"/>
          <w:color w:val="000000"/>
          <w:szCs w:val="21"/>
        </w:rPr>
      </w:pPr>
      <w:commentRangeStart w:id="6"/>
      <w:r>
        <w:rPr>
          <w:rFonts w:ascii="Times New Roman" w:eastAsia="宋体" w:hAnsi="宋体" w:cs="Times New Roman" w:hint="eastAsia"/>
          <w:color w:val="000000"/>
          <w:szCs w:val="21"/>
        </w:rPr>
        <w:t>1</w:t>
      </w:r>
      <w:r>
        <w:rPr>
          <w:rFonts w:ascii="Times New Roman" w:eastAsia="宋体" w:hAnsi="宋体" w:cs="Times New Roman" w:hint="eastAsia"/>
          <w:color w:val="000000"/>
          <w:szCs w:val="21"/>
        </w:rPr>
        <w:t>）更改了两边厚差的定义。（见</w:t>
      </w:r>
      <w:r>
        <w:rPr>
          <w:rFonts w:ascii="Times New Roman" w:eastAsia="宋体" w:hAnsi="宋体" w:cs="Times New Roman" w:hint="eastAsia"/>
          <w:color w:val="000000"/>
          <w:szCs w:val="21"/>
        </w:rPr>
        <w:t>3.3</w:t>
      </w:r>
      <w:r>
        <w:rPr>
          <w:rFonts w:ascii="Times New Roman" w:eastAsia="宋体" w:hAnsi="宋体" w:cs="Times New Roman" w:hint="eastAsia"/>
          <w:color w:val="000000"/>
          <w:szCs w:val="21"/>
        </w:rPr>
        <w:t>，</w:t>
      </w:r>
      <w:r>
        <w:rPr>
          <w:rFonts w:ascii="Times New Roman" w:eastAsia="宋体" w:hAnsi="宋体" w:cs="Times New Roman" w:hint="eastAsia"/>
          <w:color w:val="000000"/>
          <w:szCs w:val="21"/>
        </w:rPr>
        <w:t>2016</w:t>
      </w:r>
      <w:r>
        <w:rPr>
          <w:rFonts w:ascii="Times New Roman" w:eastAsia="宋体" w:hAnsi="宋体" w:cs="Times New Roman" w:hint="eastAsia"/>
          <w:color w:val="000000"/>
          <w:szCs w:val="21"/>
        </w:rPr>
        <w:t>年版的表</w:t>
      </w:r>
      <w:r>
        <w:rPr>
          <w:rFonts w:ascii="Times New Roman" w:eastAsia="宋体" w:hAnsi="宋体" w:cs="Times New Roman" w:hint="eastAsia"/>
          <w:color w:val="000000"/>
          <w:szCs w:val="21"/>
        </w:rPr>
        <w:t>1</w:t>
      </w:r>
      <w:r>
        <w:rPr>
          <w:rFonts w:ascii="Times New Roman" w:eastAsia="宋体" w:hAnsi="宋体" w:cs="Times New Roman" w:hint="eastAsia"/>
          <w:color w:val="000000"/>
          <w:szCs w:val="21"/>
        </w:rPr>
        <w:t>）；</w:t>
      </w:r>
    </w:p>
    <w:p w:rsidR="00C83BB3" w:rsidRDefault="00F536F6">
      <w:pPr>
        <w:spacing w:line="380" w:lineRule="exact"/>
        <w:ind w:firstLine="420"/>
        <w:rPr>
          <w:rFonts w:ascii="Times New Roman" w:eastAsia="宋体" w:hAnsi="宋体" w:cs="Times New Roman"/>
          <w:color w:val="000000"/>
          <w:szCs w:val="21"/>
        </w:rPr>
      </w:pPr>
      <w:r>
        <w:rPr>
          <w:rFonts w:ascii="Times New Roman" w:eastAsia="宋体" w:hAnsi="宋体" w:cs="Times New Roman" w:hint="eastAsia"/>
          <w:color w:val="000000"/>
          <w:szCs w:val="21"/>
        </w:rPr>
        <w:t>2</w:t>
      </w:r>
      <w:r>
        <w:rPr>
          <w:rFonts w:ascii="Times New Roman" w:eastAsia="宋体" w:hAnsi="宋体" w:cs="Times New Roman" w:hint="eastAsia"/>
          <w:color w:val="000000"/>
          <w:szCs w:val="21"/>
        </w:rPr>
        <w:t>）更改了带坯的厚度及宽度范围。（见表</w:t>
      </w:r>
      <w:r>
        <w:rPr>
          <w:rFonts w:ascii="Times New Roman" w:eastAsia="宋体" w:hAnsi="宋体" w:cs="Times New Roman" w:hint="eastAsia"/>
          <w:color w:val="000000"/>
          <w:szCs w:val="21"/>
        </w:rPr>
        <w:t>1</w:t>
      </w:r>
      <w:r>
        <w:rPr>
          <w:rFonts w:ascii="Times New Roman" w:eastAsia="宋体" w:hAnsi="宋体" w:cs="Times New Roman" w:hint="eastAsia"/>
          <w:color w:val="000000"/>
          <w:szCs w:val="21"/>
        </w:rPr>
        <w:t>，</w:t>
      </w:r>
      <w:r>
        <w:rPr>
          <w:rFonts w:ascii="Times New Roman" w:eastAsia="宋体" w:hAnsi="宋体" w:cs="Times New Roman" w:hint="eastAsia"/>
          <w:color w:val="000000"/>
          <w:szCs w:val="21"/>
        </w:rPr>
        <w:t>2016</w:t>
      </w:r>
      <w:r>
        <w:rPr>
          <w:rFonts w:ascii="Times New Roman" w:eastAsia="宋体" w:hAnsi="宋体" w:cs="Times New Roman" w:hint="eastAsia"/>
          <w:color w:val="000000"/>
          <w:szCs w:val="21"/>
        </w:rPr>
        <w:t>年版的表</w:t>
      </w:r>
      <w:r>
        <w:rPr>
          <w:rFonts w:ascii="Times New Roman" w:eastAsia="宋体" w:hAnsi="宋体" w:cs="Times New Roman" w:hint="eastAsia"/>
          <w:color w:val="000000"/>
          <w:szCs w:val="21"/>
        </w:rPr>
        <w:t>1</w:t>
      </w:r>
      <w:r>
        <w:rPr>
          <w:rFonts w:ascii="Times New Roman" w:eastAsia="宋体" w:hAnsi="宋体" w:cs="Times New Roman" w:hint="eastAsia"/>
          <w:color w:val="000000"/>
          <w:szCs w:val="21"/>
        </w:rPr>
        <w:t>）；</w:t>
      </w:r>
    </w:p>
    <w:p w:rsidR="00C83BB3" w:rsidRDefault="00F536F6">
      <w:pPr>
        <w:spacing w:line="380" w:lineRule="exact"/>
        <w:ind w:firstLine="420"/>
        <w:rPr>
          <w:rFonts w:ascii="Times New Roman" w:eastAsia="宋体" w:hAnsi="宋体" w:cs="Times New Roman"/>
          <w:color w:val="000000"/>
          <w:szCs w:val="21"/>
        </w:rPr>
      </w:pPr>
      <w:r>
        <w:rPr>
          <w:rFonts w:ascii="Times New Roman" w:eastAsia="宋体" w:hAnsi="宋体" w:cs="Times New Roman" w:hint="eastAsia"/>
          <w:color w:val="000000"/>
          <w:szCs w:val="21"/>
        </w:rPr>
        <w:t>3</w:t>
      </w:r>
      <w:r>
        <w:rPr>
          <w:rFonts w:ascii="Times New Roman" w:eastAsia="宋体" w:hAnsi="宋体" w:cs="Times New Roman" w:hint="eastAsia"/>
          <w:color w:val="000000"/>
          <w:szCs w:val="21"/>
        </w:rPr>
        <w:t>）更改了带坯的厚度、宽度及其允许偏差。（见表</w:t>
      </w:r>
      <w:r>
        <w:rPr>
          <w:rFonts w:ascii="Times New Roman" w:eastAsia="宋体" w:hAnsi="宋体" w:cs="Times New Roman" w:hint="eastAsia"/>
          <w:color w:val="000000"/>
          <w:szCs w:val="21"/>
        </w:rPr>
        <w:t>2</w:t>
      </w:r>
      <w:r>
        <w:rPr>
          <w:rFonts w:ascii="Times New Roman" w:eastAsia="宋体" w:hAnsi="宋体" w:cs="Times New Roman" w:hint="eastAsia"/>
          <w:color w:val="000000"/>
          <w:szCs w:val="21"/>
        </w:rPr>
        <w:t>，</w:t>
      </w:r>
      <w:r>
        <w:rPr>
          <w:rFonts w:ascii="Times New Roman" w:eastAsia="宋体" w:hAnsi="宋体" w:cs="Times New Roman" w:hint="eastAsia"/>
          <w:color w:val="000000"/>
          <w:szCs w:val="21"/>
        </w:rPr>
        <w:t>2016</w:t>
      </w:r>
      <w:r>
        <w:rPr>
          <w:rFonts w:ascii="Times New Roman" w:eastAsia="宋体" w:hAnsi="宋体" w:cs="Times New Roman" w:hint="eastAsia"/>
          <w:color w:val="000000"/>
          <w:szCs w:val="21"/>
        </w:rPr>
        <w:t>年版的表</w:t>
      </w:r>
      <w:r>
        <w:rPr>
          <w:rFonts w:ascii="Times New Roman" w:eastAsia="宋体" w:hAnsi="宋体" w:cs="Times New Roman" w:hint="eastAsia"/>
          <w:color w:val="000000"/>
          <w:szCs w:val="21"/>
        </w:rPr>
        <w:t>2</w:t>
      </w:r>
      <w:r>
        <w:rPr>
          <w:rFonts w:ascii="Times New Roman" w:eastAsia="宋体" w:hAnsi="宋体" w:cs="Times New Roman" w:hint="eastAsia"/>
          <w:color w:val="000000"/>
          <w:szCs w:val="21"/>
        </w:rPr>
        <w:t>）；</w:t>
      </w:r>
    </w:p>
    <w:p w:rsidR="00C83BB3" w:rsidRDefault="00F536F6">
      <w:pPr>
        <w:spacing w:line="380" w:lineRule="exact"/>
        <w:ind w:firstLine="420"/>
        <w:rPr>
          <w:rFonts w:ascii="Times New Roman" w:eastAsia="宋体" w:hAnsi="宋体" w:cs="Times New Roman"/>
          <w:color w:val="000000"/>
          <w:szCs w:val="21"/>
        </w:rPr>
      </w:pPr>
      <w:r>
        <w:rPr>
          <w:rFonts w:ascii="Times New Roman" w:eastAsia="宋体" w:hAnsi="宋体" w:cs="Times New Roman" w:hint="eastAsia"/>
          <w:color w:val="000000"/>
          <w:szCs w:val="21"/>
        </w:rPr>
        <w:t>4</w:t>
      </w:r>
      <w:r>
        <w:rPr>
          <w:rFonts w:ascii="Times New Roman" w:eastAsia="宋体" w:hAnsi="宋体" w:cs="Times New Roman" w:hint="eastAsia"/>
          <w:color w:val="000000"/>
          <w:szCs w:val="21"/>
        </w:rPr>
        <w:t>）更改了带坯的两边厚差、纵向厚差、中凸度。（见表</w:t>
      </w:r>
      <w:r>
        <w:rPr>
          <w:rFonts w:ascii="Times New Roman" w:eastAsia="宋体" w:hAnsi="宋体" w:cs="Times New Roman" w:hint="eastAsia"/>
          <w:color w:val="000000"/>
          <w:szCs w:val="21"/>
        </w:rPr>
        <w:t>3</w:t>
      </w:r>
      <w:r>
        <w:rPr>
          <w:rFonts w:ascii="Times New Roman" w:eastAsia="宋体" w:hAnsi="宋体" w:cs="Times New Roman" w:hint="eastAsia"/>
          <w:color w:val="000000"/>
          <w:szCs w:val="21"/>
        </w:rPr>
        <w:t>，</w:t>
      </w:r>
      <w:r>
        <w:rPr>
          <w:rFonts w:ascii="Times New Roman" w:eastAsia="宋体" w:hAnsi="宋体" w:cs="Times New Roman" w:hint="eastAsia"/>
          <w:color w:val="000000"/>
          <w:szCs w:val="21"/>
        </w:rPr>
        <w:t>2016</w:t>
      </w:r>
      <w:r>
        <w:rPr>
          <w:rFonts w:ascii="Times New Roman" w:eastAsia="宋体" w:hAnsi="宋体" w:cs="Times New Roman" w:hint="eastAsia"/>
          <w:color w:val="000000"/>
          <w:szCs w:val="21"/>
        </w:rPr>
        <w:t>年版的表</w:t>
      </w:r>
      <w:r>
        <w:rPr>
          <w:rFonts w:ascii="Times New Roman" w:eastAsia="宋体" w:hAnsi="宋体" w:cs="Times New Roman" w:hint="eastAsia"/>
          <w:color w:val="000000"/>
          <w:szCs w:val="21"/>
        </w:rPr>
        <w:t>3</w:t>
      </w:r>
      <w:r>
        <w:rPr>
          <w:rFonts w:ascii="Times New Roman" w:eastAsia="宋体" w:hAnsi="宋体" w:cs="Times New Roman" w:hint="eastAsia"/>
          <w:color w:val="000000"/>
          <w:szCs w:val="21"/>
        </w:rPr>
        <w:t>）。</w:t>
      </w:r>
      <w:commentRangeEnd w:id="6"/>
      <w:r>
        <w:commentReference w:id="6"/>
      </w:r>
    </w:p>
    <w:p w:rsidR="00C83BB3" w:rsidRDefault="00F536F6">
      <w:pPr>
        <w:pStyle w:val="ab"/>
        <w:spacing w:beforeLines="0" w:afterLines="0" w:line="380" w:lineRule="exact"/>
        <w:ind w:firstLineChars="200" w:firstLine="420"/>
        <w:outlineLvl w:val="9"/>
        <w:rPr>
          <w:rFonts w:ascii="宋体" w:eastAsia="宋体" w:hAnsi="宋体"/>
        </w:rPr>
      </w:pPr>
      <w:r>
        <w:rPr>
          <w:rFonts w:ascii="宋体" w:eastAsia="宋体" w:hAnsi="宋体" w:hint="eastAsia"/>
        </w:rPr>
        <w:t>1、范围</w:t>
      </w:r>
    </w:p>
    <w:p w:rsidR="00C83BB3" w:rsidRDefault="00F536F6">
      <w:pPr>
        <w:pStyle w:val="ab"/>
        <w:spacing w:beforeLines="0" w:afterLines="0" w:line="380" w:lineRule="exact"/>
        <w:ind w:firstLineChars="200" w:firstLine="420"/>
        <w:outlineLvl w:val="9"/>
        <w:rPr>
          <w:rFonts w:ascii="宋体" w:eastAsia="宋体" w:hAnsi="宋体"/>
        </w:rPr>
      </w:pPr>
      <w:r>
        <w:rPr>
          <w:rFonts w:ascii="宋体" w:eastAsia="宋体" w:hAnsi="宋体" w:hint="eastAsia"/>
        </w:rPr>
        <w:t>本文件规定了连续挤压铜带坯的分类和标记、技术要求、试验方法、检验规则、标志、包装、运输、贮存、随行文件及订货单内容等。</w:t>
      </w:r>
    </w:p>
    <w:p w:rsidR="00C83BB3" w:rsidRDefault="00F536F6">
      <w:pPr>
        <w:pStyle w:val="ab"/>
        <w:spacing w:beforeLines="0" w:afterLines="0" w:line="380" w:lineRule="exact"/>
        <w:ind w:firstLineChars="200" w:firstLine="420"/>
        <w:outlineLvl w:val="9"/>
        <w:rPr>
          <w:rFonts w:ascii="宋体" w:eastAsia="宋体" w:hAnsi="宋体"/>
        </w:rPr>
      </w:pPr>
      <w:r>
        <w:rPr>
          <w:rFonts w:ascii="宋体" w:eastAsia="宋体" w:hAnsi="宋体" w:hint="eastAsia"/>
        </w:rPr>
        <w:t>本文件适用于需后续加工成铜带的连续挤压铜带坯。</w:t>
      </w:r>
      <w:r>
        <w:commentReference w:id="7"/>
      </w:r>
    </w:p>
    <w:p w:rsidR="00C83BB3" w:rsidRDefault="00F536F6">
      <w:pPr>
        <w:pStyle w:val="ab"/>
        <w:spacing w:beforeLines="0" w:afterLines="0" w:line="380" w:lineRule="exact"/>
        <w:ind w:firstLineChars="250" w:firstLine="525"/>
        <w:outlineLvl w:val="9"/>
        <w:rPr>
          <w:rFonts w:ascii="宋体" w:eastAsia="宋体" w:hAnsi="宋体"/>
        </w:rPr>
      </w:pPr>
      <w:r>
        <w:rPr>
          <w:rFonts w:ascii="宋体" w:eastAsia="宋体" w:hAnsi="宋体" w:hint="eastAsia"/>
        </w:rPr>
        <w:t>2、要求</w:t>
      </w:r>
    </w:p>
    <w:p w:rsidR="00C83BB3" w:rsidRDefault="00F536F6">
      <w:pPr>
        <w:widowControl/>
        <w:spacing w:line="380" w:lineRule="exact"/>
        <w:rPr>
          <w:rFonts w:ascii="宋体" w:hAnsi="宋体"/>
          <w:kern w:val="0"/>
          <w:szCs w:val="20"/>
        </w:rPr>
      </w:pPr>
      <w:r>
        <w:rPr>
          <w:rFonts w:ascii="宋体" w:hAnsi="宋体" w:hint="eastAsia"/>
          <w:kern w:val="0"/>
          <w:szCs w:val="20"/>
        </w:rPr>
        <w:t xml:space="preserve">     产品分类是对连续挤压铜带坯产品的牌号、状态、尺寸应符合的规定，同时规定了产品标记方法。相关情况分别说明如下：</w:t>
      </w:r>
    </w:p>
    <w:p w:rsidR="00C83BB3" w:rsidRDefault="00F536F6">
      <w:pPr>
        <w:spacing w:line="380" w:lineRule="exact"/>
        <w:rPr>
          <w:rFonts w:ascii="Times New Roman" w:hAnsi="Times New Roman" w:cs="Times New Roman"/>
          <w:kern w:val="0"/>
          <w:szCs w:val="20"/>
        </w:rPr>
      </w:pPr>
      <w:r>
        <w:rPr>
          <w:rFonts w:ascii="宋体" w:hAnsi="宋体" w:hint="eastAsia"/>
          <w:kern w:val="0"/>
          <w:szCs w:val="20"/>
        </w:rPr>
        <w:t xml:space="preserve">   （1）本标准根据我国目前材</w:t>
      </w:r>
      <w:r>
        <w:rPr>
          <w:rFonts w:ascii="Times New Roman" w:hAnsi="Times New Roman" w:cs="Times New Roman"/>
          <w:kern w:val="0"/>
          <w:szCs w:val="21"/>
        </w:rPr>
        <w:t>料应用的实际，选取了相关国家标准中的</w:t>
      </w:r>
      <w:r>
        <w:rPr>
          <w:rFonts w:ascii="Times New Roman" w:hAnsi="Times New Roman" w:cs="Times New Roman"/>
          <w:kern w:val="0"/>
          <w:szCs w:val="21"/>
        </w:rPr>
        <w:t>7</w:t>
      </w:r>
      <w:r>
        <w:rPr>
          <w:rFonts w:ascii="Times New Roman" w:hAnsi="Times New Roman" w:cs="Times New Roman"/>
          <w:kern w:val="0"/>
          <w:szCs w:val="21"/>
        </w:rPr>
        <w:t>个牌号：</w:t>
      </w:r>
      <w:r>
        <w:rPr>
          <w:rFonts w:ascii="Times New Roman" w:hAnsi="Times New Roman" w:cs="Times New Roman"/>
          <w:szCs w:val="21"/>
        </w:rPr>
        <w:t>TU00</w:t>
      </w:r>
      <w:r>
        <w:rPr>
          <w:rFonts w:ascii="Times New Roman" w:hAnsi="Times New Roman" w:cs="Times New Roman"/>
          <w:szCs w:val="21"/>
        </w:rPr>
        <w:t>、</w:t>
      </w:r>
      <w:r>
        <w:rPr>
          <w:rFonts w:ascii="Times New Roman" w:hAnsi="Times New Roman" w:cs="Times New Roman"/>
          <w:szCs w:val="21"/>
        </w:rPr>
        <w:t>TU0</w:t>
      </w:r>
      <w:r>
        <w:rPr>
          <w:rFonts w:ascii="Times New Roman" w:hAnsi="Times New Roman" w:cs="Times New Roman"/>
          <w:szCs w:val="21"/>
        </w:rPr>
        <w:t>、</w:t>
      </w:r>
      <w:r>
        <w:rPr>
          <w:rFonts w:ascii="Times New Roman" w:hAnsi="Times New Roman" w:cs="Times New Roman"/>
          <w:szCs w:val="21"/>
        </w:rPr>
        <w:t>TU1</w:t>
      </w:r>
      <w:r>
        <w:rPr>
          <w:rFonts w:ascii="Times New Roman" w:hAnsi="Times New Roman" w:cs="Times New Roman"/>
          <w:szCs w:val="21"/>
        </w:rPr>
        <w:t>、</w:t>
      </w:r>
      <w:r>
        <w:rPr>
          <w:rFonts w:ascii="Times New Roman" w:hAnsi="Times New Roman" w:cs="Times New Roman"/>
          <w:szCs w:val="21"/>
        </w:rPr>
        <w:t>T1</w:t>
      </w:r>
      <w:r>
        <w:rPr>
          <w:rFonts w:ascii="Times New Roman" w:hAnsi="Times New Roman" w:cs="Times New Roman"/>
          <w:szCs w:val="21"/>
        </w:rPr>
        <w:t>、</w:t>
      </w:r>
      <w:r>
        <w:rPr>
          <w:rFonts w:ascii="Times New Roman" w:hAnsi="Times New Roman" w:cs="Times New Roman"/>
          <w:szCs w:val="21"/>
        </w:rPr>
        <w:t>T2</w:t>
      </w:r>
      <w:r>
        <w:rPr>
          <w:rFonts w:ascii="Times New Roman" w:hAnsi="Times New Roman" w:cs="Times New Roman"/>
          <w:szCs w:val="21"/>
        </w:rPr>
        <w:t>、</w:t>
      </w:r>
      <w:r>
        <w:rPr>
          <w:rFonts w:ascii="Times New Roman" w:hAnsi="Times New Roman" w:cs="Times New Roman"/>
          <w:szCs w:val="21"/>
        </w:rPr>
        <w:t>TUAg0.03</w:t>
      </w:r>
      <w:r>
        <w:rPr>
          <w:rFonts w:ascii="Times New Roman" w:hAnsi="Times New Roman" w:cs="Times New Roman"/>
          <w:szCs w:val="21"/>
        </w:rPr>
        <w:t>、</w:t>
      </w:r>
      <w:r>
        <w:rPr>
          <w:rFonts w:ascii="Times New Roman" w:hAnsi="Times New Roman" w:cs="Times New Roman"/>
          <w:szCs w:val="21"/>
        </w:rPr>
        <w:t>TUAg0.1</w:t>
      </w:r>
      <w:r>
        <w:rPr>
          <w:rFonts w:ascii="Times New Roman" w:hAnsi="Times New Roman" w:cs="Times New Roman"/>
          <w:szCs w:val="21"/>
        </w:rPr>
        <w:t>。</w:t>
      </w:r>
    </w:p>
    <w:p w:rsidR="00C83BB3" w:rsidRDefault="00F536F6">
      <w:pPr>
        <w:widowControl/>
        <w:spacing w:line="380" w:lineRule="exact"/>
        <w:rPr>
          <w:rFonts w:ascii="宋体" w:hAnsi="宋体"/>
          <w:kern w:val="0"/>
          <w:szCs w:val="20"/>
        </w:rPr>
      </w:pPr>
      <w:r>
        <w:rPr>
          <w:rFonts w:ascii="宋体" w:hAnsi="宋体" w:hint="eastAsia"/>
          <w:kern w:val="0"/>
          <w:szCs w:val="20"/>
        </w:rPr>
        <w:t xml:space="preserve">   （2）状态的确定，本标准根据我国标准编写习惯及</w:t>
      </w:r>
      <w:r>
        <w:rPr>
          <w:rFonts w:ascii="Times New Roman" w:hAnsi="Times New Roman" w:cs="Times New Roman"/>
          <w:kern w:val="0"/>
          <w:szCs w:val="20"/>
        </w:rPr>
        <w:t>参照</w:t>
      </w:r>
      <w:r>
        <w:rPr>
          <w:rFonts w:ascii="Times New Roman" w:hAnsi="Times New Roman" w:cs="Times New Roman"/>
          <w:kern w:val="0"/>
          <w:szCs w:val="20"/>
        </w:rPr>
        <w:t>GB/T 29094</w:t>
      </w:r>
      <w:r>
        <w:rPr>
          <w:rFonts w:ascii="宋体" w:hAnsi="宋体" w:hint="eastAsia"/>
          <w:kern w:val="0"/>
          <w:szCs w:val="20"/>
        </w:rPr>
        <w:t>铜及铜合金状态表示方法标准，确定热挤压</w:t>
      </w:r>
      <w:r>
        <w:rPr>
          <w:rFonts w:ascii="Times New Roman" w:hAnsi="Times New Roman" w:cs="Times New Roman"/>
          <w:kern w:val="0"/>
          <w:szCs w:val="20"/>
        </w:rPr>
        <w:t>（</w:t>
      </w:r>
      <w:r>
        <w:rPr>
          <w:rFonts w:ascii="Times New Roman" w:hAnsi="Times New Roman" w:cs="Times New Roman"/>
          <w:kern w:val="0"/>
          <w:szCs w:val="20"/>
        </w:rPr>
        <w:t>M30</w:t>
      </w:r>
      <w:r>
        <w:rPr>
          <w:rFonts w:ascii="Times New Roman" w:hAnsi="Times New Roman" w:cs="Times New Roman"/>
          <w:kern w:val="0"/>
          <w:szCs w:val="20"/>
        </w:rPr>
        <w:t>）</w:t>
      </w:r>
      <w:r>
        <w:rPr>
          <w:rFonts w:ascii="宋体" w:hAnsi="宋体" w:hint="eastAsia"/>
          <w:kern w:val="0"/>
          <w:szCs w:val="20"/>
        </w:rPr>
        <w:t>一种状态。</w:t>
      </w:r>
    </w:p>
    <w:p w:rsidR="00C83BB3" w:rsidRDefault="00F536F6">
      <w:pPr>
        <w:widowControl/>
        <w:spacing w:line="380" w:lineRule="exact"/>
        <w:rPr>
          <w:rFonts w:ascii="宋体" w:hAnsi="宋体"/>
          <w:kern w:val="0"/>
          <w:szCs w:val="20"/>
        </w:rPr>
      </w:pPr>
      <w:r>
        <w:rPr>
          <w:rFonts w:ascii="宋体" w:hAnsi="宋体" w:hint="eastAsia"/>
          <w:kern w:val="0"/>
          <w:szCs w:val="20"/>
        </w:rPr>
        <w:t xml:space="preserve">   （3）规格范围，本标准根据电工、电气和汽车行业使用铜带的连续挤压坯料要求，</w:t>
      </w:r>
      <w:r>
        <w:rPr>
          <w:rFonts w:ascii="宋体" w:hAnsi="宋体" w:cs="宋体" w:hint="eastAsia"/>
          <w:kern w:val="0"/>
          <w:szCs w:val="21"/>
        </w:rPr>
        <w:t>根据实际生产控制水平和目前用户使用要求，</w:t>
      </w:r>
      <w:r>
        <w:rPr>
          <w:rFonts w:hAnsi="宋体" w:hint="eastAsia"/>
          <w:color w:val="000000"/>
          <w:szCs w:val="21"/>
        </w:rPr>
        <w:t>厚</w:t>
      </w:r>
      <w:r>
        <w:rPr>
          <w:rFonts w:ascii="Times New Roman" w:eastAsia="宋体" w:hAnsi="宋体" w:cs="Times New Roman" w:hint="eastAsia"/>
          <w:color w:val="000000"/>
          <w:szCs w:val="21"/>
        </w:rPr>
        <w:t>度</w:t>
      </w:r>
      <w:r>
        <w:rPr>
          <w:rFonts w:ascii="Times New Roman" w:eastAsia="宋体" w:hAnsi="宋体" w:cs="Times New Roman" w:hint="eastAsia"/>
          <w:color w:val="000000"/>
          <w:szCs w:val="21"/>
        </w:rPr>
        <w:t>5~25mm</w:t>
      </w:r>
      <w:r>
        <w:rPr>
          <w:rFonts w:ascii="Times New Roman" w:eastAsia="宋体" w:hAnsi="宋体" w:cs="Times New Roman" w:hint="eastAsia"/>
          <w:color w:val="000000"/>
          <w:szCs w:val="21"/>
        </w:rPr>
        <w:t>，宽度</w:t>
      </w:r>
      <w:r>
        <w:rPr>
          <w:rFonts w:ascii="Times New Roman" w:eastAsia="宋体" w:hAnsi="宋体" w:cs="Times New Roman" w:hint="eastAsia"/>
          <w:color w:val="000000"/>
          <w:szCs w:val="21"/>
        </w:rPr>
        <w:t>100~420mm</w:t>
      </w:r>
      <w:r>
        <w:rPr>
          <w:rFonts w:ascii="Times New Roman" w:eastAsia="宋体" w:hAnsi="宋体" w:cs="Times New Roman" w:hint="eastAsia"/>
          <w:color w:val="000000"/>
          <w:szCs w:val="21"/>
        </w:rPr>
        <w:t>。</w:t>
      </w:r>
      <w:r>
        <w:rPr>
          <w:rFonts w:ascii="宋体" w:hAnsi="宋体" w:hint="eastAsia"/>
          <w:kern w:val="0"/>
          <w:szCs w:val="20"/>
        </w:rPr>
        <w:t>能满足</w:t>
      </w:r>
      <w:r>
        <w:rPr>
          <w:rFonts w:ascii="宋体" w:hAnsi="宋体" w:cs="宋体" w:hint="eastAsia"/>
          <w:kern w:val="0"/>
          <w:szCs w:val="21"/>
        </w:rPr>
        <w:t>目前用户的使用要求</w:t>
      </w:r>
      <w:r>
        <w:rPr>
          <w:rFonts w:ascii="宋体" w:hAnsi="宋体" w:hint="eastAsia"/>
          <w:kern w:val="0"/>
          <w:szCs w:val="20"/>
        </w:rPr>
        <w:t>。</w:t>
      </w:r>
    </w:p>
    <w:p w:rsidR="00C83BB3" w:rsidRDefault="00F536F6">
      <w:pPr>
        <w:widowControl/>
        <w:spacing w:line="380" w:lineRule="exact"/>
        <w:rPr>
          <w:rFonts w:ascii="宋体" w:hAnsi="宋体"/>
          <w:kern w:val="0"/>
          <w:szCs w:val="20"/>
        </w:rPr>
      </w:pPr>
      <w:r>
        <w:rPr>
          <w:rFonts w:ascii="宋体" w:hAnsi="宋体" w:hint="eastAsia"/>
          <w:kern w:val="0"/>
          <w:szCs w:val="20"/>
        </w:rPr>
        <w:t xml:space="preserve">   （5）产品标记方法：按照</w:t>
      </w:r>
      <w:r>
        <w:rPr>
          <w:rFonts w:ascii="Times New Roman" w:hAnsi="Times New Roman" w:cs="Times New Roman"/>
          <w:kern w:val="0"/>
          <w:szCs w:val="20"/>
        </w:rPr>
        <w:t>GB/T 1.1-2020</w:t>
      </w:r>
      <w:r>
        <w:rPr>
          <w:rFonts w:ascii="Times New Roman" w:hAnsi="Times New Roman" w:cs="Times New Roman"/>
          <w:kern w:val="0"/>
          <w:szCs w:val="20"/>
        </w:rPr>
        <w:t>的</w:t>
      </w:r>
      <w:r>
        <w:rPr>
          <w:rFonts w:ascii="宋体" w:hAnsi="宋体" w:hint="eastAsia"/>
          <w:kern w:val="0"/>
          <w:szCs w:val="20"/>
        </w:rPr>
        <w:t>规定，按照</w:t>
      </w:r>
      <w:r>
        <w:rPr>
          <w:rFonts w:hAnsi="宋体"/>
          <w:szCs w:val="21"/>
        </w:rPr>
        <w:t>产品名称、标准编号、牌号、状态和规格的顺序表示</w:t>
      </w:r>
      <w:r>
        <w:rPr>
          <w:rFonts w:ascii="宋体" w:hAnsi="宋体" w:hint="eastAsia"/>
          <w:kern w:val="0"/>
          <w:szCs w:val="20"/>
        </w:rPr>
        <w:t>，标准中分别给出了连续挤压铜带坯的典型标记示例。</w:t>
      </w:r>
    </w:p>
    <w:p w:rsidR="00C83BB3" w:rsidRDefault="00F536F6">
      <w:pPr>
        <w:widowControl/>
        <w:spacing w:line="380" w:lineRule="exact"/>
        <w:ind w:firstLineChars="250" w:firstLine="525"/>
        <w:rPr>
          <w:rFonts w:ascii="宋体" w:hAnsi="宋体"/>
          <w:kern w:val="0"/>
          <w:szCs w:val="20"/>
        </w:rPr>
      </w:pPr>
      <w:r>
        <w:rPr>
          <w:rFonts w:ascii="宋体" w:hAnsi="宋体" w:hint="eastAsia"/>
          <w:kern w:val="0"/>
          <w:szCs w:val="20"/>
        </w:rPr>
        <w:t>3、化学成分</w:t>
      </w:r>
    </w:p>
    <w:p w:rsidR="00C83BB3" w:rsidRDefault="00F536F6">
      <w:pPr>
        <w:spacing w:line="380" w:lineRule="exact"/>
        <w:ind w:firstLine="482"/>
      </w:pPr>
      <w:r>
        <w:rPr>
          <w:rFonts w:hint="eastAsia"/>
        </w:rPr>
        <w:t>本标准所含铜合金的牌号的化学成分与</w:t>
      </w:r>
      <w:r>
        <w:t xml:space="preserve">GB/T </w:t>
      </w:r>
      <w:r>
        <w:rPr>
          <w:rFonts w:hint="eastAsia"/>
        </w:rPr>
        <w:t>5231</w:t>
      </w:r>
      <w:r>
        <w:rPr>
          <w:rFonts w:hint="eastAsia"/>
        </w:rPr>
        <w:t>《加工铜及铜合金牌号和化学成分》中相应牌号的化学成分一致。</w:t>
      </w:r>
    </w:p>
    <w:p w:rsidR="00C83BB3" w:rsidRDefault="00F536F6">
      <w:pPr>
        <w:pStyle w:val="ae"/>
        <w:spacing w:line="380" w:lineRule="exact"/>
        <w:ind w:firstLineChars="250" w:firstLine="525"/>
        <w:outlineLvl w:val="9"/>
        <w:rPr>
          <w:rFonts w:ascii="宋体" w:eastAsia="宋体" w:hAnsi="宋体"/>
        </w:rPr>
      </w:pPr>
      <w:r>
        <w:rPr>
          <w:rFonts w:ascii="宋体" w:eastAsia="宋体" w:hAnsi="宋体" w:hint="eastAsia"/>
        </w:rPr>
        <w:t>4、外形尺寸及尺寸允许偏差</w:t>
      </w:r>
    </w:p>
    <w:p w:rsidR="00C83BB3" w:rsidRDefault="00F536F6">
      <w:pPr>
        <w:spacing w:line="380" w:lineRule="exact"/>
        <w:ind w:firstLine="482"/>
      </w:pPr>
      <w:r>
        <w:rPr>
          <w:rFonts w:hint="eastAsia"/>
        </w:rPr>
        <w:t>带坯的外形尺寸允许偏差主要是根据按目前订货的技术要求、产品应用领域、国内生产工艺水平制定的、专用技术条件和供货合同进行规定。</w:t>
      </w:r>
    </w:p>
    <w:p w:rsidR="00C83BB3" w:rsidRDefault="00F536F6">
      <w:pPr>
        <w:spacing w:line="380" w:lineRule="exact"/>
        <w:ind w:firstLine="482"/>
        <w:rPr>
          <w:szCs w:val="21"/>
        </w:rPr>
      </w:pPr>
      <w:r>
        <w:rPr>
          <w:rFonts w:hint="eastAsia"/>
          <w:szCs w:val="21"/>
        </w:rPr>
        <w:t>带</w:t>
      </w:r>
      <w:r>
        <w:rPr>
          <w:rFonts w:ascii="宋体" w:eastAsia="宋体" w:hAnsi="宋体" w:cs="Times New Roman" w:hint="eastAsia"/>
          <w:szCs w:val="21"/>
        </w:rPr>
        <w:t>材厚度由原来的5-20mm逐渐发展至5-25mm，宽度由原来的100-320mm逐渐发展至100-420mm以内，通过对目前在产的带材规格数据进行收集整理，形成带材坯料厚度、长度直方图。图2、图3为铜</w:t>
      </w:r>
      <w:r w:rsidR="00FA479F">
        <w:rPr>
          <w:rFonts w:ascii="宋体" w:eastAsia="宋体" w:hAnsi="宋体" w:cs="Times New Roman" w:hint="eastAsia"/>
          <w:szCs w:val="21"/>
        </w:rPr>
        <w:t>带</w:t>
      </w:r>
      <w:r>
        <w:rPr>
          <w:rFonts w:ascii="宋体" w:eastAsia="宋体" w:hAnsi="宋体" w:cs="Times New Roman" w:hint="eastAsia"/>
          <w:szCs w:val="21"/>
        </w:rPr>
        <w:t>材的厚度、宽度直方图，由图2、图3分析，铜</w:t>
      </w:r>
      <w:r w:rsidR="00FA479F">
        <w:rPr>
          <w:rFonts w:ascii="宋体" w:eastAsia="宋体" w:hAnsi="宋体" w:cs="Times New Roman" w:hint="eastAsia"/>
          <w:szCs w:val="21"/>
        </w:rPr>
        <w:t>带</w:t>
      </w:r>
      <w:r>
        <w:rPr>
          <w:rFonts w:ascii="宋体" w:eastAsia="宋体" w:hAnsi="宋体" w:cs="Times New Roman" w:hint="eastAsia"/>
          <w:szCs w:val="21"/>
        </w:rPr>
        <w:t>材厚度、宽度应符合表</w:t>
      </w:r>
      <w:r>
        <w:rPr>
          <w:rFonts w:ascii="宋体" w:eastAsia="宋体" w:hAnsi="宋体" w:cs="Times New Roman"/>
          <w:szCs w:val="21"/>
        </w:rPr>
        <w:t>1</w:t>
      </w:r>
      <w:r>
        <w:rPr>
          <w:rFonts w:ascii="宋体" w:eastAsia="宋体" w:hAnsi="宋体" w:cs="Times New Roman" w:hint="eastAsia"/>
          <w:szCs w:val="21"/>
        </w:rPr>
        <w:t>的规定</w:t>
      </w:r>
    </w:p>
    <w:p w:rsidR="00C83BB3" w:rsidRDefault="00F536F6">
      <w:pPr>
        <w:spacing w:line="380" w:lineRule="exact"/>
        <w:ind w:firstLineChars="200" w:firstLine="420"/>
        <w:rPr>
          <w:szCs w:val="21"/>
        </w:rPr>
      </w:pPr>
      <w:r>
        <w:rPr>
          <w:rFonts w:hint="eastAsia"/>
          <w:szCs w:val="21"/>
        </w:rPr>
        <w:t>由图</w:t>
      </w:r>
      <w:r>
        <w:rPr>
          <w:rFonts w:hint="eastAsia"/>
          <w:szCs w:val="21"/>
        </w:rPr>
        <w:t>4</w:t>
      </w:r>
      <w:r>
        <w:rPr>
          <w:rFonts w:hint="eastAsia"/>
          <w:szCs w:val="21"/>
        </w:rPr>
        <w:t>、图</w:t>
      </w:r>
      <w:r>
        <w:rPr>
          <w:rFonts w:hint="eastAsia"/>
          <w:szCs w:val="21"/>
        </w:rPr>
        <w:t>5</w:t>
      </w:r>
      <w:r w:rsidR="00FA479F">
        <w:rPr>
          <w:rFonts w:hint="eastAsia"/>
          <w:szCs w:val="21"/>
        </w:rPr>
        <w:t>、图</w:t>
      </w:r>
      <w:r w:rsidR="00FA479F">
        <w:rPr>
          <w:rFonts w:hint="eastAsia"/>
          <w:szCs w:val="21"/>
        </w:rPr>
        <w:t>6</w:t>
      </w:r>
      <w:r>
        <w:rPr>
          <w:rFonts w:hint="eastAsia"/>
          <w:szCs w:val="21"/>
        </w:rPr>
        <w:t>所示，厚度（</w:t>
      </w:r>
      <w:r>
        <w:rPr>
          <w:rFonts w:hint="eastAsia"/>
          <w:szCs w:val="21"/>
        </w:rPr>
        <w:t>5</w:t>
      </w:r>
      <w:r>
        <w:rPr>
          <w:rFonts w:hint="eastAsia"/>
          <w:szCs w:val="21"/>
        </w:rPr>
        <w:t>～</w:t>
      </w:r>
      <w:r>
        <w:rPr>
          <w:rFonts w:hint="eastAsia"/>
          <w:szCs w:val="21"/>
        </w:rPr>
        <w:t>25.0</w:t>
      </w:r>
      <w:r>
        <w:rPr>
          <w:szCs w:val="21"/>
        </w:rPr>
        <w:t xml:space="preserve"> mm</w:t>
      </w:r>
      <w:r>
        <w:rPr>
          <w:rFonts w:hint="eastAsia"/>
          <w:szCs w:val="21"/>
        </w:rPr>
        <w:t>）规格的</w:t>
      </w:r>
      <w:r w:rsidR="00FA479F">
        <w:rPr>
          <w:rFonts w:hint="eastAsia"/>
          <w:szCs w:val="21"/>
        </w:rPr>
        <w:t>带</w:t>
      </w:r>
      <w:r>
        <w:rPr>
          <w:rFonts w:hint="eastAsia"/>
          <w:szCs w:val="21"/>
        </w:rPr>
        <w:t>材厚度偏差主要分布在</w:t>
      </w:r>
      <w:r>
        <w:rPr>
          <w:rFonts w:hint="eastAsia"/>
          <w:szCs w:val="21"/>
        </w:rPr>
        <w:t>-0.4</w:t>
      </w:r>
      <w:r>
        <w:rPr>
          <w:rFonts w:hint="eastAsia"/>
          <w:szCs w:val="21"/>
        </w:rPr>
        <w:t>～</w:t>
      </w:r>
      <w:r>
        <w:rPr>
          <w:rFonts w:hint="eastAsia"/>
          <w:szCs w:val="21"/>
        </w:rPr>
        <w:t>+0.4</w:t>
      </w:r>
      <w:r>
        <w:rPr>
          <w:rFonts w:hint="eastAsia"/>
          <w:szCs w:val="21"/>
        </w:rPr>
        <w:t>之间，宽度（</w:t>
      </w:r>
      <w:r>
        <w:rPr>
          <w:rFonts w:hint="eastAsia"/>
          <w:szCs w:val="21"/>
        </w:rPr>
        <w:t>100</w:t>
      </w:r>
      <w:r>
        <w:rPr>
          <w:rFonts w:hint="eastAsia"/>
          <w:szCs w:val="21"/>
        </w:rPr>
        <w:t>～</w:t>
      </w:r>
      <w:r>
        <w:rPr>
          <w:rFonts w:hint="eastAsia"/>
          <w:szCs w:val="21"/>
        </w:rPr>
        <w:t>420.0</w:t>
      </w:r>
      <w:r>
        <w:rPr>
          <w:szCs w:val="21"/>
        </w:rPr>
        <w:t xml:space="preserve"> mm</w:t>
      </w:r>
      <w:r>
        <w:rPr>
          <w:rFonts w:hint="eastAsia"/>
          <w:szCs w:val="21"/>
        </w:rPr>
        <w:t>）规格的</w:t>
      </w:r>
      <w:r w:rsidR="00FA479F">
        <w:rPr>
          <w:rFonts w:hint="eastAsia"/>
          <w:szCs w:val="21"/>
        </w:rPr>
        <w:t>带</w:t>
      </w:r>
      <w:r>
        <w:rPr>
          <w:rFonts w:hint="eastAsia"/>
          <w:szCs w:val="21"/>
        </w:rPr>
        <w:t>材宽度偏差主要分布在</w:t>
      </w:r>
      <w:r>
        <w:rPr>
          <w:rFonts w:hint="eastAsia"/>
          <w:szCs w:val="21"/>
        </w:rPr>
        <w:t>-0.9</w:t>
      </w:r>
      <w:r>
        <w:rPr>
          <w:rFonts w:hint="eastAsia"/>
          <w:szCs w:val="21"/>
        </w:rPr>
        <w:t>～</w:t>
      </w:r>
      <w:r>
        <w:rPr>
          <w:rFonts w:hint="eastAsia"/>
          <w:szCs w:val="21"/>
        </w:rPr>
        <w:t>+0.9</w:t>
      </w:r>
      <w:r>
        <w:rPr>
          <w:rFonts w:hint="eastAsia"/>
          <w:szCs w:val="21"/>
        </w:rPr>
        <w:t>之间，因此将厚度（</w:t>
      </w:r>
      <w:r>
        <w:rPr>
          <w:rFonts w:hint="eastAsia"/>
          <w:szCs w:val="21"/>
        </w:rPr>
        <w:t>5.0</w:t>
      </w:r>
      <w:r>
        <w:rPr>
          <w:rFonts w:hint="eastAsia"/>
          <w:szCs w:val="21"/>
        </w:rPr>
        <w:t>～</w:t>
      </w:r>
      <w:r>
        <w:rPr>
          <w:rFonts w:hint="eastAsia"/>
          <w:szCs w:val="21"/>
        </w:rPr>
        <w:t>25.0</w:t>
      </w:r>
      <w:r>
        <w:rPr>
          <w:szCs w:val="21"/>
        </w:rPr>
        <w:t xml:space="preserve"> mm</w:t>
      </w:r>
      <w:r>
        <w:rPr>
          <w:rFonts w:hint="eastAsia"/>
          <w:szCs w:val="21"/>
        </w:rPr>
        <w:t>）规格的</w:t>
      </w:r>
      <w:r w:rsidR="00FA479F">
        <w:rPr>
          <w:rFonts w:hint="eastAsia"/>
          <w:szCs w:val="21"/>
        </w:rPr>
        <w:t>带</w:t>
      </w:r>
      <w:r>
        <w:rPr>
          <w:rFonts w:hint="eastAsia"/>
          <w:szCs w:val="21"/>
        </w:rPr>
        <w:t>材厚度偏差更改</w:t>
      </w:r>
      <w:r>
        <w:rPr>
          <w:rFonts w:hint="eastAsia"/>
          <w:szCs w:val="21"/>
        </w:rPr>
        <w:t>-0.4</w:t>
      </w:r>
      <w:r>
        <w:rPr>
          <w:rFonts w:hint="eastAsia"/>
          <w:szCs w:val="21"/>
        </w:rPr>
        <w:t>～</w:t>
      </w:r>
      <w:r>
        <w:rPr>
          <w:rFonts w:hint="eastAsia"/>
          <w:szCs w:val="21"/>
        </w:rPr>
        <w:t>+0.4</w:t>
      </w:r>
      <w:r>
        <w:rPr>
          <w:rFonts w:hint="eastAsia"/>
          <w:szCs w:val="21"/>
        </w:rPr>
        <w:t>，宽度（</w:t>
      </w:r>
      <w:r>
        <w:rPr>
          <w:rFonts w:hint="eastAsia"/>
          <w:szCs w:val="21"/>
        </w:rPr>
        <w:t>100</w:t>
      </w:r>
      <w:r>
        <w:rPr>
          <w:rFonts w:hint="eastAsia"/>
          <w:szCs w:val="21"/>
        </w:rPr>
        <w:t>～</w:t>
      </w:r>
      <w:r>
        <w:rPr>
          <w:rFonts w:hint="eastAsia"/>
          <w:szCs w:val="21"/>
        </w:rPr>
        <w:t>420.0</w:t>
      </w:r>
      <w:r>
        <w:rPr>
          <w:szCs w:val="21"/>
        </w:rPr>
        <w:t xml:space="preserve"> mm</w:t>
      </w:r>
      <w:r>
        <w:rPr>
          <w:rFonts w:hint="eastAsia"/>
          <w:szCs w:val="21"/>
        </w:rPr>
        <w:t>）规格的</w:t>
      </w:r>
      <w:r w:rsidR="00FA479F">
        <w:rPr>
          <w:rFonts w:hint="eastAsia"/>
          <w:szCs w:val="21"/>
        </w:rPr>
        <w:t>带</w:t>
      </w:r>
      <w:r>
        <w:rPr>
          <w:rFonts w:hint="eastAsia"/>
          <w:szCs w:val="21"/>
        </w:rPr>
        <w:t>材宽度偏差更改为</w:t>
      </w:r>
      <w:r>
        <w:rPr>
          <w:rFonts w:hint="eastAsia"/>
          <w:szCs w:val="21"/>
        </w:rPr>
        <w:t>-0.9</w:t>
      </w:r>
      <w:r>
        <w:rPr>
          <w:rFonts w:hint="eastAsia"/>
          <w:szCs w:val="21"/>
        </w:rPr>
        <w:t>～</w:t>
      </w:r>
      <w:r>
        <w:rPr>
          <w:rFonts w:hint="eastAsia"/>
          <w:szCs w:val="21"/>
        </w:rPr>
        <w:t>+0.9</w:t>
      </w:r>
      <w:r>
        <w:rPr>
          <w:rFonts w:hint="eastAsia"/>
          <w:szCs w:val="21"/>
        </w:rPr>
        <w:t>，见表</w:t>
      </w:r>
      <w:r>
        <w:rPr>
          <w:rFonts w:hint="eastAsia"/>
          <w:szCs w:val="21"/>
        </w:rPr>
        <w:t>1</w:t>
      </w:r>
      <w:r>
        <w:rPr>
          <w:rFonts w:hint="eastAsia"/>
          <w:szCs w:val="21"/>
        </w:rPr>
        <w:t>。</w:t>
      </w:r>
      <w:r>
        <w:commentReference w:id="8"/>
      </w:r>
    </w:p>
    <w:p w:rsidR="00C83BB3" w:rsidRDefault="00C83BB3">
      <w:pPr>
        <w:pStyle w:val="a0"/>
      </w:pPr>
    </w:p>
    <w:p w:rsidR="00C83BB3" w:rsidRDefault="00C83BB3">
      <w:pPr>
        <w:pStyle w:val="a0"/>
      </w:pPr>
    </w:p>
    <w:p w:rsidR="00C83BB3" w:rsidRDefault="00F536F6">
      <w:pPr>
        <w:pStyle w:val="a0"/>
        <w:jc w:val="center"/>
      </w:pPr>
      <w:r>
        <w:t>图</w:t>
      </w:r>
      <w:r>
        <w:rPr>
          <w:rFonts w:hint="eastAsia"/>
        </w:rPr>
        <w:t xml:space="preserve">2  </w:t>
      </w:r>
      <w:r>
        <w:rPr>
          <w:rFonts w:hint="eastAsia"/>
        </w:rPr>
        <w:t>带材的厚度尺寸</w:t>
      </w:r>
    </w:p>
    <w:p w:rsidR="00C83BB3" w:rsidRDefault="00F536F6">
      <w:pPr>
        <w:tabs>
          <w:tab w:val="left" w:pos="2700"/>
        </w:tabs>
        <w:spacing w:line="360" w:lineRule="auto"/>
        <w:ind w:left="540"/>
        <w:jc w:val="center"/>
        <w:rPr>
          <w:rFonts w:ascii="宋体" w:eastAsia="宋体" w:hAnsi="宋体" w:cs="宋体"/>
          <w:szCs w:val="21"/>
        </w:rPr>
      </w:pPr>
      <w:commentRangeStart w:id="9"/>
      <w:r>
        <w:rPr>
          <w:rFonts w:ascii="宋体" w:eastAsia="宋体" w:hAnsi="宋体" w:cs="宋体" w:hint="eastAsia"/>
          <w:noProof/>
          <w:szCs w:val="21"/>
        </w:rPr>
        <w:drawing>
          <wp:anchor distT="0" distB="0" distL="114300" distR="114300" simplePos="0" relativeHeight="251659264" behindDoc="1" locked="0" layoutInCell="1" allowOverlap="1">
            <wp:simplePos x="0" y="0"/>
            <wp:positionH relativeFrom="column">
              <wp:posOffset>461010</wp:posOffset>
            </wp:positionH>
            <wp:positionV relativeFrom="paragraph">
              <wp:posOffset>7620</wp:posOffset>
            </wp:positionV>
            <wp:extent cx="3903345" cy="1982470"/>
            <wp:effectExtent l="19050" t="0" r="20777" b="0"/>
            <wp:wrapNone/>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commentRangeEnd w:id="9"/>
      <w:r>
        <w:commentReference w:id="9"/>
      </w:r>
    </w:p>
    <w:p w:rsidR="00C83BB3" w:rsidRDefault="00C83BB3">
      <w:pPr>
        <w:tabs>
          <w:tab w:val="left" w:pos="2700"/>
        </w:tabs>
        <w:spacing w:line="360" w:lineRule="auto"/>
        <w:ind w:left="540"/>
        <w:jc w:val="center"/>
        <w:rPr>
          <w:rFonts w:ascii="宋体" w:eastAsia="宋体" w:hAnsi="宋体" w:cs="宋体"/>
          <w:szCs w:val="21"/>
        </w:rPr>
      </w:pPr>
    </w:p>
    <w:p w:rsidR="00C83BB3" w:rsidRDefault="00C83BB3">
      <w:pPr>
        <w:tabs>
          <w:tab w:val="left" w:pos="2700"/>
        </w:tabs>
        <w:spacing w:line="360" w:lineRule="auto"/>
        <w:ind w:left="540"/>
        <w:jc w:val="center"/>
        <w:rPr>
          <w:rFonts w:ascii="宋体" w:eastAsia="宋体" w:hAnsi="宋体" w:cs="宋体"/>
          <w:szCs w:val="21"/>
        </w:rPr>
      </w:pPr>
    </w:p>
    <w:p w:rsidR="00C83BB3" w:rsidRDefault="00C83BB3">
      <w:pPr>
        <w:tabs>
          <w:tab w:val="left" w:pos="2700"/>
        </w:tabs>
        <w:spacing w:line="360" w:lineRule="auto"/>
        <w:ind w:left="540"/>
        <w:jc w:val="center"/>
        <w:rPr>
          <w:rFonts w:ascii="宋体" w:eastAsia="宋体" w:hAnsi="宋体" w:cs="宋体"/>
          <w:szCs w:val="21"/>
        </w:rPr>
      </w:pPr>
    </w:p>
    <w:p w:rsidR="00C83BB3" w:rsidRDefault="00C83BB3">
      <w:pPr>
        <w:tabs>
          <w:tab w:val="left" w:pos="2700"/>
        </w:tabs>
        <w:spacing w:line="360" w:lineRule="auto"/>
        <w:ind w:left="540"/>
        <w:jc w:val="center"/>
        <w:rPr>
          <w:rFonts w:ascii="宋体" w:eastAsia="宋体" w:hAnsi="宋体" w:cs="宋体"/>
          <w:szCs w:val="21"/>
        </w:rPr>
      </w:pPr>
    </w:p>
    <w:p w:rsidR="00C83BB3" w:rsidRDefault="00C83BB3">
      <w:pPr>
        <w:tabs>
          <w:tab w:val="left" w:pos="2700"/>
        </w:tabs>
        <w:spacing w:line="360" w:lineRule="auto"/>
        <w:jc w:val="center"/>
        <w:rPr>
          <w:rFonts w:ascii="宋体" w:eastAsia="宋体" w:hAnsi="宋体" w:cs="宋体"/>
          <w:szCs w:val="21"/>
        </w:rPr>
      </w:pPr>
    </w:p>
    <w:p w:rsidR="00C83BB3" w:rsidRDefault="00C83BB3">
      <w:pPr>
        <w:pStyle w:val="a0"/>
      </w:pPr>
    </w:p>
    <w:p w:rsidR="00C83BB3" w:rsidRDefault="00C83BB3">
      <w:pPr>
        <w:pStyle w:val="a0"/>
      </w:pPr>
    </w:p>
    <w:p w:rsidR="00C83BB3" w:rsidRDefault="00F536F6">
      <w:pPr>
        <w:tabs>
          <w:tab w:val="left" w:pos="2700"/>
        </w:tabs>
        <w:spacing w:line="360" w:lineRule="auto"/>
        <w:jc w:val="center"/>
        <w:rPr>
          <w:rFonts w:ascii="宋体" w:eastAsia="宋体" w:hAnsi="宋体" w:cs="宋体"/>
          <w:szCs w:val="21"/>
        </w:rPr>
      </w:pPr>
      <w:r>
        <w:rPr>
          <w:rFonts w:ascii="宋体" w:eastAsia="宋体" w:hAnsi="宋体" w:cs="宋体" w:hint="eastAsia"/>
          <w:szCs w:val="21"/>
        </w:rPr>
        <w:t>图3  带材的宽度尺寸</w:t>
      </w:r>
    </w:p>
    <w:p w:rsidR="00C83BB3" w:rsidRDefault="00F536F6">
      <w:pPr>
        <w:tabs>
          <w:tab w:val="left" w:pos="2700"/>
        </w:tabs>
        <w:spacing w:line="360" w:lineRule="auto"/>
        <w:ind w:left="540"/>
        <w:jc w:val="center"/>
        <w:rPr>
          <w:rFonts w:ascii="宋体" w:eastAsia="宋体" w:hAnsi="宋体" w:cs="宋体"/>
          <w:szCs w:val="21"/>
          <w:u w:val="single"/>
        </w:rPr>
      </w:pPr>
      <w:r>
        <w:rPr>
          <w:rFonts w:ascii="宋体" w:eastAsia="宋体" w:hAnsi="宋体" w:cs="宋体"/>
          <w:noProof/>
          <w:szCs w:val="21"/>
          <w:u w:val="single"/>
        </w:rPr>
        <w:drawing>
          <wp:anchor distT="0" distB="0" distL="114300" distR="114300" simplePos="0" relativeHeight="251660288" behindDoc="1" locked="0" layoutInCell="1" allowOverlap="1">
            <wp:simplePos x="0" y="0"/>
            <wp:positionH relativeFrom="column">
              <wp:posOffset>461010</wp:posOffset>
            </wp:positionH>
            <wp:positionV relativeFrom="paragraph">
              <wp:posOffset>107315</wp:posOffset>
            </wp:positionV>
            <wp:extent cx="4121150" cy="2552700"/>
            <wp:effectExtent l="0" t="0" r="12700" b="19050"/>
            <wp:wrapNone/>
            <wp:docPr id="4"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rsidR="00C83BB3" w:rsidRDefault="00C83BB3">
      <w:pPr>
        <w:tabs>
          <w:tab w:val="left" w:pos="2700"/>
        </w:tabs>
        <w:spacing w:line="360" w:lineRule="auto"/>
        <w:rPr>
          <w:rFonts w:ascii="宋体" w:eastAsia="宋体" w:hAnsi="宋体" w:cs="宋体"/>
          <w:szCs w:val="21"/>
        </w:rPr>
      </w:pPr>
    </w:p>
    <w:p w:rsidR="00C83BB3" w:rsidRDefault="00C83BB3">
      <w:pPr>
        <w:tabs>
          <w:tab w:val="left" w:pos="2700"/>
        </w:tabs>
        <w:spacing w:line="360" w:lineRule="auto"/>
        <w:ind w:left="540"/>
        <w:jc w:val="center"/>
        <w:rPr>
          <w:rFonts w:ascii="宋体" w:eastAsia="宋体" w:hAnsi="宋体" w:cs="宋体"/>
          <w:szCs w:val="21"/>
        </w:rPr>
      </w:pPr>
    </w:p>
    <w:p w:rsidR="00C83BB3" w:rsidRDefault="00C83BB3">
      <w:pPr>
        <w:tabs>
          <w:tab w:val="left" w:pos="2700"/>
        </w:tabs>
        <w:spacing w:line="360" w:lineRule="auto"/>
        <w:ind w:left="540"/>
        <w:jc w:val="center"/>
        <w:rPr>
          <w:rFonts w:ascii="宋体" w:eastAsia="宋体" w:hAnsi="宋体" w:cs="宋体"/>
          <w:szCs w:val="21"/>
        </w:rPr>
      </w:pPr>
    </w:p>
    <w:p w:rsidR="00C83BB3" w:rsidRDefault="00C83BB3">
      <w:pPr>
        <w:tabs>
          <w:tab w:val="left" w:pos="2700"/>
        </w:tabs>
        <w:spacing w:line="360" w:lineRule="auto"/>
        <w:ind w:left="540"/>
        <w:jc w:val="center"/>
        <w:rPr>
          <w:rFonts w:ascii="宋体" w:eastAsia="宋体" w:hAnsi="宋体" w:cs="宋体"/>
          <w:szCs w:val="21"/>
        </w:rPr>
      </w:pPr>
    </w:p>
    <w:p w:rsidR="00C83BB3" w:rsidRDefault="00C83BB3">
      <w:pPr>
        <w:tabs>
          <w:tab w:val="left" w:pos="2700"/>
        </w:tabs>
        <w:spacing w:line="360" w:lineRule="auto"/>
        <w:ind w:left="540"/>
        <w:jc w:val="center"/>
        <w:rPr>
          <w:rFonts w:ascii="宋体" w:eastAsia="宋体" w:hAnsi="宋体" w:cs="宋体"/>
          <w:szCs w:val="21"/>
        </w:rPr>
      </w:pPr>
    </w:p>
    <w:p w:rsidR="00C83BB3" w:rsidRDefault="00C83BB3">
      <w:pPr>
        <w:tabs>
          <w:tab w:val="left" w:pos="2700"/>
        </w:tabs>
        <w:spacing w:line="360" w:lineRule="auto"/>
        <w:ind w:left="540"/>
        <w:jc w:val="center"/>
        <w:rPr>
          <w:rFonts w:ascii="宋体" w:eastAsia="宋体" w:hAnsi="宋体" w:cs="宋体"/>
          <w:szCs w:val="21"/>
        </w:rPr>
      </w:pPr>
    </w:p>
    <w:p w:rsidR="00C83BB3" w:rsidRDefault="00C83BB3">
      <w:pPr>
        <w:tabs>
          <w:tab w:val="left" w:pos="2700"/>
        </w:tabs>
        <w:spacing w:line="360" w:lineRule="auto"/>
        <w:ind w:left="540"/>
        <w:jc w:val="center"/>
        <w:rPr>
          <w:rFonts w:ascii="宋体" w:eastAsia="宋体" w:hAnsi="宋体" w:cs="宋体"/>
          <w:szCs w:val="21"/>
        </w:rPr>
      </w:pPr>
    </w:p>
    <w:p w:rsidR="00C83BB3" w:rsidRDefault="00C83BB3">
      <w:pPr>
        <w:tabs>
          <w:tab w:val="left" w:pos="2700"/>
        </w:tabs>
        <w:spacing w:line="360" w:lineRule="auto"/>
        <w:ind w:left="540"/>
        <w:jc w:val="center"/>
        <w:rPr>
          <w:rFonts w:ascii="宋体" w:eastAsia="宋体" w:hAnsi="宋体" w:cs="宋体"/>
          <w:szCs w:val="21"/>
        </w:rPr>
      </w:pPr>
    </w:p>
    <w:p w:rsidR="00C83BB3" w:rsidRDefault="00C83BB3">
      <w:pPr>
        <w:tabs>
          <w:tab w:val="left" w:pos="2700"/>
        </w:tabs>
        <w:spacing w:line="360" w:lineRule="auto"/>
        <w:ind w:left="540"/>
        <w:jc w:val="center"/>
        <w:rPr>
          <w:rFonts w:ascii="宋体" w:eastAsia="宋体" w:hAnsi="宋体" w:cs="宋体"/>
          <w:szCs w:val="21"/>
        </w:rPr>
      </w:pPr>
    </w:p>
    <w:p w:rsidR="00C83BB3" w:rsidRDefault="00E358BB">
      <w:pPr>
        <w:tabs>
          <w:tab w:val="left" w:pos="2700"/>
        </w:tabs>
        <w:spacing w:line="360" w:lineRule="auto"/>
        <w:ind w:left="540"/>
        <w:jc w:val="center"/>
        <w:rPr>
          <w:ins w:id="10" w:author="Sky123.Org" w:date="2023-07-14T09:05:00Z"/>
          <w:rFonts w:ascii="宋体" w:eastAsia="宋体" w:hAnsi="宋体" w:cs="宋体"/>
          <w:szCs w:val="21"/>
        </w:rPr>
      </w:pPr>
      <w:ins w:id="11" w:author="Sky123.Org" w:date="2023-07-14T09:08:00Z">
        <w:r>
          <w:rPr>
            <w:rFonts w:ascii="宋体" w:eastAsia="宋体" w:hAnsi="宋体" w:cs="宋体"/>
            <w:noProof/>
            <w:szCs w:val="21"/>
          </w:rPr>
          <w:drawing>
            <wp:anchor distT="0" distB="0" distL="114300" distR="114300" simplePos="0" relativeHeight="251666432" behindDoc="0" locked="0" layoutInCell="1" allowOverlap="1">
              <wp:simplePos x="0" y="0"/>
              <wp:positionH relativeFrom="column">
                <wp:posOffset>476328</wp:posOffset>
              </wp:positionH>
              <wp:positionV relativeFrom="paragraph">
                <wp:posOffset>262680</wp:posOffset>
              </wp:positionV>
              <wp:extent cx="4160263" cy="2253876"/>
              <wp:effectExtent l="19050" t="0" r="11687" b="0"/>
              <wp:wrapNone/>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ins>
      <w:r w:rsidR="00F536F6">
        <w:rPr>
          <w:rFonts w:ascii="宋体" w:eastAsia="宋体" w:hAnsi="宋体" w:cs="宋体" w:hint="eastAsia"/>
          <w:szCs w:val="21"/>
        </w:rPr>
        <w:t>图4 带材的厚度偏差</w:t>
      </w:r>
    </w:p>
    <w:p w:rsidR="00A933BB" w:rsidRDefault="00A933BB" w:rsidP="00A933BB">
      <w:pPr>
        <w:pStyle w:val="a0"/>
        <w:rPr>
          <w:ins w:id="12" w:author="Sky123.Org" w:date="2023-07-14T09:07:00Z"/>
        </w:rPr>
      </w:pPr>
    </w:p>
    <w:p w:rsidR="00A933BB" w:rsidRPr="00A933BB" w:rsidRDefault="00A933BB" w:rsidP="00A933BB">
      <w:pPr>
        <w:pStyle w:val="a0"/>
      </w:pPr>
    </w:p>
    <w:p w:rsidR="00A933BB" w:rsidRDefault="00A933BB" w:rsidP="00A933BB">
      <w:pPr>
        <w:tabs>
          <w:tab w:val="left" w:pos="2700"/>
        </w:tabs>
        <w:spacing w:line="360" w:lineRule="auto"/>
        <w:ind w:left="540"/>
        <w:jc w:val="center"/>
        <w:rPr>
          <w:ins w:id="13" w:author="Sky123.Org" w:date="2023-07-14T09:10:00Z"/>
          <w:rFonts w:ascii="宋体" w:eastAsia="宋体" w:hAnsi="宋体" w:cs="宋体"/>
          <w:szCs w:val="21"/>
        </w:rPr>
      </w:pPr>
    </w:p>
    <w:p w:rsidR="00A933BB" w:rsidRDefault="00A933BB" w:rsidP="00A933BB">
      <w:pPr>
        <w:tabs>
          <w:tab w:val="left" w:pos="2700"/>
        </w:tabs>
        <w:spacing w:line="360" w:lineRule="auto"/>
        <w:ind w:left="540"/>
        <w:jc w:val="center"/>
        <w:rPr>
          <w:ins w:id="14" w:author="Sky123.Org" w:date="2023-07-14T09:10:00Z"/>
          <w:rFonts w:ascii="宋体" w:eastAsia="宋体" w:hAnsi="宋体" w:cs="宋体"/>
          <w:szCs w:val="21"/>
        </w:rPr>
      </w:pPr>
    </w:p>
    <w:p w:rsidR="00A933BB" w:rsidRDefault="00A933BB" w:rsidP="00A933BB">
      <w:pPr>
        <w:tabs>
          <w:tab w:val="left" w:pos="2700"/>
        </w:tabs>
        <w:spacing w:line="360" w:lineRule="auto"/>
        <w:ind w:left="540"/>
        <w:jc w:val="center"/>
        <w:rPr>
          <w:ins w:id="15" w:author="Sky123.Org" w:date="2023-07-14T09:10:00Z"/>
          <w:rFonts w:ascii="宋体" w:eastAsia="宋体" w:hAnsi="宋体" w:cs="宋体"/>
          <w:szCs w:val="21"/>
        </w:rPr>
      </w:pPr>
    </w:p>
    <w:p w:rsidR="00A933BB" w:rsidRDefault="00A933BB" w:rsidP="00A933BB">
      <w:pPr>
        <w:tabs>
          <w:tab w:val="left" w:pos="2700"/>
        </w:tabs>
        <w:spacing w:line="360" w:lineRule="auto"/>
        <w:ind w:left="540"/>
        <w:jc w:val="center"/>
        <w:rPr>
          <w:ins w:id="16" w:author="Sky123.Org" w:date="2023-07-14T09:10:00Z"/>
          <w:rFonts w:ascii="宋体" w:eastAsia="宋体" w:hAnsi="宋体" w:cs="宋体"/>
          <w:szCs w:val="21"/>
        </w:rPr>
      </w:pPr>
    </w:p>
    <w:p w:rsidR="00A933BB" w:rsidRDefault="00A933BB" w:rsidP="00A933BB">
      <w:pPr>
        <w:tabs>
          <w:tab w:val="left" w:pos="2700"/>
        </w:tabs>
        <w:spacing w:line="360" w:lineRule="auto"/>
        <w:ind w:left="540"/>
        <w:jc w:val="center"/>
        <w:rPr>
          <w:ins w:id="17" w:author="Sky123.Org" w:date="2023-07-14T09:10:00Z"/>
          <w:rFonts w:ascii="宋体" w:eastAsia="宋体" w:hAnsi="宋体" w:cs="宋体"/>
          <w:szCs w:val="21"/>
        </w:rPr>
      </w:pPr>
    </w:p>
    <w:p w:rsidR="00A933BB" w:rsidRDefault="00A933BB" w:rsidP="00A933BB">
      <w:pPr>
        <w:tabs>
          <w:tab w:val="left" w:pos="2700"/>
        </w:tabs>
        <w:spacing w:line="360" w:lineRule="auto"/>
        <w:ind w:left="540"/>
        <w:jc w:val="center"/>
        <w:rPr>
          <w:ins w:id="18" w:author="Sky123.Org" w:date="2023-07-14T09:10:00Z"/>
          <w:rFonts w:ascii="宋体" w:eastAsia="宋体" w:hAnsi="宋体" w:cs="宋体"/>
          <w:szCs w:val="21"/>
        </w:rPr>
      </w:pPr>
    </w:p>
    <w:p w:rsidR="00A933BB" w:rsidRDefault="00A933BB" w:rsidP="00A933BB">
      <w:pPr>
        <w:tabs>
          <w:tab w:val="left" w:pos="2700"/>
        </w:tabs>
        <w:spacing w:line="360" w:lineRule="auto"/>
        <w:ind w:left="540"/>
        <w:jc w:val="center"/>
        <w:rPr>
          <w:rFonts w:ascii="宋体" w:eastAsia="宋体" w:hAnsi="宋体" w:cs="宋体"/>
          <w:szCs w:val="21"/>
        </w:rPr>
      </w:pPr>
      <w:r>
        <w:rPr>
          <w:rFonts w:ascii="宋体" w:eastAsia="宋体" w:hAnsi="宋体" w:cs="宋体" w:hint="eastAsia"/>
          <w:szCs w:val="21"/>
        </w:rPr>
        <w:lastRenderedPageBreak/>
        <w:t>图5  带材的宽度偏差</w:t>
      </w:r>
    </w:p>
    <w:p w:rsidR="00A023DD" w:rsidRDefault="00E358BB" w:rsidP="00A023DD">
      <w:pPr>
        <w:tabs>
          <w:tab w:val="left" w:pos="2700"/>
        </w:tabs>
        <w:spacing w:line="360" w:lineRule="auto"/>
        <w:ind w:left="540"/>
        <w:rPr>
          <w:ins w:id="19" w:author="Sky123.Org" w:date="2023-07-14T09:32:00Z"/>
          <w:rFonts w:ascii="宋体" w:eastAsia="宋体" w:hAnsi="宋体" w:cs="宋体"/>
          <w:szCs w:val="21"/>
        </w:rPr>
      </w:pPr>
      <w:ins w:id="20" w:author="Sky123.Org" w:date="2023-07-14T10:34:00Z">
        <w:r>
          <w:rPr>
            <w:rFonts w:ascii="宋体" w:eastAsia="宋体" w:hAnsi="宋体" w:cs="宋体"/>
            <w:noProof/>
            <w:szCs w:val="21"/>
          </w:rPr>
          <w:drawing>
            <wp:anchor distT="0" distB="0" distL="114300" distR="114300" simplePos="0" relativeHeight="251662336" behindDoc="1" locked="0" layoutInCell="1" allowOverlap="1">
              <wp:simplePos x="0" y="0"/>
              <wp:positionH relativeFrom="column">
                <wp:posOffset>686435</wp:posOffset>
              </wp:positionH>
              <wp:positionV relativeFrom="paragraph">
                <wp:posOffset>22225</wp:posOffset>
              </wp:positionV>
              <wp:extent cx="4514215" cy="2844165"/>
              <wp:effectExtent l="19050" t="0" r="19685" b="0"/>
              <wp:wrapNone/>
              <wp:docPr id="6"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ins>
      <w:ins w:id="21" w:author="Sky123.Org" w:date="2023-07-14T09:30:00Z">
        <w:r>
          <w:rPr>
            <w:rFonts w:ascii="宋体" w:eastAsia="宋体" w:hAnsi="宋体" w:cs="宋体"/>
            <w:noProof/>
            <w:szCs w:val="21"/>
          </w:rPr>
          <w:drawing>
            <wp:anchor distT="0" distB="0" distL="114300" distR="114300" simplePos="0" relativeHeight="251667456" behindDoc="0" locked="0" layoutInCell="1" allowOverlap="1">
              <wp:simplePos x="0" y="0"/>
              <wp:positionH relativeFrom="column">
                <wp:posOffset>695110</wp:posOffset>
              </wp:positionH>
              <wp:positionV relativeFrom="paragraph">
                <wp:posOffset>22580</wp:posOffset>
              </wp:positionV>
              <wp:extent cx="4509556" cy="2844177"/>
              <wp:effectExtent l="19050" t="0" r="24344" b="0"/>
              <wp:wrapNone/>
              <wp:docPr id="11"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ins>
    </w:p>
    <w:p w:rsidR="00A023DD" w:rsidRDefault="00A023DD" w:rsidP="00A023DD">
      <w:pPr>
        <w:tabs>
          <w:tab w:val="left" w:pos="2700"/>
        </w:tabs>
        <w:spacing w:line="360" w:lineRule="auto"/>
        <w:ind w:left="540"/>
        <w:rPr>
          <w:ins w:id="22" w:author="Sky123.Org" w:date="2023-07-14T09:32:00Z"/>
          <w:rFonts w:ascii="宋体" w:eastAsia="宋体" w:hAnsi="宋体" w:cs="宋体"/>
          <w:szCs w:val="21"/>
        </w:rPr>
      </w:pPr>
    </w:p>
    <w:p w:rsidR="00A023DD" w:rsidRDefault="00A023DD" w:rsidP="00A023DD">
      <w:pPr>
        <w:tabs>
          <w:tab w:val="left" w:pos="2700"/>
        </w:tabs>
        <w:spacing w:line="360" w:lineRule="auto"/>
        <w:ind w:left="540"/>
        <w:rPr>
          <w:ins w:id="23" w:author="Sky123.Org" w:date="2023-07-14T09:32:00Z"/>
          <w:rFonts w:ascii="宋体" w:eastAsia="宋体" w:hAnsi="宋体" w:cs="宋体"/>
          <w:szCs w:val="21"/>
        </w:rPr>
      </w:pPr>
    </w:p>
    <w:p w:rsidR="00A023DD" w:rsidRDefault="00A023DD" w:rsidP="00A023DD">
      <w:pPr>
        <w:tabs>
          <w:tab w:val="left" w:pos="2700"/>
        </w:tabs>
        <w:spacing w:line="360" w:lineRule="auto"/>
        <w:ind w:left="540"/>
        <w:rPr>
          <w:ins w:id="24" w:author="Sky123.Org" w:date="2023-07-14T09:32:00Z"/>
          <w:rFonts w:ascii="宋体" w:eastAsia="宋体" w:hAnsi="宋体" w:cs="宋体"/>
          <w:szCs w:val="21"/>
        </w:rPr>
      </w:pPr>
    </w:p>
    <w:p w:rsidR="00A023DD" w:rsidRDefault="00A023DD" w:rsidP="00A023DD">
      <w:pPr>
        <w:tabs>
          <w:tab w:val="left" w:pos="2700"/>
        </w:tabs>
        <w:spacing w:line="360" w:lineRule="auto"/>
        <w:ind w:left="540"/>
        <w:rPr>
          <w:ins w:id="25" w:author="Sky123.Org" w:date="2023-07-14T09:32:00Z"/>
          <w:rFonts w:ascii="宋体" w:eastAsia="宋体" w:hAnsi="宋体" w:cs="宋体"/>
          <w:szCs w:val="21"/>
        </w:rPr>
      </w:pPr>
    </w:p>
    <w:p w:rsidR="00A023DD" w:rsidRDefault="00A023DD" w:rsidP="00A023DD">
      <w:pPr>
        <w:tabs>
          <w:tab w:val="left" w:pos="2700"/>
        </w:tabs>
        <w:spacing w:line="360" w:lineRule="auto"/>
        <w:ind w:left="540"/>
        <w:rPr>
          <w:ins w:id="26" w:author="Sky123.Org" w:date="2023-07-14T09:32:00Z"/>
          <w:rFonts w:ascii="宋体" w:eastAsia="宋体" w:hAnsi="宋体" w:cs="宋体"/>
          <w:szCs w:val="21"/>
        </w:rPr>
      </w:pPr>
    </w:p>
    <w:p w:rsidR="00A023DD" w:rsidRDefault="00A023DD" w:rsidP="00A023DD">
      <w:pPr>
        <w:tabs>
          <w:tab w:val="left" w:pos="2700"/>
        </w:tabs>
        <w:spacing w:line="360" w:lineRule="auto"/>
        <w:ind w:left="540"/>
        <w:rPr>
          <w:ins w:id="27" w:author="Sky123.Org" w:date="2023-07-14T09:32:00Z"/>
          <w:rFonts w:ascii="宋体" w:eastAsia="宋体" w:hAnsi="宋体" w:cs="宋体"/>
          <w:szCs w:val="21"/>
        </w:rPr>
      </w:pPr>
    </w:p>
    <w:p w:rsidR="00A023DD" w:rsidRDefault="00A023DD" w:rsidP="00A023DD">
      <w:pPr>
        <w:tabs>
          <w:tab w:val="left" w:pos="2700"/>
        </w:tabs>
        <w:spacing w:line="360" w:lineRule="auto"/>
        <w:ind w:left="540"/>
        <w:rPr>
          <w:ins w:id="28" w:author="Sky123.Org" w:date="2023-07-14T09:32:00Z"/>
          <w:rFonts w:ascii="宋体" w:eastAsia="宋体" w:hAnsi="宋体" w:cs="宋体"/>
          <w:szCs w:val="21"/>
        </w:rPr>
      </w:pPr>
    </w:p>
    <w:p w:rsidR="00A023DD" w:rsidRDefault="00A023DD" w:rsidP="00A023DD">
      <w:pPr>
        <w:tabs>
          <w:tab w:val="left" w:pos="2700"/>
        </w:tabs>
        <w:spacing w:line="360" w:lineRule="auto"/>
        <w:ind w:left="540"/>
        <w:rPr>
          <w:ins w:id="29" w:author="Sky123.Org" w:date="2023-07-14T09:32:00Z"/>
          <w:rFonts w:ascii="宋体" w:eastAsia="宋体" w:hAnsi="宋体" w:cs="宋体"/>
          <w:szCs w:val="21"/>
        </w:rPr>
      </w:pPr>
    </w:p>
    <w:p w:rsidR="00A023DD" w:rsidRDefault="00A023DD" w:rsidP="00A023DD">
      <w:pPr>
        <w:tabs>
          <w:tab w:val="left" w:pos="2700"/>
        </w:tabs>
        <w:spacing w:line="360" w:lineRule="auto"/>
        <w:ind w:left="540"/>
        <w:rPr>
          <w:ins w:id="30" w:author="Sky123.Org" w:date="2023-07-14T09:32:00Z"/>
          <w:rFonts w:ascii="宋体" w:eastAsia="宋体" w:hAnsi="宋体" w:cs="宋体"/>
          <w:szCs w:val="21"/>
        </w:rPr>
      </w:pPr>
    </w:p>
    <w:p w:rsidR="00C83BB3" w:rsidRDefault="00F536F6" w:rsidP="00A023DD">
      <w:pPr>
        <w:tabs>
          <w:tab w:val="left" w:pos="2700"/>
        </w:tabs>
        <w:spacing w:line="360" w:lineRule="auto"/>
        <w:ind w:left="540"/>
        <w:jc w:val="center"/>
        <w:rPr>
          <w:rFonts w:ascii="宋体" w:hAnsi="宋体"/>
          <w:sz w:val="18"/>
          <w:szCs w:val="18"/>
        </w:rPr>
      </w:pPr>
      <w:r>
        <w:rPr>
          <w:rFonts w:ascii="宋体" w:eastAsia="宋体" w:hAnsi="宋体" w:cs="宋体" w:hint="eastAsia"/>
          <w:szCs w:val="21"/>
        </w:rPr>
        <w:t>表1  厚度和宽度及其允许偏差</w:t>
      </w:r>
      <w:r>
        <w:rPr>
          <w:rFonts w:ascii="宋体" w:hAnsi="宋体" w:hint="eastAsia"/>
          <w:sz w:val="18"/>
          <w:szCs w:val="18"/>
        </w:rPr>
        <w:t xml:space="preserve"> 单位为毫米</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79"/>
        <w:gridCol w:w="1985"/>
        <w:gridCol w:w="1731"/>
        <w:gridCol w:w="2055"/>
      </w:tblGrid>
      <w:tr w:rsidR="00C83BB3">
        <w:trPr>
          <w:trHeight w:val="297"/>
          <w:jc w:val="center"/>
        </w:trPr>
        <w:tc>
          <w:tcPr>
            <w:tcW w:w="2279" w:type="dxa"/>
            <w:tcBorders>
              <w:tl2br w:val="nil"/>
              <w:tr2bl w:val="nil"/>
            </w:tcBorders>
            <w:noWrap/>
            <w:vAlign w:val="center"/>
          </w:tcPr>
          <w:p w:rsidR="00C83BB3" w:rsidRDefault="00F536F6">
            <w:pPr>
              <w:jc w:val="center"/>
              <w:rPr>
                <w:sz w:val="18"/>
                <w:szCs w:val="18"/>
              </w:rPr>
            </w:pPr>
            <w:r>
              <w:rPr>
                <w:rFonts w:hint="eastAsia"/>
                <w:sz w:val="18"/>
                <w:szCs w:val="18"/>
              </w:rPr>
              <w:t>厚度</w:t>
            </w:r>
          </w:p>
        </w:tc>
        <w:tc>
          <w:tcPr>
            <w:tcW w:w="1985" w:type="dxa"/>
            <w:tcBorders>
              <w:tl2br w:val="nil"/>
              <w:tr2bl w:val="nil"/>
            </w:tcBorders>
            <w:noWrap/>
            <w:vAlign w:val="center"/>
          </w:tcPr>
          <w:p w:rsidR="00C83BB3" w:rsidRDefault="00F536F6">
            <w:pPr>
              <w:jc w:val="center"/>
              <w:rPr>
                <w:sz w:val="18"/>
                <w:szCs w:val="18"/>
              </w:rPr>
            </w:pPr>
            <w:r>
              <w:rPr>
                <w:rFonts w:hint="eastAsia"/>
                <w:sz w:val="18"/>
                <w:szCs w:val="18"/>
              </w:rPr>
              <w:t>厚度允许</w:t>
            </w:r>
            <w:r>
              <w:rPr>
                <w:sz w:val="18"/>
                <w:szCs w:val="18"/>
              </w:rPr>
              <w:t>偏差</w:t>
            </w:r>
          </w:p>
        </w:tc>
        <w:tc>
          <w:tcPr>
            <w:tcW w:w="1731" w:type="dxa"/>
            <w:tcBorders>
              <w:tl2br w:val="nil"/>
              <w:tr2bl w:val="nil"/>
            </w:tcBorders>
            <w:noWrap/>
            <w:vAlign w:val="center"/>
          </w:tcPr>
          <w:p w:rsidR="00C83BB3" w:rsidRDefault="00F536F6">
            <w:pPr>
              <w:jc w:val="center"/>
              <w:rPr>
                <w:sz w:val="18"/>
                <w:szCs w:val="18"/>
              </w:rPr>
            </w:pPr>
            <w:r>
              <w:rPr>
                <w:rFonts w:hAnsi="宋体" w:hint="eastAsia"/>
                <w:sz w:val="18"/>
                <w:szCs w:val="18"/>
              </w:rPr>
              <w:t>宽度</w:t>
            </w:r>
          </w:p>
        </w:tc>
        <w:tc>
          <w:tcPr>
            <w:tcW w:w="2055" w:type="dxa"/>
            <w:tcBorders>
              <w:tl2br w:val="nil"/>
              <w:tr2bl w:val="nil"/>
            </w:tcBorders>
            <w:noWrap/>
            <w:vAlign w:val="center"/>
          </w:tcPr>
          <w:p w:rsidR="00C83BB3" w:rsidRDefault="00F536F6">
            <w:pPr>
              <w:jc w:val="center"/>
              <w:rPr>
                <w:rFonts w:hAnsi="宋体"/>
                <w:sz w:val="18"/>
                <w:szCs w:val="18"/>
              </w:rPr>
            </w:pPr>
            <w:r>
              <w:rPr>
                <w:rFonts w:hAnsi="宋体"/>
                <w:sz w:val="18"/>
                <w:szCs w:val="18"/>
              </w:rPr>
              <w:t>宽度</w:t>
            </w:r>
            <w:r>
              <w:rPr>
                <w:rFonts w:hAnsi="宋体" w:hint="eastAsia"/>
                <w:sz w:val="18"/>
                <w:szCs w:val="18"/>
              </w:rPr>
              <w:t>允许偏差</w:t>
            </w:r>
          </w:p>
        </w:tc>
      </w:tr>
      <w:tr w:rsidR="00C83BB3">
        <w:trPr>
          <w:trHeight w:val="187"/>
          <w:jc w:val="center"/>
        </w:trPr>
        <w:tc>
          <w:tcPr>
            <w:tcW w:w="2279" w:type="dxa"/>
            <w:tcBorders>
              <w:tl2br w:val="nil"/>
              <w:tr2bl w:val="nil"/>
            </w:tcBorders>
            <w:noWrap/>
            <w:vAlign w:val="center"/>
          </w:tcPr>
          <w:p w:rsidR="00C83BB3" w:rsidRDefault="00F536F6">
            <w:pPr>
              <w:jc w:val="center"/>
              <w:rPr>
                <w:rFonts w:eastAsia="宋体"/>
                <w:sz w:val="18"/>
                <w:szCs w:val="18"/>
              </w:rPr>
            </w:pPr>
            <w:r>
              <w:rPr>
                <w:sz w:val="18"/>
                <w:szCs w:val="18"/>
              </w:rPr>
              <w:t>5</w:t>
            </w:r>
            <w:r>
              <w:rPr>
                <w:rFonts w:hint="eastAsia"/>
                <w:sz w:val="18"/>
                <w:szCs w:val="18"/>
              </w:rPr>
              <w:t>~25</w:t>
            </w:r>
          </w:p>
        </w:tc>
        <w:tc>
          <w:tcPr>
            <w:tcW w:w="1985" w:type="dxa"/>
            <w:tcBorders>
              <w:tl2br w:val="nil"/>
              <w:tr2bl w:val="nil"/>
            </w:tcBorders>
            <w:noWrap/>
            <w:vAlign w:val="center"/>
          </w:tcPr>
          <w:p w:rsidR="00C83BB3" w:rsidRDefault="00F536F6">
            <w:pPr>
              <w:jc w:val="center"/>
              <w:rPr>
                <w:rFonts w:eastAsia="宋体"/>
                <w:sz w:val="18"/>
                <w:szCs w:val="18"/>
              </w:rPr>
            </w:pPr>
            <w:r>
              <w:rPr>
                <w:sz w:val="18"/>
                <w:szCs w:val="18"/>
              </w:rPr>
              <w:t>±</w:t>
            </w:r>
            <w:r>
              <w:rPr>
                <w:rFonts w:hint="eastAsia"/>
                <w:sz w:val="18"/>
                <w:szCs w:val="18"/>
              </w:rPr>
              <w:t>0.4</w:t>
            </w:r>
          </w:p>
        </w:tc>
        <w:tc>
          <w:tcPr>
            <w:tcW w:w="1731" w:type="dxa"/>
            <w:tcBorders>
              <w:tl2br w:val="nil"/>
              <w:tr2bl w:val="nil"/>
            </w:tcBorders>
            <w:noWrap/>
            <w:vAlign w:val="center"/>
          </w:tcPr>
          <w:p w:rsidR="00C83BB3" w:rsidRDefault="00F536F6">
            <w:pPr>
              <w:jc w:val="center"/>
              <w:rPr>
                <w:rFonts w:hAnsi="宋体"/>
                <w:sz w:val="18"/>
                <w:szCs w:val="18"/>
              </w:rPr>
            </w:pPr>
            <w:r>
              <w:rPr>
                <w:sz w:val="18"/>
                <w:szCs w:val="18"/>
              </w:rPr>
              <w:t>100</w:t>
            </w:r>
            <w:r>
              <w:rPr>
                <w:rFonts w:hint="eastAsia"/>
                <w:sz w:val="18"/>
                <w:szCs w:val="18"/>
              </w:rPr>
              <w:t>~420</w:t>
            </w:r>
          </w:p>
        </w:tc>
        <w:tc>
          <w:tcPr>
            <w:tcW w:w="2055" w:type="dxa"/>
            <w:tcBorders>
              <w:tl2br w:val="nil"/>
              <w:tr2bl w:val="nil"/>
            </w:tcBorders>
            <w:noWrap/>
            <w:vAlign w:val="center"/>
          </w:tcPr>
          <w:p w:rsidR="00C83BB3" w:rsidRDefault="00F536F6">
            <w:pPr>
              <w:jc w:val="center"/>
              <w:rPr>
                <w:rFonts w:eastAsia="宋体" w:hAnsi="宋体"/>
                <w:sz w:val="18"/>
                <w:szCs w:val="18"/>
              </w:rPr>
            </w:pPr>
            <w:r>
              <w:rPr>
                <w:rFonts w:hAnsi="宋体"/>
                <w:sz w:val="18"/>
                <w:szCs w:val="18"/>
              </w:rPr>
              <w:t>±</w:t>
            </w:r>
            <w:r>
              <w:rPr>
                <w:rFonts w:hAnsi="宋体" w:hint="eastAsia"/>
                <w:sz w:val="18"/>
                <w:szCs w:val="18"/>
              </w:rPr>
              <w:t>0.9</w:t>
            </w:r>
          </w:p>
        </w:tc>
      </w:tr>
      <w:tr w:rsidR="00C83BB3">
        <w:trPr>
          <w:trHeight w:val="187"/>
          <w:jc w:val="center"/>
        </w:trPr>
        <w:tc>
          <w:tcPr>
            <w:tcW w:w="8050" w:type="dxa"/>
            <w:gridSpan w:val="4"/>
            <w:tcBorders>
              <w:tl2br w:val="nil"/>
              <w:tr2bl w:val="nil"/>
            </w:tcBorders>
            <w:noWrap/>
            <w:vAlign w:val="center"/>
          </w:tcPr>
          <w:p w:rsidR="00C83BB3" w:rsidRDefault="00F536F6">
            <w:pPr>
              <w:jc w:val="center"/>
              <w:rPr>
                <w:sz w:val="18"/>
                <w:szCs w:val="18"/>
              </w:rPr>
            </w:pPr>
            <w:r>
              <w:rPr>
                <w:rFonts w:ascii="宋体" w:hAnsi="宋体" w:hint="eastAsia"/>
                <w:sz w:val="18"/>
                <w:szCs w:val="18"/>
              </w:rPr>
              <w:t>注</w:t>
            </w:r>
            <w:r>
              <w:rPr>
                <w:rFonts w:ascii="宋体" w:hAnsi="宋体"/>
                <w:sz w:val="18"/>
                <w:szCs w:val="18"/>
              </w:rPr>
              <w:t>：</w:t>
            </w:r>
            <w:r>
              <w:rPr>
                <w:rFonts w:ascii="宋体" w:hAnsi="宋体" w:hint="eastAsia"/>
                <w:sz w:val="18"/>
                <w:szCs w:val="18"/>
              </w:rPr>
              <w:t>需方对尺寸偏差有其他特殊要求时，供需双方协商确定，并在合同中注明。</w:t>
            </w:r>
          </w:p>
        </w:tc>
      </w:tr>
    </w:tbl>
    <w:p w:rsidR="00C83BB3" w:rsidRDefault="00F536F6">
      <w:pPr>
        <w:tabs>
          <w:tab w:val="left" w:pos="2700"/>
        </w:tabs>
        <w:spacing w:line="360" w:lineRule="auto"/>
        <w:ind w:firstLineChars="200" w:firstLine="420"/>
        <w:rPr>
          <w:rFonts w:ascii="宋体" w:hAnsi="宋体"/>
          <w:szCs w:val="21"/>
        </w:rPr>
      </w:pPr>
      <w:r>
        <w:rPr>
          <w:rFonts w:ascii="宋体" w:hAnsi="宋体" w:hint="eastAsia"/>
        </w:rPr>
        <w:t>见图6、图7铜带坯</w:t>
      </w:r>
      <w:r>
        <w:rPr>
          <w:rFonts w:ascii="宋体" w:hAnsi="宋体" w:hint="eastAsia"/>
          <w:szCs w:val="21"/>
        </w:rPr>
        <w:t>的两边厚差、纵向厚差、中凸度应符合表2的规定。</w:t>
      </w:r>
    </w:p>
    <w:p w:rsidR="00C83BB3" w:rsidRDefault="00F536F6">
      <w:pPr>
        <w:pStyle w:val="a0"/>
        <w:jc w:val="center"/>
      </w:pPr>
      <w:r>
        <w:t>图</w:t>
      </w:r>
      <w:r>
        <w:rPr>
          <w:rFonts w:hint="eastAsia"/>
        </w:rPr>
        <w:t xml:space="preserve">6  </w:t>
      </w:r>
      <w:r>
        <w:rPr>
          <w:rFonts w:hint="eastAsia"/>
        </w:rPr>
        <w:t>带材两边</w:t>
      </w:r>
      <w:r w:rsidR="00C2052E">
        <w:rPr>
          <w:rFonts w:hint="eastAsia"/>
        </w:rPr>
        <w:t>、纵向</w:t>
      </w:r>
      <w:r>
        <w:rPr>
          <w:rFonts w:hint="eastAsia"/>
        </w:rPr>
        <w:t>厚差直方图</w:t>
      </w:r>
    </w:p>
    <w:p w:rsidR="00C83BB3" w:rsidRDefault="00F536F6">
      <w:pPr>
        <w:tabs>
          <w:tab w:val="left" w:pos="2700"/>
        </w:tabs>
        <w:spacing w:line="360" w:lineRule="auto"/>
        <w:ind w:left="540"/>
        <w:jc w:val="center"/>
        <w:rPr>
          <w:rFonts w:ascii="宋体" w:eastAsia="宋体" w:hAnsi="宋体" w:cs="宋体"/>
          <w:szCs w:val="21"/>
        </w:rPr>
      </w:pPr>
      <w:r>
        <w:rPr>
          <w:rFonts w:ascii="宋体" w:eastAsia="宋体" w:hAnsi="宋体" w:cs="宋体" w:hint="eastAsia"/>
          <w:noProof/>
          <w:szCs w:val="21"/>
        </w:rPr>
        <w:drawing>
          <wp:anchor distT="0" distB="0" distL="114300" distR="114300" simplePos="0" relativeHeight="251664384" behindDoc="0" locked="0" layoutInCell="1" allowOverlap="1">
            <wp:simplePos x="0" y="0"/>
            <wp:positionH relativeFrom="column">
              <wp:posOffset>459498</wp:posOffset>
            </wp:positionH>
            <wp:positionV relativeFrom="paragraph">
              <wp:posOffset>27752</wp:posOffset>
            </wp:positionV>
            <wp:extent cx="4312683" cy="1862459"/>
            <wp:effectExtent l="19050" t="0" r="11667" b="4441"/>
            <wp:wrapNone/>
            <wp:docPr id="7"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p>
    <w:p w:rsidR="00C83BB3" w:rsidRDefault="00C83BB3">
      <w:pPr>
        <w:tabs>
          <w:tab w:val="left" w:pos="2700"/>
        </w:tabs>
        <w:spacing w:line="360" w:lineRule="auto"/>
        <w:ind w:left="540"/>
        <w:jc w:val="center"/>
        <w:rPr>
          <w:rFonts w:ascii="宋体" w:eastAsia="宋体" w:hAnsi="宋体" w:cs="宋体"/>
          <w:szCs w:val="21"/>
        </w:rPr>
      </w:pPr>
    </w:p>
    <w:p w:rsidR="00C83BB3" w:rsidRDefault="00C83BB3">
      <w:pPr>
        <w:tabs>
          <w:tab w:val="left" w:pos="2700"/>
        </w:tabs>
        <w:spacing w:line="360" w:lineRule="auto"/>
        <w:ind w:left="540"/>
        <w:jc w:val="center"/>
        <w:rPr>
          <w:rFonts w:ascii="宋体" w:eastAsia="宋体" w:hAnsi="宋体" w:cs="宋体"/>
          <w:szCs w:val="21"/>
        </w:rPr>
      </w:pPr>
    </w:p>
    <w:p w:rsidR="00C83BB3" w:rsidRDefault="00C83BB3">
      <w:pPr>
        <w:tabs>
          <w:tab w:val="left" w:pos="2700"/>
        </w:tabs>
        <w:spacing w:line="360" w:lineRule="auto"/>
        <w:ind w:left="540"/>
        <w:jc w:val="center"/>
        <w:rPr>
          <w:rFonts w:ascii="宋体" w:eastAsia="宋体" w:hAnsi="宋体" w:cs="宋体"/>
          <w:szCs w:val="21"/>
        </w:rPr>
      </w:pPr>
    </w:p>
    <w:p w:rsidR="00C83BB3" w:rsidRDefault="00C83BB3">
      <w:pPr>
        <w:tabs>
          <w:tab w:val="left" w:pos="2700"/>
        </w:tabs>
        <w:spacing w:line="360" w:lineRule="auto"/>
        <w:ind w:left="540"/>
        <w:jc w:val="center"/>
        <w:rPr>
          <w:rFonts w:ascii="宋体" w:eastAsia="宋体" w:hAnsi="宋体" w:cs="宋体"/>
          <w:szCs w:val="21"/>
        </w:rPr>
      </w:pPr>
    </w:p>
    <w:p w:rsidR="00C83BB3" w:rsidRDefault="00F536F6">
      <w:pPr>
        <w:tabs>
          <w:tab w:val="left" w:pos="2700"/>
        </w:tabs>
        <w:spacing w:line="360" w:lineRule="auto"/>
        <w:ind w:left="540"/>
        <w:jc w:val="center"/>
        <w:rPr>
          <w:rFonts w:ascii="宋体" w:eastAsia="宋体" w:hAnsi="宋体" w:cs="宋体"/>
          <w:szCs w:val="21"/>
        </w:rPr>
      </w:pPr>
      <w:r>
        <w:rPr>
          <w:rFonts w:ascii="宋体" w:eastAsia="宋体" w:hAnsi="宋体" w:cs="宋体" w:hint="eastAsia"/>
          <w:szCs w:val="21"/>
        </w:rPr>
        <w:t>图7  带材纵向厚差直方图</w:t>
      </w:r>
    </w:p>
    <w:p w:rsidR="00C83BB3" w:rsidDel="00A023DD" w:rsidRDefault="00C83BB3">
      <w:pPr>
        <w:tabs>
          <w:tab w:val="left" w:pos="2700"/>
        </w:tabs>
        <w:spacing w:line="360" w:lineRule="auto"/>
        <w:ind w:left="540"/>
        <w:jc w:val="center"/>
        <w:rPr>
          <w:del w:id="31" w:author="Sky123.Org" w:date="2023-07-14T09:32:00Z"/>
          <w:rFonts w:ascii="宋体" w:eastAsia="宋体" w:hAnsi="宋体" w:cs="宋体"/>
          <w:szCs w:val="21"/>
        </w:rPr>
      </w:pPr>
    </w:p>
    <w:p w:rsidR="00C83BB3" w:rsidRDefault="00E358BB">
      <w:pPr>
        <w:tabs>
          <w:tab w:val="left" w:pos="2700"/>
        </w:tabs>
        <w:spacing w:line="360" w:lineRule="auto"/>
        <w:ind w:left="540"/>
        <w:jc w:val="center"/>
        <w:rPr>
          <w:rFonts w:ascii="宋体" w:eastAsia="宋体" w:hAnsi="宋体" w:cs="宋体"/>
          <w:szCs w:val="21"/>
        </w:rPr>
      </w:pPr>
      <w:ins w:id="32" w:author="Sky123.Org" w:date="2023-07-14T10:34:00Z">
        <w:r>
          <w:rPr>
            <w:rFonts w:ascii="宋体" w:eastAsia="宋体" w:hAnsi="宋体" w:cs="宋体"/>
            <w:noProof/>
            <w:szCs w:val="21"/>
          </w:rPr>
          <w:drawing>
            <wp:anchor distT="0" distB="0" distL="114300" distR="114300" simplePos="0" relativeHeight="251663360" behindDoc="0" locked="0" layoutInCell="1" allowOverlap="1">
              <wp:simplePos x="0" y="0"/>
              <wp:positionH relativeFrom="column">
                <wp:posOffset>465108</wp:posOffset>
              </wp:positionH>
              <wp:positionV relativeFrom="paragraph">
                <wp:posOffset>118492</wp:posOffset>
              </wp:positionV>
              <wp:extent cx="4308343" cy="1991484"/>
              <wp:effectExtent l="19050" t="0" r="16007" b="8766"/>
              <wp:wrapNone/>
              <wp:docPr id="8"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ins>
    </w:p>
    <w:p w:rsidR="00C83BB3" w:rsidRDefault="00C83BB3">
      <w:pPr>
        <w:tabs>
          <w:tab w:val="left" w:pos="2700"/>
        </w:tabs>
        <w:spacing w:line="360" w:lineRule="auto"/>
        <w:ind w:left="540"/>
        <w:jc w:val="center"/>
        <w:rPr>
          <w:rFonts w:ascii="宋体" w:eastAsia="宋体" w:hAnsi="宋体" w:cs="宋体"/>
          <w:szCs w:val="21"/>
        </w:rPr>
      </w:pPr>
    </w:p>
    <w:p w:rsidR="00C83BB3" w:rsidRDefault="00C83BB3">
      <w:pPr>
        <w:pStyle w:val="a0"/>
      </w:pPr>
    </w:p>
    <w:p w:rsidR="00C83BB3" w:rsidRDefault="00C83BB3">
      <w:pPr>
        <w:pStyle w:val="a0"/>
      </w:pPr>
    </w:p>
    <w:p w:rsidR="00C83BB3" w:rsidRDefault="00C83BB3">
      <w:pPr>
        <w:tabs>
          <w:tab w:val="left" w:pos="2700"/>
        </w:tabs>
        <w:spacing w:line="360" w:lineRule="auto"/>
        <w:ind w:left="540"/>
        <w:jc w:val="center"/>
        <w:rPr>
          <w:rFonts w:ascii="宋体" w:eastAsia="宋体" w:hAnsi="宋体" w:cs="宋体"/>
          <w:szCs w:val="21"/>
        </w:rPr>
      </w:pPr>
    </w:p>
    <w:p w:rsidR="00C83BB3" w:rsidRDefault="00C83BB3">
      <w:pPr>
        <w:tabs>
          <w:tab w:val="left" w:pos="2700"/>
        </w:tabs>
        <w:spacing w:line="360" w:lineRule="auto"/>
        <w:ind w:left="540"/>
        <w:jc w:val="center"/>
        <w:rPr>
          <w:rFonts w:ascii="宋体" w:eastAsia="宋体" w:hAnsi="宋体" w:cs="宋体"/>
          <w:szCs w:val="21"/>
        </w:rPr>
      </w:pPr>
    </w:p>
    <w:p w:rsidR="00C83BB3" w:rsidRDefault="00C83BB3">
      <w:pPr>
        <w:tabs>
          <w:tab w:val="left" w:pos="2700"/>
        </w:tabs>
        <w:spacing w:line="360" w:lineRule="auto"/>
        <w:ind w:left="540"/>
        <w:jc w:val="center"/>
        <w:rPr>
          <w:ins w:id="33" w:author="CJ" w:date="2023-07-12T13:40:00Z"/>
          <w:rFonts w:ascii="宋体" w:eastAsia="宋体" w:hAnsi="宋体" w:cs="宋体"/>
          <w:szCs w:val="21"/>
        </w:rPr>
      </w:pPr>
    </w:p>
    <w:p w:rsidR="00C83BB3" w:rsidRDefault="00F536F6">
      <w:pPr>
        <w:tabs>
          <w:tab w:val="left" w:pos="2700"/>
        </w:tabs>
        <w:spacing w:line="360" w:lineRule="auto"/>
        <w:ind w:left="540"/>
        <w:jc w:val="center"/>
        <w:rPr>
          <w:rFonts w:ascii="宋体" w:eastAsia="宋体" w:hAnsi="宋体" w:cs="宋体"/>
          <w:szCs w:val="21"/>
        </w:rPr>
      </w:pPr>
      <w:r>
        <w:rPr>
          <w:rFonts w:ascii="宋体" w:eastAsia="宋体" w:hAnsi="宋体" w:cs="宋体" w:hint="eastAsia"/>
          <w:szCs w:val="21"/>
        </w:rPr>
        <w:lastRenderedPageBreak/>
        <w:t>图7  带材纵带材中凸度直方图</w:t>
      </w:r>
    </w:p>
    <w:p w:rsidR="00C83BB3" w:rsidRDefault="00F536F6">
      <w:pPr>
        <w:tabs>
          <w:tab w:val="left" w:pos="2700"/>
        </w:tabs>
        <w:spacing w:line="360" w:lineRule="auto"/>
        <w:ind w:left="540"/>
        <w:jc w:val="center"/>
        <w:rPr>
          <w:rFonts w:ascii="宋体" w:eastAsia="宋体" w:hAnsi="宋体" w:cs="宋体"/>
          <w:szCs w:val="21"/>
        </w:rPr>
      </w:pPr>
      <w:r>
        <w:rPr>
          <w:rFonts w:ascii="宋体" w:eastAsia="宋体" w:hAnsi="宋体" w:cs="宋体" w:hint="eastAsia"/>
          <w:noProof/>
          <w:szCs w:val="21"/>
        </w:rPr>
        <w:drawing>
          <wp:anchor distT="0" distB="0" distL="114300" distR="114300" simplePos="0" relativeHeight="251665408" behindDoc="0" locked="0" layoutInCell="1" allowOverlap="1">
            <wp:simplePos x="0" y="0"/>
            <wp:positionH relativeFrom="column">
              <wp:posOffset>465108</wp:posOffset>
            </wp:positionH>
            <wp:positionV relativeFrom="paragraph">
              <wp:posOffset>39409</wp:posOffset>
            </wp:positionV>
            <wp:extent cx="4462878" cy="1946606"/>
            <wp:effectExtent l="19050" t="0" r="13872" b="0"/>
            <wp:wrapNone/>
            <wp:docPr id="9"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anchor>
        </w:drawing>
      </w:r>
    </w:p>
    <w:p w:rsidR="00C83BB3" w:rsidRDefault="00C83BB3">
      <w:pPr>
        <w:pStyle w:val="a0"/>
      </w:pPr>
    </w:p>
    <w:p w:rsidR="00C83BB3" w:rsidRDefault="00C83BB3">
      <w:pPr>
        <w:pStyle w:val="a0"/>
      </w:pPr>
    </w:p>
    <w:p w:rsidR="00C83BB3" w:rsidRDefault="00C83BB3">
      <w:pPr>
        <w:pStyle w:val="a0"/>
      </w:pPr>
    </w:p>
    <w:p w:rsidR="00C83BB3" w:rsidRDefault="00C83BB3">
      <w:pPr>
        <w:pStyle w:val="a0"/>
      </w:pPr>
    </w:p>
    <w:p w:rsidR="00C83BB3" w:rsidRDefault="00C83BB3">
      <w:pPr>
        <w:pStyle w:val="a0"/>
      </w:pPr>
    </w:p>
    <w:p w:rsidR="00C83BB3" w:rsidRDefault="00C83BB3">
      <w:pPr>
        <w:pStyle w:val="a0"/>
      </w:pPr>
    </w:p>
    <w:p w:rsidR="00C83BB3" w:rsidRDefault="00C83BB3">
      <w:pPr>
        <w:pStyle w:val="a0"/>
      </w:pPr>
    </w:p>
    <w:p w:rsidR="00C83BB3" w:rsidRDefault="00F536F6">
      <w:pPr>
        <w:tabs>
          <w:tab w:val="left" w:pos="2700"/>
        </w:tabs>
        <w:spacing w:line="360" w:lineRule="auto"/>
        <w:ind w:left="540"/>
        <w:jc w:val="center"/>
        <w:rPr>
          <w:rFonts w:ascii="黑体" w:eastAsia="黑体"/>
          <w:szCs w:val="21"/>
        </w:rPr>
      </w:pPr>
      <w:r>
        <w:rPr>
          <w:rFonts w:ascii="宋体" w:eastAsia="宋体" w:hAnsi="宋体" w:cs="宋体" w:hint="eastAsia"/>
          <w:szCs w:val="21"/>
        </w:rPr>
        <w:t>表2</w:t>
      </w:r>
      <w:r>
        <w:rPr>
          <w:rFonts w:ascii="宋体" w:hAnsi="宋体" w:hint="eastAsia"/>
          <w:szCs w:val="21"/>
        </w:rPr>
        <w:t>两边厚差、纵向厚差、中凸度允许偏差</w:t>
      </w:r>
      <w:r>
        <w:rPr>
          <w:rFonts w:ascii="宋体" w:hAnsi="宋体" w:hint="eastAsia"/>
          <w:sz w:val="18"/>
          <w:szCs w:val="18"/>
        </w:rPr>
        <w:t xml:space="preserve"> 单位为毫米</w:t>
      </w:r>
    </w:p>
    <w:tbl>
      <w:tblPr>
        <w:tblW w:w="8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61"/>
        <w:gridCol w:w="1145"/>
        <w:gridCol w:w="1054"/>
        <w:gridCol w:w="1068"/>
        <w:gridCol w:w="1171"/>
        <w:gridCol w:w="1158"/>
        <w:gridCol w:w="1043"/>
      </w:tblGrid>
      <w:tr w:rsidR="00C83BB3" w:rsidTr="001704E7">
        <w:trPr>
          <w:trHeight w:val="299"/>
        </w:trPr>
        <w:tc>
          <w:tcPr>
            <w:tcW w:w="1761" w:type="dxa"/>
            <w:vMerge w:val="restart"/>
            <w:noWrap/>
          </w:tcPr>
          <w:p w:rsidR="00C83BB3" w:rsidRDefault="00C83BB3">
            <w:pPr>
              <w:jc w:val="center"/>
              <w:rPr>
                <w:sz w:val="18"/>
                <w:szCs w:val="18"/>
              </w:rPr>
            </w:pPr>
          </w:p>
          <w:p w:rsidR="00C83BB3" w:rsidRDefault="00F536F6">
            <w:pPr>
              <w:jc w:val="center"/>
              <w:rPr>
                <w:rFonts w:ascii="黑体" w:eastAsia="黑体"/>
                <w:szCs w:val="21"/>
              </w:rPr>
            </w:pPr>
            <w:r>
              <w:rPr>
                <w:rFonts w:hint="eastAsia"/>
                <w:sz w:val="18"/>
                <w:szCs w:val="18"/>
              </w:rPr>
              <w:t>尺寸偏差</w:t>
            </w:r>
          </w:p>
        </w:tc>
        <w:tc>
          <w:tcPr>
            <w:tcW w:w="3267" w:type="dxa"/>
            <w:gridSpan w:val="3"/>
            <w:noWrap/>
          </w:tcPr>
          <w:p w:rsidR="00C83BB3" w:rsidRDefault="00F536F6">
            <w:pPr>
              <w:spacing w:line="300" w:lineRule="exact"/>
              <w:jc w:val="center"/>
              <w:rPr>
                <w:rFonts w:hAnsi="宋体"/>
                <w:sz w:val="18"/>
                <w:szCs w:val="18"/>
              </w:rPr>
            </w:pPr>
            <w:r>
              <w:rPr>
                <w:rFonts w:hAnsi="宋体" w:hint="eastAsia"/>
                <w:sz w:val="18"/>
                <w:szCs w:val="18"/>
              </w:rPr>
              <w:t>宽度</w:t>
            </w:r>
          </w:p>
        </w:tc>
        <w:tc>
          <w:tcPr>
            <w:tcW w:w="3371" w:type="dxa"/>
            <w:gridSpan w:val="3"/>
            <w:noWrap/>
          </w:tcPr>
          <w:p w:rsidR="00C83BB3" w:rsidRDefault="00F536F6">
            <w:pPr>
              <w:spacing w:line="300" w:lineRule="exact"/>
              <w:jc w:val="center"/>
              <w:rPr>
                <w:rFonts w:hAnsi="宋体"/>
                <w:sz w:val="18"/>
                <w:szCs w:val="18"/>
              </w:rPr>
            </w:pPr>
            <w:r>
              <w:rPr>
                <w:rFonts w:hAnsi="宋体" w:hint="eastAsia"/>
                <w:sz w:val="18"/>
                <w:szCs w:val="18"/>
              </w:rPr>
              <w:t>宽度</w:t>
            </w:r>
          </w:p>
        </w:tc>
      </w:tr>
      <w:tr w:rsidR="00C83BB3" w:rsidTr="001704E7">
        <w:trPr>
          <w:trHeight w:val="420"/>
        </w:trPr>
        <w:tc>
          <w:tcPr>
            <w:tcW w:w="1761" w:type="dxa"/>
            <w:vMerge/>
            <w:noWrap/>
          </w:tcPr>
          <w:p w:rsidR="00C83BB3" w:rsidRDefault="00C83BB3">
            <w:pPr>
              <w:jc w:val="center"/>
              <w:rPr>
                <w:sz w:val="18"/>
                <w:szCs w:val="18"/>
              </w:rPr>
            </w:pPr>
          </w:p>
        </w:tc>
        <w:tc>
          <w:tcPr>
            <w:tcW w:w="1145" w:type="dxa"/>
            <w:noWrap/>
            <w:vAlign w:val="center"/>
          </w:tcPr>
          <w:p w:rsidR="00C83BB3" w:rsidRDefault="00F536F6">
            <w:pPr>
              <w:jc w:val="center"/>
              <w:rPr>
                <w:rFonts w:ascii="宋体" w:hAnsi="宋体"/>
                <w:sz w:val="18"/>
                <w:szCs w:val="18"/>
              </w:rPr>
            </w:pPr>
            <w:r>
              <w:rPr>
                <w:rFonts w:hAnsi="宋体" w:hint="eastAsia"/>
                <w:sz w:val="18"/>
                <w:szCs w:val="18"/>
              </w:rPr>
              <w:t>1</w:t>
            </w:r>
            <w:r>
              <w:rPr>
                <w:rFonts w:hAnsi="宋体"/>
                <w:sz w:val="18"/>
                <w:szCs w:val="18"/>
              </w:rPr>
              <w:t>0</w:t>
            </w:r>
            <w:r>
              <w:rPr>
                <w:rFonts w:hAnsi="宋体" w:hint="eastAsia"/>
                <w:sz w:val="18"/>
                <w:szCs w:val="18"/>
              </w:rPr>
              <w:t>0</w:t>
            </w:r>
            <w:r>
              <w:rPr>
                <w:sz w:val="18"/>
                <w:szCs w:val="18"/>
              </w:rPr>
              <w:t>~</w:t>
            </w:r>
            <w:r>
              <w:rPr>
                <w:rFonts w:ascii="宋体" w:hAnsi="宋体" w:hint="eastAsia"/>
                <w:sz w:val="18"/>
                <w:szCs w:val="18"/>
              </w:rPr>
              <w:t>＜</w:t>
            </w:r>
            <w:r>
              <w:rPr>
                <w:sz w:val="18"/>
                <w:szCs w:val="18"/>
              </w:rPr>
              <w:t>2</w:t>
            </w:r>
            <w:r>
              <w:rPr>
                <w:rFonts w:hAnsi="宋体" w:hint="eastAsia"/>
                <w:sz w:val="18"/>
                <w:szCs w:val="18"/>
              </w:rPr>
              <w:t>50</w:t>
            </w:r>
          </w:p>
        </w:tc>
        <w:tc>
          <w:tcPr>
            <w:tcW w:w="1054" w:type="dxa"/>
            <w:noWrap/>
          </w:tcPr>
          <w:p w:rsidR="00C83BB3" w:rsidRDefault="00F536F6">
            <w:pPr>
              <w:jc w:val="center"/>
              <w:rPr>
                <w:rFonts w:ascii="Times New Roman" w:eastAsia="宋体" w:hAnsi="宋体" w:cs="Times New Roman"/>
                <w:sz w:val="18"/>
                <w:szCs w:val="18"/>
              </w:rPr>
            </w:pPr>
            <w:r>
              <w:rPr>
                <w:rFonts w:ascii="Times New Roman" w:eastAsia="宋体" w:hAnsi="宋体" w:cs="Times New Roman" w:hint="eastAsia"/>
                <w:sz w:val="18"/>
                <w:szCs w:val="18"/>
              </w:rPr>
              <w:t>≥</w:t>
            </w:r>
            <w:r>
              <w:rPr>
                <w:rFonts w:ascii="Times New Roman" w:eastAsia="宋体" w:hAnsi="宋体" w:cs="Times New Roman" w:hint="eastAsia"/>
                <w:sz w:val="18"/>
                <w:szCs w:val="18"/>
              </w:rPr>
              <w:t>250~320</w:t>
            </w:r>
          </w:p>
        </w:tc>
        <w:tc>
          <w:tcPr>
            <w:tcW w:w="1068" w:type="dxa"/>
            <w:noWrap/>
            <w:vAlign w:val="center"/>
          </w:tcPr>
          <w:p w:rsidR="00C83BB3" w:rsidRDefault="00F536F6">
            <w:pPr>
              <w:jc w:val="center"/>
              <w:rPr>
                <w:rFonts w:ascii="Times New Roman" w:eastAsia="宋体" w:hAnsi="宋体" w:cs="Times New Roman"/>
                <w:sz w:val="18"/>
                <w:szCs w:val="18"/>
              </w:rPr>
            </w:pPr>
            <w:r>
              <w:rPr>
                <w:rFonts w:ascii="Times New Roman" w:eastAsia="宋体" w:hAnsi="宋体" w:cs="Times New Roman" w:hint="eastAsia"/>
                <w:sz w:val="18"/>
                <w:szCs w:val="18"/>
              </w:rPr>
              <w:t>≥</w:t>
            </w:r>
            <w:r>
              <w:rPr>
                <w:rFonts w:ascii="Times New Roman" w:eastAsia="宋体" w:hAnsi="宋体" w:cs="Times New Roman" w:hint="eastAsia"/>
                <w:sz w:val="18"/>
                <w:szCs w:val="18"/>
              </w:rPr>
              <w:t>320~420</w:t>
            </w:r>
          </w:p>
        </w:tc>
        <w:tc>
          <w:tcPr>
            <w:tcW w:w="1171" w:type="dxa"/>
            <w:noWrap/>
            <w:vAlign w:val="center"/>
          </w:tcPr>
          <w:p w:rsidR="00C83BB3" w:rsidRDefault="00F536F6">
            <w:pPr>
              <w:jc w:val="center"/>
              <w:rPr>
                <w:rFonts w:ascii="宋体" w:hAnsi="宋体"/>
                <w:sz w:val="18"/>
                <w:szCs w:val="18"/>
              </w:rPr>
            </w:pPr>
            <w:r>
              <w:rPr>
                <w:rFonts w:hAnsi="宋体" w:hint="eastAsia"/>
                <w:sz w:val="18"/>
                <w:szCs w:val="18"/>
              </w:rPr>
              <w:t>1</w:t>
            </w:r>
            <w:r>
              <w:rPr>
                <w:rFonts w:hAnsi="宋体"/>
                <w:sz w:val="18"/>
                <w:szCs w:val="18"/>
              </w:rPr>
              <w:t>0</w:t>
            </w:r>
            <w:r>
              <w:rPr>
                <w:rFonts w:hAnsi="宋体" w:hint="eastAsia"/>
                <w:sz w:val="18"/>
                <w:szCs w:val="18"/>
              </w:rPr>
              <w:t>0</w:t>
            </w:r>
            <w:r>
              <w:rPr>
                <w:sz w:val="18"/>
                <w:szCs w:val="18"/>
              </w:rPr>
              <w:t>~</w:t>
            </w:r>
            <w:r>
              <w:rPr>
                <w:rFonts w:ascii="宋体" w:hAnsi="宋体" w:hint="eastAsia"/>
                <w:sz w:val="18"/>
                <w:szCs w:val="18"/>
              </w:rPr>
              <w:t>＜</w:t>
            </w:r>
            <w:r>
              <w:rPr>
                <w:sz w:val="18"/>
                <w:szCs w:val="18"/>
              </w:rPr>
              <w:t>2</w:t>
            </w:r>
            <w:r>
              <w:rPr>
                <w:rFonts w:hAnsi="宋体" w:hint="eastAsia"/>
                <w:sz w:val="18"/>
                <w:szCs w:val="18"/>
              </w:rPr>
              <w:t>50</w:t>
            </w:r>
          </w:p>
        </w:tc>
        <w:tc>
          <w:tcPr>
            <w:tcW w:w="1158" w:type="dxa"/>
            <w:noWrap/>
          </w:tcPr>
          <w:p w:rsidR="00C83BB3" w:rsidRDefault="00F536F6">
            <w:pPr>
              <w:jc w:val="center"/>
              <w:rPr>
                <w:rFonts w:hAnsi="宋体"/>
                <w:sz w:val="18"/>
                <w:szCs w:val="18"/>
              </w:rPr>
            </w:pPr>
            <w:r>
              <w:rPr>
                <w:rFonts w:hAnsi="宋体" w:hint="eastAsia"/>
                <w:sz w:val="18"/>
                <w:szCs w:val="18"/>
              </w:rPr>
              <w:t>≥</w:t>
            </w:r>
            <w:r>
              <w:rPr>
                <w:rFonts w:hAnsi="宋体" w:hint="eastAsia"/>
                <w:sz w:val="18"/>
                <w:szCs w:val="18"/>
              </w:rPr>
              <w:t>250~320</w:t>
            </w:r>
          </w:p>
        </w:tc>
        <w:tc>
          <w:tcPr>
            <w:tcW w:w="1042" w:type="dxa"/>
            <w:noWrap/>
          </w:tcPr>
          <w:p w:rsidR="00C83BB3" w:rsidRDefault="00F536F6">
            <w:pPr>
              <w:jc w:val="center"/>
              <w:rPr>
                <w:rFonts w:hAnsi="宋体"/>
                <w:sz w:val="18"/>
                <w:szCs w:val="18"/>
              </w:rPr>
            </w:pPr>
            <w:r>
              <w:rPr>
                <w:rFonts w:ascii="Times New Roman" w:eastAsia="宋体" w:hAnsi="宋体" w:cs="Times New Roman" w:hint="eastAsia"/>
                <w:sz w:val="18"/>
                <w:szCs w:val="18"/>
              </w:rPr>
              <w:t>≥</w:t>
            </w:r>
            <w:r>
              <w:rPr>
                <w:rFonts w:ascii="Times New Roman" w:eastAsia="宋体" w:hAnsi="宋体" w:cs="Times New Roman" w:hint="eastAsia"/>
                <w:sz w:val="18"/>
                <w:szCs w:val="18"/>
              </w:rPr>
              <w:t>320~420</w:t>
            </w:r>
          </w:p>
        </w:tc>
      </w:tr>
      <w:tr w:rsidR="00C83BB3" w:rsidTr="001704E7">
        <w:trPr>
          <w:trHeight w:val="446"/>
        </w:trPr>
        <w:tc>
          <w:tcPr>
            <w:tcW w:w="1761" w:type="dxa"/>
            <w:vMerge/>
            <w:noWrap/>
          </w:tcPr>
          <w:p w:rsidR="00C83BB3" w:rsidRDefault="00C83BB3">
            <w:pPr>
              <w:jc w:val="center"/>
              <w:rPr>
                <w:sz w:val="18"/>
                <w:szCs w:val="18"/>
              </w:rPr>
            </w:pPr>
          </w:p>
        </w:tc>
        <w:tc>
          <w:tcPr>
            <w:tcW w:w="3267" w:type="dxa"/>
            <w:gridSpan w:val="3"/>
            <w:noWrap/>
            <w:vAlign w:val="center"/>
          </w:tcPr>
          <w:p w:rsidR="00C83BB3" w:rsidRDefault="00F536F6">
            <w:pPr>
              <w:jc w:val="center"/>
              <w:rPr>
                <w:rFonts w:ascii="宋体" w:hAnsi="宋体"/>
                <w:sz w:val="18"/>
                <w:szCs w:val="18"/>
              </w:rPr>
            </w:pPr>
            <w:r>
              <w:rPr>
                <w:rFonts w:ascii="宋体" w:hAnsi="宋体" w:hint="eastAsia"/>
                <w:sz w:val="18"/>
                <w:szCs w:val="18"/>
              </w:rPr>
              <w:t>普通级</w:t>
            </w:r>
          </w:p>
        </w:tc>
        <w:tc>
          <w:tcPr>
            <w:tcW w:w="3371" w:type="dxa"/>
            <w:gridSpan w:val="3"/>
            <w:noWrap/>
            <w:vAlign w:val="center"/>
          </w:tcPr>
          <w:p w:rsidR="00C83BB3" w:rsidRDefault="00F536F6">
            <w:pPr>
              <w:jc w:val="center"/>
              <w:rPr>
                <w:rFonts w:ascii="宋体" w:hAnsi="宋体"/>
                <w:sz w:val="18"/>
                <w:szCs w:val="18"/>
              </w:rPr>
            </w:pPr>
            <w:r>
              <w:rPr>
                <w:rFonts w:ascii="宋体" w:hAnsi="宋体" w:hint="eastAsia"/>
                <w:sz w:val="18"/>
                <w:szCs w:val="18"/>
              </w:rPr>
              <w:t>高精级</w:t>
            </w:r>
          </w:p>
        </w:tc>
      </w:tr>
      <w:tr w:rsidR="00C83BB3" w:rsidTr="001704E7">
        <w:trPr>
          <w:trHeight w:val="402"/>
        </w:trPr>
        <w:tc>
          <w:tcPr>
            <w:tcW w:w="1761" w:type="dxa"/>
            <w:noWrap/>
          </w:tcPr>
          <w:p w:rsidR="00C83BB3" w:rsidRDefault="00F536F6">
            <w:pPr>
              <w:jc w:val="center"/>
              <w:rPr>
                <w:sz w:val="18"/>
                <w:szCs w:val="18"/>
              </w:rPr>
            </w:pPr>
            <w:r>
              <w:rPr>
                <w:rFonts w:hint="eastAsia"/>
                <w:sz w:val="18"/>
                <w:szCs w:val="18"/>
              </w:rPr>
              <w:t>两边厚差，</w:t>
            </w:r>
            <w:r>
              <w:rPr>
                <w:rFonts w:hAnsi="宋体" w:hint="eastAsia"/>
                <w:sz w:val="18"/>
                <w:szCs w:val="18"/>
              </w:rPr>
              <w:t>不大于</w:t>
            </w:r>
          </w:p>
        </w:tc>
        <w:tc>
          <w:tcPr>
            <w:tcW w:w="1145" w:type="dxa"/>
            <w:noWrap/>
            <w:vAlign w:val="center"/>
          </w:tcPr>
          <w:p w:rsidR="00C83BB3" w:rsidRDefault="00F536F6">
            <w:pPr>
              <w:jc w:val="center"/>
              <w:rPr>
                <w:rFonts w:hAnsi="宋体"/>
                <w:sz w:val="18"/>
                <w:szCs w:val="18"/>
              </w:rPr>
            </w:pPr>
            <w:r>
              <w:rPr>
                <w:rFonts w:hAnsi="宋体" w:hint="eastAsia"/>
                <w:sz w:val="18"/>
                <w:szCs w:val="18"/>
              </w:rPr>
              <w:t>0.2</w:t>
            </w:r>
          </w:p>
        </w:tc>
        <w:tc>
          <w:tcPr>
            <w:tcW w:w="1054" w:type="dxa"/>
            <w:noWrap/>
          </w:tcPr>
          <w:p w:rsidR="00C83BB3" w:rsidRDefault="00F536F6">
            <w:pPr>
              <w:jc w:val="center"/>
              <w:rPr>
                <w:rFonts w:hAnsi="宋体"/>
                <w:sz w:val="18"/>
                <w:szCs w:val="18"/>
              </w:rPr>
            </w:pPr>
            <w:r>
              <w:rPr>
                <w:rFonts w:hAnsi="宋体" w:hint="eastAsia"/>
                <w:sz w:val="18"/>
                <w:szCs w:val="18"/>
              </w:rPr>
              <w:t>0.2</w:t>
            </w:r>
          </w:p>
        </w:tc>
        <w:tc>
          <w:tcPr>
            <w:tcW w:w="1068" w:type="dxa"/>
            <w:noWrap/>
            <w:vAlign w:val="center"/>
          </w:tcPr>
          <w:p w:rsidR="00C83BB3" w:rsidRDefault="00F536F6">
            <w:pPr>
              <w:jc w:val="center"/>
              <w:rPr>
                <w:rFonts w:eastAsia="宋体" w:hAnsi="宋体"/>
                <w:sz w:val="18"/>
                <w:szCs w:val="18"/>
              </w:rPr>
            </w:pPr>
            <w:r>
              <w:rPr>
                <w:rFonts w:hAnsi="宋体" w:hint="eastAsia"/>
                <w:sz w:val="18"/>
                <w:szCs w:val="18"/>
              </w:rPr>
              <w:t>0.5</w:t>
            </w:r>
          </w:p>
        </w:tc>
        <w:tc>
          <w:tcPr>
            <w:tcW w:w="1171" w:type="dxa"/>
            <w:noWrap/>
            <w:vAlign w:val="center"/>
          </w:tcPr>
          <w:p w:rsidR="00C83BB3" w:rsidRDefault="00F536F6">
            <w:pPr>
              <w:jc w:val="center"/>
              <w:rPr>
                <w:rFonts w:hAnsi="宋体"/>
                <w:sz w:val="18"/>
                <w:szCs w:val="18"/>
              </w:rPr>
            </w:pPr>
            <w:r>
              <w:rPr>
                <w:rFonts w:hAnsi="宋体" w:hint="eastAsia"/>
                <w:sz w:val="18"/>
                <w:szCs w:val="18"/>
              </w:rPr>
              <w:t>0.</w:t>
            </w:r>
            <w:r>
              <w:rPr>
                <w:rFonts w:hAnsi="宋体"/>
                <w:sz w:val="18"/>
                <w:szCs w:val="18"/>
              </w:rPr>
              <w:t>1</w:t>
            </w:r>
          </w:p>
        </w:tc>
        <w:tc>
          <w:tcPr>
            <w:tcW w:w="1158" w:type="dxa"/>
            <w:noWrap/>
          </w:tcPr>
          <w:p w:rsidR="00C83BB3" w:rsidRDefault="00F536F6">
            <w:pPr>
              <w:jc w:val="center"/>
              <w:rPr>
                <w:rFonts w:hAnsi="宋体"/>
                <w:sz w:val="18"/>
                <w:szCs w:val="18"/>
              </w:rPr>
            </w:pPr>
            <w:r>
              <w:rPr>
                <w:rFonts w:hAnsi="宋体" w:hint="eastAsia"/>
                <w:sz w:val="18"/>
                <w:szCs w:val="18"/>
              </w:rPr>
              <w:t>0.</w:t>
            </w:r>
            <w:r>
              <w:rPr>
                <w:rFonts w:hAnsi="宋体"/>
                <w:sz w:val="18"/>
                <w:szCs w:val="18"/>
              </w:rPr>
              <w:t>1</w:t>
            </w:r>
          </w:p>
        </w:tc>
        <w:tc>
          <w:tcPr>
            <w:tcW w:w="1042" w:type="dxa"/>
            <w:noWrap/>
          </w:tcPr>
          <w:p w:rsidR="00C83BB3" w:rsidRDefault="00F536F6">
            <w:pPr>
              <w:jc w:val="center"/>
              <w:rPr>
                <w:rFonts w:eastAsia="宋体" w:hAnsi="宋体"/>
                <w:sz w:val="18"/>
                <w:szCs w:val="18"/>
              </w:rPr>
            </w:pPr>
            <w:r>
              <w:rPr>
                <w:rFonts w:hAnsi="宋体" w:hint="eastAsia"/>
                <w:sz w:val="18"/>
                <w:szCs w:val="18"/>
              </w:rPr>
              <w:t>0.4</w:t>
            </w:r>
          </w:p>
        </w:tc>
      </w:tr>
      <w:tr w:rsidR="00C83BB3" w:rsidTr="001704E7">
        <w:trPr>
          <w:trHeight w:val="442"/>
        </w:trPr>
        <w:tc>
          <w:tcPr>
            <w:tcW w:w="1761" w:type="dxa"/>
            <w:noWrap/>
            <w:vAlign w:val="center"/>
          </w:tcPr>
          <w:p w:rsidR="00C83BB3" w:rsidRDefault="00F536F6">
            <w:pPr>
              <w:jc w:val="center"/>
              <w:rPr>
                <w:sz w:val="18"/>
                <w:szCs w:val="18"/>
              </w:rPr>
            </w:pPr>
            <w:r>
              <w:rPr>
                <w:rFonts w:hAnsi="宋体" w:hint="eastAsia"/>
                <w:sz w:val="18"/>
                <w:szCs w:val="18"/>
              </w:rPr>
              <w:t>纵向厚差，不大于</w:t>
            </w:r>
          </w:p>
        </w:tc>
        <w:tc>
          <w:tcPr>
            <w:tcW w:w="1145" w:type="dxa"/>
            <w:noWrap/>
            <w:vAlign w:val="center"/>
          </w:tcPr>
          <w:p w:rsidR="00C83BB3" w:rsidRDefault="00F536F6">
            <w:pPr>
              <w:jc w:val="center"/>
              <w:rPr>
                <w:sz w:val="18"/>
                <w:szCs w:val="18"/>
              </w:rPr>
            </w:pPr>
            <w:r>
              <w:rPr>
                <w:rFonts w:hint="eastAsia"/>
                <w:sz w:val="18"/>
                <w:szCs w:val="18"/>
              </w:rPr>
              <w:t>0.3</w:t>
            </w:r>
          </w:p>
        </w:tc>
        <w:tc>
          <w:tcPr>
            <w:tcW w:w="1054" w:type="dxa"/>
            <w:noWrap/>
          </w:tcPr>
          <w:p w:rsidR="00C83BB3" w:rsidRDefault="00F536F6">
            <w:pPr>
              <w:jc w:val="center"/>
              <w:rPr>
                <w:sz w:val="18"/>
                <w:szCs w:val="18"/>
              </w:rPr>
            </w:pPr>
            <w:r>
              <w:rPr>
                <w:rFonts w:hint="eastAsia"/>
                <w:sz w:val="18"/>
                <w:szCs w:val="18"/>
              </w:rPr>
              <w:t>0.3</w:t>
            </w:r>
          </w:p>
        </w:tc>
        <w:tc>
          <w:tcPr>
            <w:tcW w:w="1068" w:type="dxa"/>
            <w:noWrap/>
            <w:vAlign w:val="center"/>
          </w:tcPr>
          <w:p w:rsidR="00C83BB3" w:rsidRDefault="00F536F6">
            <w:pPr>
              <w:jc w:val="center"/>
              <w:rPr>
                <w:rFonts w:eastAsia="宋体"/>
                <w:sz w:val="18"/>
                <w:szCs w:val="18"/>
              </w:rPr>
            </w:pPr>
            <w:r>
              <w:rPr>
                <w:rFonts w:hint="eastAsia"/>
                <w:sz w:val="18"/>
                <w:szCs w:val="18"/>
              </w:rPr>
              <w:t>0.3</w:t>
            </w:r>
          </w:p>
        </w:tc>
        <w:tc>
          <w:tcPr>
            <w:tcW w:w="1171" w:type="dxa"/>
            <w:noWrap/>
            <w:vAlign w:val="center"/>
          </w:tcPr>
          <w:p w:rsidR="00C83BB3" w:rsidRDefault="00F536F6">
            <w:pPr>
              <w:jc w:val="center"/>
              <w:rPr>
                <w:sz w:val="18"/>
                <w:szCs w:val="18"/>
              </w:rPr>
            </w:pPr>
            <w:r>
              <w:rPr>
                <w:rFonts w:hint="eastAsia"/>
                <w:sz w:val="18"/>
                <w:szCs w:val="18"/>
              </w:rPr>
              <w:t>0.</w:t>
            </w:r>
            <w:r>
              <w:rPr>
                <w:sz w:val="18"/>
                <w:szCs w:val="18"/>
              </w:rPr>
              <w:t>2</w:t>
            </w:r>
          </w:p>
        </w:tc>
        <w:tc>
          <w:tcPr>
            <w:tcW w:w="1158" w:type="dxa"/>
            <w:noWrap/>
          </w:tcPr>
          <w:p w:rsidR="00C83BB3" w:rsidRDefault="00F536F6">
            <w:pPr>
              <w:jc w:val="center"/>
              <w:rPr>
                <w:sz w:val="18"/>
                <w:szCs w:val="18"/>
              </w:rPr>
            </w:pPr>
            <w:r>
              <w:rPr>
                <w:rFonts w:hint="eastAsia"/>
                <w:sz w:val="18"/>
                <w:szCs w:val="18"/>
              </w:rPr>
              <w:t>0.</w:t>
            </w:r>
            <w:r>
              <w:rPr>
                <w:sz w:val="18"/>
                <w:szCs w:val="18"/>
              </w:rPr>
              <w:t>2</w:t>
            </w:r>
          </w:p>
        </w:tc>
        <w:tc>
          <w:tcPr>
            <w:tcW w:w="1042" w:type="dxa"/>
            <w:noWrap/>
          </w:tcPr>
          <w:p w:rsidR="00C83BB3" w:rsidRDefault="00F536F6">
            <w:pPr>
              <w:jc w:val="center"/>
              <w:rPr>
                <w:rFonts w:eastAsia="宋体"/>
                <w:sz w:val="18"/>
                <w:szCs w:val="18"/>
              </w:rPr>
            </w:pPr>
            <w:r>
              <w:rPr>
                <w:rFonts w:hint="eastAsia"/>
                <w:sz w:val="18"/>
                <w:szCs w:val="18"/>
              </w:rPr>
              <w:t>0.2</w:t>
            </w:r>
          </w:p>
        </w:tc>
      </w:tr>
      <w:tr w:rsidR="00C83BB3" w:rsidTr="001704E7">
        <w:trPr>
          <w:trHeight w:val="399"/>
        </w:trPr>
        <w:tc>
          <w:tcPr>
            <w:tcW w:w="1761" w:type="dxa"/>
            <w:noWrap/>
            <w:vAlign w:val="center"/>
          </w:tcPr>
          <w:p w:rsidR="00C83BB3" w:rsidRDefault="00F536F6">
            <w:pPr>
              <w:jc w:val="center"/>
              <w:rPr>
                <w:rFonts w:hAnsi="宋体"/>
                <w:sz w:val="18"/>
                <w:szCs w:val="18"/>
              </w:rPr>
            </w:pPr>
            <w:r>
              <w:rPr>
                <w:rFonts w:hAnsi="宋体" w:hint="eastAsia"/>
                <w:sz w:val="18"/>
                <w:szCs w:val="18"/>
              </w:rPr>
              <w:t>中凸度，不大于</w:t>
            </w:r>
          </w:p>
        </w:tc>
        <w:tc>
          <w:tcPr>
            <w:tcW w:w="1145" w:type="dxa"/>
            <w:noWrap/>
            <w:vAlign w:val="center"/>
          </w:tcPr>
          <w:p w:rsidR="00C83BB3" w:rsidRDefault="00F536F6">
            <w:pPr>
              <w:jc w:val="center"/>
              <w:rPr>
                <w:sz w:val="18"/>
                <w:szCs w:val="18"/>
              </w:rPr>
            </w:pPr>
            <w:r>
              <w:rPr>
                <w:rFonts w:hint="eastAsia"/>
                <w:sz w:val="18"/>
                <w:szCs w:val="18"/>
              </w:rPr>
              <w:t>厚度的</w:t>
            </w:r>
            <w:r>
              <w:rPr>
                <w:rFonts w:hint="eastAsia"/>
                <w:sz w:val="18"/>
                <w:szCs w:val="18"/>
              </w:rPr>
              <w:t>5%</w:t>
            </w:r>
          </w:p>
        </w:tc>
        <w:tc>
          <w:tcPr>
            <w:tcW w:w="1054" w:type="dxa"/>
            <w:noWrap/>
          </w:tcPr>
          <w:p w:rsidR="00C83BB3" w:rsidRDefault="00F536F6">
            <w:pPr>
              <w:jc w:val="center"/>
              <w:rPr>
                <w:sz w:val="18"/>
                <w:szCs w:val="18"/>
              </w:rPr>
            </w:pPr>
            <w:r>
              <w:rPr>
                <w:rFonts w:hint="eastAsia"/>
                <w:sz w:val="18"/>
                <w:szCs w:val="18"/>
              </w:rPr>
              <w:t>厚度的</w:t>
            </w:r>
            <w:r>
              <w:rPr>
                <w:rFonts w:hint="eastAsia"/>
                <w:sz w:val="18"/>
                <w:szCs w:val="18"/>
              </w:rPr>
              <w:t>6%</w:t>
            </w:r>
          </w:p>
        </w:tc>
        <w:tc>
          <w:tcPr>
            <w:tcW w:w="1068" w:type="dxa"/>
            <w:noWrap/>
            <w:vAlign w:val="center"/>
          </w:tcPr>
          <w:p w:rsidR="00C83BB3" w:rsidRDefault="00F536F6">
            <w:pPr>
              <w:jc w:val="center"/>
              <w:rPr>
                <w:sz w:val="18"/>
                <w:szCs w:val="18"/>
              </w:rPr>
            </w:pPr>
            <w:r>
              <w:rPr>
                <w:rFonts w:hint="eastAsia"/>
                <w:sz w:val="18"/>
                <w:szCs w:val="18"/>
              </w:rPr>
              <w:t>厚度的</w:t>
            </w:r>
            <w:r>
              <w:rPr>
                <w:rFonts w:hint="eastAsia"/>
                <w:sz w:val="18"/>
                <w:szCs w:val="18"/>
              </w:rPr>
              <w:t>5%</w:t>
            </w:r>
          </w:p>
        </w:tc>
        <w:tc>
          <w:tcPr>
            <w:tcW w:w="1171" w:type="dxa"/>
            <w:noWrap/>
            <w:vAlign w:val="center"/>
          </w:tcPr>
          <w:p w:rsidR="00C83BB3" w:rsidRDefault="00F536F6">
            <w:pPr>
              <w:jc w:val="center"/>
              <w:rPr>
                <w:sz w:val="18"/>
                <w:szCs w:val="18"/>
              </w:rPr>
            </w:pPr>
            <w:r>
              <w:rPr>
                <w:rFonts w:hint="eastAsia"/>
                <w:sz w:val="18"/>
                <w:szCs w:val="18"/>
              </w:rPr>
              <w:t>厚度的</w:t>
            </w:r>
            <w:r>
              <w:rPr>
                <w:rFonts w:hint="eastAsia"/>
                <w:sz w:val="18"/>
                <w:szCs w:val="18"/>
              </w:rPr>
              <w:t>2.0%</w:t>
            </w:r>
          </w:p>
        </w:tc>
        <w:tc>
          <w:tcPr>
            <w:tcW w:w="1158" w:type="dxa"/>
            <w:noWrap/>
          </w:tcPr>
          <w:p w:rsidR="00C83BB3" w:rsidRDefault="00F536F6">
            <w:pPr>
              <w:rPr>
                <w:sz w:val="18"/>
                <w:szCs w:val="18"/>
              </w:rPr>
            </w:pPr>
            <w:r>
              <w:rPr>
                <w:rFonts w:ascii="Times New Roman" w:eastAsia="宋体" w:hAnsi="Times New Roman" w:cs="Times New Roman" w:hint="eastAsia"/>
                <w:sz w:val="18"/>
                <w:szCs w:val="18"/>
              </w:rPr>
              <w:t>厚度的</w:t>
            </w:r>
            <w:r>
              <w:rPr>
                <w:rFonts w:ascii="Times New Roman" w:eastAsia="宋体" w:hAnsi="Times New Roman" w:cs="Times New Roman" w:hint="eastAsia"/>
                <w:sz w:val="18"/>
                <w:szCs w:val="18"/>
              </w:rPr>
              <w:t>2.5%</w:t>
            </w:r>
          </w:p>
        </w:tc>
        <w:tc>
          <w:tcPr>
            <w:tcW w:w="1042" w:type="dxa"/>
            <w:noWrap/>
          </w:tcPr>
          <w:p w:rsidR="00C83BB3" w:rsidRDefault="00F536F6">
            <w:pPr>
              <w:jc w:val="center"/>
              <w:rPr>
                <w:sz w:val="18"/>
                <w:szCs w:val="18"/>
              </w:rPr>
            </w:pPr>
            <w:r>
              <w:rPr>
                <w:rFonts w:hint="eastAsia"/>
                <w:sz w:val="18"/>
                <w:szCs w:val="18"/>
              </w:rPr>
              <w:t>厚度的</w:t>
            </w:r>
            <w:r>
              <w:rPr>
                <w:rFonts w:hint="eastAsia"/>
                <w:sz w:val="18"/>
                <w:szCs w:val="18"/>
              </w:rPr>
              <w:t>4.5%</w:t>
            </w:r>
          </w:p>
        </w:tc>
      </w:tr>
      <w:tr w:rsidR="00C83BB3" w:rsidTr="001704E7">
        <w:trPr>
          <w:trHeight w:val="308"/>
        </w:trPr>
        <w:tc>
          <w:tcPr>
            <w:tcW w:w="8400" w:type="dxa"/>
            <w:gridSpan w:val="7"/>
            <w:noWrap/>
          </w:tcPr>
          <w:p w:rsidR="00C83BB3" w:rsidRDefault="00F536F6">
            <w:pPr>
              <w:spacing w:line="300" w:lineRule="exact"/>
              <w:rPr>
                <w:rFonts w:ascii="宋体" w:hAnsi="宋体"/>
                <w:sz w:val="18"/>
                <w:szCs w:val="18"/>
              </w:rPr>
            </w:pPr>
            <w:r>
              <w:rPr>
                <w:rFonts w:ascii="宋体" w:hAnsi="宋体" w:hint="eastAsia"/>
                <w:sz w:val="18"/>
                <w:szCs w:val="18"/>
              </w:rPr>
              <w:t>注</w:t>
            </w:r>
            <w:r>
              <w:rPr>
                <w:rFonts w:ascii="宋体" w:hAnsi="宋体"/>
                <w:sz w:val="18"/>
                <w:szCs w:val="18"/>
              </w:rPr>
              <w:t>：</w:t>
            </w:r>
            <w:r>
              <w:rPr>
                <w:rFonts w:ascii="宋体" w:hAnsi="宋体" w:hint="eastAsia"/>
                <w:sz w:val="18"/>
                <w:szCs w:val="18"/>
              </w:rPr>
              <w:t>需方对尺寸偏差有其他特殊要求时，供需双方协商确定，并在合同中注明。</w:t>
            </w:r>
          </w:p>
        </w:tc>
      </w:tr>
    </w:tbl>
    <w:p w:rsidR="00C83BB3" w:rsidRDefault="00F536F6">
      <w:pPr>
        <w:pStyle w:val="ab"/>
        <w:tabs>
          <w:tab w:val="left" w:pos="360"/>
        </w:tabs>
        <w:spacing w:beforeLines="0" w:afterLines="0" w:line="440" w:lineRule="exact"/>
        <w:ind w:firstLineChars="250" w:firstLine="525"/>
        <w:outlineLvl w:val="9"/>
        <w:rPr>
          <w:rFonts w:ascii="宋体" w:eastAsia="宋体" w:hAnsi="宋体"/>
          <w:kern w:val="2"/>
          <w:szCs w:val="21"/>
        </w:rPr>
      </w:pPr>
      <w:r>
        <w:rPr>
          <w:rFonts w:ascii="宋体" w:eastAsia="宋体" w:hAnsi="宋体" w:hint="eastAsia"/>
          <w:kern w:val="2"/>
          <w:szCs w:val="21"/>
        </w:rPr>
        <w:t xml:space="preserve">5、力学性能 </w:t>
      </w:r>
    </w:p>
    <w:p w:rsidR="00C83BB3" w:rsidRDefault="00F536F6">
      <w:pPr>
        <w:spacing w:line="440" w:lineRule="exact"/>
        <w:ind w:firstLine="482"/>
      </w:pPr>
      <w:r>
        <w:rPr>
          <w:rFonts w:hint="eastAsia"/>
        </w:rPr>
        <w:t>根据市场需求、订货情况和实际供货情况，本标准规定了</w:t>
      </w:r>
      <w:r>
        <w:rPr>
          <w:rFonts w:ascii="宋体" w:hAnsi="宋体" w:hint="eastAsia"/>
          <w:kern w:val="0"/>
          <w:szCs w:val="20"/>
        </w:rPr>
        <w:t>连续挤压铜带坯</w:t>
      </w:r>
      <w:r>
        <w:rPr>
          <w:rFonts w:hint="eastAsia"/>
        </w:rPr>
        <w:t>的力学性能指标。带坯的拉伸试验方法按</w:t>
      </w:r>
      <w:r>
        <w:rPr>
          <w:rFonts w:hint="eastAsia"/>
        </w:rPr>
        <w:t>GB/T34505-2017</w:t>
      </w:r>
      <w:r>
        <w:rPr>
          <w:rFonts w:hint="eastAsia"/>
        </w:rPr>
        <w:t>的规定进行，拉伸试样应符合</w:t>
      </w:r>
      <w:r>
        <w:rPr>
          <w:rFonts w:hint="eastAsia"/>
        </w:rPr>
        <w:t>GB/T228.1-2021</w:t>
      </w:r>
      <w:r>
        <w:rPr>
          <w:rFonts w:hint="eastAsia"/>
        </w:rPr>
        <w:t>的规定，其形状尺寸和试样号按表</w:t>
      </w:r>
      <w:r>
        <w:rPr>
          <w:rFonts w:hint="eastAsia"/>
        </w:rPr>
        <w:t>D.2</w:t>
      </w:r>
      <w:r>
        <w:rPr>
          <w:rFonts w:hint="eastAsia"/>
        </w:rPr>
        <w:t>中</w:t>
      </w:r>
      <w:r>
        <w:rPr>
          <w:rFonts w:hint="eastAsia"/>
        </w:rPr>
        <w:t>P7</w:t>
      </w:r>
      <w:r>
        <w:rPr>
          <w:rFonts w:hint="eastAsia"/>
        </w:rPr>
        <w:t>的规定。布氏硬度试验按</w:t>
      </w:r>
      <w:r>
        <w:rPr>
          <w:rFonts w:hint="eastAsia"/>
        </w:rPr>
        <w:t>GB/T231.1</w:t>
      </w:r>
      <w:r>
        <w:rPr>
          <w:rFonts w:hint="eastAsia"/>
        </w:rPr>
        <w:t>的规定进行。试验使用的试验机及硬度计均是经过校准合格的设备。</w:t>
      </w:r>
    </w:p>
    <w:p w:rsidR="00C83BB3" w:rsidRDefault="00F536F6">
      <w:pPr>
        <w:spacing w:line="440" w:lineRule="exact"/>
        <w:ind w:left="540"/>
        <w:rPr>
          <w:ins w:id="34" w:author="Sky123.Org" w:date="2023-07-14T10:13:00Z"/>
          <w:rFonts w:ascii="宋体" w:hAnsi="宋体"/>
          <w:szCs w:val="21"/>
        </w:rPr>
      </w:pPr>
      <w:r>
        <w:rPr>
          <w:rFonts w:ascii="宋体" w:hAnsi="宋体" w:hint="eastAsia"/>
          <w:szCs w:val="21"/>
        </w:rPr>
        <w:t>带坯的室温力学性能应符合表3的规定。</w:t>
      </w:r>
    </w:p>
    <w:p w:rsidR="00873E74" w:rsidRDefault="00873E74" w:rsidP="00873E74">
      <w:pPr>
        <w:pStyle w:val="a0"/>
        <w:jc w:val="center"/>
      </w:pPr>
      <w:r>
        <w:rPr>
          <w:rFonts w:hint="eastAsia"/>
        </w:rPr>
        <w:t>图</w:t>
      </w:r>
      <w:r>
        <w:rPr>
          <w:rFonts w:hint="eastAsia"/>
        </w:rPr>
        <w:t xml:space="preserve">8 </w:t>
      </w:r>
      <w:r>
        <w:rPr>
          <w:rFonts w:hint="eastAsia"/>
        </w:rPr>
        <w:t>抗拉强度直方图</w:t>
      </w:r>
    </w:p>
    <w:p w:rsidR="00873E74" w:rsidRDefault="00E358BB" w:rsidP="00873E74">
      <w:pPr>
        <w:pStyle w:val="a0"/>
        <w:rPr>
          <w:ins w:id="35" w:author="Sky123.Org" w:date="2023-07-14T10:14:00Z"/>
        </w:rPr>
      </w:pPr>
      <w:ins w:id="36" w:author="Sky123.Org" w:date="2023-07-14T10:15:00Z">
        <w:r>
          <w:rPr>
            <w:noProof/>
          </w:rPr>
          <w:drawing>
            <wp:anchor distT="0" distB="0" distL="114300" distR="114300" simplePos="0" relativeHeight="251668480" behindDoc="0" locked="0" layoutInCell="1" allowOverlap="1">
              <wp:simplePos x="0" y="0"/>
              <wp:positionH relativeFrom="column">
                <wp:posOffset>240715</wp:posOffset>
              </wp:positionH>
              <wp:positionV relativeFrom="paragraph">
                <wp:posOffset>14780</wp:posOffset>
              </wp:positionV>
              <wp:extent cx="4687585" cy="2047583"/>
              <wp:effectExtent l="19050" t="0" r="17765" b="0"/>
              <wp:wrapNone/>
              <wp:docPr id="12"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anchor>
          </w:drawing>
        </w:r>
      </w:ins>
    </w:p>
    <w:p w:rsidR="00873E74" w:rsidRDefault="00873E74" w:rsidP="00873E74">
      <w:pPr>
        <w:pStyle w:val="a0"/>
        <w:rPr>
          <w:ins w:id="37" w:author="Sky123.Org" w:date="2023-07-14T10:14:00Z"/>
        </w:rPr>
      </w:pPr>
    </w:p>
    <w:p w:rsidR="00873E74" w:rsidRDefault="00873E74" w:rsidP="00873E74">
      <w:pPr>
        <w:pStyle w:val="a0"/>
        <w:rPr>
          <w:ins w:id="38" w:author="Sky123.Org" w:date="2023-07-14T10:14:00Z"/>
        </w:rPr>
      </w:pPr>
    </w:p>
    <w:p w:rsidR="00873E74" w:rsidRDefault="00873E74" w:rsidP="00873E74">
      <w:pPr>
        <w:pStyle w:val="a0"/>
        <w:rPr>
          <w:ins w:id="39" w:author="Sky123.Org" w:date="2023-07-14T10:14:00Z"/>
        </w:rPr>
      </w:pPr>
    </w:p>
    <w:p w:rsidR="00873E74" w:rsidRPr="00873E74" w:rsidDel="00873E74" w:rsidRDefault="00873E74" w:rsidP="00873E74">
      <w:pPr>
        <w:pStyle w:val="a0"/>
        <w:rPr>
          <w:del w:id="40" w:author="Sky123.Org" w:date="2023-07-14T10:13:00Z"/>
        </w:rPr>
      </w:pPr>
    </w:p>
    <w:p w:rsidR="00C83BB3" w:rsidRDefault="00C83BB3">
      <w:pPr>
        <w:pStyle w:val="a0"/>
      </w:pPr>
    </w:p>
    <w:p w:rsidR="00873E74" w:rsidRPr="00CE04D9" w:rsidRDefault="00873E74">
      <w:pPr>
        <w:spacing w:line="440" w:lineRule="exact"/>
        <w:ind w:firstLine="391"/>
        <w:jc w:val="center"/>
        <w:rPr>
          <w:rFonts w:asciiTheme="majorEastAsia" w:eastAsiaTheme="majorEastAsia" w:hAnsiTheme="majorEastAsia"/>
          <w:szCs w:val="21"/>
        </w:rPr>
      </w:pPr>
      <w:r w:rsidRPr="00CE04D9">
        <w:rPr>
          <w:rFonts w:asciiTheme="majorEastAsia" w:eastAsiaTheme="majorEastAsia" w:hAnsiTheme="majorEastAsia" w:hint="eastAsia"/>
          <w:szCs w:val="21"/>
        </w:rPr>
        <w:t>图9 断后伸长率直方图</w:t>
      </w:r>
    </w:p>
    <w:p w:rsidR="00873E74" w:rsidRPr="00C2052E" w:rsidRDefault="00C2052E">
      <w:pPr>
        <w:spacing w:line="440" w:lineRule="exact"/>
        <w:ind w:firstLine="391"/>
        <w:jc w:val="center"/>
        <w:rPr>
          <w:rFonts w:asciiTheme="majorEastAsia" w:eastAsiaTheme="majorEastAsia" w:hAnsiTheme="majorEastAsia"/>
          <w:szCs w:val="21"/>
        </w:rPr>
      </w:pPr>
      <w:r w:rsidRPr="00C2052E">
        <w:rPr>
          <w:rFonts w:asciiTheme="majorEastAsia" w:eastAsiaTheme="majorEastAsia" w:hAnsiTheme="majorEastAsia" w:hint="eastAsia"/>
          <w:szCs w:val="21"/>
        </w:rPr>
        <w:lastRenderedPageBreak/>
        <w:t>图9 断后伸长率制直方图</w:t>
      </w:r>
    </w:p>
    <w:p w:rsidR="00873E74" w:rsidRDefault="00E358BB">
      <w:pPr>
        <w:spacing w:line="440" w:lineRule="exact"/>
        <w:ind w:firstLine="391"/>
        <w:jc w:val="center"/>
        <w:rPr>
          <w:ins w:id="41" w:author="Sky123.Org" w:date="2023-07-14T10:15:00Z"/>
          <w:rFonts w:ascii="黑体" w:eastAsia="黑体" w:hAnsi="宋体"/>
          <w:szCs w:val="21"/>
        </w:rPr>
      </w:pPr>
      <w:ins w:id="42" w:author="Sky123.Org" w:date="2023-07-14T10:36:00Z">
        <w:r>
          <w:rPr>
            <w:rFonts w:ascii="黑体" w:eastAsia="黑体" w:hAnsi="宋体"/>
            <w:noProof/>
            <w:szCs w:val="21"/>
          </w:rPr>
          <w:drawing>
            <wp:anchor distT="0" distB="0" distL="114300" distR="114300" simplePos="0" relativeHeight="251669504" behindDoc="0" locked="0" layoutInCell="1" allowOverlap="1">
              <wp:simplePos x="0" y="0"/>
              <wp:positionH relativeFrom="column">
                <wp:posOffset>577215</wp:posOffset>
              </wp:positionH>
              <wp:positionV relativeFrom="paragraph">
                <wp:posOffset>57150</wp:posOffset>
              </wp:positionV>
              <wp:extent cx="4342765" cy="2125980"/>
              <wp:effectExtent l="19050" t="0" r="19685" b="7620"/>
              <wp:wrapNone/>
              <wp:docPr id="13"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anchor>
          </w:drawing>
        </w:r>
      </w:ins>
    </w:p>
    <w:p w:rsidR="00873E74" w:rsidRDefault="00873E74">
      <w:pPr>
        <w:spacing w:line="440" w:lineRule="exact"/>
        <w:ind w:firstLine="391"/>
        <w:jc w:val="center"/>
        <w:rPr>
          <w:ins w:id="43" w:author="Sky123.Org" w:date="2023-07-14T10:15:00Z"/>
          <w:rFonts w:ascii="黑体" w:eastAsia="黑体" w:hAnsi="宋体"/>
          <w:szCs w:val="21"/>
        </w:rPr>
      </w:pPr>
    </w:p>
    <w:p w:rsidR="00873E74" w:rsidRDefault="00873E74">
      <w:pPr>
        <w:spacing w:line="440" w:lineRule="exact"/>
        <w:ind w:firstLine="391"/>
        <w:jc w:val="center"/>
        <w:rPr>
          <w:ins w:id="44" w:author="Sky123.Org" w:date="2023-07-14T10:15:00Z"/>
          <w:rFonts w:ascii="黑体" w:eastAsia="黑体" w:hAnsi="宋体"/>
          <w:szCs w:val="21"/>
        </w:rPr>
      </w:pPr>
    </w:p>
    <w:p w:rsidR="00873E74" w:rsidRDefault="00873E74">
      <w:pPr>
        <w:spacing w:line="440" w:lineRule="exact"/>
        <w:ind w:firstLine="391"/>
        <w:jc w:val="center"/>
        <w:rPr>
          <w:ins w:id="45" w:author="Sky123.Org" w:date="2023-07-14T10:23:00Z"/>
          <w:rFonts w:ascii="黑体" w:eastAsia="黑体" w:hAnsi="宋体"/>
          <w:szCs w:val="21"/>
        </w:rPr>
      </w:pPr>
    </w:p>
    <w:p w:rsidR="00873E74" w:rsidRDefault="00873E74" w:rsidP="00873E74">
      <w:pPr>
        <w:pStyle w:val="a0"/>
        <w:rPr>
          <w:ins w:id="46" w:author="Sky123.Org" w:date="2023-07-14T10:23:00Z"/>
        </w:rPr>
      </w:pPr>
    </w:p>
    <w:p w:rsidR="00873E74" w:rsidRDefault="00873E74" w:rsidP="00873E74">
      <w:pPr>
        <w:pStyle w:val="a0"/>
        <w:rPr>
          <w:ins w:id="47" w:author="Sky123.Org" w:date="2023-07-14T10:23:00Z"/>
        </w:rPr>
      </w:pPr>
    </w:p>
    <w:p w:rsidR="00873E74" w:rsidRDefault="00873E74" w:rsidP="00873E74">
      <w:pPr>
        <w:pStyle w:val="a0"/>
        <w:rPr>
          <w:ins w:id="48" w:author="Sky123.Org" w:date="2023-07-14T10:23:00Z"/>
        </w:rPr>
      </w:pPr>
    </w:p>
    <w:p w:rsidR="00C2052E" w:rsidRDefault="00C2052E" w:rsidP="00CE04D9">
      <w:pPr>
        <w:pStyle w:val="a0"/>
        <w:jc w:val="center"/>
        <w:rPr>
          <w:ins w:id="49" w:author="Sky123.Org" w:date="2023-07-14T10:36:00Z"/>
          <w:rFonts w:asciiTheme="majorEastAsia" w:eastAsiaTheme="majorEastAsia" w:hAnsiTheme="majorEastAsia"/>
        </w:rPr>
      </w:pPr>
    </w:p>
    <w:p w:rsidR="00C2052E" w:rsidRPr="00CE04D9" w:rsidRDefault="00C2052E" w:rsidP="00C2052E">
      <w:pPr>
        <w:pStyle w:val="a0"/>
        <w:jc w:val="center"/>
        <w:rPr>
          <w:rFonts w:asciiTheme="majorEastAsia" w:eastAsiaTheme="majorEastAsia" w:hAnsiTheme="majorEastAsia"/>
        </w:rPr>
      </w:pPr>
      <w:r w:rsidRPr="00CE04D9">
        <w:rPr>
          <w:rFonts w:asciiTheme="majorEastAsia" w:eastAsiaTheme="majorEastAsia" w:hAnsiTheme="majorEastAsia" w:hint="eastAsia"/>
        </w:rPr>
        <w:t>图10 布氏硬度直方图</w:t>
      </w:r>
    </w:p>
    <w:p w:rsidR="006D776F" w:rsidRDefault="00E358BB">
      <w:pPr>
        <w:spacing w:line="440" w:lineRule="exact"/>
        <w:ind w:firstLine="391"/>
        <w:jc w:val="center"/>
        <w:rPr>
          <w:ins w:id="50" w:author="Sky123.Org" w:date="2023-07-14T10:24:00Z"/>
          <w:rFonts w:ascii="黑体" w:eastAsia="黑体" w:hAnsi="宋体"/>
          <w:szCs w:val="21"/>
        </w:rPr>
      </w:pPr>
      <w:ins w:id="51" w:author="Sky123.Org" w:date="2023-07-14T10:36:00Z">
        <w:r>
          <w:rPr>
            <w:rFonts w:ascii="黑体" w:eastAsia="黑体" w:hAnsi="宋体"/>
            <w:noProof/>
            <w:szCs w:val="21"/>
          </w:rPr>
          <w:drawing>
            <wp:anchor distT="0" distB="0" distL="114300" distR="114300" simplePos="0" relativeHeight="251670528" behindDoc="0" locked="0" layoutInCell="1" allowOverlap="1">
              <wp:simplePos x="0" y="0"/>
              <wp:positionH relativeFrom="column">
                <wp:posOffset>380961</wp:posOffset>
              </wp:positionH>
              <wp:positionV relativeFrom="paragraph">
                <wp:posOffset>30698</wp:posOffset>
              </wp:positionV>
              <wp:extent cx="4479071" cy="2301825"/>
              <wp:effectExtent l="19050" t="0" r="16729" b="3225"/>
              <wp:wrapNone/>
              <wp:docPr id="14"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anchor>
          </w:drawing>
        </w:r>
      </w:ins>
    </w:p>
    <w:p w:rsidR="006D776F" w:rsidRDefault="006D776F">
      <w:pPr>
        <w:spacing w:line="440" w:lineRule="exact"/>
        <w:ind w:firstLine="391"/>
        <w:jc w:val="center"/>
        <w:rPr>
          <w:ins w:id="52" w:author="Sky123.Org" w:date="2023-07-14T10:24:00Z"/>
          <w:rFonts w:ascii="黑体" w:eastAsia="黑体" w:hAnsi="宋体"/>
          <w:szCs w:val="21"/>
        </w:rPr>
      </w:pPr>
    </w:p>
    <w:p w:rsidR="006D776F" w:rsidRDefault="006D776F">
      <w:pPr>
        <w:spacing w:line="440" w:lineRule="exact"/>
        <w:ind w:firstLine="391"/>
        <w:jc w:val="center"/>
        <w:rPr>
          <w:ins w:id="53" w:author="Sky123.Org" w:date="2023-07-14T10:24:00Z"/>
          <w:rFonts w:ascii="黑体" w:eastAsia="黑体" w:hAnsi="宋体"/>
          <w:szCs w:val="21"/>
        </w:rPr>
      </w:pPr>
    </w:p>
    <w:p w:rsidR="006D776F" w:rsidRDefault="006D776F" w:rsidP="00C2052E">
      <w:pPr>
        <w:spacing w:line="440" w:lineRule="exact"/>
        <w:ind w:firstLine="391"/>
        <w:jc w:val="left"/>
        <w:rPr>
          <w:ins w:id="54" w:author="Sky123.Org" w:date="2023-07-14T10:36:00Z"/>
          <w:rFonts w:ascii="黑体" w:eastAsia="黑体" w:hAnsi="宋体"/>
          <w:szCs w:val="21"/>
        </w:rPr>
      </w:pPr>
    </w:p>
    <w:p w:rsidR="00C2052E" w:rsidRDefault="00C2052E" w:rsidP="00C2052E">
      <w:pPr>
        <w:pStyle w:val="a0"/>
        <w:rPr>
          <w:ins w:id="55" w:author="Sky123.Org" w:date="2023-07-14T10:36:00Z"/>
        </w:rPr>
      </w:pPr>
    </w:p>
    <w:p w:rsidR="00C2052E" w:rsidRDefault="00C2052E" w:rsidP="00C2052E">
      <w:pPr>
        <w:pStyle w:val="a0"/>
        <w:rPr>
          <w:ins w:id="56" w:author="Sky123.Org" w:date="2023-07-14T10:36:00Z"/>
        </w:rPr>
      </w:pPr>
    </w:p>
    <w:p w:rsidR="00C2052E" w:rsidRDefault="00C2052E" w:rsidP="00C2052E">
      <w:pPr>
        <w:pStyle w:val="a0"/>
        <w:rPr>
          <w:ins w:id="57" w:author="Sky123.Org" w:date="2023-07-14T10:36:00Z"/>
        </w:rPr>
      </w:pPr>
    </w:p>
    <w:p w:rsidR="00C2052E" w:rsidRDefault="00C2052E" w:rsidP="00C2052E">
      <w:pPr>
        <w:pStyle w:val="a0"/>
        <w:rPr>
          <w:ins w:id="58" w:author="Sky123.Org" w:date="2023-07-14T10:36:00Z"/>
        </w:rPr>
      </w:pPr>
    </w:p>
    <w:p w:rsidR="00C2052E" w:rsidRDefault="00C2052E" w:rsidP="00C2052E">
      <w:pPr>
        <w:pStyle w:val="a0"/>
        <w:rPr>
          <w:ins w:id="59" w:author="Sky123.Org" w:date="2023-07-14T10:36:00Z"/>
        </w:rPr>
      </w:pPr>
    </w:p>
    <w:p w:rsidR="00C83BB3" w:rsidRDefault="00F536F6">
      <w:pPr>
        <w:spacing w:line="440" w:lineRule="exact"/>
        <w:ind w:firstLine="391"/>
        <w:jc w:val="center"/>
        <w:rPr>
          <w:rFonts w:ascii="黑体" w:eastAsia="黑体" w:hAnsi="宋体"/>
          <w:szCs w:val="21"/>
        </w:rPr>
      </w:pPr>
      <w:r>
        <w:rPr>
          <w:rFonts w:ascii="黑体" w:eastAsia="黑体" w:hAnsi="宋体" w:hint="eastAsia"/>
          <w:szCs w:val="21"/>
        </w:rPr>
        <w:t>表</w:t>
      </w:r>
      <w:r>
        <w:rPr>
          <w:rFonts w:ascii="黑体" w:eastAsia="黑体" w:hint="eastAsia"/>
          <w:szCs w:val="21"/>
        </w:rPr>
        <w:t>3</w:t>
      </w:r>
      <w:r>
        <w:rPr>
          <w:rFonts w:ascii="黑体" w:eastAsia="黑体" w:hAnsi="宋体" w:hint="eastAsia"/>
          <w:szCs w:val="21"/>
        </w:rPr>
        <w:t>带坯的力学性能</w:t>
      </w:r>
    </w:p>
    <w:tbl>
      <w:tblPr>
        <w:tblW w:w="79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89"/>
        <w:gridCol w:w="1202"/>
        <w:gridCol w:w="1491"/>
        <w:gridCol w:w="1344"/>
        <w:gridCol w:w="1559"/>
      </w:tblGrid>
      <w:tr w:rsidR="00C83BB3">
        <w:trPr>
          <w:trHeight w:val="297"/>
          <w:jc w:val="center"/>
        </w:trPr>
        <w:tc>
          <w:tcPr>
            <w:tcW w:w="2389" w:type="dxa"/>
            <w:vMerge w:val="restart"/>
            <w:noWrap/>
            <w:vAlign w:val="center"/>
          </w:tcPr>
          <w:p w:rsidR="00C83BB3" w:rsidRDefault="00F536F6">
            <w:pPr>
              <w:jc w:val="center"/>
              <w:rPr>
                <w:sz w:val="18"/>
                <w:szCs w:val="18"/>
              </w:rPr>
            </w:pPr>
            <w:r>
              <w:rPr>
                <w:rFonts w:hint="eastAsia"/>
                <w:sz w:val="18"/>
                <w:szCs w:val="18"/>
              </w:rPr>
              <w:t>牌号</w:t>
            </w:r>
          </w:p>
        </w:tc>
        <w:tc>
          <w:tcPr>
            <w:tcW w:w="1202" w:type="dxa"/>
            <w:vMerge w:val="restart"/>
            <w:noWrap/>
            <w:vAlign w:val="center"/>
          </w:tcPr>
          <w:p w:rsidR="00C83BB3" w:rsidRDefault="00F536F6">
            <w:pPr>
              <w:jc w:val="center"/>
              <w:rPr>
                <w:sz w:val="18"/>
                <w:szCs w:val="18"/>
              </w:rPr>
            </w:pPr>
            <w:r>
              <w:rPr>
                <w:rFonts w:hint="eastAsia"/>
                <w:sz w:val="18"/>
                <w:szCs w:val="18"/>
              </w:rPr>
              <w:t>状态</w:t>
            </w:r>
          </w:p>
        </w:tc>
        <w:tc>
          <w:tcPr>
            <w:tcW w:w="2835" w:type="dxa"/>
            <w:gridSpan w:val="2"/>
            <w:noWrap/>
            <w:vAlign w:val="center"/>
          </w:tcPr>
          <w:p w:rsidR="00C83BB3" w:rsidRDefault="00F536F6">
            <w:pPr>
              <w:jc w:val="center"/>
              <w:rPr>
                <w:sz w:val="18"/>
                <w:szCs w:val="18"/>
              </w:rPr>
            </w:pPr>
            <w:r>
              <w:rPr>
                <w:rFonts w:ascii="宋体" w:hAnsi="宋体" w:hint="eastAsia"/>
                <w:sz w:val="18"/>
                <w:szCs w:val="18"/>
              </w:rPr>
              <w:t>拉伸试验</w:t>
            </w:r>
          </w:p>
        </w:tc>
        <w:tc>
          <w:tcPr>
            <w:tcW w:w="1559" w:type="dxa"/>
            <w:noWrap/>
          </w:tcPr>
          <w:p w:rsidR="00C83BB3" w:rsidRDefault="00F536F6">
            <w:pPr>
              <w:jc w:val="center"/>
              <w:rPr>
                <w:rFonts w:hAnsi="宋体"/>
                <w:sz w:val="18"/>
                <w:szCs w:val="18"/>
              </w:rPr>
            </w:pPr>
            <w:r>
              <w:rPr>
                <w:rFonts w:ascii="宋体" w:hAnsi="宋体" w:hint="eastAsia"/>
                <w:sz w:val="18"/>
                <w:szCs w:val="18"/>
              </w:rPr>
              <w:t>硬度试验</w:t>
            </w:r>
          </w:p>
        </w:tc>
      </w:tr>
      <w:tr w:rsidR="00C83BB3">
        <w:trPr>
          <w:trHeight w:val="297"/>
          <w:jc w:val="center"/>
        </w:trPr>
        <w:tc>
          <w:tcPr>
            <w:tcW w:w="2389" w:type="dxa"/>
            <w:vMerge/>
            <w:noWrap/>
            <w:vAlign w:val="center"/>
          </w:tcPr>
          <w:p w:rsidR="00C83BB3" w:rsidRDefault="00C83BB3">
            <w:pPr>
              <w:jc w:val="center"/>
              <w:rPr>
                <w:sz w:val="18"/>
                <w:szCs w:val="18"/>
              </w:rPr>
            </w:pPr>
          </w:p>
        </w:tc>
        <w:tc>
          <w:tcPr>
            <w:tcW w:w="1202" w:type="dxa"/>
            <w:vMerge/>
            <w:noWrap/>
            <w:vAlign w:val="center"/>
          </w:tcPr>
          <w:p w:rsidR="00C83BB3" w:rsidRDefault="00C83BB3">
            <w:pPr>
              <w:jc w:val="center"/>
              <w:rPr>
                <w:sz w:val="18"/>
                <w:szCs w:val="18"/>
              </w:rPr>
            </w:pPr>
          </w:p>
        </w:tc>
        <w:tc>
          <w:tcPr>
            <w:tcW w:w="1491" w:type="dxa"/>
            <w:noWrap/>
            <w:vAlign w:val="center"/>
          </w:tcPr>
          <w:p w:rsidR="00C83BB3" w:rsidRDefault="00F536F6">
            <w:pPr>
              <w:jc w:val="center"/>
              <w:rPr>
                <w:sz w:val="18"/>
                <w:szCs w:val="18"/>
              </w:rPr>
            </w:pPr>
            <w:r>
              <w:rPr>
                <w:rFonts w:hAnsi="宋体"/>
                <w:sz w:val="18"/>
                <w:szCs w:val="18"/>
              </w:rPr>
              <w:t>抗拉强度</w:t>
            </w:r>
            <w:r>
              <w:rPr>
                <w:i/>
                <w:sz w:val="18"/>
                <w:szCs w:val="18"/>
              </w:rPr>
              <w:t>R</w:t>
            </w:r>
            <w:r>
              <w:rPr>
                <w:sz w:val="18"/>
                <w:szCs w:val="18"/>
                <w:vertAlign w:val="subscript"/>
              </w:rPr>
              <w:t>m</w:t>
            </w:r>
          </w:p>
          <w:p w:rsidR="00C83BB3" w:rsidRDefault="00F536F6">
            <w:pPr>
              <w:jc w:val="center"/>
              <w:rPr>
                <w:sz w:val="18"/>
                <w:szCs w:val="18"/>
              </w:rPr>
            </w:pPr>
            <w:r>
              <w:rPr>
                <w:rFonts w:hint="eastAsia"/>
                <w:sz w:val="18"/>
                <w:szCs w:val="18"/>
              </w:rPr>
              <w:t>MPa</w:t>
            </w:r>
          </w:p>
        </w:tc>
        <w:tc>
          <w:tcPr>
            <w:tcW w:w="1344" w:type="dxa"/>
            <w:noWrap/>
            <w:vAlign w:val="center"/>
          </w:tcPr>
          <w:p w:rsidR="00C83BB3" w:rsidRDefault="00F536F6">
            <w:pPr>
              <w:jc w:val="center"/>
              <w:rPr>
                <w:rFonts w:eastAsia="黑体"/>
                <w:sz w:val="18"/>
                <w:szCs w:val="18"/>
              </w:rPr>
            </w:pPr>
            <w:r>
              <w:rPr>
                <w:rFonts w:hAnsi="宋体" w:hint="eastAsia"/>
                <w:sz w:val="18"/>
                <w:szCs w:val="18"/>
              </w:rPr>
              <w:t>断后</w:t>
            </w:r>
            <w:r>
              <w:rPr>
                <w:rFonts w:hAnsi="宋体"/>
                <w:sz w:val="18"/>
                <w:szCs w:val="18"/>
              </w:rPr>
              <w:t>伸长率</w:t>
            </w:r>
            <w:r>
              <w:rPr>
                <w:i/>
                <w:sz w:val="18"/>
                <w:szCs w:val="18"/>
              </w:rPr>
              <w:t>A</w:t>
            </w:r>
          </w:p>
          <w:p w:rsidR="00C83BB3" w:rsidRDefault="00F536F6">
            <w:pPr>
              <w:jc w:val="center"/>
              <w:rPr>
                <w:sz w:val="18"/>
                <w:szCs w:val="18"/>
              </w:rPr>
            </w:pPr>
            <w:r>
              <w:rPr>
                <w:sz w:val="18"/>
                <w:szCs w:val="18"/>
              </w:rPr>
              <w:t>%</w:t>
            </w:r>
          </w:p>
        </w:tc>
        <w:tc>
          <w:tcPr>
            <w:tcW w:w="1559" w:type="dxa"/>
            <w:noWrap/>
          </w:tcPr>
          <w:p w:rsidR="00C83BB3" w:rsidRDefault="00F536F6">
            <w:pPr>
              <w:jc w:val="center"/>
              <w:rPr>
                <w:rFonts w:hAnsi="宋体"/>
                <w:sz w:val="18"/>
                <w:szCs w:val="18"/>
              </w:rPr>
            </w:pPr>
            <w:r>
              <w:rPr>
                <w:rFonts w:hAnsi="宋体" w:hint="eastAsia"/>
                <w:sz w:val="18"/>
                <w:szCs w:val="18"/>
              </w:rPr>
              <w:t>布氏</w:t>
            </w:r>
            <w:r>
              <w:rPr>
                <w:rFonts w:hAnsi="宋体"/>
                <w:sz w:val="18"/>
                <w:szCs w:val="18"/>
              </w:rPr>
              <w:t>硬度</w:t>
            </w:r>
          </w:p>
          <w:p w:rsidR="00C83BB3" w:rsidRDefault="00F536F6">
            <w:pPr>
              <w:jc w:val="center"/>
              <w:rPr>
                <w:rFonts w:hAnsi="宋体"/>
                <w:sz w:val="18"/>
                <w:szCs w:val="18"/>
              </w:rPr>
            </w:pPr>
            <w:r>
              <w:rPr>
                <w:rFonts w:hAnsi="宋体" w:hint="eastAsia"/>
                <w:sz w:val="18"/>
                <w:szCs w:val="18"/>
              </w:rPr>
              <w:t>HBW</w:t>
            </w:r>
          </w:p>
        </w:tc>
      </w:tr>
      <w:tr w:rsidR="00C83BB3" w:rsidTr="00012189">
        <w:trPr>
          <w:trHeight w:val="685"/>
          <w:jc w:val="center"/>
        </w:trPr>
        <w:tc>
          <w:tcPr>
            <w:tcW w:w="2389" w:type="dxa"/>
            <w:noWrap/>
            <w:vAlign w:val="center"/>
          </w:tcPr>
          <w:p w:rsidR="00C83BB3" w:rsidRDefault="00F536F6">
            <w:pPr>
              <w:rPr>
                <w:sz w:val="18"/>
                <w:szCs w:val="18"/>
              </w:rPr>
            </w:pPr>
            <w:r>
              <w:rPr>
                <w:sz w:val="18"/>
                <w:szCs w:val="18"/>
              </w:rPr>
              <w:t>TU0</w:t>
            </w:r>
            <w:r>
              <w:rPr>
                <w:rFonts w:hint="eastAsia"/>
                <w:sz w:val="18"/>
                <w:szCs w:val="18"/>
              </w:rPr>
              <w:t>0</w:t>
            </w:r>
            <w:r>
              <w:rPr>
                <w:rFonts w:hint="eastAsia"/>
                <w:sz w:val="18"/>
                <w:szCs w:val="18"/>
              </w:rPr>
              <w:t>、</w:t>
            </w:r>
            <w:r>
              <w:rPr>
                <w:sz w:val="18"/>
                <w:szCs w:val="18"/>
              </w:rPr>
              <w:t>TU0</w:t>
            </w:r>
            <w:r>
              <w:rPr>
                <w:rFonts w:hint="eastAsia"/>
                <w:sz w:val="18"/>
                <w:szCs w:val="18"/>
              </w:rPr>
              <w:t>、</w:t>
            </w:r>
            <w:r>
              <w:rPr>
                <w:sz w:val="18"/>
                <w:szCs w:val="18"/>
              </w:rPr>
              <w:t>TU</w:t>
            </w:r>
            <w:r>
              <w:rPr>
                <w:rFonts w:hint="eastAsia"/>
                <w:sz w:val="18"/>
                <w:szCs w:val="18"/>
              </w:rPr>
              <w:t>1</w:t>
            </w:r>
            <w:r>
              <w:rPr>
                <w:rFonts w:hint="eastAsia"/>
                <w:sz w:val="18"/>
                <w:szCs w:val="18"/>
              </w:rPr>
              <w:t>、</w:t>
            </w:r>
            <w:r>
              <w:rPr>
                <w:sz w:val="18"/>
                <w:szCs w:val="18"/>
              </w:rPr>
              <w:t>T</w:t>
            </w:r>
            <w:r>
              <w:rPr>
                <w:rFonts w:hint="eastAsia"/>
                <w:sz w:val="18"/>
                <w:szCs w:val="18"/>
              </w:rPr>
              <w:t>1</w:t>
            </w:r>
            <w:r>
              <w:rPr>
                <w:rFonts w:hint="eastAsia"/>
                <w:sz w:val="18"/>
                <w:szCs w:val="18"/>
              </w:rPr>
              <w:t>、</w:t>
            </w:r>
            <w:r>
              <w:rPr>
                <w:sz w:val="18"/>
                <w:szCs w:val="18"/>
              </w:rPr>
              <w:t>T</w:t>
            </w:r>
            <w:r>
              <w:rPr>
                <w:rFonts w:hint="eastAsia"/>
                <w:sz w:val="18"/>
                <w:szCs w:val="18"/>
              </w:rPr>
              <w:t>2</w:t>
            </w:r>
            <w:r>
              <w:rPr>
                <w:rFonts w:hint="eastAsia"/>
                <w:sz w:val="18"/>
                <w:szCs w:val="18"/>
              </w:rPr>
              <w:t>、</w:t>
            </w:r>
            <w:r>
              <w:rPr>
                <w:rFonts w:hint="eastAsia"/>
                <w:sz w:val="18"/>
                <w:szCs w:val="18"/>
              </w:rPr>
              <w:t>TUAg0.03</w:t>
            </w:r>
            <w:r>
              <w:rPr>
                <w:rFonts w:hint="eastAsia"/>
                <w:sz w:val="18"/>
                <w:szCs w:val="18"/>
              </w:rPr>
              <w:t>、</w:t>
            </w:r>
            <w:r>
              <w:rPr>
                <w:rFonts w:hint="eastAsia"/>
                <w:sz w:val="18"/>
                <w:szCs w:val="18"/>
              </w:rPr>
              <w:t>TUAg0.1</w:t>
            </w:r>
          </w:p>
        </w:tc>
        <w:tc>
          <w:tcPr>
            <w:tcW w:w="1202" w:type="dxa"/>
            <w:noWrap/>
            <w:vAlign w:val="center"/>
          </w:tcPr>
          <w:p w:rsidR="00C83BB3" w:rsidRDefault="00F536F6">
            <w:pPr>
              <w:jc w:val="center"/>
              <w:rPr>
                <w:sz w:val="18"/>
                <w:szCs w:val="18"/>
              </w:rPr>
            </w:pPr>
            <w:r>
              <w:rPr>
                <w:rFonts w:hAnsi="宋体" w:hint="eastAsia"/>
                <w:sz w:val="18"/>
                <w:szCs w:val="18"/>
              </w:rPr>
              <w:t>热挤压</w:t>
            </w:r>
            <w:r>
              <w:rPr>
                <w:rFonts w:hAnsi="宋体"/>
                <w:sz w:val="18"/>
                <w:szCs w:val="18"/>
              </w:rPr>
              <w:t>（</w:t>
            </w:r>
            <w:r>
              <w:rPr>
                <w:sz w:val="18"/>
                <w:szCs w:val="18"/>
              </w:rPr>
              <w:t>M30</w:t>
            </w:r>
            <w:r>
              <w:rPr>
                <w:rFonts w:hAnsi="宋体"/>
                <w:sz w:val="18"/>
                <w:szCs w:val="18"/>
              </w:rPr>
              <w:t>）</w:t>
            </w:r>
          </w:p>
        </w:tc>
        <w:tc>
          <w:tcPr>
            <w:tcW w:w="1491" w:type="dxa"/>
            <w:noWrap/>
            <w:vAlign w:val="center"/>
          </w:tcPr>
          <w:p w:rsidR="00C83BB3" w:rsidDel="00012189" w:rsidRDefault="00F536F6" w:rsidP="00012189">
            <w:pPr>
              <w:jc w:val="center"/>
              <w:rPr>
                <w:del w:id="60" w:author="Sky123.Org" w:date="2023-07-14T08:07:00Z"/>
                <w:rFonts w:hAnsi="宋体"/>
                <w:sz w:val="18"/>
                <w:szCs w:val="18"/>
              </w:rPr>
            </w:pPr>
            <w:r>
              <w:rPr>
                <w:rFonts w:hint="eastAsia"/>
                <w:sz w:val="18"/>
                <w:szCs w:val="18"/>
              </w:rPr>
              <w:t>≥</w:t>
            </w:r>
            <w:r>
              <w:rPr>
                <w:sz w:val="18"/>
                <w:szCs w:val="18"/>
              </w:rPr>
              <w:t>200</w:t>
            </w:r>
          </w:p>
          <w:p w:rsidR="00C83BB3" w:rsidRDefault="00C83BB3" w:rsidP="00012189">
            <w:pPr>
              <w:rPr>
                <w:rFonts w:hAnsi="宋体"/>
                <w:sz w:val="18"/>
                <w:szCs w:val="18"/>
              </w:rPr>
            </w:pPr>
          </w:p>
        </w:tc>
        <w:tc>
          <w:tcPr>
            <w:tcW w:w="1344" w:type="dxa"/>
            <w:noWrap/>
            <w:vAlign w:val="center"/>
          </w:tcPr>
          <w:p w:rsidR="00C83BB3" w:rsidRDefault="00F536F6" w:rsidP="00012189">
            <w:pPr>
              <w:jc w:val="center"/>
              <w:rPr>
                <w:rFonts w:hAnsi="宋体"/>
                <w:sz w:val="18"/>
                <w:szCs w:val="18"/>
              </w:rPr>
            </w:pPr>
            <w:r>
              <w:rPr>
                <w:rFonts w:hint="eastAsia"/>
                <w:sz w:val="18"/>
                <w:szCs w:val="18"/>
              </w:rPr>
              <w:t>≥</w:t>
            </w:r>
            <w:r>
              <w:rPr>
                <w:sz w:val="18"/>
                <w:szCs w:val="18"/>
              </w:rPr>
              <w:t>45</w:t>
            </w:r>
          </w:p>
          <w:p w:rsidR="00C83BB3" w:rsidRDefault="00C83BB3" w:rsidP="00012189">
            <w:pPr>
              <w:jc w:val="center"/>
              <w:rPr>
                <w:rFonts w:hAnsi="宋体"/>
                <w:sz w:val="18"/>
                <w:szCs w:val="18"/>
              </w:rPr>
            </w:pPr>
          </w:p>
        </w:tc>
        <w:tc>
          <w:tcPr>
            <w:tcW w:w="1559" w:type="dxa"/>
            <w:noWrap/>
            <w:vAlign w:val="center"/>
          </w:tcPr>
          <w:p w:rsidR="00C83BB3" w:rsidRDefault="00F536F6" w:rsidP="00012189">
            <w:pPr>
              <w:jc w:val="center"/>
              <w:rPr>
                <w:rFonts w:hAnsi="宋体"/>
                <w:sz w:val="18"/>
                <w:szCs w:val="18"/>
              </w:rPr>
            </w:pPr>
            <w:r>
              <w:rPr>
                <w:rFonts w:hint="eastAsia"/>
                <w:sz w:val="18"/>
                <w:szCs w:val="18"/>
              </w:rPr>
              <w:t>≥</w:t>
            </w:r>
            <w:r>
              <w:rPr>
                <w:sz w:val="18"/>
                <w:szCs w:val="18"/>
              </w:rPr>
              <w:t>45</w:t>
            </w:r>
          </w:p>
          <w:p w:rsidR="00000000" w:rsidRDefault="00E358BB">
            <w:pPr>
              <w:jc w:val="center"/>
              <w:rPr>
                <w:b/>
                <w:bCs/>
                <w:sz w:val="18"/>
                <w:szCs w:val="18"/>
              </w:rPr>
            </w:pPr>
          </w:p>
        </w:tc>
      </w:tr>
    </w:tbl>
    <w:p w:rsidR="00C83BB3" w:rsidRDefault="00F536F6">
      <w:pPr>
        <w:spacing w:line="360" w:lineRule="auto"/>
        <w:ind w:firstLineChars="250" w:firstLine="525"/>
        <w:rPr>
          <w:rFonts w:ascii="宋体" w:eastAsia="宋体" w:hAnsi="宋体" w:cs="宋体"/>
          <w:szCs w:val="21"/>
        </w:rPr>
      </w:pPr>
      <w:r>
        <w:rPr>
          <w:rFonts w:ascii="宋体" w:eastAsia="宋体" w:hAnsi="宋体" w:cs="宋体" w:hint="eastAsia"/>
          <w:szCs w:val="21"/>
        </w:rPr>
        <w:t>6、电性能</w:t>
      </w:r>
    </w:p>
    <w:p w:rsidR="00C83BB3" w:rsidDel="00C2052E" w:rsidRDefault="00F536F6">
      <w:pPr>
        <w:spacing w:line="360" w:lineRule="auto"/>
        <w:ind w:firstLineChars="200" w:firstLine="420"/>
        <w:rPr>
          <w:del w:id="61" w:author="Sky123.Org" w:date="2023-07-14T10:37:00Z"/>
          <w:rFonts w:hAnsi="宋体"/>
          <w:szCs w:val="21"/>
        </w:rPr>
      </w:pPr>
      <w:r>
        <w:rPr>
          <w:rFonts w:hAnsi="宋体" w:hint="eastAsia"/>
          <w:szCs w:val="21"/>
        </w:rPr>
        <w:t>带坯</w:t>
      </w:r>
      <w:r>
        <w:rPr>
          <w:rFonts w:hAnsi="宋体"/>
          <w:szCs w:val="21"/>
        </w:rPr>
        <w:t>在</w:t>
      </w:r>
      <w:r>
        <w:rPr>
          <w:szCs w:val="21"/>
        </w:rPr>
        <w:t>20</w:t>
      </w:r>
      <w:r>
        <w:rPr>
          <w:rFonts w:hAnsi="宋体"/>
          <w:szCs w:val="21"/>
        </w:rPr>
        <w:t>℃的温度下测试，</w:t>
      </w:r>
      <w:r>
        <w:rPr>
          <w:rFonts w:hAnsi="宋体" w:hint="eastAsia"/>
          <w:szCs w:val="21"/>
        </w:rPr>
        <w:t>其</w:t>
      </w:r>
      <w:r>
        <w:rPr>
          <w:rFonts w:hAnsi="宋体"/>
          <w:szCs w:val="21"/>
        </w:rPr>
        <w:t>电性能应符合表</w:t>
      </w:r>
      <w:r>
        <w:rPr>
          <w:rFonts w:hint="eastAsia"/>
          <w:szCs w:val="21"/>
        </w:rPr>
        <w:t>4</w:t>
      </w:r>
      <w:r>
        <w:rPr>
          <w:rFonts w:hAnsi="宋体"/>
          <w:szCs w:val="21"/>
        </w:rPr>
        <w:t>规定：</w:t>
      </w:r>
    </w:p>
    <w:p w:rsidR="00C2052E" w:rsidRDefault="001D0348" w:rsidP="00C2052E">
      <w:pPr>
        <w:spacing w:line="360" w:lineRule="auto"/>
        <w:jc w:val="center"/>
        <w:rPr>
          <w:rFonts w:ascii="宋体" w:eastAsia="宋体" w:hAnsi="宋体" w:cs="宋体"/>
          <w:szCs w:val="21"/>
        </w:rPr>
      </w:pPr>
      <w:r>
        <w:rPr>
          <w:rFonts w:ascii="宋体" w:eastAsia="宋体" w:hAnsi="宋体" w:cs="宋体" w:hint="eastAsia"/>
          <w:szCs w:val="21"/>
        </w:rPr>
        <w:t>图11 T2材质体积电阻系数直方图</w:t>
      </w:r>
    </w:p>
    <w:p w:rsidR="00C2052E" w:rsidRDefault="00E358BB" w:rsidP="00C2052E">
      <w:pPr>
        <w:spacing w:line="360" w:lineRule="auto"/>
        <w:jc w:val="center"/>
        <w:rPr>
          <w:ins w:id="62" w:author="Sky123.Org" w:date="2023-07-14T10:38:00Z"/>
          <w:rFonts w:ascii="宋体" w:eastAsia="宋体" w:hAnsi="宋体" w:cs="宋体"/>
          <w:szCs w:val="21"/>
        </w:rPr>
      </w:pPr>
      <w:ins w:id="63" w:author="Sky123.Org" w:date="2023-07-14T11:10:00Z">
        <w:r>
          <w:rPr>
            <w:rFonts w:ascii="宋体" w:eastAsia="宋体" w:hAnsi="宋体" w:cs="宋体"/>
            <w:noProof/>
            <w:szCs w:val="21"/>
          </w:rPr>
          <w:drawing>
            <wp:anchor distT="0" distB="0" distL="114300" distR="114300" simplePos="0" relativeHeight="251671552" behindDoc="0" locked="0" layoutInCell="1" allowOverlap="1">
              <wp:simplePos x="0" y="0"/>
              <wp:positionH relativeFrom="column">
                <wp:posOffset>380365</wp:posOffset>
              </wp:positionH>
              <wp:positionV relativeFrom="paragraph">
                <wp:posOffset>44450</wp:posOffset>
              </wp:positionV>
              <wp:extent cx="4212590" cy="2019300"/>
              <wp:effectExtent l="19050" t="0" r="16510" b="0"/>
              <wp:wrapNone/>
              <wp:docPr id="15"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anchor>
          </w:drawing>
        </w:r>
      </w:ins>
    </w:p>
    <w:p w:rsidR="00C2052E" w:rsidRDefault="00C2052E" w:rsidP="00C2052E">
      <w:pPr>
        <w:spacing w:line="360" w:lineRule="auto"/>
        <w:jc w:val="center"/>
        <w:rPr>
          <w:ins w:id="64" w:author="Sky123.Org" w:date="2023-07-14T10:38:00Z"/>
          <w:rFonts w:ascii="宋体" w:eastAsia="宋体" w:hAnsi="宋体" w:cs="宋体"/>
          <w:szCs w:val="21"/>
        </w:rPr>
      </w:pPr>
    </w:p>
    <w:p w:rsidR="00C2052E" w:rsidRDefault="00C2052E" w:rsidP="00C2052E">
      <w:pPr>
        <w:spacing w:line="360" w:lineRule="auto"/>
        <w:jc w:val="center"/>
        <w:rPr>
          <w:ins w:id="65" w:author="Sky123.Org" w:date="2023-07-14T10:38:00Z"/>
          <w:rFonts w:ascii="宋体" w:eastAsia="宋体" w:hAnsi="宋体" w:cs="宋体"/>
          <w:szCs w:val="21"/>
        </w:rPr>
      </w:pPr>
    </w:p>
    <w:p w:rsidR="00C2052E" w:rsidRDefault="00C2052E" w:rsidP="00C2052E">
      <w:pPr>
        <w:spacing w:line="360" w:lineRule="auto"/>
        <w:jc w:val="center"/>
        <w:rPr>
          <w:ins w:id="66" w:author="Sky123.Org" w:date="2023-07-14T10:38:00Z"/>
          <w:rFonts w:ascii="宋体" w:eastAsia="宋体" w:hAnsi="宋体" w:cs="宋体"/>
          <w:szCs w:val="21"/>
        </w:rPr>
      </w:pPr>
    </w:p>
    <w:p w:rsidR="00C2052E" w:rsidRDefault="00C2052E" w:rsidP="00C2052E">
      <w:pPr>
        <w:spacing w:line="360" w:lineRule="auto"/>
        <w:jc w:val="center"/>
        <w:rPr>
          <w:rFonts w:ascii="宋体" w:eastAsia="宋体" w:hAnsi="宋体" w:cs="宋体"/>
          <w:szCs w:val="21"/>
        </w:rPr>
      </w:pPr>
      <w:r>
        <w:rPr>
          <w:rFonts w:ascii="宋体" w:eastAsia="宋体" w:hAnsi="宋体" w:cs="宋体" w:hint="eastAsia"/>
          <w:szCs w:val="21"/>
        </w:rPr>
        <w:lastRenderedPageBreak/>
        <w:t>表4  带坯的电性能</w:t>
      </w:r>
    </w:p>
    <w:tbl>
      <w:tblPr>
        <w:tblpPr w:leftFromText="180" w:rightFromText="180" w:vertAnchor="text" w:horzAnchor="margin" w:tblpY="108"/>
        <w:tblW w:w="8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88"/>
        <w:gridCol w:w="1440"/>
        <w:gridCol w:w="1740"/>
        <w:gridCol w:w="2260"/>
      </w:tblGrid>
      <w:tr w:rsidR="00C2052E" w:rsidTr="00C2052E">
        <w:tc>
          <w:tcPr>
            <w:tcW w:w="2888" w:type="dxa"/>
            <w:noWrap/>
            <w:vAlign w:val="center"/>
          </w:tcPr>
          <w:p w:rsidR="00C2052E" w:rsidRDefault="00C2052E" w:rsidP="00C2052E">
            <w:pPr>
              <w:jc w:val="center"/>
              <w:rPr>
                <w:sz w:val="18"/>
                <w:szCs w:val="18"/>
              </w:rPr>
            </w:pPr>
            <w:r>
              <w:rPr>
                <w:rFonts w:hAnsi="宋体"/>
                <w:sz w:val="18"/>
                <w:szCs w:val="18"/>
              </w:rPr>
              <w:t>牌号</w:t>
            </w:r>
          </w:p>
        </w:tc>
        <w:tc>
          <w:tcPr>
            <w:tcW w:w="1440" w:type="dxa"/>
            <w:noWrap/>
            <w:vAlign w:val="center"/>
          </w:tcPr>
          <w:p w:rsidR="00C2052E" w:rsidRDefault="00C2052E" w:rsidP="00C2052E">
            <w:pPr>
              <w:tabs>
                <w:tab w:val="left" w:pos="195"/>
              </w:tabs>
              <w:jc w:val="center"/>
              <w:rPr>
                <w:sz w:val="18"/>
                <w:szCs w:val="18"/>
              </w:rPr>
            </w:pPr>
            <w:r>
              <w:rPr>
                <w:rFonts w:hint="eastAsia"/>
                <w:sz w:val="18"/>
                <w:szCs w:val="18"/>
              </w:rPr>
              <w:t>状态</w:t>
            </w:r>
          </w:p>
        </w:tc>
        <w:tc>
          <w:tcPr>
            <w:tcW w:w="1740" w:type="dxa"/>
            <w:noWrap/>
            <w:vAlign w:val="center"/>
          </w:tcPr>
          <w:p w:rsidR="00C2052E" w:rsidRDefault="00C2052E" w:rsidP="00C2052E">
            <w:pPr>
              <w:tabs>
                <w:tab w:val="left" w:pos="195"/>
              </w:tabs>
              <w:jc w:val="center"/>
              <w:rPr>
                <w:sz w:val="18"/>
                <w:szCs w:val="18"/>
              </w:rPr>
            </w:pPr>
            <w:r>
              <w:rPr>
                <w:rFonts w:hAnsi="宋体" w:hint="eastAsia"/>
                <w:sz w:val="18"/>
                <w:szCs w:val="18"/>
              </w:rPr>
              <w:t>体积</w:t>
            </w:r>
            <w:r>
              <w:rPr>
                <w:rFonts w:hAnsi="宋体"/>
                <w:sz w:val="18"/>
                <w:szCs w:val="18"/>
              </w:rPr>
              <w:t>电阻系数</w:t>
            </w:r>
            <w:r>
              <w:rPr>
                <w:sz w:val="18"/>
                <w:szCs w:val="18"/>
              </w:rPr>
              <w:t>Ω·mm</w:t>
            </w:r>
            <w:r>
              <w:rPr>
                <w:sz w:val="18"/>
                <w:szCs w:val="18"/>
                <w:vertAlign w:val="superscript"/>
              </w:rPr>
              <w:t>2</w:t>
            </w:r>
            <w:r>
              <w:rPr>
                <w:sz w:val="18"/>
                <w:szCs w:val="18"/>
              </w:rPr>
              <w:t>/m</w:t>
            </w:r>
          </w:p>
        </w:tc>
        <w:tc>
          <w:tcPr>
            <w:tcW w:w="2260" w:type="dxa"/>
            <w:noWrap/>
            <w:vAlign w:val="center"/>
          </w:tcPr>
          <w:p w:rsidR="00C2052E" w:rsidRDefault="00C2052E" w:rsidP="00C2052E">
            <w:pPr>
              <w:jc w:val="center"/>
              <w:rPr>
                <w:sz w:val="18"/>
                <w:szCs w:val="18"/>
              </w:rPr>
            </w:pPr>
            <w:r>
              <w:rPr>
                <w:rFonts w:hAnsi="宋体"/>
                <w:sz w:val="18"/>
                <w:szCs w:val="18"/>
              </w:rPr>
              <w:t>导电率</w:t>
            </w:r>
            <w:r>
              <w:rPr>
                <w:sz w:val="18"/>
                <w:szCs w:val="18"/>
              </w:rPr>
              <w:t>%IACS</w:t>
            </w:r>
          </w:p>
        </w:tc>
      </w:tr>
      <w:tr w:rsidR="00C2052E" w:rsidTr="00C2052E">
        <w:trPr>
          <w:trHeight w:val="589"/>
        </w:trPr>
        <w:tc>
          <w:tcPr>
            <w:tcW w:w="2888" w:type="dxa"/>
            <w:noWrap/>
            <w:vAlign w:val="center"/>
          </w:tcPr>
          <w:p w:rsidR="00C2052E" w:rsidRDefault="00C2052E" w:rsidP="00C2052E">
            <w:pPr>
              <w:ind w:leftChars="85" w:left="178"/>
              <w:jc w:val="center"/>
              <w:rPr>
                <w:sz w:val="18"/>
                <w:szCs w:val="18"/>
              </w:rPr>
            </w:pPr>
            <w:r>
              <w:rPr>
                <w:sz w:val="18"/>
                <w:szCs w:val="18"/>
              </w:rPr>
              <w:t>TU0</w:t>
            </w:r>
            <w:r>
              <w:rPr>
                <w:rFonts w:hint="eastAsia"/>
                <w:sz w:val="18"/>
                <w:szCs w:val="18"/>
              </w:rPr>
              <w:t>0</w:t>
            </w:r>
            <w:r>
              <w:rPr>
                <w:rFonts w:hint="eastAsia"/>
                <w:sz w:val="18"/>
                <w:szCs w:val="18"/>
              </w:rPr>
              <w:t>、</w:t>
            </w:r>
            <w:r>
              <w:rPr>
                <w:sz w:val="18"/>
                <w:szCs w:val="18"/>
              </w:rPr>
              <w:t>TU0</w:t>
            </w:r>
            <w:r>
              <w:rPr>
                <w:rFonts w:hint="eastAsia"/>
                <w:sz w:val="18"/>
                <w:szCs w:val="18"/>
              </w:rPr>
              <w:t>、</w:t>
            </w:r>
            <w:r>
              <w:rPr>
                <w:sz w:val="18"/>
                <w:szCs w:val="18"/>
              </w:rPr>
              <w:t>TU</w:t>
            </w:r>
            <w:r>
              <w:rPr>
                <w:rFonts w:hint="eastAsia"/>
                <w:sz w:val="18"/>
                <w:szCs w:val="18"/>
              </w:rPr>
              <w:t>1</w:t>
            </w:r>
            <w:r>
              <w:rPr>
                <w:rFonts w:hint="eastAsia"/>
                <w:sz w:val="18"/>
                <w:szCs w:val="18"/>
              </w:rPr>
              <w:t>、</w:t>
            </w:r>
            <w:r>
              <w:rPr>
                <w:sz w:val="18"/>
                <w:szCs w:val="18"/>
              </w:rPr>
              <w:t>T</w:t>
            </w:r>
            <w:r>
              <w:rPr>
                <w:rFonts w:hint="eastAsia"/>
                <w:sz w:val="18"/>
                <w:szCs w:val="18"/>
              </w:rPr>
              <w:t>1</w:t>
            </w:r>
            <w:r>
              <w:rPr>
                <w:rFonts w:hint="eastAsia"/>
                <w:sz w:val="18"/>
                <w:szCs w:val="18"/>
              </w:rPr>
              <w:t>、</w:t>
            </w:r>
            <w:r>
              <w:rPr>
                <w:sz w:val="18"/>
                <w:szCs w:val="18"/>
              </w:rPr>
              <w:t>T</w:t>
            </w:r>
            <w:r>
              <w:rPr>
                <w:rFonts w:hint="eastAsia"/>
                <w:sz w:val="18"/>
                <w:szCs w:val="18"/>
              </w:rPr>
              <w:t>2</w:t>
            </w:r>
            <w:r>
              <w:rPr>
                <w:rFonts w:hint="eastAsia"/>
                <w:sz w:val="18"/>
                <w:szCs w:val="18"/>
              </w:rPr>
              <w:t>、</w:t>
            </w:r>
          </w:p>
        </w:tc>
        <w:tc>
          <w:tcPr>
            <w:tcW w:w="1440" w:type="dxa"/>
            <w:noWrap/>
            <w:vAlign w:val="center"/>
          </w:tcPr>
          <w:p w:rsidR="00C2052E" w:rsidRDefault="00C2052E" w:rsidP="00C2052E">
            <w:pPr>
              <w:jc w:val="center"/>
              <w:rPr>
                <w:sz w:val="18"/>
                <w:szCs w:val="18"/>
              </w:rPr>
            </w:pPr>
            <w:r>
              <w:rPr>
                <w:rFonts w:hAnsi="宋体" w:hint="eastAsia"/>
                <w:szCs w:val="21"/>
              </w:rPr>
              <w:t>热挤压</w:t>
            </w:r>
            <w:r>
              <w:rPr>
                <w:rFonts w:hAnsi="宋体"/>
                <w:szCs w:val="21"/>
              </w:rPr>
              <w:t>（</w:t>
            </w:r>
            <w:r>
              <w:rPr>
                <w:sz w:val="18"/>
                <w:szCs w:val="18"/>
              </w:rPr>
              <w:t>M30</w:t>
            </w:r>
            <w:r>
              <w:rPr>
                <w:rFonts w:hAnsi="宋体"/>
                <w:szCs w:val="21"/>
              </w:rPr>
              <w:t>）</w:t>
            </w:r>
          </w:p>
        </w:tc>
        <w:tc>
          <w:tcPr>
            <w:tcW w:w="1740" w:type="dxa"/>
            <w:noWrap/>
            <w:vAlign w:val="center"/>
          </w:tcPr>
          <w:p w:rsidR="00C2052E" w:rsidRDefault="00C2052E" w:rsidP="00C2052E">
            <w:pPr>
              <w:jc w:val="center"/>
              <w:rPr>
                <w:sz w:val="18"/>
                <w:szCs w:val="18"/>
              </w:rPr>
            </w:pPr>
            <w:r>
              <w:rPr>
                <w:sz w:val="18"/>
                <w:szCs w:val="18"/>
              </w:rPr>
              <w:t>≤0.017</w:t>
            </w:r>
            <w:r>
              <w:rPr>
                <w:rFonts w:hint="eastAsia"/>
                <w:sz w:val="18"/>
                <w:szCs w:val="18"/>
              </w:rPr>
              <w:t>241</w:t>
            </w:r>
          </w:p>
        </w:tc>
        <w:tc>
          <w:tcPr>
            <w:tcW w:w="2260" w:type="dxa"/>
            <w:noWrap/>
            <w:vAlign w:val="center"/>
          </w:tcPr>
          <w:p w:rsidR="00C2052E" w:rsidRDefault="00C2052E" w:rsidP="00C2052E">
            <w:pPr>
              <w:jc w:val="center"/>
              <w:rPr>
                <w:sz w:val="18"/>
                <w:szCs w:val="18"/>
              </w:rPr>
            </w:pPr>
            <w:r>
              <w:rPr>
                <w:sz w:val="18"/>
                <w:szCs w:val="18"/>
              </w:rPr>
              <w:t>≥</w:t>
            </w:r>
            <w:r>
              <w:rPr>
                <w:rFonts w:hint="eastAsia"/>
                <w:sz w:val="18"/>
                <w:szCs w:val="18"/>
              </w:rPr>
              <w:t>100</w:t>
            </w:r>
          </w:p>
        </w:tc>
      </w:tr>
      <w:tr w:rsidR="00C2052E" w:rsidTr="00C2052E">
        <w:trPr>
          <w:trHeight w:val="458"/>
        </w:trPr>
        <w:tc>
          <w:tcPr>
            <w:tcW w:w="2888" w:type="dxa"/>
            <w:noWrap/>
            <w:vAlign w:val="center"/>
          </w:tcPr>
          <w:p w:rsidR="00C2052E" w:rsidRDefault="00C2052E" w:rsidP="00C2052E">
            <w:pPr>
              <w:jc w:val="center"/>
              <w:rPr>
                <w:sz w:val="18"/>
                <w:szCs w:val="18"/>
              </w:rPr>
            </w:pPr>
            <w:r>
              <w:rPr>
                <w:rFonts w:hint="eastAsia"/>
                <w:sz w:val="18"/>
                <w:szCs w:val="18"/>
              </w:rPr>
              <w:t>TUAg0.03</w:t>
            </w:r>
            <w:r>
              <w:rPr>
                <w:rFonts w:hint="eastAsia"/>
                <w:sz w:val="18"/>
                <w:szCs w:val="18"/>
              </w:rPr>
              <w:t>、</w:t>
            </w:r>
            <w:r>
              <w:rPr>
                <w:rFonts w:hint="eastAsia"/>
                <w:sz w:val="18"/>
                <w:szCs w:val="18"/>
              </w:rPr>
              <w:t>TUAg0.1</w:t>
            </w:r>
          </w:p>
        </w:tc>
        <w:tc>
          <w:tcPr>
            <w:tcW w:w="1440" w:type="dxa"/>
            <w:noWrap/>
            <w:vAlign w:val="center"/>
          </w:tcPr>
          <w:p w:rsidR="00C2052E" w:rsidRDefault="00C2052E" w:rsidP="00C2052E">
            <w:pPr>
              <w:jc w:val="center"/>
              <w:rPr>
                <w:sz w:val="18"/>
                <w:szCs w:val="18"/>
              </w:rPr>
            </w:pPr>
            <w:r>
              <w:rPr>
                <w:rFonts w:hAnsi="宋体" w:hint="eastAsia"/>
                <w:szCs w:val="21"/>
              </w:rPr>
              <w:t>热挤压</w:t>
            </w:r>
            <w:r>
              <w:rPr>
                <w:rFonts w:hAnsi="宋体"/>
                <w:szCs w:val="21"/>
              </w:rPr>
              <w:t>（</w:t>
            </w:r>
            <w:r>
              <w:rPr>
                <w:sz w:val="18"/>
                <w:szCs w:val="18"/>
              </w:rPr>
              <w:t>M30</w:t>
            </w:r>
            <w:r>
              <w:rPr>
                <w:rFonts w:hAnsi="宋体"/>
                <w:szCs w:val="21"/>
              </w:rPr>
              <w:t>）</w:t>
            </w:r>
          </w:p>
        </w:tc>
        <w:tc>
          <w:tcPr>
            <w:tcW w:w="1740" w:type="dxa"/>
            <w:noWrap/>
            <w:vAlign w:val="center"/>
          </w:tcPr>
          <w:p w:rsidR="00C2052E" w:rsidRDefault="00C2052E" w:rsidP="00C2052E">
            <w:pPr>
              <w:jc w:val="center"/>
              <w:rPr>
                <w:sz w:val="18"/>
                <w:szCs w:val="18"/>
              </w:rPr>
            </w:pPr>
            <w:r>
              <w:rPr>
                <w:sz w:val="18"/>
                <w:szCs w:val="18"/>
              </w:rPr>
              <w:t>≤0.017</w:t>
            </w:r>
            <w:r>
              <w:rPr>
                <w:rFonts w:hint="eastAsia"/>
                <w:sz w:val="18"/>
                <w:szCs w:val="18"/>
              </w:rPr>
              <w:t>592</w:t>
            </w:r>
          </w:p>
        </w:tc>
        <w:tc>
          <w:tcPr>
            <w:tcW w:w="2260" w:type="dxa"/>
            <w:noWrap/>
            <w:vAlign w:val="center"/>
          </w:tcPr>
          <w:p w:rsidR="00C2052E" w:rsidRDefault="00C2052E" w:rsidP="00C2052E">
            <w:pPr>
              <w:jc w:val="center"/>
              <w:rPr>
                <w:sz w:val="18"/>
                <w:szCs w:val="18"/>
              </w:rPr>
            </w:pPr>
            <w:r>
              <w:rPr>
                <w:sz w:val="18"/>
                <w:szCs w:val="18"/>
              </w:rPr>
              <w:t>≥</w:t>
            </w:r>
            <w:r>
              <w:rPr>
                <w:rFonts w:hint="eastAsia"/>
                <w:sz w:val="18"/>
                <w:szCs w:val="18"/>
              </w:rPr>
              <w:t>98</w:t>
            </w:r>
          </w:p>
        </w:tc>
      </w:tr>
    </w:tbl>
    <w:p w:rsidR="00C83BB3" w:rsidDel="00CE04D9" w:rsidRDefault="00C83BB3" w:rsidP="001704E7">
      <w:pPr>
        <w:spacing w:line="360" w:lineRule="auto"/>
        <w:rPr>
          <w:ins w:id="67" w:author="CJ" w:date="2023-07-12T13:40:00Z"/>
          <w:del w:id="68" w:author="Sky123.Org" w:date="2023-07-14T10:31:00Z"/>
          <w:rFonts w:ascii="宋体" w:eastAsia="宋体" w:hAnsi="宋体" w:cs="宋体"/>
          <w:szCs w:val="21"/>
        </w:rPr>
      </w:pPr>
    </w:p>
    <w:p w:rsidR="00C83BB3" w:rsidRDefault="00F536F6">
      <w:pPr>
        <w:widowControl/>
        <w:spacing w:line="420" w:lineRule="exact"/>
        <w:ind w:firstLineChars="200" w:firstLine="420"/>
        <w:rPr>
          <w:rFonts w:ascii="宋体" w:hAnsi="宋体"/>
        </w:rPr>
      </w:pPr>
      <w:r>
        <w:rPr>
          <w:rFonts w:ascii="宋体" w:hAnsi="宋体" w:hint="eastAsia"/>
        </w:rPr>
        <w:t>7、表面质量</w:t>
      </w:r>
    </w:p>
    <w:p w:rsidR="00C83BB3" w:rsidRDefault="00F536F6">
      <w:pPr>
        <w:spacing w:line="420" w:lineRule="exact"/>
        <w:ind w:firstLineChars="200" w:firstLine="420"/>
        <w:rPr>
          <w:color w:val="000000"/>
        </w:rPr>
      </w:pPr>
      <w:r>
        <w:rPr>
          <w:rFonts w:ascii="宋体" w:hAnsi="宋体" w:hint="eastAsia"/>
        </w:rPr>
        <w:t>根据</w:t>
      </w:r>
      <w:r>
        <w:rPr>
          <w:rFonts w:ascii="宋体" w:hAnsi="宋体" w:hint="eastAsia"/>
          <w:kern w:val="0"/>
          <w:szCs w:val="20"/>
        </w:rPr>
        <w:t>连续挤压铜带坯使用</w:t>
      </w:r>
      <w:r>
        <w:rPr>
          <w:rFonts w:ascii="宋体" w:hAnsi="宋体" w:hint="eastAsia"/>
        </w:rPr>
        <w:t>的要求，</w:t>
      </w:r>
      <w:r>
        <w:rPr>
          <w:rFonts w:hAnsi="宋体" w:hint="eastAsia"/>
          <w:szCs w:val="21"/>
        </w:rPr>
        <w:t>带坯</w:t>
      </w:r>
      <w:r>
        <w:rPr>
          <w:rFonts w:hAnsi="宋体"/>
          <w:szCs w:val="21"/>
        </w:rPr>
        <w:t>表面应光滑、清洁，不允许有起皮、气泡</w:t>
      </w:r>
      <w:r>
        <w:rPr>
          <w:color w:val="000000"/>
        </w:rPr>
        <w:t>等</w:t>
      </w:r>
      <w:r>
        <w:rPr>
          <w:rFonts w:hint="eastAsia"/>
          <w:color w:val="000000"/>
        </w:rPr>
        <w:t>影响</w:t>
      </w:r>
      <w:r>
        <w:rPr>
          <w:color w:val="000000"/>
        </w:rPr>
        <w:t>正常使用的缺陷。</w:t>
      </w:r>
      <w:r>
        <w:rPr>
          <w:rFonts w:hAnsi="宋体" w:hint="eastAsia"/>
          <w:szCs w:val="21"/>
        </w:rPr>
        <w:t>带坯内部不</w:t>
      </w:r>
      <w:r>
        <w:rPr>
          <w:rFonts w:hAnsi="宋体"/>
          <w:szCs w:val="21"/>
        </w:rPr>
        <w:t>允许有分层、夹杂、气孔等</w:t>
      </w:r>
      <w:r>
        <w:rPr>
          <w:rFonts w:hAnsi="宋体" w:hint="eastAsia"/>
          <w:szCs w:val="21"/>
        </w:rPr>
        <w:t>影响</w:t>
      </w:r>
      <w:r>
        <w:rPr>
          <w:rFonts w:hAnsi="宋体"/>
          <w:szCs w:val="21"/>
        </w:rPr>
        <w:t>正常使用的</w:t>
      </w:r>
      <w:r>
        <w:rPr>
          <w:color w:val="000000"/>
        </w:rPr>
        <w:t>缺陷。</w:t>
      </w:r>
    </w:p>
    <w:p w:rsidR="00C83BB3" w:rsidRDefault="00F536F6">
      <w:pPr>
        <w:spacing w:line="420" w:lineRule="exact"/>
        <w:rPr>
          <w:rFonts w:ascii="黑体" w:eastAsia="黑体" w:hAnsi="宋体" w:cs="宋体"/>
          <w:bCs/>
          <w:szCs w:val="21"/>
        </w:rPr>
      </w:pPr>
      <w:r>
        <w:rPr>
          <w:rFonts w:ascii="黑体" w:eastAsia="黑体" w:hAnsi="宋体" w:cs="宋体" w:hint="eastAsia"/>
          <w:bCs/>
          <w:szCs w:val="21"/>
        </w:rPr>
        <w:t>四、标准中涉及专利的情况</w:t>
      </w:r>
    </w:p>
    <w:p w:rsidR="00C83BB3" w:rsidRDefault="00F536F6">
      <w:pPr>
        <w:pStyle w:val="a0"/>
        <w:spacing w:after="0" w:line="420" w:lineRule="exact"/>
        <w:ind w:firstLineChars="200" w:firstLine="420"/>
        <w:rPr>
          <w:rFonts w:ascii="宋体" w:eastAsiaTheme="minorEastAsia" w:hAnsi="宋体"/>
          <w:szCs w:val="21"/>
        </w:rPr>
      </w:pPr>
      <w:r>
        <w:rPr>
          <w:rFonts w:ascii="宋体" w:eastAsiaTheme="minorEastAsia" w:hAnsi="宋体" w:hint="eastAsia"/>
          <w:szCs w:val="21"/>
        </w:rPr>
        <w:t>本标准不涉及专利问题。</w:t>
      </w:r>
    </w:p>
    <w:p w:rsidR="00C83BB3" w:rsidRDefault="00F536F6">
      <w:pPr>
        <w:pStyle w:val="a0"/>
        <w:spacing w:after="0" w:line="420" w:lineRule="exact"/>
        <w:rPr>
          <w:rFonts w:ascii="黑体" w:eastAsia="黑体" w:hAnsi="宋体" w:cs="宋体"/>
          <w:bCs/>
          <w:szCs w:val="21"/>
        </w:rPr>
      </w:pPr>
      <w:r>
        <w:rPr>
          <w:rFonts w:ascii="黑体" w:eastAsia="黑体" w:hAnsi="宋体" w:cs="宋体" w:hint="eastAsia"/>
          <w:bCs/>
          <w:szCs w:val="21"/>
        </w:rPr>
        <w:t>五、预期达到的社会效益等情况</w:t>
      </w:r>
    </w:p>
    <w:p w:rsidR="00C83BB3" w:rsidRDefault="00F536F6">
      <w:pPr>
        <w:pStyle w:val="a0"/>
        <w:numPr>
          <w:ilvl w:val="0"/>
          <w:numId w:val="2"/>
        </w:numPr>
        <w:spacing w:after="0" w:line="420" w:lineRule="exact"/>
        <w:rPr>
          <w:rFonts w:ascii="黑体" w:eastAsia="黑体" w:hAnsi="宋体" w:cs="宋体"/>
          <w:bCs/>
          <w:szCs w:val="21"/>
        </w:rPr>
      </w:pPr>
      <w:r>
        <w:rPr>
          <w:rFonts w:ascii="黑体" w:eastAsia="黑体" w:hAnsi="宋体" w:cs="宋体" w:hint="eastAsia"/>
          <w:bCs/>
          <w:szCs w:val="21"/>
        </w:rPr>
        <w:t>项目的必要性阐述</w:t>
      </w:r>
    </w:p>
    <w:p w:rsidR="00C83BB3" w:rsidRDefault="00F536F6">
      <w:pPr>
        <w:pStyle w:val="a0"/>
        <w:spacing w:after="0" w:line="420" w:lineRule="exact"/>
        <w:ind w:firstLineChars="150" w:firstLine="315"/>
        <w:rPr>
          <w:rFonts w:ascii="黑体" w:eastAsia="黑体" w:hAnsi="宋体" w:cs="宋体"/>
          <w:bCs/>
          <w:szCs w:val="21"/>
        </w:rPr>
      </w:pPr>
      <w:r>
        <w:rPr>
          <w:rFonts w:ascii="宋体" w:eastAsiaTheme="minorEastAsia" w:hAnsi="宋体" w:hint="eastAsia"/>
          <w:szCs w:val="21"/>
        </w:rPr>
        <w:t>本标准是以我国连续挤压铜带坯的实际生产现状为基础，结合国内、外订货合同要求，标准全面覆盖了连续挤压铜带坯产品的一般要求，建议相关单位组织专项标准宣贯会进行系统学习。本标准发布后，各企业应积极宣传和贯彻，并立即采用新标准订货，以保证产品质量，满足国内、外市场及用户的需要。</w:t>
      </w:r>
    </w:p>
    <w:p w:rsidR="00C83BB3" w:rsidRDefault="00F536F6">
      <w:pPr>
        <w:pStyle w:val="a0"/>
        <w:numPr>
          <w:ilvl w:val="0"/>
          <w:numId w:val="2"/>
        </w:numPr>
        <w:spacing w:after="0" w:line="420" w:lineRule="exact"/>
        <w:rPr>
          <w:rFonts w:ascii="黑体" w:eastAsia="黑体" w:hAnsi="宋体" w:cs="宋体"/>
          <w:bCs/>
          <w:szCs w:val="21"/>
        </w:rPr>
      </w:pPr>
      <w:r>
        <w:rPr>
          <w:rFonts w:ascii="黑体" w:eastAsia="黑体" w:hAnsi="宋体" w:cs="宋体" w:hint="eastAsia"/>
          <w:bCs/>
          <w:szCs w:val="21"/>
        </w:rPr>
        <w:t>项目的可行性阐述</w:t>
      </w:r>
    </w:p>
    <w:p w:rsidR="00C83BB3" w:rsidRDefault="00F536F6">
      <w:pPr>
        <w:pStyle w:val="a0"/>
        <w:spacing w:after="0" w:line="420" w:lineRule="exact"/>
        <w:ind w:firstLineChars="200" w:firstLine="420"/>
        <w:rPr>
          <w:rFonts w:ascii="黑体" w:eastAsia="黑体" w:hAnsi="宋体" w:cs="宋体"/>
          <w:bCs/>
          <w:szCs w:val="21"/>
        </w:rPr>
      </w:pPr>
      <w:r>
        <w:rPr>
          <w:rFonts w:ascii="宋体" w:eastAsiaTheme="minorEastAsia" w:hAnsi="宋体" w:hint="eastAsia"/>
          <w:szCs w:val="21"/>
        </w:rPr>
        <w:t>本标准是首次修订，是根据我国实际生产使用情况制定的，从各项指标看，本标准对连续挤压铜带坯的各项性能指标及要求进行了详细、明确的规定，能更好的对产品进行规范，满足产品的适用性，促进铜带材的发展。本标准的整体内容达到国内领先水平，建议作为推荐性行业标准发布实施。</w:t>
      </w:r>
    </w:p>
    <w:p w:rsidR="00C83BB3" w:rsidRDefault="00F536F6">
      <w:pPr>
        <w:pStyle w:val="a0"/>
        <w:numPr>
          <w:ilvl w:val="0"/>
          <w:numId w:val="2"/>
        </w:numPr>
        <w:spacing w:after="0" w:line="420" w:lineRule="exact"/>
        <w:rPr>
          <w:rFonts w:ascii="黑体" w:eastAsia="黑体" w:hAnsi="宋体" w:cs="宋体"/>
          <w:bCs/>
          <w:szCs w:val="21"/>
        </w:rPr>
      </w:pPr>
      <w:r>
        <w:rPr>
          <w:rFonts w:ascii="黑体" w:eastAsia="黑体" w:hAnsi="宋体" w:cs="宋体" w:hint="eastAsia"/>
          <w:bCs/>
          <w:szCs w:val="21"/>
        </w:rPr>
        <w:t>标准的先进性、创新性、标准实施后预期产生的经济效益和社会效益</w:t>
      </w:r>
    </w:p>
    <w:p w:rsidR="00C83BB3" w:rsidRDefault="00F536F6">
      <w:pPr>
        <w:spacing w:line="420" w:lineRule="exact"/>
        <w:ind w:firstLineChars="150" w:firstLine="315"/>
        <w:rPr>
          <w:rFonts w:ascii="宋体" w:hAnsi="宋体"/>
          <w:szCs w:val="21"/>
        </w:rPr>
      </w:pPr>
      <w:r>
        <w:rPr>
          <w:rFonts w:ascii="宋体" w:hAnsi="宋体" w:hint="eastAsia"/>
          <w:szCs w:val="21"/>
        </w:rPr>
        <w:t>本标准结合我国国情，在国内生产企业及用户需求的基础上，参照相关产品标准规范制定的，技术指标先进，具有普遍性、广泛性、适用性、科学性和先进性。本标准发布后，将规范我国连续挤压铜带坯的性能和技术要求，提高产品的竞争力，给生产企业带来巨大的经济效益和社会效益。</w:t>
      </w:r>
    </w:p>
    <w:p w:rsidR="00C83BB3" w:rsidRDefault="00F536F6">
      <w:pPr>
        <w:spacing w:line="420" w:lineRule="exact"/>
        <w:rPr>
          <w:rFonts w:ascii="黑体" w:eastAsia="黑体" w:hAnsi="宋体" w:cs="宋体"/>
          <w:bCs/>
          <w:szCs w:val="21"/>
        </w:rPr>
      </w:pPr>
      <w:r>
        <w:rPr>
          <w:rFonts w:ascii="黑体" w:eastAsia="黑体" w:hAnsi="宋体" w:cs="宋体" w:hint="eastAsia"/>
          <w:bCs/>
          <w:szCs w:val="21"/>
        </w:rPr>
        <w:t>六、采用国际标准和国外先进标准的情况</w:t>
      </w:r>
    </w:p>
    <w:p w:rsidR="00C83BB3" w:rsidRDefault="00F536F6">
      <w:pPr>
        <w:spacing w:line="420" w:lineRule="exact"/>
        <w:rPr>
          <w:rFonts w:ascii="黑体" w:eastAsia="黑体" w:hAnsi="宋体" w:cs="宋体"/>
          <w:bCs/>
          <w:szCs w:val="21"/>
        </w:rPr>
      </w:pPr>
      <w:r>
        <w:rPr>
          <w:rFonts w:asciiTheme="minorEastAsia" w:hAnsiTheme="minorEastAsia" w:hint="eastAsia"/>
        </w:rPr>
        <w:t>本标准在修订过程中没有采用同类国际、国外先进标准</w:t>
      </w:r>
      <w:r>
        <w:rPr>
          <w:rFonts w:eastAsia="仿宋_GB2312" w:hint="eastAsia"/>
        </w:rPr>
        <w:t>。</w:t>
      </w:r>
    </w:p>
    <w:p w:rsidR="00C83BB3" w:rsidRDefault="00F536F6">
      <w:pPr>
        <w:spacing w:line="420" w:lineRule="exact"/>
        <w:rPr>
          <w:rFonts w:ascii="黑体" w:eastAsia="黑体" w:hAnsi="宋体" w:cs="宋体"/>
          <w:bCs/>
          <w:szCs w:val="21"/>
        </w:rPr>
      </w:pPr>
      <w:r>
        <w:rPr>
          <w:rFonts w:ascii="黑体" w:eastAsia="黑体" w:hAnsi="宋体" w:cs="宋体" w:hint="eastAsia"/>
          <w:bCs/>
          <w:szCs w:val="21"/>
        </w:rPr>
        <w:t>七、与现行法律、法规、强制性国家标准及相关标准协调配套情况</w:t>
      </w:r>
    </w:p>
    <w:p w:rsidR="00C83BB3" w:rsidRDefault="00F536F6">
      <w:pPr>
        <w:spacing w:line="420" w:lineRule="exact"/>
        <w:ind w:firstLineChars="200" w:firstLine="420"/>
        <w:rPr>
          <w:rFonts w:ascii="宋体" w:hAnsi="宋体"/>
          <w:szCs w:val="21"/>
        </w:rPr>
      </w:pPr>
      <w:r>
        <w:rPr>
          <w:rFonts w:ascii="宋体" w:hAnsi="宋体" w:hint="eastAsia"/>
          <w:szCs w:val="21"/>
        </w:rPr>
        <w:t>本标准符合现行法律、法规的要求，并与其他同类国家标准、行业标准无冲突、重叠和不协调之处。</w:t>
      </w:r>
    </w:p>
    <w:p w:rsidR="00C83BB3" w:rsidRDefault="00F536F6">
      <w:pPr>
        <w:spacing w:line="420" w:lineRule="exact"/>
        <w:rPr>
          <w:rFonts w:ascii="黑体" w:eastAsia="黑体" w:hAnsi="宋体" w:cs="宋体"/>
          <w:bCs/>
          <w:szCs w:val="21"/>
        </w:rPr>
      </w:pPr>
      <w:bookmarkStart w:id="69" w:name="_Toc32100"/>
      <w:r>
        <w:rPr>
          <w:rFonts w:ascii="黑体" w:eastAsia="黑体" w:hAnsi="宋体" w:cs="宋体" w:hint="eastAsia"/>
          <w:bCs/>
          <w:szCs w:val="21"/>
        </w:rPr>
        <w:lastRenderedPageBreak/>
        <w:t>八、重大分歧意见的处理经过和依据</w:t>
      </w:r>
      <w:bookmarkEnd w:id="69"/>
    </w:p>
    <w:p w:rsidR="00C83BB3" w:rsidRDefault="00F536F6">
      <w:pPr>
        <w:spacing w:line="420" w:lineRule="exact"/>
        <w:ind w:firstLineChars="200" w:firstLine="420"/>
        <w:rPr>
          <w:rFonts w:ascii="宋体" w:hAnsi="宋体"/>
          <w:szCs w:val="21"/>
        </w:rPr>
      </w:pPr>
      <w:r>
        <w:rPr>
          <w:rFonts w:ascii="宋体" w:hAnsi="宋体" w:hint="eastAsia"/>
          <w:szCs w:val="21"/>
        </w:rPr>
        <w:t>暂无。</w:t>
      </w:r>
    </w:p>
    <w:p w:rsidR="00C83BB3" w:rsidRDefault="00F536F6">
      <w:pPr>
        <w:spacing w:line="420" w:lineRule="exact"/>
        <w:rPr>
          <w:rFonts w:ascii="黑体" w:eastAsia="黑体" w:hAnsi="宋体" w:cs="宋体"/>
          <w:bCs/>
          <w:szCs w:val="21"/>
        </w:rPr>
      </w:pPr>
      <w:bookmarkStart w:id="70" w:name="_Toc15989"/>
      <w:r>
        <w:rPr>
          <w:rFonts w:ascii="黑体" w:eastAsia="黑体" w:hAnsi="宋体" w:cs="宋体" w:hint="eastAsia"/>
          <w:bCs/>
          <w:szCs w:val="21"/>
        </w:rPr>
        <w:t>九、作为强制性或推荐性国家标准的建议</w:t>
      </w:r>
      <w:bookmarkEnd w:id="70"/>
    </w:p>
    <w:p w:rsidR="00C83BB3" w:rsidRDefault="00F536F6">
      <w:pPr>
        <w:spacing w:line="420" w:lineRule="exact"/>
        <w:ind w:firstLineChars="200" w:firstLine="420"/>
        <w:rPr>
          <w:rFonts w:ascii="宋体" w:eastAsia="宋体" w:hAnsi="宋体" w:cs="Times New Roman"/>
          <w:szCs w:val="21"/>
        </w:rPr>
      </w:pPr>
      <w:bookmarkStart w:id="71" w:name="_Toc15588"/>
      <w:r>
        <w:rPr>
          <w:rFonts w:ascii="宋体" w:eastAsia="宋体" w:hAnsi="宋体" w:cs="Times New Roman" w:hint="eastAsia"/>
          <w:szCs w:val="21"/>
        </w:rPr>
        <w:t>本标准建议不作为强制性标准，建议作为推荐性标准。</w:t>
      </w:r>
    </w:p>
    <w:p w:rsidR="00C83BB3" w:rsidRDefault="00F536F6">
      <w:pPr>
        <w:spacing w:line="420" w:lineRule="exact"/>
        <w:rPr>
          <w:rFonts w:ascii="黑体" w:eastAsia="黑体" w:hAnsi="宋体" w:cs="宋体"/>
          <w:bCs/>
          <w:szCs w:val="21"/>
        </w:rPr>
      </w:pPr>
      <w:r>
        <w:rPr>
          <w:rFonts w:ascii="黑体" w:eastAsia="黑体" w:hAnsi="宋体" w:cs="宋体" w:hint="eastAsia"/>
          <w:bCs/>
          <w:szCs w:val="21"/>
        </w:rPr>
        <w:t>十、贯彻标准的要求和措施建议</w:t>
      </w:r>
      <w:bookmarkEnd w:id="71"/>
    </w:p>
    <w:p w:rsidR="00C83BB3" w:rsidRDefault="00F536F6">
      <w:pPr>
        <w:pStyle w:val="ac"/>
        <w:spacing w:line="420" w:lineRule="exact"/>
        <w:ind w:firstLine="420"/>
        <w:rPr>
          <w:rFonts w:hAnsi="宋体"/>
          <w:kern w:val="2"/>
          <w:szCs w:val="21"/>
        </w:rPr>
      </w:pPr>
      <w:r>
        <w:rPr>
          <w:rFonts w:hAnsi="宋体" w:hint="eastAsia"/>
          <w:kern w:val="2"/>
          <w:szCs w:val="21"/>
        </w:rPr>
        <w:t>1、组织措施</w:t>
      </w:r>
    </w:p>
    <w:p w:rsidR="00C83BB3" w:rsidRDefault="00F536F6">
      <w:pPr>
        <w:pStyle w:val="ac"/>
        <w:spacing w:line="420" w:lineRule="exact"/>
        <w:ind w:firstLine="420"/>
        <w:rPr>
          <w:rFonts w:hAnsi="宋体"/>
          <w:kern w:val="2"/>
          <w:szCs w:val="21"/>
        </w:rPr>
      </w:pPr>
      <w:r>
        <w:rPr>
          <w:rFonts w:hAnsi="宋体" w:hint="eastAsia"/>
          <w:kern w:val="2"/>
          <w:szCs w:val="21"/>
        </w:rPr>
        <w:t>本标准是以我国</w:t>
      </w:r>
      <w:r>
        <w:rPr>
          <w:rFonts w:hAnsi="宋体" w:hint="eastAsia"/>
        </w:rPr>
        <w:t>连续挤压铜带坯</w:t>
      </w:r>
      <w:r>
        <w:rPr>
          <w:rFonts w:hAnsi="宋体" w:hint="eastAsia"/>
          <w:kern w:val="2"/>
          <w:szCs w:val="21"/>
        </w:rPr>
        <w:t>的实际生产现状为基础，结合国内、外订货合同要求，标准全面覆盖了</w:t>
      </w:r>
      <w:r>
        <w:rPr>
          <w:rFonts w:hAnsi="宋体" w:hint="eastAsia"/>
        </w:rPr>
        <w:t>连续挤压铜带坯</w:t>
      </w:r>
      <w:r>
        <w:rPr>
          <w:rFonts w:hAnsi="宋体" w:hint="eastAsia"/>
          <w:kern w:val="2"/>
          <w:szCs w:val="21"/>
        </w:rPr>
        <w:t>产品的一般要求，建议相关单位组织专项标准宣贯会进行系统学习。本标准发布后，各企业应积极宣传和贯彻，并立即采用新标准订货，以保证产品质量，满足国内、外市场及用户的需要。</w:t>
      </w:r>
    </w:p>
    <w:p w:rsidR="00C83BB3" w:rsidRDefault="00F536F6">
      <w:pPr>
        <w:spacing w:line="420" w:lineRule="exact"/>
        <w:ind w:firstLineChars="200" w:firstLine="420"/>
        <w:rPr>
          <w:rFonts w:ascii="宋体" w:eastAsia="宋体" w:hAnsi="宋体" w:cs="Times New Roman"/>
          <w:szCs w:val="21"/>
        </w:rPr>
      </w:pPr>
      <w:r>
        <w:rPr>
          <w:rFonts w:ascii="宋体" w:eastAsia="宋体" w:hAnsi="宋体" w:cs="Times New Roman" w:hint="eastAsia"/>
          <w:szCs w:val="21"/>
        </w:rPr>
        <w:t>2、技术措施</w:t>
      </w:r>
    </w:p>
    <w:p w:rsidR="00C83BB3" w:rsidRDefault="00F536F6">
      <w:pPr>
        <w:spacing w:line="420" w:lineRule="exact"/>
        <w:ind w:firstLineChars="200" w:firstLine="420"/>
        <w:rPr>
          <w:rFonts w:ascii="宋体" w:eastAsia="宋体" w:hAnsi="宋体" w:cs="Times New Roman"/>
          <w:szCs w:val="21"/>
        </w:rPr>
      </w:pPr>
      <w:r>
        <w:rPr>
          <w:rFonts w:ascii="宋体" w:eastAsia="宋体" w:hAnsi="宋体" w:cs="Times New Roman" w:hint="eastAsia"/>
          <w:szCs w:val="21"/>
        </w:rPr>
        <w:t>本标准的实施主体涉及科研院所、大专院校、生产企业、质监部门及终端用户，行业覆盖面广，对于标准使用过程中出现的疑问，起草单位有义务进行必要的解释。</w:t>
      </w:r>
    </w:p>
    <w:p w:rsidR="00C83BB3" w:rsidRDefault="00F536F6">
      <w:pPr>
        <w:spacing w:line="420" w:lineRule="exact"/>
        <w:ind w:firstLineChars="200" w:firstLine="420"/>
        <w:rPr>
          <w:rFonts w:ascii="宋体" w:eastAsia="宋体" w:hAnsi="宋体" w:cs="宋体"/>
          <w:kern w:val="0"/>
          <w:szCs w:val="21"/>
        </w:rPr>
      </w:pPr>
      <w:r>
        <w:rPr>
          <w:rFonts w:ascii="宋体" w:eastAsia="宋体" w:hAnsi="宋体" w:cs="宋体" w:hint="eastAsia"/>
          <w:kern w:val="0"/>
          <w:szCs w:val="21"/>
        </w:rPr>
        <w:t>3、过渡办法</w:t>
      </w:r>
    </w:p>
    <w:p w:rsidR="00C83BB3" w:rsidRDefault="00F536F6">
      <w:pPr>
        <w:spacing w:line="420" w:lineRule="exact"/>
        <w:ind w:firstLineChars="200" w:firstLine="420"/>
        <w:rPr>
          <w:rFonts w:ascii="宋体" w:eastAsia="宋体" w:hAnsi="宋体" w:cs="宋体"/>
          <w:kern w:val="0"/>
          <w:szCs w:val="21"/>
        </w:rPr>
      </w:pPr>
      <w:r>
        <w:rPr>
          <w:rFonts w:ascii="宋体" w:eastAsia="宋体" w:hAnsi="宋体" w:cs="宋体" w:hint="eastAsia"/>
          <w:kern w:val="0"/>
          <w:szCs w:val="21"/>
        </w:rPr>
        <w:t>建议本标准批准发布后3个月实施。</w:t>
      </w:r>
    </w:p>
    <w:p w:rsidR="00C83BB3" w:rsidRDefault="00F536F6">
      <w:pPr>
        <w:spacing w:line="420" w:lineRule="exact"/>
        <w:rPr>
          <w:rFonts w:ascii="黑体" w:eastAsia="黑体" w:hAnsi="宋体" w:cs="宋体"/>
          <w:bCs/>
          <w:szCs w:val="21"/>
        </w:rPr>
      </w:pPr>
      <w:bookmarkStart w:id="72" w:name="_Toc7802"/>
      <w:r>
        <w:rPr>
          <w:rFonts w:ascii="黑体" w:eastAsia="黑体" w:hAnsi="宋体" w:cs="宋体" w:hint="eastAsia"/>
          <w:bCs/>
          <w:szCs w:val="21"/>
        </w:rPr>
        <w:t>十一、废止现行有关标准的建议</w:t>
      </w:r>
      <w:bookmarkEnd w:id="72"/>
    </w:p>
    <w:p w:rsidR="00C83BB3" w:rsidRDefault="00F536F6">
      <w:pPr>
        <w:spacing w:line="420" w:lineRule="exact"/>
        <w:ind w:firstLineChars="200" w:firstLine="420"/>
        <w:rPr>
          <w:rFonts w:ascii="宋体" w:hAnsi="宋体" w:cs="宋体"/>
          <w:szCs w:val="21"/>
        </w:rPr>
      </w:pPr>
      <w:r>
        <w:rPr>
          <w:rFonts w:ascii="宋体" w:hAnsi="宋体" w:cs="宋体" w:hint="eastAsia"/>
          <w:szCs w:val="21"/>
        </w:rPr>
        <w:t>本标准发布实施之日起，代替</w:t>
      </w:r>
      <w:r>
        <w:rPr>
          <w:rFonts w:ascii="宋体" w:hAnsi="宋体" w:hint="eastAsia"/>
          <w:szCs w:val="21"/>
        </w:rPr>
        <w:t>YS/T 1110－2016《连续挤压铜带坯》。</w:t>
      </w:r>
    </w:p>
    <w:p w:rsidR="00C83BB3" w:rsidRDefault="00F536F6">
      <w:pPr>
        <w:spacing w:line="420" w:lineRule="exact"/>
        <w:rPr>
          <w:rFonts w:ascii="黑体" w:eastAsia="黑体" w:hAnsi="宋体" w:cs="宋体"/>
          <w:bCs/>
          <w:szCs w:val="21"/>
        </w:rPr>
      </w:pPr>
      <w:bookmarkStart w:id="73" w:name="_Toc22451"/>
      <w:r>
        <w:rPr>
          <w:rFonts w:ascii="黑体" w:eastAsia="黑体" w:hAnsi="宋体" w:cs="宋体" w:hint="eastAsia"/>
          <w:bCs/>
          <w:szCs w:val="21"/>
        </w:rPr>
        <w:t>十二、其他主要内容的解释和其他需要说明的事项。</w:t>
      </w:r>
      <w:bookmarkEnd w:id="73"/>
    </w:p>
    <w:p w:rsidR="00C83BB3" w:rsidRDefault="00F536F6">
      <w:pPr>
        <w:pStyle w:val="ac"/>
        <w:spacing w:line="420" w:lineRule="exact"/>
        <w:ind w:firstLine="420"/>
        <w:rPr>
          <w:rFonts w:hAnsi="宋体"/>
          <w:kern w:val="2"/>
          <w:szCs w:val="21"/>
        </w:rPr>
      </w:pPr>
      <w:r>
        <w:rPr>
          <w:rFonts w:hAnsi="宋体" w:hint="eastAsia"/>
          <w:kern w:val="2"/>
          <w:szCs w:val="21"/>
        </w:rPr>
        <w:t>本标准根据目前国内</w:t>
      </w:r>
      <w:r>
        <w:rPr>
          <w:rFonts w:hAnsi="宋体" w:hint="eastAsia"/>
        </w:rPr>
        <w:t>连续挤压铜带坯</w:t>
      </w:r>
      <w:r>
        <w:rPr>
          <w:rFonts w:hAnsi="宋体" w:hint="eastAsia"/>
          <w:kern w:val="2"/>
          <w:szCs w:val="21"/>
        </w:rPr>
        <w:t>的实际生产现状和订货合同情况，考虑随着新材料的开发使用和生产装备的更新，如果以后生产或订货合同中有其它合金或状态需求可在下一版中进行补充修订。</w:t>
      </w:r>
    </w:p>
    <w:p w:rsidR="00C83BB3" w:rsidRDefault="00C83BB3">
      <w:pPr>
        <w:pStyle w:val="ac"/>
        <w:spacing w:line="420" w:lineRule="exact"/>
        <w:ind w:firstLine="420"/>
        <w:rPr>
          <w:rFonts w:hAnsi="宋体"/>
          <w:kern w:val="2"/>
          <w:szCs w:val="21"/>
        </w:rPr>
      </w:pPr>
    </w:p>
    <w:p w:rsidR="00C83BB3" w:rsidRDefault="00F536F6">
      <w:pPr>
        <w:spacing w:line="440" w:lineRule="exact"/>
        <w:ind w:firstLineChars="2200" w:firstLine="4620"/>
        <w:rPr>
          <w:rFonts w:ascii="宋体" w:eastAsia="宋体" w:hAnsi="宋体"/>
          <w:szCs w:val="21"/>
        </w:rPr>
      </w:pPr>
      <w:bookmarkStart w:id="74" w:name="_GoBack"/>
      <w:r>
        <w:rPr>
          <w:rFonts w:ascii="宋体" w:hAnsi="宋体" w:hint="eastAsia"/>
          <w:szCs w:val="21"/>
        </w:rPr>
        <w:t>《连续挤压铜带坯》行业标准</w:t>
      </w:r>
      <w:r>
        <w:rPr>
          <w:rFonts w:ascii="宋体" w:eastAsia="宋体" w:hAnsi="宋体" w:hint="eastAsia"/>
          <w:szCs w:val="21"/>
        </w:rPr>
        <w:t>编制组</w:t>
      </w:r>
    </w:p>
    <w:p w:rsidR="00C83BB3" w:rsidRDefault="00F536F6">
      <w:pPr>
        <w:pStyle w:val="a0"/>
        <w:rPr>
          <w:rFonts w:eastAsia="宋体"/>
        </w:rPr>
      </w:pPr>
      <w:r>
        <w:rPr>
          <w:rFonts w:ascii="宋体" w:eastAsia="宋体" w:hAnsi="宋体" w:hint="eastAsia"/>
          <w:szCs w:val="21"/>
        </w:rPr>
        <w:t xml:space="preserve">                                                   2023年7月8日</w:t>
      </w:r>
      <w:bookmarkEnd w:id="74"/>
    </w:p>
    <w:sectPr w:rsidR="00C83BB3" w:rsidSect="00C83BB3">
      <w:pgSz w:w="11906" w:h="16838"/>
      <w:pgMar w:top="1440" w:right="1780" w:bottom="1440" w:left="1780" w:header="851" w:footer="992" w:gutter="0"/>
      <w:cols w:space="425"/>
      <w:docGrid w:type="lines" w:linePitch="312"/>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韩知为" w:date="2023-07-13T14:53:00Z" w:initials="">
    <w:p w:rsidR="00C83BB3" w:rsidRDefault="00F536F6">
      <w:pPr>
        <w:pStyle w:val="a4"/>
      </w:pPr>
      <w:r>
        <w:rPr>
          <w:rFonts w:hint="eastAsia"/>
        </w:rPr>
        <w:t>每个单位的简介都要列上，但尽量不“广告语”，应与本项目的具体工作相匹配。</w:t>
      </w:r>
    </w:p>
  </w:comment>
  <w:comment w:id="1" w:author="韩知为" w:date="2023-07-13T14:55:00Z" w:initials="">
    <w:p w:rsidR="00C83BB3" w:rsidRDefault="00F536F6">
      <w:pPr>
        <w:pStyle w:val="a4"/>
      </w:pPr>
      <w:r>
        <w:rPr>
          <w:rFonts w:hint="eastAsia"/>
        </w:rPr>
        <w:t>会前补充，且要对发函的单位进行分析，供方多少、需方多少、第三方检测机构多少、研究机构多少，是否能够基本代表行业内意见。</w:t>
      </w:r>
    </w:p>
  </w:comment>
  <w:comment w:id="6" w:author="韩知为" w:date="2023-07-13T15:24:00Z" w:initials="">
    <w:p w:rsidR="00C83BB3" w:rsidRDefault="00F536F6">
      <w:pPr>
        <w:pStyle w:val="a4"/>
      </w:pPr>
      <w:r>
        <w:rPr>
          <w:rFonts w:hint="eastAsia"/>
        </w:rPr>
        <w:t>同步修改。</w:t>
      </w:r>
    </w:p>
  </w:comment>
  <w:comment w:id="7" w:author="韩知为" w:date="2023-07-13T15:25:00Z" w:initials="">
    <w:p w:rsidR="00C83BB3" w:rsidRDefault="00F536F6">
      <w:pPr>
        <w:pStyle w:val="a4"/>
      </w:pPr>
      <w:r>
        <w:rPr>
          <w:rFonts w:hint="eastAsia"/>
        </w:rPr>
        <w:t>应在该小节下给出结论，与上一般有无变化，为什么。</w:t>
      </w:r>
    </w:p>
    <w:p w:rsidR="00C83BB3" w:rsidRDefault="00F536F6">
      <w:pPr>
        <w:pStyle w:val="a4"/>
      </w:pPr>
      <w:r>
        <w:rPr>
          <w:rFonts w:hint="eastAsia"/>
        </w:rPr>
        <w:t>规范性引用文件、术语也都要有。</w:t>
      </w:r>
    </w:p>
  </w:comment>
  <w:comment w:id="8" w:author="韩知为" w:date="2023-07-13T15:27:00Z" w:initials="">
    <w:p w:rsidR="00C83BB3" w:rsidRDefault="00F536F6">
      <w:pPr>
        <w:pStyle w:val="a4"/>
      </w:pPr>
      <w:r>
        <w:rPr>
          <w:rFonts w:hint="eastAsia"/>
        </w:rPr>
        <w:t>样本量是否可以再加大，目前数据来看，不是很能得出合适的结论</w:t>
      </w:r>
    </w:p>
    <w:p w:rsidR="00C83BB3" w:rsidRDefault="00C83BB3">
      <w:pPr>
        <w:pStyle w:val="a4"/>
      </w:pPr>
    </w:p>
  </w:comment>
  <w:comment w:id="9" w:author="韩知为" w:date="2023-07-14T08:29:00Z" w:initials="">
    <w:p w:rsidR="00C83BB3" w:rsidRPr="00A653AC" w:rsidRDefault="00F536F6">
      <w:pPr>
        <w:pStyle w:val="a4"/>
        <w:rPr>
          <w:color w:val="FF0000"/>
        </w:rPr>
      </w:pPr>
      <w:r>
        <w:rPr>
          <w:rFonts w:hint="eastAsia"/>
        </w:rPr>
        <w:t>厚度25的样本量最大，在往后的厚度是否还有，根据各家生产情况摸底得到。</w:t>
      </w:r>
      <w:r w:rsidR="00A653AC" w:rsidRPr="00A653AC">
        <w:rPr>
          <w:rFonts w:hint="eastAsia"/>
          <w:color w:val="FF0000"/>
        </w:rPr>
        <w:t>目前在生产的无大于25的样本。</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79F1746C" w15:done="0"/>
  <w15:commentEx w15:paraId="68F06665" w15:done="0"/>
  <w15:commentEx w15:paraId="553F0CC9" w15:done="0"/>
  <w15:commentEx w15:paraId="5E7A634A" w15:done="0"/>
  <w15:commentEx w15:paraId="081675B8" w15:done="0"/>
  <w15:commentEx w15:paraId="6310719D" w15:done="0"/>
  <w15:commentEx w15:paraId="7CA214D3" w15:done="0"/>
  <w15:commentEx w15:paraId="726F5F9B" w15:done="0"/>
  <w15:commentEx w15:paraId="2A0625EA" w15:done="0"/>
  <w15:commentEx w15:paraId="07845AB8"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58BB" w:rsidRDefault="00E358BB" w:rsidP="00012189">
      <w:r>
        <w:separator/>
      </w:r>
    </w:p>
  </w:endnote>
  <w:endnote w:type="continuationSeparator" w:id="1">
    <w:p w:rsidR="00E358BB" w:rsidRDefault="00E358BB" w:rsidP="0001218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仿宋"/>
    <w:charset w:val="86"/>
    <w:family w:val="modern"/>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58BB" w:rsidRDefault="00E358BB" w:rsidP="00012189">
      <w:r>
        <w:separator/>
      </w:r>
    </w:p>
  </w:footnote>
  <w:footnote w:type="continuationSeparator" w:id="1">
    <w:p w:rsidR="00E358BB" w:rsidRDefault="00E358BB" w:rsidP="0001218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116BB8D"/>
    <w:multiLevelType w:val="singleLevel"/>
    <w:tmpl w:val="F116BB8D"/>
    <w:lvl w:ilvl="0">
      <w:start w:val="1"/>
      <w:numFmt w:val="chineseCounting"/>
      <w:suff w:val="nothing"/>
      <w:lvlText w:val="（%1）"/>
      <w:lvlJc w:val="left"/>
      <w:rPr>
        <w:rFonts w:hint="eastAsia"/>
      </w:rPr>
    </w:lvl>
  </w:abstractNum>
  <w:abstractNum w:abstractNumId="1">
    <w:nsid w:val="0E2B40FB"/>
    <w:multiLevelType w:val="singleLevel"/>
    <w:tmpl w:val="0E2B40FB"/>
    <w:lvl w:ilvl="0">
      <w:start w:val="1"/>
      <w:numFmt w:val="upperLetter"/>
      <w:lvlText w:val="%1."/>
      <w:lvlJc w:val="left"/>
      <w:pPr>
        <w:tabs>
          <w:tab w:val="left" w:pos="312"/>
        </w:tabs>
      </w:p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韩知为">
    <w15:presenceInfo w15:providerId="WPS Office" w15:userId="1075651595"/>
  </w15:person>
  <w15:person w15:author="CJ">
    <w15:presenceInfo w15:providerId="None" w15:userId="CJ"/>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bordersDoNotSurroundHeader/>
  <w:bordersDoNotSurroundFooter/>
  <w:trackRevisions/>
  <w:defaultTabStop w:val="420"/>
  <w:drawingGridVerticalSpacing w:val="156"/>
  <w:noPunctuationKerning/>
  <w:characterSpacingControl w:val="compressPunctuation"/>
  <w:hdrShapeDefaults>
    <o:shapedefaults v:ext="edit" spidmax="6146"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MDMxNGEzNDk1ZjY1ZDdlOWU3ZmFiZDlhOTM4NTZhMjEifQ=="/>
  </w:docVars>
  <w:rsids>
    <w:rsidRoot w:val="0049152D"/>
    <w:rsid w:val="00000899"/>
    <w:rsid w:val="00002C81"/>
    <w:rsid w:val="0000483E"/>
    <w:rsid w:val="0000533A"/>
    <w:rsid w:val="00006069"/>
    <w:rsid w:val="00007345"/>
    <w:rsid w:val="0000734E"/>
    <w:rsid w:val="000100D2"/>
    <w:rsid w:val="000119A5"/>
    <w:rsid w:val="00011F52"/>
    <w:rsid w:val="00012189"/>
    <w:rsid w:val="0001287D"/>
    <w:rsid w:val="00013051"/>
    <w:rsid w:val="00013700"/>
    <w:rsid w:val="00014230"/>
    <w:rsid w:val="000142A3"/>
    <w:rsid w:val="0001434A"/>
    <w:rsid w:val="000146E1"/>
    <w:rsid w:val="00015683"/>
    <w:rsid w:val="00015B66"/>
    <w:rsid w:val="00016452"/>
    <w:rsid w:val="00016C1B"/>
    <w:rsid w:val="000174E9"/>
    <w:rsid w:val="00017703"/>
    <w:rsid w:val="00020B8D"/>
    <w:rsid w:val="00020E6C"/>
    <w:rsid w:val="0002350F"/>
    <w:rsid w:val="00025C36"/>
    <w:rsid w:val="00026B44"/>
    <w:rsid w:val="00026C0C"/>
    <w:rsid w:val="000312D7"/>
    <w:rsid w:val="00032958"/>
    <w:rsid w:val="00033C9E"/>
    <w:rsid w:val="00035A30"/>
    <w:rsid w:val="000362EA"/>
    <w:rsid w:val="0003648A"/>
    <w:rsid w:val="000370C9"/>
    <w:rsid w:val="000376FC"/>
    <w:rsid w:val="00041459"/>
    <w:rsid w:val="000425E5"/>
    <w:rsid w:val="00043943"/>
    <w:rsid w:val="00047256"/>
    <w:rsid w:val="00047897"/>
    <w:rsid w:val="00047C97"/>
    <w:rsid w:val="000538E0"/>
    <w:rsid w:val="00053978"/>
    <w:rsid w:val="000543AE"/>
    <w:rsid w:val="00056B2E"/>
    <w:rsid w:val="00057549"/>
    <w:rsid w:val="00060E9C"/>
    <w:rsid w:val="00061A95"/>
    <w:rsid w:val="00061BAC"/>
    <w:rsid w:val="00062BA9"/>
    <w:rsid w:val="000630E4"/>
    <w:rsid w:val="0006311A"/>
    <w:rsid w:val="000632D5"/>
    <w:rsid w:val="000634E4"/>
    <w:rsid w:val="00063E72"/>
    <w:rsid w:val="000647B0"/>
    <w:rsid w:val="000647D1"/>
    <w:rsid w:val="000648D5"/>
    <w:rsid w:val="00064AB0"/>
    <w:rsid w:val="00064F0E"/>
    <w:rsid w:val="0006509C"/>
    <w:rsid w:val="000661DC"/>
    <w:rsid w:val="0006634E"/>
    <w:rsid w:val="00067F99"/>
    <w:rsid w:val="0007025D"/>
    <w:rsid w:val="0007113B"/>
    <w:rsid w:val="00072938"/>
    <w:rsid w:val="00072B7E"/>
    <w:rsid w:val="00073823"/>
    <w:rsid w:val="000738A3"/>
    <w:rsid w:val="00073EA4"/>
    <w:rsid w:val="00074BD0"/>
    <w:rsid w:val="00075228"/>
    <w:rsid w:val="00076905"/>
    <w:rsid w:val="00083504"/>
    <w:rsid w:val="00083671"/>
    <w:rsid w:val="0008539E"/>
    <w:rsid w:val="0008748A"/>
    <w:rsid w:val="00087579"/>
    <w:rsid w:val="00090932"/>
    <w:rsid w:val="0009564E"/>
    <w:rsid w:val="000956AA"/>
    <w:rsid w:val="00095716"/>
    <w:rsid w:val="00095B00"/>
    <w:rsid w:val="000968E7"/>
    <w:rsid w:val="000A25DA"/>
    <w:rsid w:val="000A2674"/>
    <w:rsid w:val="000A46E3"/>
    <w:rsid w:val="000A68B0"/>
    <w:rsid w:val="000A68DC"/>
    <w:rsid w:val="000B0288"/>
    <w:rsid w:val="000B12AD"/>
    <w:rsid w:val="000B20BA"/>
    <w:rsid w:val="000C2E3D"/>
    <w:rsid w:val="000C4435"/>
    <w:rsid w:val="000C779E"/>
    <w:rsid w:val="000C7BE6"/>
    <w:rsid w:val="000D004B"/>
    <w:rsid w:val="000D146E"/>
    <w:rsid w:val="000D255F"/>
    <w:rsid w:val="000D2968"/>
    <w:rsid w:val="000D3C54"/>
    <w:rsid w:val="000D419A"/>
    <w:rsid w:val="000D6C50"/>
    <w:rsid w:val="000E0E5D"/>
    <w:rsid w:val="000E12A2"/>
    <w:rsid w:val="000E2F2B"/>
    <w:rsid w:val="000E3BE4"/>
    <w:rsid w:val="000E5601"/>
    <w:rsid w:val="000E5B35"/>
    <w:rsid w:val="000E7291"/>
    <w:rsid w:val="000E7398"/>
    <w:rsid w:val="000E7492"/>
    <w:rsid w:val="000E75F6"/>
    <w:rsid w:val="000F0726"/>
    <w:rsid w:val="000F21CD"/>
    <w:rsid w:val="000F2931"/>
    <w:rsid w:val="000F60BA"/>
    <w:rsid w:val="000F7EE8"/>
    <w:rsid w:val="0010164F"/>
    <w:rsid w:val="00103B79"/>
    <w:rsid w:val="00103F5A"/>
    <w:rsid w:val="001043C6"/>
    <w:rsid w:val="0011080B"/>
    <w:rsid w:val="00112E27"/>
    <w:rsid w:val="001133B5"/>
    <w:rsid w:val="0011342C"/>
    <w:rsid w:val="00115E89"/>
    <w:rsid w:val="001169BC"/>
    <w:rsid w:val="001172DB"/>
    <w:rsid w:val="0011791C"/>
    <w:rsid w:val="0011799D"/>
    <w:rsid w:val="00117A27"/>
    <w:rsid w:val="00120FE8"/>
    <w:rsid w:val="001215B6"/>
    <w:rsid w:val="00122E35"/>
    <w:rsid w:val="00123CA5"/>
    <w:rsid w:val="00125817"/>
    <w:rsid w:val="00125CAC"/>
    <w:rsid w:val="00126111"/>
    <w:rsid w:val="001268D7"/>
    <w:rsid w:val="00130CC9"/>
    <w:rsid w:val="00133C1E"/>
    <w:rsid w:val="0013566C"/>
    <w:rsid w:val="001360C1"/>
    <w:rsid w:val="001421CF"/>
    <w:rsid w:val="00142C75"/>
    <w:rsid w:val="00143A39"/>
    <w:rsid w:val="00144F28"/>
    <w:rsid w:val="00145147"/>
    <w:rsid w:val="00145188"/>
    <w:rsid w:val="001455A0"/>
    <w:rsid w:val="00147858"/>
    <w:rsid w:val="001502D3"/>
    <w:rsid w:val="0015114D"/>
    <w:rsid w:val="001517E4"/>
    <w:rsid w:val="00151DFA"/>
    <w:rsid w:val="00152A50"/>
    <w:rsid w:val="00152CEE"/>
    <w:rsid w:val="00152F27"/>
    <w:rsid w:val="001531DA"/>
    <w:rsid w:val="00153DE9"/>
    <w:rsid w:val="0016143F"/>
    <w:rsid w:val="00161FB3"/>
    <w:rsid w:val="00162FCD"/>
    <w:rsid w:val="00164041"/>
    <w:rsid w:val="00164320"/>
    <w:rsid w:val="0016453D"/>
    <w:rsid w:val="00165B11"/>
    <w:rsid w:val="00167FF7"/>
    <w:rsid w:val="001704E7"/>
    <w:rsid w:val="001710BE"/>
    <w:rsid w:val="001728AD"/>
    <w:rsid w:val="00173330"/>
    <w:rsid w:val="00175F20"/>
    <w:rsid w:val="0017788A"/>
    <w:rsid w:val="00180F34"/>
    <w:rsid w:val="00181FDF"/>
    <w:rsid w:val="00183DBE"/>
    <w:rsid w:val="00183F8C"/>
    <w:rsid w:val="00184A11"/>
    <w:rsid w:val="00185294"/>
    <w:rsid w:val="00186327"/>
    <w:rsid w:val="001866BE"/>
    <w:rsid w:val="001868B2"/>
    <w:rsid w:val="0019074F"/>
    <w:rsid w:val="001909E7"/>
    <w:rsid w:val="0019306C"/>
    <w:rsid w:val="001936E4"/>
    <w:rsid w:val="001945B5"/>
    <w:rsid w:val="00194AB3"/>
    <w:rsid w:val="00195204"/>
    <w:rsid w:val="0019675D"/>
    <w:rsid w:val="00196900"/>
    <w:rsid w:val="00196D91"/>
    <w:rsid w:val="0019747E"/>
    <w:rsid w:val="001976D2"/>
    <w:rsid w:val="00197920"/>
    <w:rsid w:val="001A0EA6"/>
    <w:rsid w:val="001A2F17"/>
    <w:rsid w:val="001A577D"/>
    <w:rsid w:val="001B1F37"/>
    <w:rsid w:val="001B2EA2"/>
    <w:rsid w:val="001B548E"/>
    <w:rsid w:val="001B6C1B"/>
    <w:rsid w:val="001B7E54"/>
    <w:rsid w:val="001C010F"/>
    <w:rsid w:val="001C1800"/>
    <w:rsid w:val="001C1A61"/>
    <w:rsid w:val="001C1C7F"/>
    <w:rsid w:val="001C3BD9"/>
    <w:rsid w:val="001C3C44"/>
    <w:rsid w:val="001C5F5B"/>
    <w:rsid w:val="001C63FA"/>
    <w:rsid w:val="001C6400"/>
    <w:rsid w:val="001C64E2"/>
    <w:rsid w:val="001D0348"/>
    <w:rsid w:val="001D1CBF"/>
    <w:rsid w:val="001D29BF"/>
    <w:rsid w:val="001D2E17"/>
    <w:rsid w:val="001D3A88"/>
    <w:rsid w:val="001D4C7B"/>
    <w:rsid w:val="001D50AF"/>
    <w:rsid w:val="001E0750"/>
    <w:rsid w:val="001E1C8D"/>
    <w:rsid w:val="001E2613"/>
    <w:rsid w:val="001E35D2"/>
    <w:rsid w:val="001E5CB5"/>
    <w:rsid w:val="001E7143"/>
    <w:rsid w:val="001E77A0"/>
    <w:rsid w:val="001F0609"/>
    <w:rsid w:val="001F1028"/>
    <w:rsid w:val="001F18F7"/>
    <w:rsid w:val="001F21E5"/>
    <w:rsid w:val="001F3BE7"/>
    <w:rsid w:val="001F4570"/>
    <w:rsid w:val="001F64BD"/>
    <w:rsid w:val="001F7AA9"/>
    <w:rsid w:val="001F7D16"/>
    <w:rsid w:val="001F7D87"/>
    <w:rsid w:val="002007E1"/>
    <w:rsid w:val="00201957"/>
    <w:rsid w:val="002028F6"/>
    <w:rsid w:val="00202F21"/>
    <w:rsid w:val="00203916"/>
    <w:rsid w:val="00204E1B"/>
    <w:rsid w:val="00205696"/>
    <w:rsid w:val="00210806"/>
    <w:rsid w:val="00210D97"/>
    <w:rsid w:val="00211DAA"/>
    <w:rsid w:val="00212C2F"/>
    <w:rsid w:val="00213C05"/>
    <w:rsid w:val="00213CB8"/>
    <w:rsid w:val="002149D3"/>
    <w:rsid w:val="00215CF2"/>
    <w:rsid w:val="00217EB2"/>
    <w:rsid w:val="00221A02"/>
    <w:rsid w:val="00221D88"/>
    <w:rsid w:val="0022398D"/>
    <w:rsid w:val="002252C9"/>
    <w:rsid w:val="00230C35"/>
    <w:rsid w:val="00231422"/>
    <w:rsid w:val="00232045"/>
    <w:rsid w:val="002320C8"/>
    <w:rsid w:val="00233226"/>
    <w:rsid w:val="00233A1C"/>
    <w:rsid w:val="0023455B"/>
    <w:rsid w:val="00234F74"/>
    <w:rsid w:val="00234FE4"/>
    <w:rsid w:val="00235328"/>
    <w:rsid w:val="002356F0"/>
    <w:rsid w:val="00240E23"/>
    <w:rsid w:val="00246A1A"/>
    <w:rsid w:val="00251FCE"/>
    <w:rsid w:val="002531B1"/>
    <w:rsid w:val="0025380C"/>
    <w:rsid w:val="00254BF3"/>
    <w:rsid w:val="002601E8"/>
    <w:rsid w:val="00260A33"/>
    <w:rsid w:val="00260CFE"/>
    <w:rsid w:val="0026166B"/>
    <w:rsid w:val="0026175A"/>
    <w:rsid w:val="00262CCF"/>
    <w:rsid w:val="00262E37"/>
    <w:rsid w:val="0026368F"/>
    <w:rsid w:val="00263946"/>
    <w:rsid w:val="00264E80"/>
    <w:rsid w:val="002653CB"/>
    <w:rsid w:val="002662BE"/>
    <w:rsid w:val="00267B20"/>
    <w:rsid w:val="00270935"/>
    <w:rsid w:val="00271A24"/>
    <w:rsid w:val="002727E2"/>
    <w:rsid w:val="002727F2"/>
    <w:rsid w:val="00274BDA"/>
    <w:rsid w:val="00276418"/>
    <w:rsid w:val="002766E1"/>
    <w:rsid w:val="00277D55"/>
    <w:rsid w:val="00277DE9"/>
    <w:rsid w:val="00280742"/>
    <w:rsid w:val="00281A43"/>
    <w:rsid w:val="002870F4"/>
    <w:rsid w:val="002931B8"/>
    <w:rsid w:val="00293432"/>
    <w:rsid w:val="00293797"/>
    <w:rsid w:val="00296E70"/>
    <w:rsid w:val="002A119B"/>
    <w:rsid w:val="002A1596"/>
    <w:rsid w:val="002A39FC"/>
    <w:rsid w:val="002A477A"/>
    <w:rsid w:val="002A52DB"/>
    <w:rsid w:val="002A5373"/>
    <w:rsid w:val="002A61D8"/>
    <w:rsid w:val="002A7451"/>
    <w:rsid w:val="002B0BEE"/>
    <w:rsid w:val="002B12B9"/>
    <w:rsid w:val="002B1C35"/>
    <w:rsid w:val="002B2BCB"/>
    <w:rsid w:val="002B33F4"/>
    <w:rsid w:val="002B351D"/>
    <w:rsid w:val="002B45E4"/>
    <w:rsid w:val="002B4A70"/>
    <w:rsid w:val="002B6C88"/>
    <w:rsid w:val="002C11C3"/>
    <w:rsid w:val="002C33FD"/>
    <w:rsid w:val="002C3F54"/>
    <w:rsid w:val="002C6308"/>
    <w:rsid w:val="002C7E20"/>
    <w:rsid w:val="002D16DB"/>
    <w:rsid w:val="002D29B7"/>
    <w:rsid w:val="002D6F42"/>
    <w:rsid w:val="002D75D7"/>
    <w:rsid w:val="002E22A3"/>
    <w:rsid w:val="002E34A8"/>
    <w:rsid w:val="002E3C9C"/>
    <w:rsid w:val="002E7402"/>
    <w:rsid w:val="002E743E"/>
    <w:rsid w:val="002F0868"/>
    <w:rsid w:val="002F0A63"/>
    <w:rsid w:val="002F18EC"/>
    <w:rsid w:val="002F3E1F"/>
    <w:rsid w:val="002F3FA9"/>
    <w:rsid w:val="002F4638"/>
    <w:rsid w:val="002F47B1"/>
    <w:rsid w:val="002F56D7"/>
    <w:rsid w:val="002F6351"/>
    <w:rsid w:val="002F6E9F"/>
    <w:rsid w:val="002F7378"/>
    <w:rsid w:val="00300AFD"/>
    <w:rsid w:val="00301047"/>
    <w:rsid w:val="00304AE0"/>
    <w:rsid w:val="003058A9"/>
    <w:rsid w:val="00306204"/>
    <w:rsid w:val="00310C92"/>
    <w:rsid w:val="00311726"/>
    <w:rsid w:val="00311A03"/>
    <w:rsid w:val="00311EF2"/>
    <w:rsid w:val="00311F46"/>
    <w:rsid w:val="00321BF3"/>
    <w:rsid w:val="003222DE"/>
    <w:rsid w:val="00323A14"/>
    <w:rsid w:val="00326E25"/>
    <w:rsid w:val="00327C26"/>
    <w:rsid w:val="0033114F"/>
    <w:rsid w:val="00332590"/>
    <w:rsid w:val="0033375D"/>
    <w:rsid w:val="003341F6"/>
    <w:rsid w:val="00334FD6"/>
    <w:rsid w:val="0033778F"/>
    <w:rsid w:val="00337C4B"/>
    <w:rsid w:val="00340915"/>
    <w:rsid w:val="00340C08"/>
    <w:rsid w:val="00340C89"/>
    <w:rsid w:val="0034101B"/>
    <w:rsid w:val="00341EAD"/>
    <w:rsid w:val="0034335F"/>
    <w:rsid w:val="0034452B"/>
    <w:rsid w:val="00344AA8"/>
    <w:rsid w:val="00345E08"/>
    <w:rsid w:val="00350386"/>
    <w:rsid w:val="003520BC"/>
    <w:rsid w:val="003530CC"/>
    <w:rsid w:val="00353342"/>
    <w:rsid w:val="00353EE8"/>
    <w:rsid w:val="0035503B"/>
    <w:rsid w:val="00357AB2"/>
    <w:rsid w:val="0036126F"/>
    <w:rsid w:val="0036236D"/>
    <w:rsid w:val="0036516E"/>
    <w:rsid w:val="0036648C"/>
    <w:rsid w:val="0036699F"/>
    <w:rsid w:val="00366FD6"/>
    <w:rsid w:val="00370D90"/>
    <w:rsid w:val="00371730"/>
    <w:rsid w:val="0037462A"/>
    <w:rsid w:val="00376214"/>
    <w:rsid w:val="003764C4"/>
    <w:rsid w:val="00376D7D"/>
    <w:rsid w:val="0038013C"/>
    <w:rsid w:val="0038064F"/>
    <w:rsid w:val="003807E6"/>
    <w:rsid w:val="003829D3"/>
    <w:rsid w:val="003854A7"/>
    <w:rsid w:val="003859E4"/>
    <w:rsid w:val="00387C73"/>
    <w:rsid w:val="00390678"/>
    <w:rsid w:val="003907CF"/>
    <w:rsid w:val="00395D8B"/>
    <w:rsid w:val="003966FD"/>
    <w:rsid w:val="003A004A"/>
    <w:rsid w:val="003A0A71"/>
    <w:rsid w:val="003A0D28"/>
    <w:rsid w:val="003A0E43"/>
    <w:rsid w:val="003A0F8D"/>
    <w:rsid w:val="003A226A"/>
    <w:rsid w:val="003A3735"/>
    <w:rsid w:val="003A3C95"/>
    <w:rsid w:val="003B0813"/>
    <w:rsid w:val="003B159B"/>
    <w:rsid w:val="003B1D01"/>
    <w:rsid w:val="003B2710"/>
    <w:rsid w:val="003B30B6"/>
    <w:rsid w:val="003B5DA9"/>
    <w:rsid w:val="003B6FED"/>
    <w:rsid w:val="003C0561"/>
    <w:rsid w:val="003C0C3F"/>
    <w:rsid w:val="003C1DF8"/>
    <w:rsid w:val="003C259D"/>
    <w:rsid w:val="003C4551"/>
    <w:rsid w:val="003C45CD"/>
    <w:rsid w:val="003C5329"/>
    <w:rsid w:val="003D00B3"/>
    <w:rsid w:val="003D078B"/>
    <w:rsid w:val="003D23D7"/>
    <w:rsid w:val="003D2D50"/>
    <w:rsid w:val="003D2E34"/>
    <w:rsid w:val="003D3021"/>
    <w:rsid w:val="003D3613"/>
    <w:rsid w:val="003D6715"/>
    <w:rsid w:val="003D697A"/>
    <w:rsid w:val="003D70CD"/>
    <w:rsid w:val="003D763B"/>
    <w:rsid w:val="003D77DA"/>
    <w:rsid w:val="003E0B81"/>
    <w:rsid w:val="003E1850"/>
    <w:rsid w:val="003E28B7"/>
    <w:rsid w:val="003E29D5"/>
    <w:rsid w:val="003E57D1"/>
    <w:rsid w:val="003E6ADF"/>
    <w:rsid w:val="003E6EF7"/>
    <w:rsid w:val="003F49C6"/>
    <w:rsid w:val="003F555E"/>
    <w:rsid w:val="003F614E"/>
    <w:rsid w:val="003F7502"/>
    <w:rsid w:val="003F7BA1"/>
    <w:rsid w:val="00406567"/>
    <w:rsid w:val="0040765C"/>
    <w:rsid w:val="004076E2"/>
    <w:rsid w:val="0040773D"/>
    <w:rsid w:val="00407C11"/>
    <w:rsid w:val="00410088"/>
    <w:rsid w:val="004116FB"/>
    <w:rsid w:val="00412931"/>
    <w:rsid w:val="00414A71"/>
    <w:rsid w:val="004153B6"/>
    <w:rsid w:val="00416FB1"/>
    <w:rsid w:val="00417CE4"/>
    <w:rsid w:val="00421809"/>
    <w:rsid w:val="00422048"/>
    <w:rsid w:val="00424370"/>
    <w:rsid w:val="00425776"/>
    <w:rsid w:val="00425D82"/>
    <w:rsid w:val="004261BD"/>
    <w:rsid w:val="00427873"/>
    <w:rsid w:val="00430126"/>
    <w:rsid w:val="004301D5"/>
    <w:rsid w:val="004304B8"/>
    <w:rsid w:val="00432144"/>
    <w:rsid w:val="00435E7B"/>
    <w:rsid w:val="0043627F"/>
    <w:rsid w:val="0043704E"/>
    <w:rsid w:val="00440278"/>
    <w:rsid w:val="004405DE"/>
    <w:rsid w:val="0044264F"/>
    <w:rsid w:val="00442AA5"/>
    <w:rsid w:val="0044332E"/>
    <w:rsid w:val="00444E84"/>
    <w:rsid w:val="0044667C"/>
    <w:rsid w:val="00446C4C"/>
    <w:rsid w:val="004514C8"/>
    <w:rsid w:val="00451F87"/>
    <w:rsid w:val="00452906"/>
    <w:rsid w:val="004529DD"/>
    <w:rsid w:val="00452DAC"/>
    <w:rsid w:val="00453850"/>
    <w:rsid w:val="00454EB1"/>
    <w:rsid w:val="004565BC"/>
    <w:rsid w:val="004576A5"/>
    <w:rsid w:val="00460FA1"/>
    <w:rsid w:val="00462143"/>
    <w:rsid w:val="0046322F"/>
    <w:rsid w:val="00464F28"/>
    <w:rsid w:val="004666E1"/>
    <w:rsid w:val="0046734F"/>
    <w:rsid w:val="004720CB"/>
    <w:rsid w:val="004728DF"/>
    <w:rsid w:val="00473AA0"/>
    <w:rsid w:val="0047455F"/>
    <w:rsid w:val="00474C54"/>
    <w:rsid w:val="004765D1"/>
    <w:rsid w:val="004767A9"/>
    <w:rsid w:val="00476BD5"/>
    <w:rsid w:val="00480137"/>
    <w:rsid w:val="00480F80"/>
    <w:rsid w:val="00480FD3"/>
    <w:rsid w:val="00481581"/>
    <w:rsid w:val="0048184E"/>
    <w:rsid w:val="00482782"/>
    <w:rsid w:val="004840FC"/>
    <w:rsid w:val="00486195"/>
    <w:rsid w:val="004863ED"/>
    <w:rsid w:val="00486436"/>
    <w:rsid w:val="004869D0"/>
    <w:rsid w:val="00487974"/>
    <w:rsid w:val="004900F7"/>
    <w:rsid w:val="0049152D"/>
    <w:rsid w:val="00494307"/>
    <w:rsid w:val="004943AB"/>
    <w:rsid w:val="00495C7F"/>
    <w:rsid w:val="00496CFF"/>
    <w:rsid w:val="00497207"/>
    <w:rsid w:val="004A1953"/>
    <w:rsid w:val="004A28E4"/>
    <w:rsid w:val="004A2B95"/>
    <w:rsid w:val="004A67DF"/>
    <w:rsid w:val="004B0F1A"/>
    <w:rsid w:val="004B12D0"/>
    <w:rsid w:val="004C37E3"/>
    <w:rsid w:val="004C5DDC"/>
    <w:rsid w:val="004C639B"/>
    <w:rsid w:val="004C7324"/>
    <w:rsid w:val="004D0ACA"/>
    <w:rsid w:val="004D29DA"/>
    <w:rsid w:val="004D3777"/>
    <w:rsid w:val="004E166F"/>
    <w:rsid w:val="004E1E35"/>
    <w:rsid w:val="004E353D"/>
    <w:rsid w:val="004E4B54"/>
    <w:rsid w:val="004E5227"/>
    <w:rsid w:val="004E555F"/>
    <w:rsid w:val="004E6E7F"/>
    <w:rsid w:val="004F40C5"/>
    <w:rsid w:val="004F4C96"/>
    <w:rsid w:val="004F4D4E"/>
    <w:rsid w:val="004F69A5"/>
    <w:rsid w:val="004F76C2"/>
    <w:rsid w:val="00500130"/>
    <w:rsid w:val="00504978"/>
    <w:rsid w:val="00504BD3"/>
    <w:rsid w:val="0050730B"/>
    <w:rsid w:val="00507752"/>
    <w:rsid w:val="00511BD6"/>
    <w:rsid w:val="0051428E"/>
    <w:rsid w:val="005147F3"/>
    <w:rsid w:val="00515D70"/>
    <w:rsid w:val="00517579"/>
    <w:rsid w:val="005176CE"/>
    <w:rsid w:val="005200E9"/>
    <w:rsid w:val="00522BD3"/>
    <w:rsid w:val="00523E5C"/>
    <w:rsid w:val="00524C16"/>
    <w:rsid w:val="005254B4"/>
    <w:rsid w:val="00525782"/>
    <w:rsid w:val="005267EB"/>
    <w:rsid w:val="00526A34"/>
    <w:rsid w:val="00526AAF"/>
    <w:rsid w:val="005276A6"/>
    <w:rsid w:val="00531DC8"/>
    <w:rsid w:val="00532265"/>
    <w:rsid w:val="00533A74"/>
    <w:rsid w:val="0053413C"/>
    <w:rsid w:val="00534433"/>
    <w:rsid w:val="00535449"/>
    <w:rsid w:val="00535487"/>
    <w:rsid w:val="00536839"/>
    <w:rsid w:val="0053755C"/>
    <w:rsid w:val="00540BF2"/>
    <w:rsid w:val="0054112B"/>
    <w:rsid w:val="0054246B"/>
    <w:rsid w:val="005425CC"/>
    <w:rsid w:val="0054373A"/>
    <w:rsid w:val="005446B5"/>
    <w:rsid w:val="0054479D"/>
    <w:rsid w:val="00544E4C"/>
    <w:rsid w:val="005452B7"/>
    <w:rsid w:val="005464CA"/>
    <w:rsid w:val="00550C8A"/>
    <w:rsid w:val="00550D1E"/>
    <w:rsid w:val="00552199"/>
    <w:rsid w:val="0055331E"/>
    <w:rsid w:val="005562D8"/>
    <w:rsid w:val="00557088"/>
    <w:rsid w:val="00561B33"/>
    <w:rsid w:val="00563071"/>
    <w:rsid w:val="005652D7"/>
    <w:rsid w:val="00573390"/>
    <w:rsid w:val="005757B3"/>
    <w:rsid w:val="0057757C"/>
    <w:rsid w:val="0058145D"/>
    <w:rsid w:val="00582510"/>
    <w:rsid w:val="00582834"/>
    <w:rsid w:val="005829BF"/>
    <w:rsid w:val="00582FD9"/>
    <w:rsid w:val="00583048"/>
    <w:rsid w:val="00583845"/>
    <w:rsid w:val="00583960"/>
    <w:rsid w:val="005849A6"/>
    <w:rsid w:val="005859AF"/>
    <w:rsid w:val="00590E7B"/>
    <w:rsid w:val="00591422"/>
    <w:rsid w:val="005940E3"/>
    <w:rsid w:val="005946AF"/>
    <w:rsid w:val="005947B8"/>
    <w:rsid w:val="0059508E"/>
    <w:rsid w:val="00595137"/>
    <w:rsid w:val="00595729"/>
    <w:rsid w:val="00596591"/>
    <w:rsid w:val="005A0829"/>
    <w:rsid w:val="005A0EB2"/>
    <w:rsid w:val="005A1119"/>
    <w:rsid w:val="005A264C"/>
    <w:rsid w:val="005A3477"/>
    <w:rsid w:val="005A366C"/>
    <w:rsid w:val="005A3B0F"/>
    <w:rsid w:val="005A3B3F"/>
    <w:rsid w:val="005B1210"/>
    <w:rsid w:val="005B15F5"/>
    <w:rsid w:val="005B2378"/>
    <w:rsid w:val="005B58D2"/>
    <w:rsid w:val="005B6AD4"/>
    <w:rsid w:val="005B6B92"/>
    <w:rsid w:val="005B7284"/>
    <w:rsid w:val="005C0088"/>
    <w:rsid w:val="005C0357"/>
    <w:rsid w:val="005C0611"/>
    <w:rsid w:val="005C0980"/>
    <w:rsid w:val="005C0D65"/>
    <w:rsid w:val="005C0EE2"/>
    <w:rsid w:val="005C14A3"/>
    <w:rsid w:val="005C153A"/>
    <w:rsid w:val="005C1E43"/>
    <w:rsid w:val="005C40D0"/>
    <w:rsid w:val="005C566E"/>
    <w:rsid w:val="005D069C"/>
    <w:rsid w:val="005D179F"/>
    <w:rsid w:val="005D1EDE"/>
    <w:rsid w:val="005D489F"/>
    <w:rsid w:val="005D6DF8"/>
    <w:rsid w:val="005E200B"/>
    <w:rsid w:val="005E2355"/>
    <w:rsid w:val="005E3A3E"/>
    <w:rsid w:val="005E6CA1"/>
    <w:rsid w:val="005E702C"/>
    <w:rsid w:val="005E73C2"/>
    <w:rsid w:val="005E7C44"/>
    <w:rsid w:val="005F197A"/>
    <w:rsid w:val="005F2927"/>
    <w:rsid w:val="005F2DF7"/>
    <w:rsid w:val="005F3007"/>
    <w:rsid w:val="005F304B"/>
    <w:rsid w:val="005F5F6F"/>
    <w:rsid w:val="005F698A"/>
    <w:rsid w:val="00600538"/>
    <w:rsid w:val="00605CDD"/>
    <w:rsid w:val="00605EA7"/>
    <w:rsid w:val="0060674D"/>
    <w:rsid w:val="00606A00"/>
    <w:rsid w:val="00607A0D"/>
    <w:rsid w:val="006107CF"/>
    <w:rsid w:val="006110A4"/>
    <w:rsid w:val="0061333F"/>
    <w:rsid w:val="0061335C"/>
    <w:rsid w:val="00613FB1"/>
    <w:rsid w:val="006147B6"/>
    <w:rsid w:val="006155CA"/>
    <w:rsid w:val="0061668E"/>
    <w:rsid w:val="00616F62"/>
    <w:rsid w:val="006170F3"/>
    <w:rsid w:val="0061742C"/>
    <w:rsid w:val="006179B6"/>
    <w:rsid w:val="00621FD6"/>
    <w:rsid w:val="00624E56"/>
    <w:rsid w:val="00625A71"/>
    <w:rsid w:val="00627441"/>
    <w:rsid w:val="006316F9"/>
    <w:rsid w:val="006325B0"/>
    <w:rsid w:val="0063264C"/>
    <w:rsid w:val="006328AF"/>
    <w:rsid w:val="006331CE"/>
    <w:rsid w:val="00633980"/>
    <w:rsid w:val="00633EE8"/>
    <w:rsid w:val="006350C0"/>
    <w:rsid w:val="00636185"/>
    <w:rsid w:val="0063664A"/>
    <w:rsid w:val="0063792B"/>
    <w:rsid w:val="006425BC"/>
    <w:rsid w:val="00644904"/>
    <w:rsid w:val="00644F62"/>
    <w:rsid w:val="006451CB"/>
    <w:rsid w:val="00645383"/>
    <w:rsid w:val="00646E4E"/>
    <w:rsid w:val="0064758B"/>
    <w:rsid w:val="0064769A"/>
    <w:rsid w:val="00650546"/>
    <w:rsid w:val="006518DC"/>
    <w:rsid w:val="006519D0"/>
    <w:rsid w:val="00652836"/>
    <w:rsid w:val="0065321E"/>
    <w:rsid w:val="006533FD"/>
    <w:rsid w:val="00653D6B"/>
    <w:rsid w:val="006550B2"/>
    <w:rsid w:val="0065605D"/>
    <w:rsid w:val="006570C7"/>
    <w:rsid w:val="006577D8"/>
    <w:rsid w:val="00657B29"/>
    <w:rsid w:val="00657B50"/>
    <w:rsid w:val="006602A7"/>
    <w:rsid w:val="00660496"/>
    <w:rsid w:val="00660F14"/>
    <w:rsid w:val="0066162E"/>
    <w:rsid w:val="006617FA"/>
    <w:rsid w:val="00661B7A"/>
    <w:rsid w:val="00663325"/>
    <w:rsid w:val="006636FE"/>
    <w:rsid w:val="00664255"/>
    <w:rsid w:val="00664476"/>
    <w:rsid w:val="00664A10"/>
    <w:rsid w:val="0066541E"/>
    <w:rsid w:val="006654CA"/>
    <w:rsid w:val="00665C20"/>
    <w:rsid w:val="00673DCE"/>
    <w:rsid w:val="006749E5"/>
    <w:rsid w:val="00675C9D"/>
    <w:rsid w:val="00675DA5"/>
    <w:rsid w:val="00676165"/>
    <w:rsid w:val="00676CB1"/>
    <w:rsid w:val="00686291"/>
    <w:rsid w:val="00686FA4"/>
    <w:rsid w:val="00691E65"/>
    <w:rsid w:val="00691EA1"/>
    <w:rsid w:val="00693886"/>
    <w:rsid w:val="00694BE9"/>
    <w:rsid w:val="00696114"/>
    <w:rsid w:val="0069667F"/>
    <w:rsid w:val="00696D4A"/>
    <w:rsid w:val="006974AF"/>
    <w:rsid w:val="00697728"/>
    <w:rsid w:val="006A03C8"/>
    <w:rsid w:val="006A07EB"/>
    <w:rsid w:val="006A1279"/>
    <w:rsid w:val="006A1CD6"/>
    <w:rsid w:val="006A362D"/>
    <w:rsid w:val="006A5E39"/>
    <w:rsid w:val="006A615E"/>
    <w:rsid w:val="006A641C"/>
    <w:rsid w:val="006A76E2"/>
    <w:rsid w:val="006B048C"/>
    <w:rsid w:val="006B210C"/>
    <w:rsid w:val="006B2C4A"/>
    <w:rsid w:val="006B2D1C"/>
    <w:rsid w:val="006B35DA"/>
    <w:rsid w:val="006B53F6"/>
    <w:rsid w:val="006B655F"/>
    <w:rsid w:val="006C11BE"/>
    <w:rsid w:val="006C1F06"/>
    <w:rsid w:val="006C2DB2"/>
    <w:rsid w:val="006C43B5"/>
    <w:rsid w:val="006C5E78"/>
    <w:rsid w:val="006C615F"/>
    <w:rsid w:val="006C6E2E"/>
    <w:rsid w:val="006C773D"/>
    <w:rsid w:val="006D28A5"/>
    <w:rsid w:val="006D2F81"/>
    <w:rsid w:val="006D3518"/>
    <w:rsid w:val="006D3F0C"/>
    <w:rsid w:val="006D4494"/>
    <w:rsid w:val="006D4AFF"/>
    <w:rsid w:val="006D53EB"/>
    <w:rsid w:val="006D67E7"/>
    <w:rsid w:val="006D6A30"/>
    <w:rsid w:val="006D76DB"/>
    <w:rsid w:val="006D776F"/>
    <w:rsid w:val="006E051E"/>
    <w:rsid w:val="006E1599"/>
    <w:rsid w:val="006E3F66"/>
    <w:rsid w:val="006E58C8"/>
    <w:rsid w:val="006E669A"/>
    <w:rsid w:val="006E7C7B"/>
    <w:rsid w:val="006F1F44"/>
    <w:rsid w:val="006F2284"/>
    <w:rsid w:val="006F2ADA"/>
    <w:rsid w:val="006F2AE7"/>
    <w:rsid w:val="006F2D52"/>
    <w:rsid w:val="006F3591"/>
    <w:rsid w:val="006F7B7C"/>
    <w:rsid w:val="0070002A"/>
    <w:rsid w:val="00700DAE"/>
    <w:rsid w:val="0070130C"/>
    <w:rsid w:val="007015A1"/>
    <w:rsid w:val="0070297A"/>
    <w:rsid w:val="00704090"/>
    <w:rsid w:val="00706102"/>
    <w:rsid w:val="00711461"/>
    <w:rsid w:val="0071373D"/>
    <w:rsid w:val="00713758"/>
    <w:rsid w:val="00714567"/>
    <w:rsid w:val="00715907"/>
    <w:rsid w:val="00720307"/>
    <w:rsid w:val="00722D85"/>
    <w:rsid w:val="007236C0"/>
    <w:rsid w:val="00724361"/>
    <w:rsid w:val="00724564"/>
    <w:rsid w:val="007255E3"/>
    <w:rsid w:val="007265F0"/>
    <w:rsid w:val="007269E3"/>
    <w:rsid w:val="00732460"/>
    <w:rsid w:val="00733D7B"/>
    <w:rsid w:val="00735881"/>
    <w:rsid w:val="00735F13"/>
    <w:rsid w:val="007364A0"/>
    <w:rsid w:val="007408D5"/>
    <w:rsid w:val="0074154C"/>
    <w:rsid w:val="00741FDE"/>
    <w:rsid w:val="00742757"/>
    <w:rsid w:val="007430B3"/>
    <w:rsid w:val="007453E5"/>
    <w:rsid w:val="00746363"/>
    <w:rsid w:val="007464AF"/>
    <w:rsid w:val="00746C27"/>
    <w:rsid w:val="00750371"/>
    <w:rsid w:val="00750941"/>
    <w:rsid w:val="00750BF7"/>
    <w:rsid w:val="0075108D"/>
    <w:rsid w:val="007557DC"/>
    <w:rsid w:val="00760148"/>
    <w:rsid w:val="007611F3"/>
    <w:rsid w:val="00762451"/>
    <w:rsid w:val="007656EE"/>
    <w:rsid w:val="00766B87"/>
    <w:rsid w:val="00767F5A"/>
    <w:rsid w:val="00771493"/>
    <w:rsid w:val="00771A62"/>
    <w:rsid w:val="0077338A"/>
    <w:rsid w:val="00773A59"/>
    <w:rsid w:val="00774701"/>
    <w:rsid w:val="007771DC"/>
    <w:rsid w:val="00777F89"/>
    <w:rsid w:val="00782574"/>
    <w:rsid w:val="007831CE"/>
    <w:rsid w:val="0078347B"/>
    <w:rsid w:val="00784F06"/>
    <w:rsid w:val="00790B45"/>
    <w:rsid w:val="0079220D"/>
    <w:rsid w:val="00792719"/>
    <w:rsid w:val="00792749"/>
    <w:rsid w:val="007928CE"/>
    <w:rsid w:val="00792ADA"/>
    <w:rsid w:val="00793ECE"/>
    <w:rsid w:val="00796E22"/>
    <w:rsid w:val="0079778C"/>
    <w:rsid w:val="00797E1A"/>
    <w:rsid w:val="007A35C4"/>
    <w:rsid w:val="007A3CC4"/>
    <w:rsid w:val="007A4418"/>
    <w:rsid w:val="007A45F1"/>
    <w:rsid w:val="007A56FF"/>
    <w:rsid w:val="007A5B54"/>
    <w:rsid w:val="007A766F"/>
    <w:rsid w:val="007B14EA"/>
    <w:rsid w:val="007B1B31"/>
    <w:rsid w:val="007B2921"/>
    <w:rsid w:val="007B392C"/>
    <w:rsid w:val="007B4388"/>
    <w:rsid w:val="007B45BA"/>
    <w:rsid w:val="007B49CE"/>
    <w:rsid w:val="007B4E9A"/>
    <w:rsid w:val="007B5474"/>
    <w:rsid w:val="007B5E52"/>
    <w:rsid w:val="007B69A9"/>
    <w:rsid w:val="007B79BB"/>
    <w:rsid w:val="007C0298"/>
    <w:rsid w:val="007C08B0"/>
    <w:rsid w:val="007C1163"/>
    <w:rsid w:val="007C1847"/>
    <w:rsid w:val="007C2376"/>
    <w:rsid w:val="007C23F5"/>
    <w:rsid w:val="007C45B1"/>
    <w:rsid w:val="007C482F"/>
    <w:rsid w:val="007C6371"/>
    <w:rsid w:val="007C672B"/>
    <w:rsid w:val="007D2756"/>
    <w:rsid w:val="007D280C"/>
    <w:rsid w:val="007D3C02"/>
    <w:rsid w:val="007D4395"/>
    <w:rsid w:val="007D4964"/>
    <w:rsid w:val="007D49A6"/>
    <w:rsid w:val="007D4B36"/>
    <w:rsid w:val="007D70B2"/>
    <w:rsid w:val="007D7313"/>
    <w:rsid w:val="007E0FC8"/>
    <w:rsid w:val="007E12FA"/>
    <w:rsid w:val="007E1C58"/>
    <w:rsid w:val="007E1D94"/>
    <w:rsid w:val="007E29EB"/>
    <w:rsid w:val="007E2B9F"/>
    <w:rsid w:val="007E4197"/>
    <w:rsid w:val="007E59FE"/>
    <w:rsid w:val="007E5C58"/>
    <w:rsid w:val="007E6320"/>
    <w:rsid w:val="007E640E"/>
    <w:rsid w:val="007E72D7"/>
    <w:rsid w:val="007F11F4"/>
    <w:rsid w:val="007F2366"/>
    <w:rsid w:val="007F2A06"/>
    <w:rsid w:val="007F4F74"/>
    <w:rsid w:val="007F5A11"/>
    <w:rsid w:val="007F62FA"/>
    <w:rsid w:val="007F6887"/>
    <w:rsid w:val="00801520"/>
    <w:rsid w:val="008020B9"/>
    <w:rsid w:val="0080321B"/>
    <w:rsid w:val="008057DB"/>
    <w:rsid w:val="00807805"/>
    <w:rsid w:val="00810C47"/>
    <w:rsid w:val="00810DC1"/>
    <w:rsid w:val="008122E0"/>
    <w:rsid w:val="0081279E"/>
    <w:rsid w:val="008139A3"/>
    <w:rsid w:val="008139C1"/>
    <w:rsid w:val="00813A79"/>
    <w:rsid w:val="0081473C"/>
    <w:rsid w:val="0081684A"/>
    <w:rsid w:val="00816BB8"/>
    <w:rsid w:val="00817F38"/>
    <w:rsid w:val="00820E4E"/>
    <w:rsid w:val="0082207A"/>
    <w:rsid w:val="00823429"/>
    <w:rsid w:val="0082446A"/>
    <w:rsid w:val="008309E3"/>
    <w:rsid w:val="008314BA"/>
    <w:rsid w:val="00832337"/>
    <w:rsid w:val="00832B7B"/>
    <w:rsid w:val="00832FFA"/>
    <w:rsid w:val="008347F7"/>
    <w:rsid w:val="008353FC"/>
    <w:rsid w:val="00837C2E"/>
    <w:rsid w:val="00837FDA"/>
    <w:rsid w:val="00841543"/>
    <w:rsid w:val="00841833"/>
    <w:rsid w:val="008418E3"/>
    <w:rsid w:val="00842E49"/>
    <w:rsid w:val="00843D2B"/>
    <w:rsid w:val="00843FE0"/>
    <w:rsid w:val="00844357"/>
    <w:rsid w:val="008443F9"/>
    <w:rsid w:val="00844C65"/>
    <w:rsid w:val="00845862"/>
    <w:rsid w:val="00846311"/>
    <w:rsid w:val="008470F0"/>
    <w:rsid w:val="008473F7"/>
    <w:rsid w:val="00847750"/>
    <w:rsid w:val="008478D1"/>
    <w:rsid w:val="00850C3C"/>
    <w:rsid w:val="00851A9C"/>
    <w:rsid w:val="0085300C"/>
    <w:rsid w:val="008608E6"/>
    <w:rsid w:val="00860B78"/>
    <w:rsid w:val="00860BCC"/>
    <w:rsid w:val="00861880"/>
    <w:rsid w:val="0086195A"/>
    <w:rsid w:val="00861B47"/>
    <w:rsid w:val="0086229E"/>
    <w:rsid w:val="00862CED"/>
    <w:rsid w:val="00863495"/>
    <w:rsid w:val="0086480A"/>
    <w:rsid w:val="00864CD8"/>
    <w:rsid w:val="00867F87"/>
    <w:rsid w:val="00870279"/>
    <w:rsid w:val="00870603"/>
    <w:rsid w:val="0087096F"/>
    <w:rsid w:val="00873E74"/>
    <w:rsid w:val="008755BA"/>
    <w:rsid w:val="00881208"/>
    <w:rsid w:val="00884FC6"/>
    <w:rsid w:val="0089080C"/>
    <w:rsid w:val="00890C8E"/>
    <w:rsid w:val="00895D8D"/>
    <w:rsid w:val="008A172E"/>
    <w:rsid w:val="008A1F51"/>
    <w:rsid w:val="008A2695"/>
    <w:rsid w:val="008A33D5"/>
    <w:rsid w:val="008A45E8"/>
    <w:rsid w:val="008A5D75"/>
    <w:rsid w:val="008A7719"/>
    <w:rsid w:val="008A7A9A"/>
    <w:rsid w:val="008B0AFD"/>
    <w:rsid w:val="008B3B41"/>
    <w:rsid w:val="008B44DA"/>
    <w:rsid w:val="008B4D42"/>
    <w:rsid w:val="008B5CA8"/>
    <w:rsid w:val="008B6FB0"/>
    <w:rsid w:val="008C1AB9"/>
    <w:rsid w:val="008C32CD"/>
    <w:rsid w:val="008C4891"/>
    <w:rsid w:val="008C64BD"/>
    <w:rsid w:val="008C7A4C"/>
    <w:rsid w:val="008C7F9B"/>
    <w:rsid w:val="008D1583"/>
    <w:rsid w:val="008D38F1"/>
    <w:rsid w:val="008D509B"/>
    <w:rsid w:val="008D53A8"/>
    <w:rsid w:val="008D716B"/>
    <w:rsid w:val="008E047F"/>
    <w:rsid w:val="008E0678"/>
    <w:rsid w:val="008E110C"/>
    <w:rsid w:val="008E11F8"/>
    <w:rsid w:val="008E4D3C"/>
    <w:rsid w:val="008E4E14"/>
    <w:rsid w:val="008E7F39"/>
    <w:rsid w:val="008F0A69"/>
    <w:rsid w:val="008F102D"/>
    <w:rsid w:val="008F14A2"/>
    <w:rsid w:val="008F4D5D"/>
    <w:rsid w:val="008F7204"/>
    <w:rsid w:val="009047FC"/>
    <w:rsid w:val="0090530E"/>
    <w:rsid w:val="009058EC"/>
    <w:rsid w:val="00905CA5"/>
    <w:rsid w:val="009064C3"/>
    <w:rsid w:val="00906858"/>
    <w:rsid w:val="00906E4E"/>
    <w:rsid w:val="00907177"/>
    <w:rsid w:val="009071AD"/>
    <w:rsid w:val="00907A06"/>
    <w:rsid w:val="00907A43"/>
    <w:rsid w:val="009131C0"/>
    <w:rsid w:val="0091413D"/>
    <w:rsid w:val="009155A6"/>
    <w:rsid w:val="00916FAC"/>
    <w:rsid w:val="009175F1"/>
    <w:rsid w:val="00920DC1"/>
    <w:rsid w:val="00920F09"/>
    <w:rsid w:val="00922FA5"/>
    <w:rsid w:val="00923B5B"/>
    <w:rsid w:val="00923DD8"/>
    <w:rsid w:val="00924FEC"/>
    <w:rsid w:val="009250A2"/>
    <w:rsid w:val="00926047"/>
    <w:rsid w:val="00926375"/>
    <w:rsid w:val="00930551"/>
    <w:rsid w:val="00931EF1"/>
    <w:rsid w:val="00932C17"/>
    <w:rsid w:val="0093307B"/>
    <w:rsid w:val="009331B2"/>
    <w:rsid w:val="009351F3"/>
    <w:rsid w:val="00937229"/>
    <w:rsid w:val="00941C1D"/>
    <w:rsid w:val="00941EF0"/>
    <w:rsid w:val="009423AA"/>
    <w:rsid w:val="009423AC"/>
    <w:rsid w:val="00943218"/>
    <w:rsid w:val="009453A2"/>
    <w:rsid w:val="00946AB1"/>
    <w:rsid w:val="009504B8"/>
    <w:rsid w:val="009517F6"/>
    <w:rsid w:val="00953281"/>
    <w:rsid w:val="00953B8E"/>
    <w:rsid w:val="00956565"/>
    <w:rsid w:val="00957FDC"/>
    <w:rsid w:val="009601AB"/>
    <w:rsid w:val="00960D92"/>
    <w:rsid w:val="00961947"/>
    <w:rsid w:val="00962C7C"/>
    <w:rsid w:val="00962F2C"/>
    <w:rsid w:val="0096331D"/>
    <w:rsid w:val="00963579"/>
    <w:rsid w:val="00963C26"/>
    <w:rsid w:val="00963D08"/>
    <w:rsid w:val="00963E4F"/>
    <w:rsid w:val="00965CA7"/>
    <w:rsid w:val="00966160"/>
    <w:rsid w:val="009672AC"/>
    <w:rsid w:val="00967EDD"/>
    <w:rsid w:val="00971910"/>
    <w:rsid w:val="00972B8E"/>
    <w:rsid w:val="00973A55"/>
    <w:rsid w:val="00974C45"/>
    <w:rsid w:val="00975A1E"/>
    <w:rsid w:val="00975C75"/>
    <w:rsid w:val="00980B13"/>
    <w:rsid w:val="00980F6D"/>
    <w:rsid w:val="00982E2D"/>
    <w:rsid w:val="00982F94"/>
    <w:rsid w:val="00983EDA"/>
    <w:rsid w:val="00985422"/>
    <w:rsid w:val="009867CF"/>
    <w:rsid w:val="00986DCF"/>
    <w:rsid w:val="00991021"/>
    <w:rsid w:val="00992A6C"/>
    <w:rsid w:val="00992B39"/>
    <w:rsid w:val="00996DF4"/>
    <w:rsid w:val="009A02E4"/>
    <w:rsid w:val="009A0A3D"/>
    <w:rsid w:val="009A1442"/>
    <w:rsid w:val="009A1C7C"/>
    <w:rsid w:val="009A2D3A"/>
    <w:rsid w:val="009A3F87"/>
    <w:rsid w:val="009A4F82"/>
    <w:rsid w:val="009A5325"/>
    <w:rsid w:val="009A659A"/>
    <w:rsid w:val="009A67B4"/>
    <w:rsid w:val="009A7570"/>
    <w:rsid w:val="009B475F"/>
    <w:rsid w:val="009B4A1E"/>
    <w:rsid w:val="009C0E14"/>
    <w:rsid w:val="009C1DA6"/>
    <w:rsid w:val="009C32A2"/>
    <w:rsid w:val="009C3472"/>
    <w:rsid w:val="009C6B17"/>
    <w:rsid w:val="009D0541"/>
    <w:rsid w:val="009D2013"/>
    <w:rsid w:val="009D203D"/>
    <w:rsid w:val="009D558F"/>
    <w:rsid w:val="009E0477"/>
    <w:rsid w:val="009E0E03"/>
    <w:rsid w:val="009E1262"/>
    <w:rsid w:val="009E12AC"/>
    <w:rsid w:val="009E1533"/>
    <w:rsid w:val="009E196E"/>
    <w:rsid w:val="009E1CB5"/>
    <w:rsid w:val="009E32E0"/>
    <w:rsid w:val="009E40D0"/>
    <w:rsid w:val="009E4365"/>
    <w:rsid w:val="009E4C53"/>
    <w:rsid w:val="009E52D8"/>
    <w:rsid w:val="009E5AB1"/>
    <w:rsid w:val="009E5CBB"/>
    <w:rsid w:val="009F096D"/>
    <w:rsid w:val="009F394D"/>
    <w:rsid w:val="009F3CC4"/>
    <w:rsid w:val="009F43BE"/>
    <w:rsid w:val="009F44E0"/>
    <w:rsid w:val="009F571B"/>
    <w:rsid w:val="009F5B90"/>
    <w:rsid w:val="009F6357"/>
    <w:rsid w:val="009F6C02"/>
    <w:rsid w:val="009F74B2"/>
    <w:rsid w:val="009F7D94"/>
    <w:rsid w:val="00A0147C"/>
    <w:rsid w:val="00A01902"/>
    <w:rsid w:val="00A023DD"/>
    <w:rsid w:val="00A02DC2"/>
    <w:rsid w:val="00A03480"/>
    <w:rsid w:val="00A04AF7"/>
    <w:rsid w:val="00A070B7"/>
    <w:rsid w:val="00A11CA2"/>
    <w:rsid w:val="00A12756"/>
    <w:rsid w:val="00A13D77"/>
    <w:rsid w:val="00A1573B"/>
    <w:rsid w:val="00A15EFB"/>
    <w:rsid w:val="00A230A8"/>
    <w:rsid w:val="00A246A8"/>
    <w:rsid w:val="00A2660D"/>
    <w:rsid w:val="00A2730C"/>
    <w:rsid w:val="00A27CF3"/>
    <w:rsid w:val="00A30BC4"/>
    <w:rsid w:val="00A30C4E"/>
    <w:rsid w:val="00A32843"/>
    <w:rsid w:val="00A33131"/>
    <w:rsid w:val="00A40C00"/>
    <w:rsid w:val="00A4126E"/>
    <w:rsid w:val="00A42D32"/>
    <w:rsid w:val="00A43BE4"/>
    <w:rsid w:val="00A46A63"/>
    <w:rsid w:val="00A47F91"/>
    <w:rsid w:val="00A520A0"/>
    <w:rsid w:val="00A54547"/>
    <w:rsid w:val="00A547CF"/>
    <w:rsid w:val="00A54B05"/>
    <w:rsid w:val="00A55E9E"/>
    <w:rsid w:val="00A56B65"/>
    <w:rsid w:val="00A57154"/>
    <w:rsid w:val="00A574FC"/>
    <w:rsid w:val="00A60A2E"/>
    <w:rsid w:val="00A60D3C"/>
    <w:rsid w:val="00A60F66"/>
    <w:rsid w:val="00A628C6"/>
    <w:rsid w:val="00A62AB4"/>
    <w:rsid w:val="00A63BA4"/>
    <w:rsid w:val="00A653AC"/>
    <w:rsid w:val="00A653EC"/>
    <w:rsid w:val="00A660A6"/>
    <w:rsid w:val="00A6711F"/>
    <w:rsid w:val="00A67BD6"/>
    <w:rsid w:val="00A70051"/>
    <w:rsid w:val="00A72527"/>
    <w:rsid w:val="00A727F9"/>
    <w:rsid w:val="00A72AD6"/>
    <w:rsid w:val="00A72EDD"/>
    <w:rsid w:val="00A75BF2"/>
    <w:rsid w:val="00A824D5"/>
    <w:rsid w:val="00A8270A"/>
    <w:rsid w:val="00A86745"/>
    <w:rsid w:val="00A928A8"/>
    <w:rsid w:val="00A933BB"/>
    <w:rsid w:val="00A93F20"/>
    <w:rsid w:val="00A94AAE"/>
    <w:rsid w:val="00A94C7E"/>
    <w:rsid w:val="00A9692C"/>
    <w:rsid w:val="00A97F66"/>
    <w:rsid w:val="00AA324F"/>
    <w:rsid w:val="00AA539D"/>
    <w:rsid w:val="00AA56B6"/>
    <w:rsid w:val="00AA763A"/>
    <w:rsid w:val="00AA7A54"/>
    <w:rsid w:val="00AB046D"/>
    <w:rsid w:val="00AB074C"/>
    <w:rsid w:val="00AB1416"/>
    <w:rsid w:val="00AB29C1"/>
    <w:rsid w:val="00AB50CF"/>
    <w:rsid w:val="00AC0055"/>
    <w:rsid w:val="00AC007F"/>
    <w:rsid w:val="00AC0677"/>
    <w:rsid w:val="00AC2558"/>
    <w:rsid w:val="00AC2F81"/>
    <w:rsid w:val="00AC3B25"/>
    <w:rsid w:val="00AC4DB2"/>
    <w:rsid w:val="00AC5119"/>
    <w:rsid w:val="00AC59E2"/>
    <w:rsid w:val="00AC6BA8"/>
    <w:rsid w:val="00AC711A"/>
    <w:rsid w:val="00AD046A"/>
    <w:rsid w:val="00AD258F"/>
    <w:rsid w:val="00AD3BBA"/>
    <w:rsid w:val="00AD3C09"/>
    <w:rsid w:val="00AD3C7F"/>
    <w:rsid w:val="00AD48C6"/>
    <w:rsid w:val="00AD4B16"/>
    <w:rsid w:val="00AD528D"/>
    <w:rsid w:val="00AD6C53"/>
    <w:rsid w:val="00AE433E"/>
    <w:rsid w:val="00AF17D0"/>
    <w:rsid w:val="00AF1E7D"/>
    <w:rsid w:val="00AF26BD"/>
    <w:rsid w:val="00AF51F2"/>
    <w:rsid w:val="00B000EC"/>
    <w:rsid w:val="00B017D4"/>
    <w:rsid w:val="00B01EA1"/>
    <w:rsid w:val="00B03376"/>
    <w:rsid w:val="00B043A6"/>
    <w:rsid w:val="00B0560D"/>
    <w:rsid w:val="00B05895"/>
    <w:rsid w:val="00B05FC1"/>
    <w:rsid w:val="00B072D7"/>
    <w:rsid w:val="00B101C3"/>
    <w:rsid w:val="00B1049D"/>
    <w:rsid w:val="00B112A3"/>
    <w:rsid w:val="00B11A4B"/>
    <w:rsid w:val="00B120FE"/>
    <w:rsid w:val="00B12BC6"/>
    <w:rsid w:val="00B17AF0"/>
    <w:rsid w:val="00B23413"/>
    <w:rsid w:val="00B239A7"/>
    <w:rsid w:val="00B245DB"/>
    <w:rsid w:val="00B26620"/>
    <w:rsid w:val="00B27045"/>
    <w:rsid w:val="00B27C98"/>
    <w:rsid w:val="00B300F4"/>
    <w:rsid w:val="00B30765"/>
    <w:rsid w:val="00B31DD6"/>
    <w:rsid w:val="00B32630"/>
    <w:rsid w:val="00B34CAA"/>
    <w:rsid w:val="00B412DC"/>
    <w:rsid w:val="00B41CD9"/>
    <w:rsid w:val="00B41DD3"/>
    <w:rsid w:val="00B426B4"/>
    <w:rsid w:val="00B46CCD"/>
    <w:rsid w:val="00B5039F"/>
    <w:rsid w:val="00B51FC9"/>
    <w:rsid w:val="00B5314F"/>
    <w:rsid w:val="00B54DDA"/>
    <w:rsid w:val="00B54F3A"/>
    <w:rsid w:val="00B567B2"/>
    <w:rsid w:val="00B56A7D"/>
    <w:rsid w:val="00B571FF"/>
    <w:rsid w:val="00B60946"/>
    <w:rsid w:val="00B6558E"/>
    <w:rsid w:val="00B67193"/>
    <w:rsid w:val="00B67D35"/>
    <w:rsid w:val="00B67E9F"/>
    <w:rsid w:val="00B70F4B"/>
    <w:rsid w:val="00B718C4"/>
    <w:rsid w:val="00B71B75"/>
    <w:rsid w:val="00B74F18"/>
    <w:rsid w:val="00B77617"/>
    <w:rsid w:val="00B77CBF"/>
    <w:rsid w:val="00B80F2E"/>
    <w:rsid w:val="00B829AB"/>
    <w:rsid w:val="00B82F45"/>
    <w:rsid w:val="00B83405"/>
    <w:rsid w:val="00B83F20"/>
    <w:rsid w:val="00B84E6B"/>
    <w:rsid w:val="00B86A84"/>
    <w:rsid w:val="00B9018E"/>
    <w:rsid w:val="00B903A5"/>
    <w:rsid w:val="00B905C3"/>
    <w:rsid w:val="00B92054"/>
    <w:rsid w:val="00B920B7"/>
    <w:rsid w:val="00B9478E"/>
    <w:rsid w:val="00B9488C"/>
    <w:rsid w:val="00B95859"/>
    <w:rsid w:val="00B96A70"/>
    <w:rsid w:val="00B97FB6"/>
    <w:rsid w:val="00BA05ED"/>
    <w:rsid w:val="00BA062A"/>
    <w:rsid w:val="00BA46D7"/>
    <w:rsid w:val="00BA48AB"/>
    <w:rsid w:val="00BA5670"/>
    <w:rsid w:val="00BA66CE"/>
    <w:rsid w:val="00BA7712"/>
    <w:rsid w:val="00BA7B09"/>
    <w:rsid w:val="00BB1F5E"/>
    <w:rsid w:val="00BB2044"/>
    <w:rsid w:val="00BB432B"/>
    <w:rsid w:val="00BB4DA6"/>
    <w:rsid w:val="00BB7DA0"/>
    <w:rsid w:val="00BC02C5"/>
    <w:rsid w:val="00BC2CDB"/>
    <w:rsid w:val="00BC371D"/>
    <w:rsid w:val="00BC4A6E"/>
    <w:rsid w:val="00BC548D"/>
    <w:rsid w:val="00BC6356"/>
    <w:rsid w:val="00BC6621"/>
    <w:rsid w:val="00BC6D78"/>
    <w:rsid w:val="00BD0BA6"/>
    <w:rsid w:val="00BD1290"/>
    <w:rsid w:val="00BD1A8F"/>
    <w:rsid w:val="00BD24D4"/>
    <w:rsid w:val="00BD4E7A"/>
    <w:rsid w:val="00BD5E18"/>
    <w:rsid w:val="00BD6E7A"/>
    <w:rsid w:val="00BE01B3"/>
    <w:rsid w:val="00BE09B6"/>
    <w:rsid w:val="00BE3B1F"/>
    <w:rsid w:val="00BE3C65"/>
    <w:rsid w:val="00BE4F7B"/>
    <w:rsid w:val="00BE5598"/>
    <w:rsid w:val="00BE5A42"/>
    <w:rsid w:val="00BE6C70"/>
    <w:rsid w:val="00BE6DA3"/>
    <w:rsid w:val="00BE7612"/>
    <w:rsid w:val="00BF109A"/>
    <w:rsid w:val="00BF3586"/>
    <w:rsid w:val="00C03BA0"/>
    <w:rsid w:val="00C078B4"/>
    <w:rsid w:val="00C07D37"/>
    <w:rsid w:val="00C1073D"/>
    <w:rsid w:val="00C123A9"/>
    <w:rsid w:val="00C131D6"/>
    <w:rsid w:val="00C13379"/>
    <w:rsid w:val="00C13F24"/>
    <w:rsid w:val="00C15DA6"/>
    <w:rsid w:val="00C165DE"/>
    <w:rsid w:val="00C176C4"/>
    <w:rsid w:val="00C2052E"/>
    <w:rsid w:val="00C214C2"/>
    <w:rsid w:val="00C25ED7"/>
    <w:rsid w:val="00C26002"/>
    <w:rsid w:val="00C26983"/>
    <w:rsid w:val="00C274C9"/>
    <w:rsid w:val="00C30622"/>
    <w:rsid w:val="00C31586"/>
    <w:rsid w:val="00C31ADD"/>
    <w:rsid w:val="00C3339F"/>
    <w:rsid w:val="00C34EA3"/>
    <w:rsid w:val="00C3551D"/>
    <w:rsid w:val="00C35FC9"/>
    <w:rsid w:val="00C3704C"/>
    <w:rsid w:val="00C377C5"/>
    <w:rsid w:val="00C43BE1"/>
    <w:rsid w:val="00C44DBD"/>
    <w:rsid w:val="00C461DC"/>
    <w:rsid w:val="00C46671"/>
    <w:rsid w:val="00C46E46"/>
    <w:rsid w:val="00C50BA4"/>
    <w:rsid w:val="00C52F3F"/>
    <w:rsid w:val="00C55615"/>
    <w:rsid w:val="00C57FA6"/>
    <w:rsid w:val="00C60DFE"/>
    <w:rsid w:val="00C611F1"/>
    <w:rsid w:val="00C616EE"/>
    <w:rsid w:val="00C63123"/>
    <w:rsid w:val="00C640E1"/>
    <w:rsid w:val="00C6449E"/>
    <w:rsid w:val="00C64727"/>
    <w:rsid w:val="00C655DD"/>
    <w:rsid w:val="00C668FA"/>
    <w:rsid w:val="00C72066"/>
    <w:rsid w:val="00C74A04"/>
    <w:rsid w:val="00C81876"/>
    <w:rsid w:val="00C81BE8"/>
    <w:rsid w:val="00C825D1"/>
    <w:rsid w:val="00C82BDE"/>
    <w:rsid w:val="00C83BB3"/>
    <w:rsid w:val="00C84386"/>
    <w:rsid w:val="00C84DA9"/>
    <w:rsid w:val="00C8690B"/>
    <w:rsid w:val="00C872CC"/>
    <w:rsid w:val="00C875A8"/>
    <w:rsid w:val="00C8771D"/>
    <w:rsid w:val="00C87997"/>
    <w:rsid w:val="00C9040C"/>
    <w:rsid w:val="00C904F3"/>
    <w:rsid w:val="00C91D12"/>
    <w:rsid w:val="00C9646E"/>
    <w:rsid w:val="00CA164D"/>
    <w:rsid w:val="00CA3BD2"/>
    <w:rsid w:val="00CA429B"/>
    <w:rsid w:val="00CA6B0F"/>
    <w:rsid w:val="00CA7768"/>
    <w:rsid w:val="00CA792E"/>
    <w:rsid w:val="00CA7EF2"/>
    <w:rsid w:val="00CB162D"/>
    <w:rsid w:val="00CB1736"/>
    <w:rsid w:val="00CB5EF9"/>
    <w:rsid w:val="00CB77E9"/>
    <w:rsid w:val="00CC0327"/>
    <w:rsid w:val="00CC1E9D"/>
    <w:rsid w:val="00CC3C57"/>
    <w:rsid w:val="00CC4EE1"/>
    <w:rsid w:val="00CC6124"/>
    <w:rsid w:val="00CC671A"/>
    <w:rsid w:val="00CC72F2"/>
    <w:rsid w:val="00CC76BC"/>
    <w:rsid w:val="00CD01B1"/>
    <w:rsid w:val="00CD07D4"/>
    <w:rsid w:val="00CD12BB"/>
    <w:rsid w:val="00CD6611"/>
    <w:rsid w:val="00CD6966"/>
    <w:rsid w:val="00CE04D9"/>
    <w:rsid w:val="00CE11ED"/>
    <w:rsid w:val="00CE1291"/>
    <w:rsid w:val="00CE2583"/>
    <w:rsid w:val="00CE289E"/>
    <w:rsid w:val="00CE3A9F"/>
    <w:rsid w:val="00CE3C02"/>
    <w:rsid w:val="00CE587F"/>
    <w:rsid w:val="00CE5A07"/>
    <w:rsid w:val="00CE5A82"/>
    <w:rsid w:val="00CE6ED1"/>
    <w:rsid w:val="00CE72FB"/>
    <w:rsid w:val="00CE7DF7"/>
    <w:rsid w:val="00CF16E4"/>
    <w:rsid w:val="00CF31CB"/>
    <w:rsid w:val="00CF44DA"/>
    <w:rsid w:val="00D003B0"/>
    <w:rsid w:val="00D029DE"/>
    <w:rsid w:val="00D03BD1"/>
    <w:rsid w:val="00D06D79"/>
    <w:rsid w:val="00D10277"/>
    <w:rsid w:val="00D107FE"/>
    <w:rsid w:val="00D10961"/>
    <w:rsid w:val="00D14AB0"/>
    <w:rsid w:val="00D1521D"/>
    <w:rsid w:val="00D169BB"/>
    <w:rsid w:val="00D212C5"/>
    <w:rsid w:val="00D2148D"/>
    <w:rsid w:val="00D22C7B"/>
    <w:rsid w:val="00D23904"/>
    <w:rsid w:val="00D23B55"/>
    <w:rsid w:val="00D24065"/>
    <w:rsid w:val="00D24DCE"/>
    <w:rsid w:val="00D256AC"/>
    <w:rsid w:val="00D26994"/>
    <w:rsid w:val="00D320AC"/>
    <w:rsid w:val="00D3304B"/>
    <w:rsid w:val="00D33D8F"/>
    <w:rsid w:val="00D359BF"/>
    <w:rsid w:val="00D36DB4"/>
    <w:rsid w:val="00D371D3"/>
    <w:rsid w:val="00D37299"/>
    <w:rsid w:val="00D4083C"/>
    <w:rsid w:val="00D41068"/>
    <w:rsid w:val="00D42141"/>
    <w:rsid w:val="00D42448"/>
    <w:rsid w:val="00D42D11"/>
    <w:rsid w:val="00D430A0"/>
    <w:rsid w:val="00D44EEB"/>
    <w:rsid w:val="00D45141"/>
    <w:rsid w:val="00D4564B"/>
    <w:rsid w:val="00D47251"/>
    <w:rsid w:val="00D50B05"/>
    <w:rsid w:val="00D513C2"/>
    <w:rsid w:val="00D51EB8"/>
    <w:rsid w:val="00D53469"/>
    <w:rsid w:val="00D53C4A"/>
    <w:rsid w:val="00D55B61"/>
    <w:rsid w:val="00D56420"/>
    <w:rsid w:val="00D578D6"/>
    <w:rsid w:val="00D60251"/>
    <w:rsid w:val="00D61BA1"/>
    <w:rsid w:val="00D61EC4"/>
    <w:rsid w:val="00D63B93"/>
    <w:rsid w:val="00D644F7"/>
    <w:rsid w:val="00D64D43"/>
    <w:rsid w:val="00D6533E"/>
    <w:rsid w:val="00D66304"/>
    <w:rsid w:val="00D66B6B"/>
    <w:rsid w:val="00D675A8"/>
    <w:rsid w:val="00D67794"/>
    <w:rsid w:val="00D7004B"/>
    <w:rsid w:val="00D7190C"/>
    <w:rsid w:val="00D7207F"/>
    <w:rsid w:val="00D72152"/>
    <w:rsid w:val="00D72F0A"/>
    <w:rsid w:val="00D75AFF"/>
    <w:rsid w:val="00D75EC4"/>
    <w:rsid w:val="00D7634D"/>
    <w:rsid w:val="00D7726A"/>
    <w:rsid w:val="00D830F3"/>
    <w:rsid w:val="00D84245"/>
    <w:rsid w:val="00D84264"/>
    <w:rsid w:val="00D85B2B"/>
    <w:rsid w:val="00D86727"/>
    <w:rsid w:val="00D941C7"/>
    <w:rsid w:val="00D94661"/>
    <w:rsid w:val="00D94930"/>
    <w:rsid w:val="00D95A89"/>
    <w:rsid w:val="00D95D4E"/>
    <w:rsid w:val="00D966A4"/>
    <w:rsid w:val="00D966F4"/>
    <w:rsid w:val="00D97FC7"/>
    <w:rsid w:val="00DA1558"/>
    <w:rsid w:val="00DA1891"/>
    <w:rsid w:val="00DA31A6"/>
    <w:rsid w:val="00DA3763"/>
    <w:rsid w:val="00DA6543"/>
    <w:rsid w:val="00DB0A43"/>
    <w:rsid w:val="00DB6BA8"/>
    <w:rsid w:val="00DB7F50"/>
    <w:rsid w:val="00DC0AFF"/>
    <w:rsid w:val="00DC0D5D"/>
    <w:rsid w:val="00DC0DEE"/>
    <w:rsid w:val="00DC0F59"/>
    <w:rsid w:val="00DC1118"/>
    <w:rsid w:val="00DC1B4D"/>
    <w:rsid w:val="00DC278C"/>
    <w:rsid w:val="00DC315C"/>
    <w:rsid w:val="00DC35F5"/>
    <w:rsid w:val="00DC3D99"/>
    <w:rsid w:val="00DC3E2F"/>
    <w:rsid w:val="00DC5106"/>
    <w:rsid w:val="00DC63B9"/>
    <w:rsid w:val="00DC7379"/>
    <w:rsid w:val="00DD08E9"/>
    <w:rsid w:val="00DD334E"/>
    <w:rsid w:val="00DD4B17"/>
    <w:rsid w:val="00DD53B0"/>
    <w:rsid w:val="00DD5B2C"/>
    <w:rsid w:val="00DD5CAA"/>
    <w:rsid w:val="00DE06BD"/>
    <w:rsid w:val="00DE1107"/>
    <w:rsid w:val="00DE2848"/>
    <w:rsid w:val="00DE3511"/>
    <w:rsid w:val="00DE3CCF"/>
    <w:rsid w:val="00DE403C"/>
    <w:rsid w:val="00DE459E"/>
    <w:rsid w:val="00DE5FE8"/>
    <w:rsid w:val="00DE66E7"/>
    <w:rsid w:val="00DE7104"/>
    <w:rsid w:val="00DF2795"/>
    <w:rsid w:val="00DF4176"/>
    <w:rsid w:val="00DF4C0F"/>
    <w:rsid w:val="00DF5045"/>
    <w:rsid w:val="00DF5BB3"/>
    <w:rsid w:val="00DF62F9"/>
    <w:rsid w:val="00DF7057"/>
    <w:rsid w:val="00DF7937"/>
    <w:rsid w:val="00E0023D"/>
    <w:rsid w:val="00E0111A"/>
    <w:rsid w:val="00E01169"/>
    <w:rsid w:val="00E02E01"/>
    <w:rsid w:val="00E04563"/>
    <w:rsid w:val="00E07309"/>
    <w:rsid w:val="00E07C98"/>
    <w:rsid w:val="00E1281A"/>
    <w:rsid w:val="00E14896"/>
    <w:rsid w:val="00E1628E"/>
    <w:rsid w:val="00E208B5"/>
    <w:rsid w:val="00E20BEE"/>
    <w:rsid w:val="00E21947"/>
    <w:rsid w:val="00E21C42"/>
    <w:rsid w:val="00E225FB"/>
    <w:rsid w:val="00E22E25"/>
    <w:rsid w:val="00E22F70"/>
    <w:rsid w:val="00E2655E"/>
    <w:rsid w:val="00E32CEB"/>
    <w:rsid w:val="00E337BC"/>
    <w:rsid w:val="00E34B24"/>
    <w:rsid w:val="00E358BB"/>
    <w:rsid w:val="00E35CAB"/>
    <w:rsid w:val="00E35CAD"/>
    <w:rsid w:val="00E37068"/>
    <w:rsid w:val="00E37145"/>
    <w:rsid w:val="00E40019"/>
    <w:rsid w:val="00E40492"/>
    <w:rsid w:val="00E4058F"/>
    <w:rsid w:val="00E40F2A"/>
    <w:rsid w:val="00E42948"/>
    <w:rsid w:val="00E42DC1"/>
    <w:rsid w:val="00E44814"/>
    <w:rsid w:val="00E44FFF"/>
    <w:rsid w:val="00E45D7F"/>
    <w:rsid w:val="00E4610E"/>
    <w:rsid w:val="00E4738F"/>
    <w:rsid w:val="00E51633"/>
    <w:rsid w:val="00E5245D"/>
    <w:rsid w:val="00E549AA"/>
    <w:rsid w:val="00E54B99"/>
    <w:rsid w:val="00E55819"/>
    <w:rsid w:val="00E560F1"/>
    <w:rsid w:val="00E6161B"/>
    <w:rsid w:val="00E61FCC"/>
    <w:rsid w:val="00E62057"/>
    <w:rsid w:val="00E6290C"/>
    <w:rsid w:val="00E62ED4"/>
    <w:rsid w:val="00E6334B"/>
    <w:rsid w:val="00E651D0"/>
    <w:rsid w:val="00E653C7"/>
    <w:rsid w:val="00E67634"/>
    <w:rsid w:val="00E701CD"/>
    <w:rsid w:val="00E731A1"/>
    <w:rsid w:val="00E81BCB"/>
    <w:rsid w:val="00E82AD6"/>
    <w:rsid w:val="00E82E2C"/>
    <w:rsid w:val="00E8477B"/>
    <w:rsid w:val="00E84C73"/>
    <w:rsid w:val="00E91F16"/>
    <w:rsid w:val="00EA0835"/>
    <w:rsid w:val="00EA12F8"/>
    <w:rsid w:val="00EA219D"/>
    <w:rsid w:val="00EA2B7E"/>
    <w:rsid w:val="00EA6CBC"/>
    <w:rsid w:val="00EB0229"/>
    <w:rsid w:val="00EB0BA2"/>
    <w:rsid w:val="00EB113C"/>
    <w:rsid w:val="00EB178D"/>
    <w:rsid w:val="00EB2177"/>
    <w:rsid w:val="00EB225D"/>
    <w:rsid w:val="00EB3C97"/>
    <w:rsid w:val="00EB497E"/>
    <w:rsid w:val="00EB658B"/>
    <w:rsid w:val="00EB69C2"/>
    <w:rsid w:val="00EB74C1"/>
    <w:rsid w:val="00EC18F1"/>
    <w:rsid w:val="00EC2B47"/>
    <w:rsid w:val="00EC2C8C"/>
    <w:rsid w:val="00EC3079"/>
    <w:rsid w:val="00EC44CD"/>
    <w:rsid w:val="00EC454B"/>
    <w:rsid w:val="00EC4D79"/>
    <w:rsid w:val="00EC511E"/>
    <w:rsid w:val="00EC5F37"/>
    <w:rsid w:val="00ED1496"/>
    <w:rsid w:val="00ED187D"/>
    <w:rsid w:val="00ED27CB"/>
    <w:rsid w:val="00ED3B99"/>
    <w:rsid w:val="00ED5530"/>
    <w:rsid w:val="00ED67F0"/>
    <w:rsid w:val="00ED7DAF"/>
    <w:rsid w:val="00ED7F88"/>
    <w:rsid w:val="00EE3498"/>
    <w:rsid w:val="00EE3BB1"/>
    <w:rsid w:val="00EE50B9"/>
    <w:rsid w:val="00EE5257"/>
    <w:rsid w:val="00EE7488"/>
    <w:rsid w:val="00EE7EA8"/>
    <w:rsid w:val="00EF04A1"/>
    <w:rsid w:val="00EF1488"/>
    <w:rsid w:val="00EF1E76"/>
    <w:rsid w:val="00EF3FF1"/>
    <w:rsid w:val="00EF4571"/>
    <w:rsid w:val="00EF564A"/>
    <w:rsid w:val="00EF778C"/>
    <w:rsid w:val="00F02D20"/>
    <w:rsid w:val="00F03EAC"/>
    <w:rsid w:val="00F0584C"/>
    <w:rsid w:val="00F05FB0"/>
    <w:rsid w:val="00F10080"/>
    <w:rsid w:val="00F113B0"/>
    <w:rsid w:val="00F1264C"/>
    <w:rsid w:val="00F1534B"/>
    <w:rsid w:val="00F16179"/>
    <w:rsid w:val="00F17F04"/>
    <w:rsid w:val="00F20246"/>
    <w:rsid w:val="00F22756"/>
    <w:rsid w:val="00F233D8"/>
    <w:rsid w:val="00F25618"/>
    <w:rsid w:val="00F2761F"/>
    <w:rsid w:val="00F312FC"/>
    <w:rsid w:val="00F31D7C"/>
    <w:rsid w:val="00F31EB6"/>
    <w:rsid w:val="00F34DC7"/>
    <w:rsid w:val="00F358A8"/>
    <w:rsid w:val="00F363B9"/>
    <w:rsid w:val="00F40BFC"/>
    <w:rsid w:val="00F41101"/>
    <w:rsid w:val="00F42C31"/>
    <w:rsid w:val="00F432B1"/>
    <w:rsid w:val="00F4350A"/>
    <w:rsid w:val="00F44A8B"/>
    <w:rsid w:val="00F45328"/>
    <w:rsid w:val="00F508A3"/>
    <w:rsid w:val="00F51096"/>
    <w:rsid w:val="00F517C3"/>
    <w:rsid w:val="00F51CD7"/>
    <w:rsid w:val="00F52075"/>
    <w:rsid w:val="00F52EEF"/>
    <w:rsid w:val="00F5330E"/>
    <w:rsid w:val="00F536F6"/>
    <w:rsid w:val="00F551D5"/>
    <w:rsid w:val="00F57548"/>
    <w:rsid w:val="00F605E4"/>
    <w:rsid w:val="00F606ED"/>
    <w:rsid w:val="00F60856"/>
    <w:rsid w:val="00F63CFD"/>
    <w:rsid w:val="00F63D21"/>
    <w:rsid w:val="00F64434"/>
    <w:rsid w:val="00F64482"/>
    <w:rsid w:val="00F64498"/>
    <w:rsid w:val="00F64579"/>
    <w:rsid w:val="00F65568"/>
    <w:rsid w:val="00F65623"/>
    <w:rsid w:val="00F65B8F"/>
    <w:rsid w:val="00F66B71"/>
    <w:rsid w:val="00F67A22"/>
    <w:rsid w:val="00F67AD4"/>
    <w:rsid w:val="00F67D08"/>
    <w:rsid w:val="00F67EFB"/>
    <w:rsid w:val="00F7083B"/>
    <w:rsid w:val="00F70CBA"/>
    <w:rsid w:val="00F7168B"/>
    <w:rsid w:val="00F742F1"/>
    <w:rsid w:val="00F74832"/>
    <w:rsid w:val="00F759F4"/>
    <w:rsid w:val="00F7660E"/>
    <w:rsid w:val="00F77803"/>
    <w:rsid w:val="00F77947"/>
    <w:rsid w:val="00F805C2"/>
    <w:rsid w:val="00F810C0"/>
    <w:rsid w:val="00F81430"/>
    <w:rsid w:val="00F818E2"/>
    <w:rsid w:val="00F86DAF"/>
    <w:rsid w:val="00F90F78"/>
    <w:rsid w:val="00F92C1F"/>
    <w:rsid w:val="00F93877"/>
    <w:rsid w:val="00F93EB8"/>
    <w:rsid w:val="00F93EF3"/>
    <w:rsid w:val="00F945CD"/>
    <w:rsid w:val="00F96986"/>
    <w:rsid w:val="00FA27DF"/>
    <w:rsid w:val="00FA2FF3"/>
    <w:rsid w:val="00FA33A5"/>
    <w:rsid w:val="00FA479F"/>
    <w:rsid w:val="00FA4826"/>
    <w:rsid w:val="00FA4EE7"/>
    <w:rsid w:val="00FA74C7"/>
    <w:rsid w:val="00FA7CC4"/>
    <w:rsid w:val="00FB14B7"/>
    <w:rsid w:val="00FB3C03"/>
    <w:rsid w:val="00FB65AE"/>
    <w:rsid w:val="00FC060E"/>
    <w:rsid w:val="00FC159E"/>
    <w:rsid w:val="00FC1EFA"/>
    <w:rsid w:val="00FC2CB8"/>
    <w:rsid w:val="00FC3698"/>
    <w:rsid w:val="00FC3E35"/>
    <w:rsid w:val="00FC429E"/>
    <w:rsid w:val="00FC42D5"/>
    <w:rsid w:val="00FC661B"/>
    <w:rsid w:val="00FC7C0C"/>
    <w:rsid w:val="00FC7FD0"/>
    <w:rsid w:val="00FD0408"/>
    <w:rsid w:val="00FD1841"/>
    <w:rsid w:val="00FD24FF"/>
    <w:rsid w:val="00FD39DE"/>
    <w:rsid w:val="00FD49D7"/>
    <w:rsid w:val="00FD6082"/>
    <w:rsid w:val="00FD69C9"/>
    <w:rsid w:val="00FD7D68"/>
    <w:rsid w:val="00FE0469"/>
    <w:rsid w:val="00FE0A11"/>
    <w:rsid w:val="00FE0D9F"/>
    <w:rsid w:val="00FE1194"/>
    <w:rsid w:val="00FE1381"/>
    <w:rsid w:val="00FE20C4"/>
    <w:rsid w:val="00FE2AF3"/>
    <w:rsid w:val="00FE3D79"/>
    <w:rsid w:val="00FE4394"/>
    <w:rsid w:val="00FE4718"/>
    <w:rsid w:val="00FE79C3"/>
    <w:rsid w:val="00FE7A1F"/>
    <w:rsid w:val="00FF1726"/>
    <w:rsid w:val="00FF34B2"/>
    <w:rsid w:val="00FF42EE"/>
    <w:rsid w:val="00FF5BB4"/>
    <w:rsid w:val="016E044A"/>
    <w:rsid w:val="036D5CAC"/>
    <w:rsid w:val="06A74E6A"/>
    <w:rsid w:val="0C482343"/>
    <w:rsid w:val="16D05547"/>
    <w:rsid w:val="18704CB4"/>
    <w:rsid w:val="192E28F8"/>
    <w:rsid w:val="22C80A1D"/>
    <w:rsid w:val="28E92B74"/>
    <w:rsid w:val="2AF42FD1"/>
    <w:rsid w:val="2CF17ED9"/>
    <w:rsid w:val="2D491F9E"/>
    <w:rsid w:val="2DD6396D"/>
    <w:rsid w:val="2E9A3DCA"/>
    <w:rsid w:val="2F20599A"/>
    <w:rsid w:val="2FE50BA9"/>
    <w:rsid w:val="317F0BCA"/>
    <w:rsid w:val="32832A04"/>
    <w:rsid w:val="391C28EE"/>
    <w:rsid w:val="3A6C3919"/>
    <w:rsid w:val="3B7A0F58"/>
    <w:rsid w:val="3C672EE2"/>
    <w:rsid w:val="48960B41"/>
    <w:rsid w:val="493733B5"/>
    <w:rsid w:val="4C441543"/>
    <w:rsid w:val="4C4C62F7"/>
    <w:rsid w:val="50CE10DD"/>
    <w:rsid w:val="653935D6"/>
    <w:rsid w:val="6B3E697D"/>
    <w:rsid w:val="6E3C6504"/>
    <w:rsid w:val="6F3335BA"/>
    <w:rsid w:val="76A76695"/>
    <w:rsid w:val="76E521D9"/>
    <w:rsid w:val="7A080A03"/>
    <w:rsid w:val="7A241826"/>
    <w:rsid w:val="7FCF032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iPriority="0" w:unhideWhenUsed="0" w:qFormat="1"/>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Body Text" w:semiHidden="0" w:qFormat="1"/>
    <w:lsdException w:name="Body Text Indent" w:semiHidden="0" w:uiPriority="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0" w:unhideWhenUsed="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C83BB3"/>
    <w:pPr>
      <w:widowControl w:val="0"/>
      <w:jc w:val="both"/>
    </w:pPr>
    <w:rPr>
      <w:rFonts w:asciiTheme="minorHAnsi" w:eastAsiaTheme="minorEastAsia" w:hAnsiTheme="minorHAnsi" w:cstheme="minorBidi"/>
      <w:kern w:val="2"/>
      <w:sz w:val="21"/>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uiPriority w:val="99"/>
    <w:unhideWhenUsed/>
    <w:qFormat/>
    <w:rsid w:val="00C83BB3"/>
    <w:pPr>
      <w:spacing w:after="120"/>
    </w:pPr>
    <w:rPr>
      <w:rFonts w:eastAsia="仿宋_GB2312"/>
    </w:rPr>
  </w:style>
  <w:style w:type="paragraph" w:styleId="a4">
    <w:name w:val="annotation text"/>
    <w:basedOn w:val="a"/>
    <w:link w:val="Char"/>
    <w:qFormat/>
    <w:rsid w:val="00C83BB3"/>
    <w:pPr>
      <w:spacing w:line="360" w:lineRule="auto"/>
      <w:jc w:val="left"/>
    </w:pPr>
    <w:rPr>
      <w:rFonts w:ascii="宋体" w:eastAsia="宋体" w:hAnsi="宋体" w:cs="Times New Roman"/>
      <w:szCs w:val="24"/>
    </w:rPr>
  </w:style>
  <w:style w:type="paragraph" w:styleId="a5">
    <w:name w:val="Body Text Indent"/>
    <w:basedOn w:val="a"/>
    <w:link w:val="Char0"/>
    <w:qFormat/>
    <w:rsid w:val="00C83BB3"/>
    <w:pPr>
      <w:ind w:firstLine="420"/>
    </w:pPr>
    <w:rPr>
      <w:rFonts w:ascii="Times New Roman" w:eastAsia="宋体" w:hAnsi="Times New Roman" w:cs="Times New Roman"/>
      <w:sz w:val="24"/>
      <w:szCs w:val="24"/>
    </w:rPr>
  </w:style>
  <w:style w:type="paragraph" w:styleId="a6">
    <w:name w:val="Balloon Text"/>
    <w:basedOn w:val="a"/>
    <w:link w:val="Char1"/>
    <w:uiPriority w:val="99"/>
    <w:semiHidden/>
    <w:unhideWhenUsed/>
    <w:rsid w:val="00C83BB3"/>
    <w:rPr>
      <w:sz w:val="18"/>
      <w:szCs w:val="18"/>
    </w:rPr>
  </w:style>
  <w:style w:type="paragraph" w:styleId="a7">
    <w:name w:val="footer"/>
    <w:basedOn w:val="a"/>
    <w:link w:val="Char2"/>
    <w:uiPriority w:val="99"/>
    <w:unhideWhenUsed/>
    <w:qFormat/>
    <w:rsid w:val="00C83BB3"/>
    <w:pPr>
      <w:tabs>
        <w:tab w:val="center" w:pos="4153"/>
        <w:tab w:val="right" w:pos="8306"/>
      </w:tabs>
      <w:snapToGrid w:val="0"/>
      <w:jc w:val="left"/>
    </w:pPr>
    <w:rPr>
      <w:sz w:val="18"/>
      <w:szCs w:val="18"/>
    </w:rPr>
  </w:style>
  <w:style w:type="paragraph" w:styleId="a8">
    <w:name w:val="header"/>
    <w:basedOn w:val="a"/>
    <w:link w:val="Char3"/>
    <w:uiPriority w:val="99"/>
    <w:unhideWhenUsed/>
    <w:qFormat/>
    <w:rsid w:val="00C83BB3"/>
    <w:pPr>
      <w:pBdr>
        <w:bottom w:val="single" w:sz="6" w:space="1" w:color="auto"/>
      </w:pBdr>
      <w:tabs>
        <w:tab w:val="center" w:pos="4153"/>
        <w:tab w:val="right" w:pos="8306"/>
      </w:tabs>
      <w:snapToGrid w:val="0"/>
      <w:jc w:val="center"/>
    </w:pPr>
    <w:rPr>
      <w:sz w:val="18"/>
      <w:szCs w:val="18"/>
    </w:rPr>
  </w:style>
  <w:style w:type="paragraph" w:styleId="a9">
    <w:name w:val="Normal (Web)"/>
    <w:basedOn w:val="a"/>
    <w:qFormat/>
    <w:rsid w:val="00C83BB3"/>
    <w:pPr>
      <w:widowControl/>
      <w:spacing w:before="100" w:beforeAutospacing="1" w:after="100" w:afterAutospacing="1"/>
      <w:jc w:val="left"/>
    </w:pPr>
    <w:rPr>
      <w:rFonts w:ascii="宋体" w:eastAsia="宋体" w:hAnsi="宋体" w:cs="宋体"/>
      <w:kern w:val="0"/>
      <w:sz w:val="24"/>
      <w:szCs w:val="24"/>
    </w:rPr>
  </w:style>
  <w:style w:type="table" w:styleId="aa">
    <w:name w:val="Table Grid"/>
    <w:basedOn w:val="a2"/>
    <w:uiPriority w:val="59"/>
    <w:qFormat/>
    <w:rsid w:val="00C83BB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har1">
    <w:name w:val="批注框文本 Char"/>
    <w:basedOn w:val="a1"/>
    <w:link w:val="a6"/>
    <w:uiPriority w:val="99"/>
    <w:semiHidden/>
    <w:qFormat/>
    <w:rsid w:val="00C83BB3"/>
    <w:rPr>
      <w:sz w:val="18"/>
      <w:szCs w:val="18"/>
    </w:rPr>
  </w:style>
  <w:style w:type="character" w:customStyle="1" w:styleId="Char3">
    <w:name w:val="页眉 Char"/>
    <w:basedOn w:val="a1"/>
    <w:link w:val="a8"/>
    <w:uiPriority w:val="99"/>
    <w:qFormat/>
    <w:rsid w:val="00C83BB3"/>
    <w:rPr>
      <w:sz w:val="18"/>
      <w:szCs w:val="18"/>
    </w:rPr>
  </w:style>
  <w:style w:type="character" w:customStyle="1" w:styleId="Char2">
    <w:name w:val="页脚 Char"/>
    <w:basedOn w:val="a1"/>
    <w:link w:val="a7"/>
    <w:uiPriority w:val="99"/>
    <w:qFormat/>
    <w:rsid w:val="00C83BB3"/>
    <w:rPr>
      <w:sz w:val="18"/>
      <w:szCs w:val="18"/>
    </w:rPr>
  </w:style>
  <w:style w:type="paragraph" w:customStyle="1" w:styleId="ab">
    <w:name w:val="章标题"/>
    <w:next w:val="ac"/>
    <w:qFormat/>
    <w:rsid w:val="00C83BB3"/>
    <w:pPr>
      <w:spacing w:beforeLines="50" w:afterLines="50"/>
      <w:jc w:val="both"/>
      <w:outlineLvl w:val="1"/>
    </w:pPr>
    <w:rPr>
      <w:rFonts w:ascii="黑体" w:eastAsia="黑体"/>
      <w:sz w:val="21"/>
    </w:rPr>
  </w:style>
  <w:style w:type="paragraph" w:customStyle="1" w:styleId="ac">
    <w:name w:val="段"/>
    <w:link w:val="Char4"/>
    <w:qFormat/>
    <w:rsid w:val="00C83BB3"/>
    <w:pPr>
      <w:autoSpaceDE w:val="0"/>
      <w:autoSpaceDN w:val="0"/>
      <w:ind w:firstLineChars="200" w:firstLine="200"/>
      <w:jc w:val="both"/>
    </w:pPr>
    <w:rPr>
      <w:rFonts w:ascii="宋体"/>
      <w:sz w:val="21"/>
      <w:szCs w:val="22"/>
    </w:rPr>
  </w:style>
  <w:style w:type="character" w:customStyle="1" w:styleId="Char0">
    <w:name w:val="正文文本缩进 Char"/>
    <w:basedOn w:val="a1"/>
    <w:link w:val="a5"/>
    <w:qFormat/>
    <w:rsid w:val="00C83BB3"/>
    <w:rPr>
      <w:rFonts w:ascii="Times New Roman" w:eastAsia="宋体" w:hAnsi="Times New Roman" w:cs="Times New Roman"/>
      <w:sz w:val="24"/>
      <w:szCs w:val="24"/>
    </w:rPr>
  </w:style>
  <w:style w:type="character" w:customStyle="1" w:styleId="Char">
    <w:name w:val="批注文字 Char"/>
    <w:basedOn w:val="a1"/>
    <w:link w:val="a4"/>
    <w:qFormat/>
    <w:rsid w:val="00C83BB3"/>
    <w:rPr>
      <w:rFonts w:ascii="宋体" w:eastAsia="宋体" w:hAnsi="宋体" w:cs="Times New Roman"/>
      <w:szCs w:val="24"/>
    </w:rPr>
  </w:style>
  <w:style w:type="paragraph" w:styleId="ad">
    <w:name w:val="List Paragraph"/>
    <w:basedOn w:val="a"/>
    <w:uiPriority w:val="34"/>
    <w:qFormat/>
    <w:rsid w:val="00C83BB3"/>
    <w:pPr>
      <w:ind w:firstLineChars="200" w:firstLine="420"/>
    </w:pPr>
  </w:style>
  <w:style w:type="character" w:customStyle="1" w:styleId="Char4">
    <w:name w:val="段 Char"/>
    <w:link w:val="ac"/>
    <w:qFormat/>
    <w:rsid w:val="00C83BB3"/>
    <w:rPr>
      <w:rFonts w:ascii="宋体" w:eastAsia="宋体" w:hAnsi="Times New Roman" w:cs="Times New Roman"/>
      <w:kern w:val="0"/>
    </w:rPr>
  </w:style>
  <w:style w:type="paragraph" w:customStyle="1" w:styleId="ae">
    <w:name w:val="一级条标题"/>
    <w:qFormat/>
    <w:rsid w:val="00C83BB3"/>
    <w:pPr>
      <w:tabs>
        <w:tab w:val="left" w:pos="360"/>
      </w:tabs>
      <w:outlineLvl w:val="2"/>
    </w:pPr>
    <w:rPr>
      <w:rFonts w:eastAsia="黑体"/>
      <w:sz w:val="21"/>
    </w:rPr>
  </w:style>
  <w:style w:type="character" w:styleId="af">
    <w:name w:val="annotation reference"/>
    <w:basedOn w:val="a1"/>
    <w:uiPriority w:val="99"/>
    <w:semiHidden/>
    <w:unhideWhenUsed/>
    <w:rsid w:val="00C83BB3"/>
    <w:rPr>
      <w:sz w:val="21"/>
      <w:szCs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chart" Target="charts/chart5.xml"/><Relationship Id="rId18" Type="http://schemas.openxmlformats.org/officeDocument/2006/relationships/chart" Target="charts/chart10.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chart" Target="charts/chart9.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chart" Target="charts/chart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24"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chart" Target="charts/chart7.xml"/><Relationship Id="rId23" Type="http://schemas.microsoft.com/office/2011/relationships/people" Target="people.xml"/><Relationship Id="rId10" Type="http://schemas.openxmlformats.org/officeDocument/2006/relationships/chart" Target="charts/chart2.xml"/><Relationship Id="rId19" Type="http://schemas.openxmlformats.org/officeDocument/2006/relationships/chart" Target="charts/chart1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Administrator\Desktop\&#26631;&#20934;&#20462;&#25913;(1)\&#36830;&#32493;&#25380;&#21387;&#38108;&#24102;&#22383;&#25968;&#25454;&#34920;.xls"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Administrator\Desktop\&#26631;&#20934;&#20462;&#25913;(1)\&#36830;&#32493;&#25380;&#21387;&#38108;&#24102;&#22383;&#25968;&#25454;&#34920;.xls"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Administrator\Desktop\&#26631;&#20934;&#20462;&#25913;(1)\&#36830;&#32493;&#25380;&#21387;&#38108;&#24102;&#22383;&#25968;&#25454;&#34920;.xls"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Users\Administrator\Desktop\&#26631;&#20934;&#20462;&#25913;(1)\&#36830;&#32493;&#25380;&#21387;&#38108;&#24102;&#22383;&#25968;&#25454;&#34920;.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Administrator\Desktop\&#26631;&#20934;&#20462;&#25913;(1)\&#36830;&#32493;&#25380;&#21387;&#38108;&#24102;&#22383;&#25968;&#25454;&#34920;.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Administrator\Desktop\&#26631;&#20934;&#20462;&#25913;(1)\&#36830;&#32493;&#25380;&#21387;&#38108;&#24102;&#22383;&#25968;&#25454;&#34920;.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Administrator\Desktop\&#26631;&#20934;&#20462;&#25913;(1)\&#36830;&#32493;&#25380;&#21387;&#38108;&#24102;&#22383;&#25968;&#25454;&#34920;.xls"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Administrator\Desktop\&#26631;&#20934;&#20462;&#25913;(1)\&#36830;&#32493;&#25380;&#21387;&#38108;&#24102;&#22383;&#25968;&#25454;&#34920;.xls"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Administrator\Desktop\&#26631;&#20934;&#20462;&#25913;(1)\&#36830;&#32493;&#25380;&#21387;&#38108;&#24102;&#22383;&#25968;&#25454;&#34920;.xls"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Administrator\Desktop\&#26631;&#20934;&#20462;&#25913;(1)\&#36830;&#32493;&#25380;&#21387;&#38108;&#24102;&#22383;&#25968;&#25454;&#34920;.xls"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Administrator\Desktop\&#26631;&#20934;&#20462;&#25913;(1)\&#36830;&#32493;&#25380;&#21387;&#38108;&#24102;&#22383;&#25968;&#25454;&#34920;.xls"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Administrator\Desktop\&#26631;&#20934;&#20462;&#25913;(1)\&#36830;&#32493;&#25380;&#21387;&#38108;&#24102;&#22383;&#25968;&#25454;&#34920;.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zh-CN"/>
  <c:chart>
    <c:autoTitleDeleted val="1"/>
    <c:plotArea>
      <c:layout/>
      <c:barChart>
        <c:barDir val="col"/>
        <c:grouping val="clustered"/>
        <c:ser>
          <c:idx val="0"/>
          <c:order val="0"/>
          <c:tx>
            <c:strRef>
              <c:f>频率</c:f>
              <c:strCache>
                <c:ptCount val="1"/>
                <c:pt idx="0">
                  <c:v>频率</c:v>
                </c:pt>
              </c:strCache>
            </c:strRef>
          </c:tx>
          <c:cat>
            <c:numRef>
              <c:f>尺寸数据!$N$4:$N$13</c:f>
              <c:numCache>
                <c:formatCode>General</c:formatCode>
                <c:ptCount val="10"/>
                <c:pt idx="0">
                  <c:v>5</c:v>
                </c:pt>
                <c:pt idx="1">
                  <c:v>7.5</c:v>
                </c:pt>
                <c:pt idx="2">
                  <c:v>10</c:v>
                </c:pt>
                <c:pt idx="3">
                  <c:v>12.5</c:v>
                </c:pt>
                <c:pt idx="4">
                  <c:v>15</c:v>
                </c:pt>
                <c:pt idx="5">
                  <c:v>17.5</c:v>
                </c:pt>
                <c:pt idx="6">
                  <c:v>20</c:v>
                </c:pt>
                <c:pt idx="7">
                  <c:v>22.5</c:v>
                </c:pt>
                <c:pt idx="8">
                  <c:v>25</c:v>
                </c:pt>
              </c:numCache>
            </c:numRef>
          </c:cat>
          <c:val>
            <c:numRef>
              <c:f>尺寸数据!$O$4:$O$13</c:f>
              <c:numCache>
                <c:formatCode>General</c:formatCode>
                <c:ptCount val="10"/>
                <c:pt idx="0">
                  <c:v>1</c:v>
                </c:pt>
                <c:pt idx="1">
                  <c:v>5</c:v>
                </c:pt>
                <c:pt idx="2">
                  <c:v>5</c:v>
                </c:pt>
                <c:pt idx="3">
                  <c:v>3</c:v>
                </c:pt>
                <c:pt idx="4">
                  <c:v>4</c:v>
                </c:pt>
                <c:pt idx="5">
                  <c:v>2</c:v>
                </c:pt>
                <c:pt idx="6">
                  <c:v>4</c:v>
                </c:pt>
                <c:pt idx="7">
                  <c:v>4</c:v>
                </c:pt>
                <c:pt idx="8">
                  <c:v>18</c:v>
                </c:pt>
              </c:numCache>
            </c:numRef>
          </c:val>
        </c:ser>
        <c:gapWidth val="20"/>
        <c:axId val="195720704"/>
        <c:axId val="195722624"/>
      </c:barChart>
      <c:lineChart>
        <c:grouping val="standard"/>
        <c:ser>
          <c:idx val="1"/>
          <c:order val="1"/>
          <c:tx>
            <c:strRef>
              <c:f>尺寸数据!$P$3</c:f>
              <c:strCache>
                <c:ptCount val="1"/>
                <c:pt idx="0">
                  <c:v>正态分布</c:v>
                </c:pt>
              </c:strCache>
            </c:strRef>
          </c:tx>
          <c:spPr>
            <a:ln w="15875" cap="rnd" cmpd="sng" algn="ctr">
              <a:solidFill>
                <a:schemeClr val="accent2">
                  <a:shade val="95000"/>
                  <a:satMod val="105000"/>
                </a:schemeClr>
              </a:solidFill>
              <a:prstDash val="solid"/>
              <a:round/>
            </a:ln>
          </c:spPr>
          <c:marker>
            <c:symbol val="none"/>
          </c:marker>
          <c:val>
            <c:numRef>
              <c:f>尺寸数据!$P$4:$P$12</c:f>
              <c:numCache>
                <c:formatCode>General</c:formatCode>
                <c:ptCount val="9"/>
                <c:pt idx="0">
                  <c:v>1.3945159362148119E-2</c:v>
                </c:pt>
                <c:pt idx="1">
                  <c:v>2.2988825919470324E-2</c:v>
                </c:pt>
                <c:pt idx="2">
                  <c:v>3.3793457878435414E-2</c:v>
                </c:pt>
                <c:pt idx="3">
                  <c:v>4.4296662412859109E-2</c:v>
                </c:pt>
                <c:pt idx="4">
                  <c:v>5.1776406867750001E-2</c:v>
                </c:pt>
                <c:pt idx="5">
                  <c:v>5.3965392842704324E-2</c:v>
                </c:pt>
                <c:pt idx="6">
                  <c:v>5.0155816926496011E-2</c:v>
                </c:pt>
                <c:pt idx="7">
                  <c:v>4.1567107559799012E-2</c:v>
                </c:pt>
                <c:pt idx="8">
                  <c:v>3.0718558571395604E-2</c:v>
                </c:pt>
              </c:numCache>
            </c:numRef>
          </c:val>
          <c:smooth val="1"/>
        </c:ser>
        <c:marker val="1"/>
        <c:axId val="195728896"/>
        <c:axId val="195730432"/>
      </c:lineChart>
      <c:catAx>
        <c:axId val="195720704"/>
        <c:scaling>
          <c:orientation val="minMax"/>
        </c:scaling>
        <c:axPos val="b"/>
        <c:title>
          <c:tx>
            <c:rich>
              <a:bodyPr rot="0" spcFirstLastPara="0" vertOverflow="ellipsis" vert="horz" wrap="square" anchor="ctr" anchorCtr="1"/>
              <a:lstStyle/>
              <a:p>
                <a:pPr>
                  <a:defRPr lang="zh-CN" sz="1000" b="1" i="0" u="none" strike="noStrike" kern="1200" baseline="0">
                    <a:solidFill>
                      <a:schemeClr val="tx1"/>
                    </a:solidFill>
                    <a:latin typeface="+mn-lt"/>
                    <a:ea typeface="+mn-ea"/>
                    <a:cs typeface="+mn-cs"/>
                  </a:defRPr>
                </a:pPr>
                <a:r>
                  <a:rPr lang="zh-CN" altLang="en-US"/>
                  <a:t>厚度</a:t>
                </a:r>
                <a:r>
                  <a:rPr lang="en-US" altLang="zh-CN"/>
                  <a:t>5-25mm</a:t>
                </a:r>
                <a:endParaRPr lang="zh-CN" altLang="en-US"/>
              </a:p>
            </c:rich>
          </c:tx>
        </c:title>
        <c:numFmt formatCode="General" sourceLinked="1"/>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crossAx val="195722624"/>
        <c:crosses val="autoZero"/>
        <c:auto val="1"/>
        <c:lblAlgn val="ctr"/>
        <c:lblOffset val="100"/>
      </c:catAx>
      <c:valAx>
        <c:axId val="195722624"/>
        <c:scaling>
          <c:orientation val="minMax"/>
        </c:scaling>
        <c:axPos val="l"/>
        <c:title>
          <c:tx>
            <c:rich>
              <a:bodyPr rot="-5400000" spcFirstLastPara="0" vertOverflow="ellipsis" vert="horz" wrap="square" anchor="ctr" anchorCtr="1"/>
              <a:lstStyle/>
              <a:p>
                <a:pPr>
                  <a:defRPr lang="zh-CN" sz="1000" b="1" i="0" u="none" strike="noStrike" kern="1200" baseline="0">
                    <a:solidFill>
                      <a:schemeClr val="tx1"/>
                    </a:solidFill>
                    <a:latin typeface="+mn-lt"/>
                    <a:ea typeface="+mn-ea"/>
                    <a:cs typeface="+mn-cs"/>
                  </a:defRPr>
                </a:pPr>
                <a:r>
                  <a:rPr lang="zh-CN" altLang="en-US"/>
                  <a:t>频率</a:t>
                </a:r>
              </a:p>
            </c:rich>
          </c:tx>
        </c:title>
        <c:numFmt formatCode="General" sourceLinked="1"/>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crossAx val="195720704"/>
        <c:crosses val="autoZero"/>
        <c:crossBetween val="between"/>
      </c:valAx>
      <c:catAx>
        <c:axId val="195728896"/>
        <c:scaling>
          <c:orientation val="minMax"/>
        </c:scaling>
        <c:delete val="1"/>
        <c:axPos val="b"/>
        <c:tickLblPos val="nextTo"/>
        <c:crossAx val="195730432"/>
        <c:crosses val="autoZero"/>
        <c:auto val="1"/>
        <c:lblAlgn val="ctr"/>
        <c:lblOffset val="100"/>
      </c:catAx>
      <c:valAx>
        <c:axId val="195730432"/>
        <c:scaling>
          <c:orientation val="minMax"/>
        </c:scaling>
        <c:axPos val="r"/>
        <c:numFmt formatCode="General" sourceLinked="1"/>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crossAx val="195728896"/>
        <c:crosses val="max"/>
        <c:crossBetween val="between"/>
      </c:valAx>
    </c:plotArea>
    <c:plotVisOnly val="1"/>
    <c:dispBlanksAs val="gap"/>
  </c:chart>
  <c:txPr>
    <a:bodyPr/>
    <a:lstStyle/>
    <a:p>
      <a:pPr>
        <a:defRPr lang="zh-CN"/>
      </a:pPr>
      <a:endParaRPr lang="zh-CN"/>
    </a:p>
  </c:tx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zh-CN"/>
  <c:chart>
    <c:autoTitleDeleted val="1"/>
    <c:plotArea>
      <c:layout>
        <c:manualLayout>
          <c:layoutTarget val="inner"/>
          <c:xMode val="edge"/>
          <c:yMode val="edge"/>
          <c:x val="0.13180608306314651"/>
          <c:y val="0.13074229002624696"/>
          <c:w val="0.77684545314188869"/>
          <c:h val="0.65841986548556464"/>
        </c:manualLayout>
      </c:layout>
      <c:barChart>
        <c:barDir val="col"/>
        <c:grouping val="clustered"/>
        <c:ser>
          <c:idx val="0"/>
          <c:order val="0"/>
          <c:tx>
            <c:v>频率</c:v>
          </c:tx>
          <c:cat>
            <c:numRef>
              <c:f>力学性能!$J$22:$J$31</c:f>
              <c:numCache>
                <c:formatCode>General</c:formatCode>
                <c:ptCount val="10"/>
                <c:pt idx="0">
                  <c:v>45</c:v>
                </c:pt>
                <c:pt idx="1">
                  <c:v>45.5</c:v>
                </c:pt>
                <c:pt idx="2">
                  <c:v>46</c:v>
                </c:pt>
                <c:pt idx="3">
                  <c:v>46.5</c:v>
                </c:pt>
                <c:pt idx="4">
                  <c:v>47</c:v>
                </c:pt>
                <c:pt idx="5">
                  <c:v>47.5</c:v>
                </c:pt>
                <c:pt idx="6">
                  <c:v>48</c:v>
                </c:pt>
                <c:pt idx="7">
                  <c:v>48.5</c:v>
                </c:pt>
                <c:pt idx="8">
                  <c:v>50</c:v>
                </c:pt>
              </c:numCache>
            </c:numRef>
          </c:cat>
          <c:val>
            <c:numRef>
              <c:f>力学性能!$K$22:$K$31</c:f>
              <c:numCache>
                <c:formatCode>General</c:formatCode>
                <c:ptCount val="10"/>
                <c:pt idx="0">
                  <c:v>0</c:v>
                </c:pt>
                <c:pt idx="1">
                  <c:v>7</c:v>
                </c:pt>
                <c:pt idx="2">
                  <c:v>17</c:v>
                </c:pt>
                <c:pt idx="3">
                  <c:v>13</c:v>
                </c:pt>
                <c:pt idx="4">
                  <c:v>7</c:v>
                </c:pt>
                <c:pt idx="5">
                  <c:v>0</c:v>
                </c:pt>
                <c:pt idx="6">
                  <c:v>0</c:v>
                </c:pt>
                <c:pt idx="7">
                  <c:v>3</c:v>
                </c:pt>
                <c:pt idx="8">
                  <c:v>1</c:v>
                </c:pt>
              </c:numCache>
            </c:numRef>
          </c:val>
        </c:ser>
        <c:gapWidth val="20"/>
        <c:axId val="289109888"/>
        <c:axId val="290324480"/>
      </c:barChart>
      <c:lineChart>
        <c:grouping val="standard"/>
        <c:ser>
          <c:idx val="1"/>
          <c:order val="1"/>
          <c:tx>
            <c:strRef>
              <c:f>力学性能!$L$21</c:f>
              <c:strCache>
                <c:ptCount val="1"/>
                <c:pt idx="0">
                  <c:v>正态分布</c:v>
                </c:pt>
              </c:strCache>
            </c:strRef>
          </c:tx>
          <c:spPr>
            <a:ln w="15875"/>
          </c:spPr>
          <c:marker>
            <c:symbol val="none"/>
          </c:marker>
          <c:val>
            <c:numRef>
              <c:f>力学性能!$L$22:$L$30</c:f>
              <c:numCache>
                <c:formatCode>General</c:formatCode>
                <c:ptCount val="9"/>
                <c:pt idx="0">
                  <c:v>0.17560225819751099</c:v>
                </c:pt>
                <c:pt idx="1">
                  <c:v>0.34779210669913974</c:v>
                </c:pt>
                <c:pt idx="2">
                  <c:v>0.47540168033275315</c:v>
                </c:pt>
                <c:pt idx="3">
                  <c:v>0.44849031600757983</c:v>
                </c:pt>
                <c:pt idx="4">
                  <c:v>0.29200937449583131</c:v>
                </c:pt>
                <c:pt idx="5">
                  <c:v>0.13121753783900314</c:v>
                </c:pt>
                <c:pt idx="6">
                  <c:v>4.0694745915382372E-2</c:v>
                </c:pt>
                <c:pt idx="7">
                  <c:v>8.7103611965380339E-3</c:v>
                </c:pt>
                <c:pt idx="8" formatCode="0.000000000_ ">
                  <c:v>9.230767932525971E-6</c:v>
                </c:pt>
              </c:numCache>
            </c:numRef>
          </c:val>
          <c:smooth val="1"/>
        </c:ser>
        <c:marker val="1"/>
        <c:axId val="290327936"/>
        <c:axId val="290326400"/>
      </c:lineChart>
      <c:catAx>
        <c:axId val="289109888"/>
        <c:scaling>
          <c:orientation val="minMax"/>
        </c:scaling>
        <c:axPos val="b"/>
        <c:title>
          <c:tx>
            <c:rich>
              <a:bodyPr/>
              <a:lstStyle/>
              <a:p>
                <a:pPr>
                  <a:defRPr/>
                </a:pPr>
                <a:r>
                  <a:rPr lang="zh-CN" altLang="en-US"/>
                  <a:t>断后伸长率</a:t>
                </a:r>
                <a:r>
                  <a:rPr lang="en-US" altLang="zh-CN"/>
                  <a:t>(</a:t>
                </a:r>
                <a:r>
                  <a:rPr lang="zh-CN" altLang="en-US"/>
                  <a:t>样本数：</a:t>
                </a:r>
                <a:r>
                  <a:rPr lang="en-US" altLang="zh-CN"/>
                  <a:t>49pcs)</a:t>
                </a:r>
                <a:endParaRPr lang="zh-CN" altLang="en-US"/>
              </a:p>
            </c:rich>
          </c:tx>
        </c:title>
        <c:numFmt formatCode="General" sourceLinked="1"/>
        <c:tickLblPos val="nextTo"/>
        <c:crossAx val="290324480"/>
        <c:crosses val="autoZero"/>
        <c:auto val="1"/>
        <c:lblAlgn val="ctr"/>
        <c:lblOffset val="100"/>
      </c:catAx>
      <c:valAx>
        <c:axId val="290324480"/>
        <c:scaling>
          <c:orientation val="minMax"/>
        </c:scaling>
        <c:axPos val="l"/>
        <c:title>
          <c:tx>
            <c:rich>
              <a:bodyPr/>
              <a:lstStyle/>
              <a:p>
                <a:pPr>
                  <a:defRPr/>
                </a:pPr>
                <a:r>
                  <a:rPr lang="zh-CN" altLang="en-US"/>
                  <a:t>频率</a:t>
                </a:r>
              </a:p>
            </c:rich>
          </c:tx>
        </c:title>
        <c:numFmt formatCode="General" sourceLinked="1"/>
        <c:tickLblPos val="nextTo"/>
        <c:crossAx val="289109888"/>
        <c:crosses val="autoZero"/>
        <c:crossBetween val="between"/>
      </c:valAx>
      <c:valAx>
        <c:axId val="290326400"/>
        <c:scaling>
          <c:orientation val="minMax"/>
        </c:scaling>
        <c:axPos val="r"/>
        <c:numFmt formatCode="General" sourceLinked="1"/>
        <c:tickLblPos val="nextTo"/>
        <c:crossAx val="290327936"/>
        <c:crosses val="max"/>
        <c:crossBetween val="between"/>
      </c:valAx>
      <c:catAx>
        <c:axId val="290327936"/>
        <c:scaling>
          <c:orientation val="minMax"/>
        </c:scaling>
        <c:delete val="1"/>
        <c:axPos val="b"/>
        <c:tickLblPos val="nextTo"/>
        <c:crossAx val="290326400"/>
        <c:crosses val="autoZero"/>
        <c:auto val="1"/>
        <c:lblAlgn val="ctr"/>
        <c:lblOffset val="100"/>
      </c:catAx>
    </c:plotArea>
    <c:plotVisOnly val="1"/>
    <c:dispBlanksAs val="gap"/>
  </c:chart>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zh-CN"/>
  <c:chart>
    <c:autoTitleDeleted val="1"/>
    <c:plotArea>
      <c:layout>
        <c:manualLayout>
          <c:layoutTarget val="inner"/>
          <c:xMode val="edge"/>
          <c:yMode val="edge"/>
          <c:x val="0.16795008262856034"/>
          <c:y val="0.13405276971957431"/>
          <c:w val="0.6716039661708969"/>
          <c:h val="0.53976571349633962"/>
        </c:manualLayout>
      </c:layout>
      <c:barChart>
        <c:barDir val="col"/>
        <c:grouping val="clustered"/>
        <c:ser>
          <c:idx val="0"/>
          <c:order val="0"/>
          <c:tx>
            <c:v>频率</c:v>
          </c:tx>
          <c:cat>
            <c:numRef>
              <c:f>力学性能!$J$36:$J$45</c:f>
              <c:numCache>
                <c:formatCode>General</c:formatCode>
                <c:ptCount val="10"/>
                <c:pt idx="0">
                  <c:v>44</c:v>
                </c:pt>
                <c:pt idx="1">
                  <c:v>45</c:v>
                </c:pt>
                <c:pt idx="2">
                  <c:v>46</c:v>
                </c:pt>
                <c:pt idx="3">
                  <c:v>47</c:v>
                </c:pt>
                <c:pt idx="4">
                  <c:v>48</c:v>
                </c:pt>
                <c:pt idx="5">
                  <c:v>49</c:v>
                </c:pt>
                <c:pt idx="6">
                  <c:v>50</c:v>
                </c:pt>
                <c:pt idx="7">
                  <c:v>51</c:v>
                </c:pt>
                <c:pt idx="8">
                  <c:v>52</c:v>
                </c:pt>
              </c:numCache>
            </c:numRef>
          </c:cat>
          <c:val>
            <c:numRef>
              <c:f>力学性能!$K$36:$K$45</c:f>
              <c:numCache>
                <c:formatCode>General</c:formatCode>
                <c:ptCount val="10"/>
                <c:pt idx="0">
                  <c:v>1</c:v>
                </c:pt>
                <c:pt idx="1">
                  <c:v>0</c:v>
                </c:pt>
                <c:pt idx="2">
                  <c:v>3</c:v>
                </c:pt>
                <c:pt idx="3">
                  <c:v>2</c:v>
                </c:pt>
                <c:pt idx="4">
                  <c:v>4</c:v>
                </c:pt>
                <c:pt idx="5">
                  <c:v>13</c:v>
                </c:pt>
                <c:pt idx="6">
                  <c:v>0</c:v>
                </c:pt>
                <c:pt idx="7">
                  <c:v>22</c:v>
                </c:pt>
                <c:pt idx="8">
                  <c:v>3</c:v>
                </c:pt>
              </c:numCache>
            </c:numRef>
          </c:val>
        </c:ser>
        <c:gapWidth val="20"/>
        <c:axId val="290353536"/>
        <c:axId val="290355456"/>
      </c:barChart>
      <c:lineChart>
        <c:grouping val="standard"/>
        <c:ser>
          <c:idx val="1"/>
          <c:order val="1"/>
          <c:tx>
            <c:strRef>
              <c:f>力学性能!$L$35</c:f>
              <c:strCache>
                <c:ptCount val="1"/>
                <c:pt idx="0">
                  <c:v>正态分布</c:v>
                </c:pt>
              </c:strCache>
            </c:strRef>
          </c:tx>
          <c:spPr>
            <a:ln w="15875"/>
          </c:spPr>
          <c:marker>
            <c:symbol val="none"/>
          </c:marker>
          <c:val>
            <c:numRef>
              <c:f>力学性能!$L$36:$L$44</c:f>
              <c:numCache>
                <c:formatCode>General</c:formatCode>
                <c:ptCount val="9"/>
                <c:pt idx="0">
                  <c:v>6.609551327924853E-3</c:v>
                </c:pt>
                <c:pt idx="1">
                  <c:v>2.2502236258597586E-2</c:v>
                </c:pt>
                <c:pt idx="2">
                  <c:v>5.8578271105190233E-2</c:v>
                </c:pt>
                <c:pt idx="3">
                  <c:v>0.1166016209779117</c:v>
                </c:pt>
                <c:pt idx="4">
                  <c:v>0.17747198019932567</c:v>
                </c:pt>
                <c:pt idx="5">
                  <c:v>0.20654380388445917</c:v>
                </c:pt>
                <c:pt idx="6">
                  <c:v>0.1838026277032091</c:v>
                </c:pt>
                <c:pt idx="7">
                  <c:v>0.12506864064203671</c:v>
                </c:pt>
                <c:pt idx="8">
                  <c:v>6.5073222206701573E-2</c:v>
                </c:pt>
              </c:numCache>
            </c:numRef>
          </c:val>
          <c:smooth val="1"/>
        </c:ser>
        <c:marker val="1"/>
        <c:axId val="290375552"/>
        <c:axId val="290374016"/>
      </c:lineChart>
      <c:catAx>
        <c:axId val="290353536"/>
        <c:scaling>
          <c:orientation val="minMax"/>
        </c:scaling>
        <c:axPos val="b"/>
        <c:title>
          <c:tx>
            <c:rich>
              <a:bodyPr/>
              <a:lstStyle/>
              <a:p>
                <a:pPr>
                  <a:defRPr/>
                </a:pPr>
                <a:r>
                  <a:rPr lang="zh-CN" altLang="en-US"/>
                  <a:t>布氏硬度数据（样本数：</a:t>
                </a:r>
                <a:r>
                  <a:rPr lang="en-US" altLang="zh-CN"/>
                  <a:t>49pcs</a:t>
                </a:r>
                <a:r>
                  <a:rPr lang="zh-CN" altLang="en-US"/>
                  <a:t>）</a:t>
                </a:r>
              </a:p>
            </c:rich>
          </c:tx>
        </c:title>
        <c:numFmt formatCode="General" sourceLinked="1"/>
        <c:tickLblPos val="nextTo"/>
        <c:crossAx val="290355456"/>
        <c:crosses val="autoZero"/>
        <c:auto val="1"/>
        <c:lblAlgn val="ctr"/>
        <c:lblOffset val="100"/>
      </c:catAx>
      <c:valAx>
        <c:axId val="290355456"/>
        <c:scaling>
          <c:orientation val="minMax"/>
        </c:scaling>
        <c:axPos val="l"/>
        <c:title>
          <c:tx>
            <c:rich>
              <a:bodyPr/>
              <a:lstStyle/>
              <a:p>
                <a:pPr>
                  <a:defRPr/>
                </a:pPr>
                <a:r>
                  <a:rPr lang="zh-CN" altLang="en-US"/>
                  <a:t>频率</a:t>
                </a:r>
              </a:p>
            </c:rich>
          </c:tx>
        </c:title>
        <c:numFmt formatCode="General" sourceLinked="1"/>
        <c:tickLblPos val="nextTo"/>
        <c:crossAx val="290353536"/>
        <c:crosses val="autoZero"/>
        <c:crossBetween val="between"/>
      </c:valAx>
      <c:valAx>
        <c:axId val="290374016"/>
        <c:scaling>
          <c:orientation val="minMax"/>
        </c:scaling>
        <c:axPos val="r"/>
        <c:numFmt formatCode="General" sourceLinked="1"/>
        <c:tickLblPos val="nextTo"/>
        <c:crossAx val="290375552"/>
        <c:crosses val="max"/>
        <c:crossBetween val="between"/>
      </c:valAx>
      <c:catAx>
        <c:axId val="290375552"/>
        <c:scaling>
          <c:orientation val="minMax"/>
        </c:scaling>
        <c:delete val="1"/>
        <c:axPos val="b"/>
        <c:tickLblPos val="nextTo"/>
        <c:crossAx val="290374016"/>
        <c:crosses val="autoZero"/>
        <c:auto val="1"/>
        <c:lblAlgn val="ctr"/>
        <c:lblOffset val="100"/>
      </c:catAx>
    </c:plotArea>
    <c:plotVisOnly val="1"/>
    <c:dispBlanksAs val="gap"/>
  </c:chart>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zh-CN"/>
  <c:chart>
    <c:autoTitleDeleted val="1"/>
    <c:plotArea>
      <c:layout>
        <c:manualLayout>
          <c:layoutTarget val="inner"/>
          <c:xMode val="edge"/>
          <c:yMode val="edge"/>
          <c:x val="0.17720934188781995"/>
          <c:y val="0.16212294515817102"/>
          <c:w val="0.70360600758238634"/>
          <c:h val="0.42533830639591153"/>
        </c:manualLayout>
      </c:layout>
      <c:barChart>
        <c:barDir val="col"/>
        <c:grouping val="clustered"/>
        <c:ser>
          <c:idx val="0"/>
          <c:order val="0"/>
          <c:tx>
            <c:v>频率</c:v>
          </c:tx>
          <c:cat>
            <c:numRef>
              <c:f>Sheet3!$J$3:$J$13</c:f>
              <c:numCache>
                <c:formatCode>General</c:formatCode>
                <c:ptCount val="11"/>
                <c:pt idx="0">
                  <c:v>1.7006E-2</c:v>
                </c:pt>
                <c:pt idx="1">
                  <c:v>1.7035000000000002E-2</c:v>
                </c:pt>
                <c:pt idx="2">
                  <c:v>1.7063999999999999E-2</c:v>
                </c:pt>
                <c:pt idx="3">
                  <c:v>1.7094000000000002E-2</c:v>
                </c:pt>
                <c:pt idx="4">
                  <c:v>1.7122999999999999E-2</c:v>
                </c:pt>
                <c:pt idx="5">
                  <c:v>1.7152000000000001E-2</c:v>
                </c:pt>
                <c:pt idx="6">
                  <c:v>1.7181999999999999E-2</c:v>
                </c:pt>
                <c:pt idx="7">
                  <c:v>1.7211000000000001E-2</c:v>
                </c:pt>
                <c:pt idx="8">
                  <c:v>1.7240999999999999E-2</c:v>
                </c:pt>
                <c:pt idx="9">
                  <c:v>1.7391E-2</c:v>
                </c:pt>
              </c:numCache>
            </c:numRef>
          </c:cat>
          <c:val>
            <c:numRef>
              <c:f>Sheet3!$K$3:$K$13</c:f>
              <c:numCache>
                <c:formatCode>General</c:formatCode>
                <c:ptCount val="11"/>
                <c:pt idx="0">
                  <c:v>0</c:v>
                </c:pt>
                <c:pt idx="1">
                  <c:v>2</c:v>
                </c:pt>
                <c:pt idx="2">
                  <c:v>5</c:v>
                </c:pt>
                <c:pt idx="3">
                  <c:v>9</c:v>
                </c:pt>
                <c:pt idx="4">
                  <c:v>9</c:v>
                </c:pt>
                <c:pt idx="5">
                  <c:v>7</c:v>
                </c:pt>
                <c:pt idx="6">
                  <c:v>7</c:v>
                </c:pt>
                <c:pt idx="7">
                  <c:v>6</c:v>
                </c:pt>
                <c:pt idx="8">
                  <c:v>2</c:v>
                </c:pt>
                <c:pt idx="9">
                  <c:v>1</c:v>
                </c:pt>
              </c:numCache>
            </c:numRef>
          </c:val>
        </c:ser>
        <c:gapWidth val="20"/>
        <c:axId val="290404992"/>
        <c:axId val="290427648"/>
      </c:barChart>
      <c:lineChart>
        <c:grouping val="standard"/>
        <c:ser>
          <c:idx val="1"/>
          <c:order val="1"/>
          <c:tx>
            <c:strRef>
              <c:f>Sheet3!$L$2</c:f>
              <c:strCache>
                <c:ptCount val="1"/>
                <c:pt idx="0">
                  <c:v>正态分布</c:v>
                </c:pt>
              </c:strCache>
            </c:strRef>
          </c:tx>
          <c:spPr>
            <a:ln w="15875"/>
          </c:spPr>
          <c:marker>
            <c:symbol val="none"/>
          </c:marker>
          <c:val>
            <c:numRef>
              <c:f>Sheet3!$L$3:$L$12</c:f>
              <c:numCache>
                <c:formatCode>General</c:formatCode>
                <c:ptCount val="10"/>
                <c:pt idx="0">
                  <c:v>2333.7823916656248</c:v>
                </c:pt>
                <c:pt idx="1">
                  <c:v>3875.3067376452373</c:v>
                </c:pt>
                <c:pt idx="2">
                  <c:v>5352.0507925167885</c:v>
                </c:pt>
                <c:pt idx="3">
                  <c:v>6016.6559517891137</c:v>
                </c:pt>
                <c:pt idx="4">
                  <c:v>5583.6788036194539</c:v>
                </c:pt>
                <c:pt idx="5">
                  <c:v>4224.1659959875151</c:v>
                </c:pt>
                <c:pt idx="6">
                  <c:v>2653.9666009035723</c:v>
                </c:pt>
                <c:pt idx="7">
                  <c:v>1341.1071495348124</c:v>
                </c:pt>
                <c:pt idx="8">
                  <c:v>2.0353158287199795</c:v>
                </c:pt>
                <c:pt idx="9">
                  <c:v>0</c:v>
                </c:pt>
              </c:numCache>
            </c:numRef>
          </c:val>
          <c:smooth val="1"/>
        </c:ser>
        <c:marker val="1"/>
        <c:axId val="290431360"/>
        <c:axId val="290429568"/>
      </c:lineChart>
      <c:catAx>
        <c:axId val="290404992"/>
        <c:scaling>
          <c:orientation val="minMax"/>
        </c:scaling>
        <c:axPos val="b"/>
        <c:title>
          <c:tx>
            <c:rich>
              <a:bodyPr/>
              <a:lstStyle/>
              <a:p>
                <a:pPr>
                  <a:defRPr/>
                </a:pPr>
                <a:r>
                  <a:rPr lang="en-US" altLang="zh-CN"/>
                  <a:t>T2</a:t>
                </a:r>
                <a:r>
                  <a:rPr lang="zh-CN" altLang="en-US"/>
                  <a:t>材质体积电阻系数（样本数：</a:t>
                </a:r>
                <a:r>
                  <a:rPr lang="en-US" altLang="zh-CN"/>
                  <a:t>49</a:t>
                </a:r>
                <a:r>
                  <a:rPr lang="zh-CN" altLang="en-US"/>
                  <a:t>）</a:t>
                </a:r>
              </a:p>
            </c:rich>
          </c:tx>
        </c:title>
        <c:numFmt formatCode="General" sourceLinked="1"/>
        <c:tickLblPos val="nextTo"/>
        <c:crossAx val="290427648"/>
        <c:crosses val="autoZero"/>
        <c:auto val="1"/>
        <c:lblAlgn val="ctr"/>
        <c:lblOffset val="100"/>
      </c:catAx>
      <c:valAx>
        <c:axId val="290427648"/>
        <c:scaling>
          <c:orientation val="minMax"/>
        </c:scaling>
        <c:axPos val="l"/>
        <c:title>
          <c:tx>
            <c:rich>
              <a:bodyPr/>
              <a:lstStyle/>
              <a:p>
                <a:pPr>
                  <a:defRPr/>
                </a:pPr>
                <a:r>
                  <a:rPr lang="zh-CN" altLang="en-US"/>
                  <a:t>频率</a:t>
                </a:r>
              </a:p>
            </c:rich>
          </c:tx>
        </c:title>
        <c:numFmt formatCode="General" sourceLinked="1"/>
        <c:tickLblPos val="nextTo"/>
        <c:crossAx val="290404992"/>
        <c:crosses val="autoZero"/>
        <c:crossBetween val="between"/>
      </c:valAx>
      <c:valAx>
        <c:axId val="290429568"/>
        <c:scaling>
          <c:orientation val="minMax"/>
        </c:scaling>
        <c:axPos val="r"/>
        <c:numFmt formatCode="General" sourceLinked="1"/>
        <c:tickLblPos val="nextTo"/>
        <c:crossAx val="290431360"/>
        <c:crosses val="max"/>
        <c:crossBetween val="between"/>
      </c:valAx>
      <c:catAx>
        <c:axId val="290431360"/>
        <c:scaling>
          <c:orientation val="minMax"/>
        </c:scaling>
        <c:delete val="1"/>
        <c:axPos val="b"/>
        <c:tickLblPos val="nextTo"/>
        <c:crossAx val="290429568"/>
        <c:crosses val="autoZero"/>
        <c:auto val="1"/>
        <c:lblAlgn val="ctr"/>
        <c:lblOffset val="100"/>
      </c:catAx>
    </c:plotArea>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zh-CN"/>
  <c:chart>
    <c:autoTitleDeleted val="1"/>
    <c:plotArea>
      <c:layout/>
      <c:barChart>
        <c:barDir val="col"/>
        <c:grouping val="clustered"/>
        <c:ser>
          <c:idx val="0"/>
          <c:order val="0"/>
          <c:tx>
            <c:strRef>
              <c:f>频率</c:f>
              <c:strCache>
                <c:ptCount val="1"/>
                <c:pt idx="0">
                  <c:v>频率</c:v>
                </c:pt>
              </c:strCache>
            </c:strRef>
          </c:tx>
          <c:cat>
            <c:numRef>
              <c:f>宽度!$N$19:$N$28</c:f>
              <c:numCache>
                <c:formatCode>General</c:formatCode>
                <c:ptCount val="10"/>
                <c:pt idx="0">
                  <c:v>100</c:v>
                </c:pt>
                <c:pt idx="1">
                  <c:v>140</c:v>
                </c:pt>
                <c:pt idx="2">
                  <c:v>180</c:v>
                </c:pt>
                <c:pt idx="3">
                  <c:v>220</c:v>
                </c:pt>
                <c:pt idx="4">
                  <c:v>260</c:v>
                </c:pt>
                <c:pt idx="5">
                  <c:v>300</c:v>
                </c:pt>
                <c:pt idx="6">
                  <c:v>340</c:v>
                </c:pt>
                <c:pt idx="7">
                  <c:v>380</c:v>
                </c:pt>
                <c:pt idx="8">
                  <c:v>420</c:v>
                </c:pt>
              </c:numCache>
            </c:numRef>
          </c:cat>
          <c:val>
            <c:numRef>
              <c:f>宽度!$O$19:$O$28</c:f>
              <c:numCache>
                <c:formatCode>General</c:formatCode>
                <c:ptCount val="10"/>
                <c:pt idx="0">
                  <c:v>2</c:v>
                </c:pt>
                <c:pt idx="1">
                  <c:v>5</c:v>
                </c:pt>
                <c:pt idx="2">
                  <c:v>7</c:v>
                </c:pt>
                <c:pt idx="3">
                  <c:v>2</c:v>
                </c:pt>
                <c:pt idx="4">
                  <c:v>3</c:v>
                </c:pt>
                <c:pt idx="5">
                  <c:v>5</c:v>
                </c:pt>
                <c:pt idx="6">
                  <c:v>8</c:v>
                </c:pt>
                <c:pt idx="7">
                  <c:v>10</c:v>
                </c:pt>
                <c:pt idx="8">
                  <c:v>5</c:v>
                </c:pt>
              </c:numCache>
            </c:numRef>
          </c:val>
        </c:ser>
        <c:gapWidth val="20"/>
        <c:axId val="197427200"/>
        <c:axId val="197429120"/>
      </c:barChart>
      <c:lineChart>
        <c:grouping val="standard"/>
        <c:ser>
          <c:idx val="1"/>
          <c:order val="1"/>
          <c:tx>
            <c:strRef>
              <c:f>宽度!$P$18</c:f>
              <c:strCache>
                <c:ptCount val="1"/>
                <c:pt idx="0">
                  <c:v>正态分布</c:v>
                </c:pt>
              </c:strCache>
            </c:strRef>
          </c:tx>
          <c:spPr>
            <a:ln w="15875" cap="rnd" cmpd="sng" algn="ctr">
              <a:solidFill>
                <a:schemeClr val="accent2">
                  <a:shade val="95000"/>
                  <a:satMod val="105000"/>
                </a:schemeClr>
              </a:solidFill>
              <a:prstDash val="solid"/>
              <a:round/>
            </a:ln>
          </c:spPr>
          <c:marker>
            <c:symbol val="none"/>
          </c:marker>
          <c:val>
            <c:numRef>
              <c:f>宽度!$P$19:$P$27</c:f>
              <c:numCache>
                <c:formatCode>General</c:formatCode>
                <c:ptCount val="9"/>
                <c:pt idx="0">
                  <c:v>9.0321314859895024E-4</c:v>
                </c:pt>
                <c:pt idx="1">
                  <c:v>1.6513587236015319E-3</c:v>
                </c:pt>
                <c:pt idx="2">
                  <c:v>2.5793253005315419E-3</c:v>
                </c:pt>
                <c:pt idx="3">
                  <c:v>3.4417897002030932E-3</c:v>
                </c:pt>
                <c:pt idx="4">
                  <c:v>3.9235217312537539E-3</c:v>
                </c:pt>
                <c:pt idx="5">
                  <c:v>3.8210376195862319E-3</c:v>
                </c:pt>
                <c:pt idx="6">
                  <c:v>3.1790699502556611E-3</c:v>
                </c:pt>
                <c:pt idx="7">
                  <c:v>2.2596042023487728E-3</c:v>
                </c:pt>
                <c:pt idx="8">
                  <c:v>1.3720760475363814E-3</c:v>
                </c:pt>
              </c:numCache>
            </c:numRef>
          </c:val>
          <c:smooth val="1"/>
        </c:ser>
        <c:marker val="1"/>
        <c:axId val="197435392"/>
        <c:axId val="197436928"/>
      </c:lineChart>
      <c:catAx>
        <c:axId val="197427200"/>
        <c:scaling>
          <c:orientation val="minMax"/>
        </c:scaling>
        <c:axPos val="b"/>
        <c:title>
          <c:tx>
            <c:rich>
              <a:bodyPr rot="0" spcFirstLastPara="0" vertOverflow="ellipsis" vert="horz" wrap="square" anchor="ctr" anchorCtr="1"/>
              <a:lstStyle/>
              <a:p>
                <a:pPr>
                  <a:defRPr lang="zh-CN" sz="1000" b="1" i="0" u="none" strike="noStrike" kern="1200" baseline="0">
                    <a:solidFill>
                      <a:schemeClr val="tx1"/>
                    </a:solidFill>
                    <a:latin typeface="+mn-lt"/>
                    <a:ea typeface="+mn-ea"/>
                    <a:cs typeface="+mn-cs"/>
                  </a:defRPr>
                </a:pPr>
                <a:r>
                  <a:rPr lang="zh-CN" altLang="en-US"/>
                  <a:t>宽度</a:t>
                </a:r>
              </a:p>
            </c:rich>
          </c:tx>
        </c:title>
        <c:numFmt formatCode="General" sourceLinked="1"/>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crossAx val="197429120"/>
        <c:crosses val="autoZero"/>
        <c:auto val="1"/>
        <c:lblAlgn val="ctr"/>
        <c:lblOffset val="100"/>
      </c:catAx>
      <c:valAx>
        <c:axId val="197429120"/>
        <c:scaling>
          <c:orientation val="minMax"/>
        </c:scaling>
        <c:axPos val="l"/>
        <c:title>
          <c:tx>
            <c:rich>
              <a:bodyPr rot="-5400000" spcFirstLastPara="0" vertOverflow="ellipsis" vert="horz" wrap="square" anchor="ctr" anchorCtr="1"/>
              <a:lstStyle/>
              <a:p>
                <a:pPr>
                  <a:defRPr lang="zh-CN" sz="1000" b="1" i="0" u="none" strike="noStrike" kern="1200" baseline="0">
                    <a:solidFill>
                      <a:schemeClr val="tx1"/>
                    </a:solidFill>
                    <a:latin typeface="+mn-lt"/>
                    <a:ea typeface="+mn-ea"/>
                    <a:cs typeface="+mn-cs"/>
                  </a:defRPr>
                </a:pPr>
                <a:r>
                  <a:rPr lang="zh-CN" altLang="en-US"/>
                  <a:t>频率</a:t>
                </a:r>
              </a:p>
            </c:rich>
          </c:tx>
        </c:title>
        <c:numFmt formatCode="General" sourceLinked="1"/>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crossAx val="197427200"/>
        <c:crosses val="autoZero"/>
        <c:crossBetween val="between"/>
      </c:valAx>
      <c:catAx>
        <c:axId val="197435392"/>
        <c:scaling>
          <c:orientation val="minMax"/>
        </c:scaling>
        <c:delete val="1"/>
        <c:axPos val="b"/>
        <c:tickLblPos val="nextTo"/>
        <c:crossAx val="197436928"/>
        <c:crosses val="autoZero"/>
        <c:auto val="1"/>
        <c:lblAlgn val="ctr"/>
        <c:lblOffset val="100"/>
      </c:catAx>
      <c:valAx>
        <c:axId val="197436928"/>
        <c:scaling>
          <c:orientation val="minMax"/>
        </c:scaling>
        <c:axPos val="r"/>
        <c:numFmt formatCode="General" sourceLinked="1"/>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crossAx val="197435392"/>
        <c:crosses val="max"/>
        <c:crossBetween val="between"/>
      </c:valAx>
    </c:plotArea>
    <c:plotVisOnly val="1"/>
    <c:dispBlanksAs val="gap"/>
  </c:chart>
  <c:txPr>
    <a:bodyPr/>
    <a:lstStyle/>
    <a:p>
      <a:pPr>
        <a:defRPr lang="zh-CN"/>
      </a:pPr>
      <a:endParaRPr lang="zh-CN"/>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zh-CN"/>
  <c:chart>
    <c:autoTitleDeleted val="1"/>
    <c:plotArea>
      <c:layout>
        <c:manualLayout>
          <c:layoutTarget val="inner"/>
          <c:xMode val="edge"/>
          <c:yMode val="edge"/>
          <c:x val="0.14980567334324768"/>
          <c:y val="0.11773673440774918"/>
          <c:w val="0.73644863175890873"/>
          <c:h val="0.54871290562030306"/>
        </c:manualLayout>
      </c:layout>
      <c:barChart>
        <c:barDir val="col"/>
        <c:grouping val="clustered"/>
        <c:ser>
          <c:idx val="0"/>
          <c:order val="0"/>
          <c:tx>
            <c:v>频率</c:v>
          </c:tx>
          <c:cat>
            <c:numRef>
              <c:f>Sheet1!$M$3:$M$14</c:f>
              <c:numCache>
                <c:formatCode>General</c:formatCode>
                <c:ptCount val="12"/>
                <c:pt idx="0">
                  <c:v>-0.5</c:v>
                </c:pt>
                <c:pt idx="1">
                  <c:v>-0.4</c:v>
                </c:pt>
                <c:pt idx="2">
                  <c:v>-0.30000000000000016</c:v>
                </c:pt>
                <c:pt idx="3">
                  <c:v>-0.2</c:v>
                </c:pt>
                <c:pt idx="4">
                  <c:v>-0.1</c:v>
                </c:pt>
                <c:pt idx="5">
                  <c:v>0</c:v>
                </c:pt>
                <c:pt idx="6">
                  <c:v>0.1</c:v>
                </c:pt>
                <c:pt idx="7">
                  <c:v>0.2</c:v>
                </c:pt>
                <c:pt idx="8">
                  <c:v>0.30000000000000016</c:v>
                </c:pt>
                <c:pt idx="9">
                  <c:v>0.4</c:v>
                </c:pt>
                <c:pt idx="10">
                  <c:v>0.5</c:v>
                </c:pt>
              </c:numCache>
            </c:numRef>
          </c:cat>
          <c:val>
            <c:numRef>
              <c:f>Sheet1!$N$3:$N$14</c:f>
              <c:numCache>
                <c:formatCode>General</c:formatCode>
                <c:ptCount val="12"/>
                <c:pt idx="0">
                  <c:v>2</c:v>
                </c:pt>
                <c:pt idx="1">
                  <c:v>4</c:v>
                </c:pt>
                <c:pt idx="2">
                  <c:v>12</c:v>
                </c:pt>
                <c:pt idx="3">
                  <c:v>15</c:v>
                </c:pt>
                <c:pt idx="4">
                  <c:v>6</c:v>
                </c:pt>
                <c:pt idx="5">
                  <c:v>2</c:v>
                </c:pt>
                <c:pt idx="6">
                  <c:v>8</c:v>
                </c:pt>
                <c:pt idx="7">
                  <c:v>11</c:v>
                </c:pt>
                <c:pt idx="8">
                  <c:v>17</c:v>
                </c:pt>
                <c:pt idx="9">
                  <c:v>14</c:v>
                </c:pt>
                <c:pt idx="10">
                  <c:v>2</c:v>
                </c:pt>
              </c:numCache>
            </c:numRef>
          </c:val>
        </c:ser>
        <c:gapWidth val="20"/>
        <c:axId val="217814144"/>
        <c:axId val="217816064"/>
      </c:barChart>
      <c:lineChart>
        <c:grouping val="standard"/>
        <c:ser>
          <c:idx val="1"/>
          <c:order val="1"/>
          <c:tx>
            <c:strRef>
              <c:f>Sheet1!$O$2</c:f>
              <c:strCache>
                <c:ptCount val="1"/>
                <c:pt idx="0">
                  <c:v>正态分布</c:v>
                </c:pt>
              </c:strCache>
            </c:strRef>
          </c:tx>
          <c:spPr>
            <a:ln w="15875"/>
          </c:spPr>
          <c:marker>
            <c:symbol val="none"/>
          </c:marker>
          <c:val>
            <c:numRef>
              <c:f>Sheet1!$O$3:$O$13</c:f>
              <c:numCache>
                <c:formatCode>General</c:formatCode>
                <c:ptCount val="11"/>
                <c:pt idx="0">
                  <c:v>0.26745952012741298</c:v>
                </c:pt>
                <c:pt idx="1">
                  <c:v>0.47799376357420947</c:v>
                </c:pt>
                <c:pt idx="2">
                  <c:v>0.75429808868537584</c:v>
                </c:pt>
                <c:pt idx="3">
                  <c:v>1.0510427763642407</c:v>
                </c:pt>
                <c:pt idx="4">
                  <c:v>1.2931663161838098</c:v>
                </c:pt>
                <c:pt idx="5">
                  <c:v>1.4048986119340272</c:v>
                </c:pt>
                <c:pt idx="6">
                  <c:v>1.3476967796840718</c:v>
                </c:pt>
                <c:pt idx="7">
                  <c:v>1.1415528047248134</c:v>
                </c:pt>
                <c:pt idx="8">
                  <c:v>0.8538005452110452</c:v>
                </c:pt>
                <c:pt idx="9">
                  <c:v>0.56386281836444863</c:v>
                </c:pt>
                <c:pt idx="10">
                  <c:v>0.32881157340199185</c:v>
                </c:pt>
              </c:numCache>
            </c:numRef>
          </c:val>
          <c:smooth val="1"/>
        </c:ser>
        <c:marker val="1"/>
        <c:axId val="218049152"/>
        <c:axId val="218047616"/>
      </c:lineChart>
      <c:catAx>
        <c:axId val="217814144"/>
        <c:scaling>
          <c:orientation val="minMax"/>
        </c:scaling>
        <c:axPos val="b"/>
        <c:title>
          <c:tx>
            <c:rich>
              <a:bodyPr/>
              <a:lstStyle/>
              <a:p>
                <a:pPr>
                  <a:defRPr/>
                </a:pPr>
                <a:r>
                  <a:rPr lang="zh-CN" altLang="en-US"/>
                  <a:t>厚度偏差（样本数：</a:t>
                </a:r>
                <a:r>
                  <a:rPr lang="en-US" altLang="zh-CN"/>
                  <a:t>93PCS</a:t>
                </a:r>
                <a:r>
                  <a:rPr lang="zh-CN" altLang="en-US"/>
                  <a:t>）</a:t>
                </a:r>
              </a:p>
            </c:rich>
          </c:tx>
        </c:title>
        <c:numFmt formatCode="General" sourceLinked="1"/>
        <c:tickLblPos val="nextTo"/>
        <c:crossAx val="217816064"/>
        <c:crosses val="autoZero"/>
        <c:auto val="1"/>
        <c:lblAlgn val="ctr"/>
        <c:lblOffset val="100"/>
      </c:catAx>
      <c:valAx>
        <c:axId val="217816064"/>
        <c:scaling>
          <c:orientation val="minMax"/>
        </c:scaling>
        <c:axPos val="l"/>
        <c:title>
          <c:tx>
            <c:rich>
              <a:bodyPr/>
              <a:lstStyle/>
              <a:p>
                <a:pPr>
                  <a:defRPr/>
                </a:pPr>
                <a:r>
                  <a:rPr lang="zh-CN" altLang="en-US"/>
                  <a:t>频率</a:t>
                </a:r>
              </a:p>
            </c:rich>
          </c:tx>
        </c:title>
        <c:numFmt formatCode="General" sourceLinked="1"/>
        <c:tickLblPos val="nextTo"/>
        <c:crossAx val="217814144"/>
        <c:crosses val="autoZero"/>
        <c:crossBetween val="between"/>
      </c:valAx>
      <c:valAx>
        <c:axId val="218047616"/>
        <c:scaling>
          <c:orientation val="minMax"/>
        </c:scaling>
        <c:axPos val="r"/>
        <c:numFmt formatCode="General" sourceLinked="1"/>
        <c:tickLblPos val="nextTo"/>
        <c:crossAx val="218049152"/>
        <c:crosses val="max"/>
        <c:crossBetween val="between"/>
      </c:valAx>
      <c:catAx>
        <c:axId val="218049152"/>
        <c:scaling>
          <c:orientation val="minMax"/>
        </c:scaling>
        <c:delete val="1"/>
        <c:axPos val="b"/>
        <c:tickLblPos val="nextTo"/>
        <c:crossAx val="218047616"/>
        <c:crosses val="autoZero"/>
        <c:auto val="1"/>
        <c:lblAlgn val="ctr"/>
        <c:lblOffset val="100"/>
      </c:catAx>
    </c:plotArea>
    <c:plotVisOnly val="1"/>
    <c:dispBlanksAs val="gap"/>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zh-CN"/>
  <c:chart>
    <c:autoTitleDeleted val="1"/>
    <c:plotArea>
      <c:layout>
        <c:manualLayout>
          <c:layoutTarget val="inner"/>
          <c:xMode val="edge"/>
          <c:yMode val="edge"/>
          <c:x val="7.8269976507925415E-2"/>
          <c:y val="0.18563135864480201"/>
          <c:w val="0.73713779818542602"/>
          <c:h val="0.67187314719062441"/>
        </c:manualLayout>
      </c:layout>
      <c:barChart>
        <c:barDir val="col"/>
        <c:grouping val="clustered"/>
        <c:ser>
          <c:idx val="0"/>
          <c:order val="0"/>
          <c:tx>
            <c:strRef>
              <c:f>频率</c:f>
              <c:strCache>
                <c:ptCount val="1"/>
                <c:pt idx="0">
                  <c:v>频率</c:v>
                </c:pt>
              </c:strCache>
            </c:strRef>
          </c:tx>
          <c:cat>
            <c:numRef>
              <c:f>厚度偏差!$N$15:$N$22</c:f>
              <c:numCache>
                <c:formatCode>General</c:formatCode>
                <c:ptCount val="8"/>
                <c:pt idx="0">
                  <c:v>-0.9</c:v>
                </c:pt>
                <c:pt idx="1">
                  <c:v>-0.60000000000000042</c:v>
                </c:pt>
                <c:pt idx="2">
                  <c:v>-0.30000000000000021</c:v>
                </c:pt>
                <c:pt idx="3">
                  <c:v>0</c:v>
                </c:pt>
                <c:pt idx="4">
                  <c:v>0.30000000000000021</c:v>
                </c:pt>
                <c:pt idx="5">
                  <c:v>0.60000000000000042</c:v>
                </c:pt>
                <c:pt idx="6">
                  <c:v>0.9</c:v>
                </c:pt>
              </c:numCache>
            </c:numRef>
          </c:cat>
          <c:val>
            <c:numRef>
              <c:f>厚度偏差!$O$15:$O$22</c:f>
              <c:numCache>
                <c:formatCode>General</c:formatCode>
                <c:ptCount val="8"/>
                <c:pt idx="0">
                  <c:v>1</c:v>
                </c:pt>
                <c:pt idx="1">
                  <c:v>6</c:v>
                </c:pt>
                <c:pt idx="2">
                  <c:v>9</c:v>
                </c:pt>
                <c:pt idx="3">
                  <c:v>5</c:v>
                </c:pt>
                <c:pt idx="4">
                  <c:v>9</c:v>
                </c:pt>
                <c:pt idx="5">
                  <c:v>8</c:v>
                </c:pt>
                <c:pt idx="6">
                  <c:v>8</c:v>
                </c:pt>
              </c:numCache>
            </c:numRef>
          </c:val>
        </c:ser>
        <c:gapWidth val="20"/>
        <c:axId val="218268416"/>
        <c:axId val="218270336"/>
      </c:barChart>
      <c:lineChart>
        <c:grouping val="standard"/>
        <c:ser>
          <c:idx val="1"/>
          <c:order val="1"/>
          <c:tx>
            <c:strRef>
              <c:f>厚度偏差!$P$14</c:f>
              <c:strCache>
                <c:ptCount val="1"/>
                <c:pt idx="0">
                  <c:v>正态分布</c:v>
                </c:pt>
              </c:strCache>
            </c:strRef>
          </c:tx>
          <c:spPr>
            <a:ln w="15875" cap="rnd" cmpd="sng" algn="ctr">
              <a:solidFill>
                <a:schemeClr val="accent2">
                  <a:shade val="95000"/>
                  <a:satMod val="105000"/>
                </a:schemeClr>
              </a:solidFill>
              <a:prstDash val="solid"/>
              <a:round/>
            </a:ln>
          </c:spPr>
          <c:marker>
            <c:symbol val="none"/>
          </c:marker>
          <c:val>
            <c:numRef>
              <c:f>厚度偏差!$P$15:$P$21</c:f>
              <c:numCache>
                <c:formatCode>General</c:formatCode>
                <c:ptCount val="7"/>
                <c:pt idx="0">
                  <c:v>0.16730868863739118</c:v>
                </c:pt>
                <c:pt idx="1">
                  <c:v>0.37230320144931822</c:v>
                </c:pt>
                <c:pt idx="2">
                  <c:v>0.60973359850765296</c:v>
                </c:pt>
                <c:pt idx="3">
                  <c:v>0.734934379261316</c:v>
                </c:pt>
                <c:pt idx="4">
                  <c:v>0.65196169606331589</c:v>
                </c:pt>
                <c:pt idx="5">
                  <c:v>0.42565788108967151</c:v>
                </c:pt>
                <c:pt idx="6">
                  <c:v>0.20453345629358397</c:v>
                </c:pt>
              </c:numCache>
            </c:numRef>
          </c:val>
          <c:smooth val="1"/>
        </c:ser>
        <c:marker val="1"/>
        <c:axId val="218297088"/>
        <c:axId val="218298624"/>
      </c:lineChart>
      <c:catAx>
        <c:axId val="218268416"/>
        <c:scaling>
          <c:orientation val="minMax"/>
        </c:scaling>
        <c:axPos val="b"/>
        <c:title>
          <c:tx>
            <c:rich>
              <a:bodyPr rot="0" spcFirstLastPara="0" vertOverflow="ellipsis" vert="horz" wrap="square" anchor="ctr" anchorCtr="1"/>
              <a:lstStyle/>
              <a:p>
                <a:pPr>
                  <a:defRPr lang="zh-CN" sz="1000" b="1" i="0" u="none" strike="noStrike" kern="1200" baseline="0">
                    <a:solidFill>
                      <a:schemeClr val="tx1"/>
                    </a:solidFill>
                    <a:latin typeface="+mn-lt"/>
                    <a:ea typeface="+mn-ea"/>
                    <a:cs typeface="+mn-cs"/>
                  </a:defRPr>
                </a:pPr>
                <a:r>
                  <a:rPr lang="zh-CN" altLang="en-US"/>
                  <a:t>宽度偏差</a:t>
                </a:r>
              </a:p>
            </c:rich>
          </c:tx>
        </c:title>
        <c:numFmt formatCode="General" sourceLinked="1"/>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crossAx val="218270336"/>
        <c:crosses val="autoZero"/>
        <c:auto val="1"/>
        <c:lblAlgn val="ctr"/>
        <c:lblOffset val="100"/>
      </c:catAx>
      <c:valAx>
        <c:axId val="218270336"/>
        <c:scaling>
          <c:orientation val="minMax"/>
        </c:scaling>
        <c:axPos val="l"/>
        <c:title>
          <c:tx>
            <c:rich>
              <a:bodyPr rot="-5400000" spcFirstLastPara="0" vertOverflow="ellipsis" vert="horz" wrap="square" anchor="ctr" anchorCtr="1"/>
              <a:lstStyle/>
              <a:p>
                <a:pPr>
                  <a:defRPr lang="zh-CN" sz="1000" b="1" i="0" u="none" strike="noStrike" kern="1200" baseline="0">
                    <a:solidFill>
                      <a:schemeClr val="tx1"/>
                    </a:solidFill>
                    <a:latin typeface="+mn-lt"/>
                    <a:ea typeface="+mn-ea"/>
                    <a:cs typeface="+mn-cs"/>
                  </a:defRPr>
                </a:pPr>
                <a:r>
                  <a:rPr lang="zh-CN" altLang="en-US"/>
                  <a:t>频率</a:t>
                </a:r>
              </a:p>
            </c:rich>
          </c:tx>
        </c:title>
        <c:numFmt formatCode="General" sourceLinked="1"/>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crossAx val="218268416"/>
        <c:crosses val="autoZero"/>
        <c:crossBetween val="between"/>
      </c:valAx>
      <c:catAx>
        <c:axId val="218297088"/>
        <c:scaling>
          <c:orientation val="minMax"/>
        </c:scaling>
        <c:delete val="1"/>
        <c:axPos val="b"/>
        <c:tickLblPos val="nextTo"/>
        <c:crossAx val="218298624"/>
        <c:crosses val="autoZero"/>
        <c:auto val="1"/>
        <c:lblAlgn val="ctr"/>
        <c:lblOffset val="100"/>
      </c:catAx>
      <c:valAx>
        <c:axId val="218298624"/>
        <c:scaling>
          <c:orientation val="minMax"/>
        </c:scaling>
        <c:axPos val="r"/>
        <c:numFmt formatCode="General" sourceLinked="1"/>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crossAx val="218297088"/>
        <c:crosses val="max"/>
        <c:crossBetween val="between"/>
      </c:valAx>
    </c:plotArea>
    <c:plotVisOnly val="1"/>
    <c:dispBlanksAs val="gap"/>
  </c:chart>
  <c:txPr>
    <a:bodyPr/>
    <a:lstStyle/>
    <a:p>
      <a:pPr>
        <a:defRPr lang="zh-CN"/>
      </a:pPr>
      <a:endParaRPr lang="zh-CN"/>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zh-CN"/>
  <c:chart>
    <c:autoTitleDeleted val="1"/>
    <c:plotArea>
      <c:layout>
        <c:manualLayout>
          <c:layoutTarget val="inner"/>
          <c:xMode val="edge"/>
          <c:yMode val="edge"/>
          <c:x val="0.15868867242200319"/>
          <c:y val="0.20358144711464415"/>
          <c:w val="0.7365536599591721"/>
          <c:h val="0.53976571349633962"/>
        </c:manualLayout>
      </c:layout>
      <c:barChart>
        <c:barDir val="col"/>
        <c:grouping val="clustered"/>
        <c:ser>
          <c:idx val="0"/>
          <c:order val="0"/>
          <c:tx>
            <c:v>频率</c:v>
          </c:tx>
          <c:cat>
            <c:numRef>
              <c:f>Sheet1!$M$34:$M$43</c:f>
              <c:numCache>
                <c:formatCode>General</c:formatCode>
                <c:ptCount val="10"/>
                <c:pt idx="0">
                  <c:v>-1</c:v>
                </c:pt>
                <c:pt idx="1">
                  <c:v>-0.9</c:v>
                </c:pt>
                <c:pt idx="2">
                  <c:v>-0.60000000000000031</c:v>
                </c:pt>
                <c:pt idx="3">
                  <c:v>-0.30000000000000016</c:v>
                </c:pt>
                <c:pt idx="4">
                  <c:v>0</c:v>
                </c:pt>
                <c:pt idx="5">
                  <c:v>0.30000000000000016</c:v>
                </c:pt>
                <c:pt idx="6">
                  <c:v>0.60000000000000031</c:v>
                </c:pt>
                <c:pt idx="7">
                  <c:v>0.9</c:v>
                </c:pt>
                <c:pt idx="8">
                  <c:v>1</c:v>
                </c:pt>
              </c:numCache>
            </c:numRef>
          </c:cat>
          <c:val>
            <c:numRef>
              <c:f>Sheet1!$N$34:$N$43</c:f>
              <c:numCache>
                <c:formatCode>General</c:formatCode>
                <c:ptCount val="10"/>
                <c:pt idx="0">
                  <c:v>1</c:v>
                </c:pt>
                <c:pt idx="1">
                  <c:v>3</c:v>
                </c:pt>
                <c:pt idx="2">
                  <c:v>6</c:v>
                </c:pt>
                <c:pt idx="3">
                  <c:v>18</c:v>
                </c:pt>
                <c:pt idx="4">
                  <c:v>10</c:v>
                </c:pt>
                <c:pt idx="5">
                  <c:v>20</c:v>
                </c:pt>
                <c:pt idx="6">
                  <c:v>16</c:v>
                </c:pt>
                <c:pt idx="7">
                  <c:v>18</c:v>
                </c:pt>
                <c:pt idx="8">
                  <c:v>2</c:v>
                </c:pt>
              </c:numCache>
            </c:numRef>
          </c:val>
        </c:ser>
        <c:gapWidth val="20"/>
        <c:axId val="264288128"/>
        <c:axId val="265342976"/>
      </c:barChart>
      <c:lineChart>
        <c:grouping val="standard"/>
        <c:ser>
          <c:idx val="1"/>
          <c:order val="1"/>
          <c:tx>
            <c:strRef>
              <c:f>Sheet1!$O$33</c:f>
              <c:strCache>
                <c:ptCount val="1"/>
                <c:pt idx="0">
                  <c:v>正态分布</c:v>
                </c:pt>
              </c:strCache>
            </c:strRef>
          </c:tx>
          <c:spPr>
            <a:ln w="15875"/>
          </c:spPr>
          <c:marker>
            <c:symbol val="none"/>
          </c:marker>
          <c:val>
            <c:numRef>
              <c:f>Sheet1!$O$34:$O$42</c:f>
              <c:numCache>
                <c:formatCode>General</c:formatCode>
                <c:ptCount val="9"/>
                <c:pt idx="0">
                  <c:v>8.5836584262167337E-2</c:v>
                </c:pt>
                <c:pt idx="1">
                  <c:v>0.12444531412023632</c:v>
                </c:pt>
                <c:pt idx="2">
                  <c:v>0.30744351410885673</c:v>
                </c:pt>
                <c:pt idx="3">
                  <c:v>0.55444026038345173</c:v>
                </c:pt>
                <c:pt idx="4">
                  <c:v>0.72987219325088148</c:v>
                </c:pt>
                <c:pt idx="5">
                  <c:v>0.701360839830521</c:v>
                </c:pt>
                <c:pt idx="6">
                  <c:v>0.49197025427964919</c:v>
                </c:pt>
                <c:pt idx="7">
                  <c:v>0.25190617445563518</c:v>
                </c:pt>
                <c:pt idx="8">
                  <c:v>0.1879150698662303</c:v>
                </c:pt>
              </c:numCache>
            </c:numRef>
          </c:val>
          <c:smooth val="1"/>
        </c:ser>
        <c:marker val="1"/>
        <c:axId val="265346432"/>
        <c:axId val="265344896"/>
      </c:lineChart>
      <c:catAx>
        <c:axId val="264288128"/>
        <c:scaling>
          <c:orientation val="minMax"/>
        </c:scaling>
        <c:axPos val="b"/>
        <c:title>
          <c:tx>
            <c:rich>
              <a:bodyPr/>
              <a:lstStyle/>
              <a:p>
                <a:pPr>
                  <a:defRPr/>
                </a:pPr>
                <a:r>
                  <a:rPr lang="zh-CN" altLang="en-US"/>
                  <a:t>宽度偏差（样本数</a:t>
                </a:r>
                <a:r>
                  <a:rPr lang="en-US" altLang="zh-CN"/>
                  <a:t>:93pcs)</a:t>
                </a:r>
                <a:endParaRPr lang="zh-CN" altLang="en-US"/>
              </a:p>
            </c:rich>
          </c:tx>
        </c:title>
        <c:numFmt formatCode="General" sourceLinked="1"/>
        <c:tickLblPos val="nextTo"/>
        <c:crossAx val="265342976"/>
        <c:crosses val="autoZero"/>
        <c:auto val="1"/>
        <c:lblAlgn val="ctr"/>
        <c:lblOffset val="100"/>
      </c:catAx>
      <c:valAx>
        <c:axId val="265342976"/>
        <c:scaling>
          <c:orientation val="minMax"/>
        </c:scaling>
        <c:axPos val="l"/>
        <c:title>
          <c:tx>
            <c:rich>
              <a:bodyPr/>
              <a:lstStyle/>
              <a:p>
                <a:pPr>
                  <a:defRPr/>
                </a:pPr>
                <a:r>
                  <a:rPr lang="zh-CN" altLang="en-US"/>
                  <a:t>频率</a:t>
                </a:r>
              </a:p>
            </c:rich>
          </c:tx>
        </c:title>
        <c:numFmt formatCode="General" sourceLinked="1"/>
        <c:tickLblPos val="nextTo"/>
        <c:crossAx val="264288128"/>
        <c:crosses val="autoZero"/>
        <c:crossBetween val="between"/>
      </c:valAx>
      <c:valAx>
        <c:axId val="265344896"/>
        <c:scaling>
          <c:orientation val="minMax"/>
        </c:scaling>
        <c:axPos val="r"/>
        <c:numFmt formatCode="General" sourceLinked="1"/>
        <c:tickLblPos val="nextTo"/>
        <c:crossAx val="265346432"/>
        <c:crosses val="max"/>
        <c:crossBetween val="between"/>
      </c:valAx>
      <c:catAx>
        <c:axId val="265346432"/>
        <c:scaling>
          <c:orientation val="minMax"/>
        </c:scaling>
        <c:delete val="1"/>
        <c:axPos val="b"/>
        <c:tickLblPos val="nextTo"/>
        <c:crossAx val="265344896"/>
        <c:crosses val="autoZero"/>
        <c:auto val="1"/>
        <c:lblAlgn val="ctr"/>
        <c:lblOffset val="100"/>
      </c:catAx>
    </c:plotArea>
    <c:plotVisOnly val="1"/>
    <c:dispBlanksAs val="gap"/>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zh-CN"/>
  <c:chart>
    <c:autoTitleDeleted val="1"/>
    <c:plotArea>
      <c:layout/>
      <c:barChart>
        <c:barDir val="col"/>
        <c:grouping val="clustered"/>
        <c:ser>
          <c:idx val="0"/>
          <c:order val="0"/>
          <c:tx>
            <c:strRef>
              <c:f>频率</c:f>
              <c:strCache>
                <c:ptCount val="1"/>
                <c:pt idx="0">
                  <c:v>频率</c:v>
                </c:pt>
              </c:strCache>
            </c:strRef>
          </c:tx>
          <c:cat>
            <c:numRef>
              <c:f>两边厚差!$N$4:$N$15</c:f>
              <c:numCache>
                <c:formatCode>General</c:formatCode>
                <c:ptCount val="12"/>
                <c:pt idx="0">
                  <c:v>0</c:v>
                </c:pt>
                <c:pt idx="1">
                  <c:v>0.05</c:v>
                </c:pt>
                <c:pt idx="2">
                  <c:v>0.1</c:v>
                </c:pt>
                <c:pt idx="3">
                  <c:v>0.15000000000000011</c:v>
                </c:pt>
                <c:pt idx="4">
                  <c:v>0.2</c:v>
                </c:pt>
                <c:pt idx="5">
                  <c:v>0.25</c:v>
                </c:pt>
                <c:pt idx="6">
                  <c:v>0.30000000000000021</c:v>
                </c:pt>
                <c:pt idx="7">
                  <c:v>0.3500000000000002</c:v>
                </c:pt>
                <c:pt idx="8">
                  <c:v>0.4</c:v>
                </c:pt>
                <c:pt idx="9">
                  <c:v>0.45</c:v>
                </c:pt>
                <c:pt idx="10">
                  <c:v>0.5</c:v>
                </c:pt>
              </c:numCache>
            </c:numRef>
          </c:cat>
          <c:val>
            <c:numRef>
              <c:f>两边厚差!$O$4:$O$15</c:f>
              <c:numCache>
                <c:formatCode>General</c:formatCode>
                <c:ptCount val="12"/>
                <c:pt idx="0">
                  <c:v>8</c:v>
                </c:pt>
                <c:pt idx="1">
                  <c:v>3</c:v>
                </c:pt>
                <c:pt idx="2">
                  <c:v>5</c:v>
                </c:pt>
                <c:pt idx="3">
                  <c:v>6</c:v>
                </c:pt>
                <c:pt idx="4">
                  <c:v>2</c:v>
                </c:pt>
                <c:pt idx="5">
                  <c:v>4</c:v>
                </c:pt>
                <c:pt idx="6">
                  <c:v>2</c:v>
                </c:pt>
                <c:pt idx="7">
                  <c:v>4</c:v>
                </c:pt>
                <c:pt idx="8">
                  <c:v>2</c:v>
                </c:pt>
                <c:pt idx="9">
                  <c:v>2</c:v>
                </c:pt>
                <c:pt idx="10">
                  <c:v>3</c:v>
                </c:pt>
              </c:numCache>
            </c:numRef>
          </c:val>
        </c:ser>
        <c:gapWidth val="20"/>
        <c:axId val="268019200"/>
        <c:axId val="268021120"/>
      </c:barChart>
      <c:lineChart>
        <c:grouping val="standard"/>
        <c:ser>
          <c:idx val="1"/>
          <c:order val="1"/>
          <c:tx>
            <c:strRef>
              <c:f>两边厚差!$P$3</c:f>
              <c:strCache>
                <c:ptCount val="1"/>
                <c:pt idx="0">
                  <c:v>正态分布</c:v>
                </c:pt>
              </c:strCache>
            </c:strRef>
          </c:tx>
          <c:spPr>
            <a:ln w="15875" cap="rnd" cmpd="sng" algn="ctr">
              <a:solidFill>
                <a:schemeClr val="accent2">
                  <a:shade val="95000"/>
                  <a:satMod val="105000"/>
                </a:schemeClr>
              </a:solidFill>
              <a:prstDash val="solid"/>
              <a:round/>
            </a:ln>
          </c:spPr>
          <c:marker>
            <c:symbol val="none"/>
          </c:marker>
          <c:val>
            <c:numRef>
              <c:f>两边厚差!$P$4:$P$14</c:f>
              <c:numCache>
                <c:formatCode>General</c:formatCode>
                <c:ptCount val="11"/>
                <c:pt idx="0">
                  <c:v>1.2827474154203999</c:v>
                </c:pt>
                <c:pt idx="1">
                  <c:v>1.7831646904993081</c:v>
                </c:pt>
                <c:pt idx="2">
                  <c:v>2.233221041945082</c:v>
                </c:pt>
                <c:pt idx="3">
                  <c:v>2.5197758801022787</c:v>
                </c:pt>
                <c:pt idx="4">
                  <c:v>2.5614274859414601</c:v>
                </c:pt>
                <c:pt idx="5">
                  <c:v>2.34580638684765</c:v>
                </c:pt>
                <c:pt idx="6">
                  <c:v>1.9354957013590499</c:v>
                </c:pt>
                <c:pt idx="7">
                  <c:v>1.4387396276019491</c:v>
                </c:pt>
                <c:pt idx="8">
                  <c:v>0.96352313756308172</c:v>
                </c:pt>
                <c:pt idx="9">
                  <c:v>0.58134245225991699</c:v>
                </c:pt>
                <c:pt idx="10">
                  <c:v>0.31600348799442257</c:v>
                </c:pt>
              </c:numCache>
            </c:numRef>
          </c:val>
          <c:smooth val="1"/>
        </c:ser>
        <c:marker val="1"/>
        <c:axId val="268031488"/>
        <c:axId val="268033024"/>
      </c:lineChart>
      <c:catAx>
        <c:axId val="268019200"/>
        <c:scaling>
          <c:orientation val="minMax"/>
        </c:scaling>
        <c:axPos val="b"/>
        <c:title>
          <c:tx>
            <c:rich>
              <a:bodyPr rot="0" spcFirstLastPara="0" vertOverflow="ellipsis" vert="horz" wrap="square" anchor="ctr" anchorCtr="1"/>
              <a:lstStyle/>
              <a:p>
                <a:pPr>
                  <a:defRPr lang="zh-CN" sz="1000" b="1" i="0" u="none" strike="noStrike" kern="1200" baseline="0">
                    <a:solidFill>
                      <a:schemeClr val="tx1"/>
                    </a:solidFill>
                    <a:latin typeface="+mn-lt"/>
                    <a:ea typeface="+mn-ea"/>
                    <a:cs typeface="+mn-cs"/>
                  </a:defRPr>
                </a:pPr>
                <a:r>
                  <a:rPr lang="zh-CN" altLang="en-US"/>
                  <a:t>两边厚差（样本数：</a:t>
                </a:r>
                <a:r>
                  <a:rPr lang="en-US" altLang="zh-CN"/>
                  <a:t>42pcs</a:t>
                </a:r>
                <a:r>
                  <a:rPr lang="zh-CN" altLang="en-US"/>
                  <a:t>）</a:t>
                </a:r>
              </a:p>
            </c:rich>
          </c:tx>
        </c:title>
        <c:numFmt formatCode="General" sourceLinked="1"/>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crossAx val="268021120"/>
        <c:crosses val="autoZero"/>
        <c:auto val="1"/>
        <c:lblAlgn val="ctr"/>
        <c:lblOffset val="100"/>
      </c:catAx>
      <c:valAx>
        <c:axId val="268021120"/>
        <c:scaling>
          <c:orientation val="minMax"/>
        </c:scaling>
        <c:axPos val="l"/>
        <c:title>
          <c:tx>
            <c:rich>
              <a:bodyPr rot="-5400000" spcFirstLastPara="0" vertOverflow="ellipsis" vert="horz" wrap="square" anchor="ctr" anchorCtr="1"/>
              <a:lstStyle/>
              <a:p>
                <a:pPr>
                  <a:defRPr lang="zh-CN" sz="1000" b="1" i="0" u="none" strike="noStrike" kern="1200" baseline="0">
                    <a:solidFill>
                      <a:schemeClr val="tx1"/>
                    </a:solidFill>
                    <a:latin typeface="+mn-lt"/>
                    <a:ea typeface="+mn-ea"/>
                    <a:cs typeface="+mn-cs"/>
                  </a:defRPr>
                </a:pPr>
                <a:r>
                  <a:rPr lang="zh-CN" altLang="en-US"/>
                  <a:t>频率</a:t>
                </a:r>
              </a:p>
            </c:rich>
          </c:tx>
        </c:title>
        <c:numFmt formatCode="General" sourceLinked="1"/>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crossAx val="268019200"/>
        <c:crosses val="autoZero"/>
        <c:crossBetween val="between"/>
      </c:valAx>
      <c:catAx>
        <c:axId val="268031488"/>
        <c:scaling>
          <c:orientation val="minMax"/>
        </c:scaling>
        <c:delete val="1"/>
        <c:axPos val="b"/>
        <c:tickLblPos val="nextTo"/>
        <c:crossAx val="268033024"/>
        <c:crosses val="autoZero"/>
        <c:auto val="1"/>
        <c:lblAlgn val="ctr"/>
        <c:lblOffset val="100"/>
      </c:catAx>
      <c:valAx>
        <c:axId val="268033024"/>
        <c:scaling>
          <c:orientation val="minMax"/>
        </c:scaling>
        <c:axPos val="r"/>
        <c:numFmt formatCode="General" sourceLinked="1"/>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crossAx val="268031488"/>
        <c:crosses val="max"/>
        <c:crossBetween val="between"/>
      </c:valAx>
    </c:plotArea>
    <c:plotVisOnly val="1"/>
    <c:dispBlanksAs val="gap"/>
  </c:chart>
  <c:txPr>
    <a:bodyPr/>
    <a:lstStyle/>
    <a:p>
      <a:pPr>
        <a:defRPr lang="zh-CN"/>
      </a:pPr>
      <a:endParaRPr lang="zh-CN"/>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zh-CN"/>
  <c:chart>
    <c:autoTitleDeleted val="1"/>
    <c:plotArea>
      <c:layout/>
      <c:barChart>
        <c:barDir val="col"/>
        <c:grouping val="clustered"/>
        <c:ser>
          <c:idx val="0"/>
          <c:order val="0"/>
          <c:tx>
            <c:strRef>
              <c:f>频率</c:f>
              <c:strCache>
                <c:ptCount val="1"/>
                <c:pt idx="0">
                  <c:v>频率</c:v>
                </c:pt>
              </c:strCache>
            </c:strRef>
          </c:tx>
          <c:cat>
            <c:numRef>
              <c:f>两边厚差!$N$18:$N$28</c:f>
              <c:numCache>
                <c:formatCode>General</c:formatCode>
                <c:ptCount val="11"/>
                <c:pt idx="0">
                  <c:v>3.0000000000000002E-2</c:v>
                </c:pt>
                <c:pt idx="1">
                  <c:v>6.0000000000000032E-2</c:v>
                </c:pt>
                <c:pt idx="2">
                  <c:v>9.0000000000000024E-2</c:v>
                </c:pt>
                <c:pt idx="3">
                  <c:v>0.12000000000000002</c:v>
                </c:pt>
                <c:pt idx="4">
                  <c:v>0.15000000000000011</c:v>
                </c:pt>
                <c:pt idx="5">
                  <c:v>0.1800000000000001</c:v>
                </c:pt>
                <c:pt idx="6">
                  <c:v>0.2100000000000001</c:v>
                </c:pt>
                <c:pt idx="7">
                  <c:v>0.2400000000000001</c:v>
                </c:pt>
                <c:pt idx="8">
                  <c:v>0.26</c:v>
                </c:pt>
                <c:pt idx="9">
                  <c:v>0.30000000000000021</c:v>
                </c:pt>
              </c:numCache>
            </c:numRef>
          </c:cat>
          <c:val>
            <c:numRef>
              <c:f>两边厚差!$O$18:$O$28</c:f>
              <c:numCache>
                <c:formatCode>General</c:formatCode>
                <c:ptCount val="11"/>
                <c:pt idx="0">
                  <c:v>5</c:v>
                </c:pt>
                <c:pt idx="1">
                  <c:v>2</c:v>
                </c:pt>
                <c:pt idx="2">
                  <c:v>1</c:v>
                </c:pt>
                <c:pt idx="3">
                  <c:v>6</c:v>
                </c:pt>
                <c:pt idx="4">
                  <c:v>1</c:v>
                </c:pt>
                <c:pt idx="5">
                  <c:v>1</c:v>
                </c:pt>
                <c:pt idx="6">
                  <c:v>0</c:v>
                </c:pt>
                <c:pt idx="7">
                  <c:v>0</c:v>
                </c:pt>
                <c:pt idx="8">
                  <c:v>2</c:v>
                </c:pt>
                <c:pt idx="9">
                  <c:v>2</c:v>
                </c:pt>
              </c:numCache>
            </c:numRef>
          </c:val>
        </c:ser>
        <c:gapWidth val="20"/>
        <c:axId val="286814208"/>
        <c:axId val="286816128"/>
      </c:barChart>
      <c:lineChart>
        <c:grouping val="standard"/>
        <c:ser>
          <c:idx val="1"/>
          <c:order val="1"/>
          <c:tx>
            <c:strRef>
              <c:f>两边厚差!$P$17</c:f>
              <c:strCache>
                <c:ptCount val="1"/>
                <c:pt idx="0">
                  <c:v>正态分布</c:v>
                </c:pt>
              </c:strCache>
            </c:strRef>
          </c:tx>
          <c:spPr>
            <a:ln w="15875" cap="rnd" cmpd="sng" algn="ctr">
              <a:solidFill>
                <a:schemeClr val="accent2">
                  <a:shade val="95000"/>
                  <a:satMod val="105000"/>
                </a:schemeClr>
              </a:solidFill>
              <a:prstDash val="solid"/>
              <a:round/>
            </a:ln>
          </c:spPr>
          <c:marker>
            <c:symbol val="none"/>
          </c:marker>
          <c:val>
            <c:numRef>
              <c:f>两边厚差!$P$18:$P$27</c:f>
              <c:numCache>
                <c:formatCode>General</c:formatCode>
                <c:ptCount val="10"/>
                <c:pt idx="0">
                  <c:v>3.1196119823850101</c:v>
                </c:pt>
                <c:pt idx="1">
                  <c:v>3.922207292952312</c:v>
                </c:pt>
                <c:pt idx="2">
                  <c:v>4.4038285894936537</c:v>
                </c:pt>
                <c:pt idx="3">
                  <c:v>4.4157062104326501</c:v>
                </c:pt>
                <c:pt idx="4">
                  <c:v>3.9540288676277102</c:v>
                </c:pt>
                <c:pt idx="5">
                  <c:v>3.1619092504810817</c:v>
                </c:pt>
                <c:pt idx="6">
                  <c:v>2.2580256303580182</c:v>
                </c:pt>
                <c:pt idx="7">
                  <c:v>1.4400521962094599</c:v>
                </c:pt>
                <c:pt idx="8">
                  <c:v>1.0019590645166201</c:v>
                </c:pt>
                <c:pt idx="9">
                  <c:v>0.41714464126030221</c:v>
                </c:pt>
              </c:numCache>
            </c:numRef>
          </c:val>
          <c:smooth val="1"/>
        </c:ser>
        <c:marker val="1"/>
        <c:axId val="286830592"/>
        <c:axId val="286832128"/>
      </c:lineChart>
      <c:catAx>
        <c:axId val="286814208"/>
        <c:scaling>
          <c:orientation val="minMax"/>
        </c:scaling>
        <c:axPos val="b"/>
        <c:title>
          <c:tx>
            <c:rich>
              <a:bodyPr rot="0" spcFirstLastPara="0" vertOverflow="ellipsis" vert="horz" wrap="square" anchor="ctr" anchorCtr="1"/>
              <a:lstStyle/>
              <a:p>
                <a:pPr>
                  <a:defRPr lang="zh-CN" sz="1000" b="1" i="0" u="none" strike="noStrike" kern="1200" baseline="0">
                    <a:solidFill>
                      <a:schemeClr val="tx1"/>
                    </a:solidFill>
                    <a:latin typeface="+mn-lt"/>
                    <a:ea typeface="+mn-ea"/>
                    <a:cs typeface="+mn-cs"/>
                  </a:defRPr>
                </a:pPr>
                <a:r>
                  <a:rPr lang="zh-CN" altLang="en-US"/>
                  <a:t>纵向厚差</a:t>
                </a:r>
                <a:r>
                  <a:rPr lang="en-US" altLang="zh-CN"/>
                  <a:t>(</a:t>
                </a:r>
                <a:r>
                  <a:rPr lang="zh-CN" altLang="en-US"/>
                  <a:t>样本数：</a:t>
                </a:r>
                <a:r>
                  <a:rPr lang="en-US" altLang="zh-CN"/>
                  <a:t>42pcs)</a:t>
                </a:r>
              </a:p>
            </c:rich>
          </c:tx>
        </c:title>
        <c:numFmt formatCode="General" sourceLinked="1"/>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crossAx val="286816128"/>
        <c:crosses val="autoZero"/>
        <c:auto val="1"/>
        <c:lblAlgn val="ctr"/>
        <c:lblOffset val="100"/>
      </c:catAx>
      <c:valAx>
        <c:axId val="286816128"/>
        <c:scaling>
          <c:orientation val="minMax"/>
        </c:scaling>
        <c:axPos val="l"/>
        <c:title>
          <c:tx>
            <c:rich>
              <a:bodyPr rot="-5400000" spcFirstLastPara="0" vertOverflow="ellipsis" vert="horz" wrap="square" anchor="ctr" anchorCtr="1"/>
              <a:lstStyle/>
              <a:p>
                <a:pPr>
                  <a:defRPr lang="zh-CN" sz="1000" b="1" i="0" u="none" strike="noStrike" kern="1200" baseline="0">
                    <a:solidFill>
                      <a:schemeClr val="tx1"/>
                    </a:solidFill>
                    <a:latin typeface="+mn-lt"/>
                    <a:ea typeface="+mn-ea"/>
                    <a:cs typeface="+mn-cs"/>
                  </a:defRPr>
                </a:pPr>
                <a:r>
                  <a:rPr lang="zh-CN" altLang="en-US"/>
                  <a:t>频率</a:t>
                </a:r>
              </a:p>
            </c:rich>
          </c:tx>
        </c:title>
        <c:numFmt formatCode="General" sourceLinked="1"/>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crossAx val="286814208"/>
        <c:crosses val="autoZero"/>
        <c:crossBetween val="between"/>
      </c:valAx>
      <c:catAx>
        <c:axId val="286830592"/>
        <c:scaling>
          <c:orientation val="minMax"/>
        </c:scaling>
        <c:delete val="1"/>
        <c:axPos val="b"/>
        <c:tickLblPos val="nextTo"/>
        <c:crossAx val="286832128"/>
        <c:crosses val="autoZero"/>
        <c:auto val="1"/>
        <c:lblAlgn val="ctr"/>
        <c:lblOffset val="100"/>
      </c:catAx>
      <c:valAx>
        <c:axId val="286832128"/>
        <c:scaling>
          <c:orientation val="minMax"/>
        </c:scaling>
        <c:axPos val="r"/>
        <c:numFmt formatCode="General" sourceLinked="1"/>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crossAx val="286830592"/>
        <c:crosses val="max"/>
        <c:crossBetween val="between"/>
      </c:valAx>
    </c:plotArea>
    <c:plotVisOnly val="1"/>
    <c:dispBlanksAs val="gap"/>
  </c:chart>
  <c:txPr>
    <a:bodyPr/>
    <a:lstStyle/>
    <a:p>
      <a:pPr>
        <a:defRPr lang="zh-CN"/>
      </a:pPr>
      <a:endParaRPr lang="zh-CN"/>
    </a:p>
  </c:tx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zh-CN"/>
  <c:chart>
    <c:autoTitleDeleted val="1"/>
    <c:plotArea>
      <c:layout/>
      <c:barChart>
        <c:barDir val="col"/>
        <c:grouping val="clustered"/>
        <c:ser>
          <c:idx val="0"/>
          <c:order val="0"/>
          <c:tx>
            <c:strRef>
              <c:f>频率</c:f>
              <c:strCache>
                <c:ptCount val="1"/>
                <c:pt idx="0">
                  <c:v>频率</c:v>
                </c:pt>
              </c:strCache>
            </c:strRef>
          </c:tx>
          <c:cat>
            <c:numRef>
              <c:f>Sheet4!$N$4:$N$14</c:f>
              <c:numCache>
                <c:formatCode>General</c:formatCode>
                <c:ptCount val="11"/>
                <c:pt idx="0">
                  <c:v>5.0000000000000036E-3</c:v>
                </c:pt>
                <c:pt idx="1">
                  <c:v>1.0000000000000005E-2</c:v>
                </c:pt>
                <c:pt idx="2">
                  <c:v>1.5000000000000008E-2</c:v>
                </c:pt>
                <c:pt idx="3">
                  <c:v>2.0000000000000011E-2</c:v>
                </c:pt>
                <c:pt idx="4">
                  <c:v>2.5000000000000012E-2</c:v>
                </c:pt>
                <c:pt idx="5">
                  <c:v>3.0000000000000002E-2</c:v>
                </c:pt>
                <c:pt idx="6">
                  <c:v>3.500000000000001E-2</c:v>
                </c:pt>
                <c:pt idx="7">
                  <c:v>4.0000000000000022E-2</c:v>
                </c:pt>
                <c:pt idx="8">
                  <c:v>4.5000000000000012E-2</c:v>
                </c:pt>
                <c:pt idx="9">
                  <c:v>0.05</c:v>
                </c:pt>
              </c:numCache>
            </c:numRef>
          </c:cat>
          <c:val>
            <c:numRef>
              <c:f>Sheet4!$O$4:$O$14</c:f>
              <c:numCache>
                <c:formatCode>General</c:formatCode>
                <c:ptCount val="11"/>
                <c:pt idx="0">
                  <c:v>10</c:v>
                </c:pt>
                <c:pt idx="1">
                  <c:v>8</c:v>
                </c:pt>
                <c:pt idx="2">
                  <c:v>5</c:v>
                </c:pt>
                <c:pt idx="3">
                  <c:v>4</c:v>
                </c:pt>
                <c:pt idx="4">
                  <c:v>3</c:v>
                </c:pt>
                <c:pt idx="5">
                  <c:v>3</c:v>
                </c:pt>
                <c:pt idx="6">
                  <c:v>3</c:v>
                </c:pt>
                <c:pt idx="7">
                  <c:v>4</c:v>
                </c:pt>
                <c:pt idx="8">
                  <c:v>1</c:v>
                </c:pt>
                <c:pt idx="9">
                  <c:v>0</c:v>
                </c:pt>
              </c:numCache>
            </c:numRef>
          </c:val>
        </c:ser>
        <c:gapWidth val="20"/>
        <c:axId val="287848704"/>
        <c:axId val="287854976"/>
      </c:barChart>
      <c:lineChart>
        <c:grouping val="standard"/>
        <c:ser>
          <c:idx val="1"/>
          <c:order val="1"/>
          <c:tx>
            <c:strRef>
              <c:f>Sheet4!$P$3</c:f>
              <c:strCache>
                <c:ptCount val="1"/>
                <c:pt idx="0">
                  <c:v>正态分布</c:v>
                </c:pt>
              </c:strCache>
            </c:strRef>
          </c:tx>
          <c:spPr>
            <a:ln w="15875" cap="rnd" cmpd="sng" algn="ctr">
              <a:solidFill>
                <a:schemeClr val="accent2">
                  <a:shade val="95000"/>
                  <a:satMod val="105000"/>
                </a:schemeClr>
              </a:solidFill>
              <a:prstDash val="solid"/>
              <a:round/>
            </a:ln>
          </c:spPr>
          <c:marker>
            <c:symbol val="none"/>
          </c:marker>
          <c:val>
            <c:numRef>
              <c:f>Sheet4!$P$4:$P$13</c:f>
              <c:numCache>
                <c:formatCode>General</c:formatCode>
                <c:ptCount val="10"/>
                <c:pt idx="0">
                  <c:v>27.874005892375699</c:v>
                </c:pt>
                <c:pt idx="1">
                  <c:v>31.235946880600487</c:v>
                </c:pt>
                <c:pt idx="2">
                  <c:v>29.989646466926871</c:v>
                </c:pt>
                <c:pt idx="3">
                  <c:v>24.6688781049331</c:v>
                </c:pt>
                <c:pt idx="4">
                  <c:v>17.385566013326489</c:v>
                </c:pt>
                <c:pt idx="5">
                  <c:v>10.4975910975341</c:v>
                </c:pt>
                <c:pt idx="6">
                  <c:v>5.4306504805266682</c:v>
                </c:pt>
                <c:pt idx="7">
                  <c:v>2.4069963674450312</c:v>
                </c:pt>
                <c:pt idx="8">
                  <c:v>0.91402989393678946</c:v>
                </c:pt>
                <c:pt idx="9">
                  <c:v>13.959599499725414</c:v>
                </c:pt>
              </c:numCache>
            </c:numRef>
          </c:val>
          <c:smooth val="1"/>
        </c:ser>
        <c:marker val="1"/>
        <c:axId val="287856896"/>
        <c:axId val="287862784"/>
      </c:lineChart>
      <c:catAx>
        <c:axId val="287848704"/>
        <c:scaling>
          <c:orientation val="minMax"/>
        </c:scaling>
        <c:axPos val="b"/>
        <c:title>
          <c:tx>
            <c:rich>
              <a:bodyPr rot="0" spcFirstLastPara="0" vertOverflow="ellipsis" vert="horz" wrap="square" anchor="ctr" anchorCtr="1"/>
              <a:lstStyle/>
              <a:p>
                <a:pPr>
                  <a:defRPr lang="zh-CN" sz="1000" b="1" i="0" u="none" strike="noStrike" kern="1200" baseline="0">
                    <a:solidFill>
                      <a:schemeClr val="tx1"/>
                    </a:solidFill>
                    <a:latin typeface="+mn-lt"/>
                    <a:ea typeface="+mn-ea"/>
                    <a:cs typeface="+mn-cs"/>
                  </a:defRPr>
                </a:pPr>
                <a:r>
                  <a:rPr lang="zh-CN" altLang="en-US"/>
                  <a:t>中凸度</a:t>
                </a:r>
                <a:r>
                  <a:rPr lang="en-US" altLang="zh-CN"/>
                  <a:t>(</a:t>
                </a:r>
                <a:r>
                  <a:rPr lang="zh-CN" altLang="en-US"/>
                  <a:t>样本数：</a:t>
                </a:r>
                <a:r>
                  <a:rPr lang="en-US" altLang="zh-CN"/>
                  <a:t>42pcs)</a:t>
                </a:r>
                <a:endParaRPr lang="zh-CN" altLang="en-US"/>
              </a:p>
            </c:rich>
          </c:tx>
        </c:title>
        <c:numFmt formatCode="General" sourceLinked="1"/>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crossAx val="287854976"/>
        <c:crosses val="autoZero"/>
        <c:auto val="1"/>
        <c:lblAlgn val="ctr"/>
        <c:lblOffset val="100"/>
      </c:catAx>
      <c:valAx>
        <c:axId val="287854976"/>
        <c:scaling>
          <c:orientation val="minMax"/>
        </c:scaling>
        <c:axPos val="l"/>
        <c:title>
          <c:tx>
            <c:rich>
              <a:bodyPr rot="-5400000" spcFirstLastPara="0" vertOverflow="ellipsis" vert="horz" wrap="square" anchor="ctr" anchorCtr="1"/>
              <a:lstStyle/>
              <a:p>
                <a:pPr>
                  <a:defRPr lang="zh-CN" sz="1000" b="1" i="0" u="none" strike="noStrike" kern="1200" baseline="0">
                    <a:solidFill>
                      <a:schemeClr val="tx1"/>
                    </a:solidFill>
                    <a:latin typeface="+mn-lt"/>
                    <a:ea typeface="+mn-ea"/>
                    <a:cs typeface="+mn-cs"/>
                  </a:defRPr>
                </a:pPr>
                <a:r>
                  <a:rPr lang="zh-CN" altLang="en-US"/>
                  <a:t>频率</a:t>
                </a:r>
              </a:p>
            </c:rich>
          </c:tx>
        </c:title>
        <c:numFmt formatCode="General" sourceLinked="1"/>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crossAx val="287848704"/>
        <c:crosses val="autoZero"/>
        <c:crossBetween val="between"/>
      </c:valAx>
      <c:catAx>
        <c:axId val="287856896"/>
        <c:scaling>
          <c:orientation val="minMax"/>
        </c:scaling>
        <c:delete val="1"/>
        <c:axPos val="b"/>
        <c:tickLblPos val="nextTo"/>
        <c:crossAx val="287862784"/>
        <c:crosses val="autoZero"/>
        <c:auto val="1"/>
        <c:lblAlgn val="ctr"/>
        <c:lblOffset val="100"/>
      </c:catAx>
      <c:valAx>
        <c:axId val="287862784"/>
        <c:scaling>
          <c:orientation val="minMax"/>
        </c:scaling>
        <c:axPos val="r"/>
        <c:numFmt formatCode="General" sourceLinked="1"/>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crossAx val="287856896"/>
        <c:crosses val="max"/>
        <c:crossBetween val="between"/>
      </c:valAx>
    </c:plotArea>
    <c:plotVisOnly val="1"/>
    <c:dispBlanksAs val="gap"/>
  </c:chart>
  <c:txPr>
    <a:bodyPr/>
    <a:lstStyle/>
    <a:p>
      <a:pPr>
        <a:defRPr lang="zh-CN"/>
      </a:pPr>
      <a:endParaRPr lang="zh-CN"/>
    </a:p>
  </c:tx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zh-CN"/>
  <c:chart>
    <c:autoTitleDeleted val="1"/>
    <c:plotArea>
      <c:layout/>
      <c:barChart>
        <c:barDir val="col"/>
        <c:grouping val="clustered"/>
        <c:ser>
          <c:idx val="0"/>
          <c:order val="0"/>
          <c:tx>
            <c:v>频率</c:v>
          </c:tx>
          <c:cat>
            <c:numRef>
              <c:f>力学性能!$J$3:$J$12</c:f>
              <c:numCache>
                <c:formatCode>General</c:formatCode>
                <c:ptCount val="10"/>
                <c:pt idx="0">
                  <c:v>200</c:v>
                </c:pt>
                <c:pt idx="1">
                  <c:v>205</c:v>
                </c:pt>
                <c:pt idx="2">
                  <c:v>210</c:v>
                </c:pt>
                <c:pt idx="3">
                  <c:v>215</c:v>
                </c:pt>
                <c:pt idx="4">
                  <c:v>220</c:v>
                </c:pt>
                <c:pt idx="5">
                  <c:v>225</c:v>
                </c:pt>
                <c:pt idx="6">
                  <c:v>230</c:v>
                </c:pt>
                <c:pt idx="7">
                  <c:v>235</c:v>
                </c:pt>
                <c:pt idx="8">
                  <c:v>240</c:v>
                </c:pt>
              </c:numCache>
            </c:numRef>
          </c:cat>
          <c:val>
            <c:numRef>
              <c:f>力学性能!$K$3:$K$12</c:f>
              <c:numCache>
                <c:formatCode>General</c:formatCode>
                <c:ptCount val="10"/>
                <c:pt idx="0">
                  <c:v>0</c:v>
                </c:pt>
                <c:pt idx="1">
                  <c:v>3</c:v>
                </c:pt>
                <c:pt idx="2">
                  <c:v>1</c:v>
                </c:pt>
                <c:pt idx="3">
                  <c:v>2</c:v>
                </c:pt>
                <c:pt idx="4">
                  <c:v>4</c:v>
                </c:pt>
                <c:pt idx="5">
                  <c:v>6</c:v>
                </c:pt>
                <c:pt idx="6">
                  <c:v>16</c:v>
                </c:pt>
                <c:pt idx="7">
                  <c:v>9</c:v>
                </c:pt>
                <c:pt idx="8">
                  <c:v>7</c:v>
                </c:pt>
              </c:numCache>
            </c:numRef>
          </c:val>
        </c:ser>
        <c:gapWidth val="20"/>
        <c:axId val="287870336"/>
        <c:axId val="287888896"/>
      </c:barChart>
      <c:lineChart>
        <c:grouping val="standard"/>
        <c:ser>
          <c:idx val="1"/>
          <c:order val="1"/>
          <c:tx>
            <c:strRef>
              <c:f>力学性能!$L$2</c:f>
              <c:strCache>
                <c:ptCount val="1"/>
                <c:pt idx="0">
                  <c:v>正态分布</c:v>
                </c:pt>
              </c:strCache>
            </c:strRef>
          </c:tx>
          <c:spPr>
            <a:ln w="15875"/>
          </c:spPr>
          <c:marker>
            <c:symbol val="none"/>
          </c:marker>
          <c:val>
            <c:numRef>
              <c:f>力学性能!$L$3:$L$11</c:f>
              <c:numCache>
                <c:formatCode>General</c:formatCode>
                <c:ptCount val="9"/>
                <c:pt idx="0">
                  <c:v>9.2745925667453021E-4</c:v>
                </c:pt>
                <c:pt idx="1">
                  <c:v>3.4309527863386037E-3</c:v>
                </c:pt>
                <c:pt idx="2">
                  <c:v>9.6475413666816095E-3</c:v>
                </c:pt>
                <c:pt idx="3">
                  <c:v>2.0620565117423769E-2</c:v>
                </c:pt>
                <c:pt idx="4">
                  <c:v>3.350167205400275E-2</c:v>
                </c:pt>
                <c:pt idx="5">
                  <c:v>4.1372751909195815E-2</c:v>
                </c:pt>
                <c:pt idx="6">
                  <c:v>3.8836880699650606E-2</c:v>
                </c:pt>
                <c:pt idx="7">
                  <c:v>2.7711260380146954E-2</c:v>
                </c:pt>
                <c:pt idx="8">
                  <c:v>1.5029696930573787E-2</c:v>
                </c:pt>
              </c:numCache>
            </c:numRef>
          </c:val>
          <c:smooth val="1"/>
        </c:ser>
        <c:marker val="1"/>
        <c:axId val="287892608"/>
        <c:axId val="287890816"/>
      </c:lineChart>
      <c:catAx>
        <c:axId val="287870336"/>
        <c:scaling>
          <c:orientation val="minMax"/>
        </c:scaling>
        <c:axPos val="b"/>
        <c:title>
          <c:tx>
            <c:rich>
              <a:bodyPr/>
              <a:lstStyle/>
              <a:p>
                <a:pPr>
                  <a:defRPr/>
                </a:pPr>
                <a:r>
                  <a:rPr lang="zh-CN" altLang="en-US"/>
                  <a:t>抗拉强度</a:t>
                </a:r>
                <a:r>
                  <a:rPr lang="en-US" altLang="zh-CN"/>
                  <a:t>(</a:t>
                </a:r>
                <a:r>
                  <a:rPr lang="zh-CN" altLang="en-US"/>
                  <a:t>样本数：</a:t>
                </a:r>
                <a:r>
                  <a:rPr lang="en-US" altLang="zh-CN"/>
                  <a:t>49pcs)</a:t>
                </a:r>
                <a:endParaRPr lang="zh-CN" altLang="en-US"/>
              </a:p>
            </c:rich>
          </c:tx>
        </c:title>
        <c:numFmt formatCode="General" sourceLinked="1"/>
        <c:tickLblPos val="nextTo"/>
        <c:crossAx val="287888896"/>
        <c:crosses val="autoZero"/>
        <c:auto val="1"/>
        <c:lblAlgn val="ctr"/>
        <c:lblOffset val="100"/>
      </c:catAx>
      <c:valAx>
        <c:axId val="287888896"/>
        <c:scaling>
          <c:orientation val="minMax"/>
        </c:scaling>
        <c:axPos val="l"/>
        <c:title>
          <c:tx>
            <c:rich>
              <a:bodyPr/>
              <a:lstStyle/>
              <a:p>
                <a:pPr>
                  <a:defRPr/>
                </a:pPr>
                <a:r>
                  <a:rPr lang="zh-CN" altLang="en-US"/>
                  <a:t>频率</a:t>
                </a:r>
              </a:p>
            </c:rich>
          </c:tx>
        </c:title>
        <c:numFmt formatCode="General" sourceLinked="1"/>
        <c:tickLblPos val="nextTo"/>
        <c:crossAx val="287870336"/>
        <c:crosses val="autoZero"/>
        <c:crossBetween val="between"/>
      </c:valAx>
      <c:valAx>
        <c:axId val="287890816"/>
        <c:scaling>
          <c:orientation val="minMax"/>
        </c:scaling>
        <c:axPos val="r"/>
        <c:numFmt formatCode="General" sourceLinked="1"/>
        <c:tickLblPos val="nextTo"/>
        <c:crossAx val="287892608"/>
        <c:crosses val="max"/>
        <c:crossBetween val="between"/>
      </c:valAx>
      <c:catAx>
        <c:axId val="287892608"/>
        <c:scaling>
          <c:orientation val="minMax"/>
        </c:scaling>
        <c:delete val="1"/>
        <c:axPos val="b"/>
        <c:tickLblPos val="nextTo"/>
        <c:crossAx val="287890816"/>
        <c:crosses val="autoZero"/>
        <c:auto val="1"/>
        <c:lblAlgn val="ctr"/>
        <c:lblOffset val="100"/>
      </c:catAx>
    </c:plotArea>
    <c:plotVisOnly val="1"/>
    <c:dispBlanksAs val="gap"/>
  </c:chart>
  <c:externalData r:id="rId1"/>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5C6B96-D401-4DC7-8BCE-AE782AA77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283</TotalTime>
  <Pages>10</Pages>
  <Words>999</Words>
  <Characters>5698</Characters>
  <Application>Microsoft Office Word</Application>
  <DocSecurity>0</DocSecurity>
  <Lines>47</Lines>
  <Paragraphs>13</Paragraphs>
  <ScaleCrop>false</ScaleCrop>
  <Company>Sky123.Org</Company>
  <LinksUpToDate>false</LinksUpToDate>
  <CharactersWithSpaces>6684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Sky123.Org</cp:lastModifiedBy>
  <cp:revision>32</cp:revision>
  <dcterms:created xsi:type="dcterms:W3CDTF">2022-08-03T02:17:00Z</dcterms:created>
  <dcterms:modified xsi:type="dcterms:W3CDTF">2023-07-14T08:17:00Z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945A153B854D44248970F841BCEE37F3_13</vt:lpwstr>
  </property>
</Properties>
</file>