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5F" w:rsidRPr="009E205F" w:rsidRDefault="009E205F">
      <w:pPr>
        <w:rPr>
          <w:rFonts w:ascii="黑体" w:eastAsia="黑体" w:hAnsi="黑体" w:cs="黑体"/>
          <w:bCs/>
          <w:szCs w:val="21"/>
        </w:rPr>
      </w:pPr>
      <w:r w:rsidRPr="009E205F">
        <w:rPr>
          <w:rFonts w:ascii="黑体" w:eastAsia="黑体" w:hAnsi="黑体" w:cs="黑体"/>
          <w:bCs/>
          <w:szCs w:val="21"/>
        </w:rPr>
        <w:t>ICS 77.010</w:t>
      </w:r>
    </w:p>
    <w:p w:rsidR="009E205F" w:rsidRPr="009E205F" w:rsidRDefault="0078251E">
      <w:pPr>
        <w:rPr>
          <w:rFonts w:ascii="黑体" w:eastAsia="黑体" w:hAnsi="黑体" w:cs="黑体"/>
          <w:bCs/>
          <w:szCs w:val="21"/>
        </w:rPr>
      </w:pPr>
      <w:r w:rsidRPr="0078251E">
        <w:rPr>
          <w:rFonts w:ascii="黑体" w:eastAsia="黑体" w:hAnsi="黑体" w:cs="黑体"/>
        </w:rPr>
        <w:pict>
          <v:shapetype id="_x0000_t202" coordsize="21600,21600" o:spt="202" path="m,l,21600r21600,l21600,xe">
            <v:stroke joinstyle="miter"/>
            <v:path gradientshapeok="t" o:connecttype="rect"/>
          </v:shapetype>
          <v:shape id="文本框 11" o:spid="_x0000_s1043" type="#_x0000_t202" style="position:absolute;left:0;text-align:left;margin-left:243.7pt;margin-top:18.8pt;width:294.95pt;height:65.7pt;z-index:25166028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" stroked="f">
            <v:textbox inset="0,0,0,0">
              <w:txbxContent>
                <w:p w:rsidR="00F8640A" w:rsidRDefault="00F8640A">
                  <w:pPr>
                    <w:pStyle w:val="af7"/>
                    <w:ind w:right="1256"/>
                  </w:pPr>
                  <w:r>
                    <w:t>YS</w:t>
                  </w:r>
                </w:p>
              </w:txbxContent>
            </v:textbox>
            <w10:wrap anchorx="margin" anchory="margin"/>
            <w10:anchorlock/>
          </v:shape>
        </w:pict>
      </w:r>
      <w:r w:rsidR="009E205F" w:rsidRPr="009E205F">
        <w:rPr>
          <w:rFonts w:ascii="黑体" w:eastAsia="黑体" w:hAnsi="黑体" w:cs="黑体"/>
          <w:bCs/>
          <w:szCs w:val="21"/>
        </w:rPr>
        <w:t>CCSH90</w:t>
      </w:r>
    </w:p>
    <w:p w:rsidR="009E205F" w:rsidRDefault="0067459B">
      <w:pPr>
        <w:ind w:firstLineChars="1147" w:firstLine="8291"/>
        <w:rPr>
          <w:rFonts w:asciiTheme="minorEastAsia" w:hAnsiTheme="minorEastAsia"/>
          <w:b/>
          <w:sz w:val="72"/>
          <w:szCs w:val="72"/>
        </w:rPr>
      </w:pPr>
      <w:r>
        <w:rPr>
          <w:rFonts w:asciiTheme="minorEastAsia" w:hAnsiTheme="minorEastAsia" w:hint="eastAsia"/>
          <w:b/>
          <w:sz w:val="72"/>
          <w:szCs w:val="72"/>
        </w:rPr>
        <w:t>YS</w:t>
      </w:r>
    </w:p>
    <w:p w:rsidR="009E205F" w:rsidRDefault="0067459B">
      <w:pPr>
        <w:jc w:val="distribute"/>
        <w:rPr>
          <w:rFonts w:ascii="黑体" w:eastAsia="黑体" w:hAnsi="黑体"/>
          <w:b/>
          <w:sz w:val="52"/>
          <w:szCs w:val="52"/>
        </w:rPr>
      </w:pPr>
      <w:r>
        <w:rPr>
          <w:rFonts w:ascii="黑体" w:eastAsia="黑体" w:hAnsi="黑体" w:hint="eastAsia"/>
          <w:b/>
          <w:sz w:val="52"/>
          <w:szCs w:val="52"/>
        </w:rPr>
        <w:t>中华人民共和国有色金属行业标准</w:t>
      </w:r>
    </w:p>
    <w:p w:rsidR="009E205F" w:rsidRDefault="0067459B">
      <w:pPr>
        <w:wordWrap w:val="0"/>
        <w:jc w:val="right"/>
        <w:rPr>
          <w:rFonts w:ascii="黑体" w:eastAsia="黑体" w:hAnsi="黑体"/>
          <w:sz w:val="28"/>
          <w:szCs w:val="28"/>
        </w:rPr>
      </w:pPr>
      <w:r>
        <w:rPr>
          <w:rFonts w:ascii="黑体" w:eastAsia="黑体" w:hAnsi="黑体"/>
          <w:sz w:val="28"/>
          <w:szCs w:val="28"/>
        </w:rPr>
        <w:t>YS/T XXX-202X</w:t>
      </w:r>
    </w:p>
    <w:p w:rsidR="009E205F" w:rsidRDefault="0067459B">
      <w:pPr>
        <w:wordWrap w:val="0"/>
        <w:ind w:right="70"/>
        <w:jc w:val="right"/>
        <w:rPr>
          <w:rFonts w:ascii="黑体" w:eastAsia="黑体" w:hAnsi="黑体"/>
          <w:szCs w:val="21"/>
        </w:rPr>
      </w:pPr>
      <w:r>
        <w:rPr>
          <w:rFonts w:ascii="黑体" w:eastAsia="黑体" w:hAnsi="黑体" w:hint="eastAsia"/>
          <w:szCs w:val="21"/>
        </w:rPr>
        <w:t xml:space="preserve">  代替</w:t>
      </w:r>
      <w:r>
        <w:rPr>
          <w:rFonts w:ascii="黑体" w:eastAsia="黑体" w:hAnsi="黑体"/>
          <w:szCs w:val="21"/>
        </w:rPr>
        <w:t xml:space="preserve"> YS/T 18-1991, YS/T 19-1991</w:t>
      </w:r>
    </w:p>
    <w:p w:rsidR="009E205F" w:rsidRDefault="0078251E">
      <w:r w:rsidRPr="0078251E">
        <w:rPr>
          <w:highlight w:val="black"/>
        </w:rPr>
        <w:pict>
          <v:line id="直接连接符 1" o:spid="_x0000_s1026" style="position:absolute;left:0;text-align:left;flip:y;z-index:251659264;mso-width-relative:margin;mso-height-relative:margin" from="6pt,6.45pt" to="469.6pt,6.45pt" strokeweight=".5pt">
            <v:stroke joinstyle="miter"/>
          </v:line>
        </w:pict>
      </w:r>
    </w:p>
    <w:p w:rsidR="009E205F" w:rsidRDefault="009E205F"/>
    <w:p w:rsidR="009E205F" w:rsidRDefault="009E205F"/>
    <w:p w:rsidR="009E205F" w:rsidRDefault="009E205F"/>
    <w:p w:rsidR="009E205F" w:rsidRDefault="009E205F"/>
    <w:p w:rsidR="009E205F" w:rsidRDefault="009E205F"/>
    <w:p w:rsidR="009E205F" w:rsidRDefault="0067459B">
      <w:pPr>
        <w:jc w:val="center"/>
        <w:rPr>
          <w:rFonts w:ascii="黑体" w:eastAsia="黑体" w:hAnsi="黑体"/>
          <w:bCs/>
          <w:sz w:val="52"/>
          <w:szCs w:val="52"/>
        </w:rPr>
      </w:pPr>
      <w:r>
        <w:rPr>
          <w:rFonts w:ascii="黑体" w:eastAsia="黑体" w:hAnsi="黑体"/>
          <w:bCs/>
          <w:sz w:val="52"/>
          <w:szCs w:val="52"/>
        </w:rPr>
        <w:t>铜阳极板定量圆盘浇铸机</w:t>
      </w:r>
    </w:p>
    <w:p w:rsidR="009E205F" w:rsidRDefault="0067459B">
      <w:pPr>
        <w:jc w:val="center"/>
        <w:rPr>
          <w:rFonts w:ascii="黑体" w:eastAsia="黑体" w:hAnsi="黑体"/>
          <w:bCs/>
          <w:sz w:val="28"/>
          <w:szCs w:val="28"/>
        </w:rPr>
      </w:pPr>
      <w:r>
        <w:rPr>
          <w:rFonts w:ascii="黑体" w:eastAsia="黑体" w:hAnsi="黑体" w:hint="eastAsia"/>
          <w:bCs/>
          <w:sz w:val="28"/>
          <w:szCs w:val="28"/>
        </w:rPr>
        <w:t>C</w:t>
      </w:r>
      <w:r>
        <w:rPr>
          <w:rFonts w:ascii="微软雅黑" w:hAnsi="微软雅黑"/>
          <w:color w:val="333333"/>
          <w:sz w:val="27"/>
          <w:szCs w:val="27"/>
          <w:shd w:val="clear" w:color="auto" w:fill="FFFFFF"/>
        </w:rPr>
        <w:t>opper anode plate quantitative disc cast</w:t>
      </w:r>
      <w:r>
        <w:rPr>
          <w:rFonts w:ascii="微软雅黑" w:hAnsi="微软雅黑" w:hint="eastAsia"/>
          <w:color w:val="333333"/>
          <w:sz w:val="27"/>
          <w:szCs w:val="27"/>
          <w:shd w:val="clear" w:color="auto" w:fill="FFFFFF"/>
        </w:rPr>
        <w:t>ing</w:t>
      </w:r>
      <w:r>
        <w:rPr>
          <w:rFonts w:ascii="微软雅黑" w:hAnsi="微软雅黑"/>
          <w:color w:val="333333"/>
          <w:sz w:val="27"/>
          <w:szCs w:val="27"/>
          <w:shd w:val="clear" w:color="auto" w:fill="FFFFFF"/>
        </w:rPr>
        <w:t xml:space="preserve"> machine</w:t>
      </w:r>
    </w:p>
    <w:p w:rsidR="009E205F" w:rsidRDefault="0067459B">
      <w:pPr>
        <w:jc w:val="center"/>
      </w:pPr>
      <w:r>
        <w:rPr>
          <w:rFonts w:ascii="黑体" w:eastAsia="黑体" w:hAnsi="黑体" w:hint="eastAsia"/>
          <w:bCs/>
          <w:sz w:val="28"/>
          <w:szCs w:val="28"/>
        </w:rPr>
        <w:t>（</w:t>
      </w:r>
      <w:r w:rsidR="00B40EED">
        <w:rPr>
          <w:rFonts w:ascii="黑体" w:eastAsia="黑体" w:hAnsi="黑体" w:hint="eastAsia"/>
          <w:bCs/>
          <w:sz w:val="28"/>
          <w:szCs w:val="28"/>
        </w:rPr>
        <w:t>讨论</w:t>
      </w:r>
      <w:r>
        <w:rPr>
          <w:rFonts w:ascii="黑体" w:eastAsia="黑体" w:hAnsi="黑体" w:hint="eastAsia"/>
          <w:bCs/>
          <w:sz w:val="28"/>
          <w:szCs w:val="28"/>
        </w:rPr>
        <w:t>稿）</w:t>
      </w:r>
    </w:p>
    <w:p w:rsidR="009E205F" w:rsidRDefault="009E205F"/>
    <w:p w:rsidR="009E205F" w:rsidRDefault="009E205F"/>
    <w:p w:rsidR="009E205F" w:rsidRDefault="009E205F"/>
    <w:p w:rsidR="009E205F" w:rsidRDefault="009E205F"/>
    <w:p w:rsidR="009E205F" w:rsidRDefault="009E205F"/>
    <w:p w:rsidR="009E205F" w:rsidRDefault="009E205F"/>
    <w:p w:rsidR="009E205F" w:rsidRDefault="009E205F"/>
    <w:p w:rsidR="009E205F" w:rsidRDefault="009E205F"/>
    <w:p w:rsidR="009E205F" w:rsidRDefault="009E205F"/>
    <w:p w:rsidR="009E205F" w:rsidRDefault="009E205F"/>
    <w:p w:rsidR="009E205F" w:rsidRDefault="009E205F"/>
    <w:p w:rsidR="009E205F" w:rsidRDefault="009E205F"/>
    <w:p w:rsidR="009E205F" w:rsidRDefault="0078251E">
      <w:pPr>
        <w:rPr>
          <w:rFonts w:ascii="黑体" w:eastAsia="黑体" w:hAnsi="黑体"/>
          <w:sz w:val="28"/>
          <w:szCs w:val="32"/>
        </w:rPr>
      </w:pPr>
      <w:r w:rsidRPr="0078251E">
        <w:pict>
          <v:shape id="文本框 19" o:spid="_x0000_s1046" type="#_x0000_t202" style="position:absolute;left:0;text-align:left;margin-left:53.85pt;margin-top:741.1pt;width:496.05pt;height:33.5pt;z-index:25166131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" stroked="f">
            <v:textbox inset="0,0,0,0">
              <w:txbxContent>
                <w:p w:rsidR="00F8640A" w:rsidRDefault="00F8640A">
                  <w:pPr>
                    <w:pStyle w:val="af8"/>
                  </w:pPr>
                </w:p>
              </w:txbxContent>
            </v:textbox>
            <w10:wrap anchorx="margin" anchory="margin"/>
            <w10:anchorlock/>
          </v:shape>
        </w:pict>
      </w:r>
    </w:p>
    <w:p w:rsidR="009E205F" w:rsidRDefault="0067459B">
      <w:r>
        <w:rPr>
          <w:rFonts w:ascii="黑体" w:eastAsia="黑体" w:hAnsi="黑体" w:hint="eastAsia"/>
          <w:sz w:val="28"/>
          <w:szCs w:val="32"/>
        </w:rPr>
        <w:t>XXXX-XX-XX发布XXXX-XX-XX实施</w:t>
      </w:r>
    </w:p>
    <w:p w:rsidR="009E205F" w:rsidRDefault="0078251E">
      <w:r>
        <w:pict>
          <v:shapetype id="_x0000_t32" coordsize="21600,21600" o:spt="32" o:oned="t" path="m,l21600,21600e" filled="f">
            <v:path arrowok="t" fillok="f" o:connecttype="none"/>
            <o:lock v:ext="edit" shapetype="t"/>
          </v:shapetype>
          <v:shape id="_x0000_s1047" type="#_x0000_t32" style="position:absolute;left:0;text-align:left;margin-left:.85pt;margin-top:7.4pt;width:452.15pt;height:0;z-index:251662336;mso-width-relative:page;mso-height-relative:page" o:connectortype="straight"/>
        </w:pict>
      </w:r>
    </w:p>
    <w:p w:rsidR="009E205F" w:rsidRDefault="0067459B">
      <w:pPr>
        <w:pStyle w:val="af8"/>
        <w:spacing w:before="156" w:after="156"/>
        <w:rPr>
          <w:szCs w:val="36"/>
        </w:rPr>
      </w:pPr>
      <w:r>
        <w:rPr>
          <w:rFonts w:hint="eastAsia"/>
          <w:szCs w:val="36"/>
        </w:rPr>
        <w:t>中华人民共和国工业和信息化部</w:t>
      </w:r>
      <w:r>
        <w:rPr>
          <w:rStyle w:val="af9"/>
          <w:rFonts w:hAnsi="宋体" w:hint="default"/>
          <w:szCs w:val="36"/>
        </w:rPr>
        <w:t>发布</w:t>
      </w:r>
    </w:p>
    <w:p w:rsidR="009E205F" w:rsidRDefault="0067459B">
      <w:pPr>
        <w:jc w:val="center"/>
        <w:rPr>
          <w:rFonts w:ascii="黑体" w:eastAsia="黑体" w:hAnsi="黑体" w:cs="黑体"/>
          <w:b/>
          <w:sz w:val="32"/>
        </w:rPr>
      </w:pPr>
      <w:r>
        <w:rPr>
          <w:rFonts w:ascii="黑体" w:eastAsia="黑体" w:hAnsi="黑体" w:cs="黑体"/>
          <w:b/>
          <w:sz w:val="32"/>
        </w:rPr>
        <w:lastRenderedPageBreak/>
        <w:t>前   言</w:t>
      </w:r>
    </w:p>
    <w:p w:rsidR="009E205F" w:rsidRPr="009E205F" w:rsidRDefault="009E205F">
      <w:pPr>
        <w:ind w:firstLineChars="200" w:firstLine="420"/>
        <w:rPr>
          <w:rFonts w:ascii="Times New Roman" w:hAnsi="Times New Roman" w:cs="Times New Roman"/>
          <w:szCs w:val="21"/>
        </w:rPr>
      </w:pPr>
      <w:r w:rsidRPr="009E205F">
        <w:rPr>
          <w:rFonts w:ascii="Times New Roman" w:hAnsi="Times New Roman" w:cs="Times New Roman" w:hint="eastAsia"/>
          <w:szCs w:val="21"/>
        </w:rPr>
        <w:t>本文件按照</w:t>
      </w:r>
      <w:r w:rsidRPr="009E205F">
        <w:rPr>
          <w:rFonts w:ascii="Times New Roman" w:hAnsi="Times New Roman" w:cs="Times New Roman" w:hint="eastAsia"/>
          <w:szCs w:val="21"/>
        </w:rPr>
        <w:t>GB/T1.1-2020</w:t>
      </w:r>
      <w:r w:rsidRPr="009E205F">
        <w:rPr>
          <w:rFonts w:ascii="Times New Roman" w:hAnsi="Times New Roman" w:cs="Times New Roman" w:hint="eastAsia"/>
          <w:szCs w:val="21"/>
        </w:rPr>
        <w:t>《标准化工作导则第</w:t>
      </w:r>
      <w:r w:rsidRPr="009E205F">
        <w:rPr>
          <w:rFonts w:ascii="Times New Roman" w:hAnsi="Times New Roman" w:cs="Times New Roman" w:hint="eastAsia"/>
          <w:szCs w:val="21"/>
        </w:rPr>
        <w:t>1</w:t>
      </w:r>
      <w:r w:rsidRPr="009E205F">
        <w:rPr>
          <w:rFonts w:ascii="Times New Roman" w:hAnsi="Times New Roman" w:cs="Times New Roman" w:hint="eastAsia"/>
          <w:szCs w:val="21"/>
        </w:rPr>
        <w:t>部分：标准化文件的结构和起草规则》的规定起草。</w:t>
      </w:r>
    </w:p>
    <w:p w:rsidR="009E205F" w:rsidRPr="009E205F" w:rsidRDefault="0067459B">
      <w:pPr>
        <w:ind w:firstLineChars="200" w:firstLine="420"/>
        <w:rPr>
          <w:rFonts w:ascii="Times New Roman" w:hAnsi="Times New Roman" w:cs="Times New Roman"/>
        </w:rPr>
      </w:pPr>
      <w:r>
        <w:commentReference w:id="0"/>
      </w:r>
      <w:r w:rsidR="009E205F" w:rsidRPr="009E205F">
        <w:rPr>
          <w:rFonts w:ascii="Times New Roman" w:hAnsi="Times New Roman" w:cs="Times New Roman" w:hint="eastAsia"/>
        </w:rPr>
        <w:t>本文件代替</w:t>
      </w:r>
      <w:r w:rsidR="009E205F" w:rsidRPr="009E205F">
        <w:rPr>
          <w:rFonts w:ascii="Times New Roman" w:hAnsi="Times New Roman" w:cs="Times New Roman" w:hint="eastAsia"/>
        </w:rPr>
        <w:t xml:space="preserve">YS/T </w:t>
      </w:r>
      <w:r w:rsidR="009E205F" w:rsidRPr="009E205F">
        <w:rPr>
          <w:rFonts w:ascii="Times New Roman" w:hAnsi="Times New Roman" w:cs="Times New Roman"/>
        </w:rPr>
        <w:t>18-1991</w:t>
      </w:r>
      <w:r w:rsidR="009E205F" w:rsidRPr="009E205F">
        <w:rPr>
          <w:rFonts w:ascii="Times New Roman" w:hAnsi="Times New Roman" w:cs="Times New Roman" w:hint="eastAsia"/>
        </w:rPr>
        <w:t>《铜阳极板圆盘铸锭机技术条件》和</w:t>
      </w:r>
      <w:r w:rsidR="009E205F" w:rsidRPr="009E205F">
        <w:rPr>
          <w:rFonts w:ascii="Times New Roman" w:hAnsi="Times New Roman" w:cs="Times New Roman" w:hint="eastAsia"/>
        </w:rPr>
        <w:t xml:space="preserve">YS/T </w:t>
      </w:r>
      <w:r w:rsidR="009E205F" w:rsidRPr="009E205F">
        <w:rPr>
          <w:rFonts w:ascii="Times New Roman" w:hAnsi="Times New Roman" w:cs="Times New Roman"/>
        </w:rPr>
        <w:t>19-1991</w:t>
      </w:r>
      <w:r w:rsidR="009E205F" w:rsidRPr="009E205F">
        <w:rPr>
          <w:rFonts w:ascii="Times New Roman" w:hAnsi="Times New Roman" w:cs="Times New Roman" w:hint="eastAsia"/>
        </w:rPr>
        <w:t>《铜阳极板自动定量浇注设备技术条件》，与</w:t>
      </w:r>
      <w:r w:rsidR="009E205F" w:rsidRPr="009E205F">
        <w:rPr>
          <w:rFonts w:ascii="Times New Roman" w:hAnsi="Times New Roman" w:cs="Times New Roman" w:hint="eastAsia"/>
        </w:rPr>
        <w:t xml:space="preserve">YS/T </w:t>
      </w:r>
      <w:r w:rsidR="009E205F" w:rsidRPr="009E205F">
        <w:rPr>
          <w:rFonts w:ascii="Times New Roman" w:hAnsi="Times New Roman" w:cs="Times New Roman"/>
        </w:rPr>
        <w:t>18-1991</w:t>
      </w:r>
      <w:r w:rsidR="009E205F" w:rsidRPr="009E205F">
        <w:rPr>
          <w:rFonts w:ascii="Times New Roman" w:hAnsi="Times New Roman" w:cs="Times New Roman" w:hint="eastAsia"/>
        </w:rPr>
        <w:t>和</w:t>
      </w:r>
      <w:r w:rsidR="009E205F" w:rsidRPr="009E205F">
        <w:rPr>
          <w:rFonts w:ascii="Times New Roman" w:hAnsi="Times New Roman" w:cs="Times New Roman" w:hint="eastAsia"/>
        </w:rPr>
        <w:t>YS/T</w:t>
      </w:r>
      <w:r w:rsidR="009E205F" w:rsidRPr="009E205F">
        <w:rPr>
          <w:rFonts w:ascii="Times New Roman" w:hAnsi="Times New Roman" w:cs="Times New Roman"/>
        </w:rPr>
        <w:t xml:space="preserve"> 19-1991</w:t>
      </w:r>
      <w:r w:rsidR="009E205F" w:rsidRPr="009E205F">
        <w:rPr>
          <w:rFonts w:ascii="Times New Roman" w:hAnsi="Times New Roman" w:cs="Times New Roman" w:hint="eastAsia"/>
        </w:rPr>
        <w:t>相比，除结构调整和编辑性改动外，主要技术变化如下：</w:t>
      </w:r>
    </w:p>
    <w:p w:rsidR="009E205F" w:rsidRDefault="009E205F">
      <w:pPr>
        <w:ind w:firstLineChars="200" w:firstLine="420"/>
        <w:rPr>
          <w:rFonts w:ascii="Times New Roman" w:hAnsi="Times New Roman" w:cs="Times New Roman"/>
        </w:rPr>
      </w:pPr>
      <w:r w:rsidRPr="009E205F">
        <w:rPr>
          <w:rFonts w:ascii="Times New Roman" w:hAnsi="Times New Roman" w:cs="Times New Roman"/>
        </w:rPr>
        <w:t>a)</w:t>
      </w:r>
      <w:r w:rsidR="0067459B">
        <w:rPr>
          <w:rFonts w:ascii="Times New Roman" w:hAnsi="Times New Roman" w:cs="Times New Roman" w:hint="eastAsia"/>
        </w:rPr>
        <w:t>更改了</w:t>
      </w:r>
      <w:r w:rsidRPr="009E205F">
        <w:rPr>
          <w:rFonts w:ascii="Times New Roman" w:hAnsi="Times New Roman" w:cs="Times New Roman"/>
        </w:rPr>
        <w:t>范围中</w:t>
      </w:r>
      <w:r w:rsidR="0067459B">
        <w:rPr>
          <w:rFonts w:ascii="Times New Roman" w:hAnsi="Times New Roman" w:cs="Times New Roman"/>
        </w:rPr>
        <w:t>大小阳极板的重量适用范围</w:t>
      </w:r>
      <w:r w:rsidR="0067459B">
        <w:rPr>
          <w:rFonts w:ascii="Times New Roman" w:hAnsi="Times New Roman" w:cs="Times New Roman" w:hint="eastAsia"/>
        </w:rPr>
        <w:t>，</w:t>
      </w:r>
      <w:r w:rsidRPr="009E205F">
        <w:rPr>
          <w:rFonts w:ascii="Times New Roman" w:hAnsi="Times New Roman" w:cs="Times New Roman" w:hint="eastAsia"/>
        </w:rPr>
        <w:t>小阳极板</w:t>
      </w:r>
      <w:r w:rsidR="0067459B">
        <w:rPr>
          <w:rFonts w:ascii="Times New Roman" w:hAnsi="Times New Roman" w:cs="Times New Roman" w:hint="eastAsia"/>
        </w:rPr>
        <w:t>由“</w:t>
      </w:r>
      <w:r w:rsidRPr="009E205F">
        <w:rPr>
          <w:rFonts w:ascii="Times New Roman" w:hAnsi="Times New Roman" w:cs="Times New Roman"/>
        </w:rPr>
        <w:t>150</w:t>
      </w:r>
      <w:r w:rsidRPr="009E205F">
        <w:rPr>
          <w:rFonts w:ascii="Times New Roman" w:hAnsi="Times New Roman" w:cs="Times New Roman" w:hint="eastAsia"/>
        </w:rPr>
        <w:t>～</w:t>
      </w:r>
      <w:r w:rsidRPr="009E205F">
        <w:rPr>
          <w:rFonts w:ascii="Times New Roman" w:hAnsi="Times New Roman" w:cs="Times New Roman"/>
        </w:rPr>
        <w:t>180kg</w:t>
      </w:r>
      <w:r w:rsidR="0067459B">
        <w:rPr>
          <w:rFonts w:ascii="Times New Roman" w:hAnsi="Times New Roman" w:cs="Times New Roman" w:hint="eastAsia"/>
        </w:rPr>
        <w:t>”</w:t>
      </w:r>
      <w:r w:rsidRPr="009E205F">
        <w:rPr>
          <w:rFonts w:ascii="Times New Roman" w:hAnsi="Times New Roman" w:cs="Times New Roman" w:hint="eastAsia"/>
        </w:rPr>
        <w:t>改为</w:t>
      </w:r>
      <w:r w:rsidR="0067459B">
        <w:rPr>
          <w:rFonts w:ascii="Times New Roman" w:hAnsi="Times New Roman" w:cs="Times New Roman" w:hint="eastAsia"/>
        </w:rPr>
        <w:t>“</w:t>
      </w:r>
      <w:r w:rsidRPr="009E205F">
        <w:rPr>
          <w:rFonts w:ascii="Times New Roman" w:hAnsi="Times New Roman" w:cs="Times New Roman"/>
        </w:rPr>
        <w:t>150</w:t>
      </w:r>
      <w:r w:rsidR="0067459B">
        <w:rPr>
          <w:rFonts w:ascii="宋体" w:eastAsia="宋体" w:hAnsi="宋体"/>
          <w:szCs w:val="21"/>
        </w:rPr>
        <w:t>kg</w:t>
      </w:r>
      <w:r w:rsidRPr="009E205F">
        <w:rPr>
          <w:rFonts w:ascii="Times New Roman" w:hAnsi="Times New Roman" w:cs="Times New Roman" w:hint="eastAsia"/>
        </w:rPr>
        <w:t>～</w:t>
      </w:r>
      <w:r w:rsidRPr="009E205F">
        <w:rPr>
          <w:rFonts w:ascii="Times New Roman" w:hAnsi="Times New Roman" w:cs="Times New Roman"/>
        </w:rPr>
        <w:t>220kg</w:t>
      </w:r>
      <w:r w:rsidR="0067459B">
        <w:rPr>
          <w:rFonts w:ascii="Times New Roman" w:hAnsi="Times New Roman" w:cs="Times New Roman" w:hint="eastAsia"/>
        </w:rPr>
        <w:t>”</w:t>
      </w:r>
      <w:r w:rsidRPr="009E205F">
        <w:rPr>
          <w:rFonts w:ascii="Times New Roman" w:hAnsi="Times New Roman" w:cs="Times New Roman" w:hint="eastAsia"/>
        </w:rPr>
        <w:t>，大阳极板</w:t>
      </w:r>
      <w:r w:rsidR="0067459B">
        <w:rPr>
          <w:rFonts w:ascii="Times New Roman" w:hAnsi="Times New Roman" w:cs="Times New Roman" w:hint="eastAsia"/>
        </w:rPr>
        <w:t>由“</w:t>
      </w:r>
      <w:r w:rsidRPr="009E205F">
        <w:rPr>
          <w:rFonts w:ascii="Times New Roman" w:hAnsi="Times New Roman" w:cs="Times New Roman"/>
        </w:rPr>
        <w:t>350</w:t>
      </w:r>
      <w:r w:rsidRPr="009E205F">
        <w:rPr>
          <w:rFonts w:ascii="Times New Roman" w:hAnsi="Times New Roman" w:cs="Times New Roman"/>
        </w:rPr>
        <w:t>～</w:t>
      </w:r>
      <w:r w:rsidRPr="009E205F">
        <w:rPr>
          <w:rFonts w:ascii="Times New Roman" w:hAnsi="Times New Roman" w:cs="Times New Roman"/>
        </w:rPr>
        <w:t>420kg</w:t>
      </w:r>
      <w:r w:rsidR="0067459B">
        <w:rPr>
          <w:rFonts w:ascii="Times New Roman" w:hAnsi="Times New Roman" w:cs="Times New Roman" w:hint="eastAsia"/>
        </w:rPr>
        <w:t>”</w:t>
      </w:r>
      <w:r w:rsidRPr="009E205F">
        <w:rPr>
          <w:rFonts w:ascii="Times New Roman" w:hAnsi="Times New Roman" w:cs="Times New Roman" w:hint="eastAsia"/>
        </w:rPr>
        <w:t>改为</w:t>
      </w:r>
      <w:r w:rsidR="0067459B">
        <w:rPr>
          <w:rFonts w:ascii="Times New Roman" w:hAnsi="Times New Roman" w:cs="Times New Roman" w:hint="eastAsia"/>
        </w:rPr>
        <w:t>“</w:t>
      </w:r>
      <w:r w:rsidRPr="009E205F">
        <w:rPr>
          <w:rFonts w:ascii="Times New Roman" w:hAnsi="Times New Roman" w:cs="Times New Roman"/>
        </w:rPr>
        <w:t>350</w:t>
      </w:r>
      <w:r w:rsidR="0067459B">
        <w:rPr>
          <w:rFonts w:ascii="宋体" w:eastAsia="宋体" w:hAnsi="宋体"/>
          <w:szCs w:val="21"/>
        </w:rPr>
        <w:t>kg</w:t>
      </w:r>
      <w:r w:rsidRPr="009E205F">
        <w:rPr>
          <w:rFonts w:ascii="Times New Roman" w:hAnsi="Times New Roman" w:cs="Times New Roman" w:hint="eastAsia"/>
        </w:rPr>
        <w:t>～</w:t>
      </w:r>
      <w:r w:rsidRPr="009E205F">
        <w:rPr>
          <w:rFonts w:ascii="Times New Roman" w:hAnsi="Times New Roman" w:cs="Times New Roman"/>
        </w:rPr>
        <w:t>500kg</w:t>
      </w:r>
      <w:r w:rsidR="0067459B">
        <w:rPr>
          <w:rFonts w:ascii="Times New Roman" w:hAnsi="Times New Roman" w:cs="Times New Roman" w:hint="eastAsia"/>
        </w:rPr>
        <w:t>”（见第</w:t>
      </w:r>
      <w:r w:rsidR="0067459B">
        <w:rPr>
          <w:rFonts w:ascii="Times New Roman" w:hAnsi="Times New Roman" w:cs="Times New Roman" w:hint="eastAsia"/>
        </w:rPr>
        <w:t>1</w:t>
      </w:r>
      <w:r w:rsidR="0067459B">
        <w:rPr>
          <w:rFonts w:ascii="Times New Roman" w:hAnsi="Times New Roman" w:cs="Times New Roman" w:hint="eastAsia"/>
        </w:rPr>
        <w:t>章，见</w:t>
      </w:r>
      <w:r w:rsidR="000A348E" w:rsidRPr="009E205F">
        <w:rPr>
          <w:rFonts w:ascii="Times New Roman" w:hAnsi="Times New Roman" w:cs="Times New Roman" w:hint="eastAsia"/>
        </w:rPr>
        <w:t>YS/T</w:t>
      </w:r>
      <w:r w:rsidR="000A348E" w:rsidRPr="009E205F">
        <w:rPr>
          <w:rFonts w:ascii="Times New Roman" w:hAnsi="Times New Roman" w:cs="Times New Roman"/>
        </w:rPr>
        <w:t xml:space="preserve"> 19-1991</w:t>
      </w:r>
      <w:r w:rsidR="000A348E">
        <w:rPr>
          <w:rFonts w:ascii="Times New Roman" w:hAnsi="Times New Roman" w:cs="Times New Roman"/>
        </w:rPr>
        <w:t>版</w:t>
      </w:r>
      <w:r w:rsidR="0067459B">
        <w:rPr>
          <w:rFonts w:ascii="Times New Roman" w:hAnsi="Times New Roman" w:cs="Times New Roman" w:hint="eastAsia"/>
        </w:rPr>
        <w:t>1</w:t>
      </w:r>
      <w:r w:rsidR="0067459B">
        <w:rPr>
          <w:rFonts w:ascii="Times New Roman" w:hAnsi="Times New Roman" w:cs="Times New Roman" w:hint="eastAsia"/>
        </w:rPr>
        <w:t>）；</w:t>
      </w:r>
    </w:p>
    <w:p w:rsidR="000A348E" w:rsidRDefault="000A348E">
      <w:pPr>
        <w:ind w:firstLineChars="200" w:firstLine="420"/>
        <w:rPr>
          <w:rFonts w:ascii="Times New Roman" w:hAnsi="Times New Roman" w:cs="Times New Roman"/>
        </w:rPr>
      </w:pPr>
      <w:r w:rsidRPr="009E205F">
        <w:rPr>
          <w:rFonts w:ascii="Times New Roman" w:hAnsi="Times New Roman" w:cs="Times New Roman"/>
        </w:rPr>
        <w:t>b</w:t>
      </w:r>
      <w:r w:rsidRPr="009E205F">
        <w:rPr>
          <w:rFonts w:ascii="Times New Roman" w:hAnsi="Times New Roman" w:cs="Times New Roman" w:hint="eastAsia"/>
        </w:rPr>
        <w:t>）</w:t>
      </w:r>
      <w:r>
        <w:rPr>
          <w:rFonts w:ascii="Times New Roman" w:hAnsi="Times New Roman" w:cs="Times New Roman"/>
        </w:rPr>
        <w:t>更改了引用标准（见</w:t>
      </w:r>
      <w:r>
        <w:rPr>
          <w:rFonts w:ascii="Times New Roman" w:hAnsi="Times New Roman" w:cs="Times New Roman" w:hint="eastAsia"/>
        </w:rPr>
        <w:t>2</w:t>
      </w:r>
      <w:r>
        <w:rPr>
          <w:rFonts w:ascii="Times New Roman" w:hAnsi="Times New Roman" w:cs="Times New Roman" w:hint="eastAsia"/>
        </w:rPr>
        <w:t>，见</w:t>
      </w:r>
      <w:r w:rsidRPr="009E205F">
        <w:rPr>
          <w:rFonts w:ascii="Times New Roman" w:hAnsi="Times New Roman" w:cs="Times New Roman" w:hint="eastAsia"/>
        </w:rPr>
        <w:t xml:space="preserve">YS/T </w:t>
      </w:r>
      <w:r w:rsidRPr="009E205F">
        <w:rPr>
          <w:rFonts w:ascii="Times New Roman" w:hAnsi="Times New Roman" w:cs="Times New Roman"/>
        </w:rPr>
        <w:t>18-1991</w:t>
      </w:r>
      <w:r>
        <w:rPr>
          <w:rFonts w:ascii="Times New Roman" w:hAnsi="Times New Roman" w:cs="Times New Roman"/>
        </w:rPr>
        <w:t>和</w:t>
      </w:r>
      <w:r w:rsidRPr="009E205F">
        <w:rPr>
          <w:rFonts w:ascii="Times New Roman" w:hAnsi="Times New Roman" w:cs="Times New Roman" w:hint="eastAsia"/>
        </w:rPr>
        <w:t>YS/T</w:t>
      </w:r>
      <w:r w:rsidRPr="009E205F">
        <w:rPr>
          <w:rFonts w:ascii="Times New Roman" w:hAnsi="Times New Roman" w:cs="Times New Roman"/>
        </w:rPr>
        <w:t xml:space="preserve"> 19-1991</w:t>
      </w:r>
      <w:r>
        <w:rPr>
          <w:rFonts w:ascii="Times New Roman" w:hAnsi="Times New Roman" w:cs="Times New Roman"/>
        </w:rPr>
        <w:t>版</w:t>
      </w:r>
      <w:r>
        <w:rPr>
          <w:rFonts w:ascii="Times New Roman" w:hAnsi="Times New Roman" w:cs="Times New Roman" w:hint="eastAsia"/>
        </w:rPr>
        <w:t>2</w:t>
      </w:r>
      <w:r>
        <w:rPr>
          <w:rFonts w:ascii="Times New Roman" w:hAnsi="Times New Roman" w:cs="Times New Roman"/>
        </w:rPr>
        <w:t>）</w:t>
      </w:r>
      <w:r w:rsidR="00556ECC">
        <w:rPr>
          <w:rFonts w:ascii="Times New Roman" w:hAnsi="Times New Roman" w:cs="Times New Roman"/>
        </w:rPr>
        <w:t>；</w:t>
      </w:r>
    </w:p>
    <w:p w:rsidR="00556ECC" w:rsidRPr="009E205F" w:rsidRDefault="00556ECC" w:rsidP="00556ECC">
      <w:pPr>
        <w:ind w:firstLineChars="200" w:firstLine="420"/>
        <w:rPr>
          <w:rFonts w:ascii="Times New Roman" w:hAnsi="Times New Roman" w:cs="Times New Roman"/>
        </w:rPr>
      </w:pPr>
      <w:r w:rsidRPr="009E205F">
        <w:rPr>
          <w:rFonts w:ascii="Times New Roman" w:hAnsi="Times New Roman" w:cs="Times New Roman"/>
        </w:rPr>
        <w:t>c</w:t>
      </w:r>
      <w:r w:rsidRPr="009E205F">
        <w:rPr>
          <w:rFonts w:ascii="Times New Roman" w:hAnsi="Times New Roman" w:cs="Times New Roman" w:hint="eastAsia"/>
        </w:rPr>
        <w:t>）</w:t>
      </w:r>
      <w:r w:rsidR="00C472C5">
        <w:rPr>
          <w:rFonts w:ascii="Times New Roman" w:hAnsi="Times New Roman" w:cs="Times New Roman" w:hint="eastAsia"/>
        </w:rPr>
        <w:t>更改</w:t>
      </w:r>
      <w:r>
        <w:rPr>
          <w:rFonts w:ascii="Times New Roman" w:hAnsi="Times New Roman" w:cs="Times New Roman" w:hint="eastAsia"/>
        </w:rPr>
        <w:t>了</w:t>
      </w:r>
      <w:r>
        <w:rPr>
          <w:rFonts w:ascii="Times New Roman" w:hAnsi="Times New Roman" w:cs="Times New Roman" w:hint="eastAsia"/>
        </w:rPr>
        <w:t>3</w:t>
      </w:r>
      <w:r>
        <w:rPr>
          <w:rFonts w:ascii="Times New Roman" w:hAnsi="Times New Roman" w:cs="Times New Roman" w:hint="eastAsia"/>
        </w:rPr>
        <w:t>型式、基本参数（见</w:t>
      </w:r>
      <w:r w:rsidR="00B0019C">
        <w:rPr>
          <w:rFonts w:ascii="Times New Roman" w:hAnsi="Times New Roman" w:cs="Times New Roman" w:hint="eastAsia"/>
        </w:rPr>
        <w:t>4</w:t>
      </w:r>
      <w:r w:rsidR="00E535B8">
        <w:rPr>
          <w:rFonts w:ascii="Times New Roman" w:hAnsi="Times New Roman" w:cs="Times New Roman" w:hint="eastAsia"/>
        </w:rPr>
        <w:t>，</w:t>
      </w:r>
      <w:r w:rsidR="00E535B8" w:rsidRPr="009E205F">
        <w:rPr>
          <w:rFonts w:ascii="Times New Roman" w:hAnsi="Times New Roman" w:cs="Times New Roman" w:hint="eastAsia"/>
        </w:rPr>
        <w:t xml:space="preserve"> YS/T</w:t>
      </w:r>
      <w:r w:rsidR="00E535B8" w:rsidRPr="009E205F">
        <w:rPr>
          <w:rFonts w:ascii="Times New Roman" w:hAnsi="Times New Roman" w:cs="Times New Roman"/>
        </w:rPr>
        <w:t xml:space="preserve"> 19-1991</w:t>
      </w:r>
      <w:r>
        <w:rPr>
          <w:rFonts w:ascii="Times New Roman" w:hAnsi="Times New Roman" w:cs="Times New Roman"/>
        </w:rPr>
        <w:t>版</w:t>
      </w:r>
      <w:r>
        <w:rPr>
          <w:rFonts w:ascii="Times New Roman" w:hAnsi="Times New Roman" w:cs="Times New Roman" w:hint="eastAsia"/>
        </w:rPr>
        <w:t>3</w:t>
      </w:r>
      <w:r>
        <w:rPr>
          <w:rFonts w:ascii="Times New Roman" w:hAnsi="Times New Roman" w:cs="Times New Roman" w:hint="eastAsia"/>
        </w:rPr>
        <w:t>）；</w:t>
      </w:r>
    </w:p>
    <w:p w:rsidR="00556ECC" w:rsidRPr="000A348E" w:rsidRDefault="00556ECC">
      <w:pPr>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hint="eastAsia"/>
        </w:rPr>
        <w:t>更改</w:t>
      </w:r>
      <w:r>
        <w:rPr>
          <w:rFonts w:ascii="Times New Roman" w:hAnsi="Times New Roman" w:cs="Times New Roman"/>
        </w:rPr>
        <w:t>了</w:t>
      </w:r>
      <w:r>
        <w:rPr>
          <w:rFonts w:ascii="Times New Roman" w:hAnsi="Times New Roman" w:cs="Times New Roman" w:hint="eastAsia"/>
        </w:rPr>
        <w:t>4</w:t>
      </w:r>
      <w:r w:rsidR="00E535B8">
        <w:rPr>
          <w:rFonts w:ascii="Times New Roman" w:hAnsi="Times New Roman" w:cs="Times New Roman" w:hint="eastAsia"/>
        </w:rPr>
        <w:t>（和圆盘</w:t>
      </w:r>
      <w:r w:rsidR="00E535B8">
        <w:rPr>
          <w:rFonts w:ascii="Times New Roman" w:hAnsi="Times New Roman" w:cs="Times New Roman" w:hint="eastAsia"/>
        </w:rPr>
        <w:t>3</w:t>
      </w:r>
      <w:r w:rsidR="00E535B8">
        <w:rPr>
          <w:rFonts w:ascii="Times New Roman" w:hAnsi="Times New Roman" w:cs="Times New Roman" w:hint="eastAsia"/>
        </w:rPr>
        <w:t>）</w:t>
      </w:r>
      <w:r>
        <w:rPr>
          <w:rFonts w:ascii="Times New Roman" w:hAnsi="Times New Roman" w:cs="Times New Roman"/>
        </w:rPr>
        <w:t>技术要求</w:t>
      </w:r>
      <w:r>
        <w:rPr>
          <w:rFonts w:ascii="Times New Roman" w:hAnsi="Times New Roman" w:cs="Times New Roman" w:hint="eastAsia"/>
        </w:rPr>
        <w:t>（见</w:t>
      </w:r>
      <w:r w:rsidR="00E535B8">
        <w:rPr>
          <w:rFonts w:ascii="Times New Roman" w:hAnsi="Times New Roman" w:cs="Times New Roman" w:hint="eastAsia"/>
        </w:rPr>
        <w:t>定量浇铸</w:t>
      </w:r>
      <w:r>
        <w:rPr>
          <w:rFonts w:ascii="Times New Roman" w:hAnsi="Times New Roman" w:cs="Times New Roman" w:hint="eastAsia"/>
        </w:rPr>
        <w:t>4</w:t>
      </w:r>
      <w:r w:rsidR="00E535B8">
        <w:rPr>
          <w:rFonts w:ascii="Times New Roman" w:hAnsi="Times New Roman" w:cs="Times New Roman" w:hint="eastAsia"/>
        </w:rPr>
        <w:t>圆盘</w:t>
      </w:r>
      <w:r w:rsidR="00E535B8">
        <w:rPr>
          <w:rFonts w:ascii="Times New Roman" w:hAnsi="Times New Roman" w:cs="Times New Roman" w:hint="eastAsia"/>
        </w:rPr>
        <w:t>3</w:t>
      </w:r>
      <w:r>
        <w:rPr>
          <w:rFonts w:ascii="Times New Roman" w:hAnsi="Times New Roman" w:cs="Times New Roman" w:hint="eastAsia"/>
        </w:rPr>
        <w:t>，</w:t>
      </w:r>
      <w:r w:rsidR="00E535B8">
        <w:rPr>
          <w:rFonts w:ascii="Times New Roman" w:hAnsi="Times New Roman" w:cs="Times New Roman" w:hint="eastAsia"/>
        </w:rPr>
        <w:t>见</w:t>
      </w:r>
      <w:r w:rsidR="00E535B8" w:rsidRPr="009E205F">
        <w:rPr>
          <w:rFonts w:ascii="Times New Roman" w:hAnsi="Times New Roman" w:cs="Times New Roman" w:hint="eastAsia"/>
        </w:rPr>
        <w:t xml:space="preserve">YS/T </w:t>
      </w:r>
      <w:r w:rsidR="00E535B8" w:rsidRPr="009E205F">
        <w:rPr>
          <w:rFonts w:ascii="Times New Roman" w:hAnsi="Times New Roman" w:cs="Times New Roman"/>
        </w:rPr>
        <w:t>18-1991</w:t>
      </w:r>
      <w:r w:rsidR="00E535B8">
        <w:rPr>
          <w:rFonts w:ascii="Times New Roman" w:hAnsi="Times New Roman" w:cs="Times New Roman"/>
        </w:rPr>
        <w:t>版</w:t>
      </w:r>
      <w:r w:rsidR="00E535B8">
        <w:rPr>
          <w:rFonts w:ascii="Times New Roman" w:hAnsi="Times New Roman" w:cs="Times New Roman" w:hint="eastAsia"/>
        </w:rPr>
        <w:t>3</w:t>
      </w:r>
      <w:r w:rsidR="00E535B8">
        <w:rPr>
          <w:rFonts w:ascii="Times New Roman" w:hAnsi="Times New Roman" w:cs="Times New Roman"/>
        </w:rPr>
        <w:t>和</w:t>
      </w:r>
      <w:r w:rsidR="00E535B8" w:rsidRPr="009E205F">
        <w:rPr>
          <w:rFonts w:ascii="Times New Roman" w:hAnsi="Times New Roman" w:cs="Times New Roman" w:hint="eastAsia"/>
        </w:rPr>
        <w:t>YS/T</w:t>
      </w:r>
      <w:r w:rsidR="00E535B8" w:rsidRPr="009E205F">
        <w:rPr>
          <w:rFonts w:ascii="Times New Roman" w:hAnsi="Times New Roman" w:cs="Times New Roman"/>
        </w:rPr>
        <w:t xml:space="preserve"> 19-1991</w:t>
      </w:r>
      <w:r>
        <w:rPr>
          <w:rFonts w:ascii="Times New Roman" w:hAnsi="Times New Roman" w:cs="Times New Roman"/>
        </w:rPr>
        <w:t>版</w:t>
      </w:r>
      <w:r>
        <w:rPr>
          <w:rFonts w:ascii="Times New Roman" w:hAnsi="Times New Roman" w:cs="Times New Roman" w:hint="eastAsia"/>
        </w:rPr>
        <w:t>4</w:t>
      </w:r>
      <w:r>
        <w:rPr>
          <w:rFonts w:ascii="Times New Roman" w:hAnsi="Times New Roman" w:cs="Times New Roman" w:hint="eastAsia"/>
        </w:rPr>
        <w:t>）；</w:t>
      </w:r>
    </w:p>
    <w:p w:rsidR="002D10FE" w:rsidRDefault="002D10FE" w:rsidP="002D10FE">
      <w:pPr>
        <w:ind w:firstLineChars="200" w:firstLine="420"/>
        <w:rPr>
          <w:rFonts w:ascii="Times New Roman" w:hAnsi="Times New Roman" w:cs="Times New Roman"/>
        </w:rPr>
      </w:pPr>
      <w:r>
        <w:rPr>
          <w:rFonts w:ascii="Times New Roman" w:hAnsi="Times New Roman" w:cs="Times New Roman"/>
        </w:rPr>
        <w:t>e</w:t>
      </w:r>
      <w:r>
        <w:rPr>
          <w:rFonts w:ascii="Times New Roman" w:hAnsi="Times New Roman" w:cs="Times New Roman"/>
        </w:rPr>
        <w:t>）</w:t>
      </w:r>
      <w:r w:rsidR="0067459B">
        <w:rPr>
          <w:rFonts w:ascii="Times New Roman" w:hAnsi="Times New Roman" w:cs="Times New Roman" w:hint="eastAsia"/>
        </w:rPr>
        <w:t>更改了</w:t>
      </w:r>
      <w:r w:rsidR="009E205F" w:rsidRPr="009E205F">
        <w:rPr>
          <w:rFonts w:ascii="Times New Roman" w:hAnsi="Times New Roman" w:cs="Times New Roman" w:hint="eastAsia"/>
        </w:rPr>
        <w:t>功能要求中浇铸机</w:t>
      </w:r>
      <w:r w:rsidR="0067459B">
        <w:rPr>
          <w:rFonts w:ascii="Times New Roman" w:hAnsi="Times New Roman" w:cs="Times New Roman" w:hint="eastAsia"/>
        </w:rPr>
        <w:t>的</w:t>
      </w:r>
      <w:r w:rsidR="009E205F" w:rsidRPr="009E205F">
        <w:rPr>
          <w:rFonts w:ascii="Times New Roman" w:hAnsi="Times New Roman" w:cs="Times New Roman" w:hint="eastAsia"/>
        </w:rPr>
        <w:t>工作环境温度</w:t>
      </w:r>
      <w:r w:rsidR="0067459B">
        <w:rPr>
          <w:rFonts w:ascii="Times New Roman" w:hAnsi="Times New Roman" w:cs="Times New Roman" w:hint="eastAsia"/>
        </w:rPr>
        <w:t>，</w:t>
      </w:r>
      <w:r w:rsidR="009E205F" w:rsidRPr="009E205F">
        <w:rPr>
          <w:rFonts w:ascii="Times New Roman" w:hAnsi="Times New Roman" w:cs="Times New Roman" w:hint="eastAsia"/>
        </w:rPr>
        <w:t>由“</w:t>
      </w:r>
      <w:r w:rsidR="009E205F" w:rsidRPr="009E205F">
        <w:rPr>
          <w:rFonts w:ascii="Times New Roman" w:hAnsi="Times New Roman" w:cs="Times New Roman" w:hint="eastAsia"/>
          <w:szCs w:val="21"/>
        </w:rPr>
        <w:t>-5</w:t>
      </w:r>
      <w:r w:rsidR="009E205F" w:rsidRPr="009E205F">
        <w:rPr>
          <w:rFonts w:ascii="Times New Roman" w:hAnsi="Times New Roman" w:cs="Times New Roman" w:hint="eastAsia"/>
          <w:szCs w:val="21"/>
        </w:rPr>
        <w:t>～</w:t>
      </w:r>
      <w:r w:rsidR="009E205F" w:rsidRPr="009E205F">
        <w:rPr>
          <w:rFonts w:ascii="Times New Roman" w:hAnsi="Times New Roman" w:cs="Times New Roman"/>
          <w:szCs w:val="21"/>
        </w:rPr>
        <w:t>+50</w:t>
      </w:r>
      <w:r w:rsidR="009E205F" w:rsidRPr="009E205F">
        <w:rPr>
          <w:rFonts w:ascii="Times New Roman" w:hAnsi="Times New Roman" w:cs="Times New Roman" w:hint="eastAsia"/>
          <w:szCs w:val="21"/>
        </w:rPr>
        <w:t>℃</w:t>
      </w:r>
      <w:r w:rsidR="009E205F" w:rsidRPr="009E205F">
        <w:rPr>
          <w:rFonts w:ascii="Times New Roman" w:hAnsi="Times New Roman" w:cs="Times New Roman" w:hint="eastAsia"/>
        </w:rPr>
        <w:t>”修改为“</w:t>
      </w:r>
      <w:r w:rsidR="009E205F" w:rsidRPr="009E205F">
        <w:rPr>
          <w:rFonts w:ascii="Times New Roman" w:hAnsi="Times New Roman" w:cs="Times New Roman"/>
          <w:szCs w:val="21"/>
        </w:rPr>
        <w:t>-30</w:t>
      </w:r>
      <w:r w:rsidR="009E205F" w:rsidRPr="009E205F">
        <w:rPr>
          <w:rFonts w:ascii="Times New Roman" w:hAnsi="Times New Roman" w:cs="Times New Roman" w:hint="eastAsia"/>
          <w:szCs w:val="21"/>
        </w:rPr>
        <w:t>℃～</w:t>
      </w:r>
      <w:r w:rsidR="009E205F" w:rsidRPr="009E205F">
        <w:rPr>
          <w:rFonts w:ascii="Times New Roman" w:hAnsi="Times New Roman" w:cs="Times New Roman"/>
          <w:szCs w:val="21"/>
        </w:rPr>
        <w:t>+50</w:t>
      </w:r>
      <w:r w:rsidR="009E205F" w:rsidRPr="009E205F">
        <w:rPr>
          <w:rFonts w:ascii="Times New Roman" w:hAnsi="Times New Roman" w:cs="Times New Roman" w:hint="eastAsia"/>
          <w:szCs w:val="21"/>
        </w:rPr>
        <w:t>℃</w:t>
      </w:r>
      <w:r w:rsidR="009E205F" w:rsidRPr="009E205F">
        <w:rPr>
          <w:rFonts w:ascii="Times New Roman" w:hAnsi="Times New Roman" w:cs="Times New Roman" w:hint="eastAsia"/>
        </w:rPr>
        <w:t>”（见</w:t>
      </w:r>
      <w:r w:rsidR="009E205F" w:rsidRPr="009E205F">
        <w:rPr>
          <w:rFonts w:ascii="Times New Roman" w:hAnsi="Times New Roman" w:cs="Times New Roman"/>
        </w:rPr>
        <w:t>4.4.</w:t>
      </w:r>
      <w:r w:rsidR="001C3114">
        <w:rPr>
          <w:rFonts w:ascii="Times New Roman" w:hAnsi="Times New Roman" w:cs="Times New Roman" w:hint="eastAsia"/>
        </w:rPr>
        <w:t>2</w:t>
      </w:r>
      <w:r w:rsidR="009E205F" w:rsidRPr="009E205F">
        <w:rPr>
          <w:rFonts w:ascii="Times New Roman" w:hAnsi="Times New Roman" w:cs="Times New Roman" w:hint="eastAsia"/>
        </w:rPr>
        <w:t>，见</w:t>
      </w:r>
      <w:r w:rsidRPr="009E205F">
        <w:rPr>
          <w:rFonts w:ascii="Times New Roman" w:hAnsi="Times New Roman" w:cs="Times New Roman" w:hint="eastAsia"/>
        </w:rPr>
        <w:t>YS/T</w:t>
      </w:r>
      <w:r w:rsidRPr="009E205F">
        <w:rPr>
          <w:rFonts w:ascii="Times New Roman" w:hAnsi="Times New Roman" w:cs="Times New Roman"/>
        </w:rPr>
        <w:t xml:space="preserve"> 19-1991</w:t>
      </w:r>
      <w:r w:rsidR="009E205F" w:rsidRPr="009E205F">
        <w:rPr>
          <w:rFonts w:ascii="Times New Roman" w:hAnsi="Times New Roman" w:cs="Times New Roman" w:hint="eastAsia"/>
        </w:rPr>
        <w:t>版</w:t>
      </w:r>
      <w:r w:rsidR="009E205F" w:rsidRPr="009E205F">
        <w:rPr>
          <w:rFonts w:ascii="Times New Roman" w:hAnsi="Times New Roman" w:cs="Times New Roman" w:hint="eastAsia"/>
        </w:rPr>
        <w:t>3</w:t>
      </w:r>
      <w:r w:rsidR="009E205F" w:rsidRPr="009E205F">
        <w:rPr>
          <w:rFonts w:ascii="Times New Roman" w:hAnsi="Times New Roman" w:cs="Times New Roman"/>
        </w:rPr>
        <w:t>.2</w:t>
      </w:r>
      <w:r w:rsidR="009E205F" w:rsidRPr="009E205F">
        <w:rPr>
          <w:rFonts w:ascii="Times New Roman" w:hAnsi="Times New Roman" w:cs="Times New Roman" w:hint="eastAsia"/>
        </w:rPr>
        <w:t>）；</w:t>
      </w:r>
    </w:p>
    <w:p w:rsidR="002D10FE" w:rsidRPr="000A348E" w:rsidRDefault="00F30F6B" w:rsidP="002D10FE">
      <w:pPr>
        <w:ind w:firstLineChars="200" w:firstLine="420"/>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w:t>
      </w:r>
      <w:r w:rsidR="00C472C5">
        <w:rPr>
          <w:rFonts w:ascii="Times New Roman" w:hAnsi="Times New Roman" w:cs="Times New Roman" w:hint="eastAsia"/>
        </w:rPr>
        <w:t>更改</w:t>
      </w:r>
      <w:r w:rsidR="002D10FE">
        <w:rPr>
          <w:rFonts w:ascii="Times New Roman" w:hAnsi="Times New Roman" w:cs="Times New Roman" w:hint="eastAsia"/>
        </w:rPr>
        <w:t>了</w:t>
      </w:r>
      <w:r w:rsidR="002D10FE">
        <w:rPr>
          <w:rFonts w:ascii="Times New Roman" w:hAnsi="Times New Roman" w:cs="Times New Roman" w:hint="eastAsia"/>
        </w:rPr>
        <w:t>4</w:t>
      </w:r>
      <w:r w:rsidR="002D10FE">
        <w:rPr>
          <w:rFonts w:ascii="Times New Roman" w:hAnsi="Times New Roman" w:cs="Times New Roman"/>
        </w:rPr>
        <w:t>技术要求中</w:t>
      </w:r>
      <w:r w:rsidR="002D10FE">
        <w:rPr>
          <w:rFonts w:ascii="Times New Roman" w:hAnsi="Times New Roman" w:cs="Times New Roman" w:hint="eastAsia"/>
        </w:rPr>
        <w:t>4.2</w:t>
      </w:r>
      <w:r w:rsidR="002D10FE">
        <w:rPr>
          <w:rFonts w:ascii="Times New Roman" w:hAnsi="Times New Roman" w:cs="Times New Roman" w:hint="eastAsia"/>
        </w:rPr>
        <w:t>中间包、浇铸包、耐火材料及附图（见</w:t>
      </w:r>
      <w:r w:rsidR="002D10FE" w:rsidRPr="009E205F">
        <w:rPr>
          <w:rFonts w:ascii="Times New Roman" w:hAnsi="Times New Roman" w:cs="Times New Roman" w:hint="eastAsia"/>
        </w:rPr>
        <w:t>YS/T</w:t>
      </w:r>
      <w:r w:rsidR="002D10FE" w:rsidRPr="009E205F">
        <w:rPr>
          <w:rFonts w:ascii="Times New Roman" w:hAnsi="Times New Roman" w:cs="Times New Roman"/>
        </w:rPr>
        <w:t xml:space="preserve"> 19-1991</w:t>
      </w:r>
      <w:r w:rsidR="002D10FE">
        <w:rPr>
          <w:rFonts w:ascii="Times New Roman" w:hAnsi="Times New Roman" w:cs="Times New Roman"/>
        </w:rPr>
        <w:t>版</w:t>
      </w:r>
      <w:r w:rsidR="002D10FE">
        <w:rPr>
          <w:rFonts w:ascii="Times New Roman" w:hAnsi="Times New Roman" w:cs="Times New Roman" w:hint="eastAsia"/>
        </w:rPr>
        <w:t>4.2</w:t>
      </w:r>
      <w:r w:rsidR="002D10FE">
        <w:rPr>
          <w:rFonts w:ascii="Times New Roman" w:hAnsi="Times New Roman" w:cs="Times New Roman" w:hint="eastAsia"/>
        </w:rPr>
        <w:t>）；</w:t>
      </w:r>
    </w:p>
    <w:p w:rsidR="002D10FE" w:rsidRPr="002D10FE" w:rsidRDefault="00F30F6B" w:rsidP="002D10FE">
      <w:pPr>
        <w:ind w:firstLineChars="200" w:firstLine="420"/>
        <w:rPr>
          <w:rFonts w:ascii="Times New Roman" w:hAnsi="Times New Roman" w:cs="Times New Roman"/>
        </w:rPr>
      </w:pPr>
      <w:r>
        <w:rPr>
          <w:rFonts w:ascii="Times New Roman" w:hAnsi="Times New Roman" w:cs="Times New Roman" w:hint="eastAsia"/>
        </w:rPr>
        <w:t>g</w:t>
      </w:r>
      <w:r>
        <w:rPr>
          <w:rFonts w:ascii="Times New Roman" w:hAnsi="Times New Roman" w:cs="Times New Roman" w:hint="eastAsia"/>
        </w:rPr>
        <w:t>）</w:t>
      </w:r>
      <w:r w:rsidR="00C472C5">
        <w:rPr>
          <w:rFonts w:ascii="Times New Roman" w:hAnsi="Times New Roman" w:cs="Times New Roman" w:hint="eastAsia"/>
        </w:rPr>
        <w:t>更改</w:t>
      </w:r>
      <w:r w:rsidR="002D10FE">
        <w:rPr>
          <w:rFonts w:ascii="Times New Roman" w:hAnsi="Times New Roman" w:cs="Times New Roman"/>
        </w:rPr>
        <w:t>了</w:t>
      </w:r>
      <w:r w:rsidR="002D10FE">
        <w:rPr>
          <w:rFonts w:ascii="Times New Roman" w:hAnsi="Times New Roman" w:cs="Times New Roman" w:hint="eastAsia"/>
        </w:rPr>
        <w:t>3</w:t>
      </w:r>
      <w:r w:rsidR="002D10FE">
        <w:rPr>
          <w:rFonts w:ascii="Times New Roman" w:hAnsi="Times New Roman" w:cs="Times New Roman"/>
        </w:rPr>
        <w:t>技术要求中</w:t>
      </w:r>
      <w:r w:rsidR="002D10FE">
        <w:rPr>
          <w:rFonts w:ascii="Times New Roman" w:hAnsi="Times New Roman" w:cs="Times New Roman" w:hint="eastAsia"/>
        </w:rPr>
        <w:t>3.5.4</w:t>
      </w:r>
      <w:r>
        <w:rPr>
          <w:rFonts w:ascii="Times New Roman" w:hAnsi="Times New Roman" w:cs="Times New Roman" w:hint="eastAsia"/>
        </w:rPr>
        <w:t>及</w:t>
      </w:r>
      <w:r w:rsidR="002D10FE">
        <w:rPr>
          <w:rFonts w:ascii="Times New Roman" w:hAnsi="Times New Roman" w:cs="Times New Roman" w:hint="eastAsia"/>
        </w:rPr>
        <w:t>圆盘</w:t>
      </w:r>
      <w:r>
        <w:rPr>
          <w:rFonts w:ascii="Times New Roman" w:hAnsi="Times New Roman" w:cs="Times New Roman" w:hint="eastAsia"/>
        </w:rPr>
        <w:t>附图</w:t>
      </w:r>
      <w:r w:rsidR="002D10FE">
        <w:rPr>
          <w:rFonts w:ascii="Times New Roman" w:hAnsi="Times New Roman" w:cs="Times New Roman" w:hint="eastAsia"/>
        </w:rPr>
        <w:t>（见</w:t>
      </w:r>
      <w:r w:rsidR="002D10FE" w:rsidRPr="009E205F">
        <w:rPr>
          <w:rFonts w:ascii="Times New Roman" w:hAnsi="Times New Roman" w:cs="Times New Roman" w:hint="eastAsia"/>
        </w:rPr>
        <w:t>YS/T</w:t>
      </w:r>
      <w:r w:rsidR="002D10FE" w:rsidRPr="009E205F">
        <w:rPr>
          <w:rFonts w:ascii="Times New Roman" w:hAnsi="Times New Roman" w:cs="Times New Roman"/>
        </w:rPr>
        <w:t xml:space="preserve"> </w:t>
      </w:r>
      <w:r>
        <w:rPr>
          <w:rFonts w:ascii="Times New Roman" w:hAnsi="Times New Roman" w:cs="Times New Roman" w:hint="eastAsia"/>
        </w:rPr>
        <w:t>18</w:t>
      </w:r>
      <w:r w:rsidR="002D10FE" w:rsidRPr="009E205F">
        <w:rPr>
          <w:rFonts w:ascii="Times New Roman" w:hAnsi="Times New Roman" w:cs="Times New Roman"/>
        </w:rPr>
        <w:t>-1991</w:t>
      </w:r>
      <w:r w:rsidR="002D10FE">
        <w:rPr>
          <w:rFonts w:ascii="Times New Roman" w:hAnsi="Times New Roman" w:cs="Times New Roman"/>
        </w:rPr>
        <w:t>版</w:t>
      </w:r>
      <w:r>
        <w:rPr>
          <w:rFonts w:ascii="Times New Roman" w:hAnsi="Times New Roman" w:cs="Times New Roman" w:hint="eastAsia"/>
        </w:rPr>
        <w:t>3.5.4</w:t>
      </w:r>
      <w:r w:rsidR="002D10FE">
        <w:rPr>
          <w:rFonts w:ascii="Times New Roman" w:hAnsi="Times New Roman" w:cs="Times New Roman" w:hint="eastAsia"/>
        </w:rPr>
        <w:t>）；</w:t>
      </w:r>
    </w:p>
    <w:p w:rsidR="009E205F" w:rsidRDefault="00F30F6B">
      <w:pPr>
        <w:ind w:firstLineChars="200" w:firstLine="420"/>
        <w:rPr>
          <w:rFonts w:ascii="Times New Roman" w:hAnsi="Times New Roman" w:cs="Times New Roman"/>
        </w:rPr>
      </w:pPr>
      <w:r>
        <w:rPr>
          <w:rFonts w:ascii="Times New Roman" w:hAnsi="Times New Roman" w:cs="Times New Roman" w:hint="eastAsia"/>
        </w:rPr>
        <w:t>h</w:t>
      </w:r>
      <w:r>
        <w:rPr>
          <w:rFonts w:ascii="Times New Roman" w:hAnsi="Times New Roman" w:cs="Times New Roman" w:hint="eastAsia"/>
        </w:rPr>
        <w:t>）</w:t>
      </w:r>
      <w:r w:rsidR="0067459B">
        <w:rPr>
          <w:rFonts w:ascii="Times New Roman" w:hAnsi="Times New Roman" w:cs="Times New Roman"/>
        </w:rPr>
        <w:t>增加了浇铸机安装时主要设备部件允许的偏差值（见</w:t>
      </w:r>
      <w:r w:rsidR="0067459B">
        <w:rPr>
          <w:rFonts w:ascii="Times New Roman" w:hAnsi="Times New Roman" w:cs="Times New Roman"/>
        </w:rPr>
        <w:t>4.</w:t>
      </w:r>
      <w:r w:rsidR="001C3114">
        <w:rPr>
          <w:rFonts w:ascii="Times New Roman" w:hAnsi="Times New Roman" w:cs="Times New Roman" w:hint="eastAsia"/>
        </w:rPr>
        <w:t>1</w:t>
      </w:r>
      <w:r w:rsidR="0067459B">
        <w:rPr>
          <w:rFonts w:ascii="Times New Roman" w:hAnsi="Times New Roman" w:cs="Times New Roman"/>
        </w:rPr>
        <w:t>.</w:t>
      </w:r>
      <w:r w:rsidR="001C3114">
        <w:rPr>
          <w:rFonts w:ascii="Times New Roman" w:hAnsi="Times New Roman" w:cs="Times New Roman" w:hint="eastAsia"/>
        </w:rPr>
        <w:t>9</w:t>
      </w:r>
      <w:r w:rsidR="0067459B">
        <w:rPr>
          <w:rFonts w:ascii="Times New Roman" w:hAnsi="Times New Roman" w:cs="Times New Roman"/>
        </w:rPr>
        <w:t>）</w:t>
      </w:r>
      <w:r w:rsidR="0067459B">
        <w:rPr>
          <w:rFonts w:ascii="Times New Roman" w:hAnsi="Times New Roman" w:cs="Times New Roman" w:hint="eastAsia"/>
        </w:rPr>
        <w:t>；</w:t>
      </w:r>
    </w:p>
    <w:p w:rsidR="000406C7" w:rsidRPr="009E205F" w:rsidRDefault="000406C7" w:rsidP="000406C7">
      <w:pPr>
        <w:ind w:firstLineChars="200" w:firstLine="420"/>
        <w:rPr>
          <w:rFonts w:ascii="Times New Roman" w:hAnsi="Times New Roman" w:cs="Times New Roman"/>
        </w:rPr>
      </w:pPr>
      <w:proofErr w:type="spellStart"/>
      <w:r>
        <w:rPr>
          <w:rFonts w:ascii="Times New Roman" w:hAnsi="Times New Roman" w:cs="Times New Roman" w:hint="eastAsia"/>
        </w:rPr>
        <w:t>i</w:t>
      </w:r>
      <w:proofErr w:type="spellEnd"/>
      <w:r>
        <w:rPr>
          <w:rFonts w:ascii="Times New Roman" w:hAnsi="Times New Roman" w:cs="Times New Roman" w:hint="eastAsia"/>
        </w:rPr>
        <w:t>）更改了</w:t>
      </w:r>
      <w:r w:rsidRPr="009E205F">
        <w:rPr>
          <w:rFonts w:ascii="Times New Roman" w:hAnsi="Times New Roman" w:cs="Times New Roman" w:hint="eastAsia"/>
        </w:rPr>
        <w:t>圆盘转动一个模位的时间</w:t>
      </w:r>
      <w:r>
        <w:rPr>
          <w:rFonts w:ascii="Times New Roman" w:hAnsi="Times New Roman" w:cs="Times New Roman" w:hint="eastAsia"/>
        </w:rPr>
        <w:t>，</w:t>
      </w:r>
      <w:r w:rsidRPr="009E205F">
        <w:rPr>
          <w:rFonts w:ascii="Times New Roman" w:hAnsi="Times New Roman" w:cs="Times New Roman" w:hint="eastAsia"/>
        </w:rPr>
        <w:t>由“</w:t>
      </w:r>
      <w:r w:rsidRPr="009E205F">
        <w:rPr>
          <w:rFonts w:ascii="Times New Roman" w:hAnsi="Times New Roman" w:cs="Times New Roman"/>
        </w:rPr>
        <w:t>10</w:t>
      </w:r>
      <w:r>
        <w:rPr>
          <w:rFonts w:ascii="Times New Roman" w:hAnsi="Times New Roman" w:cs="Times New Roman" w:hint="eastAsia"/>
        </w:rPr>
        <w:t>s</w:t>
      </w:r>
      <w:r w:rsidRPr="009E205F">
        <w:rPr>
          <w:rFonts w:ascii="Times New Roman" w:hAnsi="Times New Roman" w:cs="Times New Roman" w:hint="eastAsia"/>
        </w:rPr>
        <w:t>”改为“</w:t>
      </w:r>
      <w:r>
        <w:rPr>
          <w:rFonts w:ascii="Times New Roman" w:hAnsi="Times New Roman" w:cs="Times New Roman" w:hint="eastAsia"/>
        </w:rPr>
        <w:t>10s</w:t>
      </w:r>
      <w:r w:rsidRPr="00F30F6B">
        <w:rPr>
          <w:rFonts w:ascii="Times New Roman" w:hAnsi="Times New Roman" w:cs="Times New Roman" w:hint="eastAsia"/>
        </w:rPr>
        <w:t>～</w:t>
      </w:r>
      <w:r w:rsidRPr="009E205F">
        <w:rPr>
          <w:rFonts w:ascii="Times New Roman" w:hAnsi="Times New Roman" w:cs="Times New Roman"/>
        </w:rPr>
        <w:t>15</w:t>
      </w:r>
      <w:r>
        <w:rPr>
          <w:rFonts w:ascii="Times New Roman" w:hAnsi="Times New Roman" w:cs="Times New Roman" w:hint="eastAsia"/>
        </w:rPr>
        <w:t>s</w:t>
      </w:r>
      <w:r w:rsidRPr="009E205F">
        <w:rPr>
          <w:rFonts w:ascii="Times New Roman" w:hAnsi="Times New Roman" w:cs="Times New Roman" w:hint="eastAsia"/>
        </w:rPr>
        <w:t>”（见</w:t>
      </w:r>
      <w:r w:rsidRPr="009E205F">
        <w:rPr>
          <w:rFonts w:ascii="Times New Roman" w:hAnsi="Times New Roman" w:cs="Times New Roman"/>
        </w:rPr>
        <w:t>4.3.1</w:t>
      </w:r>
      <w:r w:rsidRPr="009E205F">
        <w:rPr>
          <w:rFonts w:ascii="Times New Roman" w:hAnsi="Times New Roman" w:cs="Times New Roman"/>
        </w:rPr>
        <w:t>，见</w:t>
      </w:r>
      <w:r w:rsidRPr="009E205F">
        <w:rPr>
          <w:rFonts w:ascii="Times New Roman" w:hAnsi="Times New Roman" w:cs="Times New Roman" w:hint="eastAsia"/>
        </w:rPr>
        <w:t>YS/T</w:t>
      </w:r>
      <w:r w:rsidRPr="009E205F">
        <w:rPr>
          <w:rFonts w:ascii="Times New Roman" w:hAnsi="Times New Roman" w:cs="Times New Roman"/>
        </w:rPr>
        <w:t xml:space="preserve"> </w:t>
      </w:r>
      <w:r>
        <w:rPr>
          <w:rFonts w:ascii="Times New Roman" w:hAnsi="Times New Roman" w:cs="Times New Roman" w:hint="eastAsia"/>
        </w:rPr>
        <w:t>18</w:t>
      </w:r>
      <w:r w:rsidRPr="009E205F">
        <w:rPr>
          <w:rFonts w:ascii="Times New Roman" w:hAnsi="Times New Roman" w:cs="Times New Roman"/>
        </w:rPr>
        <w:t>-1991</w:t>
      </w:r>
      <w:r>
        <w:rPr>
          <w:rFonts w:ascii="Times New Roman" w:hAnsi="Times New Roman" w:cs="Times New Roman"/>
        </w:rPr>
        <w:t>版</w:t>
      </w:r>
      <w:r w:rsidRPr="009E205F">
        <w:rPr>
          <w:rFonts w:ascii="Times New Roman" w:hAnsi="Times New Roman" w:cs="Times New Roman"/>
        </w:rPr>
        <w:t>版</w:t>
      </w:r>
      <w:r w:rsidRPr="009E205F">
        <w:rPr>
          <w:rFonts w:ascii="Times New Roman" w:hAnsi="Times New Roman" w:cs="Times New Roman"/>
        </w:rPr>
        <w:t>3.3.1</w:t>
      </w:r>
      <w:r w:rsidRPr="009E205F">
        <w:rPr>
          <w:rFonts w:ascii="Times New Roman" w:hAnsi="Times New Roman" w:cs="Times New Roman" w:hint="eastAsia"/>
        </w:rPr>
        <w:t>）；</w:t>
      </w:r>
    </w:p>
    <w:p w:rsidR="000406C7" w:rsidRDefault="000406C7" w:rsidP="000406C7">
      <w:pPr>
        <w:ind w:firstLineChars="200" w:firstLine="420"/>
        <w:rPr>
          <w:rFonts w:ascii="Times New Roman" w:hAnsi="Times New Roman" w:cs="Times New Roman"/>
        </w:rPr>
      </w:pPr>
      <w:r>
        <w:rPr>
          <w:rFonts w:ascii="Times New Roman" w:hAnsi="Times New Roman" w:cs="Times New Roman" w:hint="eastAsia"/>
        </w:rPr>
        <w:t>j</w:t>
      </w:r>
      <w:r>
        <w:rPr>
          <w:rFonts w:ascii="Times New Roman" w:hAnsi="Times New Roman" w:cs="Times New Roman" w:hint="eastAsia"/>
        </w:rPr>
        <w:t>）更改了</w:t>
      </w:r>
      <w:r w:rsidRPr="009E205F">
        <w:rPr>
          <w:rFonts w:ascii="Times New Roman" w:hAnsi="Times New Roman" w:cs="Times New Roman"/>
        </w:rPr>
        <w:t>圆盘定位偏差的</w:t>
      </w:r>
      <w:r>
        <w:rPr>
          <w:rFonts w:ascii="Times New Roman" w:hAnsi="Times New Roman" w:cs="Times New Roman" w:hint="eastAsia"/>
        </w:rPr>
        <w:t>技术要求，增加“</w:t>
      </w:r>
      <w:r w:rsidRPr="009E205F">
        <w:rPr>
          <w:rFonts w:ascii="Times New Roman" w:hAnsi="Times New Roman" w:cs="Times New Roman" w:hint="eastAsia"/>
        </w:rPr>
        <w:t>前后偏差±</w:t>
      </w:r>
      <w:r w:rsidRPr="009E205F">
        <w:rPr>
          <w:rFonts w:ascii="Times New Roman" w:hAnsi="Times New Roman" w:cs="Times New Roman" w:hint="eastAsia"/>
        </w:rPr>
        <w:t>10mm</w:t>
      </w:r>
      <w:r>
        <w:rPr>
          <w:rFonts w:ascii="Times New Roman" w:hAnsi="Times New Roman" w:cs="Times New Roman" w:hint="eastAsia"/>
        </w:rPr>
        <w:t>”的内容</w:t>
      </w:r>
      <w:r w:rsidRPr="009E205F">
        <w:rPr>
          <w:rFonts w:ascii="Times New Roman" w:hAnsi="Times New Roman" w:cs="Times New Roman"/>
        </w:rPr>
        <w:t>（见</w:t>
      </w:r>
      <w:r w:rsidRPr="009E205F">
        <w:rPr>
          <w:rFonts w:ascii="Times New Roman" w:hAnsi="Times New Roman" w:cs="Times New Roman"/>
        </w:rPr>
        <w:t>4.3.4</w:t>
      </w:r>
      <w:r w:rsidRPr="009E205F">
        <w:rPr>
          <w:rFonts w:ascii="Times New Roman" w:hAnsi="Times New Roman" w:cs="Times New Roman"/>
        </w:rPr>
        <w:t>，见</w:t>
      </w:r>
      <w:r w:rsidRPr="009E205F">
        <w:rPr>
          <w:rFonts w:ascii="Times New Roman" w:hAnsi="Times New Roman" w:cs="Times New Roman" w:hint="eastAsia"/>
        </w:rPr>
        <w:t>YS/T</w:t>
      </w:r>
      <w:r w:rsidRPr="009E205F">
        <w:rPr>
          <w:rFonts w:ascii="Times New Roman" w:hAnsi="Times New Roman" w:cs="Times New Roman"/>
        </w:rPr>
        <w:t xml:space="preserve"> </w:t>
      </w:r>
      <w:r>
        <w:rPr>
          <w:rFonts w:ascii="Times New Roman" w:hAnsi="Times New Roman" w:cs="Times New Roman" w:hint="eastAsia"/>
        </w:rPr>
        <w:t>18</w:t>
      </w:r>
      <w:r w:rsidRPr="009E205F">
        <w:rPr>
          <w:rFonts w:ascii="Times New Roman" w:hAnsi="Times New Roman" w:cs="Times New Roman"/>
        </w:rPr>
        <w:t>-1991</w:t>
      </w:r>
      <w:r>
        <w:rPr>
          <w:rFonts w:ascii="Times New Roman" w:hAnsi="Times New Roman" w:cs="Times New Roman"/>
        </w:rPr>
        <w:t>版</w:t>
      </w:r>
      <w:r w:rsidRPr="009E205F">
        <w:rPr>
          <w:rFonts w:ascii="Times New Roman" w:hAnsi="Times New Roman" w:cs="Times New Roman"/>
        </w:rPr>
        <w:t>版</w:t>
      </w:r>
      <w:r w:rsidRPr="009E205F">
        <w:rPr>
          <w:rFonts w:ascii="Times New Roman" w:hAnsi="Times New Roman" w:cs="Times New Roman"/>
        </w:rPr>
        <w:t>3.3.4</w:t>
      </w:r>
      <w:r w:rsidRPr="009E205F">
        <w:rPr>
          <w:rFonts w:ascii="Times New Roman" w:hAnsi="Times New Roman" w:cs="Times New Roman"/>
        </w:rPr>
        <w:t>）</w:t>
      </w:r>
      <w:r w:rsidRPr="009E205F">
        <w:rPr>
          <w:rFonts w:ascii="Times New Roman" w:hAnsi="Times New Roman" w:cs="Times New Roman" w:hint="eastAsia"/>
        </w:rPr>
        <w:t>。</w:t>
      </w:r>
    </w:p>
    <w:p w:rsidR="009E205F" w:rsidRDefault="000406C7" w:rsidP="000406C7">
      <w:pPr>
        <w:ind w:firstLineChars="200" w:firstLine="420"/>
        <w:rPr>
          <w:rFonts w:ascii="Times New Roman" w:hAnsi="Times New Roman" w:cs="Times New Roman"/>
        </w:rPr>
      </w:pPr>
      <w:r>
        <w:rPr>
          <w:rFonts w:ascii="Times New Roman" w:hAnsi="Times New Roman" w:cs="Times New Roman" w:hint="eastAsia"/>
        </w:rPr>
        <w:t>k</w:t>
      </w:r>
      <w:r>
        <w:rPr>
          <w:rFonts w:ascii="Times New Roman" w:hAnsi="Times New Roman" w:cs="Times New Roman" w:hint="eastAsia"/>
        </w:rPr>
        <w:t>）</w:t>
      </w:r>
      <w:r w:rsidR="009E205F" w:rsidRPr="009E205F">
        <w:rPr>
          <w:rFonts w:ascii="Times New Roman" w:hAnsi="Times New Roman" w:cs="Times New Roman" w:hint="eastAsia"/>
        </w:rPr>
        <w:t>增加</w:t>
      </w:r>
      <w:r w:rsidR="0067459B">
        <w:rPr>
          <w:rFonts w:ascii="Times New Roman" w:hAnsi="Times New Roman" w:cs="Times New Roman" w:hint="eastAsia"/>
        </w:rPr>
        <w:t>了</w:t>
      </w:r>
      <w:r w:rsidR="009E205F" w:rsidRPr="009E205F">
        <w:rPr>
          <w:rFonts w:ascii="Times New Roman" w:hAnsi="Times New Roman" w:cs="Times New Roman" w:hint="eastAsia"/>
        </w:rPr>
        <w:t>喷淋冷却、铸模喷涂、提取废阳极板提取机、阳极板取板机等</w:t>
      </w:r>
      <w:r w:rsidR="0067459B">
        <w:rPr>
          <w:rFonts w:ascii="Times New Roman" w:hAnsi="Times New Roman" w:cs="Times New Roman"/>
        </w:rPr>
        <w:t>辅助设施</w:t>
      </w:r>
      <w:r w:rsidR="0067459B">
        <w:rPr>
          <w:rFonts w:ascii="Times New Roman" w:hAnsi="Times New Roman" w:cs="Times New Roman" w:hint="eastAsia"/>
        </w:rPr>
        <w:t>的</w:t>
      </w:r>
      <w:r w:rsidR="009E205F" w:rsidRPr="009E205F">
        <w:rPr>
          <w:rFonts w:ascii="Times New Roman" w:hAnsi="Times New Roman" w:cs="Times New Roman" w:hint="eastAsia"/>
        </w:rPr>
        <w:t>要求（见</w:t>
      </w:r>
      <w:r w:rsidR="009E205F" w:rsidRPr="009E205F">
        <w:rPr>
          <w:rFonts w:ascii="Times New Roman" w:hAnsi="Times New Roman" w:cs="Times New Roman"/>
        </w:rPr>
        <w:t>4.3.</w:t>
      </w:r>
      <w:r w:rsidR="002C3522">
        <w:rPr>
          <w:rFonts w:ascii="Times New Roman" w:hAnsi="Times New Roman" w:cs="Times New Roman" w:hint="eastAsia"/>
        </w:rPr>
        <w:t>6</w:t>
      </w:r>
      <w:r w:rsidR="0067459B">
        <w:rPr>
          <w:rFonts w:ascii="Times New Roman" w:hAnsi="Times New Roman" w:cs="Times New Roman" w:hint="eastAsia"/>
        </w:rPr>
        <w:t>~</w:t>
      </w:r>
      <w:r w:rsidR="009E205F" w:rsidRPr="009E205F">
        <w:rPr>
          <w:rFonts w:ascii="Times New Roman" w:hAnsi="Times New Roman" w:cs="Times New Roman"/>
        </w:rPr>
        <w:t>4.3.1</w:t>
      </w:r>
      <w:r w:rsidR="002C3522">
        <w:rPr>
          <w:rFonts w:ascii="Times New Roman" w:hAnsi="Times New Roman" w:cs="Times New Roman" w:hint="eastAsia"/>
        </w:rPr>
        <w:t>5</w:t>
      </w:r>
      <w:r w:rsidR="009E205F" w:rsidRPr="009E205F">
        <w:rPr>
          <w:rFonts w:ascii="Times New Roman" w:hAnsi="Times New Roman" w:cs="Times New Roman"/>
        </w:rPr>
        <w:t>）</w:t>
      </w:r>
      <w:r w:rsidR="009E205F" w:rsidRPr="009E205F">
        <w:rPr>
          <w:rFonts w:ascii="Times New Roman" w:hAnsi="Times New Roman" w:cs="Times New Roman" w:hint="eastAsia"/>
        </w:rPr>
        <w:t>；</w:t>
      </w:r>
    </w:p>
    <w:p w:rsidR="000406C7" w:rsidRDefault="000406C7" w:rsidP="000406C7">
      <w:pPr>
        <w:ind w:firstLineChars="200" w:firstLine="420"/>
        <w:rPr>
          <w:rFonts w:ascii="Times New Roman" w:hAnsi="Times New Roman" w:cs="Times New Roman"/>
        </w:rPr>
      </w:pPr>
      <w:r>
        <w:rPr>
          <w:rFonts w:ascii="Times New Roman" w:hAnsi="Times New Roman" w:cs="Times New Roman" w:hint="eastAsia"/>
        </w:rPr>
        <w:t>l</w:t>
      </w:r>
      <w:r>
        <w:rPr>
          <w:rFonts w:ascii="Times New Roman" w:hAnsi="Times New Roman" w:cs="Times New Roman" w:hint="eastAsia"/>
        </w:rPr>
        <w:t>）增加了附录</w:t>
      </w:r>
      <w:r>
        <w:rPr>
          <w:rFonts w:ascii="Times New Roman" w:hAnsi="Times New Roman" w:cs="Times New Roman" w:hint="eastAsia"/>
        </w:rPr>
        <w:t>A</w:t>
      </w:r>
      <w:r>
        <w:rPr>
          <w:rFonts w:ascii="Times New Roman" w:hAnsi="Times New Roman" w:cs="Times New Roman" w:hint="eastAsia"/>
        </w:rPr>
        <w:t>：</w:t>
      </w:r>
      <w:r w:rsidRPr="000406C7">
        <w:rPr>
          <w:rFonts w:ascii="Times New Roman" w:hAnsi="Times New Roman" w:cs="Times New Roman" w:hint="eastAsia"/>
        </w:rPr>
        <w:t>铜阳极板定量圆盘浇铸机配置及组成</w:t>
      </w:r>
      <w:r>
        <w:rPr>
          <w:rFonts w:ascii="Times New Roman" w:hAnsi="Times New Roman" w:cs="Times New Roman" w:hint="eastAsia"/>
        </w:rPr>
        <w:t>。</w:t>
      </w:r>
    </w:p>
    <w:p w:rsidR="000406C7" w:rsidRPr="009E205F" w:rsidRDefault="000406C7" w:rsidP="000406C7">
      <w:pPr>
        <w:ind w:firstLineChars="200" w:firstLine="420"/>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）增加了附录</w:t>
      </w:r>
      <w:r w:rsidRPr="000406C7">
        <w:rPr>
          <w:rFonts w:ascii="Times New Roman" w:hAnsi="Times New Roman" w:cs="Times New Roman" w:hint="eastAsia"/>
        </w:rPr>
        <w:t>B</w:t>
      </w:r>
      <w:r>
        <w:rPr>
          <w:rFonts w:ascii="Times New Roman" w:hAnsi="Times New Roman" w:cs="Times New Roman" w:hint="eastAsia"/>
        </w:rPr>
        <w:t>：</w:t>
      </w:r>
      <w:r w:rsidRPr="000406C7">
        <w:rPr>
          <w:rFonts w:ascii="Times New Roman" w:hAnsi="Times New Roman" w:cs="Times New Roman" w:hint="eastAsia"/>
        </w:rPr>
        <w:t>设备生产能力检测方法</w:t>
      </w:r>
      <w:r>
        <w:rPr>
          <w:rFonts w:ascii="Times New Roman" w:hAnsi="Times New Roman" w:cs="Times New Roman" w:hint="eastAsia"/>
        </w:rPr>
        <w:t>。</w:t>
      </w:r>
    </w:p>
    <w:p w:rsidR="009E205F" w:rsidRDefault="0067459B">
      <w:pPr>
        <w:pStyle w:val="af5"/>
        <w:ind w:firstLineChars="195" w:firstLine="409"/>
        <w:rPr>
          <w:rFonts w:ascii="Times New Roman"/>
        </w:rPr>
      </w:pPr>
      <w:r>
        <w:rPr>
          <w:rFonts w:ascii="Times New Roman"/>
        </w:rPr>
        <w:t>请注意本文件的某些内容可能涉及专利。本文件的发布机构不承担识别专利的责任。</w:t>
      </w:r>
    </w:p>
    <w:p w:rsidR="009E205F" w:rsidRPr="009E205F" w:rsidRDefault="009E205F">
      <w:pPr>
        <w:ind w:firstLineChars="200" w:firstLine="420"/>
        <w:rPr>
          <w:rFonts w:ascii="Times New Roman" w:hAnsi="Times New Roman" w:cs="Times New Roman"/>
        </w:rPr>
      </w:pPr>
      <w:r w:rsidRPr="009E205F">
        <w:rPr>
          <w:rFonts w:ascii="Times New Roman" w:hAnsi="Times New Roman" w:cs="Times New Roman" w:hint="eastAsia"/>
        </w:rPr>
        <w:t>本文件由全国有色金属标准化技术委员会（</w:t>
      </w:r>
      <w:r w:rsidRPr="009E205F">
        <w:rPr>
          <w:rFonts w:ascii="Times New Roman" w:hAnsi="Times New Roman" w:cs="Times New Roman" w:hint="eastAsia"/>
        </w:rPr>
        <w:t>SAC/TC</w:t>
      </w:r>
      <w:r w:rsidRPr="009E205F">
        <w:rPr>
          <w:rFonts w:ascii="Times New Roman" w:hAnsi="Times New Roman" w:cs="Times New Roman"/>
        </w:rPr>
        <w:t xml:space="preserve"> </w:t>
      </w:r>
      <w:r w:rsidRPr="009E205F">
        <w:rPr>
          <w:rFonts w:ascii="Times New Roman" w:hAnsi="Times New Roman" w:cs="Times New Roman" w:hint="eastAsia"/>
        </w:rPr>
        <w:t>243</w:t>
      </w:r>
      <w:r w:rsidRPr="009E205F">
        <w:rPr>
          <w:rFonts w:ascii="Times New Roman" w:hAnsi="Times New Roman" w:cs="Times New Roman" w:hint="eastAsia"/>
        </w:rPr>
        <w:t>）提出并归口。</w:t>
      </w:r>
    </w:p>
    <w:p w:rsidR="009E205F" w:rsidRPr="009E205F" w:rsidRDefault="009E205F">
      <w:pPr>
        <w:ind w:firstLineChars="200" w:firstLine="420"/>
        <w:rPr>
          <w:rFonts w:ascii="Times New Roman" w:hAnsi="Times New Roman" w:cs="Times New Roman"/>
          <w:szCs w:val="21"/>
        </w:rPr>
      </w:pPr>
      <w:r w:rsidRPr="009E205F">
        <w:rPr>
          <w:rFonts w:ascii="Times New Roman" w:hAnsi="Times New Roman" w:cs="Times New Roman" w:hint="eastAsia"/>
          <w:szCs w:val="21"/>
        </w:rPr>
        <w:t>本文件起草单位：江西瑞林装备有限公司、中国瑞林技术有限股份公司、江西铜业股份有限公司。</w:t>
      </w:r>
    </w:p>
    <w:p w:rsidR="009E205F" w:rsidRPr="009E205F" w:rsidRDefault="009E205F">
      <w:pPr>
        <w:ind w:firstLineChars="200" w:firstLine="420"/>
        <w:rPr>
          <w:rFonts w:ascii="Times New Roman" w:hAnsi="Times New Roman" w:cs="Times New Roman"/>
          <w:szCs w:val="21"/>
        </w:rPr>
      </w:pPr>
      <w:r w:rsidRPr="009E205F">
        <w:rPr>
          <w:rFonts w:ascii="Times New Roman" w:hAnsi="Times New Roman" w:cs="Times New Roman" w:hint="eastAsia"/>
          <w:szCs w:val="21"/>
        </w:rPr>
        <w:t>本文件主要起草人：魏振、刘文彬、</w:t>
      </w:r>
      <w:r w:rsidRPr="009E205F">
        <w:rPr>
          <w:rFonts w:ascii="Times New Roman" w:eastAsia="宋体" w:hAnsi="Times New Roman" w:cs="Times New Roman" w:hint="eastAsia"/>
        </w:rPr>
        <w:t>邓曌昌</w:t>
      </w:r>
      <w:r w:rsidRPr="009E205F">
        <w:rPr>
          <w:rFonts w:ascii="Times New Roman" w:hAnsi="Times New Roman" w:cs="Times New Roman" w:hint="eastAsia"/>
        </w:rPr>
        <w:t>、</w:t>
      </w:r>
      <w:r w:rsidRPr="009E205F">
        <w:rPr>
          <w:rFonts w:ascii="Times New Roman" w:hAnsi="Times New Roman" w:cs="Times New Roman" w:hint="eastAsia"/>
          <w:szCs w:val="21"/>
        </w:rPr>
        <w:t>贺磊、邵晓光、李昱明、李刚、黄剑飞</w:t>
      </w:r>
    </w:p>
    <w:p w:rsidR="009E205F" w:rsidRPr="009E205F" w:rsidRDefault="009E205F">
      <w:pPr>
        <w:ind w:firstLineChars="200" w:firstLine="420"/>
        <w:rPr>
          <w:rFonts w:ascii="Times New Roman" w:hAnsi="Times New Roman" w:cs="Times New Roman"/>
          <w:szCs w:val="21"/>
        </w:rPr>
      </w:pPr>
      <w:r w:rsidRPr="009E205F">
        <w:rPr>
          <w:rFonts w:ascii="Times New Roman" w:hAnsi="Times New Roman" w:cs="Times New Roman" w:hint="eastAsia"/>
          <w:szCs w:val="21"/>
        </w:rPr>
        <w:t>本文件及其所代替文件的历次版本发布情况为：</w:t>
      </w:r>
    </w:p>
    <w:p w:rsidR="009E205F" w:rsidRPr="009E205F" w:rsidRDefault="009E205F">
      <w:pPr>
        <w:ind w:firstLineChars="200" w:firstLine="420"/>
        <w:rPr>
          <w:rFonts w:ascii="Times New Roman" w:hAnsi="Times New Roman" w:cs="Times New Roman"/>
          <w:szCs w:val="21"/>
        </w:rPr>
      </w:pPr>
      <w:r w:rsidRPr="009E205F">
        <w:rPr>
          <w:rFonts w:ascii="Times New Roman" w:hAnsi="Times New Roman" w:cs="Times New Roman" w:hint="eastAsia"/>
          <w:szCs w:val="21"/>
        </w:rPr>
        <w:t>——</w:t>
      </w:r>
      <w:r w:rsidRPr="009E205F">
        <w:rPr>
          <w:rFonts w:ascii="Times New Roman" w:hAnsi="Times New Roman" w:cs="Times New Roman"/>
          <w:szCs w:val="21"/>
        </w:rPr>
        <w:t>1991</w:t>
      </w:r>
      <w:r w:rsidRPr="009E205F">
        <w:rPr>
          <w:rFonts w:ascii="Times New Roman" w:hAnsi="Times New Roman" w:cs="Times New Roman" w:hint="eastAsia"/>
          <w:szCs w:val="21"/>
        </w:rPr>
        <w:t>首次发布为</w:t>
      </w:r>
      <w:r w:rsidRPr="009E205F">
        <w:rPr>
          <w:rFonts w:ascii="Times New Roman" w:hAnsi="Times New Roman" w:cs="Times New Roman" w:hint="eastAsia"/>
          <w:szCs w:val="21"/>
        </w:rPr>
        <w:t xml:space="preserve">YS/T </w:t>
      </w:r>
      <w:r w:rsidRPr="009E205F">
        <w:rPr>
          <w:rFonts w:ascii="Times New Roman" w:hAnsi="Times New Roman" w:cs="Times New Roman"/>
          <w:szCs w:val="21"/>
        </w:rPr>
        <w:t>18-</w:t>
      </w:r>
      <w:r w:rsidRPr="009E205F">
        <w:rPr>
          <w:rFonts w:ascii="Times New Roman" w:hAnsi="Times New Roman" w:cs="Times New Roman" w:hint="eastAsia"/>
          <w:szCs w:val="21"/>
        </w:rPr>
        <w:t>1991</w:t>
      </w:r>
      <w:r w:rsidRPr="009E205F">
        <w:rPr>
          <w:rFonts w:ascii="Times New Roman" w:hAnsi="Times New Roman" w:cs="Times New Roman" w:hint="eastAsia"/>
          <w:szCs w:val="21"/>
        </w:rPr>
        <w:t>和</w:t>
      </w:r>
      <w:r w:rsidRPr="009E205F">
        <w:rPr>
          <w:rFonts w:ascii="Times New Roman" w:hAnsi="Times New Roman" w:cs="Times New Roman"/>
          <w:szCs w:val="21"/>
        </w:rPr>
        <w:t>YS/T 19-1991</w:t>
      </w:r>
      <w:r w:rsidRPr="009E205F">
        <w:rPr>
          <w:rFonts w:ascii="Times New Roman" w:hAnsi="Times New Roman" w:cs="Times New Roman" w:hint="eastAsia"/>
          <w:szCs w:val="21"/>
        </w:rPr>
        <w:t>；</w:t>
      </w:r>
    </w:p>
    <w:p w:rsidR="009E205F" w:rsidRPr="009E205F" w:rsidRDefault="009E205F">
      <w:pPr>
        <w:ind w:firstLineChars="200" w:firstLine="420"/>
        <w:rPr>
          <w:rFonts w:ascii="Times New Roman" w:hAnsi="Times New Roman" w:cs="Times New Roman"/>
          <w:szCs w:val="21"/>
        </w:rPr>
      </w:pPr>
      <w:r w:rsidRPr="009E205F">
        <w:rPr>
          <w:rFonts w:ascii="Times New Roman" w:hAnsi="Times New Roman" w:cs="Times New Roman" w:hint="eastAsia"/>
          <w:szCs w:val="21"/>
        </w:rPr>
        <w:t>——本次为第一次修订。</w:t>
      </w:r>
    </w:p>
    <w:p w:rsidR="009E205F" w:rsidRDefault="009E205F">
      <w:pPr>
        <w:ind w:firstLineChars="200" w:firstLine="420"/>
      </w:pPr>
    </w:p>
    <w:p w:rsidR="009E205F" w:rsidRDefault="0067459B">
      <w:pPr>
        <w:widowControl/>
        <w:jc w:val="left"/>
        <w:rPr>
          <w:rFonts w:ascii="宋体" w:eastAsia="宋体" w:hAnsi="宋体" w:cs="宋体"/>
          <w:b/>
          <w:sz w:val="32"/>
        </w:rPr>
      </w:pPr>
      <w:r>
        <w:rPr>
          <w:rFonts w:ascii="宋体" w:eastAsia="宋体" w:hAnsi="宋体" w:cs="宋体"/>
          <w:b/>
          <w:sz w:val="32"/>
        </w:rPr>
        <w:br w:type="page"/>
      </w:r>
    </w:p>
    <w:p w:rsidR="009E205F" w:rsidRDefault="0067459B" w:rsidP="0078251E">
      <w:pPr>
        <w:spacing w:afterLines="50"/>
        <w:jc w:val="center"/>
        <w:rPr>
          <w:rFonts w:ascii="黑体" w:eastAsia="黑体" w:hAnsi="黑体" w:cs="Calibri"/>
          <w:bCs/>
          <w:sz w:val="32"/>
        </w:rPr>
      </w:pPr>
      <w:r>
        <w:rPr>
          <w:rFonts w:ascii="黑体" w:eastAsia="黑体" w:hAnsi="黑体" w:cs="宋体"/>
          <w:bCs/>
          <w:sz w:val="32"/>
        </w:rPr>
        <w:lastRenderedPageBreak/>
        <w:t>铜阳极板定量圆盘浇铸机</w:t>
      </w:r>
    </w:p>
    <w:p w:rsidR="009E205F" w:rsidRDefault="0067459B" w:rsidP="0078251E">
      <w:pPr>
        <w:pStyle w:val="af4"/>
        <w:numPr>
          <w:ilvl w:val="0"/>
          <w:numId w:val="4"/>
        </w:numPr>
        <w:adjustRightInd w:val="0"/>
        <w:snapToGrid w:val="0"/>
        <w:spacing w:beforeLines="50" w:afterLines="50"/>
        <w:ind w:left="357" w:firstLineChars="0" w:hanging="357"/>
        <w:rPr>
          <w:rFonts w:asciiTheme="minorEastAsia" w:hAnsiTheme="minorEastAsia"/>
          <w:b/>
          <w:szCs w:val="21"/>
        </w:rPr>
      </w:pPr>
      <w:r>
        <w:rPr>
          <w:rFonts w:asciiTheme="minorEastAsia" w:hAnsiTheme="minorEastAsia" w:hint="eastAsia"/>
          <w:b/>
          <w:szCs w:val="21"/>
        </w:rPr>
        <w:t>范围</w:t>
      </w:r>
    </w:p>
    <w:p w:rsidR="009E205F" w:rsidRDefault="0067459B">
      <w:pPr>
        <w:pStyle w:val="a"/>
        <w:numPr>
          <w:ilvl w:val="0"/>
          <w:numId w:val="0"/>
        </w:numPr>
        <w:adjustRightInd w:val="0"/>
        <w:snapToGrid w:val="0"/>
        <w:spacing w:beforeLines="0" w:afterLines="0" w:line="360" w:lineRule="auto"/>
        <w:ind w:firstLineChars="250" w:firstLine="525"/>
        <w:rPr>
          <w:rFonts w:ascii="宋体" w:eastAsia="宋体" w:hAnsi="宋体"/>
          <w:szCs w:val="21"/>
        </w:rPr>
      </w:pPr>
      <w:r>
        <w:rPr>
          <w:rFonts w:ascii="宋体" w:eastAsia="宋体" w:hAnsi="宋体" w:hint="eastAsia"/>
          <w:szCs w:val="21"/>
        </w:rPr>
        <w:t>本文件规定了铜阳极板定量圆盘浇铸机的技术要求、试验方法、检验规则、标志、包装、运输和贮存等。</w:t>
      </w:r>
    </w:p>
    <w:p w:rsidR="009E205F" w:rsidRDefault="0067459B">
      <w:pPr>
        <w:pStyle w:val="a"/>
        <w:numPr>
          <w:ilvl w:val="0"/>
          <w:numId w:val="0"/>
        </w:numPr>
        <w:adjustRightInd w:val="0"/>
        <w:snapToGrid w:val="0"/>
        <w:spacing w:beforeLines="0" w:afterLines="0" w:line="360" w:lineRule="auto"/>
        <w:ind w:left="142" w:firstLineChars="200" w:firstLine="420"/>
        <w:rPr>
          <w:rFonts w:ascii="宋体" w:eastAsia="宋体" w:hAnsi="宋体"/>
          <w:szCs w:val="21"/>
        </w:rPr>
      </w:pPr>
      <w:r>
        <w:rPr>
          <w:rFonts w:ascii="宋体" w:eastAsia="宋体" w:hAnsi="宋体" w:hint="eastAsia"/>
          <w:szCs w:val="21"/>
        </w:rPr>
        <w:t>本文件适用于150</w:t>
      </w:r>
      <w:r>
        <w:rPr>
          <w:rFonts w:ascii="宋体" w:eastAsia="宋体" w:hAnsi="宋体"/>
          <w:szCs w:val="21"/>
        </w:rPr>
        <w:t>kg</w:t>
      </w:r>
      <w:r>
        <w:rPr>
          <w:rFonts w:ascii="宋体" w:eastAsia="宋体" w:hAnsi="宋体" w:hint="eastAsia"/>
          <w:szCs w:val="21"/>
        </w:rPr>
        <w:t>～</w:t>
      </w:r>
      <w:r>
        <w:rPr>
          <w:rFonts w:ascii="宋体" w:eastAsia="宋体" w:hAnsi="宋体"/>
          <w:szCs w:val="21"/>
        </w:rPr>
        <w:t>220kg</w:t>
      </w:r>
      <w:r>
        <w:rPr>
          <w:rFonts w:ascii="宋体" w:eastAsia="宋体" w:hAnsi="宋体" w:hint="eastAsia"/>
          <w:szCs w:val="21"/>
        </w:rPr>
        <w:t>（以下</w:t>
      </w:r>
      <w:r>
        <w:rPr>
          <w:rFonts w:ascii="宋体" w:eastAsia="宋体" w:hAnsi="宋体"/>
          <w:szCs w:val="21"/>
        </w:rPr>
        <w:t>称</w:t>
      </w:r>
      <w:r>
        <w:rPr>
          <w:rFonts w:ascii="宋体" w:eastAsia="宋体" w:hAnsi="宋体" w:hint="eastAsia"/>
          <w:szCs w:val="21"/>
        </w:rPr>
        <w:t>“</w:t>
      </w:r>
      <w:r>
        <w:rPr>
          <w:rFonts w:ascii="宋体" w:eastAsia="宋体" w:hAnsi="宋体"/>
          <w:szCs w:val="21"/>
        </w:rPr>
        <w:t>小阳极板</w:t>
      </w:r>
      <w:r>
        <w:rPr>
          <w:rFonts w:ascii="宋体" w:eastAsia="宋体" w:hAnsi="宋体" w:hint="eastAsia"/>
          <w:szCs w:val="21"/>
        </w:rPr>
        <w:t>”）、</w:t>
      </w:r>
      <w:r>
        <w:rPr>
          <w:rFonts w:ascii="宋体" w:eastAsia="宋体" w:hAnsi="宋体"/>
          <w:szCs w:val="21"/>
        </w:rPr>
        <w:t>350kg</w:t>
      </w:r>
      <w:r>
        <w:rPr>
          <w:rFonts w:ascii="宋体" w:eastAsia="宋体" w:hAnsi="宋体" w:hint="eastAsia"/>
          <w:szCs w:val="21"/>
        </w:rPr>
        <w:t>～500</w:t>
      </w:r>
      <w:r>
        <w:rPr>
          <w:rFonts w:ascii="宋体" w:eastAsia="宋体" w:hAnsi="宋体"/>
          <w:szCs w:val="21"/>
        </w:rPr>
        <w:t>kg</w:t>
      </w:r>
      <w:r>
        <w:rPr>
          <w:rFonts w:ascii="宋体" w:eastAsia="宋体" w:hAnsi="宋体" w:hint="eastAsia"/>
          <w:szCs w:val="21"/>
        </w:rPr>
        <w:t>（以下</w:t>
      </w:r>
      <w:r>
        <w:rPr>
          <w:rFonts w:ascii="宋体" w:eastAsia="宋体" w:hAnsi="宋体"/>
          <w:szCs w:val="21"/>
        </w:rPr>
        <w:t>称</w:t>
      </w:r>
      <w:r>
        <w:rPr>
          <w:rFonts w:ascii="宋体" w:eastAsia="宋体" w:hAnsi="宋体" w:hint="eastAsia"/>
          <w:szCs w:val="21"/>
        </w:rPr>
        <w:t>“大</w:t>
      </w:r>
      <w:r>
        <w:rPr>
          <w:rFonts w:ascii="宋体" w:eastAsia="宋体" w:hAnsi="宋体"/>
          <w:szCs w:val="21"/>
        </w:rPr>
        <w:t>阳极板</w:t>
      </w:r>
      <w:r>
        <w:rPr>
          <w:rFonts w:ascii="宋体" w:eastAsia="宋体" w:hAnsi="宋体" w:hint="eastAsia"/>
          <w:szCs w:val="21"/>
        </w:rPr>
        <w:t>”）铜阳极板定量圆盘浇铸机（以下简称“浇铸机”）。浇铸机用于铜阳极板的浇铸或其它有色金属类似阳极板的浇铸，</w:t>
      </w:r>
      <w:r>
        <w:rPr>
          <w:rFonts w:ascii="宋体" w:eastAsia="宋体" w:hAnsi="宋体"/>
          <w:szCs w:val="21"/>
        </w:rPr>
        <w:t>包括定量浇铸、</w:t>
      </w:r>
      <w:r>
        <w:rPr>
          <w:rFonts w:ascii="宋体" w:eastAsia="宋体" w:hAnsi="宋体" w:hint="eastAsia"/>
          <w:szCs w:val="21"/>
        </w:rPr>
        <w:t>铸锭</w:t>
      </w:r>
      <w:r>
        <w:rPr>
          <w:rFonts w:ascii="宋体" w:eastAsia="宋体" w:hAnsi="宋体"/>
          <w:szCs w:val="21"/>
        </w:rPr>
        <w:t>、喷淋冷却</w:t>
      </w:r>
      <w:r>
        <w:rPr>
          <w:rFonts w:ascii="宋体" w:eastAsia="宋体" w:hAnsi="宋体" w:hint="eastAsia"/>
          <w:szCs w:val="21"/>
        </w:rPr>
        <w:t>、</w:t>
      </w:r>
      <w:r>
        <w:rPr>
          <w:rFonts w:ascii="宋体" w:eastAsia="宋体" w:hAnsi="宋体"/>
          <w:szCs w:val="21"/>
        </w:rPr>
        <w:t>铸模喷涂</w:t>
      </w:r>
      <w:r>
        <w:rPr>
          <w:rFonts w:ascii="宋体" w:eastAsia="宋体" w:hAnsi="宋体" w:hint="eastAsia"/>
          <w:szCs w:val="21"/>
        </w:rPr>
        <w:t>、废板提取</w:t>
      </w:r>
      <w:r>
        <w:rPr>
          <w:rFonts w:ascii="宋体" w:eastAsia="宋体" w:hAnsi="宋体"/>
          <w:szCs w:val="21"/>
        </w:rPr>
        <w:t>及阳极板</w:t>
      </w:r>
      <w:r>
        <w:rPr>
          <w:rFonts w:ascii="宋体" w:eastAsia="宋体" w:hAnsi="宋体" w:hint="eastAsia"/>
          <w:szCs w:val="21"/>
        </w:rPr>
        <w:t>提取链运机、电气自动控制系统</w:t>
      </w:r>
      <w:r>
        <w:rPr>
          <w:rFonts w:ascii="宋体" w:eastAsia="宋体" w:hAnsi="宋体"/>
          <w:szCs w:val="21"/>
        </w:rPr>
        <w:t>等</w:t>
      </w:r>
      <w:r>
        <w:rPr>
          <w:rFonts w:ascii="宋体" w:eastAsia="宋体" w:hAnsi="宋体" w:hint="eastAsia"/>
          <w:szCs w:val="21"/>
        </w:rPr>
        <w:t>部分。</w:t>
      </w:r>
    </w:p>
    <w:p w:rsidR="009E205F" w:rsidRDefault="0067459B" w:rsidP="0078251E">
      <w:pPr>
        <w:pStyle w:val="af4"/>
        <w:numPr>
          <w:ilvl w:val="0"/>
          <w:numId w:val="4"/>
        </w:numPr>
        <w:adjustRightInd w:val="0"/>
        <w:snapToGrid w:val="0"/>
        <w:spacing w:beforeLines="50" w:afterLines="50"/>
        <w:ind w:left="357" w:firstLineChars="0" w:hanging="357"/>
        <w:rPr>
          <w:rFonts w:asciiTheme="minorEastAsia" w:hAnsiTheme="minorEastAsia"/>
          <w:b/>
          <w:szCs w:val="21"/>
        </w:rPr>
      </w:pPr>
      <w:r>
        <w:rPr>
          <w:rFonts w:asciiTheme="minorEastAsia" w:hAnsiTheme="minorEastAsia" w:hint="eastAsia"/>
          <w:b/>
          <w:szCs w:val="21"/>
        </w:rPr>
        <w:t>规范性引用文件</w:t>
      </w:r>
      <w:r>
        <w:commentReference w:id="1"/>
      </w:r>
    </w:p>
    <w:p w:rsidR="009E205F" w:rsidRDefault="0067459B">
      <w:pPr>
        <w:pStyle w:val="af5"/>
        <w:adjustRightInd w:val="0"/>
        <w:snapToGrid w:val="0"/>
        <w:spacing w:line="360" w:lineRule="auto"/>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E205F" w:rsidRPr="009E205F" w:rsidRDefault="009E205F">
      <w:pPr>
        <w:pStyle w:val="af4"/>
        <w:adjustRightInd w:val="0"/>
        <w:snapToGrid w:val="0"/>
        <w:spacing w:line="360" w:lineRule="auto"/>
        <w:ind w:left="357" w:firstLineChars="0" w:firstLine="0"/>
        <w:rPr>
          <w:rFonts w:ascii="Times New Roman" w:hAnsi="Times New Roman" w:cs="Times New Roman"/>
          <w:szCs w:val="21"/>
        </w:rPr>
      </w:pPr>
      <w:r w:rsidRPr="009E205F">
        <w:rPr>
          <w:rFonts w:ascii="Times New Roman" w:hAnsi="Times New Roman" w:cs="Times New Roman"/>
          <w:szCs w:val="21"/>
        </w:rPr>
        <w:t>GBZ 1-2010</w:t>
      </w:r>
      <w:r w:rsidRPr="009E205F">
        <w:rPr>
          <w:rFonts w:ascii="Times New Roman" w:hAnsi="Times New Roman" w:cs="Times New Roman"/>
          <w:szCs w:val="21"/>
        </w:rPr>
        <w:t>工业企业设计卫生标准</w:t>
      </w:r>
    </w:p>
    <w:p w:rsidR="009E205F" w:rsidRPr="009E205F" w:rsidRDefault="009E205F">
      <w:pPr>
        <w:pStyle w:val="af4"/>
        <w:adjustRightInd w:val="0"/>
        <w:snapToGrid w:val="0"/>
        <w:spacing w:line="360" w:lineRule="auto"/>
        <w:ind w:left="357" w:firstLineChars="0" w:firstLine="0"/>
        <w:rPr>
          <w:rFonts w:ascii="Times New Roman" w:hAnsi="Times New Roman" w:cs="Times New Roman"/>
          <w:szCs w:val="21"/>
        </w:rPr>
      </w:pPr>
      <w:r w:rsidRPr="009E205F">
        <w:rPr>
          <w:rFonts w:ascii="Times New Roman" w:hAnsi="Times New Roman" w:cs="Times New Roman"/>
          <w:szCs w:val="21"/>
        </w:rPr>
        <w:t xml:space="preserve">GB/T 191-2008  </w:t>
      </w:r>
      <w:r w:rsidRPr="009E205F">
        <w:rPr>
          <w:rFonts w:ascii="Times New Roman" w:hAnsi="Times New Roman" w:cs="Times New Roman" w:hint="eastAsia"/>
          <w:szCs w:val="21"/>
        </w:rPr>
        <w:t>包装储运图示标志</w:t>
      </w:r>
    </w:p>
    <w:p w:rsidR="009E205F" w:rsidRDefault="009E205F">
      <w:pPr>
        <w:pStyle w:val="af4"/>
        <w:adjustRightInd w:val="0"/>
        <w:snapToGrid w:val="0"/>
        <w:spacing w:line="360" w:lineRule="auto"/>
        <w:ind w:left="357" w:firstLineChars="0" w:firstLine="0"/>
        <w:rPr>
          <w:rFonts w:ascii="Times New Roman" w:hAnsi="Times New Roman" w:cs="Times New Roman" w:hint="eastAsia"/>
          <w:szCs w:val="21"/>
        </w:rPr>
      </w:pPr>
      <w:r w:rsidRPr="009E205F">
        <w:rPr>
          <w:rFonts w:ascii="Times New Roman" w:hAnsi="Times New Roman" w:cs="Times New Roman"/>
          <w:szCs w:val="21"/>
        </w:rPr>
        <w:t>GB</w:t>
      </w:r>
      <w:r w:rsidR="0067459B">
        <w:rPr>
          <w:rFonts w:ascii="Times New Roman" w:hAnsi="Times New Roman" w:cs="Times New Roman" w:hint="eastAsia"/>
          <w:szCs w:val="21"/>
        </w:rPr>
        <w:t>/T</w:t>
      </w:r>
      <w:r w:rsidRPr="009E205F">
        <w:rPr>
          <w:rFonts w:ascii="Times New Roman" w:hAnsi="Times New Roman" w:cs="Times New Roman"/>
          <w:szCs w:val="21"/>
        </w:rPr>
        <w:t xml:space="preserve"> 1720-</w:t>
      </w:r>
      <w:r w:rsidR="0067459B">
        <w:rPr>
          <w:rFonts w:ascii="Times New Roman" w:hAnsi="Times New Roman" w:cs="Times New Roman" w:hint="eastAsia"/>
          <w:szCs w:val="21"/>
        </w:rPr>
        <w:t>2020</w:t>
      </w:r>
      <w:r w:rsidRPr="009E205F">
        <w:rPr>
          <w:rFonts w:ascii="Times New Roman" w:hAnsi="Times New Roman" w:cs="Times New Roman" w:hint="eastAsia"/>
          <w:szCs w:val="21"/>
        </w:rPr>
        <w:t>漆膜划圈试验</w:t>
      </w:r>
    </w:p>
    <w:p w:rsidR="009E205F" w:rsidRPr="009E205F" w:rsidRDefault="009E205F">
      <w:pPr>
        <w:pStyle w:val="af5"/>
        <w:adjustRightInd w:val="0"/>
        <w:snapToGrid w:val="0"/>
        <w:spacing w:line="360" w:lineRule="auto"/>
        <w:ind w:left="357" w:firstLineChars="0" w:firstLine="0"/>
        <w:rPr>
          <w:rFonts w:ascii="Times New Roman"/>
          <w:szCs w:val="21"/>
        </w:rPr>
      </w:pPr>
      <w:r w:rsidRPr="009E205F">
        <w:rPr>
          <w:rFonts w:ascii="Times New Roman"/>
          <w:szCs w:val="21"/>
        </w:rPr>
        <w:t xml:space="preserve">GB/T 1771-2007 </w:t>
      </w:r>
      <w:r w:rsidRPr="009E205F">
        <w:rPr>
          <w:rFonts w:ascii="Times New Roman" w:hint="eastAsia"/>
          <w:szCs w:val="21"/>
        </w:rPr>
        <w:t>色漆和清漆耐中性盐雾性能的测定</w:t>
      </w:r>
    </w:p>
    <w:p w:rsidR="009E205F" w:rsidRPr="009E205F" w:rsidRDefault="009E205F">
      <w:pPr>
        <w:pStyle w:val="af4"/>
        <w:adjustRightInd w:val="0"/>
        <w:snapToGrid w:val="0"/>
        <w:spacing w:line="360" w:lineRule="auto"/>
        <w:ind w:left="357" w:firstLineChars="0" w:firstLine="0"/>
        <w:rPr>
          <w:rFonts w:ascii="Times New Roman" w:hAnsi="Times New Roman" w:cs="Times New Roman"/>
          <w:szCs w:val="21"/>
        </w:rPr>
      </w:pPr>
      <w:r w:rsidRPr="009E205F">
        <w:rPr>
          <w:rStyle w:val="af1"/>
          <w:rFonts w:ascii="Times New Roman" w:hAnsi="Times New Roman" w:cs="Times New Roman"/>
          <w:i w:val="0"/>
          <w:iCs w:val="0"/>
          <w:szCs w:val="21"/>
          <w:shd w:val="clear" w:color="auto" w:fill="FFFFFF"/>
        </w:rPr>
        <w:t>GB</w:t>
      </w:r>
      <w:r w:rsidR="0067459B">
        <w:rPr>
          <w:rStyle w:val="af1"/>
          <w:rFonts w:ascii="Times New Roman" w:hAnsi="Times New Roman" w:cs="Times New Roman" w:hint="eastAsia"/>
          <w:i w:val="0"/>
          <w:iCs w:val="0"/>
          <w:szCs w:val="21"/>
          <w:shd w:val="clear" w:color="auto" w:fill="FFFFFF"/>
        </w:rPr>
        <w:t>/</w:t>
      </w:r>
      <w:r w:rsidRPr="009E205F">
        <w:rPr>
          <w:rStyle w:val="af1"/>
          <w:rFonts w:ascii="Times New Roman" w:hAnsi="Times New Roman" w:cs="Times New Roman"/>
          <w:i w:val="0"/>
          <w:iCs w:val="0"/>
          <w:szCs w:val="21"/>
          <w:shd w:val="clear" w:color="auto" w:fill="FFFFFF"/>
        </w:rPr>
        <w:t>T 3766</w:t>
      </w:r>
      <w:r w:rsidRPr="009E205F">
        <w:rPr>
          <w:rFonts w:ascii="Times New Roman" w:hAnsi="Times New Roman" w:cs="Times New Roman"/>
          <w:szCs w:val="21"/>
          <w:shd w:val="clear" w:color="auto" w:fill="FFFFFF"/>
        </w:rPr>
        <w:t xml:space="preserve">-2015 </w:t>
      </w:r>
      <w:r w:rsidRPr="009E205F">
        <w:rPr>
          <w:rFonts w:ascii="Times New Roman" w:hAnsi="Times New Roman" w:cs="Times New Roman"/>
          <w:szCs w:val="21"/>
          <w:shd w:val="clear" w:color="auto" w:fill="FFFFFF"/>
        </w:rPr>
        <w:t>液压传动系统及其元件的通用规则和安全要求</w:t>
      </w:r>
    </w:p>
    <w:p w:rsidR="009E205F" w:rsidRPr="009E205F" w:rsidRDefault="009E205F">
      <w:pPr>
        <w:pStyle w:val="af4"/>
        <w:adjustRightInd w:val="0"/>
        <w:snapToGrid w:val="0"/>
        <w:spacing w:line="360" w:lineRule="auto"/>
        <w:ind w:left="360" w:firstLineChars="0" w:firstLine="0"/>
        <w:rPr>
          <w:rFonts w:ascii="Times New Roman" w:hAnsi="Times New Roman" w:cs="Times New Roman"/>
          <w:szCs w:val="21"/>
        </w:rPr>
      </w:pPr>
      <w:r w:rsidRPr="009E205F">
        <w:rPr>
          <w:rFonts w:ascii="Times New Roman" w:hAnsi="Times New Roman" w:cs="Times New Roman"/>
          <w:szCs w:val="21"/>
        </w:rPr>
        <w:t>GB</w:t>
      </w:r>
      <w:r w:rsidR="0067459B">
        <w:rPr>
          <w:rFonts w:ascii="Times New Roman" w:hAnsi="Times New Roman" w:cs="Times New Roman" w:hint="eastAsia"/>
          <w:szCs w:val="21"/>
        </w:rPr>
        <w:t>/T</w:t>
      </w:r>
      <w:r w:rsidRPr="009E205F">
        <w:rPr>
          <w:rFonts w:ascii="Times New Roman" w:hAnsi="Times New Roman" w:cs="Times New Roman"/>
          <w:szCs w:val="21"/>
        </w:rPr>
        <w:t>5226.1-2019</w:t>
      </w:r>
      <w:r w:rsidRPr="009E205F">
        <w:rPr>
          <w:rFonts w:ascii="Times New Roman" w:hAnsi="Times New Roman" w:cs="Times New Roman" w:hint="eastAsia"/>
          <w:szCs w:val="21"/>
        </w:rPr>
        <w:t>机械电气安全</w:t>
      </w:r>
      <w:r w:rsidRPr="009E205F">
        <w:rPr>
          <w:rFonts w:ascii="Times New Roman" w:hAnsi="Times New Roman" w:cs="Times New Roman"/>
          <w:szCs w:val="21"/>
        </w:rPr>
        <w:t xml:space="preserve"> </w:t>
      </w:r>
      <w:r w:rsidRPr="009E205F">
        <w:rPr>
          <w:rFonts w:ascii="Times New Roman" w:hAnsi="Times New Roman" w:cs="Times New Roman"/>
          <w:szCs w:val="21"/>
        </w:rPr>
        <w:t>机械电气设备</w:t>
      </w:r>
      <w:r w:rsidRPr="009E205F">
        <w:rPr>
          <w:rFonts w:ascii="Times New Roman" w:hAnsi="Times New Roman" w:cs="Times New Roman"/>
          <w:szCs w:val="21"/>
        </w:rPr>
        <w:t xml:space="preserve"> </w:t>
      </w:r>
      <w:r w:rsidRPr="009E205F">
        <w:rPr>
          <w:rFonts w:ascii="Times New Roman" w:hAnsi="Times New Roman" w:cs="Times New Roman" w:hint="eastAsia"/>
          <w:szCs w:val="21"/>
        </w:rPr>
        <w:t>第</w:t>
      </w:r>
      <w:r w:rsidRPr="009E205F">
        <w:rPr>
          <w:rFonts w:ascii="Times New Roman" w:hAnsi="Times New Roman" w:cs="Times New Roman"/>
          <w:szCs w:val="21"/>
        </w:rPr>
        <w:t>1</w:t>
      </w:r>
      <w:r w:rsidRPr="009E205F">
        <w:rPr>
          <w:rFonts w:ascii="Times New Roman" w:hAnsi="Times New Roman" w:cs="Times New Roman" w:hint="eastAsia"/>
          <w:szCs w:val="21"/>
        </w:rPr>
        <w:t>部分：通用技术条件</w:t>
      </w:r>
    </w:p>
    <w:p w:rsidR="009E205F" w:rsidRPr="009E205F" w:rsidRDefault="009E205F">
      <w:pPr>
        <w:pStyle w:val="af4"/>
        <w:adjustRightInd w:val="0"/>
        <w:snapToGrid w:val="0"/>
        <w:spacing w:line="360" w:lineRule="auto"/>
        <w:ind w:left="360" w:firstLineChars="0" w:firstLine="0"/>
        <w:rPr>
          <w:rFonts w:ascii="Times New Roman" w:hAnsi="Times New Roman" w:cs="Times New Roman"/>
          <w:szCs w:val="21"/>
        </w:rPr>
      </w:pPr>
      <w:r w:rsidRPr="009E205F">
        <w:rPr>
          <w:rFonts w:ascii="Times New Roman" w:hAnsi="Times New Roman" w:cs="Times New Roman"/>
          <w:szCs w:val="21"/>
        </w:rPr>
        <w:t xml:space="preserve">GB/T 7935-2005 </w:t>
      </w:r>
      <w:r w:rsidRPr="009E205F">
        <w:rPr>
          <w:rFonts w:ascii="Times New Roman" w:hAnsi="Times New Roman" w:cs="Times New Roman"/>
          <w:szCs w:val="21"/>
        </w:rPr>
        <w:t>液压元件通用技术条件</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 xml:space="preserve">GB/T 8196-2018 </w:t>
      </w:r>
      <w:r w:rsidRPr="009E205F">
        <w:rPr>
          <w:rFonts w:ascii="Times New Roman"/>
          <w:szCs w:val="21"/>
        </w:rPr>
        <w:t>机械安全</w:t>
      </w:r>
      <w:r w:rsidRPr="009E205F">
        <w:rPr>
          <w:rFonts w:ascii="Times New Roman" w:hint="eastAsia"/>
          <w:szCs w:val="21"/>
        </w:rPr>
        <w:t>防护装置固定式和活动式防护装置设计与制造一般要求</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 xml:space="preserve">GB/T 13306-2016 </w:t>
      </w:r>
      <w:r w:rsidRPr="009E205F">
        <w:rPr>
          <w:rFonts w:ascii="Times New Roman"/>
          <w:szCs w:val="21"/>
        </w:rPr>
        <w:t>标牌</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 xml:space="preserve">GB/T 13384-2008 </w:t>
      </w:r>
      <w:r w:rsidRPr="009E205F">
        <w:rPr>
          <w:rFonts w:ascii="Times New Roman"/>
          <w:szCs w:val="21"/>
        </w:rPr>
        <w:t>机电产品包装通用技术条件</w:t>
      </w:r>
    </w:p>
    <w:p w:rsidR="009E205F" w:rsidRPr="009E205F" w:rsidRDefault="009E205F">
      <w:pPr>
        <w:pStyle w:val="af4"/>
        <w:adjustRightInd w:val="0"/>
        <w:snapToGrid w:val="0"/>
        <w:spacing w:line="360" w:lineRule="auto"/>
        <w:ind w:left="360" w:firstLineChars="0" w:firstLine="0"/>
        <w:rPr>
          <w:rFonts w:ascii="Times New Roman" w:hAnsi="Times New Roman" w:cs="Times New Roman"/>
          <w:szCs w:val="21"/>
        </w:rPr>
      </w:pPr>
      <w:r w:rsidRPr="009E205F">
        <w:rPr>
          <w:rFonts w:ascii="Times New Roman" w:hAnsi="Times New Roman" w:cs="Times New Roman"/>
          <w:szCs w:val="21"/>
        </w:rPr>
        <w:t>GB 50231-2017</w:t>
      </w:r>
      <w:r w:rsidRPr="009E205F">
        <w:rPr>
          <w:rFonts w:ascii="Times New Roman" w:hAnsi="Times New Roman" w:cs="Times New Roman" w:hint="eastAsia"/>
          <w:szCs w:val="21"/>
        </w:rPr>
        <w:t>机械设备安装工程施工及验收通用规范</w:t>
      </w:r>
    </w:p>
    <w:p w:rsidR="009E205F" w:rsidRPr="009E205F" w:rsidRDefault="009E205F">
      <w:pPr>
        <w:pStyle w:val="af4"/>
        <w:adjustRightInd w:val="0"/>
        <w:snapToGrid w:val="0"/>
        <w:spacing w:line="360" w:lineRule="auto"/>
        <w:ind w:left="360" w:firstLineChars="0" w:firstLine="0"/>
        <w:rPr>
          <w:rFonts w:ascii="Times New Roman" w:hAnsi="Times New Roman" w:cs="Times New Roman"/>
          <w:szCs w:val="21"/>
        </w:rPr>
      </w:pPr>
      <w:r w:rsidRPr="009E205F">
        <w:rPr>
          <w:rFonts w:ascii="Times New Roman" w:hAnsi="Times New Roman" w:cs="Times New Roman"/>
          <w:szCs w:val="21"/>
        </w:rPr>
        <w:t xml:space="preserve">GB 50236-2011 </w:t>
      </w:r>
      <w:r w:rsidRPr="009E205F">
        <w:rPr>
          <w:rFonts w:ascii="Times New Roman" w:hAnsi="Times New Roman" w:cs="Times New Roman"/>
          <w:szCs w:val="21"/>
        </w:rPr>
        <w:t>现场设备、工业管道焊接工程施工规范</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 xml:space="preserve">GB/T 50387-2017 </w:t>
      </w:r>
      <w:r w:rsidRPr="009E205F">
        <w:rPr>
          <w:rFonts w:ascii="Times New Roman"/>
          <w:szCs w:val="21"/>
        </w:rPr>
        <w:t>冶金机械液压、润滑和气动设备工程安装验收规范</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 xml:space="preserve">YB/T 036.1 </w:t>
      </w:r>
      <w:r w:rsidRPr="009E205F">
        <w:rPr>
          <w:rFonts w:ascii="Times New Roman" w:hint="eastAsia"/>
          <w:szCs w:val="21"/>
        </w:rPr>
        <w:t>冶金设备制造通用技术条件产品检验</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 xml:space="preserve">YB/T 036.11 </w:t>
      </w:r>
      <w:r w:rsidRPr="009E205F">
        <w:rPr>
          <w:rFonts w:ascii="Times New Roman" w:hint="eastAsia"/>
          <w:szCs w:val="21"/>
        </w:rPr>
        <w:t>冶金设备制造通用技术条件焊接件</w:t>
      </w:r>
    </w:p>
    <w:p w:rsidR="009E205F" w:rsidRPr="009E205F" w:rsidRDefault="009E205F">
      <w:pPr>
        <w:pStyle w:val="af4"/>
        <w:adjustRightInd w:val="0"/>
        <w:snapToGrid w:val="0"/>
        <w:spacing w:line="360" w:lineRule="auto"/>
        <w:ind w:left="360" w:firstLineChars="0" w:firstLine="0"/>
        <w:rPr>
          <w:rFonts w:ascii="Times New Roman" w:hAnsi="Times New Roman" w:cs="Times New Roman"/>
          <w:szCs w:val="21"/>
        </w:rPr>
      </w:pPr>
      <w:r w:rsidRPr="009E205F">
        <w:rPr>
          <w:rFonts w:ascii="Times New Roman" w:hAnsi="Times New Roman" w:cs="Times New Roman"/>
          <w:szCs w:val="21"/>
        </w:rPr>
        <w:t xml:space="preserve">YB/T 036.18 </w:t>
      </w:r>
      <w:r w:rsidRPr="009E205F">
        <w:rPr>
          <w:rFonts w:ascii="Times New Roman" w:hAnsi="Times New Roman" w:cs="Times New Roman" w:hint="eastAsia"/>
          <w:szCs w:val="21"/>
        </w:rPr>
        <w:t>冶金设备制造通用技术条件装配</w:t>
      </w:r>
    </w:p>
    <w:p w:rsidR="009E205F" w:rsidRPr="009E205F" w:rsidRDefault="009E205F">
      <w:pPr>
        <w:pStyle w:val="af4"/>
        <w:adjustRightInd w:val="0"/>
        <w:snapToGrid w:val="0"/>
        <w:spacing w:line="360" w:lineRule="auto"/>
        <w:ind w:left="360" w:firstLineChars="0" w:firstLine="0"/>
        <w:rPr>
          <w:rFonts w:ascii="Times New Roman" w:hAnsi="Times New Roman" w:cs="Times New Roman"/>
          <w:szCs w:val="21"/>
        </w:rPr>
      </w:pPr>
      <w:r w:rsidRPr="009E205F">
        <w:rPr>
          <w:rFonts w:ascii="Times New Roman" w:hAnsi="Times New Roman" w:cs="Times New Roman"/>
          <w:szCs w:val="21"/>
        </w:rPr>
        <w:t xml:space="preserve">YB/T 036.19 </w:t>
      </w:r>
      <w:r w:rsidRPr="009E205F">
        <w:rPr>
          <w:rFonts w:ascii="Times New Roman" w:hAnsi="Times New Roman" w:cs="Times New Roman" w:hint="eastAsia"/>
          <w:szCs w:val="21"/>
        </w:rPr>
        <w:t>冶金设备制造通用技术条件涂装</w:t>
      </w:r>
    </w:p>
    <w:p w:rsidR="009E205F" w:rsidRPr="009E205F" w:rsidRDefault="009E205F">
      <w:pPr>
        <w:pStyle w:val="af5"/>
        <w:adjustRightInd w:val="0"/>
        <w:snapToGrid w:val="0"/>
        <w:spacing w:line="360" w:lineRule="auto"/>
        <w:ind w:left="360" w:firstLineChars="0" w:firstLine="0"/>
        <w:rPr>
          <w:rFonts w:ascii="Times New Roman"/>
          <w:szCs w:val="21"/>
        </w:rPr>
      </w:pPr>
      <w:r w:rsidRPr="009E205F">
        <w:rPr>
          <w:rFonts w:ascii="Times New Roman"/>
          <w:szCs w:val="21"/>
        </w:rPr>
        <w:t>Y</w:t>
      </w:r>
      <w:r w:rsidR="0067459B">
        <w:rPr>
          <w:rFonts w:ascii="Times New Roman" w:hint="eastAsia"/>
          <w:szCs w:val="21"/>
        </w:rPr>
        <w:t>S</w:t>
      </w:r>
      <w:r w:rsidRPr="009E205F">
        <w:rPr>
          <w:rFonts w:ascii="Times New Roman"/>
          <w:szCs w:val="21"/>
        </w:rPr>
        <w:t>/T 5419-2013</w:t>
      </w:r>
      <w:r w:rsidRPr="009E205F">
        <w:rPr>
          <w:rFonts w:ascii="Times New Roman" w:hint="eastAsia"/>
          <w:bCs/>
          <w:szCs w:val="21"/>
        </w:rPr>
        <w:t>有色金属工业安装工程质量检验评定统一标准</w:t>
      </w:r>
    </w:p>
    <w:p w:rsidR="009E205F" w:rsidRDefault="0067459B" w:rsidP="0078251E">
      <w:pPr>
        <w:pStyle w:val="af4"/>
        <w:numPr>
          <w:ilvl w:val="0"/>
          <w:numId w:val="4"/>
        </w:numPr>
        <w:adjustRightInd w:val="0"/>
        <w:snapToGrid w:val="0"/>
        <w:spacing w:beforeLines="50" w:afterLines="50"/>
        <w:ind w:left="357" w:firstLineChars="0" w:hanging="357"/>
        <w:rPr>
          <w:rFonts w:asciiTheme="minorEastAsia" w:hAnsiTheme="minorEastAsia"/>
          <w:b/>
          <w:szCs w:val="21"/>
        </w:rPr>
      </w:pPr>
      <w:r>
        <w:rPr>
          <w:rFonts w:asciiTheme="minorEastAsia" w:hAnsiTheme="minorEastAsia" w:hint="eastAsia"/>
          <w:b/>
          <w:szCs w:val="21"/>
        </w:rPr>
        <w:t>术语和定义</w:t>
      </w:r>
    </w:p>
    <w:p w:rsidR="009E205F" w:rsidRDefault="0067459B">
      <w:pPr>
        <w:pStyle w:val="af4"/>
        <w:adjustRightInd w:val="0"/>
        <w:snapToGrid w:val="0"/>
        <w:spacing w:line="360" w:lineRule="auto"/>
        <w:ind w:left="360" w:firstLineChars="0" w:firstLine="0"/>
        <w:rPr>
          <w:rFonts w:asciiTheme="minorEastAsia" w:hAnsiTheme="minorEastAsia"/>
          <w:b/>
          <w:szCs w:val="21"/>
        </w:rPr>
      </w:pPr>
      <w:r>
        <w:rPr>
          <w:rFonts w:asciiTheme="minorEastAsia" w:hAnsiTheme="minorEastAsia" w:hint="eastAsia"/>
          <w:bCs/>
          <w:szCs w:val="21"/>
        </w:rPr>
        <w:t>本文件没有需要界定的术语和定义。</w:t>
      </w:r>
    </w:p>
    <w:p w:rsidR="009E205F" w:rsidRDefault="0067459B" w:rsidP="0078251E">
      <w:pPr>
        <w:pStyle w:val="af4"/>
        <w:numPr>
          <w:ilvl w:val="0"/>
          <w:numId w:val="4"/>
        </w:numPr>
        <w:adjustRightInd w:val="0"/>
        <w:snapToGrid w:val="0"/>
        <w:spacing w:beforeLines="50" w:afterLines="50"/>
        <w:ind w:left="357" w:firstLineChars="0" w:hanging="357"/>
        <w:rPr>
          <w:rFonts w:asciiTheme="minorEastAsia" w:hAnsiTheme="minorEastAsia"/>
          <w:b/>
          <w:szCs w:val="21"/>
        </w:rPr>
      </w:pPr>
      <w:r>
        <w:rPr>
          <w:rFonts w:asciiTheme="minorEastAsia" w:hAnsiTheme="minorEastAsia" w:hint="eastAsia"/>
          <w:b/>
          <w:szCs w:val="21"/>
        </w:rPr>
        <w:lastRenderedPageBreak/>
        <w:t>技术要求</w:t>
      </w:r>
    </w:p>
    <w:p w:rsidR="009E205F" w:rsidRDefault="0067459B" w:rsidP="0078251E">
      <w:pPr>
        <w:adjustRightInd w:val="0"/>
        <w:snapToGrid w:val="0"/>
        <w:spacing w:beforeLines="50" w:afterLines="50"/>
        <w:rPr>
          <w:rFonts w:asciiTheme="minorEastAsia" w:hAnsiTheme="minorEastAsia"/>
          <w:b/>
          <w:szCs w:val="21"/>
        </w:rPr>
      </w:pPr>
      <w:r>
        <w:rPr>
          <w:rFonts w:asciiTheme="minorEastAsia" w:hAnsiTheme="minorEastAsia"/>
          <w:b/>
          <w:szCs w:val="21"/>
        </w:rPr>
        <w:t>4.1 一般</w:t>
      </w:r>
      <w:r>
        <w:rPr>
          <w:rFonts w:asciiTheme="minorEastAsia" w:hAnsiTheme="minorEastAsia" w:hint="eastAsia"/>
          <w:b/>
          <w:szCs w:val="21"/>
        </w:rPr>
        <w:t>技术要求</w:t>
      </w:r>
    </w:p>
    <w:p w:rsidR="009E205F" w:rsidRDefault="0067459B">
      <w:pPr>
        <w:adjustRightInd w:val="0"/>
        <w:snapToGrid w:val="0"/>
        <w:spacing w:line="360" w:lineRule="auto"/>
        <w:rPr>
          <w:rFonts w:asciiTheme="minorEastAsia" w:hAnsiTheme="minorEastAsia"/>
          <w:szCs w:val="21"/>
        </w:rPr>
      </w:pPr>
      <w:commentRangeStart w:id="2"/>
      <w:r>
        <w:rPr>
          <w:rFonts w:asciiTheme="minorEastAsia" w:hAnsiTheme="minorEastAsia"/>
          <w:szCs w:val="21"/>
        </w:rPr>
        <w:t>4.1.1</w:t>
      </w:r>
      <w:commentRangeEnd w:id="2"/>
      <w:r>
        <w:commentReference w:id="2"/>
      </w:r>
      <w:r w:rsidR="004A20AF">
        <w:rPr>
          <w:rFonts w:asciiTheme="minorEastAsia" w:hAnsiTheme="minorEastAsia"/>
          <w:szCs w:val="21"/>
        </w:rPr>
        <w:t>浇铸机由</w:t>
      </w:r>
      <w:r w:rsidR="004A20AF" w:rsidRPr="004A20AF">
        <w:rPr>
          <w:rFonts w:asciiTheme="minorEastAsia" w:hAnsiTheme="minorEastAsia" w:hint="eastAsia"/>
          <w:szCs w:val="21"/>
        </w:rPr>
        <w:t>定量浇铸装置</w:t>
      </w:r>
      <w:r w:rsidR="004A20AF">
        <w:rPr>
          <w:rFonts w:asciiTheme="minorEastAsia" w:hAnsiTheme="minorEastAsia" w:hint="eastAsia"/>
          <w:szCs w:val="21"/>
        </w:rPr>
        <w:t>、圆盘本体和阳极板（模）喷淋冷却装置、废阳极板提取装置、阳极板提取装置、喷涂装置等辅助设备组成（详见附录A）</w:t>
      </w:r>
      <w:r w:rsidR="00184F96">
        <w:rPr>
          <w:rFonts w:asciiTheme="minorEastAsia" w:hAnsiTheme="minorEastAsia" w:hint="eastAsia"/>
          <w:szCs w:val="21"/>
        </w:rPr>
        <w:t>。</w:t>
      </w:r>
    </w:p>
    <w:p w:rsidR="009E205F" w:rsidRDefault="0067459B">
      <w:pPr>
        <w:adjustRightInd w:val="0"/>
        <w:snapToGrid w:val="0"/>
        <w:spacing w:line="360" w:lineRule="auto"/>
        <w:rPr>
          <w:rFonts w:asciiTheme="minorEastAsia" w:hAnsiTheme="minorEastAsia"/>
          <w:szCs w:val="21"/>
        </w:rPr>
      </w:pPr>
      <w:r>
        <w:rPr>
          <w:rFonts w:asciiTheme="minorEastAsia" w:hAnsiTheme="minorEastAsia"/>
          <w:szCs w:val="21"/>
        </w:rPr>
        <w:t>4.1.2</w:t>
      </w:r>
      <w:r w:rsidR="004A20AF">
        <w:rPr>
          <w:rFonts w:asciiTheme="minorEastAsia" w:hAnsiTheme="minorEastAsia"/>
          <w:szCs w:val="21"/>
        </w:rPr>
        <w:t>浇铸机应符合本</w:t>
      </w:r>
      <w:r w:rsidR="004A20AF">
        <w:rPr>
          <w:rFonts w:asciiTheme="minorEastAsia" w:hAnsiTheme="minorEastAsia" w:hint="eastAsia"/>
          <w:szCs w:val="21"/>
        </w:rPr>
        <w:t>文件</w:t>
      </w:r>
      <w:r w:rsidR="004A20AF">
        <w:rPr>
          <w:rFonts w:asciiTheme="minorEastAsia" w:hAnsiTheme="minorEastAsia"/>
          <w:szCs w:val="21"/>
        </w:rPr>
        <w:t>要求，并按照规定程序批准的产品图样及技术文件制造。</w:t>
      </w:r>
      <w:del w:id="3" w:author="Administrator" w:date="2023-05-20T08:41:00Z">
        <w:r w:rsidR="009E205F" w:rsidRPr="009E205F" w:rsidDel="00B32D24">
          <w:rPr>
            <w:rFonts w:asciiTheme="minorEastAsia" w:hAnsiTheme="minorEastAsia"/>
            <w:strike/>
            <w:szCs w:val="21"/>
          </w:rPr>
          <w:delText>在装配前应对机件的主要几何尺寸、配合公差进行复查，确认无误后方可使用。</w:delText>
        </w:r>
      </w:del>
    </w:p>
    <w:p w:rsidR="009E205F" w:rsidRDefault="0067459B">
      <w:pPr>
        <w:adjustRightInd w:val="0"/>
        <w:snapToGrid w:val="0"/>
        <w:spacing w:line="360" w:lineRule="auto"/>
        <w:rPr>
          <w:rFonts w:asciiTheme="minorEastAsia" w:hAnsiTheme="minorEastAsia"/>
          <w:szCs w:val="21"/>
        </w:rPr>
      </w:pPr>
      <w:r>
        <w:rPr>
          <w:rFonts w:asciiTheme="minorEastAsia" w:hAnsiTheme="minorEastAsia"/>
          <w:szCs w:val="21"/>
        </w:rPr>
        <w:t>4.1.</w:t>
      </w:r>
      <w:r w:rsidR="004A20AF">
        <w:rPr>
          <w:rFonts w:asciiTheme="minorEastAsia" w:hAnsiTheme="minorEastAsia" w:hint="eastAsia"/>
          <w:szCs w:val="21"/>
        </w:rPr>
        <w:t>3</w:t>
      </w:r>
      <w:r w:rsidR="004A20AF">
        <w:rPr>
          <w:rFonts w:asciiTheme="minorEastAsia" w:hAnsiTheme="minorEastAsia"/>
          <w:szCs w:val="21"/>
        </w:rPr>
        <w:t>所有零、部件必须检验合格后方能装配。所有外购件、外协件必须有制造厂的合格证书并符合现行有关标准的规定。</w:t>
      </w:r>
    </w:p>
    <w:p w:rsidR="009E205F" w:rsidRDefault="0067459B">
      <w:pPr>
        <w:widowControl/>
        <w:shd w:val="clear" w:color="auto" w:fill="FFFFFF"/>
        <w:adjustRightInd w:val="0"/>
        <w:snapToGrid w:val="0"/>
        <w:spacing w:line="360" w:lineRule="auto"/>
        <w:jc w:val="left"/>
        <w:rPr>
          <w:rFonts w:asciiTheme="minorEastAsia" w:hAnsiTheme="minorEastAsia"/>
          <w:szCs w:val="21"/>
        </w:rPr>
      </w:pPr>
      <w:r>
        <w:rPr>
          <w:rFonts w:asciiTheme="minorEastAsia" w:hAnsiTheme="minorEastAsia"/>
          <w:szCs w:val="21"/>
        </w:rPr>
        <w:t>4.1.4浇铸机焊接件的制造、检验与验收应符合YB/T036.11规定。</w:t>
      </w:r>
      <w:r w:rsidR="004A20AF">
        <w:rPr>
          <w:rFonts w:asciiTheme="minorEastAsia" w:hAnsiTheme="minorEastAsia"/>
          <w:szCs w:val="21"/>
        </w:rPr>
        <w:t>浇铸机</w:t>
      </w:r>
      <w:r w:rsidR="004A20AF">
        <w:rPr>
          <w:rFonts w:asciiTheme="minorEastAsia" w:hAnsiTheme="minorEastAsia" w:hint="eastAsia"/>
          <w:szCs w:val="21"/>
        </w:rPr>
        <w:t>的装配应符合图样要求及</w:t>
      </w:r>
      <w:r w:rsidR="004A20AF">
        <w:rPr>
          <w:rFonts w:asciiTheme="minorEastAsia" w:hAnsiTheme="minorEastAsia"/>
          <w:szCs w:val="21"/>
        </w:rPr>
        <w:t>YB/T036.18规定。</w:t>
      </w:r>
      <w:r>
        <w:rPr>
          <w:rFonts w:asciiTheme="minorEastAsia" w:hAnsiTheme="minorEastAsia"/>
          <w:szCs w:val="21"/>
        </w:rPr>
        <w:t xml:space="preserve"> </w:t>
      </w:r>
    </w:p>
    <w:p w:rsidR="009E205F" w:rsidRDefault="0067459B">
      <w:pPr>
        <w:adjustRightInd w:val="0"/>
        <w:snapToGrid w:val="0"/>
        <w:spacing w:line="360" w:lineRule="auto"/>
        <w:rPr>
          <w:rFonts w:asciiTheme="minorEastAsia" w:hAnsiTheme="minorEastAsia"/>
          <w:szCs w:val="21"/>
        </w:rPr>
      </w:pPr>
      <w:r>
        <w:rPr>
          <w:rFonts w:asciiTheme="minorEastAsia" w:hAnsiTheme="minorEastAsia"/>
          <w:szCs w:val="21"/>
        </w:rPr>
        <w:t>4.1.5浇铸机</w:t>
      </w:r>
      <w:r>
        <w:rPr>
          <w:rFonts w:asciiTheme="minorEastAsia" w:hAnsiTheme="minorEastAsia" w:hint="eastAsia"/>
          <w:szCs w:val="21"/>
        </w:rPr>
        <w:t>的涂装应符合</w:t>
      </w:r>
      <w:r>
        <w:rPr>
          <w:rFonts w:asciiTheme="minorEastAsia" w:hAnsiTheme="minorEastAsia"/>
          <w:szCs w:val="21"/>
        </w:rPr>
        <w:t>YB/T036.19规定。</w:t>
      </w:r>
      <w:r>
        <w:rPr>
          <w:rFonts w:asciiTheme="minorEastAsia" w:hAnsiTheme="minorEastAsia" w:hint="eastAsia"/>
          <w:szCs w:val="21"/>
        </w:rPr>
        <w:t>机组</w:t>
      </w:r>
      <w:r>
        <w:rPr>
          <w:rFonts w:asciiTheme="minorEastAsia" w:hAnsiTheme="minorEastAsia"/>
          <w:szCs w:val="21"/>
        </w:rPr>
        <w:t>外观表面应平滑</w:t>
      </w:r>
      <w:r>
        <w:rPr>
          <w:rFonts w:asciiTheme="minorEastAsia" w:hAnsiTheme="minorEastAsia" w:hint="eastAsia"/>
          <w:szCs w:val="21"/>
        </w:rPr>
        <w:t>、</w:t>
      </w:r>
      <w:r>
        <w:rPr>
          <w:rFonts w:asciiTheme="minorEastAsia" w:hAnsiTheme="minorEastAsia"/>
          <w:szCs w:val="21"/>
        </w:rPr>
        <w:t>无滴瘤</w:t>
      </w:r>
      <w:r>
        <w:rPr>
          <w:rFonts w:asciiTheme="minorEastAsia" w:hAnsiTheme="minorEastAsia" w:hint="eastAsia"/>
          <w:szCs w:val="21"/>
        </w:rPr>
        <w:t>、无粗粒</w:t>
      </w:r>
      <w:r>
        <w:rPr>
          <w:rFonts w:asciiTheme="minorEastAsia" w:hAnsiTheme="minorEastAsia"/>
          <w:szCs w:val="21"/>
        </w:rPr>
        <w:t>、无起皱、无脱皮、无漏</w:t>
      </w:r>
      <w:r>
        <w:rPr>
          <w:rFonts w:asciiTheme="minorEastAsia" w:hAnsiTheme="minorEastAsia" w:hint="eastAsia"/>
          <w:szCs w:val="21"/>
        </w:rPr>
        <w:t>凃、</w:t>
      </w:r>
      <w:r>
        <w:rPr>
          <w:rFonts w:asciiTheme="minorEastAsia" w:hAnsiTheme="minorEastAsia"/>
          <w:szCs w:val="21"/>
        </w:rPr>
        <w:t>无流挂、无污垢等现象</w:t>
      </w:r>
      <w:r>
        <w:rPr>
          <w:rFonts w:asciiTheme="minorEastAsia" w:hAnsiTheme="minorEastAsia" w:hint="eastAsia"/>
          <w:szCs w:val="21"/>
        </w:rPr>
        <w:t>，</w:t>
      </w:r>
      <w:r>
        <w:rPr>
          <w:rFonts w:asciiTheme="minorEastAsia" w:hAnsiTheme="minorEastAsia"/>
          <w:szCs w:val="21"/>
        </w:rPr>
        <w:t>色漆应</w:t>
      </w:r>
      <w:r>
        <w:rPr>
          <w:rFonts w:asciiTheme="minorEastAsia" w:hAnsiTheme="minorEastAsia" w:hint="eastAsia"/>
          <w:szCs w:val="21"/>
        </w:rPr>
        <w:t>无</w:t>
      </w:r>
      <w:r>
        <w:rPr>
          <w:rFonts w:asciiTheme="minorEastAsia" w:hAnsiTheme="minorEastAsia"/>
          <w:szCs w:val="21"/>
        </w:rPr>
        <w:t>明显色差</w:t>
      </w:r>
      <w:r>
        <w:rPr>
          <w:rFonts w:asciiTheme="minorEastAsia" w:hAnsiTheme="minorEastAsia" w:hint="eastAsia"/>
          <w:szCs w:val="21"/>
        </w:rPr>
        <w:t>。</w:t>
      </w:r>
    </w:p>
    <w:p w:rsidR="009E205F" w:rsidRDefault="0067459B">
      <w:pPr>
        <w:adjustRightInd w:val="0"/>
        <w:snapToGrid w:val="0"/>
        <w:spacing w:line="360" w:lineRule="auto"/>
        <w:rPr>
          <w:rFonts w:asciiTheme="minorEastAsia" w:hAnsiTheme="minorEastAsia"/>
          <w:szCs w:val="21"/>
        </w:rPr>
      </w:pPr>
      <w:r>
        <w:rPr>
          <w:rFonts w:asciiTheme="minorEastAsia" w:hAnsiTheme="minorEastAsia"/>
          <w:szCs w:val="21"/>
        </w:rPr>
        <w:t>4.1.6</w:t>
      </w:r>
      <w:r w:rsidR="00B0320A" w:rsidRPr="009E205F">
        <w:rPr>
          <w:rFonts w:ascii="Times New Roman" w:hAnsi="Times New Roman" w:cs="Times New Roman"/>
          <w:szCs w:val="21"/>
          <w:shd w:val="clear" w:color="auto" w:fill="FFFFFF"/>
        </w:rPr>
        <w:t>液压传动系统及其元件</w:t>
      </w:r>
      <w:r w:rsidR="00B0320A">
        <w:rPr>
          <w:rFonts w:ascii="Times New Roman" w:hAnsi="Times New Roman" w:cs="Times New Roman"/>
          <w:szCs w:val="21"/>
          <w:shd w:val="clear" w:color="auto" w:fill="FFFFFF"/>
        </w:rPr>
        <w:t>符合</w:t>
      </w:r>
      <w:r w:rsidR="00B0320A" w:rsidRPr="009E205F">
        <w:rPr>
          <w:rStyle w:val="af1"/>
          <w:rFonts w:ascii="Times New Roman" w:hAnsi="Times New Roman" w:cs="Times New Roman"/>
          <w:i w:val="0"/>
          <w:iCs w:val="0"/>
          <w:szCs w:val="21"/>
          <w:shd w:val="clear" w:color="auto" w:fill="FFFFFF"/>
        </w:rPr>
        <w:t>GB</w:t>
      </w:r>
      <w:r w:rsidR="00B0320A">
        <w:rPr>
          <w:rStyle w:val="af1"/>
          <w:rFonts w:ascii="Times New Roman" w:hAnsi="Times New Roman" w:cs="Times New Roman" w:hint="eastAsia"/>
          <w:i w:val="0"/>
          <w:iCs w:val="0"/>
          <w:szCs w:val="21"/>
          <w:shd w:val="clear" w:color="auto" w:fill="FFFFFF"/>
        </w:rPr>
        <w:t>/</w:t>
      </w:r>
      <w:r w:rsidR="00B0320A" w:rsidRPr="009E205F">
        <w:rPr>
          <w:rStyle w:val="af1"/>
          <w:rFonts w:ascii="Times New Roman" w:hAnsi="Times New Roman" w:cs="Times New Roman"/>
          <w:i w:val="0"/>
          <w:iCs w:val="0"/>
          <w:szCs w:val="21"/>
          <w:shd w:val="clear" w:color="auto" w:fill="FFFFFF"/>
        </w:rPr>
        <w:t>T 3766</w:t>
      </w:r>
      <w:r w:rsidR="00B0320A">
        <w:rPr>
          <w:rFonts w:ascii="Times New Roman" w:hAnsi="Times New Roman" w:cs="Times New Roman"/>
          <w:szCs w:val="21"/>
          <w:shd w:val="clear" w:color="auto" w:fill="FFFFFF"/>
        </w:rPr>
        <w:t>的规定</w:t>
      </w:r>
      <w:r>
        <w:rPr>
          <w:rFonts w:asciiTheme="minorEastAsia" w:hAnsiTheme="minorEastAsia" w:hint="eastAsia"/>
          <w:szCs w:val="21"/>
        </w:rPr>
        <w:t>，</w:t>
      </w:r>
      <w:r>
        <w:rPr>
          <w:rFonts w:asciiTheme="minorEastAsia" w:hAnsiTheme="minorEastAsia"/>
          <w:szCs w:val="21"/>
        </w:rPr>
        <w:t>液压</w:t>
      </w:r>
      <w:r>
        <w:rPr>
          <w:rFonts w:asciiTheme="minorEastAsia" w:hAnsiTheme="minorEastAsia" w:hint="eastAsia"/>
          <w:szCs w:val="21"/>
        </w:rPr>
        <w:t>元件应符合</w:t>
      </w:r>
      <w:r>
        <w:rPr>
          <w:rFonts w:asciiTheme="minorEastAsia" w:hAnsiTheme="minorEastAsia"/>
          <w:szCs w:val="21"/>
        </w:rPr>
        <w:t>GB/T 7935</w:t>
      </w:r>
      <w:r>
        <w:rPr>
          <w:rFonts w:asciiTheme="minorEastAsia" w:hAnsiTheme="minorEastAsia" w:hint="eastAsia"/>
          <w:szCs w:val="21"/>
        </w:rPr>
        <w:t>的规定。</w:t>
      </w:r>
      <w:del w:id="4" w:author="Administrator" w:date="2023-05-20T08:40:00Z">
        <w:r w:rsidR="009E205F" w:rsidRPr="009E205F" w:rsidDel="00B32D24">
          <w:rPr>
            <w:rFonts w:asciiTheme="minorEastAsia" w:hAnsiTheme="minorEastAsia" w:hint="eastAsia"/>
            <w:strike/>
            <w:szCs w:val="21"/>
          </w:rPr>
          <w:delText>浇铸机所用润滑油（脂）、液压油或液力油不允许有污物、水混入。油品油质、换油周期、工作油温必须符合机组各系统的使用要求。液压油液过滤精度必须满足其液压系统的具体要求。各连接处不得有漏油现象。</w:delText>
        </w:r>
      </w:del>
    </w:p>
    <w:p w:rsidR="00A86CD1" w:rsidRDefault="0067459B">
      <w:pPr>
        <w:adjustRightInd w:val="0"/>
        <w:snapToGrid w:val="0"/>
        <w:spacing w:line="360" w:lineRule="auto"/>
        <w:rPr>
          <w:rFonts w:asciiTheme="minorEastAsia" w:hAnsiTheme="minorEastAsia"/>
          <w:szCs w:val="21"/>
        </w:rPr>
      </w:pPr>
      <w:r>
        <w:rPr>
          <w:rFonts w:asciiTheme="minorEastAsia" w:hAnsiTheme="minorEastAsia"/>
          <w:szCs w:val="21"/>
        </w:rPr>
        <w:t>4.1.7浇铸机</w:t>
      </w:r>
      <w:r>
        <w:rPr>
          <w:rFonts w:asciiTheme="minorEastAsia" w:hAnsiTheme="minorEastAsia" w:hint="eastAsia"/>
          <w:szCs w:val="21"/>
        </w:rPr>
        <w:t>的</w:t>
      </w:r>
      <w:r w:rsidR="00DE4139">
        <w:rPr>
          <w:rFonts w:asciiTheme="minorEastAsia" w:hAnsiTheme="minorEastAsia" w:hint="eastAsia"/>
          <w:szCs w:val="21"/>
        </w:rPr>
        <w:t>安全</w:t>
      </w:r>
      <w:r>
        <w:rPr>
          <w:rFonts w:asciiTheme="minorEastAsia" w:hAnsiTheme="minorEastAsia" w:hint="eastAsia"/>
          <w:szCs w:val="21"/>
        </w:rPr>
        <w:t>防护</w:t>
      </w:r>
      <w:r w:rsidR="006E21E8">
        <w:rPr>
          <w:rFonts w:asciiTheme="minorEastAsia" w:hAnsiTheme="minorEastAsia" w:hint="eastAsia"/>
          <w:szCs w:val="21"/>
        </w:rPr>
        <w:t>护栏</w:t>
      </w:r>
      <w:r>
        <w:rPr>
          <w:rFonts w:asciiTheme="minorEastAsia" w:hAnsiTheme="minorEastAsia" w:hint="eastAsia"/>
          <w:szCs w:val="21"/>
        </w:rPr>
        <w:t>应符合</w:t>
      </w:r>
      <w:r>
        <w:rPr>
          <w:rFonts w:asciiTheme="minorEastAsia" w:hAnsiTheme="minorEastAsia"/>
          <w:szCs w:val="21"/>
        </w:rPr>
        <w:t>GB/T 8196</w:t>
      </w:r>
      <w:r>
        <w:rPr>
          <w:rFonts w:asciiTheme="minorEastAsia" w:hAnsiTheme="minorEastAsia" w:hint="eastAsia"/>
          <w:szCs w:val="21"/>
        </w:rPr>
        <w:t>规定。</w:t>
      </w:r>
    </w:p>
    <w:p w:rsidR="009E205F" w:rsidRPr="009E205F" w:rsidDel="00B32D24" w:rsidRDefault="009E205F">
      <w:pPr>
        <w:adjustRightInd w:val="0"/>
        <w:snapToGrid w:val="0"/>
        <w:spacing w:line="360" w:lineRule="auto"/>
        <w:rPr>
          <w:del w:id="5" w:author="Administrator" w:date="2023-05-20T08:41:00Z"/>
          <w:rFonts w:asciiTheme="minorEastAsia" w:hAnsiTheme="minorEastAsia"/>
          <w:strike/>
          <w:szCs w:val="21"/>
        </w:rPr>
      </w:pPr>
      <w:del w:id="6" w:author="Administrator" w:date="2023-05-20T08:41:00Z">
        <w:r w:rsidRPr="009E205F" w:rsidDel="00B32D24">
          <w:rPr>
            <w:rFonts w:asciiTheme="minorEastAsia" w:hAnsiTheme="minorEastAsia" w:hint="eastAsia"/>
            <w:strike/>
            <w:szCs w:val="21"/>
          </w:rPr>
          <w:delText>防护装置的制造不应使其暴露锐边和尖角或其他的危险突出物。</w:delText>
        </w:r>
      </w:del>
    </w:p>
    <w:p w:rsidR="009E205F" w:rsidDel="00B32D24" w:rsidRDefault="0067459B">
      <w:pPr>
        <w:adjustRightInd w:val="0"/>
        <w:snapToGrid w:val="0"/>
        <w:spacing w:line="360" w:lineRule="auto"/>
        <w:rPr>
          <w:del w:id="7" w:author="Administrator" w:date="2023-05-20T08:40:00Z"/>
          <w:rFonts w:asciiTheme="minorEastAsia" w:hAnsiTheme="minorEastAsia"/>
          <w:strike/>
          <w:szCs w:val="21"/>
        </w:rPr>
      </w:pPr>
      <w:r>
        <w:rPr>
          <w:rFonts w:asciiTheme="minorEastAsia" w:hAnsiTheme="minorEastAsia"/>
          <w:szCs w:val="21"/>
        </w:rPr>
        <w:t>4.1.8浇铸机电气</w:t>
      </w:r>
      <w:r>
        <w:rPr>
          <w:rFonts w:asciiTheme="minorEastAsia" w:hAnsiTheme="minorEastAsia" w:hint="eastAsia"/>
          <w:szCs w:val="21"/>
        </w:rPr>
        <w:t>系统</w:t>
      </w:r>
      <w:r>
        <w:rPr>
          <w:rFonts w:asciiTheme="minorEastAsia" w:hAnsiTheme="minorEastAsia"/>
          <w:szCs w:val="21"/>
        </w:rPr>
        <w:t>应符合 GB</w:t>
      </w:r>
      <w:r>
        <w:rPr>
          <w:rFonts w:asciiTheme="minorEastAsia" w:hAnsiTheme="minorEastAsia" w:hint="eastAsia"/>
          <w:szCs w:val="21"/>
        </w:rPr>
        <w:t>/T</w:t>
      </w:r>
      <w:r>
        <w:rPr>
          <w:rFonts w:asciiTheme="minorEastAsia" w:hAnsiTheme="minorEastAsia"/>
          <w:szCs w:val="21"/>
        </w:rPr>
        <w:t xml:space="preserve"> 5226.1</w:t>
      </w:r>
      <w:r>
        <w:rPr>
          <w:rFonts w:asciiTheme="minorEastAsia" w:hAnsiTheme="minorEastAsia" w:hint="eastAsia"/>
          <w:szCs w:val="21"/>
        </w:rPr>
        <w:t>的</w:t>
      </w:r>
      <w:r>
        <w:rPr>
          <w:rFonts w:asciiTheme="minorEastAsia" w:hAnsiTheme="minorEastAsia"/>
          <w:szCs w:val="21"/>
        </w:rPr>
        <w:t>规定。</w:t>
      </w:r>
      <w:del w:id="8" w:author="Administrator" w:date="2023-05-20T08:40:00Z">
        <w:r w:rsidR="009E205F" w:rsidRPr="009E205F" w:rsidDel="00B32D24">
          <w:rPr>
            <w:rFonts w:asciiTheme="minorEastAsia" w:hAnsiTheme="minorEastAsia" w:hint="eastAsia"/>
            <w:strike/>
            <w:szCs w:val="21"/>
          </w:rPr>
          <w:delText>浇铸机各传动件应运转平稳</w:delText>
        </w:r>
        <w:r w:rsidR="009E205F" w:rsidRPr="009E205F" w:rsidDel="00B32D24">
          <w:rPr>
            <w:rFonts w:asciiTheme="minorEastAsia" w:hAnsiTheme="minorEastAsia"/>
            <w:strike/>
            <w:szCs w:val="21"/>
          </w:rPr>
          <w:delText>,无卡滞、过热等现象,操作系统、转向机构、制动系统等应操作灵活、可靠。应有电</w:delText>
        </w:r>
        <w:r w:rsidR="009E205F" w:rsidRPr="009E205F" w:rsidDel="00B32D24">
          <w:rPr>
            <w:rFonts w:asciiTheme="minorEastAsia" w:hAnsiTheme="minorEastAsia" w:hint="eastAsia"/>
            <w:strike/>
            <w:szCs w:val="21"/>
          </w:rPr>
          <w:delText>气</w:delText>
        </w:r>
        <w:r w:rsidR="009E205F" w:rsidRPr="009E205F" w:rsidDel="00B32D24">
          <w:rPr>
            <w:rFonts w:asciiTheme="minorEastAsia" w:hAnsiTheme="minorEastAsia"/>
            <w:strike/>
            <w:szCs w:val="21"/>
          </w:rPr>
          <w:delText>过载电流保护及液压系统过载压力保护装置。</w:delText>
        </w:r>
      </w:del>
    </w:p>
    <w:p w:rsidR="00524934" w:rsidRDefault="009E205F" w:rsidP="00524934">
      <w:pPr>
        <w:adjustRightInd w:val="0"/>
        <w:snapToGrid w:val="0"/>
        <w:spacing w:line="360" w:lineRule="auto"/>
        <w:rPr>
          <w:rFonts w:asciiTheme="minorEastAsia" w:hAnsiTheme="minorEastAsia"/>
          <w:szCs w:val="21"/>
        </w:rPr>
      </w:pPr>
      <w:r w:rsidRPr="009E205F">
        <w:rPr>
          <w:rFonts w:asciiTheme="minorEastAsia" w:hAnsiTheme="minorEastAsia" w:hint="eastAsia"/>
          <w:szCs w:val="21"/>
        </w:rPr>
        <w:t>设备上各种标牌应符合</w:t>
      </w:r>
      <w:r w:rsidRPr="009E205F">
        <w:rPr>
          <w:rFonts w:asciiTheme="minorEastAsia" w:hAnsiTheme="minorEastAsia"/>
          <w:szCs w:val="21"/>
        </w:rPr>
        <w:t>GB/T13306</w:t>
      </w:r>
      <w:r w:rsidRPr="009E205F">
        <w:rPr>
          <w:rFonts w:asciiTheme="minorEastAsia" w:hAnsiTheme="minorEastAsia" w:hint="eastAsia"/>
          <w:szCs w:val="21"/>
        </w:rPr>
        <w:t>的规定。</w:t>
      </w:r>
    </w:p>
    <w:p w:rsidR="00524934" w:rsidRDefault="00524934" w:rsidP="00524934">
      <w:pPr>
        <w:adjustRightInd w:val="0"/>
        <w:snapToGrid w:val="0"/>
        <w:spacing w:line="360" w:lineRule="auto"/>
        <w:rPr>
          <w:rFonts w:asciiTheme="minorEastAsia" w:hAnsiTheme="minorEastAsia"/>
          <w:szCs w:val="21"/>
        </w:rPr>
      </w:pPr>
      <w:r>
        <w:rPr>
          <w:rFonts w:asciiTheme="minorEastAsia" w:hAnsiTheme="minorEastAsia"/>
          <w:szCs w:val="21"/>
        </w:rPr>
        <w:t>4.1.</w:t>
      </w:r>
      <w:r>
        <w:rPr>
          <w:rFonts w:asciiTheme="minorEastAsia" w:hAnsiTheme="minorEastAsia" w:hint="eastAsia"/>
          <w:szCs w:val="21"/>
        </w:rPr>
        <w:t>9</w:t>
      </w:r>
      <w:r>
        <w:rPr>
          <w:rFonts w:asciiTheme="minorEastAsia" w:hAnsiTheme="minorEastAsia"/>
          <w:szCs w:val="21"/>
        </w:rPr>
        <w:t>浇铸机制造、</w:t>
      </w:r>
      <w:r>
        <w:rPr>
          <w:rFonts w:asciiTheme="minorEastAsia" w:hAnsiTheme="minorEastAsia" w:hint="eastAsia"/>
          <w:bCs/>
          <w:szCs w:val="21"/>
        </w:rPr>
        <w:t>安</w:t>
      </w:r>
      <w:r>
        <w:rPr>
          <w:rFonts w:ascii="宋体" w:eastAsia="宋体" w:hAnsi="宋体" w:cs="宋体" w:hint="eastAsia"/>
          <w:bCs/>
          <w:szCs w:val="21"/>
        </w:rPr>
        <w:t>装</w:t>
      </w:r>
      <w:r>
        <w:rPr>
          <w:rFonts w:ascii="MS Mincho" w:hAnsi="MS Mincho" w:cs="MS Mincho" w:hint="eastAsia"/>
          <w:bCs/>
          <w:szCs w:val="21"/>
        </w:rPr>
        <w:t>完毕后应进行重点部位的质量控制，如基础复测、圆盘中心线的找正、两圆盘中心线纵向重合度的调整等，并用校验合格的精密水准仪等仪器按照</w:t>
      </w:r>
      <w:r>
        <w:rPr>
          <w:rFonts w:asciiTheme="minorEastAsia" w:hAnsiTheme="minorEastAsia" w:hint="eastAsia"/>
          <w:szCs w:val="21"/>
        </w:rPr>
        <w:t>表</w:t>
      </w:r>
      <w:r>
        <w:rPr>
          <w:rFonts w:asciiTheme="minorEastAsia" w:hAnsiTheme="minorEastAsia"/>
          <w:szCs w:val="21"/>
        </w:rPr>
        <w:t>1的要求精度调整。</w:t>
      </w:r>
    </w:p>
    <w:p w:rsidR="003A1893" w:rsidRDefault="003A1893" w:rsidP="003A1893">
      <w:pPr>
        <w:spacing w:line="360" w:lineRule="auto"/>
        <w:jc w:val="center"/>
        <w:rPr>
          <w:rFonts w:ascii="Calibri" w:eastAsia="Calibri" w:hAnsi="Calibri" w:cs="Calibri"/>
          <w:sz w:val="24"/>
        </w:rPr>
      </w:pPr>
      <w:moveToRangeStart w:id="9" w:author="Administrator" w:date="2023-05-20T08:40:00Z" w:name="move135464416"/>
      <w:ins w:id="10" w:author="Administrator" w:date="2023-05-20T08:40:00Z">
        <w:r>
          <w:rPr>
            <w:rFonts w:ascii="宋体" w:eastAsia="宋体" w:hAnsi="宋体" w:cs="宋体"/>
            <w:b/>
          </w:rPr>
          <w:t>表</w:t>
        </w:r>
        <w:r>
          <w:rPr>
            <w:rFonts w:ascii="Calibri" w:eastAsia="Calibri" w:hAnsi="Calibri" w:cs="Calibri"/>
            <w:b/>
          </w:rPr>
          <w:t xml:space="preserve">1                  </w:t>
        </w:r>
        <w:r>
          <w:rPr>
            <w:rFonts w:ascii="宋体" w:eastAsia="宋体" w:hAnsi="宋体" w:cs="宋体"/>
            <w:b/>
          </w:rPr>
          <w:t>主要设备部件安装允许偏差表</w:t>
        </w:r>
      </w:ins>
    </w:p>
    <w:tbl>
      <w:tblPr>
        <w:tblW w:w="0" w:type="auto"/>
        <w:jc w:val="center"/>
        <w:tblCellMar>
          <w:left w:w="10" w:type="dxa"/>
          <w:right w:w="10" w:type="dxa"/>
        </w:tblCellMar>
        <w:tblLook w:val="04A0"/>
      </w:tblPr>
      <w:tblGrid>
        <w:gridCol w:w="850"/>
        <w:gridCol w:w="5130"/>
        <w:gridCol w:w="2008"/>
      </w:tblGrid>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宋体" w:eastAsia="宋体" w:hAnsi="宋体" w:cs="宋体"/>
              </w:rPr>
            </w:pPr>
            <w:ins w:id="11" w:author="Administrator" w:date="2023-05-20T08:40:00Z">
              <w:r>
                <w:rPr>
                  <w:rFonts w:ascii="宋体" w:eastAsia="宋体" w:hAnsi="宋体" w:cs="宋体"/>
                </w:rPr>
                <w:t>项次</w:t>
              </w:r>
            </w:ins>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宋体" w:eastAsia="宋体" w:hAnsi="宋体" w:cs="宋体"/>
              </w:rPr>
            </w:pPr>
            <w:ins w:id="12" w:author="Administrator" w:date="2023-05-20T08:40:00Z">
              <w:r>
                <w:rPr>
                  <w:rFonts w:ascii="宋体" w:eastAsia="宋体" w:hAnsi="宋体" w:cs="宋体"/>
                </w:rPr>
                <w:t>项目</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0320A">
            <w:pPr>
              <w:spacing w:line="360" w:lineRule="auto"/>
              <w:jc w:val="center"/>
            </w:pPr>
            <w:ins w:id="13" w:author="Administrator" w:date="2023-05-20T08:40:00Z">
              <w:r>
                <w:rPr>
                  <w:rFonts w:ascii="宋体" w:eastAsia="宋体" w:hAnsi="宋体" w:cs="宋体"/>
                </w:rPr>
                <w:t>允许偏差</w:t>
              </w:r>
              <w:r>
                <w:rPr>
                  <w:rFonts w:ascii="Calibri" w:eastAsia="Calibri" w:hAnsi="Calibri" w:cs="Calibri"/>
                </w:rPr>
                <w:t>mm</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14" w:author="Administrator" w:date="2023-05-20T08:40:00Z">
              <w:r>
                <w:rPr>
                  <w:rFonts w:ascii="宋体" w:eastAsia="宋体" w:hAnsi="宋体" w:cs="宋体"/>
                </w:rPr>
                <w:t>称重、浇铸机械框架水平度</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15" w:author="Administrator" w:date="2023-05-20T08:40:00Z">
              <w:r>
                <w:rPr>
                  <w:rFonts w:ascii="Calibri" w:hAnsi="Calibri" w:cs="Calibri" w:hint="eastAsia"/>
                </w:rPr>
                <w:t>2</w:t>
              </w:r>
              <w:r>
                <w:rPr>
                  <w:rFonts w:ascii="Calibri" w:eastAsia="Calibri" w:hAnsi="Calibri" w:cs="Calibri"/>
                </w:rPr>
                <w:t>/1000</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16" w:author="Administrator" w:date="2023-05-20T08:40:00Z">
              <w:r>
                <w:rPr>
                  <w:rFonts w:ascii="宋体" w:eastAsia="宋体" w:hAnsi="宋体" w:cs="宋体"/>
                </w:rPr>
                <w:t>圆盘中心齿轮齿侧间隙（圆盘中心驱动）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17" w:author="Administrator" w:date="2023-05-20T08:40:00Z">
              <w:r>
                <w:rPr>
                  <w:rFonts w:ascii="Calibri" w:eastAsia="Calibri" w:hAnsi="Calibri" w:cs="Calibri"/>
                </w:rPr>
                <w:t>0.5</w:t>
              </w:r>
              <w:r>
                <w:rPr>
                  <w:rFonts w:ascii="宋体" w:eastAsia="宋体" w:hAnsi="宋体" w:cs="宋体"/>
                </w:rPr>
                <w:t>±</w:t>
              </w:r>
              <w:r>
                <w:rPr>
                  <w:rFonts w:ascii="Calibri" w:eastAsia="Calibri" w:hAnsi="Calibri" w:cs="Calibri"/>
                </w:rPr>
                <w:t>0.2</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18" w:author="Administrator" w:date="2023-05-20T08:40:00Z">
              <w:r>
                <w:rPr>
                  <w:rFonts w:ascii="宋体" w:eastAsia="宋体" w:hAnsi="宋体" w:cs="宋体"/>
                </w:rPr>
                <w:t>圆盘</w:t>
              </w:r>
              <w:r>
                <w:rPr>
                  <w:rFonts w:ascii="宋体" w:eastAsia="宋体" w:hAnsi="宋体" w:cs="宋体" w:hint="eastAsia"/>
                </w:rPr>
                <w:t>传动</w:t>
              </w:r>
              <w:r>
                <w:rPr>
                  <w:rFonts w:ascii="宋体" w:eastAsia="宋体" w:hAnsi="宋体" w:cs="宋体"/>
                </w:rPr>
                <w:t>齿轮齿侧间隙（</w:t>
              </w:r>
              <w:r>
                <w:rPr>
                  <w:rFonts w:ascii="宋体" w:eastAsia="宋体" w:hAnsi="宋体" w:cs="宋体" w:hint="eastAsia"/>
                </w:rPr>
                <w:t>周边</w:t>
              </w:r>
              <w:r>
                <w:rPr>
                  <w:rFonts w:ascii="宋体" w:eastAsia="宋体" w:hAnsi="宋体" w:cs="宋体"/>
                </w:rPr>
                <w:t>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Calibri" w:eastAsia="Calibri" w:hAnsi="Calibri" w:cs="Calibri"/>
              </w:rPr>
            </w:pPr>
            <w:ins w:id="19" w:author="Administrator" w:date="2023-05-20T08:40:00Z">
              <w:r>
                <w:rPr>
                  <w:rFonts w:ascii="Calibri" w:hAnsi="Calibri" w:cs="Calibri" w:hint="eastAsia"/>
                </w:rPr>
                <w:t>2</w:t>
              </w:r>
              <w:r>
                <w:rPr>
                  <w:rFonts w:ascii="宋体" w:eastAsia="宋体" w:hAnsi="宋体" w:cs="宋体"/>
                </w:rPr>
                <w:t>±</w:t>
              </w:r>
              <w:r>
                <w:rPr>
                  <w:rFonts w:ascii="Calibri" w:eastAsia="Calibri" w:hAnsi="Calibri" w:cs="Calibri"/>
                </w:rPr>
                <w:t>0.2</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20" w:author="Administrator" w:date="2023-05-20T08:40:00Z">
              <w:r>
                <w:rPr>
                  <w:rFonts w:ascii="宋体" w:eastAsia="宋体" w:hAnsi="宋体" w:cs="宋体"/>
                </w:rPr>
                <w:t>排气罩支撑柱垂直度</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21" w:author="Administrator" w:date="2023-05-20T08:40:00Z">
              <w:r>
                <w:rPr>
                  <w:rFonts w:ascii="Calibri" w:hAnsi="Calibri" w:cs="Calibri" w:hint="eastAsia"/>
                </w:rPr>
                <w:t>2</w:t>
              </w:r>
              <w:r>
                <w:rPr>
                  <w:rFonts w:ascii="Calibri" w:eastAsia="Calibri" w:hAnsi="Calibri" w:cs="Calibri"/>
                </w:rPr>
                <w:t>/1000</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22" w:author="Administrator" w:date="2023-05-20T08:40:00Z">
              <w:r>
                <w:rPr>
                  <w:rFonts w:ascii="宋体" w:eastAsia="宋体" w:hAnsi="宋体" w:cs="宋体"/>
                </w:rPr>
                <w:t>排气罩下支撑框架中心线与圆盘半径线不重合度</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23" w:author="Administrator" w:date="2023-05-20T08:40:00Z">
              <w:r>
                <w:rPr>
                  <w:rFonts w:ascii="宋体" w:eastAsia="宋体" w:hAnsi="宋体" w:cs="宋体"/>
                </w:rPr>
                <w:t>±</w:t>
              </w:r>
              <w:r>
                <w:rPr>
                  <w:rFonts w:ascii="Calibri" w:eastAsia="Calibri" w:hAnsi="Calibri" w:cs="Calibri"/>
                </w:rPr>
                <w:t>1/500</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24" w:author="Administrator" w:date="2023-05-20T08:40:00Z">
              <w:r>
                <w:rPr>
                  <w:rFonts w:ascii="宋体" w:eastAsia="宋体" w:hAnsi="宋体" w:cs="宋体"/>
                </w:rPr>
                <w:t>铸模安全防护梁顶面和圆盘框架间隙（</w:t>
              </w:r>
              <w:r>
                <w:rPr>
                  <w:rFonts w:ascii="宋体" w:eastAsia="宋体" w:hAnsi="宋体" w:cs="宋体" w:hint="eastAsia"/>
                </w:rPr>
                <w:t>中心</w:t>
              </w:r>
              <w:r>
                <w:rPr>
                  <w:rFonts w:ascii="宋体" w:eastAsia="宋体" w:hAnsi="宋体" w:cs="宋体"/>
                </w:rPr>
                <w:t>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25" w:author="Administrator" w:date="2023-05-20T08:40:00Z">
              <w:r>
                <w:rPr>
                  <w:rFonts w:ascii="Calibri" w:eastAsia="Calibri" w:hAnsi="Calibri" w:cs="Calibri"/>
                </w:rPr>
                <w:t>7</w:t>
              </w:r>
              <w:r>
                <w:rPr>
                  <w:rFonts w:ascii="宋体" w:eastAsia="宋体" w:hAnsi="宋体" w:cs="宋体"/>
                  <w:sz w:val="24"/>
                </w:rPr>
                <w:t>～</w:t>
              </w:r>
              <w:r>
                <w:rPr>
                  <w:rFonts w:ascii="Calibri" w:eastAsia="Calibri" w:hAnsi="Calibri" w:cs="Calibri"/>
                </w:rPr>
                <w:t>12</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26" w:author="Administrator" w:date="2023-05-20T08:40:00Z">
              <w:r>
                <w:rPr>
                  <w:rFonts w:ascii="宋体" w:eastAsia="宋体" w:hAnsi="宋体" w:cs="宋体"/>
                </w:rPr>
                <w:t>阳极提取运送装置水平度</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27" w:author="Administrator" w:date="2023-05-20T08:40:00Z">
              <w:r>
                <w:rPr>
                  <w:rFonts w:ascii="Calibri" w:hAnsi="Calibri" w:cs="Calibri" w:hint="eastAsia"/>
                </w:rPr>
                <w:t>2</w:t>
              </w:r>
              <w:r>
                <w:rPr>
                  <w:rFonts w:ascii="Calibri" w:eastAsia="Calibri" w:hAnsi="Calibri" w:cs="Calibri"/>
                </w:rPr>
                <w:t>/1000</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28" w:author="Administrator" w:date="2023-05-20T08:40:00Z">
              <w:r>
                <w:rPr>
                  <w:rFonts w:ascii="宋体" w:eastAsia="宋体" w:hAnsi="宋体" w:cs="宋体"/>
                </w:rPr>
                <w:t>阳极提取运送中心线与圆盘横向中心线位置偏差</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29" w:author="Administrator" w:date="2023-05-20T08:40:00Z">
              <w:r>
                <w:rPr>
                  <w:rFonts w:ascii="宋体" w:eastAsia="宋体" w:hAnsi="宋体" w:cs="宋体"/>
                </w:rPr>
                <w:t>±</w:t>
              </w:r>
              <w:r>
                <w:rPr>
                  <w:rFonts w:ascii="Calibri" w:eastAsia="Calibri" w:hAnsi="Calibri" w:cs="Calibri"/>
                </w:rPr>
                <w:t>2</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30" w:author="Administrator" w:date="2023-05-20T08:40:00Z">
              <w:r>
                <w:rPr>
                  <w:rFonts w:ascii="宋体" w:eastAsia="宋体" w:hAnsi="宋体" w:cs="宋体"/>
                </w:rPr>
                <w:t>废阳极提取装置基础板位置偏差、中心线偏差</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pPr>
            <w:ins w:id="31" w:author="Administrator" w:date="2023-05-20T08:40:00Z">
              <w:r>
                <w:rPr>
                  <w:rFonts w:ascii="宋体" w:eastAsia="宋体" w:hAnsi="宋体" w:cs="宋体"/>
                </w:rPr>
                <w:t>±</w:t>
              </w:r>
              <w:r>
                <w:rPr>
                  <w:rFonts w:ascii="Calibri" w:eastAsia="Calibri" w:hAnsi="Calibri" w:cs="Calibri"/>
                </w:rPr>
                <w:t>2</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32" w:author="Administrator" w:date="2023-05-20T08:40:00Z">
              <w:r>
                <w:rPr>
                  <w:rFonts w:ascii="宋体" w:eastAsia="宋体" w:hAnsi="宋体" w:cs="宋体" w:hint="eastAsia"/>
                </w:rPr>
                <w:t>轨道平面度</w:t>
              </w:r>
              <w:r>
                <w:rPr>
                  <w:rFonts w:ascii="宋体" w:eastAsia="宋体" w:hAnsi="宋体" w:cs="宋体"/>
                </w:rPr>
                <w:t>（</w:t>
              </w:r>
              <w:r>
                <w:rPr>
                  <w:rFonts w:ascii="宋体" w:eastAsia="宋体" w:hAnsi="宋体" w:cs="宋体" w:hint="eastAsia"/>
                </w:rPr>
                <w:t>周边</w:t>
              </w:r>
              <w:r>
                <w:rPr>
                  <w:rFonts w:ascii="宋体" w:eastAsia="宋体" w:hAnsi="宋体" w:cs="宋体"/>
                </w:rPr>
                <w:t>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宋体" w:eastAsia="宋体" w:hAnsi="宋体" w:cs="宋体"/>
              </w:rPr>
            </w:pPr>
            <w:ins w:id="33" w:author="Administrator" w:date="2023-05-20T08:40:00Z">
              <w:r>
                <w:rPr>
                  <w:rFonts w:ascii="宋体" w:eastAsia="宋体" w:hAnsi="宋体" w:cs="宋体" w:hint="eastAsia"/>
                </w:rPr>
                <w:t>0.25</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34" w:author="Administrator" w:date="2023-05-20T08:40:00Z">
              <w:r>
                <w:rPr>
                  <w:rFonts w:ascii="宋体" w:eastAsia="宋体" w:hAnsi="宋体" w:cs="宋体" w:hint="eastAsia"/>
                </w:rPr>
                <w:t>轨道与托辊间的间隙</w:t>
              </w:r>
              <w:r>
                <w:rPr>
                  <w:rFonts w:ascii="宋体" w:eastAsia="宋体" w:hAnsi="宋体" w:cs="宋体"/>
                </w:rPr>
                <w:t>（</w:t>
              </w:r>
              <w:r>
                <w:rPr>
                  <w:rFonts w:ascii="宋体" w:eastAsia="宋体" w:hAnsi="宋体" w:cs="宋体" w:hint="eastAsia"/>
                </w:rPr>
                <w:t>周边</w:t>
              </w:r>
              <w:r>
                <w:rPr>
                  <w:rFonts w:ascii="宋体" w:eastAsia="宋体" w:hAnsi="宋体" w:cs="宋体"/>
                </w:rPr>
                <w:t>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宋体" w:eastAsia="宋体" w:hAnsi="宋体" w:cs="宋体"/>
              </w:rPr>
            </w:pPr>
            <w:ins w:id="35" w:author="Administrator" w:date="2023-05-20T08:40:00Z">
              <w:r>
                <w:rPr>
                  <w:rFonts w:ascii="宋体" w:eastAsia="宋体" w:hAnsi="宋体" w:cs="宋体" w:hint="eastAsia"/>
                </w:rPr>
                <w:t>0.1</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36" w:author="Administrator" w:date="2023-05-20T08:40:00Z">
              <w:r>
                <w:rPr>
                  <w:rFonts w:ascii="宋体" w:eastAsia="宋体" w:hAnsi="宋体" w:cs="宋体" w:hint="eastAsia"/>
                </w:rPr>
                <w:t>轨道与托辊间接触长度</w:t>
              </w:r>
              <w:r>
                <w:rPr>
                  <w:rFonts w:ascii="宋体" w:eastAsia="宋体" w:hAnsi="宋体" w:cs="宋体"/>
                </w:rPr>
                <w:t>（</w:t>
              </w:r>
              <w:r>
                <w:rPr>
                  <w:rFonts w:ascii="宋体" w:eastAsia="宋体" w:hAnsi="宋体" w:cs="宋体" w:hint="eastAsia"/>
                </w:rPr>
                <w:t>周边</w:t>
              </w:r>
              <w:r>
                <w:rPr>
                  <w:rFonts w:ascii="宋体" w:eastAsia="宋体" w:hAnsi="宋体" w:cs="宋体"/>
                </w:rPr>
                <w:t>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宋体" w:eastAsia="宋体" w:hAnsi="宋体" w:cs="宋体"/>
              </w:rPr>
            </w:pPr>
            <w:ins w:id="37" w:author="Administrator" w:date="2023-05-20T08:40:00Z">
              <w:r>
                <w:rPr>
                  <w:rFonts w:ascii="宋体" w:eastAsia="宋体" w:hAnsi="宋体" w:cs="宋体" w:hint="eastAsia"/>
                </w:rPr>
                <w:t>≥80%</w:t>
              </w:r>
            </w:ins>
          </w:p>
        </w:tc>
      </w:tr>
      <w:tr w:rsidR="003A1893" w:rsidTr="00B0320A">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pStyle w:val="af4"/>
              <w:numPr>
                <w:ilvl w:val="0"/>
                <w:numId w:val="5"/>
              </w:numPr>
              <w:spacing w:line="360" w:lineRule="auto"/>
              <w:ind w:firstLineChars="0"/>
            </w:pPr>
          </w:p>
        </w:tc>
        <w:tc>
          <w:tcPr>
            <w:tcW w:w="5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rPr>
                <w:rFonts w:ascii="宋体" w:eastAsia="宋体" w:hAnsi="宋体" w:cs="宋体"/>
              </w:rPr>
            </w:pPr>
            <w:ins w:id="38" w:author="Administrator" w:date="2023-05-20T08:40:00Z">
              <w:r>
                <w:rPr>
                  <w:rFonts w:ascii="宋体" w:eastAsia="宋体" w:hAnsi="宋体" w:cs="宋体" w:hint="eastAsia"/>
                </w:rPr>
                <w:t>轨道与托辊同时接触数量</w:t>
              </w:r>
              <w:r>
                <w:rPr>
                  <w:rFonts w:ascii="宋体" w:eastAsia="宋体" w:hAnsi="宋体" w:cs="宋体"/>
                </w:rPr>
                <w:t>（</w:t>
              </w:r>
              <w:r>
                <w:rPr>
                  <w:rFonts w:ascii="宋体" w:eastAsia="宋体" w:hAnsi="宋体" w:cs="宋体" w:hint="eastAsia"/>
                </w:rPr>
                <w:t>周边</w:t>
              </w:r>
              <w:r>
                <w:rPr>
                  <w:rFonts w:ascii="宋体" w:eastAsia="宋体" w:hAnsi="宋体" w:cs="宋体"/>
                </w:rPr>
                <w:t>驱动）</w:t>
              </w:r>
            </w:ins>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893" w:rsidRDefault="003A1893" w:rsidP="00B92E39">
            <w:pPr>
              <w:spacing w:line="360" w:lineRule="auto"/>
              <w:jc w:val="center"/>
              <w:rPr>
                <w:rFonts w:ascii="宋体" w:eastAsia="宋体" w:hAnsi="宋体" w:cs="宋体"/>
              </w:rPr>
            </w:pPr>
            <w:ins w:id="39" w:author="Administrator" w:date="2023-05-20T08:40:00Z">
              <w:r>
                <w:rPr>
                  <w:rFonts w:ascii="宋体" w:eastAsia="宋体" w:hAnsi="宋体" w:cs="宋体" w:hint="eastAsia"/>
                </w:rPr>
                <w:t>≥80%</w:t>
              </w:r>
            </w:ins>
          </w:p>
        </w:tc>
      </w:tr>
    </w:tbl>
    <w:moveToRangeEnd w:id="9"/>
    <w:p w:rsidR="00524934" w:rsidRDefault="00524934" w:rsidP="00524934">
      <w:pPr>
        <w:adjustRightInd w:val="0"/>
        <w:snapToGrid w:val="0"/>
        <w:spacing w:line="360" w:lineRule="auto"/>
        <w:rPr>
          <w:rFonts w:asciiTheme="minorEastAsia" w:hAnsiTheme="minorEastAsia"/>
          <w:szCs w:val="21"/>
        </w:rPr>
      </w:pPr>
      <w:r>
        <w:rPr>
          <w:rFonts w:asciiTheme="minorEastAsia" w:hAnsiTheme="minorEastAsia"/>
          <w:szCs w:val="21"/>
        </w:rPr>
        <w:t>4.1.</w:t>
      </w:r>
      <w:r>
        <w:rPr>
          <w:rFonts w:asciiTheme="minorEastAsia" w:hAnsiTheme="minorEastAsia" w:hint="eastAsia"/>
          <w:szCs w:val="21"/>
        </w:rPr>
        <w:t>10浇铸机的</w:t>
      </w:r>
      <w:r>
        <w:rPr>
          <w:rFonts w:asciiTheme="minorEastAsia" w:hAnsiTheme="minorEastAsia" w:hint="eastAsia"/>
          <w:bCs/>
          <w:szCs w:val="21"/>
        </w:rPr>
        <w:t>安</w:t>
      </w:r>
      <w:r>
        <w:rPr>
          <w:rFonts w:ascii="宋体" w:eastAsia="宋体" w:hAnsi="宋体" w:cs="宋体" w:hint="eastAsia"/>
          <w:bCs/>
          <w:szCs w:val="21"/>
        </w:rPr>
        <w:t>装工程质量检验应符合</w:t>
      </w:r>
      <w:r>
        <w:rPr>
          <w:rFonts w:asciiTheme="minorEastAsia" w:hAnsiTheme="minorEastAsia"/>
          <w:szCs w:val="21"/>
        </w:rPr>
        <w:t>GB50231、GB50236、GB50387、YB/T 5419</w:t>
      </w:r>
      <w:r>
        <w:rPr>
          <w:rFonts w:asciiTheme="minorEastAsia" w:hAnsiTheme="minorEastAsia" w:hint="eastAsia"/>
          <w:szCs w:val="21"/>
        </w:rPr>
        <w:t>规定。</w:t>
      </w:r>
    </w:p>
    <w:p w:rsidR="00524934" w:rsidRPr="00524934" w:rsidRDefault="00524934" w:rsidP="00524934">
      <w:pPr>
        <w:adjustRightInd w:val="0"/>
        <w:snapToGrid w:val="0"/>
        <w:spacing w:line="360" w:lineRule="auto"/>
        <w:rPr>
          <w:rFonts w:ascii="Calibri" w:hAnsi="Calibri" w:cs="Calibri"/>
        </w:rPr>
      </w:pPr>
      <w:r>
        <w:rPr>
          <w:rFonts w:asciiTheme="minorEastAsia" w:hAnsiTheme="minorEastAsia"/>
          <w:szCs w:val="21"/>
        </w:rPr>
        <w:t>4.1.</w:t>
      </w:r>
      <w:r>
        <w:rPr>
          <w:rFonts w:asciiTheme="minorEastAsia" w:hAnsiTheme="minorEastAsia" w:hint="eastAsia"/>
          <w:szCs w:val="21"/>
        </w:rPr>
        <w:t>11</w:t>
      </w:r>
      <w:r>
        <w:rPr>
          <w:rFonts w:ascii="Calibri" w:hAnsi="Calibri" w:cs="Calibri" w:hint="eastAsia"/>
        </w:rPr>
        <w:t xml:space="preserve"> </w:t>
      </w:r>
      <w:r>
        <w:rPr>
          <w:rFonts w:ascii="Calibri" w:hAnsi="Calibri" w:cs="Calibri" w:hint="eastAsia"/>
        </w:rPr>
        <w:t>辅助设备安装后，均应满足图纸要求。并保证辅助设备的正常运行。</w:t>
      </w:r>
    </w:p>
    <w:p w:rsidR="009B1014" w:rsidRPr="00524934" w:rsidRDefault="00524934">
      <w:pPr>
        <w:adjustRightInd w:val="0"/>
        <w:snapToGrid w:val="0"/>
        <w:spacing w:line="360" w:lineRule="auto"/>
        <w:rPr>
          <w:rFonts w:asciiTheme="minorEastAsia" w:hAnsiTheme="minorEastAsia"/>
          <w:szCs w:val="21"/>
        </w:rPr>
      </w:pPr>
      <w:r>
        <w:rPr>
          <w:rFonts w:asciiTheme="minorEastAsia" w:hAnsiTheme="minorEastAsia" w:hint="eastAsia"/>
          <w:szCs w:val="21"/>
        </w:rPr>
        <w:t>4.1.12</w:t>
      </w:r>
      <w:r>
        <w:rPr>
          <w:rFonts w:asciiTheme="minorEastAsia" w:hAnsiTheme="minorEastAsia"/>
          <w:szCs w:val="21"/>
        </w:rPr>
        <w:t>浇铸机</w:t>
      </w:r>
      <w:r>
        <w:rPr>
          <w:rFonts w:asciiTheme="minorEastAsia" w:hAnsiTheme="minorEastAsia" w:hint="eastAsia"/>
          <w:szCs w:val="21"/>
        </w:rPr>
        <w:t>可</w:t>
      </w:r>
      <w:r>
        <w:rPr>
          <w:rFonts w:asciiTheme="minorEastAsia" w:hAnsiTheme="minorEastAsia"/>
          <w:szCs w:val="21"/>
        </w:rPr>
        <w:t>连续</w:t>
      </w:r>
      <w:r>
        <w:rPr>
          <w:rFonts w:asciiTheme="minorEastAsia" w:hAnsiTheme="minorEastAsia" w:hint="eastAsia"/>
          <w:szCs w:val="21"/>
        </w:rPr>
        <w:t>、</w:t>
      </w:r>
      <w:r>
        <w:rPr>
          <w:rFonts w:asciiTheme="minorEastAsia" w:hAnsiTheme="minorEastAsia"/>
          <w:szCs w:val="21"/>
        </w:rPr>
        <w:t>自动完成对</w:t>
      </w:r>
      <w:r>
        <w:rPr>
          <w:rFonts w:asciiTheme="minorEastAsia" w:hAnsiTheme="minorEastAsia" w:cs="宋体" w:hint="eastAsia"/>
          <w:szCs w:val="21"/>
        </w:rPr>
        <w:t>阳极铜液</w:t>
      </w:r>
      <w:r>
        <w:rPr>
          <w:rFonts w:asciiTheme="minorEastAsia" w:hAnsiTheme="minorEastAsia"/>
          <w:szCs w:val="21"/>
        </w:rPr>
        <w:t>自动称量、</w:t>
      </w:r>
      <w:r>
        <w:rPr>
          <w:rFonts w:asciiTheme="minorEastAsia" w:hAnsiTheme="minorEastAsia" w:cs="宋体"/>
          <w:szCs w:val="21"/>
        </w:rPr>
        <w:t>阳极板浇铸、喷淋冷却、</w:t>
      </w:r>
      <w:r>
        <w:rPr>
          <w:rFonts w:asciiTheme="minorEastAsia" w:hAnsiTheme="minorEastAsia" w:cs="宋体" w:hint="eastAsia"/>
          <w:szCs w:val="21"/>
        </w:rPr>
        <w:t>废板提取、</w:t>
      </w:r>
      <w:r>
        <w:rPr>
          <w:rFonts w:asciiTheme="minorEastAsia" w:hAnsiTheme="minorEastAsia" w:cs="宋体"/>
          <w:szCs w:val="21"/>
        </w:rPr>
        <w:t>铸模</w:t>
      </w:r>
      <w:r>
        <w:rPr>
          <w:rFonts w:asciiTheme="minorEastAsia" w:hAnsiTheme="minorEastAsia" w:cs="宋体" w:hint="eastAsia"/>
          <w:szCs w:val="21"/>
        </w:rPr>
        <w:t>温度检测</w:t>
      </w:r>
      <w:r>
        <w:rPr>
          <w:rFonts w:asciiTheme="minorEastAsia" w:hAnsiTheme="minorEastAsia" w:cs="宋体"/>
          <w:szCs w:val="21"/>
        </w:rPr>
        <w:t>、阳极板提取、铸模喷涂等作业功能。</w:t>
      </w:r>
    </w:p>
    <w:p w:rsidR="009E205F" w:rsidRDefault="00524934" w:rsidP="00C83B09">
      <w:pPr>
        <w:adjustRightInd w:val="0"/>
        <w:snapToGrid w:val="0"/>
        <w:spacing w:line="360" w:lineRule="auto"/>
        <w:rPr>
          <w:rFonts w:asciiTheme="minorEastAsia" w:hAnsiTheme="minorEastAsia" w:cs="Calibri"/>
          <w:szCs w:val="21"/>
        </w:rPr>
      </w:pPr>
      <w:r>
        <w:rPr>
          <w:rFonts w:asciiTheme="minorEastAsia" w:hAnsiTheme="minorEastAsia" w:cs="Calibri" w:hint="eastAsia"/>
          <w:szCs w:val="21"/>
        </w:rPr>
        <w:t>4.1.13</w:t>
      </w:r>
      <w:r w:rsidR="00C83B09">
        <w:rPr>
          <w:rFonts w:asciiTheme="minorEastAsia" w:hAnsiTheme="minorEastAsia" w:cs="宋体"/>
          <w:szCs w:val="21"/>
        </w:rPr>
        <w:t>浇铸机生产能力：</w:t>
      </w:r>
      <w:r w:rsidR="00C83B09">
        <w:rPr>
          <w:rFonts w:asciiTheme="minorEastAsia" w:hAnsiTheme="minorEastAsia" w:cs="Calibri"/>
          <w:szCs w:val="21"/>
        </w:rPr>
        <w:t>36t/h</w:t>
      </w:r>
      <w:r w:rsidR="00C83B09">
        <w:rPr>
          <w:rFonts w:asciiTheme="minorEastAsia" w:hAnsiTheme="minorEastAsia" w:cs="宋体"/>
          <w:szCs w:val="21"/>
        </w:rPr>
        <w:t>～</w:t>
      </w:r>
      <w:r w:rsidR="00C83B09">
        <w:rPr>
          <w:rFonts w:asciiTheme="minorEastAsia" w:hAnsiTheme="minorEastAsia" w:cs="Calibri"/>
          <w:szCs w:val="21"/>
        </w:rPr>
        <w:t>58t/h</w:t>
      </w:r>
      <w:r w:rsidR="00C83B09">
        <w:rPr>
          <w:rFonts w:ascii="宋体" w:eastAsia="宋体" w:hAnsi="宋体" w:hint="eastAsia"/>
          <w:szCs w:val="21"/>
        </w:rPr>
        <w:t>（小</w:t>
      </w:r>
      <w:r w:rsidR="00C83B09">
        <w:rPr>
          <w:rFonts w:ascii="宋体" w:eastAsia="宋体" w:hAnsi="宋体"/>
          <w:szCs w:val="21"/>
        </w:rPr>
        <w:t>阳极板</w:t>
      </w:r>
      <w:r w:rsidR="00C83B09">
        <w:rPr>
          <w:rFonts w:ascii="宋体" w:eastAsia="宋体" w:hAnsi="宋体" w:hint="eastAsia"/>
          <w:szCs w:val="21"/>
        </w:rPr>
        <w:t>）</w:t>
      </w:r>
      <w:r w:rsidR="00C83B09">
        <w:rPr>
          <w:rFonts w:asciiTheme="minorEastAsia" w:hAnsiTheme="minorEastAsia" w:cs="宋体" w:hint="eastAsia"/>
          <w:szCs w:val="21"/>
        </w:rPr>
        <w:t>，</w:t>
      </w:r>
      <w:r w:rsidR="00C83B09">
        <w:rPr>
          <w:rFonts w:asciiTheme="minorEastAsia" w:hAnsiTheme="minorEastAsia" w:cs="Calibri" w:hint="eastAsia"/>
          <w:szCs w:val="21"/>
        </w:rPr>
        <w:t>9</w:t>
      </w:r>
      <w:r w:rsidR="00C83B09">
        <w:rPr>
          <w:rFonts w:asciiTheme="minorEastAsia" w:hAnsiTheme="minorEastAsia" w:cs="Calibri"/>
          <w:szCs w:val="21"/>
        </w:rPr>
        <w:t>0t/h</w:t>
      </w:r>
      <w:r w:rsidR="00C83B09">
        <w:rPr>
          <w:rFonts w:asciiTheme="minorEastAsia" w:hAnsiTheme="minorEastAsia" w:cs="宋体"/>
          <w:szCs w:val="21"/>
        </w:rPr>
        <w:t>～</w:t>
      </w:r>
      <w:r w:rsidR="00C83B09">
        <w:rPr>
          <w:rFonts w:asciiTheme="minorEastAsia" w:hAnsiTheme="minorEastAsia" w:cs="Calibri"/>
          <w:szCs w:val="21"/>
        </w:rPr>
        <w:t xml:space="preserve">110t/h </w:t>
      </w:r>
      <w:r w:rsidR="00C83B09">
        <w:rPr>
          <w:rFonts w:asciiTheme="minorEastAsia" w:hAnsiTheme="minorEastAsia" w:cs="Calibri" w:hint="eastAsia"/>
          <w:szCs w:val="21"/>
        </w:rPr>
        <w:t>（大阳极板</w:t>
      </w:r>
      <w:r w:rsidR="00C83B09">
        <w:rPr>
          <w:rFonts w:asciiTheme="minorEastAsia" w:hAnsiTheme="minorEastAsia" w:cs="Calibri"/>
          <w:szCs w:val="21"/>
        </w:rPr>
        <w:t>）</w:t>
      </w:r>
      <w:r w:rsidR="00C83B09">
        <w:rPr>
          <w:rFonts w:asciiTheme="minorEastAsia" w:hAnsiTheme="minorEastAsia" w:cs="Calibri" w:hint="eastAsia"/>
          <w:szCs w:val="21"/>
        </w:rPr>
        <w:t>。</w:t>
      </w:r>
    </w:p>
    <w:p w:rsidR="00C83B09" w:rsidRDefault="00524934" w:rsidP="00C83B09">
      <w:pPr>
        <w:adjustRightInd w:val="0"/>
        <w:snapToGrid w:val="0"/>
        <w:spacing w:line="360" w:lineRule="auto"/>
        <w:rPr>
          <w:rFonts w:asciiTheme="minorEastAsia" w:hAnsiTheme="minorEastAsia" w:cs="Times New Roman"/>
          <w:szCs w:val="21"/>
        </w:rPr>
      </w:pPr>
      <w:r>
        <w:rPr>
          <w:rFonts w:asciiTheme="minorEastAsia" w:hAnsiTheme="minorEastAsia" w:cs="Times New Roman" w:hint="eastAsia"/>
          <w:szCs w:val="21"/>
        </w:rPr>
        <w:t>4.1.14</w:t>
      </w:r>
      <w:r w:rsidR="00CD65CE">
        <w:rPr>
          <w:rFonts w:asciiTheme="minorEastAsia" w:hAnsiTheme="minorEastAsia" w:cs="Calibri" w:hint="eastAsia"/>
          <w:szCs w:val="21"/>
        </w:rPr>
        <w:t>浇铸机正常自动浇铸时期产出的</w:t>
      </w:r>
      <w:r w:rsidR="00C83B09">
        <w:rPr>
          <w:rFonts w:asciiTheme="minorEastAsia" w:hAnsiTheme="minorEastAsia" w:cs="宋体"/>
          <w:szCs w:val="21"/>
        </w:rPr>
        <w:t>阳极板重量误差</w:t>
      </w:r>
      <w:r w:rsidR="00C83B09">
        <w:rPr>
          <w:rFonts w:asciiTheme="minorEastAsia" w:hAnsiTheme="minorEastAsia"/>
        </w:rPr>
        <w:t>≤</w:t>
      </w:r>
      <w:r w:rsidR="00C83B09">
        <w:rPr>
          <w:rFonts w:asciiTheme="minorEastAsia" w:hAnsiTheme="minorEastAsia" w:cs="宋体"/>
          <w:szCs w:val="21"/>
        </w:rPr>
        <w:t>±</w:t>
      </w:r>
      <w:r w:rsidR="00C83B09">
        <w:rPr>
          <w:rFonts w:asciiTheme="minorEastAsia" w:hAnsiTheme="minorEastAsia" w:cs="Calibri"/>
          <w:szCs w:val="21"/>
        </w:rPr>
        <w:t>1%</w:t>
      </w:r>
      <w:r w:rsidR="00C83B09">
        <w:rPr>
          <w:rFonts w:asciiTheme="minorEastAsia" w:hAnsiTheme="minorEastAsia" w:cs="宋体" w:hint="eastAsia"/>
          <w:szCs w:val="21"/>
        </w:rPr>
        <w:t>为合格，</w:t>
      </w:r>
      <w:r w:rsidR="00C83B09">
        <w:rPr>
          <w:rFonts w:asciiTheme="minorEastAsia" w:hAnsiTheme="minorEastAsia" w:hint="eastAsia"/>
        </w:rPr>
        <w:t>合格率</w:t>
      </w:r>
      <w:r w:rsidR="00C83B09">
        <w:rPr>
          <w:rFonts w:asciiTheme="minorEastAsia" w:hAnsiTheme="minorEastAsia" w:cs="宋体"/>
          <w:szCs w:val="21"/>
        </w:rPr>
        <w:t>≥</w:t>
      </w:r>
      <w:r w:rsidR="00C83B09">
        <w:rPr>
          <w:rFonts w:asciiTheme="minorEastAsia" w:hAnsiTheme="minorEastAsia" w:hint="eastAsia"/>
        </w:rPr>
        <w:t>98%</w:t>
      </w:r>
      <w:r w:rsidR="00C83B09">
        <w:rPr>
          <w:rFonts w:asciiTheme="minorEastAsia" w:hAnsiTheme="minorEastAsia" w:cs="Times New Roman" w:hint="eastAsia"/>
          <w:szCs w:val="21"/>
        </w:rPr>
        <w:t>。</w:t>
      </w:r>
    </w:p>
    <w:p w:rsidR="00524934" w:rsidRPr="00524934" w:rsidRDefault="00C83B09" w:rsidP="00C83B09">
      <w:pPr>
        <w:adjustRightInd w:val="0"/>
        <w:snapToGrid w:val="0"/>
        <w:spacing w:line="360" w:lineRule="auto"/>
        <w:rPr>
          <w:rFonts w:asciiTheme="minorEastAsia" w:hAnsiTheme="minorEastAsia" w:cs="宋体"/>
          <w:szCs w:val="21"/>
        </w:rPr>
      </w:pPr>
      <w:r>
        <w:rPr>
          <w:rFonts w:asciiTheme="minorEastAsia" w:hAnsiTheme="minorEastAsia" w:cs="Times New Roman" w:hint="eastAsia"/>
          <w:szCs w:val="21"/>
        </w:rPr>
        <w:t>4.1.1</w:t>
      </w:r>
      <w:r w:rsidR="00524934">
        <w:rPr>
          <w:rFonts w:asciiTheme="minorEastAsia" w:hAnsiTheme="minorEastAsia" w:cs="Times New Roman" w:hint="eastAsia"/>
          <w:szCs w:val="21"/>
        </w:rPr>
        <w:t>5</w:t>
      </w:r>
      <w:r w:rsidR="00CD65CE">
        <w:rPr>
          <w:rFonts w:asciiTheme="minorEastAsia" w:hAnsiTheme="minorEastAsia" w:cs="Calibri" w:hint="eastAsia"/>
          <w:szCs w:val="21"/>
        </w:rPr>
        <w:t>浇铸机正常自动浇铸时期产出的</w:t>
      </w:r>
      <w:r>
        <w:rPr>
          <w:rFonts w:asciiTheme="minorEastAsia" w:hAnsiTheme="minorEastAsia" w:cs="宋体"/>
          <w:szCs w:val="21"/>
        </w:rPr>
        <w:t>阳极板物理规格（允许修整）浇铸合格率≥</w:t>
      </w:r>
      <w:r>
        <w:rPr>
          <w:rFonts w:asciiTheme="minorEastAsia" w:hAnsiTheme="minorEastAsia" w:cs="Calibri"/>
          <w:szCs w:val="21"/>
        </w:rPr>
        <w:t>98%</w:t>
      </w:r>
      <w:r>
        <w:rPr>
          <w:rFonts w:asciiTheme="minorEastAsia" w:hAnsiTheme="minorEastAsia" w:cs="宋体"/>
          <w:szCs w:val="21"/>
        </w:rPr>
        <w:t>。</w:t>
      </w:r>
    </w:p>
    <w:p w:rsidR="009E205F" w:rsidRDefault="0067459B" w:rsidP="0078251E">
      <w:pPr>
        <w:adjustRightInd w:val="0"/>
        <w:snapToGrid w:val="0"/>
        <w:spacing w:beforeLines="50" w:afterLines="50"/>
        <w:rPr>
          <w:rFonts w:asciiTheme="minorEastAsia" w:hAnsiTheme="minorEastAsia"/>
          <w:b/>
          <w:szCs w:val="21"/>
        </w:rPr>
      </w:pPr>
      <w:r>
        <w:rPr>
          <w:rFonts w:asciiTheme="minorEastAsia" w:hAnsiTheme="minorEastAsia" w:hint="eastAsia"/>
          <w:b/>
          <w:szCs w:val="21"/>
        </w:rPr>
        <w:t xml:space="preserve">4.2  </w:t>
      </w:r>
      <w:r w:rsidR="00A86CD1" w:rsidRPr="00A86CD1">
        <w:rPr>
          <w:rFonts w:asciiTheme="minorEastAsia" w:hAnsiTheme="minorEastAsia" w:hint="eastAsia"/>
          <w:b/>
          <w:szCs w:val="21"/>
        </w:rPr>
        <w:t>定量浇铸装置</w:t>
      </w:r>
      <w:r w:rsidR="00A86CD1">
        <w:rPr>
          <w:rFonts w:asciiTheme="minorEastAsia" w:hAnsiTheme="minorEastAsia" w:hint="eastAsia"/>
          <w:b/>
          <w:szCs w:val="21"/>
        </w:rPr>
        <w:t>的技术</w:t>
      </w:r>
      <w:r>
        <w:rPr>
          <w:rFonts w:asciiTheme="minorEastAsia" w:hAnsiTheme="minorEastAsia" w:hint="eastAsia"/>
          <w:b/>
          <w:szCs w:val="21"/>
        </w:rPr>
        <w:t>要求</w:t>
      </w:r>
      <w:r w:rsidRPr="00A86CD1">
        <w:rPr>
          <w:rFonts w:asciiTheme="minorEastAsia" w:hAnsiTheme="minorEastAsia"/>
          <w:b/>
          <w:szCs w:val="21"/>
        </w:rPr>
        <w:commentReference w:id="40"/>
      </w:r>
    </w:p>
    <w:p w:rsidR="009E205F" w:rsidRDefault="0067459B">
      <w:pPr>
        <w:adjustRightInd w:val="0"/>
        <w:snapToGrid w:val="0"/>
        <w:spacing w:line="360" w:lineRule="auto"/>
        <w:rPr>
          <w:rFonts w:ascii="宋体" w:eastAsia="宋体" w:hAnsi="宋体"/>
          <w:szCs w:val="21"/>
        </w:rPr>
      </w:pPr>
      <w:r>
        <w:rPr>
          <w:rFonts w:asciiTheme="minorEastAsia" w:hAnsiTheme="minorEastAsia" w:hint="eastAsia"/>
          <w:szCs w:val="21"/>
        </w:rPr>
        <w:t xml:space="preserve">4.2.1 </w:t>
      </w:r>
      <w:r w:rsidR="00A86CD1">
        <w:rPr>
          <w:rFonts w:ascii="宋体" w:eastAsia="宋体" w:hAnsi="宋体" w:hint="eastAsia"/>
          <w:szCs w:val="21"/>
        </w:rPr>
        <w:t>中间包的有效容量应该大于阳极板重量的4.5倍</w:t>
      </w:r>
      <w:r>
        <w:rPr>
          <w:rFonts w:ascii="宋体" w:eastAsia="宋体" w:hAnsi="宋体" w:hint="eastAsia"/>
          <w:szCs w:val="21"/>
        </w:rPr>
        <w:t>。</w:t>
      </w:r>
    </w:p>
    <w:p w:rsidR="009E205F" w:rsidRDefault="0067459B">
      <w:pPr>
        <w:adjustRightInd w:val="0"/>
        <w:snapToGrid w:val="0"/>
        <w:spacing w:line="360" w:lineRule="auto"/>
        <w:rPr>
          <w:rFonts w:asciiTheme="minorEastAsia" w:hAnsiTheme="minorEastAsia" w:cs="宋体"/>
          <w:szCs w:val="21"/>
        </w:rPr>
      </w:pPr>
      <w:r>
        <w:rPr>
          <w:rFonts w:asciiTheme="minorEastAsia" w:hAnsiTheme="minorEastAsia" w:cs="Calibri"/>
          <w:szCs w:val="21"/>
        </w:rPr>
        <w:t>4.2.2</w:t>
      </w:r>
      <w:r w:rsidR="00A86CD1">
        <w:rPr>
          <w:rFonts w:asciiTheme="minorEastAsia" w:hAnsiTheme="minorEastAsia" w:cs="宋体" w:hint="eastAsia"/>
          <w:szCs w:val="21"/>
        </w:rPr>
        <w:t>浇铸包</w:t>
      </w:r>
      <w:r w:rsidR="00A86CD1">
        <w:rPr>
          <w:rFonts w:asciiTheme="minorEastAsia" w:hAnsiTheme="minorEastAsia" w:cs="宋体"/>
          <w:szCs w:val="21"/>
        </w:rPr>
        <w:t>的有效容量应该大于阳极板重量的</w:t>
      </w:r>
      <w:r w:rsidR="00A86CD1">
        <w:rPr>
          <w:rFonts w:asciiTheme="minorEastAsia" w:hAnsiTheme="minorEastAsia" w:cs="宋体" w:hint="eastAsia"/>
          <w:szCs w:val="21"/>
        </w:rPr>
        <w:t>1.5倍</w:t>
      </w:r>
      <w:r>
        <w:rPr>
          <w:rFonts w:asciiTheme="minorEastAsia" w:hAnsiTheme="minorEastAsia" w:cs="宋体"/>
          <w:szCs w:val="21"/>
        </w:rPr>
        <w:t>。</w:t>
      </w:r>
    </w:p>
    <w:p w:rsidR="00B0019C" w:rsidRDefault="00B0019C">
      <w:pPr>
        <w:adjustRightInd w:val="0"/>
        <w:snapToGrid w:val="0"/>
        <w:spacing w:line="360" w:lineRule="auto"/>
        <w:rPr>
          <w:rFonts w:asciiTheme="minorEastAsia" w:hAnsiTheme="minorEastAsia" w:cs="Calibri"/>
          <w:szCs w:val="21"/>
        </w:rPr>
      </w:pPr>
      <w:r>
        <w:rPr>
          <w:rFonts w:asciiTheme="minorEastAsia" w:hAnsiTheme="minorEastAsia" w:cs="Calibri"/>
          <w:szCs w:val="21"/>
        </w:rPr>
        <w:t>4.2.3称量机构</w:t>
      </w:r>
      <w:r w:rsidR="002D717C">
        <w:rPr>
          <w:rFonts w:asciiTheme="minorEastAsia" w:hAnsiTheme="minorEastAsia" w:cs="Calibri"/>
          <w:szCs w:val="21"/>
        </w:rPr>
        <w:t>与浇铸包之间应设有隔热板。</w:t>
      </w:r>
    </w:p>
    <w:p w:rsidR="006F4E32" w:rsidRDefault="006F4E32" w:rsidP="00AD194F">
      <w:pPr>
        <w:adjustRightInd w:val="0"/>
        <w:snapToGrid w:val="0"/>
        <w:spacing w:line="360" w:lineRule="auto"/>
        <w:rPr>
          <w:rFonts w:asciiTheme="minorEastAsia" w:hAnsiTheme="minorEastAsia" w:cs="MS Mincho"/>
          <w:bCs/>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2</w:t>
      </w:r>
      <w:r>
        <w:rPr>
          <w:rFonts w:asciiTheme="minorEastAsia" w:hAnsiTheme="minorEastAsia" w:cs="宋体"/>
          <w:szCs w:val="21"/>
        </w:rPr>
        <w:t>.</w:t>
      </w:r>
      <w:r>
        <w:rPr>
          <w:rFonts w:asciiTheme="minorEastAsia" w:hAnsiTheme="minorEastAsia" w:cs="宋体" w:hint="eastAsia"/>
          <w:szCs w:val="21"/>
        </w:rPr>
        <w:t>4</w:t>
      </w:r>
      <w:r>
        <w:rPr>
          <w:rFonts w:asciiTheme="minorEastAsia" w:hAnsiTheme="minorEastAsia" w:cs="MS Mincho" w:hint="eastAsia"/>
          <w:bCs/>
          <w:szCs w:val="21"/>
        </w:rPr>
        <w:t>中间包</w:t>
      </w:r>
      <w:r>
        <w:rPr>
          <w:rFonts w:asciiTheme="minorEastAsia" w:hAnsiTheme="minorEastAsia" w:cs="MS Mincho"/>
          <w:bCs/>
          <w:szCs w:val="21"/>
        </w:rPr>
        <w:t>、浇铸包</w:t>
      </w:r>
      <w:r>
        <w:rPr>
          <w:rFonts w:asciiTheme="minorEastAsia" w:hAnsiTheme="minorEastAsia" w:cs="MS Mincho" w:hint="eastAsia"/>
          <w:bCs/>
          <w:szCs w:val="21"/>
        </w:rPr>
        <w:t>的</w:t>
      </w:r>
      <w:r>
        <w:rPr>
          <w:rFonts w:asciiTheme="minorEastAsia" w:hAnsiTheme="minorEastAsia" w:cs="MS Mincho"/>
          <w:bCs/>
          <w:szCs w:val="21"/>
        </w:rPr>
        <w:t>外壳材料采用耐热性能</w:t>
      </w:r>
      <w:r>
        <w:rPr>
          <w:rFonts w:asciiTheme="minorEastAsia" w:hAnsiTheme="minorEastAsia" w:cs="MS Mincho" w:hint="eastAsia"/>
          <w:bCs/>
          <w:szCs w:val="21"/>
        </w:rPr>
        <w:t>不低于GB9437中</w:t>
      </w:r>
      <w:r>
        <w:rPr>
          <w:rFonts w:asciiTheme="minorEastAsia" w:hAnsiTheme="minorEastAsia" w:cs="MS Mincho"/>
          <w:bCs/>
          <w:szCs w:val="21"/>
        </w:rPr>
        <w:t>的</w:t>
      </w:r>
      <w:r>
        <w:rPr>
          <w:rFonts w:asciiTheme="minorEastAsia" w:hAnsiTheme="minorEastAsia" w:cs="MS Mincho" w:hint="eastAsia"/>
          <w:bCs/>
          <w:szCs w:val="21"/>
        </w:rPr>
        <w:t>RTC</w:t>
      </w:r>
      <w:r>
        <w:rPr>
          <w:rFonts w:asciiTheme="minorEastAsia" w:hAnsiTheme="minorEastAsia" w:cs="MS Mincho"/>
          <w:bCs/>
          <w:szCs w:val="21"/>
        </w:rPr>
        <w:t>r2</w:t>
      </w:r>
      <w:r>
        <w:rPr>
          <w:rFonts w:asciiTheme="minorEastAsia" w:hAnsiTheme="minorEastAsia" w:cs="MS Mincho" w:hint="eastAsia"/>
          <w:bCs/>
          <w:szCs w:val="21"/>
        </w:rPr>
        <w:t>铸铁</w:t>
      </w:r>
      <w:r>
        <w:rPr>
          <w:rFonts w:asciiTheme="minorEastAsia" w:hAnsiTheme="minorEastAsia" w:cs="MS Mincho"/>
          <w:bCs/>
          <w:szCs w:val="21"/>
        </w:rPr>
        <w:t>或符合</w:t>
      </w:r>
      <w:r>
        <w:rPr>
          <w:rFonts w:asciiTheme="minorEastAsia" w:hAnsiTheme="minorEastAsia" w:cs="MS Mincho" w:hint="eastAsia"/>
          <w:bCs/>
          <w:szCs w:val="21"/>
        </w:rPr>
        <w:t>GB713，</w:t>
      </w:r>
      <w:r>
        <w:rPr>
          <w:rFonts w:asciiTheme="minorEastAsia" w:hAnsiTheme="minorEastAsia" w:cs="MS Mincho"/>
          <w:bCs/>
          <w:szCs w:val="21"/>
        </w:rPr>
        <w:t>厚度不小于</w:t>
      </w:r>
      <w:r>
        <w:rPr>
          <w:rFonts w:asciiTheme="minorEastAsia" w:hAnsiTheme="minorEastAsia" w:cs="MS Mincho" w:hint="eastAsia"/>
          <w:bCs/>
          <w:szCs w:val="21"/>
        </w:rPr>
        <w:t>15mm的</w:t>
      </w:r>
      <w:r>
        <w:rPr>
          <w:rFonts w:asciiTheme="minorEastAsia" w:hAnsiTheme="minorEastAsia" w:cs="MS Mincho"/>
          <w:bCs/>
          <w:szCs w:val="21"/>
        </w:rPr>
        <w:t>锅炉钢板制造</w:t>
      </w:r>
      <w:r>
        <w:rPr>
          <w:rFonts w:asciiTheme="minorEastAsia" w:hAnsiTheme="minorEastAsia" w:cs="MS Mincho" w:hint="eastAsia"/>
          <w:bCs/>
          <w:szCs w:val="21"/>
        </w:rPr>
        <w:t>。</w:t>
      </w:r>
    </w:p>
    <w:p w:rsidR="006F4E32" w:rsidRDefault="006F4E32" w:rsidP="00AD194F">
      <w:pPr>
        <w:adjustRightInd w:val="0"/>
        <w:snapToGrid w:val="0"/>
        <w:spacing w:line="360" w:lineRule="auto"/>
        <w:rPr>
          <w:rFonts w:asciiTheme="minorEastAsia" w:hAnsiTheme="minorEastAsia" w:cs="MS Mincho"/>
          <w:bCs/>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2</w:t>
      </w:r>
      <w:r>
        <w:rPr>
          <w:rFonts w:asciiTheme="minorEastAsia" w:hAnsiTheme="minorEastAsia" w:cs="宋体"/>
          <w:szCs w:val="21"/>
        </w:rPr>
        <w:t>.</w:t>
      </w:r>
      <w:r>
        <w:rPr>
          <w:rFonts w:asciiTheme="minorEastAsia" w:hAnsiTheme="minorEastAsia" w:cs="宋体" w:hint="eastAsia"/>
          <w:szCs w:val="21"/>
        </w:rPr>
        <w:t>5</w:t>
      </w:r>
      <w:r>
        <w:rPr>
          <w:rFonts w:asciiTheme="minorEastAsia" w:hAnsiTheme="minorEastAsia" w:cs="MS Mincho" w:hint="eastAsia"/>
          <w:bCs/>
          <w:szCs w:val="21"/>
        </w:rPr>
        <w:t>中间包</w:t>
      </w:r>
      <w:r>
        <w:rPr>
          <w:rFonts w:asciiTheme="minorEastAsia" w:hAnsiTheme="minorEastAsia" w:cs="MS Mincho"/>
          <w:bCs/>
          <w:szCs w:val="21"/>
        </w:rPr>
        <w:t>、浇铸包的外壳</w:t>
      </w:r>
      <w:r>
        <w:rPr>
          <w:rFonts w:asciiTheme="minorEastAsia" w:hAnsiTheme="minorEastAsia" w:cs="MS Mincho" w:hint="eastAsia"/>
          <w:bCs/>
          <w:szCs w:val="21"/>
        </w:rPr>
        <w:t>钢板</w:t>
      </w:r>
      <w:r>
        <w:rPr>
          <w:rFonts w:asciiTheme="minorEastAsia" w:hAnsiTheme="minorEastAsia" w:cs="MS Mincho"/>
          <w:bCs/>
          <w:szCs w:val="21"/>
        </w:rPr>
        <w:t>焊接时</w:t>
      </w:r>
      <w:r w:rsidR="004A20AF">
        <w:rPr>
          <w:rFonts w:asciiTheme="minorEastAsia" w:hAnsiTheme="minorEastAsia"/>
          <w:szCs w:val="21"/>
        </w:rPr>
        <w:t>的制造、检验与验收应符合YB/T036.11规定</w:t>
      </w:r>
      <w:r>
        <w:rPr>
          <w:rFonts w:asciiTheme="minorEastAsia" w:hAnsiTheme="minorEastAsia" w:cs="MS Mincho"/>
          <w:bCs/>
          <w:szCs w:val="21"/>
        </w:rPr>
        <w:t>。</w:t>
      </w:r>
    </w:p>
    <w:p w:rsidR="006F4E32" w:rsidRDefault="006F4E32" w:rsidP="00AD194F">
      <w:pPr>
        <w:adjustRightInd w:val="0"/>
        <w:snapToGrid w:val="0"/>
        <w:spacing w:line="360" w:lineRule="auto"/>
        <w:rPr>
          <w:rFonts w:asciiTheme="minorEastAsia" w:hAnsiTheme="minorEastAsia" w:cs="MS Mincho"/>
          <w:bCs/>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2.6</w:t>
      </w:r>
      <w:r>
        <w:rPr>
          <w:rFonts w:asciiTheme="minorEastAsia" w:hAnsiTheme="minorEastAsia" w:cs="MS Mincho" w:hint="eastAsia"/>
          <w:bCs/>
          <w:szCs w:val="21"/>
        </w:rPr>
        <w:t>中间包</w:t>
      </w:r>
      <w:r>
        <w:rPr>
          <w:rFonts w:asciiTheme="minorEastAsia" w:hAnsiTheme="minorEastAsia" w:cs="MS Mincho"/>
          <w:bCs/>
          <w:szCs w:val="21"/>
        </w:rPr>
        <w:t>、浇铸包的</w:t>
      </w:r>
      <w:r>
        <w:rPr>
          <w:rFonts w:asciiTheme="minorEastAsia" w:hAnsiTheme="minorEastAsia" w:cs="MS Mincho" w:hint="eastAsia"/>
          <w:bCs/>
          <w:szCs w:val="21"/>
        </w:rPr>
        <w:t>内衬</w:t>
      </w:r>
      <w:r>
        <w:rPr>
          <w:rFonts w:asciiTheme="minorEastAsia" w:hAnsiTheme="minorEastAsia" w:cs="MS Mincho"/>
          <w:bCs/>
          <w:szCs w:val="21"/>
        </w:rPr>
        <w:t>耐火材料：粘土质耐火材料应</w:t>
      </w:r>
      <w:r>
        <w:rPr>
          <w:rFonts w:asciiTheme="minorEastAsia" w:hAnsiTheme="minorEastAsia" w:cs="MS Mincho" w:hint="eastAsia"/>
          <w:bCs/>
          <w:szCs w:val="21"/>
        </w:rPr>
        <w:t>符合YB396</w:t>
      </w:r>
      <w:r>
        <w:rPr>
          <w:rFonts w:asciiTheme="minorEastAsia" w:hAnsiTheme="minorEastAsia" w:cs="MS Mincho"/>
          <w:bCs/>
          <w:szCs w:val="21"/>
        </w:rPr>
        <w:t>粘土质耐火泥</w:t>
      </w:r>
      <w:r>
        <w:rPr>
          <w:rFonts w:asciiTheme="minorEastAsia" w:hAnsiTheme="minorEastAsia" w:cs="MS Mincho" w:hint="eastAsia"/>
          <w:bCs/>
          <w:szCs w:val="21"/>
        </w:rPr>
        <w:t>的</w:t>
      </w:r>
      <w:r>
        <w:rPr>
          <w:rFonts w:asciiTheme="minorEastAsia" w:hAnsiTheme="minorEastAsia" w:cs="MS Mincho"/>
          <w:bCs/>
          <w:szCs w:val="21"/>
        </w:rPr>
        <w:t>要求，镁质耐火材料应符合</w:t>
      </w:r>
      <w:r>
        <w:rPr>
          <w:rFonts w:asciiTheme="minorEastAsia" w:hAnsiTheme="minorEastAsia" w:cs="MS Mincho" w:hint="eastAsia"/>
          <w:bCs/>
          <w:szCs w:val="21"/>
        </w:rPr>
        <w:t>GB2274的</w:t>
      </w:r>
      <w:r>
        <w:rPr>
          <w:rFonts w:asciiTheme="minorEastAsia" w:hAnsiTheme="minorEastAsia" w:cs="MS Mincho"/>
          <w:bCs/>
          <w:szCs w:val="21"/>
        </w:rPr>
        <w:t>要求。</w:t>
      </w:r>
    </w:p>
    <w:p w:rsidR="006F4E32" w:rsidRDefault="006F4E32" w:rsidP="00AD194F">
      <w:pPr>
        <w:adjustRightInd w:val="0"/>
        <w:snapToGrid w:val="0"/>
        <w:spacing w:line="360" w:lineRule="auto"/>
        <w:rPr>
          <w:rFonts w:asciiTheme="minorEastAsia" w:hAnsiTheme="minorEastAsia" w:cs="MS Mincho"/>
          <w:bCs/>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2.7</w:t>
      </w:r>
      <w:r>
        <w:rPr>
          <w:rFonts w:asciiTheme="minorEastAsia" w:hAnsiTheme="minorEastAsia" w:cs="MS Mincho" w:hint="eastAsia"/>
          <w:bCs/>
          <w:szCs w:val="21"/>
        </w:rPr>
        <w:t>中间包</w:t>
      </w:r>
      <w:r>
        <w:rPr>
          <w:rFonts w:asciiTheme="minorEastAsia" w:hAnsiTheme="minorEastAsia" w:cs="MS Mincho"/>
          <w:bCs/>
          <w:szCs w:val="21"/>
        </w:rPr>
        <w:t>、浇铸包</w:t>
      </w:r>
      <w:r>
        <w:rPr>
          <w:rFonts w:asciiTheme="minorEastAsia" w:hAnsiTheme="minorEastAsia" w:cs="MS Mincho" w:hint="eastAsia"/>
          <w:bCs/>
          <w:szCs w:val="21"/>
        </w:rPr>
        <w:t>耐火</w:t>
      </w:r>
      <w:r>
        <w:rPr>
          <w:rFonts w:asciiTheme="minorEastAsia" w:hAnsiTheme="minorEastAsia" w:cs="MS Mincho"/>
          <w:bCs/>
          <w:szCs w:val="21"/>
        </w:rPr>
        <w:t>材料的砌筑应符合GBJ211</w:t>
      </w:r>
      <w:r>
        <w:rPr>
          <w:rFonts w:asciiTheme="minorEastAsia" w:hAnsiTheme="minorEastAsia" w:cs="MS Mincho" w:hint="eastAsia"/>
          <w:bCs/>
          <w:szCs w:val="21"/>
        </w:rPr>
        <w:t>的</w:t>
      </w:r>
      <w:r>
        <w:rPr>
          <w:rFonts w:asciiTheme="minorEastAsia" w:hAnsiTheme="minorEastAsia" w:cs="MS Mincho"/>
          <w:bCs/>
          <w:szCs w:val="21"/>
        </w:rPr>
        <w:t>要求。</w:t>
      </w:r>
    </w:p>
    <w:p w:rsidR="006F4E32" w:rsidRDefault="006F4E32" w:rsidP="00AD194F">
      <w:pPr>
        <w:adjustRightInd w:val="0"/>
        <w:snapToGrid w:val="0"/>
        <w:spacing w:line="360" w:lineRule="auto"/>
        <w:rPr>
          <w:rFonts w:asciiTheme="minorEastAsia" w:hAnsiTheme="minorEastAsia" w:cs="MS Mincho"/>
          <w:bCs/>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2.8</w:t>
      </w:r>
      <w:r>
        <w:rPr>
          <w:rFonts w:asciiTheme="minorEastAsia" w:hAnsiTheme="minorEastAsia" w:cs="MS Mincho" w:hint="eastAsia"/>
          <w:bCs/>
          <w:szCs w:val="21"/>
        </w:rPr>
        <w:t>中间包的</w:t>
      </w:r>
      <w:r>
        <w:rPr>
          <w:rFonts w:asciiTheme="minorEastAsia" w:hAnsiTheme="minorEastAsia" w:cs="MS Mincho"/>
          <w:bCs/>
          <w:szCs w:val="21"/>
        </w:rPr>
        <w:t>倾转角度在</w:t>
      </w:r>
      <w:r>
        <w:rPr>
          <w:rFonts w:asciiTheme="minorEastAsia" w:hAnsiTheme="minorEastAsia" w:cs="MS Mincho" w:hint="eastAsia"/>
          <w:bCs/>
          <w:szCs w:val="21"/>
        </w:rPr>
        <w:t>28°～35°</w:t>
      </w:r>
      <w:r>
        <w:rPr>
          <w:rFonts w:asciiTheme="minorEastAsia" w:hAnsiTheme="minorEastAsia" w:cs="MS Mincho"/>
          <w:bCs/>
          <w:szCs w:val="21"/>
        </w:rPr>
        <w:t>之间可调。</w:t>
      </w:r>
    </w:p>
    <w:p w:rsidR="002D717C" w:rsidRDefault="002D717C" w:rsidP="00AD194F">
      <w:pPr>
        <w:adjustRightInd w:val="0"/>
        <w:snapToGrid w:val="0"/>
        <w:spacing w:line="360" w:lineRule="auto"/>
        <w:rPr>
          <w:rFonts w:ascii="Times New Roman" w:hAnsi="Times New Roman" w:cs="Times New Roman"/>
          <w:szCs w:val="21"/>
        </w:rPr>
      </w:pPr>
      <w:r>
        <w:rPr>
          <w:rFonts w:asciiTheme="minorEastAsia" w:hAnsiTheme="minorEastAsia" w:cs="Calibri" w:hint="eastAsia"/>
          <w:szCs w:val="21"/>
        </w:rPr>
        <w:t>4.2.</w:t>
      </w:r>
      <w:r w:rsidR="006F4E32">
        <w:rPr>
          <w:rFonts w:asciiTheme="minorEastAsia" w:hAnsiTheme="minorEastAsia" w:cs="Calibri" w:hint="eastAsia"/>
          <w:szCs w:val="21"/>
        </w:rPr>
        <w:t>9</w:t>
      </w:r>
      <w:r>
        <w:rPr>
          <w:rFonts w:asciiTheme="minorEastAsia" w:hAnsiTheme="minorEastAsia" w:cs="Calibri" w:hint="eastAsia"/>
          <w:szCs w:val="21"/>
        </w:rPr>
        <w:t>称量机构采用的传感器耐受工作环境温度的能力应不低于70</w:t>
      </w:r>
      <w:r w:rsidRPr="009E205F">
        <w:rPr>
          <w:rFonts w:ascii="Times New Roman" w:hAnsi="Times New Roman" w:cs="Times New Roman" w:hint="eastAsia"/>
          <w:szCs w:val="21"/>
        </w:rPr>
        <w:t>℃</w:t>
      </w:r>
      <w:r>
        <w:rPr>
          <w:rFonts w:ascii="Times New Roman" w:hAnsi="Times New Roman" w:cs="Times New Roman" w:hint="eastAsia"/>
          <w:szCs w:val="21"/>
        </w:rPr>
        <w:t>，过载能力不小于</w:t>
      </w:r>
      <w:r>
        <w:rPr>
          <w:rFonts w:ascii="Times New Roman" w:hAnsi="Times New Roman" w:cs="Times New Roman" w:hint="eastAsia"/>
          <w:szCs w:val="21"/>
        </w:rPr>
        <w:t>150%</w:t>
      </w:r>
      <w:r>
        <w:rPr>
          <w:rFonts w:ascii="Times New Roman" w:hAnsi="Times New Roman" w:cs="Times New Roman" w:hint="eastAsia"/>
          <w:szCs w:val="21"/>
        </w:rPr>
        <w:t>。</w:t>
      </w:r>
    </w:p>
    <w:p w:rsidR="002D717C" w:rsidRDefault="002D717C" w:rsidP="00AD194F">
      <w:pPr>
        <w:adjustRightInd w:val="0"/>
        <w:snapToGrid w:val="0"/>
        <w:spacing w:line="360" w:lineRule="auto"/>
        <w:rPr>
          <w:rFonts w:asciiTheme="minorEastAsia" w:hAnsiTheme="minorEastAsia" w:cs="Calibri"/>
          <w:szCs w:val="21"/>
        </w:rPr>
      </w:pPr>
      <w:r>
        <w:rPr>
          <w:rFonts w:asciiTheme="minorEastAsia" w:hAnsiTheme="minorEastAsia" w:cs="Calibri" w:hint="eastAsia"/>
          <w:szCs w:val="21"/>
        </w:rPr>
        <w:t>4.2.</w:t>
      </w:r>
      <w:r w:rsidR="006F4E32">
        <w:rPr>
          <w:rFonts w:asciiTheme="minorEastAsia" w:hAnsiTheme="minorEastAsia" w:cs="Calibri" w:hint="eastAsia"/>
          <w:szCs w:val="21"/>
        </w:rPr>
        <w:t>10</w:t>
      </w:r>
      <w:r>
        <w:rPr>
          <w:rFonts w:asciiTheme="minorEastAsia" w:hAnsiTheme="minorEastAsia" w:cs="Calibri" w:hint="eastAsia"/>
          <w:szCs w:val="21"/>
        </w:rPr>
        <w:t>称量机构在浇铸工作时，其称量显示误差应小于</w:t>
      </w:r>
      <w:r w:rsidRPr="002D717C">
        <w:rPr>
          <w:rFonts w:asciiTheme="minorEastAsia" w:hAnsiTheme="minorEastAsia" w:cs="Calibri" w:hint="eastAsia"/>
          <w:szCs w:val="21"/>
        </w:rPr>
        <w:t>±</w:t>
      </w:r>
      <w:r>
        <w:rPr>
          <w:rFonts w:asciiTheme="minorEastAsia" w:hAnsiTheme="minorEastAsia" w:cs="Calibri" w:hint="eastAsia"/>
          <w:szCs w:val="21"/>
        </w:rPr>
        <w:t>1kg。</w:t>
      </w:r>
    </w:p>
    <w:p w:rsidR="00793B0E" w:rsidRDefault="00793B0E" w:rsidP="00AD194F">
      <w:pPr>
        <w:adjustRightInd w:val="0"/>
        <w:snapToGrid w:val="0"/>
        <w:spacing w:line="360" w:lineRule="auto"/>
        <w:rPr>
          <w:rFonts w:asciiTheme="minorEastAsia" w:hAnsiTheme="minorEastAsia" w:cs="Calibri"/>
          <w:szCs w:val="21"/>
        </w:rPr>
      </w:pPr>
      <w:r>
        <w:rPr>
          <w:rFonts w:asciiTheme="minorEastAsia" w:hAnsiTheme="minorEastAsia" w:cs="Calibri" w:hint="eastAsia"/>
          <w:szCs w:val="21"/>
        </w:rPr>
        <w:t>4.2.11浇铸包浇铸一块阳极板的时间10s～</w:t>
      </w:r>
      <w:r>
        <w:rPr>
          <w:rFonts w:asciiTheme="minorEastAsia" w:hAnsiTheme="minorEastAsia" w:cs="Calibri"/>
          <w:szCs w:val="21"/>
        </w:rPr>
        <w:t>15</w:t>
      </w:r>
      <w:r>
        <w:rPr>
          <w:rFonts w:asciiTheme="minorEastAsia" w:hAnsiTheme="minorEastAsia" w:cs="Calibri" w:hint="eastAsia"/>
          <w:szCs w:val="21"/>
        </w:rPr>
        <w:t>s。</w:t>
      </w:r>
    </w:p>
    <w:p w:rsidR="002D717C" w:rsidRDefault="00793B0E" w:rsidP="00AD194F">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4.2.12</w:t>
      </w:r>
      <w:r w:rsidR="00BF4118">
        <w:rPr>
          <w:rFonts w:asciiTheme="minorEastAsia" w:hAnsiTheme="minorEastAsia" w:cs="Calibri" w:hint="eastAsia"/>
          <w:szCs w:val="21"/>
        </w:rPr>
        <w:t>称量机构应设置防垂直冲击力和水平冲击力的装置。</w:t>
      </w:r>
    </w:p>
    <w:p w:rsidR="009E205F" w:rsidRDefault="00793B0E" w:rsidP="00AD194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4.2.13</w:t>
      </w:r>
      <w:r w:rsidR="0067459B">
        <w:rPr>
          <w:rFonts w:asciiTheme="minorEastAsia" w:hAnsiTheme="minorEastAsia" w:cs="宋体"/>
          <w:szCs w:val="21"/>
        </w:rPr>
        <w:t>定量浇铸</w:t>
      </w:r>
      <w:r w:rsidR="00C83B09">
        <w:rPr>
          <w:rFonts w:asciiTheme="minorEastAsia" w:hAnsiTheme="minorEastAsia" w:cs="宋体" w:hint="eastAsia"/>
          <w:szCs w:val="21"/>
        </w:rPr>
        <w:t>装置</w:t>
      </w:r>
      <w:r w:rsidR="00C83B09">
        <w:rPr>
          <w:rFonts w:asciiTheme="minorEastAsia" w:hAnsiTheme="minorEastAsia" w:cs="宋体"/>
          <w:szCs w:val="21"/>
        </w:rPr>
        <w:t>的</w:t>
      </w:r>
      <w:r w:rsidR="00A86CD1">
        <w:rPr>
          <w:rFonts w:asciiTheme="minorEastAsia" w:hAnsiTheme="minorEastAsia" w:cs="宋体"/>
          <w:szCs w:val="21"/>
        </w:rPr>
        <w:t>浇铸重量</w:t>
      </w:r>
      <w:r w:rsidR="0067459B">
        <w:rPr>
          <w:rFonts w:asciiTheme="minorEastAsia" w:hAnsiTheme="minorEastAsia" w:cs="宋体"/>
          <w:szCs w:val="21"/>
        </w:rPr>
        <w:t>可以根据用户对阳极板的重量要求自</w:t>
      </w:r>
      <w:r w:rsidR="0067459B">
        <w:rPr>
          <w:rFonts w:asciiTheme="minorEastAsia" w:hAnsiTheme="minorEastAsia" w:cs="宋体" w:hint="eastAsia"/>
          <w:szCs w:val="21"/>
        </w:rPr>
        <w:t>行</w:t>
      </w:r>
      <w:r w:rsidR="0067459B">
        <w:rPr>
          <w:rFonts w:asciiTheme="minorEastAsia" w:hAnsiTheme="minorEastAsia" w:cs="宋体"/>
          <w:szCs w:val="21"/>
        </w:rPr>
        <w:t>设定。</w:t>
      </w:r>
    </w:p>
    <w:p w:rsidR="00531552" w:rsidRDefault="00793B0E" w:rsidP="00AD194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4.2.14</w:t>
      </w:r>
      <w:r w:rsidR="00C83B09">
        <w:rPr>
          <w:rFonts w:asciiTheme="minorEastAsia" w:hAnsiTheme="minorEastAsia" w:cs="宋体"/>
          <w:szCs w:val="21"/>
        </w:rPr>
        <w:t>定量浇铸</w:t>
      </w:r>
      <w:r w:rsidR="00C83B09">
        <w:rPr>
          <w:rFonts w:asciiTheme="minorEastAsia" w:hAnsiTheme="minorEastAsia" w:cs="宋体" w:hint="eastAsia"/>
          <w:szCs w:val="21"/>
        </w:rPr>
        <w:t>装置应设有</w:t>
      </w:r>
      <w:r w:rsidR="006F4E32">
        <w:rPr>
          <w:rFonts w:asciiTheme="minorEastAsia" w:hAnsiTheme="minorEastAsia" w:cs="宋体" w:hint="eastAsia"/>
          <w:szCs w:val="21"/>
        </w:rPr>
        <w:t>浇铸包</w:t>
      </w:r>
      <w:r w:rsidR="00C83B09">
        <w:rPr>
          <w:rFonts w:asciiTheme="minorEastAsia" w:hAnsiTheme="minorEastAsia" w:cs="宋体" w:hint="eastAsia"/>
          <w:szCs w:val="21"/>
        </w:rPr>
        <w:t>复位信号与圆盘转动连锁</w:t>
      </w:r>
      <w:r w:rsidR="006F4E32">
        <w:rPr>
          <w:rFonts w:asciiTheme="minorEastAsia" w:hAnsiTheme="minorEastAsia" w:cs="宋体" w:hint="eastAsia"/>
          <w:szCs w:val="21"/>
        </w:rPr>
        <w:t>，防止浇铸包没有复位时圆盘转动损坏浇铸机及称量机构。</w:t>
      </w:r>
    </w:p>
    <w:p w:rsidR="00C472C5" w:rsidRPr="00C83B09" w:rsidRDefault="00793B0E" w:rsidP="00AD194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4.2.15</w:t>
      </w:r>
      <w:r w:rsidR="00C472C5">
        <w:rPr>
          <w:rFonts w:asciiTheme="minorEastAsia" w:hAnsiTheme="minorEastAsia" w:cs="宋体"/>
          <w:szCs w:val="21"/>
        </w:rPr>
        <w:t>定量浇铸</w:t>
      </w:r>
      <w:r w:rsidR="00C472C5">
        <w:rPr>
          <w:rFonts w:asciiTheme="minorEastAsia" w:hAnsiTheme="minorEastAsia" w:cs="宋体" w:hint="eastAsia"/>
          <w:szCs w:val="21"/>
        </w:rPr>
        <w:t>装置结构形式机驱动方式见附录A.2。</w:t>
      </w:r>
    </w:p>
    <w:p w:rsidR="009E205F" w:rsidRPr="00C83B09" w:rsidRDefault="0067459B" w:rsidP="0078251E">
      <w:pPr>
        <w:adjustRightInd w:val="0"/>
        <w:snapToGrid w:val="0"/>
        <w:spacing w:beforeLines="50" w:afterLines="50"/>
        <w:rPr>
          <w:rFonts w:asciiTheme="minorEastAsia" w:hAnsiTheme="minorEastAsia" w:cs="Calibri"/>
          <w:b/>
          <w:szCs w:val="21"/>
        </w:rPr>
      </w:pPr>
      <w:r>
        <w:rPr>
          <w:rFonts w:asciiTheme="minorEastAsia" w:hAnsiTheme="minorEastAsia" w:cs="Calibri"/>
          <w:b/>
          <w:szCs w:val="21"/>
        </w:rPr>
        <w:t>4.3</w:t>
      </w:r>
      <w:r w:rsidR="00C83B09">
        <w:rPr>
          <w:rFonts w:asciiTheme="minorEastAsia" w:hAnsiTheme="minorEastAsia" w:cs="宋体" w:hint="eastAsia"/>
          <w:b/>
          <w:szCs w:val="21"/>
        </w:rPr>
        <w:t>圆盘</w:t>
      </w:r>
      <w:r w:rsidR="00C83B09">
        <w:rPr>
          <w:rFonts w:asciiTheme="minorEastAsia" w:hAnsiTheme="minorEastAsia" w:cs="宋体"/>
          <w:b/>
          <w:szCs w:val="21"/>
        </w:rPr>
        <w:t>浇铸机的</w:t>
      </w:r>
      <w:r w:rsidR="00C83B09">
        <w:rPr>
          <w:rFonts w:asciiTheme="minorEastAsia" w:hAnsiTheme="minorEastAsia" w:hint="eastAsia"/>
          <w:b/>
          <w:szCs w:val="21"/>
        </w:rPr>
        <w:t>技术要求</w:t>
      </w:r>
      <w:r w:rsidR="00C83B09" w:rsidRPr="00A86CD1">
        <w:rPr>
          <w:rFonts w:asciiTheme="minorEastAsia" w:hAnsiTheme="minorEastAsia"/>
          <w:b/>
          <w:szCs w:val="21"/>
        </w:rPr>
        <w:commentReference w:id="41"/>
      </w:r>
    </w:p>
    <w:p w:rsidR="006F4E32" w:rsidRDefault="006F4E32" w:rsidP="006F4E32">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3.1圆盘</w:t>
      </w:r>
      <w:r>
        <w:rPr>
          <w:rFonts w:asciiTheme="minorEastAsia" w:hAnsiTheme="minorEastAsia" w:cs="Calibri" w:hint="eastAsia"/>
          <w:szCs w:val="21"/>
        </w:rPr>
        <w:t>转动</w:t>
      </w:r>
      <w:r>
        <w:rPr>
          <w:rFonts w:asciiTheme="minorEastAsia" w:hAnsiTheme="minorEastAsia" w:cs="Calibri"/>
          <w:szCs w:val="21"/>
        </w:rPr>
        <w:t>一个模位的时间</w:t>
      </w:r>
      <w:r>
        <w:rPr>
          <w:rFonts w:asciiTheme="minorEastAsia" w:hAnsiTheme="minorEastAsia" w:cs="Calibri" w:hint="eastAsia"/>
          <w:szCs w:val="21"/>
        </w:rPr>
        <w:t>10s～</w:t>
      </w:r>
      <w:r>
        <w:rPr>
          <w:rFonts w:asciiTheme="minorEastAsia" w:hAnsiTheme="minorEastAsia" w:cs="Calibri"/>
          <w:szCs w:val="21"/>
        </w:rPr>
        <w:t>15</w:t>
      </w:r>
      <w:r>
        <w:rPr>
          <w:rFonts w:asciiTheme="minorEastAsia" w:hAnsiTheme="minorEastAsia" w:cs="Calibri" w:hint="eastAsia"/>
          <w:szCs w:val="21"/>
        </w:rPr>
        <w:t>s。</w:t>
      </w:r>
    </w:p>
    <w:p w:rsidR="006F4E32" w:rsidRDefault="006F4E32" w:rsidP="006F4E32">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w:t>
      </w:r>
      <w:r>
        <w:rPr>
          <w:rFonts w:asciiTheme="minorEastAsia" w:hAnsiTheme="minorEastAsia" w:cs="宋体"/>
          <w:szCs w:val="21"/>
        </w:rPr>
        <w:t>.</w:t>
      </w:r>
      <w:r>
        <w:rPr>
          <w:rFonts w:asciiTheme="minorEastAsia" w:hAnsiTheme="minorEastAsia" w:cs="宋体" w:hint="eastAsia"/>
          <w:szCs w:val="21"/>
        </w:rPr>
        <w:t>3</w:t>
      </w:r>
      <w:r>
        <w:rPr>
          <w:rFonts w:asciiTheme="minorEastAsia" w:hAnsiTheme="minorEastAsia" w:cs="宋体"/>
          <w:szCs w:val="21"/>
        </w:rPr>
        <w:t>.</w:t>
      </w:r>
      <w:r>
        <w:rPr>
          <w:rFonts w:asciiTheme="minorEastAsia" w:hAnsiTheme="minorEastAsia" w:cs="宋体" w:hint="eastAsia"/>
          <w:szCs w:val="21"/>
        </w:rPr>
        <w:t>2</w:t>
      </w:r>
      <w:r>
        <w:rPr>
          <w:rFonts w:asciiTheme="minorEastAsia" w:hAnsiTheme="minorEastAsia" w:cs="Calibri" w:hint="eastAsia"/>
          <w:szCs w:val="21"/>
        </w:rPr>
        <w:t>圆盘</w:t>
      </w:r>
      <w:r>
        <w:rPr>
          <w:rFonts w:asciiTheme="minorEastAsia" w:hAnsiTheme="minorEastAsia" w:cs="Calibri"/>
          <w:szCs w:val="21"/>
        </w:rPr>
        <w:t>外缘的平均线速度不大于</w:t>
      </w:r>
      <w:r>
        <w:rPr>
          <w:rFonts w:asciiTheme="minorEastAsia" w:hAnsiTheme="minorEastAsia" w:cs="Calibri" w:hint="eastAsia"/>
          <w:szCs w:val="21"/>
        </w:rPr>
        <w:t>0.2m/s。</w:t>
      </w:r>
    </w:p>
    <w:p w:rsidR="006F4E32" w:rsidRDefault="006F4E32" w:rsidP="006F4E32">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3</w:t>
      </w:r>
      <w:r>
        <w:rPr>
          <w:rFonts w:asciiTheme="minorEastAsia" w:hAnsiTheme="minorEastAsia" w:cs="Calibri" w:hint="eastAsia"/>
          <w:szCs w:val="21"/>
        </w:rPr>
        <w:t>圆盘</w:t>
      </w:r>
      <w:r>
        <w:rPr>
          <w:rFonts w:asciiTheme="minorEastAsia" w:hAnsiTheme="minorEastAsia" w:cs="Calibri"/>
          <w:szCs w:val="21"/>
        </w:rPr>
        <w:t>运行</w:t>
      </w:r>
      <w:r>
        <w:rPr>
          <w:rFonts w:asciiTheme="minorEastAsia" w:hAnsiTheme="minorEastAsia" w:cs="Calibri" w:hint="eastAsia"/>
          <w:szCs w:val="21"/>
        </w:rPr>
        <w:t>应</w:t>
      </w:r>
      <w:r>
        <w:rPr>
          <w:rFonts w:asciiTheme="minorEastAsia" w:hAnsiTheme="minorEastAsia" w:cs="Calibri"/>
          <w:szCs w:val="21"/>
        </w:rPr>
        <w:t>平稳，停止和起动时无明显冲击现象</w:t>
      </w:r>
      <w:r>
        <w:rPr>
          <w:rFonts w:asciiTheme="minorEastAsia" w:hAnsiTheme="minorEastAsia" w:cs="Calibri" w:hint="eastAsia"/>
          <w:szCs w:val="21"/>
        </w:rPr>
        <w:t>。</w:t>
      </w:r>
    </w:p>
    <w:p w:rsidR="006F4E32" w:rsidRDefault="006F4E3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4</w:t>
      </w:r>
      <w:r>
        <w:rPr>
          <w:rFonts w:asciiTheme="minorEastAsia" w:hAnsiTheme="minorEastAsia" w:cs="Calibri" w:hint="eastAsia"/>
          <w:szCs w:val="21"/>
        </w:rPr>
        <w:t>圆盘</w:t>
      </w:r>
      <w:r>
        <w:rPr>
          <w:rFonts w:asciiTheme="minorEastAsia" w:hAnsiTheme="minorEastAsia" w:cs="Calibri"/>
          <w:szCs w:val="21"/>
        </w:rPr>
        <w:t>停位</w:t>
      </w:r>
      <w:r>
        <w:rPr>
          <w:rFonts w:asciiTheme="minorEastAsia" w:hAnsiTheme="minorEastAsia" w:cs="Calibri" w:hint="eastAsia"/>
          <w:szCs w:val="21"/>
        </w:rPr>
        <w:t>应</w:t>
      </w:r>
      <w:r>
        <w:rPr>
          <w:rFonts w:asciiTheme="minorEastAsia" w:hAnsiTheme="minorEastAsia" w:cs="Calibri"/>
          <w:szCs w:val="21"/>
        </w:rPr>
        <w:t>准确，前后偏差±10mm</w:t>
      </w:r>
      <w:r>
        <w:rPr>
          <w:rFonts w:asciiTheme="minorEastAsia" w:hAnsiTheme="minorEastAsia" w:cs="Calibri" w:hint="eastAsia"/>
          <w:szCs w:val="21"/>
        </w:rPr>
        <w:t>。</w:t>
      </w:r>
    </w:p>
    <w:p w:rsidR="002C3522" w:rsidRDefault="006F4E32" w:rsidP="006F4E32">
      <w:pPr>
        <w:adjustRightInd w:val="0"/>
        <w:snapToGrid w:val="0"/>
        <w:spacing w:line="360" w:lineRule="auto"/>
        <w:rPr>
          <w:rFonts w:asciiTheme="minorEastAsia" w:hAnsiTheme="minorEastAsia" w:cs="宋体" w:hint="eastAsia"/>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5</w:t>
      </w:r>
      <w:r w:rsidR="002C3522">
        <w:rPr>
          <w:rFonts w:asciiTheme="minorEastAsia" w:hAnsiTheme="minorEastAsia" w:cs="Calibri" w:hint="eastAsia"/>
          <w:szCs w:val="21"/>
        </w:rPr>
        <w:t>圆盘</w:t>
      </w:r>
      <w:r w:rsidR="002C3522">
        <w:rPr>
          <w:rFonts w:asciiTheme="minorEastAsia" w:hAnsiTheme="minorEastAsia" w:cs="Calibri"/>
          <w:szCs w:val="21"/>
        </w:rPr>
        <w:t>停位</w:t>
      </w:r>
      <w:r w:rsidR="002C3522">
        <w:rPr>
          <w:rFonts w:asciiTheme="minorEastAsia" w:hAnsiTheme="minorEastAsia" w:cs="Calibri" w:hint="eastAsia"/>
          <w:szCs w:val="21"/>
        </w:rPr>
        <w:t>后模面的高度误</w:t>
      </w:r>
      <w:r w:rsidR="002C3522">
        <w:rPr>
          <w:rFonts w:asciiTheme="minorEastAsia" w:hAnsiTheme="minorEastAsia" w:cs="Calibri"/>
          <w:szCs w:val="21"/>
        </w:rPr>
        <w:t>差±</w:t>
      </w:r>
      <w:r w:rsidR="002C3522">
        <w:rPr>
          <w:rFonts w:asciiTheme="minorEastAsia" w:hAnsiTheme="minorEastAsia" w:cs="Calibri" w:hint="eastAsia"/>
          <w:szCs w:val="21"/>
        </w:rPr>
        <w:t>2</w:t>
      </w:r>
      <w:r w:rsidR="002C3522">
        <w:rPr>
          <w:rFonts w:asciiTheme="minorEastAsia" w:hAnsiTheme="minorEastAsia" w:cs="Calibri"/>
          <w:szCs w:val="21"/>
        </w:rPr>
        <w:t>mm</w:t>
      </w:r>
      <w:r w:rsidR="002C3522">
        <w:rPr>
          <w:rFonts w:asciiTheme="minorEastAsia" w:hAnsiTheme="minorEastAsia" w:cs="Calibri" w:hint="eastAsia"/>
          <w:szCs w:val="21"/>
        </w:rPr>
        <w:t>。</w:t>
      </w:r>
    </w:p>
    <w:p w:rsidR="006F4E32" w:rsidRDefault="002C3522" w:rsidP="006F4E32">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6</w:t>
      </w:r>
      <w:r w:rsidR="006F4E32">
        <w:rPr>
          <w:rFonts w:asciiTheme="minorEastAsia" w:hAnsiTheme="minorEastAsia" w:cs="Calibri" w:hint="eastAsia"/>
          <w:szCs w:val="21"/>
        </w:rPr>
        <w:t>喷淋</w:t>
      </w:r>
      <w:r w:rsidR="006F4E32">
        <w:rPr>
          <w:rFonts w:asciiTheme="minorEastAsia" w:hAnsiTheme="minorEastAsia" w:cs="Calibri"/>
          <w:szCs w:val="21"/>
        </w:rPr>
        <w:t>冷却</w:t>
      </w:r>
      <w:r w:rsidR="006F4E32">
        <w:rPr>
          <w:rFonts w:asciiTheme="minorEastAsia" w:hAnsiTheme="minorEastAsia" w:cs="Calibri" w:hint="eastAsia"/>
          <w:szCs w:val="21"/>
        </w:rPr>
        <w:t>区域上方</w:t>
      </w:r>
      <w:r w:rsidR="006F4E32">
        <w:rPr>
          <w:rFonts w:asciiTheme="minorEastAsia" w:hAnsiTheme="minorEastAsia" w:cs="Calibri"/>
          <w:szCs w:val="21"/>
        </w:rPr>
        <w:t>应设通风罩</w:t>
      </w:r>
      <w:r w:rsidR="006F4E32">
        <w:rPr>
          <w:rFonts w:asciiTheme="minorEastAsia" w:hAnsiTheme="minorEastAsia" w:cs="Calibri" w:hint="eastAsia"/>
          <w:szCs w:val="21"/>
        </w:rPr>
        <w:t>。</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7</w:t>
      </w:r>
      <w:r w:rsidR="006F4E32">
        <w:rPr>
          <w:rFonts w:asciiTheme="minorEastAsia" w:hAnsiTheme="minorEastAsia" w:cs="宋体"/>
          <w:szCs w:val="21"/>
        </w:rPr>
        <w:t>喷淋管道各分支具有自动</w:t>
      </w:r>
      <w:r w:rsidR="006F4E32">
        <w:rPr>
          <w:rFonts w:asciiTheme="minorEastAsia" w:hAnsiTheme="minorEastAsia" w:cs="宋体" w:hint="eastAsia"/>
          <w:szCs w:val="21"/>
        </w:rPr>
        <w:t>开闭</w:t>
      </w:r>
      <w:r w:rsidR="006F4E32">
        <w:rPr>
          <w:rFonts w:asciiTheme="minorEastAsia" w:hAnsiTheme="minorEastAsia" w:cs="宋体"/>
          <w:szCs w:val="21"/>
        </w:rPr>
        <w:t>功能。</w:t>
      </w:r>
    </w:p>
    <w:p w:rsidR="006F4E32" w:rsidRDefault="002C3522" w:rsidP="006F4E32">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8</w:t>
      </w:r>
      <w:r w:rsidR="006F4E32">
        <w:rPr>
          <w:rFonts w:asciiTheme="minorEastAsia" w:hAnsiTheme="minorEastAsia" w:cs="Calibri"/>
          <w:szCs w:val="21"/>
        </w:rPr>
        <w:t>铸模喷涂</w:t>
      </w:r>
      <w:r w:rsidR="006F4E32">
        <w:rPr>
          <w:rFonts w:asciiTheme="minorEastAsia" w:hAnsiTheme="minorEastAsia" w:cs="Calibri" w:hint="eastAsia"/>
          <w:szCs w:val="21"/>
        </w:rPr>
        <w:t>区域上方</w:t>
      </w:r>
      <w:r w:rsidR="006F4E32">
        <w:rPr>
          <w:rFonts w:asciiTheme="minorEastAsia" w:hAnsiTheme="minorEastAsia" w:cs="Calibri"/>
          <w:szCs w:val="21"/>
        </w:rPr>
        <w:t>应设通风罩</w:t>
      </w:r>
      <w:r w:rsidR="006F4E32">
        <w:rPr>
          <w:rFonts w:asciiTheme="minorEastAsia" w:hAnsiTheme="minorEastAsia" w:cs="Calibri" w:hint="eastAsia"/>
          <w:szCs w:val="21"/>
        </w:rPr>
        <w:t>。</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9</w:t>
      </w:r>
      <w:r w:rsidR="006F4E32">
        <w:rPr>
          <w:rFonts w:asciiTheme="minorEastAsia" w:hAnsiTheme="minorEastAsia" w:cs="Calibri"/>
          <w:szCs w:val="21"/>
        </w:rPr>
        <w:t>喷涂液</w:t>
      </w:r>
      <w:r w:rsidR="006F4E32">
        <w:rPr>
          <w:rFonts w:asciiTheme="minorEastAsia" w:hAnsiTheme="minorEastAsia" w:cs="Calibri" w:hint="eastAsia"/>
          <w:szCs w:val="21"/>
        </w:rPr>
        <w:t>均匀</w:t>
      </w:r>
      <w:r w:rsidR="006F4E32">
        <w:rPr>
          <w:rFonts w:asciiTheme="minorEastAsia" w:hAnsiTheme="minorEastAsia" w:cs="Calibri"/>
          <w:szCs w:val="21"/>
        </w:rPr>
        <w:t>覆盖于</w:t>
      </w:r>
      <w:r w:rsidR="006F4E32">
        <w:rPr>
          <w:rFonts w:asciiTheme="minorEastAsia" w:hAnsiTheme="minorEastAsia" w:cs="Calibri" w:hint="eastAsia"/>
          <w:szCs w:val="21"/>
        </w:rPr>
        <w:t>铸模的</w:t>
      </w:r>
      <w:r w:rsidR="006F4E32">
        <w:rPr>
          <w:rFonts w:asciiTheme="minorEastAsia" w:hAnsiTheme="minorEastAsia" w:cs="Calibri"/>
          <w:szCs w:val="21"/>
        </w:rPr>
        <w:t>模腔。</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10</w:t>
      </w:r>
      <w:r w:rsidR="006F4E32">
        <w:rPr>
          <w:rFonts w:asciiTheme="minorEastAsia" w:hAnsiTheme="minorEastAsia" w:cs="宋体"/>
          <w:szCs w:val="21"/>
        </w:rPr>
        <w:t>提取废阳极板的周期时间</w:t>
      </w:r>
      <w:r w:rsidR="006F4E32">
        <w:rPr>
          <w:rFonts w:asciiTheme="minorEastAsia" w:hAnsiTheme="minorEastAsia" w:cs="宋体" w:hint="eastAsia"/>
          <w:szCs w:val="21"/>
        </w:rPr>
        <w:t>不大于26s。</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.1</w:t>
      </w:r>
      <w:r>
        <w:rPr>
          <w:rFonts w:asciiTheme="minorEastAsia" w:hAnsiTheme="minorEastAsia" w:cs="宋体" w:hint="eastAsia"/>
          <w:szCs w:val="21"/>
        </w:rPr>
        <w:t>1</w:t>
      </w:r>
      <w:r w:rsidR="006F4E32">
        <w:rPr>
          <w:rFonts w:asciiTheme="minorEastAsia" w:hAnsiTheme="minorEastAsia" w:cs="宋体"/>
          <w:szCs w:val="21"/>
        </w:rPr>
        <w:t>预顶起、锁模的周期</w:t>
      </w:r>
      <w:r w:rsidR="006F4E32">
        <w:rPr>
          <w:rFonts w:asciiTheme="minorEastAsia" w:hAnsiTheme="minorEastAsia" w:cs="宋体" w:hint="eastAsia"/>
          <w:szCs w:val="21"/>
        </w:rPr>
        <w:t>时间</w:t>
      </w:r>
      <w:r w:rsidR="006F4E32">
        <w:rPr>
          <w:rFonts w:asciiTheme="minorEastAsia" w:hAnsiTheme="minorEastAsia" w:cs="宋体"/>
          <w:szCs w:val="21"/>
        </w:rPr>
        <w:t>不大于</w:t>
      </w:r>
      <w:r w:rsidR="006F4E32">
        <w:rPr>
          <w:rFonts w:asciiTheme="minorEastAsia" w:hAnsiTheme="minorEastAsia" w:cs="宋体" w:hint="eastAsia"/>
          <w:szCs w:val="21"/>
        </w:rPr>
        <w:t>6.5s。</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.1</w:t>
      </w:r>
      <w:r>
        <w:rPr>
          <w:rFonts w:asciiTheme="minorEastAsia" w:hAnsiTheme="minorEastAsia" w:cs="宋体" w:hint="eastAsia"/>
          <w:szCs w:val="21"/>
        </w:rPr>
        <w:t>2</w:t>
      </w:r>
      <w:r w:rsidR="006F4E32">
        <w:rPr>
          <w:rFonts w:asciiTheme="minorEastAsia" w:hAnsiTheme="minorEastAsia" w:cs="宋体"/>
          <w:szCs w:val="21"/>
        </w:rPr>
        <w:t>预顶起出力不小于</w:t>
      </w:r>
      <w:r w:rsidR="006F4E32">
        <w:rPr>
          <w:rFonts w:asciiTheme="minorEastAsia" w:hAnsiTheme="minorEastAsia" w:cs="宋体" w:hint="eastAsia"/>
          <w:szCs w:val="21"/>
        </w:rPr>
        <w:t>80</w:t>
      </w:r>
      <w:r w:rsidR="006F4E32">
        <w:rPr>
          <w:rFonts w:asciiTheme="minorEastAsia" w:hAnsiTheme="minorEastAsia" w:cs="宋体"/>
          <w:szCs w:val="21"/>
        </w:rPr>
        <w:t>kN</w:t>
      </w:r>
      <w:r w:rsidR="006F4E32">
        <w:rPr>
          <w:rFonts w:asciiTheme="minorEastAsia" w:hAnsiTheme="minorEastAsia" w:cs="宋体" w:hint="eastAsia"/>
          <w:szCs w:val="21"/>
        </w:rPr>
        <w:t>。</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13</w:t>
      </w:r>
      <w:r w:rsidR="006F4E32">
        <w:rPr>
          <w:rFonts w:asciiTheme="minorEastAsia" w:hAnsiTheme="minorEastAsia" w:cs="宋体" w:hint="eastAsia"/>
          <w:szCs w:val="21"/>
        </w:rPr>
        <w:t>阳极板</w:t>
      </w:r>
      <w:r w:rsidR="006F4E32">
        <w:rPr>
          <w:rFonts w:asciiTheme="minorEastAsia" w:hAnsiTheme="minorEastAsia" w:cs="宋体"/>
          <w:szCs w:val="21"/>
        </w:rPr>
        <w:t>提取周期时间</w:t>
      </w:r>
      <w:r w:rsidR="006F4E32">
        <w:rPr>
          <w:rFonts w:asciiTheme="minorEastAsia" w:hAnsiTheme="minorEastAsia" w:cs="宋体" w:hint="eastAsia"/>
          <w:szCs w:val="21"/>
        </w:rPr>
        <w:t>不大于26s。</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14</w:t>
      </w:r>
      <w:r w:rsidR="006F4E32">
        <w:rPr>
          <w:rFonts w:asciiTheme="minorEastAsia" w:hAnsiTheme="minorEastAsia" w:cs="宋体"/>
          <w:szCs w:val="21"/>
        </w:rPr>
        <w:t>顶起周期</w:t>
      </w:r>
      <w:r w:rsidR="006F4E32">
        <w:rPr>
          <w:rFonts w:asciiTheme="minorEastAsia" w:hAnsiTheme="minorEastAsia" w:cs="宋体" w:hint="eastAsia"/>
          <w:szCs w:val="21"/>
        </w:rPr>
        <w:t>时间</w:t>
      </w:r>
      <w:r w:rsidR="006F4E32">
        <w:rPr>
          <w:rFonts w:asciiTheme="minorEastAsia" w:hAnsiTheme="minorEastAsia" w:cs="宋体"/>
          <w:szCs w:val="21"/>
        </w:rPr>
        <w:t>不大于13</w:t>
      </w:r>
      <w:r w:rsidR="006F4E32">
        <w:rPr>
          <w:rFonts w:asciiTheme="minorEastAsia" w:hAnsiTheme="minorEastAsia" w:cs="宋体" w:hint="eastAsia"/>
          <w:szCs w:val="21"/>
        </w:rPr>
        <w:t>s。</w:t>
      </w:r>
    </w:p>
    <w:p w:rsidR="006F4E32" w:rsidRDefault="002C3522" w:rsidP="006F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4.3.15</w:t>
      </w:r>
      <w:r w:rsidR="006F4E32">
        <w:rPr>
          <w:rFonts w:asciiTheme="minorEastAsia" w:hAnsiTheme="minorEastAsia" w:cs="宋体"/>
          <w:szCs w:val="21"/>
        </w:rPr>
        <w:t>顶起出力不小于1</w:t>
      </w:r>
      <w:r w:rsidR="006F4E32">
        <w:rPr>
          <w:rFonts w:asciiTheme="minorEastAsia" w:hAnsiTheme="minorEastAsia" w:cs="宋体" w:hint="eastAsia"/>
          <w:szCs w:val="21"/>
        </w:rPr>
        <w:t>0</w:t>
      </w:r>
      <w:r w:rsidR="006F4E32">
        <w:rPr>
          <w:rFonts w:asciiTheme="minorEastAsia" w:hAnsiTheme="minorEastAsia" w:cs="宋体"/>
          <w:szCs w:val="21"/>
        </w:rPr>
        <w:t>kN</w:t>
      </w:r>
      <w:r w:rsidR="006F4E32">
        <w:rPr>
          <w:rFonts w:asciiTheme="minorEastAsia" w:hAnsiTheme="minorEastAsia" w:cs="宋体" w:hint="eastAsia"/>
          <w:szCs w:val="21"/>
        </w:rPr>
        <w:t>。</w:t>
      </w:r>
    </w:p>
    <w:p w:rsidR="00604000" w:rsidRDefault="002C3522" w:rsidP="00604000">
      <w:pPr>
        <w:adjustRightInd w:val="0"/>
        <w:snapToGrid w:val="0"/>
        <w:spacing w:line="360" w:lineRule="auto"/>
        <w:rPr>
          <w:rFonts w:asciiTheme="minorEastAsia" w:hAnsiTheme="minorEastAsia"/>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16</w:t>
      </w:r>
      <w:r w:rsidR="00604000">
        <w:rPr>
          <w:rFonts w:asciiTheme="minorEastAsia" w:hAnsiTheme="minorEastAsia" w:hint="eastAsia"/>
          <w:szCs w:val="21"/>
        </w:rPr>
        <w:t>浇铸模模锭比要求：</w:t>
      </w:r>
    </w:p>
    <w:p w:rsidR="00604000" w:rsidRDefault="00604000" w:rsidP="00604000">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     a.铸模材质为铜模时，模锭的质量比不小于7:1；</w:t>
      </w:r>
    </w:p>
    <w:p w:rsidR="00604000" w:rsidRDefault="00604000" w:rsidP="00604000">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     b.铸模材质为铸铁模时，模锭的质量比不小于</w:t>
      </w:r>
      <w:r w:rsidR="00A8485B">
        <w:rPr>
          <w:rFonts w:asciiTheme="minorEastAsia" w:hAnsiTheme="minorEastAsia" w:hint="eastAsia"/>
          <w:szCs w:val="21"/>
        </w:rPr>
        <w:t>4</w:t>
      </w:r>
      <w:r>
        <w:rPr>
          <w:rFonts w:asciiTheme="minorEastAsia" w:hAnsiTheme="minorEastAsia" w:hint="eastAsia"/>
          <w:szCs w:val="21"/>
        </w:rPr>
        <w:t>:1</w:t>
      </w:r>
    </w:p>
    <w:p w:rsidR="00524934" w:rsidRDefault="00524934" w:rsidP="00604000">
      <w:pPr>
        <w:adjustRightInd w:val="0"/>
        <w:snapToGrid w:val="0"/>
        <w:spacing w:line="360" w:lineRule="auto"/>
        <w:rPr>
          <w:rFonts w:asciiTheme="minorEastAsia" w:hAnsiTheme="minorEastAsia" w:cs="宋体"/>
          <w:szCs w:val="21"/>
        </w:rPr>
      </w:pPr>
      <w:r>
        <w:rPr>
          <w:rFonts w:ascii="Calibri" w:hAnsi="Calibri" w:cs="Calibri" w:hint="eastAsia"/>
        </w:rPr>
        <w:t xml:space="preserve"> </w:t>
      </w:r>
      <w:r w:rsidR="002C3522">
        <w:rPr>
          <w:rFonts w:asciiTheme="minorEastAsia" w:hAnsiTheme="minorEastAsia" w:cs="宋体" w:hint="eastAsia"/>
          <w:szCs w:val="21"/>
        </w:rPr>
        <w:t>4.3</w:t>
      </w:r>
      <w:r w:rsidR="002C3522">
        <w:rPr>
          <w:rFonts w:asciiTheme="minorEastAsia" w:hAnsiTheme="minorEastAsia" w:cs="宋体"/>
          <w:szCs w:val="21"/>
        </w:rPr>
        <w:t>.</w:t>
      </w:r>
      <w:r w:rsidR="002C3522">
        <w:rPr>
          <w:rFonts w:asciiTheme="minorEastAsia" w:hAnsiTheme="minorEastAsia" w:cs="宋体" w:hint="eastAsia"/>
          <w:szCs w:val="21"/>
        </w:rPr>
        <w:t>17</w:t>
      </w:r>
      <w:r>
        <w:rPr>
          <w:rFonts w:ascii="Calibri" w:hAnsi="Calibri" w:cs="Calibri" w:hint="eastAsia"/>
        </w:rPr>
        <w:t>铸模在圆盘上安装后必须找平，并使各铸模在圆盘上均布，在径向上的位置一致。</w:t>
      </w:r>
    </w:p>
    <w:p w:rsidR="006F4E32" w:rsidRDefault="002C3522" w:rsidP="006F4E32">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18</w:t>
      </w:r>
      <w:r w:rsidR="006F4E32">
        <w:rPr>
          <w:rFonts w:asciiTheme="minorEastAsia" w:hAnsiTheme="minorEastAsia" w:cs="宋体" w:hint="eastAsia"/>
          <w:szCs w:val="21"/>
        </w:rPr>
        <w:t>电气</w:t>
      </w:r>
      <w:r w:rsidR="006F4E32">
        <w:rPr>
          <w:rFonts w:asciiTheme="minorEastAsia" w:hAnsiTheme="minorEastAsia" w:cs="宋体"/>
          <w:szCs w:val="21"/>
        </w:rPr>
        <w:t>自动控制系统</w:t>
      </w:r>
      <w:r w:rsidR="006F4E32">
        <w:rPr>
          <w:rFonts w:asciiTheme="minorEastAsia" w:hAnsiTheme="minorEastAsia" w:cs="Calibri" w:hint="eastAsia"/>
          <w:szCs w:val="21"/>
        </w:rPr>
        <w:t>必须</w:t>
      </w:r>
      <w:r w:rsidR="006F4E32">
        <w:rPr>
          <w:rFonts w:asciiTheme="minorEastAsia" w:hAnsiTheme="minorEastAsia" w:cs="Calibri"/>
          <w:szCs w:val="21"/>
        </w:rPr>
        <w:t>设有连锁控制，圆盘应同时具备下列条件才允许起动：</w:t>
      </w:r>
    </w:p>
    <w:p w:rsidR="006F4E32" w:rsidRDefault="006F4E32" w:rsidP="006F4E32">
      <w:pPr>
        <w:adjustRightInd w:val="0"/>
        <w:snapToGrid w:val="0"/>
        <w:spacing w:line="360" w:lineRule="auto"/>
        <w:ind w:firstLineChars="250" w:firstLine="525"/>
        <w:rPr>
          <w:rFonts w:asciiTheme="minorEastAsia" w:hAnsiTheme="minorEastAsia" w:cs="Calibri"/>
          <w:szCs w:val="21"/>
        </w:rPr>
      </w:pPr>
      <w:r>
        <w:rPr>
          <w:rFonts w:asciiTheme="minorEastAsia" w:hAnsiTheme="minorEastAsia" w:cs="Calibri" w:hint="eastAsia"/>
          <w:szCs w:val="21"/>
        </w:rPr>
        <w:t>a.浇铸包</w:t>
      </w:r>
      <w:r>
        <w:rPr>
          <w:rFonts w:asciiTheme="minorEastAsia" w:hAnsiTheme="minorEastAsia" w:cs="Calibri"/>
          <w:szCs w:val="21"/>
        </w:rPr>
        <w:t>已复位（</w:t>
      </w:r>
      <w:r>
        <w:rPr>
          <w:rFonts w:asciiTheme="minorEastAsia" w:hAnsiTheme="minorEastAsia" w:cs="Calibri" w:hint="eastAsia"/>
          <w:szCs w:val="21"/>
        </w:rPr>
        <w:t>浇铸包</w:t>
      </w:r>
      <w:r>
        <w:rPr>
          <w:rFonts w:asciiTheme="minorEastAsia" w:hAnsiTheme="minorEastAsia" w:cs="Calibri"/>
          <w:szCs w:val="21"/>
        </w:rPr>
        <w:t>口</w:t>
      </w:r>
      <w:r>
        <w:rPr>
          <w:rFonts w:asciiTheme="minorEastAsia" w:hAnsiTheme="minorEastAsia" w:cs="Calibri" w:hint="eastAsia"/>
          <w:szCs w:val="21"/>
        </w:rPr>
        <w:t>抬起</w:t>
      </w:r>
      <w:r>
        <w:rPr>
          <w:rFonts w:asciiTheme="minorEastAsia" w:hAnsiTheme="minorEastAsia" w:cs="Calibri"/>
          <w:szCs w:val="21"/>
        </w:rPr>
        <w:t>）</w:t>
      </w:r>
      <w:r>
        <w:rPr>
          <w:rFonts w:asciiTheme="minorEastAsia" w:hAnsiTheme="minorEastAsia" w:cs="Calibri" w:hint="eastAsia"/>
          <w:szCs w:val="21"/>
        </w:rPr>
        <w:t>；</w:t>
      </w:r>
    </w:p>
    <w:p w:rsidR="006F4E32" w:rsidRDefault="006F4E32" w:rsidP="006F4E32">
      <w:pPr>
        <w:adjustRightInd w:val="0"/>
        <w:snapToGrid w:val="0"/>
        <w:spacing w:line="360" w:lineRule="auto"/>
        <w:ind w:firstLineChars="250" w:firstLine="525"/>
        <w:rPr>
          <w:rFonts w:asciiTheme="minorEastAsia" w:hAnsiTheme="minorEastAsia" w:cs="Calibri"/>
          <w:szCs w:val="21"/>
        </w:rPr>
      </w:pPr>
      <w:r>
        <w:rPr>
          <w:rFonts w:asciiTheme="minorEastAsia" w:hAnsiTheme="minorEastAsia" w:cs="Calibri" w:hint="eastAsia"/>
          <w:szCs w:val="21"/>
        </w:rPr>
        <w:t>b.预顶起已</w:t>
      </w:r>
      <w:r>
        <w:rPr>
          <w:rFonts w:asciiTheme="minorEastAsia" w:hAnsiTheme="minorEastAsia" w:cs="Calibri"/>
          <w:szCs w:val="21"/>
        </w:rPr>
        <w:t>复位（</w:t>
      </w:r>
      <w:r>
        <w:rPr>
          <w:rFonts w:asciiTheme="minorEastAsia" w:hAnsiTheme="minorEastAsia" w:cs="Calibri" w:hint="eastAsia"/>
          <w:szCs w:val="21"/>
        </w:rPr>
        <w:t>顶杆</w:t>
      </w:r>
      <w:r>
        <w:rPr>
          <w:rFonts w:asciiTheme="minorEastAsia" w:hAnsiTheme="minorEastAsia" w:cs="Calibri"/>
          <w:szCs w:val="21"/>
        </w:rPr>
        <w:t>处于落下位置）</w:t>
      </w:r>
      <w:r>
        <w:rPr>
          <w:rFonts w:asciiTheme="minorEastAsia" w:hAnsiTheme="minorEastAsia" w:cs="Calibri" w:hint="eastAsia"/>
          <w:szCs w:val="21"/>
        </w:rPr>
        <w:t>；</w:t>
      </w:r>
    </w:p>
    <w:p w:rsidR="006F4E32" w:rsidRDefault="006F4E32" w:rsidP="006F4E32">
      <w:pPr>
        <w:adjustRightInd w:val="0"/>
        <w:snapToGrid w:val="0"/>
        <w:spacing w:line="360" w:lineRule="auto"/>
        <w:ind w:firstLineChars="250" w:firstLine="525"/>
        <w:rPr>
          <w:rFonts w:asciiTheme="minorEastAsia" w:hAnsiTheme="minorEastAsia" w:cs="Calibri"/>
          <w:szCs w:val="21"/>
        </w:rPr>
      </w:pPr>
      <w:r>
        <w:rPr>
          <w:rFonts w:asciiTheme="minorEastAsia" w:hAnsiTheme="minorEastAsia" w:cs="Calibri" w:hint="eastAsia"/>
          <w:szCs w:val="21"/>
        </w:rPr>
        <w:t>c.提取机工位</w:t>
      </w:r>
      <w:r>
        <w:rPr>
          <w:rFonts w:asciiTheme="minorEastAsia" w:hAnsiTheme="minorEastAsia" w:cs="Calibri"/>
          <w:szCs w:val="21"/>
        </w:rPr>
        <w:t>的阳极板已离开铸模</w:t>
      </w:r>
      <w:r>
        <w:rPr>
          <w:rFonts w:asciiTheme="minorEastAsia" w:hAnsiTheme="minorEastAsia" w:cs="Calibri" w:hint="eastAsia"/>
          <w:szCs w:val="21"/>
        </w:rPr>
        <w:t>。</w:t>
      </w:r>
    </w:p>
    <w:p w:rsidR="009B1014" w:rsidRDefault="002C3522" w:rsidP="00766A0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19</w:t>
      </w:r>
      <w:r w:rsidR="00766A09">
        <w:rPr>
          <w:rFonts w:asciiTheme="minorEastAsia" w:hAnsiTheme="minorEastAsia" w:cs="宋体" w:hint="eastAsia"/>
          <w:szCs w:val="21"/>
        </w:rPr>
        <w:t>圆盘上应设有阳极板</w:t>
      </w:r>
      <w:r w:rsidR="009B1014">
        <w:rPr>
          <w:rFonts w:asciiTheme="minorEastAsia" w:hAnsiTheme="minorEastAsia" w:cs="宋体" w:hint="eastAsia"/>
          <w:szCs w:val="21"/>
        </w:rPr>
        <w:t>未</w:t>
      </w:r>
      <w:r w:rsidR="00766A09">
        <w:rPr>
          <w:rFonts w:asciiTheme="minorEastAsia" w:hAnsiTheme="minorEastAsia" w:cs="宋体" w:hint="eastAsia"/>
          <w:szCs w:val="21"/>
        </w:rPr>
        <w:t>取出时的禁浇连锁、</w:t>
      </w:r>
      <w:r w:rsidR="009B1014">
        <w:rPr>
          <w:rFonts w:asciiTheme="minorEastAsia" w:hAnsiTheme="minorEastAsia" w:cs="宋体" w:hint="eastAsia"/>
          <w:szCs w:val="21"/>
        </w:rPr>
        <w:t>禁止浇铸包此时向浇铸模中浇铸铜液。</w:t>
      </w:r>
    </w:p>
    <w:p w:rsidR="00766A09" w:rsidRDefault="002C3522" w:rsidP="00766A09">
      <w:pPr>
        <w:adjustRightInd w:val="0"/>
        <w:snapToGrid w:val="0"/>
        <w:spacing w:line="360" w:lineRule="auto"/>
        <w:rPr>
          <w:rFonts w:asciiTheme="minorEastAsia" w:hAnsiTheme="minorEastAsia" w:cs="Calibri"/>
          <w:szCs w:val="21"/>
        </w:rPr>
      </w:pPr>
      <w:r>
        <w:rPr>
          <w:rFonts w:asciiTheme="minorEastAsia" w:hAnsiTheme="minorEastAsia" w:cs="宋体" w:hint="eastAsia"/>
          <w:szCs w:val="21"/>
        </w:rPr>
        <w:t>4.3</w:t>
      </w:r>
      <w:r>
        <w:rPr>
          <w:rFonts w:asciiTheme="minorEastAsia" w:hAnsiTheme="minorEastAsia" w:cs="宋体"/>
          <w:szCs w:val="21"/>
        </w:rPr>
        <w:t>.</w:t>
      </w:r>
      <w:r>
        <w:rPr>
          <w:rFonts w:asciiTheme="minorEastAsia" w:hAnsiTheme="minorEastAsia" w:cs="宋体" w:hint="eastAsia"/>
          <w:szCs w:val="21"/>
        </w:rPr>
        <w:t>20</w:t>
      </w:r>
      <w:r w:rsidR="00766A09">
        <w:rPr>
          <w:rFonts w:asciiTheme="minorEastAsia" w:hAnsiTheme="minorEastAsia" w:cs="宋体" w:hint="eastAsia"/>
          <w:szCs w:val="21"/>
        </w:rPr>
        <w:t>阳极板</w:t>
      </w:r>
      <w:r w:rsidR="009B1014">
        <w:rPr>
          <w:rFonts w:asciiTheme="minorEastAsia" w:hAnsiTheme="minorEastAsia" w:cs="宋体" w:hint="eastAsia"/>
          <w:szCs w:val="21"/>
        </w:rPr>
        <w:t>未取出时超高度圆盘禁转连锁，防止圆盘转动碰撞浇铸包把浇铸包和称量机构碰坏。</w:t>
      </w:r>
    </w:p>
    <w:p w:rsidR="00C83B09" w:rsidRDefault="002C3522">
      <w:pPr>
        <w:adjustRightInd w:val="0"/>
        <w:snapToGrid w:val="0"/>
        <w:spacing w:line="360" w:lineRule="auto"/>
        <w:rPr>
          <w:rFonts w:asciiTheme="minorEastAsia" w:hAnsiTheme="minorEastAsia" w:cs="Calibri"/>
          <w:szCs w:val="21"/>
        </w:rPr>
      </w:pPr>
      <w:r>
        <w:rPr>
          <w:rFonts w:asciiTheme="minorEastAsia" w:hAnsiTheme="minorEastAsia" w:cs="Calibri" w:hint="eastAsia"/>
          <w:szCs w:val="21"/>
        </w:rPr>
        <w:t>4.3.21</w:t>
      </w:r>
      <w:r w:rsidR="006F4E32">
        <w:rPr>
          <w:rFonts w:asciiTheme="minorEastAsia" w:hAnsiTheme="minorEastAsia" w:cs="Calibri" w:hint="eastAsia"/>
          <w:szCs w:val="21"/>
        </w:rPr>
        <w:t>联动</w:t>
      </w:r>
      <w:r w:rsidR="006F4E32">
        <w:rPr>
          <w:rFonts w:asciiTheme="minorEastAsia" w:hAnsiTheme="minorEastAsia" w:cs="Calibri"/>
          <w:szCs w:val="21"/>
        </w:rPr>
        <w:t>操作应具备自动</w:t>
      </w:r>
      <w:r w:rsidR="006F4E32">
        <w:rPr>
          <w:rFonts w:asciiTheme="minorEastAsia" w:hAnsiTheme="minorEastAsia" w:cs="Calibri" w:hint="eastAsia"/>
          <w:szCs w:val="21"/>
        </w:rPr>
        <w:t>及</w:t>
      </w:r>
      <w:r w:rsidR="006F4E32">
        <w:rPr>
          <w:rFonts w:asciiTheme="minorEastAsia" w:hAnsiTheme="minorEastAsia" w:cs="Calibri"/>
          <w:szCs w:val="21"/>
        </w:rPr>
        <w:t>手动</w:t>
      </w:r>
      <w:r w:rsidR="006F4E32">
        <w:rPr>
          <w:rFonts w:asciiTheme="minorEastAsia" w:hAnsiTheme="minorEastAsia" w:cs="Calibri" w:hint="eastAsia"/>
          <w:szCs w:val="21"/>
        </w:rPr>
        <w:t>两种</w:t>
      </w:r>
      <w:r w:rsidR="006F4E32">
        <w:rPr>
          <w:rFonts w:asciiTheme="minorEastAsia" w:hAnsiTheme="minorEastAsia" w:cs="Calibri"/>
          <w:szCs w:val="21"/>
        </w:rPr>
        <w:t>方式</w:t>
      </w:r>
      <w:r w:rsidR="006F4E32">
        <w:rPr>
          <w:rFonts w:asciiTheme="minorEastAsia" w:hAnsiTheme="minorEastAsia" w:cs="Calibri" w:hint="eastAsia"/>
          <w:szCs w:val="21"/>
        </w:rPr>
        <w:t>。</w:t>
      </w:r>
    </w:p>
    <w:p w:rsidR="00922A9C" w:rsidRPr="00922A9C" w:rsidRDefault="00922A9C">
      <w:pPr>
        <w:adjustRightInd w:val="0"/>
        <w:snapToGrid w:val="0"/>
        <w:spacing w:line="360" w:lineRule="auto"/>
        <w:rPr>
          <w:rFonts w:asciiTheme="minorEastAsia" w:hAnsiTheme="minorEastAsia" w:cs="宋体"/>
          <w:szCs w:val="21"/>
        </w:rPr>
      </w:pPr>
      <w:r>
        <w:rPr>
          <w:rFonts w:asciiTheme="minorEastAsia" w:hAnsiTheme="minorEastAsia" w:cs="Calibri" w:hint="eastAsia"/>
          <w:szCs w:val="21"/>
        </w:rPr>
        <w:t>4.3.2</w:t>
      </w:r>
      <w:r w:rsidR="002C3522">
        <w:rPr>
          <w:rFonts w:asciiTheme="minorEastAsia" w:hAnsiTheme="minorEastAsia" w:cs="Calibri" w:hint="eastAsia"/>
          <w:szCs w:val="21"/>
        </w:rPr>
        <w:t>2</w:t>
      </w:r>
      <w:r w:rsidRPr="00922A9C">
        <w:rPr>
          <w:rFonts w:asciiTheme="minorEastAsia" w:hAnsiTheme="minorEastAsia" w:cs="宋体" w:hint="eastAsia"/>
          <w:szCs w:val="21"/>
        </w:rPr>
        <w:t>圆盘</w:t>
      </w:r>
      <w:r w:rsidRPr="00922A9C">
        <w:rPr>
          <w:rFonts w:asciiTheme="minorEastAsia" w:hAnsiTheme="minorEastAsia" w:cs="宋体"/>
          <w:szCs w:val="21"/>
        </w:rPr>
        <w:t>浇铸机的</w:t>
      </w:r>
      <w:r>
        <w:rPr>
          <w:rFonts w:asciiTheme="minorEastAsia" w:hAnsiTheme="minorEastAsia" w:cs="宋体"/>
          <w:szCs w:val="21"/>
        </w:rPr>
        <w:t>结构组成参见附录</w:t>
      </w:r>
      <w:r>
        <w:rPr>
          <w:rFonts w:asciiTheme="minorEastAsia" w:hAnsiTheme="minorEastAsia" w:cs="宋体" w:hint="eastAsia"/>
          <w:szCs w:val="21"/>
        </w:rPr>
        <w:t>A.3。</w:t>
      </w:r>
    </w:p>
    <w:p w:rsidR="009E205F" w:rsidRPr="009E205F" w:rsidRDefault="009E205F" w:rsidP="0078251E">
      <w:pPr>
        <w:adjustRightInd w:val="0"/>
        <w:snapToGrid w:val="0"/>
        <w:spacing w:beforeLines="50" w:afterLines="50"/>
        <w:rPr>
          <w:rFonts w:asciiTheme="minorEastAsia" w:hAnsiTheme="minorEastAsia" w:cs="Calibri"/>
          <w:b/>
          <w:szCs w:val="21"/>
        </w:rPr>
      </w:pPr>
      <w:r w:rsidRPr="009E205F">
        <w:rPr>
          <w:rFonts w:asciiTheme="minorEastAsia" w:hAnsiTheme="minorEastAsia" w:cs="Calibri"/>
          <w:b/>
          <w:szCs w:val="21"/>
        </w:rPr>
        <w:t>4.4环境、供电</w:t>
      </w:r>
      <w:r w:rsidRPr="009E205F">
        <w:rPr>
          <w:rFonts w:asciiTheme="minorEastAsia" w:hAnsiTheme="minorEastAsia" w:cs="Calibri" w:hint="eastAsia"/>
          <w:b/>
          <w:szCs w:val="21"/>
        </w:rPr>
        <w:t>、供水</w:t>
      </w:r>
      <w:r w:rsidRPr="009E205F">
        <w:rPr>
          <w:rFonts w:asciiTheme="minorEastAsia" w:hAnsiTheme="minorEastAsia" w:cs="Calibri"/>
          <w:b/>
          <w:szCs w:val="21"/>
        </w:rPr>
        <w:t>要求</w:t>
      </w:r>
    </w:p>
    <w:p w:rsidR="009E205F" w:rsidRPr="00CA657A" w:rsidRDefault="0067459B" w:rsidP="00CA657A">
      <w:pPr>
        <w:adjustRightInd w:val="0"/>
        <w:snapToGrid w:val="0"/>
        <w:spacing w:line="360" w:lineRule="auto"/>
        <w:rPr>
          <w:rFonts w:asciiTheme="minorEastAsia" w:hAnsiTheme="minorEastAsia" w:cs="宋体"/>
          <w:szCs w:val="21"/>
        </w:rPr>
      </w:pPr>
      <w:r w:rsidRPr="00CA657A">
        <w:rPr>
          <w:rFonts w:asciiTheme="minorEastAsia" w:hAnsiTheme="minorEastAsia" w:cs="宋体"/>
          <w:szCs w:val="21"/>
        </w:rPr>
        <w:t>4.</w:t>
      </w:r>
      <w:r w:rsidRPr="00CA657A">
        <w:rPr>
          <w:rFonts w:asciiTheme="minorEastAsia" w:hAnsiTheme="minorEastAsia" w:cs="宋体" w:hint="eastAsia"/>
          <w:szCs w:val="21"/>
        </w:rPr>
        <w:t>4.1</w:t>
      </w:r>
      <w:r w:rsidRPr="00CA657A">
        <w:rPr>
          <w:rFonts w:asciiTheme="minorEastAsia" w:hAnsiTheme="minorEastAsia" w:cs="宋体"/>
          <w:szCs w:val="21"/>
        </w:rPr>
        <w:t>适用环境：室内配置。</w:t>
      </w:r>
    </w:p>
    <w:p w:rsidR="002700ED" w:rsidRPr="00CA657A" w:rsidRDefault="00CD6ADF" w:rsidP="00CA657A">
      <w:pPr>
        <w:adjustRightInd w:val="0"/>
        <w:snapToGrid w:val="0"/>
        <w:spacing w:line="360" w:lineRule="auto"/>
        <w:rPr>
          <w:rFonts w:asciiTheme="minorEastAsia" w:hAnsiTheme="minorEastAsia" w:cs="宋体"/>
          <w:szCs w:val="21"/>
        </w:rPr>
      </w:pPr>
      <w:r w:rsidRPr="00CA657A">
        <w:rPr>
          <w:rFonts w:asciiTheme="minorEastAsia" w:hAnsiTheme="minorEastAsia" w:cs="宋体"/>
          <w:szCs w:val="21"/>
        </w:rPr>
        <w:t>4.</w:t>
      </w:r>
      <w:r w:rsidRPr="00CA657A">
        <w:rPr>
          <w:rFonts w:asciiTheme="minorEastAsia" w:hAnsiTheme="minorEastAsia" w:cs="宋体" w:hint="eastAsia"/>
          <w:szCs w:val="21"/>
        </w:rPr>
        <w:t>4.2浇铸机</w:t>
      </w:r>
      <w:r w:rsidRPr="00CA657A">
        <w:rPr>
          <w:rFonts w:asciiTheme="minorEastAsia" w:hAnsiTheme="minorEastAsia" w:cs="宋体"/>
          <w:szCs w:val="21"/>
        </w:rPr>
        <w:t>的电气</w:t>
      </w:r>
      <w:r w:rsidRPr="00CA657A">
        <w:rPr>
          <w:rFonts w:asciiTheme="minorEastAsia" w:hAnsiTheme="minorEastAsia" w:cs="宋体" w:hint="eastAsia"/>
          <w:szCs w:val="21"/>
        </w:rPr>
        <w:t>系统</w:t>
      </w:r>
      <w:r w:rsidRPr="00CA657A">
        <w:rPr>
          <w:rFonts w:asciiTheme="minorEastAsia" w:hAnsiTheme="minorEastAsia" w:cs="宋体"/>
          <w:szCs w:val="21"/>
        </w:rPr>
        <w:t>、传动装置及液压站</w:t>
      </w:r>
      <w:r w:rsidRPr="00CA657A">
        <w:rPr>
          <w:rFonts w:asciiTheme="minorEastAsia" w:hAnsiTheme="minorEastAsia" w:cs="宋体" w:hint="eastAsia"/>
          <w:szCs w:val="21"/>
        </w:rPr>
        <w:t>的</w:t>
      </w:r>
      <w:r w:rsidRPr="00CA657A">
        <w:rPr>
          <w:rFonts w:asciiTheme="minorEastAsia" w:hAnsiTheme="minorEastAsia" w:cs="宋体"/>
          <w:szCs w:val="21"/>
        </w:rPr>
        <w:t>工作环境温度为</w:t>
      </w:r>
      <w:r w:rsidRPr="00CA657A">
        <w:rPr>
          <w:rFonts w:asciiTheme="minorEastAsia" w:hAnsiTheme="minorEastAsia" w:cs="宋体" w:hint="eastAsia"/>
          <w:szCs w:val="21"/>
        </w:rPr>
        <w:t>-</w:t>
      </w:r>
      <w:r w:rsidRPr="00CA657A">
        <w:rPr>
          <w:rFonts w:asciiTheme="minorEastAsia" w:hAnsiTheme="minorEastAsia" w:cs="宋体"/>
          <w:szCs w:val="21"/>
        </w:rPr>
        <w:t>30</w:t>
      </w:r>
      <w:r w:rsidRPr="00CA657A">
        <w:rPr>
          <w:rFonts w:asciiTheme="minorEastAsia" w:hAnsiTheme="minorEastAsia" w:cs="宋体" w:hint="eastAsia"/>
          <w:szCs w:val="21"/>
        </w:rPr>
        <w:t>℃</w:t>
      </w:r>
      <w:r w:rsidRPr="00CA657A">
        <w:rPr>
          <w:rFonts w:asciiTheme="minorEastAsia" w:hAnsiTheme="minorEastAsia" w:cs="宋体"/>
          <w:szCs w:val="21"/>
        </w:rPr>
        <w:t>～</w:t>
      </w:r>
      <w:r w:rsidRPr="00CA657A">
        <w:rPr>
          <w:rFonts w:asciiTheme="minorEastAsia" w:hAnsiTheme="minorEastAsia" w:cs="宋体" w:hint="eastAsia"/>
          <w:szCs w:val="21"/>
        </w:rPr>
        <w:t>+50℃。</w:t>
      </w:r>
    </w:p>
    <w:p w:rsidR="009E205F" w:rsidRPr="00CA657A" w:rsidRDefault="0067459B" w:rsidP="00CA657A">
      <w:pPr>
        <w:adjustRightInd w:val="0"/>
        <w:snapToGrid w:val="0"/>
        <w:spacing w:line="360" w:lineRule="auto"/>
        <w:rPr>
          <w:rFonts w:asciiTheme="minorEastAsia" w:hAnsiTheme="minorEastAsia" w:cs="宋体"/>
          <w:szCs w:val="21"/>
        </w:rPr>
      </w:pPr>
      <w:r w:rsidRPr="00CA657A">
        <w:rPr>
          <w:rFonts w:asciiTheme="minorEastAsia" w:hAnsiTheme="minorEastAsia" w:cs="宋体"/>
          <w:szCs w:val="21"/>
        </w:rPr>
        <w:t>4.</w:t>
      </w:r>
      <w:r w:rsidRPr="00CA657A">
        <w:rPr>
          <w:rFonts w:asciiTheme="minorEastAsia" w:hAnsiTheme="minorEastAsia" w:cs="宋体" w:hint="eastAsia"/>
          <w:szCs w:val="21"/>
        </w:rPr>
        <w:t>4.2供电要求：</w:t>
      </w:r>
      <w:r w:rsidRPr="00CA657A">
        <w:rPr>
          <w:rFonts w:asciiTheme="minorEastAsia" w:hAnsiTheme="minorEastAsia" w:cs="宋体"/>
          <w:szCs w:val="21"/>
        </w:rPr>
        <w:t>电源</w:t>
      </w:r>
      <w:r w:rsidRPr="00CA657A">
        <w:rPr>
          <w:rFonts w:asciiTheme="minorEastAsia" w:hAnsiTheme="minorEastAsia" w:cs="宋体" w:hint="eastAsia"/>
          <w:szCs w:val="21"/>
        </w:rPr>
        <w:t>，</w:t>
      </w:r>
      <w:r w:rsidRPr="00CA657A">
        <w:rPr>
          <w:rFonts w:asciiTheme="minorEastAsia" w:hAnsiTheme="minorEastAsia" w:cs="宋体"/>
          <w:szCs w:val="21"/>
        </w:rPr>
        <w:t>三相交流 380V</w:t>
      </w:r>
      <w:r w:rsidRPr="00CA657A">
        <w:rPr>
          <w:rFonts w:asciiTheme="minorEastAsia" w:hAnsiTheme="minorEastAsia" w:cs="宋体" w:hint="eastAsia"/>
          <w:szCs w:val="21"/>
        </w:rPr>
        <w:t>，</w:t>
      </w:r>
      <w:r w:rsidRPr="00CA657A">
        <w:rPr>
          <w:rFonts w:asciiTheme="minorEastAsia" w:hAnsiTheme="minorEastAsia" w:cs="宋体"/>
          <w:szCs w:val="21"/>
        </w:rPr>
        <w:t>50Hz</w:t>
      </w:r>
      <w:r w:rsidRPr="00CA657A">
        <w:rPr>
          <w:rFonts w:asciiTheme="minorEastAsia" w:hAnsiTheme="minorEastAsia" w:cs="宋体" w:hint="eastAsia"/>
          <w:szCs w:val="21"/>
        </w:rPr>
        <w:t>。</w:t>
      </w:r>
    </w:p>
    <w:p w:rsidR="00CD6ADF" w:rsidRPr="00CA657A" w:rsidRDefault="0067459B" w:rsidP="00CA657A">
      <w:pPr>
        <w:adjustRightInd w:val="0"/>
        <w:snapToGrid w:val="0"/>
        <w:spacing w:line="360" w:lineRule="auto"/>
        <w:rPr>
          <w:rFonts w:asciiTheme="minorEastAsia" w:hAnsiTheme="minorEastAsia" w:cs="宋体"/>
          <w:szCs w:val="21"/>
        </w:rPr>
      </w:pPr>
      <w:r w:rsidRPr="00CA657A">
        <w:rPr>
          <w:rFonts w:asciiTheme="minorEastAsia" w:hAnsiTheme="minorEastAsia" w:cs="宋体" w:hint="eastAsia"/>
          <w:szCs w:val="21"/>
        </w:rPr>
        <w:t>4.4.3</w:t>
      </w:r>
      <w:r w:rsidR="00CD6ADF" w:rsidRPr="00CA657A">
        <w:rPr>
          <w:rFonts w:asciiTheme="minorEastAsia" w:hAnsiTheme="minorEastAsia" w:cs="宋体" w:hint="eastAsia"/>
          <w:szCs w:val="21"/>
        </w:rPr>
        <w:t>供水要求：</w:t>
      </w:r>
      <w:r w:rsidR="00CD6ADF" w:rsidRPr="00CA657A" w:rsidDel="00B32D24">
        <w:rPr>
          <w:rFonts w:asciiTheme="minorEastAsia" w:hAnsiTheme="minorEastAsia" w:cs="宋体"/>
          <w:szCs w:val="21"/>
        </w:rPr>
        <w:t xml:space="preserve"> </w:t>
      </w:r>
    </w:p>
    <w:p w:rsidR="00CD6ADF" w:rsidRPr="00CA657A" w:rsidRDefault="00CD6ADF" w:rsidP="00CA657A">
      <w:pPr>
        <w:adjustRightInd w:val="0"/>
        <w:snapToGrid w:val="0"/>
        <w:spacing w:line="360" w:lineRule="auto"/>
        <w:rPr>
          <w:rFonts w:asciiTheme="minorEastAsia" w:hAnsiTheme="minorEastAsia" w:cs="宋体"/>
          <w:szCs w:val="21"/>
        </w:rPr>
      </w:pPr>
      <w:r w:rsidRPr="00CA657A">
        <w:rPr>
          <w:rFonts w:asciiTheme="minorEastAsia" w:hAnsiTheme="minorEastAsia" w:cs="宋体" w:hint="eastAsia"/>
          <w:szCs w:val="21"/>
        </w:rPr>
        <w:lastRenderedPageBreak/>
        <w:t>a.</w:t>
      </w:r>
      <w:r w:rsidRPr="00CA657A">
        <w:rPr>
          <w:rFonts w:asciiTheme="minorEastAsia" w:hAnsiTheme="minorEastAsia" w:cs="宋体"/>
          <w:szCs w:val="21"/>
        </w:rPr>
        <w:t>传动装置及液压站</w:t>
      </w:r>
      <w:r w:rsidRPr="00CA657A">
        <w:rPr>
          <w:rFonts w:asciiTheme="minorEastAsia" w:hAnsiTheme="minorEastAsia" w:cs="宋体" w:hint="eastAsia"/>
          <w:szCs w:val="21"/>
        </w:rPr>
        <w:t>等</w:t>
      </w:r>
      <w:r w:rsidRPr="00CA657A">
        <w:rPr>
          <w:rFonts w:asciiTheme="minorEastAsia" w:hAnsiTheme="minorEastAsia" w:cs="宋体"/>
          <w:szCs w:val="21"/>
        </w:rPr>
        <w:t>冷却用水为软化水；</w:t>
      </w:r>
    </w:p>
    <w:p w:rsidR="00CD6ADF" w:rsidRPr="00CA657A" w:rsidRDefault="00CD6ADF" w:rsidP="00CA657A">
      <w:pPr>
        <w:adjustRightInd w:val="0"/>
        <w:snapToGrid w:val="0"/>
        <w:spacing w:line="360" w:lineRule="auto"/>
        <w:rPr>
          <w:rFonts w:asciiTheme="minorEastAsia" w:hAnsiTheme="minorEastAsia" w:cs="宋体"/>
          <w:szCs w:val="21"/>
        </w:rPr>
      </w:pPr>
      <w:r w:rsidRPr="00CA657A">
        <w:rPr>
          <w:rFonts w:asciiTheme="minorEastAsia" w:hAnsiTheme="minorEastAsia" w:cs="宋体" w:hint="eastAsia"/>
          <w:szCs w:val="21"/>
        </w:rPr>
        <w:t>b.</w:t>
      </w:r>
      <w:r w:rsidRPr="00CA657A">
        <w:rPr>
          <w:rFonts w:asciiTheme="minorEastAsia" w:hAnsiTheme="minorEastAsia" w:cs="宋体"/>
          <w:szCs w:val="21"/>
        </w:rPr>
        <w:t>阳极模的喷涂用水为生活用水；</w:t>
      </w:r>
    </w:p>
    <w:p w:rsidR="009E205F" w:rsidRPr="00CA657A" w:rsidDel="00B32D24" w:rsidRDefault="00CD6ADF" w:rsidP="00CA657A">
      <w:pPr>
        <w:adjustRightInd w:val="0"/>
        <w:snapToGrid w:val="0"/>
        <w:spacing w:line="360" w:lineRule="auto"/>
        <w:rPr>
          <w:del w:id="42" w:author="Administrator" w:date="2023-05-20T08:39:00Z"/>
          <w:rFonts w:asciiTheme="minorEastAsia" w:hAnsiTheme="minorEastAsia" w:cs="宋体"/>
          <w:szCs w:val="21"/>
        </w:rPr>
      </w:pPr>
      <w:r w:rsidRPr="00CA657A">
        <w:rPr>
          <w:rFonts w:asciiTheme="minorEastAsia" w:hAnsiTheme="minorEastAsia" w:cs="宋体" w:hint="eastAsia"/>
          <w:szCs w:val="21"/>
        </w:rPr>
        <w:t>c.阳极板喷淋冷却和取板机冷却水槽用水为循环水。</w:t>
      </w:r>
      <w:del w:id="43" w:author="Administrator" w:date="2023-05-20T08:39:00Z">
        <w:r w:rsidR="009E205F" w:rsidRPr="00CA657A" w:rsidDel="00B32D24">
          <w:rPr>
            <w:rFonts w:asciiTheme="minorEastAsia" w:hAnsiTheme="minorEastAsia" w:cs="宋体"/>
            <w:szCs w:val="21"/>
          </w:rPr>
          <w:delText xml:space="preserve">4.5.5  </w:delText>
        </w:r>
        <w:r w:rsidR="009E205F" w:rsidRPr="00CA657A" w:rsidDel="00B32D24">
          <w:rPr>
            <w:rFonts w:asciiTheme="minorEastAsia" w:hAnsiTheme="minorEastAsia" w:cs="宋体" w:hint="eastAsia"/>
            <w:szCs w:val="21"/>
          </w:rPr>
          <w:delText>浇铸机安装时主要设备部件允许的偏差值，详见下面表1。</w:delText>
        </w:r>
      </w:del>
    </w:p>
    <w:p w:rsidR="009E205F" w:rsidRPr="00CA657A" w:rsidRDefault="0067459B" w:rsidP="00CA657A">
      <w:pPr>
        <w:adjustRightInd w:val="0"/>
        <w:snapToGrid w:val="0"/>
        <w:spacing w:line="360" w:lineRule="auto"/>
        <w:rPr>
          <w:rFonts w:asciiTheme="minorEastAsia" w:hAnsiTheme="minorEastAsia" w:cs="宋体"/>
          <w:szCs w:val="21"/>
        </w:rPr>
      </w:pPr>
      <w:del w:id="44" w:author="Administrator" w:date="2023-05-20T08:40:00Z">
        <w:r w:rsidRPr="00CA657A" w:rsidDel="00B32D24">
          <w:rPr>
            <w:rFonts w:asciiTheme="minorEastAsia" w:hAnsiTheme="minorEastAsia" w:cs="宋体"/>
            <w:szCs w:val="21"/>
          </w:rPr>
          <w:delText>表1                  主要设备部件安装允许偏</w:delText>
        </w:r>
      </w:del>
    </w:p>
    <w:p w:rsidR="00AD194F" w:rsidRDefault="0067459B" w:rsidP="00AD194F">
      <w:pPr>
        <w:pStyle w:val="a"/>
        <w:numPr>
          <w:ilvl w:val="0"/>
          <w:numId w:val="0"/>
        </w:numPr>
        <w:adjustRightInd w:val="0"/>
        <w:snapToGrid w:val="0"/>
        <w:spacing w:beforeLines="50" w:afterLines="50"/>
        <w:rPr>
          <w:rFonts w:asciiTheme="minorEastAsia" w:eastAsiaTheme="minorEastAsia" w:hAnsiTheme="minorEastAsia" w:hint="eastAsia"/>
          <w:b/>
          <w:szCs w:val="21"/>
        </w:rPr>
      </w:pPr>
      <w:r>
        <w:rPr>
          <w:rFonts w:asciiTheme="minorEastAsia" w:eastAsiaTheme="minorEastAsia" w:hAnsiTheme="minorEastAsia"/>
          <w:b/>
          <w:szCs w:val="21"/>
        </w:rPr>
        <w:t>5</w:t>
      </w:r>
      <w:r>
        <w:rPr>
          <w:rFonts w:asciiTheme="minorEastAsia" w:eastAsiaTheme="minorEastAsia" w:hAnsiTheme="minorEastAsia" w:hint="eastAsia"/>
          <w:b/>
          <w:szCs w:val="21"/>
        </w:rPr>
        <w:t xml:space="preserve">  试验方法</w:t>
      </w:r>
    </w:p>
    <w:p w:rsidR="00AD194F" w:rsidRDefault="008C4C61"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5.1出厂试验</w:t>
      </w:r>
    </w:p>
    <w:p w:rsidR="00AD194F" w:rsidRDefault="008C4C61"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w:t>
      </w:r>
      <w:r w:rsidR="00AF58DB" w:rsidRPr="007C7A49">
        <w:rPr>
          <w:rFonts w:asciiTheme="minorEastAsia" w:eastAsiaTheme="minorEastAsia" w:hAnsiTheme="minorEastAsia" w:hint="eastAsia"/>
        </w:rPr>
        <w:t>1</w:t>
      </w:r>
      <w:r w:rsidRPr="007C7A49">
        <w:rPr>
          <w:rFonts w:asciiTheme="minorEastAsia" w:eastAsiaTheme="minorEastAsia" w:hAnsiTheme="minorEastAsia" w:hint="eastAsia"/>
        </w:rPr>
        <w:t>中间包、浇铸包倾转角度试验，</w:t>
      </w:r>
      <w:r w:rsidR="00AF58DB" w:rsidRPr="007C7A49">
        <w:rPr>
          <w:rFonts w:asciiTheme="minorEastAsia" w:eastAsiaTheme="minorEastAsia" w:hAnsiTheme="minorEastAsia" w:hint="eastAsia"/>
        </w:rPr>
        <w:t>检查倾转角度是否到位，检测元件是否工作正常、运行过程是否灵活。</w:t>
      </w:r>
    </w:p>
    <w:p w:rsidR="00AD194F" w:rsidRDefault="00AF58DB"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5.1.2称量机构</w:t>
      </w:r>
      <w:r w:rsidR="00C40696" w:rsidRPr="007C7A49">
        <w:rPr>
          <w:rFonts w:asciiTheme="minorEastAsia" w:eastAsiaTheme="minorEastAsia" w:hAnsiTheme="minorEastAsia" w:hint="eastAsia"/>
        </w:rPr>
        <w:t>准确性测试采用四等标准砝码，按25kg间隔从空载加载至满负荷（阳极板的重量），并按25kg间隔卸载至零，重复三次。每次读数和实际载荷偏差不得超过±</w:t>
      </w:r>
      <w:r w:rsidR="00F8640A" w:rsidRPr="007C7A49">
        <w:rPr>
          <w:rFonts w:asciiTheme="minorEastAsia" w:eastAsiaTheme="minorEastAsia" w:hAnsiTheme="minorEastAsia" w:hint="eastAsia"/>
        </w:rPr>
        <w:t>1kg。</w:t>
      </w:r>
    </w:p>
    <w:p w:rsidR="00AD194F" w:rsidRDefault="00C40696"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w:t>
      </w:r>
      <w:r w:rsidR="00F8640A" w:rsidRPr="007C7A49">
        <w:rPr>
          <w:rFonts w:asciiTheme="minorEastAsia" w:eastAsiaTheme="minorEastAsia" w:hAnsiTheme="minorEastAsia" w:hint="eastAsia"/>
        </w:rPr>
        <w:t>3</w:t>
      </w:r>
      <w:r w:rsidRPr="007C7A49">
        <w:rPr>
          <w:rFonts w:asciiTheme="minorEastAsia" w:eastAsiaTheme="minorEastAsia" w:hAnsiTheme="minorEastAsia" w:hint="eastAsia"/>
        </w:rPr>
        <w:t>称量机构加载重量</w:t>
      </w:r>
      <w:r w:rsidR="00F8640A" w:rsidRPr="007C7A49">
        <w:rPr>
          <w:rFonts w:asciiTheme="minorEastAsia" w:eastAsiaTheme="minorEastAsia" w:hAnsiTheme="minorEastAsia" w:hint="eastAsia"/>
        </w:rPr>
        <w:t>至版</w:t>
      </w:r>
      <w:r w:rsidRPr="007C7A49">
        <w:rPr>
          <w:rFonts w:asciiTheme="minorEastAsia" w:eastAsiaTheme="minorEastAsia" w:hAnsiTheme="minorEastAsia" w:hint="eastAsia"/>
        </w:rPr>
        <w:t>负荷</w:t>
      </w:r>
      <w:r w:rsidR="00F8640A" w:rsidRPr="007C7A49">
        <w:rPr>
          <w:rFonts w:asciiTheme="minorEastAsia" w:eastAsiaTheme="minorEastAsia" w:hAnsiTheme="minorEastAsia" w:hint="eastAsia"/>
        </w:rPr>
        <w:t>状态，以25kg重量距离称架上方300mm自由下落，重复三次，读数误差在±0.5kg以内，以测定其耐冲击性能。</w:t>
      </w:r>
    </w:p>
    <w:p w:rsidR="00AD194F" w:rsidRDefault="00F8640A"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w:t>
      </w:r>
      <w:r w:rsidR="009276DF" w:rsidRPr="007C7A49">
        <w:rPr>
          <w:rFonts w:asciiTheme="minorEastAsia" w:eastAsiaTheme="minorEastAsia" w:hAnsiTheme="minorEastAsia" w:hint="eastAsia"/>
        </w:rPr>
        <w:t>4</w:t>
      </w:r>
      <w:r w:rsidRPr="007C7A49">
        <w:rPr>
          <w:rFonts w:asciiTheme="minorEastAsia" w:eastAsiaTheme="minorEastAsia" w:hAnsiTheme="minorEastAsia" w:hint="eastAsia"/>
        </w:rPr>
        <w:t>用自控设备的调试信号</w:t>
      </w:r>
      <w:r w:rsidR="009276DF" w:rsidRPr="007C7A49">
        <w:rPr>
          <w:rFonts w:asciiTheme="minorEastAsia" w:eastAsiaTheme="minorEastAsia" w:hAnsiTheme="minorEastAsia" w:hint="eastAsia"/>
        </w:rPr>
        <w:t>模拟倒铜、浇铸、自控程序、浇铸包、中间包动作应正确无误。</w:t>
      </w:r>
    </w:p>
    <w:p w:rsidR="00AD194F" w:rsidRDefault="009276DF"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5.1.5设备冷态模拟试验：用四等标准砝码若干，模拟倒铜、浇铸、协调自控设备完成浇铸程序、逻辑动作应正确无误，计量准确，并重复上述过程三次。</w:t>
      </w:r>
    </w:p>
    <w:p w:rsidR="00AD194F" w:rsidRDefault="00374F26"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5.1.6圆盘浇铸机安装完毕后，应手动推动圆盘本体转动，应能灵活转动，没有不正常的噪声和振动现象。</w:t>
      </w:r>
    </w:p>
    <w:p w:rsidR="00AD194F" w:rsidRDefault="00374F26"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5.1.7所有的传动装置都需要在与设备连接之前做空负荷运转，确定没有异常后才能与设备相连。</w:t>
      </w:r>
    </w:p>
    <w:p w:rsidR="00C40696" w:rsidRPr="00AD194F" w:rsidRDefault="00374F26"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rPr>
      </w:pPr>
      <w:r w:rsidRPr="007C7A49">
        <w:rPr>
          <w:rFonts w:asciiTheme="minorEastAsia" w:eastAsiaTheme="minorEastAsia" w:hAnsiTheme="minorEastAsia" w:hint="eastAsia"/>
        </w:rPr>
        <w:t>5.1.8在制造厂应将主要设备</w:t>
      </w:r>
      <w:r w:rsidR="00CB0D71" w:rsidRPr="007C7A49">
        <w:rPr>
          <w:rFonts w:asciiTheme="minorEastAsia" w:eastAsiaTheme="minorEastAsia" w:hAnsiTheme="minorEastAsia" w:hint="eastAsia"/>
        </w:rPr>
        <w:t>（定量浇铸装置、圆盘、废板提取机、阳极板提取机等）组装进行</w:t>
      </w:r>
      <w:r w:rsidR="007C7A49">
        <w:rPr>
          <w:rFonts w:asciiTheme="minorEastAsia" w:eastAsiaTheme="minorEastAsia" w:hAnsiTheme="minorEastAsia" w:hint="eastAsia"/>
        </w:rPr>
        <w:t>冷态</w:t>
      </w:r>
      <w:r w:rsidR="00CB0D71" w:rsidRPr="007C7A49">
        <w:rPr>
          <w:rFonts w:asciiTheme="minorEastAsia" w:eastAsiaTheme="minorEastAsia" w:hAnsiTheme="minorEastAsia" w:hint="eastAsia"/>
        </w:rPr>
        <w:t>空负荷试车，测定下列</w:t>
      </w:r>
      <w:r w:rsidR="007C7A49">
        <w:rPr>
          <w:rFonts w:asciiTheme="minorEastAsia" w:eastAsiaTheme="minorEastAsia" w:hAnsiTheme="minorEastAsia" w:hint="eastAsia"/>
        </w:rPr>
        <w:t>检测</w:t>
      </w:r>
      <w:r w:rsidR="00CB0D71" w:rsidRPr="007C7A49">
        <w:rPr>
          <w:rFonts w:asciiTheme="minorEastAsia" w:eastAsiaTheme="minorEastAsia" w:hAnsiTheme="minorEastAsia" w:hint="eastAsia"/>
        </w:rPr>
        <w:t>参数符合要求：</w:t>
      </w:r>
    </w:p>
    <w:p w:rsidR="00374F26" w:rsidRDefault="00CB0D71"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Pr>
          <w:rFonts w:asciiTheme="minorEastAsia" w:eastAsiaTheme="minorEastAsia" w:hAnsiTheme="minorEastAsia" w:hint="eastAsia"/>
        </w:rPr>
        <w:t xml:space="preserve">    a.</w:t>
      </w:r>
      <w:r w:rsidR="007C7A49">
        <w:rPr>
          <w:rFonts w:asciiTheme="minorEastAsia" w:eastAsiaTheme="minorEastAsia" w:hAnsiTheme="minorEastAsia" w:hint="eastAsia"/>
        </w:rPr>
        <w:t xml:space="preserve"> 中间包浇铸时间</w:t>
      </w:r>
    </w:p>
    <w:p w:rsidR="00CB0D71" w:rsidRPr="007C7A49" w:rsidRDefault="00CB0D71"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C7A49">
        <w:rPr>
          <w:rFonts w:asciiTheme="minorEastAsia" w:eastAsiaTheme="minorEastAsia" w:hAnsiTheme="minorEastAsia" w:hint="eastAsia"/>
        </w:rPr>
        <w:t xml:space="preserve">    b.</w:t>
      </w:r>
      <w:r w:rsidR="007C7A49" w:rsidRPr="007C7A49">
        <w:rPr>
          <w:rFonts w:asciiTheme="minorEastAsia" w:eastAsiaTheme="minorEastAsia" w:hAnsiTheme="minorEastAsia" w:hint="eastAsia"/>
        </w:rPr>
        <w:t xml:space="preserve"> 浇铸包浇铸时间</w:t>
      </w:r>
    </w:p>
    <w:p w:rsidR="00CB0D71" w:rsidRPr="007C7A49" w:rsidRDefault="00CB0D71"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C7A49">
        <w:rPr>
          <w:rFonts w:asciiTheme="minorEastAsia" w:eastAsiaTheme="minorEastAsia" w:hAnsiTheme="minorEastAsia" w:hint="eastAsia"/>
        </w:rPr>
        <w:t xml:space="preserve">    c.</w:t>
      </w:r>
      <w:r w:rsidR="007C7A49" w:rsidRPr="007C7A49">
        <w:rPr>
          <w:rFonts w:asciiTheme="minorEastAsia" w:eastAsiaTheme="minorEastAsia" w:hAnsiTheme="minorEastAsia" w:hint="eastAsia"/>
        </w:rPr>
        <w:t xml:space="preserve"> </w:t>
      </w:r>
      <w:r w:rsidR="007C7A49">
        <w:rPr>
          <w:rFonts w:asciiTheme="minorEastAsia" w:eastAsiaTheme="minorEastAsia" w:hAnsiTheme="minorEastAsia" w:hint="eastAsia"/>
        </w:rPr>
        <w:t>转动一个模位的时间；</w:t>
      </w:r>
    </w:p>
    <w:p w:rsidR="00CB0D71" w:rsidRPr="007C7A49" w:rsidRDefault="00CB0D71"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C7A49">
        <w:rPr>
          <w:rFonts w:asciiTheme="minorEastAsia" w:eastAsiaTheme="minorEastAsia" w:hAnsiTheme="minorEastAsia" w:hint="eastAsia"/>
        </w:rPr>
        <w:t xml:space="preserve">    d.</w:t>
      </w:r>
      <w:r w:rsidR="007C7A49" w:rsidRPr="007C7A49">
        <w:rPr>
          <w:rFonts w:asciiTheme="minorEastAsia" w:eastAsiaTheme="minorEastAsia" w:hAnsiTheme="minorEastAsia" w:hint="eastAsia"/>
        </w:rPr>
        <w:t xml:space="preserve"> 圆盘外缘的平均线速度；  </w:t>
      </w:r>
    </w:p>
    <w:p w:rsidR="007C7A49" w:rsidRPr="007C7A49" w:rsidRDefault="007C7A49"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C7A49">
        <w:rPr>
          <w:rFonts w:asciiTheme="minorEastAsia" w:eastAsiaTheme="minorEastAsia" w:hAnsiTheme="minorEastAsia" w:hint="eastAsia"/>
        </w:rPr>
        <w:t xml:space="preserve">    e.</w:t>
      </w:r>
      <w:r>
        <w:rPr>
          <w:rFonts w:asciiTheme="minorEastAsia" w:eastAsiaTheme="minorEastAsia" w:hAnsiTheme="minorEastAsia" w:hint="eastAsia"/>
        </w:rPr>
        <w:t xml:space="preserve"> 每个模位到位的准确性；</w:t>
      </w:r>
    </w:p>
    <w:p w:rsidR="007C7A49" w:rsidRPr="007C7A49" w:rsidRDefault="007C7A49"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C7A49">
        <w:rPr>
          <w:rFonts w:asciiTheme="minorEastAsia" w:eastAsiaTheme="minorEastAsia" w:hAnsiTheme="minorEastAsia" w:hint="eastAsia"/>
        </w:rPr>
        <w:t xml:space="preserve">    f.</w:t>
      </w:r>
      <w:r w:rsidR="00E713F8">
        <w:rPr>
          <w:rFonts w:asciiTheme="minorEastAsia" w:eastAsiaTheme="minorEastAsia" w:hAnsiTheme="minorEastAsia" w:hint="eastAsia"/>
        </w:rPr>
        <w:t xml:space="preserve"> </w:t>
      </w:r>
      <w:r>
        <w:rPr>
          <w:rFonts w:asciiTheme="minorEastAsia" w:eastAsiaTheme="minorEastAsia" w:hAnsiTheme="minorEastAsia" w:hint="eastAsia"/>
        </w:rPr>
        <w:t>每个模面高度误差值；</w:t>
      </w:r>
    </w:p>
    <w:p w:rsidR="007C7A49" w:rsidRPr="00AD194F" w:rsidRDefault="007C7A49"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AD194F">
        <w:rPr>
          <w:rFonts w:asciiTheme="minorEastAsia" w:eastAsiaTheme="minorEastAsia" w:hAnsiTheme="minorEastAsia" w:hint="eastAsia"/>
        </w:rPr>
        <w:t xml:space="preserve">   </w:t>
      </w:r>
      <w:r w:rsidR="00E713F8" w:rsidRPr="00AD194F">
        <w:rPr>
          <w:rFonts w:asciiTheme="minorEastAsia" w:eastAsiaTheme="minorEastAsia" w:hAnsiTheme="minorEastAsia" w:hint="eastAsia"/>
        </w:rPr>
        <w:t xml:space="preserve"> </w:t>
      </w:r>
      <w:r w:rsidRPr="00AD194F">
        <w:rPr>
          <w:rFonts w:asciiTheme="minorEastAsia" w:eastAsiaTheme="minorEastAsia" w:hAnsiTheme="minorEastAsia" w:hint="eastAsia"/>
        </w:rPr>
        <w:t>g</w:t>
      </w:r>
      <w:r w:rsidR="00E713F8" w:rsidRPr="007C7A49">
        <w:rPr>
          <w:rFonts w:asciiTheme="minorEastAsia" w:eastAsiaTheme="minorEastAsia" w:hAnsiTheme="minorEastAsia" w:hint="eastAsia"/>
        </w:rPr>
        <w:t>.</w:t>
      </w:r>
      <w:r w:rsidR="00E713F8" w:rsidRPr="00AD194F">
        <w:rPr>
          <w:rFonts w:asciiTheme="minorEastAsia" w:eastAsiaTheme="minorEastAsia" w:hAnsiTheme="minorEastAsia" w:hint="eastAsia"/>
        </w:rPr>
        <w:t xml:space="preserve"> </w:t>
      </w:r>
      <w:r w:rsidR="00AD194F" w:rsidRPr="00AD194F">
        <w:rPr>
          <w:rFonts w:asciiTheme="minorEastAsia" w:eastAsiaTheme="minorEastAsia" w:hAnsiTheme="minorEastAsia" w:hint="eastAsia"/>
        </w:rPr>
        <w:t>各</w:t>
      </w:r>
      <w:r w:rsidR="00E713F8" w:rsidRPr="00AD194F">
        <w:rPr>
          <w:rFonts w:asciiTheme="minorEastAsia" w:eastAsiaTheme="minorEastAsia" w:hAnsiTheme="minorEastAsia" w:hint="eastAsia"/>
        </w:rPr>
        <w:t>限位开关、检测元件、</w:t>
      </w:r>
      <w:r w:rsidR="00AD194F" w:rsidRPr="00AD194F">
        <w:rPr>
          <w:rFonts w:asciiTheme="minorEastAsia" w:eastAsiaTheme="minorEastAsia" w:hAnsiTheme="minorEastAsia" w:hint="eastAsia"/>
        </w:rPr>
        <w:t>安全防护、</w:t>
      </w:r>
      <w:r w:rsidR="00E713F8" w:rsidRPr="00AD194F">
        <w:rPr>
          <w:rFonts w:asciiTheme="minorEastAsia" w:eastAsiaTheme="minorEastAsia" w:hAnsiTheme="minorEastAsia" w:hint="eastAsia"/>
        </w:rPr>
        <w:t>联锁装置信号和动作均应准确可靠；</w:t>
      </w:r>
    </w:p>
    <w:p w:rsidR="00374F26" w:rsidRPr="00AD194F" w:rsidRDefault="00AD194F"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AD194F">
        <w:rPr>
          <w:rFonts w:asciiTheme="minorEastAsia" w:eastAsiaTheme="minorEastAsia" w:hAnsiTheme="minorEastAsia" w:hint="eastAsia"/>
        </w:rPr>
        <w:t xml:space="preserve">    h</w:t>
      </w:r>
      <w:r w:rsidRPr="007C7A49">
        <w:rPr>
          <w:rFonts w:asciiTheme="minorEastAsia" w:eastAsiaTheme="minorEastAsia" w:hAnsiTheme="minorEastAsia" w:hint="eastAsia"/>
        </w:rPr>
        <w:t>.</w:t>
      </w:r>
      <w:r w:rsidRPr="00AD194F">
        <w:rPr>
          <w:rFonts w:asciiTheme="minorEastAsia" w:eastAsiaTheme="minorEastAsia" w:hAnsiTheme="minorEastAsia" w:hint="eastAsia"/>
        </w:rPr>
        <w:t xml:space="preserve"> 液压系统及元器件都工作正常；</w:t>
      </w:r>
    </w:p>
    <w:p w:rsidR="00AD194F" w:rsidRDefault="00AD194F"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AD194F">
        <w:rPr>
          <w:rFonts w:asciiTheme="minorEastAsia" w:eastAsiaTheme="minorEastAsia" w:hAnsiTheme="minorEastAsia" w:hint="eastAsia"/>
        </w:rPr>
        <w:t xml:space="preserve">    </w:t>
      </w:r>
      <w:proofErr w:type="spellStart"/>
      <w:r w:rsidRPr="00AD194F">
        <w:rPr>
          <w:rFonts w:asciiTheme="minorEastAsia" w:eastAsiaTheme="minorEastAsia" w:hAnsiTheme="minorEastAsia" w:hint="eastAsia"/>
        </w:rPr>
        <w:t>i</w:t>
      </w:r>
      <w:proofErr w:type="spellEnd"/>
      <w:r w:rsidRPr="00AD194F">
        <w:rPr>
          <w:rFonts w:asciiTheme="minorEastAsia" w:eastAsiaTheme="minorEastAsia" w:hAnsiTheme="minorEastAsia" w:hint="eastAsia"/>
        </w:rPr>
        <w:t>. 制动装置制动可靠，准确到位。</w:t>
      </w:r>
    </w:p>
    <w:p w:rsidR="007A0C84" w:rsidRDefault="007A0C84" w:rsidP="007A0C84">
      <w:pPr>
        <w:pStyle w:val="a0"/>
        <w:numPr>
          <w:ilvl w:val="0"/>
          <w:numId w:val="0"/>
        </w:numPr>
        <w:adjustRightInd w:val="0"/>
        <w:snapToGrid w:val="0"/>
        <w:spacing w:beforeLines="0" w:afterLines="0" w:line="360" w:lineRule="auto"/>
        <w:outlineLvl w:val="3"/>
        <w:rPr>
          <w:rFonts w:asciiTheme="minorEastAsia" w:eastAsiaTheme="minorEastAsia" w:hAnsiTheme="minorEastAsia" w:hint="eastAsia"/>
        </w:rPr>
      </w:pPr>
      <w:r w:rsidRPr="007C7A49">
        <w:rPr>
          <w:rFonts w:asciiTheme="minorEastAsia" w:eastAsiaTheme="minorEastAsia" w:hAnsiTheme="minorEastAsia" w:hint="eastAsia"/>
        </w:rPr>
        <w:t>5.1.</w:t>
      </w:r>
      <w:r w:rsidRPr="007A0C84">
        <w:rPr>
          <w:rFonts w:asciiTheme="minorEastAsia" w:eastAsiaTheme="minorEastAsia" w:hAnsiTheme="minorEastAsia" w:hint="eastAsia"/>
        </w:rPr>
        <w:t>9</w:t>
      </w:r>
      <w:r>
        <w:rPr>
          <w:rFonts w:asciiTheme="minorEastAsia" w:eastAsiaTheme="minorEastAsia" w:hAnsiTheme="minorEastAsia" w:hint="eastAsia"/>
        </w:rPr>
        <w:t>在用户现场安装调试好傻逼后，重复进行上述冷负荷试验。</w:t>
      </w:r>
    </w:p>
    <w:p w:rsidR="007A0C84" w:rsidRDefault="007A0C84"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C7A49">
        <w:rPr>
          <w:rFonts w:asciiTheme="minorEastAsia" w:eastAsiaTheme="minorEastAsia" w:hAnsiTheme="minorEastAsia" w:hint="eastAsia"/>
        </w:rPr>
        <w:t>5.</w:t>
      </w:r>
      <w:r>
        <w:rPr>
          <w:rFonts w:asciiTheme="minorEastAsia" w:eastAsiaTheme="minorEastAsia" w:hAnsiTheme="minorEastAsia" w:hint="eastAsia"/>
        </w:rPr>
        <w:t>2热负荷试验</w:t>
      </w:r>
    </w:p>
    <w:p w:rsidR="007A0C84" w:rsidRPr="007A0C84" w:rsidRDefault="007A0C84"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sidRPr="007A0C84">
        <w:rPr>
          <w:rFonts w:asciiTheme="minorEastAsia" w:eastAsiaTheme="minorEastAsia" w:hAnsiTheme="minorEastAsia" w:hint="eastAsia"/>
        </w:rPr>
        <w:t>5.2.1</w:t>
      </w:r>
      <w:r>
        <w:rPr>
          <w:rFonts w:asciiTheme="minorEastAsia" w:eastAsiaTheme="minorEastAsia" w:hAnsiTheme="minorEastAsia" w:hint="eastAsia"/>
        </w:rPr>
        <w:t>在冷负荷试验通过后，进行设备</w:t>
      </w:r>
      <w:r w:rsidR="001E72A2">
        <w:rPr>
          <w:rFonts w:asciiTheme="minorEastAsia" w:eastAsiaTheme="minorEastAsia" w:hAnsiTheme="minorEastAsia" w:hint="eastAsia"/>
        </w:rPr>
        <w:t>竣工验收。</w:t>
      </w:r>
    </w:p>
    <w:p w:rsidR="007A0C84" w:rsidRDefault="007A0C84" w:rsidP="007A0C84">
      <w:pPr>
        <w:pStyle w:val="a0"/>
        <w:numPr>
          <w:ilvl w:val="0"/>
          <w:numId w:val="0"/>
        </w:numPr>
        <w:adjustRightInd w:val="0"/>
        <w:snapToGrid w:val="0"/>
        <w:spacing w:beforeLines="0" w:afterLines="0" w:line="360" w:lineRule="auto"/>
        <w:rPr>
          <w:rFonts w:asciiTheme="minorEastAsia" w:eastAsiaTheme="minorEastAsia" w:hAnsiTheme="minorEastAsia" w:hint="eastAsia"/>
        </w:rPr>
      </w:pPr>
      <w:r>
        <w:rPr>
          <w:rFonts w:asciiTheme="minorEastAsia" w:eastAsiaTheme="minorEastAsia" w:hAnsiTheme="minorEastAsia" w:hint="eastAsia"/>
        </w:rPr>
        <w:t>5.2.2</w:t>
      </w:r>
      <w:r w:rsidR="00751E8F">
        <w:rPr>
          <w:rFonts w:asciiTheme="minorEastAsia" w:eastAsiaTheme="minorEastAsia" w:hAnsiTheme="minorEastAsia" w:hint="eastAsia"/>
        </w:rPr>
        <w:t>设备竣工验收后，用户组织热负荷试生产（通常实在半个月左右）、供应商负责指导用户操作使用设备。</w:t>
      </w:r>
    </w:p>
    <w:p w:rsidR="005E652F" w:rsidRPr="00695276" w:rsidRDefault="001E72A2" w:rsidP="00695276">
      <w:pPr>
        <w:pStyle w:val="a0"/>
        <w:numPr>
          <w:ilvl w:val="0"/>
          <w:numId w:val="0"/>
        </w:numPr>
        <w:adjustRightInd w:val="0"/>
        <w:snapToGrid w:val="0"/>
        <w:spacing w:beforeLines="0" w:afterLines="0" w:line="360" w:lineRule="auto"/>
        <w:rPr>
          <w:rFonts w:asciiTheme="minorEastAsia" w:eastAsiaTheme="minorEastAsia" w:hAnsiTheme="minorEastAsia" w:hint="eastAsia"/>
        </w:rPr>
      </w:pPr>
      <w:r>
        <w:rPr>
          <w:rFonts w:asciiTheme="minorEastAsia" w:eastAsiaTheme="minorEastAsia" w:hAnsiTheme="minorEastAsia" w:hint="eastAsia"/>
        </w:rPr>
        <w:t>5.2.2</w:t>
      </w:r>
      <w:r w:rsidR="00751E8F">
        <w:rPr>
          <w:rFonts w:asciiTheme="minorEastAsia" w:eastAsiaTheme="minorEastAsia" w:hAnsiTheme="minorEastAsia" w:hint="eastAsia"/>
        </w:rPr>
        <w:t>在用户熟练掌握设备操作后、在用户生产正常的情况下，进行设备的性能考核（见附录B）。</w:t>
      </w:r>
    </w:p>
    <w:p w:rsidR="009E205F" w:rsidRPr="009E205F" w:rsidDel="00B32D24" w:rsidRDefault="009E205F">
      <w:pPr>
        <w:pStyle w:val="a1"/>
        <w:numPr>
          <w:ilvl w:val="0"/>
          <w:numId w:val="0"/>
        </w:numPr>
        <w:adjustRightInd w:val="0"/>
        <w:snapToGrid w:val="0"/>
        <w:spacing w:beforeLines="0" w:afterLines="0" w:line="360" w:lineRule="auto"/>
        <w:rPr>
          <w:del w:id="45" w:author="Administrator" w:date="2023-05-20T08:39:00Z"/>
          <w:rFonts w:asciiTheme="minorEastAsia" w:eastAsiaTheme="minorEastAsia" w:hAnsiTheme="minorEastAsia"/>
          <w:strike/>
        </w:rPr>
      </w:pPr>
      <w:del w:id="46" w:author="Administrator" w:date="2023-05-20T08:39:00Z">
        <w:r w:rsidRPr="009E205F" w:rsidDel="00B32D24">
          <w:rPr>
            <w:rFonts w:asciiTheme="minorEastAsia" w:eastAsiaTheme="minorEastAsia" w:hAnsiTheme="minorEastAsia"/>
            <w:strike/>
          </w:rPr>
          <w:delText>5.1.9测量后的各项误差精确度应在表1允许的偏差值范围之内。</w:delText>
        </w:r>
      </w:del>
    </w:p>
    <w:p w:rsidR="009E205F" w:rsidRDefault="0067459B" w:rsidP="0078251E">
      <w:pPr>
        <w:adjustRightInd w:val="0"/>
        <w:snapToGrid w:val="0"/>
        <w:spacing w:beforeLines="50" w:afterLines="50"/>
        <w:rPr>
          <w:rFonts w:asciiTheme="minorEastAsia" w:hAnsiTheme="minorEastAsia" w:cs="黑体"/>
          <w:b/>
        </w:rPr>
      </w:pPr>
      <w:r>
        <w:rPr>
          <w:rFonts w:asciiTheme="minorEastAsia" w:hAnsiTheme="minorEastAsia" w:cs="黑体"/>
          <w:b/>
        </w:rPr>
        <w:t>6检验规则</w:t>
      </w:r>
    </w:p>
    <w:p w:rsidR="005E652F" w:rsidRDefault="005E652F" w:rsidP="005E652F">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6.1检验要求</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6.1.1</w:t>
      </w:r>
      <w:r>
        <w:rPr>
          <w:rFonts w:asciiTheme="minorEastAsia" w:eastAsiaTheme="minorEastAsia" w:hAnsiTheme="minorEastAsia"/>
        </w:rPr>
        <w:t>外观用目视法检验，必要时用5倍以上放大镜检查</w:t>
      </w:r>
      <w:r>
        <w:rPr>
          <w:rFonts w:asciiTheme="minorEastAsia" w:eastAsiaTheme="minorEastAsia" w:hAnsiTheme="minorEastAsia" w:hint="eastAsia"/>
        </w:rPr>
        <w:t>。</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6.1.2机组设备及零部件的检验应符合YB/T 036.1规定。</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6.1.3机组装配的检验应符合图样要求及</w:t>
      </w:r>
      <w:r>
        <w:rPr>
          <w:rFonts w:asciiTheme="minorEastAsia" w:eastAsiaTheme="minorEastAsia" w:hAnsiTheme="minorEastAsia"/>
        </w:rPr>
        <w:t>YB/T036.18规定</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6.1.4机组焊接件的检验</w:t>
      </w:r>
      <w:r>
        <w:rPr>
          <w:rFonts w:asciiTheme="minorEastAsia" w:eastAsiaTheme="minorEastAsia" w:hAnsiTheme="minorEastAsia"/>
        </w:rPr>
        <w:t>应符合YB/T036.11规定</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6.1.5</w:t>
      </w:r>
      <w:r>
        <w:rPr>
          <w:rFonts w:asciiTheme="minorEastAsia" w:eastAsiaTheme="minorEastAsia" w:hAnsiTheme="minorEastAsia"/>
        </w:rPr>
        <w:t>涂层厚度的检验，用专用磁性覆层测厚仪检测</w:t>
      </w:r>
      <w:r>
        <w:rPr>
          <w:rFonts w:asciiTheme="minorEastAsia" w:eastAsiaTheme="minorEastAsia" w:hAnsiTheme="minorEastAsia" w:hint="eastAsia"/>
        </w:rPr>
        <w:t>；</w:t>
      </w:r>
      <w:r>
        <w:rPr>
          <w:rFonts w:asciiTheme="minorEastAsia" w:eastAsiaTheme="minorEastAsia" w:hAnsiTheme="minorEastAsia"/>
        </w:rPr>
        <w:t>涂层的附着力检验，按GB1720-89</w:t>
      </w:r>
      <w:r>
        <w:rPr>
          <w:rFonts w:asciiTheme="minorEastAsia" w:eastAsiaTheme="minorEastAsia" w:hAnsiTheme="minorEastAsia" w:hint="eastAsia"/>
        </w:rPr>
        <w:t>、</w:t>
      </w:r>
      <w:r>
        <w:rPr>
          <w:rFonts w:asciiTheme="minorEastAsia" w:eastAsiaTheme="minorEastAsia" w:hAnsiTheme="minorEastAsia"/>
        </w:rPr>
        <w:t>GB1763-89</w:t>
      </w:r>
      <w:r>
        <w:rPr>
          <w:rFonts w:asciiTheme="minorEastAsia" w:eastAsiaTheme="minorEastAsia" w:hAnsiTheme="minorEastAsia" w:hint="eastAsia"/>
        </w:rPr>
        <w:t>、</w:t>
      </w:r>
      <w:r>
        <w:rPr>
          <w:rFonts w:asciiTheme="minorEastAsia" w:eastAsiaTheme="minorEastAsia" w:hAnsiTheme="minorEastAsia"/>
        </w:rPr>
        <w:t>GB/</w:t>
      </w:r>
      <w:r>
        <w:rPr>
          <w:rFonts w:asciiTheme="minorEastAsia" w:eastAsiaTheme="minorEastAsia" w:hAnsiTheme="minorEastAsia" w:hint="eastAsia"/>
        </w:rPr>
        <w:t xml:space="preserve">T </w:t>
      </w:r>
      <w:r>
        <w:rPr>
          <w:rFonts w:asciiTheme="minorEastAsia" w:eastAsiaTheme="minorEastAsia" w:hAnsiTheme="minorEastAsia"/>
        </w:rPr>
        <w:t>1771-</w:t>
      </w:r>
      <w:r>
        <w:rPr>
          <w:rFonts w:asciiTheme="minorEastAsia" w:eastAsiaTheme="minorEastAsia" w:hAnsiTheme="minorEastAsia" w:hint="eastAsia"/>
        </w:rPr>
        <w:t>2007</w:t>
      </w:r>
      <w:r>
        <w:rPr>
          <w:rFonts w:asciiTheme="minorEastAsia" w:eastAsiaTheme="minorEastAsia" w:hAnsiTheme="minorEastAsia"/>
        </w:rPr>
        <w:t>规定的方法（划痕及划圈法）进行检验</w:t>
      </w:r>
      <w:r>
        <w:rPr>
          <w:rFonts w:asciiTheme="minorEastAsia" w:eastAsiaTheme="minorEastAsia" w:hAnsiTheme="minorEastAsia" w:hint="eastAsia"/>
        </w:rPr>
        <w:t>。</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6.1.6防护装置的检验应符合</w:t>
      </w:r>
      <w:r>
        <w:rPr>
          <w:rFonts w:asciiTheme="minorEastAsia" w:eastAsiaTheme="minorEastAsia" w:hAnsiTheme="minorEastAsia"/>
        </w:rPr>
        <w:t>GB/T 8196</w:t>
      </w:r>
      <w:r>
        <w:rPr>
          <w:rFonts w:asciiTheme="minorEastAsia" w:eastAsiaTheme="minorEastAsia" w:hAnsiTheme="minorEastAsia" w:hint="eastAsia"/>
        </w:rPr>
        <w:t>规定</w:t>
      </w:r>
    </w:p>
    <w:p w:rsid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6.1.7电气设备的检验</w:t>
      </w:r>
      <w:r>
        <w:rPr>
          <w:rFonts w:asciiTheme="minorEastAsia" w:eastAsiaTheme="minorEastAsia" w:hAnsiTheme="minorEastAsia"/>
        </w:rPr>
        <w:t>应符合 GB 5226.1规定</w:t>
      </w:r>
    </w:p>
    <w:p w:rsidR="005E652F" w:rsidRPr="00A86CD1" w:rsidRDefault="005E652F" w:rsidP="005E652F">
      <w:pPr>
        <w:pStyle w:val="a1"/>
        <w:numPr>
          <w:ilvl w:val="0"/>
          <w:numId w:val="0"/>
        </w:numPr>
        <w:adjustRightInd w:val="0"/>
        <w:snapToGrid w:val="0"/>
        <w:spacing w:beforeLines="0" w:afterLines="0" w:line="360" w:lineRule="auto"/>
        <w:rPr>
          <w:ins w:id="47" w:author="Administrator" w:date="2023-05-20T08:39:00Z"/>
          <w:rFonts w:asciiTheme="minorEastAsia" w:eastAsiaTheme="minorEastAsia" w:hAnsiTheme="minorEastAsia"/>
        </w:rPr>
      </w:pPr>
      <w:r>
        <w:rPr>
          <w:rFonts w:asciiTheme="minorEastAsia" w:eastAsiaTheme="minorEastAsia" w:hAnsiTheme="minorEastAsia" w:hint="eastAsia"/>
        </w:rPr>
        <w:t>6</w:t>
      </w:r>
      <w:r w:rsidRPr="00A86CD1">
        <w:rPr>
          <w:rFonts w:asciiTheme="minorEastAsia" w:eastAsiaTheme="minorEastAsia" w:hAnsiTheme="minorEastAsia" w:hint="eastAsia"/>
        </w:rPr>
        <w:t>.1.8安装质量的检验按表1项目并用相应的器具计量。</w:t>
      </w:r>
    </w:p>
    <w:p w:rsidR="005E652F" w:rsidRPr="005E652F" w:rsidRDefault="005E652F" w:rsidP="005E652F">
      <w:pPr>
        <w:pStyle w:val="a1"/>
        <w:numPr>
          <w:ilvl w:val="0"/>
          <w:numId w:val="0"/>
        </w:numPr>
        <w:adjustRightInd w:val="0"/>
        <w:snapToGrid w:val="0"/>
        <w:spacing w:beforeLines="0" w:afterLines="0" w:line="360" w:lineRule="auto"/>
        <w:rPr>
          <w:rFonts w:asciiTheme="minorEastAsia" w:eastAsiaTheme="minorEastAsia" w:hAnsiTheme="minorEastAsia"/>
          <w:rPrChange w:id="48" w:author="Administrator" w:date="2023-05-20T08:39:00Z">
            <w:rPr>
              <w:rFonts w:asciiTheme="minorEastAsia" w:eastAsiaTheme="minorEastAsia" w:hAnsiTheme="minorEastAsia"/>
            </w:rPr>
          </w:rPrChange>
        </w:rPr>
        <w:pPrChange w:id="49" w:author="Administrator" w:date="2023-05-20T08:39:00Z">
          <w:pPr>
            <w:pStyle w:val="a1"/>
            <w:numPr>
              <w:ilvl w:val="0"/>
              <w:numId w:val="0"/>
            </w:numPr>
            <w:adjustRightInd w:val="0"/>
            <w:snapToGrid w:val="0"/>
            <w:spacing w:beforeLines="0" w:afterLines="0" w:line="360" w:lineRule="auto"/>
            <w:ind w:left="0"/>
          </w:pPr>
        </w:pPrChange>
      </w:pPr>
      <w:r>
        <w:rPr>
          <w:rFonts w:asciiTheme="minorEastAsia" w:eastAsiaTheme="minorEastAsia" w:hAnsiTheme="minorEastAsia" w:hint="eastAsia"/>
        </w:rPr>
        <w:t>6</w:t>
      </w:r>
      <w:r w:rsidRPr="005E652F">
        <w:rPr>
          <w:rFonts w:asciiTheme="minorEastAsia" w:eastAsiaTheme="minorEastAsia" w:hAnsiTheme="minorEastAsia" w:hint="eastAsia"/>
        </w:rPr>
        <w:t>.</w:t>
      </w:r>
      <w:r>
        <w:rPr>
          <w:rFonts w:asciiTheme="minorEastAsia" w:eastAsiaTheme="minorEastAsia" w:hAnsiTheme="minorEastAsia" w:hint="eastAsia"/>
        </w:rPr>
        <w:t>1.9</w:t>
      </w:r>
      <w:r w:rsidRPr="005E652F">
        <w:rPr>
          <w:rFonts w:asciiTheme="minorEastAsia" w:eastAsiaTheme="minorEastAsia" w:hAnsiTheme="minorEastAsia" w:hint="eastAsia"/>
        </w:rPr>
        <w:t>设备性能检测参见附录B。</w:t>
      </w:r>
    </w:p>
    <w:p w:rsidR="009E205F" w:rsidRPr="005E652F" w:rsidRDefault="0067459B"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sidRPr="005E652F">
        <w:rPr>
          <w:rFonts w:asciiTheme="minorEastAsia" w:eastAsiaTheme="minorEastAsia" w:hAnsiTheme="minorEastAsia"/>
        </w:rPr>
        <w:t>6.</w:t>
      </w:r>
      <w:r w:rsidR="005E652F">
        <w:rPr>
          <w:rFonts w:asciiTheme="minorEastAsia" w:eastAsiaTheme="minorEastAsia" w:hAnsiTheme="minorEastAsia" w:hint="eastAsia"/>
        </w:rPr>
        <w:t>2</w:t>
      </w:r>
      <w:r w:rsidRPr="005E652F">
        <w:rPr>
          <w:rFonts w:asciiTheme="minorEastAsia" w:eastAsiaTheme="minorEastAsia" w:hAnsiTheme="minorEastAsia" w:hint="eastAsia"/>
        </w:rPr>
        <w:t>检查</w:t>
      </w:r>
      <w:r w:rsidRPr="005E652F">
        <w:rPr>
          <w:rFonts w:asciiTheme="minorEastAsia" w:eastAsiaTheme="minorEastAsia" w:hAnsiTheme="minorEastAsia"/>
        </w:rPr>
        <w:t>和验收</w:t>
      </w:r>
    </w:p>
    <w:p w:rsidR="009E205F" w:rsidRPr="005E652F" w:rsidRDefault="0067459B"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sidRPr="005E652F">
        <w:rPr>
          <w:rFonts w:asciiTheme="minorEastAsia" w:eastAsiaTheme="minorEastAsia" w:hAnsiTheme="minorEastAsia"/>
        </w:rPr>
        <w:t>6</w:t>
      </w:r>
      <w:r w:rsidRPr="005E652F">
        <w:rPr>
          <w:rFonts w:asciiTheme="minorEastAsia" w:eastAsiaTheme="minorEastAsia" w:hAnsiTheme="minorEastAsia" w:hint="eastAsia"/>
        </w:rPr>
        <w:t>.</w:t>
      </w:r>
      <w:r w:rsidR="005E652F">
        <w:rPr>
          <w:rFonts w:asciiTheme="minorEastAsia" w:eastAsiaTheme="minorEastAsia" w:hAnsiTheme="minorEastAsia" w:hint="eastAsia"/>
        </w:rPr>
        <w:t>2</w:t>
      </w:r>
      <w:r w:rsidRPr="005E652F">
        <w:rPr>
          <w:rFonts w:asciiTheme="minorEastAsia" w:eastAsiaTheme="minorEastAsia" w:hAnsiTheme="minorEastAsia" w:hint="eastAsia"/>
        </w:rPr>
        <w:t>.1产品应由供方或第三方进行检验，保证产品质量符合本文件及订货单的规定。</w:t>
      </w:r>
    </w:p>
    <w:p w:rsidR="009E205F" w:rsidRPr="005E652F" w:rsidRDefault="0067459B"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sidRPr="005E652F">
        <w:rPr>
          <w:rFonts w:asciiTheme="minorEastAsia" w:eastAsiaTheme="minorEastAsia" w:hAnsiTheme="minorEastAsia"/>
        </w:rPr>
        <w:t>6.</w:t>
      </w:r>
      <w:r w:rsidR="005E652F">
        <w:rPr>
          <w:rFonts w:asciiTheme="minorEastAsia" w:eastAsiaTheme="minorEastAsia" w:hAnsiTheme="minorEastAsia" w:hint="eastAsia"/>
        </w:rPr>
        <w:t>2</w:t>
      </w:r>
      <w:r w:rsidRPr="005E652F">
        <w:rPr>
          <w:rFonts w:asciiTheme="minorEastAsia" w:eastAsiaTheme="minorEastAsia" w:hAnsiTheme="minorEastAsia"/>
        </w:rPr>
        <w:t>.2</w:t>
      </w:r>
      <w:r w:rsidR="00695276">
        <w:rPr>
          <w:rFonts w:asciiTheme="minorEastAsia" w:eastAsiaTheme="minorEastAsia" w:hAnsiTheme="minorEastAsia" w:hint="eastAsia"/>
        </w:rPr>
        <w:t>用户可参与设备制造过程的检验、检查</w:t>
      </w:r>
      <w:r w:rsidRPr="005E652F">
        <w:rPr>
          <w:rFonts w:asciiTheme="minorEastAsia" w:eastAsiaTheme="minorEastAsia" w:hAnsiTheme="minorEastAsia" w:hint="eastAsia"/>
        </w:rPr>
        <w:t>。</w:t>
      </w:r>
      <w:r w:rsidR="00695276">
        <w:rPr>
          <w:rFonts w:asciiTheme="minorEastAsia" w:eastAsiaTheme="minorEastAsia" w:hAnsiTheme="minorEastAsia" w:hint="eastAsia"/>
        </w:rPr>
        <w:t>并在设备出厂前对设备进行检查验收，但并不解除供应商的相关责任。</w:t>
      </w:r>
    </w:p>
    <w:p w:rsidR="009E205F" w:rsidRPr="005E652F" w:rsidRDefault="0067459B"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sidRPr="005E652F">
        <w:rPr>
          <w:rFonts w:asciiTheme="minorEastAsia" w:eastAsiaTheme="minorEastAsia" w:hAnsiTheme="minorEastAsia"/>
        </w:rPr>
        <w:t>6.</w:t>
      </w:r>
      <w:r w:rsidR="005E652F">
        <w:rPr>
          <w:rFonts w:asciiTheme="minorEastAsia" w:eastAsiaTheme="minorEastAsia" w:hAnsiTheme="minorEastAsia" w:hint="eastAsia"/>
        </w:rPr>
        <w:t>3</w:t>
      </w:r>
      <w:r w:rsidRPr="005E652F">
        <w:rPr>
          <w:rFonts w:asciiTheme="minorEastAsia" w:eastAsiaTheme="minorEastAsia" w:hAnsiTheme="minorEastAsia"/>
        </w:rPr>
        <w:t xml:space="preserve"> </w:t>
      </w:r>
      <w:r w:rsidRPr="005E652F">
        <w:rPr>
          <w:rFonts w:asciiTheme="minorEastAsia" w:eastAsiaTheme="minorEastAsia" w:hAnsiTheme="minorEastAsia" w:hint="eastAsia"/>
        </w:rPr>
        <w:t>检验项目</w:t>
      </w:r>
    </w:p>
    <w:p w:rsidR="009E205F" w:rsidRPr="005E652F" w:rsidRDefault="0067459B" w:rsidP="005E652F">
      <w:pPr>
        <w:pStyle w:val="a1"/>
        <w:numPr>
          <w:ilvl w:val="0"/>
          <w:numId w:val="0"/>
        </w:numPr>
        <w:adjustRightInd w:val="0"/>
        <w:snapToGrid w:val="0"/>
        <w:spacing w:beforeLines="0" w:afterLines="0" w:line="360" w:lineRule="auto"/>
        <w:rPr>
          <w:rFonts w:asciiTheme="minorEastAsia" w:eastAsiaTheme="minorEastAsia" w:hAnsiTheme="minorEastAsia"/>
        </w:rPr>
      </w:pPr>
      <w:r w:rsidRPr="005E652F">
        <w:rPr>
          <w:rFonts w:asciiTheme="minorEastAsia" w:eastAsiaTheme="minorEastAsia" w:hAnsiTheme="minorEastAsia"/>
        </w:rPr>
        <w:t>6.</w:t>
      </w:r>
      <w:r w:rsidR="005E652F">
        <w:rPr>
          <w:rFonts w:asciiTheme="minorEastAsia" w:eastAsiaTheme="minorEastAsia" w:hAnsiTheme="minorEastAsia" w:hint="eastAsia"/>
        </w:rPr>
        <w:t>3</w:t>
      </w:r>
      <w:r w:rsidRPr="005E652F">
        <w:rPr>
          <w:rFonts w:asciiTheme="minorEastAsia" w:eastAsiaTheme="minorEastAsia" w:hAnsiTheme="minorEastAsia"/>
        </w:rPr>
        <w:t>.1出厂检验</w:t>
      </w:r>
    </w:p>
    <w:p w:rsidR="009E205F" w:rsidRDefault="0067459B">
      <w:pPr>
        <w:tabs>
          <w:tab w:val="center" w:pos="4201"/>
          <w:tab w:val="right" w:leader="dot" w:pos="9298"/>
        </w:tabs>
        <w:adjustRightInd w:val="0"/>
        <w:snapToGrid w:val="0"/>
        <w:spacing w:line="360" w:lineRule="auto"/>
        <w:ind w:firstLineChars="200" w:firstLine="420"/>
        <w:rPr>
          <w:rFonts w:ascii="宋体" w:eastAsia="宋体" w:hAnsi="宋体" w:cs="宋体"/>
        </w:rPr>
      </w:pPr>
      <w:r>
        <w:rPr>
          <w:rFonts w:ascii="宋体" w:eastAsia="宋体" w:hAnsi="宋体" w:cs="宋体"/>
        </w:rPr>
        <w:t>每台产品必须经生产厂家质检部门检验合格，产品合格证并加盖产品检验专用章后方能出厂。</w:t>
      </w:r>
      <w:r>
        <w:rPr>
          <w:rFonts w:asciiTheme="minorEastAsia" w:hAnsiTheme="minorEastAsia" w:hint="eastAsia"/>
          <w:szCs w:val="21"/>
        </w:rPr>
        <w:t>出厂检验项目</w:t>
      </w:r>
      <w:r>
        <w:rPr>
          <w:rFonts w:asciiTheme="minorEastAsia" w:hAnsiTheme="minorEastAsia"/>
          <w:szCs w:val="21"/>
        </w:rPr>
        <w:t>为：</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t>a.浇铸机整体外观应干净、整洁，焊缝均匀，涂装</w:t>
      </w:r>
      <w:r>
        <w:rPr>
          <w:rFonts w:hAnsi="宋体"/>
          <w:szCs w:val="21"/>
        </w:rPr>
        <w:t>均匀</w:t>
      </w:r>
      <w:r>
        <w:rPr>
          <w:rFonts w:hAnsi="宋体" w:hint="eastAsia"/>
          <w:szCs w:val="21"/>
        </w:rPr>
        <w:t>、</w:t>
      </w:r>
      <w:r>
        <w:rPr>
          <w:rFonts w:hAnsi="宋体"/>
          <w:szCs w:val="21"/>
        </w:rPr>
        <w:t>美观，</w:t>
      </w:r>
      <w:r>
        <w:rPr>
          <w:rFonts w:hAnsi="宋体" w:hint="eastAsia"/>
          <w:szCs w:val="21"/>
        </w:rPr>
        <w:t>液压及电气管路保持横平竖直，间距均匀；</w:t>
      </w:r>
    </w:p>
    <w:p w:rsidR="009E205F" w:rsidRDefault="0067459B">
      <w:pPr>
        <w:pStyle w:val="af5"/>
        <w:adjustRightInd w:val="0"/>
        <w:snapToGrid w:val="0"/>
        <w:spacing w:line="360" w:lineRule="auto"/>
        <w:ind w:firstLineChars="270" w:firstLine="567"/>
        <w:rPr>
          <w:rFonts w:hAnsi="宋体"/>
          <w:szCs w:val="21"/>
        </w:rPr>
      </w:pPr>
      <w:r>
        <w:rPr>
          <w:rFonts w:asciiTheme="minorEastAsia" w:hAnsiTheme="minorEastAsia" w:hint="eastAsia"/>
        </w:rPr>
        <w:t>b.</w:t>
      </w:r>
      <w:r>
        <w:rPr>
          <w:rFonts w:hAnsi="宋体" w:hint="eastAsia"/>
          <w:szCs w:val="21"/>
        </w:rPr>
        <w:t>在试车状态下所有液压</w:t>
      </w:r>
      <w:r>
        <w:rPr>
          <w:rFonts w:hAnsi="宋体"/>
          <w:szCs w:val="21"/>
        </w:rPr>
        <w:t>管道不</w:t>
      </w:r>
      <w:r>
        <w:rPr>
          <w:rFonts w:hAnsi="宋体" w:hint="eastAsia"/>
          <w:szCs w:val="21"/>
        </w:rPr>
        <w:t>得有异常</w:t>
      </w:r>
      <w:r>
        <w:rPr>
          <w:rFonts w:hAnsi="宋体"/>
          <w:szCs w:val="21"/>
        </w:rPr>
        <w:t>震动，管道</w:t>
      </w:r>
      <w:r>
        <w:rPr>
          <w:rFonts w:hAnsi="宋体" w:hint="eastAsia"/>
          <w:szCs w:val="21"/>
        </w:rPr>
        <w:t>、</w:t>
      </w:r>
      <w:r>
        <w:rPr>
          <w:rFonts w:hAnsi="宋体"/>
          <w:szCs w:val="21"/>
        </w:rPr>
        <w:t>接头等无渗漏；</w:t>
      </w:r>
    </w:p>
    <w:p w:rsidR="009E205F" w:rsidRDefault="0067459B">
      <w:pPr>
        <w:pStyle w:val="af5"/>
        <w:adjustRightInd w:val="0"/>
        <w:snapToGrid w:val="0"/>
        <w:spacing w:line="360" w:lineRule="auto"/>
        <w:ind w:firstLineChars="270" w:firstLine="567"/>
        <w:rPr>
          <w:rFonts w:hAnsi="宋体"/>
          <w:szCs w:val="21"/>
        </w:rPr>
      </w:pPr>
      <w:r>
        <w:rPr>
          <w:rFonts w:hAnsi="宋体"/>
          <w:szCs w:val="21"/>
        </w:rPr>
        <w:t>C</w:t>
      </w:r>
      <w:r>
        <w:rPr>
          <w:rFonts w:hAnsi="宋体" w:hint="eastAsia"/>
          <w:szCs w:val="21"/>
        </w:rPr>
        <w:t>.各</w:t>
      </w:r>
      <w:r>
        <w:rPr>
          <w:rFonts w:hAnsi="宋体"/>
          <w:szCs w:val="21"/>
        </w:rPr>
        <w:t>运动部件</w:t>
      </w:r>
      <w:r>
        <w:rPr>
          <w:rFonts w:hAnsi="宋体" w:hint="eastAsia"/>
          <w:szCs w:val="21"/>
        </w:rPr>
        <w:t>做连续不低于1小时的连续运转试验，确保</w:t>
      </w:r>
      <w:r>
        <w:rPr>
          <w:rFonts w:hAnsi="宋体"/>
          <w:szCs w:val="21"/>
        </w:rPr>
        <w:t>各运动部件无异响、卡阻</w:t>
      </w:r>
      <w:r>
        <w:rPr>
          <w:rFonts w:hAnsi="宋体" w:hint="eastAsia"/>
          <w:szCs w:val="21"/>
        </w:rPr>
        <w:t>，</w:t>
      </w:r>
      <w:r>
        <w:rPr>
          <w:rFonts w:hAnsi="宋体"/>
          <w:szCs w:val="21"/>
        </w:rPr>
        <w:t>动作正常</w:t>
      </w:r>
      <w:r>
        <w:rPr>
          <w:rFonts w:hAnsi="宋体" w:hint="eastAsia"/>
          <w:szCs w:val="21"/>
        </w:rPr>
        <w:t>；</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t>d.对所有液压元件进行动作测试，确保其动作</w:t>
      </w:r>
      <w:r>
        <w:rPr>
          <w:rFonts w:hAnsi="宋体"/>
          <w:szCs w:val="21"/>
        </w:rPr>
        <w:t>准确、</w:t>
      </w:r>
      <w:r>
        <w:rPr>
          <w:rFonts w:hAnsi="宋体" w:hint="eastAsia"/>
          <w:szCs w:val="21"/>
        </w:rPr>
        <w:t>速度与设计速度匹配；</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lastRenderedPageBreak/>
        <w:t>e.检测</w:t>
      </w:r>
      <w:r>
        <w:rPr>
          <w:rFonts w:hAnsi="宋体"/>
          <w:szCs w:val="21"/>
        </w:rPr>
        <w:t>开关、装置</w:t>
      </w:r>
      <w:r>
        <w:rPr>
          <w:rFonts w:hAnsi="宋体" w:hint="eastAsia"/>
          <w:szCs w:val="21"/>
        </w:rPr>
        <w:t>应</w:t>
      </w:r>
      <w:r>
        <w:rPr>
          <w:rFonts w:hAnsi="宋体"/>
          <w:szCs w:val="21"/>
        </w:rPr>
        <w:t>检测可靠，发讯稳定；</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t>f.用模拟物料进行自动试车，设备各</w:t>
      </w:r>
      <w:r>
        <w:rPr>
          <w:rFonts w:hAnsi="宋体"/>
          <w:szCs w:val="21"/>
        </w:rPr>
        <w:t>装置</w:t>
      </w:r>
      <w:r>
        <w:rPr>
          <w:rFonts w:hAnsi="宋体" w:hint="eastAsia"/>
          <w:szCs w:val="21"/>
        </w:rPr>
        <w:t>按照</w:t>
      </w:r>
      <w:r>
        <w:rPr>
          <w:rFonts w:hAnsi="宋体"/>
          <w:szCs w:val="21"/>
        </w:rPr>
        <w:t>最大生产速度设置速度，</w:t>
      </w:r>
      <w:r>
        <w:rPr>
          <w:rFonts w:hAnsi="宋体" w:hint="eastAsia"/>
          <w:szCs w:val="21"/>
        </w:rPr>
        <w:t>确保浇铸机各运动部件运行</w:t>
      </w:r>
      <w:r>
        <w:rPr>
          <w:rFonts w:hAnsi="宋体"/>
          <w:szCs w:val="21"/>
        </w:rPr>
        <w:t>平稳、可靠</w:t>
      </w:r>
      <w:r>
        <w:rPr>
          <w:rFonts w:hAnsi="宋体" w:hint="eastAsia"/>
          <w:szCs w:val="21"/>
        </w:rPr>
        <w:t>；</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t>g.用模拟物料进行自动试车，测出1块</w:t>
      </w:r>
      <w:r>
        <w:rPr>
          <w:rFonts w:hAnsi="宋体"/>
          <w:szCs w:val="21"/>
        </w:rPr>
        <w:t>或</w:t>
      </w:r>
      <w:r>
        <w:rPr>
          <w:rFonts w:hAnsi="宋体" w:hint="eastAsia"/>
          <w:szCs w:val="21"/>
        </w:rPr>
        <w:t>5块</w:t>
      </w:r>
      <w:r>
        <w:rPr>
          <w:rFonts w:hAnsi="宋体"/>
          <w:szCs w:val="21"/>
        </w:rPr>
        <w:t>物料的生产时间，</w:t>
      </w:r>
      <w:r>
        <w:rPr>
          <w:rFonts w:hAnsi="宋体" w:hint="eastAsia"/>
          <w:szCs w:val="21"/>
        </w:rPr>
        <w:t>并</w:t>
      </w:r>
      <w:r>
        <w:rPr>
          <w:rFonts w:hAnsi="宋体"/>
          <w:szCs w:val="21"/>
        </w:rPr>
        <w:t>推算出</w:t>
      </w:r>
      <w:r>
        <w:rPr>
          <w:rFonts w:hAnsi="宋体" w:hint="eastAsia"/>
          <w:szCs w:val="21"/>
        </w:rPr>
        <w:t>浇铸机</w:t>
      </w:r>
      <w:r>
        <w:rPr>
          <w:rFonts w:hAnsi="宋体"/>
          <w:szCs w:val="21"/>
        </w:rPr>
        <w:t>的生产能力</w:t>
      </w:r>
      <w:r>
        <w:rPr>
          <w:rFonts w:hAnsi="宋体" w:hint="eastAsia"/>
          <w:szCs w:val="21"/>
        </w:rPr>
        <w:t>；</w:t>
      </w:r>
      <w:r>
        <w:rPr>
          <w:rFonts w:hAnsi="宋体"/>
          <w:szCs w:val="21"/>
        </w:rPr>
        <w:t>推算</w:t>
      </w:r>
      <w:r>
        <w:rPr>
          <w:rFonts w:hAnsi="宋体" w:hint="eastAsia"/>
          <w:szCs w:val="21"/>
        </w:rPr>
        <w:t>出</w:t>
      </w:r>
      <w:r>
        <w:rPr>
          <w:rFonts w:hAnsi="宋体"/>
          <w:szCs w:val="21"/>
        </w:rPr>
        <w:t>的生产能力应不小于合同的要求</w:t>
      </w:r>
      <w:r>
        <w:rPr>
          <w:rFonts w:hAnsi="宋体" w:hint="eastAsia"/>
          <w:szCs w:val="21"/>
        </w:rPr>
        <w:t>。</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t>h.按照</w:t>
      </w:r>
      <w:r>
        <w:rPr>
          <w:rFonts w:hAnsi="宋体"/>
          <w:szCs w:val="21"/>
        </w:rPr>
        <w:t>图纸检验设备关键尺寸</w:t>
      </w:r>
      <w:r>
        <w:rPr>
          <w:rFonts w:hAnsi="宋体" w:hint="eastAsia"/>
          <w:szCs w:val="21"/>
        </w:rPr>
        <w:t>，包括与设备安装、运行等相关尺寸</w:t>
      </w:r>
      <w:r>
        <w:rPr>
          <w:rFonts w:hAnsi="宋体"/>
          <w:szCs w:val="21"/>
        </w:rPr>
        <w:t>；</w:t>
      </w:r>
    </w:p>
    <w:p w:rsidR="009E205F" w:rsidRDefault="0067459B">
      <w:pPr>
        <w:pStyle w:val="af5"/>
        <w:adjustRightInd w:val="0"/>
        <w:snapToGrid w:val="0"/>
        <w:spacing w:line="360" w:lineRule="auto"/>
        <w:ind w:firstLineChars="270" w:firstLine="567"/>
        <w:rPr>
          <w:rFonts w:hAnsi="宋体"/>
          <w:szCs w:val="21"/>
        </w:rPr>
      </w:pPr>
      <w:proofErr w:type="spellStart"/>
      <w:r>
        <w:rPr>
          <w:rFonts w:hAnsi="宋体" w:hint="eastAsia"/>
          <w:szCs w:val="21"/>
        </w:rPr>
        <w:t>i</w:t>
      </w:r>
      <w:proofErr w:type="spellEnd"/>
      <w:r>
        <w:rPr>
          <w:rFonts w:hAnsi="宋体" w:hint="eastAsia"/>
          <w:szCs w:val="21"/>
        </w:rPr>
        <w:t>.定量称</w:t>
      </w:r>
      <w:r>
        <w:rPr>
          <w:rFonts w:hAnsi="宋体"/>
          <w:szCs w:val="21"/>
        </w:rPr>
        <w:t>准确度采用四等标准砝码，按</w:t>
      </w:r>
      <w:r>
        <w:rPr>
          <w:rFonts w:hAnsi="宋体" w:hint="eastAsia"/>
          <w:szCs w:val="21"/>
        </w:rPr>
        <w:t>25</w:t>
      </w:r>
      <w:r>
        <w:rPr>
          <w:rFonts w:hAnsi="宋体"/>
          <w:szCs w:val="21"/>
        </w:rPr>
        <w:t>kg间隔从空载加载至满载并卸载至零，重复三次，</w:t>
      </w:r>
      <w:r>
        <w:rPr>
          <w:rFonts w:hAnsi="宋体" w:hint="eastAsia"/>
          <w:szCs w:val="21"/>
        </w:rPr>
        <w:t>每次加载</w:t>
      </w:r>
      <w:r>
        <w:rPr>
          <w:rFonts w:hAnsi="宋体"/>
          <w:szCs w:val="21"/>
        </w:rPr>
        <w:t>或卸载的读数误差在±0.5kg以内</w:t>
      </w:r>
      <w:r>
        <w:rPr>
          <w:rFonts w:hAnsi="宋体" w:hint="eastAsia"/>
          <w:szCs w:val="21"/>
        </w:rPr>
        <w:t>。</w:t>
      </w:r>
    </w:p>
    <w:p w:rsidR="009E205F" w:rsidRDefault="0067459B">
      <w:pPr>
        <w:pStyle w:val="af5"/>
        <w:adjustRightInd w:val="0"/>
        <w:snapToGrid w:val="0"/>
        <w:spacing w:line="360" w:lineRule="auto"/>
        <w:ind w:firstLineChars="270" w:firstLine="567"/>
        <w:rPr>
          <w:rFonts w:hAnsi="宋体"/>
          <w:szCs w:val="21"/>
        </w:rPr>
      </w:pPr>
      <w:r>
        <w:rPr>
          <w:rFonts w:hAnsi="宋体" w:hint="eastAsia"/>
          <w:szCs w:val="21"/>
        </w:rPr>
        <w:t>j.定量称</w:t>
      </w:r>
      <w:r>
        <w:rPr>
          <w:rFonts w:hAnsi="宋体"/>
          <w:szCs w:val="21"/>
        </w:rPr>
        <w:t>加载重物至半负荷状态，以约</w:t>
      </w:r>
      <w:r>
        <w:rPr>
          <w:rFonts w:hAnsi="宋体" w:hint="eastAsia"/>
          <w:szCs w:val="21"/>
        </w:rPr>
        <w:t>25</w:t>
      </w:r>
      <w:r>
        <w:rPr>
          <w:rFonts w:hAnsi="宋体"/>
          <w:szCs w:val="21"/>
        </w:rPr>
        <w:t>kg重物距离称架上方</w:t>
      </w:r>
      <w:r>
        <w:rPr>
          <w:rFonts w:hAnsi="宋体" w:hint="eastAsia"/>
          <w:szCs w:val="21"/>
        </w:rPr>
        <w:t>300mm自由</w:t>
      </w:r>
      <w:r>
        <w:rPr>
          <w:rFonts w:hAnsi="宋体"/>
          <w:szCs w:val="21"/>
        </w:rPr>
        <w:t>下落，重复3</w:t>
      </w:r>
      <w:r>
        <w:rPr>
          <w:rFonts w:hAnsi="宋体" w:hint="eastAsia"/>
          <w:szCs w:val="21"/>
        </w:rPr>
        <w:t>次</w:t>
      </w:r>
      <w:r>
        <w:rPr>
          <w:rFonts w:hAnsi="宋体"/>
          <w:szCs w:val="21"/>
        </w:rPr>
        <w:t>，读数误差在±0.5kg以内</w:t>
      </w:r>
      <w:r>
        <w:rPr>
          <w:rFonts w:hAnsi="宋体" w:hint="eastAsia"/>
          <w:szCs w:val="21"/>
        </w:rPr>
        <w:t>，</w:t>
      </w:r>
      <w:r>
        <w:rPr>
          <w:rFonts w:hAnsi="宋体"/>
          <w:szCs w:val="21"/>
        </w:rPr>
        <w:t>以测定其耐冲击</w:t>
      </w:r>
      <w:r>
        <w:rPr>
          <w:rFonts w:hAnsi="宋体" w:hint="eastAsia"/>
          <w:szCs w:val="21"/>
        </w:rPr>
        <w:t>性能</w:t>
      </w:r>
      <w:r>
        <w:rPr>
          <w:rFonts w:hAnsi="宋体"/>
          <w:szCs w:val="21"/>
        </w:rPr>
        <w:t>。</w:t>
      </w:r>
    </w:p>
    <w:p w:rsidR="009E205F" w:rsidRDefault="0067459B">
      <w:pPr>
        <w:tabs>
          <w:tab w:val="center" w:pos="4201"/>
          <w:tab w:val="right" w:leader="dot" w:pos="9298"/>
        </w:tabs>
        <w:adjustRightInd w:val="0"/>
        <w:snapToGrid w:val="0"/>
        <w:spacing w:line="360" w:lineRule="auto"/>
        <w:rPr>
          <w:rFonts w:ascii="宋体" w:hAnsi="宋体"/>
          <w:bCs/>
          <w:szCs w:val="21"/>
        </w:rPr>
      </w:pPr>
      <w:r>
        <w:rPr>
          <w:rFonts w:ascii="宋体" w:hAnsi="宋体"/>
          <w:bCs/>
          <w:szCs w:val="21"/>
        </w:rPr>
        <w:t>6</w:t>
      </w:r>
      <w:r>
        <w:rPr>
          <w:rFonts w:ascii="宋体" w:hAnsi="宋体" w:hint="eastAsia"/>
          <w:bCs/>
          <w:szCs w:val="21"/>
        </w:rPr>
        <w:t>.</w:t>
      </w:r>
      <w:r w:rsidR="005E652F">
        <w:rPr>
          <w:rFonts w:ascii="宋体" w:hAnsi="宋体" w:hint="eastAsia"/>
          <w:bCs/>
          <w:szCs w:val="21"/>
        </w:rPr>
        <w:t>3</w:t>
      </w:r>
      <w:r>
        <w:rPr>
          <w:rFonts w:ascii="宋体" w:hAnsi="宋体"/>
          <w:bCs/>
          <w:szCs w:val="21"/>
        </w:rPr>
        <w:t>.2</w:t>
      </w:r>
      <w:r>
        <w:rPr>
          <w:rFonts w:ascii="宋体" w:hAnsi="宋体" w:hint="eastAsia"/>
          <w:bCs/>
          <w:szCs w:val="21"/>
        </w:rPr>
        <w:t>型式检验</w:t>
      </w:r>
    </w:p>
    <w:p w:rsidR="009E205F" w:rsidRDefault="0067459B">
      <w:pPr>
        <w:tabs>
          <w:tab w:val="center" w:pos="4201"/>
          <w:tab w:val="right" w:leader="dot" w:pos="9298"/>
        </w:tabs>
        <w:adjustRightInd w:val="0"/>
        <w:snapToGrid w:val="0"/>
        <w:spacing w:line="360" w:lineRule="auto"/>
        <w:ind w:firstLine="420"/>
        <w:rPr>
          <w:rFonts w:asciiTheme="minorEastAsia" w:hAnsiTheme="minorEastAsia"/>
        </w:rPr>
      </w:pPr>
      <w:r>
        <w:rPr>
          <w:rFonts w:asciiTheme="minorEastAsia" w:hAnsiTheme="minorEastAsia" w:hint="eastAsia"/>
        </w:rPr>
        <w:t>型式检验项目为本标准规定的全部项目。当有下列情况之一时亦应进行：</w:t>
      </w:r>
    </w:p>
    <w:p w:rsidR="009E205F" w:rsidRDefault="0067459B" w:rsidP="0014474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a.新产品试制定型、鉴定时；</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b.正式生产后如结构、材料、工艺有较大改变，可能影响产品的使用性能时；</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c. 停产3年后恢复生产时或累积生产台数大于50台时；</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d. 国家质量监督机构提出型式检验要求时；</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f. 出厂检验项目与上次型式检验有重大差异时。</w:t>
      </w:r>
    </w:p>
    <w:p w:rsidR="009E205F" w:rsidRDefault="0067459B">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w:t>
      </w:r>
      <w:r w:rsidR="005E652F">
        <w:rPr>
          <w:rFonts w:asciiTheme="minorEastAsia" w:eastAsiaTheme="minorEastAsia" w:hAnsiTheme="minorEastAsia" w:hint="eastAsia"/>
        </w:rPr>
        <w:t>4</w:t>
      </w:r>
      <w:r>
        <w:rPr>
          <w:rFonts w:asciiTheme="minorEastAsia" w:eastAsiaTheme="minorEastAsia" w:hAnsiTheme="minorEastAsia" w:hint="eastAsia"/>
        </w:rPr>
        <w:t>仲裁</w:t>
      </w:r>
    </w:p>
    <w:p w:rsidR="009E205F" w:rsidRDefault="0067459B">
      <w:pPr>
        <w:pStyle w:val="af5"/>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cs="Arial" w:hint="eastAsia"/>
          <w:szCs w:val="21"/>
        </w:rPr>
        <w:t>需方应对收到的</w:t>
      </w:r>
      <w:r>
        <w:rPr>
          <w:rFonts w:asciiTheme="minorEastAsia" w:eastAsiaTheme="minorEastAsia" w:hAnsiTheme="minorEastAsia" w:hint="eastAsia"/>
          <w:szCs w:val="21"/>
        </w:rPr>
        <w:t>浇铸机</w:t>
      </w:r>
      <w:r>
        <w:rPr>
          <w:rFonts w:asciiTheme="minorEastAsia" w:eastAsiaTheme="minorEastAsia" w:hAnsiTheme="minorEastAsia" w:cs="Arial" w:hint="eastAsia"/>
          <w:szCs w:val="21"/>
        </w:rPr>
        <w:t>产品按本标准的规定进行检验，如检验结果与本标准（或合同）的规定不符合时，应在收到产品之日起三个月内向供方提出，由供需方协商解决</w:t>
      </w:r>
      <w:r>
        <w:rPr>
          <w:rFonts w:asciiTheme="minorEastAsia" w:eastAsiaTheme="minorEastAsia" w:hAnsiTheme="minorEastAsia" w:hint="eastAsia"/>
          <w:szCs w:val="21"/>
        </w:rPr>
        <w:t>。</w:t>
      </w:r>
      <w:r w:rsidR="005E652F">
        <w:rPr>
          <w:rFonts w:asciiTheme="minorEastAsia" w:eastAsiaTheme="minorEastAsia" w:hAnsiTheme="minorEastAsia" w:hint="eastAsia"/>
          <w:szCs w:val="21"/>
        </w:rPr>
        <w:t>协商解决不了时提交相关部门仲裁。</w:t>
      </w:r>
    </w:p>
    <w:p w:rsidR="009E205F" w:rsidRDefault="0067459B" w:rsidP="0078251E">
      <w:pPr>
        <w:pStyle w:val="a"/>
        <w:numPr>
          <w:ilvl w:val="0"/>
          <w:numId w:val="0"/>
        </w:numPr>
        <w:adjustRightInd w:val="0"/>
        <w:snapToGrid w:val="0"/>
        <w:spacing w:beforeLines="50" w:afterLines="50"/>
        <w:rPr>
          <w:rFonts w:asciiTheme="minorEastAsia" w:eastAsiaTheme="minorEastAsia" w:hAnsiTheme="minorEastAsia"/>
          <w:b/>
          <w:szCs w:val="21"/>
        </w:rPr>
      </w:pPr>
      <w:r>
        <w:rPr>
          <w:rFonts w:asciiTheme="minorEastAsia" w:eastAsiaTheme="minorEastAsia" w:hAnsiTheme="minorEastAsia"/>
          <w:b/>
          <w:szCs w:val="21"/>
        </w:rPr>
        <w:t>7</w:t>
      </w:r>
      <w:r>
        <w:rPr>
          <w:rFonts w:asciiTheme="minorEastAsia" w:eastAsiaTheme="minorEastAsia" w:hAnsiTheme="minorEastAsia" w:hint="eastAsia"/>
          <w:b/>
          <w:szCs w:val="21"/>
        </w:rPr>
        <w:t>标志、包装、运输、贮存</w:t>
      </w:r>
    </w:p>
    <w:p w:rsidR="009E205F" w:rsidRDefault="0067459B">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.1标志</w:t>
      </w:r>
    </w:p>
    <w:p w:rsidR="009E205F" w:rsidRDefault="0067459B">
      <w:pPr>
        <w:pStyle w:val="a0"/>
        <w:numPr>
          <w:ilvl w:val="0"/>
          <w:numId w:val="0"/>
        </w:numPr>
        <w:adjustRightInd w:val="0"/>
        <w:snapToGrid w:val="0"/>
        <w:spacing w:beforeLines="0" w:afterLines="0" w:line="360" w:lineRule="auto"/>
        <w:ind w:firstLineChars="200" w:firstLine="420"/>
        <w:rPr>
          <w:rFonts w:asciiTheme="minorEastAsia" w:eastAsiaTheme="minorEastAsia" w:hAnsiTheme="minorEastAsia"/>
        </w:rPr>
      </w:pPr>
      <w:r>
        <w:rPr>
          <w:rFonts w:asciiTheme="minorEastAsia" w:eastAsiaTheme="minorEastAsia" w:hAnsiTheme="minorEastAsia" w:hint="eastAsia"/>
        </w:rPr>
        <w:t>每台产品均应</w:t>
      </w:r>
      <w:r w:rsidRPr="00EE41CF">
        <w:rPr>
          <w:rFonts w:asciiTheme="minorEastAsia" w:eastAsiaTheme="minorEastAsia" w:hAnsiTheme="minorEastAsia" w:hint="eastAsia"/>
        </w:rPr>
        <w:t>在明显位</w:t>
      </w:r>
      <w:r>
        <w:rPr>
          <w:rFonts w:asciiTheme="minorEastAsia" w:eastAsiaTheme="minorEastAsia" w:hAnsiTheme="minorEastAsia" w:hint="eastAsia"/>
        </w:rPr>
        <w:t>置上固定产品铭牌。铭牌形式和尺寸应符合GB/T 13306的规定，铭牌内容包括：</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a. 产品名称:</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b. 型号规格:[圆盘直径-每小时的浇铸能力]</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c. 制造厂名：</w:t>
      </w:r>
    </w:p>
    <w:p w:rsidR="009E205F" w:rsidRDefault="0067459B" w:rsidP="001D3FCA">
      <w:pPr>
        <w:pStyle w:val="a5"/>
        <w:numPr>
          <w:ilvl w:val="0"/>
          <w:numId w:val="0"/>
        </w:numPr>
        <w:adjustRightInd w:val="0"/>
        <w:snapToGrid w:val="0"/>
        <w:spacing w:line="360" w:lineRule="auto"/>
        <w:ind w:leftChars="253" w:left="844" w:hangingChars="149" w:hanging="313"/>
        <w:rPr>
          <w:rFonts w:asciiTheme="minorEastAsia" w:eastAsiaTheme="minorEastAsia" w:hAnsiTheme="minorEastAsia"/>
          <w:szCs w:val="21"/>
        </w:rPr>
      </w:pPr>
      <w:r>
        <w:rPr>
          <w:rFonts w:asciiTheme="minorEastAsia" w:eastAsiaTheme="minorEastAsia" w:hAnsiTheme="minorEastAsia" w:hint="eastAsia"/>
          <w:szCs w:val="21"/>
        </w:rPr>
        <w:t>d. 产品日期、编号。</w:t>
      </w:r>
    </w:p>
    <w:p w:rsidR="009E205F" w:rsidRDefault="0067459B">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.2包装</w:t>
      </w:r>
    </w:p>
    <w:p w:rsidR="009E205F" w:rsidRDefault="0067459B">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.2.1浇铸机</w:t>
      </w:r>
      <w:r>
        <w:rPr>
          <w:rFonts w:asciiTheme="minorEastAsia" w:eastAsiaTheme="minorEastAsia" w:hAnsiTheme="minorEastAsia" w:cs="Arial" w:hint="eastAsia"/>
        </w:rPr>
        <w:t>及其附件、备件和随机工具</w:t>
      </w:r>
      <w:r>
        <w:rPr>
          <w:rFonts w:asciiTheme="minorEastAsia" w:eastAsiaTheme="minorEastAsia" w:hAnsiTheme="minorEastAsia" w:hint="eastAsia"/>
        </w:rPr>
        <w:t>包装</w:t>
      </w:r>
      <w:r>
        <w:rPr>
          <w:rFonts w:asciiTheme="minorEastAsia" w:eastAsiaTheme="minorEastAsia" w:hAnsiTheme="minorEastAsia" w:cs="Arial" w:hint="eastAsia"/>
        </w:rPr>
        <w:t>应符合GB/T 13384规定。</w:t>
      </w:r>
      <w:r>
        <w:rPr>
          <w:rFonts w:asciiTheme="minorEastAsia" w:eastAsiaTheme="minorEastAsia" w:hAnsiTheme="minorEastAsia" w:hint="eastAsia"/>
        </w:rPr>
        <w:t>标签必须清晰整洁，产品各分部件的包装应标明内各部件名称、</w:t>
      </w:r>
      <w:r>
        <w:rPr>
          <w:rFonts w:asciiTheme="minorEastAsia" w:eastAsiaTheme="minorEastAsia" w:hAnsiTheme="minorEastAsia" w:cs="Arial" w:hint="eastAsia"/>
        </w:rPr>
        <w:t>数量等，</w:t>
      </w:r>
      <w:r>
        <w:rPr>
          <w:rFonts w:asciiTheme="minorEastAsia" w:eastAsiaTheme="minorEastAsia" w:hAnsiTheme="minorEastAsia" w:hint="eastAsia"/>
        </w:rPr>
        <w:t>在装卸、运输和储存过程中包装箱不能有破损现象。</w:t>
      </w:r>
    </w:p>
    <w:p w:rsidR="009E205F" w:rsidRDefault="0067459B">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.2.2浇铸机及</w:t>
      </w:r>
      <w:r>
        <w:rPr>
          <w:rFonts w:asciiTheme="minorEastAsia" w:eastAsiaTheme="minorEastAsia" w:hAnsiTheme="minorEastAsia" w:cs="Arial" w:hint="eastAsia"/>
        </w:rPr>
        <w:t>其附件、备件包装前</w:t>
      </w:r>
      <w:r>
        <w:rPr>
          <w:rFonts w:asciiTheme="minorEastAsia" w:eastAsiaTheme="minorEastAsia" w:hAnsiTheme="minorEastAsia" w:hint="eastAsia"/>
        </w:rPr>
        <w:t>，其表面应擦净，外露加工表面应涂防锈脂。</w:t>
      </w:r>
    </w:p>
    <w:p w:rsidR="009E205F" w:rsidRDefault="0067459B">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lastRenderedPageBreak/>
        <w:t>7</w:t>
      </w:r>
      <w:r>
        <w:rPr>
          <w:rFonts w:asciiTheme="minorEastAsia" w:eastAsiaTheme="minorEastAsia" w:hAnsiTheme="minorEastAsia" w:hint="eastAsia"/>
        </w:rPr>
        <w:t>.2.3浇铸机大型结构件允许不包装，但安装在结构件上的电动机、检测元件等电器元件必须用防水材料包裹严实，确保在运输途中及装卸过程中不会受潮或损坏。</w:t>
      </w:r>
    </w:p>
    <w:p w:rsidR="009E205F" w:rsidRDefault="0067459B">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2.4电器控制柜、动力柜、操作台、操作箱、接线箱及液压站等精密装置必须采用木箱包装，在木箱内先用塑料袋进行包装，保证包装内的物品不会在运输途中及装卸过程中受潮，包装箱内必须用填料填固，不能有松动现象。</w:t>
      </w:r>
    </w:p>
    <w:p w:rsidR="009E205F" w:rsidRDefault="0067459B">
      <w:pPr>
        <w:pStyle w:val="a1"/>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.2.5随机技术文件及图样（包括产品使用维护说明书、主要配套件说明书、液压原理图、电气原理图、产品质量合格证、产品安全标志复印件、装箱单等）须用防潮袋装好，放入随机备件箱。</w:t>
      </w:r>
    </w:p>
    <w:p w:rsidR="009E205F" w:rsidRDefault="0067459B">
      <w:pPr>
        <w:pStyle w:val="af5"/>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产品使用维护说明书至少包括如下内容：产品名称、主要用途和适用范围；适用的工作条件和环境条件；主要技术参数；结构特点与工作原理；安装、调整（调试）方法；使用与操作方法；保养与维护指南；常见故障与排除方法；运输与储存；易损件、附件、专用工具明细；操作者的培训要求；制造商的联系方式。</w:t>
      </w:r>
    </w:p>
    <w:p w:rsidR="009E205F" w:rsidRDefault="0067459B">
      <w:pPr>
        <w:spacing w:line="360" w:lineRule="auto"/>
        <w:rPr>
          <w:rFonts w:asciiTheme="minorEastAsia" w:hAnsiTheme="minorEastAsia" w:cs="Times New Roman"/>
          <w:szCs w:val="21"/>
        </w:rPr>
      </w:pPr>
      <w:r>
        <w:rPr>
          <w:rFonts w:asciiTheme="minorEastAsia" w:hAnsiTheme="minorEastAsia" w:hint="eastAsia"/>
        </w:rPr>
        <w:t>7.2.6 采用包装箱包装时，</w:t>
      </w:r>
      <w:r>
        <w:rPr>
          <w:rFonts w:asciiTheme="minorEastAsia" w:hAnsiTheme="minorEastAsia" w:cs="Times New Roman" w:hint="eastAsia"/>
          <w:szCs w:val="21"/>
        </w:rPr>
        <w:t>包装</w:t>
      </w:r>
      <w:r>
        <w:rPr>
          <w:rFonts w:asciiTheme="minorEastAsia" w:hAnsiTheme="minorEastAsia" w:cs="Times New Roman"/>
          <w:szCs w:val="21"/>
        </w:rPr>
        <w:t>箱外壁应有明显的储运图示和标记，图示标记按</w:t>
      </w:r>
      <w:r>
        <w:rPr>
          <w:rFonts w:asciiTheme="minorEastAsia" w:hAnsiTheme="minorEastAsia" w:cs="Times New Roman" w:hint="eastAsia"/>
          <w:szCs w:val="21"/>
        </w:rPr>
        <w:t>GB4879的</w:t>
      </w:r>
      <w:r>
        <w:rPr>
          <w:rFonts w:asciiTheme="minorEastAsia" w:hAnsiTheme="minorEastAsia" w:cs="Times New Roman"/>
          <w:szCs w:val="21"/>
        </w:rPr>
        <w:t>规定，文字标记应标明以下内容：</w:t>
      </w:r>
    </w:p>
    <w:p w:rsidR="009E205F" w:rsidRDefault="0067459B">
      <w:pPr>
        <w:pStyle w:val="af4"/>
        <w:numPr>
          <w:ilvl w:val="0"/>
          <w:numId w:val="6"/>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收货</w:t>
      </w:r>
      <w:r>
        <w:rPr>
          <w:rFonts w:asciiTheme="minorEastAsia" w:hAnsiTheme="minorEastAsia" w:cs="Times New Roman"/>
          <w:szCs w:val="21"/>
        </w:rPr>
        <w:t>单位和地址；</w:t>
      </w:r>
    </w:p>
    <w:p w:rsidR="009E205F" w:rsidRDefault="0067459B">
      <w:pPr>
        <w:pStyle w:val="af4"/>
        <w:numPr>
          <w:ilvl w:val="0"/>
          <w:numId w:val="6"/>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产品</w:t>
      </w:r>
      <w:r>
        <w:rPr>
          <w:rFonts w:asciiTheme="minorEastAsia" w:hAnsiTheme="minorEastAsia" w:cs="Times New Roman"/>
          <w:szCs w:val="21"/>
        </w:rPr>
        <w:t>名称、规格；</w:t>
      </w:r>
    </w:p>
    <w:p w:rsidR="009E205F" w:rsidRDefault="0067459B">
      <w:pPr>
        <w:pStyle w:val="af4"/>
        <w:numPr>
          <w:ilvl w:val="0"/>
          <w:numId w:val="6"/>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箱体</w:t>
      </w:r>
      <w:r>
        <w:rPr>
          <w:rFonts w:asciiTheme="minorEastAsia" w:hAnsiTheme="minorEastAsia" w:cs="Times New Roman"/>
          <w:szCs w:val="21"/>
        </w:rPr>
        <w:t>尺寸（</w:t>
      </w:r>
      <w:r>
        <w:rPr>
          <w:rFonts w:asciiTheme="minorEastAsia" w:hAnsiTheme="minorEastAsia" w:cs="Times New Roman" w:hint="eastAsia"/>
          <w:szCs w:val="21"/>
        </w:rPr>
        <w:t>长×高×宽</w:t>
      </w:r>
      <w:r>
        <w:rPr>
          <w:rFonts w:asciiTheme="minorEastAsia" w:hAnsiTheme="minorEastAsia" w:cs="Times New Roman"/>
          <w:szCs w:val="21"/>
        </w:rPr>
        <w:t>）</w:t>
      </w:r>
      <w:r>
        <w:rPr>
          <w:rFonts w:asciiTheme="minorEastAsia" w:hAnsiTheme="minorEastAsia" w:cs="Times New Roman" w:hint="eastAsia"/>
          <w:szCs w:val="21"/>
        </w:rPr>
        <w:t>；</w:t>
      </w:r>
    </w:p>
    <w:p w:rsidR="009E205F" w:rsidRDefault="0067459B">
      <w:pPr>
        <w:pStyle w:val="af4"/>
        <w:numPr>
          <w:ilvl w:val="0"/>
          <w:numId w:val="6"/>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毛重</w:t>
      </w:r>
      <w:r>
        <w:rPr>
          <w:rFonts w:asciiTheme="minorEastAsia" w:hAnsiTheme="minorEastAsia" w:cs="Times New Roman"/>
          <w:szCs w:val="21"/>
        </w:rPr>
        <w:t>；</w:t>
      </w:r>
    </w:p>
    <w:p w:rsidR="009E205F" w:rsidRDefault="0067459B">
      <w:pPr>
        <w:pStyle w:val="af4"/>
        <w:numPr>
          <w:ilvl w:val="0"/>
          <w:numId w:val="6"/>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制造</w:t>
      </w:r>
      <w:r>
        <w:rPr>
          <w:rFonts w:asciiTheme="minorEastAsia" w:hAnsiTheme="minorEastAsia" w:cs="Times New Roman"/>
          <w:szCs w:val="21"/>
        </w:rPr>
        <w:t>厂名；</w:t>
      </w:r>
    </w:p>
    <w:p w:rsidR="009E205F" w:rsidRDefault="0067459B">
      <w:pPr>
        <w:pStyle w:val="af4"/>
        <w:numPr>
          <w:ilvl w:val="0"/>
          <w:numId w:val="6"/>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产品</w:t>
      </w:r>
      <w:r>
        <w:rPr>
          <w:rFonts w:asciiTheme="minorEastAsia" w:hAnsiTheme="minorEastAsia" w:cs="Times New Roman"/>
          <w:szCs w:val="21"/>
        </w:rPr>
        <w:t>出厂日期和编号。</w:t>
      </w:r>
    </w:p>
    <w:p w:rsidR="009E205F" w:rsidRDefault="0067459B">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.3运输</w:t>
      </w:r>
    </w:p>
    <w:p w:rsidR="009E205F" w:rsidRDefault="0067459B">
      <w:pPr>
        <w:pStyle w:val="af5"/>
        <w:adjustRightInd w:val="0"/>
        <w:snapToGrid w:val="0"/>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7.3.1当采用铁路、公路、水上运输时应符合有关的运输规定；</w:t>
      </w:r>
    </w:p>
    <w:p w:rsidR="009E205F" w:rsidRDefault="0067459B">
      <w:pPr>
        <w:pStyle w:val="af5"/>
        <w:adjustRightInd w:val="0"/>
        <w:snapToGrid w:val="0"/>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7.3.2 运输中保持干燥、清洁，不得与有毒、有害有腐蚀性物品及其它危险品混装、混运，避免日晒和雨淋，应保证产品及所有备件、附件不受损坏。</w:t>
      </w:r>
    </w:p>
    <w:p w:rsidR="009E205F" w:rsidRDefault="0067459B">
      <w:pPr>
        <w:pStyle w:val="af5"/>
        <w:adjustRightInd w:val="0"/>
        <w:snapToGrid w:val="0"/>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7.3.3 装卸时不得野蛮操作造成被装卸设备的损坏。</w:t>
      </w:r>
    </w:p>
    <w:p w:rsidR="009E205F" w:rsidRDefault="0067459B">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.4贮存</w:t>
      </w:r>
    </w:p>
    <w:p w:rsidR="009E205F" w:rsidRDefault="0067459B">
      <w:pPr>
        <w:pStyle w:val="af5"/>
        <w:adjustRightInd w:val="0"/>
        <w:snapToGrid w:val="0"/>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7.4.1产品存储地点应保持清洁、通风干燥、阴凉，严防日晒、雨淋，不得与有毒、有害、有爆炸物、有腐蚀性的物品堆放在一起。</w:t>
      </w:r>
    </w:p>
    <w:p w:rsidR="009E205F" w:rsidRDefault="0067459B">
      <w:pPr>
        <w:pStyle w:val="af5"/>
        <w:adjustRightInd w:val="0"/>
        <w:snapToGrid w:val="0"/>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7.4.2 推荐采用室内仓库</w:t>
      </w:r>
      <w:r>
        <w:rPr>
          <w:rFonts w:asciiTheme="minorEastAsia" w:eastAsiaTheme="minorEastAsia" w:hAnsiTheme="minorEastAsia" w:hint="eastAsia"/>
        </w:rPr>
        <w:t>贮</w:t>
      </w:r>
      <w:r>
        <w:rPr>
          <w:rFonts w:asciiTheme="minorEastAsia" w:eastAsiaTheme="minorEastAsia" w:hAnsiTheme="minorEastAsia" w:hint="eastAsia"/>
          <w:szCs w:val="21"/>
        </w:rPr>
        <w:t>存。产品箱件上贴附清晰、明显的产品标记和箱件编号，长期贮存的环境温度为5～</w:t>
      </w:r>
      <w:r>
        <w:rPr>
          <w:rFonts w:asciiTheme="minorEastAsia" w:eastAsiaTheme="minorEastAsia" w:hAnsiTheme="minorEastAsia"/>
          <w:szCs w:val="21"/>
        </w:rPr>
        <w:t>35℃，相对湿度不超过</w:t>
      </w:r>
      <w:r>
        <w:rPr>
          <w:rFonts w:asciiTheme="minorEastAsia" w:eastAsiaTheme="minorEastAsia" w:hAnsiTheme="minorEastAsia" w:hint="eastAsia"/>
          <w:szCs w:val="21"/>
        </w:rPr>
        <w:t>80</w:t>
      </w:r>
      <w:r>
        <w:rPr>
          <w:rFonts w:asciiTheme="minorEastAsia" w:eastAsiaTheme="minorEastAsia" w:hAnsiTheme="minorEastAsia"/>
          <w:szCs w:val="21"/>
        </w:rPr>
        <w:t>%，</w:t>
      </w:r>
      <w:r>
        <w:rPr>
          <w:rFonts w:asciiTheme="minorEastAsia" w:eastAsiaTheme="minorEastAsia" w:hAnsiTheme="minorEastAsia" w:hint="eastAsia"/>
          <w:szCs w:val="21"/>
        </w:rPr>
        <w:t>贮存期超过六个月应进行检查并重新涂油防锈。</w:t>
      </w:r>
    </w:p>
    <w:p w:rsidR="009E205F" w:rsidRPr="009E205F" w:rsidDel="00B32D24" w:rsidRDefault="009E205F" w:rsidP="0078251E">
      <w:pPr>
        <w:adjustRightInd w:val="0"/>
        <w:snapToGrid w:val="0"/>
        <w:spacing w:beforeLines="50" w:afterLines="50"/>
        <w:rPr>
          <w:del w:id="50" w:author="Administrator" w:date="2023-05-20T08:39:00Z"/>
          <w:rFonts w:asciiTheme="minorEastAsia" w:hAnsiTheme="minorEastAsia"/>
          <w:b/>
          <w:strike/>
          <w:szCs w:val="21"/>
        </w:rPr>
      </w:pPr>
      <w:del w:id="51" w:author="Administrator" w:date="2023-05-20T08:39:00Z">
        <w:r w:rsidRPr="009E205F" w:rsidDel="00B32D24">
          <w:rPr>
            <w:rFonts w:asciiTheme="minorEastAsia" w:hAnsiTheme="minorEastAsia"/>
            <w:strike/>
            <w:szCs w:val="21"/>
          </w:rPr>
          <w:delText>8</w:delText>
        </w:r>
        <w:r w:rsidRPr="009E205F" w:rsidDel="00B32D24">
          <w:rPr>
            <w:rFonts w:asciiTheme="minorEastAsia" w:hAnsiTheme="minorEastAsia" w:hint="eastAsia"/>
            <w:b/>
            <w:strike/>
            <w:szCs w:val="21"/>
          </w:rPr>
          <w:delText>质量</w:delText>
        </w:r>
        <w:r w:rsidRPr="009E205F" w:rsidDel="00B32D24">
          <w:rPr>
            <w:rFonts w:asciiTheme="minorEastAsia" w:hAnsiTheme="minorEastAsia"/>
            <w:b/>
            <w:strike/>
            <w:szCs w:val="21"/>
          </w:rPr>
          <w:delText>保证期</w:delText>
        </w:r>
      </w:del>
    </w:p>
    <w:p w:rsidR="009E205F" w:rsidRPr="009E205F" w:rsidDel="00B32D24" w:rsidRDefault="009E205F">
      <w:pPr>
        <w:widowControl/>
        <w:shd w:val="clear" w:color="auto" w:fill="FFFFFF"/>
        <w:adjustRightInd w:val="0"/>
        <w:snapToGrid w:val="0"/>
        <w:spacing w:line="360" w:lineRule="auto"/>
        <w:ind w:firstLineChars="200" w:firstLine="420"/>
        <w:jc w:val="left"/>
        <w:rPr>
          <w:del w:id="52" w:author="Administrator" w:date="2023-05-20T08:39:00Z"/>
          <w:rFonts w:asciiTheme="minorEastAsia" w:hAnsiTheme="minorEastAsia" w:cs="Times New Roman"/>
          <w:strike/>
          <w:kern w:val="0"/>
          <w:szCs w:val="21"/>
        </w:rPr>
      </w:pPr>
      <w:del w:id="53" w:author="Administrator" w:date="2023-05-20T08:39:00Z">
        <w:r w:rsidRPr="009E205F" w:rsidDel="00B32D24">
          <w:rPr>
            <w:rFonts w:asciiTheme="minorEastAsia" w:hAnsiTheme="minorEastAsia" w:cs="Times New Roman" w:hint="eastAsia"/>
            <w:strike/>
            <w:kern w:val="0"/>
            <w:szCs w:val="21"/>
          </w:rPr>
          <w:lastRenderedPageBreak/>
          <w:delText>设备质量保证期限为壹年，时间从性能考核验收通过后开始计算或设备到达现场后</w:delText>
        </w:r>
        <w:r w:rsidRPr="009E205F" w:rsidDel="00B32D24">
          <w:rPr>
            <w:rFonts w:asciiTheme="minorEastAsia" w:hAnsiTheme="minorEastAsia" w:cs="Times New Roman"/>
            <w:strike/>
            <w:kern w:val="0"/>
            <w:szCs w:val="21"/>
          </w:rPr>
          <w:delText>18个月，以先到者为准，确因制造质量不良而发生损坏或者不能正常工作时，制造厂应</w:delText>
        </w:r>
        <w:r w:rsidRPr="009E205F" w:rsidDel="00B32D24">
          <w:rPr>
            <w:rFonts w:asciiTheme="minorEastAsia" w:hAnsiTheme="minorEastAsia" w:cs="Times New Roman" w:hint="eastAsia"/>
            <w:strike/>
            <w:kern w:val="0"/>
            <w:szCs w:val="21"/>
          </w:rPr>
          <w:delText>无偿</w:delText>
        </w:r>
        <w:r w:rsidRPr="009E205F" w:rsidDel="00B32D24">
          <w:rPr>
            <w:rFonts w:asciiTheme="minorEastAsia" w:hAnsiTheme="minorEastAsia" w:cs="Times New Roman"/>
            <w:strike/>
            <w:kern w:val="0"/>
            <w:szCs w:val="21"/>
          </w:rPr>
          <w:delText>为用户修理产品或更换零件。</w:delText>
        </w:r>
      </w:del>
    </w:p>
    <w:p w:rsidR="009E205F" w:rsidDel="00B32D24" w:rsidRDefault="009E205F">
      <w:pPr>
        <w:widowControl/>
        <w:shd w:val="clear" w:color="auto" w:fill="FFFFFF"/>
        <w:adjustRightInd w:val="0"/>
        <w:snapToGrid w:val="0"/>
        <w:spacing w:line="360" w:lineRule="auto"/>
        <w:ind w:firstLineChars="200" w:firstLine="420"/>
        <w:jc w:val="left"/>
        <w:rPr>
          <w:del w:id="54" w:author="Administrator" w:date="2023-05-20T08:39:00Z"/>
          <w:rFonts w:asciiTheme="minorEastAsia" w:hAnsiTheme="minorEastAsia" w:cs="Times New Roman"/>
          <w:strike/>
          <w:kern w:val="0"/>
          <w:szCs w:val="21"/>
        </w:rPr>
      </w:pPr>
      <w:del w:id="55" w:author="Administrator" w:date="2023-05-20T08:39:00Z">
        <w:r w:rsidRPr="009E205F" w:rsidDel="00B32D24">
          <w:rPr>
            <w:rFonts w:asciiTheme="minorEastAsia" w:hAnsiTheme="minorEastAsia" w:cs="Times New Roman"/>
            <w:strike/>
            <w:kern w:val="0"/>
            <w:szCs w:val="21"/>
          </w:rPr>
          <w:delText>在质保期内，</w:delText>
        </w:r>
        <w:r w:rsidRPr="009E205F" w:rsidDel="00B32D24">
          <w:rPr>
            <w:rFonts w:asciiTheme="minorEastAsia" w:hAnsiTheme="minorEastAsia" w:cs="Times New Roman" w:hint="eastAsia"/>
            <w:strike/>
            <w:kern w:val="0"/>
            <w:szCs w:val="21"/>
          </w:rPr>
          <w:delText>因</w:delText>
        </w:r>
        <w:r w:rsidRPr="009E205F" w:rsidDel="00B32D24">
          <w:rPr>
            <w:rFonts w:asciiTheme="minorEastAsia" w:hAnsiTheme="minorEastAsia" w:cs="Times New Roman"/>
            <w:strike/>
            <w:kern w:val="0"/>
            <w:szCs w:val="21"/>
          </w:rPr>
          <w:delText>用户安装</w:delText>
        </w:r>
        <w:r w:rsidRPr="009E205F" w:rsidDel="00B32D24">
          <w:rPr>
            <w:rFonts w:asciiTheme="minorEastAsia" w:hAnsiTheme="minorEastAsia" w:cs="Times New Roman" w:hint="eastAsia"/>
            <w:strike/>
            <w:kern w:val="0"/>
            <w:szCs w:val="21"/>
          </w:rPr>
          <w:delText>或</w:delText>
        </w:r>
        <w:r w:rsidRPr="009E205F" w:rsidDel="00B32D24">
          <w:rPr>
            <w:rFonts w:asciiTheme="minorEastAsia" w:hAnsiTheme="minorEastAsia" w:cs="Times New Roman"/>
            <w:strike/>
            <w:kern w:val="0"/>
            <w:szCs w:val="21"/>
          </w:rPr>
          <w:delText>使用不当</w:delText>
        </w:r>
        <w:r w:rsidRPr="009E205F" w:rsidDel="00B32D24">
          <w:rPr>
            <w:rFonts w:asciiTheme="minorEastAsia" w:hAnsiTheme="minorEastAsia" w:cs="Times New Roman" w:hint="eastAsia"/>
            <w:strike/>
            <w:kern w:val="0"/>
            <w:szCs w:val="21"/>
          </w:rPr>
          <w:delText>，</w:delText>
        </w:r>
        <w:r w:rsidRPr="009E205F" w:rsidDel="00B32D24">
          <w:rPr>
            <w:rFonts w:asciiTheme="minorEastAsia" w:hAnsiTheme="minorEastAsia" w:cs="Times New Roman"/>
            <w:strike/>
            <w:kern w:val="0"/>
            <w:szCs w:val="21"/>
          </w:rPr>
          <w:delText>产生设备损坏，更换的零部件费用由用户承担，制造厂应无偿的提供技术服务。</w:delText>
        </w:r>
      </w:del>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016D9A" w:rsidRDefault="00016D9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016D9A" w:rsidRDefault="00016D9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016D9A" w:rsidRDefault="00016D9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016D9A" w:rsidRDefault="00016D9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016D9A" w:rsidRDefault="00016D9A">
      <w:pPr>
        <w:widowControl/>
        <w:shd w:val="clear" w:color="auto" w:fill="FFFFFF"/>
        <w:adjustRightInd w:val="0"/>
        <w:snapToGrid w:val="0"/>
        <w:spacing w:line="360" w:lineRule="auto"/>
        <w:ind w:firstLineChars="200" w:firstLine="420"/>
        <w:jc w:val="left"/>
        <w:rPr>
          <w:rFonts w:asciiTheme="minorEastAsia" w:hAnsiTheme="minorEastAsia" w:cs="Times New Roman" w:hint="eastAsia"/>
          <w:strike/>
          <w:kern w:val="0"/>
          <w:szCs w:val="21"/>
        </w:rPr>
      </w:pPr>
    </w:p>
    <w:p w:rsidR="00695276" w:rsidRDefault="00695276">
      <w:pPr>
        <w:widowControl/>
        <w:shd w:val="clear" w:color="auto" w:fill="FFFFFF"/>
        <w:adjustRightInd w:val="0"/>
        <w:snapToGrid w:val="0"/>
        <w:spacing w:line="360" w:lineRule="auto"/>
        <w:ind w:firstLineChars="200" w:firstLine="420"/>
        <w:jc w:val="left"/>
        <w:rPr>
          <w:rFonts w:asciiTheme="minorEastAsia" w:hAnsiTheme="minorEastAsia" w:cs="Times New Roman" w:hint="eastAsia"/>
          <w:strike/>
          <w:kern w:val="0"/>
          <w:szCs w:val="21"/>
        </w:rPr>
      </w:pPr>
    </w:p>
    <w:p w:rsidR="00CA657A" w:rsidRDefault="00CA657A">
      <w:pPr>
        <w:widowControl/>
        <w:shd w:val="clear" w:color="auto" w:fill="FFFFFF"/>
        <w:adjustRightInd w:val="0"/>
        <w:snapToGrid w:val="0"/>
        <w:spacing w:line="360" w:lineRule="auto"/>
        <w:ind w:firstLineChars="200" w:firstLine="420"/>
        <w:jc w:val="left"/>
        <w:rPr>
          <w:rFonts w:asciiTheme="minorEastAsia" w:hAnsiTheme="minorEastAsia" w:cs="Times New Roman" w:hint="eastAsia"/>
          <w:strike/>
          <w:kern w:val="0"/>
          <w:szCs w:val="21"/>
        </w:rPr>
      </w:pPr>
    </w:p>
    <w:p w:rsidR="00CA657A" w:rsidRDefault="00CA657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016D9A" w:rsidRDefault="00016D9A" w:rsidP="00A15C72">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AE300F" w:rsidRPr="0014474A" w:rsidRDefault="00AE300F" w:rsidP="00AE300F">
      <w:pPr>
        <w:widowControl/>
        <w:shd w:val="clear" w:color="auto" w:fill="FFFFFF"/>
        <w:adjustRightInd w:val="0"/>
        <w:snapToGrid w:val="0"/>
        <w:spacing w:line="360" w:lineRule="auto"/>
        <w:rPr>
          <w:rFonts w:asciiTheme="minorEastAsia" w:hAnsiTheme="minorEastAsia" w:cs="Times New Roman"/>
          <w:strike/>
          <w:kern w:val="0"/>
          <w:szCs w:val="21"/>
        </w:rPr>
      </w:pPr>
      <w:r w:rsidRPr="0014474A">
        <w:rPr>
          <w:rFonts w:ascii="黑体" w:eastAsia="黑体" w:hAnsi="黑体"/>
          <w:szCs w:val="21"/>
        </w:rPr>
        <w:t>YS/T XXX-202X</w:t>
      </w:r>
    </w:p>
    <w:p w:rsidR="00AE300F" w:rsidRPr="0029537C" w:rsidRDefault="00AE300F" w:rsidP="00AE300F">
      <w:pPr>
        <w:widowControl/>
        <w:shd w:val="clear" w:color="auto" w:fill="FFFFFF"/>
        <w:adjustRightInd w:val="0"/>
        <w:snapToGrid w:val="0"/>
        <w:spacing w:line="360" w:lineRule="auto"/>
        <w:ind w:firstLineChars="200" w:firstLine="422"/>
        <w:jc w:val="center"/>
        <w:rPr>
          <w:rFonts w:ascii="宋体" w:eastAsia="宋体" w:hAnsi="宋体" w:cs="黑体"/>
          <w:b/>
        </w:rPr>
      </w:pPr>
      <w:r w:rsidRPr="0029537C">
        <w:rPr>
          <w:rFonts w:ascii="宋体" w:eastAsia="宋体" w:hAnsi="宋体" w:cs="黑体"/>
          <w:b/>
        </w:rPr>
        <w:t>附录</w:t>
      </w:r>
      <w:r>
        <w:rPr>
          <w:rFonts w:ascii="宋体" w:eastAsia="宋体" w:hAnsi="宋体" w:cs="黑体" w:hint="eastAsia"/>
          <w:b/>
        </w:rPr>
        <w:t>A</w:t>
      </w:r>
    </w:p>
    <w:p w:rsidR="00AE300F" w:rsidRPr="0029537C" w:rsidRDefault="00AE300F" w:rsidP="00AE300F">
      <w:pPr>
        <w:widowControl/>
        <w:shd w:val="clear" w:color="auto" w:fill="FFFFFF"/>
        <w:adjustRightInd w:val="0"/>
        <w:snapToGrid w:val="0"/>
        <w:spacing w:line="360" w:lineRule="auto"/>
        <w:ind w:firstLineChars="200" w:firstLine="422"/>
        <w:jc w:val="center"/>
        <w:rPr>
          <w:rFonts w:ascii="宋体" w:eastAsia="宋体" w:hAnsi="宋体" w:cs="黑体"/>
          <w:b/>
        </w:rPr>
      </w:pPr>
      <w:r w:rsidRPr="0029537C">
        <w:rPr>
          <w:rFonts w:ascii="宋体" w:eastAsia="宋体" w:hAnsi="宋体" w:cs="黑体" w:hint="eastAsia"/>
          <w:b/>
        </w:rPr>
        <w:t>(规范性)</w:t>
      </w:r>
    </w:p>
    <w:p w:rsidR="00AE300F" w:rsidRPr="0029537C" w:rsidRDefault="00B933AB" w:rsidP="00AE300F">
      <w:pPr>
        <w:widowControl/>
        <w:shd w:val="clear" w:color="auto" w:fill="FFFFFF"/>
        <w:adjustRightInd w:val="0"/>
        <w:snapToGrid w:val="0"/>
        <w:spacing w:line="360" w:lineRule="auto"/>
        <w:ind w:firstLineChars="200" w:firstLine="422"/>
        <w:jc w:val="center"/>
        <w:rPr>
          <w:rFonts w:asciiTheme="minorEastAsia" w:hAnsiTheme="minorEastAsia" w:cs="Times New Roman"/>
          <w:b/>
          <w:strike/>
          <w:kern w:val="0"/>
          <w:szCs w:val="21"/>
        </w:rPr>
      </w:pPr>
      <w:r>
        <w:rPr>
          <w:rFonts w:ascii="宋体" w:eastAsia="宋体" w:hAnsi="宋体" w:cs="黑体" w:hint="eastAsia"/>
          <w:b/>
        </w:rPr>
        <w:t>铜阳极板定量</w:t>
      </w:r>
      <w:r w:rsidR="00AE300F">
        <w:rPr>
          <w:rFonts w:ascii="宋体" w:eastAsia="宋体" w:hAnsi="宋体" w:cs="黑体" w:hint="eastAsia"/>
          <w:b/>
        </w:rPr>
        <w:t>圆盘</w:t>
      </w:r>
      <w:r>
        <w:rPr>
          <w:rFonts w:ascii="宋体" w:eastAsia="宋体" w:hAnsi="宋体" w:cs="黑体" w:hint="eastAsia"/>
          <w:b/>
        </w:rPr>
        <w:t>浇铸机配置及组成</w:t>
      </w:r>
    </w:p>
    <w:p w:rsidR="00B933AB" w:rsidRPr="00E74E7A" w:rsidRDefault="00B933AB" w:rsidP="0078251E">
      <w:pPr>
        <w:adjustRightInd w:val="0"/>
        <w:snapToGrid w:val="0"/>
        <w:spacing w:beforeLines="50" w:afterLines="50"/>
        <w:jc w:val="left"/>
        <w:rPr>
          <w:rFonts w:ascii="宋体" w:eastAsia="宋体" w:hAnsi="宋体" w:cs="黑体"/>
          <w:b/>
        </w:rPr>
      </w:pPr>
      <w:r w:rsidRPr="00E74E7A">
        <w:rPr>
          <w:rFonts w:ascii="宋体" w:eastAsia="宋体" w:hAnsi="宋体" w:cs="黑体" w:hint="eastAsia"/>
          <w:b/>
        </w:rPr>
        <w:t>A.1铜阳极板定量圆盘浇铸机配置</w:t>
      </w:r>
      <w:r w:rsidR="005C492F">
        <w:rPr>
          <w:rFonts w:ascii="宋体" w:eastAsia="宋体" w:hAnsi="宋体" w:cs="黑体" w:hint="eastAsia"/>
          <w:b/>
        </w:rPr>
        <w:t>及组成</w:t>
      </w:r>
    </w:p>
    <w:p w:rsidR="00B933AB" w:rsidRPr="00B933AB" w:rsidRDefault="005C492F" w:rsidP="0078251E">
      <w:pPr>
        <w:adjustRightInd w:val="0"/>
        <w:snapToGrid w:val="0"/>
        <w:spacing w:beforeLines="50" w:afterLines="50"/>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w:t>
      </w:r>
      <w:r>
        <w:rPr>
          <w:rFonts w:ascii="宋体" w:eastAsia="宋体" w:hAnsi="宋体" w:cs="黑体" w:hint="eastAsia"/>
        </w:rPr>
        <w:t>1.1</w:t>
      </w:r>
      <w:r w:rsidR="00B933AB" w:rsidRPr="00B933AB">
        <w:rPr>
          <w:rFonts w:ascii="宋体" w:eastAsia="宋体" w:hAnsi="宋体" w:cs="黑体" w:hint="eastAsia"/>
        </w:rPr>
        <w:t>铜阳极板定量圆盘浇铸机配置</w:t>
      </w:r>
      <w:r w:rsidR="00B933AB">
        <w:rPr>
          <w:rFonts w:ascii="宋体" w:eastAsia="宋体" w:hAnsi="宋体" w:cs="黑体" w:hint="eastAsia"/>
        </w:rPr>
        <w:t>主要有以下三种配置形式：</w:t>
      </w:r>
    </w:p>
    <w:p w:rsidR="00B933AB" w:rsidRDefault="00B933AB" w:rsidP="0078251E">
      <w:pPr>
        <w:adjustRightInd w:val="0"/>
        <w:snapToGrid w:val="0"/>
        <w:spacing w:beforeLines="50" w:afterLines="50"/>
        <w:ind w:firstLine="420"/>
        <w:jc w:val="left"/>
        <w:rPr>
          <w:rFonts w:ascii="Times New Roman" w:hAnsi="Times New Roman" w:cs="Times New Roman"/>
          <w:szCs w:val="21"/>
        </w:rPr>
      </w:pPr>
      <w:r>
        <w:rPr>
          <w:rFonts w:ascii="宋体" w:eastAsia="宋体" w:hAnsi="宋体" w:cs="黑体" w:hint="eastAsia"/>
        </w:rPr>
        <w:t>---单包浇铸配单个圆盘，简称单包单</w:t>
      </w:r>
      <w:r w:rsidR="009B3B27">
        <w:rPr>
          <w:rFonts w:ascii="宋体" w:eastAsia="宋体" w:hAnsi="宋体" w:cs="黑体" w:hint="eastAsia"/>
        </w:rPr>
        <w:t>圆</w:t>
      </w:r>
      <w:r>
        <w:rPr>
          <w:rFonts w:ascii="宋体" w:eastAsia="宋体" w:hAnsi="宋体" w:cs="黑体" w:hint="eastAsia"/>
        </w:rPr>
        <w:t>盘浇铸机</w:t>
      </w:r>
      <w:r w:rsidR="00624380">
        <w:rPr>
          <w:rFonts w:ascii="宋体" w:eastAsia="宋体" w:hAnsi="宋体" w:cs="黑体" w:hint="eastAsia"/>
        </w:rPr>
        <w:t>（圆盘通常采用16、18、20模数）</w:t>
      </w:r>
      <w:r>
        <w:rPr>
          <w:rFonts w:ascii="Times New Roman" w:hAnsi="Times New Roman" w:cs="Times New Roman" w:hint="eastAsia"/>
          <w:szCs w:val="21"/>
        </w:rPr>
        <w:t>；</w:t>
      </w:r>
    </w:p>
    <w:p w:rsidR="00B933AB" w:rsidRDefault="00B933AB" w:rsidP="0078251E">
      <w:pPr>
        <w:adjustRightInd w:val="0"/>
        <w:snapToGrid w:val="0"/>
        <w:spacing w:beforeLines="50" w:afterLines="50"/>
        <w:ind w:firstLine="420"/>
        <w:jc w:val="left"/>
        <w:rPr>
          <w:rFonts w:ascii="Times New Roman" w:hAnsi="Times New Roman" w:cs="Times New Roman"/>
          <w:szCs w:val="21"/>
        </w:rPr>
      </w:pPr>
      <w:r>
        <w:rPr>
          <w:rFonts w:ascii="宋体" w:eastAsia="宋体" w:hAnsi="宋体" w:cs="黑体" w:hint="eastAsia"/>
        </w:rPr>
        <w:t>---双包浇铸配</w:t>
      </w:r>
      <w:r w:rsidR="00945EC1">
        <w:rPr>
          <w:rFonts w:ascii="宋体" w:eastAsia="宋体" w:hAnsi="宋体" w:cs="黑体" w:hint="eastAsia"/>
        </w:rPr>
        <w:t>二</w:t>
      </w:r>
      <w:r>
        <w:rPr>
          <w:rFonts w:ascii="宋体" w:eastAsia="宋体" w:hAnsi="宋体" w:cs="黑体" w:hint="eastAsia"/>
        </w:rPr>
        <w:t>个圆盘，简称双包双</w:t>
      </w:r>
      <w:r w:rsidR="009B3B27">
        <w:rPr>
          <w:rFonts w:ascii="宋体" w:eastAsia="宋体" w:hAnsi="宋体" w:cs="黑体" w:hint="eastAsia"/>
        </w:rPr>
        <w:t>圆</w:t>
      </w:r>
      <w:r>
        <w:rPr>
          <w:rFonts w:ascii="宋体" w:eastAsia="宋体" w:hAnsi="宋体" w:cs="黑体" w:hint="eastAsia"/>
        </w:rPr>
        <w:t>盘浇铸机</w:t>
      </w:r>
      <w:r w:rsidR="00624380">
        <w:rPr>
          <w:rFonts w:ascii="宋体" w:eastAsia="宋体" w:hAnsi="宋体" w:cs="黑体" w:hint="eastAsia"/>
        </w:rPr>
        <w:t>（圆盘通常采用16、18模数）</w:t>
      </w:r>
      <w:r>
        <w:rPr>
          <w:rFonts w:ascii="Times New Roman" w:hAnsi="Times New Roman" w:cs="Times New Roman" w:hint="eastAsia"/>
          <w:szCs w:val="21"/>
        </w:rPr>
        <w:t>；</w:t>
      </w:r>
    </w:p>
    <w:p w:rsidR="00B933AB" w:rsidRDefault="00B933AB" w:rsidP="0078251E">
      <w:pPr>
        <w:adjustRightInd w:val="0"/>
        <w:snapToGrid w:val="0"/>
        <w:spacing w:beforeLines="50" w:afterLines="50"/>
        <w:ind w:firstLine="420"/>
        <w:jc w:val="left"/>
        <w:rPr>
          <w:rFonts w:ascii="Times New Roman" w:hAnsi="Times New Roman" w:cs="Times New Roman"/>
          <w:szCs w:val="21"/>
        </w:rPr>
      </w:pPr>
      <w:r>
        <w:rPr>
          <w:rFonts w:ascii="宋体" w:eastAsia="宋体" w:hAnsi="宋体" w:cs="黑体" w:hint="eastAsia"/>
        </w:rPr>
        <w:t>---双包浇铸配单个圆盘</w:t>
      </w:r>
      <w:r>
        <w:rPr>
          <w:rFonts w:ascii="Times New Roman" w:hAnsi="Times New Roman" w:cs="Times New Roman" w:hint="eastAsia"/>
          <w:szCs w:val="21"/>
        </w:rPr>
        <w:t>；简称双包单</w:t>
      </w:r>
      <w:r w:rsidR="009B3B27">
        <w:rPr>
          <w:rFonts w:ascii="Times New Roman" w:hAnsi="Times New Roman" w:cs="Times New Roman" w:hint="eastAsia"/>
          <w:szCs w:val="21"/>
        </w:rPr>
        <w:t>圆</w:t>
      </w:r>
      <w:r>
        <w:rPr>
          <w:rFonts w:ascii="Times New Roman" w:hAnsi="Times New Roman" w:cs="Times New Roman" w:hint="eastAsia"/>
          <w:szCs w:val="21"/>
        </w:rPr>
        <w:t>盘浇铸机</w:t>
      </w:r>
      <w:r w:rsidR="00624380">
        <w:rPr>
          <w:rFonts w:ascii="宋体" w:eastAsia="宋体" w:hAnsi="宋体" w:cs="黑体" w:hint="eastAsia"/>
        </w:rPr>
        <w:t>（圆盘通常采用26、28、30模数）</w:t>
      </w:r>
      <w:r>
        <w:rPr>
          <w:rFonts w:ascii="Times New Roman" w:hAnsi="Times New Roman" w:cs="Times New Roman" w:hint="eastAsia"/>
          <w:szCs w:val="21"/>
        </w:rPr>
        <w:t>。</w:t>
      </w:r>
    </w:p>
    <w:p w:rsidR="005C492F" w:rsidRDefault="005C492F" w:rsidP="0078251E">
      <w:pPr>
        <w:adjustRightInd w:val="0"/>
        <w:snapToGrid w:val="0"/>
        <w:spacing w:beforeLines="50" w:afterLines="50"/>
        <w:jc w:val="left"/>
        <w:rPr>
          <w:rFonts w:ascii="宋体" w:eastAsia="宋体" w:hAnsi="宋体" w:cs="黑体"/>
        </w:rPr>
      </w:pPr>
      <w:r>
        <w:rPr>
          <w:rFonts w:ascii="Times New Roman" w:hAnsi="Times New Roman" w:cs="Times New Roman" w:hint="eastAsia"/>
          <w:szCs w:val="21"/>
        </w:rPr>
        <w:t>A.1.2</w:t>
      </w:r>
      <w:r w:rsidRPr="005C492F">
        <w:rPr>
          <w:rFonts w:ascii="宋体" w:eastAsia="宋体" w:hAnsi="宋体" w:cs="黑体" w:hint="eastAsia"/>
        </w:rPr>
        <w:t>铜阳极板定量圆盘浇铸机组成</w:t>
      </w:r>
    </w:p>
    <w:p w:rsidR="005C492F" w:rsidRDefault="005C492F" w:rsidP="005C492F">
      <w:pPr>
        <w:widowControl/>
        <w:shd w:val="clear" w:color="auto" w:fill="FFFFFF"/>
        <w:adjustRightInd w:val="0"/>
        <w:snapToGrid w:val="0"/>
        <w:spacing w:line="360" w:lineRule="auto"/>
        <w:ind w:firstLineChars="200" w:firstLine="420"/>
        <w:jc w:val="left"/>
        <w:rPr>
          <w:rFonts w:ascii="宋体" w:eastAsia="宋体" w:hAnsi="宋体" w:cs="黑体"/>
        </w:rPr>
      </w:pPr>
      <w:r w:rsidRPr="005C492F">
        <w:rPr>
          <w:rFonts w:ascii="宋体" w:eastAsia="宋体" w:hAnsi="宋体" w:cs="黑体" w:hint="eastAsia"/>
        </w:rPr>
        <w:t>铜阳极板定量圆盘浇铸机</w:t>
      </w:r>
      <w:r>
        <w:rPr>
          <w:rFonts w:ascii="宋体" w:eastAsia="宋体" w:hAnsi="宋体" w:cs="黑体" w:hint="eastAsia"/>
        </w:rPr>
        <w:t>由定量浇铸装置、圆盘本体</w:t>
      </w:r>
      <w:r w:rsidRPr="005C492F">
        <w:rPr>
          <w:rFonts w:ascii="宋体" w:eastAsia="宋体" w:hAnsi="宋体" w:cs="黑体" w:hint="eastAsia"/>
        </w:rPr>
        <w:t>和阳极板（模）喷淋冷却装置、废阳极板提取装置、阳极板提取装置、喷涂装置等辅助设备组成</w:t>
      </w:r>
      <w:r>
        <w:rPr>
          <w:rFonts w:ascii="宋体" w:eastAsia="宋体" w:hAnsi="宋体" w:cs="黑体" w:hint="eastAsia"/>
        </w:rPr>
        <w:t>。</w:t>
      </w:r>
    </w:p>
    <w:p w:rsidR="00B92E39" w:rsidRPr="00B92E39" w:rsidRDefault="00B92E39" w:rsidP="00B92E39">
      <w:pPr>
        <w:widowControl/>
        <w:shd w:val="clear" w:color="auto" w:fill="FFFFFF"/>
        <w:tabs>
          <w:tab w:val="left" w:pos="426"/>
        </w:tabs>
        <w:adjustRightInd w:val="0"/>
        <w:snapToGrid w:val="0"/>
        <w:spacing w:line="360" w:lineRule="auto"/>
        <w:jc w:val="left"/>
        <w:rPr>
          <w:rFonts w:ascii="宋体" w:eastAsia="宋体" w:hAnsi="宋体" w:cs="黑体"/>
        </w:rPr>
      </w:pPr>
      <w:r w:rsidRPr="00B92E39">
        <w:rPr>
          <w:rFonts w:ascii="宋体" w:eastAsia="宋体" w:hAnsi="宋体" w:cs="黑体" w:hint="eastAsia"/>
        </w:rPr>
        <w:t>A.1.3浇铸机规格确定</w:t>
      </w:r>
    </w:p>
    <w:p w:rsidR="00B92E39" w:rsidRDefault="00B92E39" w:rsidP="00B92E39">
      <w:pPr>
        <w:widowControl/>
        <w:shd w:val="clear" w:color="auto" w:fill="FFFFFF"/>
        <w:adjustRightInd w:val="0"/>
        <w:snapToGrid w:val="0"/>
        <w:spacing w:line="360" w:lineRule="auto"/>
        <w:jc w:val="left"/>
        <w:rPr>
          <w:rFonts w:ascii="宋体" w:eastAsia="宋体" w:hAnsi="宋体"/>
          <w:szCs w:val="21"/>
        </w:rPr>
      </w:pPr>
      <w:r>
        <w:rPr>
          <w:rFonts w:ascii="宋体" w:eastAsia="宋体" w:hAnsi="宋体" w:cs="黑体" w:hint="eastAsia"/>
        </w:rPr>
        <w:lastRenderedPageBreak/>
        <w:t>A.1.3.1浇铸机规格</w:t>
      </w:r>
      <w:r>
        <w:rPr>
          <w:rFonts w:ascii="宋体" w:eastAsia="宋体" w:hAnsi="宋体" w:hint="eastAsia"/>
          <w:szCs w:val="21"/>
        </w:rPr>
        <w:t>是根据用户现场的配置条件及使用的阳极板尺寸确定圆盘浇铸机规格尺寸。</w:t>
      </w:r>
    </w:p>
    <w:p w:rsidR="00B92E39" w:rsidRPr="00B92E39" w:rsidRDefault="00B92E39" w:rsidP="00B92E39">
      <w:pPr>
        <w:widowControl/>
        <w:shd w:val="clear" w:color="auto" w:fill="FFFFFF"/>
        <w:adjustRightInd w:val="0"/>
        <w:snapToGrid w:val="0"/>
        <w:spacing w:line="360" w:lineRule="auto"/>
        <w:jc w:val="left"/>
        <w:rPr>
          <w:rFonts w:ascii="宋体" w:eastAsia="宋体" w:hAnsi="宋体"/>
          <w:szCs w:val="21"/>
        </w:rPr>
      </w:pPr>
      <w:r>
        <w:rPr>
          <w:rFonts w:ascii="宋体" w:eastAsia="宋体" w:hAnsi="宋体" w:hint="eastAsia"/>
          <w:szCs w:val="21"/>
        </w:rPr>
        <w:t>A.1.3.2用户根据自己的要求选配各种功能及结构形式的辅助设备</w:t>
      </w:r>
      <w:r>
        <w:rPr>
          <w:rFonts w:asciiTheme="minorEastAsia" w:hAnsiTheme="minorEastAsia" w:cs="宋体" w:hint="eastAsia"/>
          <w:szCs w:val="21"/>
        </w:rPr>
        <w:t>，选配浇铸机的</w:t>
      </w:r>
      <w:r w:rsidR="004B77B6">
        <w:rPr>
          <w:rFonts w:asciiTheme="minorEastAsia" w:hAnsiTheme="minorEastAsia" w:cs="宋体" w:hint="eastAsia"/>
          <w:szCs w:val="21"/>
        </w:rPr>
        <w:t>电气</w:t>
      </w:r>
      <w:r>
        <w:rPr>
          <w:rFonts w:asciiTheme="minorEastAsia" w:hAnsiTheme="minorEastAsia" w:cs="宋体" w:hint="eastAsia"/>
          <w:szCs w:val="21"/>
        </w:rPr>
        <w:t>装配水平</w:t>
      </w:r>
      <w:r>
        <w:rPr>
          <w:rFonts w:ascii="宋体" w:eastAsia="宋体" w:hAnsi="宋体" w:hint="eastAsia"/>
          <w:szCs w:val="21"/>
        </w:rPr>
        <w:t>。</w:t>
      </w:r>
    </w:p>
    <w:p w:rsidR="00AE300F" w:rsidRPr="00E74E7A" w:rsidRDefault="00B933AB" w:rsidP="00B933AB">
      <w:pPr>
        <w:widowControl/>
        <w:shd w:val="clear" w:color="auto" w:fill="FFFFFF"/>
        <w:adjustRightInd w:val="0"/>
        <w:snapToGrid w:val="0"/>
        <w:spacing w:line="360" w:lineRule="auto"/>
        <w:jc w:val="left"/>
        <w:rPr>
          <w:rFonts w:ascii="宋体" w:eastAsia="宋体" w:hAnsi="宋体" w:cs="黑体"/>
          <w:b/>
        </w:rPr>
      </w:pPr>
      <w:r w:rsidRPr="00E74E7A">
        <w:rPr>
          <w:rFonts w:ascii="宋体" w:eastAsia="宋体" w:hAnsi="宋体" w:cs="黑体" w:hint="eastAsia"/>
          <w:b/>
        </w:rPr>
        <w:t>A.2定量浇铸装置的组成</w:t>
      </w:r>
    </w:p>
    <w:p w:rsidR="00AC13A9" w:rsidRDefault="00AC13A9" w:rsidP="00B933AB">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A.2.1定量浇铸装置由中间包、浇铸包、称量机构等组成。</w:t>
      </w:r>
    </w:p>
    <w:p w:rsidR="00AA59F1" w:rsidRDefault="00950E7E" w:rsidP="00B933AB">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A.2.2定量浇铸装置作业流程：</w:t>
      </w:r>
    </w:p>
    <w:p w:rsidR="00950E7E" w:rsidRDefault="00AA59F1" w:rsidP="00B933AB">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 xml:space="preserve">     </w:t>
      </w:r>
      <w:r w:rsidRPr="00AA59F1">
        <w:rPr>
          <w:rFonts w:ascii="宋体" w:eastAsia="宋体" w:hAnsi="宋体" w:cs="黑体" w:hint="eastAsia"/>
        </w:rPr>
        <w:t>熔化的铜水从阳极炉流出，通过固定溜槽，流到阳极浇铸和称重机的中间包内。中间包将铜水倒入一个浇铸包中，浇铸包下有一个称重装置。当浇铸包中装满铜水时（例如达到了设定重量时），中间包就会将铜水倒向另一个浇铸包。当浇铸圆盘转到一个模子的浇铸位置时，浇铸包就会向模子中倾倒铜水。控制系统准确地控制浇铸包的倾倒，以便使倒出的铜水的量和设定的阳极板的重量一样。倾倒结束后，中间包再向浇铸包倒铜水，圆盘再将模子转到浇铸位置。</w:t>
      </w:r>
    </w:p>
    <w:p w:rsidR="00A15C72" w:rsidRDefault="00AC13A9" w:rsidP="00B933AB">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A.2.2中间包</w:t>
      </w:r>
      <w:r w:rsidR="00A15C72">
        <w:rPr>
          <w:rFonts w:ascii="宋体" w:eastAsia="宋体" w:hAnsi="宋体" w:cs="黑体" w:hint="eastAsia"/>
        </w:rPr>
        <w:t>结构形式：</w:t>
      </w:r>
    </w:p>
    <w:p w:rsidR="00A15C72" w:rsidRDefault="00A15C72" w:rsidP="00A15C7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AC13A9">
        <w:rPr>
          <w:rFonts w:ascii="宋体" w:eastAsia="宋体" w:hAnsi="宋体" w:cs="黑体" w:hint="eastAsia"/>
        </w:rPr>
        <w:t>按照制造</w:t>
      </w:r>
      <w:r w:rsidR="00FF4E14">
        <w:rPr>
          <w:rFonts w:ascii="宋体" w:eastAsia="宋体" w:hAnsi="宋体" w:cs="黑体" w:hint="eastAsia"/>
        </w:rPr>
        <w:t>方式</w:t>
      </w:r>
      <w:r w:rsidR="00AC13A9">
        <w:rPr>
          <w:rFonts w:ascii="宋体" w:eastAsia="宋体" w:hAnsi="宋体" w:cs="黑体" w:hint="eastAsia"/>
        </w:rPr>
        <w:t>分</w:t>
      </w:r>
      <w:r>
        <w:rPr>
          <w:rFonts w:ascii="宋体" w:eastAsia="宋体" w:hAnsi="宋体" w:cs="黑体" w:hint="eastAsia"/>
        </w:rPr>
        <w:t>有</w:t>
      </w:r>
      <w:r w:rsidR="00AC13A9">
        <w:rPr>
          <w:rFonts w:ascii="宋体" w:eastAsia="宋体" w:hAnsi="宋体" w:cs="黑体" w:hint="eastAsia"/>
        </w:rPr>
        <w:t>焊接式和铸造式二种；</w:t>
      </w:r>
    </w:p>
    <w:p w:rsidR="00A15C72" w:rsidRDefault="00A15C72" w:rsidP="00A15C7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AC13A9">
        <w:rPr>
          <w:rFonts w:ascii="宋体" w:eastAsia="宋体" w:hAnsi="宋体" w:cs="黑体" w:hint="eastAsia"/>
        </w:rPr>
        <w:t>按照浇铸口形式分</w:t>
      </w:r>
      <w:r>
        <w:rPr>
          <w:rFonts w:ascii="宋体" w:eastAsia="宋体" w:hAnsi="宋体" w:cs="黑体" w:hint="eastAsia"/>
        </w:rPr>
        <w:t>有</w:t>
      </w:r>
      <w:r w:rsidR="00AC13A9">
        <w:rPr>
          <w:rFonts w:ascii="宋体" w:eastAsia="宋体" w:hAnsi="宋体" w:cs="黑体" w:hint="eastAsia"/>
        </w:rPr>
        <w:t>单个浇铸口</w:t>
      </w:r>
      <w:r w:rsidR="00127F36">
        <w:rPr>
          <w:rFonts w:ascii="宋体" w:eastAsia="宋体" w:hAnsi="宋体" w:cs="黑体" w:hint="eastAsia"/>
        </w:rPr>
        <w:t>的</w:t>
      </w:r>
      <w:r w:rsidR="00AC13A9">
        <w:rPr>
          <w:rFonts w:ascii="宋体" w:eastAsia="宋体" w:hAnsi="宋体" w:cs="黑体" w:hint="eastAsia"/>
        </w:rPr>
        <w:t>中间包、同侧二个浇铸口</w:t>
      </w:r>
      <w:r w:rsidR="00127F36">
        <w:rPr>
          <w:rFonts w:ascii="宋体" w:eastAsia="宋体" w:hAnsi="宋体" w:cs="黑体" w:hint="eastAsia"/>
        </w:rPr>
        <w:t>的</w:t>
      </w:r>
      <w:r w:rsidR="00AC13A9">
        <w:rPr>
          <w:rFonts w:ascii="宋体" w:eastAsia="宋体" w:hAnsi="宋体" w:cs="黑体" w:hint="eastAsia"/>
        </w:rPr>
        <w:t>中间包和左右两侧</w:t>
      </w:r>
      <w:r w:rsidR="00FF4E14">
        <w:rPr>
          <w:rFonts w:ascii="宋体" w:eastAsia="宋体" w:hAnsi="宋体" w:cs="黑体" w:hint="eastAsia"/>
        </w:rPr>
        <w:t>各一</w:t>
      </w:r>
      <w:r w:rsidR="00AC13A9">
        <w:rPr>
          <w:rFonts w:ascii="宋体" w:eastAsia="宋体" w:hAnsi="宋体" w:cs="黑体" w:hint="eastAsia"/>
        </w:rPr>
        <w:t>个浇铸口</w:t>
      </w:r>
      <w:r w:rsidR="00127F36">
        <w:rPr>
          <w:rFonts w:ascii="宋体" w:eastAsia="宋体" w:hAnsi="宋体" w:cs="黑体" w:hint="eastAsia"/>
        </w:rPr>
        <w:t>的</w:t>
      </w:r>
      <w:r w:rsidR="00AC13A9">
        <w:rPr>
          <w:rFonts w:ascii="宋体" w:eastAsia="宋体" w:hAnsi="宋体" w:cs="黑体" w:hint="eastAsia"/>
        </w:rPr>
        <w:t>中间包</w:t>
      </w:r>
      <w:r w:rsidR="00FF4E14">
        <w:rPr>
          <w:rFonts w:ascii="宋体" w:eastAsia="宋体" w:hAnsi="宋体" w:cs="黑体" w:hint="eastAsia"/>
        </w:rPr>
        <w:t>三种结构</w:t>
      </w:r>
    </w:p>
    <w:p w:rsidR="00AC13A9" w:rsidRDefault="00A15C72" w:rsidP="00A15C7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---按照驱动方式分有液压缸驱动和伺服马达驱动二种</w:t>
      </w:r>
      <w:r w:rsidR="00FF4E14">
        <w:rPr>
          <w:rFonts w:ascii="宋体" w:eastAsia="宋体" w:hAnsi="宋体" w:cs="黑体" w:hint="eastAsia"/>
        </w:rPr>
        <w:t>。</w:t>
      </w:r>
    </w:p>
    <w:p w:rsidR="00A15C72" w:rsidRDefault="00AC13A9" w:rsidP="00B933AB">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A.2.</w:t>
      </w:r>
      <w:r w:rsidR="00127F36">
        <w:rPr>
          <w:rFonts w:ascii="宋体" w:eastAsia="宋体" w:hAnsi="宋体" w:cs="黑体" w:hint="eastAsia"/>
        </w:rPr>
        <w:t>3</w:t>
      </w:r>
      <w:r w:rsidR="00FF4E14">
        <w:rPr>
          <w:rFonts w:ascii="宋体" w:eastAsia="宋体" w:hAnsi="宋体" w:cs="黑体" w:hint="eastAsia"/>
        </w:rPr>
        <w:t>浇铸包</w:t>
      </w:r>
      <w:r w:rsidR="00A15C72">
        <w:rPr>
          <w:rFonts w:ascii="宋体" w:eastAsia="宋体" w:hAnsi="宋体" w:cs="黑体" w:hint="eastAsia"/>
        </w:rPr>
        <w:t>结构形式</w:t>
      </w:r>
    </w:p>
    <w:p w:rsidR="00A15C72" w:rsidRDefault="00A15C72" w:rsidP="00A15C7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945EC1">
        <w:rPr>
          <w:rFonts w:ascii="宋体" w:eastAsia="宋体" w:hAnsi="宋体" w:cs="黑体" w:hint="eastAsia"/>
        </w:rPr>
        <w:t>按照制造方式分</w:t>
      </w:r>
      <w:r>
        <w:rPr>
          <w:rFonts w:ascii="宋体" w:eastAsia="宋体" w:hAnsi="宋体" w:cs="黑体" w:hint="eastAsia"/>
        </w:rPr>
        <w:t>有</w:t>
      </w:r>
      <w:r w:rsidR="00945EC1">
        <w:rPr>
          <w:rFonts w:ascii="宋体" w:eastAsia="宋体" w:hAnsi="宋体" w:cs="黑体" w:hint="eastAsia"/>
        </w:rPr>
        <w:t>焊接式和铸造式二种；</w:t>
      </w:r>
    </w:p>
    <w:p w:rsidR="00A15C72" w:rsidRDefault="00A15C72" w:rsidP="00A15C7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945EC1">
        <w:rPr>
          <w:rFonts w:ascii="宋体" w:eastAsia="宋体" w:hAnsi="宋体" w:cs="黑体" w:hint="eastAsia"/>
        </w:rPr>
        <w:t>按照结构形式</w:t>
      </w:r>
      <w:r w:rsidR="00FF4E14">
        <w:rPr>
          <w:rFonts w:ascii="宋体" w:eastAsia="宋体" w:hAnsi="宋体" w:cs="黑体" w:hint="eastAsia"/>
        </w:rPr>
        <w:t>主要有前部窄后部宽</w:t>
      </w:r>
      <w:r w:rsidR="00945EC1">
        <w:rPr>
          <w:rFonts w:ascii="宋体" w:eastAsia="宋体" w:hAnsi="宋体" w:cs="黑体" w:hint="eastAsia"/>
        </w:rPr>
        <w:t>的</w:t>
      </w:r>
      <w:r w:rsidR="00FF4E14">
        <w:rPr>
          <w:rFonts w:ascii="宋体" w:eastAsia="宋体" w:hAnsi="宋体" w:cs="黑体" w:hint="eastAsia"/>
        </w:rPr>
        <w:t>浇铸包（也大肚式浇铸包、宽型浇铸包）和前后一样宽的浇铸包（也窄型浇铸包）二种</w:t>
      </w:r>
    </w:p>
    <w:p w:rsidR="00AC13A9" w:rsidRDefault="00A15C72" w:rsidP="00A15C7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---按照驱动方式分有液压缸顶起的倾转式浇铸和马达驱动的移动式浇铸二种</w:t>
      </w:r>
      <w:r w:rsidR="00FF4E14">
        <w:rPr>
          <w:rFonts w:ascii="宋体" w:eastAsia="宋体" w:hAnsi="宋体" w:cs="黑体" w:hint="eastAsia"/>
        </w:rPr>
        <w:t>。</w:t>
      </w:r>
    </w:p>
    <w:p w:rsidR="00AC13A9" w:rsidRDefault="00AC13A9" w:rsidP="00B933AB">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A.2.</w:t>
      </w:r>
      <w:r w:rsidR="00127F36">
        <w:rPr>
          <w:rFonts w:ascii="宋体" w:eastAsia="宋体" w:hAnsi="宋体" w:cs="黑体" w:hint="eastAsia"/>
        </w:rPr>
        <w:t>4</w:t>
      </w:r>
      <w:r w:rsidR="00FF4E14">
        <w:rPr>
          <w:rFonts w:ascii="宋体" w:eastAsia="宋体" w:hAnsi="宋体" w:cs="黑体" w:hint="eastAsia"/>
        </w:rPr>
        <w:t>称量机构</w:t>
      </w:r>
      <w:r w:rsidR="00127F36">
        <w:rPr>
          <w:rFonts w:ascii="宋体" w:eastAsia="宋体" w:hAnsi="宋体" w:cs="黑体" w:hint="eastAsia"/>
        </w:rPr>
        <w:t>主要</w:t>
      </w:r>
      <w:r w:rsidR="00FF4E14">
        <w:rPr>
          <w:rFonts w:ascii="宋体" w:eastAsia="宋体" w:hAnsi="宋体" w:cs="黑体" w:hint="eastAsia"/>
        </w:rPr>
        <w:t>有单个传感器的机械</w:t>
      </w:r>
      <w:r w:rsidR="00127F36">
        <w:rPr>
          <w:rFonts w:ascii="宋体" w:eastAsia="宋体" w:hAnsi="宋体" w:cs="黑体" w:hint="eastAsia"/>
        </w:rPr>
        <w:t>电子秤和四个传感器的机械电子秤二种。</w:t>
      </w:r>
    </w:p>
    <w:p w:rsidR="00AE300F" w:rsidRDefault="00127F36" w:rsidP="00AC13A9">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A.2.5定量浇铸装置配置形式</w:t>
      </w:r>
    </w:p>
    <w:p w:rsidR="00127F36" w:rsidRDefault="00127F36" w:rsidP="00127F36">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---单个浇铸口的中间包+浇铸包+称量机构组成最简单的定量浇铸装置，用于单包单</w:t>
      </w:r>
      <w:r w:rsidR="009B3B27">
        <w:rPr>
          <w:rFonts w:ascii="宋体" w:eastAsia="宋体" w:hAnsi="宋体" w:cs="黑体" w:hint="eastAsia"/>
        </w:rPr>
        <w:t>圆</w:t>
      </w:r>
      <w:r>
        <w:rPr>
          <w:rFonts w:ascii="宋体" w:eastAsia="宋体" w:hAnsi="宋体" w:cs="黑体" w:hint="eastAsia"/>
        </w:rPr>
        <w:t>盘浇铸机；</w:t>
      </w:r>
    </w:p>
    <w:p w:rsidR="00127F36" w:rsidRDefault="00127F36" w:rsidP="00127F36">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---一个左右两侧各一个浇铸口的中间包+二个浇铸包+二套称量机构组成双定量浇铸装置，用于双包双</w:t>
      </w:r>
      <w:r w:rsidR="009B3B27">
        <w:rPr>
          <w:rFonts w:ascii="宋体" w:eastAsia="宋体" w:hAnsi="宋体" w:cs="黑体" w:hint="eastAsia"/>
        </w:rPr>
        <w:t>圆</w:t>
      </w:r>
      <w:r>
        <w:rPr>
          <w:rFonts w:ascii="宋体" w:eastAsia="宋体" w:hAnsi="宋体" w:cs="黑体" w:hint="eastAsia"/>
        </w:rPr>
        <w:t>盘浇铸机</w:t>
      </w:r>
      <w:r w:rsidR="00945EC1">
        <w:rPr>
          <w:rFonts w:ascii="宋体" w:eastAsia="宋体" w:hAnsi="宋体" w:cs="黑体" w:hint="eastAsia"/>
        </w:rPr>
        <w:t>、也可以用于</w:t>
      </w:r>
      <w:r w:rsidR="00945EC1">
        <w:rPr>
          <w:rFonts w:ascii="Times New Roman" w:hAnsi="Times New Roman" w:cs="Times New Roman" w:hint="eastAsia"/>
          <w:szCs w:val="21"/>
        </w:rPr>
        <w:t>双包单</w:t>
      </w:r>
      <w:r w:rsidR="009B3B27">
        <w:rPr>
          <w:rFonts w:ascii="Times New Roman" w:hAnsi="Times New Roman" w:cs="Times New Roman" w:hint="eastAsia"/>
          <w:szCs w:val="21"/>
        </w:rPr>
        <w:t>圆</w:t>
      </w:r>
      <w:r w:rsidR="00945EC1">
        <w:rPr>
          <w:rFonts w:ascii="Times New Roman" w:hAnsi="Times New Roman" w:cs="Times New Roman" w:hint="eastAsia"/>
          <w:szCs w:val="21"/>
        </w:rPr>
        <w:t>盘浇铸机</w:t>
      </w:r>
      <w:r>
        <w:rPr>
          <w:rFonts w:ascii="宋体" w:eastAsia="宋体" w:hAnsi="宋体" w:cs="黑体" w:hint="eastAsia"/>
        </w:rPr>
        <w:t>；</w:t>
      </w:r>
    </w:p>
    <w:p w:rsidR="00945EC1" w:rsidRDefault="00945EC1" w:rsidP="00945EC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---一个同侧二个浇铸口的中间包+二个浇铸包+二套称量机构组成双定量浇铸装置，用于</w:t>
      </w:r>
      <w:r>
        <w:rPr>
          <w:rFonts w:ascii="Times New Roman" w:hAnsi="Times New Roman" w:cs="Times New Roman" w:hint="eastAsia"/>
          <w:szCs w:val="21"/>
        </w:rPr>
        <w:t>双包单</w:t>
      </w:r>
      <w:r w:rsidR="009B3B27">
        <w:rPr>
          <w:rFonts w:ascii="Times New Roman" w:hAnsi="Times New Roman" w:cs="Times New Roman" w:hint="eastAsia"/>
          <w:szCs w:val="21"/>
        </w:rPr>
        <w:t>圆</w:t>
      </w:r>
      <w:r>
        <w:rPr>
          <w:rFonts w:ascii="Times New Roman" w:hAnsi="Times New Roman" w:cs="Times New Roman" w:hint="eastAsia"/>
          <w:szCs w:val="21"/>
        </w:rPr>
        <w:t>盘浇铸机</w:t>
      </w:r>
      <w:r>
        <w:rPr>
          <w:rFonts w:ascii="宋体" w:eastAsia="宋体" w:hAnsi="宋体" w:cs="黑体" w:hint="eastAsia"/>
        </w:rPr>
        <w:t>。</w:t>
      </w:r>
    </w:p>
    <w:p w:rsidR="00922A9C" w:rsidRDefault="00945EC1" w:rsidP="00945EC1">
      <w:pPr>
        <w:widowControl/>
        <w:shd w:val="clear" w:color="auto" w:fill="FFFFFF"/>
        <w:adjustRightInd w:val="0"/>
        <w:snapToGrid w:val="0"/>
        <w:spacing w:line="360" w:lineRule="auto"/>
        <w:jc w:val="left"/>
        <w:rPr>
          <w:rFonts w:ascii="宋体" w:eastAsia="宋体" w:hAnsi="宋体" w:cs="黑体"/>
          <w:b/>
        </w:rPr>
      </w:pPr>
      <w:r w:rsidRPr="00E74E7A">
        <w:rPr>
          <w:rFonts w:ascii="宋体" w:eastAsia="宋体" w:hAnsi="宋体" w:cs="黑体" w:hint="eastAsia"/>
          <w:b/>
        </w:rPr>
        <w:t>A.3圆盘浇铸机</w:t>
      </w:r>
      <w:r w:rsidR="00922A9C">
        <w:rPr>
          <w:rFonts w:ascii="宋体" w:eastAsia="宋体" w:hAnsi="宋体" w:cs="黑体" w:hint="eastAsia"/>
          <w:b/>
        </w:rPr>
        <w:t>的组成</w:t>
      </w:r>
    </w:p>
    <w:p w:rsidR="00922A9C" w:rsidRDefault="00922A9C" w:rsidP="00945EC1">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A.3.1</w:t>
      </w:r>
      <w:r>
        <w:rPr>
          <w:rFonts w:ascii="宋体" w:eastAsia="宋体" w:hAnsi="宋体" w:cs="黑体" w:hint="eastAsia"/>
          <w:b/>
        </w:rPr>
        <w:t xml:space="preserve"> </w:t>
      </w:r>
      <w:r w:rsidRPr="00922A9C">
        <w:rPr>
          <w:rFonts w:ascii="宋体" w:eastAsia="宋体" w:hAnsi="宋体" w:cs="黑体" w:hint="eastAsia"/>
        </w:rPr>
        <w:t>圆盘浇铸机由圆盘本体、</w:t>
      </w:r>
      <w:r>
        <w:rPr>
          <w:rFonts w:ascii="宋体" w:eastAsia="宋体" w:hAnsi="宋体" w:cs="黑体" w:hint="eastAsia"/>
        </w:rPr>
        <w:t>喷淋冷却装置、阳极板废板提取装置、阳极板提取装置、</w:t>
      </w:r>
      <w:r w:rsidR="00A04A90">
        <w:rPr>
          <w:rFonts w:asciiTheme="minorEastAsia" w:hAnsiTheme="minorEastAsia" w:cs="宋体"/>
          <w:szCs w:val="21"/>
        </w:rPr>
        <w:t>铸模</w:t>
      </w:r>
      <w:r w:rsidR="00A04A90">
        <w:rPr>
          <w:rFonts w:asciiTheme="minorEastAsia" w:hAnsiTheme="minorEastAsia" w:cs="宋体" w:hint="eastAsia"/>
          <w:szCs w:val="21"/>
        </w:rPr>
        <w:t>温度检测</w:t>
      </w:r>
      <w:r w:rsidR="005C492F">
        <w:rPr>
          <w:rFonts w:asciiTheme="minorEastAsia" w:hAnsiTheme="minorEastAsia" w:cs="宋体" w:hint="eastAsia"/>
          <w:szCs w:val="21"/>
        </w:rPr>
        <w:t>装置</w:t>
      </w:r>
      <w:r w:rsidR="00A04A90">
        <w:rPr>
          <w:rFonts w:asciiTheme="minorEastAsia" w:hAnsiTheme="minorEastAsia" w:cs="宋体" w:hint="eastAsia"/>
          <w:szCs w:val="21"/>
        </w:rPr>
        <w:t>、</w:t>
      </w:r>
      <w:r>
        <w:rPr>
          <w:rFonts w:ascii="宋体" w:eastAsia="宋体" w:hAnsi="宋体" w:cs="黑体" w:hint="eastAsia"/>
        </w:rPr>
        <w:t>阳极模顶针捶打装置、阳极模喷涂装置、</w:t>
      </w:r>
      <w:r w:rsidR="00A04A90">
        <w:rPr>
          <w:rFonts w:ascii="宋体" w:eastAsia="宋体" w:hAnsi="宋体" w:cs="黑体" w:hint="eastAsia"/>
        </w:rPr>
        <w:t>喷涂装置排气罩、</w:t>
      </w:r>
      <w:r>
        <w:rPr>
          <w:rFonts w:asciiTheme="minorEastAsia" w:hAnsiTheme="minorEastAsia" w:cs="宋体" w:hint="eastAsia"/>
          <w:szCs w:val="21"/>
        </w:rPr>
        <w:t>液压管道、压缩风管道、干油润滑装置、</w:t>
      </w:r>
      <w:r>
        <w:rPr>
          <w:rFonts w:ascii="宋体" w:eastAsia="宋体" w:hAnsi="宋体" w:cs="黑体" w:hint="eastAsia"/>
        </w:rPr>
        <w:t>供电系统、控制系统等组成。</w:t>
      </w:r>
    </w:p>
    <w:p w:rsidR="00AA59F1" w:rsidRDefault="000D1896" w:rsidP="00945EC1">
      <w:pPr>
        <w:widowControl/>
        <w:shd w:val="clear" w:color="auto" w:fill="FFFFFF"/>
        <w:adjustRightInd w:val="0"/>
        <w:snapToGrid w:val="0"/>
        <w:spacing w:line="360" w:lineRule="auto"/>
        <w:jc w:val="left"/>
        <w:rPr>
          <w:rFonts w:ascii="宋体" w:eastAsia="宋体" w:hAnsi="宋体" w:cs="黑体"/>
        </w:rPr>
      </w:pPr>
      <w:r w:rsidRPr="00922A9C">
        <w:rPr>
          <w:rFonts w:ascii="宋体" w:eastAsia="宋体" w:hAnsi="宋体" w:cs="黑体" w:hint="eastAsia"/>
        </w:rPr>
        <w:t>A.3.2</w:t>
      </w:r>
      <w:r w:rsidRPr="00A40C4E">
        <w:rPr>
          <w:rFonts w:ascii="宋体" w:eastAsia="宋体" w:hAnsi="宋体" w:cs="黑体" w:hint="eastAsia"/>
        </w:rPr>
        <w:t>圆盘浇铸机</w:t>
      </w:r>
      <w:r w:rsidR="00A40C4E">
        <w:rPr>
          <w:rFonts w:ascii="宋体" w:eastAsia="宋体" w:hAnsi="宋体" w:cs="黑体" w:hint="eastAsia"/>
        </w:rPr>
        <w:t>作业流程：</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sidRPr="00AA59F1">
        <w:rPr>
          <w:rFonts w:ascii="宋体" w:eastAsia="宋体" w:hAnsi="宋体" w:cs="黑体" w:hint="eastAsia"/>
        </w:rPr>
        <w:t>装了铜水的模子通过冷却系统。模子通过水的喷淋从底部被冷却，阳极板通过水的喷淋从顶部表面开始冷却。</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sidRPr="00AA59F1">
        <w:rPr>
          <w:rFonts w:ascii="宋体" w:eastAsia="宋体" w:hAnsi="宋体" w:cs="黑体" w:hint="eastAsia"/>
        </w:rPr>
        <w:lastRenderedPageBreak/>
        <w:t>冷却过后，阳极板到达检验</w:t>
      </w:r>
      <w:r>
        <w:rPr>
          <w:rFonts w:ascii="宋体" w:eastAsia="宋体" w:hAnsi="宋体" w:cs="黑体" w:hint="eastAsia"/>
        </w:rPr>
        <w:t>工位</w:t>
      </w:r>
      <w:r w:rsidRPr="00AA59F1">
        <w:rPr>
          <w:rFonts w:ascii="宋体" w:eastAsia="宋体" w:hAnsi="宋体" w:cs="黑体" w:hint="eastAsia"/>
        </w:rPr>
        <w:t>，通过向上顶起阳极板吊耳端部将阳极板从模子上松开。在预顶时，液压锁紧装置锁住模子的位置，以避免对圆盘构件产生应力。在阳极板转到收集和运送位置前，废阳极板提取装置可将不合格的阳极板提走。</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sidRPr="00AA59F1">
        <w:rPr>
          <w:rFonts w:ascii="宋体" w:eastAsia="宋体" w:hAnsi="宋体" w:cs="黑体" w:hint="eastAsia"/>
        </w:rPr>
        <w:t>预顶起后，阳极板转到提起位置。在这里阳极板耳端被再次顶起，提取机夹住阳极板，提起阳极板放入水槽中。每个槽中有一个链式输送机，将堆垛好的阳极板送到水槽末端，然后通过叉车或行车运走。阳极堆垛的数量可从控制系统设定（最多20块）。</w:t>
      </w:r>
    </w:p>
    <w:p w:rsid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sidRPr="00AA59F1">
        <w:rPr>
          <w:rFonts w:ascii="宋体" w:eastAsia="宋体" w:hAnsi="宋体" w:cs="黑体" w:hint="eastAsia"/>
        </w:rPr>
        <w:t>提取了阳极板之后，空模子转到模喷涂系统的位置上被喷涂上硫酸钡或其他类似的喷涂材料。</w:t>
      </w:r>
    </w:p>
    <w:p w:rsidR="0038129B" w:rsidRPr="00AA59F1" w:rsidRDefault="0038129B"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Theme="minorEastAsia" w:hAnsiTheme="minorEastAsia" w:cs="宋体"/>
          <w:szCs w:val="21"/>
        </w:rPr>
        <w:t>铸模</w:t>
      </w:r>
      <w:r>
        <w:rPr>
          <w:rFonts w:asciiTheme="minorEastAsia" w:hAnsiTheme="minorEastAsia" w:cs="宋体" w:hint="eastAsia"/>
          <w:szCs w:val="21"/>
        </w:rPr>
        <w:t>温度检测装置将检测到的模温传送到电脑，来调节喷淋冷却的水量。</w:t>
      </w:r>
    </w:p>
    <w:p w:rsidR="00AA59F1" w:rsidRPr="00AA59F1" w:rsidRDefault="00AA59F1" w:rsidP="00AA59F1">
      <w:pPr>
        <w:widowControl/>
        <w:shd w:val="clear" w:color="auto" w:fill="FFFFFF"/>
        <w:adjustRightInd w:val="0"/>
        <w:snapToGrid w:val="0"/>
        <w:spacing w:line="360" w:lineRule="auto"/>
        <w:jc w:val="left"/>
        <w:rPr>
          <w:rFonts w:ascii="宋体" w:eastAsia="宋体" w:hAnsi="宋体" w:cs="黑体"/>
          <w:u w:val="single"/>
        </w:rPr>
      </w:pPr>
      <w:r w:rsidRPr="00AA59F1">
        <w:rPr>
          <w:rFonts w:ascii="宋体" w:eastAsia="宋体" w:hAnsi="宋体" w:cs="黑体" w:hint="eastAsia"/>
          <w:u w:val="single"/>
        </w:rPr>
        <w:t>紧急系统和安全装置</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Pr="00AA59F1">
        <w:rPr>
          <w:rFonts w:ascii="宋体" w:eastAsia="宋体" w:hAnsi="宋体" w:cs="黑体" w:hint="eastAsia"/>
        </w:rPr>
        <w:t>阳极浇铸机的控制系统包括各种不同的紧急连锁和安全装置，以防止设备的损坏。</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Pr="00AA59F1">
        <w:rPr>
          <w:rFonts w:ascii="宋体" w:eastAsia="宋体" w:hAnsi="宋体" w:cs="黑体" w:hint="eastAsia"/>
        </w:rPr>
        <w:t>万一停电，浇铸</w:t>
      </w:r>
      <w:r w:rsidR="0038129B">
        <w:rPr>
          <w:rFonts w:ascii="宋体" w:eastAsia="宋体" w:hAnsi="宋体" w:cs="黑体" w:hint="eastAsia"/>
        </w:rPr>
        <w:t>装置</w:t>
      </w:r>
      <w:r w:rsidRPr="00AA59F1">
        <w:rPr>
          <w:rFonts w:ascii="宋体" w:eastAsia="宋体" w:hAnsi="宋体" w:cs="黑体" w:hint="eastAsia"/>
        </w:rPr>
        <w:t>会停止倒铜。</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Pr="00AA59F1">
        <w:rPr>
          <w:rFonts w:ascii="宋体" w:eastAsia="宋体" w:hAnsi="宋体" w:cs="黑体" w:hint="eastAsia"/>
        </w:rPr>
        <w:t>如模子中有粘结住的阳极板，则会自动停止倾倒铜水。</w:t>
      </w:r>
    </w:p>
    <w:p w:rsidR="00AA59F1" w:rsidRP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Pr="00AA59F1">
        <w:rPr>
          <w:rFonts w:ascii="宋体" w:eastAsia="宋体" w:hAnsi="宋体" w:cs="黑体" w:hint="eastAsia"/>
        </w:rPr>
        <w:t>如模子或阳极板太高而不能转到浇铸位置，则圆盘会自动停住。</w:t>
      </w:r>
    </w:p>
    <w:p w:rsidR="0038129B"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Pr="00AA59F1">
        <w:rPr>
          <w:rFonts w:ascii="宋体" w:eastAsia="宋体" w:hAnsi="宋体" w:cs="黑体" w:hint="eastAsia"/>
        </w:rPr>
        <w:t>如浇铸中断，模子冷却喷淋也会停止。</w:t>
      </w:r>
    </w:p>
    <w:p w:rsidR="00AA59F1" w:rsidRDefault="00AA59F1" w:rsidP="00AA59F1">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Pr="00AA59F1">
        <w:rPr>
          <w:rFonts w:ascii="宋体" w:eastAsia="宋体" w:hAnsi="宋体" w:cs="黑体" w:hint="eastAsia"/>
        </w:rPr>
        <w:t>浇铸装置、圆盘、提升机、顶杆等电气连锁避免机械冲突</w:t>
      </w:r>
      <w:r w:rsidR="0038129B">
        <w:rPr>
          <w:rFonts w:ascii="宋体" w:eastAsia="宋体" w:hAnsi="宋体" w:cs="黑体" w:hint="eastAsia"/>
        </w:rPr>
        <w:t>。</w:t>
      </w:r>
    </w:p>
    <w:p w:rsidR="00127F36" w:rsidRPr="00922A9C" w:rsidRDefault="000D1896" w:rsidP="00945EC1">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A.3.3</w:t>
      </w:r>
      <w:r w:rsidR="00922A9C" w:rsidRPr="00922A9C">
        <w:rPr>
          <w:rFonts w:ascii="宋体" w:eastAsia="宋体" w:hAnsi="宋体" w:cs="黑体" w:hint="eastAsia"/>
        </w:rPr>
        <w:t>圆盘</w:t>
      </w:r>
      <w:r w:rsidR="005C492F">
        <w:rPr>
          <w:rFonts w:ascii="宋体" w:eastAsia="宋体" w:hAnsi="宋体" w:cs="黑体" w:hint="eastAsia"/>
        </w:rPr>
        <w:t>本体</w:t>
      </w:r>
      <w:r w:rsidR="00945EC1" w:rsidRPr="00922A9C">
        <w:rPr>
          <w:rFonts w:ascii="宋体" w:eastAsia="宋体" w:hAnsi="宋体" w:cs="黑体" w:hint="eastAsia"/>
        </w:rPr>
        <w:t>主要结构形式及</w:t>
      </w:r>
      <w:r w:rsidR="00531150" w:rsidRPr="00922A9C">
        <w:rPr>
          <w:rFonts w:ascii="宋体" w:eastAsia="宋体" w:hAnsi="宋体" w:cs="黑体" w:hint="eastAsia"/>
        </w:rPr>
        <w:t>驱动方式</w:t>
      </w:r>
    </w:p>
    <w:p w:rsidR="00531150" w:rsidRDefault="00922A9C" w:rsidP="00922A9C">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a.</w:t>
      </w:r>
      <w:r w:rsidR="003D772F">
        <w:rPr>
          <w:rFonts w:ascii="宋体" w:eastAsia="宋体" w:hAnsi="宋体" w:cs="黑体" w:hint="eastAsia"/>
        </w:rPr>
        <w:t>圆盘</w:t>
      </w:r>
      <w:r w:rsidR="005C492F">
        <w:rPr>
          <w:rFonts w:ascii="宋体" w:eastAsia="宋体" w:hAnsi="宋体" w:cs="黑体" w:hint="eastAsia"/>
        </w:rPr>
        <w:t>本体</w:t>
      </w:r>
      <w:r w:rsidR="003D772F">
        <w:rPr>
          <w:rFonts w:ascii="宋体" w:eastAsia="宋体" w:hAnsi="宋体" w:cs="黑体" w:hint="eastAsia"/>
        </w:rPr>
        <w:t>主要结构形式</w:t>
      </w:r>
      <w:r w:rsidR="00C51974">
        <w:rPr>
          <w:rFonts w:ascii="宋体" w:eastAsia="宋体" w:hAnsi="宋体" w:cs="黑体" w:hint="eastAsia"/>
        </w:rPr>
        <w:t>有：</w:t>
      </w:r>
    </w:p>
    <w:p w:rsidR="00531150" w:rsidRDefault="00531150" w:rsidP="00922A9C">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3D772F">
        <w:rPr>
          <w:rFonts w:ascii="宋体" w:eastAsia="宋体" w:hAnsi="宋体" w:cs="黑体" w:hint="eastAsia"/>
        </w:rPr>
        <w:t>中心支撑中心驱动</w:t>
      </w:r>
      <w:r>
        <w:rPr>
          <w:rFonts w:ascii="宋体" w:eastAsia="宋体" w:hAnsi="宋体" w:cs="黑体" w:hint="eastAsia"/>
        </w:rPr>
        <w:t>；</w:t>
      </w:r>
    </w:p>
    <w:p w:rsidR="00531150" w:rsidRDefault="00531150" w:rsidP="00922A9C">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3D772F">
        <w:rPr>
          <w:rFonts w:ascii="宋体" w:eastAsia="宋体" w:hAnsi="宋体" w:cs="黑体" w:hint="eastAsia"/>
        </w:rPr>
        <w:t>中心支撑周边驱动</w:t>
      </w:r>
      <w:r>
        <w:rPr>
          <w:rFonts w:ascii="宋体" w:eastAsia="宋体" w:hAnsi="宋体" w:cs="黑体" w:hint="eastAsia"/>
        </w:rPr>
        <w:t>；</w:t>
      </w:r>
    </w:p>
    <w:p w:rsidR="00531150" w:rsidRDefault="00531150" w:rsidP="00922A9C">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3D772F">
        <w:rPr>
          <w:rFonts w:ascii="宋体" w:eastAsia="宋体" w:hAnsi="宋体" w:cs="黑体" w:hint="eastAsia"/>
        </w:rPr>
        <w:t>周边支撑周边驱动</w:t>
      </w:r>
      <w:r>
        <w:rPr>
          <w:rFonts w:ascii="宋体" w:eastAsia="宋体" w:hAnsi="宋体" w:cs="黑体" w:hint="eastAsia"/>
        </w:rPr>
        <w:t>。</w:t>
      </w:r>
    </w:p>
    <w:p w:rsidR="00945EC1" w:rsidRDefault="00922A9C" w:rsidP="00922A9C">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r>
        <w:rPr>
          <w:rFonts w:ascii="宋体" w:eastAsia="宋体" w:hAnsi="宋体" w:cs="黑体" w:hint="eastAsia"/>
        </w:rPr>
        <w:t>b.</w:t>
      </w:r>
      <w:r w:rsidR="007B2ADE">
        <w:rPr>
          <w:rFonts w:ascii="宋体" w:eastAsia="宋体" w:hAnsi="宋体" w:cs="黑体" w:hint="eastAsia"/>
        </w:rPr>
        <w:t>圆盘</w:t>
      </w:r>
      <w:r w:rsidR="005C492F">
        <w:rPr>
          <w:rFonts w:ascii="宋体" w:eastAsia="宋体" w:hAnsi="宋体" w:cs="黑体" w:hint="eastAsia"/>
        </w:rPr>
        <w:t>本体</w:t>
      </w:r>
      <w:r w:rsidR="007B2ADE">
        <w:rPr>
          <w:rFonts w:ascii="宋体" w:eastAsia="宋体" w:hAnsi="宋体" w:cs="黑体" w:hint="eastAsia"/>
        </w:rPr>
        <w:t>主要</w:t>
      </w:r>
      <w:r w:rsidR="00531150">
        <w:rPr>
          <w:rFonts w:ascii="宋体" w:eastAsia="宋体" w:hAnsi="宋体" w:cs="黑体" w:hint="eastAsia"/>
        </w:rPr>
        <w:t>驱动方式</w:t>
      </w:r>
      <w:r w:rsidR="00C51974">
        <w:rPr>
          <w:rFonts w:ascii="宋体" w:eastAsia="宋体" w:hAnsi="宋体" w:cs="黑体" w:hint="eastAsia"/>
        </w:rPr>
        <w:t>有：</w:t>
      </w:r>
    </w:p>
    <w:p w:rsidR="007B2ADE" w:rsidRDefault="007B2ADE" w:rsidP="007B2ADE">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---中心内齿轮</w:t>
      </w:r>
      <w:r w:rsidR="00531150">
        <w:rPr>
          <w:rFonts w:ascii="宋体" w:eastAsia="宋体" w:hAnsi="宋体" w:cs="黑体" w:hint="eastAsia"/>
        </w:rPr>
        <w:t>双</w:t>
      </w:r>
      <w:r>
        <w:rPr>
          <w:rFonts w:ascii="宋体" w:eastAsia="宋体" w:hAnsi="宋体" w:cs="黑体" w:hint="eastAsia"/>
        </w:rPr>
        <w:t xml:space="preserve">伺服马达驱动； </w:t>
      </w:r>
    </w:p>
    <w:p w:rsidR="007B2ADE" w:rsidRDefault="007B2ADE" w:rsidP="007B2ADE">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---周边外齿轮伺服马达驱动；</w:t>
      </w:r>
    </w:p>
    <w:p w:rsidR="00531150" w:rsidRDefault="00531150" w:rsidP="007B2ADE">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---周边外齿轮液压马达传动；</w:t>
      </w:r>
    </w:p>
    <w:p w:rsidR="00531150" w:rsidRDefault="007B2ADE" w:rsidP="00237042">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---周边销齿</w:t>
      </w:r>
      <w:r w:rsidR="00531150">
        <w:rPr>
          <w:rFonts w:ascii="宋体" w:eastAsia="宋体" w:hAnsi="宋体" w:cs="黑体" w:hint="eastAsia"/>
        </w:rPr>
        <w:t>液压马达</w:t>
      </w:r>
      <w:r>
        <w:rPr>
          <w:rFonts w:ascii="宋体" w:eastAsia="宋体" w:hAnsi="宋体" w:cs="黑体" w:hint="eastAsia"/>
        </w:rPr>
        <w:t>传动</w:t>
      </w:r>
      <w:r w:rsidR="00531150">
        <w:rPr>
          <w:rFonts w:ascii="宋体" w:eastAsia="宋体" w:hAnsi="宋体" w:cs="黑体" w:hint="eastAsia"/>
        </w:rPr>
        <w:t>。</w:t>
      </w:r>
    </w:p>
    <w:p w:rsidR="00531150" w:rsidRDefault="00531150" w:rsidP="00AC13A9">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6E03A8">
        <w:rPr>
          <w:rFonts w:ascii="宋体" w:eastAsia="宋体" w:hAnsi="宋体" w:cs="黑体" w:hint="eastAsia"/>
        </w:rPr>
        <w:t>3</w:t>
      </w:r>
      <w:r>
        <w:rPr>
          <w:rFonts w:ascii="宋体" w:eastAsia="宋体" w:hAnsi="宋体" w:cs="黑体" w:hint="eastAsia"/>
        </w:rPr>
        <w:t>.</w:t>
      </w:r>
      <w:r w:rsidR="000D1896">
        <w:rPr>
          <w:rFonts w:ascii="宋体" w:eastAsia="宋体" w:hAnsi="宋体" w:cs="黑体" w:hint="eastAsia"/>
        </w:rPr>
        <w:t>4</w:t>
      </w:r>
      <w:r>
        <w:rPr>
          <w:rFonts w:ascii="宋体" w:eastAsia="宋体" w:hAnsi="宋体" w:cs="黑体" w:hint="eastAsia"/>
        </w:rPr>
        <w:t>阳极板提取装置不同的类型</w:t>
      </w:r>
    </w:p>
    <w:p w:rsidR="00531150" w:rsidRDefault="006E03A8" w:rsidP="006E03A8">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a.</w:t>
      </w:r>
      <w:r w:rsidR="00EE7B16">
        <w:rPr>
          <w:rFonts w:ascii="宋体" w:eastAsia="宋体" w:hAnsi="宋体" w:cs="黑体" w:hint="eastAsia"/>
        </w:rPr>
        <w:t>阳极板提取装置按照取板方式的不同有</w:t>
      </w:r>
      <w:r w:rsidR="00C51974">
        <w:rPr>
          <w:rFonts w:ascii="宋体" w:eastAsia="宋体" w:hAnsi="宋体" w:cs="黑体" w:hint="eastAsia"/>
        </w:rPr>
        <w:t>：</w:t>
      </w:r>
    </w:p>
    <w:p w:rsidR="00EE7B16" w:rsidRDefault="00531150"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---阳极板耳部牵引式取板</w:t>
      </w:r>
      <w:r w:rsidR="00237042">
        <w:rPr>
          <w:rFonts w:ascii="宋体" w:eastAsia="宋体" w:hAnsi="宋体" w:cs="黑体" w:hint="eastAsia"/>
        </w:rPr>
        <w:t>机</w:t>
      </w:r>
      <w:r w:rsidR="00EE7B16">
        <w:rPr>
          <w:rFonts w:ascii="宋体" w:eastAsia="宋体" w:hAnsi="宋体" w:cs="黑体" w:hint="eastAsia"/>
        </w:rPr>
        <w:t>；</w:t>
      </w:r>
    </w:p>
    <w:p w:rsidR="00EE7B16" w:rsidRDefault="00EE7B16"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531150">
        <w:rPr>
          <w:rFonts w:ascii="宋体" w:eastAsia="宋体" w:hAnsi="宋体" w:cs="黑体" w:hint="eastAsia"/>
        </w:rPr>
        <w:t>阳极板耳部回转式取板</w:t>
      </w:r>
      <w:r w:rsidR="00237042">
        <w:rPr>
          <w:rFonts w:ascii="宋体" w:eastAsia="宋体" w:hAnsi="宋体" w:cs="黑体" w:hint="eastAsia"/>
        </w:rPr>
        <w:t>机</w:t>
      </w:r>
      <w:r>
        <w:rPr>
          <w:rFonts w:ascii="宋体" w:eastAsia="宋体" w:hAnsi="宋体" w:cs="黑体" w:hint="eastAsia"/>
        </w:rPr>
        <w:t>；</w:t>
      </w:r>
    </w:p>
    <w:p w:rsidR="00531150" w:rsidRDefault="00EE7B16"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531150">
        <w:rPr>
          <w:rFonts w:ascii="宋体" w:eastAsia="宋体" w:hAnsi="宋体" w:cs="黑体" w:hint="eastAsia"/>
        </w:rPr>
        <w:t>阳极板中部抱板取板</w:t>
      </w:r>
      <w:r w:rsidR="00237042">
        <w:rPr>
          <w:rFonts w:ascii="宋体" w:eastAsia="宋体" w:hAnsi="宋体" w:cs="黑体" w:hint="eastAsia"/>
        </w:rPr>
        <w:t>机</w:t>
      </w:r>
      <w:r>
        <w:rPr>
          <w:rFonts w:ascii="宋体" w:eastAsia="宋体" w:hAnsi="宋体" w:cs="黑体" w:hint="eastAsia"/>
        </w:rPr>
        <w:t>。</w:t>
      </w:r>
    </w:p>
    <w:p w:rsidR="00531150" w:rsidRDefault="006E03A8"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b.</w:t>
      </w:r>
      <w:r w:rsidR="00EE7B16">
        <w:rPr>
          <w:rFonts w:ascii="宋体" w:eastAsia="宋体" w:hAnsi="宋体" w:cs="黑体" w:hint="eastAsia"/>
        </w:rPr>
        <w:t>阳极板提取装置按照驱动方式的不同有</w:t>
      </w:r>
      <w:r w:rsidR="00C51974">
        <w:rPr>
          <w:rFonts w:ascii="宋体" w:eastAsia="宋体" w:hAnsi="宋体" w:cs="黑体" w:hint="eastAsia"/>
        </w:rPr>
        <w:t>：</w:t>
      </w:r>
    </w:p>
    <w:p w:rsidR="00EE7B16" w:rsidRDefault="00531150"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---双油缸牵引式</w:t>
      </w:r>
      <w:r w:rsidR="00237042">
        <w:rPr>
          <w:rFonts w:ascii="宋体" w:eastAsia="宋体" w:hAnsi="宋体" w:cs="黑体" w:hint="eastAsia"/>
        </w:rPr>
        <w:t>取板机</w:t>
      </w:r>
      <w:r w:rsidR="00EE7B16">
        <w:rPr>
          <w:rFonts w:ascii="宋体" w:eastAsia="宋体" w:hAnsi="宋体" w:cs="黑体" w:hint="eastAsia"/>
        </w:rPr>
        <w:t>；</w:t>
      </w:r>
    </w:p>
    <w:p w:rsidR="00EE7B16" w:rsidRDefault="00EE7B16"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531150">
        <w:rPr>
          <w:rFonts w:ascii="宋体" w:eastAsia="宋体" w:hAnsi="宋体" w:cs="黑体" w:hint="eastAsia"/>
        </w:rPr>
        <w:t>双齿条油缸回转式</w:t>
      </w:r>
      <w:r w:rsidR="00237042">
        <w:rPr>
          <w:rFonts w:ascii="宋体" w:eastAsia="宋体" w:hAnsi="宋体" w:cs="黑体" w:hint="eastAsia"/>
        </w:rPr>
        <w:t>取板机</w:t>
      </w:r>
      <w:r>
        <w:rPr>
          <w:rFonts w:ascii="宋体" w:eastAsia="宋体" w:hAnsi="宋体" w:cs="黑体" w:hint="eastAsia"/>
        </w:rPr>
        <w:t>；</w:t>
      </w:r>
    </w:p>
    <w:p w:rsidR="00EE7B16" w:rsidRDefault="00EE7B16"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w:t>
      </w:r>
      <w:r w:rsidR="00531150">
        <w:rPr>
          <w:rFonts w:ascii="宋体" w:eastAsia="宋体" w:hAnsi="宋体" w:cs="黑体" w:hint="eastAsia"/>
        </w:rPr>
        <w:t>液压马达回转式</w:t>
      </w:r>
      <w:r w:rsidR="00237042">
        <w:rPr>
          <w:rFonts w:ascii="宋体" w:eastAsia="宋体" w:hAnsi="宋体" w:cs="黑体" w:hint="eastAsia"/>
        </w:rPr>
        <w:t>取板机</w:t>
      </w:r>
      <w:r>
        <w:rPr>
          <w:rFonts w:ascii="宋体" w:eastAsia="宋体" w:hAnsi="宋体" w:cs="黑体" w:hint="eastAsia"/>
        </w:rPr>
        <w:t>；</w:t>
      </w:r>
    </w:p>
    <w:p w:rsidR="00531150" w:rsidRDefault="00EE7B16"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lastRenderedPageBreak/>
        <w:t>---</w:t>
      </w:r>
      <w:r w:rsidR="00531150">
        <w:rPr>
          <w:rFonts w:ascii="宋体" w:eastAsia="宋体" w:hAnsi="宋体" w:cs="黑体" w:hint="eastAsia"/>
        </w:rPr>
        <w:t>伺服电机回转式</w:t>
      </w:r>
      <w:r w:rsidR="00237042">
        <w:rPr>
          <w:rFonts w:ascii="宋体" w:eastAsia="宋体" w:hAnsi="宋体" w:cs="黑体" w:hint="eastAsia"/>
        </w:rPr>
        <w:t>取板机</w:t>
      </w:r>
      <w:r w:rsidR="00A40C4E">
        <w:rPr>
          <w:rFonts w:ascii="宋体" w:eastAsia="宋体" w:hAnsi="宋体" w:cs="黑体" w:hint="eastAsia"/>
        </w:rPr>
        <w:t>；</w:t>
      </w:r>
    </w:p>
    <w:p w:rsidR="00A40C4E" w:rsidRDefault="00A40C4E" w:rsidP="00531150">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---机械手智能取板机。</w:t>
      </w:r>
    </w:p>
    <w:p w:rsidR="00A04A90"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A.3.</w:t>
      </w:r>
      <w:r w:rsidR="000D1896">
        <w:rPr>
          <w:rFonts w:ascii="宋体" w:eastAsia="宋体" w:hAnsi="宋体" w:cs="黑体" w:hint="eastAsia"/>
        </w:rPr>
        <w:t>5</w:t>
      </w:r>
      <w:r w:rsidR="00C919EF">
        <w:rPr>
          <w:rFonts w:ascii="宋体" w:eastAsia="宋体" w:hAnsi="宋体" w:cs="黑体" w:hint="eastAsia"/>
        </w:rPr>
        <w:t>阳极模喷涂装置本体类型</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a.阳极模喷涂装置按照喷涂动作方式的不同有：</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---固定点喷涂装置；</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---移动式喷涂装置；</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---摆动式喷涂装置。</w:t>
      </w:r>
    </w:p>
    <w:p w:rsidR="00C919EF" w:rsidRDefault="00C919EF" w:rsidP="00C919EF">
      <w:pPr>
        <w:widowControl/>
        <w:shd w:val="clear" w:color="auto" w:fill="FFFFFF"/>
        <w:adjustRightInd w:val="0"/>
        <w:snapToGrid w:val="0"/>
        <w:spacing w:line="360" w:lineRule="auto"/>
        <w:ind w:firstLine="420"/>
        <w:jc w:val="left"/>
        <w:rPr>
          <w:rFonts w:ascii="宋体" w:eastAsia="宋体" w:hAnsi="宋体" w:cs="黑体"/>
        </w:rPr>
      </w:pPr>
      <w:r>
        <w:rPr>
          <w:rFonts w:ascii="宋体" w:eastAsia="宋体" w:hAnsi="宋体" w:cs="黑体" w:hint="eastAsia"/>
        </w:rPr>
        <w:t>b.阳极模喷涂装置按照计量方式的不同有：</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---定容积喷涂装置；</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---流量控制喷涂装置。</w:t>
      </w:r>
    </w:p>
    <w:p w:rsidR="00C919EF" w:rsidRDefault="00C919EF" w:rsidP="00C919EF">
      <w:pPr>
        <w:widowControl/>
        <w:shd w:val="clear" w:color="auto" w:fill="FFFFFF"/>
        <w:adjustRightInd w:val="0"/>
        <w:snapToGrid w:val="0"/>
        <w:spacing w:line="360" w:lineRule="auto"/>
        <w:ind w:firstLine="420"/>
        <w:jc w:val="left"/>
        <w:rPr>
          <w:rFonts w:ascii="宋体" w:eastAsia="宋体" w:hAnsi="宋体" w:cs="黑体"/>
        </w:rPr>
      </w:pPr>
      <w:r>
        <w:rPr>
          <w:rFonts w:ascii="宋体" w:eastAsia="宋体" w:hAnsi="宋体" w:cs="黑体" w:hint="eastAsia"/>
        </w:rPr>
        <w:t>c.阳极模喷涂装置按照计量方式的不同有：</w:t>
      </w:r>
    </w:p>
    <w:p w:rsid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---手动加料喷涂装置；</w:t>
      </w:r>
    </w:p>
    <w:p w:rsidR="00C919EF" w:rsidRPr="00C919EF" w:rsidRDefault="00C919EF" w:rsidP="00C919EF">
      <w:pPr>
        <w:widowControl/>
        <w:shd w:val="clear" w:color="auto" w:fill="FFFFFF"/>
        <w:adjustRightInd w:val="0"/>
        <w:snapToGrid w:val="0"/>
        <w:spacing w:line="360" w:lineRule="auto"/>
        <w:ind w:firstLineChars="200" w:firstLine="420"/>
        <w:jc w:val="left"/>
        <w:rPr>
          <w:rFonts w:ascii="宋体" w:eastAsia="宋体" w:hAnsi="宋体" w:cs="黑体"/>
        </w:rPr>
      </w:pPr>
      <w:r>
        <w:rPr>
          <w:rFonts w:ascii="宋体" w:eastAsia="宋体" w:hAnsi="宋体" w:cs="黑体" w:hint="eastAsia"/>
        </w:rPr>
        <w:t>---自动加料喷涂装置。</w:t>
      </w:r>
    </w:p>
    <w:p w:rsidR="00EE7B16" w:rsidRPr="00E74E7A" w:rsidRDefault="00EE7B16" w:rsidP="00EE7B16">
      <w:pPr>
        <w:widowControl/>
        <w:shd w:val="clear" w:color="auto" w:fill="FFFFFF"/>
        <w:adjustRightInd w:val="0"/>
        <w:snapToGrid w:val="0"/>
        <w:spacing w:line="360" w:lineRule="auto"/>
        <w:jc w:val="left"/>
        <w:rPr>
          <w:rFonts w:ascii="宋体" w:eastAsia="宋体" w:hAnsi="宋体" w:cs="黑体"/>
          <w:b/>
        </w:rPr>
      </w:pPr>
      <w:r w:rsidRPr="00E74E7A">
        <w:rPr>
          <w:rFonts w:ascii="宋体" w:eastAsia="宋体" w:hAnsi="宋体" w:cs="黑体" w:hint="eastAsia"/>
          <w:b/>
        </w:rPr>
        <w:t>A.</w:t>
      </w:r>
      <w:r w:rsidR="006E03A8">
        <w:rPr>
          <w:rFonts w:ascii="宋体" w:eastAsia="宋体" w:hAnsi="宋体" w:cs="黑体" w:hint="eastAsia"/>
          <w:b/>
        </w:rPr>
        <w:t>4</w:t>
      </w:r>
      <w:r w:rsidR="00C51974" w:rsidRPr="00E74E7A">
        <w:rPr>
          <w:rFonts w:ascii="宋体" w:eastAsia="宋体" w:hAnsi="宋体" w:cs="黑体" w:hint="eastAsia"/>
          <w:b/>
        </w:rPr>
        <w:t>铜阳极板定量圆盘浇铸机</w:t>
      </w:r>
      <w:r w:rsidR="00E74E7A">
        <w:rPr>
          <w:rFonts w:ascii="宋体" w:eastAsia="宋体" w:hAnsi="宋体" w:cs="黑体" w:hint="eastAsia"/>
          <w:b/>
        </w:rPr>
        <w:t>工艺设施</w:t>
      </w:r>
    </w:p>
    <w:p w:rsidR="002A4982" w:rsidRPr="00531150"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A.4.1</w:t>
      </w:r>
      <w:r w:rsidR="002A4982">
        <w:rPr>
          <w:rFonts w:ascii="宋体" w:eastAsia="宋体" w:hAnsi="宋体" w:cs="黑体" w:hint="eastAsia"/>
        </w:rPr>
        <w:t>设备配置厂房、设备土建基础、管沟、预埋管网、</w:t>
      </w:r>
      <w:r w:rsidR="00237042">
        <w:rPr>
          <w:rFonts w:ascii="宋体" w:eastAsia="宋体" w:hAnsi="宋体" w:cs="黑体" w:hint="eastAsia"/>
        </w:rPr>
        <w:t>土建走梯及</w:t>
      </w:r>
      <w:r w:rsidR="002A4982">
        <w:rPr>
          <w:rFonts w:ascii="宋体" w:eastAsia="宋体" w:hAnsi="宋体" w:cs="黑体" w:hint="eastAsia"/>
        </w:rPr>
        <w:t>作业平台等；</w:t>
      </w:r>
    </w:p>
    <w:p w:rsidR="00EE7B16"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A.4.2</w:t>
      </w:r>
      <w:r w:rsidR="0010511E">
        <w:rPr>
          <w:rFonts w:ascii="宋体" w:eastAsia="宋体" w:hAnsi="宋体" w:cs="黑体" w:hint="eastAsia"/>
        </w:rPr>
        <w:t>上排水管道系统</w:t>
      </w:r>
      <w:r w:rsidR="002A4982">
        <w:rPr>
          <w:rFonts w:ascii="宋体" w:eastAsia="宋体" w:hAnsi="宋体" w:cs="黑体" w:hint="eastAsia"/>
        </w:rPr>
        <w:t>、循环水泵站</w:t>
      </w:r>
      <w:r w:rsidR="00C51974">
        <w:rPr>
          <w:rFonts w:ascii="宋体" w:eastAsia="宋体" w:hAnsi="宋体" w:cs="黑体" w:hint="eastAsia"/>
        </w:rPr>
        <w:t>；</w:t>
      </w:r>
    </w:p>
    <w:p w:rsidR="00C51974" w:rsidRPr="00C51974"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A.4.3</w:t>
      </w:r>
      <w:r w:rsidR="00C51974">
        <w:rPr>
          <w:rFonts w:ascii="宋体" w:eastAsia="宋体" w:hAnsi="宋体" w:cs="黑体" w:hint="eastAsia"/>
        </w:rPr>
        <w:t>排汽风机及管道系统；</w:t>
      </w:r>
    </w:p>
    <w:p w:rsidR="00EE7B16"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A.4.4</w:t>
      </w:r>
      <w:r w:rsidR="00237042">
        <w:rPr>
          <w:rFonts w:ascii="宋体" w:eastAsia="宋体" w:hAnsi="宋体" w:cs="黑体" w:hint="eastAsia"/>
        </w:rPr>
        <w:t>钢结构</w:t>
      </w:r>
      <w:r w:rsidR="0010511E">
        <w:rPr>
          <w:rFonts w:ascii="宋体" w:eastAsia="宋体" w:hAnsi="宋体" w:cs="黑体" w:hint="eastAsia"/>
        </w:rPr>
        <w:t>操作平台及走道</w:t>
      </w:r>
      <w:r w:rsidR="00C51974">
        <w:rPr>
          <w:rFonts w:ascii="宋体" w:eastAsia="宋体" w:hAnsi="宋体" w:cs="黑体" w:hint="eastAsia"/>
        </w:rPr>
        <w:t>；</w:t>
      </w:r>
    </w:p>
    <w:p w:rsidR="006E03A8"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A.4.5</w:t>
      </w:r>
      <w:r w:rsidR="006E03A8">
        <w:rPr>
          <w:rFonts w:ascii="宋体" w:eastAsia="宋体" w:hAnsi="宋体" w:cs="黑体" w:hint="eastAsia"/>
        </w:rPr>
        <w:t>液压管沟及电线电缆管沟；</w:t>
      </w:r>
    </w:p>
    <w:p w:rsidR="00EE7B16"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A.4.6</w:t>
      </w:r>
      <w:r w:rsidR="0010511E">
        <w:rPr>
          <w:rFonts w:ascii="宋体" w:eastAsia="宋体" w:hAnsi="宋体" w:cs="黑体" w:hint="eastAsia"/>
        </w:rPr>
        <w:t>安全</w:t>
      </w:r>
      <w:r w:rsidR="00DE4139">
        <w:rPr>
          <w:rFonts w:ascii="宋体" w:eastAsia="宋体" w:hAnsi="宋体" w:cs="黑体" w:hint="eastAsia"/>
        </w:rPr>
        <w:t>防护</w:t>
      </w:r>
      <w:r w:rsidR="0010511E">
        <w:rPr>
          <w:rFonts w:ascii="宋体" w:eastAsia="宋体" w:hAnsi="宋体" w:cs="黑体" w:hint="eastAsia"/>
        </w:rPr>
        <w:t>护栏</w:t>
      </w:r>
      <w:r w:rsidR="00C51974">
        <w:rPr>
          <w:rFonts w:ascii="宋体" w:eastAsia="宋体" w:hAnsi="宋体" w:cs="黑体" w:hint="eastAsia"/>
        </w:rPr>
        <w:t>；</w:t>
      </w:r>
    </w:p>
    <w:p w:rsidR="003D772F" w:rsidRDefault="00A04A90" w:rsidP="00A04A9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A.4.7</w:t>
      </w:r>
      <w:r w:rsidR="0010511E">
        <w:rPr>
          <w:rFonts w:ascii="宋体" w:eastAsia="宋体" w:hAnsi="宋体" w:cs="黑体" w:hint="eastAsia"/>
        </w:rPr>
        <w:t>控制室</w:t>
      </w:r>
      <w:r w:rsidR="00237042">
        <w:rPr>
          <w:rFonts w:ascii="宋体" w:eastAsia="宋体" w:hAnsi="宋体" w:cs="黑体" w:hint="eastAsia"/>
        </w:rPr>
        <w:t>（可以是钢结构、也可以是土建结构）</w:t>
      </w:r>
      <w:r w:rsidR="0010511E">
        <w:rPr>
          <w:rFonts w:ascii="宋体" w:eastAsia="宋体" w:hAnsi="宋体" w:cs="黑体" w:hint="eastAsia"/>
        </w:rPr>
        <w:t>。</w:t>
      </w:r>
    </w:p>
    <w:p w:rsidR="002A11A2" w:rsidRPr="00E74E7A" w:rsidRDefault="002A11A2" w:rsidP="00624380">
      <w:pPr>
        <w:widowControl/>
        <w:shd w:val="clear" w:color="auto" w:fill="FFFFFF"/>
        <w:adjustRightInd w:val="0"/>
        <w:snapToGrid w:val="0"/>
        <w:spacing w:line="360" w:lineRule="auto"/>
        <w:jc w:val="left"/>
        <w:rPr>
          <w:rFonts w:ascii="宋体" w:eastAsia="宋体" w:hAnsi="宋体"/>
          <w:b/>
          <w:szCs w:val="21"/>
        </w:rPr>
      </w:pPr>
      <w:r w:rsidRPr="00E74E7A">
        <w:rPr>
          <w:rFonts w:ascii="宋体" w:eastAsia="宋体" w:hAnsi="宋体" w:hint="eastAsia"/>
          <w:b/>
          <w:szCs w:val="21"/>
        </w:rPr>
        <w:t>A.</w:t>
      </w:r>
      <w:r w:rsidR="00B92E39">
        <w:rPr>
          <w:rFonts w:ascii="宋体" w:eastAsia="宋体" w:hAnsi="宋体" w:hint="eastAsia"/>
          <w:b/>
          <w:szCs w:val="21"/>
        </w:rPr>
        <w:t>5</w:t>
      </w:r>
      <w:r w:rsidRPr="00E74E7A">
        <w:rPr>
          <w:rFonts w:ascii="宋体" w:eastAsia="宋体" w:hAnsi="宋体" w:hint="eastAsia"/>
          <w:b/>
          <w:szCs w:val="21"/>
        </w:rPr>
        <w:t>浇铸机使用的耗</w:t>
      </w:r>
      <w:r w:rsidR="00337BD2" w:rsidRPr="00E74E7A">
        <w:rPr>
          <w:rFonts w:ascii="宋体" w:eastAsia="宋体" w:hAnsi="宋体" w:hint="eastAsia"/>
          <w:b/>
          <w:szCs w:val="21"/>
        </w:rPr>
        <w:t>损</w:t>
      </w:r>
      <w:r w:rsidRPr="00E74E7A">
        <w:rPr>
          <w:rFonts w:ascii="宋体" w:eastAsia="宋体" w:hAnsi="宋体" w:hint="eastAsia"/>
          <w:b/>
          <w:szCs w:val="21"/>
        </w:rPr>
        <w:t>件</w:t>
      </w:r>
    </w:p>
    <w:p w:rsidR="00A15C72" w:rsidRDefault="00337BD2" w:rsidP="00624380">
      <w:pPr>
        <w:widowControl/>
        <w:shd w:val="clear" w:color="auto" w:fill="FFFFFF"/>
        <w:adjustRightInd w:val="0"/>
        <w:snapToGrid w:val="0"/>
        <w:spacing w:line="360" w:lineRule="auto"/>
        <w:jc w:val="left"/>
        <w:rPr>
          <w:rFonts w:ascii="宋体" w:eastAsia="宋体" w:hAnsi="宋体"/>
          <w:szCs w:val="21"/>
        </w:rPr>
      </w:pPr>
      <w:r>
        <w:rPr>
          <w:rFonts w:ascii="宋体" w:eastAsia="宋体" w:hAnsi="宋体" w:hint="eastAsia"/>
          <w:szCs w:val="21"/>
        </w:rPr>
        <w:t>A.</w:t>
      </w:r>
      <w:r w:rsidR="00B92E39">
        <w:rPr>
          <w:rFonts w:ascii="宋体" w:eastAsia="宋体" w:hAnsi="宋体" w:hint="eastAsia"/>
          <w:szCs w:val="21"/>
        </w:rPr>
        <w:t>5</w:t>
      </w:r>
      <w:r>
        <w:rPr>
          <w:rFonts w:ascii="宋体" w:eastAsia="宋体" w:hAnsi="宋体" w:hint="eastAsia"/>
          <w:szCs w:val="21"/>
        </w:rPr>
        <w:t>.1</w:t>
      </w:r>
      <w:r w:rsidR="002A11A2">
        <w:rPr>
          <w:rFonts w:ascii="宋体" w:eastAsia="宋体" w:hAnsi="宋体" w:hint="eastAsia"/>
          <w:szCs w:val="21"/>
        </w:rPr>
        <w:t>中间包和浇铸包</w:t>
      </w:r>
      <w:r>
        <w:rPr>
          <w:rFonts w:ascii="宋体" w:eastAsia="宋体" w:hAnsi="宋体" w:hint="eastAsia"/>
          <w:szCs w:val="21"/>
        </w:rPr>
        <w:t>作为使用中的耗损件，供货商可以根据用户的需求提供</w:t>
      </w:r>
      <w:r w:rsidR="002A11A2">
        <w:rPr>
          <w:rFonts w:ascii="宋体" w:eastAsia="宋体" w:hAnsi="宋体" w:hint="eastAsia"/>
          <w:szCs w:val="21"/>
        </w:rPr>
        <w:t>制造图纸和耐火材料的砌筑图纸。</w:t>
      </w:r>
    </w:p>
    <w:p w:rsidR="00337BD2" w:rsidRPr="00337BD2" w:rsidRDefault="00337BD2" w:rsidP="00624380">
      <w:pPr>
        <w:widowControl/>
        <w:shd w:val="clear" w:color="auto" w:fill="FFFFFF"/>
        <w:adjustRightInd w:val="0"/>
        <w:snapToGrid w:val="0"/>
        <w:spacing w:line="360" w:lineRule="auto"/>
        <w:jc w:val="left"/>
        <w:rPr>
          <w:rFonts w:ascii="宋体" w:eastAsia="宋体" w:hAnsi="宋体"/>
          <w:szCs w:val="21"/>
        </w:rPr>
      </w:pPr>
      <w:r>
        <w:rPr>
          <w:rFonts w:ascii="宋体" w:eastAsia="宋体" w:hAnsi="宋体" w:hint="eastAsia"/>
          <w:szCs w:val="21"/>
        </w:rPr>
        <w:t>A.</w:t>
      </w:r>
      <w:r w:rsidR="00B92E39">
        <w:rPr>
          <w:rFonts w:ascii="宋体" w:eastAsia="宋体" w:hAnsi="宋体" w:hint="eastAsia"/>
          <w:szCs w:val="21"/>
        </w:rPr>
        <w:t>5</w:t>
      </w:r>
      <w:r>
        <w:rPr>
          <w:rFonts w:ascii="宋体" w:eastAsia="宋体" w:hAnsi="宋体" w:hint="eastAsia"/>
          <w:szCs w:val="21"/>
        </w:rPr>
        <w:t>.2浇铸模作为圆盘浇铸的耗损件，供货商可以根据用户的需求提供浇铸模制造图纸。</w:t>
      </w:r>
    </w:p>
    <w:p w:rsidR="00624380" w:rsidRDefault="00337BD2" w:rsidP="0062438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5</w:t>
      </w:r>
      <w:r>
        <w:rPr>
          <w:rFonts w:ascii="宋体" w:eastAsia="宋体" w:hAnsi="宋体" w:cs="黑体" w:hint="eastAsia"/>
        </w:rPr>
        <w:t>.3浇铸模中的顶针</w:t>
      </w:r>
      <w:r>
        <w:rPr>
          <w:rFonts w:ascii="宋体" w:eastAsia="宋体" w:hAnsi="宋体" w:hint="eastAsia"/>
          <w:szCs w:val="21"/>
        </w:rPr>
        <w:t>作为圆盘浇铸的耗损件，供货商可以根据用户的需求提供顶针制造图纸。</w:t>
      </w:r>
    </w:p>
    <w:p w:rsidR="00784504" w:rsidRPr="00E74E7A" w:rsidRDefault="00237042" w:rsidP="00624380">
      <w:pPr>
        <w:widowControl/>
        <w:shd w:val="clear" w:color="auto" w:fill="FFFFFF"/>
        <w:adjustRightInd w:val="0"/>
        <w:snapToGrid w:val="0"/>
        <w:spacing w:line="360" w:lineRule="auto"/>
        <w:jc w:val="left"/>
        <w:rPr>
          <w:rFonts w:ascii="宋体" w:eastAsia="宋体" w:hAnsi="宋体" w:cs="黑体"/>
          <w:b/>
        </w:rPr>
      </w:pPr>
      <w:r w:rsidRPr="00E74E7A">
        <w:rPr>
          <w:rFonts w:ascii="宋体" w:eastAsia="宋体" w:hAnsi="宋体" w:cs="黑体" w:hint="eastAsia"/>
          <w:b/>
        </w:rPr>
        <w:t>A.</w:t>
      </w:r>
      <w:r w:rsidR="00B92E39">
        <w:rPr>
          <w:rFonts w:ascii="宋体" w:eastAsia="宋体" w:hAnsi="宋体" w:cs="黑体" w:hint="eastAsia"/>
          <w:b/>
        </w:rPr>
        <w:t>6</w:t>
      </w:r>
      <w:r w:rsidRPr="00E74E7A">
        <w:rPr>
          <w:rFonts w:ascii="宋体" w:eastAsia="宋体" w:hAnsi="宋体" w:cs="黑体" w:hint="eastAsia"/>
          <w:b/>
        </w:rPr>
        <w:t>浇铸机</w:t>
      </w:r>
      <w:r w:rsidR="003B0C76" w:rsidRPr="00E74E7A">
        <w:rPr>
          <w:rFonts w:ascii="宋体" w:eastAsia="宋体" w:hAnsi="宋体" w:cs="黑体" w:hint="eastAsia"/>
          <w:b/>
        </w:rPr>
        <w:t>供电气控制</w:t>
      </w:r>
    </w:p>
    <w:p w:rsidR="00784504" w:rsidRPr="00624380" w:rsidRDefault="003B0C76" w:rsidP="0062438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6</w:t>
      </w:r>
      <w:r>
        <w:rPr>
          <w:rFonts w:ascii="宋体" w:eastAsia="宋体" w:hAnsi="宋体" w:cs="黑体" w:hint="eastAsia"/>
        </w:rPr>
        <w:t>.1定量浇铸装置是</w:t>
      </w:r>
      <w:r w:rsidR="00E74E7A">
        <w:rPr>
          <w:rFonts w:ascii="宋体" w:eastAsia="宋体" w:hAnsi="宋体" w:cs="黑体" w:hint="eastAsia"/>
        </w:rPr>
        <w:t>一个独立</w:t>
      </w:r>
      <w:r>
        <w:rPr>
          <w:rFonts w:ascii="宋体" w:eastAsia="宋体" w:hAnsi="宋体" w:cs="黑体" w:hint="eastAsia"/>
        </w:rPr>
        <w:t>电气控制单元，其自身可以实现手工和自动控制。</w:t>
      </w:r>
    </w:p>
    <w:p w:rsidR="00624380" w:rsidRDefault="003B0C76" w:rsidP="0062438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6</w:t>
      </w:r>
      <w:r>
        <w:rPr>
          <w:rFonts w:ascii="宋体" w:eastAsia="宋体" w:hAnsi="宋体" w:cs="黑体" w:hint="eastAsia"/>
        </w:rPr>
        <w:t>.2定量浇铸装置中的中间包、浇铸包和称量机构之间都具有</w:t>
      </w:r>
      <w:r w:rsidR="00E74E7A">
        <w:rPr>
          <w:rFonts w:ascii="宋体" w:eastAsia="宋体" w:hAnsi="宋体" w:cs="黑体" w:hint="eastAsia"/>
        </w:rPr>
        <w:t>连锁功能，以防止误操作导致设备损坏。</w:t>
      </w:r>
    </w:p>
    <w:p w:rsidR="00337BD2" w:rsidRDefault="00E74E7A" w:rsidP="0062438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6</w:t>
      </w:r>
      <w:r>
        <w:rPr>
          <w:rFonts w:ascii="宋体" w:eastAsia="宋体" w:hAnsi="宋体" w:cs="黑体" w:hint="eastAsia"/>
        </w:rPr>
        <w:t>.3圆盘浇铸机及辅助设备是一个独立电气控制单元，其自身可以实现手工和自动控制。</w:t>
      </w:r>
    </w:p>
    <w:p w:rsidR="00337BD2" w:rsidRDefault="00E74E7A" w:rsidP="0062438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6</w:t>
      </w:r>
      <w:r>
        <w:rPr>
          <w:rFonts w:ascii="宋体" w:eastAsia="宋体" w:hAnsi="宋体" w:cs="黑体" w:hint="eastAsia"/>
        </w:rPr>
        <w:t>.4圆盘浇铸机及辅助设备之间都具有连锁功能，以防止误操作导致设备损坏。</w:t>
      </w:r>
    </w:p>
    <w:p w:rsidR="00E74E7A" w:rsidRDefault="00E74E7A" w:rsidP="00624380">
      <w:pPr>
        <w:widowControl/>
        <w:shd w:val="clear" w:color="auto" w:fill="FFFFFF"/>
        <w:adjustRightInd w:val="0"/>
        <w:snapToGrid w:val="0"/>
        <w:spacing w:line="360" w:lineRule="auto"/>
        <w:jc w:val="left"/>
        <w:rPr>
          <w:rFonts w:ascii="宋体" w:eastAsia="宋体" w:hAnsi="宋体" w:cs="黑体"/>
        </w:rPr>
      </w:pPr>
      <w:r>
        <w:rPr>
          <w:rFonts w:ascii="宋体" w:eastAsia="宋体" w:hAnsi="宋体" w:cs="黑体" w:hint="eastAsia"/>
        </w:rPr>
        <w:t>A.</w:t>
      </w:r>
      <w:r w:rsidR="00B92E39">
        <w:rPr>
          <w:rFonts w:ascii="宋体" w:eastAsia="宋体" w:hAnsi="宋体" w:cs="黑体" w:hint="eastAsia"/>
        </w:rPr>
        <w:t>6</w:t>
      </w:r>
      <w:r>
        <w:rPr>
          <w:rFonts w:ascii="宋体" w:eastAsia="宋体" w:hAnsi="宋体" w:cs="黑体" w:hint="eastAsia"/>
        </w:rPr>
        <w:t>.5定量浇铸装置和圆盘浇铸机及辅助设备整体可以实现自动控制。</w:t>
      </w:r>
    </w:p>
    <w:p w:rsidR="003B0C76" w:rsidRPr="00E74E7A" w:rsidRDefault="00E74E7A" w:rsidP="00E74E7A">
      <w:pPr>
        <w:widowControl/>
        <w:shd w:val="clear" w:color="auto" w:fill="FFFFFF"/>
        <w:adjustRightInd w:val="0"/>
        <w:snapToGrid w:val="0"/>
        <w:spacing w:line="360" w:lineRule="auto"/>
        <w:jc w:val="left"/>
        <w:rPr>
          <w:rFonts w:ascii="宋体" w:eastAsia="宋体" w:hAnsi="宋体" w:cs="黑体"/>
          <w:b/>
        </w:rPr>
      </w:pPr>
      <w:r w:rsidRPr="00E74E7A">
        <w:rPr>
          <w:rFonts w:ascii="宋体" w:eastAsia="宋体" w:hAnsi="宋体" w:cs="黑体" w:hint="eastAsia"/>
          <w:b/>
        </w:rPr>
        <w:t>A.</w:t>
      </w:r>
      <w:r w:rsidR="00B92E39">
        <w:rPr>
          <w:rFonts w:ascii="宋体" w:eastAsia="宋体" w:hAnsi="宋体" w:cs="黑体" w:hint="eastAsia"/>
          <w:b/>
        </w:rPr>
        <w:t>7</w:t>
      </w:r>
      <w:r w:rsidR="003B0C76" w:rsidRPr="00E74E7A">
        <w:rPr>
          <w:rFonts w:ascii="宋体" w:eastAsia="宋体" w:hAnsi="宋体" w:cs="黑体"/>
          <w:b/>
        </w:rPr>
        <w:t>环境、供电</w:t>
      </w:r>
      <w:r w:rsidR="003B0C76" w:rsidRPr="00E74E7A">
        <w:rPr>
          <w:rFonts w:ascii="宋体" w:eastAsia="宋体" w:hAnsi="宋体" w:cs="黑体" w:hint="eastAsia"/>
          <w:b/>
        </w:rPr>
        <w:t>、供水</w:t>
      </w:r>
      <w:r w:rsidR="003B0C76" w:rsidRPr="00E74E7A">
        <w:rPr>
          <w:rFonts w:ascii="宋体" w:eastAsia="宋体" w:hAnsi="宋体" w:cs="黑体"/>
          <w:b/>
        </w:rPr>
        <w:t>要求</w:t>
      </w:r>
    </w:p>
    <w:p w:rsidR="003B0C76" w:rsidRDefault="00E74E7A" w:rsidP="003B0C76">
      <w:pPr>
        <w:adjustRightInd w:val="0"/>
        <w:snapToGrid w:val="0"/>
        <w:spacing w:line="360" w:lineRule="auto"/>
        <w:rPr>
          <w:rFonts w:asciiTheme="minorEastAsia" w:hAnsiTheme="minorEastAsia" w:cs="Times New Roman"/>
          <w:szCs w:val="21"/>
        </w:rPr>
      </w:pPr>
      <w:r>
        <w:rPr>
          <w:rFonts w:asciiTheme="minorEastAsia" w:hAnsiTheme="minorEastAsia" w:hint="eastAsia"/>
          <w:szCs w:val="21"/>
        </w:rPr>
        <w:lastRenderedPageBreak/>
        <w:t>A.</w:t>
      </w:r>
      <w:r w:rsidR="00B92E39">
        <w:rPr>
          <w:rFonts w:asciiTheme="minorEastAsia" w:hAnsiTheme="minorEastAsia" w:hint="eastAsia"/>
          <w:szCs w:val="21"/>
        </w:rPr>
        <w:t>7</w:t>
      </w:r>
      <w:r w:rsidR="003B0C76">
        <w:rPr>
          <w:rFonts w:asciiTheme="minorEastAsia" w:hAnsiTheme="minorEastAsia" w:hint="eastAsia"/>
          <w:szCs w:val="21"/>
        </w:rPr>
        <w:t>.1</w:t>
      </w:r>
      <w:r w:rsidR="003B0C76">
        <w:rPr>
          <w:rFonts w:asciiTheme="minorEastAsia" w:hAnsiTheme="minorEastAsia"/>
          <w:szCs w:val="21"/>
        </w:rPr>
        <w:t>适用环境：</w:t>
      </w:r>
      <w:r w:rsidR="003B0C76">
        <w:rPr>
          <w:rFonts w:asciiTheme="minorEastAsia" w:hAnsiTheme="minorEastAsia" w:cs="Times New Roman"/>
          <w:szCs w:val="21"/>
        </w:rPr>
        <w:t>室内配置。</w:t>
      </w:r>
    </w:p>
    <w:p w:rsidR="00E74E7A" w:rsidRPr="00E74E7A" w:rsidRDefault="00E74E7A" w:rsidP="003B0C76">
      <w:pPr>
        <w:adjustRightInd w:val="0"/>
        <w:snapToGrid w:val="0"/>
        <w:spacing w:line="360" w:lineRule="auto"/>
        <w:rPr>
          <w:rFonts w:asciiTheme="minorEastAsia" w:hAnsiTheme="minorEastAsia"/>
          <w:szCs w:val="21"/>
        </w:rPr>
      </w:pPr>
      <w:r>
        <w:rPr>
          <w:rFonts w:asciiTheme="minorEastAsia" w:hAnsiTheme="minorEastAsia" w:cs="Times New Roman" w:hint="eastAsia"/>
          <w:szCs w:val="21"/>
        </w:rPr>
        <w:t>A.</w:t>
      </w:r>
      <w:r w:rsidR="00B92E39">
        <w:rPr>
          <w:rFonts w:asciiTheme="minorEastAsia" w:hAnsiTheme="minorEastAsia" w:cs="Times New Roman" w:hint="eastAsia"/>
          <w:szCs w:val="21"/>
        </w:rPr>
        <w:t>7</w:t>
      </w:r>
      <w:r>
        <w:rPr>
          <w:rFonts w:asciiTheme="minorEastAsia" w:hAnsiTheme="minorEastAsia" w:cs="Times New Roman" w:hint="eastAsia"/>
          <w:szCs w:val="21"/>
        </w:rPr>
        <w:t>.2</w:t>
      </w:r>
      <w:r>
        <w:rPr>
          <w:rFonts w:asciiTheme="minorEastAsia" w:hAnsiTheme="minorEastAsia" w:cs="Calibri" w:hint="eastAsia"/>
          <w:szCs w:val="21"/>
        </w:rPr>
        <w:t>浇铸机</w:t>
      </w:r>
      <w:r>
        <w:rPr>
          <w:rFonts w:asciiTheme="minorEastAsia" w:hAnsiTheme="minorEastAsia" w:cs="Calibri"/>
          <w:szCs w:val="21"/>
        </w:rPr>
        <w:t>的电气</w:t>
      </w:r>
      <w:r>
        <w:rPr>
          <w:rFonts w:asciiTheme="minorEastAsia" w:hAnsiTheme="minorEastAsia" w:cs="Calibri" w:hint="eastAsia"/>
          <w:szCs w:val="21"/>
        </w:rPr>
        <w:t>系统</w:t>
      </w:r>
      <w:r>
        <w:rPr>
          <w:rFonts w:asciiTheme="minorEastAsia" w:hAnsiTheme="minorEastAsia" w:cs="Calibri"/>
          <w:szCs w:val="21"/>
        </w:rPr>
        <w:t>、传动装置及液压站</w:t>
      </w:r>
      <w:r>
        <w:rPr>
          <w:rFonts w:asciiTheme="minorEastAsia" w:hAnsiTheme="minorEastAsia" w:cs="Calibri" w:hint="eastAsia"/>
          <w:szCs w:val="21"/>
        </w:rPr>
        <w:t>的</w:t>
      </w:r>
      <w:r>
        <w:rPr>
          <w:rFonts w:asciiTheme="minorEastAsia" w:hAnsiTheme="minorEastAsia" w:cs="Calibri"/>
          <w:szCs w:val="21"/>
        </w:rPr>
        <w:t>工作环境温度为</w:t>
      </w:r>
      <w:r w:rsidRPr="009B3B27">
        <w:rPr>
          <w:rFonts w:asciiTheme="minorEastAsia" w:hAnsiTheme="minorEastAsia" w:cs="Calibri" w:hint="eastAsia"/>
          <w:szCs w:val="21"/>
        </w:rPr>
        <w:t>-</w:t>
      </w:r>
      <w:r w:rsidRPr="009B3B27">
        <w:rPr>
          <w:rFonts w:asciiTheme="minorEastAsia" w:hAnsiTheme="minorEastAsia" w:cs="Calibri"/>
          <w:szCs w:val="21"/>
        </w:rPr>
        <w:t>30</w:t>
      </w:r>
      <w:r w:rsidRPr="009B3B27">
        <w:rPr>
          <w:rFonts w:asciiTheme="minorEastAsia" w:hAnsiTheme="minorEastAsia" w:cs="宋体" w:hint="eastAsia"/>
          <w:szCs w:val="21"/>
        </w:rPr>
        <w:t>℃</w:t>
      </w:r>
      <w:r>
        <w:rPr>
          <w:rFonts w:asciiTheme="minorEastAsia" w:hAnsiTheme="minorEastAsia" w:cs="宋体"/>
          <w:szCs w:val="21"/>
        </w:rPr>
        <w:t>～</w:t>
      </w:r>
      <w:r>
        <w:rPr>
          <w:rFonts w:asciiTheme="minorEastAsia" w:hAnsiTheme="minorEastAsia" w:cs="宋体" w:hint="eastAsia"/>
          <w:szCs w:val="21"/>
        </w:rPr>
        <w:t>+50℃。</w:t>
      </w:r>
    </w:p>
    <w:p w:rsidR="003B0C76" w:rsidRDefault="003B0C76" w:rsidP="003B0C76">
      <w:pPr>
        <w:adjustRightInd w:val="0"/>
        <w:snapToGrid w:val="0"/>
        <w:spacing w:line="360" w:lineRule="auto"/>
        <w:rPr>
          <w:rFonts w:asciiTheme="minorEastAsia" w:hAnsiTheme="minorEastAsia" w:cs="Times New Roman"/>
          <w:szCs w:val="21"/>
        </w:rPr>
      </w:pPr>
      <w:r>
        <w:rPr>
          <w:rFonts w:asciiTheme="minorEastAsia" w:hAnsiTheme="minorEastAsia"/>
          <w:szCs w:val="21"/>
        </w:rPr>
        <w:t>4.</w:t>
      </w:r>
      <w:r w:rsidR="00B92E39">
        <w:rPr>
          <w:rFonts w:asciiTheme="minorEastAsia" w:hAnsiTheme="minorEastAsia" w:hint="eastAsia"/>
          <w:szCs w:val="21"/>
        </w:rPr>
        <w:t>7</w:t>
      </w:r>
      <w:r>
        <w:rPr>
          <w:rFonts w:asciiTheme="minorEastAsia" w:hAnsiTheme="minorEastAsia" w:hint="eastAsia"/>
          <w:szCs w:val="21"/>
        </w:rPr>
        <w:t>.2</w:t>
      </w:r>
      <w:r>
        <w:rPr>
          <w:rFonts w:asciiTheme="minorEastAsia" w:hAnsiTheme="minorEastAsia" w:cs="Times New Roman" w:hint="eastAsia"/>
          <w:szCs w:val="21"/>
        </w:rPr>
        <w:t>供电要求</w:t>
      </w:r>
      <w:r>
        <w:rPr>
          <w:rFonts w:asciiTheme="minorEastAsia" w:hAnsiTheme="minorEastAsia" w:hint="eastAsia"/>
          <w:szCs w:val="21"/>
        </w:rPr>
        <w:t>：</w:t>
      </w:r>
      <w:r>
        <w:rPr>
          <w:rFonts w:asciiTheme="minorEastAsia" w:hAnsiTheme="minorEastAsia"/>
          <w:szCs w:val="21"/>
        </w:rPr>
        <w:t>电源</w:t>
      </w:r>
      <w:r>
        <w:rPr>
          <w:rFonts w:asciiTheme="minorEastAsia" w:hAnsiTheme="minorEastAsia" w:hint="eastAsia"/>
          <w:szCs w:val="21"/>
        </w:rPr>
        <w:t>，</w:t>
      </w:r>
      <w:r>
        <w:rPr>
          <w:rFonts w:asciiTheme="minorEastAsia" w:hAnsiTheme="minorEastAsia" w:cs="Times New Roman"/>
          <w:szCs w:val="21"/>
        </w:rPr>
        <w:t>三相交流 380V</w:t>
      </w:r>
      <w:r>
        <w:rPr>
          <w:rFonts w:asciiTheme="minorEastAsia" w:hAnsiTheme="minorEastAsia" w:cs="Times New Roman" w:hint="eastAsia"/>
          <w:szCs w:val="21"/>
        </w:rPr>
        <w:t>，</w:t>
      </w:r>
      <w:r>
        <w:rPr>
          <w:rFonts w:asciiTheme="minorEastAsia" w:hAnsiTheme="minorEastAsia" w:cs="Times New Roman"/>
          <w:szCs w:val="21"/>
        </w:rPr>
        <w:t>50Hz</w:t>
      </w:r>
      <w:r>
        <w:rPr>
          <w:rFonts w:asciiTheme="minorEastAsia" w:hAnsiTheme="minorEastAsia" w:cs="Times New Roman" w:hint="eastAsia"/>
          <w:szCs w:val="21"/>
        </w:rPr>
        <w:t>。</w:t>
      </w:r>
    </w:p>
    <w:p w:rsidR="009B3B27" w:rsidRDefault="003B0C76" w:rsidP="003B0C76">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B92E39">
        <w:rPr>
          <w:rFonts w:asciiTheme="minorEastAsia" w:hAnsiTheme="minorEastAsia" w:hint="eastAsia"/>
          <w:szCs w:val="21"/>
        </w:rPr>
        <w:t>7</w:t>
      </w:r>
      <w:r>
        <w:rPr>
          <w:rFonts w:asciiTheme="minorEastAsia" w:hAnsiTheme="minorEastAsia" w:hint="eastAsia"/>
          <w:szCs w:val="21"/>
        </w:rPr>
        <w:t>.3</w:t>
      </w:r>
      <w:r w:rsidR="00E74E7A">
        <w:rPr>
          <w:rFonts w:asciiTheme="minorEastAsia" w:hAnsiTheme="minorEastAsia"/>
          <w:szCs w:val="21"/>
        </w:rPr>
        <w:t xml:space="preserve"> </w:t>
      </w:r>
      <w:r w:rsidR="009B3B27">
        <w:rPr>
          <w:rFonts w:asciiTheme="minorEastAsia" w:hAnsiTheme="minorEastAsia" w:hint="eastAsia"/>
          <w:szCs w:val="21"/>
        </w:rPr>
        <w:t>供水要求：</w:t>
      </w:r>
    </w:p>
    <w:p w:rsidR="009B3B27" w:rsidRDefault="009B3B27" w:rsidP="009B3B27">
      <w:pPr>
        <w:adjustRightInd w:val="0"/>
        <w:snapToGrid w:val="0"/>
        <w:spacing w:line="360" w:lineRule="auto"/>
        <w:ind w:firstLineChars="200" w:firstLine="420"/>
        <w:rPr>
          <w:rFonts w:asciiTheme="minorEastAsia" w:hAnsiTheme="minorEastAsia" w:cs="Calibri"/>
          <w:szCs w:val="21"/>
        </w:rPr>
      </w:pPr>
      <w:r>
        <w:rPr>
          <w:rFonts w:ascii="宋体" w:eastAsia="宋体" w:hAnsi="宋体" w:cs="黑体" w:hint="eastAsia"/>
        </w:rPr>
        <w:t>---</w:t>
      </w:r>
      <w:r>
        <w:rPr>
          <w:rFonts w:asciiTheme="minorEastAsia" w:hAnsiTheme="minorEastAsia" w:cs="Calibri"/>
          <w:szCs w:val="21"/>
        </w:rPr>
        <w:t>传动装置及液压站</w:t>
      </w:r>
      <w:r>
        <w:rPr>
          <w:rFonts w:asciiTheme="minorEastAsia" w:hAnsiTheme="minorEastAsia" w:cs="Calibri" w:hint="eastAsia"/>
          <w:szCs w:val="21"/>
        </w:rPr>
        <w:t>等</w:t>
      </w:r>
      <w:r>
        <w:rPr>
          <w:rFonts w:asciiTheme="minorEastAsia" w:hAnsiTheme="minorEastAsia" w:cs="Calibri"/>
          <w:szCs w:val="21"/>
        </w:rPr>
        <w:t>冷却用水为软化水；</w:t>
      </w:r>
    </w:p>
    <w:p w:rsidR="003B0C76" w:rsidRDefault="009B3B27" w:rsidP="009B3B27">
      <w:pPr>
        <w:adjustRightInd w:val="0"/>
        <w:snapToGrid w:val="0"/>
        <w:spacing w:line="360" w:lineRule="auto"/>
        <w:ind w:firstLineChars="200" w:firstLine="420"/>
        <w:rPr>
          <w:rFonts w:asciiTheme="minorEastAsia" w:hAnsiTheme="minorEastAsia" w:cs="Calibri"/>
          <w:szCs w:val="21"/>
        </w:rPr>
      </w:pPr>
      <w:r>
        <w:rPr>
          <w:rFonts w:ascii="宋体" w:eastAsia="宋体" w:hAnsi="宋体" w:cs="黑体" w:hint="eastAsia"/>
        </w:rPr>
        <w:t>---</w:t>
      </w:r>
      <w:r>
        <w:rPr>
          <w:rFonts w:asciiTheme="minorEastAsia" w:hAnsiTheme="minorEastAsia" w:cs="Calibri"/>
          <w:szCs w:val="21"/>
        </w:rPr>
        <w:t>阳极模的喷涂用水为生活用水；</w:t>
      </w:r>
    </w:p>
    <w:p w:rsidR="009B3B27" w:rsidRDefault="009B3B27" w:rsidP="009B3B27">
      <w:pPr>
        <w:adjustRightInd w:val="0"/>
        <w:snapToGrid w:val="0"/>
        <w:spacing w:line="360" w:lineRule="auto"/>
        <w:ind w:firstLineChars="200" w:firstLine="420"/>
        <w:rPr>
          <w:rFonts w:asciiTheme="minorEastAsia" w:hAnsiTheme="minorEastAsia"/>
          <w:szCs w:val="21"/>
        </w:rPr>
      </w:pPr>
      <w:r>
        <w:rPr>
          <w:rFonts w:ascii="宋体" w:eastAsia="宋体" w:hAnsi="宋体" w:cs="黑体" w:hint="eastAsia"/>
        </w:rPr>
        <w:t>---阳极板喷淋冷却和取板机冷却水槽用水为循环水。</w:t>
      </w:r>
    </w:p>
    <w:p w:rsidR="00624380" w:rsidRDefault="00624380"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460975" w:rsidRDefault="0046097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460975" w:rsidRDefault="0046097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DA7C55" w:rsidRDefault="00DA7C55" w:rsidP="00624380">
      <w:pPr>
        <w:widowControl/>
        <w:shd w:val="clear" w:color="auto" w:fill="FFFFFF"/>
        <w:adjustRightInd w:val="0"/>
        <w:snapToGrid w:val="0"/>
        <w:spacing w:line="360" w:lineRule="auto"/>
        <w:jc w:val="left"/>
        <w:rPr>
          <w:rFonts w:asciiTheme="minorEastAsia" w:hAnsiTheme="minorEastAsia" w:cs="Times New Roman"/>
          <w:strike/>
          <w:kern w:val="0"/>
          <w:szCs w:val="21"/>
        </w:rPr>
      </w:pPr>
    </w:p>
    <w:p w:rsidR="0014474A" w:rsidRPr="0014474A" w:rsidRDefault="0014474A" w:rsidP="001D3FCA">
      <w:pPr>
        <w:widowControl/>
        <w:shd w:val="clear" w:color="auto" w:fill="FFFFFF"/>
        <w:adjustRightInd w:val="0"/>
        <w:snapToGrid w:val="0"/>
        <w:spacing w:line="360" w:lineRule="auto"/>
        <w:rPr>
          <w:rFonts w:asciiTheme="minorEastAsia" w:hAnsiTheme="minorEastAsia" w:cs="Times New Roman"/>
          <w:strike/>
          <w:kern w:val="0"/>
          <w:szCs w:val="21"/>
        </w:rPr>
      </w:pPr>
      <w:r w:rsidRPr="0014474A">
        <w:rPr>
          <w:rFonts w:ascii="黑体" w:eastAsia="黑体" w:hAnsi="黑体"/>
          <w:szCs w:val="21"/>
        </w:rPr>
        <w:t>YS/T XXX-202X</w:t>
      </w:r>
    </w:p>
    <w:p w:rsidR="0014474A" w:rsidRPr="0029537C" w:rsidRDefault="0029537C" w:rsidP="0029537C">
      <w:pPr>
        <w:widowControl/>
        <w:shd w:val="clear" w:color="auto" w:fill="FFFFFF"/>
        <w:adjustRightInd w:val="0"/>
        <w:snapToGrid w:val="0"/>
        <w:spacing w:line="360" w:lineRule="auto"/>
        <w:ind w:firstLineChars="200" w:firstLine="422"/>
        <w:jc w:val="center"/>
        <w:rPr>
          <w:rFonts w:ascii="宋体" w:eastAsia="宋体" w:hAnsi="宋体" w:cs="黑体"/>
          <w:b/>
        </w:rPr>
      </w:pPr>
      <w:r w:rsidRPr="0029537C">
        <w:rPr>
          <w:rFonts w:ascii="宋体" w:eastAsia="宋体" w:hAnsi="宋体" w:cs="黑体"/>
          <w:b/>
        </w:rPr>
        <w:t>附录</w:t>
      </w:r>
      <w:r w:rsidRPr="0029537C">
        <w:rPr>
          <w:rFonts w:ascii="宋体" w:eastAsia="宋体" w:hAnsi="宋体" w:cs="黑体" w:hint="eastAsia"/>
          <w:b/>
        </w:rPr>
        <w:t>B</w:t>
      </w:r>
    </w:p>
    <w:p w:rsidR="0029537C" w:rsidRPr="0029537C" w:rsidRDefault="0029537C" w:rsidP="0029537C">
      <w:pPr>
        <w:widowControl/>
        <w:shd w:val="clear" w:color="auto" w:fill="FFFFFF"/>
        <w:adjustRightInd w:val="0"/>
        <w:snapToGrid w:val="0"/>
        <w:spacing w:line="360" w:lineRule="auto"/>
        <w:ind w:firstLineChars="200" w:firstLine="422"/>
        <w:jc w:val="center"/>
        <w:rPr>
          <w:rFonts w:ascii="宋体" w:eastAsia="宋体" w:hAnsi="宋体" w:cs="黑体"/>
          <w:b/>
        </w:rPr>
      </w:pPr>
      <w:r w:rsidRPr="0029537C">
        <w:rPr>
          <w:rFonts w:ascii="宋体" w:eastAsia="宋体" w:hAnsi="宋体" w:cs="黑体" w:hint="eastAsia"/>
          <w:b/>
        </w:rPr>
        <w:t>(规范性)</w:t>
      </w:r>
    </w:p>
    <w:p w:rsidR="00751E8F" w:rsidRDefault="0029537C" w:rsidP="0029537C">
      <w:pPr>
        <w:widowControl/>
        <w:shd w:val="clear" w:color="auto" w:fill="FFFFFF"/>
        <w:adjustRightInd w:val="0"/>
        <w:snapToGrid w:val="0"/>
        <w:spacing w:line="360" w:lineRule="auto"/>
        <w:ind w:firstLineChars="200" w:firstLine="422"/>
        <w:jc w:val="center"/>
        <w:rPr>
          <w:rFonts w:ascii="宋体" w:eastAsia="宋体" w:hAnsi="宋体" w:cs="黑体" w:hint="eastAsia"/>
          <w:b/>
        </w:rPr>
      </w:pPr>
      <w:r w:rsidRPr="0029537C">
        <w:rPr>
          <w:rFonts w:ascii="宋体" w:eastAsia="宋体" w:hAnsi="宋体" w:cs="黑体" w:hint="eastAsia"/>
          <w:b/>
        </w:rPr>
        <w:t>设备生产能力</w:t>
      </w:r>
      <w:r w:rsidR="00A51A83">
        <w:rPr>
          <w:rFonts w:ascii="宋体" w:eastAsia="宋体" w:hAnsi="宋体" w:cs="黑体" w:hint="eastAsia"/>
          <w:b/>
        </w:rPr>
        <w:t>检测</w:t>
      </w:r>
      <w:r w:rsidRPr="0029537C">
        <w:rPr>
          <w:rFonts w:ascii="宋体" w:eastAsia="宋体" w:hAnsi="宋体" w:cs="黑体" w:hint="eastAsia"/>
          <w:b/>
        </w:rPr>
        <w:t>方法</w:t>
      </w:r>
    </w:p>
    <w:p w:rsidR="0029537C" w:rsidRPr="0029537C" w:rsidRDefault="00751E8F" w:rsidP="0029537C">
      <w:pPr>
        <w:widowControl/>
        <w:shd w:val="clear" w:color="auto" w:fill="FFFFFF"/>
        <w:adjustRightInd w:val="0"/>
        <w:snapToGrid w:val="0"/>
        <w:spacing w:line="360" w:lineRule="auto"/>
        <w:ind w:firstLineChars="200" w:firstLine="422"/>
        <w:jc w:val="center"/>
        <w:rPr>
          <w:rFonts w:asciiTheme="minorEastAsia" w:hAnsiTheme="minorEastAsia" w:cs="Times New Roman"/>
          <w:b/>
          <w:strike/>
          <w:kern w:val="0"/>
          <w:szCs w:val="21"/>
        </w:rPr>
      </w:pPr>
      <w:r>
        <w:rPr>
          <w:rFonts w:ascii="宋体" w:eastAsia="宋体" w:hAnsi="宋体" w:cs="黑体" w:hint="eastAsia"/>
          <w:b/>
        </w:rPr>
        <w:t>（也称设备性能考核）</w:t>
      </w:r>
    </w:p>
    <w:p w:rsidR="0029537C" w:rsidRDefault="00A51A83" w:rsidP="0078251E">
      <w:pPr>
        <w:adjustRightInd w:val="0"/>
        <w:snapToGrid w:val="0"/>
        <w:spacing w:beforeLines="50" w:afterLines="50"/>
        <w:jc w:val="left"/>
        <w:rPr>
          <w:rFonts w:ascii="宋体" w:eastAsia="宋体" w:hAnsi="宋体" w:cs="黑体"/>
        </w:rPr>
      </w:pPr>
      <w:r>
        <w:rPr>
          <w:rFonts w:ascii="宋体" w:eastAsia="宋体" w:hAnsi="宋体" w:cs="黑体" w:hint="eastAsia"/>
        </w:rPr>
        <w:t>B.1 检测条件</w:t>
      </w:r>
    </w:p>
    <w:p w:rsidR="00A51A83" w:rsidRDefault="00A51A83" w:rsidP="0078251E">
      <w:pPr>
        <w:adjustRightInd w:val="0"/>
        <w:snapToGrid w:val="0"/>
        <w:spacing w:beforeLines="50" w:afterLines="50"/>
        <w:ind w:firstLine="420"/>
        <w:jc w:val="left"/>
        <w:rPr>
          <w:rFonts w:ascii="宋体" w:eastAsia="宋体" w:hAnsi="宋体" w:cs="黑体"/>
        </w:rPr>
      </w:pPr>
      <w:r>
        <w:rPr>
          <w:rFonts w:ascii="宋体" w:eastAsia="宋体" w:hAnsi="宋体" w:cs="黑体" w:hint="eastAsia"/>
        </w:rPr>
        <w:t>检测应在设备制造商推荐的检测环境条件下进行，如果没有规定，按以下环境条件进行：</w:t>
      </w:r>
    </w:p>
    <w:p w:rsidR="00A51A83" w:rsidRDefault="00A51A83" w:rsidP="0078251E">
      <w:pPr>
        <w:adjustRightInd w:val="0"/>
        <w:snapToGrid w:val="0"/>
        <w:spacing w:beforeLines="50" w:afterLines="50"/>
        <w:ind w:firstLine="420"/>
        <w:jc w:val="left"/>
        <w:rPr>
          <w:rFonts w:ascii="Times New Roman" w:hAnsi="Times New Roman" w:cs="Times New Roman"/>
          <w:szCs w:val="21"/>
        </w:rPr>
      </w:pPr>
      <w:r>
        <w:rPr>
          <w:rFonts w:ascii="宋体" w:eastAsia="宋体" w:hAnsi="宋体" w:cs="黑体" w:hint="eastAsia"/>
        </w:rPr>
        <w:t>---环境温度</w:t>
      </w:r>
      <w:r w:rsidRPr="009E205F">
        <w:rPr>
          <w:rFonts w:ascii="Times New Roman" w:hAnsi="Times New Roman" w:cs="Times New Roman"/>
          <w:szCs w:val="21"/>
        </w:rPr>
        <w:t>-30</w:t>
      </w:r>
      <w:r w:rsidRPr="009E205F">
        <w:rPr>
          <w:rFonts w:ascii="Times New Roman" w:hAnsi="Times New Roman" w:cs="Times New Roman" w:hint="eastAsia"/>
          <w:szCs w:val="21"/>
        </w:rPr>
        <w:t>℃～</w:t>
      </w:r>
      <w:r w:rsidRPr="009E205F">
        <w:rPr>
          <w:rFonts w:ascii="Times New Roman" w:hAnsi="Times New Roman" w:cs="Times New Roman"/>
          <w:szCs w:val="21"/>
        </w:rPr>
        <w:t>+50</w:t>
      </w:r>
      <w:r w:rsidRPr="009E205F">
        <w:rPr>
          <w:rFonts w:ascii="Times New Roman" w:hAnsi="Times New Roman" w:cs="Times New Roman" w:hint="eastAsia"/>
          <w:szCs w:val="21"/>
        </w:rPr>
        <w:t>℃</w:t>
      </w:r>
      <w:r w:rsidR="0067459B">
        <w:rPr>
          <w:rFonts w:ascii="Times New Roman" w:hAnsi="Times New Roman" w:cs="Times New Roman" w:hint="eastAsia"/>
          <w:szCs w:val="21"/>
        </w:rPr>
        <w:t>，当环境温度在</w:t>
      </w:r>
      <w:r w:rsidR="0067459B" w:rsidRPr="009E205F">
        <w:rPr>
          <w:rFonts w:ascii="Times New Roman" w:hAnsi="Times New Roman" w:cs="Times New Roman"/>
          <w:szCs w:val="21"/>
        </w:rPr>
        <w:t>-30</w:t>
      </w:r>
      <w:r w:rsidR="0067459B" w:rsidRPr="009E205F">
        <w:rPr>
          <w:rFonts w:ascii="Times New Roman" w:hAnsi="Times New Roman" w:cs="Times New Roman" w:hint="eastAsia"/>
          <w:szCs w:val="21"/>
        </w:rPr>
        <w:t>℃～</w:t>
      </w:r>
      <w:r w:rsidR="0067459B" w:rsidRPr="009E205F">
        <w:rPr>
          <w:rFonts w:ascii="Times New Roman" w:hAnsi="Times New Roman" w:cs="Times New Roman"/>
          <w:szCs w:val="21"/>
        </w:rPr>
        <w:t>+</w:t>
      </w:r>
      <w:r w:rsidR="0067459B">
        <w:rPr>
          <w:rFonts w:ascii="Times New Roman" w:hAnsi="Times New Roman" w:cs="Times New Roman" w:hint="eastAsia"/>
          <w:szCs w:val="21"/>
        </w:rPr>
        <w:t>1</w:t>
      </w:r>
      <w:r w:rsidR="0067459B" w:rsidRPr="009E205F">
        <w:rPr>
          <w:rFonts w:ascii="Times New Roman" w:hAnsi="Times New Roman" w:cs="Times New Roman"/>
          <w:szCs w:val="21"/>
        </w:rPr>
        <w:t>0</w:t>
      </w:r>
      <w:r w:rsidR="0067459B" w:rsidRPr="009E205F">
        <w:rPr>
          <w:rFonts w:ascii="Times New Roman" w:hAnsi="Times New Roman" w:cs="Times New Roman" w:hint="eastAsia"/>
          <w:szCs w:val="21"/>
        </w:rPr>
        <w:t>℃</w:t>
      </w:r>
      <w:r w:rsidR="0067459B">
        <w:rPr>
          <w:rFonts w:ascii="Times New Roman" w:hAnsi="Times New Roman" w:cs="Times New Roman" w:hint="eastAsia"/>
          <w:szCs w:val="21"/>
        </w:rPr>
        <w:t>之间时，溜槽、中间包、浇铸包中需要采用保温措施进行保温</w:t>
      </w:r>
      <w:r w:rsidR="00016D9A">
        <w:rPr>
          <w:rFonts w:ascii="Times New Roman" w:hAnsi="Times New Roman" w:cs="Times New Roman" w:hint="eastAsia"/>
          <w:szCs w:val="21"/>
        </w:rPr>
        <w:t>，使其温度达到</w:t>
      </w:r>
      <w:r w:rsidR="00016D9A">
        <w:rPr>
          <w:rFonts w:ascii="Times New Roman" w:hAnsi="Times New Roman" w:cs="Times New Roman" w:hint="eastAsia"/>
          <w:szCs w:val="21"/>
        </w:rPr>
        <w:t>1</w:t>
      </w:r>
      <w:r w:rsidR="00016D9A" w:rsidRPr="009E205F">
        <w:rPr>
          <w:rFonts w:ascii="Times New Roman" w:hAnsi="Times New Roman" w:cs="Times New Roman"/>
          <w:szCs w:val="21"/>
        </w:rPr>
        <w:t>0</w:t>
      </w:r>
      <w:r w:rsidR="00016D9A" w:rsidRPr="009E205F">
        <w:rPr>
          <w:rFonts w:ascii="Times New Roman" w:hAnsi="Times New Roman" w:cs="Times New Roman" w:hint="eastAsia"/>
          <w:szCs w:val="21"/>
        </w:rPr>
        <w:t>℃</w:t>
      </w:r>
      <w:r w:rsidR="00016D9A">
        <w:rPr>
          <w:rFonts w:ascii="Times New Roman" w:hAnsi="Times New Roman" w:cs="Times New Roman" w:hint="eastAsia"/>
          <w:szCs w:val="21"/>
        </w:rPr>
        <w:t>以上</w:t>
      </w:r>
      <w:r>
        <w:rPr>
          <w:rFonts w:ascii="Times New Roman" w:hAnsi="Times New Roman" w:cs="Times New Roman" w:hint="eastAsia"/>
          <w:szCs w:val="21"/>
        </w:rPr>
        <w:t>；</w:t>
      </w:r>
    </w:p>
    <w:p w:rsidR="00A51A83" w:rsidRDefault="00A51A83" w:rsidP="0078251E">
      <w:pPr>
        <w:adjustRightInd w:val="0"/>
        <w:snapToGrid w:val="0"/>
        <w:spacing w:beforeLines="50" w:afterLines="50"/>
        <w:ind w:firstLine="420"/>
        <w:jc w:val="left"/>
        <w:rPr>
          <w:rFonts w:ascii="Times New Roman" w:hAnsi="Times New Roman" w:cs="Times New Roman"/>
          <w:szCs w:val="21"/>
        </w:rPr>
      </w:pPr>
      <w:r>
        <w:rPr>
          <w:rFonts w:ascii="宋体" w:eastAsia="宋体" w:hAnsi="宋体" w:cs="黑体" w:hint="eastAsia"/>
        </w:rPr>
        <w:t>---环境相对湿度20%</w:t>
      </w:r>
      <w:r w:rsidRPr="009E205F">
        <w:rPr>
          <w:rFonts w:ascii="Times New Roman" w:hAnsi="Times New Roman" w:cs="Times New Roman" w:hint="eastAsia"/>
          <w:szCs w:val="21"/>
        </w:rPr>
        <w:t>～</w:t>
      </w:r>
      <w:r>
        <w:rPr>
          <w:rFonts w:ascii="Times New Roman" w:hAnsi="Times New Roman" w:cs="Times New Roman" w:hint="eastAsia"/>
          <w:szCs w:val="21"/>
        </w:rPr>
        <w:t>80%</w:t>
      </w:r>
      <w:r>
        <w:rPr>
          <w:rFonts w:ascii="Times New Roman" w:hAnsi="Times New Roman" w:cs="Times New Roman" w:hint="eastAsia"/>
          <w:szCs w:val="21"/>
        </w:rPr>
        <w:t>；</w:t>
      </w:r>
    </w:p>
    <w:p w:rsidR="0067459B" w:rsidRDefault="0067459B" w:rsidP="0078251E">
      <w:pPr>
        <w:adjustRightInd w:val="0"/>
        <w:snapToGrid w:val="0"/>
        <w:spacing w:beforeLines="50" w:afterLines="50"/>
        <w:ind w:firstLine="420"/>
        <w:jc w:val="left"/>
        <w:rPr>
          <w:rFonts w:ascii="Times New Roman" w:hAnsi="Times New Roman" w:cs="Times New Roman"/>
          <w:szCs w:val="21"/>
        </w:rPr>
      </w:pPr>
      <w:r>
        <w:rPr>
          <w:rFonts w:ascii="宋体" w:eastAsia="宋体" w:hAnsi="宋体" w:cs="黑体" w:hint="eastAsia"/>
        </w:rPr>
        <w:t>---铜液流入中间包的温度1150</w:t>
      </w:r>
      <w:r w:rsidRPr="009E205F">
        <w:rPr>
          <w:rFonts w:ascii="Times New Roman" w:hAnsi="Times New Roman" w:cs="Times New Roman" w:hint="eastAsia"/>
          <w:szCs w:val="21"/>
        </w:rPr>
        <w:t>℃～</w:t>
      </w:r>
      <w:r w:rsidRPr="009E205F">
        <w:rPr>
          <w:rFonts w:ascii="Times New Roman" w:hAnsi="Times New Roman" w:cs="Times New Roman"/>
          <w:szCs w:val="21"/>
        </w:rPr>
        <w:t>+</w:t>
      </w:r>
      <w:r>
        <w:rPr>
          <w:rFonts w:ascii="Times New Roman" w:hAnsi="Times New Roman" w:cs="Times New Roman" w:hint="eastAsia"/>
          <w:szCs w:val="21"/>
        </w:rPr>
        <w:t>1250</w:t>
      </w:r>
      <w:r w:rsidRPr="009E205F">
        <w:rPr>
          <w:rFonts w:ascii="Times New Roman" w:hAnsi="Times New Roman" w:cs="Times New Roman" w:hint="eastAsia"/>
          <w:szCs w:val="21"/>
        </w:rPr>
        <w:t>℃</w:t>
      </w:r>
      <w:r>
        <w:rPr>
          <w:rFonts w:ascii="Times New Roman" w:hAnsi="Times New Roman" w:cs="Times New Roman" w:hint="eastAsia"/>
          <w:szCs w:val="21"/>
        </w:rPr>
        <w:t>；</w:t>
      </w:r>
    </w:p>
    <w:p w:rsidR="0067459B" w:rsidRDefault="0067459B" w:rsidP="0078251E">
      <w:pPr>
        <w:adjustRightInd w:val="0"/>
        <w:snapToGrid w:val="0"/>
        <w:spacing w:beforeLines="50" w:afterLines="50"/>
        <w:ind w:firstLine="420"/>
        <w:jc w:val="left"/>
        <w:rPr>
          <w:rFonts w:ascii="宋体" w:eastAsia="宋体" w:hAnsi="宋体" w:cs="黑体"/>
        </w:rPr>
      </w:pPr>
      <w:r>
        <w:rPr>
          <w:rFonts w:ascii="宋体" w:eastAsia="宋体" w:hAnsi="宋体" w:cs="黑体" w:hint="eastAsia"/>
        </w:rPr>
        <w:t>---铜液的流动性正常；</w:t>
      </w:r>
    </w:p>
    <w:p w:rsidR="009B23B4" w:rsidRDefault="009B23B4" w:rsidP="0078251E">
      <w:pPr>
        <w:adjustRightInd w:val="0"/>
        <w:snapToGrid w:val="0"/>
        <w:spacing w:beforeLines="50" w:afterLines="50"/>
        <w:ind w:firstLine="420"/>
        <w:jc w:val="left"/>
        <w:rPr>
          <w:rFonts w:ascii="宋体" w:eastAsia="宋体" w:hAnsi="宋体" w:cs="黑体"/>
        </w:rPr>
      </w:pPr>
      <w:r>
        <w:rPr>
          <w:rFonts w:ascii="宋体" w:eastAsia="宋体" w:hAnsi="宋体" w:cs="黑体" w:hint="eastAsia"/>
        </w:rPr>
        <w:t>---浇铸模的温度达到</w:t>
      </w:r>
      <w:r w:rsidR="002E51E7">
        <w:rPr>
          <w:rFonts w:ascii="宋体" w:eastAsia="宋体" w:hAnsi="宋体" w:cs="黑体" w:hint="eastAsia"/>
        </w:rPr>
        <w:t>16</w:t>
      </w:r>
      <w:r w:rsidR="002E51E7" w:rsidRPr="009E205F">
        <w:rPr>
          <w:rFonts w:ascii="Times New Roman" w:hAnsi="Times New Roman" w:cs="Times New Roman"/>
          <w:szCs w:val="21"/>
        </w:rPr>
        <w:t>0</w:t>
      </w:r>
      <w:r w:rsidR="002E51E7" w:rsidRPr="009E205F">
        <w:rPr>
          <w:rFonts w:ascii="Times New Roman" w:hAnsi="Times New Roman" w:cs="Times New Roman" w:hint="eastAsia"/>
          <w:szCs w:val="21"/>
        </w:rPr>
        <w:t>℃</w:t>
      </w:r>
      <w:r>
        <w:rPr>
          <w:rFonts w:ascii="Times New Roman" w:hAnsi="Times New Roman" w:cs="Times New Roman" w:hint="eastAsia"/>
          <w:szCs w:val="21"/>
        </w:rPr>
        <w:t>以上</w:t>
      </w:r>
      <w:r w:rsidR="00016D9A">
        <w:rPr>
          <w:rFonts w:ascii="Times New Roman" w:hAnsi="Times New Roman" w:cs="Times New Roman" w:hint="eastAsia"/>
          <w:szCs w:val="21"/>
        </w:rPr>
        <w:t>（可以采用</w:t>
      </w:r>
      <w:r w:rsidR="00016D9A">
        <w:rPr>
          <w:rFonts w:ascii="宋体" w:eastAsia="宋体" w:hAnsi="宋体" w:cs="黑体" w:hint="eastAsia"/>
        </w:rPr>
        <w:t>等加温措施</w:t>
      </w:r>
      <w:r w:rsidR="00016D9A">
        <w:rPr>
          <w:rFonts w:ascii="Times New Roman" w:hAnsi="Times New Roman" w:cs="Times New Roman" w:hint="eastAsia"/>
          <w:szCs w:val="21"/>
        </w:rPr>
        <w:t>）</w:t>
      </w:r>
      <w:r>
        <w:rPr>
          <w:rFonts w:ascii="Times New Roman" w:hAnsi="Times New Roman" w:cs="Times New Roman" w:hint="eastAsia"/>
          <w:szCs w:val="21"/>
        </w:rPr>
        <w:t>。</w:t>
      </w:r>
    </w:p>
    <w:p w:rsidR="0067459B" w:rsidRDefault="0067459B" w:rsidP="0078251E">
      <w:pPr>
        <w:adjustRightInd w:val="0"/>
        <w:snapToGrid w:val="0"/>
        <w:spacing w:beforeLines="50" w:afterLines="50"/>
        <w:jc w:val="left"/>
        <w:rPr>
          <w:rFonts w:ascii="宋体" w:eastAsia="宋体" w:hAnsi="宋体" w:cs="黑体"/>
        </w:rPr>
      </w:pPr>
      <w:r>
        <w:rPr>
          <w:rFonts w:ascii="宋体" w:eastAsia="宋体" w:hAnsi="宋体" w:cs="黑体" w:hint="eastAsia"/>
        </w:rPr>
        <w:t>B.2</w:t>
      </w:r>
      <w:r>
        <w:rPr>
          <w:rFonts w:ascii="宋体" w:eastAsia="宋体" w:hAnsi="宋体" w:cs="黑体"/>
        </w:rPr>
        <w:t>检测前的准备工作</w:t>
      </w:r>
    </w:p>
    <w:p w:rsidR="0067459B" w:rsidRDefault="0067459B" w:rsidP="0078251E">
      <w:pPr>
        <w:adjustRightInd w:val="0"/>
        <w:snapToGrid w:val="0"/>
        <w:spacing w:beforeLines="50" w:afterLines="50"/>
        <w:jc w:val="left"/>
        <w:rPr>
          <w:rFonts w:ascii="宋体" w:eastAsia="宋体" w:hAnsi="宋体" w:cs="黑体"/>
        </w:rPr>
      </w:pPr>
      <w:r>
        <w:rPr>
          <w:rFonts w:ascii="宋体" w:eastAsia="宋体" w:hAnsi="宋体" w:cs="黑体" w:hint="eastAsia"/>
        </w:rPr>
        <w:t>B.2.1</w:t>
      </w:r>
      <w:r>
        <w:rPr>
          <w:rFonts w:ascii="宋体" w:eastAsia="宋体" w:hAnsi="宋体" w:cs="黑体"/>
        </w:rPr>
        <w:t>检测前应进行浇铸机的检修、维护和保养</w:t>
      </w:r>
      <w:r>
        <w:rPr>
          <w:rFonts w:ascii="宋体" w:eastAsia="宋体" w:hAnsi="宋体" w:cs="黑体" w:hint="eastAsia"/>
        </w:rPr>
        <w:t>。</w:t>
      </w:r>
    </w:p>
    <w:p w:rsidR="0067459B" w:rsidRDefault="0067459B" w:rsidP="0078251E">
      <w:pPr>
        <w:adjustRightInd w:val="0"/>
        <w:snapToGrid w:val="0"/>
        <w:spacing w:beforeLines="50" w:afterLines="50"/>
        <w:jc w:val="left"/>
        <w:rPr>
          <w:rFonts w:ascii="宋体" w:eastAsia="宋体" w:hAnsi="宋体" w:cs="黑体"/>
        </w:rPr>
      </w:pPr>
      <w:r>
        <w:rPr>
          <w:rFonts w:ascii="宋体" w:eastAsia="宋体" w:hAnsi="宋体" w:cs="黑体" w:hint="eastAsia"/>
        </w:rPr>
        <w:lastRenderedPageBreak/>
        <w:t>B.2.2</w:t>
      </w:r>
      <w:r w:rsidR="009B23B4">
        <w:rPr>
          <w:rFonts w:ascii="宋体" w:eastAsia="宋体" w:hAnsi="宋体" w:cs="黑体"/>
        </w:rPr>
        <w:t>准备好合格的生产原料</w:t>
      </w:r>
      <w:r w:rsidR="009B23B4">
        <w:rPr>
          <w:rFonts w:ascii="宋体" w:eastAsia="宋体" w:hAnsi="宋体" w:cs="黑体" w:hint="eastAsia"/>
        </w:rPr>
        <w:t>，供电、供气、供水正常。</w:t>
      </w:r>
    </w:p>
    <w:p w:rsidR="0067459B" w:rsidRDefault="0067459B" w:rsidP="0078251E">
      <w:pPr>
        <w:adjustRightInd w:val="0"/>
        <w:snapToGrid w:val="0"/>
        <w:spacing w:beforeLines="50" w:afterLines="50"/>
        <w:jc w:val="left"/>
        <w:rPr>
          <w:rFonts w:ascii="宋体" w:eastAsia="宋体" w:hAnsi="宋体" w:cs="黑体"/>
        </w:rPr>
      </w:pPr>
      <w:r>
        <w:rPr>
          <w:rFonts w:ascii="宋体" w:eastAsia="宋体" w:hAnsi="宋体" w:cs="黑体" w:hint="eastAsia"/>
        </w:rPr>
        <w:t>B.2.3</w:t>
      </w:r>
      <w:r w:rsidR="009B23B4">
        <w:rPr>
          <w:rFonts w:ascii="宋体" w:eastAsia="宋体" w:hAnsi="宋体" w:cs="黑体"/>
        </w:rPr>
        <w:t>甲、乙双方检测人员都在场，并已做好检测准备。</w:t>
      </w:r>
    </w:p>
    <w:p w:rsidR="0067459B" w:rsidRDefault="0067459B" w:rsidP="0030765E">
      <w:pPr>
        <w:pStyle w:val="af5"/>
        <w:adjustRightInd w:val="0"/>
        <w:snapToGrid w:val="0"/>
        <w:spacing w:line="360" w:lineRule="auto"/>
        <w:ind w:firstLineChars="0" w:firstLine="0"/>
        <w:rPr>
          <w:rFonts w:hAnsi="宋体" w:cs="黑体"/>
        </w:rPr>
      </w:pPr>
      <w:r>
        <w:rPr>
          <w:rFonts w:hAnsi="宋体" w:cs="黑体" w:hint="eastAsia"/>
        </w:rPr>
        <w:t>B.2.4</w:t>
      </w:r>
      <w:r w:rsidR="009B23B4">
        <w:rPr>
          <w:rFonts w:hAnsi="宋体" w:cs="黑体"/>
        </w:rPr>
        <w:t>浇铸机生产能力的</w:t>
      </w:r>
      <w:r w:rsidR="009B23B4">
        <w:rPr>
          <w:rFonts w:hAnsi="宋体" w:cs="黑体" w:hint="eastAsia"/>
        </w:rPr>
        <w:t>测试</w:t>
      </w:r>
      <w:r w:rsidR="009B23B4">
        <w:rPr>
          <w:rFonts w:hAnsi="宋体" w:cs="黑体"/>
        </w:rPr>
        <w:t>每次的总时间设定为1小时</w:t>
      </w:r>
      <w:r w:rsidR="009B23B4">
        <w:rPr>
          <w:rFonts w:hAnsi="宋体" w:cs="黑体" w:hint="eastAsia"/>
        </w:rPr>
        <w:t>（浇铸开始的前半个小时和浇铸结束前半个小时不作为测试时间）</w:t>
      </w:r>
      <w:r w:rsidR="00160F0D">
        <w:rPr>
          <w:rFonts w:hAnsi="宋体" w:cs="黑体" w:hint="eastAsia"/>
        </w:rPr>
        <w:t>。</w:t>
      </w:r>
    </w:p>
    <w:p w:rsidR="0067459B" w:rsidRDefault="0067459B" w:rsidP="0078251E">
      <w:pPr>
        <w:adjustRightInd w:val="0"/>
        <w:snapToGrid w:val="0"/>
        <w:spacing w:beforeLines="50" w:afterLines="50"/>
        <w:jc w:val="left"/>
        <w:rPr>
          <w:rFonts w:asciiTheme="minorEastAsia" w:hAnsiTheme="minorEastAsia"/>
          <w:szCs w:val="21"/>
        </w:rPr>
      </w:pPr>
      <w:r>
        <w:rPr>
          <w:rFonts w:ascii="宋体" w:eastAsia="宋体" w:hAnsi="宋体" w:cs="黑体" w:hint="eastAsia"/>
        </w:rPr>
        <w:t>B.2.5</w:t>
      </w:r>
      <w:r w:rsidR="009B23B4">
        <w:rPr>
          <w:rFonts w:asciiTheme="minorEastAsia" w:hAnsiTheme="minorEastAsia" w:hint="eastAsia"/>
          <w:szCs w:val="21"/>
        </w:rPr>
        <w:t>操作人员应经过培训，认定合格后方能上岗。</w:t>
      </w:r>
    </w:p>
    <w:p w:rsidR="009B23B4" w:rsidRDefault="009B23B4" w:rsidP="0078251E">
      <w:pPr>
        <w:adjustRightInd w:val="0"/>
        <w:snapToGrid w:val="0"/>
        <w:spacing w:beforeLines="50" w:afterLines="50"/>
        <w:jc w:val="left"/>
        <w:rPr>
          <w:rFonts w:asciiTheme="minorEastAsia" w:hAnsiTheme="minorEastAsia"/>
          <w:szCs w:val="21"/>
        </w:rPr>
      </w:pPr>
      <w:r>
        <w:rPr>
          <w:rFonts w:asciiTheme="minorEastAsia" w:hAnsiTheme="minorEastAsia" w:hint="eastAsia"/>
          <w:szCs w:val="21"/>
        </w:rPr>
        <w:t>B.3检测</w:t>
      </w:r>
      <w:r w:rsidR="00160F0D">
        <w:rPr>
          <w:rFonts w:asciiTheme="minorEastAsia" w:hAnsiTheme="minorEastAsia" w:hint="eastAsia"/>
          <w:szCs w:val="21"/>
        </w:rPr>
        <w:t>时</w:t>
      </w:r>
      <w:r w:rsidR="00AE300F">
        <w:rPr>
          <w:rFonts w:asciiTheme="minorEastAsia" w:hAnsiTheme="minorEastAsia" w:hint="eastAsia"/>
          <w:szCs w:val="21"/>
        </w:rPr>
        <w:t>浇铸机</w:t>
      </w:r>
      <w:r>
        <w:rPr>
          <w:rFonts w:asciiTheme="minorEastAsia" w:hAnsiTheme="minorEastAsia" w:hint="eastAsia"/>
          <w:szCs w:val="21"/>
        </w:rPr>
        <w:t>生产能力</w:t>
      </w:r>
      <w:r w:rsidR="00160F0D">
        <w:rPr>
          <w:rFonts w:asciiTheme="minorEastAsia" w:hAnsiTheme="minorEastAsia" w:hint="eastAsia"/>
          <w:szCs w:val="21"/>
        </w:rPr>
        <w:t>Q</w:t>
      </w:r>
      <w:r w:rsidR="00AE300F">
        <w:rPr>
          <w:rFonts w:asciiTheme="minorEastAsia" w:hAnsiTheme="minorEastAsia" w:hint="eastAsia"/>
          <w:szCs w:val="21"/>
        </w:rPr>
        <w:t>（也称浇铸能力）</w:t>
      </w:r>
      <w:r>
        <w:rPr>
          <w:rFonts w:asciiTheme="minorEastAsia" w:hAnsiTheme="minorEastAsia" w:hint="eastAsia"/>
          <w:szCs w:val="21"/>
        </w:rPr>
        <w:t>的计算</w:t>
      </w:r>
    </w:p>
    <w:p w:rsidR="009B23B4" w:rsidRDefault="009B23B4" w:rsidP="0078251E">
      <w:pPr>
        <w:adjustRightInd w:val="0"/>
        <w:snapToGrid w:val="0"/>
        <w:spacing w:beforeLines="50" w:afterLines="50"/>
        <w:ind w:firstLineChars="200" w:firstLine="420"/>
        <w:jc w:val="left"/>
        <w:rPr>
          <w:rFonts w:asciiTheme="minorEastAsia" w:hAnsiTheme="minorEastAsia"/>
          <w:szCs w:val="21"/>
        </w:rPr>
      </w:pPr>
      <w:r>
        <w:rPr>
          <w:rFonts w:ascii="宋体" w:eastAsia="宋体" w:hAnsi="宋体" w:cs="黑体" w:hint="eastAsia"/>
        </w:rPr>
        <w:t>---</w:t>
      </w:r>
      <w:r w:rsidR="002E51E7">
        <w:rPr>
          <w:rFonts w:ascii="宋体" w:eastAsia="宋体" w:hAnsi="宋体" w:cs="黑体"/>
        </w:rPr>
        <w:t>生产能力：</w:t>
      </w:r>
      <w:r w:rsidR="002E51E7">
        <w:rPr>
          <w:rFonts w:ascii="宋体" w:eastAsia="宋体" w:hAnsi="宋体" w:cs="黑体" w:hint="eastAsia"/>
        </w:rPr>
        <w:t>Q</w:t>
      </w:r>
      <w:r w:rsidR="002E51E7">
        <w:rPr>
          <w:rFonts w:ascii="宋体" w:eastAsia="宋体" w:hAnsi="宋体" w:cs="黑体"/>
        </w:rPr>
        <w:t>=</w:t>
      </w:r>
      <w:r w:rsidR="002E51E7">
        <w:rPr>
          <w:rFonts w:ascii="宋体" w:eastAsia="宋体" w:hAnsi="宋体" w:cs="黑体" w:hint="eastAsia"/>
        </w:rPr>
        <w:t xml:space="preserve">W/1000T </w:t>
      </w:r>
      <w:r w:rsidR="002E51E7">
        <w:rPr>
          <w:rFonts w:ascii="宋体" w:eastAsia="宋体" w:hAnsi="宋体" w:cs="黑体"/>
        </w:rPr>
        <w:t>（t/h）</w:t>
      </w:r>
    </w:p>
    <w:p w:rsidR="009B23B4" w:rsidRDefault="009B23B4" w:rsidP="0078251E">
      <w:pPr>
        <w:adjustRightInd w:val="0"/>
        <w:snapToGrid w:val="0"/>
        <w:spacing w:beforeLines="50" w:afterLines="50"/>
        <w:ind w:firstLineChars="200" w:firstLine="420"/>
        <w:jc w:val="left"/>
        <w:rPr>
          <w:rFonts w:asciiTheme="minorEastAsia" w:hAnsiTheme="minorEastAsia"/>
          <w:szCs w:val="21"/>
        </w:rPr>
      </w:pPr>
      <w:r>
        <w:rPr>
          <w:rFonts w:ascii="宋体" w:eastAsia="宋体" w:hAnsi="宋体" w:cs="黑体" w:hint="eastAsia"/>
        </w:rPr>
        <w:t>---</w:t>
      </w:r>
      <w:r w:rsidR="002E51E7" w:rsidRPr="002E51E7">
        <w:rPr>
          <w:rFonts w:ascii="宋体" w:eastAsia="宋体" w:hAnsi="宋体" w:cs="黑体" w:hint="eastAsia"/>
        </w:rPr>
        <w:t xml:space="preserve"> </w:t>
      </w:r>
      <w:r w:rsidR="002E51E7">
        <w:rPr>
          <w:rFonts w:ascii="宋体" w:eastAsia="宋体" w:hAnsi="宋体" w:cs="黑体" w:hint="eastAsia"/>
        </w:rPr>
        <w:t>Q-生产能力 (</w:t>
      </w:r>
      <w:r w:rsidR="002E51E7">
        <w:rPr>
          <w:rFonts w:ascii="宋体" w:eastAsia="宋体" w:hAnsi="宋体" w:cs="黑体"/>
        </w:rPr>
        <w:t>t/h</w:t>
      </w:r>
      <w:r w:rsidR="002E51E7">
        <w:rPr>
          <w:rFonts w:ascii="宋体" w:eastAsia="宋体" w:hAnsi="宋体" w:cs="黑体" w:hint="eastAsia"/>
        </w:rPr>
        <w:t>)</w:t>
      </w:r>
    </w:p>
    <w:p w:rsidR="009B23B4" w:rsidRDefault="009B23B4" w:rsidP="0078251E">
      <w:pPr>
        <w:adjustRightInd w:val="0"/>
        <w:snapToGrid w:val="0"/>
        <w:spacing w:beforeLines="50" w:afterLines="50"/>
        <w:ind w:firstLineChars="200" w:firstLine="420"/>
        <w:jc w:val="left"/>
        <w:rPr>
          <w:rFonts w:ascii="宋体" w:eastAsia="宋体" w:hAnsi="宋体" w:cs="黑体"/>
        </w:rPr>
      </w:pPr>
      <w:r>
        <w:rPr>
          <w:rFonts w:ascii="宋体" w:eastAsia="宋体" w:hAnsi="宋体" w:cs="黑体" w:hint="eastAsia"/>
        </w:rPr>
        <w:t>---</w:t>
      </w:r>
      <w:r w:rsidR="002E51E7" w:rsidRPr="002E51E7">
        <w:rPr>
          <w:rFonts w:ascii="宋体" w:eastAsia="宋体" w:hAnsi="宋体" w:cs="黑体" w:hint="eastAsia"/>
        </w:rPr>
        <w:t xml:space="preserve"> </w:t>
      </w:r>
      <w:r w:rsidR="002E51E7">
        <w:rPr>
          <w:rFonts w:ascii="宋体" w:eastAsia="宋体" w:hAnsi="宋体" w:cs="黑体" w:hint="eastAsia"/>
        </w:rPr>
        <w:t>W-</w:t>
      </w:r>
      <w:r w:rsidR="002E51E7">
        <w:rPr>
          <w:rFonts w:ascii="宋体" w:eastAsia="宋体" w:hAnsi="宋体" w:cs="黑体"/>
        </w:rPr>
        <w:t>浇铸阳极的总重量</w:t>
      </w:r>
      <w:r w:rsidR="002E51E7">
        <w:rPr>
          <w:rFonts w:ascii="宋体" w:eastAsia="宋体" w:hAnsi="宋体" w:cs="黑体" w:hint="eastAsia"/>
        </w:rPr>
        <w:t>(kg)</w:t>
      </w:r>
    </w:p>
    <w:p w:rsidR="009B23B4" w:rsidRDefault="0067459B" w:rsidP="0078251E">
      <w:pPr>
        <w:adjustRightInd w:val="0"/>
        <w:snapToGrid w:val="0"/>
        <w:spacing w:beforeLines="50" w:afterLines="50"/>
        <w:ind w:firstLineChars="200" w:firstLine="420"/>
        <w:jc w:val="left"/>
        <w:rPr>
          <w:rFonts w:ascii="宋体" w:eastAsia="宋体" w:hAnsi="宋体" w:cs="黑体"/>
        </w:rPr>
      </w:pPr>
      <w:r>
        <w:rPr>
          <w:rFonts w:ascii="宋体" w:eastAsia="宋体" w:hAnsi="宋体" w:cs="黑体" w:hint="eastAsia"/>
        </w:rPr>
        <w:t>---</w:t>
      </w:r>
      <w:r w:rsidR="002E51E7" w:rsidRPr="002E51E7">
        <w:rPr>
          <w:rFonts w:ascii="宋体" w:eastAsia="宋体" w:hAnsi="宋体" w:cs="黑体" w:hint="eastAsia"/>
        </w:rPr>
        <w:t xml:space="preserve"> </w:t>
      </w:r>
      <w:r w:rsidR="002E51E7">
        <w:rPr>
          <w:rFonts w:ascii="宋体" w:eastAsia="宋体" w:hAnsi="宋体" w:cs="黑体" w:hint="eastAsia"/>
        </w:rPr>
        <w:t>T-</w:t>
      </w:r>
      <w:r w:rsidR="002E51E7">
        <w:rPr>
          <w:rFonts w:ascii="宋体" w:eastAsia="宋体" w:hAnsi="宋体" w:cs="黑体"/>
        </w:rPr>
        <w:t>自动浇铸使用的时间</w:t>
      </w:r>
      <w:r w:rsidR="002E51E7">
        <w:rPr>
          <w:rFonts w:ascii="宋体" w:eastAsia="宋体" w:hAnsi="宋体" w:cs="黑体" w:hint="eastAsia"/>
        </w:rPr>
        <w:t>(h)</w:t>
      </w:r>
    </w:p>
    <w:p w:rsidR="002E51E7" w:rsidRDefault="002E51E7" w:rsidP="002E51E7">
      <w:pPr>
        <w:tabs>
          <w:tab w:val="left" w:pos="360"/>
        </w:tabs>
        <w:adjustRightInd w:val="0"/>
        <w:snapToGrid w:val="0"/>
        <w:spacing w:line="360" w:lineRule="auto"/>
        <w:jc w:val="left"/>
        <w:rPr>
          <w:rFonts w:ascii="宋体" w:eastAsia="宋体" w:hAnsi="宋体" w:cs="黑体"/>
        </w:rPr>
      </w:pPr>
      <w:r>
        <w:rPr>
          <w:rFonts w:ascii="宋体" w:eastAsia="宋体" w:hAnsi="宋体" w:cs="黑体" w:hint="eastAsia"/>
        </w:rPr>
        <w:t>B.4</w:t>
      </w:r>
      <w:r>
        <w:rPr>
          <w:rFonts w:asciiTheme="minorEastAsia" w:hAnsiTheme="minorEastAsia" w:hint="eastAsia"/>
        </w:rPr>
        <w:t>结果判定</w:t>
      </w:r>
    </w:p>
    <w:p w:rsidR="002E51E7" w:rsidRDefault="002E51E7" w:rsidP="002E51E7">
      <w:pPr>
        <w:tabs>
          <w:tab w:val="center" w:pos="4201"/>
          <w:tab w:val="right" w:leader="dot" w:pos="9298"/>
        </w:tabs>
        <w:adjustRightInd w:val="0"/>
        <w:snapToGrid w:val="0"/>
        <w:spacing w:line="360" w:lineRule="auto"/>
        <w:rPr>
          <w:rFonts w:ascii="宋体" w:eastAsia="宋体" w:hAnsi="宋体" w:cs="宋体"/>
        </w:rPr>
      </w:pPr>
      <w:r>
        <w:rPr>
          <w:rFonts w:ascii="宋体" w:eastAsia="宋体" w:hAnsi="宋体" w:cs="黑体" w:hint="eastAsia"/>
        </w:rPr>
        <w:t>B.4.1</w:t>
      </w:r>
      <w:r>
        <w:rPr>
          <w:rFonts w:ascii="宋体" w:eastAsia="宋体" w:hAnsi="宋体" w:cs="宋体"/>
        </w:rPr>
        <w:t>如在检测</w:t>
      </w:r>
      <w:r w:rsidR="00CD65CE">
        <w:rPr>
          <w:rFonts w:ascii="宋体" w:eastAsia="宋体" w:hAnsi="宋体" w:cs="宋体"/>
        </w:rPr>
        <w:t>（生产）</w:t>
      </w:r>
      <w:r>
        <w:rPr>
          <w:rFonts w:ascii="宋体" w:eastAsia="宋体" w:hAnsi="宋体" w:cs="宋体"/>
        </w:rPr>
        <w:t>出现由于非设备原因（如中间包铜水温度降低到1150℃以下、铸模温度</w:t>
      </w:r>
      <w:r>
        <w:rPr>
          <w:rFonts w:ascii="宋体" w:eastAsia="宋体" w:hAnsi="宋体" w:cs="宋体" w:hint="eastAsia"/>
        </w:rPr>
        <w:t>低于</w:t>
      </w:r>
      <w:r>
        <w:rPr>
          <w:rFonts w:ascii="宋体" w:eastAsia="宋体" w:hAnsi="宋体" w:cs="宋体"/>
        </w:rPr>
        <w:t>1</w:t>
      </w:r>
      <w:r>
        <w:rPr>
          <w:rFonts w:ascii="宋体" w:eastAsia="宋体" w:hAnsi="宋体" w:cs="宋体" w:hint="eastAsia"/>
        </w:rPr>
        <w:t>6</w:t>
      </w:r>
      <w:r>
        <w:rPr>
          <w:rFonts w:ascii="宋体" w:eastAsia="宋体" w:hAnsi="宋体" w:cs="宋体"/>
        </w:rPr>
        <w:t>0℃的范围、以及出现黑模和灌顶等）影响机组浇铸速度和浇铸精度</w:t>
      </w:r>
      <w:r w:rsidR="00CD65CE">
        <w:rPr>
          <w:rFonts w:ascii="宋体" w:eastAsia="宋体" w:hAnsi="宋体" w:cs="宋体"/>
        </w:rPr>
        <w:t>的非正常时期</w:t>
      </w:r>
      <w:r>
        <w:rPr>
          <w:rFonts w:ascii="宋体" w:eastAsia="宋体" w:hAnsi="宋体" w:cs="宋体"/>
        </w:rPr>
        <w:t>，应排除这些非</w:t>
      </w:r>
      <w:r w:rsidR="00CD65CE">
        <w:rPr>
          <w:rFonts w:ascii="宋体" w:eastAsia="宋体" w:hAnsi="宋体" w:cs="宋体"/>
        </w:rPr>
        <w:t>正常时期</w:t>
      </w:r>
      <w:r>
        <w:rPr>
          <w:rFonts w:ascii="宋体" w:eastAsia="宋体" w:hAnsi="宋体" w:cs="宋体"/>
        </w:rPr>
        <w:t>后重新进行</w:t>
      </w:r>
      <w:r w:rsidR="00591152">
        <w:rPr>
          <w:rFonts w:ascii="宋体" w:eastAsia="宋体" w:hAnsi="宋体" w:cs="宋体"/>
        </w:rPr>
        <w:t>浇铸机的</w:t>
      </w:r>
      <w:r w:rsidR="00160F0D">
        <w:rPr>
          <w:rFonts w:ascii="宋体" w:eastAsia="宋体" w:hAnsi="宋体" w:cs="宋体"/>
        </w:rPr>
        <w:t>能力检测</w:t>
      </w:r>
      <w:r>
        <w:rPr>
          <w:rFonts w:ascii="宋体" w:eastAsia="宋体" w:hAnsi="宋体" w:cs="宋体"/>
        </w:rPr>
        <w:t>。</w:t>
      </w:r>
    </w:p>
    <w:p w:rsidR="002E51E7" w:rsidRDefault="002E51E7" w:rsidP="002E51E7">
      <w:pPr>
        <w:pStyle w:val="af5"/>
        <w:adjustRightInd w:val="0"/>
        <w:snapToGrid w:val="0"/>
        <w:spacing w:line="360" w:lineRule="auto"/>
        <w:ind w:firstLineChars="0" w:firstLine="0"/>
        <w:rPr>
          <w:rFonts w:asciiTheme="minorEastAsia" w:eastAsiaTheme="minorEastAsia" w:hAnsiTheme="minorEastAsia" w:cs="Arial"/>
          <w:szCs w:val="21"/>
        </w:rPr>
      </w:pPr>
      <w:r>
        <w:rPr>
          <w:rFonts w:hAnsi="宋体" w:cs="黑体" w:hint="eastAsia"/>
        </w:rPr>
        <w:t>B.4,2</w:t>
      </w:r>
      <w:r>
        <w:rPr>
          <w:rFonts w:asciiTheme="minorEastAsia" w:eastAsiaTheme="minorEastAsia" w:hAnsiTheme="minorEastAsia" w:cs="Arial" w:hint="eastAsia"/>
          <w:szCs w:val="21"/>
        </w:rPr>
        <w:t>生产能力</w:t>
      </w:r>
      <w:r>
        <w:rPr>
          <w:rFonts w:asciiTheme="minorEastAsia" w:eastAsiaTheme="minorEastAsia" w:hAnsiTheme="minorEastAsia" w:hint="eastAsia"/>
          <w:szCs w:val="21"/>
        </w:rPr>
        <w:t>检测</w:t>
      </w:r>
      <w:r>
        <w:rPr>
          <w:rFonts w:asciiTheme="minorEastAsia" w:eastAsiaTheme="minorEastAsia" w:hAnsiTheme="minorEastAsia" w:cs="Arial" w:hint="eastAsia"/>
          <w:szCs w:val="21"/>
        </w:rPr>
        <w:t>由合同甲、乙双方共同进行，最多可以进行三次，以检测结果Q</w:t>
      </w:r>
      <w:r>
        <w:rPr>
          <w:rFonts w:asciiTheme="minorEastAsia" w:eastAsiaTheme="minorEastAsia" w:hAnsiTheme="minorEastAsia" w:cs="Arial"/>
          <w:szCs w:val="21"/>
        </w:rPr>
        <w:t>达到并满足合同要求的生产能力为最终测试的结果，则认为最终检测生产能力完成并通过。</w:t>
      </w:r>
    </w:p>
    <w:p w:rsidR="002E51E7" w:rsidRPr="002E51E7" w:rsidRDefault="002E51E7" w:rsidP="002E51E7">
      <w:pPr>
        <w:pStyle w:val="af5"/>
        <w:adjustRightInd w:val="0"/>
        <w:snapToGrid w:val="0"/>
        <w:spacing w:line="360" w:lineRule="auto"/>
        <w:ind w:firstLineChars="0" w:firstLine="0"/>
        <w:rPr>
          <w:rFonts w:asciiTheme="minorEastAsia" w:eastAsiaTheme="minorEastAsia" w:hAnsiTheme="minorEastAsia" w:cs="Arial"/>
          <w:szCs w:val="21"/>
        </w:rPr>
      </w:pPr>
      <w:r>
        <w:rPr>
          <w:rFonts w:hAnsi="宋体" w:cs="黑体" w:hint="eastAsia"/>
        </w:rPr>
        <w:t>B.4,3</w:t>
      </w:r>
      <w:r>
        <w:rPr>
          <w:rFonts w:asciiTheme="minorEastAsia" w:hAnsiTheme="minorEastAsia"/>
          <w:szCs w:val="21"/>
        </w:rPr>
        <w:t>对用户有特殊要求的检测,应根据合同协议的规定进行。</w:t>
      </w:r>
    </w:p>
    <w:p w:rsidR="002E51E7" w:rsidRDefault="002E51E7" w:rsidP="002E51E7">
      <w:pPr>
        <w:tabs>
          <w:tab w:val="left" w:pos="360"/>
        </w:tabs>
        <w:adjustRightInd w:val="0"/>
        <w:snapToGrid w:val="0"/>
        <w:spacing w:line="360" w:lineRule="auto"/>
        <w:jc w:val="left"/>
        <w:rPr>
          <w:rFonts w:ascii="宋体" w:eastAsia="宋体" w:hAnsi="宋体" w:cs="宋体"/>
        </w:rPr>
      </w:pPr>
      <w:r>
        <w:rPr>
          <w:rFonts w:ascii="宋体" w:eastAsia="宋体" w:hAnsi="宋体" w:cs="黑体" w:hint="eastAsia"/>
        </w:rPr>
        <w:t>B.5</w:t>
      </w:r>
      <w:r>
        <w:rPr>
          <w:rFonts w:ascii="宋体" w:eastAsia="宋体" w:hAnsi="宋体" w:cs="宋体"/>
        </w:rPr>
        <w:t>阳极板重量</w:t>
      </w:r>
      <w:r>
        <w:rPr>
          <w:rFonts w:ascii="宋体" w:eastAsia="宋体" w:hAnsi="宋体" w:cs="宋体" w:hint="eastAsia"/>
        </w:rPr>
        <w:t>误差</w:t>
      </w:r>
      <w:r w:rsidR="00016D9A">
        <w:rPr>
          <w:rFonts w:ascii="宋体" w:eastAsia="宋体" w:hAnsi="宋体" w:cs="宋体" w:hint="eastAsia"/>
        </w:rPr>
        <w:t>合格率</w:t>
      </w:r>
    </w:p>
    <w:p w:rsidR="002E51E7" w:rsidRPr="008E75BF" w:rsidRDefault="002E51E7" w:rsidP="002E51E7">
      <w:pPr>
        <w:adjustRightInd w:val="0"/>
        <w:snapToGrid w:val="0"/>
        <w:spacing w:line="360" w:lineRule="auto"/>
        <w:ind w:leftChars="68" w:left="143" w:firstLineChars="200" w:firstLine="420"/>
        <w:rPr>
          <w:rFonts w:ascii="宋体" w:eastAsia="宋体" w:hAnsi="宋体" w:cs="黑体"/>
        </w:rPr>
      </w:pPr>
      <w:r>
        <w:rPr>
          <w:rFonts w:ascii="宋体" w:eastAsia="宋体" w:hAnsi="宋体" w:cs="宋体" w:hint="eastAsia"/>
        </w:rPr>
        <w:t>从浇铸机产出</w:t>
      </w:r>
      <w:r w:rsidRPr="008E75BF">
        <w:rPr>
          <w:rFonts w:ascii="宋体" w:eastAsia="宋体" w:hAnsi="宋体" w:cs="宋体" w:hint="eastAsia"/>
        </w:rPr>
        <w:t>的阳极板中随机抽出检测品，</w:t>
      </w:r>
      <w:r w:rsidRPr="008E75BF">
        <w:rPr>
          <w:rFonts w:ascii="宋体" w:eastAsia="宋体" w:hAnsi="宋体" w:cs="宋体"/>
        </w:rPr>
        <w:t>用</w:t>
      </w:r>
      <w:r w:rsidRPr="008E75BF">
        <w:rPr>
          <w:rFonts w:ascii="宋体" w:eastAsia="宋体" w:hAnsi="宋体" w:cs="宋体" w:hint="eastAsia"/>
        </w:rPr>
        <w:t>磅秤或其他重量检测设施测定每块阳极板重量，统计出重量</w:t>
      </w:r>
      <w:r w:rsidRPr="008E75BF">
        <w:rPr>
          <w:rFonts w:asciiTheme="minorEastAsia" w:hAnsiTheme="minorEastAsia" w:cs="宋体"/>
          <w:szCs w:val="21"/>
        </w:rPr>
        <w:t>误差</w:t>
      </w:r>
      <w:r w:rsidRPr="008E75BF">
        <w:rPr>
          <w:rFonts w:asciiTheme="minorEastAsia" w:hAnsiTheme="minorEastAsia"/>
        </w:rPr>
        <w:t>≤</w:t>
      </w:r>
      <w:r w:rsidRPr="008E75BF">
        <w:rPr>
          <w:rFonts w:asciiTheme="minorEastAsia" w:hAnsiTheme="minorEastAsia" w:cs="宋体"/>
          <w:szCs w:val="21"/>
        </w:rPr>
        <w:t>±</w:t>
      </w:r>
      <w:r w:rsidRPr="008E75BF">
        <w:rPr>
          <w:rFonts w:asciiTheme="minorEastAsia" w:hAnsiTheme="minorEastAsia" w:cs="Calibri"/>
          <w:szCs w:val="21"/>
        </w:rPr>
        <w:t>1%</w:t>
      </w:r>
      <w:r w:rsidRPr="008E75BF">
        <w:rPr>
          <w:rFonts w:asciiTheme="minorEastAsia" w:hAnsiTheme="minorEastAsia" w:cs="Calibri" w:hint="eastAsia"/>
          <w:szCs w:val="21"/>
        </w:rPr>
        <w:t>的</w:t>
      </w:r>
      <w:r w:rsidRPr="008E75BF">
        <w:rPr>
          <w:rFonts w:ascii="宋体" w:eastAsia="宋体" w:hAnsi="宋体" w:cs="宋体" w:hint="eastAsia"/>
        </w:rPr>
        <w:t>合格阳极板</w:t>
      </w:r>
      <w:r w:rsidR="00AE300F" w:rsidRPr="008E75BF">
        <w:rPr>
          <w:rFonts w:ascii="宋体" w:eastAsia="宋体" w:hAnsi="宋体" w:cs="宋体" w:hint="eastAsia"/>
        </w:rPr>
        <w:t>块数</w:t>
      </w:r>
      <w:r w:rsidRPr="008E75BF">
        <w:rPr>
          <w:rFonts w:ascii="宋体" w:eastAsia="宋体" w:hAnsi="宋体" w:cs="宋体" w:hint="eastAsia"/>
        </w:rPr>
        <w:t>（m）及随机抽出的</w:t>
      </w:r>
      <w:r w:rsidRPr="008E75BF">
        <w:rPr>
          <w:rFonts w:ascii="宋体" w:eastAsia="宋体" w:hAnsi="宋体" w:cs="黑体"/>
        </w:rPr>
        <w:t>阳极</w:t>
      </w:r>
      <w:r w:rsidRPr="008E75BF">
        <w:rPr>
          <w:rFonts w:ascii="宋体" w:eastAsia="宋体" w:hAnsi="宋体" w:cs="黑体" w:hint="eastAsia"/>
        </w:rPr>
        <w:t>板</w:t>
      </w:r>
      <w:r w:rsidRPr="008E75BF">
        <w:rPr>
          <w:rFonts w:ascii="宋体" w:eastAsia="宋体" w:hAnsi="宋体" w:cs="黑体"/>
        </w:rPr>
        <w:t>总</w:t>
      </w:r>
      <w:r w:rsidR="00AE300F" w:rsidRPr="008E75BF">
        <w:rPr>
          <w:rFonts w:ascii="宋体" w:eastAsia="宋体" w:hAnsi="宋体" w:cs="黑体" w:hint="eastAsia"/>
        </w:rPr>
        <w:t>块</w:t>
      </w:r>
      <w:r w:rsidRPr="008E75BF">
        <w:rPr>
          <w:rFonts w:ascii="宋体" w:eastAsia="宋体" w:hAnsi="宋体" w:cs="黑体" w:hint="eastAsia"/>
        </w:rPr>
        <w:t>（M）</w:t>
      </w:r>
      <w:r w:rsidRPr="008E75BF">
        <w:rPr>
          <w:rFonts w:ascii="宋体" w:eastAsia="宋体" w:hAnsi="宋体" w:cs="宋体" w:hint="eastAsia"/>
        </w:rPr>
        <w:t>。</w:t>
      </w:r>
      <w:r w:rsidRPr="008E75BF">
        <w:rPr>
          <w:rFonts w:ascii="宋体" w:eastAsia="宋体" w:hAnsi="宋体" w:cs="黑体"/>
        </w:rPr>
        <w:t>计算</w:t>
      </w:r>
      <w:r w:rsidRPr="008E75BF">
        <w:rPr>
          <w:rFonts w:ascii="宋体" w:eastAsia="宋体" w:hAnsi="宋体" w:cs="黑体" w:hint="eastAsia"/>
        </w:rPr>
        <w:t>出阳极板重量合格率σ1：σ1=m/M</w:t>
      </w:r>
      <w:r w:rsidRPr="008E75BF">
        <w:rPr>
          <w:rFonts w:ascii="宋体" w:eastAsia="宋体" w:hAnsi="宋体" w:cs="黑体"/>
        </w:rPr>
        <w:t>×100%</w:t>
      </w:r>
      <w:r w:rsidRPr="008E75BF">
        <w:rPr>
          <w:rFonts w:ascii="宋体" w:eastAsia="宋体" w:hAnsi="宋体" w:cs="黑体" w:hint="eastAsia"/>
        </w:rPr>
        <w:t>，阳极板重量</w:t>
      </w:r>
      <w:r w:rsidRPr="008E75BF">
        <w:rPr>
          <w:rFonts w:asciiTheme="minorEastAsia" w:hAnsiTheme="minorEastAsia" w:hint="eastAsia"/>
        </w:rPr>
        <w:t>合格率</w:t>
      </w:r>
      <w:r w:rsidRPr="008E75BF">
        <w:rPr>
          <w:rFonts w:ascii="宋体" w:eastAsia="宋体" w:hAnsi="宋体" w:cs="黑体" w:hint="eastAsia"/>
        </w:rPr>
        <w:t>（σ1）</w:t>
      </w:r>
      <w:r w:rsidRPr="008E75BF">
        <w:rPr>
          <w:rFonts w:asciiTheme="minorEastAsia" w:hAnsiTheme="minorEastAsia" w:cs="宋体"/>
          <w:szCs w:val="21"/>
        </w:rPr>
        <w:t>≥</w:t>
      </w:r>
      <w:r w:rsidRPr="008E75BF">
        <w:rPr>
          <w:rFonts w:asciiTheme="minorEastAsia" w:hAnsiTheme="minorEastAsia" w:hint="eastAsia"/>
        </w:rPr>
        <w:t>98%则本项指标合格</w:t>
      </w:r>
      <w:r w:rsidRPr="008E75BF">
        <w:rPr>
          <w:rFonts w:ascii="宋体" w:eastAsia="宋体" w:hAnsi="宋体" w:cs="黑体" w:hint="eastAsia"/>
        </w:rPr>
        <w:t>。</w:t>
      </w:r>
    </w:p>
    <w:p w:rsidR="00016D9A" w:rsidRPr="008E75BF" w:rsidRDefault="00016D9A" w:rsidP="00016D9A">
      <w:pPr>
        <w:tabs>
          <w:tab w:val="left" w:pos="360"/>
        </w:tabs>
        <w:adjustRightInd w:val="0"/>
        <w:snapToGrid w:val="0"/>
        <w:spacing w:line="360" w:lineRule="auto"/>
        <w:jc w:val="left"/>
        <w:rPr>
          <w:rFonts w:ascii="宋体" w:eastAsia="宋体" w:hAnsi="宋体" w:cs="宋体"/>
        </w:rPr>
      </w:pPr>
      <w:r w:rsidRPr="008E75BF">
        <w:rPr>
          <w:rFonts w:ascii="宋体" w:eastAsia="宋体" w:hAnsi="宋体" w:cs="黑体" w:hint="eastAsia"/>
        </w:rPr>
        <w:t>B.6</w:t>
      </w:r>
      <w:r w:rsidRPr="008E75BF">
        <w:rPr>
          <w:rFonts w:ascii="宋体" w:eastAsia="宋体" w:hAnsi="宋体" w:cs="宋体"/>
        </w:rPr>
        <w:t>阳极板</w:t>
      </w:r>
      <w:r w:rsidRPr="008E75BF">
        <w:rPr>
          <w:rFonts w:ascii="宋体" w:eastAsia="宋体" w:hAnsi="宋体" w:cs="宋体" w:hint="eastAsia"/>
        </w:rPr>
        <w:t>物理规格</w:t>
      </w:r>
    </w:p>
    <w:p w:rsidR="00016D9A" w:rsidRPr="008E75BF" w:rsidRDefault="00016D9A" w:rsidP="00016D9A">
      <w:pPr>
        <w:adjustRightInd w:val="0"/>
        <w:snapToGrid w:val="0"/>
        <w:spacing w:line="360" w:lineRule="auto"/>
        <w:ind w:firstLineChars="200" w:firstLine="420"/>
        <w:rPr>
          <w:rFonts w:ascii="宋体" w:eastAsia="宋体" w:hAnsi="宋体" w:cs="黑体"/>
        </w:rPr>
      </w:pPr>
      <w:r w:rsidRPr="008E75BF">
        <w:rPr>
          <w:rFonts w:ascii="宋体" w:eastAsia="宋体" w:hAnsi="宋体" w:cs="宋体" w:hint="eastAsia"/>
        </w:rPr>
        <w:t>用卡尺、钢板尺、卷尺或其他专用检测工具检测阳极板的板厚偏差、耳厚偏差、卷边尺寸、鼓包尺寸、阳极板平面度等，统计出合格的阳极板</w:t>
      </w:r>
      <w:r w:rsidR="00AE300F" w:rsidRPr="008E75BF">
        <w:rPr>
          <w:rFonts w:ascii="宋体" w:eastAsia="宋体" w:hAnsi="宋体" w:cs="宋体" w:hint="eastAsia"/>
        </w:rPr>
        <w:t>块数</w:t>
      </w:r>
      <w:r w:rsidRPr="008E75BF">
        <w:rPr>
          <w:rFonts w:ascii="宋体" w:eastAsia="宋体" w:hAnsi="宋体" w:cs="宋体" w:hint="eastAsia"/>
        </w:rPr>
        <w:t>(s)及浇铸的阳极板总</w:t>
      </w:r>
      <w:r w:rsidR="00AE300F" w:rsidRPr="008E75BF">
        <w:rPr>
          <w:rFonts w:ascii="宋体" w:eastAsia="宋体" w:hAnsi="宋体" w:cs="宋体" w:hint="eastAsia"/>
        </w:rPr>
        <w:t>块</w:t>
      </w:r>
      <w:r w:rsidRPr="008E75BF">
        <w:rPr>
          <w:rFonts w:ascii="宋体" w:eastAsia="宋体" w:hAnsi="宋体" w:cs="宋体" w:hint="eastAsia"/>
        </w:rPr>
        <w:t>(S)。</w:t>
      </w:r>
      <w:r w:rsidRPr="008E75BF">
        <w:rPr>
          <w:rFonts w:ascii="宋体" w:eastAsia="宋体" w:hAnsi="宋体" w:cs="黑体"/>
        </w:rPr>
        <w:t>计算</w:t>
      </w:r>
      <w:r w:rsidRPr="008E75BF">
        <w:rPr>
          <w:rFonts w:ascii="宋体" w:eastAsia="宋体" w:hAnsi="宋体" w:cs="黑体" w:hint="eastAsia"/>
        </w:rPr>
        <w:t>出</w:t>
      </w:r>
      <w:r w:rsidRPr="008E75BF">
        <w:rPr>
          <w:rFonts w:ascii="宋体" w:eastAsia="宋体" w:hAnsi="宋体" w:cs="黑体"/>
        </w:rPr>
        <w:t>阳极板物理规格</w:t>
      </w:r>
      <w:r w:rsidRPr="008E75BF">
        <w:rPr>
          <w:rFonts w:asciiTheme="minorEastAsia" w:hAnsiTheme="minorEastAsia" w:cs="宋体"/>
          <w:szCs w:val="21"/>
        </w:rPr>
        <w:t>（允许修整）浇铸</w:t>
      </w:r>
      <w:r w:rsidRPr="008E75BF">
        <w:rPr>
          <w:rFonts w:ascii="宋体" w:eastAsia="宋体" w:hAnsi="宋体" w:cs="黑体"/>
        </w:rPr>
        <w:t>合格率</w:t>
      </w:r>
      <w:r w:rsidRPr="008E75BF">
        <w:rPr>
          <w:rFonts w:ascii="宋体" w:eastAsia="宋体" w:hAnsi="宋体" w:cs="黑体" w:hint="eastAsia"/>
        </w:rPr>
        <w:t>σ2</w:t>
      </w:r>
      <w:r w:rsidRPr="008E75BF">
        <w:rPr>
          <w:rFonts w:ascii="宋体" w:eastAsia="宋体" w:hAnsi="宋体" w:cs="黑体"/>
        </w:rPr>
        <w:t>：</w:t>
      </w:r>
      <w:r w:rsidRPr="008E75BF">
        <w:rPr>
          <w:rFonts w:ascii="宋体" w:eastAsia="宋体" w:hAnsi="宋体" w:cs="黑体" w:hint="eastAsia"/>
        </w:rPr>
        <w:t>σ2</w:t>
      </w:r>
      <w:r w:rsidRPr="008E75BF">
        <w:rPr>
          <w:rFonts w:ascii="宋体" w:eastAsia="宋体" w:hAnsi="宋体" w:cs="黑体"/>
        </w:rPr>
        <w:t>=</w:t>
      </w:r>
      <w:r w:rsidRPr="008E75BF">
        <w:rPr>
          <w:rFonts w:ascii="宋体" w:eastAsia="宋体" w:hAnsi="宋体" w:cs="宋体" w:hint="eastAsia"/>
        </w:rPr>
        <w:t xml:space="preserve"> s</w:t>
      </w:r>
      <w:r w:rsidRPr="008E75BF">
        <w:rPr>
          <w:rFonts w:ascii="宋体" w:eastAsia="宋体" w:hAnsi="宋体" w:cs="黑体" w:hint="eastAsia"/>
        </w:rPr>
        <w:t>/</w:t>
      </w:r>
      <w:r w:rsidRPr="008E75BF">
        <w:rPr>
          <w:rFonts w:ascii="宋体" w:eastAsia="宋体" w:hAnsi="宋体" w:cs="宋体" w:hint="eastAsia"/>
        </w:rPr>
        <w:t>1000S,</w:t>
      </w:r>
      <w:r w:rsidRPr="008E75BF">
        <w:rPr>
          <w:rFonts w:asciiTheme="minorEastAsia" w:hAnsiTheme="minorEastAsia" w:cs="宋体"/>
          <w:szCs w:val="21"/>
        </w:rPr>
        <w:t xml:space="preserve"> 阳极板物理规格（允许修整）浇铸合格率</w:t>
      </w:r>
      <w:r w:rsidRPr="008E75BF">
        <w:rPr>
          <w:rFonts w:asciiTheme="minorEastAsia" w:hAnsiTheme="minorEastAsia" w:cs="宋体" w:hint="eastAsia"/>
          <w:szCs w:val="21"/>
        </w:rPr>
        <w:t>(</w:t>
      </w:r>
      <w:r w:rsidRPr="008E75BF">
        <w:rPr>
          <w:rFonts w:ascii="宋体" w:eastAsia="宋体" w:hAnsi="宋体" w:cs="黑体" w:hint="eastAsia"/>
        </w:rPr>
        <w:t>σ2)</w:t>
      </w:r>
      <w:r w:rsidRPr="008E75BF">
        <w:rPr>
          <w:rFonts w:asciiTheme="minorEastAsia" w:hAnsiTheme="minorEastAsia" w:cs="宋体"/>
          <w:szCs w:val="21"/>
        </w:rPr>
        <w:t>≥</w:t>
      </w:r>
      <w:r w:rsidRPr="008E75BF">
        <w:rPr>
          <w:rFonts w:asciiTheme="minorEastAsia" w:hAnsiTheme="minorEastAsia" w:cs="Calibri"/>
          <w:szCs w:val="21"/>
        </w:rPr>
        <w:t>98%</w:t>
      </w:r>
      <w:r w:rsidRPr="008E75BF">
        <w:rPr>
          <w:rFonts w:asciiTheme="minorEastAsia" w:hAnsiTheme="minorEastAsia" w:hint="eastAsia"/>
        </w:rPr>
        <w:t>则本项指标合格</w:t>
      </w:r>
      <w:r w:rsidRPr="008E75BF">
        <w:rPr>
          <w:rFonts w:ascii="宋体" w:eastAsia="宋体" w:hAnsi="宋体" w:cs="黑体"/>
        </w:rPr>
        <w:t>。</w:t>
      </w:r>
    </w:p>
    <w:p w:rsidR="000578D5" w:rsidRPr="000578D5" w:rsidRDefault="000578D5" w:rsidP="00016D9A">
      <w:pPr>
        <w:adjustRightInd w:val="0"/>
        <w:snapToGrid w:val="0"/>
        <w:spacing w:line="360" w:lineRule="auto"/>
        <w:ind w:firstLineChars="200" w:firstLine="420"/>
        <w:rPr>
          <w:rFonts w:ascii="宋体" w:eastAsia="宋体" w:hAnsi="宋体" w:cs="黑体"/>
        </w:rPr>
      </w:pPr>
    </w:p>
    <w:p w:rsidR="00016D9A" w:rsidRPr="00016D9A" w:rsidRDefault="00016D9A" w:rsidP="00016D9A">
      <w:pPr>
        <w:adjustRightInd w:val="0"/>
        <w:snapToGrid w:val="0"/>
        <w:spacing w:line="360" w:lineRule="auto"/>
        <w:rPr>
          <w:rFonts w:ascii="宋体" w:eastAsia="宋体" w:hAnsi="宋体" w:cs="黑体"/>
        </w:rPr>
      </w:pPr>
    </w:p>
    <w:p w:rsidR="002E51E7" w:rsidRPr="002E51E7" w:rsidRDefault="002E51E7" w:rsidP="0078251E">
      <w:pPr>
        <w:adjustRightInd w:val="0"/>
        <w:snapToGrid w:val="0"/>
        <w:spacing w:beforeLines="50" w:afterLines="50"/>
        <w:jc w:val="left"/>
        <w:rPr>
          <w:rFonts w:ascii="宋体" w:eastAsia="宋体" w:hAnsi="宋体" w:cs="黑体"/>
        </w:rPr>
      </w:pPr>
    </w:p>
    <w:p w:rsidR="002E51E7" w:rsidRDefault="002E51E7" w:rsidP="0078251E">
      <w:pPr>
        <w:adjustRightInd w:val="0"/>
        <w:snapToGrid w:val="0"/>
        <w:spacing w:beforeLines="50" w:afterLines="50"/>
        <w:jc w:val="left"/>
        <w:rPr>
          <w:rFonts w:ascii="宋体" w:eastAsia="宋体" w:hAnsi="宋体" w:cs="黑体"/>
        </w:rPr>
      </w:pPr>
    </w:p>
    <w:p w:rsidR="00337BD2" w:rsidRDefault="00337BD2" w:rsidP="0078251E">
      <w:pPr>
        <w:adjustRightInd w:val="0"/>
        <w:snapToGrid w:val="0"/>
        <w:spacing w:beforeLines="50" w:afterLines="50"/>
        <w:jc w:val="left"/>
        <w:rPr>
          <w:rFonts w:ascii="宋体" w:eastAsia="宋体" w:hAnsi="宋体" w:cs="黑体"/>
        </w:rPr>
      </w:pPr>
    </w:p>
    <w:p w:rsidR="0014474A" w:rsidRDefault="0014474A">
      <w:pPr>
        <w:widowControl/>
        <w:shd w:val="clear" w:color="auto" w:fill="FFFFFF"/>
        <w:adjustRightInd w:val="0"/>
        <w:snapToGrid w:val="0"/>
        <w:spacing w:line="360" w:lineRule="auto"/>
        <w:ind w:firstLineChars="200" w:firstLine="420"/>
        <w:jc w:val="left"/>
        <w:rPr>
          <w:rFonts w:asciiTheme="minorEastAsia" w:hAnsiTheme="minorEastAsia" w:cs="Times New Roman"/>
          <w:strike/>
          <w:kern w:val="0"/>
          <w:szCs w:val="21"/>
        </w:rPr>
      </w:pPr>
    </w:p>
    <w:p w:rsidR="009E205F" w:rsidRDefault="009E205F">
      <w:pPr>
        <w:pStyle w:val="af5"/>
        <w:adjustRightInd w:val="0"/>
        <w:snapToGrid w:val="0"/>
        <w:spacing w:line="360" w:lineRule="auto"/>
        <w:ind w:firstLineChars="0" w:firstLine="0"/>
        <w:rPr>
          <w:rFonts w:asciiTheme="minorEastAsia" w:eastAsiaTheme="minorEastAsia" w:hAnsiTheme="minorEastAsia"/>
          <w:szCs w:val="21"/>
        </w:rPr>
      </w:pPr>
    </w:p>
    <w:sectPr w:rsidR="009E205F" w:rsidSect="00541275">
      <w:headerReference w:type="default" r:id="rId10"/>
      <w:footerReference w:type="default" r:id="rId11"/>
      <w:pgSz w:w="11906" w:h="16838"/>
      <w:pgMar w:top="1440" w:right="1134" w:bottom="1440" w:left="1418"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s" w:date="2023-05-15T17:40:00Z" w:initials="">
    <w:p w:rsidR="00F8640A" w:rsidRDefault="00F8640A">
      <w:pPr>
        <w:pStyle w:val="ac"/>
        <w:rPr>
          <w:highlight w:val="yellow"/>
        </w:rPr>
      </w:pPr>
      <w:r>
        <w:rPr>
          <w:rFonts w:hint="eastAsia"/>
          <w:highlight w:val="yellow"/>
        </w:rPr>
        <w:t>1</w:t>
      </w:r>
      <w:r>
        <w:rPr>
          <w:rFonts w:hint="eastAsia"/>
          <w:highlight w:val="yellow"/>
        </w:rPr>
        <w:t>、前言，按</w:t>
      </w:r>
      <w:proofErr w:type="spellStart"/>
      <w:r>
        <w:rPr>
          <w:rFonts w:hint="eastAsia"/>
          <w:highlight w:val="yellow"/>
        </w:rPr>
        <w:t>abc</w:t>
      </w:r>
      <w:proofErr w:type="spellEnd"/>
      <w:r>
        <w:rPr>
          <w:rFonts w:hint="eastAsia"/>
          <w:highlight w:val="yellow"/>
        </w:rPr>
        <w:t>编号，注意措辞不要过于口语化，修改理由不用描述。好像很多新增和修改和删除内容都还没有列入。</w:t>
      </w:r>
    </w:p>
  </w:comment>
  <w:comment w:id="1" w:author="ss" w:date="2023-05-15T17:50:00Z" w:initials="">
    <w:p w:rsidR="00F8640A" w:rsidRDefault="00F8640A">
      <w:pPr>
        <w:pStyle w:val="ac"/>
      </w:pPr>
      <w:r>
        <w:rPr>
          <w:rFonts w:hint="eastAsia"/>
        </w:rPr>
        <w:t>2</w:t>
      </w:r>
      <w:r>
        <w:rPr>
          <w:rFonts w:hint="eastAsia"/>
        </w:rPr>
        <w:t>、规范性文件如果没有引用到具体条款不需要加年代号，请核对并修改；个别文本已废止或被替代，请慎重引用</w:t>
      </w:r>
      <w:r>
        <w:rPr>
          <w:rFonts w:hint="eastAsia"/>
        </w:rPr>
        <w:t>;GB</w:t>
      </w:r>
      <w:r>
        <w:rPr>
          <w:rFonts w:hint="eastAsia"/>
        </w:rPr>
        <w:t>与</w:t>
      </w:r>
      <w:r>
        <w:rPr>
          <w:rFonts w:hint="eastAsia"/>
        </w:rPr>
        <w:t>GB/T</w:t>
      </w:r>
      <w:r>
        <w:rPr>
          <w:rFonts w:hint="eastAsia"/>
        </w:rPr>
        <w:t>有误、个别标准名称空格有误。</w:t>
      </w:r>
    </w:p>
    <w:p w:rsidR="00F8640A" w:rsidRDefault="00F8640A">
      <w:pPr>
        <w:pStyle w:val="ac"/>
      </w:pPr>
      <w:hyperlink r:id="rId1" w:history="1">
        <w:r>
          <w:rPr>
            <w:rStyle w:val="af2"/>
            <w:rFonts w:ascii="宋体" w:eastAsia="宋体" w:hAnsi="宋体" w:cs="宋体"/>
            <w:sz w:val="24"/>
            <w:szCs w:val="24"/>
          </w:rPr>
          <w:t>首页 - 全国标准信息公共服务平台 (samr.gov.cn)</w:t>
        </w:r>
      </w:hyperlink>
    </w:p>
  </w:comment>
  <w:comment w:id="2" w:author="ss" w:date="2023-05-15T18:01:00Z" w:initials="">
    <w:p w:rsidR="00F8640A" w:rsidRDefault="00F8640A">
      <w:pPr>
        <w:pStyle w:val="ac"/>
        <w:numPr>
          <w:ilvl w:val="0"/>
          <w:numId w:val="3"/>
        </w:numPr>
      </w:pPr>
      <w:r>
        <w:rPr>
          <w:rFonts w:hint="eastAsia"/>
        </w:rPr>
        <w:t>所有条文的数字编号是黑体，请统一修改。</w:t>
      </w:r>
    </w:p>
    <w:p w:rsidR="00F8640A" w:rsidRDefault="00F8640A">
      <w:pPr>
        <w:pStyle w:val="ac"/>
        <w:numPr>
          <w:ilvl w:val="0"/>
          <w:numId w:val="3"/>
        </w:numPr>
      </w:pPr>
      <w:r>
        <w:rPr>
          <w:rFonts w:hint="eastAsia"/>
        </w:rPr>
        <w:t>很多规定文字已经是属于操作层面了，并不属于设备产品标准本身</w:t>
      </w:r>
      <w:r>
        <w:rPr>
          <w:rFonts w:hint="eastAsia"/>
        </w:rPr>
        <w:t xml:space="preserve"> </w:t>
      </w:r>
      <w:r>
        <w:rPr>
          <w:rFonts w:hint="eastAsia"/>
        </w:rPr>
        <w:t>应删除。</w:t>
      </w:r>
    </w:p>
    <w:p w:rsidR="00F8640A" w:rsidRDefault="00F8640A">
      <w:pPr>
        <w:pStyle w:val="ac"/>
        <w:numPr>
          <w:ilvl w:val="0"/>
          <w:numId w:val="3"/>
        </w:numPr>
      </w:pPr>
      <w:r>
        <w:rPr>
          <w:rFonts w:hint="eastAsia"/>
        </w:rPr>
        <w:t>技术要求的罗列顺序应再梳理一下。</w:t>
      </w:r>
    </w:p>
  </w:comment>
  <w:comment w:id="40" w:author="ss" w:date="2023-05-15T18:06:00Z" w:initials="">
    <w:p w:rsidR="00F8640A" w:rsidRDefault="00F8640A">
      <w:pPr>
        <w:pStyle w:val="ac"/>
      </w:pPr>
      <w:r>
        <w:rPr>
          <w:rFonts w:hint="eastAsia"/>
        </w:rPr>
        <w:t>3</w:t>
      </w:r>
      <w:r>
        <w:rPr>
          <w:rFonts w:hint="eastAsia"/>
        </w:rPr>
        <w:t>、这</w:t>
      </w:r>
      <w:r>
        <w:rPr>
          <w:rFonts w:hint="eastAsia"/>
        </w:rPr>
        <w:t>4.2</w:t>
      </w:r>
      <w:r>
        <w:rPr>
          <w:rFonts w:hint="eastAsia"/>
        </w:rPr>
        <w:t>一条并不必要，一般设备标准里似乎也没有如此描述。</w:t>
      </w:r>
    </w:p>
  </w:comment>
  <w:comment w:id="41" w:author="ss" w:date="2023-05-21T15:27:00Z" w:initials="">
    <w:p w:rsidR="00F8640A" w:rsidRDefault="00F8640A" w:rsidP="00C83B09">
      <w:pPr>
        <w:pStyle w:val="ac"/>
      </w:pPr>
      <w:r>
        <w:rPr>
          <w:rFonts w:hint="eastAsia"/>
        </w:rPr>
        <w:t>3</w:t>
      </w:r>
      <w:r>
        <w:rPr>
          <w:rFonts w:hint="eastAsia"/>
        </w:rPr>
        <w:t>、这</w:t>
      </w:r>
      <w:r>
        <w:rPr>
          <w:rFonts w:hint="eastAsia"/>
        </w:rPr>
        <w:t>4.2</w:t>
      </w:r>
      <w:r>
        <w:rPr>
          <w:rFonts w:hint="eastAsia"/>
        </w:rPr>
        <w:t>一条并不必要，一般设备标准里似乎也没有如此描述。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C07870" w15:done="0"/>
  <w15:commentEx w15:paraId="796A772B" w15:done="0"/>
  <w15:commentEx w15:paraId="31F6029D" w15:done="0"/>
  <w15:commentEx w15:paraId="49CB2574" w15:done="0"/>
  <w15:commentEx w15:paraId="249C1602" w15:done="0"/>
  <w15:commentEx w15:paraId="2C664E4B" w15:done="0"/>
  <w15:commentEx w15:paraId="5BFC182F" w15:done="0"/>
  <w15:commentEx w15:paraId="00B16ECA" w15:done="0"/>
  <w15:commentEx w15:paraId="7D727D34" w15:done="0"/>
  <w15:commentEx w15:paraId="500D3614" w15:done="0"/>
  <w15:commentEx w15:paraId="1349132F" w15:done="0"/>
  <w15:commentEx w15:paraId="262053BA" w15:done="0"/>
  <w15:commentEx w15:paraId="0AE931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40A" w:rsidRDefault="00F8640A" w:rsidP="009E205F">
      <w:r>
        <w:separator/>
      </w:r>
    </w:p>
  </w:endnote>
  <w:endnote w:type="continuationSeparator" w:id="1">
    <w:p w:rsidR="00F8640A" w:rsidRDefault="00F8640A" w:rsidP="009E2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848"/>
      <w:docPartObj>
        <w:docPartGallery w:val="AutoText"/>
      </w:docPartObj>
    </w:sdtPr>
    <w:sdtContent>
      <w:p w:rsidR="00F8640A" w:rsidRDefault="00F8640A">
        <w:pPr>
          <w:pStyle w:val="ae"/>
          <w:jc w:val="center"/>
        </w:pPr>
        <w:r w:rsidRPr="0078251E">
          <w:fldChar w:fldCharType="begin"/>
        </w:r>
        <w:r>
          <w:instrText xml:space="preserve"> PAGE   \* MERGEFORMAT </w:instrText>
        </w:r>
        <w:r w:rsidRPr="0078251E">
          <w:fldChar w:fldCharType="separate"/>
        </w:r>
        <w:r w:rsidR="00B455F5" w:rsidRPr="00B455F5">
          <w:rPr>
            <w:noProof/>
            <w:lang w:val="zh-CN"/>
          </w:rPr>
          <w:t>4</w:t>
        </w:r>
        <w:r>
          <w:rPr>
            <w:lang w:val="zh-CN"/>
          </w:rPr>
          <w:fldChar w:fldCharType="end"/>
        </w:r>
      </w:p>
    </w:sdtContent>
  </w:sdt>
  <w:p w:rsidR="00F8640A" w:rsidRDefault="00F864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40A" w:rsidRDefault="00F8640A" w:rsidP="009E205F">
      <w:r>
        <w:separator/>
      </w:r>
    </w:p>
  </w:footnote>
  <w:footnote w:type="continuationSeparator" w:id="1">
    <w:p w:rsidR="00F8640A" w:rsidRDefault="00F8640A" w:rsidP="009E2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A" w:rsidRDefault="00F8640A">
    <w:pPr>
      <w:adjustRightInd w:val="0"/>
      <w:snapToGrid w:val="0"/>
      <w:ind w:right="420"/>
      <w:jc w:val="right"/>
      <w:rPr>
        <w:rFonts w:ascii="Times New Roman" w:hAnsi="Times New Roman" w:cs="Times New Roman"/>
        <w:b/>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8E3"/>
    <w:multiLevelType w:val="multilevel"/>
    <w:tmpl w:val="080258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15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993" w:firstLine="0"/>
      </w:pPr>
      <w:rPr>
        <w:rFonts w:ascii="黑体" w:eastAsia="黑体" w:hAnsi="Times New Roman" w:hint="eastAsia"/>
        <w:b w:val="0"/>
        <w:i w:val="0"/>
        <w:color w:val="auto"/>
        <w:sz w:val="21"/>
      </w:rPr>
    </w:lvl>
    <w:lvl w:ilvl="3">
      <w:start w:val="1"/>
      <w:numFmt w:val="decimal"/>
      <w:pStyle w:val="a2"/>
      <w:suff w:val="nothing"/>
      <w:lvlText w:val="%1.%2.%3.%4　"/>
      <w:lvlJc w:val="left"/>
      <w:pPr>
        <w:ind w:left="2978"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start w:val="1"/>
      <w:numFmt w:val="decimal"/>
      <w:pStyle w:val="a5"/>
      <w:lvlText w:val="（%1）"/>
      <w:lvlJc w:val="left"/>
      <w:pPr>
        <w:tabs>
          <w:tab w:val="left" w:pos="846"/>
        </w:tabs>
        <w:ind w:left="845" w:hanging="419"/>
      </w:pPr>
      <w:rPr>
        <w:rFonts w:asciiTheme="minorEastAsia" w:eastAsiaTheme="minorEastAsia" w:hAnsiTheme="minorEastAsia" w:cs="Times New Roman"/>
        <w:b w:val="0"/>
        <w:i w:val="0"/>
        <w:sz w:val="21"/>
        <w:szCs w:val="21"/>
      </w:rPr>
    </w:lvl>
    <w:lvl w:ilvl="1">
      <w:start w:val="1"/>
      <w:numFmt w:val="decimal"/>
      <w:pStyle w:val="a6"/>
      <w:lvlText w:val="%2)"/>
      <w:lvlJc w:val="left"/>
      <w:pPr>
        <w:tabs>
          <w:tab w:val="left" w:pos="1266"/>
        </w:tabs>
        <w:ind w:left="1265" w:hanging="419"/>
      </w:pPr>
      <w:rPr>
        <w:rFonts w:hint="eastAsia"/>
      </w:rPr>
    </w:lvl>
    <w:lvl w:ilvl="2">
      <w:start w:val="1"/>
      <w:numFmt w:val="decimal"/>
      <w:pStyle w:val="a7"/>
      <w:lvlText w:val="(%3)"/>
      <w:lvlJc w:val="left"/>
      <w:pPr>
        <w:tabs>
          <w:tab w:val="left" w:pos="6"/>
        </w:tabs>
        <w:ind w:left="1685" w:hanging="420"/>
      </w:pPr>
      <w:rPr>
        <w:rFonts w:ascii="宋体" w:eastAsia="宋体" w:hint="eastAsia"/>
        <w:b w:val="0"/>
        <w:i w:val="0"/>
        <w:sz w:val="21"/>
        <w:szCs w:val="21"/>
      </w:rPr>
    </w:lvl>
    <w:lvl w:ilvl="3">
      <w:start w:val="1"/>
      <w:numFmt w:val="decimal"/>
      <w:lvlText w:val="%4."/>
      <w:lvlJc w:val="left"/>
      <w:pPr>
        <w:tabs>
          <w:tab w:val="left" w:pos="2106"/>
        </w:tabs>
        <w:ind w:left="2105" w:hanging="419"/>
      </w:pPr>
      <w:rPr>
        <w:rFonts w:hint="eastAsia"/>
      </w:rPr>
    </w:lvl>
    <w:lvl w:ilvl="4">
      <w:start w:val="1"/>
      <w:numFmt w:val="lowerLetter"/>
      <w:lvlText w:val="%5)"/>
      <w:lvlJc w:val="left"/>
      <w:pPr>
        <w:tabs>
          <w:tab w:val="left" w:pos="2526"/>
        </w:tabs>
        <w:ind w:left="2525" w:hanging="419"/>
      </w:pPr>
      <w:rPr>
        <w:rFonts w:hint="eastAsia"/>
      </w:rPr>
    </w:lvl>
    <w:lvl w:ilvl="5">
      <w:start w:val="1"/>
      <w:numFmt w:val="lowerRoman"/>
      <w:lvlText w:val="%6."/>
      <w:lvlJc w:val="right"/>
      <w:pPr>
        <w:tabs>
          <w:tab w:val="left" w:pos="2946"/>
        </w:tabs>
        <w:ind w:left="2945" w:hanging="419"/>
      </w:pPr>
      <w:rPr>
        <w:rFonts w:hint="eastAsia"/>
      </w:rPr>
    </w:lvl>
    <w:lvl w:ilvl="6">
      <w:start w:val="1"/>
      <w:numFmt w:val="decimal"/>
      <w:lvlText w:val="%7."/>
      <w:lvlJc w:val="left"/>
      <w:pPr>
        <w:tabs>
          <w:tab w:val="left" w:pos="3366"/>
        </w:tabs>
        <w:ind w:left="3365" w:hanging="419"/>
      </w:pPr>
      <w:rPr>
        <w:rFonts w:hint="eastAsia"/>
      </w:rPr>
    </w:lvl>
    <w:lvl w:ilvl="7">
      <w:start w:val="1"/>
      <w:numFmt w:val="lowerLetter"/>
      <w:lvlText w:val="%8)"/>
      <w:lvlJc w:val="left"/>
      <w:pPr>
        <w:tabs>
          <w:tab w:val="left" w:pos="3786"/>
        </w:tabs>
        <w:ind w:left="3785" w:hanging="419"/>
      </w:pPr>
      <w:rPr>
        <w:rFonts w:hint="eastAsia"/>
      </w:rPr>
    </w:lvl>
    <w:lvl w:ilvl="8">
      <w:start w:val="1"/>
      <w:numFmt w:val="lowerRoman"/>
      <w:lvlText w:val="%9."/>
      <w:lvlJc w:val="right"/>
      <w:pPr>
        <w:tabs>
          <w:tab w:val="left" w:pos="4206"/>
        </w:tabs>
        <w:ind w:left="4205" w:hanging="419"/>
      </w:pPr>
      <w:rPr>
        <w:rFonts w:hint="eastAsia"/>
      </w:rPr>
    </w:lvl>
  </w:abstractNum>
  <w:abstractNum w:abstractNumId="3">
    <w:nsid w:val="4E4E85F4"/>
    <w:multiLevelType w:val="singleLevel"/>
    <w:tmpl w:val="4E4E85F4"/>
    <w:lvl w:ilvl="0">
      <w:start w:val="3"/>
      <w:numFmt w:val="decimal"/>
      <w:suff w:val="nothing"/>
      <w:lvlText w:val="%1、"/>
      <w:lvlJc w:val="left"/>
    </w:lvl>
  </w:abstractNum>
  <w:abstractNum w:abstractNumId="4">
    <w:nsid w:val="595424D1"/>
    <w:multiLevelType w:val="multilevel"/>
    <w:tmpl w:val="595424D1"/>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DF842E6"/>
    <w:multiLevelType w:val="multilevel"/>
    <w:tmpl w:val="5DF842E6"/>
    <w:lvl w:ilvl="0">
      <w:start w:val="1"/>
      <w:numFmt w:val="decimal"/>
      <w:lvlText w:val="%1"/>
      <w:lvlJc w:val="center"/>
      <w:pPr>
        <w:ind w:left="590" w:hanging="17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 sj">
    <w15:presenceInfo w15:providerId="Windows Live" w15:userId="b08856052854946d"/>
  </w15:person>
  <w15:person w15:author="ss">
    <w15:presenceInfo w15:providerId="WPS Office" w15:userId="15589684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noPunctuationKerning/>
  <w:characterSpacingControl w:val="doNotCompress"/>
  <w:hdrShapeDefaults>
    <o:shapedefaults v:ext="edit" spidmax="22529" fillcolor="white">
      <v:fill color="white"/>
    </o:shapedefaults>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YzIzNjhjZjkxMjg2OGJjOTQ0NThhNzBhOGI4YTVmYWYifQ=="/>
  </w:docVars>
  <w:rsids>
    <w:rsidRoot w:val="00052B66"/>
    <w:rsid w:val="0000167C"/>
    <w:rsid w:val="00004F80"/>
    <w:rsid w:val="00005FEC"/>
    <w:rsid w:val="000110D5"/>
    <w:rsid w:val="00011236"/>
    <w:rsid w:val="000141A4"/>
    <w:rsid w:val="00016D9A"/>
    <w:rsid w:val="00023D39"/>
    <w:rsid w:val="00024CF0"/>
    <w:rsid w:val="000269CC"/>
    <w:rsid w:val="00026D33"/>
    <w:rsid w:val="00033D5F"/>
    <w:rsid w:val="000406C7"/>
    <w:rsid w:val="00052B66"/>
    <w:rsid w:val="000578D5"/>
    <w:rsid w:val="00060AE1"/>
    <w:rsid w:val="0006568F"/>
    <w:rsid w:val="0006679B"/>
    <w:rsid w:val="000720CB"/>
    <w:rsid w:val="00072A0C"/>
    <w:rsid w:val="00074626"/>
    <w:rsid w:val="00076C04"/>
    <w:rsid w:val="00090C88"/>
    <w:rsid w:val="00093726"/>
    <w:rsid w:val="000A348E"/>
    <w:rsid w:val="000A4BC0"/>
    <w:rsid w:val="000B4CCF"/>
    <w:rsid w:val="000B4FF2"/>
    <w:rsid w:val="000C6921"/>
    <w:rsid w:val="000D0B98"/>
    <w:rsid w:val="000D1896"/>
    <w:rsid w:val="000F0008"/>
    <w:rsid w:val="000F454D"/>
    <w:rsid w:val="00100C10"/>
    <w:rsid w:val="0010511E"/>
    <w:rsid w:val="00111B6F"/>
    <w:rsid w:val="001173DB"/>
    <w:rsid w:val="00123FD0"/>
    <w:rsid w:val="00124FF3"/>
    <w:rsid w:val="00125EFC"/>
    <w:rsid w:val="001264C7"/>
    <w:rsid w:val="00127B06"/>
    <w:rsid w:val="00127F36"/>
    <w:rsid w:val="00130BDB"/>
    <w:rsid w:val="00132C39"/>
    <w:rsid w:val="0014232E"/>
    <w:rsid w:val="0014474A"/>
    <w:rsid w:val="001464E0"/>
    <w:rsid w:val="00147C61"/>
    <w:rsid w:val="00151DA6"/>
    <w:rsid w:val="00160F0D"/>
    <w:rsid w:val="00160F14"/>
    <w:rsid w:val="00164C81"/>
    <w:rsid w:val="001804BE"/>
    <w:rsid w:val="001823CB"/>
    <w:rsid w:val="00182E77"/>
    <w:rsid w:val="00183930"/>
    <w:rsid w:val="00184F96"/>
    <w:rsid w:val="001A329C"/>
    <w:rsid w:val="001A58D8"/>
    <w:rsid w:val="001B0109"/>
    <w:rsid w:val="001C18C8"/>
    <w:rsid w:val="001C3114"/>
    <w:rsid w:val="001C594D"/>
    <w:rsid w:val="001D2756"/>
    <w:rsid w:val="001D3DE2"/>
    <w:rsid w:val="001D3FCA"/>
    <w:rsid w:val="001D57AC"/>
    <w:rsid w:val="001E1B7A"/>
    <w:rsid w:val="001E213F"/>
    <w:rsid w:val="001E2198"/>
    <w:rsid w:val="001E6C0B"/>
    <w:rsid w:val="001E72A2"/>
    <w:rsid w:val="001E7BED"/>
    <w:rsid w:val="001F64B6"/>
    <w:rsid w:val="001F6D64"/>
    <w:rsid w:val="001F73D3"/>
    <w:rsid w:val="00203977"/>
    <w:rsid w:val="00203E70"/>
    <w:rsid w:val="00206FB7"/>
    <w:rsid w:val="00212599"/>
    <w:rsid w:val="00212C43"/>
    <w:rsid w:val="00214C83"/>
    <w:rsid w:val="00216AD0"/>
    <w:rsid w:val="0022518D"/>
    <w:rsid w:val="00226272"/>
    <w:rsid w:val="002265CE"/>
    <w:rsid w:val="00234D4B"/>
    <w:rsid w:val="00237042"/>
    <w:rsid w:val="0024166F"/>
    <w:rsid w:val="00245518"/>
    <w:rsid w:val="00252120"/>
    <w:rsid w:val="002549A8"/>
    <w:rsid w:val="00256869"/>
    <w:rsid w:val="002647F7"/>
    <w:rsid w:val="00265426"/>
    <w:rsid w:val="002700ED"/>
    <w:rsid w:val="002744CA"/>
    <w:rsid w:val="002753CC"/>
    <w:rsid w:val="002916E9"/>
    <w:rsid w:val="0029182D"/>
    <w:rsid w:val="0029537C"/>
    <w:rsid w:val="00297000"/>
    <w:rsid w:val="002A0B08"/>
    <w:rsid w:val="002A11A2"/>
    <w:rsid w:val="002A27C0"/>
    <w:rsid w:val="002A4982"/>
    <w:rsid w:val="002C3522"/>
    <w:rsid w:val="002D10FE"/>
    <w:rsid w:val="002D717C"/>
    <w:rsid w:val="002D7FC1"/>
    <w:rsid w:val="002E5140"/>
    <w:rsid w:val="002E51E7"/>
    <w:rsid w:val="002F41EA"/>
    <w:rsid w:val="002F5E06"/>
    <w:rsid w:val="00303938"/>
    <w:rsid w:val="00304C53"/>
    <w:rsid w:val="003053BB"/>
    <w:rsid w:val="0030765E"/>
    <w:rsid w:val="00313B38"/>
    <w:rsid w:val="00313E28"/>
    <w:rsid w:val="00316601"/>
    <w:rsid w:val="00316D58"/>
    <w:rsid w:val="00321D00"/>
    <w:rsid w:val="00337BD2"/>
    <w:rsid w:val="00345D12"/>
    <w:rsid w:val="00345F12"/>
    <w:rsid w:val="003460C7"/>
    <w:rsid w:val="003468D0"/>
    <w:rsid w:val="003534B5"/>
    <w:rsid w:val="00355463"/>
    <w:rsid w:val="00357E85"/>
    <w:rsid w:val="003719A9"/>
    <w:rsid w:val="00374F26"/>
    <w:rsid w:val="00375DF7"/>
    <w:rsid w:val="0038129B"/>
    <w:rsid w:val="00392552"/>
    <w:rsid w:val="003A1893"/>
    <w:rsid w:val="003B0C76"/>
    <w:rsid w:val="003B38A4"/>
    <w:rsid w:val="003B6D51"/>
    <w:rsid w:val="003C34C5"/>
    <w:rsid w:val="003C5BD2"/>
    <w:rsid w:val="003D0EE5"/>
    <w:rsid w:val="003D3F7D"/>
    <w:rsid w:val="003D772F"/>
    <w:rsid w:val="003E686E"/>
    <w:rsid w:val="003E7351"/>
    <w:rsid w:val="003E7B31"/>
    <w:rsid w:val="003E7C9E"/>
    <w:rsid w:val="003F01E1"/>
    <w:rsid w:val="00403746"/>
    <w:rsid w:val="00414D25"/>
    <w:rsid w:val="00427C64"/>
    <w:rsid w:val="00430D32"/>
    <w:rsid w:val="00430EF8"/>
    <w:rsid w:val="00450630"/>
    <w:rsid w:val="00455AD4"/>
    <w:rsid w:val="004577AF"/>
    <w:rsid w:val="00460975"/>
    <w:rsid w:val="00461DEB"/>
    <w:rsid w:val="004654C7"/>
    <w:rsid w:val="004736E2"/>
    <w:rsid w:val="004A02B3"/>
    <w:rsid w:val="004A0D44"/>
    <w:rsid w:val="004A1AD1"/>
    <w:rsid w:val="004A20AF"/>
    <w:rsid w:val="004A4350"/>
    <w:rsid w:val="004A6B65"/>
    <w:rsid w:val="004B77B6"/>
    <w:rsid w:val="004C5BD5"/>
    <w:rsid w:val="004C7277"/>
    <w:rsid w:val="004D1F06"/>
    <w:rsid w:val="004D4AA1"/>
    <w:rsid w:val="004E7633"/>
    <w:rsid w:val="004F5378"/>
    <w:rsid w:val="005012DA"/>
    <w:rsid w:val="00513EEE"/>
    <w:rsid w:val="005143D0"/>
    <w:rsid w:val="0052249B"/>
    <w:rsid w:val="00524934"/>
    <w:rsid w:val="00531150"/>
    <w:rsid w:val="00531552"/>
    <w:rsid w:val="00534D76"/>
    <w:rsid w:val="00541275"/>
    <w:rsid w:val="005447C8"/>
    <w:rsid w:val="00545B6E"/>
    <w:rsid w:val="0055358A"/>
    <w:rsid w:val="00556ECC"/>
    <w:rsid w:val="005602AD"/>
    <w:rsid w:val="005747AC"/>
    <w:rsid w:val="00575090"/>
    <w:rsid w:val="00575C02"/>
    <w:rsid w:val="0058419B"/>
    <w:rsid w:val="00591152"/>
    <w:rsid w:val="00595A95"/>
    <w:rsid w:val="00596A7C"/>
    <w:rsid w:val="005A059C"/>
    <w:rsid w:val="005A4ADA"/>
    <w:rsid w:val="005A67F2"/>
    <w:rsid w:val="005A7A5D"/>
    <w:rsid w:val="005A7C3C"/>
    <w:rsid w:val="005B08E0"/>
    <w:rsid w:val="005B2030"/>
    <w:rsid w:val="005C492F"/>
    <w:rsid w:val="005D2289"/>
    <w:rsid w:val="005D2A03"/>
    <w:rsid w:val="005D3FF0"/>
    <w:rsid w:val="005D5682"/>
    <w:rsid w:val="005E0901"/>
    <w:rsid w:val="005E2927"/>
    <w:rsid w:val="005E5B7E"/>
    <w:rsid w:val="005E652F"/>
    <w:rsid w:val="005F093F"/>
    <w:rsid w:val="00604000"/>
    <w:rsid w:val="00604439"/>
    <w:rsid w:val="006239C2"/>
    <w:rsid w:val="00624077"/>
    <w:rsid w:val="00624380"/>
    <w:rsid w:val="00627A67"/>
    <w:rsid w:val="00631594"/>
    <w:rsid w:val="006315FC"/>
    <w:rsid w:val="006326CA"/>
    <w:rsid w:val="00635CCD"/>
    <w:rsid w:val="00642B42"/>
    <w:rsid w:val="00652077"/>
    <w:rsid w:val="00657110"/>
    <w:rsid w:val="0067459B"/>
    <w:rsid w:val="00676C15"/>
    <w:rsid w:val="00686C9E"/>
    <w:rsid w:val="00695276"/>
    <w:rsid w:val="006961EB"/>
    <w:rsid w:val="00697E7F"/>
    <w:rsid w:val="006A45F1"/>
    <w:rsid w:val="006A768D"/>
    <w:rsid w:val="006B0FCB"/>
    <w:rsid w:val="006B5A09"/>
    <w:rsid w:val="006B6590"/>
    <w:rsid w:val="006B6C8F"/>
    <w:rsid w:val="006E03A8"/>
    <w:rsid w:val="006E11C8"/>
    <w:rsid w:val="006E21E8"/>
    <w:rsid w:val="006E3C0B"/>
    <w:rsid w:val="006F1FB5"/>
    <w:rsid w:val="006F4E32"/>
    <w:rsid w:val="006F5A50"/>
    <w:rsid w:val="006F6E69"/>
    <w:rsid w:val="007042D1"/>
    <w:rsid w:val="00705FC8"/>
    <w:rsid w:val="00706B91"/>
    <w:rsid w:val="0071021B"/>
    <w:rsid w:val="00727DE5"/>
    <w:rsid w:val="0073087D"/>
    <w:rsid w:val="00737B27"/>
    <w:rsid w:val="00745C08"/>
    <w:rsid w:val="00751E8F"/>
    <w:rsid w:val="00754FD5"/>
    <w:rsid w:val="00766A09"/>
    <w:rsid w:val="00772433"/>
    <w:rsid w:val="007803CD"/>
    <w:rsid w:val="00780BC8"/>
    <w:rsid w:val="0078251E"/>
    <w:rsid w:val="00782A6B"/>
    <w:rsid w:val="00784504"/>
    <w:rsid w:val="0079175C"/>
    <w:rsid w:val="00793B0E"/>
    <w:rsid w:val="00797920"/>
    <w:rsid w:val="007A0C84"/>
    <w:rsid w:val="007A67B1"/>
    <w:rsid w:val="007B2ADE"/>
    <w:rsid w:val="007C7A49"/>
    <w:rsid w:val="007E0EB7"/>
    <w:rsid w:val="007E2823"/>
    <w:rsid w:val="007E32D6"/>
    <w:rsid w:val="007F4841"/>
    <w:rsid w:val="008112B0"/>
    <w:rsid w:val="008278E1"/>
    <w:rsid w:val="0083627F"/>
    <w:rsid w:val="00836430"/>
    <w:rsid w:val="00836534"/>
    <w:rsid w:val="00845669"/>
    <w:rsid w:val="00852C68"/>
    <w:rsid w:val="00856B1C"/>
    <w:rsid w:val="00860EBF"/>
    <w:rsid w:val="008673A3"/>
    <w:rsid w:val="00873E94"/>
    <w:rsid w:val="00875D36"/>
    <w:rsid w:val="00876002"/>
    <w:rsid w:val="00876195"/>
    <w:rsid w:val="00887292"/>
    <w:rsid w:val="00891FD5"/>
    <w:rsid w:val="008951D6"/>
    <w:rsid w:val="008A1354"/>
    <w:rsid w:val="008A202B"/>
    <w:rsid w:val="008A27C8"/>
    <w:rsid w:val="008B0BD6"/>
    <w:rsid w:val="008C4C61"/>
    <w:rsid w:val="008D264E"/>
    <w:rsid w:val="008D5B1A"/>
    <w:rsid w:val="008E75BF"/>
    <w:rsid w:val="008F0FEA"/>
    <w:rsid w:val="00901539"/>
    <w:rsid w:val="00903352"/>
    <w:rsid w:val="009129C5"/>
    <w:rsid w:val="009133DF"/>
    <w:rsid w:val="0091566B"/>
    <w:rsid w:val="009156A4"/>
    <w:rsid w:val="00922A9C"/>
    <w:rsid w:val="00926766"/>
    <w:rsid w:val="00926ACA"/>
    <w:rsid w:val="009276DF"/>
    <w:rsid w:val="009306BC"/>
    <w:rsid w:val="00940DEA"/>
    <w:rsid w:val="0094167E"/>
    <w:rsid w:val="00945EC1"/>
    <w:rsid w:val="00950E7E"/>
    <w:rsid w:val="00952BA5"/>
    <w:rsid w:val="009543C1"/>
    <w:rsid w:val="00964AF8"/>
    <w:rsid w:val="0096641E"/>
    <w:rsid w:val="00975DDA"/>
    <w:rsid w:val="009949D7"/>
    <w:rsid w:val="00996620"/>
    <w:rsid w:val="009A324B"/>
    <w:rsid w:val="009A5D03"/>
    <w:rsid w:val="009A61C3"/>
    <w:rsid w:val="009B1014"/>
    <w:rsid w:val="009B234D"/>
    <w:rsid w:val="009B23B4"/>
    <w:rsid w:val="009B2F93"/>
    <w:rsid w:val="009B3B27"/>
    <w:rsid w:val="009B4DE0"/>
    <w:rsid w:val="009B71DD"/>
    <w:rsid w:val="009D3E07"/>
    <w:rsid w:val="009E205F"/>
    <w:rsid w:val="009E4347"/>
    <w:rsid w:val="009E5787"/>
    <w:rsid w:val="009F2089"/>
    <w:rsid w:val="009F274C"/>
    <w:rsid w:val="009F2795"/>
    <w:rsid w:val="009F4172"/>
    <w:rsid w:val="009F498B"/>
    <w:rsid w:val="00A016D5"/>
    <w:rsid w:val="00A04A90"/>
    <w:rsid w:val="00A04BC2"/>
    <w:rsid w:val="00A06047"/>
    <w:rsid w:val="00A1115A"/>
    <w:rsid w:val="00A15C72"/>
    <w:rsid w:val="00A16BC3"/>
    <w:rsid w:val="00A2178E"/>
    <w:rsid w:val="00A259B6"/>
    <w:rsid w:val="00A3157E"/>
    <w:rsid w:val="00A40C4E"/>
    <w:rsid w:val="00A414D2"/>
    <w:rsid w:val="00A51A83"/>
    <w:rsid w:val="00A57689"/>
    <w:rsid w:val="00A64227"/>
    <w:rsid w:val="00A67B40"/>
    <w:rsid w:val="00A7538E"/>
    <w:rsid w:val="00A81015"/>
    <w:rsid w:val="00A8485B"/>
    <w:rsid w:val="00A86CD1"/>
    <w:rsid w:val="00A910BF"/>
    <w:rsid w:val="00A924BA"/>
    <w:rsid w:val="00A93A56"/>
    <w:rsid w:val="00AA0FF9"/>
    <w:rsid w:val="00AA59F1"/>
    <w:rsid w:val="00AA5DCB"/>
    <w:rsid w:val="00AB3050"/>
    <w:rsid w:val="00AC13A9"/>
    <w:rsid w:val="00AD194F"/>
    <w:rsid w:val="00AE1719"/>
    <w:rsid w:val="00AE300F"/>
    <w:rsid w:val="00AE32F8"/>
    <w:rsid w:val="00AE5D87"/>
    <w:rsid w:val="00AF23A0"/>
    <w:rsid w:val="00AF58DB"/>
    <w:rsid w:val="00AF7331"/>
    <w:rsid w:val="00B0019C"/>
    <w:rsid w:val="00B0320A"/>
    <w:rsid w:val="00B12C8C"/>
    <w:rsid w:val="00B12D3D"/>
    <w:rsid w:val="00B133B7"/>
    <w:rsid w:val="00B30C25"/>
    <w:rsid w:val="00B32D24"/>
    <w:rsid w:val="00B401E1"/>
    <w:rsid w:val="00B40EED"/>
    <w:rsid w:val="00B439BA"/>
    <w:rsid w:val="00B45184"/>
    <w:rsid w:val="00B455F5"/>
    <w:rsid w:val="00B55246"/>
    <w:rsid w:val="00B55C89"/>
    <w:rsid w:val="00B56F49"/>
    <w:rsid w:val="00B75F2F"/>
    <w:rsid w:val="00B76EBC"/>
    <w:rsid w:val="00B84597"/>
    <w:rsid w:val="00B90D6D"/>
    <w:rsid w:val="00B92A22"/>
    <w:rsid w:val="00B92E39"/>
    <w:rsid w:val="00B933AB"/>
    <w:rsid w:val="00B976EF"/>
    <w:rsid w:val="00BA10E4"/>
    <w:rsid w:val="00BA53F3"/>
    <w:rsid w:val="00BA5922"/>
    <w:rsid w:val="00BB22A5"/>
    <w:rsid w:val="00BD1113"/>
    <w:rsid w:val="00BD2A88"/>
    <w:rsid w:val="00BE18A8"/>
    <w:rsid w:val="00BE458F"/>
    <w:rsid w:val="00BF4118"/>
    <w:rsid w:val="00BF6F4A"/>
    <w:rsid w:val="00C03C8D"/>
    <w:rsid w:val="00C03F38"/>
    <w:rsid w:val="00C04722"/>
    <w:rsid w:val="00C13F4F"/>
    <w:rsid w:val="00C3451E"/>
    <w:rsid w:val="00C40696"/>
    <w:rsid w:val="00C4626D"/>
    <w:rsid w:val="00C472C5"/>
    <w:rsid w:val="00C511C6"/>
    <w:rsid w:val="00C51974"/>
    <w:rsid w:val="00C80389"/>
    <w:rsid w:val="00C83B09"/>
    <w:rsid w:val="00C86F44"/>
    <w:rsid w:val="00C919EF"/>
    <w:rsid w:val="00C92ADA"/>
    <w:rsid w:val="00CA1402"/>
    <w:rsid w:val="00CA3912"/>
    <w:rsid w:val="00CA41E2"/>
    <w:rsid w:val="00CA657A"/>
    <w:rsid w:val="00CB0D71"/>
    <w:rsid w:val="00CB1F4D"/>
    <w:rsid w:val="00CC75AF"/>
    <w:rsid w:val="00CD65CE"/>
    <w:rsid w:val="00CD6ADF"/>
    <w:rsid w:val="00CE55BA"/>
    <w:rsid w:val="00CE6B13"/>
    <w:rsid w:val="00CF4C62"/>
    <w:rsid w:val="00CF541F"/>
    <w:rsid w:val="00CF58FE"/>
    <w:rsid w:val="00CF7F2A"/>
    <w:rsid w:val="00D26D4B"/>
    <w:rsid w:val="00D449E3"/>
    <w:rsid w:val="00D5301F"/>
    <w:rsid w:val="00D57C95"/>
    <w:rsid w:val="00D60331"/>
    <w:rsid w:val="00D65E3F"/>
    <w:rsid w:val="00D7364E"/>
    <w:rsid w:val="00D76AC0"/>
    <w:rsid w:val="00D77C75"/>
    <w:rsid w:val="00D810EA"/>
    <w:rsid w:val="00D824B9"/>
    <w:rsid w:val="00D8255E"/>
    <w:rsid w:val="00D86665"/>
    <w:rsid w:val="00D91BB2"/>
    <w:rsid w:val="00DA49AC"/>
    <w:rsid w:val="00DA7C55"/>
    <w:rsid w:val="00DB322A"/>
    <w:rsid w:val="00DC054E"/>
    <w:rsid w:val="00DC0A2E"/>
    <w:rsid w:val="00DC35EB"/>
    <w:rsid w:val="00DD1363"/>
    <w:rsid w:val="00DD7E35"/>
    <w:rsid w:val="00DE0C55"/>
    <w:rsid w:val="00DE2D47"/>
    <w:rsid w:val="00DE4139"/>
    <w:rsid w:val="00DE4B7C"/>
    <w:rsid w:val="00DE59C9"/>
    <w:rsid w:val="00DE7D1E"/>
    <w:rsid w:val="00DF2CED"/>
    <w:rsid w:val="00DF5D99"/>
    <w:rsid w:val="00E033DF"/>
    <w:rsid w:val="00E0466E"/>
    <w:rsid w:val="00E070AC"/>
    <w:rsid w:val="00E126F8"/>
    <w:rsid w:val="00E15345"/>
    <w:rsid w:val="00E20340"/>
    <w:rsid w:val="00E264B5"/>
    <w:rsid w:val="00E3370B"/>
    <w:rsid w:val="00E33C4F"/>
    <w:rsid w:val="00E3401B"/>
    <w:rsid w:val="00E4406E"/>
    <w:rsid w:val="00E45C66"/>
    <w:rsid w:val="00E45FD5"/>
    <w:rsid w:val="00E47160"/>
    <w:rsid w:val="00E535B8"/>
    <w:rsid w:val="00E540C7"/>
    <w:rsid w:val="00E57E93"/>
    <w:rsid w:val="00E63A8C"/>
    <w:rsid w:val="00E63D86"/>
    <w:rsid w:val="00E6416E"/>
    <w:rsid w:val="00E66B8B"/>
    <w:rsid w:val="00E70299"/>
    <w:rsid w:val="00E713F8"/>
    <w:rsid w:val="00E742F7"/>
    <w:rsid w:val="00E74E7A"/>
    <w:rsid w:val="00E75BBA"/>
    <w:rsid w:val="00E773DE"/>
    <w:rsid w:val="00E80A87"/>
    <w:rsid w:val="00E9037C"/>
    <w:rsid w:val="00E91B98"/>
    <w:rsid w:val="00E92879"/>
    <w:rsid w:val="00E97367"/>
    <w:rsid w:val="00E97CA6"/>
    <w:rsid w:val="00EA0951"/>
    <w:rsid w:val="00EA12EB"/>
    <w:rsid w:val="00EA59B6"/>
    <w:rsid w:val="00EA66A1"/>
    <w:rsid w:val="00EB72DA"/>
    <w:rsid w:val="00ED3D00"/>
    <w:rsid w:val="00ED5B6B"/>
    <w:rsid w:val="00EE41CF"/>
    <w:rsid w:val="00EE7B16"/>
    <w:rsid w:val="00EF3760"/>
    <w:rsid w:val="00F00D3D"/>
    <w:rsid w:val="00F11DD1"/>
    <w:rsid w:val="00F15E66"/>
    <w:rsid w:val="00F17D06"/>
    <w:rsid w:val="00F279BC"/>
    <w:rsid w:val="00F27AEB"/>
    <w:rsid w:val="00F27D5D"/>
    <w:rsid w:val="00F30F6B"/>
    <w:rsid w:val="00F31C82"/>
    <w:rsid w:val="00F43DD0"/>
    <w:rsid w:val="00F4580B"/>
    <w:rsid w:val="00F47A5B"/>
    <w:rsid w:val="00F6367D"/>
    <w:rsid w:val="00F71270"/>
    <w:rsid w:val="00F75B90"/>
    <w:rsid w:val="00F82FF3"/>
    <w:rsid w:val="00F83747"/>
    <w:rsid w:val="00F8640A"/>
    <w:rsid w:val="00F9233B"/>
    <w:rsid w:val="00F94A2A"/>
    <w:rsid w:val="00F96C73"/>
    <w:rsid w:val="00FA2722"/>
    <w:rsid w:val="00FA71D0"/>
    <w:rsid w:val="00FA72D5"/>
    <w:rsid w:val="00FA7FD9"/>
    <w:rsid w:val="00FB00B5"/>
    <w:rsid w:val="00FB0BEF"/>
    <w:rsid w:val="00FC5C34"/>
    <w:rsid w:val="00FC7D85"/>
    <w:rsid w:val="00FD5364"/>
    <w:rsid w:val="00FE2738"/>
    <w:rsid w:val="00FE290E"/>
    <w:rsid w:val="00FF3086"/>
    <w:rsid w:val="00FF4E14"/>
    <w:rsid w:val="00FF6C69"/>
    <w:rsid w:val="11E17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E205F"/>
    <w:pPr>
      <w:widowControl w:val="0"/>
      <w:jc w:val="both"/>
    </w:pPr>
    <w:rPr>
      <w:rFonts w:asciiTheme="minorHAnsi" w:eastAsiaTheme="minorEastAsia" w:hAnsiTheme="minorHAnsi" w:cstheme="minorBidi"/>
      <w:kern w:val="2"/>
      <w:sz w:val="21"/>
      <w:szCs w:val="2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iPriority w:val="99"/>
    <w:semiHidden/>
    <w:unhideWhenUsed/>
    <w:qFormat/>
    <w:rsid w:val="009E205F"/>
    <w:pPr>
      <w:jc w:val="left"/>
    </w:pPr>
  </w:style>
  <w:style w:type="paragraph" w:styleId="ad">
    <w:name w:val="Balloon Text"/>
    <w:basedOn w:val="a8"/>
    <w:link w:val="Char0"/>
    <w:uiPriority w:val="99"/>
    <w:semiHidden/>
    <w:unhideWhenUsed/>
    <w:qFormat/>
    <w:rsid w:val="009E205F"/>
    <w:rPr>
      <w:sz w:val="18"/>
      <w:szCs w:val="18"/>
    </w:rPr>
  </w:style>
  <w:style w:type="paragraph" w:styleId="ae">
    <w:name w:val="footer"/>
    <w:basedOn w:val="a8"/>
    <w:link w:val="Char1"/>
    <w:uiPriority w:val="99"/>
    <w:unhideWhenUsed/>
    <w:qFormat/>
    <w:rsid w:val="009E205F"/>
    <w:pPr>
      <w:tabs>
        <w:tab w:val="center" w:pos="4153"/>
        <w:tab w:val="right" w:pos="8306"/>
      </w:tabs>
      <w:snapToGrid w:val="0"/>
      <w:jc w:val="left"/>
    </w:pPr>
    <w:rPr>
      <w:sz w:val="18"/>
      <w:szCs w:val="18"/>
    </w:rPr>
  </w:style>
  <w:style w:type="paragraph" w:styleId="af">
    <w:name w:val="header"/>
    <w:basedOn w:val="a8"/>
    <w:link w:val="Char2"/>
    <w:uiPriority w:val="99"/>
    <w:unhideWhenUsed/>
    <w:qFormat/>
    <w:rsid w:val="009E205F"/>
    <w:pPr>
      <w:pBdr>
        <w:bottom w:val="single" w:sz="6" w:space="1" w:color="auto"/>
      </w:pBdr>
      <w:tabs>
        <w:tab w:val="center" w:pos="4153"/>
        <w:tab w:val="right" w:pos="8306"/>
      </w:tabs>
      <w:snapToGrid w:val="0"/>
      <w:jc w:val="center"/>
    </w:pPr>
    <w:rPr>
      <w:sz w:val="18"/>
      <w:szCs w:val="18"/>
    </w:rPr>
  </w:style>
  <w:style w:type="paragraph" w:styleId="af0">
    <w:name w:val="annotation subject"/>
    <w:basedOn w:val="ac"/>
    <w:next w:val="ac"/>
    <w:link w:val="Char3"/>
    <w:uiPriority w:val="99"/>
    <w:semiHidden/>
    <w:unhideWhenUsed/>
    <w:qFormat/>
    <w:rsid w:val="009E205F"/>
    <w:rPr>
      <w:b/>
      <w:bCs/>
    </w:rPr>
  </w:style>
  <w:style w:type="character" w:styleId="af1">
    <w:name w:val="Emphasis"/>
    <w:basedOn w:val="a9"/>
    <w:uiPriority w:val="20"/>
    <w:qFormat/>
    <w:rsid w:val="009E205F"/>
    <w:rPr>
      <w:i/>
      <w:iCs/>
    </w:rPr>
  </w:style>
  <w:style w:type="character" w:styleId="af2">
    <w:name w:val="Hyperlink"/>
    <w:uiPriority w:val="99"/>
    <w:unhideWhenUsed/>
    <w:rsid w:val="009E205F"/>
    <w:rPr>
      <w:color w:val="0000FF"/>
      <w:u w:val="single"/>
    </w:rPr>
  </w:style>
  <w:style w:type="character" w:styleId="af3">
    <w:name w:val="annotation reference"/>
    <w:basedOn w:val="a9"/>
    <w:uiPriority w:val="99"/>
    <w:semiHidden/>
    <w:unhideWhenUsed/>
    <w:qFormat/>
    <w:rsid w:val="009E205F"/>
    <w:rPr>
      <w:sz w:val="21"/>
      <w:szCs w:val="21"/>
    </w:rPr>
  </w:style>
  <w:style w:type="character" w:customStyle="1" w:styleId="Char2">
    <w:name w:val="页眉 Char"/>
    <w:basedOn w:val="a9"/>
    <w:link w:val="af"/>
    <w:uiPriority w:val="99"/>
    <w:qFormat/>
    <w:rsid w:val="009E205F"/>
    <w:rPr>
      <w:sz w:val="18"/>
      <w:szCs w:val="18"/>
    </w:rPr>
  </w:style>
  <w:style w:type="character" w:customStyle="1" w:styleId="Char1">
    <w:name w:val="页脚 Char"/>
    <w:basedOn w:val="a9"/>
    <w:link w:val="ae"/>
    <w:uiPriority w:val="99"/>
    <w:qFormat/>
    <w:rsid w:val="009E205F"/>
    <w:rPr>
      <w:sz w:val="18"/>
      <w:szCs w:val="18"/>
    </w:rPr>
  </w:style>
  <w:style w:type="character" w:customStyle="1" w:styleId="Char">
    <w:name w:val="批注文字 Char"/>
    <w:basedOn w:val="a9"/>
    <w:link w:val="ac"/>
    <w:uiPriority w:val="99"/>
    <w:semiHidden/>
    <w:qFormat/>
    <w:rsid w:val="009E205F"/>
  </w:style>
  <w:style w:type="character" w:customStyle="1" w:styleId="Char3">
    <w:name w:val="批注主题 Char"/>
    <w:basedOn w:val="Char"/>
    <w:link w:val="af0"/>
    <w:uiPriority w:val="99"/>
    <w:semiHidden/>
    <w:qFormat/>
    <w:rsid w:val="009E205F"/>
    <w:rPr>
      <w:b/>
      <w:bCs/>
    </w:rPr>
  </w:style>
  <w:style w:type="character" w:customStyle="1" w:styleId="Char0">
    <w:name w:val="批注框文本 Char"/>
    <w:basedOn w:val="a9"/>
    <w:link w:val="ad"/>
    <w:uiPriority w:val="99"/>
    <w:semiHidden/>
    <w:qFormat/>
    <w:rsid w:val="009E205F"/>
    <w:rPr>
      <w:sz w:val="18"/>
      <w:szCs w:val="18"/>
    </w:rPr>
  </w:style>
  <w:style w:type="paragraph" w:styleId="af4">
    <w:name w:val="List Paragraph"/>
    <w:basedOn w:val="a8"/>
    <w:uiPriority w:val="34"/>
    <w:qFormat/>
    <w:rsid w:val="009E205F"/>
    <w:pPr>
      <w:ind w:firstLineChars="200" w:firstLine="420"/>
    </w:pPr>
  </w:style>
  <w:style w:type="paragraph" w:customStyle="1" w:styleId="a0">
    <w:name w:val="一级条标题"/>
    <w:next w:val="a8"/>
    <w:link w:val="Char4"/>
    <w:qFormat/>
    <w:rsid w:val="009E205F"/>
    <w:pPr>
      <w:numPr>
        <w:ilvl w:val="1"/>
        <w:numId w:val="1"/>
      </w:numPr>
      <w:spacing w:beforeLines="50" w:afterLines="50"/>
      <w:outlineLvl w:val="2"/>
    </w:pPr>
    <w:rPr>
      <w:rFonts w:ascii="黑体" w:eastAsia="黑体"/>
      <w:sz w:val="21"/>
      <w:szCs w:val="21"/>
    </w:rPr>
  </w:style>
  <w:style w:type="paragraph" w:customStyle="1" w:styleId="a">
    <w:name w:val="章标题"/>
    <w:next w:val="a8"/>
    <w:link w:val="Char5"/>
    <w:qFormat/>
    <w:rsid w:val="009E205F"/>
    <w:pPr>
      <w:numPr>
        <w:numId w:val="1"/>
      </w:numPr>
      <w:spacing w:beforeLines="100" w:afterLines="100"/>
      <w:jc w:val="both"/>
      <w:outlineLvl w:val="1"/>
    </w:pPr>
    <w:rPr>
      <w:rFonts w:ascii="黑体" w:eastAsia="黑体"/>
      <w:sz w:val="21"/>
    </w:rPr>
  </w:style>
  <w:style w:type="paragraph" w:customStyle="1" w:styleId="a1">
    <w:name w:val="二级条标题"/>
    <w:basedOn w:val="a0"/>
    <w:next w:val="a8"/>
    <w:qFormat/>
    <w:rsid w:val="009E205F"/>
    <w:pPr>
      <w:numPr>
        <w:ilvl w:val="2"/>
      </w:numPr>
      <w:spacing w:before="50" w:after="50"/>
      <w:outlineLvl w:val="3"/>
    </w:pPr>
  </w:style>
  <w:style w:type="paragraph" w:customStyle="1" w:styleId="a2">
    <w:name w:val="三级条标题"/>
    <w:basedOn w:val="a1"/>
    <w:next w:val="a8"/>
    <w:qFormat/>
    <w:rsid w:val="009E205F"/>
    <w:pPr>
      <w:numPr>
        <w:ilvl w:val="3"/>
      </w:numPr>
      <w:tabs>
        <w:tab w:val="left" w:pos="360"/>
      </w:tabs>
      <w:outlineLvl w:val="4"/>
    </w:pPr>
  </w:style>
  <w:style w:type="paragraph" w:customStyle="1" w:styleId="a3">
    <w:name w:val="四级条标题"/>
    <w:basedOn w:val="a2"/>
    <w:next w:val="a8"/>
    <w:qFormat/>
    <w:rsid w:val="009E205F"/>
    <w:pPr>
      <w:numPr>
        <w:ilvl w:val="4"/>
      </w:numPr>
      <w:outlineLvl w:val="5"/>
    </w:pPr>
  </w:style>
  <w:style w:type="paragraph" w:customStyle="1" w:styleId="a4">
    <w:name w:val="五级条标题"/>
    <w:basedOn w:val="a3"/>
    <w:next w:val="a8"/>
    <w:qFormat/>
    <w:rsid w:val="009E205F"/>
    <w:pPr>
      <w:numPr>
        <w:ilvl w:val="5"/>
      </w:numPr>
      <w:outlineLvl w:val="6"/>
    </w:pPr>
  </w:style>
  <w:style w:type="character" w:customStyle="1" w:styleId="Char5">
    <w:name w:val="章标题 Char"/>
    <w:basedOn w:val="a9"/>
    <w:link w:val="a"/>
    <w:qFormat/>
    <w:rsid w:val="009E205F"/>
    <w:rPr>
      <w:rFonts w:ascii="黑体" w:eastAsia="黑体" w:hAnsi="Times New Roman" w:cs="Times New Roman"/>
      <w:kern w:val="0"/>
      <w:szCs w:val="20"/>
    </w:rPr>
  </w:style>
  <w:style w:type="paragraph" w:customStyle="1" w:styleId="af5">
    <w:name w:val="段"/>
    <w:link w:val="Char6"/>
    <w:uiPriority w:val="99"/>
    <w:qFormat/>
    <w:rsid w:val="009E205F"/>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9"/>
    <w:link w:val="af5"/>
    <w:uiPriority w:val="99"/>
    <w:qFormat/>
    <w:rsid w:val="009E205F"/>
    <w:rPr>
      <w:rFonts w:ascii="宋体" w:eastAsia="宋体" w:hAnsi="Times New Roman" w:cs="Times New Roman"/>
      <w:kern w:val="0"/>
      <w:szCs w:val="20"/>
    </w:rPr>
  </w:style>
  <w:style w:type="character" w:customStyle="1" w:styleId="Char4">
    <w:name w:val="一级条标题 Char"/>
    <w:basedOn w:val="a9"/>
    <w:link w:val="a0"/>
    <w:rsid w:val="009E205F"/>
    <w:rPr>
      <w:rFonts w:ascii="黑体" w:eastAsia="黑体"/>
      <w:sz w:val="21"/>
      <w:szCs w:val="21"/>
    </w:rPr>
  </w:style>
  <w:style w:type="paragraph" w:customStyle="1" w:styleId="a6">
    <w:name w:val="数字编号列项（二级）"/>
    <w:qFormat/>
    <w:rsid w:val="009E205F"/>
    <w:pPr>
      <w:numPr>
        <w:ilvl w:val="1"/>
        <w:numId w:val="2"/>
      </w:numPr>
      <w:jc w:val="both"/>
    </w:pPr>
    <w:rPr>
      <w:rFonts w:ascii="宋体"/>
      <w:sz w:val="21"/>
    </w:rPr>
  </w:style>
  <w:style w:type="paragraph" w:customStyle="1" w:styleId="a5">
    <w:name w:val="字母编号列项（一级）"/>
    <w:qFormat/>
    <w:rsid w:val="009E205F"/>
    <w:pPr>
      <w:numPr>
        <w:numId w:val="2"/>
      </w:numPr>
      <w:jc w:val="both"/>
    </w:pPr>
    <w:rPr>
      <w:rFonts w:ascii="宋体"/>
      <w:sz w:val="21"/>
    </w:rPr>
  </w:style>
  <w:style w:type="paragraph" w:customStyle="1" w:styleId="a7">
    <w:name w:val="编号列项（三级）"/>
    <w:rsid w:val="009E205F"/>
    <w:pPr>
      <w:numPr>
        <w:ilvl w:val="2"/>
        <w:numId w:val="2"/>
      </w:numPr>
    </w:pPr>
    <w:rPr>
      <w:rFonts w:ascii="宋体"/>
      <w:sz w:val="21"/>
    </w:rPr>
  </w:style>
  <w:style w:type="character" w:styleId="af6">
    <w:name w:val="Placeholder Text"/>
    <w:basedOn w:val="a9"/>
    <w:uiPriority w:val="99"/>
    <w:semiHidden/>
    <w:rsid w:val="009E205F"/>
    <w:rPr>
      <w:color w:val="808080"/>
    </w:rPr>
  </w:style>
  <w:style w:type="paragraph" w:customStyle="1" w:styleId="1">
    <w:name w:val="修订1"/>
    <w:hidden/>
    <w:uiPriority w:val="99"/>
    <w:semiHidden/>
    <w:rsid w:val="009E205F"/>
    <w:rPr>
      <w:rFonts w:asciiTheme="minorHAnsi" w:eastAsiaTheme="minorEastAsia" w:hAnsiTheme="minorHAnsi" w:cstheme="minorBidi"/>
      <w:kern w:val="2"/>
      <w:sz w:val="21"/>
      <w:szCs w:val="22"/>
    </w:rPr>
  </w:style>
  <w:style w:type="paragraph" w:customStyle="1" w:styleId="af7">
    <w:name w:val="标准标志"/>
    <w:next w:val="a8"/>
    <w:qFormat/>
    <w:rsid w:val="009E205F"/>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发布部门"/>
    <w:next w:val="af5"/>
    <w:qFormat/>
    <w:rsid w:val="009E205F"/>
    <w:pPr>
      <w:jc w:val="center"/>
    </w:pPr>
    <w:rPr>
      <w:rFonts w:ascii="宋体"/>
      <w:b/>
      <w:spacing w:val="20"/>
      <w:w w:val="135"/>
      <w:sz w:val="36"/>
    </w:rPr>
  </w:style>
  <w:style w:type="character" w:customStyle="1" w:styleId="af9">
    <w:name w:val="发布"/>
    <w:qFormat/>
    <w:rsid w:val="009E205F"/>
    <w:rPr>
      <w:rFonts w:ascii="黑体" w:eastAsia="黑体" w:hint="eastAsia"/>
      <w:spacing w:val="22"/>
      <w:w w:val="100"/>
      <w:position w:val="3"/>
      <w:sz w:val="28"/>
    </w:rPr>
  </w:style>
  <w:style w:type="paragraph" w:styleId="afa">
    <w:name w:val="Date"/>
    <w:basedOn w:val="a8"/>
    <w:next w:val="a8"/>
    <w:link w:val="Char7"/>
    <w:uiPriority w:val="99"/>
    <w:semiHidden/>
    <w:unhideWhenUsed/>
    <w:rsid w:val="002D717C"/>
    <w:pPr>
      <w:ind w:leftChars="2500" w:left="100"/>
    </w:pPr>
  </w:style>
  <w:style w:type="character" w:customStyle="1" w:styleId="Char7">
    <w:name w:val="日期 Char"/>
    <w:basedOn w:val="a9"/>
    <w:link w:val="afa"/>
    <w:uiPriority w:val="99"/>
    <w:semiHidden/>
    <w:rsid w:val="002D717C"/>
    <w:rPr>
      <w:rFonts w:asciiTheme="minorHAnsi" w:eastAsiaTheme="minorEastAsia" w:hAnsiTheme="minorHAnsi" w:cstheme="minorBidi"/>
      <w:kern w:val="2"/>
      <w:sz w:val="21"/>
      <w:szCs w:val="22"/>
    </w:rPr>
  </w:style>
  <w:style w:type="paragraph" w:styleId="afb">
    <w:name w:val="Revision"/>
    <w:hidden/>
    <w:uiPriority w:val="99"/>
    <w:unhideWhenUsed/>
    <w:rsid w:val="0054127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6149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std.samr.gov.c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43"/>
    <customShpInfo spid="_x0000_s1026"/>
    <customShpInfo spid="_x0000_s1046"/>
    <customShpInfo spid="_x0000_s1047"/>
  </customShpExts>
</s:customData>
</file>

<file path=customXml/itemProps1.xml><?xml version="1.0" encoding="utf-8"?>
<ds:datastoreItem xmlns:ds="http://schemas.openxmlformats.org/officeDocument/2006/customXml" ds:itemID="{790F8DDC-00CF-474E-8448-7596C548E7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1890</Words>
  <Characters>10778</Characters>
  <Application>Microsoft Office Word</Application>
  <DocSecurity>0</DocSecurity>
  <Lines>89</Lines>
  <Paragraphs>25</Paragraphs>
  <ScaleCrop>false</ScaleCrop>
  <Company>微软中国</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魏振</cp:lastModifiedBy>
  <cp:revision>18</cp:revision>
  <dcterms:created xsi:type="dcterms:W3CDTF">2023-05-22T00:16:00Z</dcterms:created>
  <dcterms:modified xsi:type="dcterms:W3CDTF">2023-05-22T06:40:00Z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163CB38B27EF454FBA21217502AAE0D7_12</vt:lpwstr>
  </property>
</Properties>
</file>