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11D" w:rsidRDefault="006A5422">
      <w:pPr>
        <w:rPr>
          <w:rFonts w:ascii="黑体" w:eastAsia="黑体" w:hAnsi="黑体" w:cs="黑体"/>
          <w:bCs/>
          <w:szCs w:val="21"/>
        </w:rPr>
      </w:pPr>
      <w:r>
        <w:rPr>
          <w:rFonts w:ascii="黑体" w:eastAsia="黑体" w:hAnsi="黑体" w:cs="黑体" w:hint="eastAsia"/>
          <w:bCs/>
          <w:szCs w:val="21"/>
        </w:rPr>
        <w:t>ICS 77.010</w:t>
      </w:r>
    </w:p>
    <w:p w:rsidR="00EA111D" w:rsidRDefault="00EA111D">
      <w:pPr>
        <w:rPr>
          <w:rFonts w:ascii="黑体" w:eastAsia="黑体" w:hAnsi="黑体" w:cs="黑体"/>
          <w:bCs/>
          <w:szCs w:val="21"/>
        </w:rPr>
      </w:pPr>
      <w:r w:rsidRPr="00EA111D">
        <w:rPr>
          <w:rFonts w:ascii="黑体" w:eastAsia="黑体" w:hAnsi="黑体" w:cs="黑体"/>
        </w:rPr>
        <w:pict>
          <v:shapetype id="_x0000_t202" coordsize="21600,21600" o:spt="202" path="m,l,21600r21600,l21600,xe">
            <v:stroke joinstyle="miter"/>
            <v:path gradientshapeok="t" o:connecttype="rect"/>
          </v:shapetype>
          <v:shape id="文本框 11" o:spid="_x0000_s2050" type="#_x0000_t202" style="position:absolute;left:0;text-align:left;margin-left:243.7pt;margin-top:18.8pt;width:294.95pt;height:65.7pt;z-index:251660288;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" stroked="f">
            <v:textbox inset="0,0,0,0">
              <w:txbxContent>
                <w:p w:rsidR="00EA111D" w:rsidRDefault="006A5422">
                  <w:pPr>
                    <w:pStyle w:val="af7"/>
                    <w:ind w:right="1256"/>
                  </w:pPr>
                  <w:r>
                    <w:t>YS</w:t>
                  </w:r>
                </w:p>
              </w:txbxContent>
            </v:textbox>
            <w10:wrap anchorx="margin" anchory="margin"/>
            <w10:anchorlock/>
          </v:shape>
        </w:pict>
      </w:r>
      <w:r w:rsidR="006A5422">
        <w:rPr>
          <w:rFonts w:ascii="黑体" w:eastAsia="黑体" w:hAnsi="黑体" w:cs="黑体" w:hint="eastAsia"/>
          <w:bCs/>
          <w:szCs w:val="21"/>
        </w:rPr>
        <w:t>CCSH90</w:t>
      </w:r>
    </w:p>
    <w:p w:rsidR="00EA111D" w:rsidRDefault="006A5422">
      <w:pPr>
        <w:ind w:firstLineChars="1147" w:firstLine="8291"/>
        <w:rPr>
          <w:rFonts w:asciiTheme="minorEastAsia" w:hAnsiTheme="minorEastAsia"/>
          <w:b/>
          <w:sz w:val="72"/>
          <w:szCs w:val="72"/>
        </w:rPr>
      </w:pPr>
      <w:r>
        <w:rPr>
          <w:rFonts w:asciiTheme="minorEastAsia" w:hAnsiTheme="minorEastAsia" w:hint="eastAsia"/>
          <w:b/>
          <w:sz w:val="72"/>
          <w:szCs w:val="72"/>
        </w:rPr>
        <w:t>YS</w:t>
      </w:r>
    </w:p>
    <w:p w:rsidR="00EA111D" w:rsidRDefault="006A5422">
      <w:pPr>
        <w:jc w:val="distribute"/>
        <w:rPr>
          <w:rFonts w:ascii="黑体" w:eastAsia="黑体" w:hAnsi="黑体"/>
          <w:b/>
          <w:sz w:val="52"/>
          <w:szCs w:val="52"/>
        </w:rPr>
      </w:pPr>
      <w:r>
        <w:rPr>
          <w:rFonts w:ascii="黑体" w:eastAsia="黑体" w:hAnsi="黑体" w:hint="eastAsia"/>
          <w:b/>
          <w:sz w:val="52"/>
          <w:szCs w:val="52"/>
        </w:rPr>
        <w:t>中华人民共和国有色金属行业标准</w:t>
      </w:r>
    </w:p>
    <w:p w:rsidR="00EA111D" w:rsidRDefault="006A5422">
      <w:pPr>
        <w:wordWrap w:val="0"/>
        <w:jc w:val="right"/>
        <w:rPr>
          <w:rFonts w:ascii="黑体" w:eastAsia="黑体" w:hAnsi="黑体"/>
          <w:sz w:val="28"/>
          <w:szCs w:val="28"/>
        </w:rPr>
      </w:pPr>
      <w:r>
        <w:rPr>
          <w:rFonts w:ascii="黑体" w:eastAsia="黑体" w:hAnsi="黑体" w:hint="eastAsia"/>
          <w:sz w:val="28"/>
          <w:szCs w:val="28"/>
        </w:rPr>
        <w:t xml:space="preserve"> YS</w:t>
      </w:r>
      <w:r>
        <w:rPr>
          <w:rFonts w:ascii="黑体" w:eastAsia="黑体" w:hAnsi="黑体"/>
          <w:sz w:val="28"/>
          <w:szCs w:val="28"/>
        </w:rPr>
        <w:t>/</w:t>
      </w:r>
      <w:r>
        <w:rPr>
          <w:rFonts w:ascii="黑体" w:eastAsia="黑体" w:hAnsi="黑体" w:hint="eastAsia"/>
          <w:sz w:val="28"/>
          <w:szCs w:val="28"/>
        </w:rPr>
        <w:t>TXXX-</w:t>
      </w:r>
      <w:r>
        <w:rPr>
          <w:rFonts w:ascii="黑体" w:eastAsia="黑体" w:hAnsi="黑体"/>
          <w:sz w:val="28"/>
          <w:szCs w:val="28"/>
        </w:rPr>
        <w:t>202X</w:t>
      </w:r>
    </w:p>
    <w:p w:rsidR="00EA111D" w:rsidRDefault="006A5422">
      <w:pPr>
        <w:wordWrap w:val="0"/>
        <w:ind w:right="70"/>
        <w:jc w:val="right"/>
        <w:rPr>
          <w:rFonts w:ascii="黑体" w:eastAsia="黑体" w:hAnsi="黑体"/>
          <w:szCs w:val="21"/>
        </w:rPr>
      </w:pPr>
      <w:r>
        <w:rPr>
          <w:rFonts w:ascii="黑体" w:eastAsia="黑体" w:hAnsi="黑体" w:hint="eastAsia"/>
          <w:szCs w:val="21"/>
        </w:rPr>
        <w:t xml:space="preserve">    </w:t>
      </w:r>
      <w:r>
        <w:rPr>
          <w:rFonts w:ascii="黑体" w:eastAsia="黑体" w:hAnsi="黑体" w:hint="eastAsia"/>
          <w:szCs w:val="21"/>
        </w:rPr>
        <w:t>代替</w:t>
      </w:r>
      <w:r>
        <w:rPr>
          <w:rFonts w:ascii="黑体" w:eastAsia="黑体" w:hAnsi="黑体" w:hint="eastAsia"/>
          <w:szCs w:val="21"/>
        </w:rPr>
        <w:t xml:space="preserve"> YS/T</w:t>
      </w:r>
      <w:r>
        <w:rPr>
          <w:rFonts w:ascii="黑体" w:eastAsia="黑体" w:hAnsi="黑体"/>
          <w:szCs w:val="21"/>
        </w:rPr>
        <w:t xml:space="preserve"> 1</w:t>
      </w:r>
      <w:r>
        <w:rPr>
          <w:rFonts w:ascii="黑体" w:eastAsia="黑体" w:hAnsi="黑体" w:hint="eastAsia"/>
          <w:szCs w:val="21"/>
        </w:rPr>
        <w:t>7-</w:t>
      </w:r>
      <w:r>
        <w:rPr>
          <w:rFonts w:ascii="黑体" w:eastAsia="黑体" w:hAnsi="黑体"/>
          <w:szCs w:val="21"/>
        </w:rPr>
        <w:t>1991</w:t>
      </w:r>
    </w:p>
    <w:p w:rsidR="00EA111D" w:rsidRDefault="00EA111D">
      <w:pPr>
        <w:tabs>
          <w:tab w:val="right" w:pos="9070"/>
        </w:tabs>
      </w:pPr>
      <w:r w:rsidRPr="00EA111D">
        <w:rPr>
          <w:highlight w:val="black"/>
        </w:rPr>
        <w:pict>
          <v:line id="直接连接符 1" o:spid="_x0000_s2051" style="position:absolute;left:0;text-align:left;flip:y;z-index:251659264;mso-width-relative:margin;mso-height-relative:margin" from="6pt,6.45pt" to="453.75pt,6.45pt" strokeweight=".5pt">
            <v:stroke joinstyle="miter"/>
          </v:line>
        </w:pict>
      </w:r>
      <w:r w:rsidR="006A5422">
        <w:tab/>
      </w:r>
    </w:p>
    <w:p w:rsidR="00EA111D" w:rsidRDefault="00EA111D"/>
    <w:p w:rsidR="00EA111D" w:rsidRDefault="00EA111D"/>
    <w:p w:rsidR="00EA111D" w:rsidRDefault="00EA111D"/>
    <w:p w:rsidR="00EA111D" w:rsidRDefault="00EA111D"/>
    <w:p w:rsidR="00EA111D" w:rsidRDefault="00EA111D"/>
    <w:p w:rsidR="00EA111D" w:rsidRDefault="006A5422">
      <w:pPr>
        <w:jc w:val="center"/>
        <w:rPr>
          <w:rFonts w:ascii="黑体" w:eastAsia="黑体" w:hAnsi="黑体"/>
          <w:bCs/>
          <w:sz w:val="52"/>
          <w:szCs w:val="52"/>
        </w:rPr>
      </w:pPr>
      <w:r>
        <w:rPr>
          <w:rFonts w:ascii="黑体" w:eastAsia="黑体" w:hAnsi="黑体" w:hint="eastAsia"/>
          <w:bCs/>
          <w:sz w:val="52"/>
          <w:szCs w:val="52"/>
        </w:rPr>
        <w:t>回转式铜精炼炉</w:t>
      </w:r>
    </w:p>
    <w:p w:rsidR="00EA111D" w:rsidRDefault="006A5422">
      <w:pPr>
        <w:jc w:val="center"/>
        <w:rPr>
          <w:rFonts w:ascii="黑体" w:eastAsia="黑体" w:hAnsi="黑体"/>
          <w:bCs/>
          <w:sz w:val="28"/>
          <w:szCs w:val="28"/>
        </w:rPr>
      </w:pPr>
      <w:r>
        <w:rPr>
          <w:rFonts w:ascii="黑体" w:eastAsia="黑体" w:hAnsi="黑体" w:hint="eastAsia"/>
          <w:bCs/>
          <w:sz w:val="28"/>
          <w:szCs w:val="28"/>
        </w:rPr>
        <w:t xml:space="preserve">Rotary </w:t>
      </w:r>
      <w:r>
        <w:rPr>
          <w:rFonts w:ascii="黑体" w:eastAsia="黑体" w:hAnsi="黑体" w:hint="eastAsia"/>
          <w:bCs/>
          <w:sz w:val="28"/>
          <w:szCs w:val="28"/>
        </w:rPr>
        <w:t>f</w:t>
      </w:r>
      <w:r>
        <w:rPr>
          <w:rFonts w:ascii="黑体" w:eastAsia="黑体" w:hAnsi="黑体" w:hint="eastAsia"/>
          <w:bCs/>
          <w:sz w:val="28"/>
          <w:szCs w:val="28"/>
        </w:rPr>
        <w:t xml:space="preserve">ining </w:t>
      </w:r>
      <w:r>
        <w:rPr>
          <w:rFonts w:ascii="黑体" w:eastAsia="黑体" w:hAnsi="黑体" w:hint="eastAsia"/>
          <w:bCs/>
          <w:sz w:val="28"/>
          <w:szCs w:val="28"/>
        </w:rPr>
        <w:t>f</w:t>
      </w:r>
      <w:r>
        <w:rPr>
          <w:rFonts w:ascii="黑体" w:eastAsia="黑体" w:hAnsi="黑体" w:hint="eastAsia"/>
          <w:bCs/>
          <w:sz w:val="28"/>
          <w:szCs w:val="28"/>
        </w:rPr>
        <w:t>urnace</w:t>
      </w:r>
    </w:p>
    <w:p w:rsidR="00EA111D" w:rsidRDefault="006A5422">
      <w:pPr>
        <w:jc w:val="center"/>
      </w:pPr>
      <w:r>
        <w:rPr>
          <w:rFonts w:ascii="黑体" w:eastAsia="黑体" w:hAnsi="黑体" w:hint="eastAsia"/>
          <w:bCs/>
          <w:sz w:val="28"/>
          <w:szCs w:val="28"/>
        </w:rPr>
        <w:t>（征求意见稿）</w:t>
      </w:r>
    </w:p>
    <w:p w:rsidR="00EA111D" w:rsidRDefault="00EA111D"/>
    <w:p w:rsidR="00EA111D" w:rsidRDefault="00EA111D"/>
    <w:p w:rsidR="00EA111D" w:rsidRDefault="00EA111D"/>
    <w:p w:rsidR="00EA111D" w:rsidRDefault="00EA111D"/>
    <w:p w:rsidR="00EA111D" w:rsidRDefault="00EA111D"/>
    <w:p w:rsidR="00EA111D" w:rsidRDefault="00EA111D"/>
    <w:p w:rsidR="00EA111D" w:rsidRDefault="00EA111D"/>
    <w:p w:rsidR="00EA111D" w:rsidRDefault="00EA111D"/>
    <w:p w:rsidR="00EA111D" w:rsidRDefault="00EA111D"/>
    <w:p w:rsidR="00EA111D" w:rsidRDefault="00EA111D"/>
    <w:p w:rsidR="00EA111D" w:rsidRDefault="00EA111D"/>
    <w:p w:rsidR="00EA111D" w:rsidRDefault="00EA111D"/>
    <w:p w:rsidR="00EA111D" w:rsidRDefault="00EA111D">
      <w:pPr>
        <w:rPr>
          <w:rFonts w:ascii="黑体" w:eastAsia="黑体" w:hAnsi="黑体"/>
          <w:sz w:val="28"/>
          <w:szCs w:val="32"/>
        </w:rPr>
      </w:pPr>
      <w:r w:rsidRPr="00EA111D">
        <w:pict>
          <v:shape id="文本框 19" o:spid="_x0000_s2052" type="#_x0000_t202" style="position:absolute;left:0;text-align:left;margin-left:53.85pt;margin-top:741.1pt;width:496.05pt;height:33.5pt;z-index:251661312;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" stroked="f">
            <v:textbox inset="0,0,0,0">
              <w:txbxContent>
                <w:p w:rsidR="00EA111D" w:rsidRDefault="00EA111D">
                  <w:pPr>
                    <w:pStyle w:val="af8"/>
                  </w:pPr>
                </w:p>
              </w:txbxContent>
            </v:textbox>
            <w10:wrap anchorx="margin" anchory="margin"/>
            <w10:anchorlock/>
          </v:shape>
        </w:pict>
      </w:r>
    </w:p>
    <w:p w:rsidR="00EA111D" w:rsidRDefault="006A5422">
      <w:r>
        <w:rPr>
          <w:rFonts w:ascii="黑体" w:eastAsia="黑体" w:hAnsi="黑体" w:hint="eastAsia"/>
          <w:sz w:val="28"/>
          <w:szCs w:val="32"/>
        </w:rPr>
        <w:t>XXXX-XX-XX</w:t>
      </w:r>
      <w:r>
        <w:rPr>
          <w:rFonts w:ascii="黑体" w:eastAsia="黑体" w:hAnsi="黑体" w:hint="eastAsia"/>
          <w:sz w:val="28"/>
          <w:szCs w:val="32"/>
        </w:rPr>
        <w:t>发布</w:t>
      </w:r>
      <w:r>
        <w:rPr>
          <w:rFonts w:ascii="黑体" w:eastAsia="黑体" w:hAnsi="黑体" w:hint="eastAsia"/>
          <w:sz w:val="28"/>
          <w:szCs w:val="32"/>
        </w:rPr>
        <w:t xml:space="preserve"> XXXX-XX-XX</w:t>
      </w:r>
      <w:r>
        <w:rPr>
          <w:rFonts w:ascii="黑体" w:eastAsia="黑体" w:hAnsi="黑体" w:hint="eastAsia"/>
          <w:sz w:val="28"/>
          <w:szCs w:val="32"/>
        </w:rPr>
        <w:t>实施</w:t>
      </w:r>
    </w:p>
    <w:p w:rsidR="00EA111D" w:rsidRDefault="00EA111D">
      <w:r>
        <w:pict>
          <v:shapetype id="_x0000_t32" coordsize="21600,21600" o:spt="32" o:oned="t" path="m,l21600,21600e" filled="f">
            <v:path arrowok="t" fillok="f" o:connecttype="none"/>
            <o:lock v:ext="edit" shapetype="t"/>
          </v:shapetype>
          <v:shape id="_x0000_s2053" type="#_x0000_t32" style="position:absolute;left:0;text-align:left;margin-left:.85pt;margin-top:7.4pt;width:452.15pt;height:0;z-index:251662336" o:connectortype="straight"/>
        </w:pict>
      </w:r>
    </w:p>
    <w:p w:rsidR="00EA111D" w:rsidRDefault="006A5422">
      <w:pPr>
        <w:pStyle w:val="af8"/>
        <w:spacing w:before="156" w:after="156"/>
        <w:rPr>
          <w:szCs w:val="36"/>
        </w:rPr>
      </w:pPr>
      <w:r>
        <w:rPr>
          <w:rFonts w:hint="eastAsia"/>
          <w:szCs w:val="36"/>
        </w:rPr>
        <w:t>中华人民共和国工业和信息化部</w:t>
      </w:r>
      <w:r>
        <w:rPr>
          <w:rStyle w:val="af9"/>
          <w:rFonts w:hAnsi="宋体" w:hint="default"/>
          <w:szCs w:val="36"/>
        </w:rPr>
        <w:t>发布</w:t>
      </w:r>
    </w:p>
    <w:p w:rsidR="00EA111D" w:rsidRDefault="006A5422">
      <w:pPr>
        <w:jc w:val="center"/>
        <w:rPr>
          <w:rFonts w:ascii="黑体" w:eastAsia="黑体" w:hAnsi="黑体" w:cs="黑体"/>
          <w:b/>
          <w:sz w:val="32"/>
        </w:rPr>
      </w:pPr>
      <w:r>
        <w:rPr>
          <w:rFonts w:ascii="黑体" w:eastAsia="黑体" w:hAnsi="黑体" w:cs="黑体"/>
          <w:b/>
          <w:sz w:val="32"/>
        </w:rPr>
        <w:lastRenderedPageBreak/>
        <w:t>前</w:t>
      </w:r>
      <w:r>
        <w:rPr>
          <w:rFonts w:ascii="黑体" w:eastAsia="黑体" w:hAnsi="黑体" w:cs="黑体"/>
          <w:b/>
          <w:sz w:val="32"/>
        </w:rPr>
        <w:t xml:space="preserve">   </w:t>
      </w:r>
      <w:r>
        <w:rPr>
          <w:rFonts w:ascii="黑体" w:eastAsia="黑体" w:hAnsi="黑体" w:cs="黑体"/>
          <w:b/>
          <w:sz w:val="32"/>
        </w:rPr>
        <w:t>言</w:t>
      </w:r>
    </w:p>
    <w:p w:rsidR="00EA111D" w:rsidRDefault="006A5422">
      <w:pPr>
        <w:ind w:firstLineChars="200" w:firstLine="420"/>
        <w:rPr>
          <w:szCs w:val="21"/>
        </w:rPr>
      </w:pPr>
      <w:r>
        <w:rPr>
          <w:szCs w:val="21"/>
        </w:rPr>
        <w:t>本文件按照</w:t>
      </w:r>
      <w:r>
        <w:rPr>
          <w:szCs w:val="21"/>
        </w:rPr>
        <w:t>GB/T1.1-2020</w:t>
      </w:r>
      <w:r>
        <w:rPr>
          <w:szCs w:val="21"/>
        </w:rPr>
        <w:t>《标准化工作导则</w:t>
      </w:r>
      <w:r>
        <w:rPr>
          <w:szCs w:val="21"/>
        </w:rPr>
        <w:t xml:space="preserve"> </w:t>
      </w:r>
      <w:r>
        <w:rPr>
          <w:szCs w:val="21"/>
        </w:rPr>
        <w:t>第</w:t>
      </w:r>
      <w:r>
        <w:rPr>
          <w:szCs w:val="21"/>
        </w:rPr>
        <w:t>1</w:t>
      </w:r>
      <w:r>
        <w:rPr>
          <w:szCs w:val="21"/>
        </w:rPr>
        <w:t>部分：标准化文件的结构和起草规则》</w:t>
      </w:r>
      <w:r>
        <w:rPr>
          <w:rFonts w:hint="eastAsia"/>
          <w:szCs w:val="21"/>
        </w:rPr>
        <w:t>的规定</w:t>
      </w:r>
      <w:r>
        <w:rPr>
          <w:szCs w:val="21"/>
        </w:rPr>
        <w:t>起草。</w:t>
      </w:r>
    </w:p>
    <w:p w:rsidR="00EA111D" w:rsidRDefault="006A5422">
      <w:pPr>
        <w:ind w:firstLineChars="200" w:firstLine="420"/>
        <w:rPr>
          <w:szCs w:val="21"/>
        </w:rPr>
      </w:pPr>
      <w:r>
        <w:rPr>
          <w:rFonts w:hint="eastAsia"/>
          <w:szCs w:val="21"/>
        </w:rPr>
        <w:t>本文件代替</w:t>
      </w:r>
      <w:r>
        <w:rPr>
          <w:rFonts w:hint="eastAsia"/>
          <w:szCs w:val="21"/>
        </w:rPr>
        <w:t xml:space="preserve">YS/T </w:t>
      </w:r>
      <w:r>
        <w:rPr>
          <w:szCs w:val="21"/>
        </w:rPr>
        <w:t>1</w:t>
      </w:r>
      <w:r>
        <w:rPr>
          <w:rFonts w:hint="eastAsia"/>
          <w:szCs w:val="21"/>
        </w:rPr>
        <w:t>7-</w:t>
      </w:r>
      <w:r>
        <w:rPr>
          <w:szCs w:val="21"/>
        </w:rPr>
        <w:t>1991</w:t>
      </w:r>
      <w:r>
        <w:rPr>
          <w:rFonts w:hint="eastAsia"/>
          <w:szCs w:val="21"/>
        </w:rPr>
        <w:t>《回转式铜精炼炉技术条件》，与</w:t>
      </w:r>
      <w:r>
        <w:rPr>
          <w:rFonts w:hint="eastAsia"/>
          <w:szCs w:val="21"/>
        </w:rPr>
        <w:t xml:space="preserve">YS/T </w:t>
      </w:r>
      <w:r>
        <w:rPr>
          <w:szCs w:val="21"/>
        </w:rPr>
        <w:t>1</w:t>
      </w:r>
      <w:r>
        <w:rPr>
          <w:rFonts w:hint="eastAsia"/>
          <w:szCs w:val="21"/>
        </w:rPr>
        <w:t>7-</w:t>
      </w:r>
      <w:r>
        <w:rPr>
          <w:szCs w:val="21"/>
        </w:rPr>
        <w:t>1991</w:t>
      </w:r>
      <w:r>
        <w:rPr>
          <w:rFonts w:hint="eastAsia"/>
          <w:szCs w:val="21"/>
        </w:rPr>
        <w:t>相比，除结构调整和编辑性改动外，主要技术变化如下：</w:t>
      </w:r>
    </w:p>
    <w:p w:rsidR="00EA111D" w:rsidRDefault="006A5422">
      <w:pPr>
        <w:ind w:firstLineChars="200" w:firstLine="420"/>
        <w:rPr>
          <w:szCs w:val="21"/>
        </w:rPr>
      </w:pPr>
      <w:r>
        <w:rPr>
          <w:rFonts w:hint="eastAsia"/>
          <w:szCs w:val="21"/>
        </w:rPr>
        <w:t>a</w:t>
      </w:r>
      <w:r>
        <w:rPr>
          <w:rFonts w:hint="eastAsia"/>
          <w:szCs w:val="21"/>
        </w:rPr>
        <w:t>）修改了本文件范围，由“本文件不包括</w:t>
      </w:r>
      <w:r>
        <w:rPr>
          <w:rFonts w:hint="eastAsia"/>
          <w:szCs w:val="21"/>
        </w:rPr>
        <w:t>对筒体内衬砌体</w:t>
      </w:r>
      <w:r>
        <w:rPr>
          <w:rFonts w:hint="eastAsia"/>
          <w:szCs w:val="21"/>
        </w:rPr>
        <w:t>，</w:t>
      </w:r>
      <w:r>
        <w:rPr>
          <w:rFonts w:hint="eastAsia"/>
          <w:szCs w:val="21"/>
        </w:rPr>
        <w:t>燃烧装置及排烟设置的要求”修改为“</w:t>
      </w:r>
      <w:r>
        <w:rPr>
          <w:rFonts w:hint="eastAsia"/>
          <w:szCs w:val="21"/>
        </w:rPr>
        <w:t>本文件不包括对筒体内衬砌体和排烟设施、预热利用装置、环境集烟罩、旋转烟罩、翻转平台、周边操作平台等阳极炉辅助设施的要求</w:t>
      </w:r>
      <w:r>
        <w:rPr>
          <w:rFonts w:hint="eastAsia"/>
          <w:szCs w:val="21"/>
        </w:rPr>
        <w:t>”（</w:t>
      </w:r>
      <w:r>
        <w:rPr>
          <w:rFonts w:hint="eastAsia"/>
          <w:szCs w:val="21"/>
        </w:rPr>
        <w:t>见第</w:t>
      </w:r>
      <w:r>
        <w:rPr>
          <w:rFonts w:hint="eastAsia"/>
          <w:szCs w:val="21"/>
        </w:rPr>
        <w:t>1</w:t>
      </w:r>
      <w:r>
        <w:rPr>
          <w:rFonts w:hint="eastAsia"/>
          <w:szCs w:val="21"/>
        </w:rPr>
        <w:t>章，见</w:t>
      </w:r>
      <w:r>
        <w:rPr>
          <w:rFonts w:hint="eastAsia"/>
          <w:szCs w:val="21"/>
        </w:rPr>
        <w:t>1991</w:t>
      </w:r>
      <w:r>
        <w:rPr>
          <w:rFonts w:hint="eastAsia"/>
          <w:szCs w:val="21"/>
        </w:rPr>
        <w:t>版第</w:t>
      </w:r>
      <w:r>
        <w:rPr>
          <w:rFonts w:hint="eastAsia"/>
          <w:szCs w:val="21"/>
        </w:rPr>
        <w:t>1</w:t>
      </w:r>
      <w:r>
        <w:rPr>
          <w:rFonts w:hint="eastAsia"/>
          <w:szCs w:val="21"/>
        </w:rPr>
        <w:t>章）；</w:t>
      </w:r>
    </w:p>
    <w:p w:rsidR="00EA111D" w:rsidRDefault="006A5422">
      <w:pPr>
        <w:ind w:firstLineChars="200" w:firstLine="420"/>
        <w:rPr>
          <w:szCs w:val="21"/>
        </w:rPr>
      </w:pPr>
      <w:r>
        <w:rPr>
          <w:rFonts w:hint="eastAsia"/>
          <w:szCs w:val="21"/>
        </w:rPr>
        <w:t>b</w:t>
      </w:r>
      <w:r>
        <w:rPr>
          <w:rFonts w:hint="eastAsia"/>
          <w:szCs w:val="21"/>
        </w:rPr>
        <w:t>）修改了炉体运转的技术要求（见</w:t>
      </w:r>
      <w:r>
        <w:rPr>
          <w:rFonts w:hint="eastAsia"/>
          <w:szCs w:val="21"/>
        </w:rPr>
        <w:t>4.3</w:t>
      </w:r>
      <w:r>
        <w:rPr>
          <w:rFonts w:hint="eastAsia"/>
          <w:szCs w:val="21"/>
        </w:rPr>
        <w:t>，见</w:t>
      </w:r>
      <w:r>
        <w:rPr>
          <w:rFonts w:hint="eastAsia"/>
          <w:szCs w:val="21"/>
        </w:rPr>
        <w:t>1991</w:t>
      </w:r>
      <w:r>
        <w:rPr>
          <w:rFonts w:hint="eastAsia"/>
          <w:szCs w:val="21"/>
        </w:rPr>
        <w:t>版</w:t>
      </w:r>
      <w:r>
        <w:rPr>
          <w:rFonts w:hint="eastAsia"/>
          <w:szCs w:val="21"/>
        </w:rPr>
        <w:t>3.3</w:t>
      </w:r>
      <w:r>
        <w:rPr>
          <w:rFonts w:hint="eastAsia"/>
          <w:szCs w:val="21"/>
        </w:rPr>
        <w:t>）；</w:t>
      </w:r>
    </w:p>
    <w:p w:rsidR="00EA111D" w:rsidRDefault="006A5422">
      <w:pPr>
        <w:ind w:firstLineChars="200" w:firstLine="420"/>
        <w:rPr>
          <w:szCs w:val="21"/>
        </w:rPr>
      </w:pPr>
      <w:r>
        <w:rPr>
          <w:rFonts w:hint="eastAsia"/>
          <w:szCs w:val="21"/>
        </w:rPr>
        <w:t>c</w:t>
      </w:r>
      <w:r>
        <w:rPr>
          <w:rFonts w:hint="eastAsia"/>
          <w:szCs w:val="21"/>
        </w:rPr>
        <w:t>）修改了</w:t>
      </w:r>
      <w:r>
        <w:rPr>
          <w:rFonts w:hint="eastAsia"/>
          <w:szCs w:val="21"/>
        </w:rPr>
        <w:t>炉口盖</w:t>
      </w:r>
      <w:r>
        <w:rPr>
          <w:rFonts w:hint="eastAsia"/>
          <w:szCs w:val="21"/>
        </w:rPr>
        <w:t>启闭装置的技术要求，由</w:t>
      </w:r>
      <w:r>
        <w:rPr>
          <w:rFonts w:hint="eastAsia"/>
          <w:szCs w:val="21"/>
        </w:rPr>
        <w:t>“推荐采用液压装置”修改为“</w:t>
      </w:r>
      <w:r>
        <w:rPr>
          <w:rFonts w:hint="eastAsia"/>
          <w:szCs w:val="21"/>
        </w:rPr>
        <w:t>推荐采用</w:t>
      </w:r>
      <w:r>
        <w:rPr>
          <w:rFonts w:hint="eastAsia"/>
          <w:szCs w:val="21"/>
        </w:rPr>
        <w:t>气动装置”（</w:t>
      </w:r>
      <w:r>
        <w:rPr>
          <w:rFonts w:hint="eastAsia"/>
          <w:szCs w:val="21"/>
        </w:rPr>
        <w:t>见</w:t>
      </w:r>
      <w:r>
        <w:rPr>
          <w:rFonts w:hint="eastAsia"/>
          <w:szCs w:val="21"/>
        </w:rPr>
        <w:t>4.</w:t>
      </w:r>
      <w:r>
        <w:rPr>
          <w:rFonts w:hint="eastAsia"/>
          <w:szCs w:val="21"/>
        </w:rPr>
        <w:t>4</w:t>
      </w:r>
      <w:r>
        <w:rPr>
          <w:rFonts w:hint="eastAsia"/>
          <w:szCs w:val="21"/>
        </w:rPr>
        <w:t>，见</w:t>
      </w:r>
      <w:r>
        <w:rPr>
          <w:szCs w:val="21"/>
        </w:rPr>
        <w:t>1991</w:t>
      </w:r>
      <w:r>
        <w:rPr>
          <w:rFonts w:hint="eastAsia"/>
          <w:szCs w:val="21"/>
        </w:rPr>
        <w:t>版</w:t>
      </w:r>
      <w:r>
        <w:rPr>
          <w:rFonts w:hint="eastAsia"/>
          <w:szCs w:val="21"/>
        </w:rPr>
        <w:t>3</w:t>
      </w:r>
      <w:r>
        <w:rPr>
          <w:rFonts w:hint="eastAsia"/>
          <w:szCs w:val="21"/>
        </w:rPr>
        <w:t>.5</w:t>
      </w:r>
      <w:r>
        <w:rPr>
          <w:rFonts w:hint="eastAsia"/>
          <w:szCs w:val="21"/>
        </w:rPr>
        <w:t>）；</w:t>
      </w:r>
    </w:p>
    <w:p w:rsidR="00EA111D" w:rsidRDefault="006A5422">
      <w:pPr>
        <w:ind w:firstLineChars="200" w:firstLine="420"/>
        <w:rPr>
          <w:szCs w:val="21"/>
        </w:rPr>
      </w:pPr>
      <w:r>
        <w:rPr>
          <w:rFonts w:hint="eastAsia"/>
          <w:szCs w:val="21"/>
        </w:rPr>
        <w:t>d</w:t>
      </w:r>
      <w:r>
        <w:rPr>
          <w:rFonts w:hint="eastAsia"/>
          <w:szCs w:val="21"/>
        </w:rPr>
        <w:t>）修改了</w:t>
      </w:r>
      <w:r>
        <w:rPr>
          <w:rFonts w:asciiTheme="minorEastAsia" w:hAnsiTheme="minorEastAsia" w:hint="eastAsia"/>
          <w:szCs w:val="21"/>
        </w:rPr>
        <w:t>滚圈与托轮的接触宽度要求</w:t>
      </w:r>
      <w:r>
        <w:rPr>
          <w:rFonts w:asciiTheme="minorEastAsia" w:hAnsiTheme="minorEastAsia" w:hint="eastAsia"/>
          <w:szCs w:val="21"/>
        </w:rPr>
        <w:t>（</w:t>
      </w:r>
      <w:r>
        <w:rPr>
          <w:rFonts w:hint="eastAsia"/>
          <w:szCs w:val="21"/>
        </w:rPr>
        <w:t>见</w:t>
      </w:r>
      <w:r>
        <w:rPr>
          <w:rFonts w:hint="eastAsia"/>
          <w:szCs w:val="21"/>
        </w:rPr>
        <w:t>4.</w:t>
      </w:r>
      <w:r>
        <w:rPr>
          <w:rFonts w:hint="eastAsia"/>
          <w:szCs w:val="21"/>
        </w:rPr>
        <w:t>3.9</w:t>
      </w:r>
      <w:r>
        <w:rPr>
          <w:rFonts w:hint="eastAsia"/>
          <w:szCs w:val="21"/>
        </w:rPr>
        <w:t>，见</w:t>
      </w:r>
      <w:r>
        <w:rPr>
          <w:szCs w:val="21"/>
        </w:rPr>
        <w:t>1991</w:t>
      </w:r>
      <w:r>
        <w:rPr>
          <w:rFonts w:hint="eastAsia"/>
          <w:szCs w:val="21"/>
        </w:rPr>
        <w:t>版</w:t>
      </w:r>
      <w:r>
        <w:rPr>
          <w:rFonts w:hint="eastAsia"/>
          <w:szCs w:val="21"/>
        </w:rPr>
        <w:t>3</w:t>
      </w:r>
      <w:r>
        <w:rPr>
          <w:rFonts w:hint="eastAsia"/>
          <w:szCs w:val="21"/>
        </w:rPr>
        <w:t>.</w:t>
      </w:r>
      <w:r>
        <w:rPr>
          <w:rFonts w:hint="eastAsia"/>
          <w:szCs w:val="21"/>
        </w:rPr>
        <w:t>6</w:t>
      </w:r>
      <w:r>
        <w:rPr>
          <w:rFonts w:hint="eastAsia"/>
          <w:szCs w:val="21"/>
        </w:rPr>
        <w:t>）；</w:t>
      </w:r>
    </w:p>
    <w:p w:rsidR="00EA111D" w:rsidRDefault="006A5422">
      <w:pPr>
        <w:ind w:firstLineChars="200" w:firstLine="420"/>
        <w:rPr>
          <w:szCs w:val="21"/>
        </w:rPr>
      </w:pPr>
      <w:r>
        <w:rPr>
          <w:rFonts w:asciiTheme="minorEastAsia" w:hAnsiTheme="minorEastAsia" w:hint="eastAsia"/>
          <w:szCs w:val="21"/>
        </w:rPr>
        <w:t>e</w:t>
      </w:r>
      <w:r>
        <w:rPr>
          <w:rFonts w:asciiTheme="minorEastAsia" w:hAnsiTheme="minorEastAsia" w:hint="eastAsia"/>
          <w:szCs w:val="21"/>
        </w:rPr>
        <w:t>）修改了主要零部件</w:t>
      </w:r>
      <w:r>
        <w:rPr>
          <w:rFonts w:ascii="Times New Roman" w:hAnsi="Times New Roman" w:cs="Times New Roman"/>
          <w:szCs w:val="21"/>
        </w:rPr>
        <w:t>的技术要求</w:t>
      </w:r>
      <w:r>
        <w:rPr>
          <w:rFonts w:ascii="Times New Roman" w:hAnsi="Times New Roman" w:cs="Times New Roman" w:hint="eastAsia"/>
          <w:szCs w:val="21"/>
        </w:rPr>
        <w:t>，增加尺寸公差和推荐材质的内容</w:t>
      </w:r>
      <w:r>
        <w:rPr>
          <w:rFonts w:ascii="Times New Roman" w:hAnsi="Times New Roman" w:cs="Times New Roman"/>
          <w:szCs w:val="21"/>
        </w:rPr>
        <w:t>（见</w:t>
      </w:r>
      <w:r>
        <w:rPr>
          <w:rFonts w:ascii="Times New Roman" w:hAnsi="Times New Roman" w:cs="Times New Roman"/>
          <w:szCs w:val="21"/>
        </w:rPr>
        <w:t>4.</w:t>
      </w:r>
      <w:r>
        <w:rPr>
          <w:rFonts w:ascii="Times New Roman" w:hAnsi="Times New Roman" w:cs="Times New Roman" w:hint="eastAsia"/>
          <w:szCs w:val="21"/>
        </w:rPr>
        <w:t>5</w:t>
      </w:r>
      <w:r>
        <w:rPr>
          <w:rFonts w:ascii="Times New Roman" w:hAnsi="Times New Roman" w:cs="Times New Roman"/>
          <w:szCs w:val="21"/>
        </w:rPr>
        <w:t>，见</w:t>
      </w:r>
      <w:r>
        <w:rPr>
          <w:rFonts w:ascii="Times New Roman" w:hAnsi="Times New Roman" w:cs="Times New Roman"/>
          <w:szCs w:val="21"/>
        </w:rPr>
        <w:t>1991</w:t>
      </w:r>
      <w:r>
        <w:rPr>
          <w:rFonts w:ascii="Times New Roman" w:hAnsi="Times New Roman" w:cs="Times New Roman"/>
          <w:szCs w:val="21"/>
        </w:rPr>
        <w:t>版</w:t>
      </w:r>
      <w:r>
        <w:rPr>
          <w:rFonts w:ascii="Times New Roman" w:hAnsi="Times New Roman" w:cs="Times New Roman"/>
          <w:szCs w:val="21"/>
        </w:rPr>
        <w:t>3.10</w:t>
      </w:r>
      <w:r>
        <w:rPr>
          <w:rFonts w:ascii="Times New Roman" w:hAnsi="Times New Roman" w:cs="Times New Roman"/>
          <w:szCs w:val="21"/>
        </w:rPr>
        <w:t>）</w:t>
      </w:r>
      <w:r>
        <w:rPr>
          <w:rFonts w:asciiTheme="minorEastAsia" w:hAnsiTheme="minorEastAsia" w:hint="eastAsia"/>
          <w:szCs w:val="21"/>
        </w:rPr>
        <w:t>；</w:t>
      </w:r>
    </w:p>
    <w:p w:rsidR="00EA111D" w:rsidRDefault="006A5422">
      <w:pPr>
        <w:ind w:firstLineChars="200" w:firstLine="420"/>
        <w:rPr>
          <w:szCs w:val="21"/>
        </w:rPr>
      </w:pPr>
      <w:r>
        <w:rPr>
          <w:rFonts w:hint="eastAsia"/>
          <w:szCs w:val="21"/>
        </w:rPr>
        <w:t>f</w:t>
      </w:r>
      <w:r>
        <w:rPr>
          <w:rFonts w:hint="eastAsia"/>
          <w:szCs w:val="21"/>
        </w:rPr>
        <w:t>）</w:t>
      </w:r>
      <w:r>
        <w:rPr>
          <w:rFonts w:hint="eastAsia"/>
          <w:szCs w:val="21"/>
        </w:rPr>
        <w:t>增加</w:t>
      </w:r>
      <w:r>
        <w:rPr>
          <w:rFonts w:hint="eastAsia"/>
          <w:szCs w:val="21"/>
        </w:rPr>
        <w:t>了氮气搅拌</w:t>
      </w:r>
      <w:r>
        <w:rPr>
          <w:rFonts w:hint="eastAsia"/>
          <w:szCs w:val="21"/>
        </w:rPr>
        <w:t>系统技术要求</w:t>
      </w:r>
      <w:r>
        <w:rPr>
          <w:rFonts w:hint="eastAsia"/>
          <w:szCs w:val="21"/>
        </w:rPr>
        <w:t>（</w:t>
      </w:r>
      <w:r>
        <w:rPr>
          <w:rFonts w:hint="eastAsia"/>
          <w:szCs w:val="21"/>
        </w:rPr>
        <w:t>见</w:t>
      </w:r>
      <w:r>
        <w:rPr>
          <w:rFonts w:hint="eastAsia"/>
          <w:szCs w:val="21"/>
        </w:rPr>
        <w:t>4.6</w:t>
      </w:r>
      <w:r>
        <w:rPr>
          <w:rFonts w:hint="eastAsia"/>
          <w:szCs w:val="21"/>
        </w:rPr>
        <w:t>）</w:t>
      </w:r>
      <w:r>
        <w:rPr>
          <w:rFonts w:hint="eastAsia"/>
          <w:szCs w:val="21"/>
        </w:rPr>
        <w:t>；</w:t>
      </w:r>
    </w:p>
    <w:p w:rsidR="00EA111D" w:rsidRDefault="006A5422">
      <w:pPr>
        <w:ind w:firstLineChars="200" w:firstLine="420"/>
        <w:rPr>
          <w:szCs w:val="21"/>
        </w:rPr>
      </w:pPr>
      <w:r>
        <w:rPr>
          <w:rFonts w:hint="eastAsia"/>
          <w:szCs w:val="21"/>
        </w:rPr>
        <w:t>g</w:t>
      </w:r>
      <w:r>
        <w:rPr>
          <w:rFonts w:hint="eastAsia"/>
          <w:szCs w:val="21"/>
        </w:rPr>
        <w:t>）</w:t>
      </w:r>
      <w:r>
        <w:rPr>
          <w:rFonts w:hint="eastAsia"/>
          <w:szCs w:val="21"/>
        </w:rPr>
        <w:t>增加</w:t>
      </w:r>
      <w:r>
        <w:rPr>
          <w:rFonts w:hint="eastAsia"/>
          <w:szCs w:val="21"/>
        </w:rPr>
        <w:t>了冷却水</w:t>
      </w:r>
      <w:r>
        <w:rPr>
          <w:rFonts w:hint="eastAsia"/>
          <w:szCs w:val="21"/>
        </w:rPr>
        <w:t>系统技术要求</w:t>
      </w:r>
      <w:r>
        <w:rPr>
          <w:rFonts w:hint="eastAsia"/>
          <w:szCs w:val="21"/>
        </w:rPr>
        <w:t>（</w:t>
      </w:r>
      <w:r>
        <w:rPr>
          <w:rFonts w:hint="eastAsia"/>
          <w:szCs w:val="21"/>
        </w:rPr>
        <w:t>见</w:t>
      </w:r>
      <w:r>
        <w:rPr>
          <w:rFonts w:hint="eastAsia"/>
          <w:szCs w:val="21"/>
        </w:rPr>
        <w:t>4.7</w:t>
      </w:r>
      <w:r>
        <w:rPr>
          <w:rFonts w:hint="eastAsia"/>
          <w:szCs w:val="21"/>
        </w:rPr>
        <w:t>）</w:t>
      </w:r>
      <w:r>
        <w:rPr>
          <w:rFonts w:hint="eastAsia"/>
          <w:szCs w:val="21"/>
        </w:rPr>
        <w:t>；</w:t>
      </w:r>
    </w:p>
    <w:p w:rsidR="00EA111D" w:rsidRDefault="006A5422">
      <w:pPr>
        <w:ind w:firstLineChars="200" w:firstLine="420"/>
        <w:rPr>
          <w:szCs w:val="21"/>
        </w:rPr>
      </w:pPr>
      <w:r>
        <w:rPr>
          <w:rFonts w:hint="eastAsia"/>
          <w:szCs w:val="21"/>
        </w:rPr>
        <w:t>h</w:t>
      </w:r>
      <w:r>
        <w:rPr>
          <w:rFonts w:hint="eastAsia"/>
          <w:szCs w:val="21"/>
        </w:rPr>
        <w:t>）</w:t>
      </w:r>
      <w:r>
        <w:rPr>
          <w:rFonts w:hint="eastAsia"/>
          <w:szCs w:val="21"/>
        </w:rPr>
        <w:t>增加</w:t>
      </w:r>
      <w:r>
        <w:rPr>
          <w:rFonts w:hint="eastAsia"/>
          <w:szCs w:val="21"/>
        </w:rPr>
        <w:t>了燃烧</w:t>
      </w:r>
      <w:r>
        <w:rPr>
          <w:rFonts w:hint="eastAsia"/>
          <w:szCs w:val="21"/>
        </w:rPr>
        <w:t>系统技术要求</w:t>
      </w:r>
      <w:r>
        <w:rPr>
          <w:rFonts w:hint="eastAsia"/>
          <w:szCs w:val="21"/>
        </w:rPr>
        <w:t>（</w:t>
      </w:r>
      <w:r>
        <w:rPr>
          <w:rFonts w:hint="eastAsia"/>
          <w:szCs w:val="21"/>
        </w:rPr>
        <w:t>见</w:t>
      </w:r>
      <w:r>
        <w:rPr>
          <w:rFonts w:hint="eastAsia"/>
          <w:szCs w:val="21"/>
        </w:rPr>
        <w:t>4.8</w:t>
      </w:r>
      <w:r>
        <w:rPr>
          <w:rFonts w:hint="eastAsia"/>
          <w:szCs w:val="21"/>
        </w:rPr>
        <w:t>）</w:t>
      </w:r>
      <w:r>
        <w:rPr>
          <w:rFonts w:hint="eastAsia"/>
          <w:szCs w:val="21"/>
        </w:rPr>
        <w:t>；</w:t>
      </w:r>
    </w:p>
    <w:p w:rsidR="00EA111D" w:rsidRDefault="006A5422">
      <w:pPr>
        <w:ind w:firstLineChars="200" w:firstLine="420"/>
        <w:rPr>
          <w:szCs w:val="21"/>
        </w:rPr>
      </w:pPr>
      <w:r>
        <w:rPr>
          <w:rFonts w:hint="eastAsia"/>
          <w:szCs w:val="21"/>
        </w:rPr>
        <w:t>i</w:t>
      </w:r>
      <w:r>
        <w:rPr>
          <w:rFonts w:hint="eastAsia"/>
          <w:szCs w:val="21"/>
        </w:rPr>
        <w:t>）</w:t>
      </w:r>
      <w:r>
        <w:rPr>
          <w:rFonts w:hint="eastAsia"/>
          <w:szCs w:val="21"/>
        </w:rPr>
        <w:t>增加</w:t>
      </w:r>
      <w:r>
        <w:rPr>
          <w:rFonts w:hint="eastAsia"/>
          <w:szCs w:val="21"/>
        </w:rPr>
        <w:t>了氧化还原</w:t>
      </w:r>
      <w:r>
        <w:rPr>
          <w:rFonts w:hint="eastAsia"/>
          <w:szCs w:val="21"/>
        </w:rPr>
        <w:t>系统技术要求</w:t>
      </w:r>
      <w:r>
        <w:rPr>
          <w:rFonts w:hint="eastAsia"/>
          <w:szCs w:val="21"/>
        </w:rPr>
        <w:t>（</w:t>
      </w:r>
      <w:r>
        <w:rPr>
          <w:rFonts w:hint="eastAsia"/>
          <w:szCs w:val="21"/>
        </w:rPr>
        <w:t>见</w:t>
      </w:r>
      <w:r>
        <w:rPr>
          <w:rFonts w:hint="eastAsia"/>
          <w:szCs w:val="21"/>
        </w:rPr>
        <w:t>4.9</w:t>
      </w:r>
      <w:r>
        <w:rPr>
          <w:rFonts w:hint="eastAsia"/>
          <w:szCs w:val="21"/>
        </w:rPr>
        <w:t>）</w:t>
      </w:r>
      <w:r>
        <w:rPr>
          <w:rFonts w:hint="eastAsia"/>
          <w:szCs w:val="21"/>
        </w:rPr>
        <w:t>；</w:t>
      </w:r>
    </w:p>
    <w:p w:rsidR="00EA111D" w:rsidRDefault="006A5422">
      <w:pPr>
        <w:ind w:firstLineChars="200" w:firstLine="420"/>
        <w:rPr>
          <w:szCs w:val="21"/>
        </w:rPr>
      </w:pPr>
      <w:r>
        <w:rPr>
          <w:rFonts w:hint="eastAsia"/>
          <w:szCs w:val="21"/>
        </w:rPr>
        <w:t>j</w:t>
      </w:r>
      <w:r>
        <w:rPr>
          <w:rFonts w:hint="eastAsia"/>
          <w:szCs w:val="21"/>
        </w:rPr>
        <w:t>）增加</w:t>
      </w:r>
      <w:r>
        <w:rPr>
          <w:rFonts w:hint="eastAsia"/>
          <w:szCs w:val="21"/>
        </w:rPr>
        <w:t>了环境、供电、供水、供气、供燃料的技术要求</w:t>
      </w:r>
      <w:r>
        <w:rPr>
          <w:rFonts w:hint="eastAsia"/>
          <w:szCs w:val="21"/>
        </w:rPr>
        <w:t>（</w:t>
      </w:r>
      <w:r>
        <w:rPr>
          <w:rFonts w:hint="eastAsia"/>
          <w:szCs w:val="21"/>
        </w:rPr>
        <w:t>见</w:t>
      </w:r>
      <w:r>
        <w:rPr>
          <w:rFonts w:hint="eastAsia"/>
          <w:szCs w:val="21"/>
        </w:rPr>
        <w:t>4.10</w:t>
      </w:r>
      <w:bookmarkStart w:id="0" w:name="_GoBack"/>
      <w:bookmarkEnd w:id="0"/>
      <w:r>
        <w:rPr>
          <w:rFonts w:hint="eastAsia"/>
          <w:szCs w:val="21"/>
        </w:rPr>
        <w:t>）</w:t>
      </w:r>
      <w:r>
        <w:rPr>
          <w:rFonts w:hint="eastAsia"/>
          <w:szCs w:val="21"/>
        </w:rPr>
        <w:t>；</w:t>
      </w:r>
    </w:p>
    <w:p w:rsidR="00EA111D" w:rsidRDefault="006A5422">
      <w:pPr>
        <w:ind w:firstLineChars="200" w:firstLine="420"/>
        <w:rPr>
          <w:szCs w:val="21"/>
        </w:rPr>
      </w:pPr>
      <w:r>
        <w:rPr>
          <w:rFonts w:hint="eastAsia"/>
          <w:szCs w:val="21"/>
        </w:rPr>
        <w:t>h</w:t>
      </w:r>
      <w:r>
        <w:rPr>
          <w:rFonts w:hint="eastAsia"/>
          <w:szCs w:val="21"/>
        </w:rPr>
        <w:t>）改了</w:t>
      </w:r>
      <w:r>
        <w:rPr>
          <w:rFonts w:ascii="宋体" w:eastAsia="宋体" w:hAnsi="宋体" w:hint="eastAsia"/>
          <w:szCs w:val="21"/>
        </w:rPr>
        <w:t>标志、包装、运输、吊装、贮存</w:t>
      </w:r>
      <w:r>
        <w:rPr>
          <w:rFonts w:ascii="宋体" w:eastAsia="宋体" w:hAnsi="宋体" w:hint="eastAsia"/>
          <w:szCs w:val="21"/>
        </w:rPr>
        <w:t>的内容（见第</w:t>
      </w:r>
      <w:r>
        <w:rPr>
          <w:rFonts w:ascii="宋体" w:eastAsia="宋体" w:hAnsi="宋体" w:hint="eastAsia"/>
          <w:szCs w:val="21"/>
        </w:rPr>
        <w:t>6</w:t>
      </w:r>
      <w:r>
        <w:rPr>
          <w:rFonts w:ascii="宋体" w:eastAsia="宋体" w:hAnsi="宋体" w:hint="eastAsia"/>
          <w:szCs w:val="21"/>
        </w:rPr>
        <w:t>章，见</w:t>
      </w:r>
      <w:r>
        <w:rPr>
          <w:rFonts w:ascii="宋体" w:eastAsia="宋体" w:hAnsi="宋体" w:hint="eastAsia"/>
          <w:szCs w:val="21"/>
        </w:rPr>
        <w:t>1991</w:t>
      </w:r>
      <w:r>
        <w:rPr>
          <w:rFonts w:ascii="宋体" w:eastAsia="宋体" w:hAnsi="宋体" w:hint="eastAsia"/>
          <w:szCs w:val="21"/>
        </w:rPr>
        <w:t>版第</w:t>
      </w:r>
      <w:r>
        <w:rPr>
          <w:rFonts w:ascii="宋体" w:eastAsia="宋体" w:hAnsi="宋体" w:hint="eastAsia"/>
          <w:szCs w:val="21"/>
        </w:rPr>
        <w:t>5</w:t>
      </w:r>
      <w:r>
        <w:rPr>
          <w:rFonts w:ascii="宋体" w:eastAsia="宋体" w:hAnsi="宋体" w:hint="eastAsia"/>
          <w:szCs w:val="21"/>
        </w:rPr>
        <w:t>章）</w:t>
      </w:r>
      <w:r>
        <w:rPr>
          <w:rFonts w:hint="eastAsia"/>
          <w:szCs w:val="21"/>
        </w:rPr>
        <w:t>；</w:t>
      </w:r>
    </w:p>
    <w:p w:rsidR="00EA111D" w:rsidRDefault="006A5422">
      <w:pPr>
        <w:numPr>
          <w:ilvl w:val="255"/>
          <w:numId w:val="0"/>
        </w:numPr>
        <w:ind w:firstLineChars="200" w:firstLine="420"/>
        <w:rPr>
          <w:szCs w:val="21"/>
        </w:rPr>
      </w:pPr>
      <w:r>
        <w:rPr>
          <w:rFonts w:hint="eastAsia"/>
          <w:szCs w:val="21"/>
        </w:rPr>
        <w:t>i</w:t>
      </w:r>
      <w:r>
        <w:rPr>
          <w:rFonts w:hint="eastAsia"/>
          <w:szCs w:val="21"/>
        </w:rPr>
        <w:t>）删除了质量保证期的要求（见</w:t>
      </w:r>
      <w:r>
        <w:rPr>
          <w:rFonts w:hint="eastAsia"/>
          <w:szCs w:val="21"/>
        </w:rPr>
        <w:t>1991</w:t>
      </w:r>
      <w:r>
        <w:rPr>
          <w:rFonts w:hint="eastAsia"/>
          <w:szCs w:val="21"/>
        </w:rPr>
        <w:t>版第</w:t>
      </w:r>
      <w:r>
        <w:rPr>
          <w:rFonts w:hint="eastAsia"/>
          <w:szCs w:val="21"/>
        </w:rPr>
        <w:t>6</w:t>
      </w:r>
      <w:r>
        <w:rPr>
          <w:rFonts w:hint="eastAsia"/>
          <w:szCs w:val="21"/>
        </w:rPr>
        <w:t>章）</w:t>
      </w:r>
    </w:p>
    <w:p w:rsidR="00EA111D" w:rsidRDefault="006A5422">
      <w:pPr>
        <w:ind w:firstLineChars="200" w:firstLine="420"/>
        <w:rPr>
          <w:szCs w:val="21"/>
        </w:rPr>
      </w:pPr>
      <w:r>
        <w:rPr>
          <w:szCs w:val="21"/>
        </w:rPr>
        <w:t>请注意本文件的某些内容可能涉及专利。本文件的发布机构不承担识别专利的责任。</w:t>
      </w:r>
    </w:p>
    <w:p w:rsidR="00EA111D" w:rsidRDefault="006A5422">
      <w:pPr>
        <w:ind w:firstLineChars="200" w:firstLine="420"/>
        <w:rPr>
          <w:szCs w:val="21"/>
        </w:rPr>
      </w:pPr>
      <w:r>
        <w:rPr>
          <w:szCs w:val="21"/>
        </w:rPr>
        <w:t>本文件由全国有色金属标准化技术委员会（</w:t>
      </w:r>
      <w:r>
        <w:rPr>
          <w:szCs w:val="21"/>
        </w:rPr>
        <w:t>SAC/TC 243</w:t>
      </w:r>
      <w:r>
        <w:rPr>
          <w:szCs w:val="21"/>
        </w:rPr>
        <w:t>）提出并归口。</w:t>
      </w:r>
    </w:p>
    <w:p w:rsidR="00EA111D" w:rsidRDefault="006A5422">
      <w:pPr>
        <w:ind w:firstLineChars="200" w:firstLine="420"/>
        <w:rPr>
          <w:szCs w:val="21"/>
        </w:rPr>
      </w:pPr>
      <w:r>
        <w:rPr>
          <w:rFonts w:hint="eastAsia"/>
          <w:szCs w:val="21"/>
        </w:rPr>
        <w:t>本文件起草单位：江西瑞林装备有限公司</w:t>
      </w:r>
      <w:r>
        <w:rPr>
          <w:rFonts w:hint="eastAsia"/>
          <w:szCs w:val="21"/>
        </w:rPr>
        <w:t>、</w:t>
      </w:r>
      <w:r>
        <w:rPr>
          <w:rFonts w:hint="eastAsia"/>
          <w:szCs w:val="21"/>
        </w:rPr>
        <w:t>中国瑞林技术有限股份公司</w:t>
      </w:r>
      <w:r>
        <w:rPr>
          <w:rFonts w:hint="eastAsia"/>
          <w:szCs w:val="21"/>
        </w:rPr>
        <w:t>、</w:t>
      </w:r>
      <w:r>
        <w:rPr>
          <w:szCs w:val="21"/>
        </w:rPr>
        <w:t>江西铜业股份有限公司</w:t>
      </w:r>
      <w:r>
        <w:rPr>
          <w:rFonts w:hint="eastAsia"/>
          <w:szCs w:val="21"/>
        </w:rPr>
        <w:t>。</w:t>
      </w:r>
    </w:p>
    <w:p w:rsidR="00EA111D" w:rsidRDefault="006A5422">
      <w:pPr>
        <w:ind w:firstLineChars="200" w:firstLine="420"/>
        <w:rPr>
          <w:szCs w:val="21"/>
        </w:rPr>
      </w:pPr>
      <w:r>
        <w:rPr>
          <w:rFonts w:hint="eastAsia"/>
          <w:szCs w:val="21"/>
        </w:rPr>
        <w:t>本文件主要起草人：魏振、喻鑫、刘文彬、贺磊、肖会勇、周振宇、胡耀彬、谢建荣</w:t>
      </w:r>
      <w:r>
        <w:rPr>
          <w:rFonts w:hint="eastAsia"/>
          <w:szCs w:val="21"/>
        </w:rPr>
        <w:t>。</w:t>
      </w:r>
    </w:p>
    <w:p w:rsidR="00EA111D" w:rsidRDefault="006A5422">
      <w:pPr>
        <w:ind w:firstLineChars="200" w:firstLine="420"/>
        <w:rPr>
          <w:szCs w:val="21"/>
        </w:rPr>
      </w:pPr>
      <w:r>
        <w:rPr>
          <w:rFonts w:hint="eastAsia"/>
          <w:szCs w:val="21"/>
        </w:rPr>
        <w:t>本文件及其所代替文件的历次版本发布情况为：</w:t>
      </w:r>
    </w:p>
    <w:p w:rsidR="00EA111D" w:rsidRDefault="006A5422">
      <w:pPr>
        <w:ind w:firstLineChars="200" w:firstLine="420"/>
        <w:rPr>
          <w:szCs w:val="21"/>
        </w:rPr>
      </w:pPr>
      <w:r>
        <w:rPr>
          <w:rFonts w:hint="eastAsia"/>
          <w:szCs w:val="21"/>
        </w:rPr>
        <w:t>——</w:t>
      </w:r>
      <w:r>
        <w:rPr>
          <w:szCs w:val="21"/>
        </w:rPr>
        <w:t>1991</w:t>
      </w:r>
      <w:r>
        <w:rPr>
          <w:rFonts w:hint="eastAsia"/>
          <w:szCs w:val="21"/>
        </w:rPr>
        <w:t>首次发布为</w:t>
      </w:r>
      <w:r>
        <w:rPr>
          <w:rFonts w:hint="eastAsia"/>
          <w:szCs w:val="21"/>
        </w:rPr>
        <w:t xml:space="preserve">YS/T </w:t>
      </w:r>
      <w:r>
        <w:rPr>
          <w:szCs w:val="21"/>
        </w:rPr>
        <w:t>1</w:t>
      </w:r>
      <w:r>
        <w:rPr>
          <w:rFonts w:hint="eastAsia"/>
          <w:szCs w:val="21"/>
        </w:rPr>
        <w:t>7-</w:t>
      </w:r>
      <w:r>
        <w:rPr>
          <w:szCs w:val="21"/>
        </w:rPr>
        <w:t>1991</w:t>
      </w:r>
      <w:r>
        <w:rPr>
          <w:rFonts w:hint="eastAsia"/>
          <w:szCs w:val="21"/>
        </w:rPr>
        <w:t>；</w:t>
      </w:r>
    </w:p>
    <w:p w:rsidR="00EA111D" w:rsidRDefault="006A5422">
      <w:pPr>
        <w:ind w:firstLineChars="200" w:firstLine="420"/>
        <w:rPr>
          <w:szCs w:val="21"/>
        </w:rPr>
      </w:pPr>
      <w:r>
        <w:rPr>
          <w:rFonts w:hint="eastAsia"/>
          <w:szCs w:val="21"/>
        </w:rPr>
        <w:t>——本次为第一次修订。</w:t>
      </w:r>
    </w:p>
    <w:p w:rsidR="00EA111D" w:rsidRDefault="00EA111D">
      <w:pPr>
        <w:tabs>
          <w:tab w:val="right" w:pos="8306"/>
        </w:tabs>
        <w:jc w:val="left"/>
        <w:rPr>
          <w:sz w:val="28"/>
          <w:szCs w:val="28"/>
        </w:rPr>
      </w:pPr>
    </w:p>
    <w:p w:rsidR="00EA111D" w:rsidRDefault="00EA111D">
      <w:pPr>
        <w:rPr>
          <w:rFonts w:ascii="黑体" w:eastAsia="黑体" w:hAnsi="黑体" w:cs="宋体"/>
          <w:b/>
          <w:sz w:val="32"/>
        </w:rPr>
      </w:pPr>
    </w:p>
    <w:p w:rsidR="00EA111D" w:rsidRDefault="00EA111D">
      <w:pPr>
        <w:rPr>
          <w:rFonts w:ascii="黑体" w:eastAsia="黑体" w:hAnsi="黑体" w:cs="宋体"/>
          <w:b/>
          <w:sz w:val="32"/>
        </w:rPr>
      </w:pPr>
    </w:p>
    <w:p w:rsidR="00EA111D" w:rsidRDefault="00EA111D">
      <w:pPr>
        <w:rPr>
          <w:rFonts w:ascii="黑体" w:eastAsia="黑体" w:hAnsi="黑体" w:cs="宋体"/>
          <w:b/>
          <w:sz w:val="32"/>
        </w:rPr>
      </w:pPr>
    </w:p>
    <w:p w:rsidR="00EA111D" w:rsidRDefault="00EA111D">
      <w:pPr>
        <w:rPr>
          <w:rFonts w:ascii="黑体" w:eastAsia="黑体" w:hAnsi="黑体" w:cs="宋体"/>
          <w:b/>
          <w:sz w:val="32"/>
        </w:rPr>
      </w:pPr>
    </w:p>
    <w:p w:rsidR="00EA111D" w:rsidRDefault="00EA111D">
      <w:pPr>
        <w:rPr>
          <w:rFonts w:ascii="黑体" w:eastAsia="黑体" w:hAnsi="黑体" w:cs="宋体"/>
          <w:b/>
          <w:sz w:val="32"/>
        </w:rPr>
      </w:pPr>
    </w:p>
    <w:p w:rsidR="00EA111D" w:rsidRDefault="00EA111D">
      <w:pPr>
        <w:rPr>
          <w:rFonts w:ascii="黑体" w:eastAsia="黑体" w:hAnsi="黑体" w:cs="宋体"/>
          <w:b/>
          <w:sz w:val="32"/>
        </w:rPr>
      </w:pPr>
    </w:p>
    <w:p w:rsidR="00EA111D" w:rsidRDefault="00EA111D">
      <w:pPr>
        <w:rPr>
          <w:rFonts w:ascii="黑体" w:eastAsia="黑体" w:hAnsi="黑体" w:cs="宋体"/>
          <w:b/>
          <w:sz w:val="32"/>
        </w:rPr>
      </w:pPr>
    </w:p>
    <w:p w:rsidR="00EA111D" w:rsidRDefault="006A5422" w:rsidP="00BC19ED">
      <w:pPr>
        <w:spacing w:afterLines="50"/>
        <w:jc w:val="center"/>
        <w:rPr>
          <w:rFonts w:ascii="黑体" w:eastAsia="黑体" w:hAnsi="黑体" w:cs="宋体"/>
          <w:b/>
          <w:sz w:val="32"/>
        </w:rPr>
      </w:pPr>
      <w:r>
        <w:rPr>
          <w:rFonts w:ascii="黑体" w:eastAsia="黑体" w:hAnsi="黑体" w:cs="宋体" w:hint="eastAsia"/>
          <w:b/>
          <w:sz w:val="32"/>
        </w:rPr>
        <w:lastRenderedPageBreak/>
        <w:t>回转式铜精炼炉技术条件</w:t>
      </w:r>
    </w:p>
    <w:p w:rsidR="00EA111D" w:rsidRDefault="006A5422" w:rsidP="00BC19ED">
      <w:pPr>
        <w:pStyle w:val="af4"/>
        <w:numPr>
          <w:ilvl w:val="0"/>
          <w:numId w:val="3"/>
        </w:numPr>
        <w:adjustRightInd w:val="0"/>
        <w:snapToGrid w:val="0"/>
        <w:spacing w:beforeLines="50" w:afterLines="50"/>
        <w:ind w:left="357" w:firstLineChars="0" w:hanging="357"/>
        <w:rPr>
          <w:rFonts w:ascii="黑体" w:eastAsia="黑体" w:hAnsi="黑体" w:cs="黑体"/>
          <w:b/>
          <w:szCs w:val="21"/>
        </w:rPr>
      </w:pPr>
      <w:r>
        <w:rPr>
          <w:rFonts w:ascii="黑体" w:eastAsia="黑体" w:hAnsi="黑体" w:cs="黑体" w:hint="eastAsia"/>
          <w:b/>
          <w:szCs w:val="21"/>
        </w:rPr>
        <w:t>范围</w:t>
      </w:r>
    </w:p>
    <w:p w:rsidR="00EA111D" w:rsidRDefault="006A5422">
      <w:pPr>
        <w:pStyle w:val="a"/>
        <w:numPr>
          <w:ilvl w:val="0"/>
          <w:numId w:val="0"/>
        </w:numPr>
        <w:spacing w:beforeLines="0" w:afterLines="0" w:line="360" w:lineRule="auto"/>
        <w:ind w:firstLineChars="200" w:firstLine="420"/>
        <w:rPr>
          <w:rFonts w:ascii="宋体" w:eastAsia="宋体" w:hAnsi="宋体"/>
          <w:szCs w:val="21"/>
        </w:rPr>
      </w:pPr>
      <w:r>
        <w:rPr>
          <w:rFonts w:ascii="宋体" w:eastAsia="宋体" w:hAnsi="宋体" w:hint="eastAsia"/>
          <w:szCs w:val="21"/>
        </w:rPr>
        <w:t>本文件规定了回转式铜精炼炉的技术要求、试验方法、检验规则、标志、包装、运输和贮存等。</w:t>
      </w:r>
    </w:p>
    <w:p w:rsidR="00EA111D" w:rsidRDefault="006A5422">
      <w:pPr>
        <w:spacing w:line="360" w:lineRule="auto"/>
        <w:ind w:firstLineChars="200" w:firstLine="420"/>
        <w:rPr>
          <w:rFonts w:ascii="宋体" w:eastAsia="宋体" w:hAnsi="宋体"/>
          <w:szCs w:val="21"/>
        </w:rPr>
      </w:pPr>
      <w:r>
        <w:rPr>
          <w:rFonts w:ascii="宋体" w:eastAsia="宋体" w:hAnsi="宋体" w:hint="eastAsia"/>
          <w:szCs w:val="21"/>
        </w:rPr>
        <w:t>本文件适用于从吹炼炉产出的液态粗铜精炼成阳极铜的卧式的回转式精炼炉（以下简称精炼炉）。卧式铜吹炼转炉也可参照使用。</w:t>
      </w:r>
    </w:p>
    <w:p w:rsidR="00EA111D" w:rsidRDefault="006A5422">
      <w:pPr>
        <w:spacing w:line="360" w:lineRule="auto"/>
        <w:ind w:firstLineChars="200" w:firstLine="420"/>
        <w:rPr>
          <w:rFonts w:ascii="宋体" w:eastAsia="宋体" w:hAnsi="宋体"/>
          <w:szCs w:val="21"/>
        </w:rPr>
      </w:pPr>
      <w:r>
        <w:rPr>
          <w:rFonts w:ascii="宋体" w:eastAsia="宋体" w:hAnsi="宋体" w:hint="eastAsia"/>
          <w:szCs w:val="21"/>
        </w:rPr>
        <w:t>本文件不</w:t>
      </w:r>
      <w:r>
        <w:rPr>
          <w:rFonts w:ascii="宋体" w:eastAsia="宋体" w:hAnsi="宋体" w:hint="eastAsia"/>
          <w:szCs w:val="21"/>
        </w:rPr>
        <w:t>适用于</w:t>
      </w:r>
      <w:r>
        <w:rPr>
          <w:rFonts w:ascii="宋体" w:eastAsia="宋体" w:hAnsi="宋体" w:hint="eastAsia"/>
          <w:szCs w:val="21"/>
        </w:rPr>
        <w:t>对筒体内衬砌体和排烟设施、预热利用装置、环境集烟罩、旋转烟罩、翻转平台、周边操作平台等阳极炉辅助设施的要求。</w:t>
      </w:r>
    </w:p>
    <w:p w:rsidR="00EA111D" w:rsidRDefault="006A5422" w:rsidP="00BC19ED">
      <w:pPr>
        <w:pStyle w:val="af4"/>
        <w:numPr>
          <w:ilvl w:val="0"/>
          <w:numId w:val="3"/>
        </w:numPr>
        <w:adjustRightInd w:val="0"/>
        <w:snapToGrid w:val="0"/>
        <w:spacing w:beforeLines="50" w:afterLines="50"/>
        <w:ind w:left="357" w:firstLineChars="0" w:hanging="357"/>
        <w:rPr>
          <w:rFonts w:ascii="黑体" w:eastAsia="黑体" w:hAnsi="黑体" w:cs="黑体"/>
          <w:b/>
          <w:szCs w:val="21"/>
        </w:rPr>
      </w:pPr>
      <w:r>
        <w:rPr>
          <w:rFonts w:ascii="黑体" w:eastAsia="黑体" w:hAnsi="黑体" w:cs="黑体" w:hint="eastAsia"/>
          <w:b/>
          <w:szCs w:val="21"/>
        </w:rPr>
        <w:t>规范性引用文件</w:t>
      </w:r>
    </w:p>
    <w:p w:rsidR="00EA111D" w:rsidRDefault="006A5422">
      <w:pPr>
        <w:spacing w:line="360" w:lineRule="auto"/>
        <w:ind w:firstLine="403"/>
        <w:rPr>
          <w:rFonts w:ascii="宋体" w:eastAsia="宋体" w:hAnsi="宋体"/>
          <w:szCs w:val="21"/>
        </w:rPr>
      </w:pPr>
      <w:r>
        <w:rPr>
          <w:rFonts w:ascii="宋体" w:eastAsia="宋体" w:hAnsi="宋体" w:hint="eastAsia"/>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EA111D" w:rsidRDefault="006A5422">
      <w:pPr>
        <w:spacing w:line="360" w:lineRule="auto"/>
        <w:ind w:firstLine="403"/>
        <w:rPr>
          <w:rFonts w:ascii="宋体" w:eastAsia="宋体" w:hAnsi="宋体"/>
          <w:szCs w:val="21"/>
        </w:rPr>
      </w:pPr>
      <w:r>
        <w:rPr>
          <w:rFonts w:ascii="宋体" w:eastAsia="宋体" w:hAnsi="宋体" w:hint="eastAsia"/>
          <w:szCs w:val="21"/>
        </w:rPr>
        <w:t>GBZ 1</w:t>
      </w:r>
      <w:r>
        <w:rPr>
          <w:rFonts w:ascii="宋体" w:eastAsia="宋体" w:hAnsi="宋体" w:hint="eastAsia"/>
          <w:szCs w:val="21"/>
        </w:rPr>
        <w:t>工业企业设计卫生标准</w:t>
      </w:r>
    </w:p>
    <w:p w:rsidR="00EA111D" w:rsidRDefault="006A5422">
      <w:pPr>
        <w:spacing w:line="360" w:lineRule="auto"/>
        <w:ind w:firstLine="403"/>
        <w:rPr>
          <w:rFonts w:ascii="宋体" w:eastAsia="宋体" w:hAnsi="宋体"/>
          <w:szCs w:val="21"/>
        </w:rPr>
      </w:pPr>
      <w:r>
        <w:rPr>
          <w:rFonts w:ascii="宋体" w:eastAsia="宋体" w:hAnsi="宋体" w:hint="eastAsia"/>
          <w:szCs w:val="21"/>
        </w:rPr>
        <w:t xml:space="preserve">GB/T 191-2008  </w:t>
      </w:r>
      <w:r>
        <w:rPr>
          <w:rFonts w:ascii="宋体" w:eastAsia="宋体" w:hAnsi="宋体" w:hint="eastAsia"/>
          <w:szCs w:val="21"/>
        </w:rPr>
        <w:t>包装储运图示标志</w:t>
      </w:r>
    </w:p>
    <w:p w:rsidR="00EA111D" w:rsidRDefault="006A5422">
      <w:pPr>
        <w:spacing w:line="360" w:lineRule="auto"/>
        <w:ind w:firstLine="405"/>
        <w:rPr>
          <w:rFonts w:ascii="宋体" w:eastAsia="宋体" w:hAnsi="宋体"/>
          <w:szCs w:val="21"/>
        </w:rPr>
      </w:pPr>
      <w:r>
        <w:rPr>
          <w:rFonts w:ascii="宋体" w:eastAsia="宋体" w:hAnsi="宋体" w:hint="eastAsia"/>
          <w:szCs w:val="21"/>
        </w:rPr>
        <w:t xml:space="preserve">GB/T </w:t>
      </w:r>
      <w:r>
        <w:rPr>
          <w:rFonts w:ascii="宋体" w:eastAsia="宋体" w:hAnsi="宋体" w:hint="eastAsia"/>
          <w:szCs w:val="21"/>
        </w:rPr>
        <w:t>713</w:t>
      </w:r>
      <w:r>
        <w:rPr>
          <w:rFonts w:ascii="宋体" w:eastAsia="宋体" w:hAnsi="宋体" w:hint="eastAsia"/>
          <w:szCs w:val="21"/>
        </w:rPr>
        <w:t>锅炉和压力容器用钢板</w:t>
      </w:r>
    </w:p>
    <w:p w:rsidR="00EA111D" w:rsidRDefault="006A5422">
      <w:pPr>
        <w:spacing w:line="360" w:lineRule="auto"/>
        <w:ind w:firstLine="405"/>
        <w:rPr>
          <w:rFonts w:ascii="宋体" w:eastAsia="宋体" w:hAnsi="宋体"/>
          <w:szCs w:val="21"/>
        </w:rPr>
      </w:pPr>
      <w:r>
        <w:rPr>
          <w:rFonts w:ascii="宋体" w:eastAsia="宋体" w:hAnsi="宋体" w:hint="eastAsia"/>
          <w:szCs w:val="21"/>
        </w:rPr>
        <w:t xml:space="preserve">GB/T 3323 </w:t>
      </w:r>
      <w:r>
        <w:rPr>
          <w:rFonts w:ascii="宋体" w:eastAsia="宋体" w:hAnsi="宋体" w:hint="eastAsia"/>
          <w:szCs w:val="21"/>
        </w:rPr>
        <w:t>金属熔化焊焊接接头射线照相</w:t>
      </w:r>
    </w:p>
    <w:p w:rsidR="00EA111D" w:rsidRDefault="006A5422">
      <w:pPr>
        <w:spacing w:line="360" w:lineRule="auto"/>
        <w:ind w:firstLine="405"/>
        <w:rPr>
          <w:rFonts w:ascii="宋体" w:eastAsia="宋体" w:hAnsi="宋体"/>
          <w:szCs w:val="21"/>
        </w:rPr>
      </w:pPr>
      <w:r>
        <w:rPr>
          <w:rFonts w:ascii="宋体" w:eastAsia="宋体" w:hAnsi="宋体" w:hint="eastAsia"/>
          <w:szCs w:val="21"/>
        </w:rPr>
        <w:t xml:space="preserve">GB/T 4879 </w:t>
      </w:r>
      <w:r>
        <w:rPr>
          <w:rFonts w:ascii="宋体" w:eastAsia="宋体" w:hAnsi="宋体" w:hint="eastAsia"/>
          <w:szCs w:val="21"/>
        </w:rPr>
        <w:t>防锈包装</w:t>
      </w:r>
    </w:p>
    <w:p w:rsidR="00EA111D" w:rsidRDefault="006A5422">
      <w:pPr>
        <w:spacing w:line="360" w:lineRule="auto"/>
        <w:ind w:firstLine="405"/>
        <w:rPr>
          <w:rFonts w:ascii="宋体" w:eastAsia="宋体" w:hAnsi="宋体"/>
          <w:szCs w:val="21"/>
        </w:rPr>
      </w:pPr>
      <w:r>
        <w:rPr>
          <w:rFonts w:ascii="宋体" w:eastAsia="宋体" w:hAnsi="宋体" w:hint="eastAsia"/>
          <w:szCs w:val="21"/>
        </w:rPr>
        <w:t xml:space="preserve">GB/T 7932  </w:t>
      </w:r>
      <w:r>
        <w:rPr>
          <w:rFonts w:ascii="宋体" w:eastAsia="宋体" w:hAnsi="宋体" w:hint="eastAsia"/>
          <w:szCs w:val="21"/>
        </w:rPr>
        <w:t>气动</w:t>
      </w:r>
      <w:r>
        <w:rPr>
          <w:rFonts w:ascii="宋体" w:eastAsia="宋体" w:hAnsi="宋体" w:hint="eastAsia"/>
          <w:szCs w:val="21"/>
        </w:rPr>
        <w:t xml:space="preserve"> </w:t>
      </w:r>
      <w:r>
        <w:rPr>
          <w:rFonts w:ascii="宋体" w:eastAsia="宋体" w:hAnsi="宋体" w:hint="eastAsia"/>
          <w:szCs w:val="21"/>
        </w:rPr>
        <w:t>对系统及其元件的一般规则和安全要求</w:t>
      </w:r>
    </w:p>
    <w:p w:rsidR="00EA111D" w:rsidRDefault="006A5422">
      <w:pPr>
        <w:spacing w:line="360" w:lineRule="auto"/>
        <w:ind w:firstLine="405"/>
        <w:rPr>
          <w:rFonts w:ascii="宋体" w:eastAsia="宋体" w:hAnsi="宋体"/>
          <w:szCs w:val="21"/>
        </w:rPr>
      </w:pPr>
      <w:r>
        <w:rPr>
          <w:rFonts w:ascii="宋体" w:eastAsia="宋体" w:hAnsi="宋体" w:hint="eastAsia"/>
          <w:szCs w:val="21"/>
        </w:rPr>
        <w:t xml:space="preserve">GB/T 10095.1 </w:t>
      </w:r>
      <w:r>
        <w:rPr>
          <w:rFonts w:ascii="宋体" w:eastAsia="宋体" w:hAnsi="宋体" w:hint="eastAsia"/>
          <w:szCs w:val="21"/>
        </w:rPr>
        <w:t>圆柱齿轮</w:t>
      </w:r>
      <w:r>
        <w:rPr>
          <w:rFonts w:ascii="宋体" w:eastAsia="宋体" w:hAnsi="宋体" w:hint="eastAsia"/>
          <w:szCs w:val="21"/>
        </w:rPr>
        <w:t xml:space="preserve"> ISO</w:t>
      </w:r>
      <w:r>
        <w:rPr>
          <w:rFonts w:ascii="宋体" w:eastAsia="宋体" w:hAnsi="宋体" w:hint="eastAsia"/>
          <w:szCs w:val="21"/>
        </w:rPr>
        <w:t>齿面公差分级制</w:t>
      </w:r>
      <w:r>
        <w:rPr>
          <w:rFonts w:ascii="宋体" w:eastAsia="宋体" w:hAnsi="宋体" w:hint="eastAsia"/>
          <w:szCs w:val="21"/>
        </w:rPr>
        <w:t xml:space="preserve"> </w:t>
      </w:r>
      <w:r>
        <w:rPr>
          <w:rFonts w:ascii="宋体" w:eastAsia="宋体" w:hAnsi="宋体" w:hint="eastAsia"/>
          <w:szCs w:val="21"/>
        </w:rPr>
        <w:t>第</w:t>
      </w:r>
      <w:r>
        <w:rPr>
          <w:rFonts w:ascii="宋体" w:eastAsia="宋体" w:hAnsi="宋体" w:hint="eastAsia"/>
          <w:szCs w:val="21"/>
        </w:rPr>
        <w:t>1</w:t>
      </w:r>
      <w:r>
        <w:rPr>
          <w:rFonts w:ascii="宋体" w:eastAsia="宋体" w:hAnsi="宋体" w:hint="eastAsia"/>
          <w:szCs w:val="21"/>
        </w:rPr>
        <w:t>部分：齿面偏差的定义和允许值</w:t>
      </w:r>
    </w:p>
    <w:p w:rsidR="00EA111D" w:rsidRDefault="006A5422">
      <w:pPr>
        <w:spacing w:line="360" w:lineRule="auto"/>
        <w:ind w:firstLine="405"/>
        <w:rPr>
          <w:rFonts w:ascii="宋体" w:eastAsia="宋体" w:hAnsi="宋体"/>
          <w:szCs w:val="21"/>
        </w:rPr>
      </w:pPr>
      <w:r>
        <w:rPr>
          <w:rFonts w:ascii="宋体" w:eastAsia="宋体" w:hAnsi="宋体" w:hint="eastAsia"/>
          <w:szCs w:val="21"/>
        </w:rPr>
        <w:t xml:space="preserve">GB/T 10095.2 </w:t>
      </w:r>
      <w:r>
        <w:rPr>
          <w:rFonts w:ascii="宋体" w:eastAsia="宋体" w:hAnsi="宋体" w:hint="eastAsia"/>
          <w:szCs w:val="21"/>
        </w:rPr>
        <w:t>圆柱齿轮</w:t>
      </w:r>
      <w:r>
        <w:rPr>
          <w:rFonts w:ascii="宋体" w:eastAsia="宋体" w:hAnsi="宋体" w:hint="eastAsia"/>
          <w:szCs w:val="21"/>
        </w:rPr>
        <w:t xml:space="preserve"> </w:t>
      </w:r>
      <w:r>
        <w:rPr>
          <w:rFonts w:ascii="宋体" w:eastAsia="宋体" w:hAnsi="宋体" w:hint="eastAsia"/>
          <w:szCs w:val="21"/>
        </w:rPr>
        <w:t>精度制</w:t>
      </w:r>
      <w:r>
        <w:rPr>
          <w:rFonts w:ascii="宋体" w:eastAsia="宋体" w:hAnsi="宋体" w:hint="eastAsia"/>
          <w:szCs w:val="21"/>
        </w:rPr>
        <w:t xml:space="preserve"> </w:t>
      </w:r>
      <w:r>
        <w:rPr>
          <w:rFonts w:ascii="宋体" w:eastAsia="宋体" w:hAnsi="宋体" w:hint="eastAsia"/>
          <w:szCs w:val="21"/>
        </w:rPr>
        <w:t>第</w:t>
      </w:r>
      <w:r>
        <w:rPr>
          <w:rFonts w:ascii="宋体" w:eastAsia="宋体" w:hAnsi="宋体" w:hint="eastAsia"/>
          <w:szCs w:val="21"/>
        </w:rPr>
        <w:t>2</w:t>
      </w:r>
      <w:r>
        <w:rPr>
          <w:rFonts w:ascii="宋体" w:eastAsia="宋体" w:hAnsi="宋体" w:hint="eastAsia"/>
          <w:szCs w:val="21"/>
        </w:rPr>
        <w:t>部分：径向综合偏差与径向跳动的定义和允许值</w:t>
      </w:r>
    </w:p>
    <w:p w:rsidR="00EA111D" w:rsidRDefault="006A5422">
      <w:pPr>
        <w:spacing w:line="360" w:lineRule="auto"/>
        <w:ind w:firstLine="405"/>
        <w:rPr>
          <w:rFonts w:ascii="宋体" w:eastAsia="宋体" w:hAnsi="宋体"/>
          <w:szCs w:val="21"/>
        </w:rPr>
      </w:pPr>
      <w:r>
        <w:rPr>
          <w:rFonts w:ascii="宋体" w:eastAsia="宋体" w:hAnsi="宋体" w:hint="eastAsia"/>
          <w:szCs w:val="21"/>
        </w:rPr>
        <w:t xml:space="preserve">GB/T 13306 </w:t>
      </w:r>
      <w:r>
        <w:rPr>
          <w:rFonts w:ascii="宋体" w:eastAsia="宋体" w:hAnsi="宋体" w:hint="eastAsia"/>
          <w:szCs w:val="21"/>
        </w:rPr>
        <w:t>标牌</w:t>
      </w:r>
    </w:p>
    <w:p w:rsidR="00EA111D" w:rsidRDefault="006A5422">
      <w:pPr>
        <w:spacing w:line="360" w:lineRule="auto"/>
        <w:ind w:firstLine="405"/>
        <w:rPr>
          <w:rFonts w:ascii="宋体" w:eastAsia="宋体" w:hAnsi="宋体"/>
          <w:szCs w:val="21"/>
        </w:rPr>
      </w:pPr>
      <w:r>
        <w:rPr>
          <w:rFonts w:ascii="宋体" w:eastAsia="宋体" w:hAnsi="宋体" w:hint="eastAsia"/>
          <w:szCs w:val="21"/>
        </w:rPr>
        <w:t>GB/T 11345-2013</w:t>
      </w:r>
      <w:r>
        <w:rPr>
          <w:rFonts w:ascii="宋体" w:eastAsia="宋体" w:hAnsi="宋体" w:hint="eastAsia"/>
          <w:szCs w:val="21"/>
        </w:rPr>
        <w:t>焊缝无损检测　超声检测　技术、检测等级和评定</w:t>
      </w:r>
    </w:p>
    <w:p w:rsidR="00EA111D" w:rsidRDefault="006A5422">
      <w:pPr>
        <w:spacing w:line="360" w:lineRule="auto"/>
        <w:ind w:firstLine="405"/>
        <w:rPr>
          <w:rFonts w:ascii="宋体" w:eastAsia="宋体" w:hAnsi="宋体"/>
          <w:szCs w:val="21"/>
        </w:rPr>
      </w:pPr>
      <w:r>
        <w:rPr>
          <w:rFonts w:ascii="宋体" w:eastAsia="宋体" w:hAnsi="宋体" w:hint="eastAsia"/>
          <w:szCs w:val="21"/>
        </w:rPr>
        <w:t xml:space="preserve">GB/T 13384 </w:t>
      </w:r>
      <w:r>
        <w:rPr>
          <w:rFonts w:ascii="宋体" w:eastAsia="宋体" w:hAnsi="宋体" w:hint="eastAsia"/>
          <w:szCs w:val="21"/>
        </w:rPr>
        <w:t>机电产品包装通用技术条件</w:t>
      </w:r>
    </w:p>
    <w:p w:rsidR="00EA111D" w:rsidRDefault="006A5422">
      <w:pPr>
        <w:spacing w:line="360" w:lineRule="auto"/>
        <w:ind w:firstLine="405"/>
        <w:rPr>
          <w:rFonts w:ascii="宋体" w:eastAsia="宋体" w:hAnsi="宋体"/>
          <w:szCs w:val="21"/>
        </w:rPr>
      </w:pPr>
      <w:r>
        <w:rPr>
          <w:rFonts w:ascii="宋体" w:eastAsia="宋体" w:hAnsi="宋体" w:hint="eastAsia"/>
          <w:szCs w:val="21"/>
        </w:rPr>
        <w:tab/>
        <w:t xml:space="preserve">GB/T 37400.6-2019 </w:t>
      </w:r>
      <w:r>
        <w:rPr>
          <w:rFonts w:ascii="宋体" w:eastAsia="宋体" w:hAnsi="宋体" w:hint="eastAsia"/>
          <w:szCs w:val="21"/>
        </w:rPr>
        <w:t>重型机械通用技术条件</w:t>
      </w:r>
      <w:r>
        <w:rPr>
          <w:rFonts w:ascii="宋体" w:eastAsia="宋体" w:hAnsi="宋体" w:hint="eastAsia"/>
          <w:szCs w:val="21"/>
        </w:rPr>
        <w:t xml:space="preserve"> </w:t>
      </w:r>
      <w:r>
        <w:rPr>
          <w:rFonts w:ascii="宋体" w:eastAsia="宋体" w:hAnsi="宋体" w:hint="eastAsia"/>
          <w:szCs w:val="21"/>
        </w:rPr>
        <w:t>第</w:t>
      </w:r>
      <w:r>
        <w:rPr>
          <w:rFonts w:ascii="宋体" w:eastAsia="宋体" w:hAnsi="宋体" w:hint="eastAsia"/>
          <w:szCs w:val="21"/>
        </w:rPr>
        <w:t>6</w:t>
      </w:r>
      <w:r>
        <w:rPr>
          <w:rFonts w:ascii="宋体" w:eastAsia="宋体" w:hAnsi="宋体" w:hint="eastAsia"/>
          <w:szCs w:val="21"/>
        </w:rPr>
        <w:t>部分：铸钢件</w:t>
      </w:r>
    </w:p>
    <w:p w:rsidR="00EA111D" w:rsidRDefault="006A5422">
      <w:pPr>
        <w:spacing w:line="360" w:lineRule="auto"/>
        <w:ind w:firstLine="405"/>
        <w:rPr>
          <w:rFonts w:ascii="宋体" w:eastAsia="宋体" w:hAnsi="宋体"/>
          <w:szCs w:val="21"/>
        </w:rPr>
      </w:pPr>
      <w:r>
        <w:rPr>
          <w:rFonts w:ascii="宋体" w:eastAsia="宋体" w:hAnsi="宋体" w:hint="eastAsia"/>
          <w:szCs w:val="21"/>
        </w:rPr>
        <w:tab/>
        <w:t>GB/T 37400.</w:t>
      </w:r>
      <w:r>
        <w:rPr>
          <w:rFonts w:ascii="宋体" w:eastAsia="宋体" w:hAnsi="宋体" w:hint="eastAsia"/>
          <w:szCs w:val="21"/>
        </w:rPr>
        <w:t>14</w:t>
      </w:r>
      <w:r>
        <w:rPr>
          <w:rFonts w:ascii="宋体" w:eastAsia="宋体" w:hAnsi="宋体" w:hint="eastAsia"/>
          <w:szCs w:val="21"/>
        </w:rPr>
        <w:t xml:space="preserve">-2019 </w:t>
      </w:r>
      <w:r>
        <w:rPr>
          <w:rFonts w:ascii="宋体" w:eastAsia="宋体" w:hAnsi="宋体" w:hint="eastAsia"/>
          <w:szCs w:val="21"/>
        </w:rPr>
        <w:t>重型机械通用技术条件</w:t>
      </w:r>
      <w:r>
        <w:rPr>
          <w:rFonts w:ascii="宋体" w:eastAsia="宋体" w:hAnsi="宋体" w:hint="eastAsia"/>
          <w:szCs w:val="21"/>
        </w:rPr>
        <w:t xml:space="preserve"> </w:t>
      </w:r>
      <w:r>
        <w:rPr>
          <w:rFonts w:ascii="宋体" w:eastAsia="宋体" w:hAnsi="宋体" w:hint="eastAsia"/>
          <w:szCs w:val="21"/>
        </w:rPr>
        <w:t>第</w:t>
      </w:r>
      <w:r>
        <w:rPr>
          <w:rFonts w:ascii="宋体" w:eastAsia="宋体" w:hAnsi="宋体" w:hint="eastAsia"/>
          <w:szCs w:val="21"/>
        </w:rPr>
        <w:t>14</w:t>
      </w:r>
      <w:r>
        <w:rPr>
          <w:rFonts w:ascii="宋体" w:eastAsia="宋体" w:hAnsi="宋体" w:hint="eastAsia"/>
          <w:szCs w:val="21"/>
        </w:rPr>
        <w:t>部分：铸钢件无损检测</w:t>
      </w:r>
    </w:p>
    <w:p w:rsidR="00EA111D" w:rsidRDefault="006A5422">
      <w:pPr>
        <w:spacing w:line="360" w:lineRule="auto"/>
        <w:ind w:firstLine="405"/>
        <w:rPr>
          <w:ins w:id="1" w:author="ss" w:date="2023-05-16T15:48:00Z"/>
          <w:rFonts w:ascii="宋体" w:eastAsia="宋体" w:hAnsi="宋体"/>
          <w:szCs w:val="21"/>
        </w:rPr>
      </w:pPr>
      <w:r>
        <w:rPr>
          <w:rFonts w:ascii="宋体" w:eastAsia="宋体" w:hAnsi="宋体" w:hint="eastAsia"/>
          <w:szCs w:val="21"/>
        </w:rPr>
        <w:tab/>
        <w:t xml:space="preserve">GB/T 37400.15-2019 </w:t>
      </w:r>
      <w:r>
        <w:rPr>
          <w:rFonts w:ascii="宋体" w:eastAsia="宋体" w:hAnsi="宋体" w:hint="eastAsia"/>
          <w:szCs w:val="21"/>
        </w:rPr>
        <w:t>重型机械通用技术条件</w:t>
      </w:r>
      <w:r>
        <w:rPr>
          <w:rFonts w:ascii="宋体" w:eastAsia="宋体" w:hAnsi="宋体" w:hint="eastAsia"/>
          <w:szCs w:val="21"/>
        </w:rPr>
        <w:t xml:space="preserve"> </w:t>
      </w:r>
      <w:r>
        <w:rPr>
          <w:rFonts w:ascii="宋体" w:eastAsia="宋体" w:hAnsi="宋体" w:hint="eastAsia"/>
          <w:szCs w:val="21"/>
        </w:rPr>
        <w:t>第</w:t>
      </w:r>
      <w:r>
        <w:rPr>
          <w:rFonts w:ascii="宋体" w:eastAsia="宋体" w:hAnsi="宋体" w:hint="eastAsia"/>
          <w:szCs w:val="21"/>
        </w:rPr>
        <w:t>1</w:t>
      </w:r>
      <w:r>
        <w:rPr>
          <w:rFonts w:ascii="宋体" w:eastAsia="宋体" w:hAnsi="宋体" w:hint="eastAsia"/>
          <w:szCs w:val="21"/>
        </w:rPr>
        <w:t>5</w:t>
      </w:r>
      <w:r>
        <w:rPr>
          <w:rFonts w:ascii="宋体" w:eastAsia="宋体" w:hAnsi="宋体" w:hint="eastAsia"/>
          <w:szCs w:val="21"/>
        </w:rPr>
        <w:t>部分：锻钢件无损检测</w:t>
      </w:r>
    </w:p>
    <w:p w:rsidR="00EA111D" w:rsidRDefault="006A5422" w:rsidP="00BC19ED">
      <w:pPr>
        <w:pStyle w:val="af4"/>
        <w:numPr>
          <w:ilvl w:val="0"/>
          <w:numId w:val="3"/>
        </w:numPr>
        <w:adjustRightInd w:val="0"/>
        <w:snapToGrid w:val="0"/>
        <w:spacing w:beforeLines="50" w:afterLines="50"/>
        <w:ind w:left="357" w:firstLineChars="0" w:hanging="357"/>
        <w:rPr>
          <w:rFonts w:ascii="黑体" w:eastAsia="黑体" w:hAnsi="黑体" w:cs="黑体"/>
          <w:b/>
          <w:szCs w:val="21"/>
        </w:rPr>
      </w:pPr>
      <w:r>
        <w:rPr>
          <w:rFonts w:ascii="黑体" w:eastAsia="黑体" w:hAnsi="黑体" w:cs="黑体" w:hint="eastAsia"/>
          <w:b/>
          <w:szCs w:val="21"/>
        </w:rPr>
        <w:t>术语和定义</w:t>
      </w:r>
    </w:p>
    <w:p w:rsidR="00EA111D" w:rsidRDefault="006A5422">
      <w:pPr>
        <w:pStyle w:val="af4"/>
        <w:adjustRightInd w:val="0"/>
        <w:snapToGrid w:val="0"/>
        <w:spacing w:line="360" w:lineRule="auto"/>
        <w:ind w:left="360" w:firstLineChars="0" w:firstLine="0"/>
        <w:rPr>
          <w:rFonts w:asciiTheme="minorEastAsia" w:hAnsiTheme="minorEastAsia"/>
          <w:b/>
          <w:szCs w:val="21"/>
        </w:rPr>
      </w:pPr>
      <w:r>
        <w:rPr>
          <w:rFonts w:asciiTheme="minorEastAsia" w:hAnsiTheme="minorEastAsia" w:hint="eastAsia"/>
          <w:bCs/>
          <w:szCs w:val="21"/>
        </w:rPr>
        <w:t>本文件没有需要界定的术语和定义。</w:t>
      </w:r>
    </w:p>
    <w:p w:rsidR="00EA111D" w:rsidRDefault="006A5422" w:rsidP="00BC19ED">
      <w:pPr>
        <w:pStyle w:val="af4"/>
        <w:numPr>
          <w:ilvl w:val="0"/>
          <w:numId w:val="3"/>
        </w:numPr>
        <w:adjustRightInd w:val="0"/>
        <w:snapToGrid w:val="0"/>
        <w:spacing w:beforeLines="50" w:afterLines="50"/>
        <w:ind w:left="357" w:firstLineChars="0" w:hanging="357"/>
        <w:rPr>
          <w:rFonts w:ascii="黑体" w:eastAsia="黑体" w:hAnsi="黑体" w:cs="黑体"/>
          <w:b/>
          <w:szCs w:val="21"/>
        </w:rPr>
      </w:pPr>
      <w:r>
        <w:rPr>
          <w:rFonts w:ascii="黑体" w:eastAsia="黑体" w:hAnsi="黑体" w:cs="黑体" w:hint="eastAsia"/>
          <w:b/>
          <w:szCs w:val="21"/>
        </w:rPr>
        <w:t>技术要求</w:t>
      </w:r>
    </w:p>
    <w:p w:rsidR="00EA111D" w:rsidRDefault="006A5422">
      <w:pPr>
        <w:adjustRightInd w:val="0"/>
        <w:snapToGrid w:val="0"/>
        <w:spacing w:line="360" w:lineRule="auto"/>
        <w:rPr>
          <w:rFonts w:ascii="黑体" w:eastAsia="黑体" w:hAnsi="黑体" w:cs="黑体"/>
          <w:szCs w:val="21"/>
        </w:rPr>
      </w:pPr>
      <w:r>
        <w:rPr>
          <w:rFonts w:ascii="黑体" w:eastAsia="黑体" w:hAnsi="黑体" w:cs="黑体" w:hint="eastAsia"/>
          <w:szCs w:val="21"/>
        </w:rPr>
        <w:t>4.</w:t>
      </w:r>
      <w:r>
        <w:rPr>
          <w:rFonts w:ascii="黑体" w:eastAsia="黑体" w:hAnsi="黑体" w:cs="黑体" w:hint="eastAsia"/>
          <w:szCs w:val="21"/>
        </w:rPr>
        <w:t xml:space="preserve">1 </w:t>
      </w:r>
      <w:r>
        <w:rPr>
          <w:rFonts w:ascii="黑体" w:eastAsia="黑体" w:hAnsi="黑体" w:cs="黑体" w:hint="eastAsia"/>
          <w:szCs w:val="21"/>
        </w:rPr>
        <w:t>概述</w:t>
      </w:r>
    </w:p>
    <w:p w:rsidR="00EA111D" w:rsidRDefault="006A5422">
      <w:pPr>
        <w:adjustRightInd w:val="0"/>
        <w:snapToGrid w:val="0"/>
        <w:spacing w:line="360" w:lineRule="auto"/>
        <w:rPr>
          <w:rFonts w:asciiTheme="minorEastAsia" w:hAnsiTheme="minorEastAsia" w:cs="Calibri"/>
          <w:szCs w:val="21"/>
        </w:rPr>
      </w:pPr>
      <w:r>
        <w:rPr>
          <w:rFonts w:ascii="黑体" w:eastAsia="黑体" w:hAnsi="黑体" w:cs="黑体" w:hint="eastAsia"/>
          <w:szCs w:val="21"/>
        </w:rPr>
        <w:lastRenderedPageBreak/>
        <w:t>4.1.1</w:t>
      </w:r>
      <w:r>
        <w:rPr>
          <w:rFonts w:asciiTheme="minorEastAsia" w:hAnsiTheme="minorEastAsia" w:cs="Calibri" w:hint="eastAsia"/>
          <w:szCs w:val="21"/>
        </w:rPr>
        <w:t>回转式精炼炉也称回转式阳极炉，主要用于液态粗铜的精炼，作业周期一般分为加料、氧化、还原、浇铸四个阶段，产品为阳极铜供电解使用。</w:t>
      </w:r>
    </w:p>
    <w:p w:rsidR="00EA111D" w:rsidRDefault="006A5422">
      <w:pPr>
        <w:adjustRightInd w:val="0"/>
        <w:snapToGrid w:val="0"/>
        <w:spacing w:line="360" w:lineRule="auto"/>
        <w:rPr>
          <w:rFonts w:ascii="黑体" w:eastAsia="黑体" w:hAnsi="黑体" w:cs="黑体"/>
          <w:szCs w:val="21"/>
        </w:rPr>
      </w:pPr>
      <w:r>
        <w:rPr>
          <w:rFonts w:ascii="黑体" w:eastAsia="黑体" w:hAnsi="黑体" w:cs="黑体" w:hint="eastAsia"/>
          <w:szCs w:val="21"/>
        </w:rPr>
        <w:t>4.1.2</w:t>
      </w:r>
      <w:r>
        <w:rPr>
          <w:rFonts w:asciiTheme="minorEastAsia" w:hAnsiTheme="minorEastAsia" w:cs="Calibri" w:hint="eastAsia"/>
          <w:szCs w:val="21"/>
        </w:rPr>
        <w:t>回转式精炼炉主要用于大型或特大型铜冶炼厂。</w:t>
      </w:r>
    </w:p>
    <w:p w:rsidR="00EA111D" w:rsidRDefault="006A5422">
      <w:pPr>
        <w:adjustRightInd w:val="0"/>
        <w:snapToGrid w:val="0"/>
        <w:spacing w:line="360" w:lineRule="auto"/>
        <w:rPr>
          <w:rFonts w:asciiTheme="minorEastAsia" w:hAnsiTheme="minorEastAsia" w:cs="Calibri"/>
          <w:szCs w:val="21"/>
        </w:rPr>
      </w:pPr>
      <w:r>
        <w:rPr>
          <w:rFonts w:ascii="黑体" w:eastAsia="黑体" w:hAnsi="黑体" w:cs="黑体" w:hint="eastAsia"/>
          <w:szCs w:val="21"/>
        </w:rPr>
        <w:t>4.1.3</w:t>
      </w:r>
      <w:r>
        <w:rPr>
          <w:rFonts w:asciiTheme="minorEastAsia" w:hAnsiTheme="minorEastAsia" w:cs="Calibri" w:hint="eastAsia"/>
          <w:szCs w:val="21"/>
        </w:rPr>
        <w:t>精炼炉规格尺寸是筒体内径×筒体内长度，例如：Φ</w:t>
      </w:r>
      <w:r>
        <w:rPr>
          <w:rFonts w:asciiTheme="minorEastAsia" w:hAnsiTheme="minorEastAsia" w:cs="Calibri" w:hint="eastAsia"/>
          <w:szCs w:val="21"/>
        </w:rPr>
        <w:t>4300</w:t>
      </w:r>
      <w:r>
        <w:rPr>
          <w:rFonts w:asciiTheme="minorEastAsia" w:hAnsiTheme="minorEastAsia" w:cs="Calibri" w:hint="eastAsia"/>
          <w:szCs w:val="21"/>
        </w:rPr>
        <w:t>×</w:t>
      </w:r>
      <w:r>
        <w:rPr>
          <w:rFonts w:asciiTheme="minorEastAsia" w:hAnsiTheme="minorEastAsia" w:cs="Calibri" w:hint="eastAsia"/>
          <w:szCs w:val="21"/>
        </w:rPr>
        <w:t>12000</w:t>
      </w:r>
      <w:r>
        <w:rPr>
          <w:rFonts w:asciiTheme="minorEastAsia" w:hAnsiTheme="minorEastAsia" w:cs="Calibri" w:hint="eastAsia"/>
          <w:szCs w:val="21"/>
        </w:rPr>
        <w:t>；</w:t>
      </w:r>
    </w:p>
    <w:p w:rsidR="00EA111D" w:rsidRDefault="006A5422">
      <w:pPr>
        <w:adjustRightInd w:val="0"/>
        <w:snapToGrid w:val="0"/>
        <w:spacing w:line="360" w:lineRule="auto"/>
        <w:rPr>
          <w:rFonts w:asciiTheme="minorEastAsia" w:hAnsiTheme="minorEastAsia" w:cs="Calibri"/>
          <w:szCs w:val="21"/>
        </w:rPr>
      </w:pPr>
      <w:r>
        <w:rPr>
          <w:rFonts w:ascii="黑体" w:eastAsia="黑体" w:hAnsi="黑体" w:cs="黑体" w:hint="eastAsia"/>
          <w:szCs w:val="21"/>
        </w:rPr>
        <w:t>4.1.4</w:t>
      </w:r>
      <w:r>
        <w:rPr>
          <w:rFonts w:asciiTheme="minorEastAsia" w:hAnsiTheme="minorEastAsia" w:cs="宋体" w:hint="eastAsia"/>
          <w:szCs w:val="21"/>
        </w:rPr>
        <w:t>精炼炉产能为每炉产出阳极铜的吨数，单位为：</w:t>
      </w:r>
      <w:r>
        <w:rPr>
          <w:rFonts w:asciiTheme="minorEastAsia" w:hAnsiTheme="minorEastAsia" w:cs="Calibri" w:hint="eastAsia"/>
          <w:szCs w:val="21"/>
        </w:rPr>
        <w:t>t</w:t>
      </w:r>
      <w:r>
        <w:rPr>
          <w:rFonts w:asciiTheme="minorEastAsia" w:hAnsiTheme="minorEastAsia" w:cs="Calibri"/>
          <w:szCs w:val="21"/>
        </w:rPr>
        <w:t>/</w:t>
      </w:r>
      <w:r>
        <w:rPr>
          <w:rFonts w:asciiTheme="minorEastAsia" w:hAnsiTheme="minorEastAsia" w:cs="宋体" w:hint="eastAsia"/>
          <w:szCs w:val="21"/>
        </w:rPr>
        <w:t>炉。例如：</w:t>
      </w:r>
      <w:r>
        <w:rPr>
          <w:rFonts w:asciiTheme="minorEastAsia" w:hAnsiTheme="minorEastAsia" w:cs="宋体" w:hint="eastAsia"/>
          <w:szCs w:val="21"/>
        </w:rPr>
        <w:t>350</w:t>
      </w:r>
      <w:r>
        <w:rPr>
          <w:rFonts w:asciiTheme="minorEastAsia" w:hAnsiTheme="minorEastAsia" w:cs="Calibri" w:hint="eastAsia"/>
          <w:szCs w:val="21"/>
        </w:rPr>
        <w:t>t</w:t>
      </w:r>
      <w:r>
        <w:rPr>
          <w:rFonts w:asciiTheme="minorEastAsia" w:hAnsiTheme="minorEastAsia" w:cs="Calibri"/>
          <w:szCs w:val="21"/>
        </w:rPr>
        <w:t>/</w:t>
      </w:r>
      <w:r>
        <w:rPr>
          <w:rFonts w:asciiTheme="minorEastAsia" w:hAnsiTheme="minorEastAsia" w:cs="宋体" w:hint="eastAsia"/>
          <w:szCs w:val="21"/>
        </w:rPr>
        <w:t>炉；</w:t>
      </w:r>
    </w:p>
    <w:p w:rsidR="00EA111D" w:rsidRDefault="006A5422">
      <w:pPr>
        <w:adjustRightInd w:val="0"/>
        <w:snapToGrid w:val="0"/>
        <w:spacing w:line="360" w:lineRule="auto"/>
        <w:rPr>
          <w:rFonts w:ascii="黑体" w:eastAsia="黑体" w:hAnsi="黑体" w:cs="黑体"/>
          <w:szCs w:val="21"/>
        </w:rPr>
      </w:pPr>
      <w:r>
        <w:rPr>
          <w:rFonts w:ascii="黑体" w:eastAsia="黑体" w:hAnsi="黑体" w:cs="黑体" w:hint="eastAsia"/>
          <w:szCs w:val="21"/>
        </w:rPr>
        <w:t>4.</w:t>
      </w:r>
      <w:r>
        <w:rPr>
          <w:rFonts w:ascii="黑体" w:eastAsia="黑体" w:hAnsi="黑体" w:cs="黑体" w:hint="eastAsia"/>
          <w:szCs w:val="21"/>
        </w:rPr>
        <w:t xml:space="preserve">2 </w:t>
      </w:r>
      <w:r>
        <w:rPr>
          <w:rFonts w:ascii="黑体" w:eastAsia="黑体" w:hAnsi="黑体" w:cs="黑体" w:hint="eastAsia"/>
          <w:szCs w:val="21"/>
        </w:rPr>
        <w:t>结构组成</w:t>
      </w:r>
    </w:p>
    <w:p w:rsidR="00EA111D" w:rsidRDefault="006A5422">
      <w:pPr>
        <w:adjustRightInd w:val="0"/>
        <w:snapToGrid w:val="0"/>
        <w:spacing w:line="360" w:lineRule="auto"/>
        <w:ind w:firstLineChars="200" w:firstLine="420"/>
        <w:rPr>
          <w:rFonts w:asciiTheme="minorEastAsia" w:hAnsiTheme="minorEastAsia"/>
          <w:szCs w:val="21"/>
        </w:rPr>
      </w:pPr>
      <w:r>
        <w:rPr>
          <w:rFonts w:asciiTheme="minorEastAsia" w:hAnsiTheme="minorEastAsia" w:hint="eastAsia"/>
          <w:szCs w:val="21"/>
        </w:rPr>
        <w:t>精炼炉</w:t>
      </w:r>
      <w:r>
        <w:rPr>
          <w:rFonts w:asciiTheme="minorEastAsia" w:hAnsiTheme="minorEastAsia" w:hint="eastAsia"/>
          <w:szCs w:val="21"/>
        </w:rPr>
        <w:t>一般由</w:t>
      </w:r>
      <w:r>
        <w:rPr>
          <w:rFonts w:hint="eastAsia"/>
        </w:rPr>
        <w:t>炉体、小齿轮装置、</w:t>
      </w:r>
      <w:r>
        <w:rPr>
          <w:rFonts w:hint="eastAsia"/>
        </w:rPr>
        <w:t>固定</w:t>
      </w:r>
      <w:r>
        <w:rPr>
          <w:rFonts w:hint="eastAsia"/>
        </w:rPr>
        <w:t>端支撑装置、炉口启闭装置、</w:t>
      </w:r>
      <w:r>
        <w:rPr>
          <w:rFonts w:hint="eastAsia"/>
        </w:rPr>
        <w:t>自由端</w:t>
      </w:r>
      <w:r>
        <w:rPr>
          <w:rFonts w:hint="eastAsia"/>
        </w:rPr>
        <w:t>支撑装置、驱动装置、润滑装置、</w:t>
      </w:r>
      <w:r>
        <w:rPr>
          <w:rFonts w:hint="eastAsia"/>
        </w:rPr>
        <w:t>氮气搅拌系统、冷却水系统、燃烧系统、氧化还原系统</w:t>
      </w:r>
      <w:r>
        <w:rPr>
          <w:rFonts w:hint="eastAsia"/>
        </w:rPr>
        <w:t>等</w:t>
      </w:r>
      <w:r>
        <w:rPr>
          <w:rFonts w:asciiTheme="minorEastAsia" w:hAnsiTheme="minorEastAsia" w:hint="eastAsia"/>
          <w:szCs w:val="21"/>
        </w:rPr>
        <w:t>组成</w:t>
      </w:r>
      <w:r>
        <w:rPr>
          <w:rFonts w:asciiTheme="minorEastAsia" w:hAnsiTheme="minorEastAsia" w:hint="eastAsia"/>
          <w:szCs w:val="21"/>
        </w:rPr>
        <w:t>，</w:t>
      </w:r>
      <w:r>
        <w:rPr>
          <w:rFonts w:asciiTheme="minorEastAsia" w:hAnsiTheme="minorEastAsia" w:hint="eastAsia"/>
          <w:szCs w:val="21"/>
        </w:rPr>
        <w:t>结构示意图见图</w:t>
      </w:r>
      <w:r>
        <w:rPr>
          <w:rFonts w:asciiTheme="minorEastAsia" w:hAnsiTheme="minorEastAsia" w:hint="eastAsia"/>
          <w:szCs w:val="21"/>
        </w:rPr>
        <w:t>1</w:t>
      </w:r>
      <w:r>
        <w:rPr>
          <w:rFonts w:asciiTheme="minorEastAsia" w:hAnsiTheme="minorEastAsia" w:hint="eastAsia"/>
          <w:szCs w:val="21"/>
        </w:rPr>
        <w:t>；</w:t>
      </w:r>
    </w:p>
    <w:p w:rsidR="00EA111D" w:rsidRDefault="006A5422">
      <w:pPr>
        <w:adjustRightInd w:val="0"/>
        <w:snapToGrid w:val="0"/>
        <w:spacing w:line="360" w:lineRule="auto"/>
        <w:rPr>
          <w:ins w:id="2" w:author="ss" w:date="2023-05-16T15:54:00Z"/>
          <w:rFonts w:ascii="黑体" w:eastAsia="黑体" w:hAnsi="黑体" w:cs="黑体"/>
          <w:szCs w:val="21"/>
        </w:rPr>
      </w:pPr>
      <w:r>
        <w:rPr>
          <w:rFonts w:ascii="黑体" w:eastAsia="黑体" w:hAnsi="黑体" w:cs="黑体" w:hint="eastAsia"/>
          <w:szCs w:val="21"/>
        </w:rPr>
        <w:t>4.</w:t>
      </w:r>
      <w:r>
        <w:rPr>
          <w:rFonts w:ascii="黑体" w:eastAsia="黑体" w:hAnsi="黑体" w:cs="黑体" w:hint="eastAsia"/>
          <w:szCs w:val="21"/>
        </w:rPr>
        <w:t xml:space="preserve">3 </w:t>
      </w:r>
      <w:r>
        <w:rPr>
          <w:rFonts w:ascii="黑体" w:eastAsia="黑体" w:hAnsi="黑体" w:cs="黑体" w:hint="eastAsia"/>
          <w:szCs w:val="21"/>
        </w:rPr>
        <w:t>基本要求</w:t>
      </w:r>
    </w:p>
    <w:p w:rsidR="00EA111D" w:rsidRDefault="006A5422">
      <w:pPr>
        <w:pStyle w:val="af4"/>
        <w:adjustRightInd w:val="0"/>
        <w:snapToGrid w:val="0"/>
        <w:spacing w:line="360" w:lineRule="auto"/>
        <w:ind w:firstLineChars="0" w:firstLine="0"/>
        <w:jc w:val="left"/>
        <w:rPr>
          <w:rFonts w:asciiTheme="minorEastAsia" w:hAnsiTheme="minorEastAsia"/>
          <w:szCs w:val="21"/>
        </w:rPr>
      </w:pPr>
      <w:r>
        <w:rPr>
          <w:rFonts w:ascii="黑体" w:eastAsia="黑体" w:hAnsi="黑体" w:cs="黑体" w:hint="eastAsia"/>
          <w:szCs w:val="21"/>
        </w:rPr>
        <w:t>4.3.1</w:t>
      </w:r>
      <w:r>
        <w:rPr>
          <w:rFonts w:asciiTheme="minorEastAsia" w:hAnsiTheme="minorEastAsia" w:hint="eastAsia"/>
          <w:szCs w:val="21"/>
        </w:rPr>
        <w:t>精炼炉应符合本</w:t>
      </w:r>
      <w:r>
        <w:rPr>
          <w:rFonts w:asciiTheme="minorEastAsia" w:hAnsiTheme="minorEastAsia" w:hint="eastAsia"/>
          <w:szCs w:val="21"/>
        </w:rPr>
        <w:t>文件</w:t>
      </w:r>
      <w:r>
        <w:rPr>
          <w:rFonts w:asciiTheme="minorEastAsia" w:hAnsiTheme="minorEastAsia" w:hint="eastAsia"/>
          <w:szCs w:val="21"/>
        </w:rPr>
        <w:t>的要求，并按照经规定程序批准的图样及技术文件制造</w:t>
      </w:r>
      <w:r>
        <w:rPr>
          <w:rFonts w:asciiTheme="minorEastAsia" w:hAnsiTheme="minorEastAsia" w:hint="eastAsia"/>
          <w:szCs w:val="21"/>
        </w:rPr>
        <w:t>；</w:t>
      </w:r>
    </w:p>
    <w:p w:rsidR="00EA111D" w:rsidRDefault="006A5422">
      <w:pPr>
        <w:pStyle w:val="af4"/>
        <w:adjustRightInd w:val="0"/>
        <w:snapToGrid w:val="0"/>
        <w:spacing w:line="360" w:lineRule="auto"/>
        <w:ind w:firstLineChars="0" w:firstLine="0"/>
        <w:jc w:val="left"/>
        <w:rPr>
          <w:rFonts w:asciiTheme="minorEastAsia" w:hAnsiTheme="minorEastAsia"/>
          <w:szCs w:val="21"/>
        </w:rPr>
      </w:pPr>
      <w:r>
        <w:rPr>
          <w:rFonts w:ascii="黑体" w:eastAsia="黑体" w:hAnsi="黑体" w:cs="黑体" w:hint="eastAsia"/>
          <w:szCs w:val="21"/>
        </w:rPr>
        <w:t>4.3.2</w:t>
      </w:r>
      <w:r>
        <w:rPr>
          <w:rFonts w:asciiTheme="minorEastAsia" w:hAnsiTheme="minorEastAsia" w:hint="eastAsia"/>
          <w:szCs w:val="21"/>
        </w:rPr>
        <w:t>精炼炉外表面的工作温度不得超过</w:t>
      </w:r>
      <w:r>
        <w:rPr>
          <w:rFonts w:asciiTheme="minorEastAsia" w:hAnsiTheme="minorEastAsia" w:hint="eastAsia"/>
          <w:szCs w:val="21"/>
        </w:rPr>
        <w:t xml:space="preserve">300 </w:t>
      </w:r>
      <w:r>
        <w:rPr>
          <w:rFonts w:asciiTheme="minorEastAsia" w:hAnsiTheme="minorEastAsia" w:hint="eastAsia"/>
          <w:szCs w:val="21"/>
        </w:rPr>
        <w:t>℃</w:t>
      </w:r>
      <w:r>
        <w:rPr>
          <w:rFonts w:asciiTheme="minorEastAsia" w:hAnsiTheme="minorEastAsia" w:hint="eastAsia"/>
          <w:szCs w:val="21"/>
        </w:rPr>
        <w:t>；</w:t>
      </w:r>
    </w:p>
    <w:p w:rsidR="00EA111D" w:rsidRDefault="006A5422">
      <w:pPr>
        <w:pStyle w:val="af4"/>
        <w:adjustRightInd w:val="0"/>
        <w:snapToGrid w:val="0"/>
        <w:spacing w:line="360" w:lineRule="auto"/>
        <w:ind w:firstLineChars="0" w:firstLine="0"/>
        <w:jc w:val="left"/>
        <w:rPr>
          <w:rFonts w:ascii="宋体" w:eastAsia="宋体" w:hAnsi="宋体" w:cs="Times New Roman"/>
          <w:kern w:val="0"/>
          <w:szCs w:val="21"/>
        </w:rPr>
      </w:pPr>
      <w:r>
        <w:rPr>
          <w:rFonts w:ascii="黑体" w:eastAsia="黑体" w:hAnsi="黑体" w:cs="黑体" w:hint="eastAsia"/>
          <w:szCs w:val="21"/>
        </w:rPr>
        <w:t>4.3.3</w:t>
      </w:r>
      <w:r>
        <w:rPr>
          <w:rFonts w:ascii="宋体" w:eastAsia="宋体" w:hAnsi="宋体" w:cs="Times New Roman" w:hint="eastAsia"/>
          <w:kern w:val="0"/>
          <w:szCs w:val="21"/>
        </w:rPr>
        <w:t>回转式铜精炼炉操作应具备采用手动和自动操作两种方式</w:t>
      </w:r>
      <w:r>
        <w:rPr>
          <w:rFonts w:ascii="宋体" w:eastAsia="宋体" w:hAnsi="宋体" w:cs="Times New Roman" w:hint="eastAsia"/>
          <w:kern w:val="0"/>
          <w:szCs w:val="21"/>
        </w:rPr>
        <w:t>；</w:t>
      </w:r>
    </w:p>
    <w:p w:rsidR="00EA111D" w:rsidRDefault="006A5422">
      <w:pPr>
        <w:pStyle w:val="af4"/>
        <w:adjustRightInd w:val="0"/>
        <w:snapToGrid w:val="0"/>
        <w:spacing w:line="360" w:lineRule="auto"/>
        <w:ind w:firstLineChars="0" w:firstLine="0"/>
        <w:jc w:val="left"/>
        <w:rPr>
          <w:rFonts w:asciiTheme="minorEastAsia" w:hAnsiTheme="minorEastAsia"/>
          <w:szCs w:val="21"/>
        </w:rPr>
      </w:pPr>
      <w:r>
        <w:rPr>
          <w:rFonts w:ascii="黑体" w:eastAsia="黑体" w:hAnsi="黑体" w:cs="黑体" w:hint="eastAsia"/>
          <w:kern w:val="0"/>
          <w:szCs w:val="21"/>
        </w:rPr>
        <w:t>4.3.4</w:t>
      </w:r>
      <w:r>
        <w:rPr>
          <w:rFonts w:ascii="宋体" w:eastAsia="宋体" w:hAnsi="宋体" w:cs="Times New Roman" w:hint="eastAsia"/>
          <w:kern w:val="0"/>
          <w:szCs w:val="21"/>
        </w:rPr>
        <w:t>炉体运转时具有快速和慢速两种操作运行速度</w:t>
      </w:r>
      <w:r>
        <w:rPr>
          <w:rFonts w:ascii="宋体" w:eastAsia="宋体" w:hAnsi="宋体" w:cs="Times New Roman" w:hint="eastAsia"/>
          <w:kern w:val="0"/>
          <w:szCs w:val="21"/>
        </w:rPr>
        <w:t>，</w:t>
      </w:r>
      <w:r>
        <w:rPr>
          <w:rFonts w:asciiTheme="minorEastAsia" w:hAnsiTheme="minorEastAsia" w:hint="eastAsia"/>
          <w:szCs w:val="21"/>
        </w:rPr>
        <w:t>炉体的快速运转转速应控制</w:t>
      </w:r>
      <w:r>
        <w:rPr>
          <w:rFonts w:asciiTheme="minorEastAsia" w:hAnsiTheme="minorEastAsia" w:hint="eastAsia"/>
          <w:szCs w:val="21"/>
        </w:rPr>
        <w:t>0.45~0.65r/min</w:t>
      </w:r>
      <w:r>
        <w:rPr>
          <w:rFonts w:asciiTheme="minorEastAsia" w:hAnsiTheme="minorEastAsia" w:hint="eastAsia"/>
          <w:szCs w:val="21"/>
        </w:rPr>
        <w:t>，</w:t>
      </w:r>
      <w:r>
        <w:rPr>
          <w:rFonts w:asciiTheme="minorEastAsia" w:hAnsiTheme="minorEastAsia" w:hint="eastAsia"/>
          <w:szCs w:val="21"/>
        </w:rPr>
        <w:t>炉体的慢速运转转速应控制在</w:t>
      </w:r>
      <w:r>
        <w:rPr>
          <w:rFonts w:asciiTheme="minorEastAsia" w:hAnsiTheme="minorEastAsia" w:hint="eastAsia"/>
          <w:szCs w:val="21"/>
        </w:rPr>
        <w:t>0.045~0.055r/min</w:t>
      </w:r>
      <w:r>
        <w:rPr>
          <w:rFonts w:asciiTheme="minorEastAsia" w:hAnsiTheme="minorEastAsia" w:hint="eastAsia"/>
          <w:szCs w:val="21"/>
        </w:rPr>
        <w:t>；</w:t>
      </w:r>
    </w:p>
    <w:p w:rsidR="00EA111D" w:rsidRDefault="006A5422">
      <w:pPr>
        <w:pStyle w:val="af4"/>
        <w:adjustRightInd w:val="0"/>
        <w:snapToGrid w:val="0"/>
        <w:spacing w:line="360" w:lineRule="auto"/>
        <w:ind w:firstLineChars="0" w:firstLine="0"/>
        <w:rPr>
          <w:rFonts w:asciiTheme="minorEastAsia" w:hAnsiTheme="minorEastAsia"/>
          <w:szCs w:val="21"/>
        </w:rPr>
      </w:pPr>
      <w:r>
        <w:rPr>
          <w:rFonts w:ascii="黑体" w:eastAsia="黑体" w:hAnsi="黑体" w:cs="黑体" w:hint="eastAsia"/>
          <w:szCs w:val="21"/>
        </w:rPr>
        <w:t>4.3.5</w:t>
      </w:r>
      <w:r>
        <w:rPr>
          <w:rFonts w:asciiTheme="minorEastAsia" w:hAnsiTheme="minorEastAsia" w:hint="eastAsia"/>
          <w:szCs w:val="21"/>
        </w:rPr>
        <w:t>炉体应有事故复位装置及能源，当出现事故停电时，炉体复位速度不低于</w:t>
      </w:r>
      <w:r>
        <w:rPr>
          <w:rFonts w:asciiTheme="minorEastAsia" w:hAnsiTheme="minorEastAsia" w:hint="eastAsia"/>
          <w:szCs w:val="21"/>
        </w:rPr>
        <w:t>0.05r/min</w:t>
      </w:r>
      <w:r>
        <w:rPr>
          <w:rFonts w:asciiTheme="minorEastAsia" w:hAnsiTheme="minorEastAsia" w:hint="eastAsia"/>
          <w:szCs w:val="21"/>
        </w:rPr>
        <w:t>；</w:t>
      </w:r>
    </w:p>
    <w:p w:rsidR="00EA111D" w:rsidRDefault="006A5422">
      <w:pPr>
        <w:pStyle w:val="af4"/>
        <w:adjustRightInd w:val="0"/>
        <w:snapToGrid w:val="0"/>
        <w:spacing w:line="360" w:lineRule="auto"/>
        <w:ind w:firstLineChars="0" w:firstLine="0"/>
        <w:rPr>
          <w:rFonts w:asciiTheme="minorEastAsia" w:hAnsiTheme="minorEastAsia"/>
          <w:szCs w:val="21"/>
        </w:rPr>
      </w:pPr>
      <w:r>
        <w:rPr>
          <w:rFonts w:ascii="黑体" w:eastAsia="黑体" w:hAnsi="黑体" w:cs="黑体" w:hint="eastAsia"/>
          <w:szCs w:val="21"/>
        </w:rPr>
        <w:t>4.3.6</w:t>
      </w:r>
      <w:r>
        <w:rPr>
          <w:rFonts w:asciiTheme="minorEastAsia" w:hAnsiTheme="minorEastAsia" w:hint="eastAsia"/>
          <w:szCs w:val="21"/>
        </w:rPr>
        <w:t>炉体运转的各极限位置应设置限位开关</w:t>
      </w:r>
      <w:r>
        <w:rPr>
          <w:rFonts w:asciiTheme="minorEastAsia" w:hAnsiTheme="minorEastAsia" w:hint="eastAsia"/>
          <w:szCs w:val="21"/>
        </w:rPr>
        <w:t>；</w:t>
      </w:r>
    </w:p>
    <w:p w:rsidR="00EA111D" w:rsidRDefault="006A5422">
      <w:pPr>
        <w:adjustRightInd w:val="0"/>
        <w:snapToGrid w:val="0"/>
        <w:spacing w:line="360" w:lineRule="auto"/>
        <w:rPr>
          <w:rFonts w:asciiTheme="minorEastAsia" w:hAnsiTheme="minorEastAsia"/>
          <w:szCs w:val="21"/>
        </w:rPr>
      </w:pPr>
      <w:r>
        <w:rPr>
          <w:rFonts w:ascii="黑体" w:eastAsia="黑体" w:hAnsi="黑体" w:cs="黑体" w:hint="eastAsia"/>
          <w:szCs w:val="21"/>
        </w:rPr>
        <w:t>4.3.7</w:t>
      </w:r>
      <w:r>
        <w:rPr>
          <w:rFonts w:asciiTheme="minorEastAsia" w:hAnsiTheme="minorEastAsia" w:hint="eastAsia"/>
          <w:szCs w:val="21"/>
        </w:rPr>
        <w:t>驱动装置除应装有性能可靠的制动器外，还应设置检修用手动制动器；</w:t>
      </w:r>
    </w:p>
    <w:p w:rsidR="00EA111D" w:rsidRDefault="006A5422">
      <w:pPr>
        <w:adjustRightInd w:val="0"/>
        <w:snapToGrid w:val="0"/>
        <w:spacing w:line="360" w:lineRule="auto"/>
        <w:rPr>
          <w:rFonts w:asciiTheme="minorEastAsia" w:hAnsiTheme="minorEastAsia"/>
          <w:szCs w:val="21"/>
        </w:rPr>
      </w:pPr>
      <w:r>
        <w:rPr>
          <w:rFonts w:ascii="黑体" w:eastAsia="黑体" w:hAnsi="黑体" w:cs="黑体" w:hint="eastAsia"/>
          <w:szCs w:val="21"/>
        </w:rPr>
        <w:t>4.3.8</w:t>
      </w:r>
      <w:r>
        <w:rPr>
          <w:rFonts w:asciiTheme="minorEastAsia" w:hAnsiTheme="minorEastAsia" w:hint="eastAsia"/>
          <w:szCs w:val="21"/>
        </w:rPr>
        <w:t>驱</w:t>
      </w:r>
      <w:r>
        <w:rPr>
          <w:rFonts w:asciiTheme="minorEastAsia" w:hAnsiTheme="minorEastAsia" w:hint="eastAsia"/>
          <w:szCs w:val="21"/>
        </w:rPr>
        <w:t>动装置中的联轴器应有安全防护罩。</w:t>
      </w:r>
    </w:p>
    <w:p w:rsidR="00EA111D" w:rsidRDefault="006A5422">
      <w:pPr>
        <w:pStyle w:val="af4"/>
        <w:adjustRightInd w:val="0"/>
        <w:snapToGrid w:val="0"/>
        <w:spacing w:line="360" w:lineRule="auto"/>
        <w:ind w:firstLineChars="0" w:firstLine="0"/>
        <w:rPr>
          <w:rFonts w:ascii="宋体" w:eastAsia="宋体" w:hAnsi="宋体" w:cs="Times New Roman"/>
          <w:kern w:val="0"/>
          <w:szCs w:val="21"/>
        </w:rPr>
      </w:pPr>
      <w:r>
        <w:rPr>
          <w:rFonts w:ascii="黑体" w:eastAsia="黑体" w:hAnsi="黑体" w:cs="黑体" w:hint="eastAsia"/>
          <w:szCs w:val="21"/>
        </w:rPr>
        <w:t>4.3.9</w:t>
      </w:r>
      <w:r>
        <w:rPr>
          <w:rFonts w:asciiTheme="minorEastAsia" w:hAnsiTheme="minorEastAsia" w:hint="eastAsia"/>
          <w:szCs w:val="21"/>
        </w:rPr>
        <w:t>滚圈在托轮宽度范围内接触</w:t>
      </w:r>
      <w:r>
        <w:rPr>
          <w:rFonts w:asciiTheme="minorEastAsia" w:hAnsiTheme="minorEastAsia" w:hint="eastAsia"/>
          <w:szCs w:val="21"/>
        </w:rPr>
        <w:t>，</w:t>
      </w:r>
      <w:r>
        <w:rPr>
          <w:rFonts w:ascii="宋体" w:eastAsia="宋体" w:hAnsi="宋体" w:cs="Times New Roman" w:hint="eastAsia"/>
          <w:kern w:val="0"/>
          <w:szCs w:val="21"/>
        </w:rPr>
        <w:t>空负荷试车时炉体正反运转时滚圈与托轮的接触宽度在空负荷（砌砖前）时应不少于</w:t>
      </w:r>
      <w:r>
        <w:rPr>
          <w:rFonts w:ascii="宋体" w:eastAsia="宋体" w:hAnsi="宋体" w:cs="Times New Roman"/>
          <w:kern w:val="0"/>
          <w:szCs w:val="21"/>
        </w:rPr>
        <w:t>80%</w:t>
      </w:r>
      <w:r>
        <w:rPr>
          <w:rFonts w:ascii="宋体" w:eastAsia="宋体" w:hAnsi="宋体" w:cs="Times New Roman" w:hint="eastAsia"/>
          <w:kern w:val="0"/>
          <w:szCs w:val="21"/>
        </w:rPr>
        <w:t>，</w:t>
      </w:r>
      <w:r>
        <w:rPr>
          <w:rFonts w:ascii="宋体" w:eastAsia="宋体" w:hAnsi="宋体" w:cs="Times New Roman" w:hint="eastAsia"/>
          <w:kern w:val="0"/>
          <w:szCs w:val="21"/>
        </w:rPr>
        <w:t>在热态运转时滚圈与托轮的接触宽度应不小于</w:t>
      </w:r>
      <w:r>
        <w:rPr>
          <w:rFonts w:ascii="宋体" w:eastAsia="宋体" w:hAnsi="宋体" w:cs="Times New Roman" w:hint="eastAsia"/>
          <w:kern w:val="0"/>
          <w:szCs w:val="21"/>
        </w:rPr>
        <w:t>70%</w:t>
      </w:r>
      <w:r>
        <w:rPr>
          <w:rFonts w:ascii="宋体" w:eastAsia="宋体" w:hAnsi="宋体" w:cs="Times New Roman" w:hint="eastAsia"/>
          <w:kern w:val="0"/>
          <w:szCs w:val="21"/>
        </w:rPr>
        <w:t>；</w:t>
      </w:r>
    </w:p>
    <w:p w:rsidR="00EA111D" w:rsidRDefault="006A5422">
      <w:pPr>
        <w:adjustRightInd w:val="0"/>
        <w:snapToGrid w:val="0"/>
        <w:spacing w:line="360" w:lineRule="auto"/>
        <w:rPr>
          <w:rFonts w:asciiTheme="minorEastAsia" w:hAnsiTheme="minorEastAsia"/>
          <w:szCs w:val="21"/>
        </w:rPr>
      </w:pPr>
      <w:r>
        <w:rPr>
          <w:rFonts w:ascii="黑体" w:eastAsia="黑体" w:hAnsi="黑体" w:cs="黑体" w:hint="eastAsia"/>
          <w:szCs w:val="21"/>
        </w:rPr>
        <w:t>4.3.10</w:t>
      </w:r>
      <w:r>
        <w:rPr>
          <w:rFonts w:asciiTheme="minorEastAsia" w:hAnsiTheme="minorEastAsia" w:hint="eastAsia"/>
          <w:szCs w:val="21"/>
        </w:rPr>
        <w:t>两侧的托轮轴承（其中一侧包括支承小齿轮轴用滚动轴承）应设有润滑用供油装置。</w:t>
      </w:r>
    </w:p>
    <w:p w:rsidR="00EA111D" w:rsidRDefault="006A5422">
      <w:pPr>
        <w:adjustRightInd w:val="0"/>
        <w:snapToGrid w:val="0"/>
        <w:spacing w:line="360" w:lineRule="auto"/>
        <w:rPr>
          <w:ins w:id="3" w:author="ss" w:date="2023-05-16T15:54:00Z"/>
          <w:rFonts w:ascii="黑体" w:eastAsia="黑体" w:hAnsi="黑体" w:cs="黑体"/>
          <w:szCs w:val="21"/>
        </w:rPr>
      </w:pPr>
      <w:r>
        <w:rPr>
          <w:rFonts w:ascii="黑体" w:eastAsia="黑体" w:hAnsi="黑体" w:cs="黑体" w:hint="eastAsia"/>
          <w:szCs w:val="21"/>
        </w:rPr>
        <w:t>4.</w:t>
      </w:r>
      <w:r>
        <w:rPr>
          <w:rFonts w:ascii="黑体" w:eastAsia="黑体" w:hAnsi="黑体" w:cs="黑体" w:hint="eastAsia"/>
          <w:szCs w:val="21"/>
        </w:rPr>
        <w:t xml:space="preserve">4 </w:t>
      </w:r>
      <w:r>
        <w:rPr>
          <w:rFonts w:ascii="黑体" w:eastAsia="黑体" w:hAnsi="黑体" w:cs="黑体" w:hint="eastAsia"/>
          <w:szCs w:val="21"/>
        </w:rPr>
        <w:t>推荐要求</w:t>
      </w:r>
    </w:p>
    <w:p w:rsidR="00EA111D" w:rsidRDefault="006A5422">
      <w:pPr>
        <w:adjustRightInd w:val="0"/>
        <w:snapToGrid w:val="0"/>
        <w:spacing w:line="360" w:lineRule="auto"/>
        <w:rPr>
          <w:rFonts w:asciiTheme="minorEastAsia" w:hAnsiTheme="minorEastAsia"/>
          <w:szCs w:val="21"/>
        </w:rPr>
      </w:pPr>
      <w:r>
        <w:rPr>
          <w:rFonts w:ascii="黑体" w:eastAsia="黑体" w:hAnsi="黑体" w:cs="黑体" w:hint="eastAsia"/>
          <w:szCs w:val="21"/>
        </w:rPr>
        <w:t>4.4.1</w:t>
      </w:r>
      <w:r>
        <w:rPr>
          <w:rFonts w:asciiTheme="minorEastAsia" w:hAnsiTheme="minorEastAsia" w:hint="eastAsia"/>
          <w:szCs w:val="21"/>
        </w:rPr>
        <w:t>炉口的结构推荐采用水冷结构</w:t>
      </w:r>
      <w:r>
        <w:rPr>
          <w:rFonts w:asciiTheme="minorEastAsia" w:hAnsiTheme="minorEastAsia" w:hint="eastAsia"/>
          <w:szCs w:val="21"/>
        </w:rPr>
        <w:t>；</w:t>
      </w:r>
    </w:p>
    <w:p w:rsidR="00EA111D" w:rsidRDefault="006A5422">
      <w:pPr>
        <w:adjustRightInd w:val="0"/>
        <w:snapToGrid w:val="0"/>
        <w:spacing w:line="360" w:lineRule="auto"/>
        <w:rPr>
          <w:rFonts w:asciiTheme="minorEastAsia" w:hAnsiTheme="minorEastAsia"/>
          <w:szCs w:val="21"/>
        </w:rPr>
      </w:pPr>
      <w:r>
        <w:rPr>
          <w:rFonts w:ascii="黑体" w:eastAsia="黑体" w:hAnsi="黑体" w:cs="黑体" w:hint="eastAsia"/>
          <w:szCs w:val="21"/>
        </w:rPr>
        <w:t>4.4.2</w:t>
      </w:r>
      <w:r>
        <w:rPr>
          <w:rFonts w:asciiTheme="minorEastAsia" w:hAnsiTheme="minorEastAsia" w:hint="eastAsia"/>
          <w:szCs w:val="21"/>
        </w:rPr>
        <w:t>炉口盖的启闭装置推荐采用气动装置，气动系统应符合</w:t>
      </w:r>
      <w:r>
        <w:rPr>
          <w:rFonts w:asciiTheme="minorEastAsia" w:hAnsiTheme="minorEastAsia" w:hint="eastAsia"/>
          <w:szCs w:val="21"/>
        </w:rPr>
        <w:t>GB/T 7932</w:t>
      </w:r>
      <w:r>
        <w:rPr>
          <w:rFonts w:asciiTheme="minorEastAsia" w:hAnsiTheme="minorEastAsia" w:hint="eastAsia"/>
          <w:szCs w:val="21"/>
        </w:rPr>
        <w:t>的规定</w:t>
      </w:r>
      <w:r>
        <w:rPr>
          <w:rFonts w:asciiTheme="minorEastAsia" w:hAnsiTheme="minorEastAsia" w:hint="eastAsia"/>
          <w:szCs w:val="21"/>
        </w:rPr>
        <w:t>；</w:t>
      </w:r>
    </w:p>
    <w:p w:rsidR="00EA111D" w:rsidRDefault="006A5422">
      <w:pPr>
        <w:adjustRightInd w:val="0"/>
        <w:snapToGrid w:val="0"/>
        <w:spacing w:line="360" w:lineRule="auto"/>
        <w:rPr>
          <w:rFonts w:asciiTheme="minorEastAsia" w:hAnsiTheme="minorEastAsia"/>
          <w:szCs w:val="21"/>
        </w:rPr>
      </w:pPr>
      <w:r>
        <w:rPr>
          <w:rFonts w:ascii="黑体" w:eastAsia="黑体" w:hAnsi="黑体" w:cs="黑体" w:hint="eastAsia"/>
          <w:kern w:val="0"/>
          <w:szCs w:val="21"/>
        </w:rPr>
        <w:t>4.4.3</w:t>
      </w:r>
      <w:r>
        <w:rPr>
          <w:rFonts w:ascii="宋体" w:eastAsia="宋体" w:hAnsi="宋体" w:cs="Times New Roman"/>
          <w:kern w:val="0"/>
          <w:szCs w:val="21"/>
        </w:rPr>
        <w:t>支撑部件推荐</w:t>
      </w:r>
      <w:r>
        <w:rPr>
          <w:rFonts w:ascii="宋体" w:eastAsia="宋体" w:hAnsi="宋体" w:cs="Times New Roman" w:hint="eastAsia"/>
          <w:kern w:val="0"/>
          <w:szCs w:val="21"/>
        </w:rPr>
        <w:t>采用</w:t>
      </w:r>
      <w:r>
        <w:rPr>
          <w:rFonts w:ascii="宋体" w:eastAsia="宋体" w:hAnsi="宋体" w:cs="Times New Roman"/>
          <w:kern w:val="0"/>
          <w:szCs w:val="21"/>
        </w:rPr>
        <w:t>四组双托轮式支撑部件形式，其中两组在炉体的游动侧，另外两组在炉体的固定侧</w:t>
      </w:r>
      <w:r>
        <w:rPr>
          <w:rFonts w:ascii="宋体" w:eastAsia="宋体" w:hAnsi="宋体" w:cs="Times New Roman" w:hint="eastAsia"/>
          <w:kern w:val="0"/>
          <w:szCs w:val="21"/>
        </w:rPr>
        <w:t>，可以调整炉体的高度尺寸和</w:t>
      </w:r>
      <w:r>
        <w:rPr>
          <w:rFonts w:ascii="宋体" w:eastAsia="宋体" w:hAnsi="宋体" w:cs="Times New Roman"/>
          <w:kern w:val="0"/>
          <w:szCs w:val="21"/>
        </w:rPr>
        <w:t>滚圈</w:t>
      </w:r>
      <w:r>
        <w:rPr>
          <w:rFonts w:ascii="宋体" w:eastAsia="宋体" w:hAnsi="宋体" w:cs="Times New Roman" w:hint="eastAsia"/>
          <w:kern w:val="0"/>
          <w:szCs w:val="21"/>
        </w:rPr>
        <w:t>与</w:t>
      </w:r>
      <w:r>
        <w:rPr>
          <w:rFonts w:ascii="宋体" w:eastAsia="宋体" w:hAnsi="宋体" w:cs="Times New Roman"/>
          <w:kern w:val="0"/>
          <w:szCs w:val="21"/>
        </w:rPr>
        <w:t>托轮</w:t>
      </w:r>
      <w:r>
        <w:rPr>
          <w:rFonts w:ascii="宋体" w:eastAsia="宋体" w:hAnsi="宋体" w:cs="Times New Roman" w:hint="eastAsia"/>
          <w:kern w:val="0"/>
          <w:szCs w:val="21"/>
        </w:rPr>
        <w:t>接触状态</w:t>
      </w:r>
      <w:r>
        <w:rPr>
          <w:rFonts w:ascii="宋体" w:eastAsia="宋体" w:hAnsi="宋体" w:cs="Times New Roman"/>
          <w:kern w:val="0"/>
          <w:szCs w:val="21"/>
        </w:rPr>
        <w:t>。</w:t>
      </w:r>
      <w:r>
        <w:rPr>
          <w:rFonts w:asciiTheme="minorEastAsia" w:hAnsiTheme="minorEastAsia" w:hint="eastAsia"/>
          <w:szCs w:val="21"/>
        </w:rPr>
        <w:t>支承托轮的轴承推荐采用调心滚</w:t>
      </w:r>
      <w:r>
        <w:rPr>
          <w:rFonts w:asciiTheme="minorEastAsia" w:hAnsiTheme="minorEastAsia" w:hint="eastAsia"/>
          <w:szCs w:val="21"/>
        </w:rPr>
        <w:t>子</w:t>
      </w:r>
      <w:r>
        <w:rPr>
          <w:rFonts w:asciiTheme="minorEastAsia" w:hAnsiTheme="minorEastAsia" w:hint="eastAsia"/>
          <w:szCs w:val="21"/>
        </w:rPr>
        <w:t>轴承</w:t>
      </w:r>
      <w:r>
        <w:rPr>
          <w:rFonts w:asciiTheme="minorEastAsia" w:hAnsiTheme="minorEastAsia" w:hint="eastAsia"/>
          <w:szCs w:val="21"/>
        </w:rPr>
        <w:t>；</w:t>
      </w:r>
    </w:p>
    <w:p w:rsidR="00EA111D" w:rsidRDefault="006A5422">
      <w:pPr>
        <w:pStyle w:val="af4"/>
        <w:adjustRightInd w:val="0"/>
        <w:snapToGrid w:val="0"/>
        <w:spacing w:line="360" w:lineRule="auto"/>
        <w:ind w:firstLineChars="0" w:firstLine="0"/>
        <w:jc w:val="center"/>
        <w:rPr>
          <w:rFonts w:asciiTheme="minorEastAsia" w:hAnsiTheme="minorEastAsia"/>
          <w:szCs w:val="21"/>
        </w:rPr>
      </w:pPr>
      <w:r>
        <w:rPr>
          <w:noProof/>
        </w:rPr>
        <w:lastRenderedPageBreak/>
        <w:drawing>
          <wp:inline distT="0" distB="0" distL="114300" distR="114300">
            <wp:extent cx="5758180" cy="3738245"/>
            <wp:effectExtent l="0" t="0" r="13970" b="1460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9"/>
                    <a:stretch>
                      <a:fillRect/>
                    </a:stretch>
                  </pic:blipFill>
                  <pic:spPr>
                    <a:xfrm>
                      <a:off x="0" y="0"/>
                      <a:ext cx="5758180" cy="3738245"/>
                    </a:xfrm>
                    <a:prstGeom prst="rect">
                      <a:avLst/>
                    </a:prstGeom>
                    <a:noFill/>
                    <a:ln>
                      <a:noFill/>
                    </a:ln>
                  </pic:spPr>
                </pic:pic>
              </a:graphicData>
            </a:graphic>
          </wp:inline>
        </w:drawing>
      </w:r>
    </w:p>
    <w:p w:rsidR="00EA111D" w:rsidRDefault="006A5422" w:rsidP="00BC19ED">
      <w:pPr>
        <w:pStyle w:val="af4"/>
        <w:adjustRightInd w:val="0"/>
        <w:snapToGrid w:val="0"/>
        <w:spacing w:beforeLines="50" w:afterLines="50" w:line="360" w:lineRule="auto"/>
        <w:ind w:firstLineChars="0" w:firstLine="0"/>
        <w:jc w:val="left"/>
        <w:rPr>
          <w:sz w:val="18"/>
          <w:szCs w:val="20"/>
        </w:rPr>
      </w:pPr>
      <w:r>
        <w:rPr>
          <w:rFonts w:hint="eastAsia"/>
          <w:sz w:val="18"/>
          <w:szCs w:val="20"/>
        </w:rPr>
        <w:t>标引序号说明：</w:t>
      </w:r>
    </w:p>
    <w:p w:rsidR="00EA111D" w:rsidRDefault="006A5422" w:rsidP="00BC19ED">
      <w:pPr>
        <w:pStyle w:val="af4"/>
        <w:adjustRightInd w:val="0"/>
        <w:snapToGrid w:val="0"/>
        <w:spacing w:beforeLines="50" w:afterLines="50" w:line="360" w:lineRule="auto"/>
        <w:ind w:firstLineChars="0" w:firstLine="0"/>
        <w:jc w:val="left"/>
        <w:rPr>
          <w:sz w:val="18"/>
          <w:szCs w:val="20"/>
        </w:rPr>
      </w:pPr>
      <w:r>
        <w:rPr>
          <w:rFonts w:hint="eastAsia"/>
          <w:sz w:val="18"/>
          <w:szCs w:val="20"/>
        </w:rPr>
        <w:t>1</w:t>
      </w:r>
      <w:r>
        <w:rPr>
          <w:rFonts w:hint="eastAsia"/>
          <w:sz w:val="18"/>
          <w:szCs w:val="20"/>
        </w:rPr>
        <w:t>炉体</w:t>
      </w:r>
      <w:r>
        <w:rPr>
          <w:rFonts w:hint="eastAsia"/>
          <w:sz w:val="18"/>
          <w:szCs w:val="20"/>
        </w:rPr>
        <w:t xml:space="preserve">  2</w:t>
      </w:r>
      <w:r>
        <w:rPr>
          <w:rFonts w:hint="eastAsia"/>
          <w:sz w:val="18"/>
          <w:szCs w:val="20"/>
        </w:rPr>
        <w:t>小齿轮装置</w:t>
      </w:r>
      <w:r>
        <w:rPr>
          <w:rFonts w:hint="eastAsia"/>
          <w:sz w:val="18"/>
          <w:szCs w:val="20"/>
        </w:rPr>
        <w:t xml:space="preserve"> 3</w:t>
      </w:r>
      <w:r>
        <w:rPr>
          <w:rFonts w:hint="eastAsia"/>
          <w:sz w:val="18"/>
          <w:szCs w:val="20"/>
        </w:rPr>
        <w:t>固定</w:t>
      </w:r>
      <w:r>
        <w:rPr>
          <w:rFonts w:hint="eastAsia"/>
          <w:sz w:val="18"/>
          <w:szCs w:val="20"/>
        </w:rPr>
        <w:t>端支撑装置</w:t>
      </w:r>
      <w:r>
        <w:rPr>
          <w:rFonts w:hint="eastAsia"/>
          <w:sz w:val="18"/>
          <w:szCs w:val="20"/>
        </w:rPr>
        <w:t xml:space="preserve"> 4</w:t>
      </w:r>
      <w:r>
        <w:rPr>
          <w:rFonts w:hint="eastAsia"/>
          <w:sz w:val="18"/>
          <w:szCs w:val="20"/>
        </w:rPr>
        <w:t>炉口启闭装置</w:t>
      </w:r>
      <w:r>
        <w:rPr>
          <w:rFonts w:hint="eastAsia"/>
          <w:sz w:val="18"/>
          <w:szCs w:val="20"/>
        </w:rPr>
        <w:t xml:space="preserve"> </w:t>
      </w:r>
      <w:r>
        <w:rPr>
          <w:rFonts w:hint="eastAsia"/>
          <w:sz w:val="18"/>
          <w:szCs w:val="20"/>
        </w:rPr>
        <w:t>5</w:t>
      </w:r>
      <w:r>
        <w:rPr>
          <w:rFonts w:hint="eastAsia"/>
          <w:sz w:val="18"/>
          <w:szCs w:val="20"/>
        </w:rPr>
        <w:t>自由端支撑装置</w:t>
      </w:r>
      <w:r>
        <w:rPr>
          <w:rFonts w:hint="eastAsia"/>
          <w:sz w:val="18"/>
          <w:szCs w:val="20"/>
        </w:rPr>
        <w:t xml:space="preserve"> </w:t>
      </w:r>
      <w:r>
        <w:rPr>
          <w:rFonts w:hint="eastAsia"/>
          <w:sz w:val="18"/>
          <w:szCs w:val="20"/>
        </w:rPr>
        <w:t>6</w:t>
      </w:r>
      <w:r>
        <w:rPr>
          <w:rFonts w:hint="eastAsia"/>
          <w:sz w:val="18"/>
          <w:szCs w:val="20"/>
        </w:rPr>
        <w:t>驱动装置</w:t>
      </w:r>
      <w:r>
        <w:rPr>
          <w:rFonts w:hint="eastAsia"/>
          <w:sz w:val="18"/>
          <w:szCs w:val="20"/>
        </w:rPr>
        <w:t xml:space="preserve"> 7</w:t>
      </w:r>
      <w:r>
        <w:rPr>
          <w:rFonts w:hint="eastAsia"/>
          <w:sz w:val="18"/>
          <w:szCs w:val="20"/>
        </w:rPr>
        <w:t>润滑装置</w:t>
      </w:r>
    </w:p>
    <w:p w:rsidR="00EA111D" w:rsidRDefault="006A5422" w:rsidP="00BC19ED">
      <w:pPr>
        <w:pStyle w:val="af4"/>
        <w:adjustRightInd w:val="0"/>
        <w:snapToGrid w:val="0"/>
        <w:spacing w:beforeLines="50" w:afterLines="50" w:line="360" w:lineRule="auto"/>
        <w:ind w:firstLineChars="0" w:firstLine="0"/>
        <w:jc w:val="left"/>
        <w:rPr>
          <w:sz w:val="18"/>
          <w:szCs w:val="20"/>
        </w:rPr>
      </w:pPr>
      <w:r>
        <w:rPr>
          <w:rFonts w:hint="eastAsia"/>
          <w:sz w:val="18"/>
          <w:szCs w:val="20"/>
        </w:rPr>
        <w:t>8</w:t>
      </w:r>
      <w:r>
        <w:rPr>
          <w:rFonts w:hint="eastAsia"/>
          <w:sz w:val="18"/>
          <w:szCs w:val="20"/>
        </w:rPr>
        <w:t>氮气搅拌</w:t>
      </w:r>
      <w:r>
        <w:rPr>
          <w:rFonts w:hint="eastAsia"/>
          <w:sz w:val="18"/>
          <w:szCs w:val="20"/>
        </w:rPr>
        <w:t>系统</w:t>
      </w:r>
      <w:r>
        <w:rPr>
          <w:rFonts w:hint="eastAsia"/>
          <w:sz w:val="18"/>
          <w:szCs w:val="20"/>
        </w:rPr>
        <w:t>9</w:t>
      </w:r>
      <w:r>
        <w:rPr>
          <w:rFonts w:hint="eastAsia"/>
          <w:sz w:val="18"/>
          <w:szCs w:val="20"/>
        </w:rPr>
        <w:t>冷却水系统</w:t>
      </w:r>
      <w:r>
        <w:rPr>
          <w:rFonts w:hint="eastAsia"/>
          <w:sz w:val="18"/>
          <w:szCs w:val="20"/>
        </w:rPr>
        <w:t xml:space="preserve"> 1</w:t>
      </w:r>
      <w:r>
        <w:rPr>
          <w:rFonts w:hint="eastAsia"/>
          <w:sz w:val="18"/>
          <w:szCs w:val="20"/>
        </w:rPr>
        <w:t>0</w:t>
      </w:r>
      <w:r>
        <w:rPr>
          <w:rFonts w:hint="eastAsia"/>
          <w:sz w:val="18"/>
          <w:szCs w:val="20"/>
        </w:rPr>
        <w:t>燃烧系统</w:t>
      </w:r>
      <w:r>
        <w:rPr>
          <w:rFonts w:hint="eastAsia"/>
          <w:sz w:val="18"/>
          <w:szCs w:val="20"/>
        </w:rPr>
        <w:t xml:space="preserve"> 1</w:t>
      </w:r>
      <w:r>
        <w:rPr>
          <w:rFonts w:hint="eastAsia"/>
          <w:sz w:val="18"/>
          <w:szCs w:val="20"/>
        </w:rPr>
        <w:t>1</w:t>
      </w:r>
      <w:r>
        <w:rPr>
          <w:rFonts w:hint="eastAsia"/>
          <w:sz w:val="18"/>
          <w:szCs w:val="20"/>
        </w:rPr>
        <w:t>氧化还原</w:t>
      </w:r>
      <w:r>
        <w:rPr>
          <w:rFonts w:hint="eastAsia"/>
          <w:sz w:val="18"/>
          <w:szCs w:val="20"/>
        </w:rPr>
        <w:t>系统</w:t>
      </w:r>
    </w:p>
    <w:p w:rsidR="00EA111D" w:rsidRDefault="006A5422" w:rsidP="00BC19ED">
      <w:pPr>
        <w:pStyle w:val="af4"/>
        <w:adjustRightInd w:val="0"/>
        <w:snapToGrid w:val="0"/>
        <w:spacing w:beforeLines="50" w:afterLines="50" w:line="360" w:lineRule="auto"/>
        <w:ind w:firstLineChars="0" w:firstLine="0"/>
        <w:jc w:val="center"/>
      </w:pPr>
      <w:r>
        <w:rPr>
          <w:rFonts w:hint="eastAsia"/>
        </w:rPr>
        <w:t>图</w:t>
      </w:r>
      <w:r>
        <w:rPr>
          <w:rFonts w:hint="eastAsia"/>
        </w:rPr>
        <w:t xml:space="preserve">1 </w:t>
      </w:r>
      <w:r>
        <w:rPr>
          <w:rFonts w:hint="eastAsia"/>
        </w:rPr>
        <w:t>回转式铜精炼炉</w:t>
      </w:r>
      <w:r>
        <w:rPr>
          <w:rFonts w:hint="eastAsia"/>
        </w:rPr>
        <w:t>结构示意图</w:t>
      </w:r>
    </w:p>
    <w:p w:rsidR="00EA111D" w:rsidRDefault="006A5422" w:rsidP="00BC19ED">
      <w:pPr>
        <w:pStyle w:val="af4"/>
        <w:adjustRightInd w:val="0"/>
        <w:snapToGrid w:val="0"/>
        <w:spacing w:beforeLines="50" w:afterLines="50" w:line="360" w:lineRule="auto"/>
        <w:ind w:firstLineChars="0" w:firstLine="0"/>
        <w:jc w:val="center"/>
        <w:rPr>
          <w:strike/>
        </w:rPr>
      </w:pPr>
      <w:r>
        <w:rPr>
          <w:noProof/>
        </w:rPr>
        <w:drawing>
          <wp:inline distT="0" distB="0" distL="114300" distR="114300">
            <wp:extent cx="3394710" cy="3362325"/>
            <wp:effectExtent l="0" t="0" r="15240" b="952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0"/>
                    <a:stretch>
                      <a:fillRect/>
                    </a:stretch>
                  </pic:blipFill>
                  <pic:spPr>
                    <a:xfrm>
                      <a:off x="0" y="0"/>
                      <a:ext cx="3394710" cy="3362325"/>
                    </a:xfrm>
                    <a:prstGeom prst="rect">
                      <a:avLst/>
                    </a:prstGeom>
                    <a:noFill/>
                    <a:ln>
                      <a:noFill/>
                    </a:ln>
                  </pic:spPr>
                </pic:pic>
              </a:graphicData>
            </a:graphic>
          </wp:inline>
        </w:drawing>
      </w:r>
    </w:p>
    <w:p w:rsidR="00EA111D" w:rsidRDefault="006A5422">
      <w:pPr>
        <w:adjustRightInd w:val="0"/>
        <w:snapToGrid w:val="0"/>
        <w:spacing w:line="360" w:lineRule="auto"/>
        <w:rPr>
          <w:rFonts w:asciiTheme="minorEastAsia" w:eastAsia="黑体" w:hAnsiTheme="minorEastAsia"/>
          <w:szCs w:val="21"/>
        </w:rPr>
      </w:pPr>
      <w:r>
        <w:rPr>
          <w:rFonts w:ascii="黑体" w:eastAsia="黑体" w:hAnsi="黑体" w:cs="黑体" w:hint="eastAsia"/>
          <w:szCs w:val="21"/>
        </w:rPr>
        <w:lastRenderedPageBreak/>
        <w:t>4.</w:t>
      </w:r>
      <w:r>
        <w:rPr>
          <w:rFonts w:ascii="黑体" w:eastAsia="黑体" w:hAnsi="黑体" w:cs="黑体" w:hint="eastAsia"/>
          <w:szCs w:val="21"/>
        </w:rPr>
        <w:t>5</w:t>
      </w:r>
      <w:r>
        <w:rPr>
          <w:rFonts w:ascii="黑体" w:eastAsia="黑体" w:hAnsi="黑体" w:cs="黑体" w:hint="eastAsia"/>
          <w:szCs w:val="21"/>
        </w:rPr>
        <w:t>主要零部件</w:t>
      </w:r>
    </w:p>
    <w:p w:rsidR="00EA111D" w:rsidRDefault="006A5422">
      <w:pPr>
        <w:pStyle w:val="af4"/>
        <w:adjustRightInd w:val="0"/>
        <w:snapToGrid w:val="0"/>
        <w:spacing w:line="360" w:lineRule="auto"/>
        <w:ind w:firstLineChars="0" w:firstLine="0"/>
        <w:rPr>
          <w:rFonts w:asciiTheme="minorEastAsia" w:hAnsiTheme="minorEastAsia"/>
          <w:szCs w:val="21"/>
        </w:rPr>
      </w:pPr>
      <w:r>
        <w:rPr>
          <w:rFonts w:ascii="黑体" w:eastAsia="黑体" w:hAnsi="黑体" w:cs="黑体" w:hint="eastAsia"/>
          <w:szCs w:val="21"/>
        </w:rPr>
        <w:t>4.5.1</w:t>
      </w:r>
      <w:r>
        <w:rPr>
          <w:rFonts w:asciiTheme="minorEastAsia" w:hAnsiTheme="minorEastAsia" w:hint="eastAsia"/>
          <w:szCs w:val="21"/>
        </w:rPr>
        <w:t>大齿轮推荐采用铸钢件，小齿轮推荐采用锻钢件</w:t>
      </w:r>
      <w:r>
        <w:rPr>
          <w:rFonts w:asciiTheme="minorEastAsia" w:hAnsiTheme="minorEastAsia" w:hint="eastAsia"/>
          <w:szCs w:val="21"/>
        </w:rPr>
        <w:t>，</w:t>
      </w:r>
      <w:r>
        <w:rPr>
          <w:rFonts w:asciiTheme="minorEastAsia" w:hAnsiTheme="minorEastAsia" w:hint="eastAsia"/>
          <w:szCs w:val="21"/>
        </w:rPr>
        <w:t>滚圈推荐采用铸钢件，托轮可采用铸钢件也可采用锻钢件</w:t>
      </w:r>
      <w:r>
        <w:rPr>
          <w:rFonts w:asciiTheme="minorEastAsia" w:hAnsiTheme="minorEastAsia" w:hint="eastAsia"/>
          <w:szCs w:val="21"/>
        </w:rPr>
        <w:t>，</w:t>
      </w:r>
      <w:r>
        <w:rPr>
          <w:rFonts w:asciiTheme="minorEastAsia" w:hAnsiTheme="minorEastAsia" w:hint="eastAsia"/>
          <w:szCs w:val="21"/>
        </w:rPr>
        <w:t>铸件毛坯尺寸公差不得低于</w:t>
      </w:r>
      <w:r>
        <w:rPr>
          <w:rFonts w:ascii="宋体" w:eastAsia="宋体" w:hAnsi="宋体" w:cs="宋体" w:hint="eastAsia"/>
          <w:szCs w:val="21"/>
        </w:rPr>
        <w:t>GB/T37400.6</w:t>
      </w:r>
      <w:r>
        <w:rPr>
          <w:rFonts w:ascii="宋体" w:eastAsia="宋体" w:hAnsi="宋体" w:cs="宋体" w:hint="eastAsia"/>
          <w:szCs w:val="21"/>
        </w:rPr>
        <w:t>中的相关规定</w:t>
      </w:r>
      <w:r>
        <w:rPr>
          <w:rFonts w:asciiTheme="minorEastAsia" w:hAnsiTheme="minorEastAsia" w:hint="eastAsia"/>
          <w:szCs w:val="21"/>
        </w:rPr>
        <w:t>，</w:t>
      </w:r>
      <w:r>
        <w:rPr>
          <w:rFonts w:asciiTheme="minorEastAsia" w:hAnsiTheme="minorEastAsia" w:hint="eastAsia"/>
          <w:szCs w:val="21"/>
        </w:rPr>
        <w:t>大齿轮</w:t>
      </w:r>
      <w:r>
        <w:rPr>
          <w:rFonts w:asciiTheme="minorEastAsia" w:hAnsiTheme="minorEastAsia" w:hint="eastAsia"/>
          <w:szCs w:val="21"/>
        </w:rPr>
        <w:t>和滚圈</w:t>
      </w:r>
      <w:r>
        <w:rPr>
          <w:rFonts w:asciiTheme="minorEastAsia" w:hAnsiTheme="minorEastAsia" w:hint="eastAsia"/>
          <w:szCs w:val="21"/>
        </w:rPr>
        <w:t>不得采用多于两半组合的剖分式结构；</w:t>
      </w:r>
    </w:p>
    <w:p w:rsidR="00EA111D" w:rsidRDefault="006A5422">
      <w:pPr>
        <w:pStyle w:val="af4"/>
        <w:adjustRightInd w:val="0"/>
        <w:snapToGrid w:val="0"/>
        <w:spacing w:line="360" w:lineRule="auto"/>
        <w:ind w:firstLineChars="0" w:firstLine="0"/>
        <w:rPr>
          <w:rFonts w:asciiTheme="minorEastAsia" w:hAnsiTheme="minorEastAsia"/>
          <w:szCs w:val="21"/>
        </w:rPr>
      </w:pPr>
      <w:r>
        <w:rPr>
          <w:rFonts w:ascii="黑体" w:eastAsia="黑体" w:hAnsi="黑体" w:cs="黑体" w:hint="eastAsia"/>
          <w:szCs w:val="21"/>
        </w:rPr>
        <w:t>4.5.2</w:t>
      </w:r>
      <w:r>
        <w:rPr>
          <w:rFonts w:asciiTheme="minorEastAsia" w:hAnsiTheme="minorEastAsia" w:hint="eastAsia"/>
          <w:szCs w:val="21"/>
        </w:rPr>
        <w:t>齿轮加工</w:t>
      </w:r>
      <w:r>
        <w:rPr>
          <w:rFonts w:asciiTheme="minorEastAsia" w:hAnsiTheme="minorEastAsia" w:hint="eastAsia"/>
          <w:szCs w:val="21"/>
        </w:rPr>
        <w:t>精度</w:t>
      </w:r>
      <w:r>
        <w:rPr>
          <w:rFonts w:asciiTheme="minorEastAsia" w:hAnsiTheme="minorEastAsia" w:hint="eastAsia"/>
          <w:szCs w:val="21"/>
        </w:rPr>
        <w:t>应符合</w:t>
      </w:r>
      <w:r>
        <w:rPr>
          <w:rFonts w:asciiTheme="minorEastAsia" w:hAnsiTheme="minorEastAsia" w:hint="eastAsia"/>
          <w:szCs w:val="21"/>
        </w:rPr>
        <w:t>GB</w:t>
      </w:r>
      <w:r>
        <w:rPr>
          <w:rFonts w:asciiTheme="minorEastAsia" w:hAnsiTheme="minorEastAsia" w:hint="eastAsia"/>
          <w:szCs w:val="21"/>
        </w:rPr>
        <w:t xml:space="preserve">/T </w:t>
      </w:r>
      <w:r>
        <w:rPr>
          <w:rFonts w:asciiTheme="minorEastAsia" w:hAnsiTheme="minorEastAsia" w:hint="eastAsia"/>
          <w:szCs w:val="21"/>
        </w:rPr>
        <w:t>10095</w:t>
      </w:r>
      <w:r>
        <w:rPr>
          <w:rFonts w:asciiTheme="minorEastAsia" w:hAnsiTheme="minorEastAsia" w:hint="eastAsia"/>
          <w:szCs w:val="21"/>
        </w:rPr>
        <w:t>.1</w:t>
      </w:r>
      <w:r>
        <w:rPr>
          <w:rFonts w:asciiTheme="minorEastAsia" w:hAnsiTheme="minorEastAsia" w:hint="eastAsia"/>
          <w:szCs w:val="21"/>
        </w:rPr>
        <w:t>和</w:t>
      </w:r>
      <w:r>
        <w:rPr>
          <w:rFonts w:asciiTheme="minorEastAsia" w:hAnsiTheme="minorEastAsia" w:hint="eastAsia"/>
          <w:szCs w:val="21"/>
        </w:rPr>
        <w:t>GB</w:t>
      </w:r>
      <w:r>
        <w:rPr>
          <w:rFonts w:asciiTheme="minorEastAsia" w:hAnsiTheme="minorEastAsia" w:hint="eastAsia"/>
          <w:szCs w:val="21"/>
        </w:rPr>
        <w:t xml:space="preserve">/T </w:t>
      </w:r>
      <w:r>
        <w:rPr>
          <w:rFonts w:asciiTheme="minorEastAsia" w:hAnsiTheme="minorEastAsia" w:hint="eastAsia"/>
          <w:szCs w:val="21"/>
        </w:rPr>
        <w:t>10095</w:t>
      </w:r>
      <w:r>
        <w:rPr>
          <w:rFonts w:asciiTheme="minorEastAsia" w:hAnsiTheme="minorEastAsia" w:hint="eastAsia"/>
          <w:szCs w:val="21"/>
        </w:rPr>
        <w:t>.2</w:t>
      </w:r>
      <w:r>
        <w:rPr>
          <w:rFonts w:asciiTheme="minorEastAsia" w:hAnsiTheme="minorEastAsia" w:hint="eastAsia"/>
          <w:szCs w:val="21"/>
        </w:rPr>
        <w:t>的有关规定，且不低于</w:t>
      </w:r>
      <w:r>
        <w:rPr>
          <w:rFonts w:asciiTheme="minorEastAsia" w:hAnsiTheme="minorEastAsia" w:hint="eastAsia"/>
          <w:szCs w:val="21"/>
        </w:rPr>
        <w:t>9</w:t>
      </w:r>
      <w:r>
        <w:rPr>
          <w:rFonts w:asciiTheme="minorEastAsia" w:hAnsiTheme="minorEastAsia" w:hint="eastAsia"/>
          <w:szCs w:val="21"/>
        </w:rPr>
        <w:t>级精度；齿轮不得有影响使用性能的铸造缺陷，齿轮外圆周应按</w:t>
      </w:r>
      <w:r>
        <w:rPr>
          <w:rFonts w:ascii="宋体" w:eastAsia="宋体" w:hAnsi="宋体" w:cs="宋体" w:hint="eastAsia"/>
          <w:szCs w:val="21"/>
        </w:rPr>
        <w:t>GB/T37400.1</w:t>
      </w:r>
      <w:r>
        <w:rPr>
          <w:rFonts w:ascii="宋体" w:eastAsia="宋体" w:hAnsi="宋体" w:cs="宋体" w:hint="eastAsia"/>
          <w:szCs w:val="21"/>
        </w:rPr>
        <w:t>4</w:t>
      </w:r>
      <w:r>
        <w:rPr>
          <w:rFonts w:asciiTheme="minorEastAsia" w:hAnsiTheme="minorEastAsia" w:hint="eastAsia"/>
          <w:szCs w:val="21"/>
        </w:rPr>
        <w:t>的规定作无损</w:t>
      </w:r>
      <w:r>
        <w:rPr>
          <w:rFonts w:asciiTheme="minorEastAsia" w:hAnsiTheme="minorEastAsia" w:hint="eastAsia"/>
          <w:szCs w:val="21"/>
        </w:rPr>
        <w:t>检测</w:t>
      </w:r>
      <w:r>
        <w:rPr>
          <w:rFonts w:asciiTheme="minorEastAsia" w:hAnsiTheme="minorEastAsia" w:hint="eastAsia"/>
          <w:szCs w:val="21"/>
        </w:rPr>
        <w:t>，质量等级不低于</w:t>
      </w:r>
      <w:r>
        <w:rPr>
          <w:rFonts w:asciiTheme="minorEastAsia" w:hAnsiTheme="minorEastAsia" w:hint="eastAsia"/>
          <w:szCs w:val="21"/>
        </w:rPr>
        <w:t>2</w:t>
      </w:r>
      <w:r>
        <w:rPr>
          <w:rFonts w:asciiTheme="minorEastAsia" w:hAnsiTheme="minorEastAsia" w:hint="eastAsia"/>
          <w:szCs w:val="21"/>
        </w:rPr>
        <w:t>级；</w:t>
      </w:r>
    </w:p>
    <w:p w:rsidR="00EA111D" w:rsidRDefault="006A5422">
      <w:pPr>
        <w:pStyle w:val="af4"/>
        <w:adjustRightInd w:val="0"/>
        <w:snapToGrid w:val="0"/>
        <w:spacing w:line="360" w:lineRule="auto"/>
        <w:ind w:firstLineChars="0" w:firstLine="0"/>
        <w:rPr>
          <w:rFonts w:asciiTheme="minorEastAsia" w:hAnsiTheme="minorEastAsia"/>
          <w:szCs w:val="21"/>
        </w:rPr>
      </w:pPr>
      <w:r>
        <w:rPr>
          <w:rFonts w:ascii="黑体" w:eastAsia="黑体" w:hAnsi="黑体" w:cs="黑体" w:hint="eastAsia"/>
          <w:szCs w:val="21"/>
        </w:rPr>
        <w:t>4.5.3</w:t>
      </w:r>
      <w:r>
        <w:rPr>
          <w:rFonts w:asciiTheme="minorEastAsia" w:hAnsiTheme="minorEastAsia" w:hint="eastAsia"/>
          <w:szCs w:val="21"/>
        </w:rPr>
        <w:t>滚圈和托轮不得有影响使用性能的铸造缺陷，其外圆周应按</w:t>
      </w:r>
      <w:r>
        <w:rPr>
          <w:rFonts w:ascii="宋体" w:eastAsia="宋体" w:hAnsi="宋体" w:cs="宋体" w:hint="eastAsia"/>
          <w:szCs w:val="21"/>
        </w:rPr>
        <w:t>GB/T37400.1</w:t>
      </w:r>
      <w:r>
        <w:rPr>
          <w:rFonts w:ascii="宋体" w:eastAsia="宋体" w:hAnsi="宋体" w:cs="宋体" w:hint="eastAsia"/>
          <w:szCs w:val="21"/>
        </w:rPr>
        <w:t>4</w:t>
      </w:r>
      <w:r>
        <w:rPr>
          <w:rFonts w:asciiTheme="minorEastAsia" w:hAnsiTheme="minorEastAsia" w:hint="eastAsia"/>
          <w:szCs w:val="21"/>
        </w:rPr>
        <w:t>的规定作无损</w:t>
      </w:r>
      <w:r>
        <w:rPr>
          <w:rFonts w:asciiTheme="minorEastAsia" w:hAnsiTheme="minorEastAsia" w:hint="eastAsia"/>
          <w:szCs w:val="21"/>
        </w:rPr>
        <w:t>检测</w:t>
      </w:r>
      <w:r>
        <w:rPr>
          <w:rFonts w:asciiTheme="minorEastAsia" w:hAnsiTheme="minorEastAsia" w:hint="eastAsia"/>
          <w:szCs w:val="21"/>
        </w:rPr>
        <w:t>，质量等级不低于</w:t>
      </w:r>
      <w:r>
        <w:rPr>
          <w:rFonts w:asciiTheme="minorEastAsia" w:hAnsiTheme="minorEastAsia" w:hint="eastAsia"/>
          <w:szCs w:val="21"/>
        </w:rPr>
        <w:t>2</w:t>
      </w:r>
      <w:r>
        <w:rPr>
          <w:rFonts w:asciiTheme="minorEastAsia" w:hAnsiTheme="minorEastAsia" w:hint="eastAsia"/>
          <w:szCs w:val="21"/>
        </w:rPr>
        <w:t>级</w:t>
      </w:r>
      <w:r>
        <w:rPr>
          <w:rFonts w:asciiTheme="minorEastAsia" w:hAnsiTheme="minorEastAsia" w:hint="eastAsia"/>
          <w:szCs w:val="21"/>
        </w:rPr>
        <w:t>。</w:t>
      </w:r>
      <w:r>
        <w:rPr>
          <w:rFonts w:ascii="宋体" w:eastAsia="宋体" w:hAnsi="宋体" w:cs="宋体" w:hint="eastAsia"/>
          <w:szCs w:val="21"/>
        </w:rPr>
        <w:t>若托轮选择锻件</w:t>
      </w:r>
      <w:r>
        <w:rPr>
          <w:rFonts w:ascii="宋体" w:eastAsia="宋体" w:hAnsi="宋体" w:cs="宋体" w:hint="eastAsia"/>
          <w:szCs w:val="21"/>
        </w:rPr>
        <w:t>则</w:t>
      </w:r>
      <w:r>
        <w:rPr>
          <w:rFonts w:ascii="宋体" w:eastAsia="宋体" w:hAnsi="宋体" w:cs="宋体" w:hint="eastAsia"/>
          <w:szCs w:val="21"/>
        </w:rPr>
        <w:t>其外圆及端面应按</w:t>
      </w:r>
      <w:r>
        <w:rPr>
          <w:rFonts w:ascii="宋体" w:eastAsia="宋体" w:hAnsi="宋体" w:cs="宋体" w:hint="eastAsia"/>
          <w:szCs w:val="21"/>
        </w:rPr>
        <w:t>GB/T37400.15</w:t>
      </w:r>
      <w:r>
        <w:rPr>
          <w:rFonts w:ascii="宋体" w:eastAsia="宋体" w:hAnsi="宋体" w:cs="宋体" w:hint="eastAsia"/>
          <w:szCs w:val="21"/>
        </w:rPr>
        <w:t>的规定做</w:t>
      </w:r>
      <w:r>
        <w:rPr>
          <w:rFonts w:ascii="宋体" w:eastAsia="宋体" w:hAnsi="宋体" w:cs="宋体" w:hint="eastAsia"/>
          <w:szCs w:val="21"/>
        </w:rPr>
        <w:t>无损检测</w:t>
      </w:r>
      <w:r>
        <w:rPr>
          <w:rFonts w:ascii="宋体" w:eastAsia="宋体" w:hAnsi="宋体" w:cs="宋体" w:hint="eastAsia"/>
          <w:szCs w:val="21"/>
        </w:rPr>
        <w:t>，质量等级不低于</w:t>
      </w:r>
      <w:r>
        <w:rPr>
          <w:rFonts w:ascii="宋体" w:eastAsia="宋体" w:hAnsi="宋体" w:cs="宋体" w:hint="eastAsia"/>
          <w:szCs w:val="21"/>
        </w:rPr>
        <w:t>2</w:t>
      </w:r>
      <w:r>
        <w:rPr>
          <w:rFonts w:ascii="宋体" w:eastAsia="宋体" w:hAnsi="宋体" w:cs="宋体" w:hint="eastAsia"/>
          <w:szCs w:val="21"/>
        </w:rPr>
        <w:t>级</w:t>
      </w:r>
      <w:r>
        <w:rPr>
          <w:rFonts w:asciiTheme="minorEastAsia" w:hAnsiTheme="minorEastAsia" w:hint="eastAsia"/>
          <w:szCs w:val="21"/>
        </w:rPr>
        <w:t>；</w:t>
      </w:r>
    </w:p>
    <w:p w:rsidR="00EA111D" w:rsidRDefault="006A5422">
      <w:pPr>
        <w:pStyle w:val="af4"/>
        <w:adjustRightInd w:val="0"/>
        <w:snapToGrid w:val="0"/>
        <w:spacing w:line="360" w:lineRule="auto"/>
        <w:ind w:firstLineChars="0" w:firstLine="0"/>
        <w:rPr>
          <w:rFonts w:ascii="宋体" w:eastAsia="宋体" w:hAnsi="宋体" w:cs="Times New Roman"/>
          <w:kern w:val="0"/>
          <w:szCs w:val="21"/>
        </w:rPr>
      </w:pPr>
      <w:r>
        <w:rPr>
          <w:rFonts w:ascii="黑体" w:eastAsia="黑体" w:hAnsi="黑体" w:cs="黑体" w:hint="eastAsia"/>
          <w:szCs w:val="21"/>
        </w:rPr>
        <w:t>4.5.4</w:t>
      </w:r>
      <w:r>
        <w:rPr>
          <w:rFonts w:ascii="宋体" w:eastAsia="宋体" w:hAnsi="宋体" w:cs="Times New Roman" w:hint="eastAsia"/>
          <w:kern w:val="0"/>
          <w:szCs w:val="21"/>
        </w:rPr>
        <w:t>炉口段的钢板宽度应大于炉口长度；</w:t>
      </w:r>
    </w:p>
    <w:p w:rsidR="00EA111D" w:rsidRDefault="006A5422">
      <w:pPr>
        <w:pStyle w:val="af4"/>
        <w:adjustRightInd w:val="0"/>
        <w:snapToGrid w:val="0"/>
        <w:spacing w:line="360" w:lineRule="auto"/>
        <w:ind w:firstLineChars="0" w:firstLine="0"/>
        <w:rPr>
          <w:rFonts w:asciiTheme="minorEastAsia" w:hAnsiTheme="minorEastAsia"/>
          <w:szCs w:val="21"/>
        </w:rPr>
      </w:pPr>
      <w:r>
        <w:rPr>
          <w:rFonts w:ascii="黑体" w:eastAsia="黑体" w:hAnsi="黑体" w:cs="黑体" w:hint="eastAsia"/>
          <w:szCs w:val="21"/>
        </w:rPr>
        <w:t>4.5.5</w:t>
      </w:r>
      <w:r>
        <w:rPr>
          <w:rFonts w:asciiTheme="minorEastAsia" w:hAnsiTheme="minorEastAsia" w:hint="eastAsia"/>
          <w:szCs w:val="21"/>
        </w:rPr>
        <w:t>筒体由各筒体段对焊而成，每段纵向焊缝不应多于</w:t>
      </w:r>
      <w:r>
        <w:rPr>
          <w:rFonts w:asciiTheme="minorEastAsia" w:hAnsiTheme="minorEastAsia" w:hint="eastAsia"/>
          <w:szCs w:val="21"/>
        </w:rPr>
        <w:t>2</w:t>
      </w:r>
      <w:r>
        <w:rPr>
          <w:rFonts w:asciiTheme="minorEastAsia" w:hAnsiTheme="minorEastAsia" w:hint="eastAsia"/>
          <w:szCs w:val="21"/>
        </w:rPr>
        <w:t>条，各条焊缝间距不低于外圆周长的</w:t>
      </w:r>
      <w:r>
        <w:rPr>
          <w:rFonts w:asciiTheme="minorEastAsia" w:hAnsiTheme="minorEastAsia" w:hint="eastAsia"/>
          <w:szCs w:val="21"/>
        </w:rPr>
        <w:t>1/5</w:t>
      </w:r>
      <w:r>
        <w:rPr>
          <w:rFonts w:asciiTheme="minorEastAsia" w:hAnsiTheme="minorEastAsia" w:hint="eastAsia"/>
          <w:szCs w:val="21"/>
        </w:rPr>
        <w:t>；</w:t>
      </w:r>
    </w:p>
    <w:p w:rsidR="00EA111D" w:rsidRDefault="006A5422">
      <w:pPr>
        <w:pStyle w:val="af4"/>
        <w:adjustRightInd w:val="0"/>
        <w:snapToGrid w:val="0"/>
        <w:spacing w:line="360" w:lineRule="auto"/>
        <w:ind w:firstLineChars="0" w:firstLine="0"/>
        <w:rPr>
          <w:rFonts w:asciiTheme="minorEastAsia" w:hAnsiTheme="minorEastAsia"/>
          <w:szCs w:val="21"/>
        </w:rPr>
      </w:pPr>
      <w:r>
        <w:rPr>
          <w:rFonts w:ascii="黑体" w:eastAsia="黑体" w:hAnsi="黑体" w:cs="黑体" w:hint="eastAsia"/>
          <w:szCs w:val="21"/>
        </w:rPr>
        <w:t>4.5.6</w:t>
      </w:r>
      <w:r>
        <w:rPr>
          <w:rFonts w:asciiTheme="minorEastAsia" w:hAnsiTheme="minorEastAsia" w:hint="eastAsia"/>
          <w:szCs w:val="21"/>
        </w:rPr>
        <w:t>筒体段各焊缝处钢板错边量不得大于</w:t>
      </w:r>
      <w:r>
        <w:rPr>
          <w:rFonts w:asciiTheme="minorEastAsia" w:hAnsiTheme="minorEastAsia" w:hint="eastAsia"/>
          <w:szCs w:val="21"/>
        </w:rPr>
        <w:t>2mm</w:t>
      </w:r>
      <w:r>
        <w:rPr>
          <w:rFonts w:asciiTheme="minorEastAsia" w:hAnsiTheme="minorEastAsia" w:hint="eastAsia"/>
          <w:szCs w:val="21"/>
        </w:rPr>
        <w:t>；</w:t>
      </w:r>
    </w:p>
    <w:p w:rsidR="00EA111D" w:rsidRDefault="006A5422">
      <w:pPr>
        <w:pStyle w:val="af4"/>
        <w:adjustRightInd w:val="0"/>
        <w:snapToGrid w:val="0"/>
        <w:spacing w:line="360" w:lineRule="auto"/>
        <w:ind w:firstLineChars="0" w:firstLine="0"/>
        <w:rPr>
          <w:rFonts w:asciiTheme="minorEastAsia" w:hAnsiTheme="minorEastAsia"/>
          <w:szCs w:val="21"/>
        </w:rPr>
      </w:pPr>
      <w:r>
        <w:rPr>
          <w:rFonts w:ascii="黑体" w:eastAsia="黑体" w:hAnsi="黑体" w:cs="黑体" w:hint="eastAsia"/>
          <w:szCs w:val="21"/>
        </w:rPr>
        <w:t>4.5.7</w:t>
      </w:r>
      <w:r>
        <w:rPr>
          <w:rFonts w:asciiTheme="minorEastAsia" w:hAnsiTheme="minorEastAsia" w:hint="eastAsia"/>
          <w:szCs w:val="21"/>
        </w:rPr>
        <w:t>筒体对焊时，相邻筒体段的</w:t>
      </w:r>
      <w:r>
        <w:rPr>
          <w:rFonts w:asciiTheme="minorEastAsia" w:hAnsiTheme="minorEastAsia" w:hint="eastAsia"/>
          <w:szCs w:val="21"/>
        </w:rPr>
        <w:t>纵向焊缝应错开，错开弧长不得小于</w:t>
      </w:r>
      <w:r>
        <w:rPr>
          <w:rFonts w:asciiTheme="minorEastAsia" w:hAnsiTheme="minorEastAsia" w:hint="eastAsia"/>
          <w:szCs w:val="21"/>
        </w:rPr>
        <w:t>500mm</w:t>
      </w:r>
      <w:r>
        <w:rPr>
          <w:rFonts w:asciiTheme="minorEastAsia" w:hAnsiTheme="minorEastAsia" w:hint="eastAsia"/>
          <w:szCs w:val="21"/>
        </w:rPr>
        <w:t>；</w:t>
      </w:r>
    </w:p>
    <w:p w:rsidR="00EA111D" w:rsidRDefault="006A5422">
      <w:pPr>
        <w:pStyle w:val="af4"/>
        <w:adjustRightInd w:val="0"/>
        <w:snapToGrid w:val="0"/>
        <w:spacing w:line="360" w:lineRule="auto"/>
        <w:ind w:firstLineChars="0" w:firstLine="0"/>
        <w:rPr>
          <w:rFonts w:asciiTheme="minorEastAsia" w:hAnsiTheme="minorEastAsia"/>
          <w:szCs w:val="21"/>
        </w:rPr>
      </w:pPr>
      <w:r>
        <w:rPr>
          <w:rFonts w:ascii="黑体" w:eastAsia="黑体" w:hAnsi="黑体" w:cs="黑体" w:hint="eastAsia"/>
          <w:szCs w:val="21"/>
        </w:rPr>
        <w:t>4.5.8</w:t>
      </w:r>
      <w:r>
        <w:rPr>
          <w:rFonts w:asciiTheme="minorEastAsia" w:hAnsiTheme="minorEastAsia" w:hint="eastAsia"/>
          <w:szCs w:val="21"/>
        </w:rPr>
        <w:t>筒体内表面的圆柱度为筒体长度的</w:t>
      </w:r>
      <w:r>
        <w:rPr>
          <w:rFonts w:asciiTheme="minorEastAsia" w:hAnsiTheme="minorEastAsia" w:hint="eastAsia"/>
          <w:szCs w:val="21"/>
        </w:rPr>
        <w:t>0.15%</w:t>
      </w:r>
      <w:r>
        <w:rPr>
          <w:rFonts w:asciiTheme="minorEastAsia" w:hAnsiTheme="minorEastAsia" w:hint="eastAsia"/>
          <w:szCs w:val="21"/>
        </w:rPr>
        <w:t>，且不大于</w:t>
      </w:r>
      <w:r>
        <w:rPr>
          <w:rFonts w:asciiTheme="minorEastAsia" w:hAnsiTheme="minorEastAsia" w:hint="eastAsia"/>
          <w:szCs w:val="21"/>
        </w:rPr>
        <w:t>10mm</w:t>
      </w:r>
      <w:r>
        <w:rPr>
          <w:rFonts w:asciiTheme="minorEastAsia" w:hAnsiTheme="minorEastAsia" w:hint="eastAsia"/>
          <w:szCs w:val="21"/>
        </w:rPr>
        <w:t>；</w:t>
      </w:r>
    </w:p>
    <w:p w:rsidR="00EA111D" w:rsidRDefault="006A5422">
      <w:pPr>
        <w:pStyle w:val="af4"/>
        <w:adjustRightInd w:val="0"/>
        <w:snapToGrid w:val="0"/>
        <w:spacing w:line="360" w:lineRule="auto"/>
        <w:ind w:firstLineChars="0" w:firstLine="0"/>
        <w:rPr>
          <w:rFonts w:asciiTheme="minorEastAsia" w:hAnsiTheme="minorEastAsia"/>
          <w:szCs w:val="21"/>
        </w:rPr>
      </w:pPr>
      <w:r>
        <w:rPr>
          <w:rFonts w:ascii="黑体" w:eastAsia="黑体" w:hAnsi="黑体" w:cs="黑体" w:hint="eastAsia"/>
          <w:szCs w:val="21"/>
        </w:rPr>
        <w:t>4.5.9</w:t>
      </w:r>
      <w:r>
        <w:rPr>
          <w:rFonts w:asciiTheme="minorEastAsia" w:hAnsiTheme="minorEastAsia" w:hint="eastAsia"/>
          <w:szCs w:val="21"/>
        </w:rPr>
        <w:t>筒体的焊缝表面应平整，且所有焊缝应按</w:t>
      </w:r>
      <w:r>
        <w:rPr>
          <w:rFonts w:asciiTheme="minorEastAsia" w:hAnsiTheme="minorEastAsia" w:hint="eastAsia"/>
          <w:szCs w:val="21"/>
        </w:rPr>
        <w:t>GB</w:t>
      </w:r>
      <w:r>
        <w:rPr>
          <w:rFonts w:asciiTheme="minorEastAsia" w:hAnsiTheme="minorEastAsia" w:hint="eastAsia"/>
          <w:szCs w:val="21"/>
        </w:rPr>
        <w:t xml:space="preserve">/T </w:t>
      </w:r>
      <w:r>
        <w:rPr>
          <w:rFonts w:asciiTheme="minorEastAsia" w:hAnsiTheme="minorEastAsia" w:hint="eastAsia"/>
          <w:szCs w:val="21"/>
        </w:rPr>
        <w:t>3323</w:t>
      </w:r>
      <w:r>
        <w:rPr>
          <w:rFonts w:asciiTheme="minorEastAsia" w:hAnsiTheme="minorEastAsia" w:hint="eastAsia"/>
          <w:szCs w:val="21"/>
        </w:rPr>
        <w:t>的规定进行无损探伤检查，质量等级不低于</w:t>
      </w:r>
      <w:r>
        <w:rPr>
          <w:rFonts w:asciiTheme="minorEastAsia" w:hAnsiTheme="minorEastAsia" w:hint="eastAsia"/>
          <w:szCs w:val="21"/>
        </w:rPr>
        <w:t>2</w:t>
      </w:r>
      <w:r>
        <w:rPr>
          <w:rFonts w:asciiTheme="minorEastAsia" w:hAnsiTheme="minorEastAsia" w:hint="eastAsia"/>
          <w:szCs w:val="21"/>
        </w:rPr>
        <w:t>级</w:t>
      </w:r>
      <w:r>
        <w:rPr>
          <w:rFonts w:asciiTheme="minorEastAsia" w:hAnsiTheme="minorEastAsia" w:hint="eastAsia"/>
          <w:szCs w:val="21"/>
        </w:rPr>
        <w:t>，</w:t>
      </w:r>
      <w:r>
        <w:rPr>
          <w:rFonts w:ascii="宋体" w:eastAsia="宋体" w:hAnsi="宋体" w:cs="宋体" w:hint="eastAsia"/>
          <w:szCs w:val="21"/>
        </w:rPr>
        <w:t>或</w:t>
      </w:r>
      <w:r>
        <w:rPr>
          <w:rFonts w:ascii="宋体" w:eastAsia="宋体" w:hAnsi="宋体" w:cs="宋体" w:hint="eastAsia"/>
          <w:szCs w:val="21"/>
        </w:rPr>
        <w:t>按照</w:t>
      </w:r>
      <w:r>
        <w:rPr>
          <w:rFonts w:ascii="宋体" w:eastAsia="宋体" w:hAnsi="宋体" w:cs="宋体" w:hint="eastAsia"/>
          <w:szCs w:val="21"/>
        </w:rPr>
        <w:t>GB/T 11345</w:t>
      </w:r>
      <w:r>
        <w:rPr>
          <w:rFonts w:ascii="宋体" w:eastAsia="宋体" w:hAnsi="宋体" w:cs="宋体" w:hint="eastAsia"/>
          <w:szCs w:val="21"/>
        </w:rPr>
        <w:t>的规定进行无损检测</w:t>
      </w:r>
      <w:r>
        <w:rPr>
          <w:rFonts w:ascii="宋体" w:eastAsia="宋体" w:hAnsi="宋体" w:cs="宋体" w:hint="eastAsia"/>
          <w:szCs w:val="21"/>
        </w:rPr>
        <w:t>，</w:t>
      </w:r>
      <w:r>
        <w:rPr>
          <w:rFonts w:ascii="宋体" w:eastAsia="宋体" w:hAnsi="宋体" w:cs="宋体" w:hint="eastAsia"/>
          <w:szCs w:val="21"/>
        </w:rPr>
        <w:t>质量等级</w:t>
      </w:r>
      <w:r>
        <w:rPr>
          <w:rFonts w:ascii="宋体" w:eastAsia="宋体" w:hAnsi="宋体" w:cs="宋体" w:hint="eastAsia"/>
          <w:szCs w:val="21"/>
        </w:rPr>
        <w:t>不低于</w:t>
      </w:r>
      <w:r>
        <w:rPr>
          <w:rFonts w:ascii="宋体" w:eastAsia="宋体" w:hAnsi="宋体" w:cs="宋体" w:hint="eastAsia"/>
          <w:szCs w:val="21"/>
        </w:rPr>
        <w:t>1</w:t>
      </w:r>
      <w:r>
        <w:rPr>
          <w:rFonts w:ascii="宋体" w:eastAsia="宋体" w:hAnsi="宋体" w:cs="宋体" w:hint="eastAsia"/>
          <w:szCs w:val="21"/>
        </w:rPr>
        <w:t>级</w:t>
      </w:r>
      <w:r>
        <w:rPr>
          <w:rFonts w:asciiTheme="minorEastAsia" w:hAnsiTheme="minorEastAsia" w:hint="eastAsia"/>
          <w:szCs w:val="21"/>
        </w:rPr>
        <w:t>；</w:t>
      </w:r>
    </w:p>
    <w:p w:rsidR="00EA111D" w:rsidRDefault="006A5422">
      <w:pPr>
        <w:pStyle w:val="af4"/>
        <w:adjustRightInd w:val="0"/>
        <w:snapToGrid w:val="0"/>
        <w:spacing w:line="360" w:lineRule="auto"/>
        <w:ind w:firstLineChars="0" w:firstLine="0"/>
        <w:rPr>
          <w:rFonts w:asciiTheme="minorEastAsia" w:hAnsiTheme="minorEastAsia"/>
          <w:szCs w:val="21"/>
        </w:rPr>
      </w:pPr>
      <w:r>
        <w:rPr>
          <w:rFonts w:ascii="黑体" w:eastAsia="黑体" w:hAnsi="黑体" w:cs="黑体" w:hint="eastAsia"/>
          <w:szCs w:val="21"/>
        </w:rPr>
        <w:t>4.5.10</w:t>
      </w:r>
      <w:r>
        <w:rPr>
          <w:rFonts w:asciiTheme="minorEastAsia" w:hAnsiTheme="minorEastAsia" w:hint="eastAsia"/>
          <w:szCs w:val="21"/>
        </w:rPr>
        <w:t>筒体的焊缝应进行</w:t>
      </w:r>
      <w:r>
        <w:rPr>
          <w:rFonts w:asciiTheme="minorEastAsia" w:hAnsiTheme="minorEastAsia" w:hint="eastAsia"/>
          <w:szCs w:val="21"/>
        </w:rPr>
        <w:t>退火</w:t>
      </w:r>
      <w:r>
        <w:rPr>
          <w:rFonts w:asciiTheme="minorEastAsia" w:hAnsiTheme="minorEastAsia" w:hint="eastAsia"/>
          <w:szCs w:val="21"/>
        </w:rPr>
        <w:t>消除应力处理；</w:t>
      </w:r>
    </w:p>
    <w:p w:rsidR="00EA111D" w:rsidRDefault="006A5422">
      <w:pPr>
        <w:pStyle w:val="af4"/>
        <w:adjustRightInd w:val="0"/>
        <w:snapToGrid w:val="0"/>
        <w:spacing w:line="360" w:lineRule="auto"/>
        <w:ind w:firstLineChars="0" w:firstLine="0"/>
        <w:rPr>
          <w:rFonts w:asciiTheme="minorEastAsia" w:hAnsiTheme="minorEastAsia"/>
          <w:szCs w:val="21"/>
        </w:rPr>
      </w:pPr>
      <w:r>
        <w:rPr>
          <w:rFonts w:ascii="黑体" w:eastAsia="黑体" w:hAnsi="黑体" w:cs="黑体" w:hint="eastAsia"/>
          <w:szCs w:val="21"/>
        </w:rPr>
        <w:t>4.5.11</w:t>
      </w:r>
      <w:r>
        <w:rPr>
          <w:rFonts w:asciiTheme="minorEastAsia" w:hAnsiTheme="minorEastAsia" w:hint="eastAsia"/>
          <w:szCs w:val="21"/>
        </w:rPr>
        <w:t>筒体材料的机械性能不得低于</w:t>
      </w:r>
      <w:r>
        <w:rPr>
          <w:rFonts w:asciiTheme="minorEastAsia" w:hAnsiTheme="minorEastAsia" w:hint="eastAsia"/>
          <w:szCs w:val="21"/>
        </w:rPr>
        <w:t>GB713</w:t>
      </w:r>
      <w:r>
        <w:rPr>
          <w:rFonts w:asciiTheme="minorEastAsia" w:hAnsiTheme="minorEastAsia" w:hint="eastAsia"/>
          <w:szCs w:val="21"/>
        </w:rPr>
        <w:t>中</w:t>
      </w:r>
      <w:r>
        <w:rPr>
          <w:rFonts w:asciiTheme="minorEastAsia" w:hAnsiTheme="minorEastAsia" w:hint="eastAsia"/>
          <w:szCs w:val="21"/>
        </w:rPr>
        <w:t>Q345R</w:t>
      </w:r>
      <w:r>
        <w:rPr>
          <w:rFonts w:asciiTheme="minorEastAsia" w:hAnsiTheme="minorEastAsia" w:hint="eastAsia"/>
          <w:szCs w:val="21"/>
        </w:rPr>
        <w:t>钢的规定。</w:t>
      </w:r>
    </w:p>
    <w:p w:rsidR="00EA111D" w:rsidRDefault="006A5422">
      <w:pPr>
        <w:adjustRightInd w:val="0"/>
        <w:snapToGrid w:val="0"/>
        <w:spacing w:line="360" w:lineRule="auto"/>
        <w:rPr>
          <w:rFonts w:ascii="黑体" w:eastAsia="黑体" w:hAnsi="黑体" w:cs="黑体"/>
          <w:szCs w:val="21"/>
        </w:rPr>
      </w:pPr>
      <w:r>
        <w:rPr>
          <w:rFonts w:ascii="黑体" w:eastAsia="黑体" w:hAnsi="黑体" w:cs="黑体" w:hint="eastAsia"/>
          <w:szCs w:val="21"/>
        </w:rPr>
        <w:t>4.</w:t>
      </w:r>
      <w:r>
        <w:rPr>
          <w:rFonts w:ascii="黑体" w:eastAsia="黑体" w:hAnsi="黑体" w:cs="黑体" w:hint="eastAsia"/>
          <w:szCs w:val="21"/>
        </w:rPr>
        <w:t>6</w:t>
      </w:r>
      <w:r>
        <w:rPr>
          <w:rFonts w:ascii="黑体" w:eastAsia="黑体" w:hAnsi="黑体" w:cs="黑体" w:hint="eastAsia"/>
          <w:szCs w:val="21"/>
        </w:rPr>
        <w:t>氮气</w:t>
      </w:r>
      <w:r>
        <w:rPr>
          <w:rFonts w:ascii="黑体" w:eastAsia="黑体" w:hAnsi="黑体" w:cs="黑体" w:hint="eastAsia"/>
          <w:szCs w:val="21"/>
        </w:rPr>
        <w:t>搅拌系统</w:t>
      </w:r>
    </w:p>
    <w:p w:rsidR="00EA111D" w:rsidRDefault="006A5422">
      <w:pPr>
        <w:adjustRightInd w:val="0"/>
        <w:snapToGrid w:val="0"/>
        <w:spacing w:line="360" w:lineRule="auto"/>
        <w:ind w:firstLineChars="200" w:firstLine="420"/>
      </w:pPr>
      <w:r>
        <w:rPr>
          <w:rFonts w:asciiTheme="minorEastAsia" w:hAnsiTheme="minorEastAsia" w:hint="eastAsia"/>
          <w:szCs w:val="21"/>
        </w:rPr>
        <w:t>精炼炉推荐使用氮气搅拌系统</w:t>
      </w:r>
      <w:r>
        <w:rPr>
          <w:rFonts w:asciiTheme="minorEastAsia" w:hAnsiTheme="minorEastAsia" w:hint="eastAsia"/>
          <w:szCs w:val="21"/>
        </w:rPr>
        <w:t>。</w:t>
      </w:r>
      <w:r>
        <w:rPr>
          <w:rFonts w:hint="eastAsia"/>
        </w:rPr>
        <w:t>氮气搅拌系统由氮气气源收集单元、气源调节控制单元、透气砖、管路等组成。</w:t>
      </w:r>
    </w:p>
    <w:p w:rsidR="00EA111D" w:rsidRDefault="006A5422">
      <w:pPr>
        <w:adjustRightInd w:val="0"/>
        <w:snapToGrid w:val="0"/>
        <w:spacing w:line="360" w:lineRule="auto"/>
        <w:ind w:firstLineChars="200" w:firstLine="420"/>
      </w:pPr>
      <w:r>
        <w:rPr>
          <w:rFonts w:hint="eastAsia"/>
        </w:rPr>
        <w:t>提供要求：氮气纯度：＞</w:t>
      </w:r>
      <w:r>
        <w:rPr>
          <w:rFonts w:hint="eastAsia"/>
        </w:rPr>
        <w:t>98%</w:t>
      </w:r>
      <w:r>
        <w:rPr>
          <w:rFonts w:hint="eastAsia"/>
        </w:rPr>
        <w:t>；供气压力：≥</w:t>
      </w:r>
      <w:r>
        <w:rPr>
          <w:rFonts w:hint="eastAsia"/>
        </w:rPr>
        <w:t>0.6Mpa</w:t>
      </w:r>
      <w:r>
        <w:rPr>
          <w:rFonts w:hint="eastAsia"/>
        </w:rPr>
        <w:t>。</w:t>
      </w:r>
    </w:p>
    <w:p w:rsidR="00EA111D" w:rsidRDefault="006A5422">
      <w:pPr>
        <w:adjustRightInd w:val="0"/>
        <w:snapToGrid w:val="0"/>
        <w:spacing w:line="360" w:lineRule="auto"/>
        <w:ind w:firstLineChars="200" w:firstLine="420"/>
      </w:pPr>
      <w:r>
        <w:rPr>
          <w:rFonts w:hint="eastAsia"/>
        </w:rPr>
        <w:t>透气砖材质为铝铬质，由透气芯、套砖及座砖等组成，高抗（侵蚀、冲击、热震、高温等）耐用，透气芯气体通道形式推荐采用弥散式，气体通道设计合理，无堵塞。透气芯应具有测温装置，可通过插入热电偶，判断透气芯的残余高度。</w:t>
      </w:r>
    </w:p>
    <w:p w:rsidR="00EA111D" w:rsidRDefault="006A5422">
      <w:pPr>
        <w:adjustRightInd w:val="0"/>
        <w:snapToGrid w:val="0"/>
        <w:spacing w:line="360" w:lineRule="auto"/>
        <w:rPr>
          <w:rFonts w:ascii="黑体" w:eastAsia="黑体" w:hAnsi="黑体" w:cs="黑体"/>
          <w:szCs w:val="21"/>
        </w:rPr>
      </w:pPr>
      <w:r>
        <w:rPr>
          <w:rFonts w:ascii="黑体" w:eastAsia="黑体" w:hAnsi="黑体" w:cs="黑体" w:hint="eastAsia"/>
          <w:szCs w:val="21"/>
        </w:rPr>
        <w:t>4.</w:t>
      </w:r>
      <w:r>
        <w:rPr>
          <w:rFonts w:ascii="黑体" w:eastAsia="黑体" w:hAnsi="黑体" w:cs="黑体" w:hint="eastAsia"/>
          <w:szCs w:val="21"/>
        </w:rPr>
        <w:t>7</w:t>
      </w:r>
      <w:r>
        <w:rPr>
          <w:rFonts w:ascii="黑体" w:eastAsia="黑体" w:hAnsi="黑体" w:cs="黑体" w:hint="eastAsia"/>
          <w:szCs w:val="21"/>
        </w:rPr>
        <w:t>冷却水系统</w:t>
      </w:r>
    </w:p>
    <w:p w:rsidR="00EA111D" w:rsidRDefault="006A5422">
      <w:pPr>
        <w:adjustRightInd w:val="0"/>
        <w:snapToGrid w:val="0"/>
        <w:spacing w:line="360" w:lineRule="auto"/>
        <w:ind w:firstLineChars="200" w:firstLine="420"/>
      </w:pPr>
      <w:r>
        <w:rPr>
          <w:rFonts w:hint="eastAsia"/>
        </w:rPr>
        <w:t>冷却水系统主要用于炉口水套及其它水冷部件冷却。</w:t>
      </w:r>
    </w:p>
    <w:p w:rsidR="00EA111D" w:rsidRDefault="006A5422">
      <w:pPr>
        <w:adjustRightInd w:val="0"/>
        <w:snapToGrid w:val="0"/>
        <w:spacing w:line="360" w:lineRule="auto"/>
        <w:ind w:firstLineChars="200" w:firstLine="420"/>
      </w:pPr>
      <w:r>
        <w:rPr>
          <w:rFonts w:hint="eastAsia"/>
        </w:rPr>
        <w:t>提供要求：软化水、进水压力</w:t>
      </w:r>
      <w:r>
        <w:t>0.</w:t>
      </w:r>
      <w:r>
        <w:rPr>
          <w:rFonts w:hint="eastAsia"/>
        </w:rPr>
        <w:t>25~</w:t>
      </w:r>
      <w:r>
        <w:t>0.4MPa</w:t>
      </w:r>
      <w:r>
        <w:rPr>
          <w:rFonts w:hint="eastAsia"/>
        </w:rPr>
        <w:t>。</w:t>
      </w:r>
    </w:p>
    <w:p w:rsidR="00EA111D" w:rsidRDefault="006A5422">
      <w:pPr>
        <w:adjustRightInd w:val="0"/>
        <w:snapToGrid w:val="0"/>
        <w:spacing w:line="360" w:lineRule="auto"/>
        <w:rPr>
          <w:rFonts w:ascii="黑体" w:eastAsia="黑体" w:hAnsi="黑体" w:cs="黑体"/>
          <w:szCs w:val="21"/>
        </w:rPr>
      </w:pPr>
      <w:r>
        <w:rPr>
          <w:rFonts w:ascii="黑体" w:eastAsia="黑体" w:hAnsi="黑体" w:cs="黑体" w:hint="eastAsia"/>
          <w:szCs w:val="21"/>
        </w:rPr>
        <w:t>4.</w:t>
      </w:r>
      <w:r>
        <w:rPr>
          <w:rFonts w:ascii="黑体" w:eastAsia="黑体" w:hAnsi="黑体" w:cs="黑体" w:hint="eastAsia"/>
          <w:szCs w:val="21"/>
        </w:rPr>
        <w:t>8</w:t>
      </w:r>
      <w:r>
        <w:rPr>
          <w:rFonts w:ascii="黑体" w:eastAsia="黑体" w:hAnsi="黑体" w:cs="黑体" w:hint="eastAsia"/>
          <w:szCs w:val="21"/>
        </w:rPr>
        <w:t>燃烧系统</w:t>
      </w:r>
    </w:p>
    <w:p w:rsidR="00EA111D" w:rsidRDefault="006A5422">
      <w:pPr>
        <w:adjustRightInd w:val="0"/>
        <w:snapToGrid w:val="0"/>
        <w:spacing w:line="360" w:lineRule="auto"/>
        <w:ind w:firstLineChars="200" w:firstLine="420"/>
        <w:rPr>
          <w:rFonts w:asciiTheme="minorEastAsia" w:hAnsiTheme="minorEastAsia"/>
          <w:szCs w:val="21"/>
        </w:rPr>
      </w:pPr>
      <w:r>
        <w:rPr>
          <w:rFonts w:asciiTheme="minorEastAsia" w:hAnsiTheme="minorEastAsia" w:hint="eastAsia"/>
          <w:szCs w:val="21"/>
        </w:rPr>
        <w:t>精炼炉推荐采用稀氧燃烧系统</w:t>
      </w:r>
      <w:r>
        <w:rPr>
          <w:rFonts w:asciiTheme="minorEastAsia" w:hAnsiTheme="minorEastAsia" w:hint="eastAsia"/>
          <w:szCs w:val="21"/>
        </w:rPr>
        <w:t>。</w:t>
      </w:r>
      <w:r>
        <w:rPr>
          <w:rFonts w:asciiTheme="minorEastAsia" w:hAnsiTheme="minorEastAsia" w:hint="eastAsia"/>
          <w:szCs w:val="21"/>
        </w:rPr>
        <w:t>稀氧燃烧装置以纯氧作为助燃剂，最大幅度提高燃烧效率，节省燃料，并大量减少烟气量，减少了烟气处理设备方面的设备投资及运行成本。同时，燃烧过程中由于没有氮气，减少了氮氧化物的形成与排放。</w:t>
      </w:r>
    </w:p>
    <w:p w:rsidR="00EA111D" w:rsidRDefault="006A5422">
      <w:pPr>
        <w:adjustRightInd w:val="0"/>
        <w:snapToGrid w:val="0"/>
        <w:spacing w:line="360" w:lineRule="auto"/>
        <w:ind w:firstLineChars="200" w:firstLine="420"/>
      </w:pPr>
      <w:r>
        <w:rPr>
          <w:rFonts w:hint="eastAsia"/>
        </w:rPr>
        <w:t>提供要求：氧气纯度：＞</w:t>
      </w:r>
      <w:r>
        <w:rPr>
          <w:rFonts w:hint="eastAsia"/>
        </w:rPr>
        <w:t>85%</w:t>
      </w:r>
      <w:r>
        <w:rPr>
          <w:rFonts w:hint="eastAsia"/>
        </w:rPr>
        <w:t>；</w:t>
      </w:r>
    </w:p>
    <w:p w:rsidR="00EA111D" w:rsidRDefault="006A5422">
      <w:pPr>
        <w:adjustRightInd w:val="0"/>
        <w:snapToGrid w:val="0"/>
        <w:spacing w:line="360" w:lineRule="auto"/>
        <w:rPr>
          <w:rFonts w:ascii="黑体" w:eastAsia="黑体" w:hAnsi="黑体" w:cs="黑体"/>
          <w:szCs w:val="21"/>
        </w:rPr>
      </w:pPr>
      <w:r>
        <w:rPr>
          <w:rFonts w:ascii="黑体" w:eastAsia="黑体" w:hAnsi="黑体" w:cs="黑体" w:hint="eastAsia"/>
          <w:szCs w:val="21"/>
        </w:rPr>
        <w:lastRenderedPageBreak/>
        <w:t>4.</w:t>
      </w:r>
      <w:r>
        <w:rPr>
          <w:rFonts w:ascii="黑体" w:eastAsia="黑体" w:hAnsi="黑体" w:cs="黑体" w:hint="eastAsia"/>
          <w:szCs w:val="21"/>
        </w:rPr>
        <w:t>9</w:t>
      </w:r>
      <w:r>
        <w:rPr>
          <w:rFonts w:ascii="黑体" w:eastAsia="黑体" w:hAnsi="黑体" w:cs="黑体" w:hint="eastAsia"/>
          <w:szCs w:val="21"/>
        </w:rPr>
        <w:t>氧化还原系统</w:t>
      </w:r>
    </w:p>
    <w:p w:rsidR="00EA111D" w:rsidRDefault="006A5422">
      <w:pPr>
        <w:adjustRightInd w:val="0"/>
        <w:snapToGrid w:val="0"/>
        <w:spacing w:line="360" w:lineRule="auto"/>
        <w:ind w:firstLineChars="200" w:firstLine="420"/>
      </w:pPr>
      <w:r>
        <w:rPr>
          <w:rFonts w:hint="eastAsia"/>
        </w:rPr>
        <w:t>氧化还原系统主要用于精炼炉氧化还原作业。</w:t>
      </w:r>
    </w:p>
    <w:p w:rsidR="00EA111D" w:rsidRDefault="006A5422">
      <w:pPr>
        <w:adjustRightInd w:val="0"/>
        <w:snapToGrid w:val="0"/>
        <w:spacing w:line="360" w:lineRule="auto"/>
        <w:rPr>
          <w:rFonts w:ascii="黑体" w:eastAsia="黑体" w:hAnsi="黑体" w:cs="黑体"/>
          <w:szCs w:val="21"/>
        </w:rPr>
      </w:pPr>
      <w:r>
        <w:rPr>
          <w:rFonts w:ascii="黑体" w:eastAsia="黑体" w:hAnsi="黑体" w:cs="黑体" w:hint="eastAsia"/>
          <w:szCs w:val="21"/>
        </w:rPr>
        <w:t>4.</w:t>
      </w:r>
      <w:r>
        <w:rPr>
          <w:rFonts w:ascii="黑体" w:eastAsia="黑体" w:hAnsi="黑体" w:cs="黑体" w:hint="eastAsia"/>
          <w:szCs w:val="21"/>
        </w:rPr>
        <w:t>10</w:t>
      </w:r>
      <w:r>
        <w:rPr>
          <w:rFonts w:ascii="黑体" w:eastAsia="黑体" w:hAnsi="黑体" w:cs="黑体" w:hint="eastAsia"/>
          <w:szCs w:val="21"/>
        </w:rPr>
        <w:t>环境、供电、供水、供气、供燃料要求</w:t>
      </w:r>
    </w:p>
    <w:p w:rsidR="00EA111D" w:rsidRDefault="006A5422">
      <w:pPr>
        <w:pStyle w:val="af4"/>
        <w:adjustRightInd w:val="0"/>
        <w:snapToGrid w:val="0"/>
        <w:spacing w:line="360" w:lineRule="auto"/>
        <w:ind w:firstLineChars="0" w:firstLine="0"/>
        <w:rPr>
          <w:rFonts w:asciiTheme="minorEastAsia" w:hAnsiTheme="minorEastAsia"/>
          <w:szCs w:val="21"/>
        </w:rPr>
      </w:pPr>
      <w:r>
        <w:rPr>
          <w:rFonts w:ascii="黑体" w:eastAsia="黑体" w:hAnsi="黑体" w:cs="黑体" w:hint="eastAsia"/>
          <w:szCs w:val="21"/>
        </w:rPr>
        <w:t>4.10.1</w:t>
      </w:r>
      <w:r>
        <w:rPr>
          <w:rFonts w:asciiTheme="minorEastAsia" w:hAnsiTheme="minorEastAsia"/>
          <w:szCs w:val="21"/>
        </w:rPr>
        <w:t>适用环境：</w:t>
      </w:r>
      <w:r>
        <w:rPr>
          <w:rFonts w:asciiTheme="minorEastAsia" w:hAnsiTheme="minorEastAsia" w:cs="Times New Roman"/>
          <w:szCs w:val="21"/>
        </w:rPr>
        <w:t>室内</w:t>
      </w:r>
      <w:r>
        <w:rPr>
          <w:rFonts w:asciiTheme="minorEastAsia" w:hAnsiTheme="minorEastAsia" w:cs="Times New Roman" w:hint="eastAsia"/>
          <w:szCs w:val="21"/>
        </w:rPr>
        <w:t>，环境温度</w:t>
      </w:r>
      <w:r>
        <w:rPr>
          <w:rFonts w:asciiTheme="minorEastAsia" w:hAnsiTheme="minorEastAsia" w:cs="Times New Roman" w:hint="eastAsia"/>
          <w:szCs w:val="21"/>
        </w:rPr>
        <w:t>-10</w:t>
      </w:r>
      <w:r>
        <w:rPr>
          <w:rFonts w:asciiTheme="minorEastAsia" w:hAnsiTheme="minorEastAsia" w:cs="Times New Roman" w:hint="eastAsia"/>
          <w:szCs w:val="21"/>
        </w:rPr>
        <w:t>℃</w:t>
      </w:r>
      <w:r>
        <w:rPr>
          <w:rFonts w:asciiTheme="minorEastAsia" w:hAnsiTheme="minorEastAsia" w:cs="Times New Roman" w:hint="eastAsia"/>
          <w:szCs w:val="21"/>
        </w:rPr>
        <w:t>-60</w:t>
      </w:r>
      <w:r>
        <w:rPr>
          <w:rFonts w:asciiTheme="minorEastAsia" w:hAnsiTheme="minorEastAsia" w:cs="Times New Roman" w:hint="eastAsia"/>
          <w:szCs w:val="21"/>
        </w:rPr>
        <w:t>℃；</w:t>
      </w:r>
    </w:p>
    <w:p w:rsidR="00EA111D" w:rsidRDefault="006A5422">
      <w:pPr>
        <w:pStyle w:val="af4"/>
        <w:adjustRightInd w:val="0"/>
        <w:snapToGrid w:val="0"/>
        <w:spacing w:line="360" w:lineRule="auto"/>
        <w:ind w:firstLineChars="0" w:firstLine="0"/>
        <w:rPr>
          <w:rFonts w:asciiTheme="minorEastAsia" w:hAnsiTheme="minorEastAsia"/>
          <w:szCs w:val="21"/>
        </w:rPr>
      </w:pPr>
      <w:r>
        <w:rPr>
          <w:rFonts w:ascii="黑体" w:eastAsia="黑体" w:hAnsi="黑体" w:cs="黑体" w:hint="eastAsia"/>
          <w:szCs w:val="21"/>
        </w:rPr>
        <w:t>4.10.2</w:t>
      </w:r>
      <w:r>
        <w:rPr>
          <w:rFonts w:asciiTheme="minorEastAsia" w:hAnsiTheme="minorEastAsia" w:hint="eastAsia"/>
          <w:szCs w:val="21"/>
        </w:rPr>
        <w:t>精炼炉的周围环境应满足</w:t>
      </w:r>
      <w:r>
        <w:rPr>
          <w:rFonts w:ascii="宋体" w:eastAsia="宋体" w:hAnsi="宋体" w:hint="eastAsia"/>
          <w:szCs w:val="21"/>
        </w:rPr>
        <w:t>GBZ 1</w:t>
      </w:r>
      <w:r>
        <w:rPr>
          <w:rFonts w:asciiTheme="minorEastAsia" w:hAnsiTheme="minorEastAsia" w:hint="eastAsia"/>
          <w:szCs w:val="21"/>
        </w:rPr>
        <w:t>的要求；</w:t>
      </w:r>
    </w:p>
    <w:p w:rsidR="00EA111D" w:rsidRDefault="006A5422">
      <w:pPr>
        <w:pStyle w:val="af4"/>
        <w:adjustRightInd w:val="0"/>
        <w:snapToGrid w:val="0"/>
        <w:spacing w:line="360" w:lineRule="auto"/>
        <w:ind w:firstLineChars="0" w:firstLine="0"/>
        <w:rPr>
          <w:rFonts w:asciiTheme="minorEastAsia" w:hAnsiTheme="minorEastAsia" w:cs="Times New Roman"/>
          <w:szCs w:val="21"/>
        </w:rPr>
      </w:pPr>
      <w:r>
        <w:rPr>
          <w:rFonts w:ascii="黑体" w:eastAsia="黑体" w:hAnsi="黑体" w:cs="黑体" w:hint="eastAsia"/>
          <w:szCs w:val="21"/>
        </w:rPr>
        <w:t>4.10.3</w:t>
      </w:r>
      <w:r>
        <w:rPr>
          <w:rFonts w:asciiTheme="minorEastAsia" w:hAnsiTheme="minorEastAsia" w:cs="Times New Roman" w:hint="eastAsia"/>
          <w:szCs w:val="21"/>
        </w:rPr>
        <w:t>驱动电源</w:t>
      </w:r>
      <w:r>
        <w:rPr>
          <w:rFonts w:asciiTheme="minorEastAsia" w:hAnsiTheme="minorEastAsia" w:hint="eastAsia"/>
          <w:szCs w:val="21"/>
        </w:rPr>
        <w:t>：交流电，</w:t>
      </w:r>
      <w:r>
        <w:rPr>
          <w:rFonts w:asciiTheme="minorEastAsia" w:hAnsiTheme="minorEastAsia" w:cs="Times New Roman"/>
          <w:szCs w:val="21"/>
        </w:rPr>
        <w:t>三相交流</w:t>
      </w:r>
      <w:r>
        <w:rPr>
          <w:rFonts w:asciiTheme="minorEastAsia" w:hAnsiTheme="minorEastAsia" w:cs="Times New Roman"/>
          <w:szCs w:val="21"/>
        </w:rPr>
        <w:t xml:space="preserve"> 380V</w:t>
      </w:r>
      <w:r>
        <w:rPr>
          <w:rFonts w:asciiTheme="minorEastAsia" w:hAnsiTheme="minorEastAsia" w:cs="Times New Roman" w:hint="eastAsia"/>
          <w:szCs w:val="21"/>
        </w:rPr>
        <w:t>，</w:t>
      </w:r>
      <w:r>
        <w:rPr>
          <w:rFonts w:asciiTheme="minorEastAsia" w:hAnsiTheme="minorEastAsia" w:cs="Times New Roman"/>
          <w:szCs w:val="21"/>
        </w:rPr>
        <w:t>50Hz</w:t>
      </w:r>
      <w:r>
        <w:rPr>
          <w:rFonts w:asciiTheme="minorEastAsia" w:hAnsiTheme="minorEastAsia" w:cs="Times New Roman" w:hint="eastAsia"/>
          <w:szCs w:val="21"/>
        </w:rPr>
        <w:t>。直流电，</w:t>
      </w:r>
      <w:r>
        <w:rPr>
          <w:rFonts w:asciiTheme="minorEastAsia" w:hAnsiTheme="minorEastAsia" w:cs="Times New Roman" w:hint="eastAsia"/>
          <w:szCs w:val="21"/>
        </w:rPr>
        <w:t>220V</w:t>
      </w:r>
      <w:r>
        <w:rPr>
          <w:rFonts w:asciiTheme="minorEastAsia" w:hAnsiTheme="minorEastAsia" w:cs="Times New Roman" w:hint="eastAsia"/>
          <w:szCs w:val="21"/>
        </w:rPr>
        <w:t>；</w:t>
      </w:r>
    </w:p>
    <w:p w:rsidR="00EA111D" w:rsidRDefault="006A5422">
      <w:pPr>
        <w:pStyle w:val="af4"/>
        <w:adjustRightInd w:val="0"/>
        <w:snapToGrid w:val="0"/>
        <w:spacing w:line="360" w:lineRule="auto"/>
        <w:ind w:firstLineChars="0" w:firstLine="0"/>
        <w:rPr>
          <w:rFonts w:asciiTheme="minorEastAsia" w:hAnsiTheme="minorEastAsia" w:cs="Times New Roman"/>
          <w:szCs w:val="21"/>
        </w:rPr>
      </w:pPr>
      <w:r>
        <w:rPr>
          <w:rFonts w:ascii="黑体" w:eastAsia="黑体" w:hAnsi="黑体" w:cs="黑体" w:hint="eastAsia"/>
          <w:szCs w:val="21"/>
        </w:rPr>
        <w:t>4.10.4</w:t>
      </w:r>
      <w:r>
        <w:rPr>
          <w:rFonts w:asciiTheme="minorEastAsia" w:hAnsiTheme="minorEastAsia" w:cs="Times New Roman" w:hint="eastAsia"/>
          <w:szCs w:val="21"/>
        </w:rPr>
        <w:t>控制</w:t>
      </w:r>
      <w:r>
        <w:rPr>
          <w:rFonts w:asciiTheme="minorEastAsia" w:hAnsiTheme="minorEastAsia" w:cs="Times New Roman"/>
          <w:szCs w:val="21"/>
        </w:rPr>
        <w:t>电源：</w:t>
      </w:r>
      <w:r>
        <w:rPr>
          <w:rFonts w:asciiTheme="minorEastAsia" w:hAnsiTheme="minorEastAsia" w:cs="Times New Roman" w:hint="eastAsia"/>
          <w:szCs w:val="21"/>
        </w:rPr>
        <w:t>直流</w:t>
      </w:r>
      <w:r>
        <w:rPr>
          <w:rFonts w:asciiTheme="minorEastAsia" w:hAnsiTheme="minorEastAsia" w:cs="Times New Roman" w:hint="eastAsia"/>
          <w:szCs w:val="21"/>
        </w:rPr>
        <w:t>24V</w:t>
      </w:r>
      <w:r>
        <w:rPr>
          <w:rFonts w:asciiTheme="minorEastAsia" w:hAnsiTheme="minorEastAsia" w:cs="Times New Roman" w:hint="eastAsia"/>
          <w:szCs w:val="21"/>
        </w:rPr>
        <w:t>；</w:t>
      </w:r>
    </w:p>
    <w:p w:rsidR="00EA111D" w:rsidRDefault="006A5422">
      <w:pPr>
        <w:pStyle w:val="af4"/>
        <w:adjustRightInd w:val="0"/>
        <w:snapToGrid w:val="0"/>
        <w:spacing w:line="360" w:lineRule="auto"/>
        <w:ind w:firstLineChars="0" w:firstLine="0"/>
        <w:rPr>
          <w:rFonts w:asciiTheme="minorEastAsia" w:hAnsiTheme="minorEastAsia" w:cs="Times New Roman"/>
          <w:szCs w:val="21"/>
        </w:rPr>
      </w:pPr>
      <w:r>
        <w:rPr>
          <w:rFonts w:ascii="黑体" w:eastAsia="黑体" w:hAnsi="黑体" w:cs="黑体" w:hint="eastAsia"/>
          <w:szCs w:val="21"/>
        </w:rPr>
        <w:t>4.10.5</w:t>
      </w:r>
      <w:r>
        <w:rPr>
          <w:rFonts w:asciiTheme="minorEastAsia" w:hAnsiTheme="minorEastAsia" w:cs="Times New Roman" w:hint="eastAsia"/>
          <w:szCs w:val="21"/>
        </w:rPr>
        <w:t>水冷炉口供水：软化水；</w:t>
      </w:r>
    </w:p>
    <w:p w:rsidR="00EA111D" w:rsidRDefault="006A5422">
      <w:pPr>
        <w:pStyle w:val="af4"/>
        <w:adjustRightInd w:val="0"/>
        <w:snapToGrid w:val="0"/>
        <w:spacing w:line="360" w:lineRule="auto"/>
        <w:ind w:firstLineChars="0" w:firstLine="0"/>
        <w:rPr>
          <w:rFonts w:asciiTheme="minorEastAsia" w:hAnsiTheme="minorEastAsia" w:cs="Times New Roman"/>
          <w:szCs w:val="21"/>
        </w:rPr>
      </w:pPr>
      <w:r>
        <w:rPr>
          <w:rFonts w:ascii="黑体" w:eastAsia="黑体" w:hAnsi="黑体" w:cs="黑体" w:hint="eastAsia"/>
          <w:szCs w:val="21"/>
        </w:rPr>
        <w:t>4.10.6</w:t>
      </w:r>
      <w:r>
        <w:rPr>
          <w:rFonts w:asciiTheme="minorEastAsia" w:hAnsiTheme="minorEastAsia" w:cs="Times New Roman" w:hint="eastAsia"/>
          <w:szCs w:val="21"/>
        </w:rPr>
        <w:t>压缩空气：冶炼氧化用气为工业压缩空气；气动元件用气为净化干燥压缩空气。</w:t>
      </w:r>
    </w:p>
    <w:p w:rsidR="00EA111D" w:rsidRDefault="006A5422">
      <w:pPr>
        <w:pStyle w:val="af4"/>
        <w:adjustRightInd w:val="0"/>
        <w:snapToGrid w:val="0"/>
        <w:spacing w:line="360" w:lineRule="auto"/>
        <w:ind w:firstLineChars="0" w:firstLine="0"/>
        <w:rPr>
          <w:rFonts w:asciiTheme="minorEastAsia" w:hAnsiTheme="minorEastAsia" w:cs="Times New Roman"/>
          <w:szCs w:val="21"/>
        </w:rPr>
      </w:pPr>
      <w:r>
        <w:rPr>
          <w:rFonts w:ascii="黑体" w:eastAsia="黑体" w:hAnsi="黑体" w:cs="黑体" w:hint="eastAsia"/>
          <w:szCs w:val="21"/>
        </w:rPr>
        <w:t>4.10.7</w:t>
      </w:r>
      <w:r>
        <w:rPr>
          <w:rFonts w:asciiTheme="minorEastAsia" w:hAnsiTheme="minorEastAsia" w:cs="Times New Roman" w:hint="eastAsia"/>
          <w:szCs w:val="21"/>
        </w:rPr>
        <w:t>燃料供应：冶炼还原剂可用天然气、柴油、</w:t>
      </w:r>
      <w:r>
        <w:rPr>
          <w:rFonts w:asciiTheme="minorEastAsia" w:hAnsiTheme="minorEastAsia" w:cs="Times New Roman" w:hint="eastAsia"/>
          <w:szCs w:val="21"/>
        </w:rPr>
        <w:t>LPG</w:t>
      </w:r>
      <w:r>
        <w:rPr>
          <w:rFonts w:asciiTheme="minorEastAsia" w:hAnsiTheme="minorEastAsia" w:cs="Times New Roman" w:hint="eastAsia"/>
          <w:szCs w:val="21"/>
        </w:rPr>
        <w:t>或煤粉与炭粉的混合物等；燃烧加热可用天然气、重油、</w:t>
      </w:r>
      <w:r>
        <w:rPr>
          <w:rFonts w:asciiTheme="minorEastAsia" w:hAnsiTheme="minorEastAsia" w:cs="Times New Roman" w:hint="eastAsia"/>
          <w:szCs w:val="21"/>
        </w:rPr>
        <w:t>LPG</w:t>
      </w:r>
      <w:r>
        <w:rPr>
          <w:rFonts w:asciiTheme="minorEastAsia" w:hAnsiTheme="minorEastAsia" w:cs="Times New Roman" w:hint="eastAsia"/>
          <w:szCs w:val="21"/>
        </w:rPr>
        <w:t>或煤粉等。</w:t>
      </w:r>
    </w:p>
    <w:p w:rsidR="00EA111D" w:rsidRDefault="006A5422" w:rsidP="00BC19ED">
      <w:pPr>
        <w:pStyle w:val="af4"/>
        <w:numPr>
          <w:ilvl w:val="0"/>
          <w:numId w:val="3"/>
        </w:numPr>
        <w:adjustRightInd w:val="0"/>
        <w:snapToGrid w:val="0"/>
        <w:spacing w:beforeLines="50" w:afterLines="50"/>
        <w:ind w:left="357" w:firstLineChars="0" w:hanging="357"/>
        <w:rPr>
          <w:rFonts w:ascii="黑体" w:eastAsia="黑体" w:hAnsi="黑体" w:cs="黑体"/>
          <w:b/>
          <w:szCs w:val="21"/>
        </w:rPr>
      </w:pPr>
      <w:r>
        <w:rPr>
          <w:rFonts w:ascii="黑体" w:eastAsia="黑体" w:hAnsi="黑体" w:cs="黑体" w:hint="eastAsia"/>
          <w:b/>
          <w:szCs w:val="21"/>
        </w:rPr>
        <w:t>试验方法与检验规则</w:t>
      </w:r>
    </w:p>
    <w:p w:rsidR="00EA111D" w:rsidRDefault="006A5422">
      <w:pPr>
        <w:adjustRightInd w:val="0"/>
        <w:snapToGrid w:val="0"/>
        <w:spacing w:line="360" w:lineRule="auto"/>
        <w:rPr>
          <w:rFonts w:ascii="黑体" w:eastAsia="黑体" w:hAnsi="黑体" w:cs="黑体"/>
        </w:rPr>
      </w:pPr>
      <w:r>
        <w:rPr>
          <w:rFonts w:ascii="黑体" w:eastAsia="黑体" w:hAnsi="黑体" w:cs="黑体" w:hint="eastAsia"/>
        </w:rPr>
        <w:t>5.1</w:t>
      </w:r>
      <w:r>
        <w:rPr>
          <w:rFonts w:ascii="黑体" w:eastAsia="黑体" w:hAnsi="黑体" w:cs="黑体" w:hint="eastAsia"/>
        </w:rPr>
        <w:t>在设备制造厂内的试验</w:t>
      </w:r>
    </w:p>
    <w:p w:rsidR="00EA111D" w:rsidRDefault="006A5422">
      <w:pPr>
        <w:adjustRightInd w:val="0"/>
        <w:snapToGrid w:val="0"/>
        <w:spacing w:line="360" w:lineRule="auto"/>
        <w:rPr>
          <w:rFonts w:ascii="宋体" w:eastAsia="宋体" w:hAnsi="宋体" w:cs="Calibri"/>
        </w:rPr>
      </w:pPr>
      <w:r>
        <w:rPr>
          <w:rFonts w:ascii="黑体" w:eastAsia="黑体" w:hAnsi="黑体" w:cs="黑体" w:hint="eastAsia"/>
        </w:rPr>
        <w:t>5.1.1</w:t>
      </w:r>
      <w:r>
        <w:rPr>
          <w:rFonts w:ascii="宋体" w:eastAsia="宋体" w:hAnsi="宋体" w:cs="Calibri" w:hint="eastAsia"/>
        </w:rPr>
        <w:t>大齿轮、滚圈、托轮和筒体的探伤检查应符合</w:t>
      </w:r>
      <w:r>
        <w:rPr>
          <w:rFonts w:ascii="宋体" w:eastAsia="宋体" w:hAnsi="宋体" w:cs="Calibri" w:hint="eastAsia"/>
        </w:rPr>
        <w:t>4.</w:t>
      </w:r>
      <w:r>
        <w:rPr>
          <w:rFonts w:ascii="宋体" w:eastAsia="宋体" w:hAnsi="宋体" w:cs="Calibri" w:hint="eastAsia"/>
        </w:rPr>
        <w:t>5</w:t>
      </w:r>
      <w:r>
        <w:rPr>
          <w:rFonts w:ascii="宋体" w:eastAsia="宋体" w:hAnsi="宋体" w:cs="Calibri" w:hint="eastAsia"/>
        </w:rPr>
        <w:t>条</w:t>
      </w:r>
      <w:r>
        <w:rPr>
          <w:rFonts w:ascii="宋体" w:eastAsia="宋体" w:hAnsi="宋体" w:cs="Calibri" w:hint="eastAsia"/>
        </w:rPr>
        <w:t>的要求。</w:t>
      </w:r>
    </w:p>
    <w:p w:rsidR="00EA111D" w:rsidRDefault="006A5422">
      <w:pPr>
        <w:adjustRightInd w:val="0"/>
        <w:snapToGrid w:val="0"/>
        <w:spacing w:line="360" w:lineRule="auto"/>
        <w:rPr>
          <w:rFonts w:ascii="宋体" w:eastAsia="宋体" w:hAnsi="宋体" w:cs="Calibri"/>
        </w:rPr>
      </w:pPr>
      <w:r>
        <w:rPr>
          <w:rFonts w:ascii="黑体" w:eastAsia="黑体" w:hAnsi="黑体" w:cs="黑体" w:hint="eastAsia"/>
        </w:rPr>
        <w:t>5.1.2</w:t>
      </w:r>
      <w:r>
        <w:rPr>
          <w:rFonts w:ascii="宋体" w:eastAsia="宋体" w:hAnsi="宋体" w:cs="Calibri" w:hint="eastAsia"/>
        </w:rPr>
        <w:t>各回转部件单独进行手动盘车、转动应灵活。</w:t>
      </w:r>
    </w:p>
    <w:p w:rsidR="00EA111D" w:rsidRDefault="006A5422">
      <w:pPr>
        <w:adjustRightInd w:val="0"/>
        <w:snapToGrid w:val="0"/>
        <w:spacing w:line="360" w:lineRule="auto"/>
        <w:rPr>
          <w:rFonts w:ascii="宋体" w:eastAsia="宋体" w:hAnsi="宋体" w:cs="Calibri"/>
        </w:rPr>
      </w:pPr>
      <w:r>
        <w:rPr>
          <w:rFonts w:ascii="黑体" w:eastAsia="黑体" w:hAnsi="黑体" w:cs="黑体" w:hint="eastAsia"/>
        </w:rPr>
        <w:t>5.1.3</w:t>
      </w:r>
      <w:r>
        <w:rPr>
          <w:rFonts w:ascii="宋体" w:eastAsia="宋体" w:hAnsi="宋体" w:cs="Calibri" w:hint="eastAsia"/>
        </w:rPr>
        <w:t>传动装置组装后（开式齿轮及其联轴器除外）应进行下列项目试验：</w:t>
      </w:r>
    </w:p>
    <w:p w:rsidR="00EA111D" w:rsidRDefault="006A5422" w:rsidP="00BC19ED">
      <w:pPr>
        <w:pStyle w:val="af4"/>
        <w:numPr>
          <w:ilvl w:val="0"/>
          <w:numId w:val="4"/>
        </w:numPr>
        <w:adjustRightInd w:val="0"/>
        <w:snapToGrid w:val="0"/>
        <w:spacing w:line="360" w:lineRule="auto"/>
        <w:ind w:left="0" w:firstLineChars="0" w:firstLine="426"/>
        <w:rPr>
          <w:rFonts w:asciiTheme="minorEastAsia" w:hAnsiTheme="minorEastAsia" w:cs="Times New Roman"/>
          <w:szCs w:val="21"/>
        </w:rPr>
      </w:pPr>
      <w:r>
        <w:rPr>
          <w:rFonts w:ascii="宋体" w:eastAsia="宋体" w:hAnsi="宋体" w:cs="Calibri" w:hint="eastAsia"/>
        </w:rPr>
        <w:t>分别做快速和慢速空负荷时的起点、制动和运转试验。正、反方向连续运转时间各不少于</w:t>
      </w:r>
      <w:r>
        <w:rPr>
          <w:rFonts w:ascii="宋体" w:eastAsia="宋体" w:hAnsi="宋体" w:cs="Calibri" w:hint="eastAsia"/>
        </w:rPr>
        <w:t>2h</w:t>
      </w:r>
      <w:r>
        <w:rPr>
          <w:rFonts w:ascii="宋体" w:eastAsia="宋体" w:hAnsi="宋体" w:cs="Calibri" w:hint="eastAsia"/>
        </w:rPr>
        <w:t>，运转应灵活平稳，噪声应满足</w:t>
      </w:r>
      <w:r>
        <w:rPr>
          <w:rFonts w:ascii="宋体" w:eastAsia="宋体" w:hAnsi="宋体" w:hint="eastAsia"/>
          <w:szCs w:val="21"/>
        </w:rPr>
        <w:t>GBZ 1</w:t>
      </w:r>
      <w:r>
        <w:rPr>
          <w:rFonts w:ascii="宋体" w:eastAsia="宋体" w:hAnsi="宋体" w:cs="Calibri" w:hint="eastAsia"/>
        </w:rPr>
        <w:t>的规定，转速符合要求，滚动轴承温升不大于</w:t>
      </w:r>
      <w:r>
        <w:rPr>
          <w:rFonts w:ascii="宋体" w:eastAsia="宋体" w:hAnsi="宋体" w:cs="Calibri" w:hint="eastAsia"/>
        </w:rPr>
        <w:t>30</w:t>
      </w:r>
      <w:r>
        <w:rPr>
          <w:rFonts w:asciiTheme="minorEastAsia" w:hAnsiTheme="minorEastAsia" w:cs="Times New Roman" w:hint="eastAsia"/>
          <w:szCs w:val="21"/>
        </w:rPr>
        <w:t>℃；</w:t>
      </w:r>
    </w:p>
    <w:p w:rsidR="00EA111D" w:rsidRDefault="006A5422">
      <w:pPr>
        <w:pStyle w:val="af4"/>
        <w:numPr>
          <w:ilvl w:val="0"/>
          <w:numId w:val="4"/>
        </w:numPr>
        <w:adjustRightInd w:val="0"/>
        <w:snapToGrid w:val="0"/>
        <w:spacing w:line="360" w:lineRule="auto"/>
        <w:ind w:firstLineChars="0" w:firstLine="6"/>
        <w:rPr>
          <w:rFonts w:asciiTheme="minorEastAsia" w:hAnsiTheme="minorEastAsia" w:cs="Times New Roman"/>
          <w:szCs w:val="21"/>
        </w:rPr>
      </w:pPr>
      <w:r>
        <w:rPr>
          <w:rFonts w:asciiTheme="minorEastAsia" w:hAnsiTheme="minorEastAsia" w:cs="Times New Roman" w:hint="eastAsia"/>
          <w:szCs w:val="21"/>
        </w:rPr>
        <w:t>做事故时的起动、制动、运转试验，动作应灵活可靠。</w:t>
      </w:r>
    </w:p>
    <w:p w:rsidR="00EA111D" w:rsidRDefault="006A5422">
      <w:pPr>
        <w:adjustRightInd w:val="0"/>
        <w:snapToGrid w:val="0"/>
        <w:spacing w:line="360" w:lineRule="auto"/>
        <w:rPr>
          <w:rFonts w:asciiTheme="minorEastAsia" w:hAnsiTheme="minorEastAsia" w:cs="Times New Roman"/>
          <w:szCs w:val="21"/>
        </w:rPr>
      </w:pPr>
      <w:r>
        <w:rPr>
          <w:rFonts w:ascii="黑体" w:eastAsia="黑体" w:hAnsi="黑体" w:cs="黑体" w:hint="eastAsia"/>
          <w:szCs w:val="21"/>
        </w:rPr>
        <w:t>5.1.4</w:t>
      </w:r>
      <w:r>
        <w:rPr>
          <w:rFonts w:asciiTheme="minorEastAsia" w:hAnsiTheme="minorEastAsia" w:cs="Times New Roman" w:hint="eastAsia"/>
          <w:szCs w:val="21"/>
        </w:rPr>
        <w:t>对水冷炉口进行水压试验，其试验压力为</w:t>
      </w:r>
      <w:r>
        <w:rPr>
          <w:rFonts w:asciiTheme="minorEastAsia" w:hAnsiTheme="minorEastAsia" w:cs="Times New Roman" w:hint="eastAsia"/>
          <w:szCs w:val="21"/>
        </w:rPr>
        <w:t>0.5MPa</w:t>
      </w:r>
      <w:r>
        <w:rPr>
          <w:rFonts w:asciiTheme="minorEastAsia" w:hAnsiTheme="minorEastAsia" w:cs="Times New Roman" w:hint="eastAsia"/>
          <w:szCs w:val="21"/>
        </w:rPr>
        <w:t>，保压</w:t>
      </w:r>
      <w:r>
        <w:rPr>
          <w:rFonts w:asciiTheme="minorEastAsia" w:hAnsiTheme="minorEastAsia" w:cs="Times New Roman" w:hint="eastAsia"/>
          <w:szCs w:val="21"/>
        </w:rPr>
        <w:t>20min</w:t>
      </w:r>
      <w:r>
        <w:rPr>
          <w:rFonts w:asciiTheme="minorEastAsia" w:hAnsiTheme="minorEastAsia" w:cs="Times New Roman" w:hint="eastAsia"/>
          <w:szCs w:val="21"/>
        </w:rPr>
        <w:t>不得泄漏。</w:t>
      </w:r>
    </w:p>
    <w:p w:rsidR="00EA111D" w:rsidRDefault="006A5422">
      <w:pPr>
        <w:adjustRightInd w:val="0"/>
        <w:snapToGrid w:val="0"/>
        <w:spacing w:line="360" w:lineRule="auto"/>
        <w:rPr>
          <w:rFonts w:asciiTheme="minorEastAsia" w:hAnsiTheme="minorEastAsia" w:cs="Times New Roman"/>
          <w:szCs w:val="21"/>
        </w:rPr>
      </w:pPr>
      <w:r>
        <w:rPr>
          <w:rFonts w:ascii="黑体" w:eastAsia="黑体" w:hAnsi="黑体" w:cs="黑体" w:hint="eastAsia"/>
          <w:szCs w:val="21"/>
        </w:rPr>
        <w:t>5.1.5</w:t>
      </w:r>
      <w:r>
        <w:rPr>
          <w:rFonts w:asciiTheme="minorEastAsia" w:hAnsiTheme="minorEastAsia" w:cs="Times New Roman" w:hint="eastAsia"/>
          <w:szCs w:val="21"/>
        </w:rPr>
        <w:t>用着色法检查滚圈与托轮的接触宽度，应满足</w:t>
      </w:r>
      <w:r>
        <w:rPr>
          <w:rFonts w:asciiTheme="minorEastAsia" w:hAnsiTheme="minorEastAsia" w:cs="Times New Roman" w:hint="eastAsia"/>
          <w:szCs w:val="21"/>
        </w:rPr>
        <w:t>4.</w:t>
      </w:r>
      <w:r>
        <w:rPr>
          <w:rFonts w:asciiTheme="minorEastAsia" w:hAnsiTheme="minorEastAsia" w:cs="Times New Roman" w:hint="eastAsia"/>
          <w:szCs w:val="21"/>
        </w:rPr>
        <w:t>3.9</w:t>
      </w:r>
      <w:r>
        <w:rPr>
          <w:rFonts w:asciiTheme="minorEastAsia" w:hAnsiTheme="minorEastAsia" w:cs="Times New Roman" w:hint="eastAsia"/>
          <w:szCs w:val="21"/>
        </w:rPr>
        <w:t>条中的要求。</w:t>
      </w:r>
    </w:p>
    <w:p w:rsidR="00EA111D" w:rsidRDefault="006A5422">
      <w:pPr>
        <w:adjustRightInd w:val="0"/>
        <w:snapToGrid w:val="0"/>
        <w:spacing w:line="360" w:lineRule="auto"/>
        <w:rPr>
          <w:rFonts w:ascii="黑体" w:eastAsia="黑体" w:hAnsi="黑体" w:cs="黑体"/>
          <w:szCs w:val="21"/>
        </w:rPr>
      </w:pPr>
      <w:r>
        <w:rPr>
          <w:rFonts w:ascii="黑体" w:eastAsia="黑体" w:hAnsi="黑体" w:cs="黑体" w:hint="eastAsia"/>
          <w:szCs w:val="21"/>
        </w:rPr>
        <w:t xml:space="preserve">5.2  </w:t>
      </w:r>
      <w:r>
        <w:rPr>
          <w:rFonts w:ascii="黑体" w:eastAsia="黑体" w:hAnsi="黑体" w:cs="黑体" w:hint="eastAsia"/>
          <w:szCs w:val="21"/>
        </w:rPr>
        <w:t>在用户现场的空负荷试验</w:t>
      </w:r>
    </w:p>
    <w:p w:rsidR="00EA111D" w:rsidRDefault="006A5422">
      <w:pPr>
        <w:adjustRightInd w:val="0"/>
        <w:snapToGrid w:val="0"/>
        <w:spacing w:line="360" w:lineRule="auto"/>
        <w:rPr>
          <w:rFonts w:asciiTheme="minorEastAsia" w:hAnsiTheme="minorEastAsia" w:cs="Times New Roman"/>
          <w:szCs w:val="21"/>
        </w:rPr>
      </w:pPr>
      <w:r>
        <w:rPr>
          <w:rFonts w:ascii="黑体" w:eastAsia="黑体" w:hAnsi="黑体" w:cs="黑体" w:hint="eastAsia"/>
          <w:szCs w:val="21"/>
        </w:rPr>
        <w:t>5.2.1</w:t>
      </w:r>
      <w:r>
        <w:rPr>
          <w:rFonts w:asciiTheme="minorEastAsia" w:hAnsiTheme="minorEastAsia" w:cs="Times New Roman" w:hint="eastAsia"/>
          <w:szCs w:val="21"/>
        </w:rPr>
        <w:t>重复</w:t>
      </w:r>
      <w:r>
        <w:rPr>
          <w:rFonts w:asciiTheme="minorEastAsia" w:hAnsiTheme="minorEastAsia" w:cs="Times New Roman" w:hint="eastAsia"/>
          <w:szCs w:val="21"/>
        </w:rPr>
        <w:t>5.1.2</w:t>
      </w:r>
      <w:r>
        <w:rPr>
          <w:rFonts w:asciiTheme="minorEastAsia" w:hAnsiTheme="minorEastAsia" w:cs="Times New Roman" w:hint="eastAsia"/>
          <w:szCs w:val="21"/>
        </w:rPr>
        <w:t>条和</w:t>
      </w:r>
      <w:r>
        <w:rPr>
          <w:rFonts w:asciiTheme="minorEastAsia" w:hAnsiTheme="minorEastAsia" w:cs="Times New Roman" w:hint="eastAsia"/>
          <w:szCs w:val="21"/>
        </w:rPr>
        <w:t>5.1.</w:t>
      </w:r>
      <w:r>
        <w:rPr>
          <w:rFonts w:asciiTheme="minorEastAsia" w:hAnsiTheme="minorEastAsia" w:cs="Times New Roman" w:hint="eastAsia"/>
          <w:szCs w:val="21"/>
        </w:rPr>
        <w:t>3</w:t>
      </w:r>
      <w:r>
        <w:rPr>
          <w:rFonts w:asciiTheme="minorEastAsia" w:hAnsiTheme="minorEastAsia" w:cs="Times New Roman" w:hint="eastAsia"/>
          <w:szCs w:val="21"/>
        </w:rPr>
        <w:t>条中</w:t>
      </w:r>
      <w:r>
        <w:rPr>
          <w:rFonts w:asciiTheme="minorEastAsia" w:hAnsiTheme="minorEastAsia" w:cs="Times New Roman" w:hint="eastAsia"/>
          <w:szCs w:val="21"/>
        </w:rPr>
        <w:t>a</w:t>
      </w:r>
      <w:r>
        <w:rPr>
          <w:rFonts w:asciiTheme="minorEastAsia" w:hAnsiTheme="minorEastAsia" w:cs="Times New Roman" w:hint="eastAsia"/>
          <w:szCs w:val="21"/>
        </w:rPr>
        <w:t>的试验，并满足要求。</w:t>
      </w:r>
    </w:p>
    <w:p w:rsidR="00EA111D" w:rsidRDefault="006A5422">
      <w:pPr>
        <w:adjustRightInd w:val="0"/>
        <w:snapToGrid w:val="0"/>
        <w:spacing w:line="360" w:lineRule="auto"/>
        <w:rPr>
          <w:rFonts w:asciiTheme="minorEastAsia" w:hAnsiTheme="minorEastAsia" w:cs="Times New Roman"/>
          <w:szCs w:val="21"/>
        </w:rPr>
      </w:pPr>
      <w:r>
        <w:rPr>
          <w:rFonts w:ascii="黑体" w:eastAsia="黑体" w:hAnsi="黑体" w:cs="黑体" w:hint="eastAsia"/>
          <w:szCs w:val="21"/>
        </w:rPr>
        <w:t>5.2.2</w:t>
      </w:r>
      <w:r>
        <w:rPr>
          <w:rFonts w:asciiTheme="minorEastAsia" w:hAnsiTheme="minorEastAsia" w:cs="Times New Roman" w:hint="eastAsia"/>
          <w:szCs w:val="21"/>
        </w:rPr>
        <w:t>做快速、慢速和事故复位的起动、制动和速度转换的联锁试验，各联锁部件的动作应灵敏可靠，不得相互干扰。</w:t>
      </w:r>
    </w:p>
    <w:p w:rsidR="00EA111D" w:rsidRDefault="006A5422">
      <w:pPr>
        <w:adjustRightInd w:val="0"/>
        <w:snapToGrid w:val="0"/>
        <w:spacing w:line="360" w:lineRule="auto"/>
        <w:rPr>
          <w:rFonts w:asciiTheme="minorEastAsia" w:hAnsiTheme="minorEastAsia" w:cs="Times New Roman"/>
          <w:szCs w:val="21"/>
        </w:rPr>
      </w:pPr>
      <w:r>
        <w:rPr>
          <w:rFonts w:ascii="黑体" w:eastAsia="黑体" w:hAnsi="黑体" w:cs="黑体" w:hint="eastAsia"/>
          <w:szCs w:val="21"/>
        </w:rPr>
        <w:t>5.2.3</w:t>
      </w:r>
      <w:r>
        <w:rPr>
          <w:rFonts w:asciiTheme="minorEastAsia" w:hAnsiTheme="minorEastAsia" w:cs="Times New Roman" w:hint="eastAsia"/>
          <w:szCs w:val="21"/>
        </w:rPr>
        <w:t>对供油系统进行试验，管路应畅通，检查润滑脂应到达各润滑点。</w:t>
      </w:r>
    </w:p>
    <w:p w:rsidR="00EA111D" w:rsidRDefault="006A5422">
      <w:pPr>
        <w:adjustRightInd w:val="0"/>
        <w:snapToGrid w:val="0"/>
        <w:spacing w:line="360" w:lineRule="auto"/>
        <w:rPr>
          <w:rFonts w:asciiTheme="minorEastAsia" w:hAnsiTheme="minorEastAsia" w:cs="Times New Roman"/>
          <w:szCs w:val="21"/>
        </w:rPr>
      </w:pPr>
      <w:r>
        <w:rPr>
          <w:rFonts w:ascii="黑体" w:eastAsia="黑体" w:hAnsi="黑体" w:cs="黑体" w:hint="eastAsia"/>
          <w:szCs w:val="21"/>
        </w:rPr>
        <w:t>5.2.4</w:t>
      </w:r>
      <w:r>
        <w:rPr>
          <w:rFonts w:asciiTheme="minorEastAsia" w:hAnsiTheme="minorEastAsia" w:cs="Times New Roman" w:hint="eastAsia"/>
          <w:szCs w:val="21"/>
        </w:rPr>
        <w:t>检查气动系统，其应符合</w:t>
      </w:r>
      <w:r>
        <w:rPr>
          <w:rFonts w:asciiTheme="minorEastAsia" w:hAnsiTheme="minorEastAsia" w:cs="Times New Roman" w:hint="eastAsia"/>
          <w:szCs w:val="21"/>
        </w:rPr>
        <w:t>GB/T 7932</w:t>
      </w:r>
      <w:r>
        <w:rPr>
          <w:rFonts w:asciiTheme="minorEastAsia" w:hAnsiTheme="minorEastAsia" w:cs="Times New Roman" w:hint="eastAsia"/>
          <w:szCs w:val="21"/>
        </w:rPr>
        <w:t>的规定。</w:t>
      </w:r>
    </w:p>
    <w:p w:rsidR="00EA111D" w:rsidRDefault="006A5422">
      <w:pPr>
        <w:adjustRightInd w:val="0"/>
        <w:snapToGrid w:val="0"/>
        <w:spacing w:line="360" w:lineRule="auto"/>
        <w:rPr>
          <w:rFonts w:asciiTheme="minorEastAsia" w:hAnsiTheme="minorEastAsia" w:cs="Times New Roman"/>
          <w:szCs w:val="21"/>
        </w:rPr>
      </w:pPr>
      <w:r>
        <w:rPr>
          <w:rFonts w:ascii="黑体" w:eastAsia="黑体" w:hAnsi="黑体" w:cs="黑体" w:hint="eastAsia"/>
          <w:szCs w:val="21"/>
        </w:rPr>
        <w:t>5.2.5</w:t>
      </w:r>
      <w:r>
        <w:rPr>
          <w:rFonts w:asciiTheme="minorEastAsia" w:hAnsiTheme="minorEastAsia" w:cs="Times New Roman" w:hint="eastAsia"/>
          <w:szCs w:val="21"/>
        </w:rPr>
        <w:t>对炉口水冷系统进行通水试验，管路应畅通，且水压为</w:t>
      </w:r>
      <w:r>
        <w:rPr>
          <w:rFonts w:asciiTheme="minorEastAsia" w:hAnsiTheme="minorEastAsia" w:cs="Times New Roman" w:hint="eastAsia"/>
          <w:szCs w:val="21"/>
        </w:rPr>
        <w:t>0.5MPa</w:t>
      </w:r>
      <w:r>
        <w:rPr>
          <w:rFonts w:asciiTheme="minorEastAsia" w:hAnsiTheme="minorEastAsia" w:cs="Times New Roman" w:hint="eastAsia"/>
          <w:szCs w:val="21"/>
        </w:rPr>
        <w:t>，保压</w:t>
      </w:r>
      <w:r>
        <w:rPr>
          <w:rFonts w:asciiTheme="minorEastAsia" w:hAnsiTheme="minorEastAsia" w:cs="Times New Roman" w:hint="eastAsia"/>
          <w:szCs w:val="21"/>
        </w:rPr>
        <w:t>20min</w:t>
      </w:r>
      <w:r>
        <w:rPr>
          <w:rFonts w:asciiTheme="minorEastAsia" w:hAnsiTheme="minorEastAsia" w:cs="Times New Roman" w:hint="eastAsia"/>
          <w:szCs w:val="21"/>
        </w:rPr>
        <w:t>不得泄漏。</w:t>
      </w:r>
    </w:p>
    <w:p w:rsidR="00EA111D" w:rsidRDefault="006A5422">
      <w:pPr>
        <w:adjustRightInd w:val="0"/>
        <w:snapToGrid w:val="0"/>
        <w:spacing w:line="360" w:lineRule="auto"/>
        <w:rPr>
          <w:rFonts w:asciiTheme="minorEastAsia" w:hAnsiTheme="minorEastAsia" w:cs="Times New Roman"/>
          <w:szCs w:val="21"/>
        </w:rPr>
      </w:pPr>
      <w:r>
        <w:rPr>
          <w:rFonts w:ascii="黑体" w:eastAsia="黑体" w:hAnsi="黑体" w:cs="黑体" w:hint="eastAsia"/>
          <w:szCs w:val="21"/>
        </w:rPr>
        <w:t>5.2.6</w:t>
      </w:r>
      <w:r>
        <w:rPr>
          <w:rFonts w:asciiTheme="minorEastAsia" w:hAnsiTheme="minorEastAsia" w:cs="Times New Roman" w:hint="eastAsia"/>
          <w:szCs w:val="21"/>
        </w:rPr>
        <w:t>用铅丝（或塞尺）和着色法检查开式齿轮副的齿侧隙和接触斑点，应满足</w:t>
      </w:r>
      <w:r>
        <w:rPr>
          <w:rFonts w:asciiTheme="minorEastAsia" w:hAnsiTheme="minorEastAsia" w:cs="Times New Roman" w:hint="eastAsia"/>
          <w:szCs w:val="21"/>
        </w:rPr>
        <w:t>4.</w:t>
      </w:r>
      <w:r>
        <w:rPr>
          <w:rFonts w:asciiTheme="minorEastAsia" w:hAnsiTheme="minorEastAsia" w:cs="Times New Roman" w:hint="eastAsia"/>
          <w:szCs w:val="21"/>
        </w:rPr>
        <w:t>5</w:t>
      </w:r>
      <w:r>
        <w:rPr>
          <w:rFonts w:asciiTheme="minorEastAsia" w:hAnsiTheme="minorEastAsia" w:cs="Times New Roman" w:hint="eastAsia"/>
          <w:szCs w:val="21"/>
        </w:rPr>
        <w:t>.</w:t>
      </w:r>
      <w:r>
        <w:rPr>
          <w:rFonts w:asciiTheme="minorEastAsia" w:hAnsiTheme="minorEastAsia" w:cs="Times New Roman" w:hint="eastAsia"/>
          <w:szCs w:val="21"/>
        </w:rPr>
        <w:t>2</w:t>
      </w:r>
      <w:r>
        <w:rPr>
          <w:rFonts w:asciiTheme="minorEastAsia" w:hAnsiTheme="minorEastAsia" w:cs="Times New Roman" w:hint="eastAsia"/>
          <w:szCs w:val="21"/>
        </w:rPr>
        <w:t>条的要求。</w:t>
      </w:r>
    </w:p>
    <w:p w:rsidR="00EA111D" w:rsidRDefault="006A5422">
      <w:pPr>
        <w:adjustRightInd w:val="0"/>
        <w:snapToGrid w:val="0"/>
        <w:spacing w:line="360" w:lineRule="auto"/>
        <w:rPr>
          <w:rFonts w:asciiTheme="minorEastAsia" w:hAnsiTheme="minorEastAsia" w:cs="Times New Roman"/>
          <w:szCs w:val="21"/>
        </w:rPr>
      </w:pPr>
      <w:r>
        <w:rPr>
          <w:rFonts w:ascii="黑体" w:eastAsia="黑体" w:hAnsi="黑体" w:cs="黑体" w:hint="eastAsia"/>
          <w:szCs w:val="21"/>
        </w:rPr>
        <w:t>5.2.7</w:t>
      </w:r>
      <w:r>
        <w:rPr>
          <w:rFonts w:asciiTheme="minorEastAsia" w:hAnsiTheme="minorEastAsia" w:cs="Times New Roman" w:hint="eastAsia"/>
          <w:szCs w:val="21"/>
        </w:rPr>
        <w:t>用着色法检查滚圈与托轮的接触宽度，应满足</w:t>
      </w:r>
      <w:r>
        <w:rPr>
          <w:rFonts w:asciiTheme="minorEastAsia" w:hAnsiTheme="minorEastAsia" w:cs="Times New Roman" w:hint="eastAsia"/>
          <w:szCs w:val="21"/>
        </w:rPr>
        <w:t>4.</w:t>
      </w:r>
      <w:r>
        <w:rPr>
          <w:rFonts w:asciiTheme="minorEastAsia" w:hAnsiTheme="minorEastAsia" w:cs="Times New Roman" w:hint="eastAsia"/>
          <w:szCs w:val="21"/>
        </w:rPr>
        <w:t>3.9</w:t>
      </w:r>
      <w:r>
        <w:rPr>
          <w:rFonts w:asciiTheme="minorEastAsia" w:hAnsiTheme="minorEastAsia" w:cs="Times New Roman" w:hint="eastAsia"/>
          <w:szCs w:val="21"/>
        </w:rPr>
        <w:t>条的要求。</w:t>
      </w:r>
    </w:p>
    <w:p w:rsidR="00EA111D" w:rsidRDefault="006A5422">
      <w:pPr>
        <w:adjustRightInd w:val="0"/>
        <w:snapToGrid w:val="0"/>
        <w:spacing w:line="360" w:lineRule="auto"/>
        <w:rPr>
          <w:rFonts w:asciiTheme="minorEastAsia" w:hAnsiTheme="minorEastAsia" w:cs="Times New Roman"/>
          <w:szCs w:val="21"/>
        </w:rPr>
      </w:pPr>
      <w:r>
        <w:rPr>
          <w:rFonts w:ascii="黑体" w:eastAsia="黑体" w:hAnsi="黑体" w:cs="黑体" w:hint="eastAsia"/>
          <w:szCs w:val="21"/>
        </w:rPr>
        <w:t>5.2.8</w:t>
      </w:r>
      <w:r>
        <w:rPr>
          <w:rFonts w:asciiTheme="minorEastAsia" w:hAnsiTheme="minorEastAsia" w:cs="Times New Roman" w:hint="eastAsia"/>
          <w:szCs w:val="21"/>
        </w:rPr>
        <w:t>将炉口置于水平位置，进行手动制动试验，当松开主制动器后，炉体应制动可靠。</w:t>
      </w:r>
    </w:p>
    <w:p w:rsidR="00EA111D" w:rsidRDefault="006A5422">
      <w:pPr>
        <w:adjustRightInd w:val="0"/>
        <w:snapToGrid w:val="0"/>
        <w:spacing w:line="360" w:lineRule="auto"/>
        <w:rPr>
          <w:rFonts w:asciiTheme="minorEastAsia" w:hAnsiTheme="minorEastAsia" w:cs="Times New Roman"/>
          <w:szCs w:val="21"/>
        </w:rPr>
      </w:pPr>
      <w:r>
        <w:rPr>
          <w:rFonts w:ascii="黑体" w:eastAsia="黑体" w:hAnsi="黑体" w:cs="黑体" w:hint="eastAsia"/>
          <w:szCs w:val="21"/>
        </w:rPr>
        <w:t>5.2.9</w:t>
      </w:r>
      <w:r>
        <w:rPr>
          <w:rFonts w:asciiTheme="minorEastAsia" w:hAnsiTheme="minorEastAsia" w:cs="Times New Roman" w:hint="eastAsia"/>
          <w:szCs w:val="21"/>
        </w:rPr>
        <w:t>筒体运转试验</w:t>
      </w:r>
    </w:p>
    <w:p w:rsidR="00EA111D" w:rsidRDefault="006A5422" w:rsidP="00E37FE2">
      <w:pPr>
        <w:pStyle w:val="af4"/>
        <w:numPr>
          <w:ilvl w:val="0"/>
          <w:numId w:val="5"/>
        </w:numPr>
        <w:adjustRightInd w:val="0"/>
        <w:snapToGrid w:val="0"/>
        <w:spacing w:line="360" w:lineRule="auto"/>
        <w:ind w:left="0" w:firstLineChars="0" w:firstLine="425"/>
        <w:rPr>
          <w:rFonts w:asciiTheme="minorEastAsia" w:hAnsiTheme="minorEastAsia" w:cs="Times New Roman"/>
          <w:szCs w:val="21"/>
        </w:rPr>
      </w:pPr>
      <w:r>
        <w:rPr>
          <w:rFonts w:asciiTheme="minorEastAsia" w:hAnsiTheme="minorEastAsia" w:cs="Times New Roman" w:hint="eastAsia"/>
          <w:szCs w:val="21"/>
        </w:rPr>
        <w:t>将炉口置于上部操作规定的位置上，炉体在操作区域作快速、慢速及速度转换的正、反向交替转动，筒体停止位置应准确。制动器、电磁离合器和限位开关动作应灵活，电气联锁应可靠；</w:t>
      </w:r>
    </w:p>
    <w:p w:rsidR="00EA111D" w:rsidRDefault="006A5422" w:rsidP="00E37FE2">
      <w:pPr>
        <w:pStyle w:val="af4"/>
        <w:numPr>
          <w:ilvl w:val="0"/>
          <w:numId w:val="5"/>
        </w:numPr>
        <w:adjustRightInd w:val="0"/>
        <w:snapToGrid w:val="0"/>
        <w:spacing w:line="360" w:lineRule="auto"/>
        <w:ind w:left="0" w:firstLineChars="0" w:firstLine="425"/>
        <w:rPr>
          <w:rFonts w:asciiTheme="minorEastAsia" w:hAnsiTheme="minorEastAsia" w:cs="Times New Roman"/>
          <w:szCs w:val="21"/>
        </w:rPr>
      </w:pPr>
      <w:r>
        <w:rPr>
          <w:rFonts w:asciiTheme="minorEastAsia" w:hAnsiTheme="minorEastAsia" w:cs="Times New Roman" w:hint="eastAsia"/>
          <w:szCs w:val="21"/>
        </w:rPr>
        <w:lastRenderedPageBreak/>
        <w:t>将筒体分别置于出铜完了和出渣完了的极限位置上作事故复位试验，出铜口和氧化还原口应能达到规定的位置。</w:t>
      </w:r>
    </w:p>
    <w:p w:rsidR="00EA111D" w:rsidRDefault="006A5422">
      <w:pPr>
        <w:adjustRightInd w:val="0"/>
        <w:snapToGrid w:val="0"/>
        <w:spacing w:line="360" w:lineRule="auto"/>
        <w:rPr>
          <w:rFonts w:asciiTheme="minorEastAsia" w:hAnsiTheme="minorEastAsia" w:cs="Times New Roman"/>
          <w:szCs w:val="21"/>
        </w:rPr>
      </w:pPr>
      <w:r>
        <w:rPr>
          <w:rFonts w:ascii="黑体" w:eastAsia="黑体" w:hAnsi="黑体" w:cs="黑体" w:hint="eastAsia"/>
          <w:szCs w:val="21"/>
        </w:rPr>
        <w:t>5.2.10</w:t>
      </w:r>
      <w:r>
        <w:rPr>
          <w:rFonts w:asciiTheme="minorEastAsia" w:hAnsiTheme="minorEastAsia" w:cs="Times New Roman" w:hint="eastAsia"/>
          <w:szCs w:val="21"/>
        </w:rPr>
        <w:t>作炉口盖的启闭试验，动作应灵活可靠，启闭行程符合要求。</w:t>
      </w:r>
    </w:p>
    <w:p w:rsidR="00EA111D" w:rsidRDefault="006A5422">
      <w:pPr>
        <w:adjustRightInd w:val="0"/>
        <w:snapToGrid w:val="0"/>
        <w:spacing w:line="360" w:lineRule="auto"/>
        <w:rPr>
          <w:rFonts w:asciiTheme="minorEastAsia" w:hAnsiTheme="minorEastAsia" w:cs="Times New Roman"/>
          <w:szCs w:val="21"/>
        </w:rPr>
      </w:pPr>
      <w:r>
        <w:rPr>
          <w:rFonts w:ascii="黑体" w:eastAsia="黑体" w:hAnsi="黑体" w:cs="黑体" w:hint="eastAsia"/>
          <w:szCs w:val="21"/>
        </w:rPr>
        <w:t>5.3</w:t>
      </w:r>
      <w:r>
        <w:rPr>
          <w:rFonts w:asciiTheme="minorEastAsia" w:hAnsiTheme="minorEastAsia" w:cs="Times New Roman" w:hint="eastAsia"/>
          <w:szCs w:val="21"/>
        </w:rPr>
        <w:t>在</w:t>
      </w:r>
      <w:r>
        <w:rPr>
          <w:rFonts w:asciiTheme="minorEastAsia" w:hAnsiTheme="minorEastAsia" w:cs="Times New Roman" w:hint="eastAsia"/>
          <w:szCs w:val="21"/>
        </w:rPr>
        <w:t>用户现场的热负荷试验</w:t>
      </w:r>
    </w:p>
    <w:p w:rsidR="00EA111D" w:rsidRDefault="006A5422">
      <w:pPr>
        <w:adjustRightInd w:val="0"/>
        <w:snapToGrid w:val="0"/>
        <w:spacing w:line="360" w:lineRule="auto"/>
        <w:rPr>
          <w:rFonts w:asciiTheme="minorEastAsia" w:hAnsiTheme="minorEastAsia" w:cs="Times New Roman"/>
          <w:szCs w:val="21"/>
        </w:rPr>
      </w:pPr>
      <w:r>
        <w:rPr>
          <w:rFonts w:asciiTheme="minorEastAsia" w:hAnsiTheme="minorEastAsia" w:cs="Times New Roman" w:hint="eastAsia"/>
          <w:szCs w:val="21"/>
        </w:rPr>
        <w:t xml:space="preserve">    </w:t>
      </w:r>
      <w:r>
        <w:rPr>
          <w:rFonts w:asciiTheme="minorEastAsia" w:hAnsiTheme="minorEastAsia" w:cs="Times New Roman" w:hint="eastAsia"/>
          <w:szCs w:val="21"/>
        </w:rPr>
        <w:t>热负荷试验在炉内升温达到</w:t>
      </w:r>
      <w:r>
        <w:rPr>
          <w:rFonts w:asciiTheme="minorEastAsia" w:hAnsiTheme="minorEastAsia" w:cs="Times New Roman" w:hint="eastAsia"/>
          <w:szCs w:val="21"/>
        </w:rPr>
        <w:t>1200</w:t>
      </w:r>
      <w:r>
        <w:rPr>
          <w:rFonts w:asciiTheme="minorEastAsia" w:hAnsiTheme="minorEastAsia" w:cs="Times New Roman" w:hint="eastAsia"/>
          <w:szCs w:val="21"/>
        </w:rPr>
        <w:t>℃</w:t>
      </w:r>
      <w:r>
        <w:rPr>
          <w:rFonts w:ascii="Arial" w:hAnsi="Arial" w:cs="Arial"/>
          <w:szCs w:val="21"/>
        </w:rPr>
        <w:t>~</w:t>
      </w:r>
      <w:r>
        <w:rPr>
          <w:rFonts w:asciiTheme="minorEastAsia" w:hAnsiTheme="minorEastAsia" w:cs="Times New Roman" w:hint="eastAsia"/>
          <w:szCs w:val="21"/>
        </w:rPr>
        <w:t>1300</w:t>
      </w:r>
      <w:r>
        <w:rPr>
          <w:rFonts w:asciiTheme="minorEastAsia" w:hAnsiTheme="minorEastAsia" w:cs="Times New Roman" w:hint="eastAsia"/>
          <w:szCs w:val="21"/>
        </w:rPr>
        <w:t>℃时进行：</w:t>
      </w:r>
    </w:p>
    <w:p w:rsidR="00EA111D" w:rsidRDefault="006A5422">
      <w:pPr>
        <w:pStyle w:val="af4"/>
        <w:numPr>
          <w:ilvl w:val="0"/>
          <w:numId w:val="6"/>
        </w:numPr>
        <w:adjustRightInd w:val="0"/>
        <w:snapToGrid w:val="0"/>
        <w:spacing w:line="360" w:lineRule="auto"/>
        <w:ind w:firstLineChars="0" w:firstLine="6"/>
        <w:rPr>
          <w:rFonts w:asciiTheme="minorEastAsia" w:hAnsiTheme="minorEastAsia" w:cs="Times New Roman"/>
          <w:szCs w:val="21"/>
        </w:rPr>
      </w:pPr>
      <w:r>
        <w:rPr>
          <w:rFonts w:asciiTheme="minorEastAsia" w:hAnsiTheme="minorEastAsia" w:cs="Times New Roman" w:hint="eastAsia"/>
          <w:szCs w:val="21"/>
        </w:rPr>
        <w:t>重复</w:t>
      </w:r>
      <w:r>
        <w:rPr>
          <w:rFonts w:asciiTheme="minorEastAsia" w:hAnsiTheme="minorEastAsia" w:cs="Times New Roman" w:hint="eastAsia"/>
          <w:szCs w:val="21"/>
        </w:rPr>
        <w:t>5.2.4</w:t>
      </w:r>
      <w:r>
        <w:rPr>
          <w:rFonts w:asciiTheme="minorEastAsia" w:hAnsiTheme="minorEastAsia" w:cs="Times New Roman" w:hint="eastAsia"/>
          <w:szCs w:val="21"/>
        </w:rPr>
        <w:t>、</w:t>
      </w:r>
      <w:r>
        <w:rPr>
          <w:rFonts w:asciiTheme="minorEastAsia" w:hAnsiTheme="minorEastAsia" w:cs="Times New Roman" w:hint="eastAsia"/>
          <w:szCs w:val="21"/>
        </w:rPr>
        <w:t>5.2.9</w:t>
      </w:r>
      <w:r>
        <w:rPr>
          <w:rFonts w:asciiTheme="minorEastAsia" w:hAnsiTheme="minorEastAsia" w:cs="Times New Roman" w:hint="eastAsia"/>
          <w:szCs w:val="21"/>
        </w:rPr>
        <w:t>和</w:t>
      </w:r>
      <w:r>
        <w:rPr>
          <w:rFonts w:asciiTheme="minorEastAsia" w:hAnsiTheme="minorEastAsia" w:cs="Times New Roman" w:hint="eastAsia"/>
          <w:szCs w:val="21"/>
        </w:rPr>
        <w:t>5.2.10</w:t>
      </w:r>
      <w:r>
        <w:rPr>
          <w:rFonts w:asciiTheme="minorEastAsia" w:hAnsiTheme="minorEastAsia" w:cs="Times New Roman" w:hint="eastAsia"/>
          <w:szCs w:val="21"/>
        </w:rPr>
        <w:t>条的检查和试验，并满足要求；</w:t>
      </w:r>
    </w:p>
    <w:p w:rsidR="00EA111D" w:rsidRDefault="006A5422">
      <w:pPr>
        <w:pStyle w:val="af4"/>
        <w:numPr>
          <w:ilvl w:val="0"/>
          <w:numId w:val="6"/>
        </w:numPr>
        <w:adjustRightInd w:val="0"/>
        <w:snapToGrid w:val="0"/>
        <w:spacing w:line="360" w:lineRule="auto"/>
        <w:ind w:firstLineChars="0" w:firstLine="6"/>
        <w:rPr>
          <w:rFonts w:asciiTheme="minorEastAsia" w:hAnsiTheme="minorEastAsia" w:cs="Times New Roman"/>
          <w:szCs w:val="21"/>
        </w:rPr>
      </w:pPr>
      <w:r>
        <w:rPr>
          <w:rFonts w:asciiTheme="minorEastAsia" w:hAnsiTheme="minorEastAsia" w:cs="Times New Roman" w:hint="eastAsia"/>
          <w:szCs w:val="21"/>
        </w:rPr>
        <w:t>检查炉口冷却水出水温度不得高于</w:t>
      </w:r>
      <w:r>
        <w:rPr>
          <w:rFonts w:asciiTheme="minorEastAsia" w:hAnsiTheme="minorEastAsia" w:cs="Times New Roman" w:hint="eastAsia"/>
          <w:szCs w:val="21"/>
        </w:rPr>
        <w:t>42</w:t>
      </w:r>
      <w:r>
        <w:rPr>
          <w:rFonts w:asciiTheme="minorEastAsia" w:hAnsiTheme="minorEastAsia" w:cs="Times New Roman" w:hint="eastAsia"/>
          <w:szCs w:val="21"/>
        </w:rPr>
        <w:t>℃。</w:t>
      </w:r>
    </w:p>
    <w:p w:rsidR="00EA111D" w:rsidRDefault="006A5422">
      <w:pPr>
        <w:adjustRightInd w:val="0"/>
        <w:snapToGrid w:val="0"/>
        <w:spacing w:line="360" w:lineRule="auto"/>
        <w:rPr>
          <w:rFonts w:ascii="黑体" w:eastAsia="黑体" w:hAnsi="黑体" w:cs="黑体"/>
          <w:szCs w:val="21"/>
        </w:rPr>
      </w:pPr>
      <w:r>
        <w:rPr>
          <w:rFonts w:ascii="黑体" w:eastAsia="黑体" w:hAnsi="黑体" w:cs="黑体" w:hint="eastAsia"/>
          <w:szCs w:val="21"/>
        </w:rPr>
        <w:t>5</w:t>
      </w:r>
      <w:r>
        <w:rPr>
          <w:rFonts w:ascii="黑体" w:eastAsia="黑体" w:hAnsi="黑体" w:cs="黑体" w:hint="eastAsia"/>
          <w:szCs w:val="21"/>
        </w:rPr>
        <w:t>．</w:t>
      </w:r>
      <w:r>
        <w:rPr>
          <w:rFonts w:ascii="黑体" w:eastAsia="黑体" w:hAnsi="黑体" w:cs="黑体" w:hint="eastAsia"/>
          <w:szCs w:val="21"/>
        </w:rPr>
        <w:t>4</w:t>
      </w:r>
      <w:r>
        <w:rPr>
          <w:rFonts w:ascii="黑体" w:eastAsia="黑体" w:hAnsi="黑体" w:cs="黑体" w:hint="eastAsia"/>
          <w:szCs w:val="21"/>
        </w:rPr>
        <w:t>检测规则</w:t>
      </w:r>
    </w:p>
    <w:p w:rsidR="00EA111D" w:rsidRDefault="006A5422">
      <w:pPr>
        <w:adjustRightInd w:val="0"/>
        <w:snapToGrid w:val="0"/>
        <w:spacing w:line="360" w:lineRule="auto"/>
        <w:ind w:firstLineChars="200" w:firstLine="420"/>
        <w:rPr>
          <w:rFonts w:asciiTheme="minorEastAsia" w:hAnsiTheme="minorEastAsia" w:cs="Times New Roman"/>
          <w:szCs w:val="21"/>
        </w:rPr>
      </w:pPr>
      <w:r>
        <w:rPr>
          <w:rFonts w:asciiTheme="minorEastAsia" w:hAnsiTheme="minorEastAsia" w:cs="Times New Roman" w:hint="eastAsia"/>
          <w:szCs w:val="21"/>
        </w:rPr>
        <w:t>制造厂质量检查部门均应按本</w:t>
      </w:r>
      <w:r>
        <w:rPr>
          <w:rFonts w:asciiTheme="minorEastAsia" w:hAnsiTheme="minorEastAsia" w:cs="Times New Roman" w:hint="eastAsia"/>
          <w:szCs w:val="21"/>
        </w:rPr>
        <w:t>文件</w:t>
      </w:r>
      <w:r>
        <w:rPr>
          <w:rFonts w:asciiTheme="minorEastAsia" w:hAnsiTheme="minorEastAsia" w:cs="Times New Roman" w:hint="eastAsia"/>
          <w:szCs w:val="21"/>
        </w:rPr>
        <w:t>的要求对精炼炉进行检验，并签发产品合格证。</w:t>
      </w:r>
    </w:p>
    <w:p w:rsidR="00EA111D" w:rsidRDefault="006A5422" w:rsidP="00BC19ED">
      <w:pPr>
        <w:pStyle w:val="af4"/>
        <w:numPr>
          <w:ilvl w:val="0"/>
          <w:numId w:val="3"/>
        </w:numPr>
        <w:adjustRightInd w:val="0"/>
        <w:snapToGrid w:val="0"/>
        <w:spacing w:beforeLines="50" w:afterLines="50"/>
        <w:ind w:left="357" w:firstLineChars="0" w:hanging="357"/>
        <w:rPr>
          <w:rFonts w:asciiTheme="minorEastAsia" w:hAnsiTheme="minorEastAsia"/>
          <w:b/>
          <w:szCs w:val="21"/>
        </w:rPr>
      </w:pPr>
      <w:r>
        <w:rPr>
          <w:rFonts w:asciiTheme="minorEastAsia" w:hAnsiTheme="minorEastAsia" w:hint="eastAsia"/>
          <w:b/>
          <w:szCs w:val="21"/>
        </w:rPr>
        <w:t>标志、包装、运输、吊装、贮存</w:t>
      </w:r>
    </w:p>
    <w:p w:rsidR="00EA111D" w:rsidRDefault="006A5422">
      <w:pPr>
        <w:pStyle w:val="a0"/>
        <w:numPr>
          <w:ilvl w:val="0"/>
          <w:numId w:val="0"/>
        </w:numPr>
        <w:adjustRightInd w:val="0"/>
        <w:snapToGrid w:val="0"/>
        <w:spacing w:beforeLines="0" w:afterLines="0" w:line="360" w:lineRule="auto"/>
        <w:rPr>
          <w:rFonts w:hAnsi="黑体" w:cs="黑体"/>
        </w:rPr>
      </w:pPr>
      <w:r>
        <w:rPr>
          <w:rFonts w:hAnsi="黑体" w:cs="黑体" w:hint="eastAsia"/>
        </w:rPr>
        <w:t xml:space="preserve">6.1 </w:t>
      </w:r>
      <w:r>
        <w:rPr>
          <w:rFonts w:hAnsi="黑体" w:cs="黑体" w:hint="eastAsia"/>
        </w:rPr>
        <w:t>产品标志</w:t>
      </w:r>
    </w:p>
    <w:p w:rsidR="00EA111D" w:rsidRDefault="006A5422">
      <w:pPr>
        <w:pStyle w:val="a0"/>
        <w:numPr>
          <w:ilvl w:val="0"/>
          <w:numId w:val="0"/>
        </w:numPr>
        <w:adjustRightInd w:val="0"/>
        <w:snapToGrid w:val="0"/>
        <w:spacing w:beforeLines="0" w:afterLines="0" w:line="360" w:lineRule="auto"/>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rPr>
        <w:t>每台精炼炉均应在明显位置上固定产品铭牌，铭牌形式和尺寸应符合</w:t>
      </w:r>
      <w:r>
        <w:rPr>
          <w:rFonts w:asciiTheme="minorEastAsia" w:eastAsiaTheme="minorEastAsia" w:hAnsiTheme="minorEastAsia" w:hint="eastAsia"/>
        </w:rPr>
        <w:t>GB/T 13306</w:t>
      </w:r>
      <w:r>
        <w:rPr>
          <w:rFonts w:asciiTheme="minorEastAsia" w:eastAsiaTheme="minorEastAsia" w:hAnsiTheme="minorEastAsia" w:hint="eastAsia"/>
        </w:rPr>
        <w:t>的规定，铭牌内容包括：</w:t>
      </w:r>
    </w:p>
    <w:p w:rsidR="00EA111D" w:rsidRDefault="006A5422">
      <w:pPr>
        <w:pStyle w:val="a5"/>
        <w:numPr>
          <w:ilvl w:val="0"/>
          <w:numId w:val="7"/>
        </w:numPr>
        <w:adjustRightInd w:val="0"/>
        <w:snapToGrid w:val="0"/>
        <w:spacing w:line="360" w:lineRule="auto"/>
        <w:ind w:firstLine="6"/>
        <w:rPr>
          <w:rFonts w:asciiTheme="minorEastAsia" w:eastAsiaTheme="minorEastAsia" w:hAnsiTheme="minorEastAsia"/>
          <w:szCs w:val="21"/>
        </w:rPr>
      </w:pPr>
      <w:r>
        <w:rPr>
          <w:rFonts w:asciiTheme="minorEastAsia" w:eastAsiaTheme="minorEastAsia" w:hAnsiTheme="minorEastAsia" w:hint="eastAsia"/>
          <w:szCs w:val="21"/>
        </w:rPr>
        <w:t>产品名称；</w:t>
      </w:r>
    </w:p>
    <w:p w:rsidR="00EA111D" w:rsidRDefault="006A5422">
      <w:pPr>
        <w:pStyle w:val="a5"/>
        <w:numPr>
          <w:ilvl w:val="0"/>
          <w:numId w:val="7"/>
        </w:numPr>
        <w:adjustRightInd w:val="0"/>
        <w:snapToGrid w:val="0"/>
        <w:spacing w:line="360" w:lineRule="auto"/>
        <w:ind w:firstLine="6"/>
        <w:rPr>
          <w:rFonts w:asciiTheme="minorEastAsia" w:eastAsiaTheme="minorEastAsia" w:hAnsiTheme="minorEastAsia"/>
          <w:szCs w:val="21"/>
        </w:rPr>
      </w:pPr>
      <w:r>
        <w:rPr>
          <w:rFonts w:asciiTheme="minorEastAsia" w:eastAsiaTheme="minorEastAsia" w:hAnsiTheme="minorEastAsia" w:hint="eastAsia"/>
          <w:szCs w:val="21"/>
        </w:rPr>
        <w:t>型号规格：</w:t>
      </w: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筒体</w:t>
      </w:r>
      <w:r>
        <w:rPr>
          <w:rFonts w:asciiTheme="minorEastAsia" w:eastAsiaTheme="minorEastAsia" w:hAnsiTheme="minorEastAsia"/>
          <w:szCs w:val="21"/>
        </w:rPr>
        <w:t>内径</w:t>
      </w:r>
      <w:r>
        <w:rPr>
          <w:rFonts w:asciiTheme="minorEastAsia" w:eastAsiaTheme="minorEastAsia" w:hAnsiTheme="minorEastAsia" w:hint="eastAsia"/>
          <w:szCs w:val="21"/>
        </w:rPr>
        <w:t>（</w:t>
      </w:r>
      <w:r>
        <w:rPr>
          <w:rFonts w:asciiTheme="minorEastAsia" w:eastAsiaTheme="minorEastAsia" w:hAnsiTheme="minorEastAsia" w:hint="eastAsia"/>
          <w:szCs w:val="21"/>
        </w:rPr>
        <w:t>m</w:t>
      </w:r>
      <w:r>
        <w:rPr>
          <w:rFonts w:asciiTheme="minorEastAsia" w:eastAsiaTheme="minorEastAsia" w:hAnsiTheme="minorEastAsia" w:hint="eastAsia"/>
          <w:szCs w:val="21"/>
        </w:rPr>
        <w:t>）×长度</w:t>
      </w:r>
      <w:r>
        <w:rPr>
          <w:rFonts w:asciiTheme="minorEastAsia" w:eastAsiaTheme="minorEastAsia" w:hAnsiTheme="minorEastAsia"/>
          <w:szCs w:val="21"/>
        </w:rPr>
        <w:t>（</w:t>
      </w:r>
      <w:r>
        <w:rPr>
          <w:rFonts w:asciiTheme="minorEastAsia" w:eastAsiaTheme="minorEastAsia" w:hAnsiTheme="minorEastAsia" w:hint="eastAsia"/>
          <w:szCs w:val="21"/>
        </w:rPr>
        <w:t>m</w:t>
      </w:r>
      <w:r>
        <w:rPr>
          <w:rFonts w:asciiTheme="minorEastAsia" w:eastAsiaTheme="minorEastAsia" w:hAnsiTheme="minorEastAsia"/>
          <w:szCs w:val="21"/>
        </w:rPr>
        <w:t>）</w:t>
      </w:r>
      <w:r>
        <w:rPr>
          <w:rFonts w:asciiTheme="minorEastAsia" w:eastAsiaTheme="minorEastAsia" w:hAnsiTheme="minorEastAsia" w:hint="eastAsia"/>
          <w:szCs w:val="21"/>
        </w:rPr>
        <w:t>]</w:t>
      </w:r>
      <w:r>
        <w:rPr>
          <w:rFonts w:asciiTheme="minorEastAsia" w:eastAsiaTheme="minorEastAsia" w:hAnsiTheme="minorEastAsia" w:hint="eastAsia"/>
          <w:szCs w:val="21"/>
        </w:rPr>
        <w:t>；</w:t>
      </w:r>
    </w:p>
    <w:p w:rsidR="00EA111D" w:rsidRDefault="006A5422">
      <w:pPr>
        <w:pStyle w:val="a5"/>
        <w:numPr>
          <w:ilvl w:val="0"/>
          <w:numId w:val="7"/>
        </w:numPr>
        <w:adjustRightInd w:val="0"/>
        <w:snapToGrid w:val="0"/>
        <w:spacing w:line="360" w:lineRule="auto"/>
        <w:ind w:firstLine="6"/>
        <w:rPr>
          <w:rFonts w:asciiTheme="minorEastAsia" w:eastAsiaTheme="minorEastAsia" w:hAnsiTheme="minorEastAsia"/>
          <w:szCs w:val="21"/>
        </w:rPr>
      </w:pPr>
      <w:r>
        <w:rPr>
          <w:rFonts w:asciiTheme="minorEastAsia" w:eastAsiaTheme="minorEastAsia" w:hAnsiTheme="minorEastAsia" w:hint="eastAsia"/>
          <w:szCs w:val="21"/>
        </w:rPr>
        <w:t>制造厂名；</w:t>
      </w:r>
    </w:p>
    <w:p w:rsidR="00EA111D" w:rsidRDefault="006A5422">
      <w:pPr>
        <w:pStyle w:val="a5"/>
        <w:numPr>
          <w:ilvl w:val="0"/>
          <w:numId w:val="7"/>
        </w:numPr>
        <w:adjustRightInd w:val="0"/>
        <w:snapToGrid w:val="0"/>
        <w:spacing w:line="360" w:lineRule="auto"/>
        <w:ind w:firstLine="6"/>
        <w:rPr>
          <w:rFonts w:asciiTheme="minorEastAsia" w:eastAsiaTheme="minorEastAsia" w:hAnsiTheme="minorEastAsia"/>
          <w:szCs w:val="21"/>
        </w:rPr>
      </w:pPr>
      <w:r>
        <w:rPr>
          <w:rFonts w:asciiTheme="minorEastAsia" w:eastAsiaTheme="minorEastAsia" w:hAnsiTheme="minorEastAsia" w:hint="eastAsia"/>
          <w:szCs w:val="21"/>
        </w:rPr>
        <w:t>制造日期、编号。</w:t>
      </w:r>
    </w:p>
    <w:p w:rsidR="00EA111D" w:rsidRDefault="006A5422">
      <w:pPr>
        <w:pStyle w:val="a0"/>
        <w:numPr>
          <w:ilvl w:val="0"/>
          <w:numId w:val="0"/>
        </w:numPr>
        <w:adjustRightInd w:val="0"/>
        <w:snapToGrid w:val="0"/>
        <w:spacing w:beforeLines="0" w:afterLines="0" w:line="360" w:lineRule="auto"/>
        <w:rPr>
          <w:rFonts w:hAnsi="黑体" w:cs="黑体"/>
        </w:rPr>
      </w:pPr>
      <w:r>
        <w:rPr>
          <w:rFonts w:hAnsi="黑体" w:cs="黑体" w:hint="eastAsia"/>
        </w:rPr>
        <w:t>6.2</w:t>
      </w:r>
      <w:r>
        <w:rPr>
          <w:rFonts w:hAnsi="黑体" w:cs="黑体" w:hint="eastAsia"/>
        </w:rPr>
        <w:t>产品包装</w:t>
      </w:r>
    </w:p>
    <w:p w:rsidR="00EA111D" w:rsidRDefault="006A5422">
      <w:pPr>
        <w:pStyle w:val="a0"/>
        <w:numPr>
          <w:ilvl w:val="0"/>
          <w:numId w:val="0"/>
        </w:numPr>
        <w:adjustRightInd w:val="0"/>
        <w:snapToGrid w:val="0"/>
        <w:spacing w:beforeLines="0" w:afterLines="0" w:line="360" w:lineRule="auto"/>
        <w:rPr>
          <w:rFonts w:asciiTheme="minorEastAsia" w:eastAsiaTheme="minorEastAsia" w:hAnsiTheme="minorEastAsia"/>
        </w:rPr>
      </w:pPr>
      <w:r>
        <w:rPr>
          <w:rFonts w:hAnsi="黑体" w:cs="黑体" w:hint="eastAsia"/>
        </w:rPr>
        <w:t>6.2.1</w:t>
      </w:r>
      <w:r>
        <w:rPr>
          <w:rFonts w:asciiTheme="minorEastAsia" w:eastAsiaTheme="minorEastAsia" w:hAnsiTheme="minorEastAsia" w:hint="eastAsia"/>
        </w:rPr>
        <w:t>产品</w:t>
      </w:r>
      <w:r>
        <w:rPr>
          <w:rFonts w:asciiTheme="minorEastAsia" w:eastAsiaTheme="minorEastAsia" w:hAnsiTheme="minorEastAsia"/>
        </w:rPr>
        <w:t>包装应符合</w:t>
      </w:r>
      <w:r>
        <w:rPr>
          <w:rFonts w:asciiTheme="minorEastAsia" w:eastAsiaTheme="minorEastAsia" w:hAnsiTheme="minorEastAsia" w:hint="eastAsia"/>
        </w:rPr>
        <w:t>GB/T4879</w:t>
      </w:r>
      <w:r>
        <w:rPr>
          <w:rFonts w:asciiTheme="minorEastAsia" w:eastAsiaTheme="minorEastAsia" w:hAnsiTheme="minorEastAsia" w:hint="eastAsia"/>
        </w:rPr>
        <w:t>和</w:t>
      </w:r>
      <w:r>
        <w:rPr>
          <w:rFonts w:asciiTheme="minorEastAsia" w:eastAsiaTheme="minorEastAsia" w:hAnsiTheme="minorEastAsia" w:hint="eastAsia"/>
        </w:rPr>
        <w:t>GB/T 13384</w:t>
      </w:r>
      <w:r>
        <w:rPr>
          <w:rFonts w:asciiTheme="minorEastAsia" w:eastAsiaTheme="minorEastAsia" w:hAnsiTheme="minorEastAsia" w:hint="eastAsia"/>
        </w:rPr>
        <w:t>的</w:t>
      </w:r>
      <w:r>
        <w:rPr>
          <w:rFonts w:asciiTheme="minorEastAsia" w:eastAsiaTheme="minorEastAsia" w:hAnsiTheme="minorEastAsia"/>
        </w:rPr>
        <w:t>规定</w:t>
      </w:r>
      <w:r>
        <w:rPr>
          <w:rFonts w:asciiTheme="minorEastAsia" w:eastAsiaTheme="minorEastAsia" w:hAnsiTheme="minorEastAsia" w:hint="eastAsia"/>
        </w:rPr>
        <w:t>。</w:t>
      </w:r>
    </w:p>
    <w:p w:rsidR="00EA111D" w:rsidRDefault="006A5422">
      <w:pPr>
        <w:pStyle w:val="a0"/>
        <w:numPr>
          <w:ilvl w:val="0"/>
          <w:numId w:val="0"/>
        </w:numPr>
        <w:adjustRightInd w:val="0"/>
        <w:snapToGrid w:val="0"/>
        <w:spacing w:beforeLines="0" w:afterLines="0" w:line="360" w:lineRule="auto"/>
        <w:rPr>
          <w:rFonts w:asciiTheme="minorEastAsia" w:eastAsiaTheme="minorEastAsia" w:hAnsiTheme="minorEastAsia"/>
        </w:rPr>
      </w:pPr>
      <w:r>
        <w:rPr>
          <w:rFonts w:hAnsi="黑体" w:cs="黑体" w:hint="eastAsia"/>
        </w:rPr>
        <w:t>6.2.2</w:t>
      </w:r>
      <w:r>
        <w:rPr>
          <w:rFonts w:asciiTheme="minorEastAsia" w:eastAsiaTheme="minorEastAsia" w:hAnsiTheme="minorEastAsia" w:hint="eastAsia"/>
        </w:rPr>
        <w:t xml:space="preserve"> </w:t>
      </w:r>
      <w:r>
        <w:rPr>
          <w:rFonts w:asciiTheme="minorEastAsia" w:eastAsiaTheme="minorEastAsia" w:hAnsiTheme="minorEastAsia" w:hint="eastAsia"/>
        </w:rPr>
        <w:t>应根据</w:t>
      </w:r>
      <w:r>
        <w:rPr>
          <w:rFonts w:asciiTheme="minorEastAsia" w:eastAsiaTheme="minorEastAsia" w:hAnsiTheme="minorEastAsia"/>
        </w:rPr>
        <w:t>产品零</w:t>
      </w:r>
      <w:r>
        <w:rPr>
          <w:rFonts w:asciiTheme="minorEastAsia" w:eastAsiaTheme="minorEastAsia" w:hAnsiTheme="minorEastAsia" w:hint="eastAsia"/>
        </w:rPr>
        <w:t>部</w:t>
      </w:r>
      <w:r>
        <w:rPr>
          <w:rFonts w:asciiTheme="minorEastAsia" w:eastAsiaTheme="minorEastAsia" w:hAnsiTheme="minorEastAsia"/>
        </w:rPr>
        <w:t>件</w:t>
      </w:r>
      <w:r>
        <w:rPr>
          <w:rFonts w:asciiTheme="minorEastAsia" w:eastAsiaTheme="minorEastAsia" w:hAnsiTheme="minorEastAsia" w:hint="eastAsia"/>
        </w:rPr>
        <w:t>的</w:t>
      </w:r>
      <w:r>
        <w:rPr>
          <w:rFonts w:asciiTheme="minorEastAsia" w:eastAsiaTheme="minorEastAsia" w:hAnsiTheme="minorEastAsia"/>
        </w:rPr>
        <w:t>类别分类包装，并满足运输的要求，在运输和</w:t>
      </w:r>
      <w:r>
        <w:rPr>
          <w:rFonts w:asciiTheme="minorEastAsia" w:eastAsiaTheme="minorEastAsia" w:hAnsiTheme="minorEastAsia" w:hint="eastAsia"/>
        </w:rPr>
        <w:t>贮存</w:t>
      </w:r>
      <w:r>
        <w:rPr>
          <w:rFonts w:asciiTheme="minorEastAsia" w:eastAsiaTheme="minorEastAsia" w:hAnsiTheme="minorEastAsia"/>
        </w:rPr>
        <w:t>过程中，不得使开式齿轮的齿顶接触地面或其他硬物。</w:t>
      </w:r>
    </w:p>
    <w:p w:rsidR="00EA111D" w:rsidRDefault="006A5422">
      <w:pPr>
        <w:spacing w:line="360" w:lineRule="auto"/>
        <w:rPr>
          <w:rFonts w:asciiTheme="minorEastAsia" w:hAnsiTheme="minorEastAsia" w:cs="Times New Roman"/>
          <w:szCs w:val="21"/>
        </w:rPr>
      </w:pPr>
      <w:r>
        <w:rPr>
          <w:rFonts w:ascii="黑体" w:eastAsia="黑体" w:hAnsi="黑体" w:cs="黑体" w:hint="eastAsia"/>
          <w:szCs w:val="21"/>
        </w:rPr>
        <w:t>6.2.3</w:t>
      </w:r>
      <w:r>
        <w:rPr>
          <w:rFonts w:asciiTheme="minorEastAsia" w:hAnsiTheme="minorEastAsia" w:cs="Times New Roman" w:hint="eastAsia"/>
          <w:szCs w:val="21"/>
        </w:rPr>
        <w:t>包装</w:t>
      </w:r>
      <w:r>
        <w:rPr>
          <w:rFonts w:asciiTheme="minorEastAsia" w:hAnsiTheme="minorEastAsia" w:cs="Times New Roman"/>
          <w:szCs w:val="21"/>
        </w:rPr>
        <w:t>箱外壁应有明显的储运图示和标记，图示标记按</w:t>
      </w:r>
      <w:r>
        <w:rPr>
          <w:rFonts w:asciiTheme="minorEastAsia" w:hAnsiTheme="minorEastAsia" w:cs="Times New Roman" w:hint="eastAsia"/>
          <w:szCs w:val="21"/>
        </w:rPr>
        <w:t>GB</w:t>
      </w:r>
      <w:r>
        <w:rPr>
          <w:rFonts w:asciiTheme="minorEastAsia" w:hAnsiTheme="minorEastAsia" w:cs="Times New Roman" w:hint="eastAsia"/>
          <w:szCs w:val="21"/>
        </w:rPr>
        <w:t xml:space="preserve"> 191</w:t>
      </w:r>
      <w:r>
        <w:rPr>
          <w:rFonts w:asciiTheme="minorEastAsia" w:hAnsiTheme="minorEastAsia" w:cs="Times New Roman" w:hint="eastAsia"/>
          <w:szCs w:val="21"/>
        </w:rPr>
        <w:t>的</w:t>
      </w:r>
      <w:r>
        <w:rPr>
          <w:rFonts w:asciiTheme="minorEastAsia" w:hAnsiTheme="minorEastAsia" w:cs="Times New Roman"/>
          <w:szCs w:val="21"/>
        </w:rPr>
        <w:t>规定，文字标记应标明以下内容：</w:t>
      </w:r>
    </w:p>
    <w:p w:rsidR="00EA111D" w:rsidRDefault="006A5422">
      <w:pPr>
        <w:pStyle w:val="af4"/>
        <w:numPr>
          <w:ilvl w:val="0"/>
          <w:numId w:val="8"/>
        </w:numPr>
        <w:spacing w:line="360" w:lineRule="auto"/>
        <w:ind w:firstLineChars="0" w:firstLine="6"/>
        <w:rPr>
          <w:rFonts w:asciiTheme="minorEastAsia" w:hAnsiTheme="minorEastAsia" w:cs="Times New Roman"/>
          <w:szCs w:val="21"/>
        </w:rPr>
      </w:pPr>
      <w:r>
        <w:rPr>
          <w:rFonts w:asciiTheme="minorEastAsia" w:hAnsiTheme="minorEastAsia" w:cs="Times New Roman" w:hint="eastAsia"/>
          <w:szCs w:val="21"/>
        </w:rPr>
        <w:t>收货</w:t>
      </w:r>
      <w:r>
        <w:rPr>
          <w:rFonts w:asciiTheme="minorEastAsia" w:hAnsiTheme="minorEastAsia" w:cs="Times New Roman"/>
          <w:szCs w:val="21"/>
        </w:rPr>
        <w:t>单位和地址；</w:t>
      </w:r>
    </w:p>
    <w:p w:rsidR="00EA111D" w:rsidRDefault="006A5422">
      <w:pPr>
        <w:pStyle w:val="af4"/>
        <w:numPr>
          <w:ilvl w:val="0"/>
          <w:numId w:val="8"/>
        </w:numPr>
        <w:spacing w:line="360" w:lineRule="auto"/>
        <w:ind w:firstLineChars="0" w:firstLine="6"/>
        <w:rPr>
          <w:rFonts w:asciiTheme="minorEastAsia" w:hAnsiTheme="minorEastAsia" w:cs="Times New Roman"/>
          <w:szCs w:val="21"/>
        </w:rPr>
      </w:pPr>
      <w:r>
        <w:rPr>
          <w:rFonts w:asciiTheme="minorEastAsia" w:hAnsiTheme="minorEastAsia" w:cs="Times New Roman" w:hint="eastAsia"/>
          <w:szCs w:val="21"/>
        </w:rPr>
        <w:t>产品</w:t>
      </w:r>
      <w:r>
        <w:rPr>
          <w:rFonts w:asciiTheme="minorEastAsia" w:hAnsiTheme="minorEastAsia" w:cs="Times New Roman"/>
          <w:szCs w:val="21"/>
        </w:rPr>
        <w:t>名称、规格；</w:t>
      </w:r>
    </w:p>
    <w:p w:rsidR="00EA111D" w:rsidRDefault="006A5422">
      <w:pPr>
        <w:pStyle w:val="af4"/>
        <w:numPr>
          <w:ilvl w:val="0"/>
          <w:numId w:val="8"/>
        </w:numPr>
        <w:spacing w:line="360" w:lineRule="auto"/>
        <w:ind w:firstLineChars="0" w:firstLine="6"/>
        <w:rPr>
          <w:rFonts w:asciiTheme="minorEastAsia" w:hAnsiTheme="minorEastAsia" w:cs="Times New Roman"/>
          <w:szCs w:val="21"/>
        </w:rPr>
      </w:pPr>
      <w:r>
        <w:rPr>
          <w:rFonts w:asciiTheme="minorEastAsia" w:hAnsiTheme="minorEastAsia" w:cs="Times New Roman" w:hint="eastAsia"/>
          <w:szCs w:val="21"/>
        </w:rPr>
        <w:t>箱体</w:t>
      </w:r>
      <w:r>
        <w:rPr>
          <w:rFonts w:asciiTheme="minorEastAsia" w:hAnsiTheme="minorEastAsia" w:cs="Times New Roman"/>
          <w:szCs w:val="21"/>
        </w:rPr>
        <w:t>尺寸（</w:t>
      </w:r>
      <w:r>
        <w:rPr>
          <w:rFonts w:asciiTheme="minorEastAsia" w:hAnsiTheme="minorEastAsia" w:cs="Times New Roman" w:hint="eastAsia"/>
          <w:szCs w:val="21"/>
        </w:rPr>
        <w:t>长×高×宽</w:t>
      </w:r>
      <w:r>
        <w:rPr>
          <w:rFonts w:asciiTheme="minorEastAsia" w:hAnsiTheme="minorEastAsia" w:cs="Times New Roman"/>
          <w:szCs w:val="21"/>
        </w:rPr>
        <w:t>）</w:t>
      </w:r>
      <w:r>
        <w:rPr>
          <w:rFonts w:asciiTheme="minorEastAsia" w:hAnsiTheme="minorEastAsia" w:cs="Times New Roman" w:hint="eastAsia"/>
          <w:szCs w:val="21"/>
        </w:rPr>
        <w:t>；</w:t>
      </w:r>
    </w:p>
    <w:p w:rsidR="00EA111D" w:rsidRDefault="006A5422">
      <w:pPr>
        <w:pStyle w:val="af4"/>
        <w:numPr>
          <w:ilvl w:val="0"/>
          <w:numId w:val="8"/>
        </w:numPr>
        <w:spacing w:line="360" w:lineRule="auto"/>
        <w:ind w:firstLineChars="0" w:firstLine="6"/>
        <w:rPr>
          <w:rFonts w:asciiTheme="minorEastAsia" w:hAnsiTheme="minorEastAsia" w:cs="Times New Roman"/>
          <w:szCs w:val="21"/>
        </w:rPr>
      </w:pPr>
      <w:r>
        <w:rPr>
          <w:rFonts w:asciiTheme="minorEastAsia" w:hAnsiTheme="minorEastAsia" w:cs="Times New Roman" w:hint="eastAsia"/>
          <w:szCs w:val="21"/>
        </w:rPr>
        <w:t>毛重</w:t>
      </w:r>
      <w:r>
        <w:rPr>
          <w:rFonts w:asciiTheme="minorEastAsia" w:hAnsiTheme="minorEastAsia" w:cs="Times New Roman"/>
          <w:szCs w:val="21"/>
        </w:rPr>
        <w:t>；</w:t>
      </w:r>
    </w:p>
    <w:p w:rsidR="00EA111D" w:rsidRDefault="006A5422">
      <w:pPr>
        <w:pStyle w:val="af4"/>
        <w:numPr>
          <w:ilvl w:val="0"/>
          <w:numId w:val="8"/>
        </w:numPr>
        <w:spacing w:line="360" w:lineRule="auto"/>
        <w:ind w:firstLineChars="0" w:firstLine="6"/>
        <w:rPr>
          <w:rFonts w:asciiTheme="minorEastAsia" w:hAnsiTheme="minorEastAsia" w:cs="Times New Roman"/>
          <w:szCs w:val="21"/>
        </w:rPr>
      </w:pPr>
      <w:r>
        <w:rPr>
          <w:rFonts w:asciiTheme="minorEastAsia" w:hAnsiTheme="minorEastAsia" w:cs="Times New Roman" w:hint="eastAsia"/>
          <w:szCs w:val="21"/>
        </w:rPr>
        <w:t>制造</w:t>
      </w:r>
      <w:r>
        <w:rPr>
          <w:rFonts w:asciiTheme="minorEastAsia" w:hAnsiTheme="minorEastAsia" w:cs="Times New Roman"/>
          <w:szCs w:val="21"/>
        </w:rPr>
        <w:t>厂名；</w:t>
      </w:r>
    </w:p>
    <w:p w:rsidR="00EA111D" w:rsidRDefault="006A5422">
      <w:pPr>
        <w:pStyle w:val="af4"/>
        <w:numPr>
          <w:ilvl w:val="0"/>
          <w:numId w:val="8"/>
        </w:numPr>
        <w:spacing w:line="360" w:lineRule="auto"/>
        <w:ind w:firstLineChars="0" w:firstLine="6"/>
        <w:rPr>
          <w:rFonts w:asciiTheme="minorEastAsia" w:hAnsiTheme="minorEastAsia" w:cs="Times New Roman"/>
          <w:szCs w:val="21"/>
        </w:rPr>
      </w:pPr>
      <w:r>
        <w:rPr>
          <w:rFonts w:asciiTheme="minorEastAsia" w:hAnsiTheme="minorEastAsia" w:cs="Times New Roman" w:hint="eastAsia"/>
          <w:szCs w:val="21"/>
        </w:rPr>
        <w:t>产品</w:t>
      </w:r>
      <w:r>
        <w:rPr>
          <w:rFonts w:asciiTheme="minorEastAsia" w:hAnsiTheme="minorEastAsia" w:cs="Times New Roman"/>
          <w:szCs w:val="21"/>
        </w:rPr>
        <w:t>出厂日期和编号。</w:t>
      </w:r>
    </w:p>
    <w:p w:rsidR="00EA111D" w:rsidRDefault="006A5422">
      <w:pPr>
        <w:spacing w:line="360" w:lineRule="auto"/>
        <w:rPr>
          <w:rFonts w:asciiTheme="minorEastAsia" w:hAnsiTheme="minorEastAsia" w:cs="Times New Roman"/>
          <w:szCs w:val="21"/>
        </w:rPr>
      </w:pPr>
      <w:r>
        <w:rPr>
          <w:rFonts w:ascii="黑体" w:eastAsia="黑体" w:hAnsi="黑体" w:cs="黑体" w:hint="eastAsia"/>
          <w:szCs w:val="21"/>
        </w:rPr>
        <w:t>6.2.4</w:t>
      </w:r>
      <w:r>
        <w:rPr>
          <w:rFonts w:asciiTheme="minorEastAsia" w:hAnsiTheme="minorEastAsia" w:cs="Times New Roman" w:hint="eastAsia"/>
          <w:szCs w:val="21"/>
        </w:rPr>
        <w:t>包装箱</w:t>
      </w:r>
      <w:r>
        <w:rPr>
          <w:rFonts w:asciiTheme="minorEastAsia" w:hAnsiTheme="minorEastAsia" w:cs="Times New Roman"/>
          <w:szCs w:val="21"/>
        </w:rPr>
        <w:t>内应随机附带下列技术文件：</w:t>
      </w:r>
    </w:p>
    <w:p w:rsidR="00EA111D" w:rsidRDefault="006A5422">
      <w:pPr>
        <w:pStyle w:val="af4"/>
        <w:numPr>
          <w:ilvl w:val="0"/>
          <w:numId w:val="9"/>
        </w:numPr>
        <w:spacing w:line="360" w:lineRule="auto"/>
        <w:ind w:firstLineChars="0" w:firstLine="6"/>
        <w:rPr>
          <w:rFonts w:asciiTheme="minorEastAsia" w:hAnsiTheme="minorEastAsia" w:cs="Times New Roman"/>
          <w:szCs w:val="21"/>
        </w:rPr>
      </w:pPr>
      <w:r>
        <w:rPr>
          <w:rFonts w:asciiTheme="minorEastAsia" w:hAnsiTheme="minorEastAsia" w:cs="Times New Roman" w:hint="eastAsia"/>
          <w:szCs w:val="21"/>
        </w:rPr>
        <w:t>装箱单</w:t>
      </w:r>
      <w:r>
        <w:rPr>
          <w:rFonts w:asciiTheme="minorEastAsia" w:hAnsiTheme="minorEastAsia" w:cs="Times New Roman"/>
          <w:szCs w:val="21"/>
        </w:rPr>
        <w:t>；</w:t>
      </w:r>
    </w:p>
    <w:p w:rsidR="00EA111D" w:rsidRDefault="006A5422">
      <w:pPr>
        <w:pStyle w:val="af4"/>
        <w:numPr>
          <w:ilvl w:val="0"/>
          <w:numId w:val="9"/>
        </w:numPr>
        <w:spacing w:line="360" w:lineRule="auto"/>
        <w:ind w:firstLineChars="0" w:firstLine="6"/>
        <w:rPr>
          <w:rFonts w:asciiTheme="minorEastAsia" w:hAnsiTheme="minorEastAsia" w:cs="Times New Roman"/>
          <w:szCs w:val="21"/>
        </w:rPr>
      </w:pPr>
      <w:r>
        <w:rPr>
          <w:rFonts w:asciiTheme="minorEastAsia" w:hAnsiTheme="minorEastAsia" w:cs="Times New Roman" w:hint="eastAsia"/>
          <w:szCs w:val="21"/>
        </w:rPr>
        <w:t>产品</w:t>
      </w:r>
      <w:r>
        <w:rPr>
          <w:rFonts w:asciiTheme="minorEastAsia" w:hAnsiTheme="minorEastAsia" w:cs="Times New Roman"/>
          <w:szCs w:val="21"/>
        </w:rPr>
        <w:t>合格证；</w:t>
      </w:r>
    </w:p>
    <w:p w:rsidR="00EA111D" w:rsidRDefault="006A5422">
      <w:pPr>
        <w:pStyle w:val="af4"/>
        <w:numPr>
          <w:ilvl w:val="0"/>
          <w:numId w:val="9"/>
        </w:numPr>
        <w:spacing w:line="360" w:lineRule="auto"/>
        <w:ind w:firstLineChars="0" w:firstLine="6"/>
        <w:rPr>
          <w:rFonts w:asciiTheme="minorEastAsia" w:hAnsiTheme="minorEastAsia" w:cs="Times New Roman"/>
          <w:szCs w:val="21"/>
        </w:rPr>
      </w:pPr>
      <w:r>
        <w:rPr>
          <w:rFonts w:asciiTheme="minorEastAsia" w:hAnsiTheme="minorEastAsia" w:cs="Times New Roman" w:hint="eastAsia"/>
          <w:szCs w:val="21"/>
        </w:rPr>
        <w:lastRenderedPageBreak/>
        <w:t>产品</w:t>
      </w:r>
      <w:r>
        <w:rPr>
          <w:rFonts w:asciiTheme="minorEastAsia" w:hAnsiTheme="minorEastAsia" w:cs="Times New Roman"/>
          <w:szCs w:val="21"/>
        </w:rPr>
        <w:t>使用、维护和安装说明书；</w:t>
      </w:r>
    </w:p>
    <w:p w:rsidR="00EA111D" w:rsidRDefault="006A5422">
      <w:pPr>
        <w:pStyle w:val="af4"/>
        <w:numPr>
          <w:ilvl w:val="0"/>
          <w:numId w:val="9"/>
        </w:numPr>
        <w:spacing w:line="360" w:lineRule="auto"/>
        <w:ind w:firstLineChars="0" w:firstLine="6"/>
        <w:rPr>
          <w:rFonts w:asciiTheme="minorEastAsia" w:hAnsiTheme="minorEastAsia" w:cs="Times New Roman"/>
          <w:szCs w:val="21"/>
        </w:rPr>
      </w:pPr>
      <w:r>
        <w:rPr>
          <w:rFonts w:asciiTheme="minorEastAsia" w:hAnsiTheme="minorEastAsia" w:cs="Times New Roman" w:hint="eastAsia"/>
          <w:szCs w:val="21"/>
        </w:rPr>
        <w:t>安装图</w:t>
      </w:r>
      <w:r>
        <w:rPr>
          <w:rFonts w:asciiTheme="minorEastAsia" w:hAnsiTheme="minorEastAsia" w:cs="Times New Roman"/>
          <w:szCs w:val="21"/>
        </w:rPr>
        <w:t>、易损件图。</w:t>
      </w:r>
    </w:p>
    <w:p w:rsidR="00EA111D" w:rsidRDefault="006A5422">
      <w:pPr>
        <w:spacing w:line="360" w:lineRule="auto"/>
        <w:rPr>
          <w:rFonts w:ascii="黑体" w:eastAsia="黑体" w:hAnsi="黑体" w:cs="黑体"/>
          <w:szCs w:val="21"/>
        </w:rPr>
      </w:pPr>
      <w:r>
        <w:rPr>
          <w:rFonts w:ascii="黑体" w:eastAsia="黑体" w:hAnsi="黑体" w:cs="黑体" w:hint="eastAsia"/>
          <w:szCs w:val="21"/>
        </w:rPr>
        <w:t>6.3</w:t>
      </w:r>
      <w:r>
        <w:rPr>
          <w:rFonts w:ascii="黑体" w:eastAsia="黑体" w:hAnsi="黑体" w:cs="黑体" w:hint="eastAsia"/>
          <w:szCs w:val="21"/>
        </w:rPr>
        <w:t>产品运输及吊装</w:t>
      </w:r>
    </w:p>
    <w:p w:rsidR="00EA111D" w:rsidRDefault="006A5422">
      <w:pPr>
        <w:spacing w:line="360" w:lineRule="auto"/>
        <w:rPr>
          <w:rFonts w:asciiTheme="minorEastAsia" w:hAnsiTheme="minorEastAsia" w:cs="Times New Roman"/>
          <w:szCs w:val="21"/>
        </w:rPr>
      </w:pPr>
      <w:r>
        <w:rPr>
          <w:rFonts w:ascii="黑体" w:eastAsia="黑体" w:hAnsi="黑体" w:cs="黑体" w:hint="eastAsia"/>
          <w:szCs w:val="21"/>
        </w:rPr>
        <w:t>6.3.1</w:t>
      </w:r>
      <w:r>
        <w:rPr>
          <w:rFonts w:asciiTheme="minorEastAsia" w:hAnsiTheme="minorEastAsia" w:cs="Times New Roman" w:hint="eastAsia"/>
          <w:szCs w:val="21"/>
        </w:rPr>
        <w:t>当采用铁路、公路、水上运输时应符合有关的运输规定；</w:t>
      </w:r>
    </w:p>
    <w:p w:rsidR="00EA111D" w:rsidRDefault="006A5422">
      <w:pPr>
        <w:spacing w:line="360" w:lineRule="auto"/>
        <w:rPr>
          <w:rFonts w:asciiTheme="minorEastAsia" w:hAnsiTheme="minorEastAsia" w:cs="Times New Roman"/>
          <w:szCs w:val="21"/>
        </w:rPr>
      </w:pPr>
      <w:r>
        <w:rPr>
          <w:rFonts w:ascii="黑体" w:eastAsia="黑体" w:hAnsi="黑体" w:cs="黑体" w:hint="eastAsia"/>
          <w:szCs w:val="21"/>
        </w:rPr>
        <w:t>6.3.2</w:t>
      </w:r>
      <w:r>
        <w:rPr>
          <w:rFonts w:asciiTheme="minorEastAsia" w:hAnsiTheme="minorEastAsia" w:cs="Times New Roman" w:hint="eastAsia"/>
          <w:szCs w:val="21"/>
        </w:rPr>
        <w:t>运输中保持产品炉体及零部件干燥、清洁，不得与有毒、有害有腐蚀性物品及其它危险品混装、混运；</w:t>
      </w:r>
    </w:p>
    <w:p w:rsidR="00EA111D" w:rsidRDefault="006A5422">
      <w:pPr>
        <w:spacing w:line="360" w:lineRule="auto"/>
        <w:rPr>
          <w:rFonts w:asciiTheme="minorEastAsia" w:hAnsiTheme="minorEastAsia" w:cs="Times New Roman"/>
          <w:szCs w:val="21"/>
        </w:rPr>
      </w:pPr>
      <w:r>
        <w:rPr>
          <w:rFonts w:ascii="黑体" w:eastAsia="黑体" w:hAnsi="黑体" w:cs="黑体" w:hint="eastAsia"/>
          <w:szCs w:val="21"/>
        </w:rPr>
        <w:t>6.3.3</w:t>
      </w:r>
      <w:r>
        <w:rPr>
          <w:rFonts w:asciiTheme="minorEastAsia" w:hAnsiTheme="minorEastAsia" w:cs="Times New Roman" w:hint="eastAsia"/>
          <w:szCs w:val="21"/>
        </w:rPr>
        <w:t>产品应该避免日晒和雨淋，应保证产品及所有备件、附件不受损坏；</w:t>
      </w:r>
    </w:p>
    <w:p w:rsidR="00EA111D" w:rsidRDefault="006A5422">
      <w:pPr>
        <w:spacing w:line="360" w:lineRule="auto"/>
        <w:rPr>
          <w:rFonts w:asciiTheme="minorEastAsia" w:hAnsiTheme="minorEastAsia" w:cs="Times New Roman"/>
          <w:szCs w:val="21"/>
        </w:rPr>
      </w:pPr>
      <w:r>
        <w:rPr>
          <w:rFonts w:ascii="黑体" w:eastAsia="黑体" w:hAnsi="黑体" w:cs="黑体" w:hint="eastAsia"/>
          <w:szCs w:val="21"/>
        </w:rPr>
        <w:t>6.3.4</w:t>
      </w:r>
      <w:r>
        <w:rPr>
          <w:rFonts w:asciiTheme="minorEastAsia" w:hAnsiTheme="minorEastAsia" w:cs="Times New Roman" w:hint="eastAsia"/>
          <w:szCs w:val="21"/>
        </w:rPr>
        <w:t>产品装卸时不得野蛮操作造成被装卸设备的损坏。</w:t>
      </w:r>
    </w:p>
    <w:p w:rsidR="00EA111D" w:rsidRDefault="006A5422">
      <w:pPr>
        <w:spacing w:line="360" w:lineRule="auto"/>
        <w:rPr>
          <w:rFonts w:asciiTheme="minorEastAsia" w:hAnsiTheme="minorEastAsia" w:cs="Times New Roman"/>
          <w:szCs w:val="21"/>
        </w:rPr>
      </w:pPr>
      <w:r>
        <w:rPr>
          <w:rFonts w:ascii="黑体" w:eastAsia="黑体" w:hAnsi="黑体" w:cs="黑体" w:hint="eastAsia"/>
          <w:szCs w:val="21"/>
        </w:rPr>
        <w:t>6.3.5</w:t>
      </w:r>
      <w:r>
        <w:rPr>
          <w:rFonts w:asciiTheme="minorEastAsia" w:hAnsiTheme="minorEastAsia" w:cs="Times New Roman" w:hint="eastAsia"/>
          <w:szCs w:val="21"/>
        </w:rPr>
        <w:t xml:space="preserve"> </w:t>
      </w:r>
      <w:r>
        <w:rPr>
          <w:rFonts w:asciiTheme="minorEastAsia" w:hAnsiTheme="minorEastAsia" w:cs="Times New Roman" w:hint="eastAsia"/>
          <w:szCs w:val="21"/>
        </w:rPr>
        <w:t>吊装炉体或零部件时，应有吊装方案，并在确保吊装体落点承放支撑牢固可靠的情况下才能实施吊装。</w:t>
      </w:r>
    </w:p>
    <w:p w:rsidR="00EA111D" w:rsidRDefault="006A5422">
      <w:pPr>
        <w:spacing w:line="360" w:lineRule="auto"/>
        <w:rPr>
          <w:rFonts w:ascii="黑体" w:eastAsia="黑体" w:hAnsi="黑体" w:cs="黑体"/>
          <w:szCs w:val="21"/>
        </w:rPr>
      </w:pPr>
      <w:r>
        <w:rPr>
          <w:rFonts w:ascii="黑体" w:eastAsia="黑体" w:hAnsi="黑体" w:cs="黑体" w:hint="eastAsia"/>
          <w:szCs w:val="21"/>
        </w:rPr>
        <w:t>6.4</w:t>
      </w:r>
      <w:r>
        <w:rPr>
          <w:rFonts w:ascii="黑体" w:eastAsia="黑体" w:hAnsi="黑体" w:cs="黑体" w:hint="eastAsia"/>
          <w:szCs w:val="21"/>
        </w:rPr>
        <w:t>产品贮存</w:t>
      </w:r>
    </w:p>
    <w:p w:rsidR="00EA111D" w:rsidRDefault="006A5422">
      <w:pPr>
        <w:spacing w:line="360" w:lineRule="auto"/>
        <w:rPr>
          <w:rFonts w:asciiTheme="minorEastAsia" w:hAnsiTheme="minorEastAsia" w:cs="Times New Roman"/>
          <w:szCs w:val="21"/>
        </w:rPr>
      </w:pPr>
      <w:r>
        <w:rPr>
          <w:rFonts w:ascii="黑体" w:eastAsia="黑体" w:hAnsi="黑体" w:cs="黑体" w:hint="eastAsia"/>
          <w:szCs w:val="21"/>
        </w:rPr>
        <w:t xml:space="preserve">6.4.1 </w:t>
      </w:r>
      <w:r>
        <w:rPr>
          <w:rFonts w:asciiTheme="minorEastAsia" w:hAnsiTheme="minorEastAsia" w:cs="Times New Roman" w:hint="eastAsia"/>
          <w:szCs w:val="21"/>
        </w:rPr>
        <w:t>产品贮</w:t>
      </w:r>
      <w:r>
        <w:rPr>
          <w:rFonts w:asciiTheme="minorEastAsia" w:hAnsiTheme="minorEastAsia" w:cs="Times New Roman" w:hint="eastAsia"/>
          <w:szCs w:val="21"/>
        </w:rPr>
        <w:t>存地点应保持清洁、通风干燥、阴凉，严防日晒、雨淋，不得与有毒、有害、有爆炸物、有腐蚀性的物品堆放在一起；</w:t>
      </w:r>
    </w:p>
    <w:p w:rsidR="00EA111D" w:rsidRDefault="006A5422">
      <w:pPr>
        <w:spacing w:line="360" w:lineRule="auto"/>
        <w:rPr>
          <w:rFonts w:asciiTheme="minorEastAsia" w:hAnsiTheme="minorEastAsia"/>
        </w:rPr>
      </w:pPr>
      <w:r>
        <w:rPr>
          <w:rFonts w:ascii="黑体" w:eastAsia="黑体" w:hAnsi="黑体" w:cs="黑体" w:hint="eastAsia"/>
          <w:szCs w:val="21"/>
        </w:rPr>
        <w:t>6.4.2</w:t>
      </w:r>
      <w:r>
        <w:rPr>
          <w:rFonts w:asciiTheme="minorEastAsia" w:hAnsiTheme="minorEastAsia" w:cs="Times New Roman" w:hint="eastAsia"/>
          <w:szCs w:val="21"/>
        </w:rPr>
        <w:t>推荐采用室内仓库贮存。贮存期超过六个月，应进行检查并重新涂油防锈</w:t>
      </w:r>
      <w:r>
        <w:rPr>
          <w:rFonts w:asciiTheme="minorEastAsia" w:hAnsiTheme="minorEastAsia" w:hint="eastAsia"/>
          <w:szCs w:val="21"/>
        </w:rPr>
        <w:t>。</w:t>
      </w:r>
    </w:p>
    <w:p w:rsidR="00EA111D" w:rsidRDefault="00EA111D">
      <w:pPr>
        <w:widowControl/>
        <w:shd w:val="clear" w:color="auto" w:fill="FFFFFF"/>
        <w:adjustRightInd w:val="0"/>
        <w:snapToGrid w:val="0"/>
        <w:spacing w:line="360" w:lineRule="auto"/>
        <w:jc w:val="left"/>
        <w:rPr>
          <w:rFonts w:asciiTheme="minorEastAsia" w:hAnsiTheme="minorEastAsia" w:cs="Times New Roman"/>
          <w:kern w:val="0"/>
          <w:szCs w:val="21"/>
        </w:rPr>
      </w:pPr>
    </w:p>
    <w:sectPr w:rsidR="00EA111D" w:rsidSect="00EA111D">
      <w:footerReference w:type="default" r:id="rId11"/>
      <w:type w:val="continuous"/>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5422" w:rsidRDefault="006A5422" w:rsidP="00EA111D">
      <w:r>
        <w:separator/>
      </w:r>
    </w:p>
  </w:endnote>
  <w:endnote w:type="continuationSeparator" w:id="1">
    <w:p w:rsidR="006A5422" w:rsidRDefault="006A5422" w:rsidP="00EA111D">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88024"/>
    </w:sdtPr>
    <w:sdtContent>
      <w:p w:rsidR="00EA111D" w:rsidRDefault="00EA111D">
        <w:pPr>
          <w:pStyle w:val="af"/>
          <w:jc w:val="center"/>
        </w:pPr>
        <w:r w:rsidRPr="00EA111D">
          <w:fldChar w:fldCharType="begin"/>
        </w:r>
        <w:r w:rsidR="006A5422">
          <w:instrText xml:space="preserve"> PAGE   \* MERGEFORMAT </w:instrText>
        </w:r>
        <w:r w:rsidRPr="00EA111D">
          <w:fldChar w:fldCharType="separate"/>
        </w:r>
        <w:r w:rsidR="00BD6170" w:rsidRPr="00BD6170">
          <w:rPr>
            <w:noProof/>
            <w:lang w:val="zh-CN"/>
          </w:rPr>
          <w:t>3</w:t>
        </w:r>
        <w:r>
          <w:rPr>
            <w:lang w:val="zh-CN"/>
          </w:rPr>
          <w:fldChar w:fldCharType="end"/>
        </w:r>
      </w:p>
    </w:sdtContent>
  </w:sdt>
  <w:p w:rsidR="00EA111D" w:rsidRDefault="00EA111D">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5422" w:rsidRDefault="006A5422" w:rsidP="00EA111D">
      <w:r>
        <w:separator/>
      </w:r>
    </w:p>
  </w:footnote>
  <w:footnote w:type="continuationSeparator" w:id="1">
    <w:p w:rsidR="006A5422" w:rsidRDefault="006A5422" w:rsidP="00EA11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258E3"/>
    <w:multiLevelType w:val="multilevel"/>
    <w:tmpl w:val="080258E3"/>
    <w:lvl w:ilvl="0">
      <w:start w:val="1"/>
      <w:numFmt w:val="decimal"/>
      <w:lvlText w:val="%1"/>
      <w:lvlJc w:val="left"/>
      <w:pPr>
        <w:ind w:left="360" w:hanging="360"/>
      </w:pPr>
      <w:rPr>
        <w:rFonts w:ascii="黑体" w:eastAsia="黑体" w:hAnsi="黑体" w:cs="黑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1EF351A"/>
    <w:multiLevelType w:val="multilevel"/>
    <w:tmpl w:val="11EF351A"/>
    <w:lvl w:ilvl="0">
      <w:start w:val="1"/>
      <w:numFmt w:val="lowerLetter"/>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1FC91163"/>
    <w:multiLevelType w:val="multilevel"/>
    <w:tmpl w:val="1FC91163"/>
    <w:lvl w:ilvl="0">
      <w:start w:val="1"/>
      <w:numFmt w:val="decimal"/>
      <w:pStyle w:val="a"/>
      <w:suff w:val="nothing"/>
      <w:lvlText w:val="%1　"/>
      <w:lvlJc w:val="left"/>
      <w:pPr>
        <w:ind w:left="142" w:firstLine="0"/>
      </w:pPr>
      <w:rPr>
        <w:rFonts w:ascii="黑体" w:eastAsia="黑体" w:hAnsi="Times New Roman" w:hint="eastAsia"/>
        <w:b w:val="0"/>
        <w:i w:val="0"/>
        <w:sz w:val="21"/>
        <w:szCs w:val="21"/>
      </w:rPr>
    </w:lvl>
    <w:lvl w:ilvl="1">
      <w:start w:val="1"/>
      <w:numFmt w:val="decimal"/>
      <w:pStyle w:val="a0"/>
      <w:suff w:val="nothing"/>
      <w:lvlText w:val="%1.%2　"/>
      <w:lvlJc w:val="left"/>
      <w:pPr>
        <w:ind w:left="1560" w:firstLine="0"/>
      </w:pPr>
      <w:rPr>
        <w:rFonts w:ascii="黑体" w:eastAsia="黑体" w:hAnsi="Times New Roman" w:cs="Times New Roman" w:hint="eastAsia"/>
        <w:b w:val="0"/>
        <w:bCs w:val="0"/>
        <w:i w:val="0"/>
        <w:iCs w:val="0"/>
        <w:caps w:val="0"/>
        <w:strike w:val="0"/>
        <w:dstrike w:val="0"/>
        <w:vanish w:val="0"/>
        <w:spacing w:val="0"/>
        <w:kern w:val="0"/>
        <w:position w:val="0"/>
        <w:sz w:val="21"/>
        <w:szCs w:val="21"/>
        <w:u w:val="none"/>
        <w:vertAlign w:val="baseline"/>
      </w:rPr>
    </w:lvl>
    <w:lvl w:ilvl="2">
      <w:start w:val="1"/>
      <w:numFmt w:val="decimal"/>
      <w:pStyle w:val="a1"/>
      <w:suff w:val="nothing"/>
      <w:lvlText w:val="%1.%2.%3　"/>
      <w:lvlJc w:val="left"/>
      <w:pPr>
        <w:ind w:left="993" w:firstLine="0"/>
      </w:pPr>
      <w:rPr>
        <w:rFonts w:ascii="黑体" w:eastAsia="黑体" w:hAnsi="Times New Roman" w:hint="eastAsia"/>
        <w:b w:val="0"/>
        <w:i w:val="0"/>
        <w:color w:val="auto"/>
        <w:sz w:val="21"/>
      </w:rPr>
    </w:lvl>
    <w:lvl w:ilvl="3">
      <w:start w:val="1"/>
      <w:numFmt w:val="decimal"/>
      <w:pStyle w:val="a2"/>
      <w:suff w:val="nothing"/>
      <w:lvlText w:val="%1.%2.%3.%4　"/>
      <w:lvlJc w:val="left"/>
      <w:pPr>
        <w:ind w:left="2978"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
    <w:nsid w:val="44C50F90"/>
    <w:multiLevelType w:val="multilevel"/>
    <w:tmpl w:val="44C50F90"/>
    <w:lvl w:ilvl="0">
      <w:start w:val="1"/>
      <w:numFmt w:val="decimal"/>
      <w:pStyle w:val="a5"/>
      <w:lvlText w:val="（%1）"/>
      <w:lvlJc w:val="left"/>
      <w:pPr>
        <w:tabs>
          <w:tab w:val="left" w:pos="846"/>
        </w:tabs>
        <w:ind w:left="845" w:hanging="419"/>
      </w:pPr>
      <w:rPr>
        <w:rFonts w:asciiTheme="minorEastAsia" w:eastAsiaTheme="minorEastAsia" w:hAnsiTheme="minorEastAsia" w:cs="Times New Roman"/>
        <w:b w:val="0"/>
        <w:i w:val="0"/>
        <w:sz w:val="21"/>
        <w:szCs w:val="21"/>
      </w:rPr>
    </w:lvl>
    <w:lvl w:ilvl="1">
      <w:start w:val="1"/>
      <w:numFmt w:val="decimal"/>
      <w:pStyle w:val="a6"/>
      <w:lvlText w:val="%2)"/>
      <w:lvlJc w:val="left"/>
      <w:pPr>
        <w:tabs>
          <w:tab w:val="left" w:pos="1266"/>
        </w:tabs>
        <w:ind w:left="1265" w:hanging="419"/>
      </w:pPr>
      <w:rPr>
        <w:rFonts w:hint="eastAsia"/>
      </w:rPr>
    </w:lvl>
    <w:lvl w:ilvl="2">
      <w:start w:val="1"/>
      <w:numFmt w:val="decimal"/>
      <w:pStyle w:val="a7"/>
      <w:lvlText w:val="(%3)"/>
      <w:lvlJc w:val="left"/>
      <w:pPr>
        <w:tabs>
          <w:tab w:val="left" w:pos="6"/>
        </w:tabs>
        <w:ind w:left="1685" w:hanging="420"/>
      </w:pPr>
      <w:rPr>
        <w:rFonts w:ascii="宋体" w:eastAsia="宋体" w:hint="eastAsia"/>
        <w:b w:val="0"/>
        <w:i w:val="0"/>
        <w:sz w:val="21"/>
        <w:szCs w:val="21"/>
      </w:rPr>
    </w:lvl>
    <w:lvl w:ilvl="3">
      <w:start w:val="1"/>
      <w:numFmt w:val="decimal"/>
      <w:lvlText w:val="%4."/>
      <w:lvlJc w:val="left"/>
      <w:pPr>
        <w:tabs>
          <w:tab w:val="left" w:pos="2106"/>
        </w:tabs>
        <w:ind w:left="2105" w:hanging="419"/>
      </w:pPr>
      <w:rPr>
        <w:rFonts w:hint="eastAsia"/>
      </w:rPr>
    </w:lvl>
    <w:lvl w:ilvl="4">
      <w:start w:val="1"/>
      <w:numFmt w:val="lowerLetter"/>
      <w:lvlText w:val="%5)"/>
      <w:lvlJc w:val="left"/>
      <w:pPr>
        <w:tabs>
          <w:tab w:val="left" w:pos="2526"/>
        </w:tabs>
        <w:ind w:left="2525" w:hanging="419"/>
      </w:pPr>
      <w:rPr>
        <w:rFonts w:hint="eastAsia"/>
      </w:rPr>
    </w:lvl>
    <w:lvl w:ilvl="5">
      <w:start w:val="1"/>
      <w:numFmt w:val="lowerRoman"/>
      <w:lvlText w:val="%6."/>
      <w:lvlJc w:val="right"/>
      <w:pPr>
        <w:tabs>
          <w:tab w:val="left" w:pos="2946"/>
        </w:tabs>
        <w:ind w:left="2945" w:hanging="419"/>
      </w:pPr>
      <w:rPr>
        <w:rFonts w:hint="eastAsia"/>
      </w:rPr>
    </w:lvl>
    <w:lvl w:ilvl="6">
      <w:start w:val="1"/>
      <w:numFmt w:val="decimal"/>
      <w:lvlText w:val="%7."/>
      <w:lvlJc w:val="left"/>
      <w:pPr>
        <w:tabs>
          <w:tab w:val="left" w:pos="3366"/>
        </w:tabs>
        <w:ind w:left="3365" w:hanging="419"/>
      </w:pPr>
      <w:rPr>
        <w:rFonts w:hint="eastAsia"/>
      </w:rPr>
    </w:lvl>
    <w:lvl w:ilvl="7">
      <w:start w:val="1"/>
      <w:numFmt w:val="lowerLetter"/>
      <w:lvlText w:val="%8)"/>
      <w:lvlJc w:val="left"/>
      <w:pPr>
        <w:tabs>
          <w:tab w:val="left" w:pos="3786"/>
        </w:tabs>
        <w:ind w:left="3785" w:hanging="419"/>
      </w:pPr>
      <w:rPr>
        <w:rFonts w:hint="eastAsia"/>
      </w:rPr>
    </w:lvl>
    <w:lvl w:ilvl="8">
      <w:start w:val="1"/>
      <w:numFmt w:val="lowerRoman"/>
      <w:lvlText w:val="%9."/>
      <w:lvlJc w:val="right"/>
      <w:pPr>
        <w:tabs>
          <w:tab w:val="left" w:pos="4206"/>
        </w:tabs>
        <w:ind w:left="4205" w:hanging="419"/>
      </w:pPr>
      <w:rPr>
        <w:rFonts w:hint="eastAsia"/>
      </w:rPr>
    </w:lvl>
  </w:abstractNum>
  <w:abstractNum w:abstractNumId="4">
    <w:nsid w:val="52C21734"/>
    <w:multiLevelType w:val="multilevel"/>
    <w:tmpl w:val="52C21734"/>
    <w:lvl w:ilvl="0">
      <w:start w:val="1"/>
      <w:numFmt w:val="lowerLetter"/>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541D1992"/>
    <w:multiLevelType w:val="multilevel"/>
    <w:tmpl w:val="541D1992"/>
    <w:lvl w:ilvl="0">
      <w:start w:val="1"/>
      <w:numFmt w:val="lowerLetter"/>
      <w:lvlText w:val="%1."/>
      <w:lvlJc w:val="left"/>
      <w:pPr>
        <w:ind w:left="988" w:hanging="420"/>
      </w:pPr>
      <w:rPr>
        <w:rFonts w:hint="default"/>
      </w:rPr>
    </w:lvl>
    <w:lvl w:ilvl="1">
      <w:start w:val="1"/>
      <w:numFmt w:val="lowerLetter"/>
      <w:lvlText w:val="%2)"/>
      <w:lvlJc w:val="left"/>
      <w:pPr>
        <w:ind w:left="1408" w:hanging="420"/>
      </w:pPr>
    </w:lvl>
    <w:lvl w:ilvl="2">
      <w:start w:val="1"/>
      <w:numFmt w:val="lowerRoman"/>
      <w:lvlText w:val="%3."/>
      <w:lvlJc w:val="right"/>
      <w:pPr>
        <w:ind w:left="1828" w:hanging="420"/>
      </w:pPr>
    </w:lvl>
    <w:lvl w:ilvl="3">
      <w:start w:val="1"/>
      <w:numFmt w:val="decimal"/>
      <w:lvlText w:val="%4."/>
      <w:lvlJc w:val="left"/>
      <w:pPr>
        <w:ind w:left="2248" w:hanging="420"/>
      </w:pPr>
    </w:lvl>
    <w:lvl w:ilvl="4">
      <w:start w:val="1"/>
      <w:numFmt w:val="lowerLetter"/>
      <w:lvlText w:val="%5)"/>
      <w:lvlJc w:val="left"/>
      <w:pPr>
        <w:ind w:left="2668" w:hanging="420"/>
      </w:pPr>
    </w:lvl>
    <w:lvl w:ilvl="5">
      <w:start w:val="1"/>
      <w:numFmt w:val="lowerRoman"/>
      <w:lvlText w:val="%6."/>
      <w:lvlJc w:val="right"/>
      <w:pPr>
        <w:ind w:left="3088" w:hanging="420"/>
      </w:pPr>
    </w:lvl>
    <w:lvl w:ilvl="6">
      <w:start w:val="1"/>
      <w:numFmt w:val="decimal"/>
      <w:lvlText w:val="%7."/>
      <w:lvlJc w:val="left"/>
      <w:pPr>
        <w:ind w:left="3508" w:hanging="420"/>
      </w:pPr>
    </w:lvl>
    <w:lvl w:ilvl="7">
      <w:start w:val="1"/>
      <w:numFmt w:val="lowerLetter"/>
      <w:lvlText w:val="%8)"/>
      <w:lvlJc w:val="left"/>
      <w:pPr>
        <w:ind w:left="3928" w:hanging="420"/>
      </w:pPr>
    </w:lvl>
    <w:lvl w:ilvl="8">
      <w:start w:val="1"/>
      <w:numFmt w:val="lowerRoman"/>
      <w:lvlText w:val="%9."/>
      <w:lvlJc w:val="right"/>
      <w:pPr>
        <w:ind w:left="4348" w:hanging="420"/>
      </w:pPr>
    </w:lvl>
  </w:abstractNum>
  <w:abstractNum w:abstractNumId="6">
    <w:nsid w:val="595424D1"/>
    <w:multiLevelType w:val="multilevel"/>
    <w:tmpl w:val="595424D1"/>
    <w:lvl w:ilvl="0">
      <w:start w:val="1"/>
      <w:numFmt w:val="lowerLetter"/>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637B2919"/>
    <w:multiLevelType w:val="multilevel"/>
    <w:tmpl w:val="637B2919"/>
    <w:lvl w:ilvl="0">
      <w:start w:val="1"/>
      <w:numFmt w:val="lowerLetter"/>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78A17F14"/>
    <w:multiLevelType w:val="multilevel"/>
    <w:tmpl w:val="78A17F14"/>
    <w:lvl w:ilvl="0">
      <w:start w:val="1"/>
      <w:numFmt w:val="lowerLetter"/>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3"/>
  </w:num>
  <w:num w:numId="3">
    <w:abstractNumId w:val="0"/>
  </w:num>
  <w:num w:numId="4">
    <w:abstractNumId w:val="8"/>
  </w:num>
  <w:num w:numId="5">
    <w:abstractNumId w:val="5"/>
  </w:num>
  <w:num w:numId="6">
    <w:abstractNumId w:val="1"/>
  </w:num>
  <w:num w:numId="7">
    <w:abstractNumId w:val="4"/>
  </w:num>
  <w:num w:numId="8">
    <w:abstractNumId w:val="6"/>
  </w:num>
  <w:num w:numId="9">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ss">
    <w15:presenceInfo w15:providerId="WPS Office" w15:userId="155896847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420"/>
  <w:drawingGridHorizontalSpacing w:val="105"/>
  <w:drawingGridVerticalSpacing w:val="156"/>
  <w:noPunctuationKerning/>
  <w:characterSpacingControl w:val="compressPunctuation"/>
  <w:hdrShapeDefaults>
    <o:shapedefaults v:ext="edit" spidmax="409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ZTk4M2NiZmFhNWI1MDJkZDVjNmIxMTc0MDQ1M2FmZjIifQ=="/>
  </w:docVars>
  <w:rsids>
    <w:rsidRoot w:val="007A40B8"/>
    <w:rsid w:val="00004769"/>
    <w:rsid w:val="0000596F"/>
    <w:rsid w:val="00013867"/>
    <w:rsid w:val="000276D6"/>
    <w:rsid w:val="00054D89"/>
    <w:rsid w:val="000642AE"/>
    <w:rsid w:val="00085BE2"/>
    <w:rsid w:val="00093FFB"/>
    <w:rsid w:val="000A0E82"/>
    <w:rsid w:val="000A3E86"/>
    <w:rsid w:val="000A7A97"/>
    <w:rsid w:val="000B305D"/>
    <w:rsid w:val="000C15C7"/>
    <w:rsid w:val="000E6441"/>
    <w:rsid w:val="00111BBE"/>
    <w:rsid w:val="001142FD"/>
    <w:rsid w:val="001173DC"/>
    <w:rsid w:val="00127B6E"/>
    <w:rsid w:val="001310B3"/>
    <w:rsid w:val="00141C90"/>
    <w:rsid w:val="001458EC"/>
    <w:rsid w:val="00152A75"/>
    <w:rsid w:val="001669CB"/>
    <w:rsid w:val="0018228A"/>
    <w:rsid w:val="00184D62"/>
    <w:rsid w:val="001916AA"/>
    <w:rsid w:val="00195DD4"/>
    <w:rsid w:val="00196946"/>
    <w:rsid w:val="001A1F7E"/>
    <w:rsid w:val="001A3228"/>
    <w:rsid w:val="001A52EA"/>
    <w:rsid w:val="001C15AC"/>
    <w:rsid w:val="001F7F07"/>
    <w:rsid w:val="0020437C"/>
    <w:rsid w:val="00214E2F"/>
    <w:rsid w:val="00224FC9"/>
    <w:rsid w:val="00225496"/>
    <w:rsid w:val="002405E0"/>
    <w:rsid w:val="00251864"/>
    <w:rsid w:val="002703F7"/>
    <w:rsid w:val="00281C7D"/>
    <w:rsid w:val="002C2000"/>
    <w:rsid w:val="002D0B31"/>
    <w:rsid w:val="002E5D5B"/>
    <w:rsid w:val="002F24DF"/>
    <w:rsid w:val="00313B35"/>
    <w:rsid w:val="00334AC4"/>
    <w:rsid w:val="00357447"/>
    <w:rsid w:val="00363004"/>
    <w:rsid w:val="003711CB"/>
    <w:rsid w:val="0038097A"/>
    <w:rsid w:val="003971C6"/>
    <w:rsid w:val="003A7907"/>
    <w:rsid w:val="003A7D88"/>
    <w:rsid w:val="003B3F77"/>
    <w:rsid w:val="003C4F29"/>
    <w:rsid w:val="003D5779"/>
    <w:rsid w:val="003F034D"/>
    <w:rsid w:val="0040191F"/>
    <w:rsid w:val="004148FF"/>
    <w:rsid w:val="00423871"/>
    <w:rsid w:val="00443B76"/>
    <w:rsid w:val="00445CC3"/>
    <w:rsid w:val="00472273"/>
    <w:rsid w:val="00480D77"/>
    <w:rsid w:val="00486383"/>
    <w:rsid w:val="004A1B6E"/>
    <w:rsid w:val="004C2312"/>
    <w:rsid w:val="004C678B"/>
    <w:rsid w:val="004C6F44"/>
    <w:rsid w:val="004E112D"/>
    <w:rsid w:val="004E4FAF"/>
    <w:rsid w:val="004E5560"/>
    <w:rsid w:val="005003EB"/>
    <w:rsid w:val="00535FE0"/>
    <w:rsid w:val="00547BFE"/>
    <w:rsid w:val="005700D5"/>
    <w:rsid w:val="0057275B"/>
    <w:rsid w:val="0057614A"/>
    <w:rsid w:val="005A6AA5"/>
    <w:rsid w:val="005C536E"/>
    <w:rsid w:val="005F2004"/>
    <w:rsid w:val="006059FE"/>
    <w:rsid w:val="0062565D"/>
    <w:rsid w:val="006511BB"/>
    <w:rsid w:val="00660796"/>
    <w:rsid w:val="00674B37"/>
    <w:rsid w:val="00690760"/>
    <w:rsid w:val="00692B33"/>
    <w:rsid w:val="006A017E"/>
    <w:rsid w:val="006A5422"/>
    <w:rsid w:val="006E0ADD"/>
    <w:rsid w:val="006E3456"/>
    <w:rsid w:val="00705F33"/>
    <w:rsid w:val="007102CB"/>
    <w:rsid w:val="0072727E"/>
    <w:rsid w:val="00732489"/>
    <w:rsid w:val="007331E4"/>
    <w:rsid w:val="00765DB8"/>
    <w:rsid w:val="0076636C"/>
    <w:rsid w:val="00767C60"/>
    <w:rsid w:val="007746B2"/>
    <w:rsid w:val="007871EA"/>
    <w:rsid w:val="007A1515"/>
    <w:rsid w:val="007A40B8"/>
    <w:rsid w:val="007A569E"/>
    <w:rsid w:val="007A7D79"/>
    <w:rsid w:val="007B3FCE"/>
    <w:rsid w:val="007B61AA"/>
    <w:rsid w:val="007D4C60"/>
    <w:rsid w:val="00804CEA"/>
    <w:rsid w:val="00807127"/>
    <w:rsid w:val="008170E6"/>
    <w:rsid w:val="00817D02"/>
    <w:rsid w:val="00825249"/>
    <w:rsid w:val="008453B5"/>
    <w:rsid w:val="00855560"/>
    <w:rsid w:val="00860EC9"/>
    <w:rsid w:val="00864604"/>
    <w:rsid w:val="008768A4"/>
    <w:rsid w:val="00893D5F"/>
    <w:rsid w:val="008B0B56"/>
    <w:rsid w:val="008B3764"/>
    <w:rsid w:val="008C0E5D"/>
    <w:rsid w:val="008C1B18"/>
    <w:rsid w:val="008C2ECE"/>
    <w:rsid w:val="008E3244"/>
    <w:rsid w:val="008F2243"/>
    <w:rsid w:val="008F2313"/>
    <w:rsid w:val="0092257B"/>
    <w:rsid w:val="00932AAF"/>
    <w:rsid w:val="00942924"/>
    <w:rsid w:val="00951BD0"/>
    <w:rsid w:val="00975E12"/>
    <w:rsid w:val="00993A69"/>
    <w:rsid w:val="009A4F18"/>
    <w:rsid w:val="009A6128"/>
    <w:rsid w:val="009B0727"/>
    <w:rsid w:val="009C2C86"/>
    <w:rsid w:val="009E12A8"/>
    <w:rsid w:val="009E43F0"/>
    <w:rsid w:val="00A00132"/>
    <w:rsid w:val="00A05B20"/>
    <w:rsid w:val="00A35FCD"/>
    <w:rsid w:val="00A4519D"/>
    <w:rsid w:val="00A46A50"/>
    <w:rsid w:val="00A56D7D"/>
    <w:rsid w:val="00A74CC5"/>
    <w:rsid w:val="00A93038"/>
    <w:rsid w:val="00AA1E9D"/>
    <w:rsid w:val="00AB3BA9"/>
    <w:rsid w:val="00AB76D6"/>
    <w:rsid w:val="00AC47E9"/>
    <w:rsid w:val="00AD44A5"/>
    <w:rsid w:val="00AE3635"/>
    <w:rsid w:val="00AE5453"/>
    <w:rsid w:val="00AE6AF6"/>
    <w:rsid w:val="00AE7116"/>
    <w:rsid w:val="00AF31AE"/>
    <w:rsid w:val="00AF480A"/>
    <w:rsid w:val="00B269A3"/>
    <w:rsid w:val="00B277CC"/>
    <w:rsid w:val="00B34F19"/>
    <w:rsid w:val="00B446F0"/>
    <w:rsid w:val="00B61DDF"/>
    <w:rsid w:val="00B638AF"/>
    <w:rsid w:val="00BA1164"/>
    <w:rsid w:val="00BC19ED"/>
    <w:rsid w:val="00BD2D17"/>
    <w:rsid w:val="00BD6170"/>
    <w:rsid w:val="00BF05CB"/>
    <w:rsid w:val="00C00024"/>
    <w:rsid w:val="00C17BFA"/>
    <w:rsid w:val="00C42E11"/>
    <w:rsid w:val="00C57BDD"/>
    <w:rsid w:val="00C8561E"/>
    <w:rsid w:val="00CF6247"/>
    <w:rsid w:val="00D06910"/>
    <w:rsid w:val="00D10820"/>
    <w:rsid w:val="00D15C13"/>
    <w:rsid w:val="00D36B55"/>
    <w:rsid w:val="00D4023C"/>
    <w:rsid w:val="00D426AD"/>
    <w:rsid w:val="00D538B5"/>
    <w:rsid w:val="00D75C9E"/>
    <w:rsid w:val="00DD3BDF"/>
    <w:rsid w:val="00DE34A1"/>
    <w:rsid w:val="00DF0FB7"/>
    <w:rsid w:val="00DF2C01"/>
    <w:rsid w:val="00DF4568"/>
    <w:rsid w:val="00DF7467"/>
    <w:rsid w:val="00E1783E"/>
    <w:rsid w:val="00E22463"/>
    <w:rsid w:val="00E30B52"/>
    <w:rsid w:val="00E330E3"/>
    <w:rsid w:val="00E37FE2"/>
    <w:rsid w:val="00E71524"/>
    <w:rsid w:val="00E74971"/>
    <w:rsid w:val="00EA111D"/>
    <w:rsid w:val="00EA2A7A"/>
    <w:rsid w:val="00EC1E32"/>
    <w:rsid w:val="00EC2752"/>
    <w:rsid w:val="00EC4CBE"/>
    <w:rsid w:val="00EC6ADA"/>
    <w:rsid w:val="00ED3AA3"/>
    <w:rsid w:val="00F02385"/>
    <w:rsid w:val="00F15881"/>
    <w:rsid w:val="00F227DF"/>
    <w:rsid w:val="00F41DDE"/>
    <w:rsid w:val="00F43ABA"/>
    <w:rsid w:val="00F4729E"/>
    <w:rsid w:val="00F47E00"/>
    <w:rsid w:val="00F71E47"/>
    <w:rsid w:val="00F74A57"/>
    <w:rsid w:val="00F764BE"/>
    <w:rsid w:val="00FA2BAB"/>
    <w:rsid w:val="00FA770C"/>
    <w:rsid w:val="00FB2BD3"/>
    <w:rsid w:val="00FC2356"/>
    <w:rsid w:val="00FD133F"/>
    <w:rsid w:val="00FD207D"/>
    <w:rsid w:val="00FD296B"/>
    <w:rsid w:val="00FE617E"/>
    <w:rsid w:val="00FE6D3F"/>
    <w:rsid w:val="00FF256C"/>
    <w:rsid w:val="017240DE"/>
    <w:rsid w:val="0191513C"/>
    <w:rsid w:val="024422B0"/>
    <w:rsid w:val="03435D4B"/>
    <w:rsid w:val="0393685C"/>
    <w:rsid w:val="042A6EF2"/>
    <w:rsid w:val="047E0D84"/>
    <w:rsid w:val="05BE5B43"/>
    <w:rsid w:val="07746E01"/>
    <w:rsid w:val="080C528C"/>
    <w:rsid w:val="083861CC"/>
    <w:rsid w:val="08955281"/>
    <w:rsid w:val="08BB636A"/>
    <w:rsid w:val="08DD7C14"/>
    <w:rsid w:val="09225AA4"/>
    <w:rsid w:val="09420839"/>
    <w:rsid w:val="0A486323"/>
    <w:rsid w:val="0A5E78F5"/>
    <w:rsid w:val="0A604C07"/>
    <w:rsid w:val="0B27735E"/>
    <w:rsid w:val="0B296CE4"/>
    <w:rsid w:val="0C9561C7"/>
    <w:rsid w:val="0CB1433A"/>
    <w:rsid w:val="0D673AAC"/>
    <w:rsid w:val="0DA970D9"/>
    <w:rsid w:val="0EA94A2F"/>
    <w:rsid w:val="0F4A1CEC"/>
    <w:rsid w:val="107D2A1D"/>
    <w:rsid w:val="10E135FD"/>
    <w:rsid w:val="113A211D"/>
    <w:rsid w:val="11641C95"/>
    <w:rsid w:val="11AF1F70"/>
    <w:rsid w:val="13AF739F"/>
    <w:rsid w:val="147F2FDC"/>
    <w:rsid w:val="14CB7B2E"/>
    <w:rsid w:val="161C2B3E"/>
    <w:rsid w:val="16AD2CA7"/>
    <w:rsid w:val="179175C6"/>
    <w:rsid w:val="18035F80"/>
    <w:rsid w:val="186A2F72"/>
    <w:rsid w:val="18986ADD"/>
    <w:rsid w:val="19C86B39"/>
    <w:rsid w:val="1A767F69"/>
    <w:rsid w:val="1AE8176B"/>
    <w:rsid w:val="1B0C65E6"/>
    <w:rsid w:val="1B597251"/>
    <w:rsid w:val="1B6D2414"/>
    <w:rsid w:val="1B785BC3"/>
    <w:rsid w:val="1BB01BD9"/>
    <w:rsid w:val="1BC22D4C"/>
    <w:rsid w:val="1CE67A02"/>
    <w:rsid w:val="1E4A0464"/>
    <w:rsid w:val="1E6C03DB"/>
    <w:rsid w:val="1E707201"/>
    <w:rsid w:val="1F1C07AF"/>
    <w:rsid w:val="1F5644EA"/>
    <w:rsid w:val="20CA0B39"/>
    <w:rsid w:val="20E80E42"/>
    <w:rsid w:val="214632B3"/>
    <w:rsid w:val="21686EEC"/>
    <w:rsid w:val="21EB3652"/>
    <w:rsid w:val="22C122A2"/>
    <w:rsid w:val="239C7197"/>
    <w:rsid w:val="239D6A87"/>
    <w:rsid w:val="23A7088D"/>
    <w:rsid w:val="2419690F"/>
    <w:rsid w:val="24EA2F01"/>
    <w:rsid w:val="25002B53"/>
    <w:rsid w:val="250D1AB3"/>
    <w:rsid w:val="25224873"/>
    <w:rsid w:val="257537F7"/>
    <w:rsid w:val="25B3069D"/>
    <w:rsid w:val="25C66F22"/>
    <w:rsid w:val="26CE395A"/>
    <w:rsid w:val="2705575E"/>
    <w:rsid w:val="275B2F6B"/>
    <w:rsid w:val="27806331"/>
    <w:rsid w:val="27BA6F32"/>
    <w:rsid w:val="2918512B"/>
    <w:rsid w:val="294A529C"/>
    <w:rsid w:val="2A587A65"/>
    <w:rsid w:val="2AA81E79"/>
    <w:rsid w:val="2ABD763F"/>
    <w:rsid w:val="2C4E6568"/>
    <w:rsid w:val="2CA361BA"/>
    <w:rsid w:val="2CBF4A68"/>
    <w:rsid w:val="2CE53091"/>
    <w:rsid w:val="2D024D4F"/>
    <w:rsid w:val="2D400007"/>
    <w:rsid w:val="2D614381"/>
    <w:rsid w:val="2D916A78"/>
    <w:rsid w:val="2D9F2D1C"/>
    <w:rsid w:val="2E0E1583"/>
    <w:rsid w:val="2E111441"/>
    <w:rsid w:val="2E962069"/>
    <w:rsid w:val="2EA4544E"/>
    <w:rsid w:val="2ED2505E"/>
    <w:rsid w:val="2F104DB2"/>
    <w:rsid w:val="2F564E58"/>
    <w:rsid w:val="303E0EE0"/>
    <w:rsid w:val="311D66DB"/>
    <w:rsid w:val="32666042"/>
    <w:rsid w:val="339F4601"/>
    <w:rsid w:val="34575D6E"/>
    <w:rsid w:val="345A2CD9"/>
    <w:rsid w:val="34B87684"/>
    <w:rsid w:val="35523A2F"/>
    <w:rsid w:val="36140CE4"/>
    <w:rsid w:val="36227A13"/>
    <w:rsid w:val="363D0D9F"/>
    <w:rsid w:val="364E4CE2"/>
    <w:rsid w:val="37CA0AFD"/>
    <w:rsid w:val="38BF3F07"/>
    <w:rsid w:val="38E80DD4"/>
    <w:rsid w:val="3951224F"/>
    <w:rsid w:val="39875C71"/>
    <w:rsid w:val="3A13574D"/>
    <w:rsid w:val="3B5878C5"/>
    <w:rsid w:val="3C574020"/>
    <w:rsid w:val="3CAF71E1"/>
    <w:rsid w:val="3D0F4669"/>
    <w:rsid w:val="3D7A1E6E"/>
    <w:rsid w:val="3D7E738B"/>
    <w:rsid w:val="3D982115"/>
    <w:rsid w:val="3EA50F15"/>
    <w:rsid w:val="3EAE7998"/>
    <w:rsid w:val="3F477C26"/>
    <w:rsid w:val="406D05E8"/>
    <w:rsid w:val="40A814B5"/>
    <w:rsid w:val="417F605B"/>
    <w:rsid w:val="42251E9C"/>
    <w:rsid w:val="428F4C0E"/>
    <w:rsid w:val="43235FF4"/>
    <w:rsid w:val="434D3A87"/>
    <w:rsid w:val="43E443EC"/>
    <w:rsid w:val="44565E2A"/>
    <w:rsid w:val="44BF0EFD"/>
    <w:rsid w:val="44DD38CC"/>
    <w:rsid w:val="45125AA6"/>
    <w:rsid w:val="45B05546"/>
    <w:rsid w:val="474271D5"/>
    <w:rsid w:val="4799729B"/>
    <w:rsid w:val="47C12AC5"/>
    <w:rsid w:val="47E54182"/>
    <w:rsid w:val="49490E9D"/>
    <w:rsid w:val="49B9283D"/>
    <w:rsid w:val="4A642AD5"/>
    <w:rsid w:val="4B3043BA"/>
    <w:rsid w:val="4B7E5076"/>
    <w:rsid w:val="4B7E7BA1"/>
    <w:rsid w:val="4BE16FDF"/>
    <w:rsid w:val="4C65047B"/>
    <w:rsid w:val="4C8954A2"/>
    <w:rsid w:val="4D9B6E34"/>
    <w:rsid w:val="4EF44070"/>
    <w:rsid w:val="4F2B6FFC"/>
    <w:rsid w:val="4F55619D"/>
    <w:rsid w:val="4F7F146C"/>
    <w:rsid w:val="50762328"/>
    <w:rsid w:val="50770396"/>
    <w:rsid w:val="51251DE5"/>
    <w:rsid w:val="527907D0"/>
    <w:rsid w:val="52D87FE4"/>
    <w:rsid w:val="532F2D81"/>
    <w:rsid w:val="539A4AC7"/>
    <w:rsid w:val="54420CBA"/>
    <w:rsid w:val="54691A69"/>
    <w:rsid w:val="547219D3"/>
    <w:rsid w:val="552A3C28"/>
    <w:rsid w:val="558C239F"/>
    <w:rsid w:val="568578F8"/>
    <w:rsid w:val="56862BB3"/>
    <w:rsid w:val="56867584"/>
    <w:rsid w:val="570258AE"/>
    <w:rsid w:val="581A6CFB"/>
    <w:rsid w:val="588C1257"/>
    <w:rsid w:val="58AB79BA"/>
    <w:rsid w:val="59CD0866"/>
    <w:rsid w:val="5ACF322D"/>
    <w:rsid w:val="5B931564"/>
    <w:rsid w:val="5B9509A5"/>
    <w:rsid w:val="5BEB6610"/>
    <w:rsid w:val="5C0E70FC"/>
    <w:rsid w:val="5C6B478E"/>
    <w:rsid w:val="5C6C2D78"/>
    <w:rsid w:val="5E375CCA"/>
    <w:rsid w:val="5E68248E"/>
    <w:rsid w:val="5E682E72"/>
    <w:rsid w:val="5E7F0DAA"/>
    <w:rsid w:val="5EA507C4"/>
    <w:rsid w:val="60270461"/>
    <w:rsid w:val="602A2D2E"/>
    <w:rsid w:val="611B344F"/>
    <w:rsid w:val="61C869A7"/>
    <w:rsid w:val="62593D9F"/>
    <w:rsid w:val="63213BE5"/>
    <w:rsid w:val="63F319BC"/>
    <w:rsid w:val="64637F15"/>
    <w:rsid w:val="64E327A3"/>
    <w:rsid w:val="654142AB"/>
    <w:rsid w:val="66B9305E"/>
    <w:rsid w:val="6805360E"/>
    <w:rsid w:val="681748A7"/>
    <w:rsid w:val="68404807"/>
    <w:rsid w:val="68512AFB"/>
    <w:rsid w:val="6870132D"/>
    <w:rsid w:val="68952EEA"/>
    <w:rsid w:val="68BD1716"/>
    <w:rsid w:val="69185888"/>
    <w:rsid w:val="69325893"/>
    <w:rsid w:val="69765546"/>
    <w:rsid w:val="69A70E0F"/>
    <w:rsid w:val="6A082B65"/>
    <w:rsid w:val="6A8D2838"/>
    <w:rsid w:val="6BC46898"/>
    <w:rsid w:val="6BE86A11"/>
    <w:rsid w:val="6C1B7496"/>
    <w:rsid w:val="6D821E63"/>
    <w:rsid w:val="6DE24A54"/>
    <w:rsid w:val="6EDC34CD"/>
    <w:rsid w:val="6F1C12E5"/>
    <w:rsid w:val="6F343262"/>
    <w:rsid w:val="6F355BB9"/>
    <w:rsid w:val="6F5B6D15"/>
    <w:rsid w:val="6F643647"/>
    <w:rsid w:val="712F1DB0"/>
    <w:rsid w:val="722A7366"/>
    <w:rsid w:val="730E74C1"/>
    <w:rsid w:val="73651F85"/>
    <w:rsid w:val="73DA1A37"/>
    <w:rsid w:val="73EA0CFB"/>
    <w:rsid w:val="740018B5"/>
    <w:rsid w:val="748A4983"/>
    <w:rsid w:val="74AB56FD"/>
    <w:rsid w:val="75F56990"/>
    <w:rsid w:val="76676633"/>
    <w:rsid w:val="77870DF7"/>
    <w:rsid w:val="77A92BD2"/>
    <w:rsid w:val="77E13575"/>
    <w:rsid w:val="783C58F4"/>
    <w:rsid w:val="784E0831"/>
    <w:rsid w:val="78C22097"/>
    <w:rsid w:val="79681373"/>
    <w:rsid w:val="79721DC4"/>
    <w:rsid w:val="799202F7"/>
    <w:rsid w:val="79EC03A3"/>
    <w:rsid w:val="7AAE609F"/>
    <w:rsid w:val="7ADA5778"/>
    <w:rsid w:val="7C5733F0"/>
    <w:rsid w:val="7C9D39D3"/>
    <w:rsid w:val="7D344D95"/>
    <w:rsid w:val="7D6D0E4E"/>
    <w:rsid w:val="7D7A7FBB"/>
    <w:rsid w:val="7DF04E80"/>
    <w:rsid w:val="7E0B1BE2"/>
    <w:rsid w:val="7EB1246E"/>
    <w:rsid w:val="7F9935D5"/>
    <w:rsid w:val="7FD2431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2"/>
      <o:rules v:ext="edit">
        <o:r id="V:Rule2" type="connector" idref="#_x0000_s2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EA111D"/>
    <w:pPr>
      <w:widowControl w:val="0"/>
      <w:jc w:val="both"/>
    </w:pPr>
    <w:rPr>
      <w:rFonts w:asciiTheme="minorHAnsi" w:eastAsiaTheme="minorEastAsia" w:hAnsiTheme="minorHAnsi" w:cstheme="minorBidi"/>
      <w:kern w:val="2"/>
      <w:sz w:val="21"/>
      <w:szCs w:val="22"/>
    </w:rPr>
  </w:style>
  <w:style w:type="paragraph" w:styleId="3">
    <w:name w:val="heading 3"/>
    <w:basedOn w:val="a8"/>
    <w:next w:val="a8"/>
    <w:uiPriority w:val="9"/>
    <w:semiHidden/>
    <w:unhideWhenUsed/>
    <w:qFormat/>
    <w:rsid w:val="00EA111D"/>
    <w:pPr>
      <w:spacing w:beforeAutospacing="1" w:afterAutospacing="1"/>
      <w:jc w:val="left"/>
      <w:outlineLvl w:val="2"/>
    </w:pPr>
    <w:rPr>
      <w:rFonts w:ascii="宋体" w:eastAsia="宋体" w:hAnsi="宋体" w:cs="Times New Roman" w:hint="eastAsia"/>
      <w:b/>
      <w:bCs/>
      <w:kern w:val="0"/>
      <w:sz w:val="27"/>
      <w:szCs w:val="27"/>
    </w:rPr>
  </w:style>
  <w:style w:type="character" w:default="1" w:styleId="a9">
    <w:name w:val="Default Paragraph Font"/>
    <w:uiPriority w:val="1"/>
    <w:semiHidden/>
    <w:unhideWhenUsed/>
  </w:style>
  <w:style w:type="table" w:default="1" w:styleId="aa">
    <w:name w:val="Normal Table"/>
    <w:uiPriority w:val="99"/>
    <w:semiHidden/>
    <w:unhideWhenUsed/>
    <w:qFormat/>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annotation text"/>
    <w:basedOn w:val="a8"/>
    <w:uiPriority w:val="99"/>
    <w:semiHidden/>
    <w:unhideWhenUsed/>
    <w:qFormat/>
    <w:rsid w:val="00EA111D"/>
    <w:pPr>
      <w:jc w:val="left"/>
    </w:pPr>
  </w:style>
  <w:style w:type="paragraph" w:styleId="ad">
    <w:name w:val="Date"/>
    <w:basedOn w:val="a8"/>
    <w:next w:val="a8"/>
    <w:link w:val="Char"/>
    <w:uiPriority w:val="99"/>
    <w:semiHidden/>
    <w:unhideWhenUsed/>
    <w:qFormat/>
    <w:rsid w:val="00EA111D"/>
    <w:pPr>
      <w:ind w:leftChars="2500" w:left="100"/>
    </w:pPr>
  </w:style>
  <w:style w:type="paragraph" w:styleId="ae">
    <w:name w:val="Balloon Text"/>
    <w:basedOn w:val="a8"/>
    <w:link w:val="Char0"/>
    <w:uiPriority w:val="99"/>
    <w:semiHidden/>
    <w:unhideWhenUsed/>
    <w:qFormat/>
    <w:rsid w:val="00EA111D"/>
    <w:rPr>
      <w:sz w:val="18"/>
      <w:szCs w:val="18"/>
    </w:rPr>
  </w:style>
  <w:style w:type="paragraph" w:styleId="af">
    <w:name w:val="footer"/>
    <w:basedOn w:val="a8"/>
    <w:link w:val="Char1"/>
    <w:uiPriority w:val="99"/>
    <w:unhideWhenUsed/>
    <w:qFormat/>
    <w:rsid w:val="00EA111D"/>
    <w:pPr>
      <w:tabs>
        <w:tab w:val="center" w:pos="4153"/>
        <w:tab w:val="right" w:pos="8306"/>
      </w:tabs>
      <w:snapToGrid w:val="0"/>
      <w:jc w:val="left"/>
    </w:pPr>
    <w:rPr>
      <w:sz w:val="18"/>
      <w:szCs w:val="18"/>
    </w:rPr>
  </w:style>
  <w:style w:type="paragraph" w:styleId="af0">
    <w:name w:val="header"/>
    <w:basedOn w:val="a8"/>
    <w:link w:val="Char2"/>
    <w:uiPriority w:val="99"/>
    <w:unhideWhenUsed/>
    <w:qFormat/>
    <w:rsid w:val="00EA111D"/>
    <w:pPr>
      <w:pBdr>
        <w:bottom w:val="single" w:sz="6" w:space="1" w:color="auto"/>
      </w:pBdr>
      <w:tabs>
        <w:tab w:val="center" w:pos="4153"/>
        <w:tab w:val="right" w:pos="8306"/>
      </w:tabs>
      <w:snapToGrid w:val="0"/>
      <w:jc w:val="center"/>
    </w:pPr>
    <w:rPr>
      <w:sz w:val="18"/>
      <w:szCs w:val="18"/>
    </w:rPr>
  </w:style>
  <w:style w:type="character" w:styleId="af1">
    <w:name w:val="Strong"/>
    <w:basedOn w:val="a9"/>
    <w:uiPriority w:val="22"/>
    <w:qFormat/>
    <w:rsid w:val="00EA111D"/>
    <w:rPr>
      <w:b/>
      <w:bCs/>
    </w:rPr>
  </w:style>
  <w:style w:type="character" w:styleId="af2">
    <w:name w:val="Hyperlink"/>
    <w:basedOn w:val="a9"/>
    <w:uiPriority w:val="99"/>
    <w:semiHidden/>
    <w:unhideWhenUsed/>
    <w:qFormat/>
    <w:rsid w:val="00EA111D"/>
    <w:rPr>
      <w:color w:val="0000FF"/>
      <w:u w:val="single"/>
    </w:rPr>
  </w:style>
  <w:style w:type="character" w:styleId="af3">
    <w:name w:val="annotation reference"/>
    <w:basedOn w:val="a9"/>
    <w:uiPriority w:val="99"/>
    <w:semiHidden/>
    <w:unhideWhenUsed/>
    <w:qFormat/>
    <w:rsid w:val="00EA111D"/>
    <w:rPr>
      <w:sz w:val="21"/>
      <w:szCs w:val="21"/>
    </w:rPr>
  </w:style>
  <w:style w:type="character" w:customStyle="1" w:styleId="Char2">
    <w:name w:val="页眉 Char"/>
    <w:basedOn w:val="a9"/>
    <w:link w:val="af0"/>
    <w:uiPriority w:val="99"/>
    <w:qFormat/>
    <w:rsid w:val="00EA111D"/>
    <w:rPr>
      <w:sz w:val="18"/>
      <w:szCs w:val="18"/>
    </w:rPr>
  </w:style>
  <w:style w:type="character" w:customStyle="1" w:styleId="Char1">
    <w:name w:val="页脚 Char"/>
    <w:basedOn w:val="a9"/>
    <w:link w:val="af"/>
    <w:uiPriority w:val="99"/>
    <w:qFormat/>
    <w:rsid w:val="00EA111D"/>
    <w:rPr>
      <w:sz w:val="18"/>
      <w:szCs w:val="18"/>
    </w:rPr>
  </w:style>
  <w:style w:type="character" w:customStyle="1" w:styleId="Char">
    <w:name w:val="日期 Char"/>
    <w:basedOn w:val="a9"/>
    <w:link w:val="ad"/>
    <w:uiPriority w:val="99"/>
    <w:semiHidden/>
    <w:qFormat/>
    <w:rsid w:val="00EA111D"/>
  </w:style>
  <w:style w:type="paragraph" w:styleId="af4">
    <w:name w:val="List Paragraph"/>
    <w:basedOn w:val="a8"/>
    <w:uiPriority w:val="34"/>
    <w:qFormat/>
    <w:rsid w:val="00EA111D"/>
    <w:pPr>
      <w:ind w:firstLineChars="200" w:firstLine="420"/>
    </w:pPr>
  </w:style>
  <w:style w:type="paragraph" w:customStyle="1" w:styleId="a0">
    <w:name w:val="一级条标题"/>
    <w:next w:val="a8"/>
    <w:link w:val="Char3"/>
    <w:qFormat/>
    <w:rsid w:val="00EA111D"/>
    <w:pPr>
      <w:numPr>
        <w:ilvl w:val="1"/>
        <w:numId w:val="1"/>
      </w:numPr>
      <w:spacing w:beforeLines="50" w:afterLines="50"/>
      <w:outlineLvl w:val="2"/>
    </w:pPr>
    <w:rPr>
      <w:rFonts w:ascii="黑体" w:eastAsia="黑体"/>
      <w:sz w:val="21"/>
      <w:szCs w:val="21"/>
    </w:rPr>
  </w:style>
  <w:style w:type="paragraph" w:customStyle="1" w:styleId="a">
    <w:name w:val="章标题"/>
    <w:next w:val="a8"/>
    <w:link w:val="Char4"/>
    <w:qFormat/>
    <w:rsid w:val="00EA111D"/>
    <w:pPr>
      <w:numPr>
        <w:numId w:val="1"/>
      </w:numPr>
      <w:spacing w:beforeLines="100" w:afterLines="100"/>
      <w:jc w:val="both"/>
      <w:outlineLvl w:val="1"/>
    </w:pPr>
    <w:rPr>
      <w:rFonts w:ascii="黑体" w:eastAsia="黑体"/>
      <w:sz w:val="21"/>
    </w:rPr>
  </w:style>
  <w:style w:type="paragraph" w:customStyle="1" w:styleId="a1">
    <w:name w:val="二级条标题"/>
    <w:basedOn w:val="a0"/>
    <w:next w:val="a8"/>
    <w:qFormat/>
    <w:rsid w:val="00EA111D"/>
    <w:pPr>
      <w:numPr>
        <w:ilvl w:val="2"/>
      </w:numPr>
      <w:spacing w:before="50" w:after="50"/>
      <w:outlineLvl w:val="3"/>
    </w:pPr>
  </w:style>
  <w:style w:type="paragraph" w:customStyle="1" w:styleId="a2">
    <w:name w:val="三级条标题"/>
    <w:basedOn w:val="a1"/>
    <w:next w:val="a8"/>
    <w:qFormat/>
    <w:rsid w:val="00EA111D"/>
    <w:pPr>
      <w:numPr>
        <w:ilvl w:val="3"/>
      </w:numPr>
      <w:tabs>
        <w:tab w:val="left" w:pos="360"/>
      </w:tabs>
      <w:outlineLvl w:val="4"/>
    </w:pPr>
  </w:style>
  <w:style w:type="paragraph" w:customStyle="1" w:styleId="a3">
    <w:name w:val="四级条标题"/>
    <w:basedOn w:val="a2"/>
    <w:next w:val="a8"/>
    <w:qFormat/>
    <w:rsid w:val="00EA111D"/>
    <w:pPr>
      <w:numPr>
        <w:ilvl w:val="4"/>
      </w:numPr>
      <w:outlineLvl w:val="5"/>
    </w:pPr>
  </w:style>
  <w:style w:type="paragraph" w:customStyle="1" w:styleId="a4">
    <w:name w:val="五级条标题"/>
    <w:basedOn w:val="a3"/>
    <w:next w:val="a8"/>
    <w:qFormat/>
    <w:rsid w:val="00EA111D"/>
    <w:pPr>
      <w:numPr>
        <w:ilvl w:val="5"/>
      </w:numPr>
      <w:outlineLvl w:val="6"/>
    </w:pPr>
  </w:style>
  <w:style w:type="character" w:customStyle="1" w:styleId="Char4">
    <w:name w:val="章标题 Char"/>
    <w:basedOn w:val="a9"/>
    <w:link w:val="a"/>
    <w:qFormat/>
    <w:rsid w:val="00EA111D"/>
    <w:rPr>
      <w:rFonts w:ascii="黑体" w:eastAsia="黑体" w:hAnsi="Times New Roman" w:cs="Times New Roman"/>
      <w:kern w:val="0"/>
      <w:szCs w:val="20"/>
    </w:rPr>
  </w:style>
  <w:style w:type="paragraph" w:customStyle="1" w:styleId="af5">
    <w:name w:val="段"/>
    <w:link w:val="Char5"/>
    <w:qFormat/>
    <w:rsid w:val="00EA111D"/>
    <w:pPr>
      <w:tabs>
        <w:tab w:val="center" w:pos="4201"/>
        <w:tab w:val="right" w:leader="dot" w:pos="9298"/>
      </w:tabs>
      <w:autoSpaceDE w:val="0"/>
      <w:autoSpaceDN w:val="0"/>
      <w:ind w:firstLineChars="200" w:firstLine="420"/>
      <w:jc w:val="both"/>
    </w:pPr>
    <w:rPr>
      <w:rFonts w:ascii="宋体"/>
      <w:sz w:val="21"/>
    </w:rPr>
  </w:style>
  <w:style w:type="character" w:customStyle="1" w:styleId="Char5">
    <w:name w:val="段 Char"/>
    <w:basedOn w:val="a9"/>
    <w:link w:val="af5"/>
    <w:qFormat/>
    <w:rsid w:val="00EA111D"/>
    <w:rPr>
      <w:rFonts w:ascii="宋体" w:eastAsia="宋体" w:hAnsi="Times New Roman" w:cs="Times New Roman"/>
      <w:kern w:val="0"/>
      <w:szCs w:val="20"/>
    </w:rPr>
  </w:style>
  <w:style w:type="character" w:customStyle="1" w:styleId="Char3">
    <w:name w:val="一级条标题 Char"/>
    <w:basedOn w:val="a9"/>
    <w:link w:val="a0"/>
    <w:qFormat/>
    <w:rsid w:val="00EA111D"/>
    <w:rPr>
      <w:rFonts w:ascii="黑体" w:eastAsia="黑体"/>
      <w:sz w:val="21"/>
      <w:szCs w:val="21"/>
    </w:rPr>
  </w:style>
  <w:style w:type="paragraph" w:customStyle="1" w:styleId="a6">
    <w:name w:val="数字编号列项（二级）"/>
    <w:qFormat/>
    <w:rsid w:val="00EA111D"/>
    <w:pPr>
      <w:numPr>
        <w:ilvl w:val="1"/>
        <w:numId w:val="2"/>
      </w:numPr>
      <w:jc w:val="both"/>
    </w:pPr>
    <w:rPr>
      <w:rFonts w:ascii="宋体"/>
      <w:sz w:val="21"/>
    </w:rPr>
  </w:style>
  <w:style w:type="paragraph" w:customStyle="1" w:styleId="a5">
    <w:name w:val="字母编号列项（一级）"/>
    <w:qFormat/>
    <w:rsid w:val="00EA111D"/>
    <w:pPr>
      <w:numPr>
        <w:numId w:val="2"/>
      </w:numPr>
      <w:jc w:val="both"/>
    </w:pPr>
    <w:rPr>
      <w:rFonts w:ascii="宋体"/>
      <w:sz w:val="21"/>
    </w:rPr>
  </w:style>
  <w:style w:type="paragraph" w:customStyle="1" w:styleId="a7">
    <w:name w:val="编号列项（三级）"/>
    <w:qFormat/>
    <w:rsid w:val="00EA111D"/>
    <w:pPr>
      <w:numPr>
        <w:ilvl w:val="2"/>
        <w:numId w:val="2"/>
      </w:numPr>
    </w:pPr>
    <w:rPr>
      <w:rFonts w:ascii="宋体"/>
      <w:sz w:val="21"/>
    </w:rPr>
  </w:style>
  <w:style w:type="paragraph" w:styleId="af6">
    <w:name w:val="Intense Quote"/>
    <w:basedOn w:val="a8"/>
    <w:next w:val="a8"/>
    <w:link w:val="Char6"/>
    <w:uiPriority w:val="30"/>
    <w:qFormat/>
    <w:rsid w:val="00EA111D"/>
    <w:pPr>
      <w:pBdr>
        <w:bottom w:val="single" w:sz="4" w:space="4" w:color="5B9BD5" w:themeColor="accent1"/>
      </w:pBdr>
      <w:spacing w:before="200" w:after="280"/>
      <w:ind w:left="936" w:right="936"/>
    </w:pPr>
    <w:rPr>
      <w:b/>
      <w:bCs/>
      <w:i/>
      <w:iCs/>
      <w:color w:val="5B9BD5" w:themeColor="accent1"/>
    </w:rPr>
  </w:style>
  <w:style w:type="character" w:customStyle="1" w:styleId="Char6">
    <w:name w:val="明显引用 Char"/>
    <w:basedOn w:val="a9"/>
    <w:link w:val="af6"/>
    <w:uiPriority w:val="30"/>
    <w:qFormat/>
    <w:rsid w:val="00EA111D"/>
    <w:rPr>
      <w:b/>
      <w:bCs/>
      <w:i/>
      <w:iCs/>
      <w:color w:val="5B9BD5" w:themeColor="accent1"/>
    </w:rPr>
  </w:style>
  <w:style w:type="paragraph" w:customStyle="1" w:styleId="af7">
    <w:name w:val="标准标志"/>
    <w:next w:val="a8"/>
    <w:qFormat/>
    <w:rsid w:val="00EA111D"/>
    <w:pPr>
      <w:framePr w:w="2268" w:h="1392" w:hRule="exact" w:wrap="around" w:hAnchor="margin" w:x="6748" w:y="171" w:anchorLock="1"/>
      <w:shd w:val="solid" w:color="FFFFFF" w:fill="FFFFFF"/>
      <w:spacing w:line="0" w:lineRule="atLeast"/>
      <w:jc w:val="right"/>
    </w:pPr>
    <w:rPr>
      <w:b/>
      <w:w w:val="130"/>
      <w:sz w:val="96"/>
    </w:rPr>
  </w:style>
  <w:style w:type="paragraph" w:customStyle="1" w:styleId="af8">
    <w:name w:val="发布部门"/>
    <w:next w:val="af5"/>
    <w:qFormat/>
    <w:rsid w:val="00EA111D"/>
    <w:pPr>
      <w:jc w:val="center"/>
    </w:pPr>
    <w:rPr>
      <w:rFonts w:ascii="宋体"/>
      <w:b/>
      <w:spacing w:val="20"/>
      <w:w w:val="135"/>
      <w:sz w:val="36"/>
    </w:rPr>
  </w:style>
  <w:style w:type="character" w:customStyle="1" w:styleId="af9">
    <w:name w:val="发布"/>
    <w:qFormat/>
    <w:rsid w:val="00EA111D"/>
    <w:rPr>
      <w:rFonts w:ascii="黑体" w:eastAsia="黑体" w:hint="eastAsia"/>
      <w:spacing w:val="22"/>
      <w:w w:val="100"/>
      <w:position w:val="3"/>
      <w:sz w:val="28"/>
    </w:rPr>
  </w:style>
  <w:style w:type="character" w:customStyle="1" w:styleId="Char0">
    <w:name w:val="批注框文本 Char"/>
    <w:basedOn w:val="a9"/>
    <w:link w:val="ae"/>
    <w:uiPriority w:val="99"/>
    <w:semiHidden/>
    <w:qFormat/>
    <w:rsid w:val="00EA111D"/>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51"/>
    <customShpInfo spid="_x0000_s2052"/>
    <customShpInfo spid="_x0000_s2053"/>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F7CC56F-A529-4871-856F-FBE2F0329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861</Words>
  <Characters>4912</Characters>
  <Application>Microsoft Office Word</Application>
  <DocSecurity>0</DocSecurity>
  <Lines>40</Lines>
  <Paragraphs>11</Paragraphs>
  <ScaleCrop>false</ScaleCrop>
  <Company>Microsoft</Company>
  <LinksUpToDate>false</LinksUpToDate>
  <CharactersWithSpaces>5762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魏振</dc:creator>
  <cp:lastModifiedBy>Administrator</cp:lastModifiedBy>
  <cp:revision>43</cp:revision>
  <dcterms:created xsi:type="dcterms:W3CDTF">2023-04-28T01:57:00Z</dcterms:created>
  <dcterms:modified xsi:type="dcterms:W3CDTF">2023-05-20T08:47:00Z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4EB6117ACC254F9484DCD521DCAC36AA</vt:lpwstr>
  </property>
</Properties>
</file>