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x-wmf" Extension="wmf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framePr w:w="4383" w:hSpace="181" w:wrap="around" w:hAnchor="page" w:vAnchor="page" w:x="1455" w:y="1516" w:anchorLock="1"/>
        <w:rPr>
          <w:rFonts w:ascii="黑体" w:eastAsia="黑体"/>
          <w:b/>
          <w:bCs/>
        </w:rPr>
      </w:pPr>
      <w:r>
        <w:rPr>
          <w:rFonts w:ascii="黑体" w:eastAsia="黑体"/>
          <w:b/>
          <w:bCs/>
        </w:rPr>
        <w:t>ICS</w:t>
      </w:r>
      <w:r>
        <w:rPr>
          <w:rFonts w:hint="eastAsia" w:ascii="黑体" w:eastAsia="黑体"/>
          <w:b/>
          <w:bCs/>
        </w:rPr>
        <w:t xml:space="preserve"> 77.150.30</w:t>
      </w:r>
    </w:p>
    <w:p>
      <w:pPr>
        <w:framePr w:w="4383" w:hSpace="181" w:wrap="around" w:hAnchor="page" w:vAnchor="page" w:x="1455" w:y="1516" w:anchorLock="1"/>
        <w:rPr>
          <w:rFonts w:ascii="黑体" w:eastAsia="黑体"/>
          <w:b/>
          <w:bCs/>
        </w:rPr>
      </w:pPr>
      <w:ins w:id="0" w:author="韩知为" w:date="2022-11-07T10:54:00Z">
        <w:r>
          <w:rPr>
            <w:rFonts w:hint="eastAsia" w:ascii="黑体" w:eastAsia="黑体"/>
            <w:b/>
            <w:bCs/>
            <w:color w:val="auto"/>
            <w:lang w:val="en-US" w:eastAsia="zh-CN"/>
          </w:rPr>
          <w:t>CCS</w:t>
        </w:r>
      </w:ins>
      <w:r>
        <w:rPr>
          <w:rFonts w:hint="eastAsia" w:ascii="黑体" w:eastAsia="黑体"/>
          <w:b/>
          <w:bCs/>
          <w:lang w:val="en-US" w:eastAsia="zh-CN"/>
        </w:rPr>
        <w:t xml:space="preserve"> H</w:t>
      </w:r>
      <w:r>
        <w:rPr>
          <w:rFonts w:hint="eastAsia" w:ascii="黑体" w:eastAsia="黑体"/>
          <w:b/>
          <w:bCs/>
        </w:rPr>
        <w:t>62</w:t>
      </w:r>
    </w:p>
    <w:p>
      <w:pPr>
        <w:ind w:firstLine="2520" w:firstLineChars="1200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object>
          <v:shape id="Picture 1" type="#_x0000_t75" style="height:75.7pt;width:132pt;rotation:0f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Picture 1" DrawAspect="Content" ObjectID="_1" r:id="rId7"/>
        </w:object>
      </w:r>
      <w:r>
        <w:t xml:space="preserve">                   </w:t>
      </w:r>
      <w:r>
        <w:rPr>
          <w:rFonts w:ascii="宋体" w:hAnsi="Symbol" w:eastAsia="宋体" w:cs="Times New Roman"/>
          <w:kern w:val="2"/>
          <w:sz w:val="56"/>
          <w:szCs w:val="24"/>
          <w:lang w:val="en-US" w:eastAsia="zh-CN" w:bidi="ar-SA"/>
        </w:rPr>
        <w:object>
          <v:shape id="Picture 2" type="#_x0000_t75" style="height:48pt;width:498.9pt;rotation:0f;" o:ole="t" fillcolor="#000005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Word.Picture.8" ShapeID="Picture 2" DrawAspect="Content" ObjectID="_2" r:id="rId9"/>
        </w:object>
      </w:r>
    </w:p>
    <w:p>
      <w:pPr>
        <w:jc w:val="right"/>
      </w:pPr>
      <w:r>
        <w:rPr>
          <w:rFonts w:hint="eastAsia" w:ascii="黑体" w:eastAsia="黑体"/>
          <w:bCs/>
          <w:sz w:val="28"/>
        </w:rPr>
        <w:t>YS</w:t>
      </w:r>
      <w:r>
        <w:rPr>
          <w:rFonts w:ascii="黑体" w:eastAsia="黑体"/>
          <w:bCs/>
          <w:sz w:val="28"/>
        </w:rPr>
        <w:t xml:space="preserve">/T </w:t>
      </w:r>
      <w:r>
        <w:rPr>
          <w:rFonts w:hint="default" w:ascii="Arial" w:hAnsi="Arial" w:eastAsia="黑体" w:cs="Arial"/>
          <w:bCs/>
          <w:sz w:val="28"/>
          <w:lang w:val="en-US" w:eastAsia="zh-CN"/>
        </w:rPr>
        <w:t>××××</w:t>
      </w:r>
      <w:r>
        <w:rPr>
          <w:rFonts w:hint="eastAsia" w:ascii="黑体" w:eastAsia="黑体"/>
          <w:bCs/>
          <w:sz w:val="28"/>
        </w:rPr>
        <w:t>－</w:t>
      </w:r>
      <w:r>
        <w:rPr>
          <w:rFonts w:hint="default" w:ascii="Arial" w:hAnsi="Arial" w:eastAsia="黑体" w:cs="Arial"/>
          <w:bCs/>
          <w:sz w:val="28"/>
          <w:lang w:val="en-US" w:eastAsia="zh-CN"/>
        </w:rPr>
        <w:t>××××</w:t>
      </w: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Line 8" o:spid="_x0000_s1028" style="position:absolute;left:0;margin-left:-9pt;margin-top:10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idowControl/>
        <w:wordWrap w:val="0"/>
        <w:ind w:right="1503"/>
        <w:rPr>
          <w:b/>
          <w:bCs/>
          <w:kern w:val="0"/>
          <w:szCs w:val="21"/>
        </w:rPr>
      </w:pPr>
    </w:p>
    <w:p>
      <w:pPr>
        <w:widowControl/>
        <w:wordWrap w:val="0"/>
        <w:ind w:right="1503"/>
        <w:rPr>
          <w:b/>
          <w:bCs/>
          <w:kern w:val="0"/>
          <w:szCs w:val="21"/>
        </w:rPr>
      </w:pPr>
    </w:p>
    <w:p>
      <w:pPr>
        <w:widowControl/>
        <w:rPr>
          <w:kern w:val="0"/>
          <w:sz w:val="44"/>
          <w:szCs w:val="44"/>
        </w:rPr>
      </w:pPr>
    </w:p>
    <w:p>
      <w:pPr>
        <w:widowControl/>
        <w:jc w:val="center"/>
        <w:rPr>
          <w:rFonts w:hint="eastAsia"/>
          <w:b/>
          <w:bCs/>
          <w:kern w:val="0"/>
          <w:sz w:val="48"/>
          <w:szCs w:val="48"/>
        </w:rPr>
      </w:pPr>
      <w:r>
        <w:rPr>
          <w:rFonts w:hint="eastAsia"/>
          <w:b/>
          <w:bCs/>
          <w:kern w:val="0"/>
          <w:sz w:val="48"/>
          <w:szCs w:val="48"/>
        </w:rPr>
        <w:t>连接器用铍铜丝</w:t>
      </w:r>
    </w:p>
    <w:p>
      <w:pPr>
        <w:widowControl/>
        <w:spacing w:line="720" w:lineRule="auto"/>
        <w:ind w:left="300"/>
        <w:jc w:val="center"/>
        <w:rPr>
          <w:rFonts w:ascii="宋体" w:hAnsi="宋体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Beryllium </w:t>
      </w:r>
      <w:r>
        <w:rPr>
          <w:rFonts w:hint="eastAsia"/>
          <w:sz w:val="28"/>
          <w:szCs w:val="28"/>
          <w:lang w:val="en-US" w:eastAsia="zh-CN"/>
        </w:rPr>
        <w:t xml:space="preserve">copper wire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for connector</w:t>
      </w:r>
    </w:p>
    <w:p>
      <w:pPr>
        <w:widowControl/>
        <w:spacing w:line="720" w:lineRule="auto"/>
        <w:ind w:left="300"/>
        <w:jc w:val="center"/>
        <w:rPr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(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征求意见稿</w:t>
      </w:r>
      <w:r>
        <w:rPr>
          <w:rFonts w:hint="eastAsia" w:ascii="宋体" w:hAnsi="宋体"/>
          <w:kern w:val="0"/>
          <w:sz w:val="28"/>
          <w:szCs w:val="28"/>
        </w:rPr>
        <w:t>)</w:t>
      </w: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b/>
          <w:bCs/>
          <w:kern w:val="0"/>
          <w:sz w:val="44"/>
          <w:szCs w:val="44"/>
        </w:rPr>
      </w:pPr>
    </w:p>
    <w:p>
      <w:pPr>
        <w:widowControl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XXXX-XX-XX发布                            XXXX-XX-XX实施</w:t>
      </w:r>
    </w:p>
    <w:p>
      <w:pPr>
        <w:widowControl/>
        <w:jc w:val="center"/>
        <w:rPr>
          <w:kern w:val="0"/>
          <w:szCs w:val="21"/>
        </w:rPr>
      </w:pPr>
      <w:r>
        <w:rPr>
          <w:rFonts w:ascii="黑体" w:hAnsi="Times New Roman" w:eastAsia="黑体" w:cs="Times New Roman"/>
          <w:kern w:val="0"/>
          <w:sz w:val="28"/>
          <w:szCs w:val="28"/>
          <w:lang w:val="en-US" w:eastAsia="zh-CN" w:bidi="ar-SA"/>
        </w:rPr>
        <w:pict>
          <v:line id="Line 2" o:spid="_x0000_s1029" style="position:absolute;left:0;flip:y;margin-left:0pt;margin-top:0pt;height:0.05pt;width:441pt;rotation:0f;z-index:251659264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黑体" w:eastAsia="黑体"/>
          <w:b/>
          <w:bCs/>
          <w:kern w:val="0"/>
          <w:sz w:val="36"/>
          <w:szCs w:val="36"/>
        </w:rPr>
        <w:t>中华人民共和国工业和信息化部</w:t>
      </w:r>
      <w:r>
        <w:rPr>
          <w:rFonts w:hint="eastAsia" w:ascii="黑体" w:eastAsia="黑体"/>
          <w:b/>
          <w:bCs/>
          <w:kern w:val="0"/>
          <w:sz w:val="28"/>
          <w:szCs w:val="28"/>
        </w:rPr>
        <w:t xml:space="preserve">  发布</w:t>
      </w:r>
    </w:p>
    <w:p>
      <w:pPr>
        <w:framePr w:w="4326" w:hSpace="181" w:wrap="around" w:hAnchor="text" w:vAnchor="page" w:y="518" w:anchorLock="1"/>
        <w:rPr>
          <w:rFonts w:eastAsia="黑体"/>
          <w:bCs/>
        </w:rPr>
      </w:pPr>
    </w:p>
    <w:p>
      <w:pPr>
        <w:framePr w:w="7570" w:h="1225" w:hSpace="181" w:wrap="around" w:hAnchor="page" w:vAnchor="page" w:x="2010" w:y="14761" w:hRule="exact" w:anchorLock="1"/>
        <w:spacing w:line="320" w:lineRule="atLeast"/>
        <w:jc w:val="center"/>
        <w:rPr>
          <w:rFonts w:ascii="黑体" w:eastAsia="黑体"/>
          <w:sz w:val="10"/>
        </w:rPr>
      </w:pPr>
    </w:p>
    <w:p>
      <w:pPr>
        <w:widowControl/>
        <w:ind w:left="300"/>
        <w:jc w:val="center"/>
        <w:rPr>
          <w:rFonts w:ascii="黑体" w:eastAsia="黑体"/>
          <w:b/>
          <w:bCs/>
          <w:kern w:val="0"/>
          <w:sz w:val="32"/>
          <w:szCs w:val="32"/>
        </w:rPr>
      </w:pPr>
      <w:r>
        <w:rPr>
          <w:rFonts w:hint="eastAsia"/>
          <w:kern w:val="0"/>
          <w:szCs w:val="21"/>
        </w:rPr>
        <w:t xml:space="preserve">                                                    </w:t>
      </w:r>
      <w:r>
        <w:rPr>
          <w:kern w:val="0"/>
          <w:szCs w:val="21"/>
        </w:rPr>
        <w:t>YS/T  XXXX-XXXX</w:t>
      </w:r>
    </w:p>
    <w:p>
      <w:pPr>
        <w:widowControl/>
        <w:ind w:left="300"/>
        <w:jc w:val="center"/>
        <w:rPr>
          <w:rFonts w:ascii="黑体" w:eastAsia="黑体"/>
          <w:b/>
          <w:bCs/>
          <w:kern w:val="0"/>
          <w:sz w:val="32"/>
          <w:szCs w:val="32"/>
        </w:rPr>
      </w:pPr>
    </w:p>
    <w:p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黑体" w:eastAsia="黑体"/>
          <w:b/>
          <w:bCs/>
          <w:kern w:val="0"/>
          <w:sz w:val="32"/>
          <w:szCs w:val="32"/>
        </w:rPr>
        <w:t>前    言</w:t>
      </w:r>
    </w:p>
    <w:p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本标准按照</w:t>
      </w:r>
      <w:r>
        <w:rPr>
          <w:rFonts w:hint="eastAsia"/>
          <w:kern w:val="0"/>
          <w:szCs w:val="21"/>
        </w:rPr>
        <w:t>GB/T1.1-20</w:t>
      </w:r>
      <w:r>
        <w:rPr>
          <w:rFonts w:hint="eastAsia"/>
          <w:kern w:val="0"/>
          <w:szCs w:val="21"/>
          <w:lang w:val="en-US" w:eastAsia="zh-CN"/>
        </w:rPr>
        <w:t>20《标准化工作导则 第1部分：标准化文件的结构和起草规则》</w:t>
      </w:r>
      <w:r>
        <w:rPr>
          <w:rFonts w:hint="eastAsia" w:ascii="宋体" w:hAnsi="宋体"/>
          <w:kern w:val="0"/>
          <w:szCs w:val="21"/>
        </w:rPr>
        <w:t>的规</w:t>
      </w:r>
      <w:r>
        <w:rPr>
          <w:rFonts w:hint="eastAsia" w:ascii="宋体" w:hAnsi="宋体"/>
          <w:kern w:val="0"/>
          <w:szCs w:val="21"/>
          <w:lang w:val="en-US" w:eastAsia="zh-CN"/>
        </w:rPr>
        <w:t>定</w:t>
      </w:r>
      <w:r>
        <w:rPr>
          <w:rFonts w:hint="eastAsia" w:ascii="宋体" w:hAnsi="宋体"/>
          <w:kern w:val="0"/>
          <w:szCs w:val="21"/>
        </w:rPr>
        <w:t>起草。</w:t>
      </w:r>
    </w:p>
    <w:p>
      <w:pPr>
        <w:widowControl/>
        <w:spacing w:line="400" w:lineRule="exact"/>
        <w:ind w:firstLine="420" w:firstLineChars="200"/>
        <w:rPr>
          <w:rFonts w:hint="eastAsia" w:ascii="宋体" w:hAnsi="宋体" w:eastAsia="宋体"/>
          <w:kern w:val="0"/>
          <w:szCs w:val="21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请注意本文件的有些内容可能涉及专利。本文件的发布机构不承担识别专利的责任。</w:t>
      </w:r>
    </w:p>
    <w:p>
      <w:pPr>
        <w:widowControl/>
        <w:spacing w:line="400" w:lineRule="exact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/>
          <w:kern w:val="0"/>
          <w:szCs w:val="21"/>
        </w:rPr>
        <w:t>本</w:t>
      </w:r>
      <w:r>
        <w:rPr>
          <w:rFonts w:hint="eastAsia" w:ascii="宋体" w:hAnsi="宋体"/>
          <w:kern w:val="0"/>
          <w:szCs w:val="21"/>
          <w:lang w:val="en-US" w:eastAsia="zh-CN"/>
        </w:rPr>
        <w:t>文件</w:t>
      </w:r>
      <w:r>
        <w:rPr>
          <w:rFonts w:hint="eastAsia" w:ascii="宋体" w:hAnsi="宋体"/>
          <w:kern w:val="0"/>
          <w:szCs w:val="21"/>
        </w:rPr>
        <w:t>由全国有色金属标准化技术委员会（</w:t>
      </w:r>
      <w:r>
        <w:rPr>
          <w:rFonts w:hint="eastAsia"/>
          <w:kern w:val="0"/>
          <w:szCs w:val="21"/>
        </w:rPr>
        <w:t>SAC/TC243</w:t>
      </w:r>
      <w:r>
        <w:rPr>
          <w:rFonts w:hint="eastAsia" w:ascii="宋体" w:hAnsi="宋体"/>
          <w:kern w:val="0"/>
          <w:szCs w:val="21"/>
        </w:rPr>
        <w:t>）</w:t>
      </w:r>
      <w:r>
        <w:rPr>
          <w:rFonts w:hint="eastAsia" w:ascii="宋体" w:hAnsi="宋体"/>
          <w:kern w:val="0"/>
          <w:szCs w:val="21"/>
          <w:lang w:val="en-US" w:eastAsia="zh-CN"/>
        </w:rPr>
        <w:t>提出并</w:t>
      </w:r>
      <w:r>
        <w:rPr>
          <w:rFonts w:hint="eastAsia" w:ascii="宋体" w:hAnsi="宋体"/>
          <w:kern w:val="0"/>
          <w:szCs w:val="21"/>
        </w:rPr>
        <w:t>归口。</w:t>
      </w:r>
    </w:p>
    <w:p>
      <w:pPr>
        <w:widowControl/>
        <w:spacing w:line="400" w:lineRule="exact"/>
        <w:rPr>
          <w:color w:val="FF0000"/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/>
          <w:kern w:val="0"/>
          <w:szCs w:val="21"/>
        </w:rPr>
        <w:t>本</w:t>
      </w:r>
      <w:r>
        <w:rPr>
          <w:rFonts w:hint="eastAsia" w:ascii="宋体" w:hAnsi="宋体"/>
          <w:kern w:val="0"/>
          <w:szCs w:val="21"/>
          <w:lang w:val="en-US" w:eastAsia="zh-CN"/>
        </w:rPr>
        <w:t>文件</w:t>
      </w:r>
      <w:r>
        <w:rPr>
          <w:rFonts w:hint="eastAsia" w:ascii="宋体" w:hAnsi="宋体"/>
          <w:kern w:val="0"/>
          <w:szCs w:val="21"/>
        </w:rPr>
        <w:t>起草单位：</w:t>
      </w:r>
      <w:r>
        <w:rPr>
          <w:rFonts w:hint="eastAsia" w:ascii="宋体" w:hAnsi="宋体"/>
          <w:color w:val="auto"/>
          <w:kern w:val="0"/>
          <w:szCs w:val="21"/>
        </w:rPr>
        <w:t>苏州金江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电子科技</w:t>
      </w:r>
      <w:r>
        <w:rPr>
          <w:rFonts w:hint="eastAsia" w:ascii="宋体" w:hAnsi="宋体"/>
          <w:color w:val="auto"/>
          <w:kern w:val="0"/>
          <w:szCs w:val="21"/>
        </w:rPr>
        <w:t>有限公司</w:t>
      </w:r>
      <w:r>
        <w:rPr>
          <w:rFonts w:hint="eastAsia" w:ascii="宋体" w:hAnsi="宋体"/>
          <w:color w:val="auto"/>
          <w:kern w:val="0"/>
          <w:szCs w:val="21"/>
          <w:lang w:eastAsia="zh-CN"/>
        </w:rPr>
        <w:t>、</w:t>
      </w:r>
      <w:r>
        <w:rPr>
          <w:rFonts w:hint="eastAsia" w:ascii="宋体" w:hAnsi="宋体"/>
          <w:color w:val="auto"/>
          <w:kern w:val="0"/>
          <w:szCs w:val="21"/>
          <w:lang w:val="en-US" w:eastAsia="zh-CN"/>
        </w:rPr>
        <w:t>中航</w:t>
      </w:r>
      <w:r>
        <w:rPr>
          <w:rFonts w:hint="eastAsia" w:ascii="宋体" w:hAnsi="宋体"/>
          <w:kern w:val="0"/>
          <w:szCs w:val="21"/>
          <w:lang w:val="en-US" w:eastAsia="zh-CN"/>
        </w:rPr>
        <w:t>光电科技股份有限公司、</w:t>
      </w:r>
      <w:r>
        <w:rPr>
          <w:rFonts w:hint="eastAsia" w:ascii="Times New Roman" w:hAnsi="Times New Roman" w:cs="Times New Roman"/>
          <w:szCs w:val="21"/>
        </w:rPr>
        <w:t>湘潭大学</w:t>
      </w:r>
      <w:r>
        <w:rPr>
          <w:rFonts w:hint="eastAsia" w:ascii="宋体" w:hAnsi="宋体"/>
          <w:color w:val="auto"/>
          <w:kern w:val="0"/>
          <w:szCs w:val="21"/>
        </w:rPr>
        <w:t>。</w:t>
      </w:r>
    </w:p>
    <w:p>
      <w:pPr>
        <w:widowControl/>
        <w:spacing w:line="400" w:lineRule="exact"/>
        <w:ind w:firstLine="420" w:firstLineChars="2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本</w:t>
      </w:r>
      <w:r>
        <w:rPr>
          <w:rFonts w:hint="eastAsia" w:ascii="宋体" w:hAnsi="宋体"/>
          <w:kern w:val="0"/>
          <w:szCs w:val="21"/>
          <w:lang w:val="en-US" w:eastAsia="zh-CN"/>
        </w:rPr>
        <w:t>文件</w:t>
      </w:r>
      <w:r>
        <w:rPr>
          <w:rFonts w:hint="eastAsia" w:ascii="宋体" w:hAnsi="宋体"/>
          <w:kern w:val="0"/>
          <w:szCs w:val="21"/>
        </w:rPr>
        <w:t>主要起草人：</w:t>
      </w:r>
    </w:p>
    <w:p>
      <w:pPr>
        <w:widowControl/>
        <w:spacing w:line="400" w:lineRule="exact"/>
        <w:ind w:firstLine="420" w:firstLineChars="200"/>
        <w:rPr>
          <w:rFonts w:hint="eastAsia" w:ascii="宋体" w:hAnsi="宋体"/>
          <w:kern w:val="0"/>
          <w:szCs w:val="21"/>
        </w:rPr>
      </w:pPr>
    </w:p>
    <w:p>
      <w:pPr>
        <w:widowControl/>
        <w:spacing w:line="400" w:lineRule="exact"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  <w:bookmarkStart w:id="0" w:name="_GoBack"/>
      <w:bookmarkEnd w:id="0"/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jc w:val="right"/>
        <w:rPr>
          <w:kern w:val="0"/>
          <w:sz w:val="32"/>
          <w:szCs w:val="32"/>
        </w:rPr>
      </w:pPr>
      <w:r>
        <w:rPr>
          <w:rFonts w:eastAsia="黑体"/>
          <w:b/>
          <w:bCs/>
          <w:kern w:val="0"/>
          <w:szCs w:val="21"/>
        </w:rPr>
        <w:t xml:space="preserve">YS/T </w:t>
      </w:r>
      <w:r>
        <w:rPr>
          <w:kern w:val="0"/>
          <w:szCs w:val="21"/>
        </w:rPr>
        <w:t>X</w:t>
      </w:r>
      <w:r>
        <w:rPr>
          <w:rFonts w:eastAsia="黑体"/>
          <w:kern w:val="0"/>
          <w:szCs w:val="21"/>
        </w:rPr>
        <w:t>XXX—</w:t>
      </w:r>
      <w:r>
        <w:rPr>
          <w:kern w:val="0"/>
          <w:szCs w:val="21"/>
        </w:rPr>
        <w:t>XXXX</w:t>
      </w:r>
    </w:p>
    <w:p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连接器用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铍铜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丝</w:t>
      </w:r>
    </w:p>
    <w:p>
      <w:pPr>
        <w:widowControl/>
        <w:spacing w:line="360" w:lineRule="exact"/>
        <w:jc w:val="center"/>
        <w:rPr>
          <w:kern w:val="0"/>
          <w:szCs w:val="21"/>
        </w:rPr>
      </w:pPr>
    </w:p>
    <w:p>
      <w:pPr>
        <w:widowControl/>
        <w:wordWrap/>
        <w:adjustRightInd/>
        <w:snapToGrid/>
        <w:spacing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1  范围</w:t>
      </w:r>
    </w:p>
    <w:p>
      <w:pPr>
        <w:widowControl/>
        <w:wordWrap/>
        <w:adjustRightInd/>
        <w:snapToGrid/>
        <w:spacing w:before="0" w:after="0" w:line="450" w:lineRule="exact"/>
        <w:ind w:left="0" w:leftChars="0" w:right="0" w:firstLine="315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本</w:t>
      </w:r>
      <w:r>
        <w:rPr>
          <w:rFonts w:hint="eastAsia"/>
          <w:kern w:val="0"/>
          <w:szCs w:val="21"/>
          <w:lang w:val="en-US" w:eastAsia="zh-CN"/>
        </w:rPr>
        <w:t>文件</w:t>
      </w:r>
      <w:r>
        <w:rPr>
          <w:kern w:val="0"/>
          <w:szCs w:val="21"/>
        </w:rPr>
        <w:t>规定了</w:t>
      </w:r>
      <w:r>
        <w:rPr>
          <w:rFonts w:hint="eastAsia"/>
          <w:kern w:val="0"/>
          <w:szCs w:val="21"/>
          <w:lang w:val="en-US" w:eastAsia="zh-CN"/>
        </w:rPr>
        <w:t>连接器用</w:t>
      </w:r>
      <w:r>
        <w:rPr>
          <w:rFonts w:hint="eastAsia"/>
          <w:kern w:val="0"/>
          <w:szCs w:val="21"/>
        </w:rPr>
        <w:t>铍铜</w:t>
      </w:r>
      <w:r>
        <w:rPr>
          <w:rFonts w:hint="eastAsia"/>
          <w:kern w:val="0"/>
          <w:szCs w:val="21"/>
          <w:lang w:val="en-US" w:eastAsia="zh-CN"/>
        </w:rPr>
        <w:t>丝</w:t>
      </w:r>
      <w:r>
        <w:rPr>
          <w:kern w:val="0"/>
          <w:szCs w:val="21"/>
        </w:rPr>
        <w:t>的</w:t>
      </w:r>
      <w:r>
        <w:rPr>
          <w:rFonts w:hint="eastAsia"/>
          <w:kern w:val="0"/>
          <w:szCs w:val="21"/>
          <w:lang w:val="en-US" w:eastAsia="zh-CN"/>
        </w:rPr>
        <w:t>技术</w:t>
      </w:r>
      <w:r>
        <w:rPr>
          <w:kern w:val="0"/>
          <w:szCs w:val="21"/>
        </w:rPr>
        <w:t>要求、试验方法、检验规则及标志、包装、运输、贮存</w:t>
      </w:r>
      <w:r>
        <w:rPr>
          <w:rFonts w:hint="eastAsia"/>
          <w:kern w:val="0"/>
          <w:szCs w:val="21"/>
          <w:lang w:val="en-US" w:eastAsia="zh-CN"/>
        </w:rPr>
        <w:t>及随行文件</w:t>
      </w:r>
      <w:r>
        <w:rPr>
          <w:kern w:val="0"/>
          <w:szCs w:val="21"/>
        </w:rPr>
        <w:t>和</w:t>
      </w:r>
      <w:r>
        <w:rPr>
          <w:rFonts w:hAnsi="宋体"/>
          <w:kern w:val="0"/>
          <w:szCs w:val="21"/>
        </w:rPr>
        <w:t>订货单</w:t>
      </w:r>
      <w:r>
        <w:rPr>
          <w:kern w:val="0"/>
          <w:szCs w:val="21"/>
        </w:rPr>
        <w:t>内容。</w:t>
      </w:r>
    </w:p>
    <w:p>
      <w:pPr>
        <w:wordWrap/>
        <w:adjustRightInd/>
        <w:snapToGrid/>
        <w:spacing w:before="0" w:after="0" w:line="45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   </w:t>
      </w:r>
      <w:r>
        <w:rPr>
          <w:rFonts w:ascii="宋体" w:hAnsi="宋体"/>
          <w:kern w:val="0"/>
          <w:szCs w:val="21"/>
        </w:rPr>
        <w:t>本</w:t>
      </w:r>
      <w:r>
        <w:rPr>
          <w:rFonts w:hint="eastAsia" w:ascii="宋体" w:hAnsi="宋体"/>
          <w:kern w:val="0"/>
          <w:szCs w:val="21"/>
          <w:lang w:val="en-US" w:eastAsia="zh-CN"/>
        </w:rPr>
        <w:t>文件</w:t>
      </w:r>
      <w:r>
        <w:rPr>
          <w:rFonts w:ascii="宋体" w:hAnsi="宋体"/>
          <w:kern w:val="0"/>
          <w:szCs w:val="21"/>
        </w:rPr>
        <w:t>适用于</w:t>
      </w:r>
      <w:r>
        <w:rPr>
          <w:rFonts w:hAnsi="宋体"/>
          <w:szCs w:val="21"/>
        </w:rPr>
        <w:t>航空航天、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通信终端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装备制造、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汽车电子、消费电子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等领域的连接器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用铍铜丝</w:t>
      </w:r>
      <w:r>
        <w:rPr>
          <w:kern w:val="0"/>
          <w:szCs w:val="21"/>
        </w:rPr>
        <w:t>（以下简称</w:t>
      </w:r>
      <w:r>
        <w:rPr>
          <w:rFonts w:hint="eastAsia" w:hAnsi="宋体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。</w:t>
      </w:r>
    </w:p>
    <w:p>
      <w:pPr>
        <w:wordWrap/>
        <w:adjustRightInd/>
        <w:snapToGrid/>
        <w:spacing w:before="0" w:after="0" w:line="450" w:lineRule="exact"/>
        <w:ind w:left="0" w:leftChars="0"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widowControl/>
        <w:wordWrap/>
        <w:adjustRightInd/>
        <w:snapToGrid/>
        <w:spacing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Cs w:val="0"/>
          <w:color w:val="FF000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2  规范性引用文件</w:t>
      </w:r>
    </w:p>
    <w:p>
      <w:pPr>
        <w:widowControl/>
        <w:wordWrap/>
        <w:adjustRightInd/>
        <w:snapToGrid/>
        <w:spacing w:line="450" w:lineRule="exact"/>
        <w:ind w:left="13" w:right="0" w:hanging="13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 xml:space="preserve">    下列文件</w:t>
      </w:r>
      <w:r>
        <w:rPr>
          <w:rFonts w:hint="eastAsia"/>
          <w:kern w:val="0"/>
          <w:szCs w:val="21"/>
          <w:lang w:val="en-US" w:eastAsia="zh-CN"/>
        </w:rPr>
        <w:t>的内容通过文中的规范性引用而构成</w:t>
      </w:r>
      <w:r>
        <w:rPr>
          <w:kern w:val="0"/>
          <w:szCs w:val="21"/>
        </w:rPr>
        <w:t>本文件必不可少的</w:t>
      </w:r>
      <w:r>
        <w:rPr>
          <w:rFonts w:hint="eastAsia"/>
          <w:kern w:val="0"/>
          <w:szCs w:val="21"/>
          <w:lang w:val="en-US" w:eastAsia="zh-CN"/>
        </w:rPr>
        <w:t>条款</w:t>
      </w:r>
      <w:r>
        <w:rPr>
          <w:kern w:val="0"/>
          <w:szCs w:val="21"/>
        </w:rPr>
        <w:t>。</w:t>
      </w:r>
      <w:r>
        <w:rPr>
          <w:rFonts w:hint="eastAsia"/>
          <w:kern w:val="0"/>
          <w:szCs w:val="21"/>
          <w:lang w:val="en-US" w:eastAsia="zh-CN"/>
        </w:rPr>
        <w:t>其中</w:t>
      </w:r>
      <w:r>
        <w:rPr>
          <w:kern w:val="0"/>
          <w:szCs w:val="21"/>
        </w:rPr>
        <w:t>注日期的引用文件，仅</w:t>
      </w:r>
      <w:r>
        <w:rPr>
          <w:rFonts w:hint="eastAsia"/>
          <w:kern w:val="0"/>
          <w:szCs w:val="21"/>
          <w:lang w:val="en-US" w:eastAsia="zh-CN"/>
        </w:rPr>
        <w:t>该</w:t>
      </w:r>
      <w:r>
        <w:rPr>
          <w:kern w:val="0"/>
          <w:szCs w:val="21"/>
        </w:rPr>
        <w:t>日期</w:t>
      </w:r>
      <w:r>
        <w:rPr>
          <w:rFonts w:hint="eastAsia"/>
          <w:kern w:val="0"/>
          <w:szCs w:val="21"/>
          <w:lang w:val="en-US" w:eastAsia="zh-CN"/>
        </w:rPr>
        <w:t>对应的</w:t>
      </w:r>
      <w:r>
        <w:rPr>
          <w:kern w:val="0"/>
          <w:szCs w:val="21"/>
        </w:rPr>
        <w:t>版本适用于本文件。不注日期的引用文件，其最新版本（包括所有的修改单）适用于本文件。</w:t>
      </w:r>
    </w:p>
    <w:p>
      <w:pPr>
        <w:widowControl/>
        <w:wordWrap/>
        <w:adjustRightInd/>
        <w:snapToGrid/>
        <w:spacing w:line="452" w:lineRule="exact"/>
        <w:ind w:left="13" w:right="0" w:hanging="13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GB/T228.1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>20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1 金属材料 拉伸试验 第1部分：室温试验方法</w:t>
      </w:r>
    </w:p>
    <w:p>
      <w:pPr>
        <w:wordWrap/>
        <w:autoSpaceDE w:val="0"/>
        <w:autoSpaceDN w:val="0"/>
        <w:adjustRightInd/>
        <w:snapToGrid/>
        <w:spacing w:line="452" w:lineRule="exact"/>
        <w:ind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GB/T351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</w:rPr>
        <w:t>金属材料电阻系数测量方法</w:t>
      </w:r>
    </w:p>
    <w:p>
      <w:pPr>
        <w:pStyle w:val="14"/>
        <w:wordWrap/>
        <w:adjustRightInd/>
        <w:snapToGrid/>
        <w:spacing w:before="50" w:after="50" w:line="452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Style w:val="12"/>
          <w:rFonts w:hint="eastAsia" w:ascii="宋体" w:hAnsi="宋体" w:eastAsia="宋体" w:cs="宋体"/>
          <w:b w:val="0"/>
        </w:rPr>
        <w:t>GB/T5121</w:t>
      </w:r>
      <w:r>
        <w:rPr>
          <w:rStyle w:val="12"/>
          <w:rFonts w:hint="eastAsia" w:hAnsi="宋体" w:cs="宋体"/>
          <w:b w:val="0"/>
          <w:lang w:val="en-US" w:eastAsia="zh-CN"/>
        </w:rPr>
        <w:t xml:space="preserve"> </w:t>
      </w:r>
      <w:r>
        <w:rPr>
          <w:rStyle w:val="12"/>
          <w:rFonts w:hint="eastAsia" w:ascii="宋体" w:hAnsi="宋体" w:eastAsia="宋体" w:cs="宋体"/>
          <w:b w:val="0"/>
        </w:rPr>
        <w:t>（所有部分）</w:t>
      </w:r>
      <w:r>
        <w:rPr>
          <w:rFonts w:hint="eastAsia" w:ascii="宋体" w:hAnsi="宋体" w:eastAsia="宋体" w:cs="宋体"/>
          <w:szCs w:val="21"/>
        </w:rPr>
        <w:t>铜及铜合金化学分析方法</w:t>
      </w:r>
    </w:p>
    <w:p>
      <w:pPr>
        <w:wordWrap/>
        <w:autoSpaceDE w:val="0"/>
        <w:autoSpaceDN w:val="0"/>
        <w:adjustRightInd/>
        <w:snapToGrid/>
        <w:spacing w:line="452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GB/T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8170   数值修约规则与极限数值的表示和判定</w:t>
      </w:r>
    </w:p>
    <w:p>
      <w:pPr>
        <w:pStyle w:val="14"/>
        <w:wordWrap/>
        <w:adjustRightInd/>
        <w:snapToGrid/>
        <w:spacing w:before="50" w:after="50" w:line="452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GB/T8888   重有色金属加工产品的包装、标志、运输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贮存和</w:t>
      </w:r>
      <w:r>
        <w:rPr>
          <w:rFonts w:hint="eastAsia" w:ascii="宋体" w:hAnsi="宋体" w:eastAsia="宋体" w:cs="宋体"/>
          <w:lang w:val="en-US" w:eastAsia="zh-CN"/>
        </w:rPr>
        <w:t>质量证明书</w:t>
      </w:r>
    </w:p>
    <w:p>
      <w:pPr>
        <w:wordWrap/>
        <w:autoSpaceDE w:val="0"/>
        <w:autoSpaceDN w:val="0"/>
        <w:adjustRightInd/>
        <w:snapToGrid/>
        <w:spacing w:line="452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GB/T26303.2  铜及铜合金加工材外形尺寸检测方法  第2部分： 棒、线、型材</w:t>
      </w:r>
    </w:p>
    <w:p>
      <w:pPr>
        <w:wordWrap/>
        <w:autoSpaceDE w:val="0"/>
        <w:autoSpaceDN w:val="0"/>
        <w:adjustRightInd/>
        <w:snapToGrid/>
        <w:spacing w:line="452" w:lineRule="exact"/>
        <w:ind w:left="0" w:leftChars="0"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YS/T347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t>铜及铜合金平均晶粒度测定方法</w:t>
      </w:r>
    </w:p>
    <w:p>
      <w:pPr>
        <w:widowControl/>
        <w:wordWrap/>
        <w:adjustRightInd/>
        <w:snapToGrid/>
        <w:spacing w:line="452" w:lineRule="exact"/>
        <w:ind w:left="-2" w:right="0" w:firstLine="420"/>
        <w:jc w:val="both"/>
        <w:textAlignment w:val="auto"/>
        <w:outlineLvl w:val="9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YS/T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470.1   铜铍合金化学分析方法  电感耦合等离子体发射光谱法测定铍、钴、镍、钛、铁、铝、硅、铅、镁量。</w:t>
      </w:r>
    </w:p>
    <w:p>
      <w:pPr>
        <w:wordWrap/>
        <w:autoSpaceDE w:val="0"/>
        <w:autoSpaceDN w:val="0"/>
        <w:adjustRightInd/>
        <w:snapToGrid/>
        <w:spacing w:line="452" w:lineRule="exact"/>
        <w:ind w:right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YS/T668  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铜及铜合金理化检测取样方法</w:t>
      </w:r>
    </w:p>
    <w:p>
      <w:pPr>
        <w:wordWrap/>
        <w:autoSpaceDE w:val="0"/>
        <w:autoSpaceDN w:val="0"/>
        <w:adjustRightInd/>
        <w:snapToGrid/>
        <w:spacing w:line="360" w:lineRule="auto"/>
        <w:ind w:right="0" w:firstLine="420" w:firstLineChars="200"/>
        <w:jc w:val="both"/>
        <w:textAlignment w:val="auto"/>
        <w:outlineLvl w:val="9"/>
        <w:rPr>
          <w:rFonts w:hint="eastAsia"/>
          <w:szCs w:val="21"/>
        </w:rPr>
      </w:pP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t>3  术语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和定义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 w:firstLine="420" w:firstLineChars="200"/>
        <w:jc w:val="both"/>
        <w:textAlignment w:val="auto"/>
        <w:outlineLvl w:val="9"/>
      </w:pPr>
      <w:r>
        <w:rPr>
          <w:rFonts w:hint="eastAsia"/>
        </w:rPr>
        <w:t>下列术语和定义适用于本标准。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 xml:space="preserve">3.1  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</w:rPr>
        <w:t>自由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形</w:t>
      </w:r>
      <w:r>
        <w:rPr>
          <w:rFonts w:hint="eastAsia" w:ascii="黑体" w:hAnsi="黑体" w:eastAsia="黑体" w:cs="黑体"/>
          <w:b w:val="0"/>
          <w:bCs w:val="0"/>
        </w:rPr>
        <w:t xml:space="preserve">态  free 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form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</w:rPr>
        <w:t>将铜丝从所</w:t>
      </w:r>
      <w:r>
        <w:rPr>
          <w:rFonts w:hint="eastAsia"/>
          <w:color w:val="auto"/>
          <w:lang w:val="en-US" w:eastAsia="zh-CN"/>
        </w:rPr>
        <w:t>缠绕</w:t>
      </w:r>
      <w:r>
        <w:rPr>
          <w:rFonts w:hint="eastAsia"/>
          <w:color w:val="auto"/>
        </w:rPr>
        <w:t>的芯轴上垂直放丝于平面，形成无约束、自由紧密聚集的丝卷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。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3.2  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lang w:val="en-US" w:eastAsia="zh-CN"/>
        </w:rPr>
        <w:t xml:space="preserve">    径、轴向离散度  radial and axial dispersion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color w:val="auto"/>
          <w:sz w:val="21"/>
          <w:szCs w:val="21"/>
          <w:lang w:val="en-US" w:eastAsia="zh-CN"/>
        </w:rPr>
        <w:t>固定自由形态</w:t>
      </w:r>
      <w:r>
        <w:rPr>
          <w:rFonts w:hint="eastAsia" w:hAnsi="宋体" w:eastAsia="宋体"/>
          <w:color w:val="auto"/>
          <w:sz w:val="21"/>
          <w:szCs w:val="21"/>
          <w:lang w:val="en-US" w:eastAsia="zh-CN"/>
        </w:rPr>
        <w:t>铜丝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圈的</w:t>
      </w:r>
      <w:r>
        <w:rPr>
          <w:rFonts w:hint="eastAsia" w:hAnsi="宋体" w:eastAsia="宋体"/>
          <w:color w:val="auto"/>
          <w:sz w:val="21"/>
          <w:szCs w:val="21"/>
          <w:lang w:val="en-US" w:eastAsia="zh-CN"/>
        </w:rPr>
        <w:t>两端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头</w:t>
      </w:r>
      <w:r>
        <w:rPr>
          <w:rFonts w:hint="eastAsia" w:hAnsi="宋体" w:eastAsia="宋体"/>
          <w:color w:val="auto"/>
          <w:sz w:val="21"/>
          <w:szCs w:val="21"/>
          <w:lang w:val="en-US" w:eastAsia="zh-CN"/>
        </w:rPr>
        <w:t>，由固定点垂直提起。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铜丝圈径大小的差值和轴向最大外展数值。</w:t>
      </w:r>
    </w:p>
    <w:p>
      <w:pPr>
        <w:pStyle w:val="5"/>
        <w:tabs>
          <w:tab w:val="left" w:pos="2056"/>
        </w:tabs>
        <w:wordWrap/>
        <w:adjustRightInd/>
        <w:snapToGrid/>
        <w:spacing w:before="127" w:line="450" w:lineRule="exact"/>
        <w:ind w:right="0"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  <w:lang w:val="en-US" w:eastAsia="zh-CN"/>
        </w:rPr>
      </w:pPr>
    </w:p>
    <w:p>
      <w:pPr>
        <w:pStyle w:val="5"/>
        <w:widowControl/>
        <w:tabs>
          <w:tab w:val="left" w:pos="2056"/>
        </w:tabs>
        <w:wordWrap/>
        <w:adjustRightInd/>
        <w:snapToGrid/>
        <w:spacing w:before="127" w:line="450" w:lineRule="exact"/>
        <w:ind w:left="422" w:right="0" w:hanging="42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2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2"/>
          <w:szCs w:val="21"/>
          <w:lang w:val="en-US" w:eastAsia="zh-CN"/>
        </w:rPr>
        <w:t xml:space="preserve">4  </w:t>
      </w:r>
      <w:r>
        <w:rPr>
          <w:rFonts w:hint="eastAsia" w:ascii="黑体" w:hAnsi="黑体" w:eastAsia="黑体" w:cs="黑体"/>
          <w:b w:val="0"/>
          <w:bCs w:val="0"/>
          <w:kern w:val="2"/>
          <w:szCs w:val="21"/>
        </w:rPr>
        <w:t>分类</w:t>
      </w:r>
      <w:r>
        <w:rPr>
          <w:rFonts w:hint="eastAsia" w:ascii="黑体" w:hAnsi="黑体" w:eastAsia="黑体" w:cs="黑体"/>
          <w:b w:val="0"/>
          <w:bCs w:val="0"/>
          <w:kern w:val="2"/>
          <w:szCs w:val="21"/>
          <w:lang w:val="en-US" w:eastAsia="zh-CN"/>
        </w:rPr>
        <w:t>和标记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.1 产品分类</w:t>
      </w:r>
    </w:p>
    <w:p>
      <w:pPr>
        <w:widowControl/>
        <w:wordWrap/>
        <w:adjustRightInd/>
        <w:snapToGrid/>
        <w:spacing w:before="0" w:after="0" w:line="360" w:lineRule="auto"/>
        <w:ind w:left="420" w:right="0" w:hanging="42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Cs w:val="21"/>
        </w:rPr>
        <w:t>.1.1  产品的牌号、</w:t>
      </w:r>
      <w:r>
        <w:rPr>
          <w:rFonts w:hint="eastAsia" w:ascii="黑体" w:hAnsi="黑体" w:eastAsia="黑体" w:cs="黑体"/>
          <w:kern w:val="0"/>
          <w:szCs w:val="21"/>
          <w:lang w:val="en-US" w:eastAsia="zh-CN"/>
        </w:rPr>
        <w:t>代号、</w:t>
      </w:r>
      <w:r>
        <w:rPr>
          <w:rFonts w:hint="eastAsia" w:ascii="黑体" w:hAnsi="黑体" w:eastAsia="黑体" w:cs="黑体"/>
          <w:kern w:val="0"/>
          <w:szCs w:val="21"/>
        </w:rPr>
        <w:t>状态、规格</w:t>
      </w:r>
    </w:p>
    <w:p>
      <w:pPr>
        <w:widowControl/>
        <w:wordWrap/>
        <w:adjustRightInd/>
        <w:snapToGrid/>
        <w:spacing w:before="0" w:after="0" w:line="360" w:lineRule="auto"/>
        <w:ind w:left="420" w:right="0" w:hanging="420" w:firstLineChars="0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 w:hAnsi="宋体"/>
          <w:kern w:val="0"/>
          <w:szCs w:val="21"/>
          <w:lang w:val="en-US" w:eastAsia="zh-CN"/>
        </w:rPr>
        <w:t xml:space="preserve">    铜丝</w:t>
      </w:r>
      <w:r>
        <w:rPr>
          <w:kern w:val="0"/>
          <w:szCs w:val="21"/>
        </w:rPr>
        <w:t>的牌号、</w:t>
      </w:r>
      <w:r>
        <w:rPr>
          <w:rFonts w:hint="eastAsia"/>
          <w:kern w:val="0"/>
          <w:szCs w:val="21"/>
          <w:lang w:val="en-US" w:eastAsia="zh-CN"/>
        </w:rPr>
        <w:t>代号、</w:t>
      </w:r>
      <w:r>
        <w:rPr>
          <w:kern w:val="0"/>
          <w:szCs w:val="21"/>
        </w:rPr>
        <w:t>状态、规格应符合表1的规定。</w:t>
      </w:r>
    </w:p>
    <w:p>
      <w:pPr>
        <w:widowControl/>
        <w:wordWrap/>
        <w:adjustRightInd/>
        <w:snapToGrid/>
        <w:spacing w:before="0" w:after="0" w:line="360" w:lineRule="auto"/>
        <w:ind w:left="420" w:right="0" w:hanging="420" w:firstLineChars="0"/>
        <w:jc w:val="center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表1  牌号、</w:t>
      </w:r>
      <w:r>
        <w:rPr>
          <w:rFonts w:hint="eastAsia"/>
          <w:kern w:val="0"/>
          <w:szCs w:val="21"/>
          <w:lang w:val="en-US" w:eastAsia="zh-CN"/>
        </w:rPr>
        <w:t>代号、</w:t>
      </w:r>
      <w:r>
        <w:rPr>
          <w:kern w:val="0"/>
          <w:szCs w:val="21"/>
        </w:rPr>
        <w:t>状态、规格</w:t>
      </w:r>
    </w:p>
    <w:tbl>
      <w:tblPr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060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08" w:type="dxa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牌号（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代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号</w:t>
            </w:r>
            <w:r>
              <w:rPr>
                <w:rFonts w:hint="eastAsia" w:cs="Times New Roman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060" w:type="dxa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状态</w:t>
            </w:r>
          </w:p>
        </w:tc>
        <w:tc>
          <w:tcPr>
            <w:tcW w:w="1978" w:type="dxa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直径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TBe1.9-0.2</w:t>
            </w:r>
          </w:p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（</w:t>
            </w:r>
            <w:r>
              <w:rPr>
                <w:rFonts w:hint="eastAsia" w:ascii="Times New Roman"/>
                <w:sz w:val="18"/>
                <w:lang w:val="en-US" w:eastAsia="zh-CN"/>
              </w:rPr>
              <w:t>C17200</w:t>
            </w:r>
            <w:r>
              <w:rPr>
                <w:rFonts w:hint="eastAsia"/>
                <w:sz w:val="18"/>
                <w:lang w:val="en-US" w:eastAsia="zh-CN"/>
              </w:rPr>
              <w:t>）</w:t>
            </w: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TB00（固溶热处理）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0.010~</w:t>
            </w: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TD01   (固溶热处理+1/4加工硬化)</w:t>
            </w:r>
          </w:p>
        </w:tc>
        <w:tc>
          <w:tcPr>
            <w:tcW w:w="1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TD02（固溶热处理+1/2加工硬化）</w:t>
            </w:r>
          </w:p>
        </w:tc>
        <w:tc>
          <w:tcPr>
            <w:tcW w:w="1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TD03（固溶热处理+3/4加工硬化）</w:t>
            </w:r>
          </w:p>
        </w:tc>
        <w:tc>
          <w:tcPr>
            <w:tcW w:w="1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18"/>
              </w:rPr>
              <w:t>TD04（固溶热处理4/4加工硬化）</w:t>
            </w:r>
          </w:p>
        </w:tc>
        <w:tc>
          <w:tcPr>
            <w:tcW w:w="1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38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060" w:type="dxa"/>
            <w:vAlign w:val="top"/>
          </w:tcPr>
          <w:p>
            <w:pPr>
              <w:pStyle w:val="27"/>
              <w:spacing w:before="157"/>
              <w:ind w:left="10" w:leftChars="0"/>
              <w:jc w:val="center"/>
              <w:rPr>
                <w:rFonts w:hint="eastAsia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</w:rPr>
              <w:t>TH</w:t>
            </w:r>
            <w:r>
              <w:rPr>
                <w:rFonts w:ascii="Times New Roman" w:hAnsi="Times New Roman" w:cs="Times New Roman"/>
                <w:sz w:val="18"/>
              </w:rPr>
              <w:t>03</w:t>
            </w:r>
            <w:r>
              <w:rPr>
                <w:rFonts w:hint="eastAsia" w:ascii="Times New Roman" w:hAnsi="Times New Roman" w:cs="Times New Roman"/>
                <w:sz w:val="18"/>
              </w:rPr>
              <w:t>（固溶</w:t>
            </w:r>
            <w:r>
              <w:rPr>
                <w:rFonts w:ascii="Times New Roman" w:hAnsi="Times New Roman" w:cs="Times New Roman"/>
                <w:sz w:val="18"/>
              </w:rPr>
              <w:t>热处理+</w:t>
            </w:r>
            <w:r>
              <w:rPr>
                <w:rFonts w:hint="eastAsia" w:ascii="Times New Roman" w:hAnsi="Times New Roman" w:cs="Times New Roman"/>
                <w:sz w:val="18"/>
              </w:rPr>
              <w:t>冷加工</w:t>
            </w:r>
            <w:r>
              <w:rPr>
                <w:rFonts w:ascii="Times New Roman" w:hAnsi="Times New Roman" w:cs="Times New Roman"/>
                <w:sz w:val="18"/>
              </w:rPr>
              <w:t>3/4</w:t>
            </w:r>
            <w:r>
              <w:rPr>
                <w:rFonts w:hint="eastAsia" w:ascii="Times New Roman" w:hAnsi="Times New Roman" w:cs="Times New Roman"/>
                <w:sz w:val="18"/>
              </w:rPr>
              <w:t>硬</w:t>
            </w:r>
            <w:r>
              <w:rPr>
                <w:rFonts w:ascii="Times New Roman" w:hAnsi="Times New Roman" w:cs="Times New Roman"/>
                <w:sz w:val="18"/>
              </w:rPr>
              <w:t>+</w:t>
            </w:r>
            <w:r>
              <w:rPr>
                <w:rFonts w:hint="eastAsia" w:ascii="Times New Roman" w:hAnsi="Times New Roman" w:cs="Times New Roman"/>
                <w:sz w:val="18"/>
              </w:rPr>
              <w:t>沉淀热处理）</w:t>
            </w:r>
          </w:p>
        </w:tc>
        <w:tc>
          <w:tcPr>
            <w:tcW w:w="1978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wordWrap/>
        <w:adjustRightInd/>
        <w:snapToGrid/>
        <w:spacing w:line="312" w:lineRule="auto"/>
        <w:ind w:left="420" w:right="0" w:hanging="420"/>
        <w:jc w:val="both"/>
        <w:textAlignment w:val="auto"/>
        <w:outlineLvl w:val="9"/>
        <w:rPr>
          <w:rFonts w:hint="eastAsia" w:ascii="黑体" w:hAnsi="黑体" w:eastAsia="黑体" w:cs="黑体"/>
          <w:color w:val="FF0000"/>
          <w:kern w:val="0"/>
          <w:szCs w:val="21"/>
        </w:rPr>
      </w:pPr>
      <w:r>
        <w:rPr>
          <w:rFonts w:hint="eastAsia" w:ascii="黑体" w:hAnsi="黑体" w:eastAsia="黑体" w:cs="黑体"/>
          <w:kern w:val="0"/>
          <w:szCs w:val="21"/>
          <w:lang w:val="en-US" w:eastAsia="zh-CN"/>
        </w:rPr>
        <w:t>4</w:t>
      </w:r>
      <w:r>
        <w:rPr>
          <w:rFonts w:hint="eastAsia" w:ascii="黑体" w:hAnsi="黑体" w:eastAsia="黑体" w:cs="黑体"/>
          <w:kern w:val="0"/>
          <w:szCs w:val="21"/>
        </w:rPr>
        <w:t>.1.2产品标记示例</w:t>
      </w:r>
    </w:p>
    <w:p>
      <w:pPr>
        <w:widowControl/>
        <w:wordWrap/>
        <w:adjustRightInd/>
        <w:snapToGrid/>
        <w:spacing w:line="312" w:lineRule="auto"/>
        <w:ind w:right="0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</w:t>
      </w:r>
      <w:r>
        <w:rPr>
          <w:kern w:val="0"/>
          <w:szCs w:val="21"/>
        </w:rPr>
        <w:t>产品</w:t>
      </w:r>
      <w:r>
        <w:rPr>
          <w:rFonts w:hint="eastAsia"/>
          <w:kern w:val="0"/>
          <w:szCs w:val="21"/>
        </w:rPr>
        <w:t>标记</w:t>
      </w:r>
      <w:r>
        <w:rPr>
          <w:kern w:val="0"/>
          <w:szCs w:val="21"/>
        </w:rPr>
        <w:t>按</w:t>
      </w:r>
      <w:r>
        <w:rPr>
          <w:rFonts w:hint="eastAsia" w:ascii="宋体" w:hAnsi="宋体"/>
          <w:kern w:val="0"/>
          <w:szCs w:val="21"/>
        </w:rPr>
        <w:t>产品</w:t>
      </w:r>
      <w:r>
        <w:rPr>
          <w:kern w:val="0"/>
          <w:szCs w:val="21"/>
        </w:rPr>
        <w:t>名称、</w:t>
      </w:r>
      <w:r>
        <w:rPr>
          <w:rFonts w:hint="eastAsia"/>
          <w:kern w:val="0"/>
          <w:szCs w:val="21"/>
          <w:lang w:val="en-US" w:eastAsia="zh-CN"/>
        </w:rPr>
        <w:t>文件</w:t>
      </w:r>
      <w:r>
        <w:rPr>
          <w:rFonts w:hint="eastAsia"/>
          <w:kern w:val="0"/>
          <w:szCs w:val="21"/>
        </w:rPr>
        <w:t>编号、</w:t>
      </w:r>
      <w:r>
        <w:rPr>
          <w:rFonts w:hint="eastAsia"/>
          <w:kern w:val="0"/>
          <w:szCs w:val="21"/>
          <w:lang w:val="en-US" w:eastAsia="zh-CN"/>
        </w:rPr>
        <w:t>代</w:t>
      </w:r>
      <w:r>
        <w:rPr>
          <w:kern w:val="0"/>
          <w:szCs w:val="21"/>
        </w:rPr>
        <w:t>号、状态</w:t>
      </w:r>
      <w:r>
        <w:rPr>
          <w:rFonts w:hint="eastAsia" w:ascii="宋体" w:hAnsi="宋体"/>
          <w:kern w:val="0"/>
          <w:szCs w:val="21"/>
        </w:rPr>
        <w:t>、</w:t>
      </w:r>
      <w:r>
        <w:rPr>
          <w:kern w:val="0"/>
          <w:szCs w:val="21"/>
        </w:rPr>
        <w:t>规格的顺序表示。标记示例如下：</w:t>
      </w:r>
    </w:p>
    <w:p>
      <w:pPr>
        <w:pStyle w:val="14"/>
        <w:widowControl/>
        <w:wordWrap/>
        <w:adjustRightInd/>
        <w:snapToGrid/>
        <w:spacing w:before="156" w:after="156" w:line="312" w:lineRule="auto"/>
        <w:ind w:right="0" w:firstLine="0" w:firstLineChars="0"/>
        <w:jc w:val="both"/>
        <w:textAlignment w:val="auto"/>
        <w:outlineLvl w:val="9"/>
        <w:rPr>
          <w:rFonts w:ascii="Times New Roman" w:hAnsi="宋体"/>
          <w:sz w:val="18"/>
          <w:szCs w:val="18"/>
        </w:rPr>
      </w:pPr>
      <w:r>
        <w:rPr>
          <w:rFonts w:hint="eastAsia" w:hAnsi="宋体"/>
          <w:sz w:val="18"/>
          <w:szCs w:val="18"/>
          <w:lang w:val="en-US" w:eastAsia="zh-CN"/>
        </w:rPr>
        <w:t xml:space="preserve">    </w:t>
      </w:r>
      <w:r>
        <w:rPr>
          <w:rFonts w:hint="eastAsia" w:hAnsi="宋体"/>
          <w:sz w:val="18"/>
          <w:szCs w:val="18"/>
        </w:rPr>
        <w:t>示</w:t>
      </w:r>
      <w:r>
        <w:rPr>
          <w:sz w:val="18"/>
          <w:szCs w:val="18"/>
        </w:rPr>
        <w:t>例1：用</w:t>
      </w:r>
      <w:r>
        <w:rPr>
          <w:rFonts w:hint="eastAsia" w:ascii="Times New Roman"/>
          <w:sz w:val="18"/>
          <w:szCs w:val="18"/>
          <w:lang w:val="en-US" w:eastAsia="zh-CN"/>
        </w:rPr>
        <w:t>C17200</w:t>
      </w:r>
      <w:r>
        <w:rPr>
          <w:rFonts w:ascii="Times New Roman" w:hAnsi="宋体"/>
          <w:sz w:val="18"/>
          <w:szCs w:val="18"/>
        </w:rPr>
        <w:t>制造的、</w:t>
      </w:r>
      <w:r>
        <w:rPr>
          <w:rFonts w:hint="eastAsia" w:ascii="Times New Roman"/>
          <w:sz w:val="18"/>
          <w:szCs w:val="18"/>
          <w:lang w:val="en-US" w:eastAsia="zh-CN"/>
        </w:rPr>
        <w:t>TD03状态</w:t>
      </w:r>
      <w:r>
        <w:rPr>
          <w:rFonts w:ascii="Times New Roman" w:hAnsi="宋体"/>
          <w:sz w:val="18"/>
          <w:szCs w:val="18"/>
        </w:rPr>
        <w:t>、</w:t>
      </w:r>
      <w:r>
        <w:rPr>
          <w:rFonts w:hint="eastAsia" w:ascii="Times New Roman" w:hAnsi="宋体"/>
          <w:sz w:val="18"/>
          <w:szCs w:val="18"/>
          <w:lang w:val="en-US" w:eastAsia="zh-CN"/>
        </w:rPr>
        <w:t>直径</w:t>
      </w:r>
      <w:r>
        <w:rPr>
          <w:rFonts w:ascii="Times New Roman" w:hAnsi="宋体"/>
          <w:sz w:val="18"/>
          <w:szCs w:val="18"/>
        </w:rPr>
        <w:t>为</w:t>
      </w:r>
      <w:r>
        <w:rPr>
          <w:rFonts w:ascii="Times New Roman"/>
          <w:sz w:val="18"/>
          <w:szCs w:val="18"/>
        </w:rPr>
        <w:t>0.</w:t>
      </w:r>
      <w:r>
        <w:rPr>
          <w:rFonts w:hint="eastAsia" w:ascii="Times New Roman"/>
          <w:sz w:val="18"/>
          <w:szCs w:val="18"/>
          <w:lang w:val="en-US" w:eastAsia="zh-CN"/>
        </w:rPr>
        <w:t>030</w:t>
      </w:r>
      <w:r>
        <w:rPr>
          <w:rFonts w:ascii="Times New Roman"/>
          <w:sz w:val="18"/>
          <w:szCs w:val="18"/>
        </w:rPr>
        <w:t>mm</w:t>
      </w:r>
      <w:r>
        <w:rPr>
          <w:rFonts w:ascii="Times New Roman" w:hAnsi="宋体"/>
          <w:sz w:val="18"/>
          <w:szCs w:val="18"/>
        </w:rPr>
        <w:t>的</w:t>
      </w:r>
      <w:r>
        <w:rPr>
          <w:rFonts w:hint="eastAsia" w:ascii="Times New Roman" w:hAnsi="宋体"/>
          <w:sz w:val="18"/>
          <w:szCs w:val="18"/>
          <w:lang w:val="en-US" w:eastAsia="zh-CN"/>
        </w:rPr>
        <w:t>铜丝</w:t>
      </w:r>
      <w:r>
        <w:rPr>
          <w:rFonts w:ascii="Times New Roman" w:hAnsi="宋体"/>
          <w:sz w:val="18"/>
          <w:szCs w:val="18"/>
        </w:rPr>
        <w:t>，标记为：</w:t>
      </w:r>
    </w:p>
    <w:p>
      <w:pPr>
        <w:pStyle w:val="14"/>
        <w:widowControl/>
        <w:wordWrap/>
        <w:adjustRightInd/>
        <w:snapToGrid/>
        <w:spacing w:before="156" w:after="156" w:line="312" w:lineRule="auto"/>
        <w:ind w:right="0" w:firstLine="36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Cs w:val="21"/>
          <w:lang w:val="en-US" w:eastAsia="zh-CN"/>
        </w:rPr>
      </w:pPr>
      <w:r>
        <w:rPr>
          <w:rFonts w:hint="eastAsia" w:ascii="Times New Roman"/>
          <w:sz w:val="18"/>
          <w:szCs w:val="18"/>
          <w:lang w:val="en-US" w:eastAsia="zh-CN"/>
        </w:rPr>
        <w:t>铜丝</w:t>
      </w:r>
      <w:r>
        <w:rPr>
          <w:rFonts w:ascii="Times New Roman"/>
          <w:sz w:val="18"/>
          <w:szCs w:val="18"/>
        </w:rPr>
        <w:t xml:space="preserve"> YS/T XXX</w:t>
      </w:r>
      <w:r>
        <w:rPr>
          <w:rFonts w:ascii="Times New Roman" w:eastAsia="黑体"/>
          <w:sz w:val="18"/>
          <w:szCs w:val="18"/>
        </w:rPr>
        <w:t>-</w:t>
      </w:r>
      <w:r>
        <w:rPr>
          <w:rFonts w:hint="eastAsia" w:ascii="Times New Roman" w:eastAsia="黑体"/>
          <w:sz w:val="18"/>
          <w:szCs w:val="18"/>
          <w:lang w:val="en-US" w:eastAsia="zh-CN"/>
        </w:rPr>
        <w:t>C17200</w:t>
      </w:r>
      <w:r>
        <w:rPr>
          <w:rFonts w:ascii="Times New Roman"/>
          <w:sz w:val="18"/>
          <w:szCs w:val="18"/>
        </w:rPr>
        <w:t xml:space="preserve"> </w:t>
      </w:r>
      <w:r>
        <w:rPr>
          <w:rFonts w:hint="eastAsia" w:ascii="Times New Roman"/>
          <w:sz w:val="18"/>
          <w:szCs w:val="18"/>
          <w:lang w:val="en-US" w:eastAsia="zh-CN"/>
        </w:rPr>
        <w:t>TD03</w:t>
      </w:r>
      <w:r>
        <w:rPr>
          <w:rFonts w:ascii="Times New Roman" w:eastAsia="黑体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0.</w:t>
      </w:r>
      <w:r>
        <w:rPr>
          <w:rFonts w:hint="eastAsia" w:ascii="Times New Roman"/>
          <w:sz w:val="18"/>
          <w:szCs w:val="18"/>
          <w:lang w:val="en-US" w:eastAsia="zh-CN"/>
        </w:rPr>
        <w:t>030</w:t>
      </w:r>
    </w:p>
    <w:p>
      <w:pPr>
        <w:widowControl/>
        <w:wordWrap/>
        <w:adjustRightInd/>
        <w:snapToGrid/>
        <w:spacing w:line="312" w:lineRule="auto"/>
        <w:ind w:left="420" w:right="0" w:hanging="42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Cs w:val="21"/>
          <w:lang w:val="en-US" w:eastAsia="zh-CN"/>
        </w:rPr>
      </w:pPr>
    </w:p>
    <w:p>
      <w:pPr>
        <w:widowControl/>
        <w:wordWrap/>
        <w:adjustRightInd/>
        <w:snapToGrid/>
        <w:spacing w:line="312" w:lineRule="auto"/>
        <w:ind w:left="422" w:right="0" w:hanging="420"/>
        <w:jc w:val="both"/>
        <w:textAlignment w:val="auto"/>
        <w:outlineLvl w:val="9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 技术要求</w:t>
      </w:r>
    </w:p>
    <w:p>
      <w:pPr>
        <w:widowControl/>
        <w:wordWrap/>
        <w:adjustRightInd/>
        <w:snapToGrid/>
        <w:spacing w:line="312" w:lineRule="auto"/>
        <w:ind w:left="422" w:right="0" w:hanging="42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5.1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 化学成分</w:t>
      </w:r>
    </w:p>
    <w:p>
      <w:pPr>
        <w:pStyle w:val="5"/>
        <w:spacing w:before="96" w:line="360" w:lineRule="auto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铜丝的化学成分应符合表2的规定。</w:t>
      </w:r>
    </w:p>
    <w:p>
      <w:pPr>
        <w:pStyle w:val="2"/>
        <w:spacing w:before="93" w:after="16" w:line="360" w:lineRule="auto"/>
        <w:ind w:left="2641" w:right="2641" w:firstLine="0"/>
        <w:jc w:val="center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color w:val="auto"/>
        </w:rPr>
        <w:t>表2  化学成分</w:t>
      </w:r>
    </w:p>
    <w:tbl>
      <w:tblPr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10"/>
        <w:gridCol w:w="1030"/>
        <w:gridCol w:w="1100"/>
        <w:gridCol w:w="1370"/>
        <w:gridCol w:w="1080"/>
        <w:gridCol w:w="111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代号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牌号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化学成分（质量分数）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" w:hRule="atLeast"/>
          <w:jc w:val="center"/>
        </w:trPr>
        <w:tc>
          <w:tcPr>
            <w:tcW w:w="103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C17200</w:t>
            </w:r>
            <w:r>
              <w:rPr>
                <w:rFonts w:hint="eastAsia" w:ascii="宋体" w:hAnsi="宋体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T</w:t>
            </w:r>
            <w:r>
              <w:rPr>
                <w:rFonts w:ascii="Times New Roman"/>
                <w:sz w:val="18"/>
                <w:szCs w:val="18"/>
              </w:rPr>
              <w:t>Be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1.9-0.2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Be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Ni+Co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Ni+Co+Fe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Al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Si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  <w:lang w:val="en-US"/>
              </w:rPr>
              <w:t>Cu</w:t>
            </w:r>
            <w:r>
              <w:rPr>
                <w:rFonts w:hint="eastAsia" w:ascii="宋体" w:hAnsi="宋体"/>
                <w:szCs w:val="21"/>
                <w:vertAlign w:val="superscript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2" w:hRule="atLeast"/>
          <w:jc w:val="center"/>
        </w:trPr>
        <w:tc>
          <w:tcPr>
            <w:tcW w:w="103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1.8~2.0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≧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≦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≦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≦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667" w:type="dxa"/>
            <w:gridSpan w:val="8"/>
            <w:vAlign w:val="center"/>
          </w:tcPr>
          <w:p>
            <w:pPr>
              <w:jc w:val="left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vertAlign w:val="superscript"/>
                <w:lang w:val="en-US" w:eastAsia="zh-CN"/>
              </w:rPr>
              <w:t xml:space="preserve">a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当表中所有元素都进行分析时，其总和不得小于99.5%。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  <w:vertAlign w:val="superscript"/>
                <w:lang w:val="en-US" w:eastAsia="zh-CN"/>
              </w:rPr>
              <w:t xml:space="preserve">b 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Cu作为余量，可以按所有分析元素总和与100%之间的差值确定。</w:t>
            </w:r>
          </w:p>
        </w:tc>
      </w:tr>
    </w:tbl>
    <w:p>
      <w:pPr>
        <w:widowControl/>
        <w:wordWrap/>
        <w:adjustRightInd/>
        <w:snapToGrid/>
        <w:spacing w:before="0" w:after="0" w:line="360" w:lineRule="auto"/>
        <w:ind w:left="0" w:leftChars="0" w:right="561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5.2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外形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尺寸及其允许偏差 </w:t>
      </w:r>
    </w:p>
    <w:p>
      <w:pPr>
        <w:wordWrap/>
        <w:adjustRightInd/>
        <w:snapToGrid/>
        <w:spacing w:before="0" w:after="0" w:line="360" w:lineRule="auto"/>
        <w:ind w:left="0" w:leftChars="0" w:firstLine="420" w:firstLineChars="200"/>
        <w:textAlignment w:val="auto"/>
        <w:outlineLvl w:val="9"/>
        <w:rPr>
          <w:rFonts w:hint="eastAsia" w:ascii="宋体" w:hAnsi="宋体"/>
          <w:szCs w:val="21"/>
        </w:rPr>
      </w:pPr>
      <w:r>
        <w:rPr>
          <w:rFonts w:hint="eastAsia" w:ascii="宋体" w:hAnsi="宋体"/>
          <w:lang w:val="en-US" w:eastAsia="zh-CN"/>
        </w:rPr>
        <w:t>铜丝</w:t>
      </w:r>
      <w:r>
        <w:rPr>
          <w:rFonts w:hint="eastAsia" w:ascii="宋体" w:hAnsi="宋体"/>
          <w:szCs w:val="21"/>
        </w:rPr>
        <w:t>的</w:t>
      </w:r>
      <w:r>
        <w:rPr>
          <w:rFonts w:hint="eastAsia" w:ascii="宋体" w:hAnsi="宋体"/>
          <w:szCs w:val="21"/>
          <w:lang w:val="en-US" w:eastAsia="zh-CN"/>
        </w:rPr>
        <w:t>外形</w:t>
      </w:r>
      <w:r>
        <w:rPr>
          <w:rFonts w:hint="eastAsia" w:ascii="宋体" w:hAnsi="宋体"/>
        </w:rPr>
        <w:t>尺寸及其允许偏差</w:t>
      </w:r>
      <w:r>
        <w:rPr>
          <w:rFonts w:hint="eastAsia" w:ascii="宋体" w:hAnsi="宋体"/>
          <w:szCs w:val="21"/>
        </w:rPr>
        <w:t>应符合</w:t>
      </w:r>
      <w:r>
        <w:rPr>
          <w:rFonts w:hAnsi="宋体"/>
          <w:szCs w:val="21"/>
        </w:rPr>
        <w:t>表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的规定。</w:t>
      </w:r>
    </w:p>
    <w:p>
      <w:pPr>
        <w:widowControl/>
        <w:wordWrap/>
        <w:adjustRightInd/>
        <w:snapToGrid/>
        <w:spacing w:before="0" w:after="0" w:line="360" w:lineRule="auto"/>
        <w:ind w:left="0" w:leftChars="0"/>
        <w:jc w:val="center"/>
        <w:textAlignment w:val="auto"/>
        <w:outlineLvl w:val="9"/>
        <w:rPr>
          <w:rFonts w:ascii="宋体" w:hAnsi="宋体"/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 xml:space="preserve">                               </w:t>
      </w: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  <w:lang w:val="en-US" w:eastAsia="zh-CN"/>
        </w:rPr>
        <w:t>3 外形</w:t>
      </w:r>
      <w:r>
        <w:rPr>
          <w:rFonts w:hint="eastAsia" w:ascii="宋体" w:hAnsi="宋体"/>
          <w:kern w:val="0"/>
          <w:szCs w:val="21"/>
        </w:rPr>
        <w:t>尺寸及其</w:t>
      </w:r>
      <w:r>
        <w:rPr>
          <w:rFonts w:ascii="宋体" w:hAnsi="宋体"/>
          <w:kern w:val="0"/>
          <w:szCs w:val="21"/>
        </w:rPr>
        <w:t xml:space="preserve">允许偏差      </w:t>
      </w:r>
      <w:r>
        <w:rPr>
          <w:rFonts w:hint="eastAsia" w:ascii="宋体" w:hAnsi="宋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宋体" w:hAnsi="宋体"/>
          <w:kern w:val="0"/>
          <w:sz w:val="18"/>
          <w:szCs w:val="18"/>
        </w:rPr>
        <w:t>单位为毫米</w:t>
      </w:r>
    </w:p>
    <w:tbl>
      <w:tblPr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2110"/>
        <w:gridCol w:w="226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993" w:type="dxa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直径</w:t>
            </w:r>
          </w:p>
        </w:tc>
        <w:tc>
          <w:tcPr>
            <w:tcW w:w="211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0~0.100</w:t>
            </w:r>
          </w:p>
        </w:tc>
        <w:tc>
          <w:tcPr>
            <w:tcW w:w="22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&gt;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0.10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~0.30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&gt;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0.30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~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允许偏差</w:t>
            </w:r>
          </w:p>
        </w:tc>
        <w:tc>
          <w:tcPr>
            <w:tcW w:w="211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60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-0.005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-0.010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93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圆度</w:t>
            </w:r>
          </w:p>
        </w:tc>
        <w:tc>
          <w:tcPr>
            <w:tcW w:w="6641" w:type="dxa"/>
            <w:gridSpan w:val="3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不超出直径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的允</w:t>
            </w:r>
            <w:r>
              <w:rPr>
                <w:rFonts w:hint="eastAsia"/>
                <w:sz w:val="18"/>
                <w:szCs w:val="18"/>
              </w:rPr>
              <w:t>许偏差</w:t>
            </w:r>
          </w:p>
        </w:tc>
      </w:tr>
    </w:tbl>
    <w:p>
      <w:pPr>
        <w:widowControl/>
        <w:wordWrap/>
        <w:adjustRightInd/>
        <w:snapToGrid/>
        <w:spacing w:before="0" w:after="0" w:line="360" w:lineRule="auto"/>
        <w:ind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5.3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  力学性能</w:t>
      </w:r>
    </w:p>
    <w:p>
      <w:pPr>
        <w:widowControl/>
        <w:wordWrap/>
        <w:adjustRightInd/>
        <w:snapToGrid/>
        <w:spacing w:before="0" w:after="0" w:line="360" w:lineRule="auto"/>
        <w:ind w:right="0" w:firstLine="420" w:firstLineChars="200"/>
        <w:textAlignment w:val="auto"/>
        <w:outlineLvl w:val="9"/>
        <w:rPr>
          <w:rFonts w:ascii="宋体" w:hAnsi="宋体"/>
        </w:rPr>
      </w:pPr>
      <w:r>
        <w:rPr>
          <w:rFonts w:hint="eastAsia" w:hAnsi="宋体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的室温</w:t>
      </w:r>
      <w:r>
        <w:rPr>
          <w:rFonts w:hint="eastAsia"/>
          <w:kern w:val="0"/>
          <w:szCs w:val="21"/>
        </w:rPr>
        <w:t>纵向</w:t>
      </w:r>
      <w:r>
        <w:rPr>
          <w:kern w:val="0"/>
          <w:szCs w:val="21"/>
        </w:rPr>
        <w:t>力学性能应符合表</w:t>
      </w:r>
      <w:r>
        <w:rPr>
          <w:rFonts w:hint="eastAsia"/>
          <w:kern w:val="0"/>
          <w:szCs w:val="21"/>
          <w:lang w:val="en-US" w:eastAsia="zh-CN"/>
        </w:rPr>
        <w:t>4</w:t>
      </w:r>
      <w:r>
        <w:rPr>
          <w:kern w:val="0"/>
          <w:szCs w:val="21"/>
        </w:rPr>
        <w:t>的规定。</w:t>
      </w:r>
    </w:p>
    <w:tbl>
      <w:tblPr>
        <w:tblpPr w:leftFromText="180" w:rightFromText="180" w:vertAnchor="text" w:horzAnchor="page" w:tblpX="1803" w:tblpY="469"/>
        <w:tblOverlap w:val="never"/>
        <w:tblW w:w="8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1900"/>
        <w:gridCol w:w="22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直径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状态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抗拉强度R</w:t>
            </w:r>
            <w:r>
              <w:rPr>
                <w:rFonts w:hint="eastAsia"/>
                <w:bCs/>
                <w:sz w:val="18"/>
                <w:szCs w:val="18"/>
                <w:vertAlign w:val="subscript"/>
                <w:lang w:val="en-US" w:eastAsia="zh-CN"/>
              </w:rPr>
              <w:t>m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MPa</w:t>
            </w:r>
          </w:p>
        </w:tc>
        <w:tc>
          <w:tcPr>
            <w:tcW w:w="2050" w:type="dxa"/>
            <w:vAlign w:val="center"/>
          </w:tcPr>
          <w:p>
            <w:pPr>
              <w:pStyle w:val="26"/>
              <w:tabs>
                <w:tab w:val="left" w:pos="816"/>
              </w:tabs>
              <w:spacing w:before="50"/>
              <w:ind w:left="448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裂总延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伸率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/>
              </w:rPr>
              <w:t>A</w:t>
            </w:r>
            <w:r>
              <w:rPr>
                <w:rFonts w:hint="eastAsia"/>
                <w:bCs/>
                <w:sz w:val="18"/>
                <w:szCs w:val="18"/>
                <w:vertAlign w:val="subscript"/>
                <w:lang w:val="en-US" w:eastAsia="zh-CN"/>
              </w:rPr>
              <w:t>t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  <w:p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不小于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57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0.01~0.60</w:t>
            </w: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390~570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7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TD01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620~805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579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TD02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760~930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0.01~0.05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TD03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835~1050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0.05~0.20</w:t>
            </w:r>
          </w:p>
        </w:tc>
        <w:tc>
          <w:tcPr>
            <w:tcW w:w="1900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784~1078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579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&gt;0.20~0.60</w:t>
            </w:r>
          </w:p>
        </w:tc>
        <w:tc>
          <w:tcPr>
            <w:tcW w:w="1900" w:type="dxa"/>
            <w:vMerge w:val="continue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686~980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0.01~0.60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TD04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1100~1450</w:t>
            </w: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7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0.01~0.</w:t>
            </w:r>
            <w:r>
              <w:rPr>
                <w:rFonts w:hint="eastAsia" w:cs="Times New Roman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2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310~1585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wordWrap/>
        <w:adjustRightInd/>
        <w:snapToGrid/>
        <w:spacing w:before="0" w:after="0" w:line="360" w:lineRule="auto"/>
        <w:ind w:left="0" w:leftChars="0" w:right="0"/>
        <w:jc w:val="center"/>
        <w:textAlignment w:val="auto"/>
        <w:outlineLvl w:val="9"/>
        <w:rPr>
          <w:rFonts w:hint="eastAsia"/>
          <w:b/>
          <w:bCs/>
          <w:color w:val="auto"/>
          <w:kern w:val="0"/>
          <w:szCs w:val="21"/>
          <w:lang w:val="en-US" w:eastAsia="zh-CN"/>
        </w:rPr>
      </w:pP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  <w:lang w:val="en-US" w:eastAsia="zh-CN"/>
        </w:rPr>
        <w:t xml:space="preserve">4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>铜丝室温</w:t>
      </w:r>
      <w:r>
        <w:rPr>
          <w:rFonts w:hint="eastAsia"/>
          <w:kern w:val="0"/>
          <w:szCs w:val="21"/>
        </w:rPr>
        <w:t>纵向</w:t>
      </w:r>
      <w:r>
        <w:rPr>
          <w:kern w:val="0"/>
          <w:szCs w:val="21"/>
        </w:rPr>
        <w:t>力学性能</w:t>
      </w:r>
    </w:p>
    <w:p>
      <w:pPr>
        <w:widowControl/>
        <w:wordWrap/>
        <w:adjustRightInd/>
        <w:snapToGrid/>
        <w:spacing w:before="0" w:after="0" w:line="360" w:lineRule="auto"/>
        <w:ind w:left="0" w:leftChars="0" w:right="0"/>
        <w:jc w:val="both"/>
        <w:textAlignment w:val="auto"/>
        <w:outlineLvl w:val="9"/>
        <w:rPr>
          <w:b/>
          <w:bCs/>
          <w:color w:val="FF0000"/>
          <w:kern w:val="0"/>
          <w:szCs w:val="21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Cs w:val="21"/>
          <w:lang w:val="en-US" w:eastAsia="zh-CN"/>
        </w:rPr>
        <w:t>5.4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Cs w:val="21"/>
        </w:rPr>
        <w:t xml:space="preserve"> 电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Cs w:val="21"/>
          <w:lang w:val="en-US" w:eastAsia="zh-CN"/>
        </w:rPr>
        <w:t>性能</w:t>
      </w:r>
      <w:r>
        <w:rPr>
          <w:rFonts w:hint="eastAsia"/>
          <w:b/>
          <w:bCs/>
          <w:color w:val="auto"/>
          <w:kern w:val="0"/>
          <w:szCs w:val="21"/>
          <w:lang w:val="en-US" w:eastAsia="zh-CN"/>
        </w:rPr>
        <w:t xml:space="preserve"> </w:t>
      </w:r>
    </w:p>
    <w:p>
      <w:pPr>
        <w:wordWrap/>
        <w:adjustRightInd/>
        <w:snapToGrid/>
        <w:spacing w:before="0" w:after="0" w:line="360" w:lineRule="auto"/>
        <w:ind w:left="0" w:leftChars="0" w:right="0" w:firstLine="420" w:firstLineChars="200"/>
        <w:jc w:val="both"/>
        <w:textAlignment w:val="auto"/>
        <w:outlineLvl w:val="9"/>
        <w:rPr>
          <w:rFonts w:hAnsi="宋体"/>
        </w:rPr>
      </w:pPr>
      <w:r>
        <w:rPr>
          <w:rFonts w:hAnsi="宋体"/>
        </w:rPr>
        <w:t>在</w:t>
      </w:r>
      <w:r>
        <w:t>20</w:t>
      </w:r>
      <w:r>
        <w:rPr>
          <w:rFonts w:hAnsi="宋体"/>
        </w:rPr>
        <w:t>℃的</w:t>
      </w:r>
      <w:r>
        <w:rPr>
          <w:rFonts w:hint="eastAsia" w:hAnsi="宋体"/>
          <w:lang w:val="en-US" w:eastAsia="zh-CN"/>
        </w:rPr>
        <w:t>室</w:t>
      </w:r>
      <w:r>
        <w:rPr>
          <w:rFonts w:hAnsi="宋体"/>
        </w:rPr>
        <w:t>温</w:t>
      </w:r>
      <w:r>
        <w:rPr>
          <w:rFonts w:hint="eastAsia" w:hAnsi="宋体"/>
          <w:lang w:val="en-US" w:eastAsia="zh-CN"/>
        </w:rPr>
        <w:t>条件</w:t>
      </w:r>
      <w:r>
        <w:rPr>
          <w:rFonts w:hAnsi="宋体"/>
        </w:rPr>
        <w:t>下</w:t>
      </w:r>
      <w:r>
        <w:rPr>
          <w:rFonts w:hint="eastAsia" w:hAnsi="宋体"/>
          <w:lang w:eastAsia="zh-CN"/>
        </w:rPr>
        <w:t>，</w:t>
      </w:r>
      <w:r>
        <w:rPr>
          <w:rFonts w:hint="eastAsia" w:hAnsi="宋体"/>
          <w:lang w:val="en-US" w:eastAsia="zh-CN"/>
        </w:rPr>
        <w:t>电性能</w:t>
      </w:r>
      <w:r>
        <w:rPr>
          <w:rFonts w:hAnsi="宋体"/>
        </w:rPr>
        <w:t>应符合表</w:t>
      </w:r>
      <w:r>
        <w:rPr>
          <w:rFonts w:hint="eastAsia"/>
          <w:lang w:val="en-US" w:eastAsia="zh-CN"/>
        </w:rPr>
        <w:t>5</w:t>
      </w:r>
      <w:r>
        <w:rPr>
          <w:rFonts w:hAnsi="宋体"/>
        </w:rPr>
        <w:t>的规定。</w:t>
      </w:r>
    </w:p>
    <w:p>
      <w:pPr>
        <w:wordWrap/>
        <w:adjustRightInd/>
        <w:snapToGrid/>
        <w:spacing w:before="0" w:after="0" w:line="360" w:lineRule="auto"/>
        <w:ind w:right="0"/>
        <w:jc w:val="center"/>
        <w:textAlignment w:val="auto"/>
        <w:outlineLvl w:val="9"/>
        <w:rPr>
          <w:rFonts w:hint="eastAsia" w:hAnsi="宋体"/>
          <w:lang w:val="en-US" w:eastAsia="zh-CN"/>
        </w:rPr>
      </w:pPr>
      <w:r>
        <w:rPr>
          <w:rFonts w:hint="eastAsia" w:hAnsi="宋体"/>
          <w:lang w:val="en-US" w:eastAsia="zh-CN"/>
        </w:rPr>
        <w:t>表5 铜丝</w:t>
      </w:r>
      <w:r>
        <w:rPr>
          <w:rFonts w:hAnsi="宋体"/>
        </w:rPr>
        <w:t>电</w:t>
      </w:r>
      <w:r>
        <w:rPr>
          <w:rFonts w:hint="eastAsia" w:hAnsi="宋体"/>
          <w:lang w:val="en-US" w:eastAsia="zh-CN"/>
        </w:rPr>
        <w:t>性能</w:t>
      </w:r>
    </w:p>
    <w:tbl>
      <w:tblPr>
        <w:tblW w:w="8759" w:type="dxa"/>
        <w:tblInd w:w="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316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vAlign w:val="center"/>
          </w:tcPr>
          <w:p>
            <w:p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状态</w:t>
            </w:r>
          </w:p>
        </w:tc>
        <w:tc>
          <w:tcPr>
            <w:tcW w:w="3160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体积电阻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系数，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不小于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Ω· mm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/m</w:t>
            </w:r>
          </w:p>
        </w:tc>
        <w:tc>
          <w:tcPr>
            <w:tcW w:w="2309" w:type="dxa"/>
            <w:vAlign w:val="center"/>
          </w:tcPr>
          <w:p>
            <w:p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导电率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不小于</w:t>
            </w:r>
          </w:p>
          <w:p>
            <w:p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％IACS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vAlign w:val="center"/>
          </w:tcPr>
          <w:p>
            <w:pPr>
              <w:pStyle w:val="27"/>
              <w:ind w:left="118" w:right="10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TB00</w:t>
            </w:r>
          </w:p>
          <w:p>
            <w:pPr>
              <w:pStyle w:val="27"/>
              <w:ind w:left="118" w:leftChars="0" w:right="102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 xml:space="preserve">TD01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TD02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TD03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TD04</w:t>
            </w:r>
          </w:p>
        </w:tc>
        <w:tc>
          <w:tcPr>
            <w:tcW w:w="3160" w:type="dxa"/>
            <w:vAlign w:val="center"/>
          </w:tcPr>
          <w:p>
            <w:pPr>
              <w:pStyle w:val="27"/>
              <w:spacing w:before="42"/>
              <w:ind w:left="727" w:leftChars="0" w:right="708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0.101416</w:t>
            </w:r>
          </w:p>
        </w:tc>
        <w:tc>
          <w:tcPr>
            <w:tcW w:w="2309" w:type="dxa"/>
            <w:vAlign w:val="center"/>
          </w:tcPr>
          <w:p>
            <w:pPr>
              <w:pStyle w:val="27"/>
              <w:spacing w:before="42"/>
              <w:ind w:left="727" w:leftChars="0" w:right="70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0" w:type="dxa"/>
            <w:vAlign w:val="center"/>
          </w:tcPr>
          <w:p>
            <w:p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TH03</w:t>
            </w:r>
          </w:p>
        </w:tc>
        <w:tc>
          <w:tcPr>
            <w:tcW w:w="3160" w:type="dxa"/>
            <w:vAlign w:val="center"/>
          </w:tcPr>
          <w:p>
            <w:pPr>
              <w:pStyle w:val="27"/>
              <w:spacing w:before="42"/>
              <w:ind w:left="727" w:leftChars="0" w:right="708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0.074959</w:t>
            </w:r>
          </w:p>
        </w:tc>
        <w:tc>
          <w:tcPr>
            <w:tcW w:w="2309" w:type="dxa"/>
            <w:vAlign w:val="center"/>
          </w:tcPr>
          <w:p>
            <w:pPr>
              <w:pStyle w:val="27"/>
              <w:spacing w:before="42"/>
              <w:ind w:left="727" w:leftChars="0" w:right="708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</w:tr>
    </w:tbl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</w:pP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5.5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晶粒度</w:t>
      </w:r>
    </w:p>
    <w:p>
      <w:pPr>
        <w:spacing w:line="360" w:lineRule="auto"/>
      </w:pPr>
      <w:r>
        <w:rPr>
          <w:rFonts w:hint="eastAsia"/>
          <w:b/>
          <w:bCs/>
          <w:kern w:val="0"/>
          <w:szCs w:val="21"/>
          <w:lang w:val="en-US" w:eastAsia="zh-CN"/>
        </w:rPr>
        <w:t xml:space="preserve">    </w:t>
      </w:r>
      <w:r>
        <w:t xml:space="preserve"> </w:t>
      </w:r>
      <w:r>
        <w:rPr>
          <w:rFonts w:hint="eastAsia"/>
          <w:sz w:val="21"/>
          <w:szCs w:val="21"/>
        </w:rPr>
        <w:t>铜丝的晶粒度应符合表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规定</w:t>
      </w:r>
      <w:r>
        <w:rPr>
          <w:rFonts w:hint="eastAsia"/>
        </w:rPr>
        <w:t>。</w:t>
      </w:r>
    </w:p>
    <w:p>
      <w:pPr>
        <w:spacing w:line="360" w:lineRule="auto"/>
        <w:jc w:val="center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表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铜丝的晶粒度</w:t>
      </w:r>
      <w:r>
        <w:rPr>
          <w:sz w:val="21"/>
          <w:szCs w:val="21"/>
        </w:rPr>
        <w:t xml:space="preserve">                           </w:t>
      </w:r>
      <w:r>
        <w:rPr>
          <w:rFonts w:hint="eastAsia"/>
          <w:sz w:val="18"/>
          <w:szCs w:val="18"/>
        </w:rPr>
        <w:t>单位为毫米</w:t>
      </w:r>
    </w:p>
    <w:tbl>
      <w:tblPr>
        <w:tblW w:w="853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9"/>
        <w:gridCol w:w="4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直径</w:t>
            </w:r>
          </w:p>
        </w:tc>
        <w:tc>
          <w:tcPr>
            <w:tcW w:w="43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平均晶粒度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0.01~0.05</w:t>
            </w:r>
          </w:p>
        </w:tc>
        <w:tc>
          <w:tcPr>
            <w:tcW w:w="43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0.0003~0.017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&gt;0.05~0.10</w:t>
            </w:r>
          </w:p>
        </w:tc>
        <w:tc>
          <w:tcPr>
            <w:tcW w:w="43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0.017~0.020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&gt;0.10~0.60</w:t>
            </w:r>
          </w:p>
        </w:tc>
        <w:tc>
          <w:tcPr>
            <w:tcW w:w="431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0.020~0.120</w:t>
            </w:r>
          </w:p>
        </w:tc>
      </w:tr>
    </w:tbl>
    <w:p>
      <w:pPr>
        <w:wordWrap/>
        <w:adjustRightInd/>
        <w:snapToGrid/>
        <w:spacing w:before="0" w:after="0" w:line="360" w:lineRule="auto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5.6 径、轴向离散度</w:t>
      </w:r>
    </w:p>
    <w:p>
      <w:pPr>
        <w:spacing w:line="360" w:lineRule="auto"/>
        <w:ind w:firstLine="420" w:firstLineChars="200"/>
        <w:rPr>
          <w:rFonts w:hint="eastAsia"/>
          <w:lang w:val="en-US"/>
        </w:rPr>
      </w:pPr>
      <w:r>
        <w:rPr>
          <w:rFonts w:hint="eastAsia"/>
          <w:color w:val="auto"/>
          <w:lang w:val="en-US"/>
        </w:rPr>
        <w:t>自由</w:t>
      </w:r>
      <w:r>
        <w:rPr>
          <w:rFonts w:hint="eastAsia"/>
          <w:color w:val="auto"/>
          <w:lang w:val="en-US" w:eastAsia="zh-CN"/>
        </w:rPr>
        <w:t>形</w:t>
      </w:r>
      <w:r>
        <w:rPr>
          <w:rFonts w:hint="eastAsia"/>
          <w:color w:val="auto"/>
          <w:lang w:val="en-US"/>
        </w:rPr>
        <w:t>态下</w:t>
      </w:r>
      <w:r>
        <w:rPr>
          <w:rFonts w:hint="eastAsia"/>
          <w:color w:val="auto"/>
          <w:lang w:val="en-US" w:eastAsia="zh-CN"/>
        </w:rPr>
        <w:t>，</w:t>
      </w:r>
      <w:r>
        <w:rPr>
          <w:rFonts w:hint="eastAsia"/>
          <w:lang w:val="en-US"/>
        </w:rPr>
        <w:t>铜丝径</w:t>
      </w:r>
      <w:r>
        <w:rPr>
          <w:rFonts w:hint="eastAsia"/>
          <w:lang w:val="en-US" w:eastAsia="zh-CN"/>
        </w:rPr>
        <w:t>、轴向</w:t>
      </w:r>
      <w:r>
        <w:rPr>
          <w:rFonts w:hint="eastAsia"/>
          <w:lang w:val="en-US"/>
        </w:rPr>
        <w:t>离</w:t>
      </w:r>
      <w:r>
        <w:rPr>
          <w:rFonts w:hint="eastAsia"/>
          <w:lang w:val="en-US" w:eastAsia="zh-CN"/>
        </w:rPr>
        <w:t>散</w:t>
      </w:r>
      <w:r>
        <w:rPr>
          <w:rFonts w:hint="eastAsia"/>
          <w:lang w:val="en-US"/>
        </w:rPr>
        <w:t>度应符合表</w:t>
      </w:r>
      <w:r>
        <w:rPr>
          <w:rFonts w:hint="eastAsia"/>
          <w:lang w:val="en-US" w:eastAsia="zh-CN"/>
        </w:rPr>
        <w:t>7</w:t>
      </w:r>
      <w:r>
        <w:rPr>
          <w:rFonts w:hint="eastAsia"/>
          <w:lang w:val="en-US"/>
        </w:rPr>
        <w:t>规定。</w:t>
      </w:r>
    </w:p>
    <w:p>
      <w:pPr>
        <w:spacing w:line="360" w:lineRule="auto"/>
        <w:jc w:val="center"/>
        <w:rPr>
          <w:rFonts w:hint="eastAsia"/>
          <w:lang w:val="en-US"/>
        </w:rPr>
      </w:pPr>
      <w:r>
        <w:rPr>
          <w:rFonts w:hint="eastAsia"/>
          <w:lang w:val="en-US" w:eastAsia="zh-CN"/>
        </w:rPr>
        <w:t xml:space="preserve">表7 </w:t>
      </w:r>
      <w:r>
        <w:rPr>
          <w:rFonts w:hint="eastAsia"/>
          <w:lang w:val="en-US"/>
        </w:rPr>
        <w:t>径</w:t>
      </w:r>
      <w:r>
        <w:rPr>
          <w:rFonts w:hint="eastAsia"/>
          <w:lang w:val="en-US" w:eastAsia="zh-CN"/>
        </w:rPr>
        <w:t>、轴向</w:t>
      </w:r>
      <w:r>
        <w:rPr>
          <w:rFonts w:hint="eastAsia"/>
          <w:lang w:val="en-US"/>
        </w:rPr>
        <w:t>离</w:t>
      </w:r>
      <w:r>
        <w:rPr>
          <w:rFonts w:hint="eastAsia"/>
          <w:lang w:val="en-US" w:eastAsia="zh-CN"/>
        </w:rPr>
        <w:t>散</w:t>
      </w:r>
      <w:r>
        <w:rPr>
          <w:rFonts w:hint="eastAsia"/>
          <w:lang w:val="en-US"/>
        </w:rPr>
        <w:t>度</w:t>
      </w:r>
    </w:p>
    <w:p>
      <w:pPr>
        <w:spacing w:line="360" w:lineRule="auto"/>
        <w:jc w:val="center"/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rPr>
          <w:rFonts w:hint="eastAsia"/>
          <w:sz w:val="18"/>
          <w:szCs w:val="18"/>
          <w:lang w:val="en-US" w:eastAsia="zh-CN"/>
        </w:rPr>
        <w:t>单位为毫米</w:t>
      </w:r>
    </w:p>
    <w:tbl>
      <w:tblPr>
        <w:tblW w:w="8559" w:type="dxa"/>
        <w:tblInd w:w="1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9"/>
        <w:gridCol w:w="2950"/>
        <w:gridCol w:w="2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9" w:type="dxa"/>
            <w:vAlign w:val="top"/>
          </w:tcPr>
          <w:p>
            <w:pPr>
              <w:pStyle w:val="27"/>
              <w:spacing w:before="128"/>
              <w:ind w:left="683" w:right="669"/>
              <w:jc w:val="center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直径</w:t>
            </w:r>
          </w:p>
        </w:tc>
        <w:tc>
          <w:tcPr>
            <w:tcW w:w="2950" w:type="dxa"/>
            <w:vAlign w:val="top"/>
          </w:tcPr>
          <w:p>
            <w:pPr>
              <w:pStyle w:val="27"/>
              <w:spacing w:before="128"/>
              <w:ind w:left="541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</w:t>
            </w:r>
            <w:r>
              <w:rPr>
                <w:sz w:val="18"/>
              </w:rPr>
              <w:t>芯轴直径</w:t>
            </w:r>
            <w:r>
              <w:rPr>
                <w:rFonts w:hint="eastAsia"/>
                <w:sz w:val="18"/>
                <w:lang w:val="en-US" w:eastAsia="zh-CN"/>
              </w:rPr>
              <w:t xml:space="preserve">        </w:t>
            </w:r>
          </w:p>
        </w:tc>
        <w:tc>
          <w:tcPr>
            <w:tcW w:w="2740" w:type="dxa"/>
            <w:vAlign w:val="top"/>
          </w:tcPr>
          <w:p>
            <w:pPr>
              <w:pStyle w:val="27"/>
              <w:spacing w:before="128"/>
              <w:ind w:left="542" w:right="526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/>
              </w:rPr>
              <w:t>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、轴向</w:t>
            </w:r>
            <w:r>
              <w:rPr>
                <w:rFonts w:hint="eastAsia"/>
                <w:sz w:val="18"/>
                <w:szCs w:val="18"/>
                <w:lang w:val="en-US"/>
              </w:rPr>
              <w:t>离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散</w:t>
            </w:r>
            <w:r>
              <w:rPr>
                <w:rFonts w:hint="eastAsia"/>
                <w:sz w:val="18"/>
                <w:szCs w:val="18"/>
                <w:lang w:val="en-US"/>
              </w:rPr>
              <w:t>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69" w:type="dxa"/>
            <w:tcBorders>
              <w:bottom w:val="single" w:color="auto" w:sz="4" w:space="0"/>
            </w:tcBorders>
            <w:vAlign w:val="top"/>
          </w:tcPr>
          <w:p>
            <w:pPr>
              <w:pStyle w:val="27"/>
              <w:spacing w:before="119"/>
              <w:ind w:left="686" w:right="66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≦</w:t>
            </w:r>
            <w:r>
              <w:rPr>
                <w:rFonts w:ascii="Times New Roman" w:hAnsi="Times New Roman"/>
                <w:sz w:val="18"/>
              </w:rPr>
              <w:t>0.10</w:t>
            </w:r>
          </w:p>
        </w:tc>
        <w:tc>
          <w:tcPr>
            <w:tcW w:w="2950" w:type="dxa"/>
            <w:tcBorders>
              <w:bottom w:val="single" w:color="auto" w:sz="4" w:space="0"/>
            </w:tcBorders>
            <w:vAlign w:val="center"/>
          </w:tcPr>
          <w:p>
            <w:pPr>
              <w:pStyle w:val="27"/>
              <w:spacing w:before="18" w:line="360" w:lineRule="atLeast"/>
              <w:ind w:left="721" w:right="696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</w:rPr>
              <w:t>70</w:t>
            </w:r>
          </w:p>
        </w:tc>
        <w:tc>
          <w:tcPr>
            <w:tcW w:w="2740" w:type="dxa"/>
            <w:vMerge w:val="restart"/>
            <w:vAlign w:val="center"/>
          </w:tcPr>
          <w:p>
            <w:pPr>
              <w:pStyle w:val="27"/>
              <w:spacing w:before="131"/>
              <w:ind w:left="542" w:right="521"/>
              <w:jc w:val="center"/>
              <w:rPr>
                <w:rFonts w:hint="eastAsia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≦</w:t>
            </w:r>
            <w:r>
              <w:rPr>
                <w:rFonts w:hint="default" w:ascii="Times New Roman" w:hAnsi="Times New Roman" w:cs="Times New Roman"/>
                <w:sz w:val="1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6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27"/>
              <w:spacing w:before="130"/>
              <w:ind w:left="688" w:right="6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&gt;0.10~0.</w:t>
            </w:r>
            <w:r>
              <w:rPr>
                <w:rFonts w:hint="eastAsia"/>
                <w:sz w:val="18"/>
                <w:lang w:val="en-US" w:eastAsia="zh-CN"/>
              </w:rPr>
              <w:t>25</w:t>
            </w:r>
          </w:p>
        </w:tc>
        <w:tc>
          <w:tcPr>
            <w:tcW w:w="29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7"/>
              <w:spacing w:before="18" w:line="360" w:lineRule="atLeast"/>
              <w:ind w:left="721" w:right="696"/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8"/>
              </w:rPr>
              <w:t>80</w:t>
            </w:r>
          </w:p>
        </w:tc>
        <w:tc>
          <w:tcPr>
            <w:tcW w:w="2740" w:type="dxa"/>
            <w:vMerge w:val="continue"/>
            <w:vAlign w:val="top"/>
          </w:tcPr>
          <w:p>
            <w:pPr>
              <w:pStyle w:val="27"/>
              <w:spacing w:before="131"/>
              <w:ind w:left="542" w:leftChars="0" w:right="52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69" w:type="dxa"/>
            <w:vAlign w:val="top"/>
          </w:tcPr>
          <w:p>
            <w:pPr>
              <w:pStyle w:val="27"/>
              <w:spacing w:before="131"/>
              <w:ind w:left="688" w:right="669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&gt;0.</w:t>
            </w:r>
            <w:r>
              <w:rPr>
                <w:rFonts w:hint="eastAsia"/>
                <w:sz w:val="18"/>
                <w:lang w:val="en-US" w:eastAsia="zh-CN"/>
              </w:rPr>
              <w:t>25</w:t>
            </w:r>
            <w:r>
              <w:rPr>
                <w:rFonts w:ascii="Times New Roman"/>
                <w:sz w:val="18"/>
              </w:rPr>
              <w:t>~0.60</w:t>
            </w:r>
          </w:p>
        </w:tc>
        <w:tc>
          <w:tcPr>
            <w:tcW w:w="2950" w:type="dxa"/>
            <w:tcBorders>
              <w:top w:val="single" w:color="auto" w:sz="4" w:space="0"/>
            </w:tcBorders>
            <w:vAlign w:val="center"/>
          </w:tcPr>
          <w:p>
            <w:pPr>
              <w:ind w:firstLine="720" w:firstLineChars="400"/>
              <w:rPr>
                <w:sz w:val="2"/>
                <w:szCs w:val="2"/>
              </w:rPr>
            </w:pPr>
            <w:r>
              <w:rPr>
                <w:rFonts w:hint="eastAsia"/>
                <w:sz w:val="18"/>
                <w:lang w:val="en-US" w:eastAsia="zh-CN"/>
              </w:rPr>
              <w:t xml:space="preserve">       </w:t>
            </w: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2740" w:type="dxa"/>
            <w:vMerge w:val="continue"/>
            <w:vAlign w:val="top"/>
          </w:tcPr>
          <w:p>
            <w:pPr>
              <w:pStyle w:val="27"/>
              <w:spacing w:before="130"/>
              <w:ind w:left="542" w:leftChars="0" w:right="521"/>
              <w:jc w:val="center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tabs>
          <w:tab w:val="left" w:pos="816"/>
        </w:tabs>
        <w:wordWrap/>
        <w:adjustRightInd/>
        <w:snapToGrid/>
        <w:spacing w:before="93" w:after="0" w:line="360" w:lineRule="auto"/>
        <w:ind w:left="0" w:leftChars="0"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5.7 </w:t>
      </w:r>
      <w:r>
        <w:rPr>
          <w:rFonts w:hint="eastAsia" w:ascii="黑体" w:hAnsi="黑体" w:eastAsia="黑体" w:cs="黑体"/>
          <w:b w:val="0"/>
          <w:bCs w:val="0"/>
          <w:color w:val="auto"/>
        </w:rPr>
        <w:t>缠绕</w:t>
      </w: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试验</w:t>
      </w:r>
    </w:p>
    <w:p>
      <w:pPr>
        <w:wordWrap/>
        <w:adjustRightInd/>
        <w:snapToGrid/>
        <w:spacing w:after="0" w:line="360" w:lineRule="auto"/>
        <w:ind w:right="0" w:firstLine="42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color w:val="auto"/>
        </w:rPr>
        <w:t>缠绕</w:t>
      </w:r>
      <w:r>
        <w:rPr>
          <w:rFonts w:hint="eastAsia"/>
          <w:b w:val="0"/>
          <w:bCs w:val="0"/>
          <w:color w:val="auto"/>
          <w:lang w:val="en-US" w:eastAsia="zh-CN"/>
        </w:rPr>
        <w:t>于棒芯的</w:t>
      </w:r>
      <w:r>
        <w:rPr>
          <w:rFonts w:hint="eastAsia"/>
          <w:b w:val="0"/>
          <w:bCs w:val="0"/>
          <w:color w:val="auto"/>
        </w:rPr>
        <w:t>铜丝</w:t>
      </w:r>
      <w:r>
        <w:rPr>
          <w:rFonts w:hint="eastAsia"/>
          <w:b w:val="0"/>
          <w:bCs w:val="0"/>
          <w:color w:val="auto"/>
          <w:lang w:val="en-US" w:eastAsia="zh-CN"/>
        </w:rPr>
        <w:t>表</w:t>
      </w:r>
      <w:r>
        <w:rPr>
          <w:rFonts w:hint="eastAsia"/>
          <w:b w:val="0"/>
          <w:bCs w:val="0"/>
          <w:lang w:val="en-US" w:eastAsia="zh-CN"/>
        </w:rPr>
        <w:t>面，</w:t>
      </w:r>
      <w:r>
        <w:rPr>
          <w:rFonts w:hint="eastAsia"/>
          <w:b w:val="0"/>
          <w:bCs w:val="0"/>
        </w:rPr>
        <w:t>应无目视可见的裂纹</w:t>
      </w:r>
      <w:r>
        <w:rPr>
          <w:rFonts w:hint="eastAsia"/>
          <w:b w:val="0"/>
          <w:bCs w:val="0"/>
          <w:lang w:eastAsia="zh-CN"/>
        </w:rPr>
        <w:t>、</w:t>
      </w:r>
      <w:r>
        <w:rPr>
          <w:rFonts w:hint="eastAsia"/>
          <w:b w:val="0"/>
          <w:bCs w:val="0"/>
        </w:rPr>
        <w:t>损</w:t>
      </w:r>
      <w:r>
        <w:rPr>
          <w:rFonts w:hint="eastAsia"/>
          <w:b w:val="0"/>
          <w:bCs w:val="0"/>
          <w:lang w:val="en-US" w:eastAsia="zh-CN"/>
        </w:rPr>
        <w:t>伤</w:t>
      </w:r>
      <w:r>
        <w:rPr>
          <w:rFonts w:hint="eastAsia"/>
          <w:b w:val="0"/>
          <w:bCs w:val="0"/>
        </w:rPr>
        <w:t>等缺陷。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b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 xml:space="preserve">5.8 </w:t>
      </w:r>
      <w:r>
        <w:rPr>
          <w:rFonts w:hint="eastAsia" w:ascii="黑体" w:hAnsi="黑体" w:eastAsia="黑体" w:cs="黑体"/>
          <w:b w:val="0"/>
          <w:bCs/>
        </w:rPr>
        <w:t>表面质量</w:t>
      </w:r>
    </w:p>
    <w:p>
      <w:pPr>
        <w:wordWrap/>
        <w:adjustRightInd/>
        <w:snapToGrid/>
        <w:spacing w:before="0" w:after="0" w:line="360" w:lineRule="auto"/>
        <w:ind w:right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铜丝表面应光滑</w:t>
      </w:r>
      <w:r>
        <w:rPr>
          <w:rFonts w:hint="eastAsia"/>
        </w:rPr>
        <w:t>、清洁，</w:t>
      </w:r>
      <w:r>
        <w:rPr>
          <w:rFonts w:hint="eastAsia"/>
          <w:lang w:val="en-US" w:eastAsia="zh-CN"/>
        </w:rPr>
        <w:t>不应有裂纹、起皮、夹杂、</w:t>
      </w:r>
      <w:r>
        <w:rPr>
          <w:rFonts w:hint="eastAsia"/>
          <w:color w:val="auto"/>
          <w:lang w:eastAsia="zh-CN"/>
        </w:rPr>
        <w:t>磕碰、</w:t>
      </w:r>
      <w:r>
        <w:rPr>
          <w:rFonts w:hint="eastAsia"/>
          <w:lang w:val="en-US" w:eastAsia="zh-CN"/>
        </w:rPr>
        <w:t>划伤和毛刺等</w:t>
      </w:r>
      <w:r>
        <w:rPr>
          <w:rFonts w:hint="eastAsia"/>
          <w:szCs w:val="21"/>
        </w:rPr>
        <w:t>影响使用的</w:t>
      </w:r>
      <w:r>
        <w:rPr>
          <w:rFonts w:hint="eastAsia"/>
          <w:lang w:val="en-US" w:eastAsia="zh-CN"/>
        </w:rPr>
        <w:t>缺陷</w:t>
      </w:r>
      <w:r>
        <w:rPr>
          <w:rFonts w:hint="eastAsia"/>
        </w:rPr>
        <w:t>。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21"/>
        </w:rPr>
      </w:pPr>
      <w:r>
        <w:rPr>
          <w:rFonts w:hint="eastAsia" w:ascii="黑体" w:hAnsi="黑体" w:eastAsia="黑体" w:cs="黑体"/>
          <w:b w:val="0"/>
          <w:bCs/>
          <w:lang w:val="en-US" w:eastAsia="zh-CN"/>
        </w:rPr>
        <w:t>5.9 丝卷重量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jc w:val="both"/>
        <w:textAlignment w:val="auto"/>
        <w:outlineLvl w:val="9"/>
        <w:rPr>
          <w:rFonts w:hint="eastAsia"/>
          <w:b w:val="0"/>
          <w:bCs w:val="0"/>
          <w:kern w:val="0"/>
          <w:szCs w:val="21"/>
          <w:lang w:val="en-US" w:eastAsia="zh-CN"/>
        </w:rPr>
      </w:pPr>
      <w:r>
        <w:rPr>
          <w:rFonts w:hint="eastAsia"/>
          <w:b/>
          <w:bCs/>
          <w:kern w:val="0"/>
          <w:szCs w:val="21"/>
          <w:lang w:val="en-US" w:eastAsia="zh-CN"/>
        </w:rPr>
        <w:t xml:space="preserve">   </w:t>
      </w:r>
      <w:r>
        <w:rPr>
          <w:rFonts w:hint="eastAsia"/>
          <w:b w:val="0"/>
          <w:bCs w:val="0"/>
          <w:kern w:val="0"/>
          <w:szCs w:val="21"/>
          <w:lang w:val="en-US" w:eastAsia="zh-CN"/>
        </w:rPr>
        <w:t xml:space="preserve"> 铜丝单卷重量应符合表8规定。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jc w:val="both"/>
        <w:textAlignment w:val="auto"/>
        <w:outlineLvl w:val="9"/>
        <w:rPr>
          <w:rFonts w:hint="eastAsia"/>
          <w:b w:val="0"/>
          <w:bCs w:val="0"/>
          <w:kern w:val="0"/>
          <w:szCs w:val="21"/>
          <w:lang w:val="en-US" w:eastAsia="zh-CN"/>
        </w:rPr>
      </w:pPr>
      <w:r>
        <w:rPr>
          <w:rFonts w:hint="eastAsia"/>
          <w:b w:val="0"/>
          <w:bCs w:val="0"/>
          <w:kern w:val="0"/>
          <w:szCs w:val="21"/>
          <w:lang w:val="en-US" w:eastAsia="zh-CN"/>
        </w:rPr>
        <w:t xml:space="preserve">                                   表8 铜丝单卷重量</w:t>
      </w:r>
    </w:p>
    <w:tbl>
      <w:tblPr>
        <w:tblW w:w="8490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0"/>
        <w:gridCol w:w="5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2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直径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mm</w:t>
            </w:r>
          </w:p>
        </w:tc>
        <w:tc>
          <w:tcPr>
            <w:tcW w:w="52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卷净重 </w:t>
            </w:r>
          </w:p>
          <w:p>
            <w:pPr>
              <w:jc w:val="center"/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2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≤0.20</w:t>
            </w:r>
          </w:p>
        </w:tc>
        <w:tc>
          <w:tcPr>
            <w:tcW w:w="5260" w:type="dxa"/>
            <w:vAlign w:val="center"/>
          </w:tcPr>
          <w:p>
            <w:pPr>
              <w:jc w:val="center"/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2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＞0.20</w:t>
            </w:r>
          </w:p>
        </w:tc>
        <w:tc>
          <w:tcPr>
            <w:tcW w:w="526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1~5</w:t>
            </w:r>
          </w:p>
        </w:tc>
      </w:tr>
    </w:tbl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/>
          <w:b/>
          <w:lang w:val="en-US" w:eastAsia="zh-CN"/>
        </w:rPr>
      </w:pP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6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试验方法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.1  化学成分</w:t>
      </w:r>
    </w:p>
    <w:p>
      <w:pPr>
        <w:autoSpaceDE w:val="0"/>
        <w:autoSpaceDN w:val="0"/>
        <w:spacing w:line="360" w:lineRule="exact"/>
        <w:ind w:firstLine="420" w:firstLineChars="200"/>
        <w:rPr>
          <w:color w:val="FF0000"/>
          <w:szCs w:val="21"/>
        </w:rPr>
      </w:pPr>
      <w:r>
        <w:rPr>
          <w:rFonts w:hAnsi="宋体"/>
          <w:color w:val="auto"/>
          <w:szCs w:val="21"/>
        </w:rPr>
        <w:t>化学成分的分析方法按</w:t>
      </w:r>
      <w:r>
        <w:rPr>
          <w:rStyle w:val="12"/>
          <w:rFonts w:ascii="Times New Roman"/>
          <w:b w:val="0"/>
          <w:color w:val="auto"/>
        </w:rPr>
        <w:t>GB/T 5121</w:t>
      </w:r>
      <w:r>
        <w:rPr>
          <w:rStyle w:val="12"/>
          <w:rFonts w:hint="eastAsia"/>
          <w:b w:val="0"/>
          <w:color w:val="auto"/>
          <w:lang w:eastAsia="zh-CN"/>
        </w:rPr>
        <w:t>、</w:t>
      </w:r>
      <w:r>
        <w:rPr>
          <w:rFonts w:hint="eastAsia"/>
          <w:color w:val="auto"/>
          <w:szCs w:val="21"/>
        </w:rPr>
        <w:t>YS/T</w:t>
      </w:r>
      <w:r>
        <w:rPr>
          <w:rFonts w:hint="eastAsia"/>
          <w:color w:val="auto"/>
          <w:szCs w:val="21"/>
          <w:lang w:val="en-US" w:eastAsia="zh-CN"/>
        </w:rPr>
        <w:t>470.1</w:t>
      </w:r>
      <w:r>
        <w:rPr>
          <w:rFonts w:hAnsi="宋体"/>
          <w:color w:val="auto"/>
          <w:szCs w:val="21"/>
        </w:rPr>
        <w:t>的规定进行</w:t>
      </w:r>
      <w:r>
        <w:rPr>
          <w:rFonts w:hint="eastAsia" w:hAnsi="宋体"/>
          <w:color w:val="auto"/>
          <w:szCs w:val="21"/>
        </w:rPr>
        <w:t>，</w:t>
      </w:r>
      <w:r>
        <w:rPr>
          <w:rFonts w:hAnsi="宋体"/>
          <w:color w:val="auto"/>
          <w:szCs w:val="21"/>
        </w:rPr>
        <w:t>仲裁</w:t>
      </w:r>
      <w:r>
        <w:rPr>
          <w:rFonts w:hint="eastAsia" w:hAnsi="宋体"/>
          <w:color w:val="auto"/>
          <w:szCs w:val="21"/>
        </w:rPr>
        <w:t>时</w:t>
      </w:r>
      <w:r>
        <w:rPr>
          <w:rFonts w:hAnsi="宋体"/>
          <w:color w:val="auto"/>
          <w:szCs w:val="21"/>
        </w:rPr>
        <w:t>按</w:t>
      </w:r>
      <w:r>
        <w:rPr>
          <w:color w:val="auto"/>
          <w:szCs w:val="21"/>
        </w:rPr>
        <w:t>GB/</w:t>
      </w:r>
      <w:r>
        <w:rPr>
          <w:szCs w:val="21"/>
        </w:rPr>
        <w:t>T 5121</w:t>
      </w:r>
      <w:r>
        <w:rPr>
          <w:rFonts w:hAnsi="宋体"/>
          <w:szCs w:val="21"/>
        </w:rPr>
        <w:t>的规定进行</w:t>
      </w:r>
      <w:r>
        <w:rPr>
          <w:rFonts w:hint="eastAsia" w:hAnsi="宋体"/>
          <w:szCs w:val="21"/>
        </w:rPr>
        <w:t>。</w:t>
      </w:r>
    </w:p>
    <w:p>
      <w:pPr>
        <w:wordWrap/>
        <w:autoSpaceDE w:val="0"/>
        <w:autoSpaceDN w:val="0"/>
        <w:adjustRightInd/>
        <w:snapToGrid/>
        <w:spacing w:before="0" w:after="0" w:line="360" w:lineRule="auto"/>
        <w:ind w:right="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.2  外形尺寸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及其允许偏差</w:t>
      </w:r>
    </w:p>
    <w:p>
      <w:pPr>
        <w:widowControl/>
        <w:wordWrap/>
        <w:adjustRightInd/>
        <w:snapToGrid/>
        <w:spacing w:before="0" w:after="0" w:line="360" w:lineRule="auto"/>
        <w:ind w:left="420" w:right="0" w:hanging="420"/>
        <w:textAlignment w:val="auto"/>
        <w:outlineLvl w:val="9"/>
        <w:rPr>
          <w:kern w:val="0"/>
          <w:szCs w:val="21"/>
        </w:rPr>
      </w:pPr>
      <w:r>
        <w:rPr>
          <w:rFonts w:hint="eastAsia" w:hAnsi="宋体"/>
          <w:kern w:val="0"/>
          <w:szCs w:val="21"/>
          <w:lang w:val="en-US" w:eastAsia="zh-CN"/>
        </w:rPr>
        <w:t xml:space="preserve">    </w:t>
      </w:r>
      <w:r>
        <w:rPr>
          <w:rFonts w:hAnsi="宋体"/>
          <w:kern w:val="0"/>
          <w:szCs w:val="21"/>
        </w:rPr>
        <w:t>外形尺寸</w:t>
      </w:r>
      <w:r>
        <w:rPr>
          <w:rFonts w:hint="eastAsia" w:hAnsi="宋体"/>
          <w:kern w:val="0"/>
          <w:szCs w:val="21"/>
          <w:lang w:val="en-US" w:eastAsia="zh-CN"/>
        </w:rPr>
        <w:t>及其允许偏差</w:t>
      </w:r>
      <w:r>
        <w:rPr>
          <w:rFonts w:hAnsi="宋体"/>
          <w:kern w:val="0"/>
          <w:szCs w:val="21"/>
        </w:rPr>
        <w:t>的测量方法按</w:t>
      </w:r>
      <w:r>
        <w:rPr>
          <w:kern w:val="0"/>
          <w:szCs w:val="21"/>
        </w:rPr>
        <w:t>GB/T26303.</w:t>
      </w:r>
      <w:r>
        <w:rPr>
          <w:rFonts w:hint="eastAsia"/>
          <w:kern w:val="0"/>
          <w:szCs w:val="21"/>
          <w:lang w:val="en-US" w:eastAsia="zh-CN"/>
        </w:rPr>
        <w:t>2</w:t>
      </w:r>
      <w:r>
        <w:rPr>
          <w:rFonts w:hAnsi="宋体"/>
          <w:kern w:val="0"/>
          <w:szCs w:val="21"/>
        </w:rPr>
        <w:t>的规定进行。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.3 室温力学性能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b w:val="0"/>
          <w:bCs w:val="0"/>
          <w:kern w:val="0"/>
          <w:szCs w:val="21"/>
          <w:lang w:val="en-US" w:eastAsia="zh-CN"/>
        </w:rPr>
        <w:t xml:space="preserve">    室温力学性能的试验方法</w:t>
      </w:r>
      <w:r>
        <w:rPr>
          <w:rFonts w:hint="eastAsia" w:hAnsi="宋体"/>
          <w:b w:val="0"/>
          <w:bCs w:val="0"/>
          <w:color w:val="auto"/>
          <w:kern w:val="0"/>
          <w:szCs w:val="21"/>
          <w:lang w:val="en-US" w:eastAsia="zh-CN"/>
        </w:rPr>
        <w:t>按</w:t>
      </w:r>
      <w:r>
        <w:rPr>
          <w:b w:val="0"/>
          <w:bCs w:val="0"/>
          <w:color w:val="auto"/>
          <w:sz w:val="21"/>
          <w:szCs w:val="21"/>
        </w:rPr>
        <w:t>GB/T 228.1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-2021</w:t>
      </w:r>
      <w:r>
        <w:rPr>
          <w:color w:val="auto"/>
          <w:sz w:val="21"/>
          <w:szCs w:val="21"/>
        </w:rPr>
        <w:t xml:space="preserve"> </w:t>
      </w:r>
      <w:r>
        <w:rPr>
          <w:rFonts w:hAnsi="宋体"/>
          <w:color w:val="auto"/>
          <w:sz w:val="21"/>
          <w:szCs w:val="21"/>
        </w:rPr>
        <w:t>金属材料</w:t>
      </w:r>
      <w:r>
        <w:rPr>
          <w:color w:val="auto"/>
          <w:sz w:val="21"/>
          <w:szCs w:val="21"/>
        </w:rPr>
        <w:t xml:space="preserve"> </w:t>
      </w:r>
      <w:r>
        <w:rPr>
          <w:rFonts w:hAnsi="宋体"/>
          <w:color w:val="auto"/>
          <w:sz w:val="21"/>
          <w:szCs w:val="21"/>
        </w:rPr>
        <w:t>拉伸试验</w:t>
      </w:r>
      <w:r>
        <w:rPr>
          <w:color w:val="auto"/>
          <w:sz w:val="21"/>
          <w:szCs w:val="21"/>
        </w:rPr>
        <w:t xml:space="preserve"> </w:t>
      </w:r>
      <w:r>
        <w:rPr>
          <w:rFonts w:hAnsi="宋体"/>
          <w:color w:val="auto"/>
          <w:sz w:val="21"/>
          <w:szCs w:val="21"/>
        </w:rPr>
        <w:t>第</w:t>
      </w:r>
      <w:r>
        <w:rPr>
          <w:color w:val="auto"/>
          <w:sz w:val="21"/>
          <w:szCs w:val="21"/>
        </w:rPr>
        <w:t>1</w:t>
      </w:r>
      <w:r>
        <w:rPr>
          <w:rFonts w:hAnsi="宋体"/>
          <w:color w:val="auto"/>
          <w:sz w:val="21"/>
          <w:szCs w:val="21"/>
        </w:rPr>
        <w:t>部分：室温试验方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/>
          <w:color w:val="auto"/>
          <w:kern w:val="0"/>
          <w:sz w:val="21"/>
          <w:szCs w:val="21"/>
          <w:lang w:val="en-US" w:eastAsia="zh-CN"/>
        </w:rPr>
      </w:pPr>
      <w:r>
        <w:rPr>
          <w:rFonts w:hAnsi="宋体"/>
          <w:color w:val="auto"/>
          <w:sz w:val="21"/>
          <w:szCs w:val="21"/>
        </w:rPr>
        <w:t>法</w:t>
      </w:r>
      <w:r>
        <w:rPr>
          <w:rFonts w:hAnsi="宋体"/>
          <w:color w:val="auto"/>
          <w:kern w:val="0"/>
          <w:szCs w:val="21"/>
        </w:rPr>
        <w:t>的规定进行</w:t>
      </w:r>
      <w:r>
        <w:rPr>
          <w:rFonts w:hint="eastAsia" w:hAnsi="宋体"/>
          <w:color w:val="auto"/>
          <w:kern w:val="0"/>
          <w:sz w:val="21"/>
          <w:szCs w:val="21"/>
        </w:rPr>
        <w:t>，</w:t>
      </w:r>
      <w:r>
        <w:rPr>
          <w:rFonts w:hAnsi="宋体"/>
          <w:color w:val="auto"/>
          <w:kern w:val="0"/>
          <w:sz w:val="21"/>
          <w:szCs w:val="21"/>
        </w:rPr>
        <w:t>拉伸</w:t>
      </w:r>
      <w:r>
        <w:rPr>
          <w:rFonts w:hint="eastAsia" w:hAnsi="宋体"/>
          <w:color w:val="auto"/>
          <w:kern w:val="0"/>
          <w:sz w:val="21"/>
          <w:szCs w:val="21"/>
          <w:lang w:eastAsia="zh-CN"/>
        </w:rPr>
        <w:t>试</w:t>
      </w:r>
      <w:r>
        <w:rPr>
          <w:rFonts w:hAnsi="宋体"/>
          <w:color w:val="auto"/>
          <w:kern w:val="0"/>
          <w:sz w:val="21"/>
          <w:szCs w:val="21"/>
        </w:rPr>
        <w:t>样</w:t>
      </w:r>
      <w:r>
        <w:rPr>
          <w:rFonts w:hint="eastAsia" w:hAnsi="宋体"/>
          <w:color w:val="auto"/>
          <w:kern w:val="0"/>
          <w:sz w:val="21"/>
          <w:szCs w:val="21"/>
          <w:lang w:val="en-US" w:eastAsia="zh-CN"/>
        </w:rPr>
        <w:t>R</w:t>
      </w:r>
      <w:r>
        <w:rPr>
          <w:rFonts w:hint="eastAsia"/>
          <w:color w:val="auto"/>
          <w:kern w:val="0"/>
          <w:sz w:val="21"/>
          <w:szCs w:val="21"/>
          <w:lang w:val="en-US" w:eastAsia="zh-CN"/>
        </w:rPr>
        <w:t>9。</w:t>
      </w:r>
    </w:p>
    <w:p>
      <w:pPr>
        <w:pStyle w:val="23"/>
        <w:widowControl/>
        <w:numPr>
          <w:numId w:val="0"/>
        </w:numPr>
        <w:wordWrap/>
        <w:adjustRightInd/>
        <w:snapToGrid/>
        <w:spacing w:before="0" w:after="0" w:line="360" w:lineRule="auto"/>
        <w:ind w:leftChars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6.4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电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性能</w:t>
      </w:r>
    </w:p>
    <w:p>
      <w:pPr>
        <w:widowControl/>
        <w:wordWrap/>
        <w:adjustRightInd/>
        <w:snapToGrid/>
        <w:spacing w:before="0" w:after="0" w:line="360" w:lineRule="auto"/>
        <w:ind w:right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Cs w:val="21"/>
        </w:rPr>
        <w:t>电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阻系数</w:t>
      </w:r>
      <w:r>
        <w:rPr>
          <w:rFonts w:hint="eastAsia" w:ascii="宋体" w:hAnsi="宋体" w:eastAsia="宋体" w:cs="宋体"/>
          <w:b w:val="0"/>
          <w:bCs w:val="0"/>
          <w:szCs w:val="21"/>
        </w:rPr>
        <w:t>的试验方法按GB/T 351的规定进行。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5 晶粒度</w:t>
      </w:r>
    </w:p>
    <w:p>
      <w:pPr>
        <w:widowControl/>
        <w:wordWrap/>
        <w:adjustRightInd/>
        <w:snapToGrid/>
        <w:spacing w:before="0" w:after="0" w:line="360" w:lineRule="auto"/>
        <w:ind w:left="420" w:right="0" w:hanging="420"/>
        <w:textAlignment w:val="auto"/>
        <w:outlineLvl w:val="9"/>
        <w:rPr>
          <w:rFonts w:hint="eastAsia" w:hAnsi="宋体"/>
          <w:b/>
          <w:bCs/>
          <w:kern w:val="0"/>
          <w:szCs w:val="21"/>
          <w:lang w:val="en-US" w:eastAsia="zh-CN"/>
        </w:rPr>
      </w:pPr>
      <w:r>
        <w:rPr>
          <w:rFonts w:hint="eastAsia" w:hAnsi="宋体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hAnsi="宋体"/>
          <w:b w:val="0"/>
          <w:bCs w:val="0"/>
          <w:kern w:val="0"/>
          <w:szCs w:val="21"/>
          <w:lang w:val="en-US" w:eastAsia="zh-CN"/>
        </w:rPr>
        <w:t xml:space="preserve">  晶粒度</w:t>
      </w:r>
      <w:r>
        <w:rPr>
          <w:rFonts w:hAnsi="宋体"/>
          <w:szCs w:val="21"/>
        </w:rPr>
        <w:t>的试验</w:t>
      </w:r>
      <w:r>
        <w:rPr>
          <w:rFonts w:hint="eastAsia" w:hAnsi="宋体"/>
          <w:szCs w:val="21"/>
        </w:rPr>
        <w:t>方法</w:t>
      </w:r>
      <w:r>
        <w:rPr>
          <w:rFonts w:hAnsi="宋体"/>
          <w:szCs w:val="21"/>
        </w:rPr>
        <w:t>按</w:t>
      </w:r>
      <w:r>
        <w:rPr>
          <w:rFonts w:hint="eastAsia" w:ascii="宋体" w:hAnsi="宋体"/>
        </w:rPr>
        <w:t>YS/T347铜及铜合金平均晶粒度测定方法</w:t>
      </w:r>
      <w:r>
        <w:rPr>
          <w:rFonts w:hAnsi="宋体"/>
          <w:kern w:val="0"/>
          <w:szCs w:val="21"/>
        </w:rPr>
        <w:t>的规定进行。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 径、轴向离散度</w:t>
      </w: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textAlignment w:val="auto"/>
        <w:outlineLvl w:val="9"/>
        <w:rPr>
          <w:rFonts w:hint="eastAsia" w:hAnsi="宋体"/>
          <w:b/>
          <w:bCs/>
          <w:kern w:val="0"/>
          <w:szCs w:val="21"/>
          <w:lang w:val="en-US" w:eastAsia="zh-CN"/>
        </w:rPr>
      </w:pPr>
      <w:r>
        <w:rPr>
          <w:rFonts w:hint="eastAsia" w:hAnsi="宋体"/>
          <w:b/>
          <w:bCs/>
          <w:kern w:val="0"/>
          <w:szCs w:val="21"/>
          <w:lang w:val="en-US" w:eastAsia="zh-CN"/>
        </w:rPr>
        <w:t xml:space="preserve">    </w:t>
      </w:r>
      <w:r>
        <w:rPr>
          <w:rFonts w:hint="eastAsia" w:hAnsi="宋体"/>
          <w:b w:val="0"/>
          <w:bCs w:val="0"/>
          <w:kern w:val="0"/>
          <w:szCs w:val="21"/>
          <w:lang w:val="en-US" w:eastAsia="zh-CN"/>
        </w:rPr>
        <w:t>径、轴向离散度的检测方法按附录A执行。</w:t>
      </w: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缠绕试验</w:t>
      </w:r>
    </w:p>
    <w:p>
      <w:pPr>
        <w:wordWrap/>
        <w:adjustRightInd/>
        <w:snapToGrid/>
        <w:spacing w:after="0" w:line="360" w:lineRule="auto"/>
        <w:ind w:right="0" w:firstLine="420" w:firstLineChars="200"/>
        <w:jc w:val="both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</w:rPr>
        <w:t>按</w:t>
      </w:r>
      <w:r>
        <w:rPr>
          <w:b w:val="0"/>
          <w:bCs w:val="0"/>
        </w:rPr>
        <w:t>铜丝</w:t>
      </w:r>
      <w:r>
        <w:rPr>
          <w:rFonts w:hint="eastAsia"/>
          <w:b w:val="0"/>
          <w:bCs w:val="0"/>
        </w:rPr>
        <w:t>等径选取</w:t>
      </w:r>
      <w:r>
        <w:rPr>
          <w:rFonts w:hint="eastAsia"/>
          <w:b w:val="0"/>
          <w:bCs w:val="0"/>
          <w:color w:val="auto"/>
          <w:lang w:val="en-US" w:eastAsia="zh-CN"/>
        </w:rPr>
        <w:t>硬质棒芯</w:t>
      </w:r>
      <w:r>
        <w:rPr>
          <w:rFonts w:hint="eastAsia"/>
          <w:b w:val="0"/>
          <w:bCs w:val="0"/>
          <w:lang w:val="en-US" w:eastAsia="zh-CN"/>
        </w:rPr>
        <w:t>，在</w:t>
      </w:r>
      <w:r>
        <w:rPr>
          <w:b w:val="0"/>
          <w:bCs w:val="0"/>
        </w:rPr>
        <w:t>10℃</w:t>
      </w:r>
      <w:r>
        <w:rPr>
          <w:rFonts w:ascii="Times New Roman" w:hAnsi="Times New Roman" w:cs="Times New Roman"/>
          <w:b w:val="0"/>
          <w:bCs w:val="0"/>
        </w:rPr>
        <w:t>~</w:t>
      </w:r>
      <w:r>
        <w:rPr>
          <w:b w:val="0"/>
          <w:bCs w:val="0"/>
        </w:rPr>
        <w:t>35℃</w:t>
      </w:r>
      <w:r>
        <w:rPr>
          <w:rFonts w:hint="eastAsia"/>
          <w:b w:val="0"/>
          <w:bCs w:val="0"/>
          <w:lang w:val="en-US" w:eastAsia="zh-CN"/>
        </w:rPr>
        <w:t>的</w:t>
      </w:r>
      <w:r>
        <w:rPr>
          <w:rFonts w:hint="eastAsia"/>
          <w:b w:val="0"/>
          <w:bCs w:val="0"/>
        </w:rPr>
        <w:t>温度</w:t>
      </w:r>
      <w:r>
        <w:rPr>
          <w:rFonts w:hint="eastAsia"/>
          <w:b w:val="0"/>
          <w:bCs w:val="0"/>
          <w:lang w:val="en-US" w:eastAsia="zh-CN"/>
        </w:rPr>
        <w:t>下</w:t>
      </w:r>
      <w:r>
        <w:rPr>
          <w:rFonts w:hint="eastAsia"/>
          <w:b w:val="0"/>
          <w:bCs w:val="0"/>
        </w:rPr>
        <w:t>，缠绕</w:t>
      </w:r>
      <w:r>
        <w:rPr>
          <w:b w:val="0"/>
          <w:bCs w:val="0"/>
        </w:rPr>
        <w:t>8</w:t>
      </w:r>
      <w:r>
        <w:rPr>
          <w:rFonts w:hint="eastAsia"/>
          <w:b w:val="0"/>
          <w:bCs w:val="0"/>
        </w:rPr>
        <w:t>圈</w:t>
      </w:r>
      <w:r>
        <w:rPr>
          <w:rFonts w:ascii="Times New Roman" w:hAnsi="Times New Roman" w:cs="Times New Roman"/>
          <w:b w:val="0"/>
          <w:bCs w:val="0"/>
        </w:rPr>
        <w:t>~</w:t>
      </w:r>
      <w:r>
        <w:rPr>
          <w:b w:val="0"/>
          <w:bCs w:val="0"/>
        </w:rPr>
        <w:t>10圈</w:t>
      </w:r>
      <w:r>
        <w:rPr>
          <w:rFonts w:hint="eastAsia"/>
          <w:b w:val="0"/>
          <w:bCs w:val="0"/>
          <w:lang w:eastAsia="zh-CN"/>
        </w:rPr>
        <w:t>，</w:t>
      </w:r>
      <w:r>
        <w:rPr>
          <w:rFonts w:hint="eastAsia"/>
          <w:b w:val="0"/>
          <w:bCs w:val="0"/>
          <w:lang w:val="en-US" w:eastAsia="zh-CN"/>
        </w:rPr>
        <w:t>在放大镜下目视检验。放大镜倍数按表9的规定。</w:t>
      </w:r>
    </w:p>
    <w:p>
      <w:pPr>
        <w:wordWrap/>
        <w:adjustRightInd/>
        <w:snapToGrid/>
        <w:spacing w:after="0" w:line="360" w:lineRule="auto"/>
        <w:ind w:right="0"/>
        <w:jc w:val="center"/>
        <w:textAlignment w:val="auto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表9 放大镜倍数</w:t>
      </w:r>
    </w:p>
    <w:tbl>
      <w:tblPr>
        <w:tblW w:w="867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5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直径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ascii="Times New Roman" w:eastAsia="Times New Roman"/>
                <w:sz w:val="18"/>
              </w:rPr>
              <w:t>/mm</w:t>
            </w:r>
          </w:p>
        </w:tc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放大镜倍数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≦0.05</w:t>
            </w:r>
          </w:p>
        </w:tc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0.05~0.10</w:t>
            </w:r>
          </w:p>
        </w:tc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0.10~0.18</w:t>
            </w:r>
          </w:p>
        </w:tc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lang w:val="en-US" w:eastAsia="zh-CN"/>
              </w:rPr>
              <w:t>&gt;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 w:eastAsia="zh-CN"/>
              </w:rPr>
              <w:t>0.18~0.60</w:t>
            </w:r>
          </w:p>
        </w:tc>
        <w:tc>
          <w:tcPr>
            <w:tcW w:w="4335" w:type="dxa"/>
            <w:vAlign w:val="center"/>
          </w:tcPr>
          <w:p>
            <w:pPr>
              <w:wordWrap/>
              <w:adjustRightInd/>
              <w:snapToGrid/>
              <w:spacing w:after="0" w:line="360" w:lineRule="auto"/>
              <w:ind w:right="0"/>
              <w:jc w:val="center"/>
              <w:textAlignment w:val="auto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100</w:t>
            </w:r>
          </w:p>
        </w:tc>
      </w:tr>
    </w:tbl>
    <w:p>
      <w:pPr>
        <w:wordWrap/>
        <w:adjustRightInd/>
        <w:snapToGrid/>
        <w:spacing w:after="0" w:line="360" w:lineRule="auto"/>
        <w:ind w:right="0"/>
        <w:jc w:val="both"/>
        <w:textAlignment w:val="auto"/>
        <w:rPr>
          <w:rFonts w:hint="eastAsia"/>
          <w:b w:val="0"/>
          <w:bCs w:val="0"/>
          <w:lang w:val="en-US" w:eastAsia="zh-CN"/>
        </w:rPr>
      </w:pP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8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表面质量</w:t>
      </w:r>
    </w:p>
    <w:p>
      <w:pPr>
        <w:wordWrap/>
        <w:adjustRightInd/>
        <w:snapToGrid/>
        <w:spacing w:before="0" w:after="0" w:line="360" w:lineRule="auto"/>
        <w:ind w:right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Ansi="宋体"/>
          <w:kern w:val="0"/>
          <w:szCs w:val="21"/>
        </w:rPr>
        <w:t>表面质量用</w:t>
      </w:r>
      <w:r>
        <w:rPr>
          <w:rFonts w:hint="eastAsia" w:hAnsi="宋体"/>
          <w:kern w:val="0"/>
          <w:szCs w:val="21"/>
          <w:lang w:val="en-US" w:eastAsia="zh-CN"/>
        </w:rPr>
        <w:t>放大镜</w:t>
      </w:r>
      <w:r>
        <w:rPr>
          <w:rFonts w:hAnsi="宋体"/>
          <w:kern w:val="0"/>
          <w:szCs w:val="21"/>
        </w:rPr>
        <w:t>目视检验。</w:t>
      </w:r>
      <w:r>
        <w:rPr>
          <w:rFonts w:hint="eastAsia"/>
          <w:lang w:val="en-US" w:eastAsia="zh-CN"/>
        </w:rPr>
        <w:t>放大镜倍数按表9规定。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lang w:val="en-US" w:eastAsia="zh-CN"/>
        </w:rPr>
        <w:t>6.9 丝卷重量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用相应精度的衡器称量。</w:t>
      </w:r>
    </w:p>
    <w:p>
      <w:pPr>
        <w:widowControl/>
        <w:wordWrap/>
        <w:adjustRightInd/>
        <w:snapToGrid/>
        <w:spacing w:before="0" w:after="0" w:line="360" w:lineRule="auto"/>
        <w:ind w:left="420" w:hanging="420"/>
        <w:textAlignment w:val="auto"/>
        <w:outlineLvl w:val="9"/>
        <w:rPr>
          <w:kern w:val="0"/>
          <w:szCs w:val="21"/>
        </w:rPr>
      </w:pP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7 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检验规则</w:t>
      </w: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.1 检查和验收</w:t>
      </w:r>
    </w:p>
    <w:p>
      <w:pPr>
        <w:widowControl/>
        <w:wordWrap/>
        <w:adjustRightInd/>
        <w:snapToGrid/>
        <w:spacing w:before="0" w:after="0" w:line="360" w:lineRule="auto"/>
        <w:ind w:left="13" w:right="45" w:hanging="13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.1.1</w:t>
      </w:r>
      <w:r>
        <w:rPr>
          <w:rFonts w:hint="eastAsia" w:hAnsi="宋体"/>
          <w:kern w:val="0"/>
          <w:szCs w:val="21"/>
          <w:lang w:val="en-US" w:eastAsia="zh-CN"/>
        </w:rPr>
        <w:t>铜丝</w:t>
      </w:r>
      <w:r>
        <w:rPr>
          <w:rFonts w:hAnsi="宋体"/>
          <w:kern w:val="0"/>
          <w:szCs w:val="21"/>
        </w:rPr>
        <w:t>应由供方质量检验部门进行检验，保证产品质量符合本标准及订货单要求，并填写产品质量证明书。</w:t>
      </w:r>
    </w:p>
    <w:p>
      <w:pPr>
        <w:widowControl/>
        <w:wordWrap/>
        <w:adjustRightInd/>
        <w:snapToGrid/>
        <w:spacing w:before="0" w:after="0" w:line="360" w:lineRule="auto"/>
        <w:ind w:left="27" w:right="-11" w:hanging="27"/>
        <w:textAlignment w:val="auto"/>
        <w:outlineLvl w:val="9"/>
        <w:rPr>
          <w:rFonts w:hint="eastAsia"/>
          <w:b/>
          <w:bCs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.1.2</w:t>
      </w:r>
      <w:r>
        <w:rPr>
          <w:rFonts w:hAnsi="宋体"/>
          <w:kern w:val="0"/>
          <w:szCs w:val="21"/>
        </w:rPr>
        <w:t>需方应对收到的产品按本标准的规定进行检验。如检验结果与本标准及订货单的规定不符时，应以书面形式向供方提出，由供需双方协商解决。属于表面质量及尺寸偏差的异议，应在收到产品之日起一个月内提出。属于其他的异议，应在收到产品之日起三个月内提出。如需仲裁，可委托供需双方认可的第三方进行，由供需双方共同取样。</w:t>
      </w: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.2组批</w:t>
      </w:r>
    </w:p>
    <w:p>
      <w:pPr>
        <w:widowControl/>
        <w:wordWrap/>
        <w:adjustRightInd/>
        <w:snapToGrid/>
        <w:spacing w:before="0" w:after="0" w:line="360" w:lineRule="auto"/>
        <w:textAlignment w:val="auto"/>
        <w:outlineLvl w:val="9"/>
        <w:rPr>
          <w:kern w:val="0"/>
          <w:szCs w:val="21"/>
        </w:rPr>
      </w:pPr>
      <w:r>
        <w:rPr>
          <w:rFonts w:hint="eastAsia" w:hAnsi="宋体"/>
          <w:kern w:val="0"/>
          <w:szCs w:val="21"/>
          <w:lang w:val="en-US" w:eastAsia="zh-CN"/>
        </w:rPr>
        <w:t xml:space="preserve">    铜丝</w:t>
      </w:r>
      <w:r>
        <w:rPr>
          <w:rFonts w:hAnsi="宋体"/>
          <w:kern w:val="0"/>
          <w:szCs w:val="21"/>
        </w:rPr>
        <w:t>应成批提交验收，每批应由同一牌号、状态和规格的产品组成。每批重量应不大于</w:t>
      </w:r>
      <w:r>
        <w:rPr>
          <w:rFonts w:hint="eastAsia"/>
          <w:kern w:val="0"/>
          <w:szCs w:val="21"/>
          <w:lang w:val="en-US" w:eastAsia="zh-CN"/>
        </w:rPr>
        <w:t>5</w:t>
      </w:r>
      <w:r>
        <w:rPr>
          <w:kern w:val="0"/>
          <w:szCs w:val="21"/>
        </w:rPr>
        <w:t>kg</w:t>
      </w:r>
      <w:r>
        <w:rPr>
          <w:rFonts w:hAnsi="宋体"/>
          <w:kern w:val="0"/>
          <w:szCs w:val="21"/>
        </w:rPr>
        <w:t>。</w:t>
      </w:r>
    </w:p>
    <w:p>
      <w:pPr>
        <w:widowControl/>
        <w:wordWrap/>
        <w:adjustRightInd/>
        <w:snapToGrid/>
        <w:spacing w:before="0" w:after="0" w:line="360" w:lineRule="auto"/>
        <w:ind w:left="422" w:hanging="420"/>
        <w:textAlignment w:val="auto"/>
        <w:outlineLvl w:val="9"/>
        <w:rPr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7.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3检验项目</w:t>
      </w:r>
    </w:p>
    <w:p>
      <w:pPr>
        <w:wordWrap/>
        <w:adjustRightInd/>
        <w:snapToGrid/>
        <w:spacing w:before="0" w:after="0" w:line="360" w:lineRule="auto"/>
        <w:ind w:firstLine="435"/>
        <w:textAlignment w:val="auto"/>
        <w:outlineLvl w:val="9"/>
        <w:rPr>
          <w:rFonts w:hAnsi="宋体"/>
          <w:kern w:val="0"/>
          <w:szCs w:val="21"/>
          <w:lang w:val="en-US"/>
        </w:rPr>
      </w:pPr>
      <w:r>
        <w:rPr>
          <w:rFonts w:hAnsi="宋体"/>
          <w:kern w:val="0"/>
          <w:szCs w:val="21"/>
        </w:rPr>
        <w:t>每批</w:t>
      </w:r>
      <w:r>
        <w:rPr>
          <w:rFonts w:hint="eastAsia" w:hAnsi="宋体"/>
          <w:kern w:val="0"/>
          <w:szCs w:val="21"/>
          <w:lang w:val="en-US" w:eastAsia="zh-CN"/>
        </w:rPr>
        <w:t>铜丝</w:t>
      </w:r>
      <w:r>
        <w:rPr>
          <w:rFonts w:hAnsi="宋体"/>
          <w:kern w:val="0"/>
          <w:szCs w:val="21"/>
        </w:rPr>
        <w:t>应进行化学成分</w:t>
      </w:r>
      <w:r>
        <w:rPr>
          <w:rFonts w:hint="eastAsia" w:hAnsi="宋体"/>
          <w:kern w:val="0"/>
          <w:szCs w:val="21"/>
          <w:lang w:eastAsia="zh-CN"/>
        </w:rPr>
        <w:t>，</w:t>
      </w:r>
      <w:r>
        <w:rPr>
          <w:rFonts w:hAnsi="宋体"/>
          <w:kern w:val="0"/>
          <w:szCs w:val="21"/>
        </w:rPr>
        <w:t>外形尺寸</w:t>
      </w:r>
      <w:r>
        <w:rPr>
          <w:rFonts w:hint="eastAsia" w:hAnsi="宋体"/>
          <w:kern w:val="0"/>
          <w:szCs w:val="21"/>
        </w:rPr>
        <w:t>及其</w:t>
      </w:r>
      <w:r>
        <w:rPr>
          <w:rFonts w:hAnsi="宋体"/>
          <w:kern w:val="0"/>
          <w:szCs w:val="21"/>
        </w:rPr>
        <w:t>允许偏差</w:t>
      </w:r>
      <w:r>
        <w:rPr>
          <w:rFonts w:hint="eastAsia" w:hAnsi="宋体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力学性能</w:t>
      </w:r>
      <w:r>
        <w:rPr>
          <w:rFonts w:hint="eastAsia" w:hAnsi="宋体"/>
          <w:kern w:val="0"/>
          <w:szCs w:val="21"/>
          <w:lang w:eastAsia="zh-CN"/>
        </w:rPr>
        <w:t>，</w:t>
      </w:r>
      <w:r>
        <w:rPr>
          <w:rFonts w:hint="eastAsia" w:hAnsi="宋体"/>
          <w:kern w:val="0"/>
          <w:szCs w:val="21"/>
          <w:lang w:val="en-US" w:eastAsia="zh-CN"/>
        </w:rPr>
        <w:t>径、轴向离散度，缠绕试验，</w:t>
      </w:r>
      <w:r>
        <w:rPr>
          <w:rFonts w:hAnsi="宋体"/>
          <w:kern w:val="0"/>
          <w:szCs w:val="21"/>
        </w:rPr>
        <w:t>表面质量的检验</w:t>
      </w:r>
      <w:r>
        <w:rPr>
          <w:rFonts w:hint="eastAsia" w:hAnsi="宋体"/>
          <w:kern w:val="0"/>
          <w:szCs w:val="21"/>
          <w:lang w:val="en-US" w:eastAsia="zh-CN"/>
        </w:rPr>
        <w:t>以及卷重的称量</w:t>
      </w:r>
      <w:r>
        <w:rPr>
          <w:rFonts w:hint="eastAsia" w:hAnsi="宋体"/>
          <w:kern w:val="0"/>
          <w:szCs w:val="21"/>
          <w:lang w:eastAsia="zh-CN"/>
        </w:rPr>
        <w:t>；</w:t>
      </w:r>
      <w:r>
        <w:rPr>
          <w:rFonts w:hint="eastAsia" w:hAnsi="宋体"/>
          <w:kern w:val="0"/>
          <w:szCs w:val="21"/>
          <w:lang w:val="en-US" w:eastAsia="zh-CN"/>
        </w:rPr>
        <w:t>需方有要求时，还应进行电性能、晶粒度的检验。</w:t>
      </w:r>
    </w:p>
    <w:p>
      <w:pPr>
        <w:wordWrap/>
        <w:adjustRightInd/>
        <w:snapToGrid/>
        <w:spacing w:before="0" w:after="0" w:line="360" w:lineRule="auto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.4取样</w:t>
      </w:r>
    </w:p>
    <w:p>
      <w:pPr>
        <w:widowControl/>
        <w:wordWrap/>
        <w:adjustRightInd/>
        <w:snapToGrid/>
        <w:spacing w:before="0" w:after="0" w:line="360" w:lineRule="auto"/>
        <w:ind w:firstLine="420" w:firstLineChars="200"/>
        <w:textAlignment w:val="auto"/>
        <w:outlineLvl w:val="9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  <w:lang w:val="en-US" w:eastAsia="zh-CN"/>
        </w:rPr>
        <w:t>铜丝</w:t>
      </w:r>
      <w:r>
        <w:rPr>
          <w:rFonts w:hAnsi="宋体"/>
          <w:kern w:val="0"/>
          <w:szCs w:val="21"/>
        </w:rPr>
        <w:t>的取样应符合表</w:t>
      </w:r>
      <w:r>
        <w:rPr>
          <w:rFonts w:hint="eastAsia"/>
          <w:kern w:val="0"/>
          <w:szCs w:val="21"/>
          <w:lang w:val="en-US" w:eastAsia="zh-CN"/>
        </w:rPr>
        <w:t>10</w:t>
      </w:r>
      <w:r>
        <w:rPr>
          <w:rFonts w:hAnsi="宋体"/>
          <w:kern w:val="0"/>
          <w:szCs w:val="21"/>
        </w:rPr>
        <w:t>的规定</w:t>
      </w:r>
      <w:r>
        <w:rPr>
          <w:rFonts w:hint="eastAsia" w:hAnsi="宋体"/>
          <w:kern w:val="0"/>
          <w:szCs w:val="21"/>
        </w:rPr>
        <w:t>，取样方法按YS/T668的规定进行</w:t>
      </w:r>
      <w:r>
        <w:rPr>
          <w:rFonts w:hAnsi="宋体"/>
          <w:kern w:val="0"/>
          <w:szCs w:val="21"/>
        </w:rPr>
        <w:t>。</w:t>
      </w:r>
    </w:p>
    <w:p>
      <w:pPr>
        <w:widowControl/>
        <w:wordWrap/>
        <w:adjustRightInd/>
        <w:snapToGrid/>
        <w:spacing w:before="0" w:after="0" w:line="360" w:lineRule="auto"/>
        <w:ind w:left="420" w:hanging="420"/>
        <w:jc w:val="center"/>
        <w:textAlignment w:val="auto"/>
        <w:outlineLvl w:val="9"/>
        <w:rPr>
          <w:kern w:val="0"/>
          <w:szCs w:val="21"/>
        </w:rPr>
      </w:pPr>
      <w:r>
        <w:rPr>
          <w:rFonts w:hAnsi="宋体"/>
          <w:kern w:val="0"/>
          <w:szCs w:val="21"/>
        </w:rPr>
        <w:t>表</w:t>
      </w:r>
      <w:r>
        <w:rPr>
          <w:rFonts w:hint="eastAsia"/>
          <w:kern w:val="0"/>
          <w:szCs w:val="21"/>
          <w:lang w:val="en-US" w:eastAsia="zh-CN"/>
        </w:rPr>
        <w:t xml:space="preserve">10 </w:t>
      </w:r>
      <w:r>
        <w:rPr>
          <w:rFonts w:hAnsi="宋体"/>
          <w:kern w:val="0"/>
          <w:szCs w:val="21"/>
        </w:rPr>
        <w:t>取样</w:t>
      </w:r>
    </w:p>
    <w:tbl>
      <w:tblPr>
        <w:tblW w:w="880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3610"/>
        <w:gridCol w:w="1810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取样与制样方法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技术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供方每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</w:rPr>
              <w:t>炉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lang w:val="en-US" w:eastAsia="zh-CN"/>
              </w:rPr>
              <w:t>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个试样；需方每批随机抽取1个试样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外形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尺寸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及其</w:t>
            </w:r>
          </w:p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允许偏差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室温力学性能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每批</w:t>
            </w:r>
            <w:r>
              <w:rPr>
                <w:kern w:val="0"/>
                <w:sz w:val="18"/>
                <w:szCs w:val="18"/>
              </w:rPr>
              <w:t>任选2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卷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电性能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每批</w:t>
            </w:r>
            <w:r>
              <w:rPr>
                <w:kern w:val="0"/>
                <w:sz w:val="18"/>
                <w:szCs w:val="18"/>
              </w:rPr>
              <w:t>任选2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卷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5.4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晶粒度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每批</w:t>
            </w:r>
            <w:r>
              <w:rPr>
                <w:kern w:val="0"/>
                <w:sz w:val="18"/>
                <w:szCs w:val="18"/>
              </w:rPr>
              <w:t>任选2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每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卷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径、轴向离散度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color w:val="auto"/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缠绕试验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表面质量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5.8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丝卷重量</w:t>
            </w:r>
          </w:p>
        </w:tc>
        <w:tc>
          <w:tcPr>
            <w:tcW w:w="36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5.9</w:t>
            </w:r>
          </w:p>
        </w:tc>
        <w:tc>
          <w:tcPr>
            <w:tcW w:w="1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</w:tr>
    </w:tbl>
    <w:p>
      <w:pPr>
        <w:widowControl/>
        <w:wordWrap/>
        <w:adjustRightInd/>
        <w:snapToGrid/>
        <w:spacing w:before="0" w:after="0" w:line="400" w:lineRule="exact"/>
        <w:ind w:left="422" w:hanging="420"/>
        <w:textAlignment w:val="auto"/>
        <w:outlineLvl w:val="9"/>
        <w:rPr>
          <w:b/>
          <w:bCs/>
          <w:kern w:val="0"/>
          <w:szCs w:val="21"/>
        </w:rPr>
      </w:pPr>
    </w:p>
    <w:p>
      <w:pPr>
        <w:widowControl/>
        <w:wordWrap/>
        <w:adjustRightInd/>
        <w:snapToGrid/>
        <w:spacing w:before="0" w:after="0" w:line="360" w:lineRule="auto"/>
        <w:ind w:left="422" w:right="0" w:hanging="42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.5检验结果的判定</w:t>
      </w:r>
    </w:p>
    <w:p>
      <w:pPr>
        <w:widowControl/>
        <w:wordWrap/>
        <w:adjustRightInd/>
        <w:snapToGrid/>
        <w:spacing w:before="0" w:after="0" w:line="360" w:lineRule="auto"/>
        <w:ind w:left="525" w:right="0" w:hanging="525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.5.1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检验结果的数值按GB/T 8170的规定进行修约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采用修约值比较法判定。</w:t>
      </w:r>
    </w:p>
    <w:p>
      <w:pPr>
        <w:widowControl/>
        <w:wordWrap/>
        <w:adjustRightInd/>
        <w:snapToGrid/>
        <w:spacing w:before="0" w:after="0" w:line="360" w:lineRule="auto"/>
        <w:ind w:left="525" w:right="0" w:hanging="525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.5.2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化学成分分析结果不合格时，判该批</w:t>
      </w:r>
      <w:r>
        <w:rPr>
          <w:rFonts w:hint="eastAsia" w:ascii="宋体" w:hAnsi="宋体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不合格。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.5.</w:t>
      </w:r>
      <w:r>
        <w:rPr>
          <w:rFonts w:hint="eastAsia"/>
          <w:kern w:val="0"/>
          <w:szCs w:val="21"/>
          <w:lang w:val="en-US" w:eastAsia="zh-CN"/>
        </w:rPr>
        <w:t xml:space="preserve">3 </w:t>
      </w:r>
      <w:r>
        <w:rPr>
          <w:kern w:val="0"/>
          <w:szCs w:val="21"/>
        </w:rPr>
        <w:t>外形尺寸</w:t>
      </w:r>
      <w:r>
        <w:rPr>
          <w:rFonts w:hint="eastAsia"/>
          <w:kern w:val="0"/>
          <w:szCs w:val="21"/>
          <w:lang w:val="en-US" w:eastAsia="zh-CN"/>
        </w:rPr>
        <w:t>及其允许偏差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  <w:lang w:val="en-US" w:eastAsia="zh-CN"/>
        </w:rPr>
        <w:t>电性能，晶粒度，</w:t>
      </w:r>
      <w:r>
        <w:rPr>
          <w:rFonts w:hint="eastAsia" w:ascii="宋体" w:hAnsi="宋体"/>
          <w:kern w:val="0"/>
          <w:szCs w:val="21"/>
          <w:lang w:val="en-US" w:eastAsia="zh-CN"/>
        </w:rPr>
        <w:t>径、轴向离散度，缠绕试验，</w:t>
      </w:r>
      <w:r>
        <w:rPr>
          <w:rFonts w:hint="eastAsia" w:ascii="宋体" w:hAnsi="宋体"/>
          <w:kern w:val="0"/>
          <w:szCs w:val="21"/>
        </w:rPr>
        <w:t>表面质量和</w:t>
      </w:r>
      <w:r>
        <w:rPr>
          <w:rFonts w:hint="eastAsia" w:ascii="宋体" w:hAnsi="宋体"/>
          <w:kern w:val="0"/>
          <w:szCs w:val="21"/>
          <w:lang w:val="en-US" w:eastAsia="zh-CN"/>
        </w:rPr>
        <w:t>丝卷重量</w:t>
      </w:r>
      <w:r>
        <w:rPr>
          <w:kern w:val="0"/>
          <w:szCs w:val="21"/>
        </w:rPr>
        <w:t>的检验结果不合格时，</w:t>
      </w:r>
      <w:r>
        <w:rPr>
          <w:rFonts w:hint="eastAsia" w:ascii="宋体" w:hAnsi="宋体"/>
          <w:kern w:val="0"/>
          <w:szCs w:val="21"/>
        </w:rPr>
        <w:t>判该卷</w:t>
      </w:r>
      <w:r>
        <w:rPr>
          <w:rFonts w:hint="eastAsia" w:ascii="宋体" w:hAnsi="宋体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不合格。</w:t>
      </w:r>
    </w:p>
    <w:p>
      <w:p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/>
          <w:kern w:val="0"/>
          <w:szCs w:val="21"/>
          <w:lang w:val="en-US" w:eastAsia="zh-CN"/>
        </w:rPr>
        <w:t>7</w:t>
      </w:r>
      <w:r>
        <w:rPr>
          <w:kern w:val="0"/>
          <w:szCs w:val="21"/>
        </w:rPr>
        <w:t>.5.</w:t>
      </w:r>
      <w:r>
        <w:rPr>
          <w:rFonts w:hint="eastAsia"/>
          <w:kern w:val="0"/>
          <w:szCs w:val="21"/>
          <w:lang w:val="en-US" w:eastAsia="zh-CN"/>
        </w:rPr>
        <w:t xml:space="preserve">4 </w:t>
      </w:r>
      <w:r>
        <w:rPr>
          <w:rFonts w:hint="eastAsia"/>
          <w:kern w:val="0"/>
          <w:szCs w:val="21"/>
        </w:rPr>
        <w:t>室温</w:t>
      </w:r>
      <w:r>
        <w:rPr>
          <w:rFonts w:hint="eastAsia" w:ascii="宋体" w:hAnsi="宋体"/>
          <w:kern w:val="0"/>
          <w:szCs w:val="21"/>
        </w:rPr>
        <w:t>力学性能</w:t>
      </w:r>
      <w:r>
        <w:rPr>
          <w:kern w:val="0"/>
          <w:szCs w:val="21"/>
        </w:rPr>
        <w:t>的试验结果中有试样不合格时，应从该批</w:t>
      </w:r>
      <w:r>
        <w:rPr>
          <w:rFonts w:hint="eastAsia"/>
          <w:kern w:val="0"/>
          <w:szCs w:val="21"/>
          <w:lang w:val="en-US" w:eastAsia="zh-CN"/>
        </w:rPr>
        <w:t>铜丝</w:t>
      </w:r>
      <w:r>
        <w:rPr>
          <w:rFonts w:hint="eastAsia"/>
          <w:kern w:val="0"/>
          <w:szCs w:val="21"/>
        </w:rPr>
        <w:t>（</w:t>
      </w:r>
      <w:r>
        <w:rPr>
          <w:rFonts w:ascii="宋体" w:hAnsi="宋体"/>
          <w:kern w:val="0"/>
          <w:szCs w:val="21"/>
        </w:rPr>
        <w:t>包括原检验不合格的那</w:t>
      </w:r>
      <w:r>
        <w:rPr>
          <w:rFonts w:hint="eastAsia" w:ascii="宋体" w:hAnsi="宋体"/>
          <w:kern w:val="0"/>
          <w:szCs w:val="21"/>
        </w:rPr>
        <w:t>卷</w:t>
      </w:r>
      <w:r>
        <w:rPr>
          <w:rFonts w:hint="eastAsia"/>
          <w:kern w:val="0"/>
          <w:szCs w:val="21"/>
          <w:lang w:val="en-US" w:eastAsia="zh-CN"/>
        </w:rPr>
        <w:t>铜丝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中取双倍数量的试样进行重复试验，重复试验结果全部合格，则判整批</w:t>
      </w:r>
      <w:r>
        <w:rPr>
          <w:rFonts w:hint="eastAsia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合格。若重复试验结果仍有试样不合格，则判该批</w:t>
      </w:r>
      <w:r>
        <w:rPr>
          <w:rFonts w:hint="eastAsia"/>
          <w:kern w:val="0"/>
          <w:szCs w:val="21"/>
          <w:lang w:val="en-US" w:eastAsia="zh-CN"/>
        </w:rPr>
        <w:t>铜丝</w:t>
      </w:r>
      <w:r>
        <w:rPr>
          <w:kern w:val="0"/>
          <w:szCs w:val="21"/>
        </w:rPr>
        <w:t>不合格，或由供方逐</w:t>
      </w:r>
      <w:r>
        <w:rPr>
          <w:rFonts w:hint="eastAsia"/>
          <w:kern w:val="0"/>
          <w:szCs w:val="21"/>
        </w:rPr>
        <w:t>卷</w:t>
      </w:r>
      <w:r>
        <w:rPr>
          <w:kern w:val="0"/>
          <w:szCs w:val="21"/>
        </w:rPr>
        <w:t>检验，合格者交货。</w:t>
      </w: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kern w:val="0"/>
          <w:szCs w:val="21"/>
        </w:rPr>
      </w:pPr>
    </w:p>
    <w:p>
      <w:pPr>
        <w:widowControl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8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标志、包装、运输、贮存和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>随行文件</w:t>
      </w:r>
    </w:p>
    <w:p>
      <w:pPr>
        <w:widowControl/>
        <w:wordWrap/>
        <w:adjustRightInd/>
        <w:snapToGrid/>
        <w:spacing w:before="0" w:after="0" w:line="360" w:lineRule="auto"/>
        <w:ind w:left="13" w:right="0" w:hanging="13"/>
        <w:jc w:val="both"/>
        <w:textAlignment w:val="auto"/>
        <w:outlineLvl w:val="9"/>
        <w:rPr>
          <w:kern w:val="0"/>
          <w:szCs w:val="21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 xml:space="preserve">    铜丝</w:t>
      </w:r>
      <w:r>
        <w:rPr>
          <w:kern w:val="0"/>
          <w:szCs w:val="21"/>
        </w:rPr>
        <w:t xml:space="preserve">的标志、包装、运输、贮存和质量证明书应符合GB/T8888的规定。 </w:t>
      </w:r>
    </w:p>
    <w:p>
      <w:pPr>
        <w:widowControl/>
        <w:wordWrap/>
        <w:adjustRightInd/>
        <w:snapToGrid/>
        <w:spacing w:before="0" w:after="0" w:line="360" w:lineRule="auto"/>
        <w:ind w:left="13" w:right="0" w:hanging="13"/>
        <w:jc w:val="both"/>
        <w:textAlignment w:val="auto"/>
        <w:outlineLvl w:val="9"/>
        <w:rPr>
          <w:kern w:val="0"/>
          <w:szCs w:val="21"/>
        </w:rPr>
      </w:pPr>
    </w:p>
    <w:p>
      <w:pPr>
        <w:widowControl/>
        <w:wordWrap/>
        <w:adjustRightInd/>
        <w:snapToGrid/>
        <w:spacing w:before="0" w:after="0" w:line="360" w:lineRule="auto"/>
        <w:ind w:left="316" w:right="0" w:hanging="315"/>
        <w:jc w:val="both"/>
        <w:textAlignment w:val="auto"/>
        <w:outlineLvl w:val="9"/>
        <w:rPr>
          <w:b/>
          <w:bCs/>
          <w:kern w:val="0"/>
          <w:szCs w:val="21"/>
        </w:rPr>
      </w:pPr>
      <w:r>
        <w:rPr>
          <w:rFonts w:hint="eastAsia" w:ascii="黑体" w:hAnsi="黑体" w:eastAsia="黑体" w:cs="黑体"/>
          <w:b w:val="0"/>
          <w:bCs w:val="0"/>
          <w:kern w:val="0"/>
          <w:szCs w:val="21"/>
          <w:lang w:val="en-US" w:eastAsia="zh-CN"/>
        </w:rPr>
        <w:t xml:space="preserve">9 </w:t>
      </w:r>
      <w:r>
        <w:rPr>
          <w:rFonts w:hint="eastAsia" w:ascii="黑体" w:hAnsi="黑体" w:eastAsia="黑体" w:cs="黑体"/>
          <w:b w:val="0"/>
          <w:bCs w:val="0"/>
          <w:kern w:val="0"/>
          <w:szCs w:val="21"/>
        </w:rPr>
        <w:t>订货单内容</w:t>
      </w:r>
    </w:p>
    <w:p>
      <w:pPr>
        <w:widowControl/>
        <w:wordWrap/>
        <w:adjustRightInd/>
        <w:snapToGrid/>
        <w:spacing w:before="0" w:after="0" w:line="360" w:lineRule="auto"/>
        <w:ind w:left="315" w:right="0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订购本</w:t>
      </w:r>
      <w:r>
        <w:rPr>
          <w:rFonts w:hint="eastAsia"/>
          <w:kern w:val="0"/>
          <w:szCs w:val="21"/>
          <w:lang w:val="en-US" w:eastAsia="zh-CN"/>
        </w:rPr>
        <w:t>文件</w:t>
      </w:r>
      <w:r>
        <w:rPr>
          <w:kern w:val="0"/>
          <w:szCs w:val="21"/>
        </w:rPr>
        <w:t>所列</w:t>
      </w:r>
      <w:r>
        <w:rPr>
          <w:rFonts w:hint="eastAsia" w:ascii="宋体" w:hAnsi="宋体"/>
          <w:kern w:val="0"/>
          <w:szCs w:val="21"/>
        </w:rPr>
        <w:t>产品</w:t>
      </w:r>
      <w:r>
        <w:rPr>
          <w:kern w:val="0"/>
          <w:szCs w:val="21"/>
        </w:rPr>
        <w:t>的订货单内容应包括：</w:t>
      </w:r>
    </w:p>
    <w:p>
      <w:pPr>
        <w:widowControl/>
        <w:wordWrap/>
        <w:adjustRightInd/>
        <w:snapToGrid/>
        <w:spacing w:before="0" w:after="0" w:line="360" w:lineRule="auto"/>
        <w:ind w:left="602" w:right="0" w:hanging="302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a) 产品名称；</w:t>
      </w:r>
    </w:p>
    <w:p>
      <w:pPr>
        <w:widowControl/>
        <w:wordWrap/>
        <w:adjustRightInd/>
        <w:snapToGrid/>
        <w:spacing w:before="0" w:after="0" w:line="360" w:lineRule="auto"/>
        <w:ind w:left="588" w:right="0" w:hanging="288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 xml:space="preserve">b) </w:t>
      </w:r>
      <w:r>
        <w:rPr>
          <w:rFonts w:hint="eastAsia"/>
          <w:kern w:val="0"/>
          <w:szCs w:val="21"/>
          <w:lang w:val="en-US" w:eastAsia="zh-CN"/>
        </w:rPr>
        <w:t>牌号或代</w:t>
      </w:r>
      <w:r>
        <w:rPr>
          <w:kern w:val="0"/>
          <w:szCs w:val="21"/>
        </w:rPr>
        <w:t>号</w:t>
      </w:r>
      <w:r>
        <w:rPr>
          <w:rFonts w:hint="eastAsia" w:ascii="宋体" w:hAnsi="宋体"/>
          <w:kern w:val="0"/>
          <w:szCs w:val="21"/>
        </w:rPr>
        <w:t>；</w:t>
      </w:r>
    </w:p>
    <w:p>
      <w:pPr>
        <w:widowControl/>
        <w:wordWrap/>
        <w:adjustRightInd/>
        <w:snapToGrid/>
        <w:spacing w:before="0" w:after="0" w:line="360" w:lineRule="auto"/>
        <w:ind w:left="588" w:right="0" w:hanging="288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c) 状态</w:t>
      </w:r>
      <w:r>
        <w:rPr>
          <w:rFonts w:hint="eastAsia" w:ascii="宋体" w:hAnsi="宋体"/>
          <w:kern w:val="0"/>
          <w:szCs w:val="21"/>
        </w:rPr>
        <w:t>；</w:t>
      </w:r>
    </w:p>
    <w:p>
      <w:pPr>
        <w:widowControl/>
        <w:wordWrap/>
        <w:adjustRightInd/>
        <w:snapToGrid/>
        <w:spacing w:before="0" w:after="0" w:line="360" w:lineRule="auto"/>
        <w:ind w:left="588" w:right="0" w:hanging="288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d) 规格；</w:t>
      </w:r>
    </w:p>
    <w:p>
      <w:pPr>
        <w:widowControl/>
        <w:wordWrap/>
        <w:adjustRightInd/>
        <w:snapToGrid/>
        <w:spacing w:before="0" w:after="0" w:line="360" w:lineRule="auto"/>
        <w:ind w:left="660" w:right="0" w:hanging="360"/>
        <w:jc w:val="both"/>
        <w:textAlignment w:val="auto"/>
        <w:outlineLvl w:val="9"/>
        <w:rPr>
          <w:rFonts w:hint="eastAsia"/>
          <w:kern w:val="0"/>
          <w:szCs w:val="21"/>
        </w:rPr>
      </w:pPr>
      <w:r>
        <w:rPr>
          <w:kern w:val="0"/>
          <w:szCs w:val="21"/>
        </w:rPr>
        <w:t>e)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  <w:lang w:val="en-US" w:eastAsia="zh-CN"/>
        </w:rPr>
        <w:t>电性能（有要求时）；</w:t>
      </w:r>
    </w:p>
    <w:p>
      <w:pPr>
        <w:widowControl/>
        <w:wordWrap/>
        <w:adjustRightInd/>
        <w:snapToGrid/>
        <w:spacing w:before="0" w:after="0" w:line="360" w:lineRule="auto"/>
        <w:ind w:left="660" w:right="0" w:hanging="360"/>
        <w:jc w:val="both"/>
        <w:textAlignment w:val="auto"/>
        <w:outlineLvl w:val="9"/>
        <w:rPr>
          <w:rFonts w:hint="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f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  <w:lang w:val="en-US" w:eastAsia="zh-CN"/>
        </w:rPr>
        <w:t xml:space="preserve"> 晶粒度（有要求时）；</w:t>
      </w:r>
    </w:p>
    <w:p>
      <w:pPr>
        <w:widowControl/>
        <w:wordWrap/>
        <w:adjustRightInd/>
        <w:snapToGrid/>
        <w:spacing w:before="0" w:after="0" w:line="360" w:lineRule="auto"/>
        <w:ind w:left="660" w:right="0" w:hanging="360"/>
        <w:jc w:val="both"/>
        <w:textAlignment w:val="auto"/>
        <w:outlineLvl w:val="9"/>
        <w:rPr>
          <w:kern w:val="0"/>
          <w:szCs w:val="21"/>
        </w:rPr>
      </w:pPr>
      <w:r>
        <w:rPr>
          <w:kern w:val="0"/>
          <w:szCs w:val="21"/>
        </w:rPr>
        <w:t>g)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重量</w:t>
      </w:r>
      <w:r>
        <w:rPr>
          <w:rFonts w:hint="eastAsia" w:ascii="宋体" w:hAnsi="宋体"/>
          <w:kern w:val="0"/>
          <w:szCs w:val="21"/>
        </w:rPr>
        <w:t>或卷</w:t>
      </w:r>
      <w:r>
        <w:rPr>
          <w:kern w:val="0"/>
          <w:szCs w:val="21"/>
        </w:rPr>
        <w:t>数；</w:t>
      </w:r>
    </w:p>
    <w:p>
      <w:pPr>
        <w:widowControl/>
        <w:wordWrap/>
        <w:adjustRightInd/>
        <w:snapToGrid/>
        <w:spacing w:before="0" w:after="0" w:line="360" w:lineRule="auto"/>
        <w:ind w:left="660" w:right="0" w:hanging="360"/>
        <w:jc w:val="both"/>
        <w:textAlignment w:val="auto"/>
        <w:outlineLvl w:val="9"/>
        <w:rPr>
          <w:rFonts w:hint="eastAsia" w:ascii="宋体" w:hAnsi="宋体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  <w:lang w:val="en-US" w:eastAsia="zh-CN"/>
        </w:rPr>
        <w:t>h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本</w:t>
      </w:r>
      <w:r>
        <w:rPr>
          <w:rFonts w:hint="eastAsia"/>
          <w:kern w:val="0"/>
          <w:szCs w:val="21"/>
          <w:lang w:val="en-US" w:eastAsia="zh-CN"/>
        </w:rPr>
        <w:t>文件</w:t>
      </w:r>
      <w:r>
        <w:rPr>
          <w:kern w:val="0"/>
          <w:szCs w:val="21"/>
        </w:rPr>
        <w:t>编号；</w:t>
      </w:r>
    </w:p>
    <w:p>
      <w:pPr>
        <w:widowControl/>
        <w:wordWrap/>
        <w:adjustRightInd/>
        <w:snapToGrid/>
        <w:spacing w:before="0" w:after="0" w:line="360" w:lineRule="auto"/>
        <w:ind w:left="660" w:right="0" w:hanging="360"/>
        <w:jc w:val="both"/>
        <w:textAlignment w:val="auto"/>
        <w:outlineLvl w:val="9"/>
        <w:rPr>
          <w:kern w:val="0"/>
          <w:sz w:val="28"/>
          <w:szCs w:val="28"/>
        </w:rPr>
      </w:pPr>
      <w:r>
        <w:rPr>
          <w:rFonts w:hint="eastAsia"/>
          <w:kern w:val="0"/>
          <w:szCs w:val="21"/>
          <w:lang w:val="en-US" w:eastAsia="zh-CN"/>
        </w:rPr>
        <w:t>i</w:t>
      </w:r>
      <w:r>
        <w:rPr>
          <w:kern w:val="0"/>
          <w:szCs w:val="21"/>
        </w:rPr>
        <w:t>)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kern w:val="0"/>
          <w:szCs w:val="21"/>
        </w:rPr>
        <w:t>其</w:t>
      </w:r>
      <w:r>
        <w:rPr>
          <w:rFonts w:hint="eastAsia" w:ascii="宋体" w:hAnsi="宋体"/>
          <w:kern w:val="0"/>
          <w:szCs w:val="21"/>
        </w:rPr>
        <w:t>它</w:t>
      </w:r>
      <w:r>
        <w:rPr>
          <w:kern w:val="0"/>
          <w:szCs w:val="21"/>
        </w:rPr>
        <w:t>。</w:t>
      </w: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Line 6" o:spid="_x0000_s1030" style="position:absolute;left:0;margin-left:137pt;margin-top:6.9pt;height:0.05pt;width:144pt;rotation:0f;z-index:251661312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ordWrap/>
        <w:adjustRightInd/>
        <w:snapToGrid/>
        <w:spacing w:before="0" w:after="0" w:line="400" w:lineRule="exact"/>
        <w:textAlignment w:val="auto"/>
        <w:outlineLvl w:val="9"/>
      </w:pPr>
    </w:p>
    <w:p>
      <w:pPr>
        <w:widowControl w:val="0"/>
        <w:wordWrap/>
        <w:adjustRightInd/>
        <w:snapToGrid/>
        <w:spacing w:before="0" w:after="0" w:line="400" w:lineRule="exact"/>
        <w:ind w:left="0" w:leftChars="0" w:right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附录A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（规范性附录）</w:t>
      </w:r>
    </w:p>
    <w:p>
      <w:pPr>
        <w:widowControl w:val="0"/>
        <w:wordWrap/>
        <w:adjustRightInd/>
        <w:snapToGrid/>
        <w:spacing w:before="0" w:after="0" w:line="400" w:lineRule="exact"/>
        <w:ind w:left="0" w:leftChars="0" w:right="0"/>
        <w:jc w:val="center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径、轴向离散度测量方法</w:t>
      </w:r>
    </w:p>
    <w:p>
      <w:pPr>
        <w:spacing w:line="500" w:lineRule="exact"/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</w:p>
    <w:p>
      <w:pPr>
        <w:spacing w:line="500" w:lineRule="exact"/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A.1 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方法原理</w:t>
      </w:r>
    </w:p>
    <w:p>
      <w:pPr>
        <w:spacing w:line="500" w:lineRule="exact"/>
        <w:rPr>
          <w:rFonts w:hint="eastAsia" w:cs="Times New Roman"/>
          <w:b w:val="0"/>
          <w:bCs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 xml:space="preserve">    </w:t>
      </w:r>
      <w:r>
        <w:rPr>
          <w:rFonts w:hint="eastAsia" w:cs="Times New Roman"/>
          <w:b w:val="0"/>
          <w:bCs w:val="0"/>
          <w:kern w:val="2"/>
          <w:sz w:val="21"/>
          <w:szCs w:val="24"/>
          <w:lang w:val="en-US" w:eastAsia="zh-CN" w:bidi="ar-SA"/>
        </w:rPr>
        <w:t>给与铜丝与芯轴直径相应的预应力。</w:t>
      </w:r>
      <w:r>
        <w:rPr>
          <w:rFonts w:hint="eastAsia" w:cs="Times New Roman"/>
          <w:b w:val="0"/>
          <w:bCs w:val="0"/>
          <w:color w:val="auto"/>
          <w:kern w:val="2"/>
          <w:sz w:val="21"/>
          <w:szCs w:val="24"/>
          <w:lang w:val="en-US" w:eastAsia="zh-CN" w:bidi="ar-SA"/>
        </w:rPr>
        <w:t>在不施加任何外力的自由形态下，垂直放丝于平面。所形成的铜丝圈，其径向和轴向的离散程度，能够反映出铜丝的应力分布是否均匀，由此判定铜丝性能的一致性程度。</w:t>
      </w:r>
    </w:p>
    <w:p>
      <w:pPr>
        <w:spacing w:line="500" w:lineRule="exact"/>
        <w:jc w:val="both"/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A.2 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试样 </w:t>
      </w:r>
    </w:p>
    <w:p>
      <w:pPr>
        <w:spacing w:line="500" w:lineRule="exact"/>
        <w:ind w:firstLine="420" w:firstLineChars="200"/>
        <w:jc w:val="both"/>
        <w:rPr>
          <w:rFonts w:ascii="Times New Roman" w:hAnsi="Times New Roman" w:cs="Times New Roman"/>
          <w:color w:val="auto"/>
          <w:kern w:val="2"/>
          <w:sz w:val="21"/>
          <w:szCs w:val="24"/>
          <w:lang w:val="en-US" w:bidi="ar-SA"/>
        </w:rPr>
      </w:pP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取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不少于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芯轴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20圈的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成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品铜丝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。</w:t>
      </w:r>
    </w:p>
    <w:p>
      <w:pPr>
        <w:spacing w:line="500" w:lineRule="exact"/>
        <w:jc w:val="both"/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A.3 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测量工具</w:t>
      </w:r>
    </w:p>
    <w:p>
      <w:pPr>
        <w:spacing w:line="500" w:lineRule="exact"/>
        <w:jc w:val="both"/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  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直尺、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卡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尺</w:t>
      </w:r>
    </w:p>
    <w:p>
      <w:pPr>
        <w:spacing w:line="500" w:lineRule="exact"/>
        <w:jc w:val="both"/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A.4 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操作步骤</w:t>
      </w:r>
    </w:p>
    <w:p>
      <w:pPr>
        <w:spacing w:line="500" w:lineRule="exact"/>
        <w:jc w:val="both"/>
        <w:rPr>
          <w:rFonts w:hint="eastAsia" w:ascii="Times New Roman" w:hAnsi="Times New Roman" w:cs="Times New Roman"/>
          <w:b/>
          <w:bCs/>
          <w:color w:val="FF0000"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A.4.1 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将试样铜丝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复绕在表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7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规定的芯轴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之</w:t>
      </w:r>
      <w:r>
        <w:rPr>
          <w:rFonts w:hint="eastAsia" w:ascii="Times New Roman" w:hAnsi="Times New Roman" w:cs="Times New Roman"/>
          <w:color w:val="auto"/>
          <w:kern w:val="2"/>
          <w:sz w:val="21"/>
          <w:szCs w:val="24"/>
          <w:lang w:val="en-US" w:bidi="ar-SA"/>
        </w:rPr>
        <w:t>上</w:t>
      </w:r>
      <w:r>
        <w:rPr>
          <w:rFonts w:hint="eastAsia" w:cs="Times New Roman"/>
          <w:color w:val="auto"/>
          <w:kern w:val="2"/>
          <w:sz w:val="21"/>
          <w:szCs w:val="24"/>
          <w:lang w:val="en-US" w:eastAsia="zh-CN" w:bidi="ar-SA"/>
        </w:rPr>
        <w:t>。</w:t>
      </w:r>
    </w:p>
    <w:p>
      <w:pPr>
        <w:spacing w:line="500" w:lineRule="exact"/>
        <w:jc w:val="both"/>
        <w:rPr>
          <w:rFonts w:ascii="Times New Roman" w:cs="Times New Roman"/>
          <w:kern w:val="2"/>
          <w:sz w:val="21"/>
          <w:szCs w:val="21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A.4.2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将铜丝从芯轴上垂直放丝于平面，形成无约束、自由紧密聚集的丝卷。</w:t>
      </w:r>
    </w:p>
    <w:p>
      <w:pPr>
        <w:spacing w:line="500" w:lineRule="exact"/>
        <w:jc w:val="both"/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A.4.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3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固定丝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卷的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两端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，形成与放丝圈数等同的完整闭环。</w:t>
      </w:r>
    </w:p>
    <w:p>
      <w:pPr>
        <w:spacing w:line="500" w:lineRule="exact"/>
        <w:jc w:val="both"/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A.4.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4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 </w:t>
      </w:r>
      <w:r>
        <w:rPr>
          <w:rFonts w:hint="eastAsia" w:cs="Times New Roman"/>
          <w:b w:val="0"/>
          <w:bCs w:val="0"/>
          <w:kern w:val="2"/>
          <w:sz w:val="21"/>
          <w:szCs w:val="24"/>
          <w:lang w:val="en-US" w:eastAsia="zh-CN" w:bidi="ar-SA"/>
        </w:rPr>
        <w:t>由固定点将该丝卷提起。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A.4.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 xml:space="preserve">5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按图A1</w:t>
      </w:r>
      <w:r>
        <w:rPr>
          <w:rFonts w:hint="eastAsia" w:hAnsi="宋体"/>
          <w:sz w:val="21"/>
          <w:szCs w:val="21"/>
          <w:lang w:val="en-US" w:eastAsia="zh-CN"/>
        </w:rPr>
        <w:t>（a）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所示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测量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铜丝圈的最大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圈径</w:t>
      </w:r>
      <w:r>
        <w:rPr>
          <w:rFonts w:ascii="Times New Roman" w:cs="Times New Roman"/>
          <w:kern w:val="2"/>
          <w:sz w:val="21"/>
          <w:szCs w:val="21"/>
          <w:lang w:val="en-US" w:bidi="ar-SA"/>
        </w:rPr>
        <w:t>d</w:t>
      </w:r>
      <w:r>
        <w:rPr>
          <w:rFonts w:hint="eastAsia" w:ascii="Times New Roman" w:cs="Times New Roman"/>
          <w:kern w:val="2"/>
          <w:sz w:val="21"/>
          <w:szCs w:val="21"/>
          <w:vertAlign w:val="subscript"/>
          <w:lang w:val="en-US" w:bidi="ar-SA"/>
        </w:rPr>
        <w:t>1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 xml:space="preserve"> 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和最小圈径</w:t>
      </w:r>
      <w:r>
        <w:rPr>
          <w:rFonts w:ascii="Times New Roman" w:cs="Times New Roman"/>
          <w:kern w:val="2"/>
          <w:sz w:val="21"/>
          <w:szCs w:val="21"/>
          <w:lang w:val="en-US" w:bidi="ar-SA"/>
        </w:rPr>
        <w:t>d</w:t>
      </w:r>
      <w:r>
        <w:rPr>
          <w:rFonts w:hint="eastAsia" w:ascii="Times New Roman" w:cs="Times New Roman"/>
          <w:kern w:val="2"/>
          <w:sz w:val="21"/>
          <w:szCs w:val="21"/>
          <w:vertAlign w:val="subscript"/>
          <w:lang w:val="en-US" w:bidi="ar-SA"/>
        </w:rPr>
        <w:t>2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A.4.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 xml:space="preserve">6 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按图A1</w:t>
      </w:r>
      <w:r>
        <w:rPr>
          <w:rFonts w:hint="eastAsia" w:hAnsi="宋体"/>
          <w:sz w:val="21"/>
          <w:szCs w:val="21"/>
          <w:lang w:val="en-US" w:eastAsia="zh-CN"/>
        </w:rPr>
        <w:t>（b）</w:t>
      </w:r>
      <w:r>
        <w:rPr>
          <w:rFonts w:hint="eastAsia" w:ascii="Times New Roman" w:hAnsi="Times New Roman" w:cs="Times New Roman"/>
          <w:kern w:val="2"/>
          <w:sz w:val="21"/>
          <w:szCs w:val="24"/>
          <w:lang w:val="en-US" w:bidi="ar-SA"/>
        </w:rPr>
        <w:t>所示</w: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，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测量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铜丝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圈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轴向离散的最大值A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 xml:space="preserve">    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shape id="Picture 3" o:spid="_x0000_s1031" type="#_x0000_t75" style="height:186.7pt;width:377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="0" w:leftChars="0" w:right="0"/>
        <w:jc w:val="both"/>
        <w:textAlignment w:val="auto"/>
        <w:outlineLvl w:val="9"/>
        <w:rPr>
          <w:rFonts w:hint="eastAsia" w:hAnsi="宋体"/>
          <w:sz w:val="21"/>
          <w:szCs w:val="21"/>
          <w:lang w:val="en-US" w:eastAsia="zh-CN"/>
        </w:rPr>
      </w:pPr>
      <w:r>
        <w:rPr>
          <w:rFonts w:hint="eastAsia" w:hAnsi="宋体"/>
          <w:sz w:val="21"/>
          <w:szCs w:val="21"/>
          <w:lang w:val="en-US" w:eastAsia="zh-CN"/>
        </w:rPr>
        <w:t xml:space="preserve">                 （a）径向离散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 xml:space="preserve">度                    </w:t>
      </w:r>
      <w:r>
        <w:rPr>
          <w:rFonts w:hint="eastAsia" w:hAnsi="宋体"/>
          <w:sz w:val="21"/>
          <w:szCs w:val="21"/>
          <w:lang w:val="en-US" w:eastAsia="zh-CN"/>
        </w:rPr>
        <w:t>（b）轴向离散度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20" w:firstLineChars="200"/>
        <w:jc w:val="both"/>
        <w:textAlignment w:val="auto"/>
        <w:outlineLvl w:val="9"/>
        <w:rPr>
          <w:rFonts w:hint="eastAsia" w:hAnsi="宋体"/>
          <w:sz w:val="21"/>
          <w:szCs w:val="21"/>
          <w:lang w:val="en-US" w:eastAsia="zh-CN"/>
        </w:rPr>
      </w:pPr>
      <w:r>
        <w:rPr>
          <w:rFonts w:hint="eastAsia" w:hAnsi="宋体"/>
          <w:sz w:val="21"/>
          <w:szCs w:val="21"/>
          <w:lang w:val="en-US" w:eastAsia="zh-CN"/>
        </w:rPr>
        <w:t xml:space="preserve">                        图A1  径、轴向离散度测量示意图</w:t>
      </w:r>
    </w:p>
    <w:p>
      <w:pPr>
        <w:spacing w:line="360" w:lineRule="auto"/>
        <w:ind w:firstLine="105" w:firstLineChars="50"/>
        <w:jc w:val="both"/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</w:p>
    <w:p>
      <w:pPr>
        <w:spacing w:line="360" w:lineRule="auto"/>
        <w:ind w:firstLine="105" w:firstLineChars="50"/>
        <w:jc w:val="both"/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</w:t>
      </w:r>
      <w:r>
        <w:rPr>
          <w:rFonts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 xml:space="preserve">5  </w:t>
      </w:r>
      <w:r>
        <w:rPr>
          <w:rFonts w:hint="eastAsia" w:hAnsi="宋体"/>
          <w:b/>
          <w:bCs/>
          <w:sz w:val="21"/>
          <w:szCs w:val="21"/>
          <w:lang w:val="en-US" w:eastAsia="zh-CN"/>
        </w:rPr>
        <w:t>径、轴向离散度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计算方法</w:t>
      </w:r>
    </w:p>
    <w:p>
      <w:pPr>
        <w:spacing w:line="360" w:lineRule="auto"/>
        <w:ind w:firstLine="105" w:firstLineChars="50"/>
        <w:jc w:val="both"/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</w:pP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5.1</w:t>
      </w: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径向</w:t>
      </w: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离散度d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=</w:t>
      </w:r>
      <w:r>
        <w:rPr>
          <w:rFonts w:hint="eastAsia" w:ascii="Times New Roman" w:cs="Times New Roman"/>
          <w:kern w:val="2"/>
          <w:sz w:val="21"/>
          <w:szCs w:val="21"/>
          <w:lang w:val="en-US" w:eastAsia="zh-CN" w:bidi="ar-SA"/>
        </w:rPr>
        <w:t>d</w:t>
      </w:r>
      <w:r>
        <w:rPr>
          <w:rFonts w:hint="eastAsia" w:ascii="Times New Roman" w:cs="Times New Roman"/>
          <w:kern w:val="2"/>
          <w:sz w:val="21"/>
          <w:szCs w:val="21"/>
          <w:vertAlign w:val="subscript"/>
          <w:lang w:val="en-US" w:bidi="ar-SA"/>
        </w:rPr>
        <w:t>1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-</w:t>
      </w:r>
      <w:r>
        <w:rPr>
          <w:rFonts w:hint="eastAsia" w:ascii="Times New Roman" w:cs="Times New Roman"/>
          <w:kern w:val="2"/>
          <w:sz w:val="21"/>
          <w:szCs w:val="21"/>
          <w:lang w:val="en-US" w:eastAsia="zh-CN" w:bidi="ar-SA"/>
        </w:rPr>
        <w:t>d</w:t>
      </w:r>
      <w:r>
        <w:rPr>
          <w:rFonts w:hint="eastAsia" w:ascii="Times New Roman" w:cs="Times New Roman"/>
          <w:kern w:val="2"/>
          <w:sz w:val="21"/>
          <w:szCs w:val="21"/>
          <w:vertAlign w:val="subscript"/>
          <w:lang w:val="en-US" w:bidi="ar-SA"/>
        </w:rPr>
        <w:t>2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；</w:t>
      </w:r>
    </w:p>
    <w:p>
      <w:pPr>
        <w:spacing w:line="360" w:lineRule="auto"/>
        <w:jc w:val="both"/>
        <w:rPr>
          <w:rFonts w:hint="eastAsia" w:ascii="Times New Roman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4"/>
          <w:lang w:val="en-US" w:bidi="ar-SA"/>
        </w:rPr>
        <w:t>A.</w:t>
      </w:r>
      <w:r>
        <w:rPr>
          <w:rFonts w:hint="eastAsia" w:cs="Times New Roman"/>
          <w:b/>
          <w:bCs/>
          <w:kern w:val="2"/>
          <w:sz w:val="21"/>
          <w:szCs w:val="24"/>
          <w:lang w:val="en-US" w:eastAsia="zh-CN" w:bidi="ar-SA"/>
        </w:rPr>
        <w:t>5.2</w:t>
      </w: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  <w:r>
        <w:rPr>
          <w:rFonts w:hint="eastAsia" w:cs="Times New Roman"/>
          <w:kern w:val="2"/>
          <w:sz w:val="21"/>
          <w:szCs w:val="21"/>
          <w:lang w:val="en-US" w:eastAsia="zh-CN" w:bidi="ar-SA"/>
        </w:rPr>
        <w:t>轴向离散度A</w:t>
      </w:r>
      <w:r>
        <w:rPr>
          <w:rFonts w:hint="eastAsia" w:ascii="Times New Roman" w:cs="Times New Roman"/>
          <w:kern w:val="2"/>
          <w:sz w:val="21"/>
          <w:szCs w:val="21"/>
          <w:lang w:val="en-US" w:bidi="ar-SA"/>
        </w:rPr>
        <w:t>为测量数值。</w:t>
      </w: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</w:p>
    <w:p>
      <w:pPr>
        <w:spacing w:line="360" w:lineRule="auto"/>
        <w:ind w:firstLine="420" w:firstLineChars="200"/>
        <w:jc w:val="both"/>
        <w:rPr>
          <w:rFonts w:hint="eastAsia" w:ascii="Times New Roman" w:cs="Times New Roman"/>
          <w:kern w:val="2"/>
          <w:sz w:val="21"/>
          <w:szCs w:val="21"/>
          <w:lang w:val="en-US" w:bidi="ar-SA"/>
        </w:rPr>
      </w:pP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="0" w:leftChars="0" w:right="0"/>
        <w:jc w:val="both"/>
        <w:textAlignment w:val="auto"/>
        <w:outlineLvl w:val="9"/>
        <w:rPr>
          <w:rFonts w:hint="eastAsia" w:hAnsi="宋体"/>
          <w:sz w:val="24"/>
          <w:szCs w:val="24"/>
          <w:lang w:val="en-US" w:eastAsia="zh-CN"/>
        </w:rPr>
      </w:pPr>
    </w:p>
    <w:p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pict>
          <v:line id="Line 4" o:spid="_x0000_s1032" style="position:absolute;left:0;margin-left:150.7pt;margin-top:80.25pt;height:0.05pt;width:144pt;rotation:0f;z-index:25166028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sectPr>
      <w:footerReference r:id="rId4" w:type="default"/>
      <w:footerReference r:id="rId5" w:type="even"/>
      <w:pgSz w:w="11906" w:h="16838"/>
      <w:pgMar w:top="1418" w:right="1588" w:bottom="1418" w:left="1588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hAnchor="margin" w:vAnchor="text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framePr w:wrap="around" w:hAnchor="margin" w:vAnchor="text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270883">
    <w:nsid w:val="1FC91163"/>
    <w:multiLevelType w:val="multilevel"/>
    <w:tmpl w:val="1FC91163"/>
    <w:lvl w:ilvl="0" w:tentative="1">
      <w:start w:val="1"/>
      <w:numFmt w:val="decimal"/>
      <w:pStyle w:val="17"/>
      <w:suff w:val="nothing"/>
      <w:lvlText w:val="%1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1">
      <w:start w:val="1"/>
      <w:numFmt w:val="decimal"/>
      <w:pStyle w:val="16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color w:val="auto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pStyle w:val="1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pStyle w:val="2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pStyle w:val="2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533270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WZmNjU2ZTFmN2Y0YTVmNTA3N2M5NGYwOTUxZTE0MjA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qFormat="1" w:unhideWhenUsed="0"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ind w:left="852" w:hanging="423"/>
      <w:outlineLvl w:val="2"/>
    </w:pPr>
    <w:rPr>
      <w:b/>
      <w:bCs/>
      <w:sz w:val="21"/>
      <w:szCs w:val="21"/>
    </w:rPr>
  </w:style>
  <w:style w:type="character" w:default="1" w:styleId="11">
    <w:name w:val="Default Paragraph Font"/>
    <w:unhideWhenUsed/>
    <w:qFormat/>
    <w:uiPriority w:val="1"/>
  </w:style>
  <w:style w:type="paragraph" w:styleId="3">
    <w:name w:val="Normal Indent"/>
    <w:basedOn w:val="1"/>
    <w:qFormat/>
    <w:uiPriority w:val="0"/>
    <w:pPr>
      <w:adjustRightInd w:val="0"/>
      <w:ind w:firstLine="359" w:firstLineChars="171"/>
      <w:jc w:val="center"/>
      <w:textAlignment w:val="baseline"/>
    </w:pPr>
    <w:rPr>
      <w:rFonts w:ascii="黑体" w:eastAsia="黑体"/>
      <w:kern w:val="0"/>
      <w:szCs w:val="20"/>
    </w:rPr>
  </w:style>
  <w:style w:type="paragraph" w:styleId="4">
    <w:name w:val="annotation text"/>
    <w:basedOn w:val="1"/>
    <w:unhideWhenUsed/>
    <w:qFormat/>
    <w:uiPriority w:val="0"/>
    <w:pPr>
      <w:jc w:val="left"/>
    </w:pPr>
  </w:style>
  <w:style w:type="paragraph" w:styleId="5">
    <w:name w:val="Body Text"/>
    <w:basedOn w:val="1"/>
    <w:semiHidden/>
    <w:unhideWhenUsed/>
    <w:qFormat/>
    <w:uiPriority w:val="0"/>
    <w:rPr>
      <w:sz w:val="21"/>
      <w:szCs w:val="21"/>
    </w:r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2"/>
    <w:basedOn w:val="1"/>
    <w:next w:val="1"/>
    <w:semiHidden/>
    <w:qFormat/>
    <w:uiPriority w:val="0"/>
    <w:pPr>
      <w:adjustRightInd w:val="0"/>
      <w:snapToGrid w:val="0"/>
      <w:spacing w:line="360" w:lineRule="atLeast"/>
      <w:jc w:val="left"/>
      <w:textAlignment w:val="baseline"/>
      <w:outlineLvl w:val="1"/>
    </w:pPr>
    <w:rPr>
      <w:smallCaps/>
      <w:kern w:val="0"/>
      <w:szCs w:val="21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/>
  </w:style>
  <w:style w:type="paragraph" w:customStyle="1" w:styleId="14">
    <w:name w:val="段"/>
    <w:link w:val="3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5">
    <w:name w:val="注×："/>
    <w:qFormat/>
    <w:uiPriority w:val="0"/>
    <w:pPr>
      <w:widowControl w:val="0"/>
      <w:tabs>
        <w:tab w:val="left" w:pos="360"/>
      </w:tabs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6">
    <w:name w:val="一级条标题"/>
    <w:next w:val="14"/>
    <w:qFormat/>
    <w:uiPriority w:val="0"/>
    <w:pPr>
      <w:numPr>
        <w:ilvl w:val="1"/>
        <w:numId w:val="1"/>
      </w:numPr>
      <w:spacing w:beforeLines="50" w:afterLines="50"/>
      <w:ind w:left="21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章标题"/>
    <w:next w:val="1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8">
    <w:name w:val="二级条标题"/>
    <w:basedOn w:val="16"/>
    <w:next w:val="14"/>
    <w:qFormat/>
    <w:uiPriority w:val="0"/>
    <w:pPr>
      <w:numPr>
        <w:ilvl w:val="2"/>
        <w:numId w:val="1"/>
      </w:numPr>
      <w:spacing w:beforeLines="50" w:afterLines="50"/>
      <w:outlineLvl w:val="3"/>
    </w:pPr>
  </w:style>
  <w:style w:type="paragraph" w:customStyle="1" w:styleId="19">
    <w:name w:val="三级条标题"/>
    <w:basedOn w:val="18"/>
    <w:next w:val="14"/>
    <w:qFormat/>
    <w:uiPriority w:val="0"/>
    <w:pPr>
      <w:numPr>
        <w:ilvl w:val="3"/>
        <w:numId w:val="1"/>
      </w:numPr>
      <w:outlineLvl w:val="4"/>
    </w:pPr>
  </w:style>
  <w:style w:type="paragraph" w:customStyle="1" w:styleId="20">
    <w:name w:val="四级条标题"/>
    <w:basedOn w:val="19"/>
    <w:next w:val="14"/>
    <w:qFormat/>
    <w:uiPriority w:val="0"/>
    <w:pPr>
      <w:numPr>
        <w:ilvl w:val="4"/>
        <w:numId w:val="1"/>
      </w:numPr>
      <w:outlineLvl w:val="5"/>
    </w:pPr>
  </w:style>
  <w:style w:type="paragraph" w:customStyle="1" w:styleId="21">
    <w:name w:val="五级条标题"/>
    <w:basedOn w:val="20"/>
    <w:next w:val="14"/>
    <w:qFormat/>
    <w:uiPriority w:val="0"/>
    <w:pPr>
      <w:numPr>
        <w:ilvl w:val="5"/>
        <w:numId w:val="1"/>
      </w:numPr>
      <w:outlineLvl w:val="6"/>
    </w:pPr>
  </w:style>
  <w:style w:type="paragraph" w:customStyle="1" w:styleId="22">
    <w:name w:val="一级无"/>
    <w:basedOn w:val="1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篇"/>
    <w:basedOn w:val="1"/>
    <w:next w:val="1"/>
    <w:qFormat/>
    <w:uiPriority w:val="0"/>
    <w:pPr>
      <w:adjustRightInd w:val="0"/>
      <w:spacing w:line="360" w:lineRule="atLeast"/>
      <w:jc w:val="center"/>
    </w:pPr>
    <w:rPr>
      <w:rFonts w:eastAsia="黑体"/>
      <w:kern w:val="0"/>
      <w:sz w:val="24"/>
      <w:szCs w:val="20"/>
    </w:rPr>
  </w:style>
  <w:style w:type="paragraph" w:customStyle="1" w:styleId="26">
    <w:name w:val="列表段落"/>
    <w:basedOn w:val="1"/>
    <w:qFormat/>
    <w:uiPriority w:val="1"/>
    <w:pPr>
      <w:spacing w:before="2"/>
      <w:ind w:left="955" w:hanging="421"/>
    </w:pPr>
  </w:style>
  <w:style w:type="paragraph" w:customStyle="1" w:styleId="27">
    <w:name w:val="Table Paragraph"/>
    <w:basedOn w:val="1"/>
    <w:qFormat/>
    <w:uiPriority w:val="1"/>
    <w:pPr>
      <w:spacing w:before="1"/>
    </w:pPr>
  </w:style>
  <w:style w:type="character" w:customStyle="1" w:styleId="28">
    <w:name w:val="页脚 Char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眉 Char"/>
    <w:basedOn w:val="11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段 Char"/>
    <w:basedOn w:val="11"/>
    <w:link w:val="14"/>
    <w:qFormat/>
    <w:uiPriority w:val="0"/>
    <w:rPr>
      <w:rFonts w:ascii="宋体"/>
      <w:sz w:val="21"/>
      <w:lang w:val="en-US" w:eastAsia="zh-CN" w:bidi="ar-SA"/>
    </w:rPr>
  </w:style>
  <w:style w:type="character" w:customStyle="1" w:styleId="32">
    <w:name w:val="日期 Char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black0001"/>
    <w:basedOn w:val="11"/>
    <w:qFormat/>
    <w:uiPriority w:val="0"/>
    <w:rPr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2.wmf"/><Relationship Id="rId11" Type="http://schemas.openxmlformats.org/officeDocument/2006/relationships/image" Target="media/image3.png"/><Relationship Id="rId12" Type="http://schemas.openxmlformats.org/officeDocument/2006/relationships/customXml" Target="../customXml/item1.xml"/><Relationship Id="rId13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oleObject" Target="embeddings/oleObject1.bin"/><Relationship Id="rId8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3116</Words>
  <Characters>4084</Characters>
  <Lines>28</Lines>
  <Paragraphs>7</Paragraphs>
  <TotalTime>0</TotalTime>
  <ScaleCrop>false</ScaleCrop>
  <LinksUpToDate>false</LinksUpToDate>
  <CharactersWithSpaces>0</CharactersWithSpaces>
  <Application>WPS Office 个人版_9.1.0.4847_{F1E327BC-269C-435d-A152-05C5408002CA}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2014-06-12T00:10:00Z</dcterms:created>
  <dc:creator>User</dc:creator>
  <cp:lastModifiedBy>WIN10</cp:lastModifiedBy>
  <cp:lastPrinted>2015-08-05T02:39:00Z</cp:lastPrinted>
  <dcterms:modified xsi:type="dcterms:W3CDTF">2023-05-13T09:26:06Z</dcterms:modified>
  <dc:title>ICS 77.150.30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  <property fmtid="{D5CDD505-2E9C-101B-9397-08002B2CF9AE}" pid="3" name="ICV">
    <vt:lpwstr>0A347DB24D0541D6BCAE4E6132FCCF5B</vt:lpwstr>
  </property>
</Properties>
</file>