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rPr>
          <w:rFonts w:ascii="黑体" w:hAnsi="黑体" w:eastAsia="黑体" w:cs="黑体"/>
          <w:szCs w:val="21"/>
        </w:rPr>
      </w:pPr>
      <w:r>
        <w:rPr>
          <w:b/>
          <w:bCs/>
          <w:sz w:val="20"/>
          <w:szCs w:val="20"/>
        </w:rPr>
        <w:drawing>
          <wp:anchor distT="0" distB="0" distL="114300" distR="114300" simplePos="0" relativeHeight="251659264" behindDoc="0" locked="0" layoutInCell="1" allowOverlap="1">
            <wp:simplePos x="0" y="0"/>
            <wp:positionH relativeFrom="margin">
              <wp:posOffset>4321810</wp:posOffset>
            </wp:positionH>
            <wp:positionV relativeFrom="paragraph">
              <wp:posOffset>75565</wp:posOffset>
            </wp:positionV>
            <wp:extent cx="1440180" cy="720090"/>
            <wp:effectExtent l="0" t="0" r="8255" b="4445"/>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440000" cy="720000"/>
                    </a:xfrm>
                    <a:prstGeom prst="rect">
                      <a:avLst/>
                    </a:prstGeom>
                    <a:noFill/>
                    <a:ln>
                      <a:noFill/>
                    </a:ln>
                  </pic:spPr>
                </pic:pic>
              </a:graphicData>
            </a:graphic>
          </wp:anchor>
        </w:drawing>
      </w:r>
      <w:r>
        <w:rPr>
          <w:rFonts w:hint="eastAsia" w:ascii="黑体" w:hAnsi="黑体" w:eastAsia="黑体" w:cs="黑体"/>
          <w:b/>
          <w:bCs/>
          <w:szCs w:val="21"/>
        </w:rPr>
        <w:t>I</w:t>
      </w:r>
      <w:r>
        <w:rPr>
          <w:rFonts w:ascii="黑体" w:hAnsi="黑体" w:eastAsia="黑体" w:cs="黑体"/>
          <w:b/>
          <w:bCs/>
          <w:szCs w:val="21"/>
        </w:rPr>
        <w:t>CS</w:t>
      </w:r>
      <w:r>
        <w:rPr>
          <w:rFonts w:ascii="黑体" w:hAnsi="黑体" w:eastAsia="黑体" w:cs="黑体"/>
          <w:szCs w:val="21"/>
        </w:rPr>
        <w:t xml:space="preserve"> 77.150.40</w:t>
      </w:r>
    </w:p>
    <w:p>
      <w:pPr>
        <w:snapToGrid w:val="0"/>
        <w:rPr>
          <w:rFonts w:ascii="黑体" w:hAnsi="黑体" w:eastAsia="黑体" w:cs="黑体"/>
          <w:szCs w:val="21"/>
        </w:rPr>
      </w:pPr>
      <w:r>
        <w:rPr>
          <w:rFonts w:ascii="黑体" w:hAnsi="黑体" w:eastAsia="黑体" w:cs="黑体"/>
          <w:b/>
          <w:bCs/>
          <w:szCs w:val="21"/>
        </w:rPr>
        <w:t>CCS</w:t>
      </w:r>
      <w:r>
        <w:rPr>
          <w:rFonts w:ascii="黑体" w:hAnsi="黑体" w:eastAsia="黑体" w:cs="黑体"/>
          <w:szCs w:val="21"/>
        </w:rPr>
        <w:t xml:space="preserve"> H 40</w:t>
      </w:r>
    </w:p>
    <w:p>
      <w:pPr>
        <w:snapToGrid w:val="0"/>
        <w:rPr>
          <w:rFonts w:ascii="黑体" w:hAnsi="黑体" w:eastAsia="黑体" w:cs="黑体"/>
          <w:szCs w:val="21"/>
        </w:rPr>
      </w:pPr>
    </w:p>
    <w:p>
      <w:pPr>
        <w:snapToGrid w:val="0"/>
        <w:spacing w:before="312" w:beforeLines="100" w:after="156" w:afterLines="50" w:line="360" w:lineRule="auto"/>
        <w:rPr>
          <w:rFonts w:ascii="宋体" w:hAnsi="宋体" w:cs="黑体"/>
          <w:b/>
          <w:bCs/>
          <w:w w:val="160"/>
          <w:sz w:val="52"/>
          <w:szCs w:val="52"/>
        </w:rPr>
      </w:pPr>
      <w:r>
        <w:drawing>
          <wp:anchor distT="0" distB="0" distL="114300" distR="114300" simplePos="0" relativeHeight="251661312" behindDoc="0" locked="0" layoutInCell="1" allowOverlap="1">
            <wp:simplePos x="0" y="0"/>
            <wp:positionH relativeFrom="margin">
              <wp:align>center</wp:align>
            </wp:positionH>
            <wp:positionV relativeFrom="page">
              <wp:posOffset>1419225</wp:posOffset>
            </wp:positionV>
            <wp:extent cx="6119495" cy="384810"/>
            <wp:effectExtent l="0" t="0" r="0" b="0"/>
            <wp:wrapNone/>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6119495" cy="384810"/>
                    </a:xfrm>
                    <a:prstGeom prst="rect">
                      <a:avLst/>
                    </a:prstGeom>
                  </pic:spPr>
                </pic:pic>
              </a:graphicData>
            </a:graphic>
          </wp:anchor>
        </w:drawing>
      </w:r>
    </w:p>
    <w:p>
      <w:pPr>
        <w:snapToGrid w:val="0"/>
        <w:ind w:right="210" w:rightChars="100"/>
        <w:jc w:val="right"/>
        <w:rPr>
          <w:rFonts w:ascii="黑体" w:hAnsi="黑体" w:eastAsia="黑体" w:cs="黑体"/>
          <w:sz w:val="28"/>
          <w:szCs w:val="28"/>
        </w:rPr>
      </w:pPr>
    </w:p>
    <w:p>
      <w:pPr>
        <w:snapToGrid w:val="0"/>
        <w:ind w:right="210" w:rightChars="100"/>
        <w:jc w:val="right"/>
        <w:rPr>
          <w:rFonts w:ascii="黑体" w:hAnsi="黑体" w:eastAsia="黑体" w:cs="黑体"/>
          <w:sz w:val="28"/>
          <w:szCs w:val="28"/>
        </w:rPr>
      </w:pPr>
      <w:r>
        <w:rPr>
          <w:rFonts w:hint="eastAsia" w:ascii="黑体" w:hAnsi="黑体" w:eastAsia="黑体" w:cs="黑体"/>
          <w:sz w:val="28"/>
          <w:szCs w:val="28"/>
        </w:rPr>
        <w:t>G</w:t>
      </w:r>
      <w:r>
        <w:rPr>
          <w:rFonts w:ascii="黑体" w:hAnsi="黑体" w:eastAsia="黑体" w:cs="黑体"/>
          <w:sz w:val="28"/>
          <w:szCs w:val="28"/>
        </w:rPr>
        <w:t>B/T 26029</w:t>
      </w:r>
      <w:r>
        <w:rPr>
          <w:rFonts w:hint="eastAsia" w:ascii="黑体" w:hAnsi="黑体" w:eastAsia="黑体" w:cs="黑体"/>
          <w:sz w:val="28"/>
          <w:szCs w:val="28"/>
        </w:rPr>
        <w:t>—2</w:t>
      </w:r>
      <w:r>
        <w:rPr>
          <w:rFonts w:ascii="黑体" w:hAnsi="黑体" w:eastAsia="黑体" w:cs="黑体"/>
          <w:sz w:val="28"/>
          <w:szCs w:val="28"/>
        </w:rPr>
        <w:t>02X</w:t>
      </w:r>
    </w:p>
    <w:p>
      <w:pPr>
        <w:snapToGrid w:val="0"/>
        <w:ind w:right="210" w:rightChars="100"/>
        <w:jc w:val="right"/>
        <w:rPr>
          <w:rFonts w:ascii="黑体" w:hAnsi="黑体" w:eastAsia="黑体" w:cs="黑体"/>
          <w:szCs w:val="21"/>
        </w:rPr>
      </w:pPr>
      <w:r>
        <w:rPr>
          <w:rFonts w:hint="eastAsia" w:ascii="黑体" w:hAnsi="黑体" w:eastAsia="黑体" w:cs="黑体"/>
          <w:szCs w:val="21"/>
        </w:rPr>
        <w:t>代替</w:t>
      </w:r>
      <w:r>
        <w:rPr>
          <w:rFonts w:ascii="黑体" w:hAnsi="黑体" w:eastAsia="黑体" w:cs="黑体"/>
          <w:szCs w:val="21"/>
        </w:rPr>
        <w:t>GB/T 26029</w:t>
      </w:r>
      <w:r>
        <w:rPr>
          <w:rFonts w:hint="eastAsia" w:ascii="黑体" w:hAnsi="黑体" w:eastAsia="黑体" w:cs="黑体"/>
          <w:szCs w:val="21"/>
        </w:rPr>
        <w:t>—2</w:t>
      </w:r>
      <w:r>
        <w:rPr>
          <w:rFonts w:ascii="黑体" w:hAnsi="黑体" w:eastAsia="黑体" w:cs="黑体"/>
          <w:szCs w:val="21"/>
        </w:rPr>
        <w:t>010</w:t>
      </w:r>
    </w:p>
    <w:p>
      <w:pPr>
        <w:snapToGrid w:val="0"/>
        <w:jc w:val="center"/>
        <w:rPr>
          <w:rFonts w:ascii="黑体" w:hAnsi="黑体" w:eastAsia="黑体" w:cs="黑体"/>
          <w:sz w:val="32"/>
          <w:szCs w:val="32"/>
          <w:u w:val="single"/>
        </w:rPr>
      </w:pPr>
      <w:r>
        <w:rPr>
          <w:rFonts w:ascii="黑体" w:hAnsi="黑体" w:eastAsia="黑体" w:cs="黑体"/>
          <w:sz w:val="32"/>
          <w:szCs w:val="32"/>
          <w:u w:val="single"/>
        </w:rPr>
        <mc:AlternateContent>
          <mc:Choice Requires="wps">
            <w:drawing>
              <wp:anchor distT="0" distB="0" distL="114300" distR="114300" simplePos="0" relativeHeight="251660288" behindDoc="0" locked="0" layoutInCell="1" allowOverlap="1">
                <wp:simplePos x="0" y="0"/>
                <wp:positionH relativeFrom="margin">
                  <wp:posOffset>-106680</wp:posOffset>
                </wp:positionH>
                <wp:positionV relativeFrom="page">
                  <wp:posOffset>2628265</wp:posOffset>
                </wp:positionV>
                <wp:extent cx="6119495" cy="19050"/>
                <wp:effectExtent l="0" t="0" r="33655" b="19050"/>
                <wp:wrapNone/>
                <wp:docPr id="5" name="直接连接符 5"/>
                <wp:cNvGraphicFramePr/>
                <a:graphic xmlns:a="http://schemas.openxmlformats.org/drawingml/2006/main">
                  <a:graphicData uri="http://schemas.microsoft.com/office/word/2010/wordprocessingShape">
                    <wps:wsp>
                      <wps:cNvCnPr/>
                      <wps:spPr>
                        <a:xfrm>
                          <a:off x="0" y="0"/>
                          <a:ext cx="6119495" cy="1905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_x0000_s1026" o:spid="_x0000_s1026" o:spt="20" style="position:absolute;left:0pt;margin-left:-8.4pt;margin-top:206.95pt;height:1.5pt;width:481.85pt;mso-position-horizontal-relative:margin;mso-position-vertical-relative:page;z-index:251660288;mso-width-relative:page;mso-height-relative:page;" filled="f" stroked="t" coordsize="21600,21600" o:gfxdata="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N&#10;60Of2gAAAAsBAAAPAAAAAAAAAAEAIAAAACIAAABkcnMvZG93bnJldi54bWxQSwECFAAUAAAACACH&#10;TuJAP7n+5OkBAAC2AwAADgAAAAAAAAABACAAAAApAQAAZHJzL2Uyb0RvYy54bWxQSwUGAAAAAAYA&#10;BgBZAQAAhAUAAAAA&#10;">
                <v:fill on="f" focussize="0,0"/>
                <v:stroke weight="1pt" color="#000000 [3200]" miterlimit="8" joinstyle="miter"/>
                <v:imagedata o:title=""/>
                <o:lock v:ext="edit" aspectratio="f"/>
              </v:line>
            </w:pict>
          </mc:Fallback>
        </mc:AlternateContent>
      </w:r>
    </w:p>
    <w:p>
      <w:pPr>
        <w:snapToGrid w:val="0"/>
        <w:jc w:val="center"/>
        <w:rPr>
          <w:rFonts w:ascii="黑体" w:hAnsi="黑体" w:eastAsia="黑体" w:cs="黑体"/>
          <w:sz w:val="52"/>
          <w:szCs w:val="52"/>
        </w:rPr>
      </w:pPr>
    </w:p>
    <w:p>
      <w:pPr>
        <w:snapToGrid w:val="0"/>
        <w:jc w:val="center"/>
        <w:rPr>
          <w:rFonts w:ascii="黑体" w:hAnsi="黑体" w:eastAsia="黑体" w:cs="黑体"/>
          <w:sz w:val="52"/>
          <w:szCs w:val="52"/>
        </w:rPr>
      </w:pPr>
    </w:p>
    <w:p>
      <w:pPr>
        <w:snapToGrid w:val="0"/>
        <w:jc w:val="center"/>
        <w:rPr>
          <w:rFonts w:ascii="黑体" w:hAnsi="黑体" w:eastAsia="黑体" w:cs="黑体"/>
          <w:sz w:val="52"/>
          <w:szCs w:val="52"/>
        </w:rPr>
      </w:pPr>
    </w:p>
    <w:p>
      <w:pPr>
        <w:snapToGrid w:val="0"/>
        <w:jc w:val="center"/>
        <w:rPr>
          <w:rFonts w:ascii="黑体" w:hAnsi="黑体" w:eastAsia="黑体" w:cs="黑体"/>
          <w:sz w:val="52"/>
          <w:szCs w:val="52"/>
        </w:rPr>
      </w:pPr>
      <w:r>
        <w:rPr>
          <w:rFonts w:hint="eastAsia" w:ascii="黑体" w:hAnsi="黑体" w:eastAsia="黑体" w:cs="黑体"/>
          <w:sz w:val="52"/>
          <w:szCs w:val="52"/>
        </w:rPr>
        <w:t>镍钴锰三元素复合氧化物</w:t>
      </w:r>
    </w:p>
    <w:p>
      <w:pPr>
        <w:snapToGrid w:val="0"/>
        <w:jc w:val="center"/>
        <w:rPr>
          <w:rFonts w:ascii="黑体" w:hAnsi="黑体" w:eastAsia="黑体" w:cs="黑体"/>
          <w:sz w:val="28"/>
          <w:szCs w:val="28"/>
        </w:rPr>
      </w:pPr>
    </w:p>
    <w:p>
      <w:pPr>
        <w:snapToGrid w:val="0"/>
        <w:jc w:val="center"/>
        <w:rPr>
          <w:rFonts w:ascii="黑体" w:hAnsi="黑体" w:eastAsia="黑体" w:cs="黑体"/>
          <w:sz w:val="28"/>
          <w:szCs w:val="28"/>
        </w:rPr>
      </w:pPr>
      <w:r>
        <w:rPr>
          <w:rFonts w:ascii="黑体" w:hAnsi="黑体" w:eastAsia="黑体" w:cs="黑体"/>
          <w:sz w:val="28"/>
          <w:szCs w:val="28"/>
        </w:rPr>
        <w:t>Nickel cobalt manganese composite oxide</w:t>
      </w:r>
    </w:p>
    <w:p>
      <w:pPr>
        <w:snapToGrid w:val="0"/>
        <w:spacing w:line="480" w:lineRule="auto"/>
        <w:jc w:val="center"/>
        <w:rPr>
          <w:rFonts w:ascii="黑体" w:hAnsi="黑体" w:eastAsia="黑体" w:cs="黑体"/>
          <w:sz w:val="28"/>
          <w:szCs w:val="28"/>
        </w:rPr>
      </w:pPr>
    </w:p>
    <w:p>
      <w:pPr>
        <w:snapToGrid w:val="0"/>
        <w:jc w:val="center"/>
        <w:rPr>
          <w:rFonts w:ascii="黑体" w:hAnsi="黑体" w:eastAsia="黑体" w:cs="黑体"/>
          <w:sz w:val="28"/>
          <w:szCs w:val="28"/>
        </w:rPr>
      </w:pPr>
    </w:p>
    <w:p>
      <w:pPr>
        <w:snapToGrid w:val="0"/>
        <w:jc w:val="center"/>
        <w:rPr>
          <w:rFonts w:ascii="黑体" w:hAnsi="黑体" w:eastAsia="黑体" w:cs="黑体"/>
          <w:sz w:val="28"/>
          <w:szCs w:val="28"/>
        </w:rPr>
      </w:pPr>
    </w:p>
    <w:p>
      <w:pPr>
        <w:snapToGrid w:val="0"/>
        <w:jc w:val="center"/>
        <w:rPr>
          <w:rFonts w:ascii="黑体" w:hAnsi="黑体" w:eastAsia="黑体" w:cs="黑体"/>
          <w:sz w:val="28"/>
          <w:szCs w:val="28"/>
        </w:rPr>
      </w:pPr>
      <w:r>
        <w:rPr>
          <w:rFonts w:hint="eastAsia" w:ascii="黑体" w:hAnsi="黑体" w:eastAsia="黑体" w:cs="黑体"/>
          <w:sz w:val="28"/>
          <w:szCs w:val="28"/>
          <w:lang w:val="en-US" w:eastAsia="zh-CN"/>
        </w:rPr>
        <w:t>送审</w:t>
      </w:r>
      <w:bookmarkStart w:id="19" w:name="_GoBack"/>
      <w:bookmarkEnd w:id="19"/>
      <w:r>
        <w:rPr>
          <w:rFonts w:hint="eastAsia" w:ascii="黑体" w:hAnsi="黑体" w:eastAsia="黑体" w:cs="黑体"/>
          <w:sz w:val="28"/>
          <w:szCs w:val="28"/>
        </w:rPr>
        <w:t>稿</w:t>
      </w:r>
    </w:p>
    <w:p>
      <w:pPr>
        <w:snapToGrid w:val="0"/>
        <w:spacing w:line="276" w:lineRule="auto"/>
        <w:jc w:val="center"/>
        <w:rPr>
          <w:rFonts w:ascii="黑体" w:hAnsi="黑体" w:eastAsia="黑体" w:cs="黑体"/>
          <w:sz w:val="32"/>
          <w:szCs w:val="32"/>
        </w:rPr>
      </w:pPr>
    </w:p>
    <w:p>
      <w:pPr>
        <w:snapToGrid w:val="0"/>
        <w:spacing w:line="276" w:lineRule="auto"/>
        <w:jc w:val="center"/>
        <w:rPr>
          <w:rFonts w:ascii="黑体" w:hAnsi="黑体" w:eastAsia="黑体" w:cs="黑体"/>
          <w:sz w:val="32"/>
          <w:szCs w:val="32"/>
        </w:rPr>
      </w:pPr>
    </w:p>
    <w:p>
      <w:pPr>
        <w:snapToGrid w:val="0"/>
        <w:spacing w:line="276" w:lineRule="auto"/>
        <w:jc w:val="center"/>
        <w:rPr>
          <w:rFonts w:ascii="黑体" w:hAnsi="黑体" w:eastAsia="黑体" w:cs="黑体"/>
          <w:sz w:val="32"/>
          <w:szCs w:val="32"/>
        </w:rPr>
      </w:pPr>
    </w:p>
    <w:p>
      <w:pPr>
        <w:snapToGrid w:val="0"/>
        <w:spacing w:line="276" w:lineRule="auto"/>
        <w:jc w:val="center"/>
        <w:rPr>
          <w:rFonts w:ascii="黑体" w:hAnsi="黑体" w:eastAsia="黑体" w:cs="黑体"/>
          <w:sz w:val="32"/>
          <w:szCs w:val="32"/>
        </w:rPr>
      </w:pPr>
    </w:p>
    <w:p>
      <w:pPr>
        <w:snapToGrid w:val="0"/>
        <w:spacing w:line="276" w:lineRule="auto"/>
        <w:jc w:val="center"/>
        <w:rPr>
          <w:rFonts w:ascii="黑体" w:hAnsi="黑体" w:eastAsia="黑体" w:cs="黑体"/>
          <w:sz w:val="32"/>
          <w:szCs w:val="32"/>
        </w:rPr>
      </w:pPr>
    </w:p>
    <w:p>
      <w:pPr>
        <w:snapToGrid w:val="0"/>
        <w:jc w:val="center"/>
        <w:rPr>
          <w:rFonts w:ascii="黑体" w:hAnsi="黑体" w:eastAsia="黑体" w:cs="黑体"/>
          <w:sz w:val="32"/>
          <w:szCs w:val="32"/>
        </w:rPr>
      </w:pPr>
    </w:p>
    <w:p>
      <w:pPr>
        <w:snapToGrid w:val="0"/>
        <w:jc w:val="center"/>
        <w:rPr>
          <w:rFonts w:ascii="黑体" w:hAnsi="黑体" w:eastAsia="黑体" w:cs="黑体"/>
          <w:sz w:val="32"/>
          <w:szCs w:val="32"/>
        </w:rPr>
      </w:pPr>
    </w:p>
    <w:p>
      <w:pPr>
        <w:snapToGrid w:val="0"/>
        <w:jc w:val="center"/>
        <w:rPr>
          <w:rFonts w:ascii="黑体" w:hAnsi="黑体" w:eastAsia="黑体" w:cs="黑体"/>
          <w:sz w:val="32"/>
          <w:szCs w:val="32"/>
        </w:rPr>
      </w:pPr>
    </w:p>
    <w:p>
      <w:pPr>
        <w:snapToGrid w:val="0"/>
        <w:jc w:val="center"/>
        <w:rPr>
          <w:rFonts w:ascii="黑体" w:hAnsi="黑体" w:eastAsia="黑体" w:cs="黑体"/>
          <w:sz w:val="32"/>
          <w:szCs w:val="32"/>
        </w:rPr>
      </w:pPr>
    </w:p>
    <w:p>
      <w:pPr>
        <w:snapToGrid w:val="0"/>
        <w:spacing w:line="420" w:lineRule="auto"/>
        <w:jc w:val="center"/>
        <w:rPr>
          <w:rFonts w:ascii="黑体" w:hAnsi="黑体" w:eastAsia="黑体" w:cs="黑体"/>
          <w:sz w:val="32"/>
          <w:szCs w:val="32"/>
        </w:rPr>
      </w:pPr>
    </w:p>
    <w:p>
      <w:pPr>
        <w:snapToGrid w:val="0"/>
        <w:jc w:val="left"/>
        <w:rPr>
          <w:rFonts w:ascii="黑体" w:hAnsi="黑体" w:eastAsia="黑体" w:cs="黑体"/>
          <w:sz w:val="28"/>
          <w:szCs w:val="28"/>
          <w:u w:val="single"/>
        </w:rPr>
      </w:pPr>
      <w:ins w:id="0" w:author="ss" w:date="2023-02-14T18:36:00Z">
        <w:r>
          <w:rPr/>
          <mc:AlternateContent>
            <mc:Choice Requires="wps">
              <w:drawing>
                <wp:anchor distT="0" distB="0" distL="114300" distR="114300" simplePos="0" relativeHeight="251662336" behindDoc="0" locked="1" layoutInCell="1" allowOverlap="1">
                  <wp:simplePos x="0" y="0"/>
                  <wp:positionH relativeFrom="margin">
                    <wp:align>left</wp:align>
                  </wp:positionH>
                  <wp:positionV relativeFrom="margin">
                    <wp:posOffset>9087485</wp:posOffset>
                  </wp:positionV>
                  <wp:extent cx="5991225" cy="694690"/>
                  <wp:effectExtent l="0" t="0" r="9525" b="0"/>
                  <wp:wrapNone/>
                  <wp:docPr id="13" name="文本框 13"/>
                  <wp:cNvGraphicFramePr/>
                  <a:graphic xmlns:a="http://schemas.openxmlformats.org/drawingml/2006/main">
                    <a:graphicData uri="http://schemas.microsoft.com/office/word/2010/wordprocessingShape">
                      <wps:wsp>
                        <wps:cNvSpPr txBox="1"/>
                        <wps:spPr>
                          <a:xfrm>
                            <a:off x="0" y="0"/>
                            <a:ext cx="5991225" cy="694690"/>
                          </a:xfrm>
                          <a:prstGeom prst="rect">
                            <a:avLst/>
                          </a:prstGeom>
                          <a:solidFill>
                            <a:srgbClr val="FFFFFF"/>
                          </a:solidFill>
                          <a:ln>
                            <a:noFill/>
                          </a:ln>
                          <a:effectLst/>
                        </wps:spPr>
                        <wps:txbx>
                          <w:txbxContent>
                            <w:p>
                              <w:pPr>
                                <w:pStyle w:val="13"/>
                                <w:rPr>
                                  <w:rStyle w:val="15"/>
                                </w:rPr>
                              </w:pPr>
                              <w:r>
                                <w:rPr>
                                  <w:rFonts w:hint="eastAsia"/>
                                  <w:spacing w:val="0"/>
                                  <w:w w:val="100"/>
                                  <w:szCs w:val="36"/>
                                </w:rPr>
                                <w:t>国家市场监督管理</w:t>
                              </w:r>
                              <w:r>
                                <w:rPr>
                                  <w:rFonts w:hint="eastAsia"/>
                                  <w:w w:val="100"/>
                                  <w:szCs w:val="36"/>
                                </w:rPr>
                                <w:t>总局</w:t>
                              </w:r>
                              <w:r>
                                <w:rPr>
                                  <w:rStyle w:val="15"/>
                                  <w:rFonts w:hint="eastAsia"/>
                                </w:rPr>
                                <w:t xml:space="preserve"> 发布</w:t>
                              </w:r>
                            </w:p>
                            <w:p>
                              <w:pPr>
                                <w:pStyle w:val="14"/>
                                <w:ind w:firstLine="2530" w:firstLineChars="700"/>
                                <w:rPr>
                                  <w:b/>
                                  <w:sz w:val="36"/>
                                  <w:szCs w:val="36"/>
                                </w:rPr>
                              </w:pPr>
                              <w:r>
                                <w:rPr>
                                  <w:rFonts w:hint="eastAsia"/>
                                  <w:b/>
                                  <w:sz w:val="36"/>
                                  <w:szCs w:val="36"/>
                                </w:rPr>
                                <w:t>国家标准化管理委员会</w:t>
                              </w:r>
                            </w:p>
                            <w:p>
                              <w:pPr>
                                <w:ind w:firstLine="420"/>
                              </w:pPr>
                            </w:p>
                          </w:txbxContent>
                        </wps:txbx>
                        <wps:bodyPr wrap="square" lIns="0" tIns="0" rIns="0" bIns="0" upright="1"/>
                      </wps:wsp>
                    </a:graphicData>
                  </a:graphic>
                </wp:anchor>
              </w:drawing>
            </mc:Choice>
            <mc:Fallback>
              <w:pict>
                <v:shape id="_x0000_s1026" o:spid="_x0000_s1026" o:spt="202" type="#_x0000_t202" style="position:absolute;left:0pt;margin-top:715.55pt;height:54.7pt;width:471.75pt;mso-position-horizontal:left;mso-position-horizontal-relative:margin;mso-position-vertical-relative:margin;z-index:251662336;mso-width-relative:page;mso-height-relative:page;" fillcolor="#FFFFFF" filled="t" stroked="f" coordsize="21600,21600" o:gfxdata="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OWNUGzZAAAACgEA&#10;AA8AAAAAAAAAAQAgAAAAIgAAAGRycy9kb3ducmV2LnhtbFBLAQIUABQAAAAIAIdO4kAer09k4AEA&#10;ALkDAAAOAAAAAAAAAAEAIAAAACgBAABkcnMvZTJvRG9jLnhtbFBLBQYAAAAABgAGAFkBAAB6BQAA&#10;AAA=&#10;">
                  <v:fill on="t" focussize="0,0"/>
                  <v:stroke on="f"/>
                  <v:imagedata o:title=""/>
                  <o:lock v:ext="edit" aspectratio="f"/>
                  <v:textbox inset="0mm,0mm,0mm,0mm">
                    <w:txbxContent>
                      <w:p>
                        <w:pPr>
                          <w:pStyle w:val="13"/>
                          <w:rPr>
                            <w:rStyle w:val="15"/>
                          </w:rPr>
                        </w:pPr>
                        <w:r>
                          <w:rPr>
                            <w:rFonts w:hint="eastAsia"/>
                            <w:spacing w:val="0"/>
                            <w:w w:val="100"/>
                            <w:szCs w:val="36"/>
                          </w:rPr>
                          <w:t>国家市场监督管理</w:t>
                        </w:r>
                        <w:r>
                          <w:rPr>
                            <w:rFonts w:hint="eastAsia"/>
                            <w:w w:val="100"/>
                            <w:szCs w:val="36"/>
                          </w:rPr>
                          <w:t>总局</w:t>
                        </w:r>
                        <w:r>
                          <w:rPr>
                            <w:rStyle w:val="15"/>
                            <w:rFonts w:hint="eastAsia"/>
                          </w:rPr>
                          <w:t xml:space="preserve"> 发布</w:t>
                        </w:r>
                      </w:p>
                      <w:p>
                        <w:pPr>
                          <w:pStyle w:val="14"/>
                          <w:ind w:firstLine="2530" w:firstLineChars="700"/>
                          <w:rPr>
                            <w:b/>
                            <w:sz w:val="36"/>
                            <w:szCs w:val="36"/>
                          </w:rPr>
                        </w:pPr>
                        <w:r>
                          <w:rPr>
                            <w:rFonts w:hint="eastAsia"/>
                            <w:b/>
                            <w:sz w:val="36"/>
                            <w:szCs w:val="36"/>
                          </w:rPr>
                          <w:t>国家标准化管理委员会</w:t>
                        </w:r>
                      </w:p>
                      <w:p>
                        <w:pPr>
                          <w:ind w:firstLine="420"/>
                        </w:pPr>
                      </w:p>
                    </w:txbxContent>
                  </v:textbox>
                  <w10:anchorlock/>
                </v:shape>
              </w:pict>
            </mc:Fallback>
          </mc:AlternateContent>
        </w:r>
      </w:ins>
      <w:r>
        <w:rPr>
          <w:rFonts w:hint="eastAsia" w:ascii="黑体" w:hAnsi="黑体" w:eastAsia="黑体" w:cs="黑体"/>
          <w:sz w:val="28"/>
          <w:szCs w:val="28"/>
          <w:u w:val="single"/>
        </w:rPr>
        <w:t>X</w:t>
      </w:r>
      <w:r>
        <w:rPr>
          <w:rFonts w:ascii="黑体" w:hAnsi="黑体" w:eastAsia="黑体" w:cs="黑体"/>
          <w:sz w:val="28"/>
          <w:szCs w:val="28"/>
          <w:u w:val="single"/>
        </w:rPr>
        <w:t>XXX–XX–XX</w:t>
      </w:r>
      <w:r>
        <w:rPr>
          <w:rFonts w:hint="eastAsia" w:ascii="黑体" w:hAnsi="黑体" w:eastAsia="黑体" w:cs="黑体"/>
          <w:sz w:val="28"/>
          <w:szCs w:val="28"/>
          <w:u w:val="single"/>
        </w:rPr>
        <w:t xml:space="preserve">发布 </w:t>
      </w:r>
      <w:r>
        <w:rPr>
          <w:rFonts w:ascii="黑体" w:hAnsi="黑体" w:eastAsia="黑体" w:cs="黑体"/>
          <w:sz w:val="28"/>
          <w:szCs w:val="28"/>
          <w:u w:val="single"/>
        </w:rPr>
        <w:t xml:space="preserve">                                </w:t>
      </w:r>
      <w:r>
        <w:rPr>
          <w:rFonts w:hint="eastAsia" w:ascii="黑体" w:hAnsi="黑体" w:eastAsia="黑体" w:cs="黑体"/>
          <w:sz w:val="28"/>
          <w:szCs w:val="28"/>
          <w:u w:val="single"/>
        </w:rPr>
        <w:t>X</w:t>
      </w:r>
      <w:r>
        <w:rPr>
          <w:rFonts w:ascii="黑体" w:hAnsi="黑体" w:eastAsia="黑体" w:cs="黑体"/>
          <w:sz w:val="28"/>
          <w:szCs w:val="28"/>
          <w:u w:val="single"/>
        </w:rPr>
        <w:t>XXX–XX–XX</w:t>
      </w:r>
      <w:r>
        <w:rPr>
          <w:rFonts w:hint="eastAsia" w:ascii="黑体" w:hAnsi="黑体" w:eastAsia="黑体" w:cs="黑体"/>
          <w:sz w:val="28"/>
          <w:szCs w:val="28"/>
          <w:u w:val="single"/>
        </w:rPr>
        <w:t>实施</w:t>
      </w:r>
    </w:p>
    <w:p>
      <w:pPr>
        <w:snapToGrid w:val="0"/>
        <w:rPr>
          <w:rFonts w:ascii="黑体" w:hAnsi="黑体" w:eastAsia="黑体" w:cs="黑体"/>
          <w:sz w:val="28"/>
          <w:szCs w:val="28"/>
          <w:u w:val="single"/>
        </w:rPr>
        <w:sectPr>
          <w:headerReference r:id="rId3" w:type="default"/>
          <w:footerReference r:id="rId5" w:type="default"/>
          <w:headerReference r:id="rId4" w:type="even"/>
          <w:footerReference r:id="rId6" w:type="even"/>
          <w:pgSz w:w="11906" w:h="16838"/>
          <w:pgMar w:top="567" w:right="1134" w:bottom="1418" w:left="1418" w:header="0" w:footer="0" w:gutter="0"/>
          <w:cols w:space="425" w:num="1"/>
          <w:docGrid w:type="lines" w:linePitch="312" w:charSpace="0"/>
        </w:sectPr>
      </w:pPr>
    </w:p>
    <w:p>
      <w:pPr>
        <w:snapToGrid w:val="0"/>
        <w:spacing w:before="452" w:beforeLines="145" w:after="249" w:afterLines="80" w:line="360" w:lineRule="auto"/>
        <w:jc w:val="center"/>
        <w:rPr>
          <w:rFonts w:ascii="黑体" w:hAnsi="黑体" w:eastAsia="黑体" w:cs="黑体"/>
          <w:sz w:val="32"/>
          <w:szCs w:val="32"/>
        </w:rPr>
      </w:pPr>
      <w:r>
        <w:rPr>
          <w:rFonts w:hint="eastAsia" w:ascii="黑体" w:hAnsi="黑体" w:eastAsia="黑体" w:cs="黑体"/>
          <w:sz w:val="32"/>
          <w:szCs w:val="32"/>
        </w:rPr>
        <w:t>前    言</w:t>
      </w:r>
    </w:p>
    <w:p>
      <w:pPr>
        <w:spacing w:line="360" w:lineRule="auto"/>
        <w:ind w:firstLine="438" w:firstLineChars="209"/>
        <w:rPr>
          <w:rFonts w:ascii="宋体" w:hAnsi="宋体"/>
          <w:color w:val="000000"/>
          <w:szCs w:val="21"/>
        </w:rPr>
      </w:pPr>
      <w:r>
        <w:rPr>
          <w:rFonts w:ascii="宋体" w:hAnsi="宋体"/>
          <w:color w:val="000000"/>
          <w:szCs w:val="21"/>
        </w:rPr>
        <w:t>本</w:t>
      </w:r>
      <w:r>
        <w:rPr>
          <w:rFonts w:hint="eastAsia" w:ascii="宋体" w:hAnsi="宋体"/>
          <w:color w:val="000000"/>
          <w:szCs w:val="21"/>
        </w:rPr>
        <w:t>文件</w:t>
      </w:r>
      <w:r>
        <w:rPr>
          <w:rFonts w:ascii="宋体" w:hAnsi="宋体"/>
          <w:color w:val="000000"/>
          <w:szCs w:val="21"/>
        </w:rPr>
        <w:t>按照GB/T 1.1</w:t>
      </w:r>
      <w:r>
        <w:rPr>
          <w:rFonts w:hint="eastAsia" w:ascii="宋体" w:hAnsi="宋体"/>
          <w:color w:val="000000"/>
          <w:szCs w:val="21"/>
        </w:rPr>
        <w:t>—2020《标准化工作导则 第1部分：标准化文件的结构和起草规则》的规定起草。</w:t>
      </w:r>
    </w:p>
    <w:p>
      <w:pPr>
        <w:spacing w:line="360" w:lineRule="auto"/>
        <w:ind w:firstLine="438" w:firstLineChars="209"/>
        <w:rPr>
          <w:rFonts w:ascii="宋体" w:hAnsi="宋体"/>
          <w:color w:val="000000"/>
          <w:szCs w:val="21"/>
        </w:rPr>
      </w:pPr>
      <w:r>
        <w:rPr>
          <w:rFonts w:hint="eastAsia" w:ascii="宋体" w:hAnsi="宋体"/>
          <w:color w:val="000000"/>
          <w:szCs w:val="21"/>
        </w:rPr>
        <w:t>本文件代替G</w:t>
      </w:r>
      <w:r>
        <w:rPr>
          <w:rFonts w:ascii="宋体" w:hAnsi="宋体"/>
          <w:color w:val="000000"/>
          <w:szCs w:val="21"/>
        </w:rPr>
        <w:t>B/T 26029-2010</w:t>
      </w:r>
      <w:r>
        <w:rPr>
          <w:rFonts w:hint="eastAsia" w:ascii="宋体" w:hAnsi="宋体"/>
          <w:color w:val="000000"/>
          <w:szCs w:val="21"/>
        </w:rPr>
        <w:t>《镍、钴、锰三元素复合氧化物》，与GB/T 26</w:t>
      </w:r>
      <w:r>
        <w:rPr>
          <w:rFonts w:ascii="宋体" w:hAnsi="宋体"/>
          <w:color w:val="000000"/>
          <w:szCs w:val="21"/>
        </w:rPr>
        <w:t>029</w:t>
      </w:r>
      <w:r>
        <w:rPr>
          <w:rFonts w:hint="eastAsia" w:ascii="宋体" w:hAnsi="宋体"/>
          <w:color w:val="000000"/>
          <w:szCs w:val="21"/>
        </w:rPr>
        <w:t>—2010相比，</w:t>
      </w:r>
      <w:r>
        <w:rPr>
          <w:rFonts w:hint="eastAsia"/>
        </w:rPr>
        <w:t>除结构调整和编辑性改动外，主要技术变化如下：</w:t>
      </w:r>
    </w:p>
    <w:p>
      <w:pPr>
        <w:pStyle w:val="12"/>
        <w:numPr>
          <w:ilvl w:val="0"/>
          <w:numId w:val="1"/>
        </w:numPr>
        <w:spacing w:line="360" w:lineRule="auto"/>
        <w:rPr>
          <w:rFonts w:ascii="宋体" w:hAnsi="宋体" w:eastAsia="宋体"/>
          <w:color w:val="000000"/>
          <w:sz w:val="21"/>
          <w:szCs w:val="21"/>
        </w:rPr>
      </w:pPr>
      <w:r>
        <w:rPr>
          <w:rFonts w:ascii="宋体" w:hAnsi="宋体" w:eastAsia="宋体"/>
          <w:color w:val="000000"/>
          <w:sz w:val="21"/>
          <w:szCs w:val="21"/>
        </w:rPr>
        <w:t>更</w:t>
      </w:r>
      <w:r>
        <w:rPr>
          <w:rFonts w:hint="eastAsia" w:ascii="宋体" w:hAnsi="宋体" w:eastAsia="宋体"/>
          <w:color w:val="000000"/>
          <w:sz w:val="21"/>
          <w:szCs w:val="21"/>
        </w:rPr>
        <w:t>改</w:t>
      </w:r>
      <w:r>
        <w:rPr>
          <w:rFonts w:ascii="宋体" w:hAnsi="宋体" w:eastAsia="宋体"/>
          <w:color w:val="000000"/>
          <w:sz w:val="21"/>
          <w:szCs w:val="21"/>
        </w:rPr>
        <w:t>了</w:t>
      </w:r>
      <w:r>
        <w:rPr>
          <w:rFonts w:hint="eastAsia" w:ascii="宋体" w:hAnsi="宋体" w:eastAsia="宋体"/>
          <w:color w:val="000000"/>
          <w:sz w:val="21"/>
          <w:szCs w:val="21"/>
        </w:rPr>
        <w:t>产品</w:t>
      </w:r>
      <w:r>
        <w:rPr>
          <w:rFonts w:ascii="宋体" w:hAnsi="宋体" w:eastAsia="宋体"/>
          <w:color w:val="000000"/>
          <w:sz w:val="21"/>
          <w:szCs w:val="21"/>
        </w:rPr>
        <w:t>化学式（见</w:t>
      </w:r>
      <w:r>
        <w:rPr>
          <w:rFonts w:hint="eastAsia" w:ascii="宋体" w:hAnsi="宋体" w:eastAsia="宋体"/>
          <w:color w:val="000000"/>
          <w:sz w:val="21"/>
          <w:szCs w:val="21"/>
        </w:rPr>
        <w:t>第1章，</w:t>
      </w:r>
      <w:r>
        <w:rPr>
          <w:rFonts w:ascii="宋体" w:hAnsi="宋体" w:eastAsia="宋体"/>
          <w:color w:val="000000"/>
          <w:sz w:val="21"/>
          <w:szCs w:val="21"/>
        </w:rPr>
        <w:t>2010年版的</w:t>
      </w:r>
      <w:r>
        <w:rPr>
          <w:rFonts w:hint="eastAsia" w:ascii="宋体" w:hAnsi="宋体" w:eastAsia="宋体"/>
          <w:color w:val="000000"/>
          <w:sz w:val="21"/>
          <w:szCs w:val="21"/>
        </w:rPr>
        <w:t>第1章）；</w:t>
      </w:r>
    </w:p>
    <w:p>
      <w:pPr>
        <w:pStyle w:val="12"/>
        <w:numPr>
          <w:ilvl w:val="0"/>
          <w:numId w:val="1"/>
        </w:numPr>
        <w:spacing w:line="360" w:lineRule="auto"/>
        <w:rPr>
          <w:rFonts w:ascii="宋体" w:hAnsi="宋体" w:eastAsia="宋体"/>
          <w:color w:val="000000"/>
          <w:sz w:val="21"/>
          <w:szCs w:val="21"/>
        </w:rPr>
      </w:pPr>
      <w:r>
        <w:rPr>
          <w:rFonts w:hint="eastAsia" w:ascii="宋体" w:hAnsi="宋体" w:eastAsia="宋体"/>
          <w:color w:val="000000"/>
          <w:sz w:val="21"/>
          <w:szCs w:val="21"/>
        </w:rPr>
        <w:t>更改</w:t>
      </w:r>
      <w:r>
        <w:rPr>
          <w:rFonts w:ascii="宋体" w:hAnsi="宋体" w:eastAsia="宋体"/>
          <w:color w:val="000000"/>
          <w:sz w:val="21"/>
          <w:szCs w:val="21"/>
        </w:rPr>
        <w:t>了产品牌号命名规则（见</w:t>
      </w:r>
      <w:r>
        <w:rPr>
          <w:rFonts w:hint="eastAsia" w:ascii="宋体" w:hAnsi="宋体" w:eastAsia="宋体"/>
          <w:color w:val="000000"/>
          <w:sz w:val="21"/>
          <w:szCs w:val="21"/>
        </w:rPr>
        <w:t>第</w:t>
      </w:r>
      <w:r>
        <w:rPr>
          <w:rFonts w:ascii="宋体" w:hAnsi="宋体" w:eastAsia="宋体"/>
          <w:color w:val="000000"/>
          <w:sz w:val="21"/>
          <w:szCs w:val="21"/>
        </w:rPr>
        <w:t>4</w:t>
      </w:r>
      <w:r>
        <w:rPr>
          <w:rFonts w:hint="eastAsia" w:ascii="宋体" w:hAnsi="宋体" w:eastAsia="宋体"/>
          <w:color w:val="000000"/>
          <w:sz w:val="21"/>
          <w:szCs w:val="21"/>
        </w:rPr>
        <w:t>章，</w:t>
      </w:r>
      <w:r>
        <w:rPr>
          <w:rFonts w:ascii="宋体" w:hAnsi="宋体" w:eastAsia="宋体"/>
          <w:color w:val="000000"/>
          <w:sz w:val="21"/>
          <w:szCs w:val="21"/>
        </w:rPr>
        <w:t>2010年版的</w:t>
      </w:r>
      <w:r>
        <w:rPr>
          <w:rFonts w:hint="eastAsia" w:ascii="宋体" w:hAnsi="宋体" w:eastAsia="宋体"/>
          <w:color w:val="000000"/>
          <w:sz w:val="21"/>
          <w:szCs w:val="21"/>
        </w:rPr>
        <w:t>3.1）</w:t>
      </w:r>
      <w:r>
        <w:rPr>
          <w:rFonts w:ascii="宋体" w:hAnsi="宋体" w:eastAsia="宋体"/>
          <w:color w:val="000000"/>
          <w:sz w:val="21"/>
          <w:szCs w:val="21"/>
        </w:rPr>
        <w:t>；</w:t>
      </w:r>
    </w:p>
    <w:p>
      <w:pPr>
        <w:pStyle w:val="12"/>
        <w:numPr>
          <w:ilvl w:val="0"/>
          <w:numId w:val="1"/>
        </w:numPr>
        <w:spacing w:line="360" w:lineRule="auto"/>
        <w:rPr>
          <w:rFonts w:ascii="宋体" w:hAnsi="宋体" w:eastAsia="宋体"/>
          <w:color w:val="000000"/>
          <w:sz w:val="21"/>
          <w:szCs w:val="21"/>
        </w:rPr>
      </w:pPr>
      <w:r>
        <w:rPr>
          <w:rFonts w:hint="eastAsia" w:ascii="宋体" w:hAnsi="宋体" w:eastAsia="宋体"/>
          <w:color w:val="000000"/>
          <w:sz w:val="21"/>
          <w:szCs w:val="21"/>
        </w:rPr>
        <w:t>更改</w:t>
      </w:r>
      <w:r>
        <w:rPr>
          <w:rFonts w:ascii="宋体" w:hAnsi="宋体" w:eastAsia="宋体"/>
          <w:color w:val="000000"/>
          <w:sz w:val="21"/>
          <w:szCs w:val="21"/>
        </w:rPr>
        <w:t>了牌号表示方法示例（见</w:t>
      </w:r>
      <w:r>
        <w:rPr>
          <w:rFonts w:hint="eastAsia" w:ascii="宋体" w:hAnsi="宋体" w:eastAsia="宋体"/>
          <w:color w:val="000000"/>
          <w:sz w:val="21"/>
          <w:szCs w:val="21"/>
        </w:rPr>
        <w:t>第</w:t>
      </w:r>
      <w:r>
        <w:rPr>
          <w:rFonts w:ascii="宋体" w:hAnsi="宋体" w:eastAsia="宋体"/>
          <w:color w:val="000000"/>
          <w:sz w:val="21"/>
          <w:szCs w:val="21"/>
        </w:rPr>
        <w:t>4</w:t>
      </w:r>
      <w:r>
        <w:rPr>
          <w:rFonts w:hint="eastAsia" w:ascii="宋体" w:hAnsi="宋体" w:eastAsia="宋体"/>
          <w:color w:val="000000"/>
          <w:sz w:val="21"/>
          <w:szCs w:val="21"/>
        </w:rPr>
        <w:t>章，</w:t>
      </w:r>
      <w:r>
        <w:rPr>
          <w:rFonts w:ascii="宋体" w:hAnsi="宋体" w:eastAsia="宋体"/>
          <w:color w:val="000000"/>
          <w:sz w:val="21"/>
          <w:szCs w:val="21"/>
        </w:rPr>
        <w:t>2010年版的3.2</w:t>
      </w:r>
      <w:r>
        <w:rPr>
          <w:rFonts w:hint="eastAsia" w:ascii="宋体" w:hAnsi="宋体" w:eastAsia="宋体"/>
          <w:color w:val="000000"/>
          <w:sz w:val="21"/>
          <w:szCs w:val="21"/>
        </w:rPr>
        <w:t>）</w:t>
      </w:r>
      <w:r>
        <w:rPr>
          <w:rFonts w:ascii="宋体" w:hAnsi="宋体" w:eastAsia="宋体"/>
          <w:color w:val="000000"/>
          <w:sz w:val="21"/>
          <w:szCs w:val="21"/>
        </w:rPr>
        <w:t>；</w:t>
      </w:r>
    </w:p>
    <w:p>
      <w:pPr>
        <w:pStyle w:val="12"/>
        <w:numPr>
          <w:ilvl w:val="0"/>
          <w:numId w:val="1"/>
        </w:numPr>
        <w:spacing w:line="360" w:lineRule="auto"/>
        <w:rPr>
          <w:rFonts w:ascii="宋体" w:hAnsi="宋体" w:eastAsia="宋体"/>
          <w:color w:val="000000"/>
          <w:sz w:val="21"/>
          <w:szCs w:val="21"/>
        </w:rPr>
      </w:pPr>
      <w:r>
        <w:rPr>
          <w:rFonts w:hint="eastAsia" w:ascii="宋体" w:hAnsi="宋体" w:eastAsia="宋体"/>
          <w:color w:val="000000"/>
          <w:sz w:val="21"/>
          <w:szCs w:val="21"/>
        </w:rPr>
        <w:t>更改</w:t>
      </w:r>
      <w:r>
        <w:rPr>
          <w:rFonts w:ascii="宋体" w:hAnsi="宋体" w:eastAsia="宋体"/>
          <w:color w:val="000000"/>
          <w:sz w:val="21"/>
          <w:szCs w:val="21"/>
        </w:rPr>
        <w:t>了产品</w:t>
      </w:r>
      <w:r>
        <w:rPr>
          <w:rFonts w:hint="eastAsia" w:ascii="宋体" w:hAnsi="宋体" w:eastAsia="宋体"/>
          <w:color w:val="000000"/>
          <w:sz w:val="21"/>
          <w:szCs w:val="21"/>
        </w:rPr>
        <w:t>化学成分中</w:t>
      </w:r>
      <w:r>
        <w:rPr>
          <w:rFonts w:ascii="宋体" w:hAnsi="宋体" w:eastAsia="宋体"/>
          <w:color w:val="000000"/>
          <w:sz w:val="21"/>
          <w:szCs w:val="21"/>
        </w:rPr>
        <w:t>主元素</w:t>
      </w:r>
      <w:r>
        <w:rPr>
          <w:rFonts w:hint="eastAsia" w:ascii="宋体" w:hAnsi="宋体" w:eastAsia="宋体"/>
          <w:color w:val="000000"/>
          <w:sz w:val="21"/>
          <w:szCs w:val="21"/>
        </w:rPr>
        <w:t>镍、钴、锰</w:t>
      </w:r>
      <w:r>
        <w:rPr>
          <w:rFonts w:ascii="宋体" w:hAnsi="宋体" w:eastAsia="宋体"/>
          <w:color w:val="000000"/>
          <w:sz w:val="21"/>
          <w:szCs w:val="21"/>
        </w:rPr>
        <w:t>的</w:t>
      </w:r>
      <w:r>
        <w:rPr>
          <w:rFonts w:hint="eastAsia" w:ascii="宋体" w:hAnsi="宋体" w:eastAsia="宋体"/>
          <w:color w:val="000000"/>
          <w:sz w:val="21"/>
          <w:szCs w:val="21"/>
        </w:rPr>
        <w:t>含量</w:t>
      </w:r>
      <w:r>
        <w:rPr>
          <w:rFonts w:ascii="宋体" w:hAnsi="宋体" w:eastAsia="宋体"/>
          <w:color w:val="000000"/>
          <w:sz w:val="21"/>
          <w:szCs w:val="21"/>
        </w:rPr>
        <w:t>指标</w:t>
      </w:r>
      <w:r>
        <w:rPr>
          <w:rFonts w:hint="eastAsia" w:ascii="宋体" w:hAnsi="宋体" w:eastAsia="宋体"/>
          <w:color w:val="000000"/>
          <w:sz w:val="21"/>
          <w:szCs w:val="21"/>
        </w:rPr>
        <w:t>，增加了镍钴锰合量的指标</w:t>
      </w:r>
      <w:r>
        <w:rPr>
          <w:rFonts w:ascii="宋体" w:hAnsi="宋体" w:eastAsia="宋体"/>
          <w:color w:val="000000"/>
          <w:sz w:val="21"/>
          <w:szCs w:val="21"/>
        </w:rPr>
        <w:t>（见5.</w:t>
      </w:r>
      <w:r>
        <w:rPr>
          <w:rFonts w:hint="eastAsia" w:ascii="宋体" w:hAnsi="宋体" w:eastAsia="宋体"/>
          <w:color w:val="000000"/>
          <w:sz w:val="21"/>
          <w:szCs w:val="21"/>
        </w:rPr>
        <w:t>1</w:t>
      </w:r>
      <w:r>
        <w:rPr>
          <w:rFonts w:ascii="宋体" w:hAnsi="宋体" w:eastAsia="宋体"/>
          <w:color w:val="000000"/>
          <w:sz w:val="21"/>
          <w:szCs w:val="21"/>
        </w:rPr>
        <w:t>.1</w:t>
      </w:r>
      <w:r>
        <w:rPr>
          <w:rFonts w:hint="eastAsia" w:ascii="宋体" w:hAnsi="宋体" w:eastAsia="宋体"/>
          <w:color w:val="000000"/>
          <w:sz w:val="21"/>
          <w:szCs w:val="21"/>
        </w:rPr>
        <w:t>，</w:t>
      </w:r>
      <w:r>
        <w:rPr>
          <w:rFonts w:ascii="宋体" w:hAnsi="宋体" w:eastAsia="宋体"/>
          <w:color w:val="000000"/>
          <w:sz w:val="21"/>
          <w:szCs w:val="21"/>
        </w:rPr>
        <w:t>2010年版的3.3</w:t>
      </w:r>
      <w:r>
        <w:rPr>
          <w:rFonts w:hint="eastAsia" w:ascii="宋体" w:hAnsi="宋体" w:eastAsia="宋体"/>
          <w:color w:val="000000"/>
          <w:sz w:val="21"/>
          <w:szCs w:val="21"/>
        </w:rPr>
        <w:t>）；</w:t>
      </w:r>
    </w:p>
    <w:p>
      <w:pPr>
        <w:pStyle w:val="12"/>
        <w:numPr>
          <w:ilvl w:val="0"/>
          <w:numId w:val="1"/>
        </w:numPr>
        <w:spacing w:line="360" w:lineRule="auto"/>
        <w:rPr>
          <w:rFonts w:ascii="宋体" w:hAnsi="宋体" w:eastAsia="宋体"/>
          <w:color w:val="000000"/>
          <w:sz w:val="21"/>
          <w:szCs w:val="21"/>
        </w:rPr>
      </w:pPr>
      <w:r>
        <w:rPr>
          <w:rFonts w:hint="eastAsia" w:ascii="宋体" w:hAnsi="宋体" w:eastAsia="宋体"/>
          <w:color w:val="000000"/>
          <w:sz w:val="21"/>
          <w:szCs w:val="21"/>
        </w:rPr>
        <w:t>更改</w:t>
      </w:r>
      <w:r>
        <w:rPr>
          <w:rFonts w:ascii="宋体" w:hAnsi="宋体" w:eastAsia="宋体"/>
          <w:color w:val="000000"/>
          <w:sz w:val="21"/>
          <w:szCs w:val="21"/>
        </w:rPr>
        <w:t>了产品</w:t>
      </w:r>
      <w:r>
        <w:rPr>
          <w:rFonts w:hint="eastAsia" w:ascii="宋体" w:hAnsi="宋体" w:eastAsia="宋体"/>
          <w:color w:val="000000"/>
          <w:sz w:val="21"/>
          <w:szCs w:val="21"/>
        </w:rPr>
        <w:t>化学成分中对杂质元素含量指标要求：其中删除了</w:t>
      </w:r>
      <w:r>
        <w:rPr>
          <w:rFonts w:ascii="宋体" w:hAnsi="宋体" w:eastAsia="宋体"/>
          <w:color w:val="000000"/>
          <w:sz w:val="21"/>
          <w:szCs w:val="21"/>
        </w:rPr>
        <w:t>Cl</w:t>
      </w:r>
      <w:r>
        <w:rPr>
          <w:rFonts w:hint="eastAsia" w:ascii="宋体" w:hAnsi="宋体" w:eastAsia="宋体"/>
          <w:color w:val="000000"/>
          <w:sz w:val="21"/>
          <w:szCs w:val="21"/>
        </w:rPr>
        <w:t>、</w:t>
      </w:r>
      <w:r>
        <w:rPr>
          <w:rFonts w:ascii="宋体" w:hAnsi="宋体" w:eastAsia="宋体"/>
          <w:color w:val="000000"/>
          <w:sz w:val="21"/>
          <w:szCs w:val="21"/>
        </w:rPr>
        <w:t>S</w:t>
      </w:r>
      <w:r>
        <w:rPr>
          <w:rFonts w:hint="eastAsia" w:ascii="宋体" w:hAnsi="宋体" w:eastAsia="宋体"/>
          <w:color w:val="000000"/>
          <w:sz w:val="21"/>
          <w:szCs w:val="21"/>
        </w:rPr>
        <w:t>i</w:t>
      </w:r>
      <w:r>
        <w:rPr>
          <w:rFonts w:ascii="宋体" w:hAnsi="宋体" w:eastAsia="宋体"/>
          <w:color w:val="000000"/>
          <w:sz w:val="21"/>
          <w:szCs w:val="21"/>
        </w:rPr>
        <w:t>含量</w:t>
      </w:r>
      <w:r>
        <w:rPr>
          <w:rFonts w:hint="eastAsia" w:ascii="宋体" w:hAnsi="宋体" w:eastAsia="宋体"/>
          <w:color w:val="000000"/>
          <w:sz w:val="21"/>
          <w:szCs w:val="21"/>
        </w:rPr>
        <w:t>指标要求</w:t>
      </w:r>
      <w:r>
        <w:rPr>
          <w:rFonts w:ascii="宋体" w:hAnsi="宋体" w:eastAsia="宋体"/>
          <w:color w:val="000000"/>
          <w:sz w:val="21"/>
          <w:szCs w:val="21"/>
        </w:rPr>
        <w:t>，</w:t>
      </w:r>
      <w:r>
        <w:rPr>
          <w:rFonts w:hint="eastAsia" w:ascii="宋体" w:hAnsi="宋体" w:eastAsia="宋体"/>
          <w:color w:val="000000"/>
          <w:sz w:val="21"/>
          <w:szCs w:val="21"/>
        </w:rPr>
        <w:t>增加了Cr</w:t>
      </w:r>
      <w:r>
        <w:rPr>
          <w:rFonts w:ascii="宋体" w:hAnsi="宋体" w:eastAsia="宋体"/>
          <w:color w:val="000000"/>
          <w:sz w:val="21"/>
          <w:szCs w:val="21"/>
        </w:rPr>
        <w:t>含量</w:t>
      </w:r>
      <w:r>
        <w:rPr>
          <w:rFonts w:hint="eastAsia" w:ascii="宋体" w:hAnsi="宋体" w:eastAsia="宋体"/>
          <w:color w:val="000000"/>
          <w:sz w:val="21"/>
          <w:szCs w:val="21"/>
        </w:rPr>
        <w:t>指标要求，更</w:t>
      </w:r>
      <w:r>
        <w:rPr>
          <w:rFonts w:ascii="宋体" w:hAnsi="宋体" w:eastAsia="宋体"/>
          <w:color w:val="000000"/>
          <w:sz w:val="21"/>
          <w:szCs w:val="21"/>
        </w:rPr>
        <w:t>改了Na、Ca</w:t>
      </w:r>
      <w:r>
        <w:rPr>
          <w:rFonts w:hint="eastAsia" w:ascii="宋体" w:hAnsi="宋体" w:eastAsia="宋体"/>
          <w:color w:val="000000"/>
          <w:sz w:val="21"/>
          <w:szCs w:val="21"/>
        </w:rPr>
        <w:t>、</w:t>
      </w:r>
      <w:r>
        <w:rPr>
          <w:rFonts w:ascii="宋体" w:hAnsi="宋体" w:eastAsia="宋体"/>
          <w:color w:val="000000"/>
          <w:sz w:val="21"/>
          <w:szCs w:val="21"/>
        </w:rPr>
        <w:t>Mg</w:t>
      </w:r>
      <w:r>
        <w:rPr>
          <w:rFonts w:hint="eastAsia" w:ascii="宋体" w:hAnsi="宋体" w:eastAsia="宋体"/>
          <w:color w:val="000000"/>
          <w:sz w:val="21"/>
          <w:szCs w:val="21"/>
        </w:rPr>
        <w:t>和</w:t>
      </w:r>
      <w:r>
        <w:rPr>
          <w:rFonts w:ascii="宋体" w:hAnsi="宋体"/>
          <w:sz w:val="21"/>
          <w:szCs w:val="21"/>
        </w:rPr>
        <w:t>SO</w:t>
      </w:r>
      <w:r>
        <w:rPr>
          <w:rFonts w:ascii="宋体" w:hAnsi="宋体"/>
          <w:sz w:val="21"/>
          <w:szCs w:val="21"/>
          <w:vertAlign w:val="subscript"/>
        </w:rPr>
        <w:t>4</w:t>
      </w:r>
      <w:r>
        <w:rPr>
          <w:rFonts w:ascii="宋体" w:hAnsi="宋体"/>
          <w:sz w:val="21"/>
          <w:szCs w:val="21"/>
          <w:vertAlign w:val="superscript"/>
        </w:rPr>
        <w:t>2-</w:t>
      </w:r>
      <w:r>
        <w:rPr>
          <w:rFonts w:ascii="宋体" w:hAnsi="宋体" w:eastAsia="宋体"/>
          <w:color w:val="000000"/>
          <w:sz w:val="21"/>
          <w:szCs w:val="21"/>
        </w:rPr>
        <w:t>含量</w:t>
      </w:r>
      <w:r>
        <w:rPr>
          <w:rFonts w:hint="eastAsia" w:ascii="宋体" w:hAnsi="宋体" w:eastAsia="宋体"/>
          <w:color w:val="000000"/>
          <w:sz w:val="21"/>
          <w:szCs w:val="21"/>
        </w:rPr>
        <w:t>指标要求（</w:t>
      </w:r>
      <w:r>
        <w:rPr>
          <w:rFonts w:ascii="宋体" w:hAnsi="宋体" w:eastAsia="宋体"/>
          <w:color w:val="000000"/>
          <w:sz w:val="21"/>
          <w:szCs w:val="21"/>
        </w:rPr>
        <w:t>见5.1.2</w:t>
      </w:r>
      <w:r>
        <w:rPr>
          <w:rFonts w:hint="eastAsia" w:ascii="宋体" w:hAnsi="宋体" w:eastAsia="宋体"/>
          <w:color w:val="000000"/>
          <w:sz w:val="21"/>
          <w:szCs w:val="21"/>
        </w:rPr>
        <w:t>，</w:t>
      </w:r>
      <w:r>
        <w:rPr>
          <w:rFonts w:ascii="宋体" w:hAnsi="宋体" w:eastAsia="宋体"/>
          <w:color w:val="000000"/>
          <w:sz w:val="21"/>
          <w:szCs w:val="21"/>
        </w:rPr>
        <w:t>2010年版的3.3</w:t>
      </w:r>
      <w:r>
        <w:rPr>
          <w:rFonts w:hint="eastAsia" w:ascii="宋体" w:hAnsi="宋体" w:eastAsia="宋体"/>
          <w:color w:val="000000"/>
          <w:sz w:val="21"/>
          <w:szCs w:val="21"/>
        </w:rPr>
        <w:t>）；</w:t>
      </w:r>
    </w:p>
    <w:p>
      <w:pPr>
        <w:pStyle w:val="12"/>
        <w:numPr>
          <w:ilvl w:val="0"/>
          <w:numId w:val="1"/>
        </w:numPr>
        <w:spacing w:line="360" w:lineRule="auto"/>
        <w:rPr>
          <w:rFonts w:ascii="宋体" w:hAnsi="宋体" w:eastAsia="宋体"/>
          <w:color w:val="000000"/>
          <w:sz w:val="21"/>
          <w:szCs w:val="21"/>
        </w:rPr>
      </w:pPr>
      <w:r>
        <w:rPr>
          <w:rFonts w:hint="eastAsia" w:ascii="宋体" w:hAnsi="宋体" w:eastAsia="宋体"/>
          <w:color w:val="000000"/>
          <w:sz w:val="21"/>
          <w:szCs w:val="21"/>
        </w:rPr>
        <w:t>更改</w:t>
      </w:r>
      <w:r>
        <w:rPr>
          <w:rFonts w:ascii="宋体" w:hAnsi="宋体" w:eastAsia="宋体"/>
          <w:color w:val="000000"/>
          <w:sz w:val="21"/>
          <w:szCs w:val="21"/>
        </w:rPr>
        <w:t>了产品松装密度、振实密度、激光粒度</w:t>
      </w:r>
      <w:r>
        <w:rPr>
          <w:rFonts w:hint="eastAsia" w:ascii="宋体" w:hAnsi="宋体" w:eastAsia="宋体"/>
          <w:color w:val="000000"/>
          <w:sz w:val="21"/>
          <w:szCs w:val="21"/>
        </w:rPr>
        <w:t>(D</w:t>
      </w:r>
      <w:r>
        <w:rPr>
          <w:rFonts w:hint="eastAsia" w:ascii="宋体" w:hAnsi="宋体" w:eastAsia="宋体"/>
          <w:color w:val="000000"/>
          <w:sz w:val="21"/>
          <w:szCs w:val="21"/>
          <w:vertAlign w:val="subscript"/>
        </w:rPr>
        <w:t>50</w:t>
      </w:r>
      <w:r>
        <w:rPr>
          <w:rFonts w:hint="eastAsia" w:ascii="宋体" w:hAnsi="宋体" w:eastAsia="宋体"/>
          <w:color w:val="000000"/>
          <w:sz w:val="21"/>
          <w:szCs w:val="21"/>
        </w:rPr>
        <w:t>)和</w:t>
      </w:r>
      <w:r>
        <w:rPr>
          <w:rFonts w:ascii="宋体" w:hAnsi="宋体" w:eastAsia="宋体"/>
          <w:color w:val="000000"/>
          <w:sz w:val="21"/>
          <w:szCs w:val="21"/>
        </w:rPr>
        <w:t>比表面积等物理性能指标</w:t>
      </w:r>
      <w:r>
        <w:rPr>
          <w:rFonts w:hint="eastAsia" w:ascii="宋体" w:hAnsi="宋体" w:eastAsia="宋体"/>
          <w:color w:val="000000"/>
          <w:sz w:val="21"/>
          <w:szCs w:val="21"/>
        </w:rPr>
        <w:t>（</w:t>
      </w:r>
      <w:r>
        <w:rPr>
          <w:rFonts w:ascii="宋体" w:hAnsi="宋体" w:eastAsia="宋体"/>
          <w:color w:val="000000"/>
          <w:sz w:val="21"/>
          <w:szCs w:val="21"/>
        </w:rPr>
        <w:t>见5.2</w:t>
      </w:r>
      <w:r>
        <w:rPr>
          <w:rFonts w:hint="eastAsia" w:ascii="宋体" w:hAnsi="宋体" w:eastAsia="宋体"/>
          <w:color w:val="000000"/>
          <w:sz w:val="21"/>
          <w:szCs w:val="21"/>
        </w:rPr>
        <w:t>，</w:t>
      </w:r>
      <w:r>
        <w:rPr>
          <w:rFonts w:ascii="宋体" w:hAnsi="宋体" w:eastAsia="宋体"/>
          <w:color w:val="000000"/>
          <w:sz w:val="21"/>
          <w:szCs w:val="21"/>
        </w:rPr>
        <w:t>2010年版的3.4</w:t>
      </w:r>
      <w:r>
        <w:rPr>
          <w:rFonts w:hint="eastAsia" w:ascii="宋体" w:hAnsi="宋体" w:eastAsia="宋体"/>
          <w:color w:val="000000"/>
          <w:sz w:val="21"/>
          <w:szCs w:val="21"/>
        </w:rPr>
        <w:t>）；</w:t>
      </w:r>
    </w:p>
    <w:p>
      <w:pPr>
        <w:pStyle w:val="12"/>
        <w:numPr>
          <w:ilvl w:val="0"/>
          <w:numId w:val="1"/>
        </w:numPr>
        <w:spacing w:line="360" w:lineRule="auto"/>
        <w:rPr>
          <w:rFonts w:ascii="宋体" w:hAnsi="宋体" w:eastAsia="宋体"/>
          <w:color w:val="000000"/>
          <w:sz w:val="21"/>
          <w:szCs w:val="21"/>
        </w:rPr>
      </w:pPr>
      <w:r>
        <w:rPr>
          <w:rFonts w:ascii="宋体" w:hAnsi="宋体" w:eastAsia="宋体"/>
          <w:color w:val="000000"/>
          <w:sz w:val="21"/>
          <w:szCs w:val="21"/>
        </w:rPr>
        <w:t>增加了产品磁性异物的指标（见5.</w:t>
      </w:r>
      <w:r>
        <w:rPr>
          <w:rFonts w:hint="eastAsia" w:ascii="宋体" w:hAnsi="宋体" w:eastAsia="宋体"/>
          <w:color w:val="000000"/>
          <w:sz w:val="21"/>
          <w:szCs w:val="21"/>
        </w:rPr>
        <w:t>3）；</w:t>
      </w:r>
    </w:p>
    <w:p>
      <w:pPr>
        <w:pStyle w:val="12"/>
        <w:numPr>
          <w:ilvl w:val="0"/>
          <w:numId w:val="1"/>
        </w:numPr>
        <w:spacing w:line="360" w:lineRule="auto"/>
        <w:rPr>
          <w:rFonts w:ascii="宋体" w:hAnsi="宋体" w:eastAsia="宋体"/>
          <w:color w:val="000000"/>
          <w:sz w:val="21"/>
          <w:szCs w:val="21"/>
        </w:rPr>
      </w:pPr>
      <w:r>
        <w:rPr>
          <w:rFonts w:hint="eastAsia" w:ascii="宋体" w:hAnsi="宋体" w:eastAsia="宋体"/>
          <w:color w:val="000000"/>
          <w:sz w:val="21"/>
          <w:szCs w:val="21"/>
        </w:rPr>
        <w:t>更改了产品水分含量指标（见</w:t>
      </w:r>
      <w:r>
        <w:rPr>
          <w:rFonts w:ascii="宋体" w:hAnsi="宋体" w:eastAsia="宋体"/>
          <w:color w:val="000000"/>
          <w:sz w:val="21"/>
          <w:szCs w:val="21"/>
        </w:rPr>
        <w:t>5</w:t>
      </w:r>
      <w:r>
        <w:rPr>
          <w:rFonts w:hint="eastAsia" w:ascii="宋体" w:hAnsi="宋体" w:eastAsia="宋体"/>
          <w:color w:val="000000"/>
          <w:sz w:val="21"/>
          <w:szCs w:val="21"/>
        </w:rPr>
        <w:t>.4，2010年版的3.3）；</w:t>
      </w:r>
    </w:p>
    <w:p>
      <w:pPr>
        <w:pStyle w:val="12"/>
        <w:numPr>
          <w:ilvl w:val="0"/>
          <w:numId w:val="1"/>
        </w:numPr>
        <w:spacing w:line="360" w:lineRule="auto"/>
        <w:rPr>
          <w:rFonts w:ascii="宋体" w:hAnsi="宋体" w:eastAsia="宋体"/>
          <w:color w:val="000000"/>
          <w:sz w:val="21"/>
          <w:szCs w:val="21"/>
        </w:rPr>
      </w:pPr>
      <w:r>
        <w:rPr>
          <w:rFonts w:hint="eastAsia" w:ascii="宋体" w:hAnsi="宋体" w:eastAsia="宋体"/>
          <w:color w:val="000000"/>
          <w:sz w:val="21"/>
          <w:szCs w:val="21"/>
        </w:rPr>
        <w:t>更改了产品外观质量（见</w:t>
      </w:r>
      <w:r>
        <w:rPr>
          <w:rFonts w:ascii="宋体" w:hAnsi="宋体" w:eastAsia="宋体"/>
          <w:color w:val="000000"/>
          <w:sz w:val="21"/>
          <w:szCs w:val="21"/>
        </w:rPr>
        <w:t>5</w:t>
      </w:r>
      <w:r>
        <w:rPr>
          <w:rFonts w:hint="eastAsia" w:ascii="宋体" w:hAnsi="宋体" w:eastAsia="宋体"/>
          <w:color w:val="000000"/>
          <w:sz w:val="21"/>
          <w:szCs w:val="21"/>
        </w:rPr>
        <w:t>.5，2010年版的3.5）；</w:t>
      </w:r>
    </w:p>
    <w:p>
      <w:pPr>
        <w:pStyle w:val="12"/>
        <w:numPr>
          <w:ilvl w:val="0"/>
          <w:numId w:val="1"/>
        </w:numPr>
        <w:spacing w:line="360" w:lineRule="auto"/>
        <w:rPr>
          <w:rFonts w:ascii="宋体" w:hAnsi="宋体" w:eastAsia="宋体"/>
          <w:color w:val="000000"/>
          <w:sz w:val="21"/>
          <w:szCs w:val="21"/>
        </w:rPr>
      </w:pPr>
      <w:r>
        <w:rPr>
          <w:rFonts w:hint="eastAsia" w:ascii="宋体" w:hAnsi="宋体" w:eastAsia="宋体"/>
          <w:color w:val="000000"/>
          <w:sz w:val="21"/>
          <w:szCs w:val="21"/>
        </w:rPr>
        <w:t>更改了试验方法（见</w:t>
      </w:r>
      <w:r>
        <w:rPr>
          <w:rFonts w:ascii="宋体" w:hAnsi="宋体" w:eastAsia="宋体"/>
          <w:color w:val="000000"/>
          <w:sz w:val="21"/>
          <w:szCs w:val="21"/>
        </w:rPr>
        <w:t>第6章，2010年版的第4章）；</w:t>
      </w:r>
    </w:p>
    <w:p>
      <w:pPr>
        <w:pStyle w:val="12"/>
        <w:numPr>
          <w:ilvl w:val="0"/>
          <w:numId w:val="1"/>
        </w:numPr>
        <w:spacing w:line="360" w:lineRule="auto"/>
        <w:rPr>
          <w:rFonts w:ascii="宋体" w:hAnsi="宋体" w:eastAsia="宋体"/>
          <w:color w:val="000000"/>
          <w:sz w:val="21"/>
          <w:szCs w:val="21"/>
        </w:rPr>
      </w:pPr>
      <w:r>
        <w:rPr>
          <w:rFonts w:hint="eastAsia" w:ascii="宋体" w:hAnsi="宋体" w:eastAsia="宋体"/>
          <w:color w:val="000000"/>
          <w:sz w:val="21"/>
          <w:szCs w:val="21"/>
        </w:rPr>
        <w:t>更改了组批规则（见</w:t>
      </w:r>
      <w:r>
        <w:rPr>
          <w:rFonts w:ascii="宋体" w:hAnsi="宋体" w:eastAsia="宋体"/>
          <w:color w:val="000000"/>
          <w:sz w:val="21"/>
          <w:szCs w:val="21"/>
        </w:rPr>
        <w:t>7.2</w:t>
      </w:r>
      <w:r>
        <w:rPr>
          <w:rFonts w:hint="eastAsia" w:ascii="宋体" w:hAnsi="宋体" w:eastAsia="宋体"/>
          <w:color w:val="000000"/>
          <w:sz w:val="21"/>
          <w:szCs w:val="21"/>
        </w:rPr>
        <w:t>，</w:t>
      </w:r>
      <w:r>
        <w:rPr>
          <w:rFonts w:ascii="宋体" w:hAnsi="宋体" w:eastAsia="宋体"/>
          <w:color w:val="000000"/>
          <w:sz w:val="21"/>
          <w:szCs w:val="21"/>
        </w:rPr>
        <w:t>2010年版的5.2</w:t>
      </w:r>
      <w:r>
        <w:rPr>
          <w:rFonts w:hint="eastAsia" w:ascii="宋体" w:hAnsi="宋体" w:eastAsia="宋体"/>
          <w:color w:val="000000"/>
          <w:sz w:val="21"/>
          <w:szCs w:val="21"/>
        </w:rPr>
        <w:t>）；</w:t>
      </w:r>
    </w:p>
    <w:p>
      <w:pPr>
        <w:pStyle w:val="12"/>
        <w:numPr>
          <w:ilvl w:val="0"/>
          <w:numId w:val="1"/>
        </w:numPr>
        <w:spacing w:line="360" w:lineRule="auto"/>
        <w:rPr>
          <w:rFonts w:ascii="宋体" w:hAnsi="宋体" w:eastAsia="宋体"/>
          <w:color w:val="000000"/>
          <w:sz w:val="21"/>
          <w:szCs w:val="21"/>
        </w:rPr>
      </w:pPr>
      <w:r>
        <w:rPr>
          <w:rFonts w:hint="eastAsia" w:ascii="宋体" w:hAnsi="宋体" w:eastAsia="宋体"/>
          <w:color w:val="000000"/>
          <w:sz w:val="21"/>
          <w:szCs w:val="21"/>
        </w:rPr>
        <w:t>更改了检验项目（见</w:t>
      </w:r>
      <w:r>
        <w:rPr>
          <w:rFonts w:ascii="宋体" w:hAnsi="宋体" w:eastAsia="宋体"/>
          <w:color w:val="000000"/>
          <w:sz w:val="21"/>
          <w:szCs w:val="21"/>
        </w:rPr>
        <w:t>7.</w:t>
      </w:r>
      <w:r>
        <w:rPr>
          <w:rFonts w:hint="eastAsia" w:ascii="宋体" w:hAnsi="宋体" w:eastAsia="宋体"/>
          <w:color w:val="000000"/>
          <w:sz w:val="21"/>
          <w:szCs w:val="21"/>
        </w:rPr>
        <w:t>3，</w:t>
      </w:r>
      <w:r>
        <w:rPr>
          <w:rFonts w:ascii="宋体" w:hAnsi="宋体" w:eastAsia="宋体"/>
          <w:color w:val="000000"/>
          <w:sz w:val="21"/>
          <w:szCs w:val="21"/>
        </w:rPr>
        <w:t>2010年版的5.</w:t>
      </w:r>
      <w:r>
        <w:rPr>
          <w:rFonts w:hint="eastAsia" w:ascii="宋体" w:hAnsi="宋体" w:eastAsia="宋体"/>
          <w:color w:val="000000"/>
          <w:sz w:val="21"/>
          <w:szCs w:val="21"/>
        </w:rPr>
        <w:t>3）；</w:t>
      </w:r>
    </w:p>
    <w:p>
      <w:pPr>
        <w:pStyle w:val="12"/>
        <w:numPr>
          <w:ilvl w:val="0"/>
          <w:numId w:val="1"/>
        </w:numPr>
        <w:spacing w:line="360" w:lineRule="auto"/>
        <w:rPr>
          <w:rFonts w:ascii="宋体" w:hAnsi="宋体" w:eastAsia="宋体"/>
          <w:color w:val="000000"/>
          <w:sz w:val="21"/>
          <w:szCs w:val="21"/>
        </w:rPr>
      </w:pPr>
      <w:r>
        <w:rPr>
          <w:rFonts w:hint="eastAsia" w:ascii="宋体" w:hAnsi="宋体" w:eastAsia="宋体"/>
          <w:color w:val="000000"/>
          <w:sz w:val="21"/>
          <w:szCs w:val="21"/>
        </w:rPr>
        <w:t>更改了取样与制样（</w:t>
      </w:r>
      <w:r>
        <w:rPr>
          <w:rFonts w:ascii="宋体" w:hAnsi="宋体" w:eastAsia="宋体"/>
          <w:color w:val="000000"/>
          <w:sz w:val="21"/>
          <w:szCs w:val="21"/>
        </w:rPr>
        <w:t>见7.4</w:t>
      </w:r>
      <w:r>
        <w:rPr>
          <w:rFonts w:hint="eastAsia" w:ascii="宋体" w:hAnsi="宋体" w:eastAsia="宋体"/>
          <w:color w:val="000000"/>
          <w:sz w:val="21"/>
          <w:szCs w:val="21"/>
        </w:rPr>
        <w:t>，</w:t>
      </w:r>
      <w:r>
        <w:rPr>
          <w:rFonts w:ascii="宋体" w:hAnsi="宋体" w:eastAsia="宋体"/>
          <w:color w:val="000000"/>
          <w:sz w:val="21"/>
          <w:szCs w:val="21"/>
        </w:rPr>
        <w:t>2010年版的5.4</w:t>
      </w:r>
      <w:r>
        <w:rPr>
          <w:rFonts w:hint="eastAsia" w:ascii="宋体" w:hAnsi="宋体" w:eastAsia="宋体"/>
          <w:color w:val="000000"/>
          <w:sz w:val="21"/>
          <w:szCs w:val="21"/>
        </w:rPr>
        <w:t>）；</w:t>
      </w:r>
    </w:p>
    <w:p>
      <w:pPr>
        <w:pStyle w:val="12"/>
        <w:numPr>
          <w:ilvl w:val="0"/>
          <w:numId w:val="1"/>
        </w:numPr>
        <w:spacing w:line="360" w:lineRule="auto"/>
        <w:rPr>
          <w:rFonts w:ascii="宋体" w:hAnsi="宋体" w:eastAsia="宋体"/>
          <w:color w:val="000000"/>
          <w:sz w:val="21"/>
          <w:szCs w:val="21"/>
        </w:rPr>
      </w:pPr>
      <w:r>
        <w:rPr>
          <w:rFonts w:hint="eastAsia" w:ascii="宋体" w:hAnsi="宋体" w:eastAsia="宋体"/>
          <w:color w:val="000000"/>
          <w:sz w:val="21"/>
          <w:szCs w:val="21"/>
        </w:rPr>
        <w:t>更改了检验结果判定（见</w:t>
      </w:r>
      <w:r>
        <w:rPr>
          <w:rFonts w:ascii="宋体" w:hAnsi="宋体" w:eastAsia="宋体"/>
          <w:color w:val="000000"/>
          <w:sz w:val="21"/>
          <w:szCs w:val="21"/>
        </w:rPr>
        <w:t>7.5</w:t>
      </w:r>
      <w:r>
        <w:rPr>
          <w:rFonts w:hint="eastAsia" w:ascii="宋体" w:hAnsi="宋体" w:eastAsia="宋体"/>
          <w:color w:val="000000"/>
          <w:sz w:val="21"/>
          <w:szCs w:val="21"/>
        </w:rPr>
        <w:t>，</w:t>
      </w:r>
      <w:r>
        <w:rPr>
          <w:rFonts w:ascii="宋体" w:hAnsi="宋体" w:eastAsia="宋体"/>
          <w:color w:val="000000"/>
          <w:sz w:val="21"/>
          <w:szCs w:val="21"/>
        </w:rPr>
        <w:t>2010年版的5.5</w:t>
      </w:r>
      <w:r>
        <w:rPr>
          <w:rFonts w:hint="eastAsia" w:ascii="宋体" w:hAnsi="宋体" w:eastAsia="宋体"/>
          <w:color w:val="000000"/>
          <w:sz w:val="21"/>
          <w:szCs w:val="21"/>
        </w:rPr>
        <w:t>）；</w:t>
      </w:r>
    </w:p>
    <w:p>
      <w:pPr>
        <w:pStyle w:val="12"/>
        <w:numPr>
          <w:ilvl w:val="0"/>
          <w:numId w:val="1"/>
        </w:numPr>
        <w:spacing w:line="360" w:lineRule="auto"/>
        <w:rPr>
          <w:rFonts w:ascii="宋体" w:hAnsi="宋体" w:eastAsia="宋体"/>
          <w:color w:val="000000"/>
          <w:sz w:val="21"/>
          <w:szCs w:val="21"/>
        </w:rPr>
      </w:pPr>
      <w:r>
        <w:rPr>
          <w:rFonts w:hint="eastAsia" w:ascii="宋体" w:hAnsi="宋体" w:eastAsia="宋体"/>
          <w:color w:val="000000"/>
          <w:sz w:val="21"/>
          <w:szCs w:val="21"/>
        </w:rPr>
        <w:t>更改了包装、标志、运输、贮存注明要求，</w:t>
      </w:r>
      <w:r>
        <w:rPr>
          <w:rFonts w:ascii="宋体" w:hAnsi="宋体" w:eastAsia="宋体"/>
          <w:color w:val="000000"/>
          <w:sz w:val="21"/>
          <w:szCs w:val="21"/>
        </w:rPr>
        <w:t>删除了</w:t>
      </w:r>
      <w:r>
        <w:rPr>
          <w:rFonts w:hint="eastAsia" w:ascii="宋体" w:hAnsi="宋体" w:eastAsia="宋体"/>
          <w:color w:val="000000"/>
          <w:sz w:val="21"/>
          <w:szCs w:val="21"/>
        </w:rPr>
        <w:t>质量证明书，增加了随行文件（见</w:t>
      </w:r>
      <w:r>
        <w:rPr>
          <w:rFonts w:ascii="宋体" w:hAnsi="宋体" w:eastAsia="宋体"/>
          <w:color w:val="000000"/>
          <w:sz w:val="21"/>
          <w:szCs w:val="21"/>
        </w:rPr>
        <w:t>第8章，2010年版的第6章）；</w:t>
      </w:r>
    </w:p>
    <w:p>
      <w:pPr>
        <w:spacing w:line="360" w:lineRule="auto"/>
        <w:ind w:firstLine="438" w:firstLineChars="209"/>
        <w:rPr>
          <w:rFonts w:ascii="宋体" w:hAnsi="宋体"/>
          <w:color w:val="000000"/>
          <w:szCs w:val="21"/>
        </w:rPr>
      </w:pPr>
      <w:r>
        <w:rPr>
          <w:rFonts w:hint="eastAsia" w:ascii="宋体" w:hAnsi="宋体"/>
          <w:color w:val="000000"/>
          <w:szCs w:val="21"/>
        </w:rPr>
        <w:t>请注意本文件的某些内容可能涉及专利。本文件的发布机构不承担识别专利的责任。</w:t>
      </w:r>
    </w:p>
    <w:p>
      <w:pPr>
        <w:pStyle w:val="14"/>
        <w:tabs>
          <w:tab w:val="left" w:pos="1890"/>
          <w:tab w:val="left" w:pos="2100"/>
        </w:tabs>
        <w:autoSpaceDE w:val="0"/>
        <w:autoSpaceDN w:val="0"/>
        <w:spacing w:line="360" w:lineRule="auto"/>
        <w:ind w:firstLine="420" w:firstLineChars="200"/>
        <w:rPr>
          <w:rFonts w:ascii="Times New Roman" w:hAnsi="Times New Roman"/>
          <w:color w:val="auto"/>
        </w:rPr>
      </w:pPr>
      <w:r>
        <w:rPr>
          <w:rFonts w:hint="eastAsia" w:ascii="Times New Roman" w:hAnsi="Times New Roman"/>
          <w:color w:val="auto"/>
        </w:rPr>
        <w:t>本文件由中国有色金属工业协会提出。</w:t>
      </w:r>
    </w:p>
    <w:p>
      <w:pPr>
        <w:spacing w:line="360" w:lineRule="auto"/>
        <w:ind w:firstLine="438" w:firstLineChars="209"/>
        <w:rPr>
          <w:rFonts w:ascii="宋体" w:hAnsi="宋体"/>
          <w:color w:val="000000"/>
          <w:szCs w:val="21"/>
        </w:rPr>
      </w:pPr>
      <w:r>
        <w:rPr>
          <w:rFonts w:ascii="宋体" w:hAnsi="宋体"/>
          <w:color w:val="000000"/>
          <w:szCs w:val="21"/>
        </w:rPr>
        <w:t>本</w:t>
      </w:r>
      <w:r>
        <w:rPr>
          <w:rFonts w:hint="eastAsia" w:ascii="宋体" w:hAnsi="宋体"/>
          <w:color w:val="000000"/>
          <w:szCs w:val="21"/>
        </w:rPr>
        <w:t>文件</w:t>
      </w:r>
      <w:r>
        <w:rPr>
          <w:rFonts w:ascii="宋体" w:hAnsi="宋体"/>
          <w:color w:val="000000"/>
          <w:szCs w:val="21"/>
        </w:rPr>
        <w:t>由全国有色金属标准化技术委员会</w:t>
      </w:r>
      <w:r>
        <w:rPr>
          <w:rFonts w:ascii="宋体" w:hAnsi="宋体"/>
          <w:szCs w:val="21"/>
        </w:rPr>
        <w:t>（SAC/TC 243)</w:t>
      </w:r>
      <w:r>
        <w:rPr>
          <w:rFonts w:ascii="宋体" w:hAnsi="宋体"/>
          <w:color w:val="000000"/>
          <w:szCs w:val="21"/>
        </w:rPr>
        <w:t>归口。</w:t>
      </w:r>
    </w:p>
    <w:p>
      <w:pPr>
        <w:spacing w:line="360" w:lineRule="auto"/>
        <w:ind w:firstLine="438" w:firstLineChars="209"/>
        <w:rPr>
          <w:rFonts w:ascii="宋体" w:hAnsi="宋体"/>
          <w:color w:val="000000"/>
          <w:szCs w:val="21"/>
        </w:rPr>
      </w:pPr>
      <w:r>
        <w:rPr>
          <w:rFonts w:ascii="宋体" w:hAnsi="宋体"/>
          <w:color w:val="000000"/>
          <w:szCs w:val="21"/>
        </w:rPr>
        <w:t>本</w:t>
      </w:r>
      <w:r>
        <w:rPr>
          <w:rFonts w:hint="eastAsia" w:ascii="宋体" w:hAnsi="宋体"/>
          <w:color w:val="000000"/>
          <w:szCs w:val="21"/>
        </w:rPr>
        <w:t>文件</w:t>
      </w:r>
      <w:r>
        <w:rPr>
          <w:rFonts w:ascii="宋体" w:hAnsi="宋体"/>
          <w:color w:val="000000"/>
          <w:szCs w:val="21"/>
        </w:rPr>
        <w:t>起草单位</w:t>
      </w:r>
      <w:r>
        <w:rPr>
          <w:rFonts w:hint="eastAsia" w:ascii="宋体" w:hAnsi="宋体"/>
          <w:color w:val="000000"/>
          <w:szCs w:val="21"/>
        </w:rPr>
        <w:t>：</w:t>
      </w:r>
      <w:r>
        <w:rPr>
          <w:rFonts w:ascii="宋体" w:hAnsi="宋体"/>
          <w:color w:val="000000"/>
          <w:szCs w:val="21"/>
        </w:rPr>
        <w:t>金川集团股份有限公司、南通金通储能动力新材料有限公司、</w:t>
      </w:r>
      <w:bookmarkStart w:id="0" w:name="_Hlk127626056"/>
      <w:r>
        <w:rPr>
          <w:rFonts w:ascii="宋体" w:hAnsi="宋体"/>
          <w:color w:val="000000"/>
          <w:szCs w:val="21"/>
        </w:rPr>
        <w:t>华友新能源科技（衢州）有限公司</w:t>
      </w:r>
      <w:bookmarkEnd w:id="0"/>
      <w:r>
        <w:rPr>
          <w:rFonts w:ascii="宋体" w:hAnsi="宋体"/>
          <w:color w:val="000000"/>
          <w:szCs w:val="21"/>
        </w:rPr>
        <w:t>、</w:t>
      </w:r>
      <w:bookmarkStart w:id="1" w:name="_Hlk127626110"/>
      <w:r>
        <w:rPr>
          <w:rFonts w:hint="eastAsia" w:ascii="宋体" w:hAnsi="宋体"/>
          <w:color w:val="000000"/>
          <w:szCs w:val="21"/>
        </w:rPr>
        <w:t>金驰能源材料有限公司</w:t>
      </w:r>
      <w:bookmarkEnd w:id="1"/>
      <w:r>
        <w:rPr>
          <w:rFonts w:hint="eastAsia" w:ascii="宋体" w:hAnsi="宋体"/>
          <w:color w:val="000000"/>
          <w:szCs w:val="21"/>
        </w:rPr>
        <w:t>、湖南长远锂科新能源有限公司、</w:t>
      </w:r>
      <w:bookmarkStart w:id="2" w:name="_Hlk127626047"/>
      <w:r>
        <w:rPr>
          <w:rFonts w:hint="eastAsia" w:ascii="宋体" w:hAnsi="宋体"/>
          <w:color w:val="000000"/>
          <w:szCs w:val="21"/>
        </w:rPr>
        <w:t>广东邦普循环科技有限公司</w:t>
      </w:r>
      <w:bookmarkEnd w:id="2"/>
      <w:r>
        <w:rPr>
          <w:rFonts w:hint="eastAsia" w:ascii="宋体" w:hAnsi="宋体"/>
          <w:color w:val="000000"/>
          <w:szCs w:val="21"/>
        </w:rPr>
        <w:t>、格林美</w:t>
      </w:r>
      <w:bookmarkStart w:id="3" w:name="_Hlk127626069"/>
      <w:r>
        <w:rPr>
          <w:rFonts w:hint="eastAsia" w:ascii="宋体" w:hAnsi="宋体"/>
          <w:color w:val="000000"/>
          <w:szCs w:val="21"/>
        </w:rPr>
        <w:t>股份有限公司</w:t>
      </w:r>
      <w:bookmarkEnd w:id="3"/>
      <w:r>
        <w:rPr>
          <w:rFonts w:hint="eastAsia" w:ascii="宋体" w:hAnsi="宋体"/>
          <w:color w:val="000000"/>
          <w:szCs w:val="21"/>
        </w:rPr>
        <w:t>、</w:t>
      </w:r>
      <w:bookmarkStart w:id="4" w:name="_Hlk127626078"/>
      <w:r>
        <w:rPr>
          <w:rFonts w:hint="eastAsia" w:ascii="宋体" w:hAnsi="宋体"/>
          <w:color w:val="000000"/>
          <w:szCs w:val="21"/>
        </w:rPr>
        <w:t>中伟新材料股份有限公司</w:t>
      </w:r>
      <w:bookmarkEnd w:id="4"/>
      <w:r>
        <w:rPr>
          <w:rFonts w:hint="eastAsia" w:ascii="宋体" w:hAnsi="宋体"/>
          <w:color w:val="000000"/>
          <w:szCs w:val="21"/>
        </w:rPr>
        <w:t>、</w:t>
      </w:r>
      <w:bookmarkStart w:id="5" w:name="_Hlk127626097"/>
      <w:r>
        <w:rPr>
          <w:rFonts w:hint="eastAsia" w:ascii="宋体" w:hAnsi="宋体"/>
          <w:color w:val="000000"/>
          <w:szCs w:val="21"/>
        </w:rPr>
        <w:t>天津国安盟固利新材料科技股份有限公司</w:t>
      </w:r>
      <w:bookmarkEnd w:id="5"/>
      <w:r>
        <w:rPr>
          <w:rFonts w:hint="eastAsia" w:ascii="宋体" w:hAnsi="宋体"/>
          <w:color w:val="000000"/>
          <w:szCs w:val="21"/>
        </w:rPr>
        <w:t>、</w:t>
      </w:r>
      <w:bookmarkStart w:id="6" w:name="_Hlk127626088"/>
      <w:r>
        <w:rPr>
          <w:rFonts w:hint="eastAsia" w:ascii="宋体" w:hAnsi="宋体"/>
          <w:color w:val="000000"/>
          <w:szCs w:val="21"/>
        </w:rPr>
        <w:t>兰州金川新材料科技股份有限公司</w:t>
      </w:r>
      <w:bookmarkEnd w:id="6"/>
      <w:r>
        <w:rPr>
          <w:rFonts w:hint="eastAsia" w:ascii="宋体" w:hAnsi="宋体"/>
          <w:color w:val="000000"/>
          <w:szCs w:val="21"/>
        </w:rPr>
        <w:t>、兰州金通储能动力新材料有限公司、</w:t>
      </w:r>
      <w:bookmarkStart w:id="7" w:name="_Hlk127623973"/>
      <w:r>
        <w:rPr>
          <w:rFonts w:hint="eastAsia" w:ascii="宋体" w:hAnsi="宋体"/>
          <w:color w:val="000000"/>
          <w:szCs w:val="21"/>
        </w:rPr>
        <w:t>宁波容百新能源科技股份有限公司、</w:t>
      </w:r>
      <w:bookmarkEnd w:id="7"/>
      <w:r>
        <w:rPr>
          <w:rFonts w:hint="eastAsia" w:ascii="宋体" w:hAnsi="宋体"/>
          <w:color w:val="000000"/>
          <w:szCs w:val="21"/>
        </w:rPr>
        <w:t>巴斯夫杉杉电池材料有限公司。</w:t>
      </w:r>
    </w:p>
    <w:p>
      <w:pPr>
        <w:spacing w:line="360" w:lineRule="auto"/>
        <w:ind w:firstLine="438" w:firstLineChars="209"/>
        <w:rPr>
          <w:rFonts w:ascii="宋体" w:hAnsi="宋体"/>
          <w:color w:val="000000"/>
          <w:szCs w:val="21"/>
        </w:rPr>
      </w:pPr>
      <w:r>
        <w:rPr>
          <w:rFonts w:ascii="宋体" w:hAnsi="宋体"/>
          <w:color w:val="000000"/>
          <w:szCs w:val="21"/>
        </w:rPr>
        <w:t>本</w:t>
      </w:r>
      <w:r>
        <w:rPr>
          <w:rFonts w:hint="eastAsia" w:ascii="宋体" w:hAnsi="宋体"/>
          <w:color w:val="000000"/>
          <w:szCs w:val="21"/>
        </w:rPr>
        <w:t>文件</w:t>
      </w:r>
      <w:r>
        <w:rPr>
          <w:rFonts w:ascii="宋体" w:hAnsi="宋体"/>
          <w:color w:val="000000"/>
          <w:szCs w:val="21"/>
        </w:rPr>
        <w:t>主要起草人：朱涛、朱用、袁超群、陈磊</w:t>
      </w:r>
      <w:r>
        <w:rPr>
          <w:rFonts w:hint="eastAsia" w:ascii="宋体" w:hAnsi="宋体"/>
          <w:color w:val="000000"/>
          <w:szCs w:val="21"/>
        </w:rPr>
        <w:t>、沈枭、</w:t>
      </w:r>
      <w:r>
        <w:rPr>
          <w:rFonts w:ascii="宋体" w:hAnsi="宋体"/>
          <w:color w:val="000000"/>
          <w:szCs w:val="21"/>
        </w:rPr>
        <w:t>王梁梁、李佰康、</w:t>
      </w:r>
      <w:r>
        <w:rPr>
          <w:rFonts w:hint="eastAsia" w:ascii="宋体" w:hAnsi="宋体"/>
          <w:color w:val="000000"/>
          <w:szCs w:val="21"/>
        </w:rPr>
        <w:t>褚凤辉、雷延桂、白立雄、刘玮、余海军、李长东、魏琼、张坤、訚硕、周青宝、魏蕾、丁冬久、吴川眉、曹维琴、吴珊珊、李旭、周惠。</w:t>
      </w:r>
    </w:p>
    <w:p>
      <w:pPr>
        <w:pStyle w:val="14"/>
        <w:tabs>
          <w:tab w:val="left" w:pos="1890"/>
          <w:tab w:val="left" w:pos="2100"/>
        </w:tabs>
        <w:autoSpaceDE w:val="0"/>
        <w:autoSpaceDN w:val="0"/>
        <w:ind w:firstLine="420" w:firstLineChars="200"/>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本文件及所代替文件的历次版本发布情况为：</w:t>
      </w:r>
    </w:p>
    <w:p>
      <w:pPr>
        <w:spacing w:line="360" w:lineRule="auto"/>
        <w:ind w:firstLine="438" w:firstLineChars="209"/>
        <w:rPr>
          <w:rFonts w:ascii="宋体" w:hAnsi="宋体"/>
          <w:color w:val="000000"/>
          <w:szCs w:val="21"/>
        </w:rPr>
      </w:pPr>
      <w:r>
        <w:rPr>
          <w:rFonts w:hint="eastAsia" w:ascii="宋体" w:hAnsi="宋体"/>
          <w:color w:val="000000"/>
          <w:szCs w:val="21"/>
        </w:rPr>
        <w:t>-</w:t>
      </w:r>
      <w:r>
        <w:rPr>
          <w:rFonts w:ascii="宋体" w:hAnsi="宋体"/>
          <w:color w:val="000000"/>
          <w:szCs w:val="21"/>
        </w:rPr>
        <w:t>---2011</w:t>
      </w:r>
      <w:r>
        <w:rPr>
          <w:rFonts w:hint="eastAsia" w:ascii="宋体" w:hAnsi="宋体"/>
          <w:color w:val="000000"/>
          <w:szCs w:val="21"/>
        </w:rPr>
        <w:t>年首次发布为</w:t>
      </w:r>
      <w:r>
        <w:rPr>
          <w:rFonts w:ascii="宋体" w:hAnsi="宋体"/>
          <w:color w:val="000000"/>
          <w:szCs w:val="21"/>
        </w:rPr>
        <w:t>GB/T 26029</w:t>
      </w:r>
      <w:r>
        <w:rPr>
          <w:rFonts w:hint="eastAsia" w:ascii="宋体" w:hAnsi="宋体"/>
          <w:color w:val="000000"/>
          <w:szCs w:val="21"/>
        </w:rPr>
        <w:t>—</w:t>
      </w:r>
      <w:r>
        <w:rPr>
          <w:rFonts w:ascii="宋体" w:hAnsi="宋体"/>
          <w:color w:val="000000"/>
          <w:szCs w:val="21"/>
        </w:rPr>
        <w:t>2010</w:t>
      </w:r>
      <w:r>
        <w:rPr>
          <w:rFonts w:hint="eastAsia" w:ascii="宋体" w:hAnsi="宋体"/>
          <w:color w:val="000000"/>
          <w:szCs w:val="21"/>
        </w:rPr>
        <w:t>；</w:t>
      </w:r>
    </w:p>
    <w:p>
      <w:pPr>
        <w:spacing w:line="360" w:lineRule="auto"/>
        <w:ind w:firstLine="438" w:firstLineChars="209"/>
        <w:rPr>
          <w:rFonts w:ascii="宋体" w:hAnsi="宋体"/>
          <w:color w:val="000000"/>
          <w:szCs w:val="21"/>
        </w:rPr>
      </w:pPr>
      <w:r>
        <w:rPr>
          <w:rFonts w:hint="eastAsia" w:ascii="宋体" w:hAnsi="宋体"/>
          <w:color w:val="000000"/>
          <w:szCs w:val="21"/>
        </w:rPr>
        <w:t>-</w:t>
      </w:r>
      <w:r>
        <w:rPr>
          <w:rFonts w:ascii="宋体" w:hAnsi="宋体"/>
          <w:color w:val="000000"/>
          <w:szCs w:val="21"/>
        </w:rPr>
        <w:t>---</w:t>
      </w:r>
      <w:r>
        <w:rPr>
          <w:rFonts w:hint="eastAsia" w:ascii="宋体" w:hAnsi="宋体"/>
          <w:color w:val="000000"/>
          <w:szCs w:val="21"/>
        </w:rPr>
        <w:t>本次为第一次修订</w:t>
      </w:r>
      <w:r>
        <w:rPr>
          <w:rFonts w:ascii="宋体" w:hAnsi="宋体"/>
          <w:color w:val="000000"/>
          <w:szCs w:val="21"/>
        </w:rPr>
        <w:t>。</w:t>
      </w:r>
    </w:p>
    <w:p>
      <w:pPr>
        <w:tabs>
          <w:tab w:val="left" w:pos="1188"/>
          <w:tab w:val="center" w:pos="5010"/>
        </w:tabs>
        <w:spacing w:before="1092" w:beforeLines="350" w:line="720" w:lineRule="auto"/>
        <w:jc w:val="center"/>
        <w:rPr>
          <w:rFonts w:ascii="宋体" w:hAnsi="宋体"/>
          <w:b/>
          <w:bCs/>
          <w:color w:val="000000"/>
          <w:sz w:val="32"/>
          <w:szCs w:val="32"/>
        </w:rPr>
      </w:pPr>
      <w:r>
        <w:rPr>
          <w:rFonts w:ascii="宋体" w:hAnsi="宋体"/>
        </w:rPr>
        <w:br w:type="page"/>
      </w:r>
      <w:r>
        <w:rPr>
          <w:rFonts w:hint="eastAsia" w:ascii="黑体" w:hAnsi="黑体" w:eastAsia="黑体" w:cs="黑体"/>
          <w:color w:val="000000"/>
          <w:sz w:val="32"/>
          <w:szCs w:val="32"/>
        </w:rPr>
        <w:t>镍钴锰三元素复合氧化物</w:t>
      </w:r>
    </w:p>
    <w:p>
      <w:pPr>
        <w:spacing w:line="480" w:lineRule="auto"/>
        <w:rPr>
          <w:rFonts w:ascii="黑体" w:hAnsi="黑体" w:eastAsia="黑体" w:cs="黑体"/>
          <w:color w:val="000000"/>
          <w:szCs w:val="21"/>
        </w:rPr>
      </w:pPr>
      <w:r>
        <w:rPr>
          <w:rFonts w:hint="eastAsia" w:ascii="黑体" w:hAnsi="黑体" w:eastAsia="黑体" w:cs="黑体"/>
          <w:color w:val="000000"/>
          <w:szCs w:val="21"/>
        </w:rPr>
        <w:t xml:space="preserve">1 </w:t>
      </w:r>
      <w:r>
        <w:rPr>
          <w:rFonts w:ascii="黑体" w:hAnsi="黑体" w:eastAsia="黑体" w:cs="黑体"/>
          <w:color w:val="000000"/>
          <w:szCs w:val="21"/>
        </w:rPr>
        <w:t xml:space="preserve"> </w:t>
      </w:r>
      <w:r>
        <w:rPr>
          <w:rFonts w:hint="eastAsia" w:ascii="黑体" w:hAnsi="黑体" w:eastAsia="黑体" w:cs="黑体"/>
          <w:color w:val="000000"/>
          <w:szCs w:val="21"/>
        </w:rPr>
        <w:t>范围</w:t>
      </w:r>
    </w:p>
    <w:p>
      <w:pPr>
        <w:spacing w:line="360" w:lineRule="auto"/>
        <w:ind w:firstLine="420" w:firstLineChars="200"/>
        <w:rPr>
          <w:rFonts w:ascii="宋体" w:hAnsi="宋体" w:cs="宋体"/>
          <w:szCs w:val="21"/>
        </w:rPr>
      </w:pPr>
      <w:r>
        <w:rPr>
          <w:rFonts w:hint="eastAsia" w:ascii="宋体" w:hAnsi="宋体" w:cs="宋体"/>
          <w:szCs w:val="21"/>
        </w:rPr>
        <w:t>本</w:t>
      </w:r>
      <w:r>
        <w:rPr>
          <w:rFonts w:hint="eastAsia" w:ascii="宋体" w:hAnsi="宋体"/>
          <w:color w:val="000000"/>
          <w:szCs w:val="21"/>
        </w:rPr>
        <w:t>文件</w:t>
      </w:r>
      <w:r>
        <w:rPr>
          <w:rFonts w:hint="eastAsia" w:ascii="宋体" w:hAnsi="宋体" w:cs="宋体"/>
          <w:szCs w:val="21"/>
        </w:rPr>
        <w:t>规定了镍钴锰三元素复合氧化物的分类、技术要求、试验方法、检验规则、包装、标志、运输、贮存、随行文件和订货单内容。</w:t>
      </w:r>
    </w:p>
    <w:p>
      <w:pPr>
        <w:spacing w:line="360" w:lineRule="auto"/>
        <w:ind w:firstLine="420" w:firstLineChars="200"/>
        <w:rPr>
          <w:rFonts w:ascii="宋体" w:hAnsi="宋体" w:cs="宋体"/>
          <w:color w:val="000000"/>
          <w:szCs w:val="21"/>
        </w:rPr>
      </w:pPr>
      <w:r>
        <w:rPr>
          <w:rFonts w:hint="eastAsia" w:ascii="宋体" w:hAnsi="宋体" w:cs="宋体"/>
          <w:color w:val="000000"/>
          <w:szCs w:val="21"/>
        </w:rPr>
        <w:t>本</w:t>
      </w:r>
      <w:r>
        <w:rPr>
          <w:rFonts w:hint="eastAsia" w:ascii="宋体" w:hAnsi="宋体"/>
          <w:color w:val="000000"/>
          <w:szCs w:val="21"/>
        </w:rPr>
        <w:t>文件</w:t>
      </w:r>
      <w:r>
        <w:rPr>
          <w:rFonts w:hint="eastAsia" w:ascii="宋体" w:hAnsi="宋体" w:cs="宋体"/>
          <w:color w:val="000000"/>
          <w:szCs w:val="21"/>
        </w:rPr>
        <w:t>适用于镍钴锰三元素复合氧化物，其化学式为Ni</w:t>
      </w:r>
      <w:r>
        <w:rPr>
          <w:rFonts w:hint="eastAsia" w:ascii="宋体" w:hAnsi="宋体" w:cs="宋体"/>
          <w:color w:val="000000"/>
          <w:szCs w:val="21"/>
          <w:vertAlign w:val="subscript"/>
        </w:rPr>
        <w:t>x</w:t>
      </w:r>
      <w:r>
        <w:rPr>
          <w:rFonts w:hint="eastAsia" w:ascii="宋体" w:hAnsi="宋体" w:cs="宋体"/>
          <w:color w:val="000000"/>
          <w:szCs w:val="21"/>
        </w:rPr>
        <w:t>Co</w:t>
      </w:r>
      <w:r>
        <w:rPr>
          <w:rFonts w:hint="eastAsia" w:ascii="宋体" w:hAnsi="宋体" w:cs="宋体"/>
          <w:color w:val="000000"/>
          <w:szCs w:val="21"/>
          <w:vertAlign w:val="subscript"/>
        </w:rPr>
        <w:t>y</w:t>
      </w:r>
      <w:r>
        <w:rPr>
          <w:rFonts w:hint="eastAsia" w:ascii="宋体" w:hAnsi="宋体" w:cs="宋体"/>
          <w:color w:val="000000"/>
          <w:szCs w:val="21"/>
        </w:rPr>
        <w:t>Mn</w:t>
      </w:r>
      <w:r>
        <w:rPr>
          <w:rFonts w:hint="eastAsia" w:ascii="宋体" w:hAnsi="宋体" w:cs="宋体"/>
          <w:color w:val="000000"/>
          <w:szCs w:val="21"/>
          <w:vertAlign w:val="subscript"/>
        </w:rPr>
        <w:t>1-x-y</w:t>
      </w:r>
      <w:r>
        <w:rPr>
          <w:rFonts w:hint="eastAsia" w:ascii="宋体" w:hAnsi="宋体" w:cs="宋体"/>
          <w:color w:val="000000"/>
          <w:szCs w:val="21"/>
        </w:rPr>
        <w:t>O</w:t>
      </w:r>
      <w:r>
        <w:rPr>
          <w:rFonts w:hint="eastAsia" w:ascii="宋体" w:hAnsi="宋体" w:cs="宋体"/>
          <w:color w:val="000000"/>
          <w:szCs w:val="21"/>
          <w:vertAlign w:val="subscript"/>
        </w:rPr>
        <w:t>z</w:t>
      </w:r>
      <w:r>
        <w:rPr>
          <w:rFonts w:hint="eastAsia" w:ascii="宋体" w:hAnsi="宋体" w:cs="宋体"/>
          <w:color w:val="000000"/>
          <w:szCs w:val="21"/>
        </w:rPr>
        <w:t>(其中x+y＜1，1≤z≤2-x)。</w:t>
      </w:r>
    </w:p>
    <w:p>
      <w:pPr>
        <w:spacing w:line="480" w:lineRule="auto"/>
        <w:rPr>
          <w:rFonts w:ascii="黑体" w:hAnsi="黑体" w:eastAsia="黑体" w:cs="黑体"/>
          <w:color w:val="000000"/>
          <w:szCs w:val="21"/>
        </w:rPr>
      </w:pPr>
      <w:r>
        <w:rPr>
          <w:rFonts w:ascii="黑体" w:hAnsi="黑体" w:eastAsia="黑体" w:cs="黑体"/>
          <w:color w:val="000000"/>
          <w:szCs w:val="21"/>
        </w:rPr>
        <w:t>2  规范性引用文件</w:t>
      </w:r>
    </w:p>
    <w:p>
      <w:pPr>
        <w:spacing w:line="360" w:lineRule="auto"/>
        <w:ind w:firstLine="420" w:firstLineChars="200"/>
        <w:rPr>
          <w:rFonts w:ascii="宋体" w:hAnsi="宋体"/>
        </w:rPr>
      </w:pPr>
      <w:r>
        <w:rPr>
          <w:rFonts w:hint="eastAsia" w:ascii="宋体" w:hAnsi="宋体"/>
        </w:rPr>
        <w:t>下列文件中的内容通过文中的规范性引用而构成本文件必不可少的条款。其中，注日期的引用文件，仅该日期对应的版本适用于本文件；不注日期的引用文件，其最新版本(包括所有的修改单)适用于本文件。</w:t>
      </w:r>
    </w:p>
    <w:p>
      <w:pPr>
        <w:spacing w:line="360" w:lineRule="auto"/>
        <w:ind w:firstLine="420" w:firstLineChars="200"/>
        <w:rPr>
          <w:rFonts w:ascii="宋体" w:hAnsi="宋体"/>
          <w:szCs w:val="21"/>
        </w:rPr>
      </w:pPr>
      <w:r>
        <w:rPr>
          <w:rFonts w:ascii="宋体" w:hAnsi="宋体"/>
          <w:szCs w:val="21"/>
        </w:rPr>
        <w:t>GB/T 5162  金属粉末振实密度的测定</w:t>
      </w:r>
    </w:p>
    <w:p>
      <w:pPr>
        <w:spacing w:line="360" w:lineRule="auto"/>
        <w:ind w:firstLine="420" w:firstLineChars="200"/>
        <w:rPr>
          <w:rFonts w:ascii="宋体" w:hAnsi="宋体"/>
          <w:szCs w:val="21"/>
        </w:rPr>
      </w:pPr>
      <w:r>
        <w:rPr>
          <w:rFonts w:ascii="宋体" w:hAnsi="宋体"/>
          <w:szCs w:val="21"/>
        </w:rPr>
        <w:t>GB/</w:t>
      </w:r>
      <w:r>
        <w:rPr>
          <w:rFonts w:hint="eastAsia" w:ascii="宋体" w:hAnsi="宋体"/>
          <w:szCs w:val="21"/>
        </w:rPr>
        <w:t>T 5314</w:t>
      </w:r>
      <w:r>
        <w:rPr>
          <w:rFonts w:ascii="宋体" w:hAnsi="宋体"/>
          <w:szCs w:val="21"/>
        </w:rPr>
        <w:t xml:space="preserve">  粉末冶金用粉末取样方法</w:t>
      </w:r>
    </w:p>
    <w:p>
      <w:pPr>
        <w:spacing w:line="360" w:lineRule="auto"/>
        <w:ind w:firstLine="420" w:firstLineChars="200"/>
        <w:rPr>
          <w:rFonts w:ascii="宋体" w:hAnsi="宋体"/>
          <w:szCs w:val="21"/>
        </w:rPr>
      </w:pPr>
      <w:r>
        <w:rPr>
          <w:rFonts w:ascii="宋体" w:hAnsi="宋体"/>
          <w:szCs w:val="21"/>
        </w:rPr>
        <w:t xml:space="preserve">GB/T 8170  </w:t>
      </w:r>
      <w:bookmarkStart w:id="8" w:name="_Hlk128760757"/>
      <w:r>
        <w:rPr>
          <w:rFonts w:ascii="宋体" w:hAnsi="宋体"/>
          <w:szCs w:val="21"/>
        </w:rPr>
        <w:t>数值修约规则与极限数值的表示和判定</w:t>
      </w:r>
      <w:bookmarkEnd w:id="8"/>
    </w:p>
    <w:p>
      <w:pPr>
        <w:spacing w:line="360" w:lineRule="auto"/>
        <w:ind w:firstLine="420" w:firstLineChars="200"/>
        <w:rPr>
          <w:rFonts w:ascii="宋体" w:hAnsi="宋体"/>
          <w:szCs w:val="21"/>
        </w:rPr>
      </w:pPr>
      <w:r>
        <w:rPr>
          <w:rFonts w:ascii="宋体" w:hAnsi="宋体"/>
          <w:szCs w:val="21"/>
        </w:rPr>
        <w:t>GB/T 19077  粒度分析</w:t>
      </w:r>
      <w:r>
        <w:rPr>
          <w:rFonts w:hint="eastAsia" w:ascii="宋体" w:hAnsi="宋体"/>
          <w:szCs w:val="21"/>
        </w:rPr>
        <w:t xml:space="preserve"> </w:t>
      </w:r>
      <w:r>
        <w:rPr>
          <w:rFonts w:ascii="宋体" w:hAnsi="宋体"/>
          <w:szCs w:val="21"/>
        </w:rPr>
        <w:t>激光衍射法</w:t>
      </w:r>
    </w:p>
    <w:p>
      <w:pPr>
        <w:spacing w:line="360" w:lineRule="auto"/>
        <w:ind w:firstLine="420" w:firstLineChars="200"/>
        <w:rPr>
          <w:rFonts w:ascii="宋体" w:hAnsi="宋体"/>
          <w:szCs w:val="21"/>
        </w:rPr>
      </w:pPr>
      <w:r>
        <w:rPr>
          <w:rFonts w:ascii="宋体" w:hAnsi="宋体"/>
          <w:szCs w:val="21"/>
        </w:rPr>
        <w:t>GB/T 19587  气体吸附BET法测定固态物质比表面积</w:t>
      </w:r>
    </w:p>
    <w:p>
      <w:pPr>
        <w:spacing w:line="360" w:lineRule="auto"/>
        <w:ind w:firstLine="420" w:firstLineChars="200"/>
        <w:rPr>
          <w:rFonts w:ascii="宋体" w:hAnsi="宋体"/>
          <w:szCs w:val="21"/>
        </w:rPr>
      </w:pPr>
      <w:r>
        <w:rPr>
          <w:rFonts w:ascii="宋体" w:hAnsi="宋体"/>
          <w:szCs w:val="21"/>
        </w:rPr>
        <w:t>GB/T 26300-2020  镍钴锰三元素复合氢氧化物</w:t>
      </w:r>
    </w:p>
    <w:p>
      <w:pPr>
        <w:spacing w:line="360" w:lineRule="auto"/>
        <w:ind w:firstLine="420" w:firstLineChars="200"/>
        <w:rPr>
          <w:rFonts w:ascii="宋体" w:hAnsi="宋体"/>
          <w:szCs w:val="21"/>
        </w:rPr>
      </w:pPr>
      <w:r>
        <w:rPr>
          <w:rFonts w:ascii="宋体" w:hAnsi="宋体"/>
          <w:szCs w:val="21"/>
        </w:rPr>
        <w:t xml:space="preserve">GB/T 41704  </w:t>
      </w:r>
      <w:bookmarkStart w:id="9" w:name="_Hlk128760664"/>
      <w:r>
        <w:rPr>
          <w:rFonts w:hint="eastAsia" w:ascii="宋体" w:hAnsi="宋体"/>
          <w:szCs w:val="21"/>
        </w:rPr>
        <w:t>锂离子电池正极材料检测方法 磁性异物含量和残余碱含量的测定</w:t>
      </w:r>
      <w:bookmarkEnd w:id="9"/>
    </w:p>
    <w:p>
      <w:pPr>
        <w:spacing w:line="360" w:lineRule="auto"/>
        <w:ind w:firstLine="420" w:firstLineChars="200"/>
        <w:rPr>
          <w:rFonts w:ascii="宋体" w:hAnsi="宋体"/>
          <w:color w:val="000000"/>
          <w:szCs w:val="21"/>
        </w:rPr>
      </w:pPr>
      <w:r>
        <w:rPr>
          <w:rFonts w:hint="eastAsia" w:ascii="宋体" w:hAnsi="宋体"/>
          <w:color w:val="000000"/>
          <w:szCs w:val="21"/>
        </w:rPr>
        <w:t xml:space="preserve">JY/T 0584 </w:t>
      </w:r>
      <w:r>
        <w:rPr>
          <w:rFonts w:ascii="宋体" w:hAnsi="宋体"/>
          <w:color w:val="000000"/>
          <w:szCs w:val="21"/>
        </w:rPr>
        <w:t xml:space="preserve"> </w:t>
      </w:r>
      <w:r>
        <w:rPr>
          <w:rFonts w:hint="eastAsia" w:ascii="宋体" w:hAnsi="宋体"/>
          <w:color w:val="000000"/>
          <w:szCs w:val="21"/>
        </w:rPr>
        <w:t>扫描电子显微镜分析方法通则</w:t>
      </w:r>
    </w:p>
    <w:p>
      <w:pPr>
        <w:spacing w:line="360" w:lineRule="auto"/>
        <w:ind w:firstLine="420" w:firstLineChars="200"/>
        <w:rPr>
          <w:rFonts w:ascii="宋体" w:hAnsi="宋体"/>
          <w:szCs w:val="21"/>
        </w:rPr>
      </w:pPr>
      <w:r>
        <w:rPr>
          <w:rFonts w:ascii="宋体" w:hAnsi="宋体"/>
          <w:szCs w:val="21"/>
        </w:rPr>
        <w:t>YS/T 928.3  镍、钴、锰三元素氢氧化物化学分析方法 第3部分：镍、钴、锰量的测定电感耦合等离子体原子发射光谱法</w:t>
      </w:r>
    </w:p>
    <w:p>
      <w:pPr>
        <w:spacing w:line="360" w:lineRule="auto"/>
        <w:ind w:firstLine="420" w:firstLineChars="200"/>
        <w:rPr>
          <w:rFonts w:ascii="宋体" w:hAnsi="宋体"/>
          <w:szCs w:val="21"/>
        </w:rPr>
      </w:pPr>
      <w:r>
        <w:rPr>
          <w:rFonts w:ascii="宋体" w:hAnsi="宋体"/>
          <w:szCs w:val="21"/>
        </w:rPr>
        <w:t>YS/T 928.4  镍、钴、锰三元素氢氧化物化学分析方法 第4部分：铁、钙、镁、铜、锌、硅、铝、钠量的测定电感耦合等离子体原子发射光谱法</w:t>
      </w:r>
    </w:p>
    <w:p>
      <w:pPr>
        <w:spacing w:line="360" w:lineRule="auto"/>
        <w:ind w:firstLine="420" w:firstLineChars="200"/>
        <w:rPr>
          <w:rFonts w:ascii="宋体" w:hAnsi="宋体"/>
          <w:szCs w:val="21"/>
        </w:rPr>
      </w:pPr>
      <w:r>
        <w:rPr>
          <w:rFonts w:ascii="宋体" w:hAnsi="宋体"/>
          <w:szCs w:val="21"/>
        </w:rPr>
        <w:t xml:space="preserve">YS/T 928.5  </w:t>
      </w:r>
      <w:r>
        <w:rPr>
          <w:rFonts w:hint="eastAsia" w:ascii="宋体" w:hAnsi="宋体"/>
          <w:szCs w:val="21"/>
        </w:rPr>
        <w:t>镍、钴、锰三元素氢氧化物化学分析方法 第5部分：铅量的测定电感耦合等离子体质谱法</w:t>
      </w:r>
    </w:p>
    <w:p>
      <w:pPr>
        <w:spacing w:line="360" w:lineRule="auto"/>
        <w:ind w:firstLine="420" w:firstLineChars="200"/>
        <w:rPr>
          <w:rFonts w:ascii="宋体" w:hAnsi="宋体"/>
          <w:szCs w:val="21"/>
        </w:rPr>
      </w:pPr>
      <w:r>
        <w:rPr>
          <w:rFonts w:hint="eastAsia" w:ascii="宋体" w:hAnsi="宋体"/>
          <w:szCs w:val="21"/>
        </w:rPr>
        <w:t>Y</w:t>
      </w:r>
      <w:r>
        <w:rPr>
          <w:rFonts w:ascii="宋体" w:hAnsi="宋体"/>
          <w:szCs w:val="21"/>
        </w:rPr>
        <w:t xml:space="preserve">S/T 1006.1 </w:t>
      </w:r>
      <w:r>
        <w:rPr>
          <w:rFonts w:hint="eastAsia" w:ascii="宋体" w:hAnsi="宋体"/>
          <w:szCs w:val="21"/>
        </w:rPr>
        <w:t>镍钴锰酸锂化学分析方法 第1部分：镍钴锰总量的测定 EDTA滴定法</w:t>
      </w:r>
    </w:p>
    <w:p>
      <w:pPr>
        <w:spacing w:line="480" w:lineRule="auto"/>
        <w:rPr>
          <w:rFonts w:ascii="黑体" w:hAnsi="黑体" w:eastAsia="黑体" w:cs="黑体"/>
          <w:color w:val="000000"/>
          <w:szCs w:val="21"/>
        </w:rPr>
      </w:pPr>
      <w:r>
        <w:rPr>
          <w:rFonts w:hint="eastAsia" w:ascii="黑体" w:hAnsi="黑体" w:eastAsia="黑体" w:cs="黑体"/>
          <w:color w:val="000000"/>
          <w:szCs w:val="21"/>
        </w:rPr>
        <w:t>3</w:t>
      </w:r>
      <w:r>
        <w:rPr>
          <w:rFonts w:ascii="黑体" w:hAnsi="黑体" w:eastAsia="黑体" w:cs="黑体"/>
          <w:color w:val="000000"/>
          <w:szCs w:val="21"/>
        </w:rPr>
        <w:t xml:space="preserve">  </w:t>
      </w:r>
      <w:r>
        <w:rPr>
          <w:rFonts w:hint="eastAsia" w:ascii="黑体" w:hAnsi="黑体" w:eastAsia="黑体" w:cs="黑体"/>
          <w:color w:val="000000"/>
          <w:szCs w:val="21"/>
        </w:rPr>
        <w:t>术语定义</w:t>
      </w:r>
    </w:p>
    <w:p>
      <w:pPr>
        <w:spacing w:line="360" w:lineRule="auto"/>
        <w:ind w:firstLine="420" w:firstLineChars="200"/>
        <w:rPr>
          <w:rFonts w:ascii="宋体" w:hAnsi="宋体"/>
          <w:color w:val="000000"/>
          <w:szCs w:val="21"/>
        </w:rPr>
      </w:pPr>
      <w:r>
        <w:rPr>
          <w:rFonts w:hint="eastAsia" w:ascii="宋体" w:hAnsi="宋体"/>
          <w:color w:val="000000"/>
          <w:szCs w:val="21"/>
        </w:rPr>
        <w:t>本文件没有需要界定的术语和定义。</w:t>
      </w:r>
    </w:p>
    <w:p>
      <w:pPr>
        <w:spacing w:line="480" w:lineRule="auto"/>
        <w:rPr>
          <w:rFonts w:ascii="黑体" w:hAnsi="黑体" w:eastAsia="黑体" w:cs="黑体"/>
          <w:color w:val="000000"/>
          <w:szCs w:val="21"/>
        </w:rPr>
      </w:pPr>
      <w:r>
        <w:rPr>
          <w:rFonts w:ascii="黑体" w:hAnsi="黑体" w:eastAsia="黑体" w:cs="黑体"/>
          <w:color w:val="000000"/>
          <w:szCs w:val="21"/>
        </w:rPr>
        <w:t xml:space="preserve">4  </w:t>
      </w:r>
      <w:r>
        <w:rPr>
          <w:rFonts w:hint="eastAsia" w:ascii="黑体" w:hAnsi="黑体" w:eastAsia="黑体" w:cs="黑体"/>
          <w:color w:val="000000"/>
          <w:szCs w:val="21"/>
        </w:rPr>
        <w:t>牌号</w:t>
      </w:r>
    </w:p>
    <w:p>
      <w:pPr>
        <w:spacing w:line="360" w:lineRule="auto"/>
        <w:ind w:firstLine="420" w:firstLineChars="200"/>
        <w:rPr>
          <w:rFonts w:ascii="宋体" w:hAnsi="宋体"/>
          <w:color w:val="000000"/>
          <w:szCs w:val="21"/>
        </w:rPr>
      </w:pPr>
      <w:r>
        <w:rPr>
          <w:rFonts w:ascii="宋体" w:hAnsi="宋体"/>
          <w:color w:val="000000"/>
          <w:szCs w:val="21"/>
        </w:rPr>
        <w:t>产品的牌号由大写字母NCMO后面加6位数字构成，</w:t>
      </w:r>
      <w:r>
        <w:rPr>
          <w:rFonts w:hint="eastAsia" w:ascii="宋体" w:hAnsi="宋体"/>
          <w:color w:val="000000"/>
          <w:szCs w:val="21"/>
        </w:rPr>
        <w:t>N代表Ni，C代表Co，M代表Mn，O代表氧化物，6位数前两位数字代表镍元素物质的量分数，中间两位数字代表钴元素物质的量分数，后两位数字代表锰元素物质的量分数，</w:t>
      </w:r>
      <w:r>
        <w:rPr>
          <w:rFonts w:ascii="宋体" w:hAnsi="宋体"/>
          <w:color w:val="000000"/>
          <w:szCs w:val="21"/>
        </w:rPr>
        <w:t>产品牌号的命名规则如图1所示。如果物质的量分数为个位数，则在个位数前添0表示。</w:t>
      </w:r>
      <w:r>
        <w:rPr>
          <w:rFonts w:hint="eastAsia" w:ascii="宋体" w:hAnsi="宋体"/>
          <w:color w:val="000000"/>
          <w:szCs w:val="21"/>
        </w:rPr>
        <w:t>若出现</w:t>
      </w:r>
      <w:r>
        <w:rPr>
          <w:rFonts w:ascii="宋体" w:hAnsi="宋体"/>
          <w:color w:val="000000"/>
          <w:szCs w:val="21"/>
        </w:rPr>
        <w:t>N</w:t>
      </w:r>
      <w:r>
        <w:rPr>
          <w:rFonts w:hint="eastAsia" w:ascii="宋体" w:hAnsi="宋体"/>
          <w:color w:val="000000"/>
          <w:szCs w:val="21"/>
        </w:rPr>
        <w:t>i、Co、Mn三元素的物质的量分数中存在非整数指标要求，则由供需双方协商确定。</w:t>
      </w:r>
    </w:p>
    <w:p>
      <w:pPr>
        <w:spacing w:line="360" w:lineRule="auto"/>
        <w:jc w:val="left"/>
        <w:rPr>
          <w:rFonts w:ascii="宋体" w:hAnsi="宋体"/>
          <w:color w:val="000000"/>
          <w:sz w:val="15"/>
          <w:szCs w:val="15"/>
        </w:rPr>
      </w:pPr>
    </w:p>
    <w:p>
      <w:pPr>
        <w:spacing w:line="360" w:lineRule="auto"/>
        <w:jc w:val="center"/>
        <w:rPr>
          <w:sz w:val="18"/>
          <w:szCs w:val="18"/>
        </w:rPr>
      </w:pPr>
      <w:r>
        <w:rPr>
          <w:rFonts w:ascii="宋体" w:hAnsi="宋体"/>
          <w:color w:val="000000"/>
          <w:sz w:val="15"/>
          <w:szCs w:val="15"/>
        </w:rPr>
        <w:drawing>
          <wp:inline distT="0" distB="0" distL="0" distR="0">
            <wp:extent cx="3926205" cy="173736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3926205" cy="1737360"/>
                    </a:xfrm>
                    <a:prstGeom prst="rect">
                      <a:avLst/>
                    </a:prstGeom>
                    <a:noFill/>
                  </pic:spPr>
                </pic:pic>
              </a:graphicData>
            </a:graphic>
          </wp:inline>
        </w:drawing>
      </w:r>
    </w:p>
    <w:p>
      <w:pPr>
        <w:spacing w:before="156" w:beforeLines="50" w:after="156" w:afterLines="50" w:line="480" w:lineRule="auto"/>
        <w:jc w:val="center"/>
        <w:rPr>
          <w:rFonts w:ascii="黑体" w:hAnsi="黑体" w:eastAsia="黑体"/>
          <w:szCs w:val="21"/>
        </w:rPr>
      </w:pPr>
      <w:r>
        <w:rPr>
          <w:rFonts w:ascii="黑体" w:hAnsi="黑体" w:eastAsia="黑体"/>
          <w:szCs w:val="21"/>
        </w:rPr>
        <w:t>图 1  产品牌号命名规则</w:t>
      </w:r>
    </w:p>
    <w:p>
      <w:pPr>
        <w:spacing w:line="360" w:lineRule="auto"/>
        <w:ind w:firstLine="420" w:firstLineChars="200"/>
        <w:rPr>
          <w:rFonts w:ascii="宋体" w:hAnsi="宋体"/>
          <w:color w:val="000000"/>
          <w:szCs w:val="21"/>
        </w:rPr>
      </w:pPr>
      <w:r>
        <w:rPr>
          <w:rFonts w:ascii="宋体" w:hAnsi="宋体"/>
          <w:color w:val="000000"/>
          <w:szCs w:val="21"/>
        </w:rPr>
        <w:t>示例：</w:t>
      </w:r>
    </w:p>
    <w:p>
      <w:pPr>
        <w:spacing w:line="360" w:lineRule="auto"/>
        <w:ind w:firstLine="420" w:firstLineChars="200"/>
        <w:rPr>
          <w:rFonts w:ascii="宋体" w:hAnsi="宋体"/>
          <w:color w:val="000000"/>
          <w:szCs w:val="21"/>
        </w:rPr>
      </w:pPr>
      <w:r>
        <w:rPr>
          <w:rFonts w:ascii="宋体" w:hAnsi="宋体"/>
          <w:color w:val="000000"/>
          <w:szCs w:val="21"/>
        </w:rPr>
        <w:t>NCMO402040牌号，表示镍、钴、锰三种元素物质的量的比例为40：20：40，其</w:t>
      </w:r>
      <w:r>
        <w:rPr>
          <w:rFonts w:hint="eastAsia" w:ascii="宋体" w:hAnsi="宋体"/>
          <w:color w:val="000000"/>
          <w:szCs w:val="21"/>
        </w:rPr>
        <w:t>表达式</w:t>
      </w:r>
      <w:r>
        <w:rPr>
          <w:rFonts w:ascii="宋体" w:hAnsi="宋体"/>
          <w:color w:val="000000"/>
          <w:szCs w:val="21"/>
        </w:rPr>
        <w:t>为</w:t>
      </w:r>
      <w:bookmarkStart w:id="10" w:name="_Hlk65703382"/>
      <w:r>
        <w:rPr>
          <w:rFonts w:ascii="宋体" w:hAnsi="宋体"/>
          <w:color w:val="000000"/>
          <w:szCs w:val="21"/>
        </w:rPr>
        <w:t>Ni</w:t>
      </w:r>
      <w:r>
        <w:rPr>
          <w:rFonts w:ascii="宋体" w:hAnsi="宋体"/>
          <w:color w:val="000000"/>
          <w:szCs w:val="21"/>
          <w:vertAlign w:val="subscript"/>
        </w:rPr>
        <w:t>0.4</w:t>
      </w:r>
      <w:r>
        <w:rPr>
          <w:rFonts w:ascii="宋体" w:hAnsi="宋体"/>
          <w:color w:val="000000"/>
          <w:szCs w:val="21"/>
        </w:rPr>
        <w:t>C</w:t>
      </w:r>
      <w:r>
        <w:rPr>
          <w:rFonts w:hint="eastAsia" w:ascii="宋体" w:hAnsi="宋体"/>
          <w:color w:val="000000"/>
          <w:szCs w:val="21"/>
        </w:rPr>
        <w:t>o</w:t>
      </w:r>
      <w:r>
        <w:rPr>
          <w:rFonts w:ascii="宋体" w:hAnsi="宋体"/>
          <w:color w:val="000000"/>
          <w:szCs w:val="21"/>
          <w:vertAlign w:val="subscript"/>
        </w:rPr>
        <w:t>0.2</w:t>
      </w:r>
      <w:r>
        <w:rPr>
          <w:rFonts w:ascii="宋体" w:hAnsi="宋体"/>
          <w:color w:val="000000"/>
          <w:szCs w:val="21"/>
        </w:rPr>
        <w:t>Mn</w:t>
      </w:r>
      <w:r>
        <w:rPr>
          <w:rFonts w:ascii="宋体" w:hAnsi="宋体"/>
          <w:color w:val="000000"/>
          <w:szCs w:val="21"/>
          <w:vertAlign w:val="subscript"/>
        </w:rPr>
        <w:t>0.4</w:t>
      </w:r>
      <w:r>
        <w:rPr>
          <w:rFonts w:ascii="宋体" w:hAnsi="宋体"/>
          <w:color w:val="000000"/>
          <w:szCs w:val="21"/>
        </w:rPr>
        <w:t>O</w:t>
      </w:r>
      <w:r>
        <w:rPr>
          <w:rFonts w:ascii="宋体" w:hAnsi="宋体"/>
          <w:color w:val="000000"/>
          <w:szCs w:val="21"/>
          <w:vertAlign w:val="subscript"/>
        </w:rPr>
        <w:t>z</w:t>
      </w:r>
      <w:r>
        <w:rPr>
          <w:rFonts w:ascii="宋体" w:hAnsi="宋体"/>
          <w:color w:val="000000"/>
          <w:szCs w:val="21"/>
        </w:rPr>
        <w:t>(1≤z≤1.6)</w:t>
      </w:r>
      <w:bookmarkEnd w:id="10"/>
      <w:r>
        <w:rPr>
          <w:rFonts w:hint="eastAsia" w:ascii="宋体" w:hAnsi="宋体"/>
          <w:color w:val="000000"/>
          <w:szCs w:val="21"/>
        </w:rPr>
        <w:t>；</w:t>
      </w:r>
      <w:r>
        <w:rPr>
          <w:rFonts w:ascii="宋体" w:hAnsi="宋体"/>
          <w:color w:val="000000"/>
          <w:szCs w:val="21"/>
        </w:rPr>
        <w:t>NCMO900505牌号</w:t>
      </w:r>
      <w:r>
        <w:rPr>
          <w:rFonts w:hint="eastAsia" w:ascii="宋体" w:hAnsi="宋体"/>
          <w:color w:val="000000"/>
          <w:szCs w:val="21"/>
        </w:rPr>
        <w:t>，</w:t>
      </w:r>
      <w:r>
        <w:rPr>
          <w:rFonts w:ascii="宋体" w:hAnsi="宋体"/>
          <w:color w:val="000000"/>
          <w:szCs w:val="21"/>
        </w:rPr>
        <w:t>表示镍、钴、锰三种元素物质的量的比例为90：05：05，其化学式为Ni</w:t>
      </w:r>
      <w:r>
        <w:rPr>
          <w:rFonts w:ascii="宋体" w:hAnsi="宋体"/>
          <w:color w:val="000000"/>
          <w:szCs w:val="21"/>
          <w:vertAlign w:val="subscript"/>
        </w:rPr>
        <w:t>0.9</w:t>
      </w:r>
      <w:r>
        <w:rPr>
          <w:rFonts w:ascii="宋体" w:hAnsi="宋体"/>
          <w:color w:val="000000"/>
          <w:szCs w:val="21"/>
        </w:rPr>
        <w:t>C</w:t>
      </w:r>
      <w:r>
        <w:rPr>
          <w:rFonts w:hint="eastAsia" w:ascii="宋体" w:hAnsi="宋体"/>
          <w:color w:val="000000"/>
          <w:szCs w:val="21"/>
        </w:rPr>
        <w:t>o</w:t>
      </w:r>
      <w:r>
        <w:rPr>
          <w:rFonts w:ascii="宋体" w:hAnsi="宋体"/>
          <w:color w:val="000000"/>
          <w:szCs w:val="21"/>
          <w:vertAlign w:val="subscript"/>
        </w:rPr>
        <w:t>0.05</w:t>
      </w:r>
      <w:r>
        <w:rPr>
          <w:rFonts w:ascii="宋体" w:hAnsi="宋体"/>
          <w:color w:val="000000"/>
          <w:szCs w:val="21"/>
        </w:rPr>
        <w:t>Mn</w:t>
      </w:r>
      <w:r>
        <w:rPr>
          <w:rFonts w:ascii="宋体" w:hAnsi="宋体"/>
          <w:color w:val="000000"/>
          <w:szCs w:val="21"/>
          <w:vertAlign w:val="subscript"/>
        </w:rPr>
        <w:t>0.05</w:t>
      </w:r>
      <w:r>
        <w:rPr>
          <w:rFonts w:ascii="宋体" w:hAnsi="宋体"/>
          <w:color w:val="000000"/>
          <w:szCs w:val="21"/>
        </w:rPr>
        <w:t>O</w:t>
      </w:r>
      <w:r>
        <w:rPr>
          <w:rFonts w:ascii="宋体" w:hAnsi="宋体"/>
          <w:color w:val="000000"/>
          <w:szCs w:val="21"/>
          <w:vertAlign w:val="subscript"/>
        </w:rPr>
        <w:t>z</w:t>
      </w:r>
      <w:r>
        <w:rPr>
          <w:rFonts w:ascii="宋体" w:hAnsi="宋体"/>
          <w:color w:val="000000"/>
          <w:szCs w:val="21"/>
        </w:rPr>
        <w:t>(1≤z≤1.1)。</w:t>
      </w:r>
    </w:p>
    <w:p>
      <w:pPr>
        <w:spacing w:line="480" w:lineRule="auto"/>
        <w:rPr>
          <w:rFonts w:ascii="黑体" w:hAnsi="黑体" w:eastAsia="黑体" w:cs="黑体"/>
          <w:color w:val="000000"/>
          <w:szCs w:val="21"/>
        </w:rPr>
      </w:pPr>
      <w:r>
        <w:rPr>
          <w:rFonts w:ascii="黑体" w:hAnsi="黑体" w:eastAsia="黑体" w:cs="黑体"/>
          <w:color w:val="000000"/>
          <w:szCs w:val="21"/>
        </w:rPr>
        <w:t>5  技术要求</w:t>
      </w:r>
    </w:p>
    <w:p>
      <w:pPr>
        <w:spacing w:line="480" w:lineRule="auto"/>
        <w:rPr>
          <w:rFonts w:ascii="黑体" w:hAnsi="黑体" w:eastAsia="黑体" w:cs="黑体"/>
          <w:color w:val="000000"/>
          <w:szCs w:val="21"/>
        </w:rPr>
      </w:pPr>
      <w:r>
        <w:rPr>
          <w:rFonts w:ascii="黑体" w:hAnsi="黑体" w:eastAsia="黑体" w:cs="黑体"/>
          <w:color w:val="000000"/>
          <w:szCs w:val="21"/>
        </w:rPr>
        <w:t>5.1  化学成分</w:t>
      </w:r>
    </w:p>
    <w:p>
      <w:pPr>
        <w:spacing w:line="480" w:lineRule="auto"/>
        <w:rPr>
          <w:rFonts w:ascii="黑体" w:hAnsi="黑体" w:eastAsia="黑体" w:cs="黑体"/>
          <w:color w:val="000000"/>
          <w:szCs w:val="21"/>
        </w:rPr>
      </w:pPr>
      <w:r>
        <w:rPr>
          <w:rFonts w:ascii="黑体" w:hAnsi="黑体" w:eastAsia="黑体" w:cs="黑体"/>
          <w:color w:val="000000"/>
          <w:szCs w:val="21"/>
        </w:rPr>
        <w:t>5.1.1  主元素</w:t>
      </w:r>
      <w:r>
        <w:rPr>
          <w:rFonts w:hint="eastAsia" w:ascii="黑体" w:hAnsi="黑体" w:eastAsia="黑体" w:cs="黑体"/>
          <w:color w:val="000000"/>
          <w:szCs w:val="21"/>
        </w:rPr>
        <w:t>镍、钴、锰</w:t>
      </w:r>
      <w:r>
        <w:rPr>
          <w:rFonts w:ascii="黑体" w:hAnsi="黑体" w:eastAsia="黑体" w:cs="黑体"/>
          <w:color w:val="000000"/>
          <w:szCs w:val="21"/>
        </w:rPr>
        <w:t>含量</w:t>
      </w:r>
    </w:p>
    <w:p>
      <w:pPr>
        <w:spacing w:line="360" w:lineRule="auto"/>
        <w:ind w:firstLine="420" w:firstLineChars="200"/>
        <w:rPr>
          <w:rFonts w:ascii="宋体" w:hAnsi="宋体"/>
          <w:color w:val="000000"/>
          <w:szCs w:val="21"/>
        </w:rPr>
      </w:pPr>
      <w:r>
        <w:rPr>
          <w:rFonts w:ascii="宋体" w:hAnsi="宋体"/>
          <w:color w:val="000000"/>
          <w:szCs w:val="21"/>
        </w:rPr>
        <w:t>镍、钴、锰含量同时采用镍钴锰合量和镍钴锰物质的量分数两种方式来计。镍钴锰合量是镍钴锰三种元素质量分数之和，镍钴锰合量应满足</w:t>
      </w:r>
      <w:r>
        <w:rPr>
          <w:rFonts w:ascii="宋体" w:hAnsi="宋体"/>
          <w:szCs w:val="21"/>
        </w:rPr>
        <w:t>6</w:t>
      </w:r>
      <w:r>
        <w:rPr>
          <w:rFonts w:hint="eastAsia" w:ascii="宋体" w:hAnsi="宋体"/>
          <w:szCs w:val="21"/>
        </w:rPr>
        <w:t>9</w:t>
      </w:r>
      <w:r>
        <w:rPr>
          <w:rFonts w:ascii="宋体" w:hAnsi="宋体"/>
          <w:szCs w:val="21"/>
        </w:rPr>
        <w:t>.00%-7</w:t>
      </w:r>
      <w:r>
        <w:rPr>
          <w:rFonts w:hint="eastAsia" w:ascii="宋体" w:hAnsi="宋体"/>
          <w:szCs w:val="21"/>
        </w:rPr>
        <w:t>8</w:t>
      </w:r>
      <w:r>
        <w:rPr>
          <w:rFonts w:ascii="宋体" w:hAnsi="宋体"/>
          <w:szCs w:val="21"/>
        </w:rPr>
        <w:t>.</w:t>
      </w:r>
      <w:r>
        <w:rPr>
          <w:rFonts w:hint="eastAsia" w:ascii="宋体" w:hAnsi="宋体"/>
          <w:szCs w:val="21"/>
        </w:rPr>
        <w:t>1</w:t>
      </w:r>
      <w:r>
        <w:rPr>
          <w:rFonts w:ascii="宋体" w:hAnsi="宋体"/>
          <w:szCs w:val="21"/>
        </w:rPr>
        <w:t>0%。镍</w:t>
      </w:r>
      <w:r>
        <w:rPr>
          <w:rFonts w:ascii="宋体" w:hAnsi="宋体"/>
          <w:color w:val="000000"/>
          <w:szCs w:val="21"/>
        </w:rPr>
        <w:t>钴锰物质的量分数，根据需方对产品镍钴锰比例的具体要求，物质的量分数值公差不大于±1.00。需方有特殊要求时，由供需双方协商确定。</w:t>
      </w:r>
    </w:p>
    <w:p>
      <w:pPr>
        <w:spacing w:line="360" w:lineRule="auto"/>
        <w:ind w:firstLine="420" w:firstLineChars="200"/>
        <w:rPr>
          <w:rFonts w:ascii="宋体" w:hAnsi="宋体"/>
          <w:color w:val="000000"/>
          <w:szCs w:val="21"/>
        </w:rPr>
      </w:pPr>
      <w:r>
        <w:rPr>
          <w:rFonts w:ascii="宋体" w:hAnsi="宋体"/>
          <w:color w:val="000000"/>
          <w:szCs w:val="21"/>
        </w:rPr>
        <w:t>示例：</w:t>
      </w:r>
    </w:p>
    <w:p>
      <w:pPr>
        <w:spacing w:line="360" w:lineRule="auto"/>
        <w:ind w:firstLine="420" w:firstLineChars="200"/>
        <w:rPr>
          <w:rFonts w:ascii="宋体" w:hAnsi="宋体"/>
          <w:color w:val="000000"/>
          <w:szCs w:val="21"/>
        </w:rPr>
      </w:pPr>
      <w:r>
        <w:rPr>
          <w:rFonts w:ascii="宋体" w:hAnsi="宋体"/>
          <w:color w:val="000000"/>
          <w:szCs w:val="21"/>
        </w:rPr>
        <w:t>Ni</w:t>
      </w:r>
      <w:r>
        <w:rPr>
          <w:rFonts w:ascii="宋体" w:hAnsi="宋体"/>
          <w:color w:val="000000"/>
          <w:szCs w:val="21"/>
          <w:vertAlign w:val="subscript"/>
        </w:rPr>
        <w:t>0.60</w:t>
      </w:r>
      <w:r>
        <w:rPr>
          <w:rFonts w:ascii="宋体" w:hAnsi="宋体"/>
          <w:color w:val="000000"/>
          <w:szCs w:val="21"/>
        </w:rPr>
        <w:t>C</w:t>
      </w:r>
      <w:r>
        <w:rPr>
          <w:rFonts w:hint="eastAsia" w:ascii="宋体" w:hAnsi="宋体"/>
          <w:color w:val="000000"/>
          <w:szCs w:val="21"/>
        </w:rPr>
        <w:t>o</w:t>
      </w:r>
      <w:r>
        <w:rPr>
          <w:rFonts w:ascii="宋体" w:hAnsi="宋体"/>
          <w:color w:val="000000"/>
          <w:szCs w:val="21"/>
          <w:vertAlign w:val="subscript"/>
        </w:rPr>
        <w:t>0.20</w:t>
      </w:r>
      <w:r>
        <w:rPr>
          <w:rFonts w:ascii="宋体" w:hAnsi="宋体"/>
          <w:color w:val="000000"/>
          <w:szCs w:val="21"/>
        </w:rPr>
        <w:t>Mn</w:t>
      </w:r>
      <w:r>
        <w:rPr>
          <w:rFonts w:ascii="宋体" w:hAnsi="宋体"/>
          <w:color w:val="000000"/>
          <w:szCs w:val="21"/>
          <w:vertAlign w:val="subscript"/>
        </w:rPr>
        <w:t>0.20</w:t>
      </w:r>
      <w:r>
        <w:rPr>
          <w:rFonts w:ascii="宋体" w:hAnsi="宋体"/>
          <w:color w:val="000000"/>
          <w:szCs w:val="21"/>
        </w:rPr>
        <w:t>O</w:t>
      </w:r>
      <w:r>
        <w:rPr>
          <w:rFonts w:ascii="宋体" w:hAnsi="宋体"/>
          <w:color w:val="000000"/>
          <w:szCs w:val="21"/>
          <w:vertAlign w:val="subscript"/>
        </w:rPr>
        <w:t>z</w:t>
      </w:r>
      <w:r>
        <w:rPr>
          <w:rFonts w:ascii="宋体" w:hAnsi="宋体"/>
          <w:color w:val="000000"/>
          <w:szCs w:val="21"/>
        </w:rPr>
        <w:t>(1≤z≤1.4)产品，Ni的物质的量分数控制范围为59.00%-61.00%，Co的物质的量分数控制范围为19.00%-21.00%，Mn的物质的量分数控制范围为19.00%-21.00%。</w:t>
      </w:r>
    </w:p>
    <w:p>
      <w:pPr>
        <w:spacing w:line="360" w:lineRule="auto"/>
        <w:rPr>
          <w:b/>
          <w:bCs/>
          <w:szCs w:val="21"/>
        </w:rPr>
      </w:pPr>
      <w:r>
        <w:rPr>
          <w:rFonts w:ascii="黑体" w:hAnsi="黑体" w:eastAsia="黑体" w:cs="黑体"/>
          <w:color w:val="000000"/>
          <w:szCs w:val="21"/>
        </w:rPr>
        <w:t>5.1.2  杂质元素含量</w:t>
      </w:r>
    </w:p>
    <w:p>
      <w:pPr>
        <w:spacing w:line="360" w:lineRule="auto"/>
        <w:ind w:firstLine="420" w:firstLineChars="200"/>
        <w:rPr>
          <w:rFonts w:ascii="宋体" w:hAnsi="宋体"/>
          <w:szCs w:val="21"/>
        </w:rPr>
      </w:pPr>
      <w:r>
        <w:rPr>
          <w:rFonts w:ascii="宋体" w:hAnsi="宋体"/>
          <w:szCs w:val="21"/>
        </w:rPr>
        <w:t>产品的杂质含量应符合表</w:t>
      </w:r>
      <w:r>
        <w:rPr>
          <w:rFonts w:hint="eastAsia" w:ascii="宋体" w:hAnsi="宋体"/>
          <w:szCs w:val="21"/>
        </w:rPr>
        <w:t>1</w:t>
      </w:r>
      <w:r>
        <w:rPr>
          <w:rFonts w:ascii="宋体" w:hAnsi="宋体"/>
          <w:szCs w:val="21"/>
        </w:rPr>
        <w:t>的规定。</w:t>
      </w:r>
    </w:p>
    <w:p>
      <w:pPr>
        <w:spacing w:line="360" w:lineRule="auto"/>
        <w:ind w:firstLine="420" w:firstLineChars="200"/>
        <w:rPr>
          <w:rFonts w:ascii="宋体" w:hAnsi="宋体"/>
          <w:szCs w:val="21"/>
        </w:rPr>
      </w:pPr>
    </w:p>
    <w:p>
      <w:pPr>
        <w:tabs>
          <w:tab w:val="center" w:pos="4887"/>
        </w:tabs>
        <w:spacing w:before="156" w:beforeLines="50" w:after="156" w:afterLines="50" w:line="360" w:lineRule="auto"/>
        <w:ind w:firstLine="420" w:firstLineChars="200"/>
        <w:rPr>
          <w:rFonts w:ascii="黑体" w:hAnsi="黑体" w:eastAsia="黑体"/>
          <w:color w:val="000000"/>
          <w:szCs w:val="21"/>
        </w:rPr>
      </w:pPr>
      <w:r>
        <w:rPr>
          <w:rFonts w:ascii="黑体" w:hAnsi="黑体" w:eastAsia="黑体"/>
          <w:color w:val="000000"/>
          <w:szCs w:val="21"/>
        </w:rPr>
        <w:tab/>
      </w:r>
      <w:r>
        <w:rPr>
          <w:rFonts w:ascii="黑体" w:hAnsi="黑体" w:eastAsia="黑体"/>
          <w:color w:val="000000"/>
          <w:szCs w:val="21"/>
        </w:rPr>
        <w:t xml:space="preserve">表 </w:t>
      </w:r>
      <w:r>
        <w:rPr>
          <w:rFonts w:hint="eastAsia" w:ascii="黑体" w:hAnsi="黑体" w:eastAsia="黑体"/>
          <w:color w:val="000000"/>
          <w:szCs w:val="21"/>
        </w:rPr>
        <w:t>1</w:t>
      </w:r>
      <w:r>
        <w:rPr>
          <w:rFonts w:ascii="黑体" w:hAnsi="黑体" w:eastAsia="黑体"/>
          <w:color w:val="000000"/>
          <w:szCs w:val="21"/>
        </w:rPr>
        <w:t xml:space="preserve">  杂质含量</w:t>
      </w:r>
    </w:p>
    <w:tbl>
      <w:tblPr>
        <w:tblStyle w:val="5"/>
        <w:tblW w:w="98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2"/>
        <w:gridCol w:w="850"/>
        <w:gridCol w:w="850"/>
        <w:gridCol w:w="850"/>
        <w:gridCol w:w="850"/>
        <w:gridCol w:w="850"/>
        <w:gridCol w:w="850"/>
        <w:gridCol w:w="850"/>
        <w:gridCol w:w="850"/>
        <w:gridCol w:w="850"/>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1362" w:type="dxa"/>
            <w:vAlign w:val="center"/>
          </w:tcPr>
          <w:p>
            <w:pPr>
              <w:jc w:val="center"/>
              <w:rPr>
                <w:rFonts w:ascii="宋体" w:hAnsi="宋体"/>
                <w:sz w:val="18"/>
                <w:szCs w:val="18"/>
              </w:rPr>
            </w:pPr>
            <w:r>
              <w:rPr>
                <w:rFonts w:ascii="宋体" w:hAnsi="宋体"/>
                <w:sz w:val="18"/>
                <w:szCs w:val="18"/>
              </w:rPr>
              <w:t>杂质元素</w:t>
            </w:r>
          </w:p>
        </w:tc>
        <w:tc>
          <w:tcPr>
            <w:tcW w:w="850" w:type="dxa"/>
            <w:vAlign w:val="center"/>
          </w:tcPr>
          <w:p>
            <w:pPr>
              <w:jc w:val="center"/>
              <w:rPr>
                <w:rFonts w:ascii="宋体" w:hAnsi="宋体"/>
                <w:sz w:val="18"/>
                <w:szCs w:val="18"/>
              </w:rPr>
            </w:pPr>
            <w:r>
              <w:rPr>
                <w:rFonts w:ascii="宋体" w:hAnsi="宋体"/>
                <w:sz w:val="18"/>
                <w:szCs w:val="18"/>
              </w:rPr>
              <w:t>Cu</w:t>
            </w:r>
          </w:p>
        </w:tc>
        <w:tc>
          <w:tcPr>
            <w:tcW w:w="850" w:type="dxa"/>
            <w:vAlign w:val="center"/>
          </w:tcPr>
          <w:p>
            <w:pPr>
              <w:jc w:val="center"/>
              <w:rPr>
                <w:rFonts w:ascii="宋体" w:hAnsi="宋体"/>
                <w:sz w:val="18"/>
                <w:szCs w:val="18"/>
              </w:rPr>
            </w:pPr>
            <w:r>
              <w:rPr>
                <w:rFonts w:ascii="宋体" w:hAnsi="宋体"/>
                <w:sz w:val="18"/>
                <w:szCs w:val="18"/>
              </w:rPr>
              <w:t>Fe</w:t>
            </w:r>
          </w:p>
        </w:tc>
        <w:tc>
          <w:tcPr>
            <w:tcW w:w="850" w:type="dxa"/>
            <w:vAlign w:val="center"/>
          </w:tcPr>
          <w:p>
            <w:pPr>
              <w:jc w:val="center"/>
              <w:rPr>
                <w:rFonts w:ascii="宋体" w:hAnsi="宋体"/>
                <w:sz w:val="18"/>
                <w:szCs w:val="18"/>
              </w:rPr>
            </w:pPr>
            <w:r>
              <w:rPr>
                <w:rFonts w:ascii="宋体" w:hAnsi="宋体"/>
                <w:sz w:val="18"/>
                <w:szCs w:val="18"/>
              </w:rPr>
              <w:t>Na</w:t>
            </w:r>
          </w:p>
        </w:tc>
        <w:tc>
          <w:tcPr>
            <w:tcW w:w="850" w:type="dxa"/>
            <w:vAlign w:val="center"/>
          </w:tcPr>
          <w:p>
            <w:pPr>
              <w:jc w:val="center"/>
              <w:rPr>
                <w:rFonts w:ascii="宋体" w:hAnsi="宋体"/>
                <w:sz w:val="18"/>
                <w:szCs w:val="18"/>
              </w:rPr>
            </w:pPr>
            <w:r>
              <w:rPr>
                <w:rFonts w:ascii="宋体" w:hAnsi="宋体"/>
                <w:sz w:val="18"/>
                <w:szCs w:val="18"/>
              </w:rPr>
              <w:t>Zn</w:t>
            </w:r>
          </w:p>
        </w:tc>
        <w:tc>
          <w:tcPr>
            <w:tcW w:w="850" w:type="dxa"/>
            <w:vAlign w:val="center"/>
          </w:tcPr>
          <w:p>
            <w:pPr>
              <w:jc w:val="center"/>
              <w:rPr>
                <w:rFonts w:ascii="宋体" w:hAnsi="宋体"/>
                <w:sz w:val="18"/>
                <w:szCs w:val="18"/>
              </w:rPr>
            </w:pPr>
            <w:r>
              <w:rPr>
                <w:rFonts w:ascii="宋体" w:hAnsi="宋体"/>
                <w:sz w:val="18"/>
                <w:szCs w:val="18"/>
              </w:rPr>
              <w:t>Ca</w:t>
            </w:r>
          </w:p>
        </w:tc>
        <w:tc>
          <w:tcPr>
            <w:tcW w:w="850" w:type="dxa"/>
            <w:vAlign w:val="center"/>
          </w:tcPr>
          <w:p>
            <w:pPr>
              <w:jc w:val="center"/>
              <w:rPr>
                <w:rFonts w:ascii="宋体" w:hAnsi="宋体"/>
                <w:sz w:val="18"/>
                <w:szCs w:val="18"/>
              </w:rPr>
            </w:pPr>
            <w:r>
              <w:rPr>
                <w:rFonts w:hint="eastAsia" w:ascii="宋体" w:hAnsi="宋体"/>
                <w:sz w:val="18"/>
                <w:szCs w:val="18"/>
              </w:rPr>
              <w:t>Cr</w:t>
            </w:r>
          </w:p>
        </w:tc>
        <w:tc>
          <w:tcPr>
            <w:tcW w:w="850" w:type="dxa"/>
            <w:vAlign w:val="center"/>
          </w:tcPr>
          <w:p>
            <w:pPr>
              <w:jc w:val="center"/>
              <w:rPr>
                <w:rFonts w:ascii="宋体" w:hAnsi="宋体"/>
                <w:sz w:val="18"/>
                <w:szCs w:val="18"/>
              </w:rPr>
            </w:pPr>
            <w:r>
              <w:rPr>
                <w:rFonts w:ascii="宋体" w:hAnsi="宋体"/>
                <w:sz w:val="18"/>
                <w:szCs w:val="18"/>
              </w:rPr>
              <w:t>Mg</w:t>
            </w:r>
          </w:p>
        </w:tc>
        <w:tc>
          <w:tcPr>
            <w:tcW w:w="850" w:type="dxa"/>
            <w:vAlign w:val="center"/>
          </w:tcPr>
          <w:p>
            <w:pPr>
              <w:jc w:val="center"/>
              <w:rPr>
                <w:rFonts w:ascii="宋体" w:hAnsi="宋体"/>
                <w:sz w:val="18"/>
                <w:szCs w:val="18"/>
              </w:rPr>
            </w:pPr>
            <w:r>
              <w:rPr>
                <w:rFonts w:ascii="宋体" w:hAnsi="宋体"/>
                <w:sz w:val="18"/>
                <w:szCs w:val="18"/>
              </w:rPr>
              <w:t>Pb</w:t>
            </w:r>
          </w:p>
        </w:tc>
        <w:tc>
          <w:tcPr>
            <w:tcW w:w="850" w:type="dxa"/>
            <w:vAlign w:val="center"/>
          </w:tcPr>
          <w:p>
            <w:pPr>
              <w:jc w:val="center"/>
              <w:rPr>
                <w:rFonts w:ascii="宋体" w:hAnsi="宋体"/>
                <w:sz w:val="18"/>
                <w:szCs w:val="18"/>
              </w:rPr>
            </w:pPr>
            <w:r>
              <w:rPr>
                <w:rFonts w:ascii="宋体" w:hAnsi="宋体"/>
                <w:sz w:val="18"/>
                <w:szCs w:val="18"/>
              </w:rPr>
              <w:t>Al</w:t>
            </w:r>
          </w:p>
        </w:tc>
        <w:tc>
          <w:tcPr>
            <w:tcW w:w="850" w:type="dxa"/>
            <w:vAlign w:val="center"/>
          </w:tcPr>
          <w:p>
            <w:pPr>
              <w:jc w:val="center"/>
              <w:rPr>
                <w:rFonts w:ascii="宋体" w:hAnsi="宋体"/>
                <w:sz w:val="18"/>
                <w:szCs w:val="18"/>
              </w:rPr>
            </w:pPr>
            <w:r>
              <w:rPr>
                <w:rFonts w:ascii="宋体" w:hAnsi="宋体"/>
                <w:sz w:val="18"/>
                <w:szCs w:val="18"/>
              </w:rPr>
              <w:t>SO</w:t>
            </w:r>
            <w:r>
              <w:rPr>
                <w:rFonts w:ascii="宋体" w:hAnsi="宋体"/>
                <w:sz w:val="18"/>
                <w:szCs w:val="18"/>
                <w:vertAlign w:val="subscript"/>
              </w:rPr>
              <w:t>4</w:t>
            </w:r>
            <w:r>
              <w:rPr>
                <w:rFonts w:ascii="宋体" w:hAnsi="宋体"/>
                <w:sz w:val="18"/>
                <w:szCs w:val="18"/>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2" w:type="dxa"/>
            <w:vAlign w:val="center"/>
          </w:tcPr>
          <w:p>
            <w:pPr>
              <w:jc w:val="center"/>
              <w:rPr>
                <w:rFonts w:ascii="宋体" w:hAnsi="宋体"/>
                <w:sz w:val="18"/>
                <w:szCs w:val="18"/>
              </w:rPr>
            </w:pPr>
            <w:r>
              <w:rPr>
                <w:rFonts w:ascii="宋体" w:hAnsi="宋体"/>
                <w:sz w:val="18"/>
                <w:szCs w:val="18"/>
              </w:rPr>
              <w:t>质量分数/</w:t>
            </w:r>
            <w:r>
              <w:rPr>
                <w:rFonts w:hint="eastAsia" w:ascii="宋体" w:hAnsi="宋体"/>
                <w:sz w:val="18"/>
                <w:szCs w:val="18"/>
              </w:rPr>
              <w:t>wt</w:t>
            </w:r>
            <w:r>
              <w:rPr>
                <w:rFonts w:ascii="宋体" w:hAnsi="宋体"/>
                <w:sz w:val="18"/>
                <w:szCs w:val="18"/>
              </w:rPr>
              <w:t>%不大于</w:t>
            </w:r>
          </w:p>
        </w:tc>
        <w:tc>
          <w:tcPr>
            <w:tcW w:w="850" w:type="dxa"/>
            <w:vAlign w:val="center"/>
          </w:tcPr>
          <w:p>
            <w:pPr>
              <w:jc w:val="center"/>
              <w:rPr>
                <w:rFonts w:ascii="宋体" w:hAnsi="宋体"/>
                <w:sz w:val="18"/>
                <w:szCs w:val="18"/>
              </w:rPr>
            </w:pPr>
            <w:r>
              <w:rPr>
                <w:rFonts w:ascii="宋体" w:hAnsi="宋体"/>
                <w:sz w:val="18"/>
                <w:szCs w:val="18"/>
              </w:rPr>
              <w:t>0.0</w:t>
            </w:r>
            <w:r>
              <w:rPr>
                <w:rFonts w:hint="eastAsia" w:ascii="宋体" w:hAnsi="宋体"/>
                <w:sz w:val="18"/>
                <w:szCs w:val="18"/>
              </w:rPr>
              <w:t>05</w:t>
            </w:r>
            <w:r>
              <w:rPr>
                <w:rFonts w:ascii="宋体" w:hAnsi="宋体"/>
                <w:sz w:val="18"/>
                <w:szCs w:val="18"/>
              </w:rPr>
              <w:t xml:space="preserve"> 0</w:t>
            </w:r>
          </w:p>
        </w:tc>
        <w:tc>
          <w:tcPr>
            <w:tcW w:w="850" w:type="dxa"/>
            <w:vAlign w:val="center"/>
          </w:tcPr>
          <w:p>
            <w:pPr>
              <w:jc w:val="center"/>
              <w:rPr>
                <w:rFonts w:ascii="宋体" w:hAnsi="宋体"/>
                <w:sz w:val="18"/>
                <w:szCs w:val="18"/>
              </w:rPr>
            </w:pPr>
            <w:r>
              <w:rPr>
                <w:rFonts w:ascii="宋体" w:hAnsi="宋体"/>
                <w:sz w:val="18"/>
                <w:szCs w:val="18"/>
              </w:rPr>
              <w:t>0.010 0</w:t>
            </w:r>
          </w:p>
        </w:tc>
        <w:tc>
          <w:tcPr>
            <w:tcW w:w="850" w:type="dxa"/>
            <w:vAlign w:val="center"/>
          </w:tcPr>
          <w:p>
            <w:pPr>
              <w:jc w:val="center"/>
              <w:rPr>
                <w:rFonts w:ascii="宋体" w:hAnsi="宋体"/>
                <w:sz w:val="18"/>
                <w:szCs w:val="18"/>
              </w:rPr>
            </w:pPr>
            <w:r>
              <w:rPr>
                <w:rFonts w:ascii="宋体" w:hAnsi="宋体"/>
                <w:sz w:val="18"/>
                <w:szCs w:val="18"/>
              </w:rPr>
              <w:t>0.06</w:t>
            </w:r>
            <w:r>
              <w:rPr>
                <w:rFonts w:hint="eastAsia" w:ascii="宋体" w:hAnsi="宋体"/>
                <w:sz w:val="18"/>
                <w:szCs w:val="18"/>
              </w:rPr>
              <w:t>0</w:t>
            </w:r>
            <w:r>
              <w:rPr>
                <w:rFonts w:ascii="宋体" w:hAnsi="宋体"/>
                <w:sz w:val="18"/>
                <w:szCs w:val="18"/>
              </w:rPr>
              <w:t xml:space="preserve"> 0</w:t>
            </w:r>
          </w:p>
        </w:tc>
        <w:tc>
          <w:tcPr>
            <w:tcW w:w="850" w:type="dxa"/>
            <w:vAlign w:val="center"/>
          </w:tcPr>
          <w:p>
            <w:pPr>
              <w:jc w:val="center"/>
              <w:rPr>
                <w:rFonts w:ascii="宋体" w:hAnsi="宋体"/>
                <w:sz w:val="18"/>
                <w:szCs w:val="18"/>
              </w:rPr>
            </w:pPr>
            <w:r>
              <w:rPr>
                <w:rFonts w:ascii="宋体" w:hAnsi="宋体"/>
                <w:sz w:val="18"/>
                <w:szCs w:val="18"/>
              </w:rPr>
              <w:t>0.0</w:t>
            </w:r>
            <w:r>
              <w:rPr>
                <w:rFonts w:hint="eastAsia" w:ascii="宋体" w:hAnsi="宋体"/>
                <w:sz w:val="18"/>
                <w:szCs w:val="18"/>
              </w:rPr>
              <w:t>10</w:t>
            </w:r>
            <w:r>
              <w:rPr>
                <w:rFonts w:ascii="宋体" w:hAnsi="宋体"/>
                <w:sz w:val="18"/>
                <w:szCs w:val="18"/>
              </w:rPr>
              <w:t xml:space="preserve"> 0</w:t>
            </w:r>
          </w:p>
        </w:tc>
        <w:tc>
          <w:tcPr>
            <w:tcW w:w="850" w:type="dxa"/>
            <w:vAlign w:val="center"/>
          </w:tcPr>
          <w:p>
            <w:pPr>
              <w:jc w:val="center"/>
              <w:rPr>
                <w:rFonts w:ascii="宋体" w:hAnsi="宋体"/>
                <w:sz w:val="18"/>
                <w:szCs w:val="18"/>
              </w:rPr>
            </w:pPr>
            <w:r>
              <w:rPr>
                <w:rFonts w:ascii="宋体" w:hAnsi="宋体"/>
                <w:sz w:val="18"/>
                <w:szCs w:val="18"/>
              </w:rPr>
              <w:t>0.025 0</w:t>
            </w:r>
          </w:p>
        </w:tc>
        <w:tc>
          <w:tcPr>
            <w:tcW w:w="850" w:type="dxa"/>
            <w:vAlign w:val="center"/>
          </w:tcPr>
          <w:p>
            <w:pPr>
              <w:jc w:val="center"/>
              <w:rPr>
                <w:rFonts w:ascii="宋体" w:hAnsi="宋体"/>
                <w:sz w:val="18"/>
                <w:szCs w:val="18"/>
              </w:rPr>
            </w:pPr>
            <w:r>
              <w:rPr>
                <w:rFonts w:hint="eastAsia" w:ascii="宋体" w:hAnsi="宋体"/>
                <w:sz w:val="18"/>
                <w:szCs w:val="18"/>
              </w:rPr>
              <w:t>0</w:t>
            </w:r>
            <w:r>
              <w:rPr>
                <w:rFonts w:ascii="宋体" w:hAnsi="宋体"/>
                <w:sz w:val="18"/>
                <w:szCs w:val="18"/>
              </w:rPr>
              <w:t>.005 0</w:t>
            </w:r>
          </w:p>
        </w:tc>
        <w:tc>
          <w:tcPr>
            <w:tcW w:w="850" w:type="dxa"/>
            <w:vAlign w:val="center"/>
          </w:tcPr>
          <w:p>
            <w:pPr>
              <w:jc w:val="center"/>
              <w:rPr>
                <w:rFonts w:ascii="宋体" w:hAnsi="宋体"/>
                <w:sz w:val="18"/>
                <w:szCs w:val="18"/>
              </w:rPr>
            </w:pPr>
            <w:r>
              <w:rPr>
                <w:rFonts w:ascii="宋体" w:hAnsi="宋体"/>
                <w:sz w:val="18"/>
                <w:szCs w:val="18"/>
              </w:rPr>
              <w:t>0.025 0</w:t>
            </w:r>
          </w:p>
        </w:tc>
        <w:tc>
          <w:tcPr>
            <w:tcW w:w="850" w:type="dxa"/>
            <w:vAlign w:val="center"/>
          </w:tcPr>
          <w:p>
            <w:pPr>
              <w:jc w:val="center"/>
              <w:rPr>
                <w:rFonts w:ascii="宋体" w:hAnsi="宋体"/>
                <w:sz w:val="18"/>
                <w:szCs w:val="18"/>
              </w:rPr>
            </w:pPr>
            <w:r>
              <w:rPr>
                <w:rFonts w:ascii="宋体" w:hAnsi="宋体"/>
                <w:sz w:val="18"/>
                <w:szCs w:val="18"/>
              </w:rPr>
              <w:t>0.005 0</w:t>
            </w:r>
          </w:p>
        </w:tc>
        <w:tc>
          <w:tcPr>
            <w:tcW w:w="850" w:type="dxa"/>
            <w:vAlign w:val="center"/>
          </w:tcPr>
          <w:p>
            <w:pPr>
              <w:jc w:val="center"/>
              <w:rPr>
                <w:rFonts w:ascii="宋体" w:hAnsi="宋体"/>
                <w:sz w:val="18"/>
                <w:szCs w:val="18"/>
              </w:rPr>
            </w:pPr>
            <w:r>
              <w:rPr>
                <w:rFonts w:ascii="宋体" w:hAnsi="宋体"/>
                <w:sz w:val="18"/>
                <w:szCs w:val="18"/>
              </w:rPr>
              <w:t>0.0</w:t>
            </w:r>
            <w:r>
              <w:rPr>
                <w:rFonts w:hint="eastAsia" w:ascii="宋体" w:hAnsi="宋体"/>
                <w:sz w:val="18"/>
                <w:szCs w:val="18"/>
              </w:rPr>
              <w:t>1</w:t>
            </w:r>
            <w:r>
              <w:rPr>
                <w:rFonts w:ascii="宋体" w:hAnsi="宋体"/>
                <w:sz w:val="18"/>
                <w:szCs w:val="18"/>
              </w:rPr>
              <w:t>5 0</w:t>
            </w:r>
          </w:p>
        </w:tc>
        <w:tc>
          <w:tcPr>
            <w:tcW w:w="850" w:type="dxa"/>
            <w:vAlign w:val="center"/>
          </w:tcPr>
          <w:p>
            <w:pPr>
              <w:jc w:val="center"/>
              <w:rPr>
                <w:rFonts w:ascii="宋体" w:hAnsi="宋体"/>
                <w:sz w:val="18"/>
                <w:szCs w:val="18"/>
              </w:rPr>
            </w:pPr>
            <w:r>
              <w:rPr>
                <w:rFonts w:ascii="宋体" w:hAnsi="宋体"/>
                <w:sz w:val="18"/>
                <w:szCs w:val="18"/>
              </w:rPr>
              <w:t>1.00</w:t>
            </w:r>
          </w:p>
        </w:tc>
      </w:tr>
    </w:tbl>
    <w:p>
      <w:pPr>
        <w:spacing w:line="360" w:lineRule="auto"/>
        <w:rPr>
          <w:b/>
          <w:bCs/>
        </w:rPr>
      </w:pPr>
    </w:p>
    <w:p>
      <w:pPr>
        <w:spacing w:line="480" w:lineRule="auto"/>
        <w:rPr>
          <w:rFonts w:ascii="黑体" w:hAnsi="黑体" w:eastAsia="黑体" w:cs="黑体"/>
          <w:color w:val="000000"/>
          <w:szCs w:val="21"/>
        </w:rPr>
      </w:pPr>
      <w:r>
        <w:rPr>
          <w:rFonts w:ascii="黑体" w:hAnsi="黑体" w:eastAsia="黑体" w:cs="黑体"/>
          <w:color w:val="000000"/>
          <w:szCs w:val="21"/>
        </w:rPr>
        <w:t>5.2  物理性能</w:t>
      </w:r>
    </w:p>
    <w:p>
      <w:pPr>
        <w:spacing w:line="360" w:lineRule="auto"/>
        <w:rPr>
          <w:b/>
          <w:bCs/>
          <w:szCs w:val="21"/>
        </w:rPr>
      </w:pPr>
      <w:r>
        <w:rPr>
          <w:rFonts w:ascii="黑体" w:hAnsi="黑体" w:eastAsia="黑体" w:cs="黑体"/>
          <w:color w:val="000000"/>
          <w:szCs w:val="21"/>
        </w:rPr>
        <w:t xml:space="preserve">5.2.1  </w:t>
      </w:r>
      <w:r>
        <w:rPr>
          <w:rFonts w:ascii="宋体" w:hAnsi="宋体"/>
          <w:szCs w:val="21"/>
        </w:rPr>
        <w:t>产品的松装密度应</w:t>
      </w:r>
      <w:bookmarkStart w:id="11" w:name="_Hlk65745732"/>
      <w:r>
        <w:rPr>
          <w:rFonts w:ascii="宋体" w:hAnsi="宋体"/>
          <w:szCs w:val="21"/>
        </w:rPr>
        <w:t>不小于0.40</w:t>
      </w:r>
      <w:r>
        <w:rPr>
          <w:rFonts w:hint="eastAsia" w:ascii="宋体" w:hAnsi="宋体"/>
          <w:szCs w:val="21"/>
        </w:rPr>
        <w:t xml:space="preserve"> </w:t>
      </w:r>
      <w:r>
        <w:rPr>
          <w:rFonts w:ascii="宋体" w:hAnsi="宋体"/>
          <w:szCs w:val="21"/>
        </w:rPr>
        <w:t>g/cm</w:t>
      </w:r>
      <w:r>
        <w:rPr>
          <w:rFonts w:ascii="宋体" w:hAnsi="宋体"/>
          <w:szCs w:val="21"/>
          <w:vertAlign w:val="superscript"/>
        </w:rPr>
        <w:t>3</w:t>
      </w:r>
      <w:bookmarkEnd w:id="11"/>
      <w:r>
        <w:rPr>
          <w:rFonts w:ascii="宋体" w:hAnsi="宋体"/>
          <w:szCs w:val="21"/>
        </w:rPr>
        <w:t>。</w:t>
      </w:r>
    </w:p>
    <w:p>
      <w:pPr>
        <w:spacing w:line="360" w:lineRule="auto"/>
        <w:rPr>
          <w:rFonts w:ascii="宋体" w:hAnsi="宋体"/>
          <w:b/>
          <w:bCs/>
          <w:szCs w:val="21"/>
        </w:rPr>
      </w:pPr>
      <w:r>
        <w:rPr>
          <w:rFonts w:ascii="黑体" w:hAnsi="黑体" w:eastAsia="黑体" w:cs="黑体"/>
          <w:color w:val="000000"/>
          <w:szCs w:val="21"/>
        </w:rPr>
        <w:t xml:space="preserve">5.2.2  </w:t>
      </w:r>
      <w:r>
        <w:rPr>
          <w:rFonts w:ascii="宋体" w:hAnsi="宋体"/>
          <w:szCs w:val="21"/>
        </w:rPr>
        <w:t>产品的振实密度应</w:t>
      </w:r>
      <w:bookmarkStart w:id="12" w:name="_Hlk65745767"/>
      <w:r>
        <w:rPr>
          <w:rFonts w:ascii="宋体" w:hAnsi="宋体"/>
          <w:szCs w:val="21"/>
        </w:rPr>
        <w:t>不小于1.20</w:t>
      </w:r>
      <w:r>
        <w:rPr>
          <w:rFonts w:hint="eastAsia" w:ascii="宋体" w:hAnsi="宋体"/>
          <w:szCs w:val="21"/>
        </w:rPr>
        <w:t xml:space="preserve"> </w:t>
      </w:r>
      <w:r>
        <w:rPr>
          <w:rFonts w:ascii="宋体" w:hAnsi="宋体"/>
          <w:szCs w:val="21"/>
        </w:rPr>
        <w:t>g/cm</w:t>
      </w:r>
      <w:r>
        <w:rPr>
          <w:rFonts w:ascii="宋体" w:hAnsi="宋体"/>
          <w:szCs w:val="21"/>
          <w:vertAlign w:val="superscript"/>
        </w:rPr>
        <w:t>3</w:t>
      </w:r>
      <w:bookmarkEnd w:id="12"/>
      <w:r>
        <w:rPr>
          <w:rFonts w:ascii="宋体" w:hAnsi="宋体"/>
          <w:szCs w:val="21"/>
        </w:rPr>
        <w:t>。</w:t>
      </w:r>
    </w:p>
    <w:p>
      <w:pPr>
        <w:spacing w:line="360" w:lineRule="auto"/>
        <w:rPr>
          <w:b/>
          <w:bCs/>
          <w:szCs w:val="21"/>
        </w:rPr>
      </w:pPr>
      <w:r>
        <w:rPr>
          <w:rFonts w:ascii="黑体" w:hAnsi="黑体" w:eastAsia="黑体" w:cs="黑体"/>
          <w:color w:val="000000"/>
          <w:szCs w:val="21"/>
        </w:rPr>
        <w:t xml:space="preserve">5.2.3  </w:t>
      </w:r>
      <w:r>
        <w:rPr>
          <w:rFonts w:ascii="宋体" w:hAnsi="宋体"/>
          <w:szCs w:val="21"/>
        </w:rPr>
        <w:t>产品的激光粒度(D</w:t>
      </w:r>
      <w:r>
        <w:rPr>
          <w:rFonts w:ascii="宋体" w:hAnsi="宋体"/>
          <w:szCs w:val="21"/>
          <w:vertAlign w:val="subscript"/>
        </w:rPr>
        <w:t>50</w:t>
      </w:r>
      <w:r>
        <w:rPr>
          <w:rFonts w:ascii="宋体" w:hAnsi="宋体"/>
          <w:szCs w:val="21"/>
        </w:rPr>
        <w:t>）：</w:t>
      </w:r>
      <w:bookmarkStart w:id="13" w:name="_Hlk65746041"/>
      <w:r>
        <w:rPr>
          <w:rFonts w:ascii="宋体" w:hAnsi="宋体"/>
          <w:szCs w:val="21"/>
        </w:rPr>
        <w:t>2.00</w:t>
      </w:r>
      <w:r>
        <w:rPr>
          <w:rFonts w:hint="eastAsia" w:ascii="宋体" w:hAnsi="宋体"/>
          <w:szCs w:val="21"/>
        </w:rPr>
        <w:t xml:space="preserve"> </w:t>
      </w:r>
      <w:r>
        <w:rPr>
          <w:rFonts w:ascii="宋体" w:hAnsi="宋体"/>
          <w:szCs w:val="21"/>
        </w:rPr>
        <w:t>μm-2</w:t>
      </w:r>
      <w:r>
        <w:rPr>
          <w:rFonts w:hint="eastAsia" w:ascii="宋体" w:hAnsi="宋体"/>
          <w:szCs w:val="21"/>
        </w:rPr>
        <w:t>5</w:t>
      </w:r>
      <w:r>
        <w:rPr>
          <w:rFonts w:ascii="宋体" w:hAnsi="宋体"/>
          <w:szCs w:val="21"/>
        </w:rPr>
        <w:t>.00</w:t>
      </w:r>
      <w:r>
        <w:rPr>
          <w:rFonts w:hint="eastAsia" w:ascii="宋体" w:hAnsi="宋体"/>
          <w:szCs w:val="21"/>
        </w:rPr>
        <w:t xml:space="preserve"> </w:t>
      </w:r>
      <w:r>
        <w:rPr>
          <w:rFonts w:ascii="宋体" w:hAnsi="宋体"/>
          <w:szCs w:val="21"/>
        </w:rPr>
        <w:t>μm</w:t>
      </w:r>
      <w:bookmarkEnd w:id="13"/>
      <w:r>
        <w:rPr>
          <w:rFonts w:hint="eastAsia" w:ascii="宋体" w:hAnsi="宋体"/>
          <w:szCs w:val="21"/>
        </w:rPr>
        <w:t>；</w:t>
      </w:r>
      <w:r>
        <w:rPr>
          <w:rFonts w:ascii="宋体" w:hAnsi="宋体"/>
          <w:szCs w:val="21"/>
        </w:rPr>
        <w:t>粒度分布由供需双方协商。</w:t>
      </w:r>
    </w:p>
    <w:p>
      <w:pPr>
        <w:spacing w:line="360" w:lineRule="auto"/>
        <w:rPr>
          <w:szCs w:val="21"/>
        </w:rPr>
      </w:pPr>
      <w:r>
        <w:rPr>
          <w:rFonts w:ascii="黑体" w:hAnsi="黑体" w:eastAsia="黑体" w:cs="黑体"/>
          <w:color w:val="000000"/>
          <w:szCs w:val="21"/>
        </w:rPr>
        <w:t xml:space="preserve">5.2.4  </w:t>
      </w:r>
      <w:r>
        <w:rPr>
          <w:rFonts w:ascii="宋体" w:hAnsi="宋体"/>
          <w:szCs w:val="21"/>
        </w:rPr>
        <w:t>产品的比表面积：</w:t>
      </w:r>
      <w:bookmarkStart w:id="14" w:name="_Hlk128759753"/>
      <w:r>
        <w:rPr>
          <w:rFonts w:hint="eastAsia" w:ascii="宋体" w:hAnsi="宋体"/>
          <w:szCs w:val="21"/>
        </w:rPr>
        <w:t>由供需双方协商决定</w:t>
      </w:r>
      <w:bookmarkEnd w:id="14"/>
      <w:r>
        <w:rPr>
          <w:rFonts w:hint="eastAsia" w:ascii="宋体" w:hAnsi="宋体"/>
          <w:szCs w:val="21"/>
        </w:rPr>
        <w:t>。</w:t>
      </w:r>
    </w:p>
    <w:p>
      <w:pPr>
        <w:spacing w:line="360" w:lineRule="auto"/>
        <w:rPr>
          <w:szCs w:val="21"/>
        </w:rPr>
      </w:pPr>
      <w:r>
        <w:rPr>
          <w:rFonts w:ascii="黑体" w:hAnsi="黑体" w:eastAsia="黑体" w:cs="黑体"/>
          <w:color w:val="000000"/>
          <w:szCs w:val="21"/>
        </w:rPr>
        <w:t xml:space="preserve">5.2.5  </w:t>
      </w:r>
      <w:r>
        <w:rPr>
          <w:szCs w:val="21"/>
        </w:rPr>
        <w:t>产品的微观形貌</w:t>
      </w:r>
      <w:r>
        <w:rPr>
          <w:rFonts w:hint="eastAsia"/>
          <w:szCs w:val="21"/>
        </w:rPr>
        <w:t>：</w:t>
      </w:r>
      <w:r>
        <w:rPr>
          <w:szCs w:val="21"/>
        </w:rPr>
        <w:t>球形</w:t>
      </w:r>
      <w:r>
        <w:rPr>
          <w:rFonts w:hint="eastAsia"/>
          <w:szCs w:val="21"/>
        </w:rPr>
        <w:t>或</w:t>
      </w:r>
      <w:r>
        <w:rPr>
          <w:szCs w:val="21"/>
        </w:rPr>
        <w:t>类球形。</w:t>
      </w:r>
    </w:p>
    <w:p>
      <w:pPr>
        <w:spacing w:line="480" w:lineRule="auto"/>
        <w:rPr>
          <w:rFonts w:ascii="黑体" w:hAnsi="黑体" w:eastAsia="黑体" w:cs="黑体"/>
          <w:color w:val="000000"/>
          <w:szCs w:val="21"/>
        </w:rPr>
      </w:pPr>
      <w:r>
        <w:rPr>
          <w:rFonts w:ascii="黑体" w:hAnsi="黑体" w:eastAsia="黑体" w:cs="黑体"/>
          <w:color w:val="000000"/>
          <w:szCs w:val="21"/>
        </w:rPr>
        <w:t>5</w:t>
      </w:r>
      <w:r>
        <w:rPr>
          <w:rFonts w:hint="eastAsia" w:ascii="黑体" w:hAnsi="黑体" w:eastAsia="黑体" w:cs="黑体"/>
          <w:color w:val="000000"/>
          <w:szCs w:val="21"/>
        </w:rPr>
        <w:t xml:space="preserve">.3 </w:t>
      </w:r>
      <w:r>
        <w:rPr>
          <w:rFonts w:ascii="黑体" w:hAnsi="黑体" w:eastAsia="黑体" w:cs="黑体"/>
          <w:color w:val="000000"/>
          <w:szCs w:val="21"/>
        </w:rPr>
        <w:t xml:space="preserve"> </w:t>
      </w:r>
      <w:r>
        <w:rPr>
          <w:rFonts w:hint="eastAsia" w:ascii="黑体" w:hAnsi="黑体" w:eastAsia="黑体" w:cs="黑体"/>
          <w:color w:val="000000"/>
          <w:szCs w:val="21"/>
        </w:rPr>
        <w:t>磁性异物</w:t>
      </w:r>
    </w:p>
    <w:p>
      <w:pPr>
        <w:spacing w:line="360" w:lineRule="auto"/>
        <w:ind w:firstLine="420" w:firstLineChars="200"/>
        <w:rPr>
          <w:rFonts w:ascii="宋体" w:hAnsi="宋体"/>
        </w:rPr>
      </w:pPr>
      <w:r>
        <w:rPr>
          <w:rFonts w:hint="eastAsia" w:ascii="宋体" w:hAnsi="宋体"/>
        </w:rPr>
        <w:t>产品磁性异物含量应不大于</w:t>
      </w:r>
      <w:r>
        <w:rPr>
          <w:rFonts w:ascii="宋体" w:hAnsi="宋体"/>
        </w:rPr>
        <w:t>0.000 010 0</w:t>
      </w:r>
      <w:r>
        <w:rPr>
          <w:rFonts w:hint="eastAsia" w:ascii="宋体" w:hAnsi="宋体"/>
        </w:rPr>
        <w:t xml:space="preserve"> </w:t>
      </w:r>
      <w:r>
        <w:rPr>
          <w:rFonts w:ascii="宋体" w:hAnsi="宋体"/>
        </w:rPr>
        <w:t>%</w:t>
      </w:r>
      <w:r>
        <w:rPr>
          <w:rFonts w:hint="eastAsia" w:ascii="宋体" w:hAnsi="宋体"/>
        </w:rPr>
        <w:t>。</w:t>
      </w:r>
    </w:p>
    <w:p>
      <w:pPr>
        <w:spacing w:line="480" w:lineRule="auto"/>
        <w:rPr>
          <w:rFonts w:ascii="黑体" w:hAnsi="黑体" w:eastAsia="黑体" w:cs="黑体"/>
          <w:color w:val="000000"/>
          <w:szCs w:val="21"/>
        </w:rPr>
      </w:pPr>
      <w:r>
        <w:rPr>
          <w:rFonts w:ascii="黑体" w:hAnsi="黑体" w:eastAsia="黑体" w:cs="黑体"/>
          <w:color w:val="000000"/>
          <w:szCs w:val="21"/>
        </w:rPr>
        <w:t>5</w:t>
      </w:r>
      <w:r>
        <w:rPr>
          <w:rFonts w:hint="eastAsia" w:ascii="黑体" w:hAnsi="黑体" w:eastAsia="黑体" w:cs="黑体"/>
          <w:color w:val="000000"/>
          <w:szCs w:val="21"/>
        </w:rPr>
        <w:t xml:space="preserve">.4 </w:t>
      </w:r>
      <w:r>
        <w:rPr>
          <w:rFonts w:ascii="黑体" w:hAnsi="黑体" w:eastAsia="黑体" w:cs="黑体"/>
          <w:color w:val="000000"/>
          <w:szCs w:val="21"/>
        </w:rPr>
        <w:t xml:space="preserve"> </w:t>
      </w:r>
      <w:r>
        <w:rPr>
          <w:rFonts w:hint="eastAsia" w:ascii="黑体" w:hAnsi="黑体" w:eastAsia="黑体" w:cs="黑体"/>
          <w:color w:val="000000"/>
          <w:szCs w:val="21"/>
        </w:rPr>
        <w:t>水分含量</w:t>
      </w:r>
    </w:p>
    <w:p>
      <w:pPr>
        <w:spacing w:line="360" w:lineRule="auto"/>
        <w:ind w:firstLine="420" w:firstLineChars="200"/>
        <w:rPr>
          <w:rFonts w:ascii="宋体" w:hAnsi="宋体"/>
        </w:rPr>
      </w:pPr>
      <w:r>
        <w:rPr>
          <w:rFonts w:hint="eastAsia" w:ascii="宋体" w:hAnsi="宋体"/>
        </w:rPr>
        <w:t>产品水分含量应不大于1</w:t>
      </w:r>
      <w:r>
        <w:rPr>
          <w:rFonts w:ascii="宋体" w:hAnsi="宋体"/>
        </w:rPr>
        <w:t xml:space="preserve">.0 </w:t>
      </w:r>
      <w:r>
        <w:rPr>
          <w:rFonts w:hint="eastAsia" w:ascii="宋体" w:hAnsi="宋体"/>
        </w:rPr>
        <w:t>%。</w:t>
      </w:r>
    </w:p>
    <w:p>
      <w:pPr>
        <w:spacing w:line="480" w:lineRule="auto"/>
        <w:rPr>
          <w:rFonts w:ascii="黑体" w:hAnsi="黑体" w:eastAsia="黑体" w:cs="黑体"/>
          <w:color w:val="000000"/>
          <w:szCs w:val="21"/>
        </w:rPr>
      </w:pPr>
      <w:r>
        <w:rPr>
          <w:rFonts w:ascii="黑体" w:hAnsi="黑体" w:eastAsia="黑体" w:cs="黑体"/>
          <w:color w:val="000000"/>
          <w:szCs w:val="21"/>
        </w:rPr>
        <w:t>5.</w:t>
      </w:r>
      <w:r>
        <w:rPr>
          <w:rFonts w:hint="eastAsia" w:ascii="黑体" w:hAnsi="黑体" w:eastAsia="黑体" w:cs="黑体"/>
          <w:color w:val="000000"/>
          <w:szCs w:val="21"/>
        </w:rPr>
        <w:t>5</w:t>
      </w:r>
      <w:r>
        <w:rPr>
          <w:rFonts w:ascii="黑体" w:hAnsi="黑体" w:eastAsia="黑体" w:cs="黑体"/>
          <w:color w:val="000000"/>
          <w:szCs w:val="21"/>
        </w:rPr>
        <w:t xml:space="preserve">  外观质量</w:t>
      </w:r>
    </w:p>
    <w:p>
      <w:pPr>
        <w:spacing w:line="360" w:lineRule="auto"/>
        <w:rPr>
          <w:b/>
          <w:bCs/>
          <w:szCs w:val="21"/>
        </w:rPr>
      </w:pPr>
      <w:r>
        <w:rPr>
          <w:rFonts w:ascii="黑体" w:hAnsi="黑体" w:eastAsia="黑体" w:cs="黑体"/>
          <w:color w:val="000000"/>
          <w:szCs w:val="21"/>
        </w:rPr>
        <w:t>5.</w:t>
      </w:r>
      <w:r>
        <w:rPr>
          <w:rFonts w:hint="eastAsia" w:ascii="黑体" w:hAnsi="黑体" w:eastAsia="黑体" w:cs="黑体"/>
          <w:color w:val="000000"/>
          <w:szCs w:val="21"/>
        </w:rPr>
        <w:t>5</w:t>
      </w:r>
      <w:r>
        <w:rPr>
          <w:rFonts w:ascii="黑体" w:hAnsi="黑体" w:eastAsia="黑体" w:cs="黑体"/>
          <w:color w:val="000000"/>
          <w:szCs w:val="21"/>
        </w:rPr>
        <w:t xml:space="preserve">.1  </w:t>
      </w:r>
      <w:r>
        <w:rPr>
          <w:szCs w:val="21"/>
        </w:rPr>
        <w:t>产品应保持干燥洁净，</w:t>
      </w:r>
      <w:r>
        <w:rPr>
          <w:rFonts w:hint="eastAsia"/>
          <w:szCs w:val="21"/>
        </w:rPr>
        <w:t>无结块，无肉眼可见夹杂物</w:t>
      </w:r>
      <w:r>
        <w:rPr>
          <w:szCs w:val="21"/>
        </w:rPr>
        <w:t>。</w:t>
      </w:r>
    </w:p>
    <w:p>
      <w:pPr>
        <w:spacing w:line="360" w:lineRule="auto"/>
        <w:rPr>
          <w:szCs w:val="21"/>
        </w:rPr>
      </w:pPr>
      <w:r>
        <w:rPr>
          <w:rFonts w:ascii="黑体" w:hAnsi="黑体" w:eastAsia="黑体" w:cs="黑体"/>
          <w:color w:val="000000"/>
          <w:szCs w:val="21"/>
        </w:rPr>
        <w:t>5.</w:t>
      </w:r>
      <w:r>
        <w:rPr>
          <w:rFonts w:hint="eastAsia" w:ascii="黑体" w:hAnsi="黑体" w:eastAsia="黑体" w:cs="黑体"/>
          <w:color w:val="000000"/>
          <w:szCs w:val="21"/>
        </w:rPr>
        <w:t>5</w:t>
      </w:r>
      <w:r>
        <w:rPr>
          <w:rFonts w:ascii="黑体" w:hAnsi="黑体" w:eastAsia="黑体" w:cs="黑体"/>
          <w:color w:val="000000"/>
          <w:szCs w:val="21"/>
        </w:rPr>
        <w:t xml:space="preserve">.2  </w:t>
      </w:r>
      <w:r>
        <w:rPr>
          <w:rFonts w:hint="eastAsia" w:ascii="宋体" w:hAnsi="宋体"/>
          <w:szCs w:val="21"/>
        </w:rPr>
        <w:t>产品外观为黑色粉末，</w:t>
      </w:r>
      <w:r>
        <w:rPr>
          <w:rFonts w:ascii="宋体" w:hAnsi="宋体"/>
          <w:szCs w:val="21"/>
        </w:rPr>
        <w:t>同一批产品色泽应保持一致。</w:t>
      </w:r>
    </w:p>
    <w:p>
      <w:pPr>
        <w:spacing w:line="480" w:lineRule="auto"/>
        <w:rPr>
          <w:rFonts w:ascii="黑体" w:hAnsi="黑体" w:eastAsia="黑体" w:cs="黑体"/>
          <w:color w:val="000000"/>
          <w:szCs w:val="21"/>
        </w:rPr>
      </w:pPr>
      <w:r>
        <w:rPr>
          <w:rFonts w:ascii="黑体" w:hAnsi="黑体" w:eastAsia="黑体" w:cs="黑体"/>
          <w:color w:val="000000"/>
          <w:szCs w:val="21"/>
        </w:rPr>
        <w:t>5.</w:t>
      </w:r>
      <w:r>
        <w:rPr>
          <w:rFonts w:hint="eastAsia" w:ascii="黑体" w:hAnsi="黑体" w:eastAsia="黑体" w:cs="黑体"/>
          <w:color w:val="000000"/>
          <w:szCs w:val="21"/>
        </w:rPr>
        <w:t>6</w:t>
      </w:r>
      <w:r>
        <w:rPr>
          <w:rFonts w:ascii="黑体" w:hAnsi="黑体" w:eastAsia="黑体" w:cs="黑体"/>
          <w:color w:val="000000"/>
          <w:szCs w:val="21"/>
        </w:rPr>
        <w:t xml:space="preserve">  其他要求</w:t>
      </w:r>
    </w:p>
    <w:p>
      <w:pPr>
        <w:spacing w:line="360" w:lineRule="auto"/>
        <w:ind w:firstLine="420" w:firstLineChars="200"/>
        <w:rPr>
          <w:b/>
          <w:bCs/>
        </w:rPr>
      </w:pPr>
      <w:r>
        <w:t>需方如对镍钴锰三元素复合氧化物有特殊要求，可由供需双方协商。</w:t>
      </w:r>
    </w:p>
    <w:p>
      <w:pPr>
        <w:spacing w:line="480" w:lineRule="auto"/>
        <w:rPr>
          <w:rFonts w:ascii="黑体" w:hAnsi="黑体" w:eastAsia="黑体" w:cs="黑体"/>
          <w:color w:val="000000"/>
          <w:szCs w:val="21"/>
        </w:rPr>
      </w:pPr>
      <w:r>
        <w:rPr>
          <w:rFonts w:ascii="黑体" w:hAnsi="黑体" w:eastAsia="黑体" w:cs="黑体"/>
          <w:color w:val="000000"/>
          <w:szCs w:val="21"/>
        </w:rPr>
        <w:t>5.</w:t>
      </w:r>
      <w:r>
        <w:rPr>
          <w:rFonts w:hint="eastAsia" w:ascii="黑体" w:hAnsi="黑体" w:eastAsia="黑体" w:cs="黑体"/>
          <w:color w:val="000000"/>
          <w:szCs w:val="21"/>
        </w:rPr>
        <w:t>7</w:t>
      </w:r>
      <w:r>
        <w:rPr>
          <w:rFonts w:ascii="黑体" w:hAnsi="黑体" w:eastAsia="黑体" w:cs="黑体"/>
          <w:color w:val="000000"/>
          <w:szCs w:val="21"/>
        </w:rPr>
        <w:t xml:space="preserve">  安全防护</w:t>
      </w:r>
    </w:p>
    <w:p>
      <w:pPr>
        <w:spacing w:line="360" w:lineRule="auto"/>
        <w:ind w:firstLine="420" w:firstLineChars="200"/>
      </w:pPr>
      <w:r>
        <w:rPr>
          <w:rFonts w:hint="eastAsia"/>
        </w:rPr>
        <w:t>镍钴锰三元素复合氧化物属粉末产品，刺激呼吸道黏膜，进行接触镍钴锰三元素复合氧化物作业时，应注意防护。</w:t>
      </w:r>
    </w:p>
    <w:p>
      <w:pPr>
        <w:spacing w:line="480" w:lineRule="auto"/>
        <w:rPr>
          <w:rFonts w:ascii="黑体" w:hAnsi="黑体" w:eastAsia="黑体" w:cs="黑体"/>
          <w:color w:val="000000"/>
          <w:szCs w:val="21"/>
        </w:rPr>
      </w:pPr>
      <w:bookmarkStart w:id="15" w:name="_Hlk65696960"/>
      <w:r>
        <w:rPr>
          <w:rFonts w:ascii="黑体" w:hAnsi="黑体" w:eastAsia="黑体" w:cs="黑体"/>
          <w:color w:val="000000"/>
          <w:szCs w:val="21"/>
        </w:rPr>
        <w:t>6  试验方法</w:t>
      </w:r>
    </w:p>
    <w:bookmarkEnd w:id="15"/>
    <w:p>
      <w:pPr>
        <w:spacing w:line="480" w:lineRule="auto"/>
        <w:rPr>
          <w:rFonts w:ascii="黑体" w:hAnsi="黑体" w:eastAsia="黑体" w:cs="黑体"/>
          <w:color w:val="000000"/>
          <w:szCs w:val="21"/>
        </w:rPr>
      </w:pPr>
      <w:r>
        <w:rPr>
          <w:rFonts w:ascii="黑体" w:hAnsi="黑体" w:eastAsia="黑体" w:cs="黑体"/>
          <w:color w:val="000000"/>
          <w:szCs w:val="21"/>
        </w:rPr>
        <w:t>6.1  化学成分</w:t>
      </w:r>
    </w:p>
    <w:p>
      <w:pPr>
        <w:spacing w:line="360" w:lineRule="auto"/>
        <w:rPr>
          <w:rFonts w:ascii="宋体" w:hAnsi="宋体"/>
          <w:color w:val="000000"/>
        </w:rPr>
      </w:pPr>
      <w:r>
        <w:rPr>
          <w:rFonts w:ascii="黑体" w:hAnsi="黑体" w:eastAsia="黑体" w:cs="黑体"/>
          <w:color w:val="000000"/>
          <w:szCs w:val="21"/>
        </w:rPr>
        <w:t xml:space="preserve">6.1.1 </w:t>
      </w:r>
      <w:r>
        <w:t xml:space="preserve"> </w:t>
      </w:r>
      <w:r>
        <w:rPr>
          <w:rFonts w:ascii="宋体" w:hAnsi="宋体"/>
        </w:rPr>
        <w:t>镍钴锰物质的量分数首先按照YS/T 928.3的规定测出镍钴锰的质量分数，然后计算得出镍钴锰物质的量分数，</w:t>
      </w:r>
      <w:r>
        <w:rPr>
          <w:rFonts w:ascii="宋体" w:hAnsi="宋体"/>
          <w:color w:val="000000"/>
        </w:rPr>
        <w:t>计算方法按照GB/T 26300-2020中附录A的规定进行。</w:t>
      </w:r>
    </w:p>
    <w:p>
      <w:pPr>
        <w:spacing w:line="360" w:lineRule="auto"/>
        <w:rPr>
          <w:rFonts w:ascii="宋体" w:hAnsi="宋体"/>
        </w:rPr>
      </w:pPr>
      <w:r>
        <w:rPr>
          <w:rFonts w:ascii="黑体" w:hAnsi="黑体" w:eastAsia="黑体" w:cs="黑体"/>
          <w:color w:val="000000"/>
          <w:szCs w:val="21"/>
        </w:rPr>
        <w:t xml:space="preserve">6.1.2  </w:t>
      </w:r>
      <w:r>
        <w:rPr>
          <w:rFonts w:ascii="宋体" w:hAnsi="宋体"/>
        </w:rPr>
        <w:t>镍钴锰合量</w:t>
      </w:r>
      <w:r>
        <w:rPr>
          <w:rFonts w:hint="eastAsia" w:ascii="宋体" w:hAnsi="宋体"/>
        </w:rPr>
        <w:t>的测定按照</w:t>
      </w:r>
      <w:bookmarkStart w:id="16" w:name="_Hlk128759986"/>
      <w:r>
        <w:rPr>
          <w:rFonts w:ascii="宋体" w:hAnsi="宋体"/>
        </w:rPr>
        <w:t>YS/T 1006.1</w:t>
      </w:r>
      <w:bookmarkEnd w:id="16"/>
      <w:r>
        <w:rPr>
          <w:rFonts w:hint="eastAsia" w:ascii="宋体" w:hAnsi="宋体"/>
        </w:rPr>
        <w:t>的规定进行。</w:t>
      </w:r>
    </w:p>
    <w:p>
      <w:pPr>
        <w:spacing w:line="360" w:lineRule="auto"/>
        <w:rPr>
          <w:rFonts w:ascii="宋体" w:hAnsi="宋体"/>
        </w:rPr>
      </w:pPr>
      <w:r>
        <w:rPr>
          <w:rFonts w:ascii="黑体" w:hAnsi="黑体" w:eastAsia="黑体" w:cs="黑体"/>
          <w:color w:val="000000"/>
          <w:szCs w:val="21"/>
        </w:rPr>
        <w:t>6.1.</w:t>
      </w:r>
      <w:r>
        <w:rPr>
          <w:rFonts w:hint="eastAsia" w:ascii="黑体" w:hAnsi="黑体" w:eastAsia="黑体" w:cs="黑体"/>
          <w:color w:val="000000"/>
          <w:szCs w:val="21"/>
        </w:rPr>
        <w:t>3</w:t>
      </w:r>
      <w:r>
        <w:rPr>
          <w:rFonts w:ascii="黑体" w:hAnsi="黑体" w:eastAsia="黑体" w:cs="黑体"/>
          <w:color w:val="000000"/>
          <w:szCs w:val="21"/>
        </w:rPr>
        <w:t xml:space="preserve">  </w:t>
      </w:r>
      <w:bookmarkStart w:id="17" w:name="_Hlk130978969"/>
      <w:r>
        <w:rPr>
          <w:rFonts w:ascii="宋体" w:hAnsi="宋体"/>
        </w:rPr>
        <w:t>铁、钙、镁、铜、锌、铝、钠</w:t>
      </w:r>
      <w:bookmarkEnd w:id="17"/>
      <w:r>
        <w:rPr>
          <w:rFonts w:ascii="宋体" w:hAnsi="宋体"/>
        </w:rPr>
        <w:t>含量的测定按照YS/T 928.4的规定进行。</w:t>
      </w:r>
    </w:p>
    <w:p>
      <w:pPr>
        <w:spacing w:line="360" w:lineRule="auto"/>
        <w:rPr>
          <w:rFonts w:ascii="宋体" w:hAnsi="宋体"/>
        </w:rPr>
      </w:pPr>
      <w:r>
        <w:rPr>
          <w:rFonts w:ascii="黑体" w:hAnsi="黑体" w:eastAsia="黑体" w:cs="黑体"/>
          <w:color w:val="000000"/>
          <w:szCs w:val="21"/>
        </w:rPr>
        <w:t>6.1.4</w:t>
      </w:r>
      <w:r>
        <w:rPr>
          <w:rFonts w:ascii="宋体" w:hAnsi="宋体"/>
        </w:rPr>
        <w:t xml:space="preserve">  铅</w:t>
      </w:r>
      <w:r>
        <w:rPr>
          <w:rFonts w:hint="eastAsia" w:ascii="宋体" w:hAnsi="宋体"/>
        </w:rPr>
        <w:t>含量</w:t>
      </w:r>
      <w:r>
        <w:rPr>
          <w:rFonts w:ascii="宋体" w:hAnsi="宋体"/>
        </w:rPr>
        <w:t>的测定按照YS/T 928.5的规定进行</w:t>
      </w:r>
      <w:r>
        <w:rPr>
          <w:rFonts w:hint="eastAsia" w:ascii="宋体" w:hAnsi="宋体"/>
        </w:rPr>
        <w:t>。</w:t>
      </w:r>
    </w:p>
    <w:p>
      <w:pPr>
        <w:spacing w:line="360" w:lineRule="auto"/>
        <w:rPr>
          <w:rFonts w:ascii="宋体" w:hAnsi="宋体"/>
        </w:rPr>
      </w:pPr>
      <w:r>
        <w:rPr>
          <w:rFonts w:ascii="黑体" w:hAnsi="黑体" w:eastAsia="黑体" w:cs="黑体"/>
          <w:color w:val="000000"/>
          <w:szCs w:val="21"/>
        </w:rPr>
        <w:t>6.1.5</w:t>
      </w:r>
      <w:r>
        <w:rPr>
          <w:rFonts w:ascii="宋体" w:hAnsi="宋体"/>
        </w:rPr>
        <w:t xml:space="preserve">  硫酸根含量的测定方法由供需双方协商。</w:t>
      </w:r>
    </w:p>
    <w:p>
      <w:pPr>
        <w:spacing w:line="480" w:lineRule="auto"/>
        <w:rPr>
          <w:rFonts w:ascii="黑体" w:hAnsi="黑体" w:eastAsia="黑体" w:cs="黑体"/>
          <w:color w:val="000000"/>
          <w:szCs w:val="21"/>
        </w:rPr>
      </w:pPr>
      <w:r>
        <w:rPr>
          <w:rFonts w:ascii="黑体" w:hAnsi="黑体" w:eastAsia="黑体" w:cs="黑体"/>
          <w:color w:val="000000"/>
          <w:szCs w:val="21"/>
        </w:rPr>
        <w:t>6.2  物理性能</w:t>
      </w:r>
    </w:p>
    <w:p>
      <w:pPr>
        <w:spacing w:line="360" w:lineRule="auto"/>
        <w:rPr>
          <w:rFonts w:ascii="宋体" w:hAnsi="宋体"/>
          <w:color w:val="000000"/>
          <w:szCs w:val="21"/>
        </w:rPr>
      </w:pPr>
      <w:r>
        <w:rPr>
          <w:rFonts w:ascii="黑体" w:hAnsi="黑体" w:eastAsia="黑体" w:cs="黑体"/>
          <w:color w:val="000000"/>
          <w:szCs w:val="21"/>
        </w:rPr>
        <w:t>6.2.1</w:t>
      </w:r>
      <w:r>
        <w:rPr>
          <w:rFonts w:ascii="宋体" w:hAnsi="宋体"/>
          <w:color w:val="000000"/>
          <w:szCs w:val="21"/>
        </w:rPr>
        <w:t xml:space="preserve">  松装密度</w:t>
      </w:r>
      <w:r>
        <w:rPr>
          <w:rFonts w:hint="eastAsia" w:ascii="宋体" w:hAnsi="宋体"/>
          <w:color w:val="000000"/>
          <w:szCs w:val="21"/>
        </w:rPr>
        <w:t>的具体测试方法由供需双方协商</w:t>
      </w:r>
      <w:r>
        <w:rPr>
          <w:rFonts w:ascii="宋体" w:hAnsi="宋体"/>
          <w:color w:val="000000"/>
          <w:szCs w:val="21"/>
        </w:rPr>
        <w:t>。</w:t>
      </w:r>
    </w:p>
    <w:p>
      <w:pPr>
        <w:spacing w:line="360" w:lineRule="auto"/>
        <w:rPr>
          <w:rFonts w:ascii="宋体" w:hAnsi="宋体"/>
          <w:color w:val="000000"/>
          <w:szCs w:val="21"/>
        </w:rPr>
      </w:pPr>
      <w:r>
        <w:rPr>
          <w:rFonts w:ascii="黑体" w:hAnsi="黑体" w:eastAsia="黑体" w:cs="黑体"/>
          <w:color w:val="000000"/>
          <w:szCs w:val="21"/>
        </w:rPr>
        <w:t>6.2.2</w:t>
      </w:r>
      <w:r>
        <w:rPr>
          <w:rFonts w:ascii="宋体" w:hAnsi="宋体"/>
          <w:color w:val="000000"/>
          <w:szCs w:val="21"/>
        </w:rPr>
        <w:t xml:space="preserve">  振实密度测定按照GB/T 5162的规定进行。</w:t>
      </w:r>
    </w:p>
    <w:p>
      <w:pPr>
        <w:spacing w:line="360" w:lineRule="auto"/>
        <w:rPr>
          <w:rFonts w:ascii="宋体" w:hAnsi="宋体"/>
          <w:color w:val="000000"/>
          <w:szCs w:val="21"/>
        </w:rPr>
      </w:pPr>
      <w:r>
        <w:rPr>
          <w:rFonts w:ascii="黑体" w:hAnsi="黑体" w:eastAsia="黑体" w:cs="黑体"/>
          <w:color w:val="000000"/>
          <w:szCs w:val="21"/>
        </w:rPr>
        <w:t>6.2.3</w:t>
      </w:r>
      <w:r>
        <w:rPr>
          <w:rFonts w:ascii="宋体" w:hAnsi="宋体"/>
          <w:color w:val="000000"/>
          <w:szCs w:val="21"/>
        </w:rPr>
        <w:t xml:space="preserve">  激光粒度（D</w:t>
      </w:r>
      <w:r>
        <w:rPr>
          <w:rFonts w:ascii="宋体" w:hAnsi="宋体"/>
          <w:color w:val="000000"/>
          <w:szCs w:val="21"/>
          <w:vertAlign w:val="subscript"/>
        </w:rPr>
        <w:t>50</w:t>
      </w:r>
      <w:r>
        <w:rPr>
          <w:rFonts w:ascii="宋体" w:hAnsi="宋体"/>
          <w:color w:val="000000"/>
          <w:szCs w:val="21"/>
        </w:rPr>
        <w:t>)的测定按照GB/T 19077的规定进行。</w:t>
      </w:r>
    </w:p>
    <w:p>
      <w:pPr>
        <w:spacing w:line="360" w:lineRule="auto"/>
        <w:rPr>
          <w:rFonts w:ascii="宋体" w:hAnsi="宋体"/>
          <w:color w:val="000000"/>
          <w:szCs w:val="21"/>
        </w:rPr>
      </w:pPr>
      <w:r>
        <w:rPr>
          <w:rFonts w:ascii="黑体" w:hAnsi="黑体" w:eastAsia="黑体" w:cs="黑体"/>
          <w:color w:val="000000"/>
          <w:szCs w:val="21"/>
        </w:rPr>
        <w:t>6.2.4</w:t>
      </w:r>
      <w:r>
        <w:rPr>
          <w:rFonts w:ascii="宋体" w:hAnsi="宋体"/>
          <w:color w:val="000000"/>
          <w:szCs w:val="21"/>
        </w:rPr>
        <w:t xml:space="preserve">  比表面积按照GB/T 19587的规定进行。</w:t>
      </w:r>
    </w:p>
    <w:p>
      <w:pPr>
        <w:spacing w:line="360" w:lineRule="auto"/>
        <w:rPr>
          <w:rFonts w:ascii="宋体" w:hAnsi="宋体"/>
          <w:color w:val="000000"/>
          <w:szCs w:val="21"/>
        </w:rPr>
      </w:pPr>
      <w:r>
        <w:rPr>
          <w:rFonts w:ascii="黑体" w:hAnsi="黑体" w:eastAsia="黑体" w:cs="黑体"/>
          <w:color w:val="000000"/>
          <w:szCs w:val="21"/>
        </w:rPr>
        <w:t>6.2.5</w:t>
      </w:r>
      <w:r>
        <w:rPr>
          <w:rFonts w:ascii="宋体" w:hAnsi="宋体" w:cs="黑体"/>
          <w:color w:val="000000"/>
          <w:szCs w:val="21"/>
        </w:rPr>
        <w:t xml:space="preserve"> </w:t>
      </w:r>
      <w:r>
        <w:rPr>
          <w:rFonts w:ascii="宋体" w:hAnsi="宋体"/>
          <w:color w:val="000000"/>
          <w:szCs w:val="21"/>
        </w:rPr>
        <w:t xml:space="preserve"> 产品颗粒微观形貌观测按照</w:t>
      </w:r>
      <w:r>
        <w:rPr>
          <w:rFonts w:hint="eastAsia" w:ascii="宋体" w:hAnsi="宋体"/>
          <w:color w:val="000000"/>
          <w:szCs w:val="21"/>
        </w:rPr>
        <w:t>JY/T 0584</w:t>
      </w:r>
      <w:r>
        <w:rPr>
          <w:rFonts w:ascii="宋体" w:hAnsi="宋体"/>
          <w:color w:val="000000"/>
          <w:szCs w:val="21"/>
        </w:rPr>
        <w:t>的规定进行。</w:t>
      </w:r>
    </w:p>
    <w:p>
      <w:pPr>
        <w:spacing w:line="480" w:lineRule="auto"/>
        <w:rPr>
          <w:rFonts w:ascii="黑体" w:hAnsi="黑体" w:eastAsia="黑体" w:cs="黑体"/>
          <w:szCs w:val="21"/>
        </w:rPr>
      </w:pPr>
      <w:r>
        <w:rPr>
          <w:rFonts w:ascii="黑体" w:hAnsi="黑体" w:eastAsia="黑体" w:cs="黑体"/>
          <w:szCs w:val="21"/>
        </w:rPr>
        <w:t>6</w:t>
      </w:r>
      <w:r>
        <w:rPr>
          <w:rFonts w:hint="eastAsia" w:ascii="黑体" w:hAnsi="黑体" w:eastAsia="黑体" w:cs="黑体"/>
          <w:szCs w:val="21"/>
        </w:rPr>
        <w:t>.3</w:t>
      </w:r>
      <w:r>
        <w:rPr>
          <w:rFonts w:ascii="黑体" w:hAnsi="黑体" w:eastAsia="黑体" w:cs="黑体"/>
          <w:szCs w:val="21"/>
        </w:rPr>
        <w:t xml:space="preserve">  </w:t>
      </w:r>
      <w:r>
        <w:rPr>
          <w:rFonts w:hint="eastAsia" w:ascii="黑体" w:hAnsi="黑体" w:eastAsia="黑体" w:cs="黑体"/>
          <w:szCs w:val="21"/>
        </w:rPr>
        <w:t>磁性异物</w:t>
      </w:r>
    </w:p>
    <w:p>
      <w:pPr>
        <w:spacing w:line="360" w:lineRule="auto"/>
        <w:ind w:firstLine="420" w:firstLineChars="200"/>
        <w:rPr>
          <w:rFonts w:ascii="宋体" w:hAnsi="宋体"/>
          <w:szCs w:val="21"/>
        </w:rPr>
      </w:pPr>
      <w:r>
        <w:rPr>
          <w:rFonts w:hint="eastAsia" w:ascii="宋体" w:hAnsi="宋体"/>
          <w:szCs w:val="21"/>
        </w:rPr>
        <w:t>产品中</w:t>
      </w:r>
      <w:r>
        <w:rPr>
          <w:rFonts w:ascii="宋体" w:hAnsi="宋体"/>
          <w:szCs w:val="21"/>
        </w:rPr>
        <w:t>磁性异物含量测定按照GB/T 41704中的规定进行。</w:t>
      </w:r>
    </w:p>
    <w:p>
      <w:pPr>
        <w:spacing w:line="480" w:lineRule="auto"/>
        <w:rPr>
          <w:rFonts w:ascii="黑体" w:hAnsi="黑体" w:eastAsia="黑体" w:cs="黑体"/>
          <w:color w:val="000000"/>
          <w:szCs w:val="21"/>
        </w:rPr>
      </w:pPr>
      <w:r>
        <w:rPr>
          <w:rFonts w:ascii="黑体" w:hAnsi="黑体" w:eastAsia="黑体" w:cs="黑体"/>
          <w:color w:val="000000"/>
          <w:szCs w:val="21"/>
        </w:rPr>
        <w:t>6</w:t>
      </w:r>
      <w:r>
        <w:rPr>
          <w:rFonts w:hint="eastAsia" w:ascii="黑体" w:hAnsi="黑体" w:eastAsia="黑体" w:cs="黑体"/>
          <w:color w:val="000000"/>
          <w:szCs w:val="21"/>
        </w:rPr>
        <w:t xml:space="preserve">.4 </w:t>
      </w:r>
      <w:r>
        <w:rPr>
          <w:rFonts w:ascii="黑体" w:hAnsi="黑体" w:eastAsia="黑体" w:cs="黑体"/>
          <w:color w:val="000000"/>
          <w:szCs w:val="21"/>
        </w:rPr>
        <w:t xml:space="preserve"> </w:t>
      </w:r>
      <w:r>
        <w:rPr>
          <w:rFonts w:hint="eastAsia" w:ascii="黑体" w:hAnsi="黑体" w:eastAsia="黑体" w:cs="黑体"/>
          <w:color w:val="000000"/>
          <w:szCs w:val="21"/>
        </w:rPr>
        <w:t>水分含量</w:t>
      </w:r>
    </w:p>
    <w:p>
      <w:pPr>
        <w:spacing w:line="360" w:lineRule="auto"/>
        <w:ind w:firstLine="420" w:firstLineChars="200"/>
        <w:rPr>
          <w:color w:val="000000"/>
          <w:szCs w:val="21"/>
        </w:rPr>
      </w:pPr>
      <w:r>
        <w:rPr>
          <w:rFonts w:hint="eastAsia"/>
          <w:color w:val="000000"/>
          <w:szCs w:val="21"/>
        </w:rPr>
        <w:t>产品中</w:t>
      </w:r>
      <w:r>
        <w:rPr>
          <w:color w:val="000000"/>
          <w:szCs w:val="21"/>
        </w:rPr>
        <w:t>水分含量的测定方法由供需双方协商。</w:t>
      </w:r>
    </w:p>
    <w:p>
      <w:pPr>
        <w:spacing w:line="480" w:lineRule="auto"/>
        <w:rPr>
          <w:rFonts w:ascii="黑体" w:hAnsi="黑体" w:eastAsia="黑体" w:cs="黑体"/>
          <w:color w:val="000000"/>
          <w:szCs w:val="21"/>
        </w:rPr>
      </w:pPr>
      <w:r>
        <w:rPr>
          <w:rFonts w:ascii="黑体" w:hAnsi="黑体" w:eastAsia="黑体" w:cs="黑体"/>
          <w:color w:val="000000"/>
          <w:szCs w:val="21"/>
        </w:rPr>
        <w:t>6.5  外观质量</w:t>
      </w:r>
    </w:p>
    <w:p>
      <w:pPr>
        <w:spacing w:line="360" w:lineRule="auto"/>
        <w:ind w:firstLine="420" w:firstLineChars="200"/>
        <w:rPr>
          <w:color w:val="000000"/>
          <w:szCs w:val="21"/>
        </w:rPr>
      </w:pPr>
      <w:r>
        <w:rPr>
          <w:color w:val="000000"/>
          <w:szCs w:val="21"/>
        </w:rPr>
        <w:t>产品的外观质量由目视检查。</w:t>
      </w:r>
    </w:p>
    <w:p>
      <w:pPr>
        <w:spacing w:line="480" w:lineRule="auto"/>
        <w:rPr>
          <w:rFonts w:ascii="黑体" w:hAnsi="黑体" w:eastAsia="黑体" w:cs="黑体"/>
          <w:color w:val="000000"/>
          <w:szCs w:val="21"/>
        </w:rPr>
      </w:pPr>
      <w:r>
        <w:rPr>
          <w:rFonts w:ascii="黑体" w:hAnsi="黑体" w:eastAsia="黑体" w:cs="黑体"/>
          <w:color w:val="000000"/>
          <w:szCs w:val="21"/>
        </w:rPr>
        <w:t>7  检验规则</w:t>
      </w:r>
    </w:p>
    <w:p>
      <w:pPr>
        <w:spacing w:line="480" w:lineRule="auto"/>
        <w:rPr>
          <w:rFonts w:ascii="黑体" w:hAnsi="黑体" w:eastAsia="黑体" w:cs="黑体"/>
          <w:color w:val="000000"/>
          <w:szCs w:val="21"/>
        </w:rPr>
      </w:pPr>
      <w:r>
        <w:rPr>
          <w:rFonts w:ascii="黑体" w:hAnsi="黑体" w:eastAsia="黑体" w:cs="黑体"/>
          <w:color w:val="000000"/>
          <w:szCs w:val="21"/>
        </w:rPr>
        <w:t>7.1  检查与验收</w:t>
      </w:r>
    </w:p>
    <w:p>
      <w:pPr>
        <w:spacing w:line="360" w:lineRule="auto"/>
        <w:rPr>
          <w:color w:val="000000"/>
          <w:szCs w:val="21"/>
        </w:rPr>
      </w:pPr>
      <w:r>
        <w:rPr>
          <w:rFonts w:ascii="黑体" w:hAnsi="黑体" w:eastAsia="黑体" w:cs="黑体"/>
          <w:color w:val="000000"/>
          <w:szCs w:val="21"/>
        </w:rPr>
        <w:t>7.1.1</w:t>
      </w:r>
      <w:r>
        <w:rPr>
          <w:color w:val="000000"/>
          <w:szCs w:val="21"/>
        </w:rPr>
        <w:t xml:space="preserve">  供方质量监督部门负责对产品进行检验，保证产品符合本</w:t>
      </w:r>
      <w:r>
        <w:rPr>
          <w:rFonts w:hint="eastAsia" w:ascii="宋体" w:hAnsi="宋体"/>
          <w:color w:val="000000"/>
          <w:szCs w:val="21"/>
        </w:rPr>
        <w:t>文件</w:t>
      </w:r>
      <w:r>
        <w:rPr>
          <w:color w:val="000000"/>
          <w:szCs w:val="21"/>
        </w:rPr>
        <w:t>或订货单规定。</w:t>
      </w:r>
    </w:p>
    <w:p>
      <w:pPr>
        <w:spacing w:line="360" w:lineRule="auto"/>
        <w:rPr>
          <w:color w:val="000000"/>
          <w:szCs w:val="21"/>
        </w:rPr>
      </w:pPr>
      <w:r>
        <w:rPr>
          <w:rFonts w:ascii="黑体" w:hAnsi="黑体" w:eastAsia="黑体" w:cs="黑体"/>
          <w:color w:val="000000"/>
          <w:szCs w:val="21"/>
        </w:rPr>
        <w:t xml:space="preserve">7.1.2  </w:t>
      </w:r>
      <w:r>
        <w:rPr>
          <w:rFonts w:ascii="宋体" w:hAnsi="宋体"/>
          <w:color w:val="000000"/>
          <w:szCs w:val="21"/>
        </w:rPr>
        <w:t>需方可对收到的产品进行检验，如检验结果与本</w:t>
      </w:r>
      <w:r>
        <w:rPr>
          <w:rFonts w:hint="eastAsia" w:ascii="宋体" w:hAnsi="宋体"/>
          <w:color w:val="000000"/>
          <w:szCs w:val="21"/>
        </w:rPr>
        <w:t>文件</w:t>
      </w:r>
      <w:r>
        <w:rPr>
          <w:rFonts w:ascii="宋体" w:hAnsi="宋体"/>
          <w:color w:val="000000"/>
          <w:szCs w:val="21"/>
        </w:rPr>
        <w:t>或订货单规定不符，可在收到产品之日起15日内向供方提出，由供需双方协商解决，如需仲裁，仲裁取样在需方，由供需双方共同进行。</w:t>
      </w:r>
    </w:p>
    <w:p>
      <w:pPr>
        <w:spacing w:line="480" w:lineRule="auto"/>
        <w:rPr>
          <w:rFonts w:ascii="黑体" w:hAnsi="黑体" w:eastAsia="黑体" w:cs="黑体"/>
          <w:color w:val="000000"/>
          <w:szCs w:val="21"/>
        </w:rPr>
      </w:pPr>
      <w:r>
        <w:rPr>
          <w:rFonts w:ascii="黑体" w:hAnsi="黑体" w:eastAsia="黑体" w:cs="黑体"/>
          <w:color w:val="000000"/>
          <w:szCs w:val="21"/>
        </w:rPr>
        <w:t>7.2  组批</w:t>
      </w:r>
    </w:p>
    <w:p>
      <w:pPr>
        <w:spacing w:line="360" w:lineRule="auto"/>
        <w:ind w:firstLine="420" w:firstLineChars="200"/>
        <w:rPr>
          <w:rFonts w:ascii="宋体" w:hAnsi="宋体"/>
          <w:color w:val="000000"/>
          <w:szCs w:val="21"/>
        </w:rPr>
      </w:pPr>
      <w:r>
        <w:rPr>
          <w:rFonts w:ascii="宋体" w:hAnsi="宋体"/>
          <w:color w:val="000000"/>
          <w:szCs w:val="21"/>
        </w:rPr>
        <w:t>产品应成批提交检验，每批应由同一生产周期、同一牌号、同一规格的镍钴锰三元素复合氧化物组成，单批重量不大于10 t。</w:t>
      </w:r>
    </w:p>
    <w:p>
      <w:pPr>
        <w:spacing w:line="480" w:lineRule="auto"/>
        <w:rPr>
          <w:rFonts w:ascii="黑体" w:hAnsi="黑体" w:eastAsia="黑体" w:cs="黑体"/>
          <w:color w:val="000000"/>
          <w:szCs w:val="21"/>
        </w:rPr>
      </w:pPr>
      <w:r>
        <w:rPr>
          <w:rFonts w:ascii="黑体" w:hAnsi="黑体" w:eastAsia="黑体" w:cs="黑体"/>
          <w:color w:val="000000"/>
          <w:szCs w:val="21"/>
        </w:rPr>
        <w:t>7</w:t>
      </w:r>
      <w:r>
        <w:rPr>
          <w:rFonts w:hint="eastAsia" w:ascii="黑体" w:hAnsi="黑体" w:eastAsia="黑体" w:cs="黑体"/>
          <w:color w:val="000000"/>
          <w:szCs w:val="21"/>
        </w:rPr>
        <w:t xml:space="preserve">.3 </w:t>
      </w:r>
      <w:r>
        <w:rPr>
          <w:rFonts w:ascii="黑体" w:hAnsi="黑体" w:eastAsia="黑体" w:cs="黑体"/>
          <w:color w:val="000000"/>
          <w:szCs w:val="21"/>
        </w:rPr>
        <w:t xml:space="preserve"> </w:t>
      </w:r>
      <w:r>
        <w:rPr>
          <w:rFonts w:hint="eastAsia" w:ascii="黑体" w:hAnsi="黑体" w:eastAsia="黑体" w:cs="黑体"/>
          <w:color w:val="000000"/>
          <w:szCs w:val="21"/>
        </w:rPr>
        <w:t>检验项目</w:t>
      </w:r>
    </w:p>
    <w:p>
      <w:pPr>
        <w:spacing w:line="360" w:lineRule="auto"/>
        <w:ind w:firstLine="420" w:firstLineChars="200"/>
        <w:rPr>
          <w:rFonts w:ascii="宋体" w:hAnsi="宋体" w:cs="宋体"/>
          <w:color w:val="000000"/>
          <w:szCs w:val="21"/>
        </w:rPr>
      </w:pPr>
      <w:r>
        <w:rPr>
          <w:rFonts w:hint="eastAsia" w:ascii="宋体" w:hAnsi="宋体" w:cs="宋体"/>
          <w:color w:val="000000"/>
          <w:szCs w:val="21"/>
        </w:rPr>
        <w:t>每批产品应进行化学成分、物理性能、水分含量、磁性异物和外观质量的检测。</w:t>
      </w:r>
    </w:p>
    <w:p>
      <w:pPr>
        <w:spacing w:line="480" w:lineRule="auto"/>
        <w:rPr>
          <w:rFonts w:ascii="黑体" w:hAnsi="黑体" w:eastAsia="黑体" w:cs="黑体"/>
          <w:color w:val="000000"/>
          <w:szCs w:val="21"/>
        </w:rPr>
      </w:pPr>
      <w:r>
        <w:rPr>
          <w:rFonts w:ascii="黑体" w:hAnsi="黑体" w:eastAsia="黑体" w:cs="黑体"/>
          <w:color w:val="000000"/>
          <w:szCs w:val="21"/>
        </w:rPr>
        <w:t>7</w:t>
      </w:r>
      <w:r>
        <w:rPr>
          <w:rFonts w:hint="eastAsia" w:ascii="黑体" w:hAnsi="黑体" w:eastAsia="黑体" w:cs="黑体"/>
          <w:color w:val="000000"/>
          <w:szCs w:val="21"/>
        </w:rPr>
        <w:t xml:space="preserve">.4 </w:t>
      </w:r>
      <w:r>
        <w:rPr>
          <w:rFonts w:ascii="黑体" w:hAnsi="黑体" w:eastAsia="黑体" w:cs="黑体"/>
          <w:color w:val="000000"/>
          <w:szCs w:val="21"/>
        </w:rPr>
        <w:t xml:space="preserve"> </w:t>
      </w:r>
      <w:r>
        <w:rPr>
          <w:rFonts w:hint="eastAsia" w:ascii="黑体" w:hAnsi="黑体" w:eastAsia="黑体" w:cs="黑体"/>
          <w:color w:val="000000"/>
          <w:szCs w:val="21"/>
        </w:rPr>
        <w:t>取样与制样</w:t>
      </w:r>
    </w:p>
    <w:p>
      <w:pPr>
        <w:spacing w:line="480" w:lineRule="auto"/>
        <w:rPr>
          <w:rFonts w:ascii="宋体" w:hAnsi="宋体" w:cs="宋体"/>
          <w:color w:val="000000"/>
          <w:szCs w:val="21"/>
        </w:rPr>
      </w:pPr>
      <w:r>
        <w:rPr>
          <w:rFonts w:ascii="黑体" w:hAnsi="黑体" w:eastAsia="黑体" w:cs="黑体"/>
          <w:color w:val="000000"/>
          <w:szCs w:val="21"/>
        </w:rPr>
        <w:t>7</w:t>
      </w:r>
      <w:r>
        <w:rPr>
          <w:rFonts w:hint="eastAsia" w:ascii="黑体" w:hAnsi="黑体" w:eastAsia="黑体" w:cs="黑体"/>
          <w:color w:val="000000"/>
          <w:szCs w:val="21"/>
        </w:rPr>
        <w:t xml:space="preserve">.4.1 </w:t>
      </w:r>
      <w:r>
        <w:rPr>
          <w:rFonts w:ascii="黑体" w:hAnsi="黑体" w:eastAsia="黑体" w:cs="黑体"/>
          <w:color w:val="000000"/>
          <w:szCs w:val="21"/>
        </w:rPr>
        <w:t xml:space="preserve"> </w:t>
      </w:r>
      <w:r>
        <w:rPr>
          <w:rFonts w:hint="eastAsia" w:ascii="宋体" w:hAnsi="宋体" w:cs="宋体"/>
          <w:color w:val="000000"/>
          <w:szCs w:val="21"/>
        </w:rPr>
        <w:t>化学成分、物理性能、水分含量和磁性异物的检验取样，按照GB/T 5314</w:t>
      </w:r>
      <w:r>
        <w:rPr>
          <w:rFonts w:ascii="宋体" w:hAnsi="宋体" w:cs="宋体"/>
          <w:color w:val="000000"/>
          <w:szCs w:val="21"/>
        </w:rPr>
        <w:t>-2011</w:t>
      </w:r>
      <w:r>
        <w:rPr>
          <w:rFonts w:hint="eastAsia" w:ascii="宋体" w:hAnsi="宋体" w:cs="宋体"/>
          <w:color w:val="000000"/>
          <w:szCs w:val="21"/>
        </w:rPr>
        <w:t>的规定进行。每批取样量不少于5</w:t>
      </w:r>
      <w:r>
        <w:rPr>
          <w:rFonts w:ascii="宋体" w:hAnsi="宋体" w:cs="宋体"/>
          <w:color w:val="000000"/>
          <w:szCs w:val="21"/>
        </w:rPr>
        <w:t xml:space="preserve"> </w:t>
      </w:r>
      <w:r>
        <w:rPr>
          <w:rFonts w:hint="eastAsia" w:ascii="宋体" w:hAnsi="宋体" w:cs="宋体"/>
          <w:color w:val="000000"/>
          <w:szCs w:val="21"/>
        </w:rPr>
        <w:t>kg。</w:t>
      </w:r>
    </w:p>
    <w:p>
      <w:pPr>
        <w:spacing w:line="360" w:lineRule="auto"/>
        <w:rPr>
          <w:rFonts w:ascii="宋体" w:hAnsi="宋体" w:cs="宋体"/>
          <w:color w:val="000000"/>
          <w:szCs w:val="21"/>
        </w:rPr>
      </w:pPr>
      <w:r>
        <w:rPr>
          <w:rFonts w:ascii="黑体" w:hAnsi="黑体" w:eastAsia="黑体" w:cs="黑体"/>
          <w:color w:val="000000"/>
          <w:szCs w:val="21"/>
        </w:rPr>
        <w:t>7</w:t>
      </w:r>
      <w:r>
        <w:rPr>
          <w:rFonts w:hint="eastAsia" w:ascii="黑体" w:hAnsi="黑体" w:eastAsia="黑体" w:cs="黑体"/>
          <w:color w:val="000000"/>
          <w:szCs w:val="21"/>
        </w:rPr>
        <w:t xml:space="preserve">.4.2 </w:t>
      </w:r>
      <w:r>
        <w:rPr>
          <w:rFonts w:ascii="黑体" w:hAnsi="黑体" w:eastAsia="黑体" w:cs="黑体"/>
          <w:color w:val="000000"/>
          <w:szCs w:val="21"/>
        </w:rPr>
        <w:t xml:space="preserve"> </w:t>
      </w:r>
      <w:r>
        <w:rPr>
          <w:rFonts w:hint="eastAsia" w:ascii="宋体" w:hAnsi="宋体" w:cs="宋体"/>
          <w:color w:val="000000"/>
          <w:szCs w:val="21"/>
        </w:rPr>
        <w:t>外观质量的检验逐桶（袋）进行。</w:t>
      </w:r>
    </w:p>
    <w:p>
      <w:pPr>
        <w:spacing w:line="480" w:lineRule="auto"/>
        <w:rPr>
          <w:rFonts w:ascii="黑体" w:hAnsi="黑体" w:eastAsia="黑体" w:cs="黑体"/>
          <w:color w:val="000000"/>
          <w:szCs w:val="21"/>
        </w:rPr>
      </w:pPr>
      <w:bookmarkStart w:id="18" w:name="_Hlk65700304"/>
      <w:r>
        <w:rPr>
          <w:rFonts w:ascii="黑体" w:hAnsi="黑体" w:eastAsia="黑体" w:cs="黑体"/>
          <w:color w:val="000000"/>
          <w:szCs w:val="21"/>
        </w:rPr>
        <w:t>7</w:t>
      </w:r>
      <w:r>
        <w:rPr>
          <w:rFonts w:hint="eastAsia" w:ascii="黑体" w:hAnsi="黑体" w:eastAsia="黑体" w:cs="黑体"/>
          <w:color w:val="000000"/>
          <w:szCs w:val="21"/>
        </w:rPr>
        <w:t xml:space="preserve">.5 </w:t>
      </w:r>
      <w:r>
        <w:rPr>
          <w:rFonts w:ascii="黑体" w:hAnsi="黑体" w:eastAsia="黑体" w:cs="黑体"/>
          <w:color w:val="000000"/>
          <w:szCs w:val="21"/>
        </w:rPr>
        <w:t xml:space="preserve"> </w:t>
      </w:r>
      <w:r>
        <w:rPr>
          <w:rFonts w:hint="eastAsia" w:ascii="黑体" w:hAnsi="黑体" w:eastAsia="黑体" w:cs="黑体"/>
          <w:color w:val="000000"/>
          <w:szCs w:val="21"/>
        </w:rPr>
        <w:t>检验结果的判定</w:t>
      </w:r>
    </w:p>
    <w:bookmarkEnd w:id="18"/>
    <w:p>
      <w:pPr>
        <w:spacing w:line="360" w:lineRule="auto"/>
        <w:rPr>
          <w:rFonts w:ascii="宋体" w:hAnsi="宋体" w:cs="宋体"/>
          <w:color w:val="000000"/>
          <w:szCs w:val="21"/>
        </w:rPr>
      </w:pPr>
      <w:r>
        <w:rPr>
          <w:rFonts w:ascii="黑体" w:hAnsi="黑体" w:eastAsia="黑体" w:cs="黑体"/>
          <w:color w:val="000000"/>
          <w:szCs w:val="21"/>
        </w:rPr>
        <w:t>7</w:t>
      </w:r>
      <w:r>
        <w:rPr>
          <w:rFonts w:hint="eastAsia" w:ascii="黑体" w:hAnsi="黑体" w:eastAsia="黑体" w:cs="黑体"/>
          <w:color w:val="000000"/>
          <w:szCs w:val="21"/>
        </w:rPr>
        <w:t>.5.1</w:t>
      </w:r>
      <w:r>
        <w:rPr>
          <w:rFonts w:ascii="黑体" w:hAnsi="黑体" w:eastAsia="黑体" w:cs="黑体"/>
          <w:color w:val="000000"/>
          <w:szCs w:val="21"/>
        </w:rPr>
        <w:t xml:space="preserve"> </w:t>
      </w:r>
      <w:r>
        <w:rPr>
          <w:rFonts w:hint="eastAsia" w:ascii="宋体" w:hAnsi="宋体" w:cs="宋体"/>
          <w:color w:val="000000"/>
          <w:szCs w:val="21"/>
        </w:rPr>
        <w:t xml:space="preserve"> 按 GB/T 8170规定的修约值比较法判定检验结果是否符合本</w:t>
      </w:r>
      <w:r>
        <w:rPr>
          <w:rFonts w:hint="eastAsia" w:ascii="宋体" w:hAnsi="宋体"/>
          <w:color w:val="000000"/>
          <w:szCs w:val="21"/>
        </w:rPr>
        <w:t>文件</w:t>
      </w:r>
      <w:r>
        <w:rPr>
          <w:rFonts w:hint="eastAsia" w:ascii="宋体" w:hAnsi="宋体" w:cs="宋体"/>
          <w:color w:val="000000"/>
          <w:szCs w:val="21"/>
        </w:rPr>
        <w:t>。</w:t>
      </w:r>
    </w:p>
    <w:p>
      <w:pPr>
        <w:spacing w:line="360" w:lineRule="auto"/>
        <w:rPr>
          <w:rFonts w:ascii="宋体" w:hAnsi="宋体" w:cs="宋体"/>
          <w:color w:val="000000"/>
          <w:szCs w:val="21"/>
        </w:rPr>
      </w:pPr>
      <w:r>
        <w:rPr>
          <w:rFonts w:ascii="黑体" w:hAnsi="黑体" w:eastAsia="黑体" w:cs="黑体"/>
          <w:color w:val="000000"/>
          <w:szCs w:val="21"/>
        </w:rPr>
        <w:t>7</w:t>
      </w:r>
      <w:r>
        <w:rPr>
          <w:rFonts w:hint="eastAsia" w:ascii="黑体" w:hAnsi="黑体" w:eastAsia="黑体" w:cs="黑体"/>
          <w:color w:val="000000"/>
          <w:szCs w:val="21"/>
        </w:rPr>
        <w:t>.5.2</w:t>
      </w:r>
      <w:r>
        <w:rPr>
          <w:rFonts w:hint="eastAsia" w:ascii="宋体" w:hAnsi="宋体" w:cs="宋体"/>
          <w:color w:val="000000"/>
          <w:szCs w:val="21"/>
        </w:rPr>
        <w:t xml:space="preserve"> </w:t>
      </w:r>
      <w:r>
        <w:rPr>
          <w:rFonts w:ascii="宋体" w:hAnsi="宋体" w:cs="宋体"/>
          <w:color w:val="000000"/>
          <w:szCs w:val="21"/>
        </w:rPr>
        <w:t xml:space="preserve"> </w:t>
      </w:r>
      <w:r>
        <w:rPr>
          <w:rFonts w:hint="eastAsia" w:ascii="宋体" w:hAnsi="宋体" w:cs="宋体"/>
          <w:color w:val="000000"/>
          <w:szCs w:val="21"/>
        </w:rPr>
        <w:t>产品化学成分、物理性能、水分含量和磁性异物指标如有一项不符合本</w:t>
      </w:r>
      <w:r>
        <w:rPr>
          <w:rFonts w:hint="eastAsia" w:ascii="宋体" w:hAnsi="宋体"/>
          <w:color w:val="000000"/>
          <w:szCs w:val="21"/>
        </w:rPr>
        <w:t>文件</w:t>
      </w:r>
      <w:r>
        <w:rPr>
          <w:rFonts w:hint="eastAsia" w:ascii="宋体" w:hAnsi="宋体" w:cs="宋体"/>
          <w:color w:val="000000"/>
          <w:szCs w:val="21"/>
        </w:rPr>
        <w:t>规定时，判该批产品不合格。</w:t>
      </w:r>
    </w:p>
    <w:p>
      <w:pPr>
        <w:spacing w:line="360" w:lineRule="auto"/>
        <w:rPr>
          <w:rFonts w:ascii="宋体" w:hAnsi="宋体" w:cs="宋体"/>
          <w:color w:val="000000"/>
          <w:szCs w:val="21"/>
        </w:rPr>
      </w:pPr>
      <w:r>
        <w:rPr>
          <w:rFonts w:ascii="黑体" w:hAnsi="黑体" w:eastAsia="黑体" w:cs="黑体"/>
          <w:color w:val="000000"/>
          <w:szCs w:val="21"/>
        </w:rPr>
        <w:t>7</w:t>
      </w:r>
      <w:r>
        <w:rPr>
          <w:rFonts w:hint="eastAsia" w:ascii="黑体" w:hAnsi="黑体" w:eastAsia="黑体" w:cs="黑体"/>
          <w:color w:val="000000"/>
          <w:szCs w:val="21"/>
        </w:rPr>
        <w:t>.5.3</w:t>
      </w:r>
      <w:r>
        <w:rPr>
          <w:rFonts w:hint="eastAsia" w:ascii="宋体" w:hAnsi="宋体" w:cs="宋体"/>
          <w:color w:val="000000"/>
          <w:szCs w:val="21"/>
        </w:rPr>
        <w:t xml:space="preserve"> </w:t>
      </w:r>
      <w:r>
        <w:rPr>
          <w:rFonts w:ascii="宋体" w:hAnsi="宋体" w:cs="宋体"/>
          <w:color w:val="000000"/>
          <w:szCs w:val="21"/>
        </w:rPr>
        <w:t xml:space="preserve"> </w:t>
      </w:r>
      <w:r>
        <w:rPr>
          <w:rFonts w:hint="eastAsia" w:ascii="宋体" w:hAnsi="宋体" w:cs="宋体"/>
          <w:color w:val="000000"/>
          <w:szCs w:val="21"/>
        </w:rPr>
        <w:t>产品外观质量不符合本</w:t>
      </w:r>
      <w:r>
        <w:rPr>
          <w:rFonts w:hint="eastAsia" w:ascii="宋体" w:hAnsi="宋体"/>
          <w:color w:val="000000"/>
          <w:szCs w:val="21"/>
        </w:rPr>
        <w:t>文件</w:t>
      </w:r>
      <w:r>
        <w:rPr>
          <w:rFonts w:hint="eastAsia" w:ascii="宋体" w:hAnsi="宋体" w:cs="宋体"/>
          <w:color w:val="000000"/>
          <w:szCs w:val="21"/>
        </w:rPr>
        <w:t>规定时，判该桶（袋）产品不合格。</w:t>
      </w:r>
    </w:p>
    <w:p>
      <w:pPr>
        <w:spacing w:line="480" w:lineRule="auto"/>
        <w:rPr>
          <w:rFonts w:ascii="黑体" w:hAnsi="黑体" w:eastAsia="黑体" w:cs="黑体"/>
          <w:color w:val="000000"/>
          <w:szCs w:val="21"/>
        </w:rPr>
      </w:pPr>
      <w:r>
        <w:rPr>
          <w:rFonts w:ascii="黑体" w:hAnsi="黑体" w:eastAsia="黑体" w:cs="黑体"/>
          <w:color w:val="000000"/>
          <w:szCs w:val="21"/>
        </w:rPr>
        <w:t>8</w:t>
      </w:r>
      <w:r>
        <w:rPr>
          <w:rFonts w:hint="eastAsia" w:ascii="黑体" w:hAnsi="黑体" w:eastAsia="黑体" w:cs="黑体"/>
          <w:color w:val="000000"/>
          <w:szCs w:val="21"/>
        </w:rPr>
        <w:t xml:space="preserve"> </w:t>
      </w:r>
      <w:r>
        <w:rPr>
          <w:rFonts w:ascii="黑体" w:hAnsi="黑体" w:eastAsia="黑体" w:cs="黑体"/>
          <w:color w:val="000000"/>
          <w:szCs w:val="21"/>
        </w:rPr>
        <w:t xml:space="preserve"> </w:t>
      </w:r>
      <w:r>
        <w:rPr>
          <w:rFonts w:hint="eastAsia" w:ascii="黑体" w:hAnsi="黑体" w:eastAsia="黑体" w:cs="黑体"/>
          <w:color w:val="000000"/>
          <w:szCs w:val="21"/>
        </w:rPr>
        <w:t>包装、标志、运输、贮存和随行文件</w:t>
      </w:r>
    </w:p>
    <w:p>
      <w:pPr>
        <w:spacing w:line="480" w:lineRule="auto"/>
        <w:rPr>
          <w:rFonts w:ascii="黑体" w:hAnsi="黑体" w:eastAsia="黑体" w:cs="黑体"/>
          <w:color w:val="000000"/>
          <w:szCs w:val="21"/>
        </w:rPr>
      </w:pPr>
      <w:r>
        <w:rPr>
          <w:rFonts w:ascii="黑体" w:hAnsi="黑体" w:eastAsia="黑体" w:cs="黑体"/>
          <w:color w:val="000000"/>
          <w:szCs w:val="21"/>
        </w:rPr>
        <w:t>8</w:t>
      </w:r>
      <w:r>
        <w:rPr>
          <w:rFonts w:hint="eastAsia" w:ascii="黑体" w:hAnsi="黑体" w:eastAsia="黑体" w:cs="黑体"/>
          <w:color w:val="000000"/>
          <w:szCs w:val="21"/>
        </w:rPr>
        <w:t xml:space="preserve">.1 </w:t>
      </w:r>
      <w:r>
        <w:rPr>
          <w:rFonts w:ascii="黑体" w:hAnsi="黑体" w:eastAsia="黑体" w:cs="黑体"/>
          <w:color w:val="000000"/>
          <w:szCs w:val="21"/>
        </w:rPr>
        <w:t xml:space="preserve"> </w:t>
      </w:r>
      <w:r>
        <w:rPr>
          <w:rFonts w:hint="eastAsia" w:ascii="黑体" w:hAnsi="黑体" w:eastAsia="黑体" w:cs="黑体"/>
          <w:color w:val="000000"/>
          <w:szCs w:val="21"/>
        </w:rPr>
        <w:t>包装</w:t>
      </w:r>
    </w:p>
    <w:p>
      <w:pPr>
        <w:spacing w:line="360" w:lineRule="auto"/>
        <w:rPr>
          <w:rFonts w:ascii="宋体" w:hAnsi="宋体" w:cs="宋体"/>
          <w:color w:val="000000"/>
          <w:szCs w:val="21"/>
        </w:rPr>
      </w:pPr>
      <w:r>
        <w:rPr>
          <w:rFonts w:ascii="黑体" w:hAnsi="黑体" w:eastAsia="黑体" w:cs="黑体"/>
          <w:color w:val="000000"/>
          <w:szCs w:val="21"/>
        </w:rPr>
        <w:t>8</w:t>
      </w:r>
      <w:r>
        <w:rPr>
          <w:rFonts w:hint="eastAsia" w:ascii="黑体" w:hAnsi="黑体" w:eastAsia="黑体" w:cs="黑体"/>
          <w:color w:val="000000"/>
          <w:szCs w:val="21"/>
        </w:rPr>
        <w:t>.1.1</w:t>
      </w:r>
      <w:r>
        <w:rPr>
          <w:rFonts w:hint="eastAsia" w:ascii="宋体" w:hAnsi="宋体" w:cs="宋体"/>
          <w:color w:val="000000"/>
          <w:szCs w:val="21"/>
        </w:rPr>
        <w:t xml:space="preserve"> </w:t>
      </w:r>
      <w:r>
        <w:rPr>
          <w:rFonts w:ascii="宋体" w:hAnsi="宋体" w:cs="宋体"/>
          <w:color w:val="000000"/>
          <w:szCs w:val="21"/>
        </w:rPr>
        <w:t xml:space="preserve"> </w:t>
      </w:r>
      <w:r>
        <w:rPr>
          <w:rFonts w:hint="eastAsia" w:ascii="宋体" w:hAnsi="宋体" w:cs="宋体"/>
          <w:color w:val="000000"/>
          <w:szCs w:val="21"/>
        </w:rPr>
        <w:t>桶：产品采用内衬铝塑袋或PE袋的纸桶或塑料桶包装，密封，每桶净重25 kg。</w:t>
      </w:r>
    </w:p>
    <w:p>
      <w:pPr>
        <w:spacing w:line="360" w:lineRule="auto"/>
        <w:rPr>
          <w:rFonts w:ascii="宋体" w:hAnsi="宋体" w:cs="宋体"/>
          <w:color w:val="000000"/>
          <w:szCs w:val="21"/>
        </w:rPr>
      </w:pPr>
      <w:r>
        <w:rPr>
          <w:rFonts w:ascii="黑体" w:hAnsi="黑体" w:eastAsia="黑体" w:cs="黑体"/>
          <w:color w:val="000000"/>
          <w:szCs w:val="21"/>
        </w:rPr>
        <w:t>8</w:t>
      </w:r>
      <w:r>
        <w:rPr>
          <w:rFonts w:hint="eastAsia" w:ascii="黑体" w:hAnsi="黑体" w:eastAsia="黑体" w:cs="黑体"/>
          <w:color w:val="000000"/>
          <w:szCs w:val="21"/>
        </w:rPr>
        <w:t>.1.2</w:t>
      </w:r>
      <w:r>
        <w:rPr>
          <w:rFonts w:hint="eastAsia" w:ascii="宋体" w:hAnsi="宋体" w:cs="宋体"/>
          <w:color w:val="000000"/>
          <w:szCs w:val="21"/>
        </w:rPr>
        <w:t xml:space="preserve"> </w:t>
      </w:r>
      <w:r>
        <w:rPr>
          <w:rFonts w:ascii="宋体" w:hAnsi="宋体" w:cs="宋体"/>
          <w:color w:val="000000"/>
          <w:szCs w:val="21"/>
        </w:rPr>
        <w:t xml:space="preserve"> </w:t>
      </w:r>
      <w:r>
        <w:rPr>
          <w:rFonts w:hint="eastAsia" w:ascii="宋体" w:hAnsi="宋体" w:cs="宋体"/>
          <w:color w:val="000000"/>
          <w:szCs w:val="21"/>
        </w:rPr>
        <w:t>吨袋：产品采用内衬铝塑袋或PE袋的编织袋包装，密封，每袋净重500</w:t>
      </w:r>
      <w:r>
        <w:rPr>
          <w:rFonts w:ascii="宋体" w:hAnsi="宋体" w:cs="宋体"/>
          <w:color w:val="000000"/>
          <w:szCs w:val="21"/>
        </w:rPr>
        <w:t xml:space="preserve"> </w:t>
      </w:r>
      <w:r>
        <w:rPr>
          <w:rFonts w:hint="eastAsia" w:ascii="宋体" w:hAnsi="宋体" w:cs="宋体"/>
          <w:color w:val="000000"/>
          <w:szCs w:val="21"/>
        </w:rPr>
        <w:t>kg</w:t>
      </w:r>
      <w:r>
        <w:rPr>
          <w:rFonts w:ascii="宋体" w:hAnsi="宋体"/>
          <w:color w:val="000000"/>
          <w:szCs w:val="21"/>
        </w:rPr>
        <w:t>-</w:t>
      </w:r>
      <w:r>
        <w:rPr>
          <w:rFonts w:hint="eastAsia" w:ascii="宋体" w:hAnsi="宋体" w:cs="宋体"/>
          <w:color w:val="000000"/>
          <w:szCs w:val="21"/>
        </w:rPr>
        <w:t>1000</w:t>
      </w:r>
      <w:r>
        <w:rPr>
          <w:rFonts w:ascii="宋体" w:hAnsi="宋体" w:cs="宋体"/>
          <w:color w:val="000000"/>
          <w:szCs w:val="21"/>
        </w:rPr>
        <w:t xml:space="preserve"> </w:t>
      </w:r>
      <w:r>
        <w:rPr>
          <w:rFonts w:hint="eastAsia" w:ascii="宋体" w:hAnsi="宋体" w:cs="宋体"/>
          <w:color w:val="000000"/>
          <w:szCs w:val="21"/>
        </w:rPr>
        <w:t>kg。</w:t>
      </w:r>
    </w:p>
    <w:p>
      <w:pPr>
        <w:spacing w:line="360" w:lineRule="auto"/>
        <w:rPr>
          <w:rFonts w:ascii="宋体" w:hAnsi="宋体" w:cs="宋体"/>
          <w:color w:val="000000"/>
          <w:szCs w:val="21"/>
        </w:rPr>
      </w:pPr>
      <w:r>
        <w:rPr>
          <w:rFonts w:ascii="黑体" w:hAnsi="黑体" w:eastAsia="黑体" w:cs="黑体"/>
          <w:color w:val="000000"/>
          <w:szCs w:val="21"/>
        </w:rPr>
        <w:t>8</w:t>
      </w:r>
      <w:r>
        <w:rPr>
          <w:rFonts w:hint="eastAsia" w:ascii="黑体" w:hAnsi="黑体" w:eastAsia="黑体" w:cs="黑体"/>
          <w:color w:val="000000"/>
          <w:szCs w:val="21"/>
        </w:rPr>
        <w:t>.1.3</w:t>
      </w:r>
      <w:r>
        <w:rPr>
          <w:rFonts w:hint="eastAsia" w:ascii="宋体" w:hAnsi="宋体" w:cs="宋体"/>
          <w:color w:val="000000"/>
          <w:szCs w:val="21"/>
        </w:rPr>
        <w:t xml:space="preserve"> </w:t>
      </w:r>
      <w:r>
        <w:rPr>
          <w:rFonts w:ascii="宋体" w:hAnsi="宋体" w:cs="宋体"/>
          <w:color w:val="000000"/>
          <w:szCs w:val="21"/>
        </w:rPr>
        <w:t xml:space="preserve"> </w:t>
      </w:r>
      <w:r>
        <w:rPr>
          <w:rFonts w:hint="eastAsia" w:ascii="宋体" w:hAnsi="宋体" w:cs="宋体"/>
          <w:color w:val="000000"/>
          <w:szCs w:val="21"/>
        </w:rPr>
        <w:t>需方对包装有特殊要求时，由供需双方协商确定。</w:t>
      </w:r>
    </w:p>
    <w:p>
      <w:pPr>
        <w:spacing w:line="480" w:lineRule="auto"/>
        <w:rPr>
          <w:rFonts w:ascii="黑体" w:hAnsi="黑体" w:eastAsia="黑体" w:cs="黑体"/>
          <w:color w:val="000000"/>
          <w:szCs w:val="21"/>
        </w:rPr>
      </w:pPr>
      <w:r>
        <w:rPr>
          <w:rFonts w:ascii="黑体" w:hAnsi="黑体" w:eastAsia="黑体" w:cs="黑体"/>
          <w:color w:val="000000"/>
          <w:szCs w:val="21"/>
        </w:rPr>
        <w:t>8</w:t>
      </w:r>
      <w:r>
        <w:rPr>
          <w:rFonts w:hint="eastAsia" w:ascii="黑体" w:hAnsi="黑体" w:eastAsia="黑体" w:cs="黑体"/>
          <w:color w:val="000000"/>
          <w:szCs w:val="21"/>
        </w:rPr>
        <w:t xml:space="preserve">.2 </w:t>
      </w:r>
      <w:r>
        <w:rPr>
          <w:rFonts w:ascii="黑体" w:hAnsi="黑体" w:eastAsia="黑体" w:cs="黑体"/>
          <w:color w:val="000000"/>
          <w:szCs w:val="21"/>
        </w:rPr>
        <w:t xml:space="preserve"> </w:t>
      </w:r>
      <w:r>
        <w:rPr>
          <w:rFonts w:hint="eastAsia" w:ascii="黑体" w:hAnsi="黑体" w:eastAsia="黑体" w:cs="黑体"/>
          <w:color w:val="000000"/>
          <w:szCs w:val="21"/>
        </w:rPr>
        <w:t>标志</w:t>
      </w:r>
    </w:p>
    <w:p>
      <w:pPr>
        <w:spacing w:line="360" w:lineRule="auto"/>
        <w:ind w:firstLine="420" w:firstLineChars="200"/>
        <w:rPr>
          <w:rFonts w:ascii="宋体" w:hAnsi="宋体" w:cs="宋体"/>
          <w:color w:val="000000"/>
          <w:szCs w:val="21"/>
        </w:rPr>
      </w:pPr>
      <w:r>
        <w:rPr>
          <w:rFonts w:hint="eastAsia" w:ascii="宋体" w:hAnsi="宋体" w:cs="宋体"/>
          <w:color w:val="000000"/>
          <w:szCs w:val="21"/>
        </w:rPr>
        <w:t>产品外包装应印有商标以及标签，其上注明：</w:t>
      </w:r>
    </w:p>
    <w:p>
      <w:pPr>
        <w:spacing w:line="360" w:lineRule="auto"/>
        <w:ind w:firstLine="420" w:firstLineChars="200"/>
        <w:rPr>
          <w:rFonts w:ascii="宋体" w:hAnsi="宋体" w:cs="宋体"/>
          <w:color w:val="000000"/>
          <w:szCs w:val="21"/>
        </w:rPr>
      </w:pPr>
      <w:r>
        <w:rPr>
          <w:rFonts w:hint="eastAsia" w:ascii="宋体" w:hAnsi="宋体" w:cs="宋体"/>
          <w:color w:val="000000"/>
          <w:szCs w:val="21"/>
        </w:rPr>
        <w:t>a）供方名称和地址；</w:t>
      </w:r>
    </w:p>
    <w:p>
      <w:pPr>
        <w:spacing w:line="360" w:lineRule="auto"/>
        <w:ind w:firstLine="420" w:firstLineChars="200"/>
        <w:rPr>
          <w:rFonts w:ascii="宋体" w:hAnsi="宋体" w:cs="宋体"/>
          <w:color w:val="000000"/>
          <w:szCs w:val="21"/>
        </w:rPr>
      </w:pPr>
      <w:r>
        <w:rPr>
          <w:rFonts w:hint="eastAsia" w:ascii="宋体" w:hAnsi="宋体" w:cs="宋体"/>
          <w:color w:val="000000"/>
          <w:szCs w:val="21"/>
        </w:rPr>
        <w:t>b）产品名称；</w:t>
      </w:r>
    </w:p>
    <w:p>
      <w:pPr>
        <w:spacing w:line="360" w:lineRule="auto"/>
        <w:ind w:firstLine="420" w:firstLineChars="200"/>
        <w:rPr>
          <w:rFonts w:ascii="宋体" w:hAnsi="宋体" w:cs="宋体"/>
          <w:color w:val="000000"/>
          <w:szCs w:val="21"/>
        </w:rPr>
      </w:pPr>
      <w:r>
        <w:rPr>
          <w:rFonts w:hint="eastAsia" w:ascii="宋体" w:hAnsi="宋体" w:cs="宋体"/>
          <w:color w:val="000000"/>
          <w:szCs w:val="21"/>
        </w:rPr>
        <w:t>c）批号；</w:t>
      </w:r>
    </w:p>
    <w:p>
      <w:pPr>
        <w:spacing w:line="360" w:lineRule="auto"/>
        <w:ind w:firstLine="420" w:firstLineChars="200"/>
        <w:rPr>
          <w:rFonts w:ascii="宋体" w:hAnsi="宋体" w:cs="宋体"/>
          <w:color w:val="000000"/>
          <w:szCs w:val="21"/>
        </w:rPr>
      </w:pPr>
      <w:r>
        <w:rPr>
          <w:rFonts w:hint="eastAsia" w:ascii="宋体" w:hAnsi="宋体" w:cs="宋体"/>
          <w:color w:val="000000"/>
          <w:szCs w:val="21"/>
        </w:rPr>
        <w:t>d）净重；</w:t>
      </w:r>
    </w:p>
    <w:p>
      <w:pPr>
        <w:spacing w:line="360" w:lineRule="auto"/>
        <w:ind w:firstLine="420" w:firstLineChars="200"/>
        <w:rPr>
          <w:rFonts w:ascii="宋体" w:hAnsi="宋体" w:cs="宋体"/>
          <w:color w:val="000000"/>
          <w:szCs w:val="21"/>
        </w:rPr>
      </w:pPr>
      <w:r>
        <w:rPr>
          <w:rFonts w:hint="eastAsia" w:ascii="宋体" w:hAnsi="宋体" w:cs="宋体"/>
          <w:color w:val="000000"/>
          <w:szCs w:val="21"/>
        </w:rPr>
        <w:t>e）生产日期；</w:t>
      </w:r>
    </w:p>
    <w:p>
      <w:pPr>
        <w:spacing w:line="360" w:lineRule="auto"/>
        <w:ind w:firstLine="420" w:firstLineChars="200"/>
        <w:rPr>
          <w:rFonts w:ascii="宋体" w:hAnsi="宋体" w:cs="宋体"/>
          <w:color w:val="000000"/>
          <w:szCs w:val="21"/>
        </w:rPr>
      </w:pPr>
      <w:r>
        <w:rPr>
          <w:rFonts w:hint="eastAsia" w:ascii="宋体" w:hAnsi="宋体" w:cs="宋体"/>
          <w:color w:val="000000"/>
          <w:szCs w:val="21"/>
        </w:rPr>
        <w:t>f）本</w:t>
      </w:r>
      <w:r>
        <w:rPr>
          <w:rFonts w:hint="eastAsia" w:ascii="宋体" w:hAnsi="宋体"/>
          <w:color w:val="000000"/>
          <w:szCs w:val="21"/>
        </w:rPr>
        <w:t>文件</w:t>
      </w:r>
      <w:r>
        <w:rPr>
          <w:rFonts w:hint="eastAsia" w:ascii="宋体" w:hAnsi="宋体" w:cs="宋体"/>
          <w:color w:val="000000"/>
          <w:szCs w:val="21"/>
        </w:rPr>
        <w:t>编号；</w:t>
      </w:r>
    </w:p>
    <w:p>
      <w:pPr>
        <w:spacing w:line="360" w:lineRule="auto"/>
        <w:ind w:firstLine="420" w:firstLineChars="200"/>
        <w:rPr>
          <w:rFonts w:ascii="宋体" w:hAnsi="宋体" w:cs="宋体"/>
          <w:color w:val="000000"/>
          <w:szCs w:val="21"/>
        </w:rPr>
      </w:pPr>
      <w:r>
        <w:rPr>
          <w:rFonts w:hint="eastAsia" w:ascii="宋体" w:hAnsi="宋体" w:cs="宋体"/>
          <w:color w:val="000000"/>
          <w:szCs w:val="21"/>
        </w:rPr>
        <w:t>g）防潮字样或标志。</w:t>
      </w:r>
    </w:p>
    <w:p>
      <w:pPr>
        <w:spacing w:line="480" w:lineRule="auto"/>
        <w:rPr>
          <w:rFonts w:ascii="黑体" w:hAnsi="黑体" w:eastAsia="黑体" w:cs="黑体"/>
          <w:color w:val="000000"/>
          <w:szCs w:val="21"/>
        </w:rPr>
      </w:pPr>
      <w:r>
        <w:rPr>
          <w:rFonts w:ascii="黑体" w:hAnsi="黑体" w:eastAsia="黑体" w:cs="黑体"/>
          <w:color w:val="000000"/>
          <w:szCs w:val="21"/>
        </w:rPr>
        <w:t>8</w:t>
      </w:r>
      <w:r>
        <w:rPr>
          <w:rFonts w:hint="eastAsia" w:ascii="黑体" w:hAnsi="黑体" w:eastAsia="黑体" w:cs="黑体"/>
          <w:color w:val="000000"/>
          <w:szCs w:val="21"/>
        </w:rPr>
        <w:t xml:space="preserve">.3 </w:t>
      </w:r>
      <w:r>
        <w:rPr>
          <w:rFonts w:ascii="黑体" w:hAnsi="黑体" w:eastAsia="黑体" w:cs="黑体"/>
          <w:color w:val="000000"/>
          <w:szCs w:val="21"/>
        </w:rPr>
        <w:t xml:space="preserve"> </w:t>
      </w:r>
      <w:r>
        <w:rPr>
          <w:rFonts w:hint="eastAsia" w:ascii="黑体" w:hAnsi="黑体" w:eastAsia="黑体" w:cs="黑体"/>
          <w:color w:val="000000"/>
          <w:szCs w:val="21"/>
        </w:rPr>
        <w:t>运输和贮存</w:t>
      </w:r>
    </w:p>
    <w:p>
      <w:pPr>
        <w:spacing w:line="360" w:lineRule="auto"/>
        <w:ind w:firstLine="420" w:firstLineChars="200"/>
        <w:rPr>
          <w:rFonts w:ascii="宋体" w:hAnsi="宋体" w:cs="宋体"/>
          <w:color w:val="000000"/>
          <w:szCs w:val="21"/>
        </w:rPr>
      </w:pPr>
      <w:r>
        <w:rPr>
          <w:rFonts w:hint="eastAsia" w:ascii="宋体" w:hAnsi="宋体" w:cs="宋体"/>
          <w:color w:val="000000"/>
          <w:szCs w:val="21"/>
        </w:rPr>
        <w:t>产品应堆放于通风干燥处，运输及贮存时应防止包装破裂及受潮结块。产品自生产之日起，保质期为1年。</w:t>
      </w:r>
    </w:p>
    <w:p>
      <w:pPr>
        <w:spacing w:line="480" w:lineRule="auto"/>
        <w:rPr>
          <w:rFonts w:ascii="黑体" w:hAnsi="黑体" w:eastAsia="黑体" w:cs="黑体"/>
          <w:color w:val="000000"/>
          <w:szCs w:val="21"/>
        </w:rPr>
      </w:pPr>
      <w:r>
        <w:rPr>
          <w:rFonts w:ascii="黑体" w:hAnsi="黑体" w:eastAsia="黑体" w:cs="黑体"/>
          <w:color w:val="000000"/>
          <w:szCs w:val="21"/>
        </w:rPr>
        <w:t>8</w:t>
      </w:r>
      <w:r>
        <w:rPr>
          <w:rFonts w:hint="eastAsia" w:ascii="黑体" w:hAnsi="黑体" w:eastAsia="黑体" w:cs="黑体"/>
          <w:color w:val="000000"/>
          <w:szCs w:val="21"/>
        </w:rPr>
        <w:t xml:space="preserve">.4 </w:t>
      </w:r>
      <w:r>
        <w:rPr>
          <w:rFonts w:ascii="黑体" w:hAnsi="黑体" w:eastAsia="黑体" w:cs="黑体"/>
          <w:color w:val="000000"/>
          <w:szCs w:val="21"/>
        </w:rPr>
        <w:t xml:space="preserve"> </w:t>
      </w:r>
      <w:r>
        <w:rPr>
          <w:rFonts w:hint="eastAsia" w:ascii="黑体" w:hAnsi="黑体" w:eastAsia="黑体" w:cs="黑体"/>
          <w:color w:val="000000"/>
          <w:szCs w:val="21"/>
        </w:rPr>
        <w:t>随行文件</w:t>
      </w:r>
    </w:p>
    <w:p>
      <w:pPr>
        <w:spacing w:line="360" w:lineRule="auto"/>
        <w:ind w:firstLine="411" w:firstLineChars="196"/>
        <w:rPr>
          <w:szCs w:val="21"/>
        </w:rPr>
      </w:pPr>
      <w:r>
        <w:rPr>
          <w:szCs w:val="21"/>
        </w:rPr>
        <w:t>每批产品应</w:t>
      </w:r>
      <w:r>
        <w:rPr>
          <w:rFonts w:hint="eastAsia"/>
          <w:szCs w:val="21"/>
        </w:rPr>
        <w:t>附</w:t>
      </w:r>
      <w:r>
        <w:rPr>
          <w:szCs w:val="21"/>
        </w:rPr>
        <w:t>有</w:t>
      </w:r>
      <w:r>
        <w:rPr>
          <w:rFonts w:hint="eastAsia"/>
          <w:szCs w:val="21"/>
        </w:rPr>
        <w:t>随行文件</w:t>
      </w:r>
      <w:r>
        <w:rPr>
          <w:szCs w:val="21"/>
        </w:rPr>
        <w:t>，</w:t>
      </w:r>
      <w:r>
        <w:rPr>
          <w:rFonts w:hint="eastAsia"/>
          <w:szCs w:val="21"/>
        </w:rPr>
        <w:t>其上应</w:t>
      </w:r>
      <w:r>
        <w:rPr>
          <w:szCs w:val="21"/>
        </w:rPr>
        <w:t>注明：</w:t>
      </w:r>
    </w:p>
    <w:p>
      <w:pPr>
        <w:spacing w:line="360" w:lineRule="auto"/>
        <w:ind w:firstLine="420" w:firstLineChars="200"/>
        <w:rPr>
          <w:szCs w:val="21"/>
        </w:rPr>
      </w:pPr>
      <w:r>
        <w:rPr>
          <w:szCs w:val="21"/>
        </w:rPr>
        <w:t>a）供方名称、地址、联系电话；</w:t>
      </w:r>
    </w:p>
    <w:p>
      <w:pPr>
        <w:spacing w:line="360" w:lineRule="auto"/>
        <w:ind w:firstLine="420" w:firstLineChars="200"/>
        <w:rPr>
          <w:szCs w:val="21"/>
        </w:rPr>
      </w:pPr>
      <w:r>
        <w:rPr>
          <w:szCs w:val="21"/>
        </w:rPr>
        <w:t>b）产品名称；</w:t>
      </w:r>
    </w:p>
    <w:p>
      <w:pPr>
        <w:spacing w:line="360" w:lineRule="auto"/>
        <w:ind w:firstLine="420" w:firstLineChars="200"/>
        <w:rPr>
          <w:szCs w:val="21"/>
        </w:rPr>
      </w:pPr>
      <w:r>
        <w:rPr>
          <w:szCs w:val="21"/>
        </w:rPr>
        <w:t>c）产品牌号；</w:t>
      </w:r>
    </w:p>
    <w:p>
      <w:pPr>
        <w:spacing w:line="360" w:lineRule="auto"/>
        <w:ind w:firstLine="420" w:firstLineChars="200"/>
        <w:rPr>
          <w:szCs w:val="21"/>
        </w:rPr>
      </w:pPr>
      <w:r>
        <w:rPr>
          <w:szCs w:val="21"/>
        </w:rPr>
        <w:t>d）</w:t>
      </w:r>
      <w:r>
        <w:rPr>
          <w:rFonts w:hint="eastAsia"/>
          <w:szCs w:val="21"/>
        </w:rPr>
        <w:t>产品规格；</w:t>
      </w:r>
    </w:p>
    <w:p>
      <w:pPr>
        <w:spacing w:line="360" w:lineRule="auto"/>
        <w:ind w:firstLine="420" w:firstLineChars="200"/>
        <w:rPr>
          <w:szCs w:val="21"/>
        </w:rPr>
      </w:pPr>
      <w:r>
        <w:rPr>
          <w:szCs w:val="21"/>
        </w:rPr>
        <w:t>e）产品批号；</w:t>
      </w:r>
    </w:p>
    <w:p>
      <w:pPr>
        <w:spacing w:line="360" w:lineRule="auto"/>
        <w:ind w:firstLine="420" w:firstLineChars="200"/>
        <w:rPr>
          <w:szCs w:val="21"/>
        </w:rPr>
      </w:pPr>
      <w:r>
        <w:rPr>
          <w:szCs w:val="21"/>
        </w:rPr>
        <w:t>f）产品</w:t>
      </w:r>
      <w:r>
        <w:rPr>
          <w:rFonts w:hint="eastAsia"/>
          <w:szCs w:val="21"/>
        </w:rPr>
        <w:t>净重（或件数）</w:t>
      </w:r>
      <w:r>
        <w:rPr>
          <w:szCs w:val="21"/>
        </w:rPr>
        <w:t>；</w:t>
      </w:r>
    </w:p>
    <w:p>
      <w:pPr>
        <w:spacing w:line="360" w:lineRule="auto"/>
        <w:ind w:firstLine="420" w:firstLineChars="200"/>
        <w:rPr>
          <w:szCs w:val="21"/>
        </w:rPr>
      </w:pPr>
      <w:r>
        <w:rPr>
          <w:szCs w:val="21"/>
        </w:rPr>
        <w:t>g）检测报告</w:t>
      </w:r>
      <w:r>
        <w:rPr>
          <w:rFonts w:hint="eastAsia"/>
          <w:szCs w:val="21"/>
        </w:rPr>
        <w:t>、分析方法</w:t>
      </w:r>
      <w:r>
        <w:rPr>
          <w:szCs w:val="21"/>
        </w:rPr>
        <w:t>和质量检验印记；</w:t>
      </w:r>
    </w:p>
    <w:p>
      <w:pPr>
        <w:spacing w:line="360" w:lineRule="auto"/>
        <w:ind w:firstLine="420" w:firstLineChars="200"/>
        <w:rPr>
          <w:szCs w:val="21"/>
        </w:rPr>
      </w:pPr>
      <w:r>
        <w:rPr>
          <w:szCs w:val="21"/>
        </w:rPr>
        <w:t>h）产品商标；</w:t>
      </w:r>
    </w:p>
    <w:p>
      <w:pPr>
        <w:spacing w:line="360" w:lineRule="auto"/>
        <w:ind w:firstLine="420" w:firstLineChars="200"/>
        <w:rPr>
          <w:szCs w:val="21"/>
        </w:rPr>
      </w:pPr>
      <w:r>
        <w:rPr>
          <w:rFonts w:hint="eastAsia"/>
          <w:szCs w:val="21"/>
        </w:rPr>
        <w:t>i）生产</w:t>
      </w:r>
      <w:r>
        <w:rPr>
          <w:szCs w:val="21"/>
        </w:rPr>
        <w:t>日期；</w:t>
      </w:r>
    </w:p>
    <w:p>
      <w:pPr>
        <w:spacing w:line="360" w:lineRule="auto"/>
        <w:ind w:firstLine="420" w:firstLineChars="200"/>
        <w:rPr>
          <w:szCs w:val="21"/>
        </w:rPr>
      </w:pPr>
      <w:r>
        <w:rPr>
          <w:rFonts w:hint="eastAsia"/>
          <w:szCs w:val="21"/>
        </w:rPr>
        <w:t>j）本文件编号</w:t>
      </w:r>
      <w:r>
        <w:rPr>
          <w:szCs w:val="21"/>
        </w:rPr>
        <w:t>。</w:t>
      </w:r>
    </w:p>
    <w:p>
      <w:pPr>
        <w:spacing w:line="480" w:lineRule="auto"/>
        <w:rPr>
          <w:rFonts w:ascii="黑体" w:hAnsi="黑体" w:eastAsia="黑体" w:cs="黑体"/>
          <w:color w:val="000000"/>
          <w:szCs w:val="21"/>
        </w:rPr>
      </w:pPr>
      <w:r>
        <w:rPr>
          <w:rFonts w:ascii="黑体" w:hAnsi="黑体" w:eastAsia="黑体" w:cs="黑体"/>
          <w:color w:val="000000"/>
          <w:szCs w:val="21"/>
        </w:rPr>
        <w:t xml:space="preserve">9  </w:t>
      </w:r>
      <w:r>
        <w:rPr>
          <w:rFonts w:hint="eastAsia" w:ascii="黑体" w:hAnsi="黑体" w:eastAsia="黑体" w:cs="黑体"/>
          <w:color w:val="000000"/>
          <w:szCs w:val="21"/>
        </w:rPr>
        <w:t>订货单内容</w:t>
      </w:r>
    </w:p>
    <w:p>
      <w:pPr>
        <w:spacing w:line="360" w:lineRule="auto"/>
        <w:ind w:firstLine="420" w:firstLineChars="200"/>
        <w:rPr>
          <w:szCs w:val="21"/>
        </w:rPr>
      </w:pPr>
      <w:r>
        <w:rPr>
          <w:rFonts w:hint="eastAsia"/>
          <w:szCs w:val="21"/>
        </w:rPr>
        <w:t>需方可根据自身的需要，在订购本文件所规定产品的订货单内列出如下内容：</w:t>
      </w:r>
    </w:p>
    <w:p>
      <w:pPr>
        <w:spacing w:line="360" w:lineRule="auto"/>
        <w:ind w:firstLine="420" w:firstLineChars="200"/>
        <w:rPr>
          <w:szCs w:val="21"/>
        </w:rPr>
      </w:pPr>
      <w:r>
        <w:rPr>
          <w:rFonts w:hint="eastAsia"/>
          <w:szCs w:val="21"/>
        </w:rPr>
        <w:t>a）产品名称；</w:t>
      </w:r>
    </w:p>
    <w:p>
      <w:pPr>
        <w:spacing w:line="360" w:lineRule="auto"/>
        <w:ind w:firstLine="420" w:firstLineChars="200"/>
        <w:rPr>
          <w:szCs w:val="21"/>
        </w:rPr>
      </w:pPr>
      <w:r>
        <w:rPr>
          <w:rFonts w:hint="eastAsia"/>
          <w:szCs w:val="21"/>
        </w:rPr>
        <w:t>b）产品牌号；</w:t>
      </w:r>
    </w:p>
    <w:p>
      <w:pPr>
        <w:spacing w:line="360" w:lineRule="auto"/>
        <w:ind w:firstLine="420" w:firstLineChars="200"/>
        <w:rPr>
          <w:szCs w:val="21"/>
        </w:rPr>
      </w:pPr>
      <w:r>
        <w:rPr>
          <w:rFonts w:hint="eastAsia"/>
          <w:szCs w:val="21"/>
        </w:rPr>
        <w:t>c）</w:t>
      </w:r>
      <w:r>
        <w:rPr>
          <w:rFonts w:hint="eastAsia" w:ascii="宋体" w:hAnsi="宋体" w:cs="宋体"/>
          <w:color w:val="000000"/>
          <w:szCs w:val="21"/>
        </w:rPr>
        <w:t>化学成分及物理性能要求</w:t>
      </w:r>
      <w:r>
        <w:rPr>
          <w:rFonts w:hint="eastAsia"/>
          <w:szCs w:val="21"/>
        </w:rPr>
        <w:t>；</w:t>
      </w:r>
    </w:p>
    <w:p>
      <w:pPr>
        <w:spacing w:line="360" w:lineRule="auto"/>
        <w:ind w:firstLine="420" w:firstLineChars="200"/>
        <w:rPr>
          <w:szCs w:val="21"/>
        </w:rPr>
      </w:pPr>
      <w:r>
        <w:rPr>
          <w:rFonts w:hint="eastAsia"/>
          <w:szCs w:val="21"/>
        </w:rPr>
        <w:t>d）</w:t>
      </w:r>
      <w:r>
        <w:rPr>
          <w:rFonts w:hint="eastAsia" w:ascii="宋体" w:hAnsi="宋体" w:cs="宋体"/>
          <w:color w:val="000000"/>
          <w:szCs w:val="21"/>
        </w:rPr>
        <w:t>数量</w:t>
      </w:r>
      <w:r>
        <w:rPr>
          <w:rFonts w:hint="eastAsia"/>
          <w:szCs w:val="21"/>
        </w:rPr>
        <w:t>；</w:t>
      </w:r>
    </w:p>
    <w:p>
      <w:pPr>
        <w:spacing w:line="360" w:lineRule="auto"/>
        <w:ind w:firstLine="420" w:firstLineChars="200"/>
        <w:rPr>
          <w:szCs w:val="21"/>
        </w:rPr>
      </w:pPr>
      <w:r>
        <w:rPr>
          <w:rFonts w:hint="eastAsia"/>
          <w:szCs w:val="21"/>
        </w:rPr>
        <w:t>e）本文件编号；</w:t>
      </w:r>
    </w:p>
    <w:p>
      <w:pPr>
        <w:spacing w:line="360" w:lineRule="auto"/>
        <w:ind w:firstLine="420" w:firstLineChars="200"/>
        <w:rPr>
          <w:szCs w:val="21"/>
        </w:rPr>
      </w:pPr>
      <w:r>
        <w:rPr>
          <w:rFonts w:hint="eastAsia"/>
          <w:szCs w:val="21"/>
        </w:rPr>
        <w:t>f）本文件中供需双方协商的其他特殊要求；</w:t>
      </w:r>
    </w:p>
    <w:p>
      <w:pPr>
        <w:spacing w:line="360" w:lineRule="auto"/>
        <w:ind w:firstLine="420" w:firstLineChars="200"/>
        <w:rPr>
          <w:szCs w:val="21"/>
        </w:rPr>
      </w:pPr>
      <w:r>
        <w:rPr>
          <w:rFonts w:hint="eastAsia"/>
          <w:szCs w:val="21"/>
        </w:rPr>
        <w:t>g）其他。</w:t>
      </w:r>
    </w:p>
    <w:p>
      <w:pPr>
        <w:spacing w:line="360" w:lineRule="auto"/>
        <w:ind w:firstLine="420" w:firstLineChars="200"/>
        <w:rPr>
          <w:rFonts w:ascii="宋体" w:hAnsi="宋体" w:cs="宋体"/>
          <w:color w:val="000000"/>
          <w:szCs w:val="21"/>
        </w:rPr>
      </w:pPr>
    </w:p>
    <w:p>
      <w:pPr>
        <w:pStyle w:val="11"/>
        <w:framePr w:wrap="around" w:y="1"/>
      </w:pPr>
      <w:r>
        <w:t>_________________________________</w:t>
      </w:r>
    </w:p>
    <w:p/>
    <w:p/>
    <w:sectPr>
      <w:headerReference r:id="rId7" w:type="default"/>
      <w:footerReference r:id="rId9" w:type="default"/>
      <w:headerReference r:id="rId8" w:type="even"/>
      <w:pgSz w:w="11906" w:h="16838"/>
      <w:pgMar w:top="1418" w:right="1134" w:bottom="1134" w:left="1418" w:header="1417" w:footer="1134"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36349620"/>
    </w:sdtPr>
    <w:sdtContent>
      <w:p>
        <w:pPr>
          <w:pStyle w:val="3"/>
          <w:jc w:val="right"/>
        </w:pPr>
        <w:r>
          <w:fldChar w:fldCharType="begin"/>
        </w:r>
        <w:r>
          <w:instrText xml:space="preserve">PAGE   \* MERGEFORMAT</w:instrText>
        </w:r>
        <w:r>
          <w:fldChar w:fldCharType="separate"/>
        </w:r>
        <w:r>
          <w:rPr>
            <w:lang w:val="zh-CN"/>
          </w:rPr>
          <w:t>2</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14038567"/>
    </w:sdtPr>
    <w:sdtEndPr>
      <w:rPr>
        <w:rFonts w:ascii="黑体" w:hAnsi="黑体" w:eastAsia="黑体"/>
        <w:sz w:val="21"/>
        <w:szCs w:val="21"/>
      </w:rPr>
    </w:sdtEndPr>
    <w:sdtContent>
      <w:p>
        <w:pPr>
          <w:pStyle w:val="3"/>
          <w:ind w:left="210" w:leftChars="100"/>
          <w:rPr>
            <w:rFonts w:ascii="黑体" w:hAnsi="黑体" w:eastAsia="黑体"/>
            <w:sz w:val="21"/>
            <w:szCs w:val="21"/>
          </w:rPr>
        </w:pPr>
        <w:r>
          <w:rPr>
            <w:rFonts w:ascii="黑体" w:hAnsi="黑体" w:eastAsia="黑体"/>
            <w:sz w:val="21"/>
            <w:szCs w:val="21"/>
          </w:rPr>
          <w:fldChar w:fldCharType="begin"/>
        </w:r>
        <w:r>
          <w:rPr>
            <w:rFonts w:ascii="黑体" w:hAnsi="黑体" w:eastAsia="黑体"/>
            <w:sz w:val="21"/>
            <w:szCs w:val="21"/>
          </w:rPr>
          <w:instrText xml:space="preserve">PAGE   \* MERGEFORMAT</w:instrText>
        </w:r>
        <w:r>
          <w:rPr>
            <w:rFonts w:ascii="黑体" w:hAnsi="黑体" w:eastAsia="黑体"/>
            <w:sz w:val="21"/>
            <w:szCs w:val="21"/>
          </w:rPr>
          <w:fldChar w:fldCharType="separate"/>
        </w:r>
        <w:r>
          <w:rPr>
            <w:rFonts w:ascii="黑体" w:hAnsi="黑体" w:eastAsia="黑体"/>
            <w:sz w:val="21"/>
            <w:szCs w:val="21"/>
            <w:lang w:val="zh-CN"/>
          </w:rPr>
          <w:t>2</w:t>
        </w:r>
        <w:r>
          <w:rPr>
            <w:rFonts w:ascii="黑体" w:hAnsi="黑体" w:eastAsia="黑体"/>
            <w:sz w:val="21"/>
            <w:szCs w:val="21"/>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32469125"/>
    </w:sdtPr>
    <w:sdtEndPr>
      <w:rPr>
        <w:rFonts w:ascii="黑体" w:hAnsi="黑体" w:eastAsia="黑体"/>
        <w:sz w:val="21"/>
        <w:szCs w:val="21"/>
      </w:rPr>
    </w:sdtEndPr>
    <w:sdtContent>
      <w:p>
        <w:pPr>
          <w:pStyle w:val="3"/>
          <w:ind w:right="210" w:rightChars="100"/>
          <w:jc w:val="right"/>
          <w:rPr>
            <w:rFonts w:ascii="黑体" w:hAnsi="黑体" w:eastAsia="黑体"/>
            <w:sz w:val="21"/>
            <w:szCs w:val="21"/>
          </w:rPr>
        </w:pPr>
        <w:r>
          <w:rPr>
            <w:rFonts w:ascii="黑体" w:hAnsi="黑体" w:eastAsia="黑体"/>
            <w:sz w:val="21"/>
            <w:szCs w:val="21"/>
          </w:rPr>
          <w:fldChar w:fldCharType="begin"/>
        </w:r>
        <w:r>
          <w:rPr>
            <w:rFonts w:ascii="黑体" w:hAnsi="黑体" w:eastAsia="黑体"/>
            <w:sz w:val="21"/>
            <w:szCs w:val="21"/>
          </w:rPr>
          <w:instrText xml:space="preserve">PAGE   \* MERGEFORMAT</w:instrText>
        </w:r>
        <w:r>
          <w:rPr>
            <w:rFonts w:ascii="黑体" w:hAnsi="黑体" w:eastAsia="黑体"/>
            <w:sz w:val="21"/>
            <w:szCs w:val="21"/>
          </w:rPr>
          <w:fldChar w:fldCharType="separate"/>
        </w:r>
        <w:r>
          <w:rPr>
            <w:rFonts w:ascii="黑体" w:hAnsi="黑体" w:eastAsia="黑体"/>
            <w:sz w:val="21"/>
            <w:szCs w:val="21"/>
            <w:lang w:val="zh-CN"/>
          </w:rPr>
          <w:t>2</w:t>
        </w:r>
        <w:r>
          <w:rPr>
            <w:rFonts w:ascii="黑体" w:hAnsi="黑体" w:eastAsia="黑体"/>
            <w:sz w:val="21"/>
            <w:szCs w:val="21"/>
          </w:rP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rPr>
        <w:rFonts w:ascii="黑体" w:hAnsi="黑体" w:eastAsia="黑体"/>
      </w:rPr>
    </w:pPr>
    <w:r>
      <w:rPr>
        <w:rFonts w:hint="eastAsia" w:ascii="黑体" w:hAnsi="黑体" w:eastAsia="黑体"/>
      </w:rPr>
      <w:t>G</w:t>
    </w:r>
    <w:r>
      <w:rPr>
        <w:rFonts w:ascii="黑体" w:hAnsi="黑体" w:eastAsia="黑体"/>
      </w:rPr>
      <w:t>B/T 26029</w:t>
    </w:r>
    <w:r>
      <w:rPr>
        <w:rFonts w:hint="eastAsia" w:ascii="黑体" w:hAnsi="黑体" w:eastAsia="黑体"/>
      </w:rPr>
      <w:t>—2</w:t>
    </w:r>
    <w:r>
      <w:rPr>
        <w:rFonts w:ascii="黑体" w:hAnsi="黑体" w:eastAsia="黑体"/>
      </w:rPr>
      <w:t>022</w:t>
    </w:r>
  </w:p>
  <w:p>
    <w:pPr>
      <w:jc w:val="left"/>
      <w:rPr>
        <w:rFonts w:ascii="黑体" w:hAnsi="黑体" w:eastAsia="黑体"/>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ascii="黑体" w:hAnsi="黑体" w:eastAsia="黑体"/>
      </w:rPr>
    </w:pPr>
    <w:r>
      <w:rPr>
        <w:rFonts w:hint="eastAsia" w:ascii="黑体" w:hAnsi="黑体" w:eastAsia="黑体"/>
      </w:rPr>
      <w:t>G</w:t>
    </w:r>
    <w:r>
      <w:rPr>
        <w:rFonts w:ascii="黑体" w:hAnsi="黑体" w:eastAsia="黑体"/>
      </w:rPr>
      <w:t>B/T 26029</w:t>
    </w:r>
    <w:r>
      <w:rPr>
        <w:rFonts w:hint="eastAsia" w:ascii="黑体" w:hAnsi="黑体" w:eastAsia="黑体"/>
      </w:rPr>
      <w:t>—2</w:t>
    </w:r>
    <w:r>
      <w:rPr>
        <w:rFonts w:ascii="黑体" w:hAnsi="黑体" w:eastAsia="黑体"/>
      </w:rPr>
      <w:t>02</w:t>
    </w:r>
    <w:r>
      <w:rPr>
        <w:rFonts w:hint="eastAsia" w:ascii="黑体" w:hAnsi="黑体" w:eastAsia="黑体"/>
      </w:rPr>
      <w:t>X</w:t>
    </w:r>
  </w:p>
  <w:p>
    <w:pPr>
      <w:jc w:val="right"/>
      <w:rPr>
        <w:rFonts w:ascii="黑体" w:hAnsi="黑体" w:eastAsia="黑体"/>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rPr>
        <w:rFonts w:ascii="黑体" w:hAnsi="黑体" w:eastAsia="黑体"/>
      </w:rPr>
    </w:pPr>
    <w:r>
      <w:rPr>
        <w:rFonts w:hint="eastAsia" w:ascii="黑体" w:hAnsi="黑体" w:eastAsia="黑体"/>
      </w:rPr>
      <w:t>G</w:t>
    </w:r>
    <w:r>
      <w:rPr>
        <w:rFonts w:ascii="黑体" w:hAnsi="黑体" w:eastAsia="黑体"/>
      </w:rPr>
      <w:t>B/T 26029</w:t>
    </w:r>
    <w:r>
      <w:rPr>
        <w:rFonts w:hint="eastAsia" w:ascii="黑体" w:hAnsi="黑体" w:eastAsia="黑体"/>
      </w:rPr>
      <w:t>—2</w:t>
    </w:r>
    <w:r>
      <w:rPr>
        <w:rFonts w:ascii="黑体" w:hAnsi="黑体" w:eastAsia="黑体"/>
      </w:rPr>
      <w:t>02</w:t>
    </w:r>
    <w:r>
      <w:rPr>
        <w:rFonts w:hint="eastAsia" w:ascii="黑体" w:hAnsi="黑体" w:eastAsia="黑体"/>
      </w:rPr>
      <w:t>X</w:t>
    </w:r>
  </w:p>
  <w:p>
    <w:pPr>
      <w:jc w:val="left"/>
      <w:rPr>
        <w:rFonts w:ascii="黑体" w:hAnsi="黑体" w:eastAsia="黑体"/>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E943C75"/>
    <w:multiLevelType w:val="multilevel"/>
    <w:tmpl w:val="4E943C75"/>
    <w:lvl w:ilvl="0" w:tentative="0">
      <w:start w:val="1"/>
      <w:numFmt w:val="lowerLetter"/>
      <w:lvlText w:val="%1)"/>
      <w:lvlJc w:val="left"/>
      <w:pPr>
        <w:ind w:left="859" w:hanging="420"/>
      </w:pPr>
    </w:lvl>
    <w:lvl w:ilvl="1" w:tentative="0">
      <w:start w:val="1"/>
      <w:numFmt w:val="lowerLetter"/>
      <w:lvlText w:val="%2)"/>
      <w:lvlJc w:val="left"/>
      <w:pPr>
        <w:ind w:left="1279" w:hanging="420"/>
      </w:pPr>
    </w:lvl>
    <w:lvl w:ilvl="2" w:tentative="0">
      <w:start w:val="1"/>
      <w:numFmt w:val="lowerRoman"/>
      <w:lvlText w:val="%3."/>
      <w:lvlJc w:val="right"/>
      <w:pPr>
        <w:ind w:left="1699" w:hanging="420"/>
      </w:pPr>
    </w:lvl>
    <w:lvl w:ilvl="3" w:tentative="0">
      <w:start w:val="1"/>
      <w:numFmt w:val="decimal"/>
      <w:lvlText w:val="%4."/>
      <w:lvlJc w:val="left"/>
      <w:pPr>
        <w:ind w:left="2119" w:hanging="420"/>
      </w:pPr>
    </w:lvl>
    <w:lvl w:ilvl="4" w:tentative="0">
      <w:start w:val="1"/>
      <w:numFmt w:val="lowerLetter"/>
      <w:lvlText w:val="%5)"/>
      <w:lvlJc w:val="left"/>
      <w:pPr>
        <w:ind w:left="2539" w:hanging="420"/>
      </w:pPr>
    </w:lvl>
    <w:lvl w:ilvl="5" w:tentative="0">
      <w:start w:val="1"/>
      <w:numFmt w:val="lowerRoman"/>
      <w:lvlText w:val="%6."/>
      <w:lvlJc w:val="right"/>
      <w:pPr>
        <w:ind w:left="2959" w:hanging="420"/>
      </w:pPr>
    </w:lvl>
    <w:lvl w:ilvl="6" w:tentative="0">
      <w:start w:val="1"/>
      <w:numFmt w:val="decimal"/>
      <w:lvlText w:val="%7."/>
      <w:lvlJc w:val="left"/>
      <w:pPr>
        <w:ind w:left="3379" w:hanging="420"/>
      </w:pPr>
    </w:lvl>
    <w:lvl w:ilvl="7" w:tentative="0">
      <w:start w:val="1"/>
      <w:numFmt w:val="lowerLetter"/>
      <w:lvlText w:val="%8)"/>
      <w:lvlJc w:val="left"/>
      <w:pPr>
        <w:ind w:left="3799" w:hanging="420"/>
      </w:pPr>
    </w:lvl>
    <w:lvl w:ilvl="8" w:tentative="0">
      <w:start w:val="1"/>
      <w:numFmt w:val="lowerRoman"/>
      <w:lvlText w:val="%9."/>
      <w:lvlJc w:val="right"/>
      <w:pPr>
        <w:ind w:left="4219" w:hanging="42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ss">
    <w15:presenceInfo w15:providerId="None" w15:userId="s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6"/>
  <w:mirrorMargins w:val="1"/>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IzNjhjZjkxMjg2OGJjOTQ0NThhNzBhOGI4YTVmYWYifQ=="/>
  </w:docVars>
  <w:rsids>
    <w:rsidRoot w:val="00E06471"/>
    <w:rsid w:val="00000455"/>
    <w:rsid w:val="00007A97"/>
    <w:rsid w:val="00041748"/>
    <w:rsid w:val="00042385"/>
    <w:rsid w:val="00063069"/>
    <w:rsid w:val="00072504"/>
    <w:rsid w:val="0007730B"/>
    <w:rsid w:val="000A078F"/>
    <w:rsid w:val="000F4BC0"/>
    <w:rsid w:val="00123C30"/>
    <w:rsid w:val="001746A5"/>
    <w:rsid w:val="00184811"/>
    <w:rsid w:val="001C7CF2"/>
    <w:rsid w:val="001D7D74"/>
    <w:rsid w:val="001F0C51"/>
    <w:rsid w:val="001F33B1"/>
    <w:rsid w:val="00200338"/>
    <w:rsid w:val="00200710"/>
    <w:rsid w:val="00216C68"/>
    <w:rsid w:val="00221CFB"/>
    <w:rsid w:val="00240447"/>
    <w:rsid w:val="00245E1D"/>
    <w:rsid w:val="002700E0"/>
    <w:rsid w:val="00271BC4"/>
    <w:rsid w:val="003700E9"/>
    <w:rsid w:val="00370F33"/>
    <w:rsid w:val="00393132"/>
    <w:rsid w:val="003E2CAB"/>
    <w:rsid w:val="003E4EDA"/>
    <w:rsid w:val="00446DE5"/>
    <w:rsid w:val="00491E70"/>
    <w:rsid w:val="004A564B"/>
    <w:rsid w:val="004E26B8"/>
    <w:rsid w:val="004F0A80"/>
    <w:rsid w:val="004F30E9"/>
    <w:rsid w:val="0051130C"/>
    <w:rsid w:val="0054122A"/>
    <w:rsid w:val="00547AD3"/>
    <w:rsid w:val="00552945"/>
    <w:rsid w:val="00560913"/>
    <w:rsid w:val="00593EDD"/>
    <w:rsid w:val="005E63C8"/>
    <w:rsid w:val="005E71BF"/>
    <w:rsid w:val="005F2D19"/>
    <w:rsid w:val="00614C7E"/>
    <w:rsid w:val="00614F55"/>
    <w:rsid w:val="0063197B"/>
    <w:rsid w:val="00632C93"/>
    <w:rsid w:val="0063723D"/>
    <w:rsid w:val="00647A87"/>
    <w:rsid w:val="00673668"/>
    <w:rsid w:val="00673DA6"/>
    <w:rsid w:val="006756EB"/>
    <w:rsid w:val="0069768F"/>
    <w:rsid w:val="006A12A2"/>
    <w:rsid w:val="006B07E7"/>
    <w:rsid w:val="006C2618"/>
    <w:rsid w:val="007236DA"/>
    <w:rsid w:val="00733FC7"/>
    <w:rsid w:val="00753C6F"/>
    <w:rsid w:val="00772570"/>
    <w:rsid w:val="00785122"/>
    <w:rsid w:val="0079036B"/>
    <w:rsid w:val="007D42D6"/>
    <w:rsid w:val="007F39EC"/>
    <w:rsid w:val="008141F5"/>
    <w:rsid w:val="00835A3D"/>
    <w:rsid w:val="008365E7"/>
    <w:rsid w:val="00842C77"/>
    <w:rsid w:val="00844AC8"/>
    <w:rsid w:val="00861119"/>
    <w:rsid w:val="00864079"/>
    <w:rsid w:val="0088376F"/>
    <w:rsid w:val="00903F03"/>
    <w:rsid w:val="00927300"/>
    <w:rsid w:val="00933D5C"/>
    <w:rsid w:val="00956BED"/>
    <w:rsid w:val="009717B6"/>
    <w:rsid w:val="00985647"/>
    <w:rsid w:val="009A1F43"/>
    <w:rsid w:val="009A218A"/>
    <w:rsid w:val="009D18B2"/>
    <w:rsid w:val="00A4560A"/>
    <w:rsid w:val="00A5432B"/>
    <w:rsid w:val="00A74137"/>
    <w:rsid w:val="00AF0530"/>
    <w:rsid w:val="00AF405E"/>
    <w:rsid w:val="00B05F54"/>
    <w:rsid w:val="00B10C78"/>
    <w:rsid w:val="00B378F0"/>
    <w:rsid w:val="00B47337"/>
    <w:rsid w:val="00B64ACB"/>
    <w:rsid w:val="00B73639"/>
    <w:rsid w:val="00B8220C"/>
    <w:rsid w:val="00BA70E3"/>
    <w:rsid w:val="00BB45E9"/>
    <w:rsid w:val="00BD61BC"/>
    <w:rsid w:val="00BF27CB"/>
    <w:rsid w:val="00BF5657"/>
    <w:rsid w:val="00C275B6"/>
    <w:rsid w:val="00C314F7"/>
    <w:rsid w:val="00C767F7"/>
    <w:rsid w:val="00C76C64"/>
    <w:rsid w:val="00CD5452"/>
    <w:rsid w:val="00D523FE"/>
    <w:rsid w:val="00D667C2"/>
    <w:rsid w:val="00D841A8"/>
    <w:rsid w:val="00E06471"/>
    <w:rsid w:val="00E85E46"/>
    <w:rsid w:val="00ED263D"/>
    <w:rsid w:val="00EF0926"/>
    <w:rsid w:val="00F023B9"/>
    <w:rsid w:val="00F152D9"/>
    <w:rsid w:val="00F331F8"/>
    <w:rsid w:val="00F414A2"/>
    <w:rsid w:val="00F554C5"/>
    <w:rsid w:val="00FE7A5B"/>
    <w:rsid w:val="3C1C637D"/>
    <w:rsid w:val="57442DF3"/>
    <w:rsid w:val="6EBD710D"/>
    <w:rsid w:val="765A12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annotation text"/>
    <w:basedOn w:val="1"/>
    <w:semiHidden/>
    <w:unhideWhenUsed/>
    <w:uiPriority w:val="99"/>
    <w:pPr>
      <w:jc w:val="left"/>
    </w:p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character" w:styleId="7">
    <w:name w:val="page number"/>
    <w:qFormat/>
    <w:uiPriority w:val="0"/>
    <w:rPr>
      <w:rFonts w:ascii="Times New Roman" w:hAnsi="Times New Roman" w:eastAsia="宋体"/>
      <w:sz w:val="18"/>
    </w:rPr>
  </w:style>
  <w:style w:type="character" w:styleId="8">
    <w:name w:val="annotation reference"/>
    <w:basedOn w:val="6"/>
    <w:semiHidden/>
    <w:unhideWhenUsed/>
    <w:uiPriority w:val="99"/>
    <w:rPr>
      <w:sz w:val="21"/>
      <w:szCs w:val="21"/>
    </w:rPr>
  </w:style>
  <w:style w:type="character" w:customStyle="1" w:styleId="9">
    <w:name w:val="页眉 字符"/>
    <w:basedOn w:val="6"/>
    <w:link w:val="4"/>
    <w:uiPriority w:val="99"/>
    <w:rPr>
      <w:rFonts w:ascii="Times New Roman" w:hAnsi="Times New Roman" w:eastAsia="宋体" w:cs="Times New Roman"/>
      <w:sz w:val="18"/>
      <w:szCs w:val="18"/>
    </w:rPr>
  </w:style>
  <w:style w:type="character" w:customStyle="1" w:styleId="10">
    <w:name w:val="页脚 字符"/>
    <w:basedOn w:val="6"/>
    <w:link w:val="3"/>
    <w:uiPriority w:val="99"/>
    <w:rPr>
      <w:rFonts w:ascii="Times New Roman" w:hAnsi="Times New Roman" w:eastAsia="宋体" w:cs="Times New Roman"/>
      <w:sz w:val="18"/>
      <w:szCs w:val="18"/>
    </w:rPr>
  </w:style>
  <w:style w:type="paragraph" w:customStyle="1" w:styleId="11">
    <w:name w:val="终结线"/>
    <w:basedOn w:val="1"/>
    <w:uiPriority w:val="0"/>
    <w:pPr>
      <w:framePr w:hSpace="181" w:vSpace="181" w:wrap="around" w:vAnchor="text" w:hAnchor="margin" w:xAlign="center" w:y="285"/>
    </w:pPr>
  </w:style>
  <w:style w:type="paragraph" w:styleId="12">
    <w:name w:val="List Paragraph"/>
    <w:basedOn w:val="1"/>
    <w:qFormat/>
    <w:uiPriority w:val="1"/>
    <w:pPr>
      <w:autoSpaceDE w:val="0"/>
      <w:autoSpaceDN w:val="0"/>
      <w:adjustRightInd w:val="0"/>
      <w:jc w:val="left"/>
    </w:pPr>
    <w:rPr>
      <w:rFonts w:eastAsiaTheme="minorEastAsia"/>
      <w:kern w:val="0"/>
      <w:sz w:val="24"/>
    </w:rPr>
  </w:style>
  <w:style w:type="paragraph" w:customStyle="1" w:styleId="13">
    <w:name w:val="发布部门"/>
    <w:next w:val="14"/>
    <w:qFormat/>
    <w:uiPriority w:val="0"/>
    <w:pPr>
      <w:jc w:val="center"/>
    </w:pPr>
    <w:rPr>
      <w:rFonts w:ascii="宋体" w:hAnsi="宋体" w:eastAsia="宋体" w:cs="Times New Roman"/>
      <w:b/>
      <w:color w:val="000000"/>
      <w:spacing w:val="21"/>
      <w:w w:val="135"/>
      <w:sz w:val="36"/>
      <w:lang w:val="en-US" w:eastAsia="zh-CN" w:bidi="ar-SA"/>
    </w:rPr>
  </w:style>
  <w:style w:type="paragraph" w:customStyle="1" w:styleId="14">
    <w:name w:val="段"/>
    <w:qFormat/>
    <w:uiPriority w:val="0"/>
    <w:pPr>
      <w:ind w:firstLine="200"/>
      <w:jc w:val="both"/>
    </w:pPr>
    <w:rPr>
      <w:rFonts w:ascii="宋体" w:hAnsi="宋体" w:eastAsia="宋体" w:cs="Times New Roman"/>
      <w:color w:val="000000"/>
      <w:sz w:val="21"/>
      <w:lang w:val="en-US" w:eastAsia="zh-CN" w:bidi="ar-SA"/>
    </w:rPr>
  </w:style>
  <w:style w:type="character" w:customStyle="1" w:styleId="15">
    <w:name w:val="发布"/>
    <w:basedOn w:val="6"/>
    <w:qFormat/>
    <w:uiPriority w:val="0"/>
    <w:rPr>
      <w:rFonts w:ascii="黑体" w:hAnsi="黑体" w:eastAsia="黑体"/>
      <w:spacing w:val="21"/>
      <w:w w:val="100"/>
      <w:position w:val="3"/>
      <w:sz w:val="28"/>
      <w:vertAlign w:val="baseline"/>
    </w:rPr>
  </w:style>
  <w:style w:type="paragraph" w:customStyle="1" w:styleId="16">
    <w:name w:val="标准书脚_偶数页"/>
    <w:qFormat/>
    <w:uiPriority w:val="0"/>
    <w:pPr>
      <w:spacing w:before="120"/>
    </w:pPr>
    <w:rPr>
      <w:rFonts w:ascii="Times New Roman" w:hAnsi="Times New Roman" w:eastAsia="宋体" w:cs="Times New Roman"/>
      <w:sz w:val="18"/>
      <w:lang w:val="en-US" w:eastAsia="zh-CN" w:bidi="ar-SA"/>
    </w:rPr>
  </w:style>
  <w:style w:type="paragraph" w:customStyle="1" w:styleId="17">
    <w:name w:val="修订1"/>
    <w:hidden/>
    <w:semiHidden/>
    <w:uiPriority w:val="99"/>
    <w:rPr>
      <w:rFonts w:ascii="Times New Roman" w:hAnsi="Times New Roman" w:eastAsia="宋体" w:cs="Times New Roman"/>
      <w:kern w:val="2"/>
      <w:sz w:val="21"/>
      <w:szCs w:val="24"/>
      <w:lang w:val="en-US" w:eastAsia="zh-CN" w:bidi="ar-SA"/>
    </w:rPr>
  </w:style>
  <w:style w:type="paragraph" w:customStyle="1" w:styleId="18">
    <w:name w:val="Revision"/>
    <w:hidden/>
    <w:semiHidden/>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microsoft.com/office/2011/relationships/people" Target="people.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3.png"/><Relationship Id="rId12" Type="http://schemas.openxmlformats.org/officeDocument/2006/relationships/image" Target="media/image2.png"/><Relationship Id="rId11" Type="http://schemas.openxmlformats.org/officeDocument/2006/relationships/image" Target="media/image1.pn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5DC593A-512C-4956-8C97-3374AF158F10}">
  <ds:schemaRefs/>
</ds:datastoreItem>
</file>

<file path=docProps/app.xml><?xml version="1.0" encoding="utf-8"?>
<Properties xmlns="http://schemas.openxmlformats.org/officeDocument/2006/extended-properties" xmlns:vt="http://schemas.openxmlformats.org/officeDocument/2006/docPropsVTypes">
  <Template>Normal.dotm</Template>
  <Pages>11</Pages>
  <Words>734</Words>
  <Characters>4187</Characters>
  <Lines>34</Lines>
  <Paragraphs>9</Paragraphs>
  <TotalTime>79</TotalTime>
  <ScaleCrop>false</ScaleCrop>
  <LinksUpToDate>false</LinksUpToDate>
  <CharactersWithSpaces>4912</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2022-08-06T08:13:00Z</dcterms:created>
  <dc:creator>陈 磊</dc:creator>
  <cp:lastModifiedBy>ss</cp:lastModifiedBy>
  <dcterms:modified xsi:type="dcterms:W3CDTF">2023-04-20T00:45:51Z</dcterms:modified>
  <cp:revision>131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A2DBE783861E4407B01B6311D4FB37DD_13</vt:lpwstr>
  </property>
</Properties>
</file>