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25"/>
        <w:jc w:val="center"/>
        <w:rPr>
          <w:rFonts w:ascii="黑体" w:hAnsi="黑体" w:eastAsia="黑体" w:cs="黑体"/>
          <w:sz w:val="32"/>
          <w:szCs w:val="32"/>
        </w:rPr>
      </w:pPr>
      <w:bookmarkStart w:id="0" w:name="_GoBack"/>
      <w:bookmarkEnd w:id="0"/>
      <w:r>
        <w:rPr>
          <w:rFonts w:hint="eastAsia" w:ascii="黑体" w:hAnsi="黑体" w:eastAsia="黑体" w:cs="黑体"/>
          <w:sz w:val="32"/>
          <w:szCs w:val="32"/>
        </w:rPr>
        <w:t>行业标准《整体硬质合金高速切削刀具》</w:t>
      </w:r>
    </w:p>
    <w:p>
      <w:pPr>
        <w:adjustRightInd w:val="0"/>
        <w:snapToGrid w:val="0"/>
        <w:spacing w:line="360" w:lineRule="auto"/>
        <w:ind w:right="25"/>
        <w:jc w:val="center"/>
        <w:rPr>
          <w:rFonts w:ascii="黑体" w:hAnsi="黑体" w:eastAsia="黑体" w:cs="黑体"/>
          <w:sz w:val="32"/>
          <w:szCs w:val="32"/>
        </w:rPr>
      </w:pPr>
      <w:r>
        <w:rPr>
          <w:rFonts w:hint="eastAsia" w:ascii="黑体" w:hAnsi="黑体" w:eastAsia="黑体" w:cs="黑体"/>
          <w:sz w:val="32"/>
          <w:szCs w:val="32"/>
        </w:rPr>
        <w:t>编制说明（</w:t>
      </w:r>
      <w:ins w:id="0" w:author="lj" w:date="2024-04-11T13:44:00Z">
        <w:r>
          <w:rPr>
            <w:rFonts w:hint="eastAsia" w:ascii="黑体" w:hAnsi="黑体" w:eastAsia="黑体" w:cs="黑体"/>
            <w:sz w:val="32"/>
            <w:szCs w:val="32"/>
          </w:rPr>
          <w:t>征求意见</w:t>
        </w:r>
      </w:ins>
      <w:r>
        <w:rPr>
          <w:rFonts w:hint="eastAsia" w:ascii="黑体" w:hAnsi="黑体" w:eastAsia="黑体" w:cs="黑体"/>
          <w:sz w:val="32"/>
          <w:szCs w:val="32"/>
        </w:rPr>
        <w:t>稿）</w:t>
      </w:r>
    </w:p>
    <w:p>
      <w:pPr>
        <w:adjustRightInd w:val="0"/>
        <w:snapToGrid w:val="0"/>
        <w:spacing w:line="360" w:lineRule="auto"/>
        <w:jc w:val="center"/>
        <w:rPr>
          <w:rFonts w:ascii="宋体" w:hAnsi="宋体" w:cs="宋体"/>
          <w:sz w:val="24"/>
          <w:szCs w:val="24"/>
        </w:rPr>
      </w:pPr>
    </w:p>
    <w:p>
      <w:pPr>
        <w:spacing w:line="360" w:lineRule="auto"/>
        <w:rPr>
          <w:rFonts w:ascii="宋体" w:hAnsi="宋体" w:cs="宋体"/>
          <w:b/>
          <w:bCs/>
          <w:sz w:val="24"/>
          <w:szCs w:val="24"/>
        </w:rPr>
      </w:pPr>
      <w:r>
        <w:rPr>
          <w:rFonts w:hint="eastAsia" w:ascii="宋体" w:hAnsi="宋体" w:cs="宋体"/>
          <w:b/>
          <w:bCs/>
          <w:sz w:val="24"/>
          <w:szCs w:val="24"/>
        </w:rPr>
        <w:t>一、工作简况</w:t>
      </w:r>
    </w:p>
    <w:p>
      <w:pPr>
        <w:spacing w:line="360" w:lineRule="auto"/>
        <w:rPr>
          <w:rFonts w:ascii="宋体" w:hAnsi="宋体" w:cs="宋体"/>
          <w:b/>
          <w:bCs/>
          <w:sz w:val="24"/>
          <w:szCs w:val="24"/>
        </w:rPr>
      </w:pPr>
      <w:r>
        <w:rPr>
          <w:rFonts w:hint="eastAsia" w:ascii="宋体" w:hAnsi="宋体" w:cs="宋体"/>
          <w:b/>
          <w:bCs/>
          <w:sz w:val="24"/>
          <w:szCs w:val="24"/>
        </w:rPr>
        <w:t>1.1 任务来源</w:t>
      </w:r>
    </w:p>
    <w:p>
      <w:pPr>
        <w:spacing w:line="360" w:lineRule="auto"/>
        <w:ind w:firstLine="480" w:firstLineChars="200"/>
        <w:rPr>
          <w:rFonts w:ascii="宋体" w:hAnsi="宋体" w:cs="宋体"/>
          <w:sz w:val="24"/>
          <w:szCs w:val="24"/>
        </w:rPr>
      </w:pPr>
      <w:r>
        <w:rPr>
          <w:rFonts w:hint="eastAsia" w:ascii="宋体" w:hAnsi="宋体" w:cs="宋体"/>
          <w:kern w:val="0"/>
          <w:sz w:val="24"/>
          <w:szCs w:val="24"/>
        </w:rPr>
        <w:t>根据《工业和信息化部2022 年第一批行业标准制修订和外文版项目计划通知》</w:t>
      </w:r>
      <w:r>
        <w:rPr>
          <w:rFonts w:hint="eastAsia" w:ascii="宋体" w:hAnsi="宋体" w:cs="宋体"/>
          <w:color w:val="0000FF"/>
          <w:kern w:val="0"/>
          <w:sz w:val="24"/>
          <w:szCs w:val="24"/>
        </w:rPr>
        <w:t xml:space="preserve"> </w:t>
      </w:r>
      <w:r>
        <w:rPr>
          <w:rFonts w:hint="eastAsia" w:ascii="宋体" w:hAnsi="宋体" w:cs="宋体"/>
          <w:kern w:val="0"/>
          <w:sz w:val="24"/>
          <w:szCs w:val="24"/>
        </w:rPr>
        <w:t>（工信厅科函〔2022〕94号）的要求，</w:t>
      </w:r>
      <w:r>
        <w:rPr>
          <w:rFonts w:hint="eastAsia" w:ascii="宋体" w:hAnsi="宋体" w:cs="宋体"/>
          <w:sz w:val="24"/>
          <w:szCs w:val="24"/>
        </w:rPr>
        <w:t>由成都长城切削刀具有限责任公司、自贡硬质合金有限责任公司负责制定行业标准《整体硬质合金高速切削刀具》，该项目计划编号为</w:t>
      </w:r>
      <w:r>
        <w:fldChar w:fldCharType="begin"/>
      </w:r>
      <w:r>
        <w:instrText xml:space="preserve"> HYPERLINK "http://219.239.107.155:8080/TaskBook.aspx?id=YSCPZT20452020" </w:instrText>
      </w:r>
      <w:r>
        <w:fldChar w:fldCharType="separate"/>
      </w:r>
      <w:r>
        <w:rPr>
          <w:rFonts w:hint="eastAsia" w:ascii="宋体" w:hAnsi="宋体" w:cs="宋体"/>
          <w:sz w:val="24"/>
          <w:szCs w:val="24"/>
        </w:rPr>
        <w:t>2022-0077T-YS</w:t>
      </w:r>
      <w:r>
        <w:rPr>
          <w:rFonts w:hint="eastAsia" w:ascii="宋体" w:hAnsi="宋体" w:cs="宋体"/>
          <w:sz w:val="24"/>
          <w:szCs w:val="24"/>
        </w:rPr>
        <w:fldChar w:fldCharType="end"/>
      </w:r>
      <w:r>
        <w:rPr>
          <w:rFonts w:hint="eastAsia" w:ascii="宋体" w:hAnsi="宋体" w:cs="宋体"/>
          <w:sz w:val="24"/>
          <w:szCs w:val="24"/>
        </w:rPr>
        <w:t>，计划完成年限：2024年。</w:t>
      </w:r>
    </w:p>
    <w:p>
      <w:pPr>
        <w:spacing w:line="360" w:lineRule="auto"/>
        <w:rPr>
          <w:rFonts w:ascii="宋体" w:hAnsi="宋体" w:cs="宋体"/>
          <w:b/>
          <w:bCs/>
          <w:sz w:val="24"/>
          <w:szCs w:val="24"/>
        </w:rPr>
      </w:pPr>
      <w:r>
        <w:rPr>
          <w:rFonts w:hint="eastAsia" w:ascii="宋体" w:hAnsi="宋体" w:cs="宋体"/>
          <w:b/>
          <w:bCs/>
          <w:sz w:val="24"/>
          <w:szCs w:val="24"/>
        </w:rPr>
        <w:t>1.2 产品简介</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高速切削加工（HSM）的理念是20世纪30年代，由德国的切削物理学家萨洛蒙（Carl Salomon）博士在模拟试验的基础上提出的超高速切削假设，他指出：在常规的切削速度范围内，切削温度随着切削速度的增大而提高。对于每一种工件材料，存在一个速度范围，在这个速度范围内，由于切削温度太高，任何</w:t>
      </w:r>
      <w:ins w:id="1" w:author="tao" w:date="2023-04-16T09:43:00Z">
        <w:r>
          <w:rPr>
            <w:rFonts w:hint="eastAsia" w:ascii="宋体" w:hAnsi="宋体" w:cs="宋体"/>
            <w:sz w:val="24"/>
            <w:szCs w:val="24"/>
          </w:rPr>
          <w:t>刀</w:t>
        </w:r>
      </w:ins>
      <w:r>
        <w:rPr>
          <w:rFonts w:hint="eastAsia" w:ascii="宋体" w:hAnsi="宋体" w:cs="宋体"/>
          <w:sz w:val="24"/>
          <w:szCs w:val="24"/>
        </w:rPr>
        <w:t>具都无法承受，切削加工</w:t>
      </w:r>
      <w:ins w:id="2" w:author="tao" w:date="2023-04-16T09:43:00Z">
        <w:r>
          <w:rPr>
            <w:rFonts w:hint="eastAsia" w:ascii="宋体" w:hAnsi="宋体" w:cs="宋体"/>
            <w:sz w:val="24"/>
            <w:szCs w:val="24"/>
          </w:rPr>
          <w:t>无法</w:t>
        </w:r>
      </w:ins>
      <w:r>
        <w:rPr>
          <w:rFonts w:hint="eastAsia" w:ascii="宋体" w:hAnsi="宋体" w:cs="宋体"/>
          <w:sz w:val="24"/>
          <w:szCs w:val="24"/>
        </w:rPr>
        <w:t>进行。但是当切削速度再增大，超过这个速度范围以后，切削温度反而降低，同时，切削力也会大幅度下降。萨洛蒙的猜想引起了研究人员的极大兴趣，历经50多年的理论</w:t>
      </w:r>
      <w:ins w:id="3" w:author="tao" w:date="2023-04-16T09:45:00Z">
        <w:r>
          <w:rPr>
            <w:rFonts w:hint="eastAsia" w:ascii="宋体" w:hAnsi="宋体" w:cs="宋体"/>
            <w:sz w:val="24"/>
            <w:szCs w:val="24"/>
          </w:rPr>
          <w:t>探索</w:t>
        </w:r>
      </w:ins>
      <w:r>
        <w:rPr>
          <w:rFonts w:hint="eastAsia" w:ascii="宋体" w:hAnsi="宋体" w:cs="宋体"/>
          <w:sz w:val="24"/>
          <w:szCs w:val="24"/>
        </w:rPr>
        <w:t>与试验研究</w:t>
      </w:r>
      <w:ins w:id="4" w:author="tao" w:date="2023-04-16T09:45:00Z">
        <w:r>
          <w:rPr>
            <w:rFonts w:hint="eastAsia" w:ascii="宋体" w:hAnsi="宋体" w:cs="宋体"/>
            <w:sz w:val="24"/>
            <w:szCs w:val="24"/>
          </w:rPr>
          <w:t>后，</w:t>
        </w:r>
      </w:ins>
      <w:r>
        <w:rPr>
          <w:rFonts w:hint="eastAsia" w:ascii="宋体" w:hAnsi="宋体" w:cs="宋体"/>
          <w:sz w:val="24"/>
          <w:szCs w:val="24"/>
        </w:rPr>
        <w:t>20世纪80年后期</w:t>
      </w:r>
      <w:ins w:id="5" w:author="tao" w:date="2023-04-16T09:56:00Z">
        <w:r>
          <w:rPr>
            <w:rFonts w:hint="eastAsia" w:ascii="宋体" w:hAnsi="宋体" w:cs="宋体"/>
            <w:sz w:val="24"/>
            <w:szCs w:val="24"/>
          </w:rPr>
          <w:t>，随着机床和刀具技术的快速发展，</w:t>
        </w:r>
      </w:ins>
      <w:r>
        <w:rPr>
          <w:rFonts w:hint="eastAsia" w:ascii="宋体" w:hAnsi="宋体" w:cs="宋体"/>
          <w:sz w:val="24"/>
          <w:szCs w:val="24"/>
        </w:rPr>
        <w:t>高速切削技术进入了工业化应用</w:t>
      </w:r>
      <w:ins w:id="6" w:author="tao" w:date="2023-04-16T09:47:00Z">
        <w:r>
          <w:rPr>
            <w:rFonts w:hint="eastAsia" w:ascii="宋体" w:hAnsi="宋体" w:cs="宋体"/>
            <w:sz w:val="24"/>
            <w:szCs w:val="24"/>
          </w:rPr>
          <w:t>阶段</w:t>
        </w:r>
      </w:ins>
      <w:r>
        <w:rPr>
          <w:rFonts w:hint="eastAsia" w:ascii="宋体" w:hAnsi="宋体" w:cs="宋体"/>
          <w:sz w:val="24"/>
          <w:szCs w:val="24"/>
        </w:rPr>
        <w:t>。</w:t>
      </w:r>
      <w:ins w:id="7" w:author="tao" w:date="2023-04-16T09:51:00Z">
        <w:r>
          <w:rPr>
            <w:rFonts w:hint="eastAsia" w:ascii="宋体" w:hAnsi="宋体" w:cs="宋体"/>
            <w:sz w:val="24"/>
            <w:szCs w:val="24"/>
          </w:rPr>
          <w:t>经过实践证明高速切削加工技术是先进实用的制造技术，</w:t>
        </w:r>
      </w:ins>
      <w:r>
        <w:rPr>
          <w:rFonts w:hint="eastAsia" w:ascii="宋体" w:hAnsi="宋体" w:cs="宋体"/>
          <w:sz w:val="24"/>
          <w:szCs w:val="24"/>
        </w:rPr>
        <w:t>目前在航空航天、汽车、模具等制造业中得到广泛应用，并取得了巨大的经济效益</w:t>
      </w:r>
      <w:ins w:id="8" w:author="tao" w:date="2023-04-16T09:52:00Z">
        <w:r>
          <w:rPr>
            <w:rFonts w:hint="eastAsia" w:ascii="宋体" w:hAnsi="宋体" w:cs="宋体"/>
            <w:sz w:val="24"/>
            <w:szCs w:val="24"/>
          </w:rPr>
          <w:t>。高速切削加工技术是</w:t>
        </w:r>
      </w:ins>
      <w:ins w:id="9" w:author="tao" w:date="2023-04-16T09:54:00Z">
        <w:r>
          <w:rPr>
            <w:rFonts w:hint="eastAsia" w:ascii="宋体" w:hAnsi="宋体" w:cs="宋体"/>
            <w:sz w:val="24"/>
            <w:szCs w:val="24"/>
          </w:rPr>
          <w:t>未来的发展趋势</w:t>
        </w:r>
      </w:ins>
      <w:r>
        <w:rPr>
          <w:rFonts w:hint="eastAsia" w:ascii="宋体" w:hAnsi="宋体" w:cs="宋体"/>
          <w:sz w:val="24"/>
          <w:szCs w:val="24"/>
        </w:rPr>
        <w:t>，</w:t>
      </w:r>
      <w:ins w:id="10" w:author="tao" w:date="2023-04-16T09:52:00Z">
        <w:r>
          <w:rPr>
            <w:rFonts w:hint="eastAsia" w:ascii="宋体" w:hAnsi="宋体" w:cs="宋体"/>
            <w:sz w:val="24"/>
            <w:szCs w:val="24"/>
          </w:rPr>
          <w:t>必将</w:t>
        </w:r>
      </w:ins>
      <w:r>
        <w:rPr>
          <w:rFonts w:hint="eastAsia" w:ascii="宋体" w:hAnsi="宋体" w:cs="宋体"/>
          <w:sz w:val="24"/>
          <w:szCs w:val="24"/>
        </w:rPr>
        <w:t>在机械加工行业得到</w:t>
      </w:r>
      <w:ins w:id="11" w:author="tao" w:date="2023-04-16T09:53:00Z">
        <w:r>
          <w:rPr>
            <w:rFonts w:hint="eastAsia" w:ascii="宋体" w:hAnsi="宋体" w:cs="宋体"/>
            <w:sz w:val="24"/>
            <w:szCs w:val="24"/>
          </w:rPr>
          <w:t>全面</w:t>
        </w:r>
      </w:ins>
      <w:r>
        <w:rPr>
          <w:rFonts w:hint="eastAsia" w:ascii="宋体" w:hAnsi="宋体" w:cs="宋体"/>
          <w:sz w:val="24"/>
          <w:szCs w:val="24"/>
        </w:rPr>
        <w:t>推广和应用。</w:t>
      </w:r>
    </w:p>
    <w:p>
      <w:pPr>
        <w:adjustRightInd w:val="0"/>
        <w:snapToGrid w:val="0"/>
        <w:spacing w:line="360" w:lineRule="auto"/>
        <w:ind w:firstLine="480" w:firstLineChars="200"/>
        <w:rPr>
          <w:ins w:id="12" w:author="陈家刚" w:date="2023-04-16T16:27:15Z"/>
          <w:rFonts w:hint="eastAsia" w:ascii="宋体" w:hAnsi="宋体" w:cs="宋体"/>
          <w:sz w:val="24"/>
          <w:szCs w:val="24"/>
        </w:rPr>
      </w:pPr>
      <w:r>
        <w:rPr>
          <w:rFonts w:hint="eastAsia" w:ascii="宋体" w:hAnsi="宋体" w:cs="宋体"/>
          <w:sz w:val="24"/>
          <w:szCs w:val="24"/>
        </w:rPr>
        <w:t>高速切削刀具是高速切削加工工艺系统（机床、刀具和工件）中不可或缺的三大组成部分之一，在整个系统中刀具是最活跃的因素</w:t>
      </w:r>
      <w:ins w:id="13" w:author="tao" w:date="2023-04-16T10:15:00Z">
        <w:r>
          <w:rPr>
            <w:rFonts w:hint="eastAsia" w:ascii="宋体" w:hAnsi="宋体" w:cs="宋体"/>
            <w:sz w:val="24"/>
            <w:szCs w:val="24"/>
          </w:rPr>
          <w:t>，是保证高速切削加工顺利进行的关键环节之一</w:t>
        </w:r>
      </w:ins>
      <w:r>
        <w:rPr>
          <w:rFonts w:hint="eastAsia" w:ascii="宋体" w:hAnsi="宋体" w:cs="宋体"/>
          <w:sz w:val="24"/>
          <w:szCs w:val="24"/>
        </w:rPr>
        <w:t>。</w:t>
      </w:r>
      <w:ins w:id="14" w:author="tao" w:date="2023-04-16T10:09:00Z">
        <w:r>
          <w:rPr>
            <w:rFonts w:hint="eastAsia" w:ascii="宋体" w:hAnsi="宋体" w:cs="宋体"/>
            <w:sz w:val="24"/>
            <w:szCs w:val="24"/>
          </w:rPr>
          <w:t>由于高速切削加工所采用的切削速度是常规切削的5~10倍，</w:t>
        </w:r>
      </w:ins>
      <w:ins w:id="15" w:author="tao" w:date="2023-04-16T10:11:00Z">
        <w:r>
          <w:rPr>
            <w:rFonts w:hint="eastAsia" w:ascii="宋体" w:hAnsi="宋体" w:cs="宋体"/>
            <w:sz w:val="24"/>
            <w:szCs w:val="24"/>
          </w:rPr>
          <w:t>切削</w:t>
        </w:r>
      </w:ins>
      <w:ins w:id="16" w:author="tao" w:date="2023-04-16T10:10:00Z">
        <w:r>
          <w:rPr>
            <w:rFonts w:hint="eastAsia" w:ascii="宋体" w:hAnsi="宋体" w:cs="宋体"/>
            <w:sz w:val="24"/>
            <w:szCs w:val="24"/>
          </w:rPr>
          <w:t>加工</w:t>
        </w:r>
      </w:ins>
      <w:ins w:id="17" w:author="tao" w:date="2023-04-16T10:11:00Z">
        <w:r>
          <w:rPr>
            <w:rFonts w:hint="eastAsia" w:ascii="宋体" w:hAnsi="宋体" w:cs="宋体"/>
            <w:sz w:val="24"/>
            <w:szCs w:val="24"/>
          </w:rPr>
          <w:t>中的</w:t>
        </w:r>
      </w:ins>
      <w:ins w:id="18" w:author="tao" w:date="2023-04-16T10:10:00Z">
        <w:r>
          <w:rPr>
            <w:rFonts w:hint="eastAsia" w:ascii="宋体" w:hAnsi="宋体" w:cs="宋体"/>
            <w:sz w:val="24"/>
            <w:szCs w:val="24"/>
          </w:rPr>
          <w:t>安全问题</w:t>
        </w:r>
      </w:ins>
      <w:ins w:id="19" w:author="tao" w:date="2023-04-16T10:09:00Z">
        <w:r>
          <w:rPr>
            <w:rFonts w:hint="eastAsia" w:ascii="宋体" w:hAnsi="宋体" w:cs="宋体"/>
            <w:sz w:val="24"/>
            <w:szCs w:val="24"/>
          </w:rPr>
          <w:t>对刀具可靠性</w:t>
        </w:r>
      </w:ins>
      <w:ins w:id="20" w:author="tao" w:date="2023-04-16T10:10:00Z">
        <w:r>
          <w:rPr>
            <w:rFonts w:hint="eastAsia" w:ascii="宋体" w:hAnsi="宋体" w:cs="宋体"/>
            <w:sz w:val="24"/>
            <w:szCs w:val="24"/>
          </w:rPr>
          <w:t>提出</w:t>
        </w:r>
      </w:ins>
      <w:ins w:id="21" w:author="tao" w:date="2023-04-16T10:13:00Z">
        <w:r>
          <w:rPr>
            <w:rFonts w:hint="eastAsia" w:ascii="宋体" w:hAnsi="宋体" w:cs="宋体"/>
            <w:sz w:val="24"/>
            <w:szCs w:val="24"/>
          </w:rPr>
          <w:t>了巨大挑战。</w:t>
        </w:r>
      </w:ins>
      <w:ins w:id="22" w:author="tao" w:date="2023-04-16T11:26:00Z">
        <w:r>
          <w:rPr>
            <w:rFonts w:hint="eastAsia" w:ascii="宋体" w:hAnsi="宋体" w:cs="宋体"/>
            <w:sz w:val="24"/>
            <w:szCs w:val="24"/>
          </w:rPr>
          <w:t>刀具</w:t>
        </w:r>
      </w:ins>
      <w:ins w:id="23" w:author="tao" w:date="2023-04-16T11:27:00Z">
        <w:r>
          <w:rPr>
            <w:rFonts w:hint="eastAsia" w:ascii="宋体" w:hAnsi="宋体" w:cs="宋体"/>
            <w:sz w:val="24"/>
            <w:szCs w:val="24"/>
          </w:rPr>
          <w:t>的</w:t>
        </w:r>
      </w:ins>
      <w:ins w:id="24" w:author="tao" w:date="2023-04-16T11:26:00Z">
        <w:r>
          <w:rPr>
            <w:rFonts w:hint="eastAsia" w:ascii="宋体" w:hAnsi="宋体" w:cs="宋体"/>
            <w:sz w:val="24"/>
            <w:szCs w:val="24"/>
          </w:rPr>
          <w:t>可靠性</w:t>
        </w:r>
      </w:ins>
      <w:ins w:id="25" w:author="tao" w:date="2023-04-16T11:27:00Z">
        <w:r>
          <w:rPr>
            <w:rFonts w:hint="eastAsia" w:ascii="宋体" w:hAnsi="宋体" w:cs="宋体"/>
            <w:sz w:val="24"/>
            <w:szCs w:val="24"/>
          </w:rPr>
          <w:t>取决于</w:t>
        </w:r>
      </w:ins>
      <w:r>
        <w:rPr>
          <w:rFonts w:hint="eastAsia" w:ascii="宋体" w:hAnsi="宋体" w:cs="宋体"/>
          <w:sz w:val="24"/>
          <w:szCs w:val="24"/>
        </w:rPr>
        <w:t>刀具材料</w:t>
      </w:r>
      <w:ins w:id="26" w:author="tao" w:date="2023-04-16T10:35:00Z">
        <w:r>
          <w:rPr>
            <w:rFonts w:hint="eastAsia" w:ascii="宋体" w:hAnsi="宋体" w:cs="宋体"/>
            <w:sz w:val="24"/>
            <w:szCs w:val="24"/>
          </w:rPr>
          <w:t>、</w:t>
        </w:r>
      </w:ins>
      <w:r>
        <w:rPr>
          <w:rFonts w:hint="eastAsia" w:ascii="宋体" w:hAnsi="宋体" w:cs="宋体"/>
          <w:sz w:val="24"/>
          <w:szCs w:val="24"/>
        </w:rPr>
        <w:t>刀具结构</w:t>
      </w:r>
      <w:ins w:id="27" w:author="tao" w:date="2023-04-16T10:35:00Z">
        <w:r>
          <w:rPr>
            <w:rFonts w:hint="eastAsia" w:ascii="宋体" w:hAnsi="宋体" w:cs="宋体"/>
            <w:sz w:val="24"/>
            <w:szCs w:val="24"/>
          </w:rPr>
          <w:t>及</w:t>
        </w:r>
      </w:ins>
      <w:ins w:id="28" w:author="tao" w:date="2023-04-16T11:30:00Z">
        <w:r>
          <w:rPr>
            <w:rFonts w:hint="eastAsia" w:ascii="宋体" w:hAnsi="宋体" w:cs="宋体"/>
            <w:sz w:val="24"/>
            <w:szCs w:val="24"/>
          </w:rPr>
          <w:t>刀具生产</w:t>
        </w:r>
      </w:ins>
      <w:ins w:id="29" w:author="tao" w:date="2023-04-16T10:35:00Z">
        <w:r>
          <w:rPr>
            <w:rFonts w:hint="eastAsia" w:ascii="宋体" w:hAnsi="宋体" w:cs="宋体"/>
            <w:sz w:val="24"/>
            <w:szCs w:val="24"/>
          </w:rPr>
          <w:t>质量</w:t>
        </w:r>
      </w:ins>
      <w:ins w:id="30" w:author="tao" w:date="2023-04-16T11:28:00Z">
        <w:r>
          <w:rPr>
            <w:rFonts w:hint="eastAsia" w:ascii="宋体" w:hAnsi="宋体" w:cs="宋体"/>
            <w:sz w:val="24"/>
            <w:szCs w:val="24"/>
          </w:rPr>
          <w:t>，进而影响</w:t>
        </w:r>
      </w:ins>
      <w:ins w:id="31" w:author="tao" w:date="2023-04-16T11:27:00Z">
        <w:r>
          <w:rPr>
            <w:rFonts w:hint="eastAsia" w:ascii="宋体" w:hAnsi="宋体" w:cs="宋体"/>
            <w:sz w:val="24"/>
            <w:szCs w:val="24"/>
          </w:rPr>
          <w:t>刀具切削寿命</w:t>
        </w:r>
      </w:ins>
      <w:ins w:id="32" w:author="tao" w:date="2023-04-16T11:28:00Z">
        <w:r>
          <w:rPr>
            <w:rFonts w:hint="eastAsia" w:ascii="宋体" w:hAnsi="宋体" w:cs="宋体"/>
            <w:sz w:val="24"/>
            <w:szCs w:val="24"/>
          </w:rPr>
          <w:t>、切削加工效率、</w:t>
        </w:r>
      </w:ins>
      <w:ins w:id="33" w:author="tao" w:date="2023-04-16T11:27:00Z">
        <w:r>
          <w:rPr>
            <w:rFonts w:hint="eastAsia" w:ascii="宋体" w:hAnsi="宋体" w:cs="宋体"/>
            <w:sz w:val="24"/>
            <w:szCs w:val="24"/>
          </w:rPr>
          <w:t>工件加工成本</w:t>
        </w:r>
      </w:ins>
      <w:ins w:id="34" w:author="tao" w:date="2023-04-16T11:29:00Z">
        <w:r>
          <w:rPr>
            <w:rFonts w:hint="eastAsia" w:ascii="宋体" w:hAnsi="宋体" w:cs="宋体"/>
            <w:sz w:val="24"/>
            <w:szCs w:val="24"/>
          </w:rPr>
          <w:t>、产品</w:t>
        </w:r>
      </w:ins>
      <w:ins w:id="35" w:author="tao" w:date="2023-04-16T11:27:00Z">
        <w:r>
          <w:rPr>
            <w:rFonts w:hint="eastAsia" w:ascii="宋体" w:hAnsi="宋体" w:cs="宋体"/>
            <w:sz w:val="24"/>
            <w:szCs w:val="24"/>
          </w:rPr>
          <w:t>加工精度和</w:t>
        </w:r>
      </w:ins>
      <w:ins w:id="36" w:author="tao" w:date="2023-04-16T11:29:00Z">
        <w:r>
          <w:rPr>
            <w:rFonts w:hint="eastAsia" w:ascii="宋体" w:hAnsi="宋体" w:cs="宋体"/>
            <w:sz w:val="24"/>
            <w:szCs w:val="24"/>
          </w:rPr>
          <w:t>工件</w:t>
        </w:r>
      </w:ins>
      <w:ins w:id="37" w:author="tao" w:date="2023-04-16T11:27:00Z">
        <w:r>
          <w:rPr>
            <w:rFonts w:hint="eastAsia" w:ascii="宋体" w:hAnsi="宋体" w:cs="宋体"/>
            <w:sz w:val="24"/>
            <w:szCs w:val="24"/>
          </w:rPr>
          <w:t>表面质量</w:t>
        </w:r>
      </w:ins>
      <w:r>
        <w:rPr>
          <w:rFonts w:hint="eastAsia" w:ascii="宋体" w:hAnsi="宋体" w:cs="宋体"/>
          <w:sz w:val="24"/>
          <w:szCs w:val="24"/>
        </w:rPr>
        <w:t>。目前国内外用于高速切削加工的刀具材料主要有金刚石、立方氮化硼、陶瓷、硬质合金等，</w:t>
      </w:r>
      <w:ins w:id="38" w:author="tao" w:date="2023-04-16T11:35:00Z">
        <w:r>
          <w:rPr>
            <w:rFonts w:hint="eastAsia" w:ascii="宋体" w:hAnsi="宋体" w:cs="宋体"/>
            <w:sz w:val="24"/>
            <w:szCs w:val="24"/>
          </w:rPr>
          <w:t>其中，</w:t>
        </w:r>
      </w:ins>
      <w:r>
        <w:rPr>
          <w:rFonts w:hint="eastAsia" w:ascii="宋体" w:hAnsi="宋体" w:cs="宋体"/>
          <w:sz w:val="24"/>
          <w:szCs w:val="24"/>
        </w:rPr>
        <w:t>硬质合金材料以其优异的性价比、</w:t>
      </w:r>
      <w:ins w:id="39" w:author="tao" w:date="2023-04-16T11:35:00Z">
        <w:r>
          <w:rPr>
            <w:rFonts w:hint="eastAsia" w:ascii="宋体" w:hAnsi="宋体" w:cs="宋体"/>
            <w:sz w:val="24"/>
            <w:szCs w:val="24"/>
          </w:rPr>
          <w:t>较高的</w:t>
        </w:r>
      </w:ins>
      <w:r>
        <w:rPr>
          <w:rFonts w:hint="eastAsia" w:ascii="宋体" w:hAnsi="宋体" w:cs="宋体"/>
          <w:sz w:val="24"/>
          <w:szCs w:val="24"/>
        </w:rPr>
        <w:t>强度和断裂韧性、</w:t>
      </w:r>
      <w:ins w:id="40" w:author="tao" w:date="2023-04-16T11:36:00Z">
        <w:r>
          <w:rPr>
            <w:rFonts w:hint="eastAsia" w:ascii="宋体" w:hAnsi="宋体" w:cs="宋体"/>
            <w:sz w:val="24"/>
            <w:szCs w:val="24"/>
          </w:rPr>
          <w:t>良好的磨削加工</w:t>
        </w:r>
      </w:ins>
      <w:ins w:id="41" w:author="tao" w:date="2023-04-16T11:37:00Z">
        <w:r>
          <w:rPr>
            <w:rFonts w:hint="eastAsia" w:ascii="宋体" w:hAnsi="宋体" w:cs="宋体"/>
            <w:sz w:val="24"/>
            <w:szCs w:val="24"/>
          </w:rPr>
          <w:t>性能等优势</w:t>
        </w:r>
      </w:ins>
      <w:r>
        <w:rPr>
          <w:rFonts w:hint="eastAsia" w:ascii="宋体" w:hAnsi="宋体" w:cs="宋体"/>
          <w:sz w:val="24"/>
          <w:szCs w:val="24"/>
        </w:rPr>
        <w:t>，被广泛用作高速加工的整体刀具原材料</w:t>
      </w:r>
      <w:ins w:id="42" w:author="tao" w:date="2023-04-16T11:34:00Z">
        <w:r>
          <w:rPr>
            <w:rFonts w:hint="eastAsia" w:ascii="宋体" w:hAnsi="宋体" w:cs="宋体"/>
            <w:sz w:val="24"/>
            <w:szCs w:val="24"/>
          </w:rPr>
          <w:t>。</w:t>
        </w:r>
      </w:ins>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飞机制造企业最早重视和推广应用高速切削加工技术，在飞机上大部分重要零件多是整块铝合金铣削而成，</w:t>
      </w:r>
      <w:ins w:id="43" w:author="tao" w:date="2023-04-16T12:05:00Z">
        <w:r>
          <w:rPr>
            <w:rFonts w:hint="eastAsia" w:ascii="宋体" w:hAnsi="宋体" w:cs="宋体"/>
            <w:sz w:val="24"/>
            <w:szCs w:val="24"/>
          </w:rPr>
          <w:t>这样</w:t>
        </w:r>
      </w:ins>
      <w:r>
        <w:rPr>
          <w:rFonts w:hint="eastAsia" w:ascii="宋体" w:hAnsi="宋体" w:cs="宋体"/>
          <w:sz w:val="24"/>
          <w:szCs w:val="24"/>
        </w:rPr>
        <w:t>既可以减少接缝，又可以提高零件的强度和抗振性。普通铣削的加工效率低</w:t>
      </w:r>
      <w:ins w:id="44" w:author="tao" w:date="2023-04-16T12:06:00Z">
        <w:r>
          <w:rPr>
            <w:rFonts w:hint="eastAsia" w:ascii="宋体" w:hAnsi="宋体" w:cs="宋体"/>
            <w:sz w:val="24"/>
            <w:szCs w:val="24"/>
          </w:rPr>
          <w:t>、</w:t>
        </w:r>
      </w:ins>
      <w:r>
        <w:rPr>
          <w:rFonts w:hint="eastAsia" w:ascii="宋体" w:hAnsi="宋体" w:cs="宋体"/>
          <w:sz w:val="24"/>
          <w:szCs w:val="24"/>
        </w:rPr>
        <w:t>成本高</w:t>
      </w:r>
      <w:ins w:id="45" w:author="tao" w:date="2023-04-16T12:06:00Z">
        <w:r>
          <w:rPr>
            <w:rFonts w:hint="eastAsia" w:ascii="宋体" w:hAnsi="宋体" w:cs="宋体"/>
            <w:sz w:val="24"/>
            <w:szCs w:val="24"/>
          </w:rPr>
          <w:t>，</w:t>
        </w:r>
      </w:ins>
      <w:r>
        <w:rPr>
          <w:rFonts w:hint="eastAsia" w:ascii="宋体" w:hAnsi="宋体" w:cs="宋体"/>
          <w:sz w:val="24"/>
          <w:szCs w:val="24"/>
        </w:rPr>
        <w:t>高速切削加工技术是解决这方面问题的最有效</w:t>
      </w:r>
      <w:ins w:id="46" w:author="tao" w:date="2023-04-16T12:06:00Z">
        <w:r>
          <w:rPr>
            <w:rFonts w:hint="eastAsia" w:ascii="宋体" w:hAnsi="宋体" w:cs="宋体"/>
            <w:sz w:val="24"/>
            <w:szCs w:val="24"/>
          </w:rPr>
          <w:t>手段</w:t>
        </w:r>
      </w:ins>
      <w:ins w:id="47" w:author="tao" w:date="2023-04-16T12:07:00Z">
        <w:r>
          <w:rPr>
            <w:rFonts w:hint="eastAsia" w:ascii="宋体" w:hAnsi="宋体" w:cs="宋体"/>
            <w:sz w:val="24"/>
            <w:szCs w:val="24"/>
          </w:rPr>
          <w:t>。</w:t>
        </w:r>
      </w:ins>
      <w:r>
        <w:rPr>
          <w:rFonts w:hint="eastAsia" w:ascii="宋体" w:hAnsi="宋体" w:cs="宋体"/>
          <w:sz w:val="24"/>
          <w:szCs w:val="24"/>
        </w:rPr>
        <w:t>随着高速切削技术在航空企业内</w:t>
      </w:r>
      <w:ins w:id="48" w:author="tao" w:date="2023-04-16T12:07:00Z">
        <w:r>
          <w:rPr>
            <w:rFonts w:hint="eastAsia" w:ascii="宋体" w:hAnsi="宋体" w:cs="宋体"/>
            <w:sz w:val="24"/>
            <w:szCs w:val="24"/>
          </w:rPr>
          <w:t>广泛应用</w:t>
        </w:r>
      </w:ins>
      <w:r>
        <w:rPr>
          <w:rFonts w:hint="eastAsia" w:ascii="宋体" w:hAnsi="宋体" w:cs="宋体"/>
          <w:sz w:val="24"/>
          <w:szCs w:val="24"/>
        </w:rPr>
        <w:t>，整体硬质合金高速切削刀具的需求量不断增长，根据前瞻产业研究院测算，2018年，国内航空航天专用刀具市场规模为142.94亿元，预计</w:t>
      </w:r>
      <w:ins w:id="49" w:author="tao" w:date="2023-04-16T12:15:00Z">
        <w:r>
          <w:rPr>
            <w:rFonts w:hint="eastAsia" w:ascii="宋体" w:hAnsi="宋体" w:cs="宋体"/>
            <w:sz w:val="24"/>
            <w:szCs w:val="24"/>
          </w:rPr>
          <w:t>将以</w:t>
        </w:r>
      </w:ins>
      <w:r>
        <w:rPr>
          <w:rFonts w:hint="eastAsia" w:ascii="宋体" w:hAnsi="宋体" w:cs="宋体"/>
          <w:sz w:val="24"/>
          <w:szCs w:val="24"/>
        </w:rPr>
        <w:t>每年30亿元的幅度增长</w:t>
      </w:r>
      <w:ins w:id="50" w:author="tao" w:date="2023-04-16T12:11:00Z">
        <w:r>
          <w:rPr>
            <w:rFonts w:hint="eastAsia" w:ascii="宋体" w:hAnsi="宋体" w:cs="宋体"/>
            <w:sz w:val="24"/>
            <w:szCs w:val="24"/>
          </w:rPr>
          <w:t>，</w:t>
        </w:r>
      </w:ins>
      <w:ins w:id="51" w:author="tao" w:date="2023-04-16T12:15:00Z">
        <w:r>
          <w:rPr>
            <w:rFonts w:hint="eastAsia" w:ascii="宋体" w:hAnsi="宋体" w:cs="宋体"/>
            <w:sz w:val="24"/>
            <w:szCs w:val="24"/>
          </w:rPr>
          <w:t>而</w:t>
        </w:r>
      </w:ins>
      <w:ins w:id="52" w:author="tao" w:date="2023-04-16T12:11:00Z">
        <w:r>
          <w:rPr>
            <w:rFonts w:hint="eastAsia" w:ascii="宋体" w:hAnsi="宋体" w:cs="宋体"/>
            <w:sz w:val="24"/>
            <w:szCs w:val="24"/>
          </w:rPr>
          <w:t>航空</w:t>
        </w:r>
      </w:ins>
      <w:ins w:id="53" w:author="tao" w:date="2023-04-16T12:12:00Z">
        <w:r>
          <w:rPr>
            <w:rFonts w:hint="eastAsia" w:ascii="宋体" w:hAnsi="宋体" w:cs="宋体"/>
            <w:sz w:val="24"/>
            <w:szCs w:val="24"/>
          </w:rPr>
          <w:t>航天专用高速刀具也将成比例增长</w:t>
        </w:r>
      </w:ins>
      <w:r>
        <w:rPr>
          <w:rFonts w:hint="eastAsia" w:ascii="宋体" w:hAnsi="宋体" w:cs="宋体"/>
          <w:sz w:val="24"/>
          <w:szCs w:val="24"/>
        </w:rPr>
        <w:t>。目前，在飞机材料的重量百分比中，铝占20%-60%，</w:t>
      </w:r>
      <w:ins w:id="54" w:author="tao" w:date="2023-04-16T12:16:00Z">
        <w:r>
          <w:rPr>
            <w:rFonts w:hint="eastAsia" w:ascii="宋体" w:hAnsi="宋体" w:cs="宋体"/>
            <w:sz w:val="24"/>
            <w:szCs w:val="24"/>
          </w:rPr>
          <w:t>据此</w:t>
        </w:r>
      </w:ins>
      <w:r>
        <w:rPr>
          <w:rFonts w:hint="eastAsia" w:ascii="宋体" w:hAnsi="宋体" w:cs="宋体"/>
          <w:sz w:val="24"/>
          <w:szCs w:val="24"/>
        </w:rPr>
        <w:t>测算整体硬质合金高速切削刀具的的需求量每年可达30~80亿元</w:t>
      </w:r>
      <w:ins w:id="55" w:author="tao" w:date="2023-04-16T12:17:00Z">
        <w:r>
          <w:rPr>
            <w:rFonts w:hint="eastAsia" w:ascii="宋体" w:hAnsi="宋体" w:cs="宋体"/>
            <w:sz w:val="24"/>
            <w:szCs w:val="24"/>
          </w:rPr>
          <w:t>。</w:t>
        </w:r>
      </w:ins>
      <w:r>
        <w:rPr>
          <w:rFonts w:hint="eastAsia" w:ascii="宋体" w:hAnsi="宋体" w:cs="宋体"/>
          <w:sz w:val="24"/>
          <w:szCs w:val="24"/>
        </w:rPr>
        <w:t>山高、山特维克、肯纳等品牌早在2015年前就开始推出整体硬质合金高速切削刀具系列化产品，</w:t>
      </w:r>
      <w:ins w:id="56" w:author="tao" w:date="2023-04-16T12:20:00Z">
        <w:r>
          <w:rPr>
            <w:rFonts w:hint="eastAsia" w:ascii="宋体" w:hAnsi="宋体" w:cs="宋体"/>
            <w:sz w:val="24"/>
            <w:szCs w:val="24"/>
          </w:rPr>
          <w:t>在</w:t>
        </w:r>
      </w:ins>
      <w:r>
        <w:rPr>
          <w:rFonts w:hint="eastAsia" w:ascii="宋体" w:hAnsi="宋体" w:cs="宋体"/>
          <w:sz w:val="24"/>
          <w:szCs w:val="24"/>
        </w:rPr>
        <w:t>国内</w:t>
      </w:r>
      <w:ins w:id="57" w:author="tao" w:date="2023-04-16T12:21:00Z">
        <w:r>
          <w:rPr>
            <w:rFonts w:hint="eastAsia" w:ascii="宋体" w:hAnsi="宋体" w:cs="宋体"/>
            <w:sz w:val="24"/>
            <w:szCs w:val="24"/>
          </w:rPr>
          <w:t>，</w:t>
        </w:r>
      </w:ins>
      <w:r>
        <w:rPr>
          <w:rFonts w:hint="eastAsia" w:ascii="宋体" w:hAnsi="宋体" w:cs="宋体"/>
          <w:sz w:val="24"/>
          <w:szCs w:val="24"/>
        </w:rPr>
        <w:t>高速切削技术研究</w:t>
      </w:r>
      <w:ins w:id="58" w:author="tao" w:date="2023-04-16T12:20:00Z">
        <w:r>
          <w:rPr>
            <w:rFonts w:hint="eastAsia" w:ascii="宋体" w:hAnsi="宋体" w:cs="宋体"/>
            <w:sz w:val="24"/>
            <w:szCs w:val="24"/>
          </w:rPr>
          <w:t>起步</w:t>
        </w:r>
      </w:ins>
      <w:r>
        <w:rPr>
          <w:rFonts w:hint="eastAsia" w:ascii="宋体" w:hAnsi="宋体" w:cs="宋体"/>
          <w:sz w:val="24"/>
          <w:szCs w:val="24"/>
        </w:rPr>
        <w:t>较晚，但随着航空业近年的高速发展，</w:t>
      </w:r>
      <w:ins w:id="59" w:author="tao" w:date="2023-04-16T12:21:00Z">
        <w:r>
          <w:rPr>
            <w:rFonts w:hint="eastAsia" w:ascii="宋体" w:hAnsi="宋体" w:cs="宋体"/>
            <w:sz w:val="24"/>
            <w:szCs w:val="24"/>
          </w:rPr>
          <w:t>诸多</w:t>
        </w:r>
      </w:ins>
      <w:r>
        <w:rPr>
          <w:rFonts w:hint="eastAsia" w:ascii="宋体" w:hAnsi="宋体" w:cs="宋体"/>
          <w:sz w:val="24"/>
          <w:szCs w:val="24"/>
        </w:rPr>
        <w:t>刀具企业纷纷投入大量的人力物力研究</w:t>
      </w:r>
      <w:ins w:id="60" w:author="tao" w:date="2023-04-16T12:19:00Z">
        <w:r>
          <w:rPr>
            <w:rFonts w:hint="eastAsia" w:ascii="宋体" w:hAnsi="宋体" w:cs="宋体"/>
            <w:sz w:val="24"/>
            <w:szCs w:val="24"/>
          </w:rPr>
          <w:t>开发</w:t>
        </w:r>
      </w:ins>
      <w:r>
        <w:rPr>
          <w:rFonts w:hint="eastAsia" w:ascii="宋体" w:hAnsi="宋体" w:cs="宋体"/>
          <w:sz w:val="24"/>
          <w:szCs w:val="24"/>
        </w:rPr>
        <w:t>高速切削刀具，因此国内也急需建立</w:t>
      </w:r>
      <w:ins w:id="61" w:author="tao" w:date="2023-04-16T12:22:00Z">
        <w:r>
          <w:rPr>
            <w:rFonts w:hint="eastAsia" w:ascii="宋体" w:hAnsi="宋体" w:cs="宋体"/>
            <w:sz w:val="24"/>
            <w:szCs w:val="24"/>
          </w:rPr>
          <w:t>自己的整体硬质合金高速切削刀具</w:t>
        </w:r>
      </w:ins>
      <w:r>
        <w:rPr>
          <w:rFonts w:hint="eastAsia" w:ascii="宋体" w:hAnsi="宋体" w:cs="宋体"/>
          <w:sz w:val="24"/>
          <w:szCs w:val="24"/>
        </w:rPr>
        <w:t>标准。</w:t>
      </w:r>
    </w:p>
    <w:p>
      <w:pPr>
        <w:spacing w:line="360" w:lineRule="auto"/>
        <w:rPr>
          <w:rFonts w:ascii="宋体" w:hAnsi="宋体" w:cs="宋体"/>
          <w:b/>
          <w:bCs/>
          <w:sz w:val="24"/>
          <w:szCs w:val="24"/>
        </w:rPr>
      </w:pPr>
      <w:r>
        <w:rPr>
          <w:rFonts w:hint="eastAsia" w:ascii="宋体" w:hAnsi="宋体" w:cs="宋体"/>
          <w:b/>
          <w:bCs/>
          <w:sz w:val="24"/>
          <w:szCs w:val="24"/>
        </w:rPr>
        <w:t xml:space="preserve">1.3 起草单位情况 </w:t>
      </w:r>
    </w:p>
    <w:p>
      <w:pPr>
        <w:spacing w:line="360" w:lineRule="auto"/>
        <w:ind w:firstLine="480" w:firstLineChars="200"/>
        <w:rPr>
          <w:rFonts w:ascii="宋体" w:hAnsi="宋体" w:cs="宋体"/>
          <w:sz w:val="24"/>
          <w:szCs w:val="24"/>
        </w:rPr>
      </w:pPr>
      <w:r>
        <w:rPr>
          <w:rFonts w:hint="eastAsia" w:ascii="宋体" w:hAnsi="宋体" w:cs="宋体"/>
          <w:sz w:val="24"/>
          <w:szCs w:val="24"/>
        </w:rPr>
        <w:t>成都长城切削刀具有限责任公司，依托于世界500强企业中国五矿集团公司旗下钨产业板块——中钨高新材料股份有限公司切削工具业务“双品牌双基地”发展战略，由中钨高新下属核心企业自贡硬质合金有限责任公司和株洲钻石切削刀具股份有限公司共同投资成立的国有合资企业，公司拥有中钨高新旗下切削工具品牌之一——长城牌，系中钨高新西南地区数控刀片产业基地。</w:t>
      </w:r>
    </w:p>
    <w:p>
      <w:pPr>
        <w:spacing w:line="360" w:lineRule="auto"/>
        <w:ind w:firstLine="480" w:firstLineChars="200"/>
        <w:rPr>
          <w:rFonts w:ascii="宋体" w:hAnsi="宋体" w:cs="宋体"/>
          <w:sz w:val="24"/>
          <w:szCs w:val="24"/>
        </w:rPr>
      </w:pPr>
      <w:r>
        <w:rPr>
          <w:rFonts w:hint="eastAsia" w:ascii="宋体" w:hAnsi="宋体" w:cs="宋体"/>
          <w:sz w:val="24"/>
          <w:szCs w:val="24"/>
        </w:rPr>
        <w:t>公司建有数控刀片、整硬刀具、传统刀片三条专业化制造产线，以及集合金基体、结构设计、涂层开发、检测分析于一体的四川省企业技术研发中心；公司运行完善的安全、环保、职业健康、品质控制体系，通过ISO9002、ISO14002体系、HSE体系、省二级安全标准化企业认证，研发、制造、销售体系完备，依托ERP、OA、PLM、ME</w:t>
      </w:r>
      <w:ins w:id="62" w:author="Administrator" w:date="2023-04-14T10:45:00Z">
        <w:r>
          <w:rPr>
            <w:rFonts w:hint="eastAsia" w:ascii="宋体" w:hAnsi="宋体" w:cs="宋体"/>
            <w:sz w:val="24"/>
            <w:szCs w:val="24"/>
          </w:rPr>
          <w:t>S</w:t>
        </w:r>
      </w:ins>
      <w:r>
        <w:rPr>
          <w:rFonts w:hint="eastAsia" w:ascii="宋体" w:hAnsi="宋体" w:cs="宋体"/>
          <w:sz w:val="24"/>
          <w:szCs w:val="24"/>
        </w:rPr>
        <w:t>等信息系统细化管理，属于国家高新技术企业。公司与四川大学、中南大学等科研院所长期技术合作与人才共培，有专业技术人员80人，授权专利22项。</w:t>
      </w:r>
    </w:p>
    <w:p>
      <w:pPr>
        <w:spacing w:line="360" w:lineRule="auto"/>
        <w:ind w:firstLine="480" w:firstLineChars="200"/>
        <w:rPr>
          <w:rFonts w:ascii="宋体" w:hAnsi="宋体" w:cs="宋体"/>
          <w:sz w:val="24"/>
          <w:szCs w:val="24"/>
        </w:rPr>
      </w:pPr>
      <w:r>
        <w:rPr>
          <w:rFonts w:hint="eastAsia" w:ascii="宋体" w:hAnsi="宋体" w:cs="宋体"/>
          <w:sz w:val="24"/>
          <w:szCs w:val="24"/>
        </w:rPr>
        <w:t>公司主营可转位数控刀片、整体硬质合金刀具、机夹焊接刀片，常用产品规格20000余个，覆盖车、铣、钻、铰、拉削加工等各个加工领域，产品品质稳定、性能优异，广泛应用于航空航天、国防工业、汽车制造、风力发电、模具制造等加工制造行业，可配套提供行业加工方案，是国内五大航空主机企业以及主流汽车品牌的长期合作供应商。</w:t>
      </w:r>
    </w:p>
    <w:p>
      <w:pPr>
        <w:spacing w:line="360" w:lineRule="auto"/>
        <w:ind w:firstLine="480" w:firstLineChars="200"/>
        <w:rPr>
          <w:rFonts w:ascii="宋体" w:hAnsi="宋体" w:cs="宋体"/>
          <w:sz w:val="24"/>
          <w:szCs w:val="24"/>
        </w:rPr>
      </w:pPr>
      <w:r>
        <w:rPr>
          <w:rFonts w:hint="eastAsia" w:ascii="宋体" w:hAnsi="宋体" w:cs="宋体"/>
          <w:sz w:val="24"/>
          <w:szCs w:val="24"/>
        </w:rPr>
        <w:t>自贡硬质合金有限责任公司（简称“自硬公司”）始建于1965年的三线建设时期，是中国自主创建的第一家大型硬质合金和钨钼制品生产企业，是五矿集团旗下硬质合金及钨钼产业的核心成员之一。</w:t>
      </w:r>
    </w:p>
    <w:p>
      <w:pPr>
        <w:spacing w:line="360" w:lineRule="auto"/>
        <w:ind w:firstLine="480" w:firstLineChars="200"/>
        <w:rPr>
          <w:rFonts w:ascii="宋体" w:hAnsi="宋体" w:cs="宋体"/>
          <w:sz w:val="24"/>
          <w:szCs w:val="24"/>
        </w:rPr>
      </w:pPr>
      <w:r>
        <w:rPr>
          <w:rFonts w:hint="eastAsia" w:ascii="宋体" w:hAnsi="宋体" w:cs="宋体"/>
          <w:sz w:val="24"/>
          <w:szCs w:val="24"/>
        </w:rPr>
        <w:t>公司在职员工约3500人，现有总资产22亿元，建有硬质合金、硬面材料、钨钼制品三大产品科研、生产、经营和出口基地。产品广泛应用于机械、冶金、石油、矿山、建筑、电子、航天航空等领域。综合实力居国内前列，先后获得“五一劳动奖状”、“中国名牌产品”、“中国驰名商标”等荣誉称号。</w:t>
      </w:r>
    </w:p>
    <w:p>
      <w:pPr>
        <w:spacing w:line="360" w:lineRule="auto"/>
        <w:ind w:firstLine="480" w:firstLineChars="200"/>
        <w:rPr>
          <w:rFonts w:ascii="宋体" w:hAnsi="宋体" w:cs="宋体"/>
          <w:sz w:val="24"/>
          <w:szCs w:val="24"/>
        </w:rPr>
      </w:pPr>
      <w:r>
        <w:rPr>
          <w:rFonts w:hint="eastAsia" w:ascii="宋体" w:hAnsi="宋体" w:cs="宋体"/>
          <w:sz w:val="24"/>
          <w:szCs w:val="24"/>
        </w:rPr>
        <w:t>公司拥有100多项科研成果和国家级重点新产品，获得授权有效专利160多项。公司通过了ISO9001:2000质量体系、ISO14001环境管理体系、OHSAS18001职业安全健康体系认证，检测体系获得中国合格评定国家认可委员会（CNAS）认可，计量控制体系获得国家ISO10012测量管理体系认证。</w:t>
      </w:r>
    </w:p>
    <w:p>
      <w:pPr>
        <w:spacing w:line="360" w:lineRule="auto"/>
        <w:rPr>
          <w:rFonts w:ascii="宋体" w:hAnsi="宋体" w:cs="宋体"/>
          <w:b/>
          <w:bCs/>
          <w:sz w:val="24"/>
          <w:szCs w:val="24"/>
        </w:rPr>
      </w:pPr>
      <w:r>
        <w:rPr>
          <w:rFonts w:hint="eastAsia" w:ascii="宋体" w:hAnsi="宋体" w:cs="宋体"/>
          <w:b/>
          <w:bCs/>
          <w:sz w:val="24"/>
          <w:szCs w:val="24"/>
        </w:rPr>
        <w:t>1.4  参编单位及主要起草人工作情况</w:t>
      </w:r>
    </w:p>
    <w:p>
      <w:pPr>
        <w:spacing w:line="360" w:lineRule="auto"/>
        <w:ind w:firstLine="480" w:firstLineChars="200"/>
        <w:rPr>
          <w:rFonts w:ascii="宋体" w:hAnsi="宋体" w:cs="宋体"/>
          <w:sz w:val="24"/>
          <w:szCs w:val="24"/>
        </w:rPr>
      </w:pPr>
      <w:r>
        <w:rPr>
          <w:rFonts w:hint="eastAsia" w:ascii="宋体" w:hAnsi="宋体" w:cs="宋体"/>
          <w:sz w:val="24"/>
          <w:szCs w:val="24"/>
        </w:rPr>
        <w:t>参编单位自贡硬质合金有限责任公司、株洲钻石切削刀具股份有限公司、厦门金鹭特种合金有限公司、浙江</w:t>
      </w:r>
      <w:ins w:id="63" w:author="陈家刚" w:date="2023-04-16T16:33:16Z">
        <w:r>
          <w:rPr>
            <w:rFonts w:hint="eastAsia" w:ascii="宋体" w:hAnsi="宋体" w:cs="宋体"/>
            <w:sz w:val="24"/>
            <w:szCs w:val="24"/>
            <w:lang w:eastAsia="zh-CN"/>
          </w:rPr>
          <w:t>恒成</w:t>
        </w:r>
      </w:ins>
      <w:r>
        <w:rPr>
          <w:rFonts w:hint="eastAsia" w:ascii="宋体" w:hAnsi="宋体" w:cs="宋体"/>
          <w:sz w:val="24"/>
          <w:szCs w:val="24"/>
        </w:rPr>
        <w:t>硬质合金有限公司提供了产品的数据，对产品标准编制提出了建设性意见，起草单位工作分工如下：</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                  表1  起草单位、起草人及承担工作</w:t>
      </w:r>
    </w:p>
    <w:tbl>
      <w:tblPr>
        <w:tblStyle w:val="12"/>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881"/>
        <w:gridCol w:w="1840"/>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Pr>
          <w:p>
            <w:pPr>
              <w:spacing w:line="360" w:lineRule="auto"/>
              <w:rPr>
                <w:rFonts w:ascii="宋体" w:hAnsi="宋体" w:cs="宋体"/>
                <w:sz w:val="24"/>
                <w:szCs w:val="24"/>
              </w:rPr>
            </w:pPr>
            <w:r>
              <w:rPr>
                <w:rFonts w:hint="eastAsia" w:ascii="宋体" w:hAnsi="宋体" w:cs="宋体"/>
                <w:sz w:val="24"/>
                <w:szCs w:val="24"/>
              </w:rPr>
              <w:t>序号</w:t>
            </w:r>
          </w:p>
        </w:tc>
        <w:tc>
          <w:tcPr>
            <w:tcW w:w="3881" w:type="dxa"/>
          </w:tcPr>
          <w:p>
            <w:pPr>
              <w:spacing w:line="360" w:lineRule="auto"/>
              <w:rPr>
                <w:rFonts w:ascii="宋体" w:hAnsi="宋体" w:cs="宋体"/>
                <w:sz w:val="24"/>
                <w:szCs w:val="24"/>
              </w:rPr>
            </w:pPr>
            <w:r>
              <w:rPr>
                <w:rFonts w:hint="eastAsia" w:ascii="宋体" w:hAnsi="宋体" w:cs="宋体"/>
                <w:sz w:val="24"/>
                <w:szCs w:val="24"/>
              </w:rPr>
              <w:t>起草单位</w:t>
            </w:r>
          </w:p>
        </w:tc>
        <w:tc>
          <w:tcPr>
            <w:tcW w:w="1840" w:type="dxa"/>
          </w:tcPr>
          <w:p>
            <w:pPr>
              <w:spacing w:line="360" w:lineRule="auto"/>
              <w:rPr>
                <w:rFonts w:ascii="宋体" w:hAnsi="宋体" w:cs="宋体"/>
                <w:sz w:val="24"/>
                <w:szCs w:val="24"/>
              </w:rPr>
            </w:pPr>
            <w:r>
              <w:rPr>
                <w:rFonts w:hint="eastAsia" w:ascii="宋体" w:hAnsi="宋体" w:cs="宋体"/>
                <w:sz w:val="24"/>
                <w:szCs w:val="24"/>
              </w:rPr>
              <w:t>起草人</w:t>
            </w:r>
          </w:p>
        </w:tc>
        <w:tc>
          <w:tcPr>
            <w:tcW w:w="3197" w:type="dxa"/>
          </w:tcPr>
          <w:p>
            <w:pPr>
              <w:spacing w:line="360" w:lineRule="auto"/>
              <w:rPr>
                <w:rFonts w:ascii="宋体" w:hAnsi="宋体" w:cs="宋体"/>
                <w:sz w:val="24"/>
                <w:szCs w:val="24"/>
              </w:rPr>
            </w:pPr>
            <w:r>
              <w:rPr>
                <w:rFonts w:hint="eastAsia" w:ascii="宋体" w:hAnsi="宋体" w:cs="宋体"/>
                <w:sz w:val="24"/>
                <w:szCs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66" w:type="dxa"/>
          </w:tcPr>
          <w:p>
            <w:pPr>
              <w:spacing w:line="360" w:lineRule="auto"/>
              <w:rPr>
                <w:rFonts w:ascii="宋体" w:hAnsi="宋体" w:cs="宋体"/>
                <w:sz w:val="24"/>
                <w:szCs w:val="24"/>
              </w:rPr>
            </w:pPr>
            <w:r>
              <w:rPr>
                <w:rFonts w:hint="eastAsia" w:ascii="宋体" w:hAnsi="宋体" w:cs="宋体"/>
                <w:sz w:val="24"/>
                <w:szCs w:val="24"/>
              </w:rPr>
              <w:t>1</w:t>
            </w:r>
          </w:p>
        </w:tc>
        <w:tc>
          <w:tcPr>
            <w:tcW w:w="3881" w:type="dxa"/>
          </w:tcPr>
          <w:p>
            <w:pPr>
              <w:spacing w:line="360" w:lineRule="auto"/>
              <w:rPr>
                <w:rFonts w:ascii="宋体" w:hAnsi="宋体" w:cs="宋体"/>
                <w:sz w:val="24"/>
                <w:szCs w:val="24"/>
              </w:rPr>
            </w:pPr>
            <w:r>
              <w:rPr>
                <w:rFonts w:hint="eastAsia" w:ascii="宋体" w:hAnsi="宋体" w:cs="宋体"/>
                <w:sz w:val="24"/>
                <w:szCs w:val="24"/>
              </w:rPr>
              <w:t>成都长城切削刀具有限责任公司</w:t>
            </w:r>
          </w:p>
        </w:tc>
        <w:tc>
          <w:tcPr>
            <w:tcW w:w="1840" w:type="dxa"/>
          </w:tcPr>
          <w:p>
            <w:pPr>
              <w:spacing w:line="360" w:lineRule="auto"/>
              <w:rPr>
                <w:rFonts w:ascii="宋体" w:hAnsi="宋体" w:cs="宋体"/>
                <w:sz w:val="24"/>
                <w:szCs w:val="24"/>
              </w:rPr>
            </w:pPr>
            <w:r>
              <w:rPr>
                <w:rFonts w:hint="eastAsia" w:ascii="宋体" w:hAnsi="宋体" w:cs="宋体"/>
                <w:sz w:val="24"/>
                <w:szCs w:val="24"/>
              </w:rPr>
              <w:t>杨学慧</w:t>
            </w:r>
          </w:p>
        </w:tc>
        <w:tc>
          <w:tcPr>
            <w:tcW w:w="3197" w:type="dxa"/>
          </w:tcPr>
          <w:p>
            <w:pPr>
              <w:spacing w:line="360" w:lineRule="auto"/>
              <w:rPr>
                <w:rFonts w:ascii="宋体" w:hAnsi="宋体" w:cs="宋体"/>
                <w:sz w:val="24"/>
                <w:szCs w:val="24"/>
              </w:rPr>
            </w:pPr>
            <w:r>
              <w:rPr>
                <w:rFonts w:hint="eastAsia" w:ascii="宋体" w:hAnsi="宋体" w:cs="宋体"/>
                <w:sz w:val="24"/>
                <w:szCs w:val="24"/>
              </w:rPr>
              <w:t>主起草单位，负责标准稿件的编制和修改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Pr>
          <w:p>
            <w:pPr>
              <w:spacing w:line="360" w:lineRule="auto"/>
              <w:rPr>
                <w:rFonts w:ascii="宋体" w:hAnsi="宋体" w:cs="宋体"/>
                <w:sz w:val="24"/>
                <w:szCs w:val="24"/>
              </w:rPr>
            </w:pPr>
            <w:r>
              <w:rPr>
                <w:rFonts w:hint="eastAsia" w:ascii="宋体" w:hAnsi="宋体" w:cs="宋体"/>
                <w:sz w:val="24"/>
                <w:szCs w:val="24"/>
              </w:rPr>
              <w:t>2</w:t>
            </w:r>
          </w:p>
        </w:tc>
        <w:tc>
          <w:tcPr>
            <w:tcW w:w="3881" w:type="dxa"/>
          </w:tcPr>
          <w:p>
            <w:pPr>
              <w:spacing w:line="360" w:lineRule="auto"/>
              <w:rPr>
                <w:rFonts w:ascii="宋体" w:hAnsi="宋体" w:cs="宋体"/>
                <w:sz w:val="24"/>
                <w:szCs w:val="24"/>
              </w:rPr>
            </w:pPr>
            <w:r>
              <w:rPr>
                <w:rFonts w:hint="eastAsia" w:ascii="宋体" w:hAnsi="宋体" w:cs="宋体"/>
                <w:sz w:val="24"/>
                <w:szCs w:val="24"/>
              </w:rPr>
              <w:t>自贡硬质合金有限责任公司</w:t>
            </w:r>
          </w:p>
        </w:tc>
        <w:tc>
          <w:tcPr>
            <w:tcW w:w="1840" w:type="dxa"/>
          </w:tcPr>
          <w:p>
            <w:pPr>
              <w:spacing w:line="360" w:lineRule="auto"/>
              <w:rPr>
                <w:rFonts w:ascii="宋体" w:hAnsi="宋体" w:cs="宋体"/>
                <w:sz w:val="24"/>
                <w:szCs w:val="24"/>
              </w:rPr>
            </w:pPr>
            <w:r>
              <w:rPr>
                <w:rFonts w:hint="eastAsia" w:ascii="宋体" w:hAnsi="宋体" w:cs="宋体"/>
                <w:sz w:val="24"/>
                <w:szCs w:val="24"/>
              </w:rPr>
              <w:t>李娟</w:t>
            </w:r>
          </w:p>
        </w:tc>
        <w:tc>
          <w:tcPr>
            <w:tcW w:w="3197" w:type="dxa"/>
          </w:tcPr>
          <w:p>
            <w:pPr>
              <w:spacing w:line="360" w:lineRule="auto"/>
              <w:rPr>
                <w:rFonts w:ascii="宋体" w:hAnsi="宋体" w:cs="宋体"/>
                <w:sz w:val="24"/>
                <w:szCs w:val="24"/>
              </w:rPr>
            </w:pPr>
            <w:r>
              <w:rPr>
                <w:rFonts w:hint="eastAsia" w:ascii="宋体" w:hAnsi="宋体" w:cs="宋体"/>
                <w:sz w:val="24"/>
                <w:szCs w:val="24"/>
              </w:rPr>
              <w:t>参与标准的编制、修改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Pr>
          <w:p>
            <w:pPr>
              <w:spacing w:line="360" w:lineRule="auto"/>
              <w:rPr>
                <w:rFonts w:ascii="宋体" w:hAnsi="宋体" w:cs="宋体"/>
                <w:sz w:val="24"/>
                <w:szCs w:val="24"/>
              </w:rPr>
            </w:pPr>
            <w:r>
              <w:rPr>
                <w:rFonts w:hint="eastAsia" w:ascii="宋体" w:hAnsi="宋体" w:cs="宋体"/>
                <w:sz w:val="24"/>
                <w:szCs w:val="24"/>
              </w:rPr>
              <w:t>3</w:t>
            </w:r>
          </w:p>
        </w:tc>
        <w:tc>
          <w:tcPr>
            <w:tcW w:w="3881" w:type="dxa"/>
          </w:tcPr>
          <w:p>
            <w:pPr>
              <w:spacing w:line="360" w:lineRule="auto"/>
              <w:rPr>
                <w:rFonts w:ascii="宋体" w:hAnsi="宋体" w:cs="宋体"/>
                <w:sz w:val="24"/>
                <w:szCs w:val="24"/>
              </w:rPr>
            </w:pPr>
            <w:r>
              <w:rPr>
                <w:rFonts w:hint="eastAsia" w:ascii="宋体" w:hAnsi="宋体" w:cs="宋体"/>
                <w:sz w:val="24"/>
                <w:szCs w:val="24"/>
              </w:rPr>
              <w:t>株洲钻石切削刀具股份有限公司</w:t>
            </w:r>
          </w:p>
        </w:tc>
        <w:tc>
          <w:tcPr>
            <w:tcW w:w="1840" w:type="dxa"/>
          </w:tcPr>
          <w:p>
            <w:pPr>
              <w:spacing w:line="360" w:lineRule="auto"/>
              <w:rPr>
                <w:rFonts w:ascii="宋体" w:hAnsi="宋体" w:cs="宋体"/>
                <w:sz w:val="24"/>
                <w:szCs w:val="24"/>
              </w:rPr>
            </w:pPr>
            <w:r>
              <w:rPr>
                <w:rFonts w:hint="eastAsia" w:ascii="宋体" w:hAnsi="宋体" w:cs="宋体"/>
                <w:sz w:val="24"/>
                <w:szCs w:val="24"/>
              </w:rPr>
              <w:t>曾滔</w:t>
            </w:r>
          </w:p>
        </w:tc>
        <w:tc>
          <w:tcPr>
            <w:tcW w:w="3197" w:type="dxa"/>
          </w:tcPr>
          <w:p>
            <w:pPr>
              <w:spacing w:line="360" w:lineRule="auto"/>
              <w:rPr>
                <w:rFonts w:ascii="宋体" w:hAnsi="宋体" w:cs="宋体"/>
                <w:sz w:val="24"/>
                <w:szCs w:val="24"/>
              </w:rPr>
            </w:pPr>
            <w:r>
              <w:rPr>
                <w:rFonts w:hint="eastAsia" w:ascii="宋体" w:hAnsi="宋体" w:cs="宋体"/>
                <w:sz w:val="24"/>
                <w:szCs w:val="24"/>
              </w:rPr>
              <w:t>参与起草、提供产品数据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Pr>
          <w:p>
            <w:pPr>
              <w:spacing w:line="360" w:lineRule="auto"/>
              <w:rPr>
                <w:rFonts w:ascii="宋体" w:hAnsi="宋体" w:cs="宋体"/>
                <w:sz w:val="24"/>
                <w:szCs w:val="24"/>
              </w:rPr>
            </w:pPr>
            <w:r>
              <w:rPr>
                <w:rFonts w:hint="eastAsia" w:ascii="宋体" w:hAnsi="宋体" w:cs="宋体"/>
                <w:sz w:val="24"/>
                <w:szCs w:val="24"/>
              </w:rPr>
              <w:t>4</w:t>
            </w:r>
          </w:p>
        </w:tc>
        <w:tc>
          <w:tcPr>
            <w:tcW w:w="3881" w:type="dxa"/>
          </w:tcPr>
          <w:p>
            <w:pPr>
              <w:spacing w:line="360" w:lineRule="auto"/>
              <w:rPr>
                <w:rFonts w:ascii="宋体" w:hAnsi="宋体" w:cs="宋体"/>
                <w:sz w:val="24"/>
                <w:szCs w:val="24"/>
              </w:rPr>
            </w:pPr>
            <w:r>
              <w:rPr>
                <w:rFonts w:hint="eastAsia" w:ascii="宋体" w:hAnsi="宋体" w:cs="宋体"/>
                <w:sz w:val="24"/>
                <w:szCs w:val="24"/>
              </w:rPr>
              <w:t>厦门金鹭特种合金有限公司</w:t>
            </w:r>
          </w:p>
        </w:tc>
        <w:tc>
          <w:tcPr>
            <w:tcW w:w="1840" w:type="dxa"/>
          </w:tcPr>
          <w:p>
            <w:pPr>
              <w:spacing w:line="360" w:lineRule="auto"/>
              <w:rPr>
                <w:rFonts w:ascii="宋体" w:hAnsi="宋体" w:cs="宋体"/>
                <w:sz w:val="24"/>
                <w:szCs w:val="24"/>
              </w:rPr>
            </w:pPr>
            <w:r>
              <w:rPr>
                <w:rFonts w:hint="eastAsia" w:ascii="宋体" w:hAnsi="宋体" w:cs="宋体"/>
                <w:sz w:val="24"/>
                <w:szCs w:val="24"/>
              </w:rPr>
              <w:t>樊智锐</w:t>
            </w:r>
          </w:p>
        </w:tc>
        <w:tc>
          <w:tcPr>
            <w:tcW w:w="3197" w:type="dxa"/>
          </w:tcPr>
          <w:p>
            <w:pPr>
              <w:spacing w:line="360" w:lineRule="auto"/>
              <w:rPr>
                <w:rFonts w:ascii="宋体" w:hAnsi="宋体" w:cs="宋体"/>
                <w:sz w:val="24"/>
                <w:szCs w:val="24"/>
              </w:rPr>
            </w:pPr>
            <w:r>
              <w:rPr>
                <w:rFonts w:hint="eastAsia" w:ascii="宋体" w:hAnsi="宋体" w:cs="宋体"/>
                <w:sz w:val="24"/>
                <w:szCs w:val="24"/>
              </w:rPr>
              <w:t>参与起草、提供产品数据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Pr>
          <w:p>
            <w:pPr>
              <w:spacing w:line="360" w:lineRule="auto"/>
              <w:rPr>
                <w:rFonts w:ascii="宋体" w:hAnsi="宋体" w:cs="宋体"/>
                <w:sz w:val="24"/>
                <w:szCs w:val="24"/>
              </w:rPr>
            </w:pPr>
            <w:r>
              <w:rPr>
                <w:rFonts w:hint="eastAsia" w:ascii="宋体" w:hAnsi="宋体" w:cs="宋体"/>
                <w:sz w:val="24"/>
                <w:szCs w:val="24"/>
              </w:rPr>
              <w:t>5</w:t>
            </w:r>
          </w:p>
        </w:tc>
        <w:tc>
          <w:tcPr>
            <w:tcW w:w="3881" w:type="dxa"/>
          </w:tcPr>
          <w:p>
            <w:pPr>
              <w:spacing w:line="360" w:lineRule="auto"/>
              <w:rPr>
                <w:rFonts w:ascii="宋体" w:hAnsi="宋体" w:cs="宋体"/>
                <w:sz w:val="24"/>
                <w:szCs w:val="24"/>
              </w:rPr>
            </w:pPr>
            <w:r>
              <w:rPr>
                <w:rFonts w:hint="eastAsia" w:ascii="宋体" w:hAnsi="宋体" w:cs="宋体"/>
                <w:sz w:val="24"/>
                <w:szCs w:val="24"/>
              </w:rPr>
              <w:t>浙江</w:t>
            </w:r>
            <w:ins w:id="64" w:author="陈家刚" w:date="2023-04-16T16:33:16Z">
              <w:r>
                <w:rPr>
                  <w:rFonts w:hint="eastAsia" w:ascii="宋体" w:hAnsi="宋体" w:cs="宋体"/>
                  <w:sz w:val="24"/>
                  <w:szCs w:val="24"/>
                  <w:lang w:eastAsia="zh-CN"/>
                </w:rPr>
                <w:t>恒成</w:t>
              </w:r>
            </w:ins>
            <w:r>
              <w:rPr>
                <w:rFonts w:hint="eastAsia" w:ascii="宋体" w:hAnsi="宋体" w:cs="宋体"/>
                <w:sz w:val="24"/>
                <w:szCs w:val="24"/>
              </w:rPr>
              <w:t>硬质合金有限公司</w:t>
            </w:r>
          </w:p>
        </w:tc>
        <w:tc>
          <w:tcPr>
            <w:tcW w:w="1840" w:type="dxa"/>
          </w:tcPr>
          <w:p>
            <w:pPr>
              <w:spacing w:line="360" w:lineRule="auto"/>
              <w:rPr>
                <w:rFonts w:ascii="宋体" w:hAnsi="宋体" w:cs="宋体"/>
                <w:sz w:val="24"/>
                <w:szCs w:val="24"/>
              </w:rPr>
            </w:pPr>
            <w:r>
              <w:rPr>
                <w:rFonts w:hint="eastAsia" w:ascii="宋体" w:hAnsi="宋体" w:cs="宋体"/>
                <w:sz w:val="24"/>
                <w:szCs w:val="24"/>
              </w:rPr>
              <w:t>崔建明</w:t>
            </w:r>
          </w:p>
        </w:tc>
        <w:tc>
          <w:tcPr>
            <w:tcW w:w="3197" w:type="dxa"/>
          </w:tcPr>
          <w:p>
            <w:pPr>
              <w:spacing w:line="360" w:lineRule="auto"/>
              <w:rPr>
                <w:rFonts w:ascii="宋体" w:hAnsi="宋体" w:cs="宋体"/>
                <w:sz w:val="24"/>
                <w:szCs w:val="24"/>
              </w:rPr>
            </w:pPr>
            <w:r>
              <w:rPr>
                <w:rFonts w:hint="eastAsia" w:ascii="宋体" w:hAnsi="宋体" w:cs="宋体"/>
                <w:sz w:val="24"/>
                <w:szCs w:val="24"/>
              </w:rPr>
              <w:t>参与起草、提供产品数据</w:t>
            </w:r>
          </w:p>
        </w:tc>
      </w:tr>
    </w:tbl>
    <w:p>
      <w:pPr>
        <w:spacing w:line="360" w:lineRule="auto"/>
        <w:rPr>
          <w:rFonts w:ascii="宋体" w:hAnsi="宋体" w:cs="宋体"/>
          <w:b/>
          <w:bCs/>
          <w:sz w:val="24"/>
          <w:szCs w:val="24"/>
        </w:rPr>
      </w:pPr>
      <w:r>
        <w:rPr>
          <w:rFonts w:hint="eastAsia" w:ascii="宋体" w:hAnsi="宋体" w:cs="宋体"/>
          <w:b/>
          <w:bCs/>
          <w:sz w:val="24"/>
          <w:szCs w:val="24"/>
        </w:rPr>
        <w:t>1.</w:t>
      </w:r>
      <w:ins w:id="65" w:author="lj" w:date="2024-04-11T14:09:00Z">
        <w:r>
          <w:rPr>
            <w:rFonts w:hint="eastAsia" w:ascii="宋体" w:hAnsi="宋体" w:cs="宋体"/>
            <w:b/>
            <w:bCs/>
            <w:sz w:val="24"/>
            <w:szCs w:val="24"/>
          </w:rPr>
          <w:t>5</w:t>
        </w:r>
      </w:ins>
      <w:r>
        <w:rPr>
          <w:rFonts w:hint="eastAsia" w:ascii="宋体" w:hAnsi="宋体" w:cs="宋体"/>
          <w:b/>
          <w:bCs/>
          <w:sz w:val="24"/>
          <w:szCs w:val="24"/>
        </w:rPr>
        <w:t xml:space="preserve"> 主要工作过程</w:t>
      </w:r>
    </w:p>
    <w:p>
      <w:pPr>
        <w:spacing w:line="360" w:lineRule="auto"/>
        <w:rPr>
          <w:rFonts w:ascii="宋体" w:hAnsi="宋体" w:cs="宋体"/>
          <w:b/>
          <w:bCs/>
          <w:sz w:val="24"/>
          <w:szCs w:val="24"/>
        </w:rPr>
      </w:pPr>
      <w:r>
        <w:rPr>
          <w:rFonts w:hint="eastAsia" w:ascii="宋体" w:hAnsi="宋体" w:cs="宋体"/>
          <w:b/>
          <w:bCs/>
          <w:sz w:val="24"/>
          <w:szCs w:val="24"/>
        </w:rPr>
        <w:t>1.</w:t>
      </w:r>
      <w:ins w:id="66" w:author="lj" w:date="2024-04-11T14:11:00Z">
        <w:r>
          <w:rPr>
            <w:rFonts w:hint="eastAsia" w:ascii="宋体" w:hAnsi="宋体" w:cs="宋体"/>
            <w:b/>
            <w:bCs/>
            <w:sz w:val="24"/>
            <w:szCs w:val="24"/>
          </w:rPr>
          <w:t>5</w:t>
        </w:r>
      </w:ins>
      <w:r>
        <w:rPr>
          <w:rFonts w:hint="eastAsia" w:ascii="宋体" w:hAnsi="宋体" w:cs="宋体"/>
          <w:b/>
          <w:bCs/>
          <w:sz w:val="24"/>
          <w:szCs w:val="24"/>
        </w:rPr>
        <w:t>.1 起草阶段</w:t>
      </w:r>
    </w:p>
    <w:p>
      <w:pPr>
        <w:spacing w:line="360" w:lineRule="auto"/>
        <w:rPr>
          <w:rFonts w:ascii="宋体" w:hAnsi="宋体" w:cs="宋体"/>
          <w:sz w:val="24"/>
          <w:szCs w:val="24"/>
        </w:rPr>
      </w:pPr>
      <w:r>
        <w:rPr>
          <w:rFonts w:hint="eastAsia" w:ascii="宋体" w:hAnsi="宋体" w:cs="宋体"/>
          <w:sz w:val="24"/>
          <w:szCs w:val="24"/>
        </w:rPr>
        <w:t xml:space="preserve">    标准计划下达后，为做好本标准的制定工作，成都长城切削刀具有限责任公司成立了专门的《整体硬质合金高速切削刀具》行业标准制定工作组。并通过技术查询、现状调研等方式对国内产品生产、使用情况进行了调查，对当前测试水平及质量水平进行了充分论证，于2023年3月形成了行业标准《整体硬质合金高速切削刀具》征求意见稿。</w:t>
      </w:r>
    </w:p>
    <w:p>
      <w:pPr>
        <w:spacing w:line="360" w:lineRule="auto"/>
        <w:rPr>
          <w:rFonts w:ascii="宋体" w:hAnsi="宋体" w:cs="宋体"/>
          <w:b/>
          <w:bCs/>
          <w:sz w:val="24"/>
          <w:szCs w:val="24"/>
        </w:rPr>
      </w:pPr>
      <w:r>
        <w:rPr>
          <w:rFonts w:hint="eastAsia" w:ascii="宋体" w:hAnsi="宋体" w:cs="宋体"/>
          <w:b/>
          <w:bCs/>
          <w:sz w:val="24"/>
          <w:szCs w:val="24"/>
        </w:rPr>
        <w:t>1.</w:t>
      </w:r>
      <w:ins w:id="67" w:author="lj" w:date="2024-04-11T14:12:00Z">
        <w:r>
          <w:rPr>
            <w:rFonts w:hint="eastAsia" w:ascii="宋体" w:hAnsi="宋体" w:cs="宋体"/>
            <w:b/>
            <w:bCs/>
            <w:sz w:val="24"/>
            <w:szCs w:val="24"/>
          </w:rPr>
          <w:t>5</w:t>
        </w:r>
      </w:ins>
      <w:r>
        <w:rPr>
          <w:rFonts w:hint="eastAsia" w:ascii="宋体" w:hAnsi="宋体" w:cs="宋体"/>
          <w:b/>
          <w:bCs/>
          <w:sz w:val="24"/>
          <w:szCs w:val="24"/>
        </w:rPr>
        <w:t>.2 征求意见阶段</w:t>
      </w:r>
    </w:p>
    <w:p>
      <w:pPr>
        <w:spacing w:line="360" w:lineRule="auto"/>
        <w:ind w:firstLine="480" w:firstLineChars="200"/>
        <w:rPr>
          <w:rFonts w:ascii="宋体" w:hAnsi="宋体" w:cs="宋体"/>
          <w:color w:val="538CD5"/>
          <w:sz w:val="24"/>
          <w:szCs w:val="24"/>
        </w:rPr>
      </w:pPr>
      <w:r>
        <w:rPr>
          <w:rFonts w:hint="eastAsia" w:ascii="宋体" w:hAnsi="宋体" w:cs="宋体"/>
          <w:sz w:val="24"/>
          <w:szCs w:val="24"/>
        </w:rPr>
        <w:t xml:space="preserve"> 。。。。。。</w:t>
      </w:r>
    </w:p>
    <w:p>
      <w:pPr>
        <w:spacing w:line="360" w:lineRule="auto"/>
        <w:rPr>
          <w:rFonts w:ascii="宋体" w:hAnsi="宋体" w:cs="宋体"/>
          <w:b/>
          <w:bCs/>
          <w:sz w:val="24"/>
          <w:szCs w:val="24"/>
        </w:rPr>
      </w:pPr>
      <w:r>
        <w:rPr>
          <w:rFonts w:hint="eastAsia" w:ascii="宋体" w:hAnsi="宋体" w:cs="宋体"/>
          <w:b/>
          <w:bCs/>
          <w:sz w:val="24"/>
          <w:szCs w:val="24"/>
        </w:rPr>
        <w:t>1.</w:t>
      </w:r>
      <w:ins w:id="68" w:author="Administrator" w:date="2023-04-13T17:23:00Z">
        <w:r>
          <w:rPr>
            <w:rFonts w:hint="eastAsia" w:ascii="宋体" w:hAnsi="宋体" w:cs="宋体"/>
            <w:b/>
            <w:bCs/>
            <w:sz w:val="24"/>
            <w:szCs w:val="24"/>
          </w:rPr>
          <w:t>5</w:t>
        </w:r>
      </w:ins>
      <w:r>
        <w:rPr>
          <w:rFonts w:hint="eastAsia" w:ascii="宋体" w:hAnsi="宋体" w:cs="宋体"/>
          <w:b/>
          <w:bCs/>
          <w:sz w:val="24"/>
          <w:szCs w:val="24"/>
        </w:rPr>
        <w:t>.3 审查阶段</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b/>
          <w:bCs/>
          <w:sz w:val="24"/>
          <w:szCs w:val="24"/>
        </w:rPr>
      </w:pPr>
      <w:r>
        <w:rPr>
          <w:rFonts w:hint="eastAsia" w:ascii="宋体" w:hAnsi="宋体" w:cs="宋体"/>
          <w:b/>
          <w:bCs/>
          <w:sz w:val="24"/>
          <w:szCs w:val="24"/>
        </w:rPr>
        <w:t>1.</w:t>
      </w:r>
      <w:ins w:id="69" w:author="Administrator" w:date="2023-04-13T17:23:00Z">
        <w:r>
          <w:rPr>
            <w:rFonts w:hint="eastAsia" w:ascii="宋体" w:hAnsi="宋体" w:cs="宋体"/>
            <w:b/>
            <w:bCs/>
            <w:sz w:val="24"/>
            <w:szCs w:val="24"/>
          </w:rPr>
          <w:t>5</w:t>
        </w:r>
      </w:ins>
      <w:r>
        <w:rPr>
          <w:rFonts w:hint="eastAsia" w:ascii="宋体" w:hAnsi="宋体" w:cs="宋体"/>
          <w:b/>
          <w:bCs/>
          <w:sz w:val="24"/>
          <w:szCs w:val="24"/>
        </w:rPr>
        <w:t>.4 报批阶段</w:t>
      </w:r>
    </w:p>
    <w:p>
      <w:pPr>
        <w:spacing w:line="360" w:lineRule="auto"/>
        <w:rPr>
          <w:rFonts w:ascii="宋体" w:hAnsi="宋体" w:cs="宋体"/>
          <w:sz w:val="24"/>
          <w:szCs w:val="24"/>
        </w:rPr>
      </w:pPr>
      <w:r>
        <w:rPr>
          <w:rFonts w:hint="eastAsia" w:ascii="宋体" w:hAnsi="宋体" w:cs="宋体"/>
          <w:sz w:val="24"/>
          <w:szCs w:val="24"/>
        </w:rPr>
        <w:t xml:space="preserve">     。。。。。。</w:t>
      </w:r>
    </w:p>
    <w:p>
      <w:pPr>
        <w:spacing w:line="360" w:lineRule="auto"/>
        <w:rPr>
          <w:rFonts w:ascii="宋体" w:hAnsi="宋体" w:cs="宋体"/>
          <w:b/>
          <w:bCs/>
          <w:sz w:val="24"/>
          <w:szCs w:val="24"/>
        </w:rPr>
      </w:pPr>
      <w:r>
        <w:rPr>
          <w:rFonts w:hint="eastAsia" w:ascii="宋体" w:hAnsi="宋体" w:cs="宋体"/>
          <w:b/>
          <w:bCs/>
          <w:sz w:val="24"/>
          <w:szCs w:val="24"/>
        </w:rPr>
        <w:t>二、标准编制原则和确定标准主要内容与论据</w:t>
      </w:r>
    </w:p>
    <w:p>
      <w:pPr>
        <w:spacing w:line="360" w:lineRule="auto"/>
        <w:rPr>
          <w:rFonts w:ascii="宋体" w:hAnsi="宋体" w:cs="宋体"/>
          <w:b/>
          <w:bCs/>
          <w:sz w:val="24"/>
          <w:szCs w:val="24"/>
        </w:rPr>
      </w:pPr>
      <w:r>
        <w:rPr>
          <w:rFonts w:hint="eastAsia" w:ascii="宋体" w:hAnsi="宋体" w:cs="宋体"/>
          <w:b/>
          <w:bCs/>
          <w:sz w:val="24"/>
          <w:szCs w:val="24"/>
        </w:rPr>
        <w:t>2.1  编制原则</w:t>
      </w:r>
    </w:p>
    <w:p>
      <w:pPr>
        <w:numPr>
          <w:ilvl w:val="2"/>
          <w:numId w:val="6"/>
        </w:numPr>
        <w:adjustRightInd w:val="0"/>
        <w:snapToGrid w:val="0"/>
        <w:spacing w:line="420" w:lineRule="exact"/>
        <w:ind w:left="0" w:firstLine="0"/>
        <w:rPr>
          <w:rFonts w:ascii="宋体" w:hAnsi="宋体" w:cs="宋体"/>
          <w:b/>
          <w:bCs/>
          <w:sz w:val="24"/>
          <w:szCs w:val="24"/>
        </w:rPr>
      </w:pPr>
      <w:r>
        <w:rPr>
          <w:rFonts w:hint="eastAsia" w:ascii="宋体" w:hAnsi="宋体" w:cs="宋体"/>
          <w:b/>
          <w:bCs/>
          <w:sz w:val="24"/>
          <w:szCs w:val="24"/>
        </w:rPr>
        <w:t>符合性</w:t>
      </w:r>
    </w:p>
    <w:p>
      <w:pPr>
        <w:adjustRightInd w:val="0"/>
        <w:snapToGrid w:val="0"/>
        <w:spacing w:line="420" w:lineRule="exact"/>
        <w:ind w:firstLine="480" w:firstLineChars="200"/>
        <w:rPr>
          <w:rFonts w:ascii="宋体" w:hAnsi="宋体" w:cs="宋体"/>
          <w:sz w:val="24"/>
          <w:szCs w:val="24"/>
        </w:rPr>
      </w:pPr>
      <w:r>
        <w:rPr>
          <w:rFonts w:hint="eastAsia" w:ascii="宋体" w:hAnsi="宋体" w:cs="宋体"/>
          <w:sz w:val="24"/>
          <w:szCs w:val="24"/>
        </w:rPr>
        <w:t>本着与时俱进、切合实际、促进科技进步、满足市场要求，获取最大社会综合效益的基本原则。本标准严格按照GB/T 1.1-2020《标准化工作导则第1部分：标准化文件的结构和起草规则》编写。</w:t>
      </w:r>
    </w:p>
    <w:p>
      <w:pPr>
        <w:numPr>
          <w:ilvl w:val="2"/>
          <w:numId w:val="6"/>
        </w:numPr>
        <w:adjustRightInd w:val="0"/>
        <w:snapToGrid w:val="0"/>
        <w:spacing w:line="420" w:lineRule="exact"/>
        <w:ind w:left="0" w:firstLine="0"/>
        <w:rPr>
          <w:rFonts w:ascii="宋体" w:hAnsi="宋体" w:cs="宋体"/>
          <w:b/>
          <w:bCs/>
          <w:sz w:val="24"/>
          <w:szCs w:val="24"/>
        </w:rPr>
      </w:pPr>
      <w:r>
        <w:rPr>
          <w:rFonts w:hint="eastAsia" w:ascii="宋体" w:hAnsi="宋体" w:cs="宋体"/>
          <w:b/>
          <w:bCs/>
          <w:sz w:val="24"/>
          <w:szCs w:val="24"/>
        </w:rPr>
        <w:t>适用性</w:t>
      </w:r>
    </w:p>
    <w:p>
      <w:pPr>
        <w:adjustRightInd w:val="0"/>
        <w:snapToGrid w:val="0"/>
        <w:spacing w:line="420" w:lineRule="exact"/>
        <w:ind w:firstLine="480" w:firstLineChars="200"/>
        <w:rPr>
          <w:rFonts w:ascii="宋体" w:hAnsi="宋体" w:cs="宋体"/>
          <w:sz w:val="24"/>
          <w:szCs w:val="24"/>
        </w:rPr>
      </w:pPr>
      <w:r>
        <w:rPr>
          <w:rFonts w:hint="eastAsia" w:ascii="宋体" w:hAnsi="宋体" w:cs="宋体"/>
          <w:sz w:val="24"/>
          <w:szCs w:val="24"/>
        </w:rPr>
        <w:t>本标准在编制过程中，始终遵循满足用户需求、技术内容合理、检验方法可行的原则，充分考虑生产企业、使用单位及相关各方面的意见和建议。对国内生产企业的技术进步将产生积极的促进作用，并满足各方的使用需求。</w:t>
      </w:r>
    </w:p>
    <w:p>
      <w:pPr>
        <w:numPr>
          <w:ilvl w:val="2"/>
          <w:numId w:val="6"/>
        </w:numPr>
        <w:adjustRightInd w:val="0"/>
        <w:snapToGrid w:val="0"/>
        <w:spacing w:line="360" w:lineRule="auto"/>
        <w:ind w:left="0" w:firstLine="0"/>
        <w:rPr>
          <w:rFonts w:ascii="宋体" w:hAnsi="宋体" w:cs="宋体"/>
          <w:sz w:val="24"/>
          <w:szCs w:val="24"/>
        </w:rPr>
      </w:pPr>
      <w:r>
        <w:rPr>
          <w:rFonts w:hint="eastAsia" w:ascii="宋体" w:hAnsi="宋体" w:cs="宋体"/>
          <w:b/>
          <w:bCs/>
          <w:sz w:val="24"/>
          <w:szCs w:val="24"/>
        </w:rPr>
        <w:t>先进性</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随着高速切削技术在国内的推广应用，高速加工工具每年的市场需求量以上亿人民币在增长，但是大部分企业使用的高速加工工具几乎靠进口，而且价格昂贵，交货周期太长，不仅增加了这些企业的成本，影响了加工效率的进一步提高，而且也使我国的军事工业在紧张时期容易受制于人，目前市场上也有众多的企业和资本加入到硬质合金高速加工工具的研究和生产中来，但各厂家产品标准不一，且目前无行业标准和国家标准，不利于行业发展，有必要对整体硬质合金高速切削刀具的技术要求、检验规则、标识、包装、运输等要求进行规范，体现行业内先进制造水平。</w:t>
      </w:r>
    </w:p>
    <w:p>
      <w:pPr>
        <w:pStyle w:val="37"/>
        <w:numPr>
          <w:ilvl w:val="0"/>
          <w:numId w:val="6"/>
        </w:numPr>
        <w:adjustRightInd w:val="0"/>
        <w:snapToGrid w:val="0"/>
        <w:spacing w:line="420" w:lineRule="exact"/>
        <w:ind w:left="487" w:hanging="487" w:hangingChars="202"/>
        <w:rPr>
          <w:rFonts w:ascii="宋体" w:hAnsi="宋体" w:cs="宋体"/>
          <w:sz w:val="24"/>
          <w:szCs w:val="24"/>
        </w:rPr>
      </w:pPr>
      <w:r>
        <w:rPr>
          <w:rFonts w:hint="eastAsia" w:ascii="宋体" w:hAnsi="宋体" w:cs="宋体"/>
          <w:b/>
          <w:bCs/>
          <w:sz w:val="24"/>
          <w:szCs w:val="24"/>
        </w:rPr>
        <w:t xml:space="preserve">  确定标准主要内容、论据    </w:t>
      </w:r>
    </w:p>
    <w:p>
      <w:pPr>
        <w:spacing w:line="360" w:lineRule="auto"/>
        <w:rPr>
          <w:rFonts w:ascii="宋体" w:hAnsi="宋体" w:cs="宋体"/>
          <w:b/>
          <w:bCs/>
          <w:sz w:val="24"/>
          <w:szCs w:val="24"/>
        </w:rPr>
      </w:pPr>
      <w:r>
        <w:rPr>
          <w:rFonts w:hint="eastAsia" w:ascii="宋体" w:hAnsi="宋体" w:cs="宋体"/>
          <w:b/>
          <w:bCs/>
          <w:sz w:val="24"/>
          <w:szCs w:val="24"/>
        </w:rPr>
        <w:t>2.2.1</w:t>
      </w:r>
      <w:ins w:id="70" w:author="Administrator" w:date="2023-04-13T17:24:00Z">
        <w:r>
          <w:rPr>
            <w:rFonts w:hint="eastAsia" w:ascii="宋体" w:hAnsi="宋体" w:cs="宋体"/>
            <w:b/>
            <w:bCs/>
            <w:sz w:val="24"/>
            <w:szCs w:val="24"/>
          </w:rPr>
          <w:t>产品</w:t>
        </w:r>
      </w:ins>
      <w:r>
        <w:rPr>
          <w:rFonts w:hint="eastAsia" w:ascii="宋体" w:hAnsi="宋体" w:cs="宋体"/>
          <w:b/>
          <w:bCs/>
          <w:sz w:val="24"/>
          <w:szCs w:val="24"/>
        </w:rPr>
        <w:t>型式</w:t>
      </w:r>
    </w:p>
    <w:p>
      <w:pPr>
        <w:adjustRightInd w:val="0"/>
        <w:snapToGrid w:val="0"/>
        <w:spacing w:line="360" w:lineRule="auto"/>
        <w:ind w:firstLine="480" w:firstLineChars="200"/>
        <w:rPr>
          <w:ins w:id="71" w:author="Administrator" w:date="2023-04-14T10:52:00Z"/>
          <w:rFonts w:ascii="宋体" w:hAnsi="宋体" w:cs="宋体"/>
          <w:sz w:val="24"/>
          <w:szCs w:val="24"/>
        </w:rPr>
      </w:pPr>
      <w:r>
        <w:rPr>
          <w:rFonts w:hint="eastAsia" w:ascii="宋体" w:hAnsi="宋体" w:cs="宋体"/>
          <w:sz w:val="24"/>
          <w:szCs w:val="24"/>
        </w:rPr>
        <w:t>刀具要实现旋转切削运动需要通过将刀具柄部装夹在刀柄上，通过刀柄另一端与机床主轴连接获得动力来源。刀具需要足够的夹持力与刀柄实现连接，因此刀具的柄部尺寸引用DIN6535-HA的圆柱柄型式。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用于高速切削的刀具考虑到高速加工有足够的排屑空间，刀具芯厚比一般取值偏小，为保证刀具的刚性和使用过程的安全性，刀具的刃长建议取短不取长。为了能实现更深型腔的加工，刀具设计有工作长度，为避免加工过程中产生干涉，颈部尺寸应小于刀具刃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因此</w:t>
      </w:r>
      <w:ins w:id="72" w:author="Administrator" w:date="2023-04-13T17:29:00Z">
        <w:r>
          <w:rPr>
            <w:rFonts w:hint="eastAsia" w:ascii="宋体" w:hAnsi="宋体" w:cs="宋体"/>
            <w:sz w:val="24"/>
            <w:szCs w:val="24"/>
          </w:rPr>
          <w:t>产品</w:t>
        </w:r>
      </w:ins>
      <w:r>
        <w:rPr>
          <w:rFonts w:hint="eastAsia" w:ascii="宋体" w:hAnsi="宋体" w:cs="宋体"/>
          <w:sz w:val="24"/>
          <w:szCs w:val="24"/>
        </w:rPr>
        <w:t>的型式和尺寸推荐见表1。</w:t>
      </w:r>
    </w:p>
    <w:p>
      <w:pPr>
        <w:pStyle w:val="19"/>
        <w:ind w:firstLine="0" w:firstLineChars="0"/>
        <w:jc w:val="center"/>
        <w:rPr>
          <w:rFonts w:hAnsi="宋体" w:cs="宋体"/>
          <w:sz w:val="24"/>
          <w:szCs w:val="24"/>
        </w:rPr>
      </w:pPr>
      <w:r>
        <w:rPr>
          <w:rFonts w:hint="eastAsia" w:hAnsi="宋体" w:cs="宋体"/>
          <w:sz w:val="24"/>
          <w:szCs w:val="24"/>
        </w:rPr>
        <w:t>表2 整体硬质合金高速切削刀具尺寸              单位:mm</w:t>
      </w:r>
    </w:p>
    <w:tbl>
      <w:tblPr>
        <w:tblStyle w:val="12"/>
        <w:tblW w:w="92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36"/>
        <w:gridCol w:w="153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1536" w:type="dxa"/>
          </w:tcPr>
          <w:p>
            <w:pPr>
              <w:pStyle w:val="19"/>
              <w:widowControl w:val="0"/>
              <w:ind w:firstLine="0" w:firstLineChars="0"/>
              <w:jc w:val="center"/>
              <w:rPr>
                <w:rFonts w:hAnsi="宋体" w:cs="宋体"/>
                <w:sz w:val="24"/>
                <w:szCs w:val="24"/>
              </w:rPr>
            </w:pPr>
            <w:r>
              <w:rPr>
                <w:rFonts w:hint="eastAsia" w:hAnsi="宋体" w:cs="宋体"/>
                <w:i/>
                <w:color w:val="000000"/>
                <w:sz w:val="24"/>
                <w:szCs w:val="24"/>
              </w:rPr>
              <w:t>d</w:t>
            </w:r>
            <w:r>
              <w:rPr>
                <w:rFonts w:hint="eastAsia" w:hAnsi="宋体" w:cs="宋体"/>
                <w:color w:val="000000"/>
                <w:sz w:val="24"/>
                <w:szCs w:val="24"/>
                <w:vertAlign w:val="subscript"/>
              </w:rPr>
              <w:t>1</w:t>
            </w:r>
          </w:p>
          <w:p>
            <w:pPr>
              <w:pStyle w:val="19"/>
              <w:widowControl w:val="0"/>
              <w:ind w:firstLine="0" w:firstLineChars="0"/>
              <w:jc w:val="center"/>
              <w:rPr>
                <w:rFonts w:hAnsi="宋体" w:cs="宋体"/>
                <w:sz w:val="24"/>
                <w:szCs w:val="24"/>
              </w:rPr>
            </w:pPr>
            <w:r>
              <w:rPr>
                <w:rFonts w:hint="eastAsia" w:hAnsi="宋体" w:cs="宋体"/>
                <w:sz w:val="24"/>
                <w:szCs w:val="24"/>
              </w:rPr>
              <w:t>(h9)</w:t>
            </w:r>
          </w:p>
        </w:tc>
        <w:tc>
          <w:tcPr>
            <w:tcW w:w="1536" w:type="dxa"/>
          </w:tcPr>
          <w:p>
            <w:pPr>
              <w:pStyle w:val="19"/>
              <w:widowControl w:val="0"/>
              <w:ind w:firstLine="0" w:firstLineChars="0"/>
              <w:jc w:val="center"/>
              <w:rPr>
                <w:rFonts w:hAnsi="宋体" w:cs="宋体"/>
                <w:color w:val="000000"/>
                <w:sz w:val="24"/>
                <w:szCs w:val="24"/>
                <w:vertAlign w:val="subscript"/>
              </w:rPr>
            </w:pPr>
            <w:r>
              <w:rPr>
                <w:rFonts w:hint="eastAsia" w:hAnsi="宋体" w:cs="宋体"/>
                <w:i/>
                <w:color w:val="000000"/>
                <w:sz w:val="24"/>
                <w:szCs w:val="24"/>
              </w:rPr>
              <w:t>d</w:t>
            </w:r>
            <w:r>
              <w:rPr>
                <w:rFonts w:hint="eastAsia" w:hAnsi="宋体" w:cs="宋体"/>
                <w:color w:val="000000"/>
                <w:sz w:val="24"/>
                <w:szCs w:val="24"/>
                <w:vertAlign w:val="subscript"/>
              </w:rPr>
              <w:t xml:space="preserve"> 2</w:t>
            </w:r>
          </w:p>
          <w:p>
            <w:pPr>
              <w:pStyle w:val="19"/>
              <w:widowControl w:val="0"/>
              <w:ind w:firstLine="0" w:firstLineChars="0"/>
              <w:jc w:val="center"/>
              <w:rPr>
                <w:rFonts w:hAnsi="宋体" w:cs="宋体"/>
                <w:sz w:val="24"/>
                <w:szCs w:val="24"/>
              </w:rPr>
            </w:pPr>
            <w:r>
              <w:rPr>
                <w:rFonts w:hint="eastAsia" w:hAnsi="宋体" w:cs="宋体"/>
                <w:sz w:val="24"/>
                <w:szCs w:val="24"/>
              </w:rPr>
              <w:t>(h6)</w:t>
            </w:r>
          </w:p>
        </w:tc>
        <w:tc>
          <w:tcPr>
            <w:tcW w:w="1536" w:type="dxa"/>
          </w:tcPr>
          <w:p>
            <w:pPr>
              <w:pStyle w:val="19"/>
              <w:widowControl w:val="0"/>
              <w:ind w:firstLine="0" w:firstLineChars="0"/>
              <w:jc w:val="center"/>
              <w:rPr>
                <w:rFonts w:hAnsi="宋体" w:cs="宋体"/>
                <w:color w:val="000000"/>
                <w:sz w:val="24"/>
                <w:szCs w:val="24"/>
                <w:vertAlign w:val="subscript"/>
              </w:rPr>
            </w:pPr>
            <w:r>
              <w:rPr>
                <w:rFonts w:hint="eastAsia" w:hAnsi="宋体" w:cs="宋体"/>
                <w:i/>
                <w:color w:val="000000"/>
                <w:sz w:val="24"/>
                <w:szCs w:val="24"/>
              </w:rPr>
              <w:t>d</w:t>
            </w:r>
            <w:r>
              <w:rPr>
                <w:rFonts w:hint="eastAsia" w:hAnsi="宋体" w:cs="宋体"/>
                <w:color w:val="000000"/>
                <w:sz w:val="24"/>
                <w:szCs w:val="24"/>
                <w:vertAlign w:val="subscript"/>
              </w:rPr>
              <w:t>3</w:t>
            </w:r>
          </w:p>
          <w:p>
            <w:pPr>
              <w:pStyle w:val="19"/>
              <w:widowControl w:val="0"/>
              <w:ind w:firstLine="0" w:firstLineChars="0"/>
              <w:jc w:val="center"/>
              <w:rPr>
                <w:rFonts w:hAnsi="宋体" w:cs="宋体"/>
                <w:sz w:val="24"/>
                <w:szCs w:val="24"/>
              </w:rPr>
            </w:pPr>
            <w:r>
              <w:rPr>
                <w:rFonts w:hint="eastAsia" w:hAnsi="宋体" w:cs="宋体"/>
                <w:sz w:val="24"/>
                <w:szCs w:val="24"/>
              </w:rPr>
              <w:t>±0.05</w:t>
            </w:r>
          </w:p>
        </w:tc>
        <w:tc>
          <w:tcPr>
            <w:tcW w:w="1536" w:type="dxa"/>
          </w:tcPr>
          <w:p>
            <w:pPr>
              <w:pStyle w:val="19"/>
              <w:widowControl w:val="0"/>
              <w:ind w:firstLine="0" w:firstLineChars="0"/>
              <w:jc w:val="center"/>
              <w:rPr>
                <w:rFonts w:hAnsi="宋体" w:cs="宋体"/>
                <w:sz w:val="24"/>
                <w:szCs w:val="24"/>
              </w:rPr>
            </w:pPr>
            <w:r>
              <w:rPr>
                <w:rFonts w:hint="eastAsia" w:hAnsi="宋体" w:cs="宋体"/>
                <w:i/>
                <w:color w:val="000000"/>
                <w:sz w:val="24"/>
                <w:szCs w:val="24"/>
              </w:rPr>
              <w:t>l</w:t>
            </w:r>
            <w:r>
              <w:rPr>
                <w:rFonts w:hint="eastAsia" w:hAnsi="宋体" w:cs="宋体"/>
                <w:color w:val="000000"/>
                <w:sz w:val="24"/>
                <w:szCs w:val="24"/>
                <w:vertAlign w:val="subscript"/>
              </w:rPr>
              <w:t>1</w:t>
            </w:r>
            <w:r>
              <w:rPr>
                <w:rFonts w:hint="eastAsia" w:hAnsi="宋体" w:cs="宋体"/>
                <w:color w:val="000000"/>
                <w:sz w:val="24"/>
                <w:szCs w:val="24"/>
              </w:rPr>
              <w:fldChar w:fldCharType="begin"/>
            </w:r>
            <w:r>
              <w:rPr>
                <w:rFonts w:hint="eastAsia" w:hAnsi="宋体" w:cs="宋体"/>
                <w:color w:val="000000"/>
                <w:sz w:val="24"/>
                <w:szCs w:val="24"/>
              </w:rPr>
              <w:instrText xml:space="preserve"> eq \o(\s\up 11(+1.0),0)</w:instrText>
            </w:r>
            <w:r>
              <w:rPr>
                <w:rFonts w:hint="eastAsia" w:hAnsi="宋体" w:cs="宋体"/>
                <w:color w:val="000000"/>
                <w:sz w:val="24"/>
                <w:szCs w:val="24"/>
              </w:rPr>
              <w:fldChar w:fldCharType="end"/>
            </w:r>
          </w:p>
        </w:tc>
        <w:tc>
          <w:tcPr>
            <w:tcW w:w="1536" w:type="dxa"/>
          </w:tcPr>
          <w:p>
            <w:pPr>
              <w:pStyle w:val="19"/>
              <w:widowControl w:val="0"/>
              <w:ind w:firstLine="0" w:firstLineChars="0"/>
              <w:jc w:val="center"/>
              <w:rPr>
                <w:rFonts w:hAnsi="宋体" w:cs="宋体"/>
                <w:sz w:val="24"/>
                <w:szCs w:val="24"/>
              </w:rPr>
            </w:pPr>
            <w:r>
              <w:rPr>
                <w:rFonts w:hint="eastAsia" w:hAnsi="宋体" w:cs="宋体"/>
                <w:i/>
                <w:color w:val="000000"/>
                <w:sz w:val="24"/>
                <w:szCs w:val="24"/>
              </w:rPr>
              <w:t>l</w:t>
            </w:r>
            <w:r>
              <w:rPr>
                <w:rFonts w:hint="eastAsia" w:hAnsi="宋体" w:cs="宋体"/>
                <w:color w:val="000000"/>
                <w:sz w:val="24"/>
                <w:szCs w:val="24"/>
                <w:vertAlign w:val="subscript"/>
              </w:rPr>
              <w:t>2</w:t>
            </w:r>
            <w:r>
              <w:rPr>
                <w:rFonts w:hint="eastAsia" w:hAnsi="宋体" w:cs="宋体"/>
                <w:color w:val="000000"/>
                <w:sz w:val="24"/>
                <w:szCs w:val="24"/>
              </w:rPr>
              <w:fldChar w:fldCharType="begin"/>
            </w:r>
            <w:r>
              <w:rPr>
                <w:rFonts w:hint="eastAsia" w:hAnsi="宋体" w:cs="宋体"/>
                <w:color w:val="000000"/>
                <w:sz w:val="24"/>
                <w:szCs w:val="24"/>
              </w:rPr>
              <w:instrText xml:space="preserve"> eq \o(\s\up 11(+1.0),0)</w:instrText>
            </w:r>
            <w:r>
              <w:rPr>
                <w:rFonts w:hint="eastAsia" w:hAnsi="宋体" w:cs="宋体"/>
                <w:color w:val="000000"/>
                <w:sz w:val="24"/>
                <w:szCs w:val="24"/>
              </w:rPr>
              <w:fldChar w:fldCharType="end"/>
            </w:r>
          </w:p>
        </w:tc>
        <w:tc>
          <w:tcPr>
            <w:tcW w:w="1536" w:type="dxa"/>
          </w:tcPr>
          <w:p>
            <w:pPr>
              <w:pStyle w:val="19"/>
              <w:widowControl w:val="0"/>
              <w:ind w:firstLine="0" w:firstLineChars="0"/>
              <w:jc w:val="center"/>
              <w:rPr>
                <w:rFonts w:hAnsi="宋体" w:cs="宋体"/>
                <w:sz w:val="24"/>
                <w:szCs w:val="24"/>
              </w:rPr>
            </w:pPr>
            <w:r>
              <w:rPr>
                <w:rFonts w:hint="eastAsia" w:hAnsi="宋体" w:cs="宋体"/>
                <w:i/>
                <w:color w:val="000000"/>
                <w:sz w:val="24"/>
                <w:szCs w:val="24"/>
              </w:rPr>
              <w:t>l</w:t>
            </w:r>
            <w:r>
              <w:rPr>
                <w:rFonts w:hint="eastAsia" w:hAnsi="宋体" w:cs="宋体"/>
                <w:color w:val="000000"/>
                <w:sz w:val="24"/>
                <w:szCs w:val="24"/>
                <w:vertAlign w:val="subscript"/>
              </w:rPr>
              <w:t>3</w:t>
            </w:r>
            <w:r>
              <w:rPr>
                <w:rFonts w:hint="eastAsia" w:hAnsi="宋体" w:cs="宋体"/>
                <w:color w:val="000000"/>
                <w:sz w:val="24"/>
                <w:szCs w:val="24"/>
              </w:rPr>
              <w:fldChar w:fldCharType="begin"/>
            </w:r>
            <w:r>
              <w:rPr>
                <w:rFonts w:hint="eastAsia" w:hAnsi="宋体" w:cs="宋体"/>
                <w:color w:val="000000"/>
                <w:sz w:val="24"/>
                <w:szCs w:val="24"/>
              </w:rPr>
              <w:instrText xml:space="preserve"> eq \o(\s\up 11(+1.0),0)</w:instrText>
            </w:r>
            <w:r>
              <w:rPr>
                <w:rFonts w:hint="eastAsia" w:hAnsi="宋体" w:cs="宋体"/>
                <w:color w:val="00000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6</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6</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5.5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58</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8</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8</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7.5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63</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9.5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72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 xml:space="preserve"> 11.2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77</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14</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16</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16</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90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18</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19</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102</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24</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25</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24</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120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30</w:t>
            </w:r>
          </w:p>
        </w:tc>
        <w:tc>
          <w:tcPr>
            <w:tcW w:w="1536" w:type="dxa"/>
          </w:tcPr>
          <w:p>
            <w:pPr>
              <w:pStyle w:val="19"/>
              <w:widowControl w:val="0"/>
              <w:ind w:firstLine="0" w:firstLineChars="0"/>
              <w:jc w:val="center"/>
              <w:rPr>
                <w:rFonts w:hAnsi="宋体" w:cs="宋体"/>
                <w:sz w:val="24"/>
                <w:szCs w:val="24"/>
              </w:rPr>
            </w:pPr>
            <w:r>
              <w:rPr>
                <w:rFonts w:hint="eastAsia" w:hAnsi="宋体" w:cs="宋体"/>
                <w:sz w:val="24"/>
                <w:szCs w:val="24"/>
              </w:rPr>
              <w:t>60</w:t>
            </w:r>
          </w:p>
        </w:tc>
      </w:tr>
    </w:tbl>
    <w:p>
      <w:pPr>
        <w:spacing w:line="360" w:lineRule="auto"/>
        <w:rPr>
          <w:rFonts w:ascii="宋体" w:hAnsi="宋体" w:cs="宋体"/>
          <w:b/>
          <w:bCs/>
          <w:sz w:val="24"/>
          <w:szCs w:val="24"/>
        </w:rPr>
      </w:pPr>
      <w:r>
        <w:rPr>
          <w:rFonts w:hint="eastAsia" w:ascii="宋体" w:hAnsi="宋体" w:cs="宋体"/>
          <w:b/>
          <w:bCs/>
          <w:sz w:val="24"/>
          <w:szCs w:val="24"/>
        </w:rPr>
        <w:t>2.2.</w:t>
      </w:r>
      <w:ins w:id="73" w:author="陈家刚" w:date="2023-04-13T21:48:00Z">
        <w:r>
          <w:rPr>
            <w:rFonts w:hint="eastAsia" w:ascii="宋体" w:hAnsi="宋体" w:cs="宋体"/>
            <w:b/>
            <w:bCs/>
            <w:sz w:val="24"/>
            <w:szCs w:val="24"/>
          </w:rPr>
          <w:t>2</w:t>
        </w:r>
      </w:ins>
      <w:r>
        <w:rPr>
          <w:rFonts w:hint="eastAsia" w:ascii="宋体" w:hAnsi="宋体" w:cs="宋体"/>
          <w:b/>
          <w:bCs/>
          <w:sz w:val="24"/>
          <w:szCs w:val="24"/>
        </w:rPr>
        <w:t>形位公差</w:t>
      </w:r>
    </w:p>
    <w:p>
      <w:pPr>
        <w:tabs>
          <w:tab w:val="left" w:pos="709"/>
        </w:tabs>
        <w:adjustRightInd w:val="0"/>
        <w:snapToGrid w:val="0"/>
        <w:spacing w:line="420" w:lineRule="exact"/>
        <w:ind w:firstLine="480" w:firstLineChars="200"/>
        <w:rPr>
          <w:ins w:id="74" w:author="陈家刚" w:date="2023-04-13T21:49:00Z"/>
          <w:rFonts w:ascii="宋体" w:hAnsi="宋体" w:cs="宋体"/>
          <w:sz w:val="24"/>
          <w:szCs w:val="24"/>
        </w:rPr>
      </w:pPr>
      <w:r>
        <w:rPr>
          <w:rFonts w:hint="eastAsia" w:ascii="宋体" w:hAnsi="宋体" w:cs="宋体"/>
          <w:sz w:val="24"/>
          <w:szCs w:val="24"/>
        </w:rPr>
        <w:t>刀具刃口的轴向跳动和径向跳动过大，会导致刀具在切削加工中各齿的切削量不一致，使每齿的受力不均，导致受力大的刀齿快速磨损，影响刀具的使用寿命。除此外，较大的刀具跳动会影响刀具的动平衡，引起加工振动，使刀具的可靠性和安全性得不到保障。因此结合目前加工设备的加工精度，将整体硬质合金高速切削刀具的径向跳动和轴向跳动推荐为≤0.005mm。</w:t>
      </w:r>
    </w:p>
    <w:p>
      <w:pPr>
        <w:spacing w:line="360" w:lineRule="auto"/>
        <w:rPr>
          <w:ins w:id="75" w:author="陈家刚" w:date="2023-04-13T21:49:00Z"/>
          <w:rFonts w:ascii="宋体" w:hAnsi="宋体" w:cs="宋体"/>
          <w:b/>
          <w:bCs/>
          <w:sz w:val="24"/>
          <w:szCs w:val="24"/>
        </w:rPr>
      </w:pPr>
      <w:ins w:id="76" w:author="陈家刚" w:date="2023-04-13T21:49:00Z">
        <w:r>
          <w:rPr>
            <w:rFonts w:hint="eastAsia" w:ascii="宋体" w:hAnsi="宋体" w:cs="宋体"/>
            <w:b/>
            <w:bCs/>
            <w:sz w:val="24"/>
            <w:szCs w:val="24"/>
          </w:rPr>
          <w:t>2.2.3刀具动平衡</w:t>
        </w:r>
      </w:ins>
    </w:p>
    <w:p>
      <w:pPr>
        <w:tabs>
          <w:tab w:val="left" w:pos="709"/>
        </w:tabs>
        <w:adjustRightInd w:val="0"/>
        <w:snapToGrid w:val="0"/>
        <w:spacing w:line="420" w:lineRule="exact"/>
        <w:ind w:firstLine="480" w:firstLineChars="200"/>
        <w:rPr>
          <w:ins w:id="77" w:author="陈家刚" w:date="2023-04-13T21:48:00Z"/>
          <w:rFonts w:ascii="宋体" w:hAnsi="宋体" w:cs="宋体"/>
          <w:sz w:val="24"/>
          <w:szCs w:val="24"/>
        </w:rPr>
      </w:pPr>
      <w:ins w:id="78" w:author="陈家刚" w:date="2023-04-13T21:49:00Z">
        <w:r>
          <w:rPr>
            <w:rFonts w:hint="eastAsia" w:ascii="宋体" w:hAnsi="宋体" w:cs="宋体"/>
            <w:sz w:val="24"/>
            <w:szCs w:val="24"/>
          </w:rPr>
          <w:t>动平衡性能是高速切削刀具系统的一个重要指标。刀具高速旋转过程中，因存在不平衡而产生惯性离心力，使刀具寿命减少，从而使机床主轴-刀具系统产生振动，给切削加工过程的稳定性和安全性带来不利的影响，不仅会加剧主轴轴承及刀具的磨损，同时会影响工件的加工质量，因此用于高速切削的刀具必须经过动平衡测试，并应达到ISO1940-1规定的G16级~G6.3级的平衡品质等级，实际上，随着科技的发展，磨床精度的不断提升，目前高速刀具的平衡品质已经达到G2.5~G0.4级。为保证刀具使用的安全性和实际的刀具加工能力，建议整体硬质合金高速切削刀具动平衡品质定为G2.5级。</w:t>
        </w:r>
      </w:ins>
    </w:p>
    <w:p>
      <w:pPr>
        <w:spacing w:line="360" w:lineRule="auto"/>
        <w:rPr>
          <w:ins w:id="79" w:author="陈家刚" w:date="2023-04-13T21:48:00Z"/>
          <w:rFonts w:ascii="宋体" w:hAnsi="宋体" w:cs="宋体"/>
          <w:b/>
          <w:bCs/>
          <w:sz w:val="24"/>
          <w:szCs w:val="24"/>
        </w:rPr>
      </w:pPr>
      <w:ins w:id="80" w:author="陈家刚" w:date="2023-04-13T21:48:00Z">
        <w:r>
          <w:rPr>
            <w:rFonts w:hint="eastAsia" w:ascii="宋体" w:hAnsi="宋体" w:cs="宋体"/>
            <w:b/>
            <w:bCs/>
            <w:sz w:val="24"/>
            <w:szCs w:val="24"/>
          </w:rPr>
          <w:t>2.2.</w:t>
        </w:r>
      </w:ins>
      <w:ins w:id="81" w:author="陈家刚" w:date="2023-04-13T21:49:00Z">
        <w:r>
          <w:rPr>
            <w:rFonts w:hint="eastAsia" w:ascii="宋体" w:hAnsi="宋体" w:cs="宋体"/>
            <w:b/>
            <w:bCs/>
            <w:sz w:val="24"/>
            <w:szCs w:val="24"/>
          </w:rPr>
          <w:t>4</w:t>
        </w:r>
      </w:ins>
      <w:ins w:id="82" w:author="陈家刚" w:date="2023-04-13T21:48:00Z">
        <w:r>
          <w:rPr>
            <w:rFonts w:hint="eastAsia" w:ascii="宋体" w:hAnsi="宋体" w:cs="宋体"/>
            <w:b/>
            <w:bCs/>
            <w:sz w:val="24"/>
            <w:szCs w:val="24"/>
          </w:rPr>
          <w:t>材料</w:t>
        </w:r>
      </w:ins>
    </w:p>
    <w:p>
      <w:pPr>
        <w:tabs>
          <w:tab w:val="left" w:pos="709"/>
        </w:tabs>
        <w:adjustRightInd w:val="0"/>
        <w:snapToGrid w:val="0"/>
        <w:spacing w:line="360" w:lineRule="auto"/>
        <w:ind w:firstLine="480" w:firstLineChars="200"/>
        <w:rPr>
          <w:ins w:id="83" w:author="陈家刚" w:date="2023-04-13T21:48:00Z"/>
          <w:rFonts w:ascii="宋体" w:hAnsi="宋体" w:cs="宋体"/>
          <w:sz w:val="24"/>
          <w:szCs w:val="24"/>
        </w:rPr>
      </w:pPr>
      <w:ins w:id="84" w:author="陈家刚" w:date="2023-04-13T21:48:00Z">
        <w:r>
          <w:rPr>
            <w:rFonts w:hint="eastAsia" w:ascii="宋体" w:hAnsi="宋体" w:cs="宋体"/>
            <w:sz w:val="24"/>
            <w:szCs w:val="24"/>
          </w:rPr>
          <w:t>在高速切削过程中，随着切削速度的提高，被加工材料的高应变率使切屑成形过程以及刀具与工件之间接触面上发生的各种现象都与传统切削条件下的情况不一样。因此，高速切削对刀具材料提出了更高的要求，除了具备普通刀具材料的一些基本性能之外，还应突出要求高速切削刀具具备高的耐热性、抗热冲击性、良好的高温力学性能、高的抗氧化性及高的可靠性。因此，高速切削刀具要求使用性能更高的材料。目前国内外用于高速切削加工的刀具材料主要有金刚石、立方氮化硼、陶瓷、硬质合金等，在这几类材料中硬质合金材料以其优异的性价比、具有强度和断裂韧性高、可加工性好等优点，被广泛用作高速加工的整体刀具原材料。</w:t>
        </w:r>
      </w:ins>
    </w:p>
    <w:p>
      <w:pPr>
        <w:tabs>
          <w:tab w:val="left" w:pos="709"/>
        </w:tabs>
        <w:adjustRightInd w:val="0"/>
        <w:snapToGrid w:val="0"/>
        <w:spacing w:line="360" w:lineRule="auto"/>
        <w:ind w:firstLine="480" w:firstLineChars="200"/>
        <w:rPr>
          <w:ins w:id="85" w:author="陈家刚" w:date="2023-04-13T21:48:00Z"/>
          <w:rFonts w:ascii="宋体" w:hAnsi="宋体" w:cs="宋体"/>
          <w:b/>
          <w:bCs/>
          <w:sz w:val="24"/>
          <w:szCs w:val="24"/>
        </w:rPr>
      </w:pPr>
      <w:ins w:id="86" w:author="陈家刚" w:date="2023-04-13T21:48:00Z">
        <w:r>
          <w:rPr>
            <w:rFonts w:hint="eastAsia" w:ascii="宋体" w:hAnsi="宋体" w:cs="宋体"/>
            <w:sz w:val="24"/>
            <w:szCs w:val="24"/>
          </w:rPr>
          <w:t>普通硬质合金中WC的粒度为几微米，一般细晶粒硬质合金的WC粒度为0.5~1微米，而超细晶粒硬质合金WC的粒度为0.1~0.5微米，钴含量9~15%，硬度可达90~93HRA，抗弯强度可达2000~5000MPa。结合实际常用的硬质合金材料，推荐选用钴含量10~12%，洛氏硬度HRA92~93，抗弯强度大于4000N/mm²的超细晶粒硬质合金材料用作整体硬质合金高速切削刀具基体材料。</w:t>
        </w:r>
      </w:ins>
    </w:p>
    <w:p>
      <w:pPr>
        <w:pStyle w:val="4"/>
        <w:rPr>
          <w:ins w:id="87" w:author="陈家刚" w:date="2023-04-13T21:48:00Z"/>
          <w:rFonts w:ascii="宋体" w:hAnsi="宋体" w:cs="宋体"/>
          <w:sz w:val="24"/>
          <w:szCs w:val="24"/>
        </w:rPr>
      </w:pPr>
      <w:ins w:id="88" w:author="陈家刚" w:date="2023-04-13T21:48:00Z">
        <w:r>
          <w:rPr>
            <w:rFonts w:hint="eastAsia" w:ascii="宋体" w:hAnsi="宋体" w:cs="宋体"/>
            <w:sz w:val="24"/>
            <w:szCs w:val="24"/>
          </w:rPr>
          <w:t>2.2.</w:t>
        </w:r>
      </w:ins>
      <w:ins w:id="89" w:author="陈家刚" w:date="2023-04-13T21:50:00Z">
        <w:r>
          <w:rPr>
            <w:rFonts w:hint="eastAsia" w:ascii="宋体" w:hAnsi="宋体" w:cs="宋体"/>
            <w:sz w:val="24"/>
            <w:szCs w:val="24"/>
          </w:rPr>
          <w:t>5</w:t>
        </w:r>
      </w:ins>
      <w:ins w:id="90" w:author="陈家刚" w:date="2023-04-13T21:48:00Z">
        <w:r>
          <w:rPr>
            <w:rFonts w:hint="eastAsia" w:ascii="宋体" w:hAnsi="宋体" w:cs="宋体"/>
            <w:sz w:val="24"/>
            <w:szCs w:val="24"/>
          </w:rPr>
          <w:t>结构</w:t>
        </w:r>
      </w:ins>
    </w:p>
    <w:p>
      <w:pPr>
        <w:numPr>
          <w:ilvl w:val="0"/>
          <w:numId w:val="7"/>
        </w:numPr>
        <w:spacing w:line="360" w:lineRule="auto"/>
        <w:ind w:firstLine="240" w:firstLineChars="100"/>
        <w:rPr>
          <w:ins w:id="91" w:author="陈家刚" w:date="2023-04-13T21:48:00Z"/>
          <w:rFonts w:ascii="宋体" w:hAnsi="宋体" w:cs="宋体"/>
          <w:sz w:val="24"/>
          <w:szCs w:val="24"/>
        </w:rPr>
      </w:pPr>
      <w:ins w:id="92" w:author="陈家刚" w:date="2023-04-13T21:48:00Z">
        <w:r>
          <w:rPr>
            <w:rFonts w:hint="eastAsia" w:ascii="宋体" w:hAnsi="宋体" w:cs="宋体"/>
            <w:sz w:val="24"/>
            <w:szCs w:val="24"/>
          </w:rPr>
          <w:t xml:space="preserve">端刃 </w:t>
        </w:r>
      </w:ins>
    </w:p>
    <w:p>
      <w:pPr>
        <w:spacing w:line="360" w:lineRule="auto"/>
        <w:ind w:firstLine="480" w:firstLineChars="200"/>
        <w:rPr>
          <w:ins w:id="93" w:author="陈家刚" w:date="2023-04-13T21:48:00Z"/>
          <w:rFonts w:ascii="宋体" w:hAnsi="宋体" w:cs="宋体"/>
          <w:sz w:val="24"/>
          <w:szCs w:val="24"/>
        </w:rPr>
      </w:pPr>
      <w:ins w:id="94" w:author="陈家刚" w:date="2023-04-13T21:48:00Z">
        <w:r>
          <w:rPr>
            <w:rFonts w:hint="eastAsia" w:ascii="宋体" w:hAnsi="宋体" w:cs="宋体"/>
            <w:sz w:val="24"/>
            <w:szCs w:val="24"/>
          </w:rPr>
          <w:t>高速切削刀具在高速加工过程中瞬间会产生大量的铁屑，为了保证刀具有足够的排屑空间，建议刀具做为两刃或三刃结构。用于高速加工的刀具为保证动平衡好，刀具的结构设计为对称结构。</w:t>
        </w:r>
      </w:ins>
    </w:p>
    <w:p>
      <w:pPr>
        <w:numPr>
          <w:ilvl w:val="0"/>
          <w:numId w:val="7"/>
        </w:numPr>
        <w:spacing w:line="360" w:lineRule="auto"/>
        <w:ind w:firstLine="240" w:firstLineChars="100"/>
        <w:rPr>
          <w:ins w:id="95" w:author="陈家刚" w:date="2023-04-13T21:48:00Z"/>
          <w:rFonts w:ascii="宋体" w:hAnsi="宋体" w:cs="宋体"/>
          <w:sz w:val="24"/>
          <w:szCs w:val="24"/>
        </w:rPr>
      </w:pPr>
      <w:ins w:id="96" w:author="陈家刚" w:date="2023-04-13T21:48:00Z">
        <w:r>
          <w:rPr>
            <w:rFonts w:hint="eastAsia" w:ascii="宋体" w:hAnsi="宋体" w:cs="宋体"/>
            <w:sz w:val="24"/>
            <w:szCs w:val="24"/>
          </w:rPr>
          <w:t>切削和旋转方向</w:t>
        </w:r>
      </w:ins>
    </w:p>
    <w:p>
      <w:pPr>
        <w:spacing w:line="360" w:lineRule="auto"/>
        <w:rPr>
          <w:ins w:id="97" w:author="陈家刚" w:date="2023-04-13T21:48:00Z"/>
          <w:rFonts w:ascii="宋体" w:hAnsi="宋体" w:cs="宋体"/>
          <w:sz w:val="24"/>
          <w:szCs w:val="24"/>
        </w:rPr>
      </w:pPr>
      <w:ins w:id="98" w:author="陈家刚" w:date="2023-04-13T21:48:00Z">
        <w:r>
          <w:rPr>
            <w:rFonts w:hint="eastAsia" w:ascii="宋体" w:hAnsi="宋体" w:cs="宋体"/>
            <w:sz w:val="24"/>
            <w:szCs w:val="24"/>
          </w:rPr>
          <w:t xml:space="preserve">   机械加工中使用的铣削刀具的旋向有右旋右切、右旋左切、左旋左切和左旋右切四种，但常用的为右旋右切结构,少数特殊的工况会用到其余三种结构，为能达到普遍应用，整体硬质合金高速切削刀具推荐采用右旋右切结构。</w:t>
        </w:r>
      </w:ins>
    </w:p>
    <w:p>
      <w:pPr>
        <w:numPr>
          <w:ilvl w:val="0"/>
          <w:numId w:val="7"/>
        </w:numPr>
        <w:spacing w:line="360" w:lineRule="auto"/>
        <w:ind w:firstLine="240" w:firstLineChars="100"/>
        <w:rPr>
          <w:ins w:id="99" w:author="陈家刚" w:date="2023-04-13T21:48:00Z"/>
          <w:rFonts w:ascii="宋体" w:hAnsi="宋体" w:cs="宋体"/>
          <w:sz w:val="24"/>
          <w:szCs w:val="24"/>
        </w:rPr>
      </w:pPr>
      <w:ins w:id="100" w:author="陈家刚" w:date="2023-04-13T21:48:00Z">
        <w:r>
          <w:rPr>
            <w:rFonts w:hint="eastAsia" w:ascii="宋体" w:hAnsi="宋体" w:cs="宋体"/>
            <w:sz w:val="24"/>
            <w:szCs w:val="24"/>
          </w:rPr>
          <w:t>刀尖</w:t>
        </w:r>
      </w:ins>
    </w:p>
    <w:p>
      <w:pPr>
        <w:spacing w:line="360" w:lineRule="auto"/>
        <w:ind w:firstLine="480" w:firstLineChars="200"/>
        <w:jc w:val="left"/>
        <w:rPr>
          <w:rFonts w:ascii="宋体" w:hAnsi="宋体" w:cs="宋体"/>
          <w:sz w:val="24"/>
          <w:szCs w:val="24"/>
        </w:rPr>
      </w:pPr>
      <w:ins w:id="101" w:author="陈家刚" w:date="2023-04-13T21:48:00Z">
        <w:r>
          <w:rPr>
            <w:rFonts w:hint="eastAsia" w:ascii="宋体" w:hAnsi="宋体" w:cs="宋体"/>
            <w:sz w:val="24"/>
            <w:szCs w:val="24"/>
          </w:rPr>
          <w:t>刀尖是根据用户加工的零件结构而确定，一般为圆角或倒角,因此刀尖结构推荐为刀尖的倒角应该由刀具制造厂自行决定，圆角r大小由使用厂家决定。</w:t>
        </w:r>
      </w:ins>
    </w:p>
    <w:p>
      <w:pPr>
        <w:spacing w:line="360" w:lineRule="auto"/>
        <w:ind w:left="210" w:leftChars="100"/>
        <w:rPr>
          <w:rFonts w:ascii="宋体" w:hAnsi="宋体" w:cs="宋体"/>
          <w:b/>
          <w:bCs/>
          <w:sz w:val="24"/>
          <w:szCs w:val="24"/>
        </w:rPr>
      </w:pPr>
      <w:r>
        <w:rPr>
          <w:rFonts w:hint="eastAsia" w:ascii="宋体" w:hAnsi="宋体" w:cs="宋体"/>
          <w:b/>
          <w:bCs/>
          <w:sz w:val="24"/>
          <w:szCs w:val="24"/>
        </w:rPr>
        <w:t>2.2.6 表面质量</w:t>
      </w:r>
    </w:p>
    <w:p>
      <w:pPr>
        <w:spacing w:line="360" w:lineRule="auto"/>
        <w:ind w:left="210" w:leftChars="100"/>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（1）粗糙度</w:t>
      </w:r>
    </w:p>
    <w:p>
      <w:pPr>
        <w:spacing w:line="360" w:lineRule="auto"/>
        <w:ind w:left="210" w:leftChars="100" w:firstLine="480" w:firstLineChars="200"/>
        <w:rPr>
          <w:rFonts w:ascii="宋体" w:hAnsi="宋体" w:cs="宋体"/>
          <w:sz w:val="24"/>
          <w:szCs w:val="24"/>
        </w:rPr>
      </w:pPr>
      <w:r>
        <w:rPr>
          <w:rFonts w:hint="eastAsia" w:ascii="宋体" w:hAnsi="宋体" w:cs="宋体"/>
          <w:sz w:val="24"/>
          <w:szCs w:val="24"/>
        </w:rPr>
        <w:t>刀具在切削过程中，在切削力和切削热作用下易产生粘接磨损，为了降低切屑与刀具间的摩擦力，尽可能的降低粘接磨损的产生，需尽量降低刀具前后面的表面粗糙度达到减低摩擦力的目的。除此之外，刀具的刃口经过金刚石磨削后留下磨痕，在前后刀面交界处形成锯齿形貌，粗糙度越大，锯齿越严重，刀具在高速旋转下，锯齿对刀具的寿命影响极大，会极大的降低刀具的寿命。综合以上两种原因，结合目前的实际加工条件，建议刀具粗糙度按表2要求执行。</w:t>
      </w:r>
    </w:p>
    <w:p>
      <w:pPr>
        <w:ind w:firstLine="426"/>
        <w:jc w:val="center"/>
        <w:rPr>
          <w:rFonts w:ascii="宋体" w:hAnsi="宋体" w:cs="宋体"/>
          <w:sz w:val="24"/>
          <w:szCs w:val="24"/>
        </w:rPr>
      </w:pPr>
      <w:r>
        <w:rPr>
          <w:rFonts w:hint="eastAsia" w:ascii="宋体" w:hAnsi="宋体" w:cs="宋体"/>
          <w:sz w:val="24"/>
          <w:szCs w:val="24"/>
        </w:rPr>
        <w:t xml:space="preserve"> 表3 粗糙度                              </w:t>
      </w:r>
    </w:p>
    <w:tbl>
      <w:tblPr>
        <w:tblStyle w:val="12"/>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635" w:type="dxa"/>
          </w:tcPr>
          <w:p>
            <w:pPr>
              <w:jc w:val="center"/>
              <w:rPr>
                <w:rFonts w:ascii="宋体" w:hAnsi="宋体" w:cs="宋体"/>
                <w:sz w:val="24"/>
                <w:szCs w:val="24"/>
              </w:rPr>
            </w:pPr>
            <w:r>
              <w:rPr>
                <w:rFonts w:hint="eastAsia" w:ascii="宋体" w:hAnsi="宋体" w:cs="宋体"/>
                <w:sz w:val="24"/>
                <w:szCs w:val="24"/>
              </w:rPr>
              <w:t>表面位置</w:t>
            </w:r>
          </w:p>
        </w:tc>
        <w:tc>
          <w:tcPr>
            <w:tcW w:w="4544" w:type="dxa"/>
          </w:tcPr>
          <w:p>
            <w:pPr>
              <w:jc w:val="center"/>
              <w:rPr>
                <w:rFonts w:ascii="宋体" w:hAnsi="宋体" w:cs="宋体"/>
                <w:sz w:val="24"/>
                <w:szCs w:val="24"/>
              </w:rPr>
            </w:pPr>
            <w:r>
              <w:rPr>
                <w:rFonts w:hint="eastAsia" w:ascii="宋体" w:hAnsi="宋体" w:cs="宋体"/>
                <w:i/>
                <w:sz w:val="24"/>
                <w:szCs w:val="24"/>
              </w:rPr>
              <w:t>R</w:t>
            </w:r>
            <w:r>
              <w:rPr>
                <w:rFonts w:hint="eastAsia" w:ascii="宋体" w:hAnsi="宋体" w:cs="宋体"/>
                <w:sz w:val="24"/>
                <w:szCs w:val="24"/>
                <w:vertAlign w:val="subscript"/>
              </w:rPr>
              <w:t>a</w:t>
            </w:r>
            <w:r>
              <w:rPr>
                <w:rFonts w:hint="eastAsia" w:ascii="宋体" w:hAnsi="宋体" w:cs="宋体"/>
                <w:sz w:val="24"/>
                <w:szCs w:val="24"/>
              </w:rPr>
              <w:t xml:space="preserve">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635" w:type="dxa"/>
          </w:tcPr>
          <w:p>
            <w:pPr>
              <w:jc w:val="center"/>
              <w:rPr>
                <w:rFonts w:ascii="宋体" w:hAnsi="宋体" w:cs="宋体"/>
                <w:sz w:val="24"/>
                <w:szCs w:val="24"/>
              </w:rPr>
            </w:pPr>
            <w:r>
              <w:rPr>
                <w:rFonts w:hint="eastAsia" w:ascii="宋体" w:hAnsi="宋体" w:cs="宋体"/>
                <w:sz w:val="24"/>
                <w:szCs w:val="24"/>
              </w:rPr>
              <w:t>周刃前面</w:t>
            </w:r>
          </w:p>
        </w:tc>
        <w:tc>
          <w:tcPr>
            <w:tcW w:w="4544" w:type="dxa"/>
          </w:tcPr>
          <w:p>
            <w:pPr>
              <w:jc w:val="center"/>
              <w:rPr>
                <w:rFonts w:ascii="宋体" w:hAnsi="宋体" w:cs="宋体"/>
                <w:sz w:val="24"/>
                <w:szCs w:val="24"/>
              </w:rPr>
            </w:pPr>
            <w:r>
              <w:rPr>
                <w:rFonts w:hint="eastAsia" w:ascii="宋体" w:hAnsi="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635" w:type="dxa"/>
          </w:tcPr>
          <w:p>
            <w:pPr>
              <w:jc w:val="center"/>
              <w:rPr>
                <w:rFonts w:ascii="宋体" w:hAnsi="宋体" w:cs="宋体"/>
                <w:sz w:val="24"/>
                <w:szCs w:val="24"/>
              </w:rPr>
            </w:pPr>
            <w:r>
              <w:rPr>
                <w:rFonts w:hint="eastAsia" w:ascii="宋体" w:hAnsi="宋体" w:cs="宋体"/>
                <w:sz w:val="24"/>
                <w:szCs w:val="24"/>
              </w:rPr>
              <w:t>周刃后面</w:t>
            </w:r>
          </w:p>
        </w:tc>
        <w:tc>
          <w:tcPr>
            <w:tcW w:w="4544" w:type="dxa"/>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635" w:type="dxa"/>
          </w:tcPr>
          <w:p>
            <w:pPr>
              <w:jc w:val="center"/>
              <w:rPr>
                <w:rFonts w:ascii="宋体" w:hAnsi="宋体" w:cs="宋体"/>
                <w:sz w:val="24"/>
                <w:szCs w:val="24"/>
              </w:rPr>
            </w:pPr>
            <w:r>
              <w:rPr>
                <w:rFonts w:hint="eastAsia" w:ascii="宋体" w:hAnsi="宋体" w:cs="宋体"/>
                <w:sz w:val="24"/>
                <w:szCs w:val="24"/>
              </w:rPr>
              <w:t>端刃前面</w:t>
            </w:r>
          </w:p>
        </w:tc>
        <w:tc>
          <w:tcPr>
            <w:tcW w:w="4544" w:type="dxa"/>
          </w:tcPr>
          <w:p>
            <w:pPr>
              <w:jc w:val="center"/>
              <w:rPr>
                <w:rFonts w:ascii="宋体" w:hAnsi="宋体" w:cs="宋体"/>
                <w:sz w:val="24"/>
                <w:szCs w:val="24"/>
              </w:rPr>
            </w:pPr>
            <w:r>
              <w:rPr>
                <w:rFonts w:hint="eastAsia" w:ascii="宋体" w:hAnsi="宋体" w:cs="宋体"/>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635" w:type="dxa"/>
          </w:tcPr>
          <w:p>
            <w:pPr>
              <w:jc w:val="center"/>
              <w:rPr>
                <w:rFonts w:ascii="宋体" w:hAnsi="宋体" w:cs="宋体"/>
                <w:sz w:val="24"/>
                <w:szCs w:val="24"/>
              </w:rPr>
            </w:pPr>
            <w:r>
              <w:rPr>
                <w:rFonts w:hint="eastAsia" w:ascii="宋体" w:hAnsi="宋体" w:cs="宋体"/>
                <w:sz w:val="24"/>
                <w:szCs w:val="24"/>
              </w:rPr>
              <w:t>端刃后面</w:t>
            </w:r>
          </w:p>
        </w:tc>
        <w:tc>
          <w:tcPr>
            <w:tcW w:w="4544" w:type="dxa"/>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635" w:type="dxa"/>
          </w:tcPr>
          <w:p>
            <w:pPr>
              <w:jc w:val="center"/>
              <w:rPr>
                <w:rFonts w:ascii="宋体" w:hAnsi="宋体" w:cs="宋体"/>
                <w:sz w:val="24"/>
                <w:szCs w:val="24"/>
              </w:rPr>
            </w:pPr>
            <w:r>
              <w:rPr>
                <w:rFonts w:hint="eastAsia" w:ascii="宋体" w:hAnsi="宋体" w:cs="宋体"/>
                <w:sz w:val="24"/>
                <w:szCs w:val="24"/>
              </w:rPr>
              <w:t>柄部表面</w:t>
            </w:r>
          </w:p>
        </w:tc>
        <w:tc>
          <w:tcPr>
            <w:tcW w:w="4544" w:type="dxa"/>
          </w:tcPr>
          <w:p>
            <w:pPr>
              <w:jc w:val="center"/>
              <w:rPr>
                <w:rFonts w:ascii="宋体" w:hAnsi="宋体" w:cs="宋体"/>
                <w:sz w:val="24"/>
                <w:szCs w:val="24"/>
              </w:rPr>
            </w:pPr>
            <w:r>
              <w:rPr>
                <w:rFonts w:hint="eastAsia" w:ascii="宋体" w:hAnsi="宋体" w:cs="宋体"/>
                <w:sz w:val="24"/>
                <w:szCs w:val="24"/>
              </w:rPr>
              <w:t>0.4</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（2）微裂纹</w:t>
      </w:r>
    </w:p>
    <w:p>
      <w:pPr>
        <w:spacing w:line="360" w:lineRule="auto"/>
        <w:rPr>
          <w:rFonts w:ascii="宋体" w:hAnsi="宋体" w:cs="宋体"/>
          <w:color w:val="333333"/>
          <w:kern w:val="0"/>
          <w:sz w:val="24"/>
          <w:szCs w:val="24"/>
        </w:rPr>
      </w:pPr>
      <w:r>
        <w:rPr>
          <w:rFonts w:hint="eastAsia" w:ascii="宋体" w:hAnsi="宋体" w:cs="宋体"/>
          <w:sz w:val="24"/>
          <w:szCs w:val="24"/>
        </w:rPr>
        <w:t xml:space="preserve">    </w:t>
      </w:r>
      <w:r>
        <w:rPr>
          <w:rFonts w:hint="eastAsia" w:ascii="宋体" w:hAnsi="宋体" w:cs="宋体"/>
          <w:color w:val="333333"/>
          <w:kern w:val="0"/>
          <w:sz w:val="24"/>
          <w:szCs w:val="24"/>
        </w:rPr>
        <w:t xml:space="preserve">硬质合金材料由于硬度高，脆性大，导热系数小，给刀具的刃磨带来了很大困难，尤其是磨削余量大的整体硬质合金刀具。在整体硬质合金刀具的磨削过程中，由于磨削余量很大，散热不充分，也会造成刀具磨削接触区表面局部瞬时温度偏高，从而产生磨削裂纹，这类裂纹常规情况下用肉眼很难发现。 </w:t>
      </w:r>
    </w:p>
    <w:p>
      <w:pPr>
        <w:pStyle w:val="4"/>
        <w:spacing w:line="360" w:lineRule="auto"/>
        <w:rPr>
          <w:rFonts w:ascii="宋体" w:hAnsi="宋体" w:cs="宋体"/>
          <w:sz w:val="24"/>
          <w:szCs w:val="24"/>
        </w:rPr>
      </w:pPr>
      <w:r>
        <w:rPr>
          <w:rFonts w:hint="eastAsia" w:ascii="宋体" w:hAnsi="宋体" w:cs="宋体"/>
          <w:color w:val="333333"/>
          <w:kern w:val="0"/>
          <w:sz w:val="24"/>
          <w:szCs w:val="24"/>
        </w:rPr>
        <w:t xml:space="preserve">   </w:t>
      </w:r>
      <w:r>
        <w:rPr>
          <w:rFonts w:hint="eastAsia" w:ascii="宋体" w:hAnsi="宋体" w:cs="宋体"/>
          <w:b w:val="0"/>
          <w:bCs w:val="0"/>
          <w:color w:val="333333"/>
          <w:kern w:val="0"/>
          <w:sz w:val="24"/>
          <w:szCs w:val="24"/>
        </w:rPr>
        <w:t xml:space="preserve"> 刀具表面一旦存在微裂纹，在高速旋转的情况下，在强大的离心力的作用下，裂纹会迅速变大。当刀具参与切削时，受到切削力和切削热的双重作用下，刀具很快被撕裂，碎裂的刀体因惯性作用继续沿切削的速度向外运动，直至遇到阻碍物消耗掉能量而停止，</w:t>
      </w:r>
      <w:ins w:id="102" w:author="Administrator" w:date="2023-04-14T11:06:00Z">
        <w:r>
          <w:rPr>
            <w:rFonts w:hint="eastAsia" w:ascii="宋体" w:hAnsi="宋体" w:cs="宋体"/>
            <w:b w:val="0"/>
            <w:bCs w:val="0"/>
            <w:color w:val="333333"/>
            <w:kern w:val="0"/>
            <w:sz w:val="24"/>
            <w:szCs w:val="24"/>
          </w:rPr>
          <w:t>有</w:t>
        </w:r>
      </w:ins>
      <w:r>
        <w:rPr>
          <w:rFonts w:hint="eastAsia" w:ascii="宋体" w:hAnsi="宋体" w:cs="宋体"/>
          <w:b w:val="0"/>
          <w:bCs w:val="0"/>
          <w:color w:val="333333"/>
          <w:kern w:val="0"/>
          <w:sz w:val="24"/>
          <w:szCs w:val="24"/>
        </w:rPr>
        <w:t>可能造成严重的安全性事故，因此用于高速切削加工的刀具内外都不允许存在裂纹。</w:t>
      </w:r>
      <w:r>
        <w:rPr>
          <w:rFonts w:hint="eastAsia" w:ascii="宋体" w:hAnsi="宋体" w:cs="宋体"/>
          <w:b w:val="0"/>
          <w:bCs w:val="0"/>
          <w:color w:val="333333"/>
          <w:kern w:val="0"/>
          <w:sz w:val="24"/>
          <w:szCs w:val="24"/>
        </w:rPr>
        <w:br w:type="textWrapping"/>
      </w:r>
      <w:r>
        <w:rPr>
          <w:rFonts w:hint="eastAsia" w:ascii="宋体" w:hAnsi="宋体" w:cs="宋体"/>
          <w:sz w:val="24"/>
          <w:szCs w:val="24"/>
        </w:rPr>
        <w:t>2.3  主要试验（或验证）情况分析</w:t>
      </w:r>
    </w:p>
    <w:p>
      <w:pPr>
        <w:tabs>
          <w:tab w:val="left" w:pos="709"/>
        </w:tabs>
        <w:adjustRightInd w:val="0"/>
        <w:snapToGrid w:val="0"/>
        <w:spacing w:line="420" w:lineRule="exact"/>
        <w:ind w:firstLine="480" w:firstLineChars="200"/>
        <w:rPr>
          <w:rFonts w:ascii="宋体" w:hAnsi="宋体" w:cs="宋体"/>
          <w:sz w:val="24"/>
          <w:szCs w:val="24"/>
        </w:rPr>
      </w:pPr>
      <w:r>
        <w:rPr>
          <w:rFonts w:hint="eastAsia" w:ascii="宋体" w:hAnsi="宋体" w:cs="宋体"/>
          <w:sz w:val="24"/>
          <w:szCs w:val="24"/>
        </w:rPr>
        <w:t>标准编制组在标准起草过程中开展了广泛的验证工作，结果均较为理想。株洲钻石切削刀具股份有限公司、厦门金鹭特种合金有限公司、浙江</w:t>
      </w:r>
      <w:ins w:id="103" w:author="陈家刚" w:date="2023-04-16T16:33:16Z">
        <w:r>
          <w:rPr>
            <w:rFonts w:hint="eastAsia" w:ascii="宋体" w:hAnsi="宋体" w:cs="宋体"/>
            <w:sz w:val="24"/>
            <w:szCs w:val="24"/>
            <w:lang w:eastAsia="zh-CN"/>
          </w:rPr>
          <w:t>恒成</w:t>
        </w:r>
      </w:ins>
      <w:r>
        <w:rPr>
          <w:rFonts w:hint="eastAsia" w:ascii="宋体" w:hAnsi="宋体" w:cs="宋体"/>
          <w:sz w:val="24"/>
          <w:szCs w:val="24"/>
        </w:rPr>
        <w:t>硬质合金有限公司为业内代表性的刀具生产企业。</w:t>
      </w:r>
    </w:p>
    <w:p>
      <w:pPr>
        <w:tabs>
          <w:tab w:val="left" w:pos="709"/>
        </w:tabs>
        <w:adjustRightInd w:val="0"/>
        <w:snapToGrid w:val="0"/>
        <w:spacing w:line="420" w:lineRule="exact"/>
        <w:rPr>
          <w:rFonts w:ascii="宋体" w:hAnsi="宋体" w:cs="宋体"/>
          <w:b/>
          <w:bCs/>
          <w:sz w:val="24"/>
          <w:szCs w:val="24"/>
        </w:rPr>
      </w:pPr>
      <w:r>
        <w:rPr>
          <w:rFonts w:hint="eastAsia" w:ascii="宋体" w:hAnsi="宋体" w:cs="宋体"/>
          <w:b/>
          <w:bCs/>
          <w:sz w:val="24"/>
          <w:szCs w:val="24"/>
        </w:rPr>
        <w:t>2.3.1 型式和尺寸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国内相关厂家提供的外型尺寸如下：</w:t>
      </w:r>
    </w:p>
    <w:tbl>
      <w:tblPr>
        <w:tblStyle w:val="12"/>
        <w:tblpPr w:leftFromText="180" w:rightFromText="180" w:vertAnchor="text" w:horzAnchor="page" w:tblpX="1588" w:tblpY="539"/>
        <w:tblOverlap w:val="never"/>
        <w:tblW w:w="911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0"/>
        <w:gridCol w:w="1633"/>
        <w:gridCol w:w="1633"/>
        <w:gridCol w:w="1633"/>
        <w:gridCol w:w="1633"/>
        <w:gridCol w:w="16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trPr>
        <w:tc>
          <w:tcPr>
            <w:tcW w:w="950"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633" w:type="dxa"/>
            <w:vAlign w:val="center"/>
          </w:tcPr>
          <w:p>
            <w:pPr>
              <w:jc w:val="center"/>
              <w:rPr>
                <w:rFonts w:ascii="宋体" w:hAnsi="宋体" w:cs="宋体"/>
                <w:sz w:val="24"/>
                <w:szCs w:val="24"/>
              </w:rPr>
            </w:pPr>
            <w:r>
              <w:rPr>
                <w:rFonts w:hint="eastAsia" w:ascii="宋体" w:hAnsi="宋体" w:cs="宋体"/>
                <w:sz w:val="24"/>
                <w:szCs w:val="24"/>
              </w:rPr>
              <w:t>h9</w:t>
            </w:r>
          </w:p>
        </w:tc>
        <w:tc>
          <w:tcPr>
            <w:tcW w:w="1633" w:type="dxa"/>
            <w:vAlign w:val="center"/>
          </w:tcPr>
          <w:p>
            <w:pPr>
              <w:jc w:val="center"/>
              <w:rPr>
                <w:rFonts w:ascii="宋体" w:hAnsi="宋体" w:cs="宋体"/>
                <w:sz w:val="24"/>
                <w:szCs w:val="24"/>
              </w:rPr>
            </w:pPr>
            <w:r>
              <w:rPr>
                <w:rFonts w:hint="eastAsia" w:ascii="宋体" w:hAnsi="宋体" w:cs="宋体"/>
                <w:sz w:val="24"/>
                <w:szCs w:val="24"/>
              </w:rPr>
              <w:t>长城</w:t>
            </w:r>
          </w:p>
        </w:tc>
        <w:tc>
          <w:tcPr>
            <w:tcW w:w="1633" w:type="dxa"/>
            <w:vAlign w:val="center"/>
          </w:tcPr>
          <w:p>
            <w:pPr>
              <w:jc w:val="center"/>
              <w:rPr>
                <w:rFonts w:ascii="宋体" w:hAnsi="宋体" w:cs="宋体"/>
                <w:sz w:val="24"/>
                <w:szCs w:val="24"/>
              </w:rPr>
            </w:pPr>
            <w:r>
              <w:rPr>
                <w:rFonts w:hint="eastAsia" w:ascii="宋体" w:hAnsi="宋体" w:cs="宋体"/>
                <w:sz w:val="24"/>
                <w:szCs w:val="24"/>
              </w:rPr>
              <w:t>株钻</w:t>
            </w:r>
          </w:p>
        </w:tc>
        <w:tc>
          <w:tcPr>
            <w:tcW w:w="1633" w:type="dxa"/>
            <w:vAlign w:val="center"/>
          </w:tcPr>
          <w:p>
            <w:pPr>
              <w:jc w:val="center"/>
              <w:rPr>
                <w:rFonts w:ascii="宋体" w:hAnsi="宋体" w:cs="宋体"/>
                <w:sz w:val="24"/>
                <w:szCs w:val="24"/>
              </w:rPr>
            </w:pPr>
            <w:r>
              <w:rPr>
                <w:rFonts w:hint="eastAsia" w:ascii="宋体" w:hAnsi="宋体" w:cs="宋体"/>
                <w:sz w:val="24"/>
                <w:szCs w:val="24"/>
              </w:rPr>
              <w:t>金鹭</w:t>
            </w:r>
          </w:p>
        </w:tc>
        <w:tc>
          <w:tcPr>
            <w:tcW w:w="1633"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-0.025</w:t>
            </w:r>
          </w:p>
        </w:tc>
        <w:tc>
          <w:tcPr>
            <w:tcW w:w="1633" w:type="dxa"/>
            <w:vAlign w:val="center"/>
          </w:tcPr>
          <w:p>
            <w:pPr>
              <w:jc w:val="center"/>
              <w:rPr>
                <w:rFonts w:ascii="宋体" w:hAnsi="宋体" w:cs="宋体"/>
                <w:sz w:val="24"/>
                <w:szCs w:val="24"/>
              </w:rPr>
            </w:pPr>
            <w:r>
              <w:rPr>
                <w:rFonts w:hint="eastAsia" w:ascii="宋体" w:hAnsi="宋体" w:cs="宋体"/>
                <w:sz w:val="24"/>
                <w:szCs w:val="24"/>
              </w:rPr>
              <w:t>5.990</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8</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7.989</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10</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9.987</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12</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11.989</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16</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15.979</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950" w:type="dxa"/>
            <w:vAlign w:val="center"/>
          </w:tcPr>
          <w:p>
            <w:pPr>
              <w:jc w:val="center"/>
              <w:rPr>
                <w:rFonts w:ascii="宋体" w:hAnsi="宋体" w:cs="宋体"/>
                <w:sz w:val="24"/>
                <w:szCs w:val="24"/>
              </w:rPr>
            </w:pPr>
            <w:r>
              <w:rPr>
                <w:rFonts w:hint="eastAsia" w:ascii="宋体" w:hAnsi="宋体" w:cs="宋体"/>
                <w:sz w:val="24"/>
                <w:szCs w:val="24"/>
              </w:rPr>
              <w:t>20</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19.975</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4" w:hRule="atLeast"/>
        </w:trPr>
        <w:tc>
          <w:tcPr>
            <w:tcW w:w="950" w:type="dxa"/>
            <w:vAlign w:val="center"/>
          </w:tcPr>
          <w:p>
            <w:pPr>
              <w:jc w:val="center"/>
              <w:rPr>
                <w:rFonts w:ascii="宋体" w:hAnsi="宋体" w:cs="宋体"/>
                <w:sz w:val="24"/>
                <w:szCs w:val="24"/>
              </w:rPr>
            </w:pPr>
            <w:r>
              <w:rPr>
                <w:rFonts w:hint="eastAsia" w:ascii="宋体" w:hAnsi="宋体" w:cs="宋体"/>
                <w:sz w:val="24"/>
                <w:szCs w:val="24"/>
              </w:rPr>
              <w:t>25</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-0.030</w:t>
            </w:r>
          </w:p>
        </w:tc>
        <w:tc>
          <w:tcPr>
            <w:tcW w:w="1633" w:type="dxa"/>
            <w:vAlign w:val="center"/>
          </w:tcPr>
          <w:p>
            <w:pPr>
              <w:jc w:val="center"/>
              <w:rPr>
                <w:rFonts w:ascii="宋体" w:hAnsi="宋体" w:cs="宋体"/>
                <w:sz w:val="24"/>
                <w:szCs w:val="24"/>
              </w:rPr>
            </w:pPr>
            <w:r>
              <w:rPr>
                <w:rFonts w:hint="eastAsia" w:ascii="宋体" w:hAnsi="宋体" w:cs="宋体"/>
                <w:sz w:val="24"/>
                <w:szCs w:val="24"/>
              </w:rPr>
              <w:t>24.977</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c>
          <w:tcPr>
            <w:tcW w:w="1633"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-0.052</w:t>
            </w:r>
          </w:p>
        </w:tc>
      </w:tr>
    </w:tbl>
    <w:p>
      <w:pPr>
        <w:spacing w:line="400" w:lineRule="exact"/>
        <w:ind w:firstLine="480" w:firstLineChars="200"/>
        <w:jc w:val="center"/>
        <w:rPr>
          <w:rFonts w:ascii="宋体" w:hAnsi="宋体" w:cs="宋体"/>
          <w:sz w:val="24"/>
          <w:szCs w:val="24"/>
        </w:rPr>
      </w:pPr>
      <w:r>
        <w:rPr>
          <w:rFonts w:hint="eastAsia" w:ascii="宋体" w:hAnsi="宋体" w:cs="宋体"/>
          <w:sz w:val="24"/>
          <w:szCs w:val="24"/>
        </w:rPr>
        <w:t xml:space="preserve">         表4 产品刃径及</w:t>
      </w:r>
      <w:r>
        <w:rPr>
          <w:rFonts w:hint="eastAsia" w:ascii="宋体" w:hAnsi="宋体" w:cs="宋体"/>
          <w:bCs/>
          <w:sz w:val="24"/>
          <w:szCs w:val="24"/>
        </w:rPr>
        <w:t>偏差</w:t>
      </w:r>
      <w:r>
        <w:rPr>
          <w:rFonts w:hint="eastAsia" w:ascii="宋体" w:hAnsi="宋体" w:cs="宋体"/>
          <w:sz w:val="24"/>
          <w:szCs w:val="24"/>
        </w:rPr>
        <w:t>实际测量情况             单位:mm</w:t>
      </w:r>
    </w:p>
    <w:p>
      <w:pPr>
        <w:spacing w:line="400" w:lineRule="exact"/>
        <w:ind w:firstLine="482" w:firstLineChars="200"/>
        <w:jc w:val="center"/>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表5产品柄径及</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W w:w="92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4"/>
        <w:gridCol w:w="1273"/>
        <w:gridCol w:w="1385"/>
        <w:gridCol w:w="1391"/>
        <w:gridCol w:w="1391"/>
        <w:gridCol w:w="1391"/>
        <w:gridCol w:w="13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6" w:hRule="atLeast"/>
          <w:jc w:val="center"/>
        </w:trPr>
        <w:tc>
          <w:tcPr>
            <w:tcW w:w="994"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73"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2</w:t>
            </w:r>
          </w:p>
        </w:tc>
        <w:tc>
          <w:tcPr>
            <w:tcW w:w="1385" w:type="dxa"/>
            <w:vAlign w:val="center"/>
          </w:tcPr>
          <w:p>
            <w:pPr>
              <w:jc w:val="center"/>
              <w:rPr>
                <w:rFonts w:ascii="宋体" w:hAnsi="宋体" w:cs="宋体"/>
                <w:sz w:val="24"/>
                <w:szCs w:val="24"/>
              </w:rPr>
            </w:pPr>
            <w:r>
              <w:rPr>
                <w:rFonts w:hint="eastAsia" w:ascii="宋体" w:hAnsi="宋体" w:cs="宋体"/>
                <w:sz w:val="24"/>
                <w:szCs w:val="24"/>
              </w:rPr>
              <w:t>h6</w:t>
            </w:r>
          </w:p>
        </w:tc>
        <w:tc>
          <w:tcPr>
            <w:tcW w:w="1391" w:type="dxa"/>
            <w:vAlign w:val="center"/>
          </w:tcPr>
          <w:p>
            <w:pPr>
              <w:jc w:val="center"/>
              <w:rPr>
                <w:rFonts w:ascii="宋体" w:hAnsi="宋体" w:cs="宋体"/>
                <w:sz w:val="24"/>
                <w:szCs w:val="24"/>
              </w:rPr>
            </w:pPr>
            <w:r>
              <w:rPr>
                <w:rFonts w:hint="eastAsia" w:ascii="宋体" w:hAnsi="宋体" w:cs="宋体"/>
                <w:sz w:val="24"/>
                <w:szCs w:val="24"/>
              </w:rPr>
              <w:t>长城</w:t>
            </w:r>
          </w:p>
        </w:tc>
        <w:tc>
          <w:tcPr>
            <w:tcW w:w="1391" w:type="dxa"/>
            <w:vAlign w:val="center"/>
          </w:tcPr>
          <w:p>
            <w:pPr>
              <w:jc w:val="center"/>
              <w:rPr>
                <w:rFonts w:ascii="宋体" w:hAnsi="宋体" w:cs="宋体"/>
                <w:sz w:val="24"/>
                <w:szCs w:val="24"/>
              </w:rPr>
            </w:pPr>
            <w:r>
              <w:rPr>
                <w:rFonts w:hint="eastAsia" w:ascii="宋体" w:hAnsi="宋体" w:cs="宋体"/>
                <w:sz w:val="24"/>
                <w:szCs w:val="24"/>
              </w:rPr>
              <w:t>株钻</w:t>
            </w:r>
          </w:p>
        </w:tc>
        <w:tc>
          <w:tcPr>
            <w:tcW w:w="1391" w:type="dxa"/>
            <w:vAlign w:val="center"/>
          </w:tcPr>
          <w:p>
            <w:pPr>
              <w:jc w:val="center"/>
              <w:rPr>
                <w:rFonts w:ascii="宋体" w:hAnsi="宋体" w:cs="宋体"/>
                <w:sz w:val="24"/>
                <w:szCs w:val="24"/>
              </w:rPr>
            </w:pPr>
            <w:r>
              <w:rPr>
                <w:rFonts w:hint="eastAsia" w:ascii="宋体" w:hAnsi="宋体" w:cs="宋体"/>
                <w:sz w:val="24"/>
                <w:szCs w:val="24"/>
              </w:rPr>
              <w:t>金鹭</w:t>
            </w:r>
          </w:p>
        </w:tc>
        <w:tc>
          <w:tcPr>
            <w:tcW w:w="1391"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8"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6</w:t>
            </w:r>
          </w:p>
        </w:tc>
        <w:tc>
          <w:tcPr>
            <w:tcW w:w="1273" w:type="dxa"/>
            <w:vAlign w:val="center"/>
          </w:tcPr>
          <w:p>
            <w:pPr>
              <w:jc w:val="center"/>
              <w:rPr>
                <w:rFonts w:ascii="宋体" w:hAnsi="宋体" w:cs="宋体"/>
                <w:sz w:val="24"/>
                <w:szCs w:val="24"/>
              </w:rPr>
            </w:pPr>
            <w:r>
              <w:rPr>
                <w:rFonts w:hint="eastAsia" w:ascii="宋体" w:hAnsi="宋体" w:cs="宋体"/>
                <w:sz w:val="24"/>
                <w:szCs w:val="24"/>
              </w:rPr>
              <w:t>6</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-0.008</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-0.008</w:t>
            </w:r>
          </w:p>
        </w:tc>
        <w:tc>
          <w:tcPr>
            <w:tcW w:w="1391" w:type="dxa"/>
            <w:vAlign w:val="center"/>
          </w:tcPr>
          <w:p>
            <w:pPr>
              <w:jc w:val="center"/>
              <w:rPr>
                <w:rFonts w:ascii="宋体" w:hAnsi="宋体" w:cs="宋体"/>
                <w:sz w:val="24"/>
                <w:szCs w:val="24"/>
              </w:rPr>
            </w:pPr>
            <w:r>
              <w:rPr>
                <w:rFonts w:hint="eastAsia" w:ascii="宋体" w:hAnsi="宋体" w:cs="宋体"/>
                <w:sz w:val="24"/>
                <w:szCs w:val="24"/>
              </w:rPr>
              <w:t>5.996</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-0.008</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3"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8</w:t>
            </w:r>
          </w:p>
        </w:tc>
        <w:tc>
          <w:tcPr>
            <w:tcW w:w="1273" w:type="dxa"/>
            <w:vAlign w:val="center"/>
          </w:tcPr>
          <w:p>
            <w:pPr>
              <w:jc w:val="center"/>
              <w:rPr>
                <w:rFonts w:ascii="宋体" w:hAnsi="宋体" w:cs="宋体"/>
                <w:sz w:val="24"/>
                <w:szCs w:val="24"/>
              </w:rPr>
            </w:pPr>
            <w:r>
              <w:rPr>
                <w:rFonts w:hint="eastAsia" w:ascii="宋体" w:hAnsi="宋体" w:cs="宋体"/>
                <w:sz w:val="24"/>
                <w:szCs w:val="24"/>
              </w:rPr>
              <w:t>8</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7.997</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3"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10</w:t>
            </w:r>
          </w:p>
        </w:tc>
        <w:tc>
          <w:tcPr>
            <w:tcW w:w="1273" w:type="dxa"/>
            <w:vAlign w:val="center"/>
          </w:tcPr>
          <w:p>
            <w:pPr>
              <w:jc w:val="center"/>
              <w:rPr>
                <w:rFonts w:ascii="宋体" w:hAnsi="宋体" w:cs="宋体"/>
                <w:sz w:val="24"/>
                <w:szCs w:val="24"/>
              </w:rPr>
            </w:pPr>
            <w:r>
              <w:rPr>
                <w:rFonts w:hint="eastAsia" w:ascii="宋体" w:hAnsi="宋体" w:cs="宋体"/>
                <w:sz w:val="24"/>
                <w:szCs w:val="24"/>
              </w:rPr>
              <w:t>10</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9.996</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3"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12</w:t>
            </w:r>
          </w:p>
        </w:tc>
        <w:tc>
          <w:tcPr>
            <w:tcW w:w="1273" w:type="dxa"/>
            <w:vAlign w:val="center"/>
          </w:tcPr>
          <w:p>
            <w:pPr>
              <w:jc w:val="center"/>
              <w:rPr>
                <w:rFonts w:ascii="宋体" w:hAnsi="宋体" w:cs="宋体"/>
                <w:sz w:val="24"/>
                <w:szCs w:val="24"/>
              </w:rPr>
            </w:pPr>
            <w:r>
              <w:rPr>
                <w:rFonts w:hint="eastAsia" w:ascii="宋体" w:hAnsi="宋体" w:cs="宋体"/>
                <w:sz w:val="24"/>
                <w:szCs w:val="24"/>
              </w:rPr>
              <w:t>12</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11.997</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3"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16</w:t>
            </w:r>
          </w:p>
        </w:tc>
        <w:tc>
          <w:tcPr>
            <w:tcW w:w="1273" w:type="dxa"/>
            <w:vAlign w:val="center"/>
          </w:tcPr>
          <w:p>
            <w:pPr>
              <w:jc w:val="center"/>
              <w:rPr>
                <w:rFonts w:ascii="宋体" w:hAnsi="宋体" w:cs="宋体"/>
                <w:sz w:val="24"/>
                <w:szCs w:val="24"/>
              </w:rPr>
            </w:pPr>
            <w:r>
              <w:rPr>
                <w:rFonts w:hint="eastAsia" w:ascii="宋体" w:hAnsi="宋体" w:cs="宋体"/>
                <w:sz w:val="24"/>
                <w:szCs w:val="24"/>
              </w:rPr>
              <w:t>16</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15.997</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3"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20</w:t>
            </w:r>
          </w:p>
        </w:tc>
        <w:tc>
          <w:tcPr>
            <w:tcW w:w="1273" w:type="dxa"/>
            <w:vAlign w:val="center"/>
          </w:tcPr>
          <w:p>
            <w:pPr>
              <w:jc w:val="center"/>
              <w:rPr>
                <w:rFonts w:ascii="宋体" w:hAnsi="宋体" w:cs="宋体"/>
                <w:sz w:val="24"/>
                <w:szCs w:val="24"/>
              </w:rPr>
            </w:pPr>
            <w:r>
              <w:rPr>
                <w:rFonts w:hint="eastAsia" w:ascii="宋体" w:hAnsi="宋体" w:cs="宋体"/>
                <w:sz w:val="24"/>
                <w:szCs w:val="24"/>
              </w:rPr>
              <w:t>20</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19.996</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89" w:hRule="atLeast"/>
          <w:jc w:val="center"/>
        </w:trPr>
        <w:tc>
          <w:tcPr>
            <w:tcW w:w="994" w:type="dxa"/>
            <w:vAlign w:val="center"/>
          </w:tcPr>
          <w:p>
            <w:pPr>
              <w:jc w:val="center"/>
              <w:rPr>
                <w:rFonts w:ascii="宋体" w:hAnsi="宋体" w:cs="宋体"/>
                <w:sz w:val="24"/>
                <w:szCs w:val="24"/>
              </w:rPr>
            </w:pPr>
            <w:r>
              <w:rPr>
                <w:rFonts w:hint="eastAsia" w:ascii="宋体" w:hAnsi="宋体" w:cs="宋体"/>
                <w:sz w:val="24"/>
                <w:szCs w:val="24"/>
              </w:rPr>
              <w:t>25</w:t>
            </w:r>
          </w:p>
        </w:tc>
        <w:tc>
          <w:tcPr>
            <w:tcW w:w="1273" w:type="dxa"/>
            <w:vAlign w:val="center"/>
          </w:tcPr>
          <w:p>
            <w:pPr>
              <w:jc w:val="center"/>
              <w:rPr>
                <w:rFonts w:ascii="宋体" w:hAnsi="宋体" w:cs="宋体"/>
                <w:sz w:val="24"/>
                <w:szCs w:val="24"/>
              </w:rPr>
            </w:pPr>
            <w:r>
              <w:rPr>
                <w:rFonts w:hint="eastAsia" w:ascii="宋体" w:hAnsi="宋体" w:cs="宋体"/>
                <w:sz w:val="24"/>
                <w:szCs w:val="24"/>
              </w:rPr>
              <w:t>25</w:t>
            </w:r>
          </w:p>
        </w:tc>
        <w:tc>
          <w:tcPr>
            <w:tcW w:w="1385"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-0.001</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24.995</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c>
          <w:tcPr>
            <w:tcW w:w="1391" w:type="dxa"/>
            <w:vAlign w:val="center"/>
          </w:tcPr>
          <w:p>
            <w:pPr>
              <w:jc w:val="center"/>
              <w:rPr>
                <w:rFonts w:ascii="宋体" w:hAnsi="宋体" w:cs="宋体"/>
                <w:sz w:val="24"/>
                <w:szCs w:val="24"/>
              </w:rPr>
            </w:pPr>
            <w:r>
              <w:rPr>
                <w:rFonts w:hint="eastAsia" w:ascii="宋体" w:hAnsi="宋体" w:cs="宋体"/>
                <w:sz w:val="24"/>
                <w:szCs w:val="24"/>
              </w:rPr>
              <w:t>0</w:t>
            </w:r>
          </w:p>
          <w:p>
            <w:pPr>
              <w:jc w:val="center"/>
              <w:rPr>
                <w:rFonts w:ascii="宋体" w:hAnsi="宋体" w:cs="宋体"/>
                <w:sz w:val="24"/>
                <w:szCs w:val="24"/>
              </w:rPr>
            </w:pPr>
            <w:r>
              <w:rPr>
                <w:rFonts w:hint="eastAsia" w:ascii="宋体" w:hAnsi="宋体" w:cs="宋体"/>
                <w:sz w:val="24"/>
                <w:szCs w:val="24"/>
              </w:rPr>
              <w:t>-0.013</w:t>
            </w:r>
          </w:p>
        </w:tc>
      </w:tr>
    </w:tbl>
    <w:p>
      <w:pPr>
        <w:jc w:val="center"/>
        <w:rPr>
          <w:rFonts w:ascii="宋体" w:hAnsi="宋体" w:cs="宋体"/>
          <w:sz w:val="24"/>
          <w:szCs w:val="24"/>
        </w:rPr>
      </w:pPr>
    </w:p>
    <w:p>
      <w:pPr>
        <w:spacing w:line="400" w:lineRule="exact"/>
        <w:ind w:firstLine="482" w:firstLineChars="200"/>
        <w:jc w:val="center"/>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表6产品颈径及</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W w:w="919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
        <w:gridCol w:w="1395"/>
        <w:gridCol w:w="1387"/>
        <w:gridCol w:w="1655"/>
        <w:gridCol w:w="1174"/>
        <w:gridCol w:w="1354"/>
        <w:gridCol w:w="13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6" w:hRule="atLeast"/>
          <w:jc w:val="center"/>
        </w:trPr>
        <w:tc>
          <w:tcPr>
            <w:tcW w:w="878"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395"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3</w:t>
            </w:r>
          </w:p>
        </w:tc>
        <w:tc>
          <w:tcPr>
            <w:tcW w:w="1387" w:type="dxa"/>
            <w:vAlign w:val="center"/>
          </w:tcPr>
          <w:p>
            <w:pPr>
              <w:jc w:val="center"/>
              <w:rPr>
                <w:rFonts w:ascii="宋体" w:hAnsi="宋体" w:cs="宋体"/>
                <w:sz w:val="24"/>
                <w:szCs w:val="24"/>
              </w:rPr>
            </w:pPr>
            <w:r>
              <w:rPr>
                <w:rFonts w:hint="eastAsia" w:ascii="宋体" w:hAnsi="宋体" w:cs="宋体"/>
                <w:sz w:val="24"/>
                <w:szCs w:val="24"/>
              </w:rPr>
              <w:t>允许偏差</w:t>
            </w:r>
          </w:p>
        </w:tc>
        <w:tc>
          <w:tcPr>
            <w:tcW w:w="1655" w:type="dxa"/>
            <w:vAlign w:val="center"/>
          </w:tcPr>
          <w:p>
            <w:pPr>
              <w:jc w:val="center"/>
              <w:rPr>
                <w:rFonts w:ascii="宋体" w:hAnsi="宋体" w:cs="宋体"/>
                <w:sz w:val="24"/>
                <w:szCs w:val="24"/>
              </w:rPr>
            </w:pPr>
            <w:r>
              <w:rPr>
                <w:rFonts w:hint="eastAsia" w:ascii="宋体" w:hAnsi="宋体" w:cs="宋体"/>
                <w:sz w:val="24"/>
                <w:szCs w:val="24"/>
              </w:rPr>
              <w:t>长城</w:t>
            </w:r>
          </w:p>
        </w:tc>
        <w:tc>
          <w:tcPr>
            <w:tcW w:w="1174" w:type="dxa"/>
            <w:vAlign w:val="center"/>
          </w:tcPr>
          <w:p>
            <w:pPr>
              <w:jc w:val="center"/>
              <w:rPr>
                <w:rFonts w:ascii="宋体" w:hAnsi="宋体" w:cs="宋体"/>
                <w:sz w:val="24"/>
                <w:szCs w:val="24"/>
              </w:rPr>
            </w:pPr>
            <w:r>
              <w:rPr>
                <w:rFonts w:hint="eastAsia" w:ascii="宋体" w:hAnsi="宋体" w:cs="宋体"/>
                <w:sz w:val="24"/>
                <w:szCs w:val="24"/>
              </w:rPr>
              <w:t>株钻</w:t>
            </w:r>
          </w:p>
        </w:tc>
        <w:tc>
          <w:tcPr>
            <w:tcW w:w="1354" w:type="dxa"/>
            <w:vAlign w:val="center"/>
          </w:tcPr>
          <w:p>
            <w:pPr>
              <w:jc w:val="center"/>
              <w:rPr>
                <w:rFonts w:ascii="宋体" w:hAnsi="宋体" w:cs="宋体"/>
                <w:sz w:val="24"/>
                <w:szCs w:val="24"/>
              </w:rPr>
            </w:pPr>
            <w:r>
              <w:rPr>
                <w:rFonts w:hint="eastAsia" w:ascii="宋体" w:hAnsi="宋体" w:cs="宋体"/>
                <w:sz w:val="24"/>
                <w:szCs w:val="24"/>
              </w:rPr>
              <w:t>金鹭</w:t>
            </w:r>
          </w:p>
        </w:tc>
        <w:tc>
          <w:tcPr>
            <w:tcW w:w="1354"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6"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6</w:t>
            </w:r>
          </w:p>
        </w:tc>
        <w:tc>
          <w:tcPr>
            <w:tcW w:w="1395" w:type="dxa"/>
            <w:vAlign w:val="center"/>
          </w:tcPr>
          <w:p>
            <w:pPr>
              <w:jc w:val="center"/>
              <w:rPr>
                <w:rFonts w:ascii="宋体" w:hAnsi="宋体" w:cs="宋体"/>
                <w:sz w:val="24"/>
                <w:szCs w:val="24"/>
              </w:rPr>
            </w:pPr>
            <w:r>
              <w:rPr>
                <w:rFonts w:hint="eastAsia" w:ascii="宋体" w:hAnsi="宋体" w:cs="宋体"/>
                <w:sz w:val="24"/>
                <w:szCs w:val="24"/>
              </w:rPr>
              <w:t>5.5</w:t>
            </w:r>
          </w:p>
        </w:tc>
        <w:tc>
          <w:tcPr>
            <w:tcW w:w="1387" w:type="dxa"/>
            <w:vMerge w:val="restart"/>
            <w:vAlign w:val="center"/>
          </w:tcPr>
          <w:p>
            <w:pPr>
              <w:jc w:val="center"/>
              <w:rPr>
                <w:rFonts w:ascii="宋体" w:hAnsi="宋体" w:cs="宋体"/>
                <w:sz w:val="24"/>
                <w:szCs w:val="24"/>
              </w:rPr>
            </w:pPr>
            <w:r>
              <w:rPr>
                <w:rFonts w:hint="eastAsia" w:ascii="宋体" w:hAnsi="宋体" w:cs="宋体"/>
                <w:sz w:val="24"/>
                <w:szCs w:val="24"/>
              </w:rPr>
              <w:t>±0.1</w:t>
            </w:r>
          </w:p>
        </w:tc>
        <w:tc>
          <w:tcPr>
            <w:tcW w:w="1655" w:type="dxa"/>
            <w:vAlign w:val="center"/>
          </w:tcPr>
          <w:p>
            <w:pPr>
              <w:jc w:val="center"/>
              <w:rPr>
                <w:rFonts w:ascii="宋体" w:hAnsi="宋体" w:cs="宋体"/>
                <w:sz w:val="24"/>
                <w:szCs w:val="24"/>
              </w:rPr>
            </w:pPr>
            <w:r>
              <w:rPr>
                <w:rFonts w:hint="eastAsia" w:ascii="宋体" w:hAnsi="宋体" w:cs="宋体"/>
                <w:sz w:val="24"/>
                <w:szCs w:val="24"/>
              </w:rPr>
              <w:t>+0.03~-0.05</w:t>
            </w:r>
          </w:p>
        </w:tc>
        <w:tc>
          <w:tcPr>
            <w:tcW w:w="1174" w:type="dxa"/>
            <w:vAlign w:val="center"/>
          </w:tcPr>
          <w:p>
            <w:pPr>
              <w:jc w:val="center"/>
              <w:rPr>
                <w:rFonts w:ascii="宋体" w:hAnsi="宋体" w:cs="宋体"/>
                <w:sz w:val="24"/>
                <w:szCs w:val="24"/>
              </w:rPr>
            </w:pPr>
            <w:r>
              <w:rPr>
                <w:rFonts w:hint="eastAsia" w:ascii="宋体" w:hAnsi="宋体" w:cs="宋体"/>
                <w:sz w:val="24"/>
                <w:szCs w:val="24"/>
              </w:rPr>
              <w:t>5.52</w:t>
            </w:r>
          </w:p>
        </w:tc>
        <w:tc>
          <w:tcPr>
            <w:tcW w:w="1354" w:type="dxa"/>
            <w:vAlign w:val="center"/>
          </w:tcPr>
          <w:p>
            <w:pPr>
              <w:jc w:val="center"/>
              <w:rPr>
                <w:rFonts w:ascii="宋体" w:hAnsi="宋体" w:cs="宋体"/>
                <w:sz w:val="24"/>
                <w:szCs w:val="24"/>
              </w:rPr>
            </w:pPr>
            <w:r>
              <w:rPr>
                <w:rFonts w:hint="eastAsia" w:ascii="宋体" w:hAnsi="宋体" w:cs="宋体"/>
                <w:sz w:val="24"/>
                <w:szCs w:val="24"/>
              </w:rPr>
              <w:t>5.5</w:t>
            </w:r>
          </w:p>
        </w:tc>
        <w:tc>
          <w:tcPr>
            <w:tcW w:w="1354" w:type="dxa"/>
            <w:vAlign w:val="center"/>
          </w:tcPr>
          <w:p>
            <w:pPr>
              <w:jc w:val="center"/>
              <w:rPr>
                <w:rFonts w:ascii="宋体" w:hAnsi="宋体" w:cs="宋体"/>
                <w:sz w:val="24"/>
                <w:szCs w:val="24"/>
              </w:rPr>
            </w:pPr>
            <w:r>
              <w:rPr>
                <w:rFonts w:hint="eastAsia" w:ascii="宋体" w:hAnsi="宋体" w:cs="宋体"/>
                <w:sz w:val="24"/>
                <w:szCs w:val="24"/>
              </w:rPr>
              <w:t>-0.015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0"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8</w:t>
            </w:r>
          </w:p>
        </w:tc>
        <w:tc>
          <w:tcPr>
            <w:tcW w:w="1395" w:type="dxa"/>
            <w:vAlign w:val="center"/>
          </w:tcPr>
          <w:p>
            <w:pPr>
              <w:jc w:val="center"/>
              <w:rPr>
                <w:rFonts w:ascii="宋体" w:hAnsi="宋体" w:cs="宋体"/>
                <w:sz w:val="24"/>
                <w:szCs w:val="24"/>
              </w:rPr>
            </w:pPr>
            <w:r>
              <w:rPr>
                <w:rFonts w:hint="eastAsia" w:ascii="宋体" w:hAnsi="宋体" w:cs="宋体"/>
                <w:sz w:val="24"/>
                <w:szCs w:val="24"/>
              </w:rPr>
              <w:t>7.5</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+0.04~-0.03</w:t>
            </w:r>
          </w:p>
        </w:tc>
        <w:tc>
          <w:tcPr>
            <w:tcW w:w="1174" w:type="dxa"/>
            <w:vAlign w:val="center"/>
          </w:tcPr>
          <w:p>
            <w:pPr>
              <w:jc w:val="center"/>
              <w:rPr>
                <w:rFonts w:ascii="宋体" w:hAnsi="宋体" w:cs="宋体"/>
                <w:sz w:val="24"/>
                <w:szCs w:val="24"/>
              </w:rPr>
            </w:pPr>
            <w:r>
              <w:rPr>
                <w:rFonts w:hint="eastAsia" w:ascii="宋体" w:hAnsi="宋体" w:cs="宋体"/>
                <w:sz w:val="24"/>
                <w:szCs w:val="24"/>
              </w:rPr>
              <w:t>7.38</w:t>
            </w:r>
          </w:p>
        </w:tc>
        <w:tc>
          <w:tcPr>
            <w:tcW w:w="1354" w:type="dxa"/>
            <w:vAlign w:val="center"/>
          </w:tcPr>
          <w:p>
            <w:pPr>
              <w:jc w:val="center"/>
              <w:rPr>
                <w:rFonts w:ascii="宋体" w:hAnsi="宋体" w:cs="宋体"/>
                <w:sz w:val="24"/>
                <w:szCs w:val="24"/>
              </w:rPr>
            </w:pPr>
            <w:r>
              <w:rPr>
                <w:rFonts w:hint="eastAsia" w:ascii="宋体" w:hAnsi="宋体" w:cs="宋体"/>
                <w:sz w:val="24"/>
                <w:szCs w:val="24"/>
              </w:rPr>
              <w:t>7.5</w:t>
            </w:r>
          </w:p>
        </w:tc>
        <w:tc>
          <w:tcPr>
            <w:tcW w:w="1354" w:type="dxa"/>
            <w:vAlign w:val="center"/>
          </w:tcPr>
          <w:p>
            <w:pPr>
              <w:jc w:val="center"/>
              <w:rPr>
                <w:rFonts w:ascii="宋体" w:hAnsi="宋体" w:cs="宋体"/>
                <w:sz w:val="24"/>
                <w:szCs w:val="24"/>
              </w:rPr>
            </w:pPr>
            <w:r>
              <w:rPr>
                <w:rFonts w:hint="eastAsia" w:ascii="宋体" w:hAnsi="宋体" w:cs="宋体"/>
                <w:sz w:val="24"/>
                <w:szCs w:val="24"/>
              </w:rPr>
              <w:t>0.026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6"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10</w:t>
            </w:r>
          </w:p>
        </w:tc>
        <w:tc>
          <w:tcPr>
            <w:tcW w:w="1395" w:type="dxa"/>
            <w:vAlign w:val="center"/>
          </w:tcPr>
          <w:p>
            <w:pPr>
              <w:jc w:val="center"/>
              <w:rPr>
                <w:rFonts w:ascii="宋体" w:hAnsi="宋体" w:cs="宋体"/>
                <w:sz w:val="24"/>
                <w:szCs w:val="24"/>
              </w:rPr>
            </w:pPr>
            <w:r>
              <w:rPr>
                <w:rFonts w:hint="eastAsia" w:ascii="宋体" w:hAnsi="宋体" w:cs="宋体"/>
                <w:sz w:val="24"/>
                <w:szCs w:val="24"/>
              </w:rPr>
              <w:t>9.5</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+0.05~-0.04</w:t>
            </w:r>
          </w:p>
        </w:tc>
        <w:tc>
          <w:tcPr>
            <w:tcW w:w="1174" w:type="dxa"/>
            <w:vAlign w:val="center"/>
          </w:tcPr>
          <w:p>
            <w:pPr>
              <w:jc w:val="center"/>
              <w:rPr>
                <w:rFonts w:ascii="宋体" w:hAnsi="宋体" w:cs="宋体"/>
                <w:sz w:val="24"/>
                <w:szCs w:val="24"/>
              </w:rPr>
            </w:pPr>
            <w:r>
              <w:rPr>
                <w:rFonts w:hint="eastAsia" w:ascii="宋体" w:hAnsi="宋体" w:cs="宋体"/>
                <w:sz w:val="24"/>
                <w:szCs w:val="24"/>
              </w:rPr>
              <w:t>9.23</w:t>
            </w:r>
          </w:p>
        </w:tc>
        <w:tc>
          <w:tcPr>
            <w:tcW w:w="1354" w:type="dxa"/>
            <w:vAlign w:val="center"/>
          </w:tcPr>
          <w:p>
            <w:pPr>
              <w:jc w:val="center"/>
              <w:rPr>
                <w:rFonts w:ascii="宋体" w:hAnsi="宋体" w:cs="宋体"/>
                <w:sz w:val="24"/>
                <w:szCs w:val="24"/>
              </w:rPr>
            </w:pPr>
            <w:r>
              <w:rPr>
                <w:rFonts w:hint="eastAsia" w:ascii="宋体" w:hAnsi="宋体" w:cs="宋体"/>
                <w:sz w:val="24"/>
                <w:szCs w:val="24"/>
              </w:rPr>
              <w:t>9.5</w:t>
            </w:r>
          </w:p>
        </w:tc>
        <w:tc>
          <w:tcPr>
            <w:tcW w:w="1354" w:type="dxa"/>
            <w:vAlign w:val="center"/>
          </w:tcPr>
          <w:p>
            <w:pPr>
              <w:jc w:val="center"/>
              <w:rPr>
                <w:rFonts w:ascii="宋体" w:hAnsi="宋体" w:cs="宋体"/>
                <w:sz w:val="24"/>
                <w:szCs w:val="24"/>
              </w:rPr>
            </w:pPr>
            <w:r>
              <w:rPr>
                <w:rFonts w:hint="eastAsia" w:ascii="宋体" w:hAnsi="宋体" w:cs="宋体"/>
                <w:sz w:val="24"/>
                <w:szCs w:val="24"/>
              </w:rPr>
              <w:t>0.032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6"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12</w:t>
            </w:r>
          </w:p>
        </w:tc>
        <w:tc>
          <w:tcPr>
            <w:tcW w:w="1395" w:type="dxa"/>
            <w:vAlign w:val="center"/>
          </w:tcPr>
          <w:p>
            <w:pPr>
              <w:jc w:val="center"/>
              <w:rPr>
                <w:rFonts w:ascii="宋体" w:hAnsi="宋体" w:cs="宋体"/>
                <w:sz w:val="24"/>
                <w:szCs w:val="24"/>
              </w:rPr>
            </w:pPr>
            <w:r>
              <w:rPr>
                <w:rFonts w:hint="eastAsia" w:ascii="宋体" w:hAnsi="宋体" w:cs="宋体"/>
                <w:sz w:val="24"/>
                <w:szCs w:val="24"/>
              </w:rPr>
              <w:t>11.2</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+0.03~-0.02</w:t>
            </w:r>
          </w:p>
        </w:tc>
        <w:tc>
          <w:tcPr>
            <w:tcW w:w="1174" w:type="dxa"/>
            <w:vAlign w:val="center"/>
          </w:tcPr>
          <w:p>
            <w:pPr>
              <w:jc w:val="center"/>
              <w:rPr>
                <w:rFonts w:ascii="宋体" w:hAnsi="宋体" w:cs="宋体"/>
                <w:sz w:val="24"/>
                <w:szCs w:val="24"/>
              </w:rPr>
            </w:pPr>
            <w:r>
              <w:rPr>
                <w:rFonts w:hint="eastAsia" w:ascii="宋体" w:hAnsi="宋体" w:cs="宋体"/>
                <w:sz w:val="24"/>
                <w:szCs w:val="24"/>
              </w:rPr>
              <w:t>11.02</w:t>
            </w:r>
          </w:p>
        </w:tc>
        <w:tc>
          <w:tcPr>
            <w:tcW w:w="1354" w:type="dxa"/>
            <w:vAlign w:val="center"/>
          </w:tcPr>
          <w:p>
            <w:pPr>
              <w:jc w:val="center"/>
              <w:rPr>
                <w:rFonts w:ascii="宋体" w:hAnsi="宋体" w:cs="宋体"/>
                <w:sz w:val="24"/>
                <w:szCs w:val="24"/>
              </w:rPr>
            </w:pPr>
            <w:r>
              <w:rPr>
                <w:rFonts w:hint="eastAsia" w:ascii="宋体" w:hAnsi="宋体" w:cs="宋体"/>
                <w:sz w:val="24"/>
                <w:szCs w:val="24"/>
              </w:rPr>
              <w:t>11.5</w:t>
            </w:r>
          </w:p>
        </w:tc>
        <w:tc>
          <w:tcPr>
            <w:tcW w:w="1354" w:type="dxa"/>
            <w:vAlign w:val="center"/>
          </w:tcPr>
          <w:p>
            <w:pPr>
              <w:jc w:val="center"/>
              <w:rPr>
                <w:rFonts w:ascii="宋体" w:hAnsi="宋体" w:cs="宋体"/>
                <w:sz w:val="24"/>
                <w:szCs w:val="24"/>
              </w:rPr>
            </w:pPr>
            <w:r>
              <w:rPr>
                <w:rFonts w:hint="eastAsia" w:ascii="宋体" w:hAnsi="宋体" w:cs="宋体"/>
                <w:sz w:val="24"/>
                <w:szCs w:val="24"/>
              </w:rPr>
              <w:t>0.021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85"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16</w:t>
            </w:r>
          </w:p>
        </w:tc>
        <w:tc>
          <w:tcPr>
            <w:tcW w:w="1395" w:type="dxa"/>
            <w:vAlign w:val="center"/>
          </w:tcPr>
          <w:p>
            <w:pPr>
              <w:jc w:val="center"/>
              <w:rPr>
                <w:rFonts w:ascii="宋体" w:hAnsi="宋体" w:cs="宋体"/>
                <w:sz w:val="24"/>
                <w:szCs w:val="24"/>
              </w:rPr>
            </w:pPr>
            <w:r>
              <w:rPr>
                <w:rFonts w:hint="eastAsia" w:ascii="宋体" w:hAnsi="宋体" w:cs="宋体"/>
                <w:sz w:val="24"/>
                <w:szCs w:val="24"/>
              </w:rPr>
              <w:t>15</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+0.05~-0.03</w:t>
            </w:r>
          </w:p>
        </w:tc>
        <w:tc>
          <w:tcPr>
            <w:tcW w:w="1174" w:type="dxa"/>
            <w:vAlign w:val="center"/>
          </w:tcPr>
          <w:p>
            <w:pPr>
              <w:jc w:val="center"/>
              <w:rPr>
                <w:rFonts w:ascii="宋体" w:hAnsi="宋体" w:cs="宋体"/>
                <w:sz w:val="24"/>
                <w:szCs w:val="24"/>
              </w:rPr>
            </w:pPr>
            <w:r>
              <w:rPr>
                <w:rFonts w:hint="eastAsia" w:ascii="宋体" w:hAnsi="宋体" w:cs="宋体"/>
                <w:sz w:val="24"/>
                <w:szCs w:val="24"/>
              </w:rPr>
              <w:t>15.03</w:t>
            </w:r>
          </w:p>
        </w:tc>
        <w:tc>
          <w:tcPr>
            <w:tcW w:w="1354" w:type="dxa"/>
            <w:vAlign w:val="center"/>
          </w:tcPr>
          <w:p>
            <w:pPr>
              <w:jc w:val="center"/>
              <w:rPr>
                <w:rFonts w:ascii="宋体" w:hAnsi="宋体" w:cs="宋体"/>
                <w:sz w:val="24"/>
                <w:szCs w:val="24"/>
              </w:rPr>
            </w:pPr>
            <w:r>
              <w:rPr>
                <w:rFonts w:hint="eastAsia" w:ascii="宋体" w:hAnsi="宋体" w:cs="宋体"/>
                <w:sz w:val="24"/>
                <w:szCs w:val="24"/>
              </w:rPr>
              <w:t>15.5</w:t>
            </w:r>
          </w:p>
        </w:tc>
        <w:tc>
          <w:tcPr>
            <w:tcW w:w="1354" w:type="dxa"/>
            <w:vAlign w:val="center"/>
          </w:tcPr>
          <w:p>
            <w:pPr>
              <w:jc w:val="center"/>
              <w:rPr>
                <w:rFonts w:ascii="宋体" w:hAnsi="宋体" w:cs="宋体"/>
                <w:sz w:val="24"/>
                <w:szCs w:val="24"/>
              </w:rPr>
            </w:pPr>
            <w:r>
              <w:rPr>
                <w:rFonts w:hint="eastAsia" w:ascii="宋体" w:hAnsi="宋体" w:cs="宋体"/>
                <w:sz w:val="24"/>
                <w:szCs w:val="24"/>
              </w:rPr>
              <w:t>-0.032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1"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20</w:t>
            </w:r>
          </w:p>
        </w:tc>
        <w:tc>
          <w:tcPr>
            <w:tcW w:w="1395" w:type="dxa"/>
            <w:vAlign w:val="center"/>
          </w:tcPr>
          <w:p>
            <w:pPr>
              <w:jc w:val="center"/>
              <w:rPr>
                <w:rFonts w:ascii="宋体" w:hAnsi="宋体" w:cs="宋体"/>
                <w:sz w:val="24"/>
                <w:szCs w:val="24"/>
              </w:rPr>
            </w:pPr>
            <w:r>
              <w:rPr>
                <w:rFonts w:hint="eastAsia" w:ascii="宋体" w:hAnsi="宋体" w:cs="宋体"/>
                <w:sz w:val="24"/>
                <w:szCs w:val="24"/>
              </w:rPr>
              <w:t>19</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+0.04~-0.02</w:t>
            </w:r>
          </w:p>
        </w:tc>
        <w:tc>
          <w:tcPr>
            <w:tcW w:w="1174" w:type="dxa"/>
            <w:vAlign w:val="center"/>
          </w:tcPr>
          <w:p>
            <w:pPr>
              <w:jc w:val="center"/>
              <w:rPr>
                <w:rFonts w:ascii="宋体" w:hAnsi="宋体" w:cs="宋体"/>
                <w:sz w:val="24"/>
                <w:szCs w:val="24"/>
              </w:rPr>
            </w:pPr>
            <w:r>
              <w:rPr>
                <w:rFonts w:hint="eastAsia" w:ascii="宋体" w:hAnsi="宋体" w:cs="宋体"/>
                <w:sz w:val="24"/>
                <w:szCs w:val="24"/>
              </w:rPr>
              <w:t>19.03</w:t>
            </w:r>
          </w:p>
        </w:tc>
        <w:tc>
          <w:tcPr>
            <w:tcW w:w="1354" w:type="dxa"/>
            <w:vAlign w:val="center"/>
          </w:tcPr>
          <w:p>
            <w:pPr>
              <w:jc w:val="center"/>
              <w:rPr>
                <w:rFonts w:ascii="宋体" w:hAnsi="宋体" w:cs="宋体"/>
                <w:sz w:val="24"/>
                <w:szCs w:val="24"/>
              </w:rPr>
            </w:pPr>
            <w:r>
              <w:rPr>
                <w:rFonts w:hint="eastAsia" w:ascii="宋体" w:hAnsi="宋体" w:cs="宋体"/>
                <w:sz w:val="24"/>
                <w:szCs w:val="24"/>
              </w:rPr>
              <w:t>19.5</w:t>
            </w:r>
          </w:p>
        </w:tc>
        <w:tc>
          <w:tcPr>
            <w:tcW w:w="1354" w:type="dxa"/>
            <w:vAlign w:val="center"/>
          </w:tcPr>
          <w:p>
            <w:pPr>
              <w:jc w:val="center"/>
              <w:rPr>
                <w:rFonts w:ascii="宋体" w:hAnsi="宋体" w:cs="宋体"/>
                <w:sz w:val="24"/>
                <w:szCs w:val="24"/>
              </w:rPr>
            </w:pPr>
            <w:r>
              <w:rPr>
                <w:rFonts w:hint="eastAsia" w:ascii="宋体" w:hAnsi="宋体" w:cs="宋体"/>
                <w:sz w:val="24"/>
                <w:szCs w:val="24"/>
              </w:rPr>
              <w:t>-0.041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8" w:hRule="atLeast"/>
          <w:jc w:val="center"/>
        </w:trPr>
        <w:tc>
          <w:tcPr>
            <w:tcW w:w="878" w:type="dxa"/>
            <w:vAlign w:val="center"/>
          </w:tcPr>
          <w:p>
            <w:pPr>
              <w:jc w:val="center"/>
              <w:rPr>
                <w:rFonts w:ascii="宋体" w:hAnsi="宋体" w:cs="宋体"/>
                <w:sz w:val="24"/>
                <w:szCs w:val="24"/>
              </w:rPr>
            </w:pPr>
            <w:r>
              <w:rPr>
                <w:rFonts w:hint="eastAsia" w:ascii="宋体" w:hAnsi="宋体" w:cs="宋体"/>
                <w:sz w:val="24"/>
                <w:szCs w:val="24"/>
              </w:rPr>
              <w:t>25</w:t>
            </w:r>
          </w:p>
        </w:tc>
        <w:tc>
          <w:tcPr>
            <w:tcW w:w="1395" w:type="dxa"/>
            <w:vAlign w:val="center"/>
          </w:tcPr>
          <w:p>
            <w:pPr>
              <w:jc w:val="center"/>
              <w:rPr>
                <w:rFonts w:ascii="宋体" w:hAnsi="宋体" w:cs="宋体"/>
                <w:sz w:val="24"/>
                <w:szCs w:val="24"/>
              </w:rPr>
            </w:pPr>
            <w:r>
              <w:rPr>
                <w:rFonts w:hint="eastAsia" w:ascii="宋体" w:hAnsi="宋体" w:cs="宋体"/>
                <w:sz w:val="24"/>
                <w:szCs w:val="24"/>
              </w:rPr>
              <w:t>24</w:t>
            </w:r>
          </w:p>
        </w:tc>
        <w:tc>
          <w:tcPr>
            <w:tcW w:w="1387" w:type="dxa"/>
            <w:vMerge w:val="continue"/>
            <w:vAlign w:val="center"/>
          </w:tcPr>
          <w:p>
            <w:pPr>
              <w:jc w:val="center"/>
              <w:rPr>
                <w:rFonts w:ascii="宋体" w:hAnsi="宋体" w:cs="宋体"/>
                <w:sz w:val="24"/>
                <w:szCs w:val="24"/>
              </w:rPr>
            </w:pPr>
          </w:p>
        </w:tc>
        <w:tc>
          <w:tcPr>
            <w:tcW w:w="1655" w:type="dxa"/>
            <w:vAlign w:val="center"/>
          </w:tcPr>
          <w:p>
            <w:pPr>
              <w:jc w:val="center"/>
              <w:rPr>
                <w:rFonts w:ascii="宋体" w:hAnsi="宋体" w:cs="宋体"/>
                <w:sz w:val="24"/>
                <w:szCs w:val="24"/>
              </w:rPr>
            </w:pPr>
            <w:r>
              <w:rPr>
                <w:rFonts w:hint="eastAsia" w:ascii="宋体" w:hAnsi="宋体" w:cs="宋体"/>
                <w:sz w:val="24"/>
                <w:szCs w:val="24"/>
              </w:rPr>
              <w:t>+0.03~-0.02</w:t>
            </w:r>
          </w:p>
        </w:tc>
        <w:tc>
          <w:tcPr>
            <w:tcW w:w="1174" w:type="dxa"/>
            <w:vAlign w:val="center"/>
          </w:tcPr>
          <w:p>
            <w:pPr>
              <w:jc w:val="center"/>
              <w:rPr>
                <w:rFonts w:ascii="宋体" w:hAnsi="宋体" w:cs="宋体"/>
                <w:sz w:val="24"/>
                <w:szCs w:val="24"/>
              </w:rPr>
            </w:pPr>
            <w:r>
              <w:rPr>
                <w:rFonts w:hint="eastAsia" w:ascii="宋体" w:hAnsi="宋体" w:cs="宋体"/>
                <w:sz w:val="24"/>
                <w:szCs w:val="24"/>
              </w:rPr>
              <w:t>24.02</w:t>
            </w:r>
          </w:p>
        </w:tc>
        <w:tc>
          <w:tcPr>
            <w:tcW w:w="1354" w:type="dxa"/>
            <w:vAlign w:val="center"/>
          </w:tcPr>
          <w:p>
            <w:pPr>
              <w:jc w:val="center"/>
              <w:rPr>
                <w:rFonts w:ascii="宋体" w:hAnsi="宋体" w:cs="宋体"/>
                <w:sz w:val="24"/>
                <w:szCs w:val="24"/>
              </w:rPr>
            </w:pPr>
            <w:r>
              <w:rPr>
                <w:rFonts w:hint="eastAsia" w:ascii="宋体" w:hAnsi="宋体" w:cs="宋体"/>
                <w:sz w:val="24"/>
                <w:szCs w:val="24"/>
              </w:rPr>
              <w:t>24.5</w:t>
            </w:r>
          </w:p>
        </w:tc>
        <w:tc>
          <w:tcPr>
            <w:tcW w:w="1354" w:type="dxa"/>
            <w:vAlign w:val="center"/>
          </w:tcPr>
          <w:p>
            <w:pPr>
              <w:jc w:val="center"/>
              <w:rPr>
                <w:rFonts w:ascii="宋体" w:hAnsi="宋体" w:cs="宋体"/>
                <w:sz w:val="24"/>
                <w:szCs w:val="24"/>
              </w:rPr>
            </w:pPr>
            <w:r>
              <w:rPr>
                <w:rFonts w:hint="eastAsia" w:ascii="宋体" w:hAnsi="宋体" w:cs="宋体"/>
                <w:sz w:val="24"/>
                <w:szCs w:val="24"/>
              </w:rPr>
              <w:t>0.021</w:t>
            </w:r>
          </w:p>
        </w:tc>
      </w:tr>
    </w:tbl>
    <w:p>
      <w:pPr>
        <w:tabs>
          <w:tab w:val="left" w:pos="709"/>
        </w:tabs>
        <w:adjustRightInd w:val="0"/>
        <w:snapToGrid w:val="0"/>
        <w:spacing w:line="420" w:lineRule="exact"/>
        <w:rPr>
          <w:rFonts w:ascii="宋体" w:hAnsi="宋体" w:cs="宋体"/>
          <w:b/>
          <w:bCs/>
          <w:sz w:val="24"/>
          <w:szCs w:val="24"/>
        </w:rPr>
      </w:pPr>
    </w:p>
    <w:p>
      <w:pPr>
        <w:spacing w:line="400" w:lineRule="exact"/>
        <w:ind w:firstLine="482" w:firstLineChars="200"/>
        <w:jc w:val="center"/>
        <w:rPr>
          <w:rFonts w:ascii="宋体" w:hAnsi="宋体" w:cs="宋体"/>
          <w:sz w:val="24"/>
          <w:szCs w:val="24"/>
        </w:rPr>
      </w:pPr>
      <w:r>
        <w:rPr>
          <w:rFonts w:hint="eastAsia" w:ascii="宋体" w:hAnsi="宋体" w:cs="宋体"/>
          <w:b/>
          <w:bCs/>
          <w:sz w:val="24"/>
          <w:szCs w:val="24"/>
        </w:rPr>
        <w:t xml:space="preserve">        </w:t>
      </w:r>
      <w:r>
        <w:rPr>
          <w:rFonts w:hint="eastAsia" w:ascii="宋体" w:hAnsi="宋体" w:cs="宋体"/>
          <w:sz w:val="24"/>
          <w:szCs w:val="24"/>
        </w:rPr>
        <w:t xml:space="preserve"> 表7产品总长及</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W w:w="919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2"/>
        <w:gridCol w:w="1114"/>
        <w:gridCol w:w="1556"/>
        <w:gridCol w:w="1593"/>
        <w:gridCol w:w="1330"/>
        <w:gridCol w:w="1330"/>
        <w:gridCol w:w="1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114" w:type="dxa"/>
            <w:vAlign w:val="center"/>
          </w:tcPr>
          <w:p>
            <w:pPr>
              <w:widowControl/>
              <w:jc w:val="center"/>
              <w:rPr>
                <w:rFonts w:ascii="宋体" w:hAnsi="宋体" w:cs="宋体"/>
                <w:i/>
                <w:sz w:val="24"/>
                <w:szCs w:val="24"/>
              </w:rPr>
            </w:pPr>
            <w:r>
              <w:rPr>
                <w:rFonts w:hint="eastAsia" w:ascii="宋体" w:hAnsi="宋体" w:cs="宋体"/>
                <w:i/>
                <w:sz w:val="24"/>
                <w:szCs w:val="24"/>
              </w:rPr>
              <w:t>l</w:t>
            </w:r>
            <w:r>
              <w:rPr>
                <w:rFonts w:hint="eastAsia" w:ascii="宋体" w:hAnsi="宋体" w:cs="宋体"/>
                <w:i/>
                <w:sz w:val="24"/>
                <w:szCs w:val="24"/>
                <w:vertAlign w:val="subscript"/>
              </w:rPr>
              <w:t>1</w:t>
            </w:r>
          </w:p>
        </w:tc>
        <w:tc>
          <w:tcPr>
            <w:tcW w:w="1556" w:type="dxa"/>
            <w:vAlign w:val="center"/>
          </w:tcPr>
          <w:p>
            <w:pPr>
              <w:jc w:val="center"/>
              <w:rPr>
                <w:rFonts w:ascii="宋体" w:hAnsi="宋体" w:cs="宋体"/>
                <w:sz w:val="24"/>
                <w:szCs w:val="24"/>
              </w:rPr>
            </w:pPr>
            <w:r>
              <w:rPr>
                <w:rFonts w:hint="eastAsia" w:ascii="宋体" w:hAnsi="宋体" w:cs="宋体"/>
                <w:sz w:val="24"/>
                <w:szCs w:val="24"/>
              </w:rPr>
              <w:t>允许偏差</w:t>
            </w:r>
          </w:p>
        </w:tc>
        <w:tc>
          <w:tcPr>
            <w:tcW w:w="1593" w:type="dxa"/>
            <w:vAlign w:val="center"/>
          </w:tcPr>
          <w:p>
            <w:pPr>
              <w:jc w:val="center"/>
              <w:rPr>
                <w:rFonts w:ascii="宋体" w:hAnsi="宋体" w:cs="宋体"/>
                <w:sz w:val="24"/>
                <w:szCs w:val="24"/>
              </w:rPr>
            </w:pPr>
            <w:r>
              <w:rPr>
                <w:rFonts w:hint="eastAsia" w:ascii="宋体" w:hAnsi="宋体" w:cs="宋体"/>
                <w:sz w:val="24"/>
                <w:szCs w:val="24"/>
              </w:rPr>
              <w:t>长城</w:t>
            </w:r>
          </w:p>
        </w:tc>
        <w:tc>
          <w:tcPr>
            <w:tcW w:w="1330" w:type="dxa"/>
            <w:vAlign w:val="center"/>
          </w:tcPr>
          <w:p>
            <w:pPr>
              <w:jc w:val="center"/>
              <w:rPr>
                <w:rFonts w:ascii="宋体" w:hAnsi="宋体" w:cs="宋体"/>
                <w:sz w:val="24"/>
                <w:szCs w:val="24"/>
              </w:rPr>
            </w:pPr>
            <w:r>
              <w:rPr>
                <w:rFonts w:hint="eastAsia" w:ascii="宋体" w:hAnsi="宋体" w:cs="宋体"/>
                <w:sz w:val="24"/>
                <w:szCs w:val="24"/>
              </w:rPr>
              <w:t>株钻</w:t>
            </w:r>
          </w:p>
        </w:tc>
        <w:tc>
          <w:tcPr>
            <w:tcW w:w="1330" w:type="dxa"/>
            <w:vAlign w:val="center"/>
          </w:tcPr>
          <w:p>
            <w:pPr>
              <w:jc w:val="center"/>
              <w:rPr>
                <w:rFonts w:ascii="宋体" w:hAnsi="宋体" w:cs="宋体"/>
                <w:sz w:val="24"/>
                <w:szCs w:val="24"/>
              </w:rPr>
            </w:pPr>
            <w:r>
              <w:rPr>
                <w:rFonts w:hint="eastAsia" w:ascii="宋体" w:hAnsi="宋体" w:cs="宋体"/>
                <w:sz w:val="24"/>
                <w:szCs w:val="24"/>
              </w:rPr>
              <w:t>金鹭</w:t>
            </w:r>
          </w:p>
        </w:tc>
        <w:tc>
          <w:tcPr>
            <w:tcW w:w="1330"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6</w:t>
            </w:r>
          </w:p>
        </w:tc>
        <w:tc>
          <w:tcPr>
            <w:tcW w:w="1114" w:type="dxa"/>
            <w:vAlign w:val="center"/>
          </w:tcPr>
          <w:p>
            <w:pPr>
              <w:jc w:val="center"/>
              <w:rPr>
                <w:rFonts w:ascii="宋体" w:hAnsi="宋体" w:cs="宋体"/>
                <w:sz w:val="24"/>
                <w:szCs w:val="24"/>
              </w:rPr>
            </w:pPr>
            <w:r>
              <w:rPr>
                <w:rFonts w:hint="eastAsia" w:ascii="宋体" w:hAnsi="宋体" w:cs="宋体"/>
                <w:sz w:val="24"/>
                <w:szCs w:val="24"/>
              </w:rPr>
              <w:t>58</w:t>
            </w:r>
          </w:p>
        </w:tc>
        <w:tc>
          <w:tcPr>
            <w:tcW w:w="1556" w:type="dxa"/>
            <w:vMerge w:val="restart"/>
            <w:vAlign w:val="center"/>
          </w:tcPr>
          <w:p>
            <w:pPr>
              <w:jc w:val="center"/>
              <w:rPr>
                <w:rFonts w:ascii="宋体" w:hAnsi="宋体" w:cs="宋体"/>
                <w:sz w:val="24"/>
                <w:szCs w:val="24"/>
              </w:rPr>
            </w:pPr>
            <w:r>
              <w:rPr>
                <w:rFonts w:hint="eastAsia" w:ascii="宋体" w:hAnsi="宋体" w:cs="宋体"/>
                <w:sz w:val="24"/>
                <w:szCs w:val="24"/>
              </w:rPr>
              <w:t>+2.0</w:t>
            </w:r>
          </w:p>
          <w:p>
            <w:pPr>
              <w:jc w:val="center"/>
              <w:rPr>
                <w:rFonts w:ascii="宋体" w:hAnsi="宋体" w:cs="宋体"/>
                <w:sz w:val="24"/>
                <w:szCs w:val="24"/>
              </w:rPr>
            </w:pPr>
            <w:r>
              <w:rPr>
                <w:rFonts w:hint="eastAsia" w:ascii="宋体" w:hAnsi="宋体" w:cs="宋体"/>
                <w:sz w:val="24"/>
                <w:szCs w:val="24"/>
              </w:rPr>
              <w:t>0</w:t>
            </w:r>
          </w:p>
        </w:tc>
        <w:tc>
          <w:tcPr>
            <w:tcW w:w="1593" w:type="dxa"/>
            <w:vAlign w:val="center"/>
          </w:tcPr>
          <w:p>
            <w:pPr>
              <w:jc w:val="center"/>
              <w:rPr>
                <w:rFonts w:ascii="宋体" w:hAnsi="宋体" w:cs="宋体"/>
                <w:sz w:val="24"/>
                <w:szCs w:val="24"/>
              </w:rPr>
            </w:pPr>
            <w:r>
              <w:rPr>
                <w:rFonts w:hint="eastAsia" w:ascii="宋体" w:hAnsi="宋体" w:cs="宋体"/>
                <w:sz w:val="24"/>
                <w:szCs w:val="24"/>
              </w:rPr>
              <w:t>+0.2~+0.8</w:t>
            </w:r>
          </w:p>
        </w:tc>
        <w:tc>
          <w:tcPr>
            <w:tcW w:w="1330" w:type="dxa"/>
            <w:vAlign w:val="center"/>
          </w:tcPr>
          <w:p>
            <w:pPr>
              <w:jc w:val="center"/>
              <w:rPr>
                <w:rFonts w:ascii="宋体" w:hAnsi="宋体" w:cs="宋体"/>
                <w:sz w:val="24"/>
                <w:szCs w:val="24"/>
              </w:rPr>
            </w:pPr>
            <w:r>
              <w:rPr>
                <w:rFonts w:hint="eastAsia" w:ascii="宋体" w:hAnsi="宋体" w:cs="宋体"/>
                <w:sz w:val="24"/>
                <w:szCs w:val="24"/>
              </w:rPr>
              <w:t>57.3</w:t>
            </w:r>
          </w:p>
        </w:tc>
        <w:tc>
          <w:tcPr>
            <w:tcW w:w="1330" w:type="dxa"/>
            <w:vAlign w:val="center"/>
          </w:tcPr>
          <w:p>
            <w:pPr>
              <w:jc w:val="center"/>
              <w:rPr>
                <w:rFonts w:ascii="宋体" w:hAnsi="宋体" w:cs="宋体"/>
                <w:sz w:val="24"/>
                <w:szCs w:val="24"/>
              </w:rPr>
            </w:pPr>
            <w:r>
              <w:rPr>
                <w:rFonts w:hint="eastAsia" w:ascii="宋体" w:hAnsi="宋体" w:cs="宋体"/>
                <w:sz w:val="24"/>
                <w:szCs w:val="24"/>
              </w:rPr>
              <w:t>58</w:t>
            </w:r>
          </w:p>
        </w:tc>
        <w:tc>
          <w:tcPr>
            <w:tcW w:w="1330" w:type="dxa"/>
            <w:vAlign w:val="center"/>
          </w:tcPr>
          <w:p>
            <w:pPr>
              <w:jc w:val="center"/>
              <w:rPr>
                <w:rFonts w:ascii="宋体" w:hAnsi="宋体" w:cs="宋体"/>
                <w:sz w:val="24"/>
                <w:szCs w:val="24"/>
              </w:rPr>
            </w:pPr>
            <w:r>
              <w:rPr>
                <w:rFonts w:hint="eastAsia" w:ascii="宋体" w:hAnsi="宋体" w:cs="宋体"/>
                <w:sz w:val="24"/>
                <w:szCs w:val="24"/>
              </w:rPr>
              <w:t>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8</w:t>
            </w:r>
          </w:p>
        </w:tc>
        <w:tc>
          <w:tcPr>
            <w:tcW w:w="1114" w:type="dxa"/>
            <w:vAlign w:val="center"/>
          </w:tcPr>
          <w:p>
            <w:pPr>
              <w:jc w:val="center"/>
              <w:rPr>
                <w:rFonts w:ascii="宋体" w:hAnsi="宋体" w:cs="宋体"/>
                <w:sz w:val="24"/>
                <w:szCs w:val="24"/>
              </w:rPr>
            </w:pPr>
            <w:r>
              <w:rPr>
                <w:rFonts w:hint="eastAsia" w:ascii="宋体" w:hAnsi="宋体" w:cs="宋体"/>
                <w:sz w:val="24"/>
                <w:szCs w:val="24"/>
              </w:rPr>
              <w:t>63</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+0.1~+0.5</w:t>
            </w:r>
          </w:p>
        </w:tc>
        <w:tc>
          <w:tcPr>
            <w:tcW w:w="1330" w:type="dxa"/>
            <w:vAlign w:val="center"/>
          </w:tcPr>
          <w:p>
            <w:pPr>
              <w:jc w:val="center"/>
              <w:rPr>
                <w:rFonts w:ascii="宋体" w:hAnsi="宋体" w:cs="宋体"/>
                <w:sz w:val="24"/>
                <w:szCs w:val="24"/>
              </w:rPr>
            </w:pPr>
            <w:r>
              <w:rPr>
                <w:rFonts w:hint="eastAsia" w:ascii="宋体" w:hAnsi="宋体" w:cs="宋体"/>
                <w:sz w:val="24"/>
                <w:szCs w:val="24"/>
              </w:rPr>
              <w:t>63.2</w:t>
            </w:r>
          </w:p>
        </w:tc>
        <w:tc>
          <w:tcPr>
            <w:tcW w:w="1330" w:type="dxa"/>
            <w:vAlign w:val="center"/>
          </w:tcPr>
          <w:p>
            <w:pPr>
              <w:jc w:val="center"/>
              <w:rPr>
                <w:rFonts w:ascii="宋体" w:hAnsi="宋体" w:cs="宋体"/>
                <w:sz w:val="24"/>
                <w:szCs w:val="24"/>
              </w:rPr>
            </w:pPr>
            <w:r>
              <w:rPr>
                <w:rFonts w:hint="eastAsia" w:ascii="宋体" w:hAnsi="宋体" w:cs="宋体"/>
                <w:sz w:val="24"/>
                <w:szCs w:val="24"/>
              </w:rPr>
              <w:t>63</w:t>
            </w:r>
          </w:p>
        </w:tc>
        <w:tc>
          <w:tcPr>
            <w:tcW w:w="1330" w:type="dxa"/>
            <w:vAlign w:val="center"/>
          </w:tcPr>
          <w:p>
            <w:pPr>
              <w:jc w:val="center"/>
              <w:rPr>
                <w:rFonts w:ascii="宋体" w:hAnsi="宋体" w:cs="宋体"/>
                <w:sz w:val="24"/>
                <w:szCs w:val="24"/>
              </w:rPr>
            </w:pPr>
            <w:r>
              <w:rPr>
                <w:rFonts w:hint="eastAsia" w:ascii="宋体" w:hAnsi="宋体" w:cs="宋体"/>
                <w:sz w:val="24"/>
                <w:szCs w:val="24"/>
              </w:rPr>
              <w:t>0.26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10</w:t>
            </w:r>
          </w:p>
        </w:tc>
        <w:tc>
          <w:tcPr>
            <w:tcW w:w="1114" w:type="dxa"/>
            <w:vAlign w:val="center"/>
          </w:tcPr>
          <w:p>
            <w:pPr>
              <w:jc w:val="center"/>
              <w:rPr>
                <w:rFonts w:ascii="宋体" w:hAnsi="宋体" w:cs="宋体"/>
                <w:sz w:val="24"/>
                <w:szCs w:val="24"/>
              </w:rPr>
            </w:pPr>
            <w:r>
              <w:rPr>
                <w:rFonts w:hint="eastAsia" w:ascii="宋体" w:hAnsi="宋体" w:cs="宋体"/>
                <w:sz w:val="24"/>
                <w:szCs w:val="24"/>
              </w:rPr>
              <w:t>72</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+0.6~+0.9</w:t>
            </w:r>
          </w:p>
        </w:tc>
        <w:tc>
          <w:tcPr>
            <w:tcW w:w="1330" w:type="dxa"/>
            <w:vAlign w:val="center"/>
          </w:tcPr>
          <w:p>
            <w:pPr>
              <w:jc w:val="center"/>
              <w:rPr>
                <w:rFonts w:ascii="宋体" w:hAnsi="宋体" w:cs="宋体"/>
                <w:sz w:val="24"/>
                <w:szCs w:val="24"/>
              </w:rPr>
            </w:pPr>
            <w:r>
              <w:rPr>
                <w:rFonts w:hint="eastAsia" w:ascii="宋体" w:hAnsi="宋体" w:cs="宋体"/>
                <w:sz w:val="24"/>
                <w:szCs w:val="24"/>
              </w:rPr>
              <w:t>72.2</w:t>
            </w:r>
          </w:p>
        </w:tc>
        <w:tc>
          <w:tcPr>
            <w:tcW w:w="1330" w:type="dxa"/>
            <w:vAlign w:val="center"/>
          </w:tcPr>
          <w:p>
            <w:pPr>
              <w:jc w:val="center"/>
              <w:rPr>
                <w:rFonts w:ascii="宋体" w:hAnsi="宋体" w:cs="宋体"/>
                <w:sz w:val="24"/>
                <w:szCs w:val="24"/>
              </w:rPr>
            </w:pPr>
            <w:r>
              <w:rPr>
                <w:rFonts w:hint="eastAsia" w:ascii="宋体" w:hAnsi="宋体" w:cs="宋体"/>
                <w:sz w:val="24"/>
                <w:szCs w:val="24"/>
              </w:rPr>
              <w:t>72</w:t>
            </w:r>
          </w:p>
        </w:tc>
        <w:tc>
          <w:tcPr>
            <w:tcW w:w="1330" w:type="dxa"/>
            <w:vAlign w:val="center"/>
          </w:tcPr>
          <w:p>
            <w:pPr>
              <w:jc w:val="center"/>
              <w:rPr>
                <w:rFonts w:ascii="宋体" w:hAnsi="宋体" w:cs="宋体"/>
                <w:sz w:val="24"/>
                <w:szCs w:val="24"/>
              </w:rPr>
            </w:pPr>
            <w:r>
              <w:rPr>
                <w:rFonts w:hint="eastAsia" w:ascii="宋体" w:hAnsi="宋体" w:cs="宋体"/>
                <w:sz w:val="24"/>
                <w:szCs w:val="24"/>
              </w:rPr>
              <w:t>0.75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12</w:t>
            </w:r>
          </w:p>
        </w:tc>
        <w:tc>
          <w:tcPr>
            <w:tcW w:w="1114" w:type="dxa"/>
            <w:vAlign w:val="center"/>
          </w:tcPr>
          <w:p>
            <w:pPr>
              <w:jc w:val="center"/>
              <w:rPr>
                <w:rFonts w:ascii="宋体" w:hAnsi="宋体" w:cs="宋体"/>
                <w:sz w:val="24"/>
                <w:szCs w:val="24"/>
              </w:rPr>
            </w:pPr>
            <w:r>
              <w:rPr>
                <w:rFonts w:hint="eastAsia" w:ascii="宋体" w:hAnsi="宋体" w:cs="宋体"/>
                <w:sz w:val="24"/>
                <w:szCs w:val="24"/>
              </w:rPr>
              <w:t>77</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+0.3~+0.6</w:t>
            </w:r>
          </w:p>
        </w:tc>
        <w:tc>
          <w:tcPr>
            <w:tcW w:w="1330" w:type="dxa"/>
            <w:vAlign w:val="center"/>
          </w:tcPr>
          <w:p>
            <w:pPr>
              <w:jc w:val="center"/>
              <w:rPr>
                <w:rFonts w:ascii="宋体" w:hAnsi="宋体" w:cs="宋体"/>
                <w:sz w:val="24"/>
                <w:szCs w:val="24"/>
              </w:rPr>
            </w:pPr>
            <w:r>
              <w:rPr>
                <w:rFonts w:hint="eastAsia" w:ascii="宋体" w:hAnsi="宋体" w:cs="宋体"/>
                <w:sz w:val="24"/>
                <w:szCs w:val="24"/>
              </w:rPr>
              <w:t>83.3</w:t>
            </w:r>
          </w:p>
        </w:tc>
        <w:tc>
          <w:tcPr>
            <w:tcW w:w="1330" w:type="dxa"/>
            <w:vAlign w:val="center"/>
          </w:tcPr>
          <w:p>
            <w:pPr>
              <w:jc w:val="center"/>
              <w:rPr>
                <w:rFonts w:ascii="宋体" w:hAnsi="宋体" w:cs="宋体"/>
                <w:sz w:val="24"/>
                <w:szCs w:val="24"/>
              </w:rPr>
            </w:pPr>
            <w:r>
              <w:rPr>
                <w:rFonts w:hint="eastAsia" w:ascii="宋体" w:hAnsi="宋体" w:cs="宋体"/>
                <w:sz w:val="24"/>
                <w:szCs w:val="24"/>
              </w:rPr>
              <w:t>77</w:t>
            </w:r>
          </w:p>
        </w:tc>
        <w:tc>
          <w:tcPr>
            <w:tcW w:w="1330" w:type="dxa"/>
            <w:vAlign w:val="center"/>
          </w:tcPr>
          <w:p>
            <w:pPr>
              <w:jc w:val="center"/>
              <w:rPr>
                <w:rFonts w:ascii="宋体" w:hAnsi="宋体" w:cs="宋体"/>
                <w:sz w:val="24"/>
                <w:szCs w:val="24"/>
              </w:rPr>
            </w:pPr>
            <w:r>
              <w:rPr>
                <w:rFonts w:hint="eastAsia" w:ascii="宋体" w:hAnsi="宋体" w:cs="宋体"/>
                <w:sz w:val="24"/>
                <w:szCs w:val="24"/>
              </w:rPr>
              <w:t>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16</w:t>
            </w:r>
          </w:p>
        </w:tc>
        <w:tc>
          <w:tcPr>
            <w:tcW w:w="1114" w:type="dxa"/>
            <w:vAlign w:val="center"/>
          </w:tcPr>
          <w:p>
            <w:pPr>
              <w:jc w:val="center"/>
              <w:rPr>
                <w:rFonts w:ascii="宋体" w:hAnsi="宋体" w:cs="宋体"/>
                <w:sz w:val="24"/>
                <w:szCs w:val="24"/>
              </w:rPr>
            </w:pPr>
            <w:r>
              <w:rPr>
                <w:rFonts w:hint="eastAsia" w:ascii="宋体" w:hAnsi="宋体" w:cs="宋体"/>
                <w:sz w:val="24"/>
                <w:szCs w:val="24"/>
              </w:rPr>
              <w:t>90</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+0.5~+1.0</w:t>
            </w:r>
          </w:p>
        </w:tc>
        <w:tc>
          <w:tcPr>
            <w:tcW w:w="1330" w:type="dxa"/>
            <w:vAlign w:val="center"/>
          </w:tcPr>
          <w:p>
            <w:pPr>
              <w:jc w:val="center"/>
              <w:rPr>
                <w:rFonts w:ascii="宋体" w:hAnsi="宋体" w:cs="宋体"/>
                <w:sz w:val="24"/>
                <w:szCs w:val="24"/>
              </w:rPr>
            </w:pPr>
            <w:r>
              <w:rPr>
                <w:rFonts w:hint="eastAsia" w:ascii="宋体" w:hAnsi="宋体" w:cs="宋体"/>
                <w:sz w:val="24"/>
                <w:szCs w:val="24"/>
              </w:rPr>
              <w:t>92.1</w:t>
            </w:r>
          </w:p>
        </w:tc>
        <w:tc>
          <w:tcPr>
            <w:tcW w:w="1330" w:type="dxa"/>
            <w:vAlign w:val="center"/>
          </w:tcPr>
          <w:p>
            <w:pPr>
              <w:jc w:val="center"/>
              <w:rPr>
                <w:rFonts w:ascii="宋体" w:hAnsi="宋体" w:cs="宋体"/>
                <w:sz w:val="24"/>
                <w:szCs w:val="24"/>
              </w:rPr>
            </w:pPr>
            <w:r>
              <w:rPr>
                <w:rFonts w:hint="eastAsia" w:ascii="宋体" w:hAnsi="宋体" w:cs="宋体"/>
                <w:sz w:val="24"/>
                <w:szCs w:val="24"/>
              </w:rPr>
              <w:t>90</w:t>
            </w:r>
          </w:p>
        </w:tc>
        <w:tc>
          <w:tcPr>
            <w:tcW w:w="1330" w:type="dxa"/>
            <w:vAlign w:val="center"/>
          </w:tcPr>
          <w:p>
            <w:pPr>
              <w:jc w:val="center"/>
              <w:rPr>
                <w:rFonts w:ascii="宋体" w:hAnsi="宋体" w:cs="宋体"/>
                <w:sz w:val="24"/>
                <w:szCs w:val="24"/>
              </w:rPr>
            </w:pPr>
            <w:r>
              <w:rPr>
                <w:rFonts w:hint="eastAsia" w:ascii="宋体" w:hAnsi="宋体" w:cs="宋体"/>
                <w:sz w:val="24"/>
                <w:szCs w:val="24"/>
              </w:rPr>
              <w:t>0.23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2"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20</w:t>
            </w:r>
          </w:p>
        </w:tc>
        <w:tc>
          <w:tcPr>
            <w:tcW w:w="1114" w:type="dxa"/>
            <w:vAlign w:val="center"/>
          </w:tcPr>
          <w:p>
            <w:pPr>
              <w:jc w:val="center"/>
              <w:rPr>
                <w:rFonts w:ascii="宋体" w:hAnsi="宋体" w:cs="宋体"/>
                <w:sz w:val="24"/>
                <w:szCs w:val="24"/>
              </w:rPr>
            </w:pPr>
            <w:r>
              <w:rPr>
                <w:rFonts w:hint="eastAsia" w:ascii="宋体" w:hAnsi="宋体" w:cs="宋体"/>
                <w:sz w:val="24"/>
                <w:szCs w:val="24"/>
              </w:rPr>
              <w:t>102</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+0.2~+0.7</w:t>
            </w:r>
          </w:p>
        </w:tc>
        <w:tc>
          <w:tcPr>
            <w:tcW w:w="1330" w:type="dxa"/>
            <w:vAlign w:val="center"/>
          </w:tcPr>
          <w:p>
            <w:pPr>
              <w:jc w:val="center"/>
              <w:rPr>
                <w:rFonts w:ascii="宋体" w:hAnsi="宋体" w:cs="宋体"/>
                <w:sz w:val="24"/>
                <w:szCs w:val="24"/>
              </w:rPr>
            </w:pPr>
            <w:r>
              <w:rPr>
                <w:rFonts w:hint="eastAsia" w:ascii="宋体" w:hAnsi="宋体" w:cs="宋体"/>
                <w:sz w:val="24"/>
                <w:szCs w:val="24"/>
              </w:rPr>
              <w:t>104.3</w:t>
            </w:r>
          </w:p>
        </w:tc>
        <w:tc>
          <w:tcPr>
            <w:tcW w:w="1330" w:type="dxa"/>
            <w:vAlign w:val="center"/>
          </w:tcPr>
          <w:p>
            <w:pPr>
              <w:jc w:val="center"/>
              <w:rPr>
                <w:rFonts w:ascii="宋体" w:hAnsi="宋体" w:cs="宋体"/>
                <w:sz w:val="24"/>
                <w:szCs w:val="24"/>
              </w:rPr>
            </w:pPr>
            <w:r>
              <w:rPr>
                <w:rFonts w:hint="eastAsia" w:ascii="宋体" w:hAnsi="宋体" w:cs="宋体"/>
                <w:sz w:val="24"/>
                <w:szCs w:val="24"/>
              </w:rPr>
              <w:t>102</w:t>
            </w:r>
          </w:p>
        </w:tc>
        <w:tc>
          <w:tcPr>
            <w:tcW w:w="1330" w:type="dxa"/>
            <w:vAlign w:val="center"/>
          </w:tcPr>
          <w:p>
            <w:pPr>
              <w:jc w:val="center"/>
              <w:rPr>
                <w:rFonts w:ascii="宋体" w:hAnsi="宋体" w:cs="宋体"/>
                <w:sz w:val="24"/>
                <w:szCs w:val="24"/>
              </w:rPr>
            </w:pPr>
            <w:r>
              <w:rPr>
                <w:rFonts w:hint="eastAsia" w:ascii="宋体" w:hAnsi="宋体" w:cs="宋体"/>
                <w:sz w:val="24"/>
                <w:szCs w:val="24"/>
              </w:rPr>
              <w:t>0.76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28" w:hRule="atLeast"/>
          <w:jc w:val="center"/>
        </w:trPr>
        <w:tc>
          <w:tcPr>
            <w:tcW w:w="942" w:type="dxa"/>
            <w:vAlign w:val="center"/>
          </w:tcPr>
          <w:p>
            <w:pPr>
              <w:jc w:val="center"/>
              <w:rPr>
                <w:rFonts w:ascii="宋体" w:hAnsi="宋体" w:cs="宋体"/>
                <w:sz w:val="24"/>
                <w:szCs w:val="24"/>
              </w:rPr>
            </w:pPr>
            <w:r>
              <w:rPr>
                <w:rFonts w:hint="eastAsia" w:ascii="宋体" w:hAnsi="宋体" w:cs="宋体"/>
                <w:sz w:val="24"/>
                <w:szCs w:val="24"/>
              </w:rPr>
              <w:t>25</w:t>
            </w:r>
          </w:p>
        </w:tc>
        <w:tc>
          <w:tcPr>
            <w:tcW w:w="1114" w:type="dxa"/>
            <w:vAlign w:val="center"/>
          </w:tcPr>
          <w:p>
            <w:pPr>
              <w:jc w:val="center"/>
              <w:rPr>
                <w:rFonts w:ascii="宋体" w:hAnsi="宋体" w:cs="宋体"/>
                <w:sz w:val="24"/>
                <w:szCs w:val="24"/>
              </w:rPr>
            </w:pPr>
            <w:r>
              <w:rPr>
                <w:rFonts w:hint="eastAsia" w:ascii="宋体" w:hAnsi="宋体" w:cs="宋体"/>
                <w:sz w:val="24"/>
                <w:szCs w:val="24"/>
              </w:rPr>
              <w:t>120</w:t>
            </w:r>
          </w:p>
        </w:tc>
        <w:tc>
          <w:tcPr>
            <w:tcW w:w="1556" w:type="dxa"/>
            <w:vMerge w:val="continue"/>
            <w:vAlign w:val="center"/>
          </w:tcPr>
          <w:p>
            <w:pPr>
              <w:jc w:val="center"/>
              <w:rPr>
                <w:rFonts w:ascii="宋体" w:hAnsi="宋体" w:cs="宋体"/>
                <w:sz w:val="24"/>
                <w:szCs w:val="24"/>
              </w:rPr>
            </w:pPr>
          </w:p>
        </w:tc>
        <w:tc>
          <w:tcPr>
            <w:tcW w:w="1593" w:type="dxa"/>
            <w:vAlign w:val="center"/>
          </w:tcPr>
          <w:p>
            <w:pPr>
              <w:jc w:val="center"/>
              <w:rPr>
                <w:rFonts w:ascii="宋体" w:hAnsi="宋体" w:cs="宋体"/>
                <w:sz w:val="24"/>
                <w:szCs w:val="24"/>
              </w:rPr>
            </w:pPr>
            <w:r>
              <w:rPr>
                <w:rFonts w:hint="eastAsia" w:ascii="宋体" w:hAnsi="宋体" w:cs="宋体"/>
                <w:sz w:val="24"/>
                <w:szCs w:val="24"/>
              </w:rPr>
              <w:t>+0.2~+1.0</w:t>
            </w:r>
          </w:p>
        </w:tc>
        <w:tc>
          <w:tcPr>
            <w:tcW w:w="1330" w:type="dxa"/>
            <w:vAlign w:val="center"/>
          </w:tcPr>
          <w:p>
            <w:pPr>
              <w:jc w:val="center"/>
              <w:rPr>
                <w:rFonts w:ascii="宋体" w:hAnsi="宋体" w:cs="宋体"/>
                <w:sz w:val="24"/>
                <w:szCs w:val="24"/>
              </w:rPr>
            </w:pPr>
            <w:r>
              <w:rPr>
                <w:rFonts w:hint="eastAsia" w:ascii="宋体" w:hAnsi="宋体" w:cs="宋体"/>
                <w:sz w:val="24"/>
                <w:szCs w:val="24"/>
              </w:rPr>
              <w:t>120.4</w:t>
            </w:r>
          </w:p>
        </w:tc>
        <w:tc>
          <w:tcPr>
            <w:tcW w:w="1330" w:type="dxa"/>
            <w:vAlign w:val="center"/>
          </w:tcPr>
          <w:p>
            <w:pPr>
              <w:jc w:val="center"/>
              <w:rPr>
                <w:rFonts w:ascii="宋体" w:hAnsi="宋体" w:cs="宋体"/>
                <w:sz w:val="24"/>
                <w:szCs w:val="24"/>
              </w:rPr>
            </w:pPr>
            <w:r>
              <w:rPr>
                <w:rFonts w:hint="eastAsia" w:ascii="宋体" w:hAnsi="宋体" w:cs="宋体"/>
                <w:sz w:val="24"/>
                <w:szCs w:val="24"/>
              </w:rPr>
              <w:t>120</w:t>
            </w:r>
          </w:p>
        </w:tc>
        <w:tc>
          <w:tcPr>
            <w:tcW w:w="1330" w:type="dxa"/>
            <w:vAlign w:val="center"/>
          </w:tcPr>
          <w:p>
            <w:pPr>
              <w:jc w:val="center"/>
              <w:rPr>
                <w:rFonts w:ascii="宋体" w:hAnsi="宋体" w:cs="宋体"/>
                <w:sz w:val="24"/>
                <w:szCs w:val="24"/>
              </w:rPr>
            </w:pPr>
            <w:r>
              <w:rPr>
                <w:rFonts w:hint="eastAsia" w:ascii="宋体" w:hAnsi="宋体" w:cs="宋体"/>
                <w:sz w:val="24"/>
                <w:szCs w:val="24"/>
              </w:rPr>
              <w:t>0.75</w:t>
            </w:r>
          </w:p>
        </w:tc>
      </w:tr>
    </w:tbl>
    <w:p>
      <w:pPr>
        <w:spacing w:line="400" w:lineRule="exact"/>
        <w:ind w:firstLine="480" w:firstLineChars="200"/>
        <w:jc w:val="center"/>
        <w:rPr>
          <w:rFonts w:ascii="宋体" w:hAnsi="宋体" w:cs="宋体"/>
          <w:sz w:val="24"/>
          <w:szCs w:val="24"/>
        </w:rPr>
      </w:pPr>
      <w:r>
        <w:rPr>
          <w:rFonts w:hint="eastAsia" w:ascii="宋体" w:hAnsi="宋体" w:cs="宋体"/>
          <w:sz w:val="24"/>
          <w:szCs w:val="24"/>
        </w:rPr>
        <w:t>表8产品刃长及</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W w:w="91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7"/>
        <w:gridCol w:w="1213"/>
        <w:gridCol w:w="1323"/>
        <w:gridCol w:w="1323"/>
        <w:gridCol w:w="1323"/>
        <w:gridCol w:w="1323"/>
        <w:gridCol w:w="13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4" w:hRule="atLeast"/>
          <w:jc w:val="center"/>
        </w:trPr>
        <w:tc>
          <w:tcPr>
            <w:tcW w:w="1347"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13" w:type="dxa"/>
            <w:vAlign w:val="center"/>
          </w:tcPr>
          <w:p>
            <w:pPr>
              <w:widowControl/>
              <w:jc w:val="center"/>
              <w:rPr>
                <w:rFonts w:ascii="宋体" w:hAnsi="宋体" w:cs="宋体"/>
                <w:i/>
                <w:sz w:val="24"/>
                <w:szCs w:val="24"/>
              </w:rPr>
            </w:pPr>
            <w:r>
              <w:rPr>
                <w:rFonts w:hint="eastAsia" w:ascii="宋体" w:hAnsi="宋体" w:cs="宋体"/>
                <w:i/>
                <w:sz w:val="24"/>
                <w:szCs w:val="24"/>
              </w:rPr>
              <w:t>l</w:t>
            </w:r>
            <w:r>
              <w:rPr>
                <w:rFonts w:hint="eastAsia" w:ascii="宋体" w:hAnsi="宋体" w:cs="宋体"/>
                <w:i/>
                <w:sz w:val="24"/>
                <w:szCs w:val="24"/>
                <w:vertAlign w:val="subscript"/>
              </w:rPr>
              <w:t>2</w:t>
            </w:r>
          </w:p>
        </w:tc>
        <w:tc>
          <w:tcPr>
            <w:tcW w:w="1323" w:type="dxa"/>
            <w:vAlign w:val="center"/>
          </w:tcPr>
          <w:p>
            <w:pPr>
              <w:jc w:val="center"/>
              <w:rPr>
                <w:rFonts w:ascii="宋体" w:hAnsi="宋体" w:cs="宋体"/>
                <w:sz w:val="24"/>
                <w:szCs w:val="24"/>
              </w:rPr>
            </w:pPr>
            <w:r>
              <w:rPr>
                <w:rFonts w:hint="eastAsia" w:ascii="宋体" w:hAnsi="宋体" w:cs="宋体"/>
                <w:sz w:val="24"/>
                <w:szCs w:val="24"/>
              </w:rPr>
              <w:t>允许偏差</w:t>
            </w:r>
          </w:p>
        </w:tc>
        <w:tc>
          <w:tcPr>
            <w:tcW w:w="1323" w:type="dxa"/>
            <w:vAlign w:val="center"/>
          </w:tcPr>
          <w:p>
            <w:pPr>
              <w:jc w:val="center"/>
              <w:rPr>
                <w:rFonts w:ascii="宋体" w:hAnsi="宋体" w:cs="宋体"/>
                <w:sz w:val="24"/>
                <w:szCs w:val="24"/>
              </w:rPr>
            </w:pPr>
            <w:r>
              <w:rPr>
                <w:rFonts w:hint="eastAsia" w:ascii="宋体" w:hAnsi="宋体" w:cs="宋体"/>
                <w:sz w:val="24"/>
                <w:szCs w:val="24"/>
              </w:rPr>
              <w:t>长城</w:t>
            </w:r>
          </w:p>
        </w:tc>
        <w:tc>
          <w:tcPr>
            <w:tcW w:w="1323" w:type="dxa"/>
            <w:vAlign w:val="center"/>
          </w:tcPr>
          <w:p>
            <w:pPr>
              <w:jc w:val="center"/>
              <w:rPr>
                <w:rFonts w:ascii="宋体" w:hAnsi="宋体" w:cs="宋体"/>
                <w:sz w:val="24"/>
                <w:szCs w:val="24"/>
              </w:rPr>
            </w:pPr>
            <w:r>
              <w:rPr>
                <w:rFonts w:hint="eastAsia" w:ascii="宋体" w:hAnsi="宋体" w:cs="宋体"/>
                <w:sz w:val="24"/>
                <w:szCs w:val="24"/>
              </w:rPr>
              <w:t>株钻</w:t>
            </w:r>
          </w:p>
        </w:tc>
        <w:tc>
          <w:tcPr>
            <w:tcW w:w="1323" w:type="dxa"/>
            <w:vAlign w:val="center"/>
          </w:tcPr>
          <w:p>
            <w:pPr>
              <w:jc w:val="center"/>
              <w:rPr>
                <w:rFonts w:ascii="宋体" w:hAnsi="宋体" w:cs="宋体"/>
                <w:sz w:val="24"/>
                <w:szCs w:val="24"/>
              </w:rPr>
            </w:pPr>
            <w:r>
              <w:rPr>
                <w:rFonts w:hint="eastAsia" w:ascii="宋体" w:hAnsi="宋体" w:cs="宋体"/>
                <w:sz w:val="24"/>
                <w:szCs w:val="24"/>
              </w:rPr>
              <w:t>金鹭</w:t>
            </w:r>
          </w:p>
        </w:tc>
        <w:tc>
          <w:tcPr>
            <w:tcW w:w="1323"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2"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6</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10</w:t>
            </w:r>
          </w:p>
        </w:tc>
        <w:tc>
          <w:tcPr>
            <w:tcW w:w="1323" w:type="dxa"/>
            <w:vMerge w:val="restart"/>
            <w:vAlign w:val="center"/>
          </w:tcPr>
          <w:p>
            <w:pPr>
              <w:jc w:val="center"/>
              <w:rPr>
                <w:rFonts w:ascii="宋体" w:hAnsi="宋体" w:cs="宋体"/>
                <w:sz w:val="24"/>
                <w:szCs w:val="24"/>
              </w:rPr>
            </w:pPr>
            <w:r>
              <w:rPr>
                <w:rFonts w:hint="eastAsia" w:ascii="宋体" w:hAnsi="宋体" w:cs="宋体"/>
                <w:sz w:val="24"/>
                <w:szCs w:val="24"/>
              </w:rPr>
              <w:t>+1.0</w:t>
            </w:r>
          </w:p>
          <w:p>
            <w:pPr>
              <w:jc w:val="center"/>
              <w:rPr>
                <w:rFonts w:ascii="宋体" w:hAnsi="宋体" w:cs="宋体"/>
                <w:sz w:val="24"/>
                <w:szCs w:val="24"/>
              </w:rPr>
            </w:pPr>
            <w:r>
              <w:rPr>
                <w:rFonts w:hint="eastAsia" w:ascii="宋体" w:hAnsi="宋体" w:cs="宋体"/>
                <w:sz w:val="24"/>
                <w:szCs w:val="24"/>
              </w:rPr>
              <w:t>0</w:t>
            </w:r>
          </w:p>
        </w:tc>
        <w:tc>
          <w:tcPr>
            <w:tcW w:w="1323" w:type="dxa"/>
            <w:vAlign w:val="center"/>
          </w:tcPr>
          <w:p>
            <w:pPr>
              <w:jc w:val="center"/>
              <w:rPr>
                <w:rFonts w:ascii="宋体" w:hAnsi="宋体" w:cs="宋体"/>
                <w:sz w:val="24"/>
                <w:szCs w:val="24"/>
              </w:rPr>
            </w:pPr>
            <w:r>
              <w:rPr>
                <w:rFonts w:hint="eastAsia" w:ascii="宋体" w:hAnsi="宋体" w:cs="宋体"/>
                <w:sz w:val="24"/>
                <w:szCs w:val="24"/>
              </w:rPr>
              <w:t>+0.1~+0.6</w:t>
            </w:r>
          </w:p>
        </w:tc>
        <w:tc>
          <w:tcPr>
            <w:tcW w:w="1323" w:type="dxa"/>
            <w:vAlign w:val="center"/>
          </w:tcPr>
          <w:p>
            <w:pPr>
              <w:jc w:val="center"/>
              <w:rPr>
                <w:rFonts w:ascii="宋体" w:hAnsi="宋体" w:cs="宋体"/>
                <w:sz w:val="24"/>
                <w:szCs w:val="24"/>
              </w:rPr>
            </w:pPr>
            <w:r>
              <w:rPr>
                <w:rFonts w:hint="eastAsia" w:ascii="宋体" w:hAnsi="宋体" w:cs="宋体"/>
                <w:sz w:val="24"/>
                <w:szCs w:val="24"/>
              </w:rPr>
              <w:t>7.4</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10</w:t>
            </w:r>
          </w:p>
        </w:tc>
        <w:tc>
          <w:tcPr>
            <w:tcW w:w="1323" w:type="dxa"/>
            <w:vAlign w:val="center"/>
          </w:tcPr>
          <w:p>
            <w:pPr>
              <w:jc w:val="center"/>
              <w:rPr>
                <w:rFonts w:ascii="宋体" w:hAnsi="宋体" w:cs="宋体"/>
                <w:sz w:val="24"/>
                <w:szCs w:val="24"/>
              </w:rPr>
            </w:pPr>
            <w:r>
              <w:rPr>
                <w:rFonts w:hint="eastAsia" w:ascii="宋体" w:hAnsi="宋体" w:cs="宋体"/>
                <w:sz w:val="24"/>
                <w:szCs w:val="24"/>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8</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10</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+0.2~+0.7</w:t>
            </w:r>
          </w:p>
        </w:tc>
        <w:tc>
          <w:tcPr>
            <w:tcW w:w="1323" w:type="dxa"/>
            <w:vAlign w:val="center"/>
          </w:tcPr>
          <w:p>
            <w:pPr>
              <w:jc w:val="center"/>
              <w:rPr>
                <w:rFonts w:ascii="宋体" w:hAnsi="宋体" w:cs="宋体"/>
                <w:sz w:val="24"/>
                <w:szCs w:val="24"/>
              </w:rPr>
            </w:pPr>
            <w:r>
              <w:rPr>
                <w:rFonts w:hint="eastAsia" w:ascii="宋体" w:hAnsi="宋体" w:cs="宋体"/>
                <w:sz w:val="24"/>
                <w:szCs w:val="24"/>
              </w:rPr>
              <w:t>9.5</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10</w:t>
            </w:r>
          </w:p>
        </w:tc>
        <w:tc>
          <w:tcPr>
            <w:tcW w:w="1323" w:type="dxa"/>
            <w:vAlign w:val="center"/>
          </w:tcPr>
          <w:p>
            <w:pPr>
              <w:jc w:val="center"/>
              <w:rPr>
                <w:rFonts w:ascii="宋体" w:hAnsi="宋体" w:cs="宋体"/>
                <w:sz w:val="24"/>
                <w:szCs w:val="24"/>
              </w:rPr>
            </w:pPr>
            <w:r>
              <w:rPr>
                <w:rFonts w:hint="eastAsia" w:ascii="宋体" w:hAnsi="宋体" w:cs="宋体"/>
                <w:sz w:val="24"/>
                <w:szCs w:val="24"/>
              </w:rPr>
              <w:t>0.26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9"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10</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14</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+0.1~+0.8</w:t>
            </w:r>
          </w:p>
        </w:tc>
        <w:tc>
          <w:tcPr>
            <w:tcW w:w="1323" w:type="dxa"/>
            <w:vAlign w:val="center"/>
          </w:tcPr>
          <w:p>
            <w:pPr>
              <w:jc w:val="center"/>
              <w:rPr>
                <w:rFonts w:ascii="宋体" w:hAnsi="宋体" w:cs="宋体"/>
                <w:sz w:val="24"/>
                <w:szCs w:val="24"/>
              </w:rPr>
            </w:pPr>
            <w:r>
              <w:rPr>
                <w:rFonts w:hint="eastAsia" w:ascii="宋体" w:hAnsi="宋体" w:cs="宋体"/>
                <w:sz w:val="24"/>
                <w:szCs w:val="24"/>
              </w:rPr>
              <w:t>11.6</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14</w:t>
            </w:r>
          </w:p>
        </w:tc>
        <w:tc>
          <w:tcPr>
            <w:tcW w:w="1323" w:type="dxa"/>
            <w:vAlign w:val="center"/>
          </w:tcPr>
          <w:p>
            <w:pPr>
              <w:jc w:val="center"/>
              <w:rPr>
                <w:rFonts w:ascii="宋体" w:hAnsi="宋体" w:cs="宋体"/>
                <w:sz w:val="24"/>
                <w:szCs w:val="24"/>
              </w:rPr>
            </w:pPr>
            <w:r>
              <w:rPr>
                <w:rFonts w:hint="eastAsia" w:ascii="宋体" w:hAnsi="宋体" w:cs="宋体"/>
                <w:sz w:val="24"/>
                <w:szCs w:val="24"/>
              </w:rPr>
              <w:t>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2"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12</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16</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+0.3~+0.8</w:t>
            </w:r>
          </w:p>
        </w:tc>
        <w:tc>
          <w:tcPr>
            <w:tcW w:w="1323" w:type="dxa"/>
            <w:vAlign w:val="center"/>
          </w:tcPr>
          <w:p>
            <w:pPr>
              <w:jc w:val="center"/>
              <w:rPr>
                <w:rFonts w:ascii="宋体" w:hAnsi="宋体" w:cs="宋体"/>
                <w:sz w:val="24"/>
                <w:szCs w:val="24"/>
              </w:rPr>
            </w:pPr>
            <w:r>
              <w:rPr>
                <w:rFonts w:hint="eastAsia" w:ascii="宋体" w:hAnsi="宋体" w:cs="宋体"/>
                <w:sz w:val="24"/>
                <w:szCs w:val="24"/>
              </w:rPr>
              <w:t>12.5</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16</w:t>
            </w:r>
          </w:p>
        </w:tc>
        <w:tc>
          <w:tcPr>
            <w:tcW w:w="1323" w:type="dxa"/>
            <w:vAlign w:val="center"/>
          </w:tcPr>
          <w:p>
            <w:pPr>
              <w:jc w:val="center"/>
              <w:rPr>
                <w:rFonts w:ascii="宋体" w:hAnsi="宋体" w:cs="宋体"/>
                <w:sz w:val="24"/>
                <w:szCs w:val="24"/>
              </w:rPr>
            </w:pPr>
            <w:r>
              <w:rPr>
                <w:rFonts w:hint="eastAsia" w:ascii="宋体" w:hAnsi="宋体" w:cs="宋体"/>
                <w:sz w:val="24"/>
                <w:szCs w:val="24"/>
              </w:rPr>
              <w:t>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16</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20</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+0.4~+0.9</w:t>
            </w:r>
          </w:p>
        </w:tc>
        <w:tc>
          <w:tcPr>
            <w:tcW w:w="1323" w:type="dxa"/>
            <w:vAlign w:val="center"/>
          </w:tcPr>
          <w:p>
            <w:pPr>
              <w:jc w:val="center"/>
              <w:rPr>
                <w:rFonts w:ascii="宋体" w:hAnsi="宋体" w:cs="宋体"/>
                <w:sz w:val="24"/>
                <w:szCs w:val="24"/>
              </w:rPr>
            </w:pPr>
            <w:r>
              <w:rPr>
                <w:rFonts w:hint="eastAsia" w:ascii="宋体" w:hAnsi="宋体" w:cs="宋体"/>
                <w:sz w:val="24"/>
                <w:szCs w:val="24"/>
              </w:rPr>
              <w:t>16.5</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20</w:t>
            </w:r>
          </w:p>
        </w:tc>
        <w:tc>
          <w:tcPr>
            <w:tcW w:w="1323" w:type="dxa"/>
            <w:vAlign w:val="center"/>
          </w:tcPr>
          <w:p>
            <w:pPr>
              <w:jc w:val="center"/>
              <w:rPr>
                <w:rFonts w:ascii="宋体" w:hAnsi="宋体" w:cs="宋体"/>
                <w:sz w:val="24"/>
                <w:szCs w:val="24"/>
              </w:rPr>
            </w:pPr>
            <w:r>
              <w:rPr>
                <w:rFonts w:hint="eastAsia" w:ascii="宋体" w:hAnsi="宋体" w:cs="宋体"/>
                <w:sz w:val="24"/>
                <w:szCs w:val="24"/>
              </w:rPr>
              <w:t>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20</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25</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+0.2~+0.7</w:t>
            </w:r>
          </w:p>
        </w:tc>
        <w:tc>
          <w:tcPr>
            <w:tcW w:w="1323" w:type="dxa"/>
            <w:vAlign w:val="center"/>
          </w:tcPr>
          <w:p>
            <w:pPr>
              <w:jc w:val="center"/>
              <w:rPr>
                <w:rFonts w:ascii="宋体" w:hAnsi="宋体" w:cs="宋体"/>
                <w:sz w:val="24"/>
                <w:szCs w:val="24"/>
              </w:rPr>
            </w:pPr>
            <w:r>
              <w:rPr>
                <w:rFonts w:hint="eastAsia" w:ascii="宋体" w:hAnsi="宋体" w:cs="宋体"/>
                <w:sz w:val="24"/>
                <w:szCs w:val="24"/>
              </w:rPr>
              <w:t>20.7</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25</w:t>
            </w:r>
          </w:p>
        </w:tc>
        <w:tc>
          <w:tcPr>
            <w:tcW w:w="1323" w:type="dxa"/>
            <w:vAlign w:val="center"/>
          </w:tcPr>
          <w:p>
            <w:pPr>
              <w:jc w:val="center"/>
              <w:rPr>
                <w:rFonts w:ascii="宋体" w:hAnsi="宋体" w:cs="宋体"/>
                <w:sz w:val="24"/>
                <w:szCs w:val="24"/>
              </w:rPr>
            </w:pPr>
            <w:r>
              <w:rPr>
                <w:rFonts w:hint="eastAsia" w:ascii="宋体" w:hAnsi="宋体" w:cs="宋体"/>
                <w:sz w:val="24"/>
                <w:szCs w:val="24"/>
              </w:rPr>
              <w:t>0.56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6" w:hRule="atLeast"/>
          <w:jc w:val="center"/>
        </w:trPr>
        <w:tc>
          <w:tcPr>
            <w:tcW w:w="1347" w:type="dxa"/>
            <w:vAlign w:val="center"/>
          </w:tcPr>
          <w:p>
            <w:pPr>
              <w:jc w:val="center"/>
              <w:rPr>
                <w:rFonts w:ascii="宋体" w:hAnsi="宋体" w:cs="宋体"/>
                <w:sz w:val="24"/>
                <w:szCs w:val="24"/>
              </w:rPr>
            </w:pPr>
            <w:r>
              <w:rPr>
                <w:rFonts w:hint="eastAsia" w:ascii="宋体" w:hAnsi="宋体" w:cs="宋体"/>
                <w:sz w:val="24"/>
                <w:szCs w:val="24"/>
              </w:rPr>
              <w:t>25</w:t>
            </w:r>
          </w:p>
        </w:tc>
        <w:tc>
          <w:tcPr>
            <w:tcW w:w="1213" w:type="dxa"/>
            <w:vAlign w:val="center"/>
          </w:tcPr>
          <w:p>
            <w:pPr>
              <w:widowControl/>
              <w:jc w:val="center"/>
              <w:textAlignment w:val="center"/>
              <w:rPr>
                <w:rFonts w:ascii="宋体" w:hAnsi="宋体" w:cs="宋体"/>
                <w:sz w:val="24"/>
                <w:szCs w:val="24"/>
              </w:rPr>
            </w:pPr>
            <w:r>
              <w:rPr>
                <w:rFonts w:hint="eastAsia" w:ascii="宋体" w:hAnsi="宋体" w:cs="宋体"/>
                <w:color w:val="000000"/>
                <w:kern w:val="0"/>
                <w:sz w:val="24"/>
                <w:szCs w:val="24"/>
              </w:rPr>
              <w:t>30</w:t>
            </w:r>
          </w:p>
        </w:tc>
        <w:tc>
          <w:tcPr>
            <w:tcW w:w="1323" w:type="dxa"/>
            <w:vMerge w:val="continue"/>
            <w:vAlign w:val="center"/>
          </w:tcPr>
          <w:p>
            <w:pPr>
              <w:jc w:val="center"/>
              <w:rPr>
                <w:rFonts w:ascii="宋体" w:hAnsi="宋体" w:cs="宋体"/>
                <w:sz w:val="24"/>
                <w:szCs w:val="24"/>
              </w:rPr>
            </w:pPr>
          </w:p>
        </w:tc>
        <w:tc>
          <w:tcPr>
            <w:tcW w:w="1323" w:type="dxa"/>
            <w:vAlign w:val="center"/>
          </w:tcPr>
          <w:p>
            <w:pPr>
              <w:jc w:val="center"/>
              <w:rPr>
                <w:rFonts w:ascii="宋体" w:hAnsi="宋体" w:cs="宋体"/>
                <w:sz w:val="24"/>
                <w:szCs w:val="24"/>
              </w:rPr>
            </w:pPr>
            <w:r>
              <w:rPr>
                <w:rFonts w:hint="eastAsia" w:ascii="宋体" w:hAnsi="宋体" w:cs="宋体"/>
                <w:sz w:val="24"/>
                <w:szCs w:val="24"/>
              </w:rPr>
              <w:t>+0.1~+0.6</w:t>
            </w:r>
          </w:p>
        </w:tc>
        <w:tc>
          <w:tcPr>
            <w:tcW w:w="1323" w:type="dxa"/>
            <w:vAlign w:val="center"/>
          </w:tcPr>
          <w:p>
            <w:pPr>
              <w:jc w:val="center"/>
              <w:rPr>
                <w:rFonts w:ascii="宋体" w:hAnsi="宋体" w:cs="宋体"/>
                <w:sz w:val="24"/>
                <w:szCs w:val="24"/>
              </w:rPr>
            </w:pPr>
            <w:r>
              <w:rPr>
                <w:rFonts w:hint="eastAsia" w:ascii="宋体" w:hAnsi="宋体" w:cs="宋体"/>
                <w:sz w:val="24"/>
                <w:szCs w:val="24"/>
              </w:rPr>
              <w:t>30.6</w:t>
            </w:r>
          </w:p>
        </w:tc>
        <w:tc>
          <w:tcPr>
            <w:tcW w:w="1323" w:type="dxa"/>
            <w:vAlign w:val="center"/>
          </w:tcPr>
          <w:p>
            <w:pPr>
              <w:jc w:val="center"/>
              <w:rPr>
                <w:rFonts w:ascii="宋体" w:hAnsi="宋体" w:cs="宋体"/>
                <w:sz w:val="24"/>
                <w:szCs w:val="24"/>
              </w:rPr>
            </w:pPr>
            <w:r>
              <w:rPr>
                <w:rFonts w:hint="eastAsia" w:ascii="宋体" w:hAnsi="宋体" w:cs="宋体"/>
                <w:color w:val="000000"/>
                <w:kern w:val="0"/>
                <w:sz w:val="24"/>
                <w:szCs w:val="24"/>
              </w:rPr>
              <w:t>30</w:t>
            </w:r>
          </w:p>
        </w:tc>
        <w:tc>
          <w:tcPr>
            <w:tcW w:w="1323" w:type="dxa"/>
            <w:vAlign w:val="center"/>
          </w:tcPr>
          <w:p>
            <w:pPr>
              <w:jc w:val="center"/>
              <w:rPr>
                <w:rFonts w:ascii="宋体" w:hAnsi="宋体" w:cs="宋体"/>
                <w:sz w:val="24"/>
                <w:szCs w:val="24"/>
              </w:rPr>
            </w:pPr>
            <w:r>
              <w:rPr>
                <w:rFonts w:hint="eastAsia" w:ascii="宋体" w:hAnsi="宋体" w:cs="宋体"/>
                <w:sz w:val="24"/>
                <w:szCs w:val="24"/>
              </w:rPr>
              <w:t>0.58</w:t>
            </w:r>
          </w:p>
        </w:tc>
      </w:tr>
    </w:tbl>
    <w:p>
      <w:pPr>
        <w:spacing w:line="400" w:lineRule="exact"/>
        <w:ind w:firstLine="480" w:firstLineChars="200"/>
        <w:jc w:val="center"/>
        <w:rPr>
          <w:rFonts w:ascii="宋体" w:hAnsi="宋体" w:cs="宋体"/>
          <w:sz w:val="24"/>
          <w:szCs w:val="24"/>
        </w:rPr>
      </w:pPr>
      <w:r>
        <w:rPr>
          <w:rFonts w:hint="eastAsia" w:ascii="宋体" w:hAnsi="宋体" w:cs="宋体"/>
          <w:sz w:val="24"/>
          <w:szCs w:val="24"/>
        </w:rPr>
        <w:t>表9产品工作长度及</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200"/>
        <w:gridCol w:w="1309"/>
        <w:gridCol w:w="1309"/>
        <w:gridCol w:w="1309"/>
        <w:gridCol w:w="1309"/>
        <w:gridCol w:w="13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00" w:type="dxa"/>
            <w:vAlign w:val="center"/>
          </w:tcPr>
          <w:p>
            <w:pPr>
              <w:widowControl/>
              <w:jc w:val="center"/>
              <w:rPr>
                <w:rFonts w:ascii="宋体" w:hAnsi="宋体" w:cs="宋体"/>
                <w:i/>
                <w:sz w:val="24"/>
                <w:szCs w:val="24"/>
              </w:rPr>
            </w:pPr>
            <w:r>
              <w:rPr>
                <w:rFonts w:hint="eastAsia" w:ascii="宋体" w:hAnsi="宋体" w:cs="宋体"/>
                <w:i/>
                <w:sz w:val="24"/>
                <w:szCs w:val="24"/>
              </w:rPr>
              <w:t>l</w:t>
            </w:r>
            <w:r>
              <w:rPr>
                <w:rFonts w:hint="eastAsia" w:ascii="宋体" w:hAnsi="宋体" w:cs="宋体"/>
                <w:i/>
                <w:sz w:val="24"/>
                <w:szCs w:val="24"/>
                <w:vertAlign w:val="subscript"/>
              </w:rPr>
              <w:t>3</w:t>
            </w:r>
          </w:p>
        </w:tc>
        <w:tc>
          <w:tcPr>
            <w:tcW w:w="1309" w:type="dxa"/>
            <w:vAlign w:val="center"/>
          </w:tcPr>
          <w:p>
            <w:pPr>
              <w:jc w:val="center"/>
              <w:rPr>
                <w:rFonts w:ascii="宋体" w:hAnsi="宋体" w:cs="宋体"/>
                <w:sz w:val="24"/>
                <w:szCs w:val="24"/>
              </w:rPr>
            </w:pPr>
            <w:r>
              <w:rPr>
                <w:rFonts w:hint="eastAsia" w:ascii="宋体" w:hAnsi="宋体" w:cs="宋体"/>
                <w:sz w:val="24"/>
                <w:szCs w:val="24"/>
              </w:rPr>
              <w:t>允许偏差</w:t>
            </w:r>
          </w:p>
        </w:tc>
        <w:tc>
          <w:tcPr>
            <w:tcW w:w="1309" w:type="dxa"/>
            <w:vAlign w:val="center"/>
          </w:tcPr>
          <w:p>
            <w:pPr>
              <w:jc w:val="center"/>
              <w:rPr>
                <w:rFonts w:ascii="宋体" w:hAnsi="宋体" w:cs="宋体"/>
                <w:sz w:val="24"/>
                <w:szCs w:val="24"/>
              </w:rPr>
            </w:pPr>
            <w:r>
              <w:rPr>
                <w:rFonts w:hint="eastAsia" w:ascii="宋体" w:hAnsi="宋体" w:cs="宋体"/>
                <w:sz w:val="24"/>
                <w:szCs w:val="24"/>
              </w:rPr>
              <w:t>长城</w:t>
            </w:r>
          </w:p>
        </w:tc>
        <w:tc>
          <w:tcPr>
            <w:tcW w:w="1309" w:type="dxa"/>
            <w:vAlign w:val="center"/>
          </w:tcPr>
          <w:p>
            <w:pPr>
              <w:jc w:val="center"/>
              <w:rPr>
                <w:rFonts w:ascii="宋体" w:hAnsi="宋体" w:cs="宋体"/>
                <w:sz w:val="24"/>
                <w:szCs w:val="24"/>
              </w:rPr>
            </w:pPr>
            <w:r>
              <w:rPr>
                <w:rFonts w:hint="eastAsia" w:ascii="宋体" w:hAnsi="宋体" w:cs="宋体"/>
                <w:sz w:val="24"/>
                <w:szCs w:val="24"/>
              </w:rPr>
              <w:t>株钻</w:t>
            </w:r>
          </w:p>
        </w:tc>
        <w:tc>
          <w:tcPr>
            <w:tcW w:w="1309" w:type="dxa"/>
            <w:vAlign w:val="center"/>
          </w:tcPr>
          <w:p>
            <w:pPr>
              <w:jc w:val="center"/>
              <w:rPr>
                <w:rFonts w:ascii="宋体" w:hAnsi="宋体" w:cs="宋体"/>
                <w:sz w:val="24"/>
                <w:szCs w:val="24"/>
              </w:rPr>
            </w:pPr>
            <w:r>
              <w:rPr>
                <w:rFonts w:hint="eastAsia" w:ascii="宋体" w:hAnsi="宋体" w:cs="宋体"/>
                <w:sz w:val="24"/>
                <w:szCs w:val="24"/>
              </w:rPr>
              <w:t>金鹭</w:t>
            </w:r>
          </w:p>
        </w:tc>
        <w:tc>
          <w:tcPr>
            <w:tcW w:w="1309" w:type="dxa"/>
            <w:vAlign w:val="center"/>
          </w:tcPr>
          <w:p>
            <w:pPr>
              <w:jc w:val="center"/>
              <w:rPr>
                <w:rFonts w:ascii="宋体" w:hAnsi="宋体" w:cs="宋体"/>
                <w:sz w:val="24"/>
                <w:szCs w:val="24"/>
              </w:rPr>
            </w:pPr>
            <w:r>
              <w:rPr>
                <w:rFonts w:hint="eastAsia" w:ascii="宋体" w:hAnsi="宋体" w:cs="宋体"/>
                <w:sz w:val="24"/>
                <w:szCs w:val="24"/>
              </w:rPr>
              <w:t>恒成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6</w:t>
            </w:r>
          </w:p>
        </w:tc>
        <w:tc>
          <w:tcPr>
            <w:tcW w:w="1200" w:type="dxa"/>
            <w:vAlign w:val="center"/>
          </w:tcPr>
          <w:p>
            <w:pPr>
              <w:jc w:val="center"/>
              <w:rPr>
                <w:rFonts w:ascii="宋体" w:hAnsi="宋体" w:cs="宋体"/>
                <w:sz w:val="24"/>
                <w:szCs w:val="24"/>
              </w:rPr>
            </w:pPr>
            <w:r>
              <w:rPr>
                <w:rFonts w:hint="eastAsia" w:ascii="宋体" w:hAnsi="宋体" w:cs="宋体"/>
                <w:sz w:val="24"/>
                <w:szCs w:val="24"/>
              </w:rPr>
              <w:t>22</w:t>
            </w:r>
          </w:p>
        </w:tc>
        <w:tc>
          <w:tcPr>
            <w:tcW w:w="1309" w:type="dxa"/>
            <w:vMerge w:val="restart"/>
            <w:vAlign w:val="center"/>
          </w:tcPr>
          <w:p>
            <w:pPr>
              <w:jc w:val="center"/>
              <w:rPr>
                <w:rFonts w:ascii="宋体" w:hAnsi="宋体" w:cs="宋体"/>
                <w:sz w:val="24"/>
                <w:szCs w:val="24"/>
              </w:rPr>
            </w:pPr>
            <w:r>
              <w:rPr>
                <w:rFonts w:hint="eastAsia" w:ascii="宋体" w:hAnsi="宋体" w:cs="宋体"/>
                <w:sz w:val="24"/>
                <w:szCs w:val="24"/>
              </w:rPr>
              <w:t>+1.0</w:t>
            </w:r>
          </w:p>
          <w:p>
            <w:pPr>
              <w:jc w:val="center"/>
              <w:rPr>
                <w:rFonts w:ascii="宋体" w:hAnsi="宋体" w:cs="宋体"/>
                <w:sz w:val="24"/>
                <w:szCs w:val="24"/>
              </w:rPr>
            </w:pPr>
            <w:r>
              <w:rPr>
                <w:rFonts w:hint="eastAsia" w:ascii="宋体" w:hAnsi="宋体" w:cs="宋体"/>
                <w:sz w:val="24"/>
                <w:szCs w:val="24"/>
              </w:rPr>
              <w:t>0</w:t>
            </w:r>
          </w:p>
        </w:tc>
        <w:tc>
          <w:tcPr>
            <w:tcW w:w="1309" w:type="dxa"/>
            <w:vAlign w:val="center"/>
          </w:tcPr>
          <w:p>
            <w:pPr>
              <w:jc w:val="center"/>
              <w:rPr>
                <w:rFonts w:ascii="宋体" w:hAnsi="宋体" w:cs="宋体"/>
                <w:sz w:val="24"/>
                <w:szCs w:val="24"/>
              </w:rPr>
            </w:pPr>
            <w:r>
              <w:rPr>
                <w:rFonts w:hint="eastAsia" w:ascii="宋体" w:hAnsi="宋体" w:cs="宋体"/>
                <w:sz w:val="24"/>
                <w:szCs w:val="24"/>
              </w:rPr>
              <w:t>+0.3~+0.8</w:t>
            </w:r>
          </w:p>
        </w:tc>
        <w:tc>
          <w:tcPr>
            <w:tcW w:w="1309" w:type="dxa"/>
            <w:vAlign w:val="center"/>
          </w:tcPr>
          <w:p>
            <w:pPr>
              <w:jc w:val="center"/>
              <w:rPr>
                <w:rFonts w:ascii="宋体" w:hAnsi="宋体" w:cs="宋体"/>
                <w:sz w:val="24"/>
                <w:szCs w:val="24"/>
              </w:rPr>
            </w:pPr>
            <w:r>
              <w:rPr>
                <w:rFonts w:hint="eastAsia" w:ascii="宋体" w:hAnsi="宋体" w:cs="宋体"/>
                <w:sz w:val="24"/>
                <w:szCs w:val="24"/>
              </w:rPr>
              <w:t>20.5</w:t>
            </w:r>
          </w:p>
        </w:tc>
        <w:tc>
          <w:tcPr>
            <w:tcW w:w="1309" w:type="dxa"/>
            <w:vAlign w:val="center"/>
          </w:tcPr>
          <w:p>
            <w:pPr>
              <w:jc w:val="center"/>
              <w:rPr>
                <w:rFonts w:ascii="宋体" w:hAnsi="宋体" w:cs="宋体"/>
                <w:sz w:val="24"/>
                <w:szCs w:val="24"/>
              </w:rPr>
            </w:pPr>
            <w:r>
              <w:rPr>
                <w:rFonts w:hint="eastAsia" w:ascii="宋体" w:hAnsi="宋体" w:cs="宋体"/>
                <w:sz w:val="24"/>
                <w:szCs w:val="24"/>
              </w:rPr>
              <w:t>22</w:t>
            </w:r>
          </w:p>
        </w:tc>
        <w:tc>
          <w:tcPr>
            <w:tcW w:w="1309" w:type="dxa"/>
            <w:vAlign w:val="center"/>
          </w:tcPr>
          <w:p>
            <w:pPr>
              <w:jc w:val="center"/>
              <w:rPr>
                <w:rFonts w:ascii="宋体" w:hAnsi="宋体" w:cs="宋体"/>
                <w:sz w:val="24"/>
                <w:szCs w:val="24"/>
              </w:rPr>
            </w:pPr>
            <w:r>
              <w:rPr>
                <w:rFonts w:hint="eastAsia" w:ascii="宋体" w:hAnsi="宋体" w:cs="宋体"/>
                <w:sz w:val="24"/>
                <w:szCs w:val="24"/>
              </w:rPr>
              <w:t>0.58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8</w:t>
            </w:r>
          </w:p>
        </w:tc>
        <w:tc>
          <w:tcPr>
            <w:tcW w:w="1200" w:type="dxa"/>
            <w:vAlign w:val="center"/>
          </w:tcPr>
          <w:p>
            <w:pPr>
              <w:jc w:val="center"/>
              <w:rPr>
                <w:rFonts w:ascii="宋体" w:hAnsi="宋体" w:cs="宋体"/>
                <w:sz w:val="24"/>
                <w:szCs w:val="24"/>
              </w:rPr>
            </w:pPr>
            <w:r>
              <w:rPr>
                <w:rFonts w:hint="eastAsia" w:ascii="宋体" w:hAnsi="宋体" w:cs="宋体"/>
                <w:sz w:val="24"/>
                <w:szCs w:val="24"/>
              </w:rPr>
              <w:t>27</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+0.5~+0.9</w:t>
            </w:r>
          </w:p>
        </w:tc>
        <w:tc>
          <w:tcPr>
            <w:tcW w:w="1309" w:type="dxa"/>
            <w:vAlign w:val="center"/>
          </w:tcPr>
          <w:p>
            <w:pPr>
              <w:jc w:val="center"/>
              <w:rPr>
                <w:rFonts w:ascii="宋体" w:hAnsi="宋体" w:cs="宋体"/>
                <w:sz w:val="24"/>
                <w:szCs w:val="24"/>
              </w:rPr>
            </w:pPr>
            <w:r>
              <w:rPr>
                <w:rFonts w:hint="eastAsia" w:ascii="宋体" w:hAnsi="宋体" w:cs="宋体"/>
                <w:sz w:val="24"/>
                <w:szCs w:val="24"/>
              </w:rPr>
              <w:t>26.4</w:t>
            </w:r>
          </w:p>
        </w:tc>
        <w:tc>
          <w:tcPr>
            <w:tcW w:w="1309" w:type="dxa"/>
            <w:vAlign w:val="center"/>
          </w:tcPr>
          <w:p>
            <w:pPr>
              <w:jc w:val="center"/>
              <w:rPr>
                <w:rFonts w:ascii="宋体" w:hAnsi="宋体" w:cs="宋体"/>
                <w:sz w:val="24"/>
                <w:szCs w:val="24"/>
              </w:rPr>
            </w:pPr>
            <w:r>
              <w:rPr>
                <w:rFonts w:hint="eastAsia" w:ascii="宋体" w:hAnsi="宋体" w:cs="宋体"/>
                <w:sz w:val="24"/>
                <w:szCs w:val="24"/>
              </w:rPr>
              <w:t>27</w:t>
            </w:r>
          </w:p>
        </w:tc>
        <w:tc>
          <w:tcPr>
            <w:tcW w:w="1309" w:type="dxa"/>
            <w:vAlign w:val="center"/>
          </w:tcPr>
          <w:p>
            <w:pPr>
              <w:jc w:val="center"/>
              <w:rPr>
                <w:rFonts w:ascii="宋体" w:hAnsi="宋体" w:cs="宋体"/>
                <w:sz w:val="24"/>
                <w:szCs w:val="24"/>
              </w:rPr>
            </w:pPr>
            <w:r>
              <w:rPr>
                <w:rFonts w:hint="eastAsia" w:ascii="宋体" w:hAnsi="宋体" w:cs="宋体"/>
                <w:sz w:val="24"/>
                <w:szCs w:val="24"/>
              </w:rPr>
              <w:t>0.54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10</w:t>
            </w:r>
          </w:p>
        </w:tc>
        <w:tc>
          <w:tcPr>
            <w:tcW w:w="1200" w:type="dxa"/>
            <w:vAlign w:val="center"/>
          </w:tcPr>
          <w:p>
            <w:pPr>
              <w:jc w:val="center"/>
              <w:rPr>
                <w:rFonts w:ascii="宋体" w:hAnsi="宋体" w:cs="宋体"/>
                <w:sz w:val="24"/>
                <w:szCs w:val="24"/>
              </w:rPr>
            </w:pPr>
            <w:r>
              <w:rPr>
                <w:rFonts w:hint="eastAsia" w:ascii="宋体" w:hAnsi="宋体" w:cs="宋体"/>
                <w:sz w:val="24"/>
                <w:szCs w:val="24"/>
              </w:rPr>
              <w:t>32</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+0.1~+0.6</w:t>
            </w:r>
          </w:p>
        </w:tc>
        <w:tc>
          <w:tcPr>
            <w:tcW w:w="1309" w:type="dxa"/>
            <w:vAlign w:val="center"/>
          </w:tcPr>
          <w:p>
            <w:pPr>
              <w:jc w:val="center"/>
              <w:rPr>
                <w:rFonts w:ascii="宋体" w:hAnsi="宋体" w:cs="宋体"/>
                <w:sz w:val="24"/>
                <w:szCs w:val="24"/>
              </w:rPr>
            </w:pPr>
            <w:r>
              <w:rPr>
                <w:rFonts w:hint="eastAsia" w:ascii="宋体" w:hAnsi="宋体" w:cs="宋体"/>
                <w:sz w:val="24"/>
                <w:szCs w:val="24"/>
              </w:rPr>
              <w:t>31.3</w:t>
            </w:r>
          </w:p>
        </w:tc>
        <w:tc>
          <w:tcPr>
            <w:tcW w:w="1309" w:type="dxa"/>
            <w:vAlign w:val="center"/>
          </w:tcPr>
          <w:p>
            <w:pPr>
              <w:jc w:val="center"/>
              <w:rPr>
                <w:rFonts w:ascii="宋体" w:hAnsi="宋体" w:cs="宋体"/>
                <w:sz w:val="24"/>
                <w:szCs w:val="24"/>
              </w:rPr>
            </w:pPr>
            <w:r>
              <w:rPr>
                <w:rFonts w:hint="eastAsia" w:ascii="宋体" w:hAnsi="宋体" w:cs="宋体"/>
                <w:sz w:val="24"/>
                <w:szCs w:val="24"/>
              </w:rPr>
              <w:t>32</w:t>
            </w:r>
          </w:p>
        </w:tc>
        <w:tc>
          <w:tcPr>
            <w:tcW w:w="1309" w:type="dxa"/>
            <w:vAlign w:val="center"/>
          </w:tcPr>
          <w:p>
            <w:pPr>
              <w:jc w:val="center"/>
              <w:rPr>
                <w:rFonts w:ascii="宋体" w:hAnsi="宋体" w:cs="宋体"/>
                <w:sz w:val="24"/>
                <w:szCs w:val="24"/>
              </w:rPr>
            </w:pPr>
            <w:r>
              <w:rPr>
                <w:rFonts w:hint="eastAsia" w:ascii="宋体" w:hAnsi="宋体" w:cs="宋体"/>
                <w:sz w:val="24"/>
                <w:szCs w:val="24"/>
              </w:rPr>
              <w:t>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12</w:t>
            </w:r>
          </w:p>
        </w:tc>
        <w:tc>
          <w:tcPr>
            <w:tcW w:w="1200" w:type="dxa"/>
            <w:vAlign w:val="center"/>
          </w:tcPr>
          <w:p>
            <w:pPr>
              <w:jc w:val="center"/>
              <w:rPr>
                <w:rFonts w:ascii="宋体" w:hAnsi="宋体" w:cs="宋体"/>
                <w:sz w:val="24"/>
                <w:szCs w:val="24"/>
              </w:rPr>
            </w:pPr>
            <w:r>
              <w:rPr>
                <w:rFonts w:hint="eastAsia" w:ascii="宋体" w:hAnsi="宋体" w:cs="宋体"/>
                <w:sz w:val="24"/>
                <w:szCs w:val="24"/>
              </w:rPr>
              <w:t>32</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+0.3~+0.7</w:t>
            </w:r>
          </w:p>
        </w:tc>
        <w:tc>
          <w:tcPr>
            <w:tcW w:w="1309" w:type="dxa"/>
            <w:vAlign w:val="center"/>
          </w:tcPr>
          <w:p>
            <w:pPr>
              <w:jc w:val="center"/>
              <w:rPr>
                <w:rFonts w:ascii="宋体" w:hAnsi="宋体" w:cs="宋体"/>
                <w:sz w:val="24"/>
                <w:szCs w:val="24"/>
              </w:rPr>
            </w:pPr>
            <w:r>
              <w:rPr>
                <w:rFonts w:hint="eastAsia" w:ascii="宋体" w:hAnsi="宋体" w:cs="宋体"/>
                <w:sz w:val="24"/>
                <w:szCs w:val="24"/>
              </w:rPr>
              <w:t>37.6</w:t>
            </w:r>
          </w:p>
        </w:tc>
        <w:tc>
          <w:tcPr>
            <w:tcW w:w="1309" w:type="dxa"/>
            <w:vAlign w:val="center"/>
          </w:tcPr>
          <w:p>
            <w:pPr>
              <w:jc w:val="center"/>
              <w:rPr>
                <w:rFonts w:ascii="宋体" w:hAnsi="宋体" w:cs="宋体"/>
                <w:sz w:val="24"/>
                <w:szCs w:val="24"/>
              </w:rPr>
            </w:pPr>
            <w:r>
              <w:rPr>
                <w:rFonts w:hint="eastAsia" w:ascii="宋体" w:hAnsi="宋体" w:cs="宋体"/>
                <w:sz w:val="24"/>
                <w:szCs w:val="24"/>
              </w:rPr>
              <w:t>32</w:t>
            </w:r>
          </w:p>
        </w:tc>
        <w:tc>
          <w:tcPr>
            <w:tcW w:w="1309" w:type="dxa"/>
            <w:vAlign w:val="center"/>
          </w:tcPr>
          <w:p>
            <w:pPr>
              <w:jc w:val="center"/>
              <w:rPr>
                <w:rFonts w:ascii="宋体" w:hAnsi="宋体" w:cs="宋体"/>
                <w:sz w:val="24"/>
                <w:szCs w:val="24"/>
              </w:rPr>
            </w:pPr>
            <w:r>
              <w:rPr>
                <w:rFonts w:hint="eastAsia" w:ascii="宋体" w:hAnsi="宋体" w:cs="宋体"/>
                <w:sz w:val="24"/>
                <w:szCs w:val="24"/>
              </w:rPr>
              <w:t>0.58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16</w:t>
            </w:r>
          </w:p>
        </w:tc>
        <w:tc>
          <w:tcPr>
            <w:tcW w:w="1200" w:type="dxa"/>
            <w:vAlign w:val="center"/>
          </w:tcPr>
          <w:p>
            <w:pPr>
              <w:jc w:val="center"/>
              <w:rPr>
                <w:rFonts w:ascii="宋体" w:hAnsi="宋体" w:cs="宋体"/>
                <w:sz w:val="24"/>
                <w:szCs w:val="24"/>
              </w:rPr>
            </w:pPr>
            <w:r>
              <w:rPr>
                <w:rFonts w:hint="eastAsia" w:ascii="宋体" w:hAnsi="宋体" w:cs="宋体"/>
                <w:sz w:val="24"/>
                <w:szCs w:val="24"/>
              </w:rPr>
              <w:t>42</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+0.4~+0.8</w:t>
            </w:r>
          </w:p>
        </w:tc>
        <w:tc>
          <w:tcPr>
            <w:tcW w:w="1309" w:type="dxa"/>
            <w:vAlign w:val="center"/>
          </w:tcPr>
          <w:p>
            <w:pPr>
              <w:jc w:val="center"/>
              <w:rPr>
                <w:rFonts w:ascii="宋体" w:hAnsi="宋体" w:cs="宋体"/>
                <w:sz w:val="24"/>
                <w:szCs w:val="24"/>
              </w:rPr>
            </w:pPr>
            <w:r>
              <w:rPr>
                <w:rFonts w:hint="eastAsia" w:ascii="宋体" w:hAnsi="宋体" w:cs="宋体"/>
                <w:sz w:val="24"/>
                <w:szCs w:val="24"/>
              </w:rPr>
              <w:t>43.5</w:t>
            </w:r>
          </w:p>
        </w:tc>
        <w:tc>
          <w:tcPr>
            <w:tcW w:w="1309" w:type="dxa"/>
            <w:vAlign w:val="center"/>
          </w:tcPr>
          <w:p>
            <w:pPr>
              <w:jc w:val="center"/>
              <w:rPr>
                <w:rFonts w:ascii="宋体" w:hAnsi="宋体" w:cs="宋体"/>
                <w:sz w:val="24"/>
                <w:szCs w:val="24"/>
              </w:rPr>
            </w:pPr>
            <w:r>
              <w:rPr>
                <w:rFonts w:hint="eastAsia" w:ascii="宋体" w:hAnsi="宋体" w:cs="宋体"/>
                <w:sz w:val="24"/>
                <w:szCs w:val="24"/>
              </w:rPr>
              <w:t>42</w:t>
            </w:r>
          </w:p>
        </w:tc>
        <w:tc>
          <w:tcPr>
            <w:tcW w:w="1309" w:type="dxa"/>
            <w:vAlign w:val="center"/>
          </w:tcPr>
          <w:p>
            <w:pPr>
              <w:jc w:val="center"/>
              <w:rPr>
                <w:rFonts w:ascii="宋体" w:hAnsi="宋体" w:cs="宋体"/>
                <w:sz w:val="24"/>
                <w:szCs w:val="24"/>
              </w:rPr>
            </w:pPr>
            <w:r>
              <w:rPr>
                <w:rFonts w:hint="eastAsia" w:ascii="宋体" w:hAnsi="宋体" w:cs="宋体"/>
                <w:sz w:val="24"/>
                <w:szCs w:val="24"/>
              </w:rPr>
              <w:t>0.62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2"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20</w:t>
            </w:r>
          </w:p>
        </w:tc>
        <w:tc>
          <w:tcPr>
            <w:tcW w:w="1200" w:type="dxa"/>
            <w:vAlign w:val="center"/>
          </w:tcPr>
          <w:p>
            <w:pPr>
              <w:jc w:val="center"/>
              <w:rPr>
                <w:rFonts w:ascii="宋体" w:hAnsi="宋体" w:cs="宋体"/>
                <w:sz w:val="24"/>
                <w:szCs w:val="24"/>
              </w:rPr>
            </w:pPr>
            <w:r>
              <w:rPr>
                <w:rFonts w:hint="eastAsia" w:ascii="宋体" w:hAnsi="宋体" w:cs="宋体"/>
                <w:sz w:val="24"/>
                <w:szCs w:val="24"/>
              </w:rPr>
              <w:t>52</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+0.5~+0.9</w:t>
            </w:r>
          </w:p>
        </w:tc>
        <w:tc>
          <w:tcPr>
            <w:tcW w:w="1309" w:type="dxa"/>
            <w:vAlign w:val="center"/>
          </w:tcPr>
          <w:p>
            <w:pPr>
              <w:jc w:val="center"/>
              <w:rPr>
                <w:rFonts w:ascii="宋体" w:hAnsi="宋体" w:cs="宋体"/>
                <w:sz w:val="24"/>
                <w:szCs w:val="24"/>
              </w:rPr>
            </w:pPr>
            <w:r>
              <w:rPr>
                <w:rFonts w:hint="eastAsia" w:ascii="宋体" w:hAnsi="宋体" w:cs="宋体"/>
                <w:sz w:val="24"/>
                <w:szCs w:val="24"/>
              </w:rPr>
              <w:t>53.4</w:t>
            </w:r>
          </w:p>
        </w:tc>
        <w:tc>
          <w:tcPr>
            <w:tcW w:w="1309" w:type="dxa"/>
            <w:vAlign w:val="center"/>
          </w:tcPr>
          <w:p>
            <w:pPr>
              <w:jc w:val="center"/>
              <w:rPr>
                <w:rFonts w:ascii="宋体" w:hAnsi="宋体" w:cs="宋体"/>
                <w:sz w:val="24"/>
                <w:szCs w:val="24"/>
              </w:rPr>
            </w:pPr>
            <w:r>
              <w:rPr>
                <w:rFonts w:hint="eastAsia" w:ascii="宋体" w:hAnsi="宋体" w:cs="宋体"/>
                <w:sz w:val="24"/>
                <w:szCs w:val="24"/>
              </w:rPr>
              <w:t>52</w:t>
            </w:r>
          </w:p>
        </w:tc>
        <w:tc>
          <w:tcPr>
            <w:tcW w:w="1309" w:type="dxa"/>
            <w:vAlign w:val="center"/>
          </w:tcPr>
          <w:p>
            <w:pPr>
              <w:jc w:val="center"/>
              <w:rPr>
                <w:rFonts w:ascii="宋体" w:hAnsi="宋体" w:cs="宋体"/>
                <w:sz w:val="24"/>
                <w:szCs w:val="24"/>
              </w:rPr>
            </w:pPr>
            <w:r>
              <w:rPr>
                <w:rFonts w:hint="eastAsia" w:ascii="宋体" w:hAnsi="宋体" w:cs="宋体"/>
                <w:sz w:val="24"/>
                <w:szCs w:val="24"/>
              </w:rPr>
              <w:t>0.24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3" w:hRule="atLeast"/>
          <w:jc w:val="center"/>
        </w:trPr>
        <w:tc>
          <w:tcPr>
            <w:tcW w:w="1333" w:type="dxa"/>
            <w:vAlign w:val="center"/>
          </w:tcPr>
          <w:p>
            <w:pPr>
              <w:jc w:val="center"/>
              <w:rPr>
                <w:rFonts w:ascii="宋体" w:hAnsi="宋体" w:cs="宋体"/>
                <w:sz w:val="24"/>
                <w:szCs w:val="24"/>
              </w:rPr>
            </w:pPr>
            <w:r>
              <w:rPr>
                <w:rFonts w:hint="eastAsia" w:ascii="宋体" w:hAnsi="宋体" w:cs="宋体"/>
                <w:sz w:val="24"/>
                <w:szCs w:val="24"/>
              </w:rPr>
              <w:t>25</w:t>
            </w:r>
          </w:p>
        </w:tc>
        <w:tc>
          <w:tcPr>
            <w:tcW w:w="1200" w:type="dxa"/>
            <w:vAlign w:val="center"/>
          </w:tcPr>
          <w:p>
            <w:pPr>
              <w:jc w:val="center"/>
              <w:rPr>
                <w:rFonts w:ascii="宋体" w:hAnsi="宋体" w:cs="宋体"/>
                <w:sz w:val="24"/>
                <w:szCs w:val="24"/>
              </w:rPr>
            </w:pPr>
            <w:r>
              <w:rPr>
                <w:rFonts w:hint="eastAsia" w:ascii="宋体" w:hAnsi="宋体" w:cs="宋体"/>
                <w:sz w:val="24"/>
                <w:szCs w:val="24"/>
              </w:rPr>
              <w:t>60</w:t>
            </w:r>
          </w:p>
        </w:tc>
        <w:tc>
          <w:tcPr>
            <w:tcW w:w="1309" w:type="dxa"/>
            <w:vMerge w:val="continue"/>
            <w:vAlign w:val="center"/>
          </w:tcPr>
          <w:p>
            <w:pPr>
              <w:jc w:val="center"/>
              <w:rPr>
                <w:rFonts w:ascii="宋体" w:hAnsi="宋体" w:cs="宋体"/>
                <w:sz w:val="24"/>
                <w:szCs w:val="24"/>
              </w:rPr>
            </w:pPr>
          </w:p>
        </w:tc>
        <w:tc>
          <w:tcPr>
            <w:tcW w:w="1309" w:type="dxa"/>
            <w:vAlign w:val="center"/>
          </w:tcPr>
          <w:p>
            <w:pPr>
              <w:jc w:val="center"/>
              <w:rPr>
                <w:rFonts w:ascii="宋体" w:hAnsi="宋体" w:cs="宋体"/>
                <w:sz w:val="24"/>
                <w:szCs w:val="24"/>
              </w:rPr>
            </w:pPr>
            <w:r>
              <w:rPr>
                <w:rFonts w:hint="eastAsia" w:ascii="宋体" w:hAnsi="宋体" w:cs="宋体"/>
                <w:sz w:val="24"/>
                <w:szCs w:val="24"/>
              </w:rPr>
              <w:t>+0.2~+0.5</w:t>
            </w:r>
          </w:p>
        </w:tc>
        <w:tc>
          <w:tcPr>
            <w:tcW w:w="1309" w:type="dxa"/>
            <w:vAlign w:val="center"/>
          </w:tcPr>
          <w:p>
            <w:pPr>
              <w:jc w:val="center"/>
              <w:rPr>
                <w:rFonts w:ascii="宋体" w:hAnsi="宋体" w:cs="宋体"/>
                <w:sz w:val="24"/>
                <w:szCs w:val="24"/>
              </w:rPr>
            </w:pPr>
            <w:r>
              <w:rPr>
                <w:rFonts w:hint="eastAsia" w:ascii="宋体" w:hAnsi="宋体" w:cs="宋体"/>
                <w:sz w:val="24"/>
                <w:szCs w:val="24"/>
              </w:rPr>
              <w:t>62.3</w:t>
            </w:r>
          </w:p>
        </w:tc>
        <w:tc>
          <w:tcPr>
            <w:tcW w:w="1309" w:type="dxa"/>
            <w:vAlign w:val="center"/>
          </w:tcPr>
          <w:p>
            <w:pPr>
              <w:jc w:val="center"/>
              <w:rPr>
                <w:rFonts w:ascii="宋体" w:hAnsi="宋体" w:cs="宋体"/>
                <w:sz w:val="24"/>
                <w:szCs w:val="24"/>
              </w:rPr>
            </w:pPr>
            <w:r>
              <w:rPr>
                <w:rFonts w:hint="eastAsia" w:ascii="宋体" w:hAnsi="宋体" w:cs="宋体"/>
                <w:sz w:val="24"/>
                <w:szCs w:val="24"/>
              </w:rPr>
              <w:t>60</w:t>
            </w:r>
          </w:p>
        </w:tc>
        <w:tc>
          <w:tcPr>
            <w:tcW w:w="1309" w:type="dxa"/>
            <w:vAlign w:val="center"/>
          </w:tcPr>
          <w:p>
            <w:pPr>
              <w:jc w:val="center"/>
              <w:rPr>
                <w:rFonts w:ascii="宋体" w:hAnsi="宋体" w:cs="宋体"/>
                <w:sz w:val="24"/>
                <w:szCs w:val="24"/>
              </w:rPr>
            </w:pPr>
            <w:r>
              <w:rPr>
                <w:rFonts w:hint="eastAsia" w:ascii="宋体" w:hAnsi="宋体" w:cs="宋体"/>
                <w:sz w:val="24"/>
                <w:szCs w:val="24"/>
              </w:rPr>
              <w:t>0.26</w:t>
            </w:r>
          </w:p>
        </w:tc>
      </w:tr>
    </w:tbl>
    <w:p>
      <w:pPr>
        <w:jc w:val="center"/>
        <w:rPr>
          <w:rFonts w:ascii="宋体" w:hAnsi="宋体" w:cs="宋体"/>
          <w:sz w:val="24"/>
          <w:szCs w:val="24"/>
        </w:rPr>
      </w:pPr>
    </w:p>
    <w:p>
      <w:pPr>
        <w:tabs>
          <w:tab w:val="left" w:pos="709"/>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 以上业内</w:t>
      </w:r>
      <w:ins w:id="104" w:author="Administrator" w:date="2023-04-14T10:18:00Z">
        <w:r>
          <w:rPr>
            <w:rFonts w:hint="eastAsia" w:ascii="宋体" w:hAnsi="宋体" w:cs="宋体"/>
            <w:sz w:val="24"/>
            <w:szCs w:val="24"/>
          </w:rPr>
          <w:t>四</w:t>
        </w:r>
      </w:ins>
      <w:r>
        <w:rPr>
          <w:rFonts w:hint="eastAsia" w:ascii="宋体" w:hAnsi="宋体" w:cs="宋体"/>
          <w:sz w:val="24"/>
          <w:szCs w:val="24"/>
        </w:rPr>
        <w:t>家代表企业产品的检测数据可以得出，经对比分析，各家的产品基本尺寸及偏差与主编单位成都长城切削刀具有限责任公司基本一致，本标准设定合理。</w:t>
      </w:r>
    </w:p>
    <w:p>
      <w:pPr>
        <w:pStyle w:val="4"/>
        <w:spacing w:line="360" w:lineRule="auto"/>
        <w:rPr>
          <w:rFonts w:ascii="宋体" w:hAnsi="宋体" w:cs="宋体"/>
          <w:sz w:val="24"/>
          <w:szCs w:val="24"/>
        </w:rPr>
      </w:pPr>
      <w:r>
        <w:rPr>
          <w:rFonts w:hint="eastAsia" w:ascii="宋体" w:hAnsi="宋体" w:cs="宋体"/>
          <w:sz w:val="24"/>
          <w:szCs w:val="24"/>
        </w:rPr>
        <w:t>2.3.2 产品形位偏差</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国内相关厂家提供的产品形位偏差测量值如下：</w:t>
      </w:r>
    </w:p>
    <w:p>
      <w:pPr>
        <w:spacing w:line="360" w:lineRule="auto"/>
        <w:ind w:firstLine="480" w:firstLineChars="200"/>
        <w:jc w:val="center"/>
        <w:rPr>
          <w:rFonts w:ascii="宋体" w:hAnsi="宋体" w:cs="宋体"/>
          <w:sz w:val="24"/>
          <w:szCs w:val="24"/>
        </w:rPr>
      </w:pPr>
      <w:r>
        <w:rPr>
          <w:rFonts w:hint="eastAsia" w:ascii="宋体" w:hAnsi="宋体" w:cs="宋体"/>
          <w:sz w:val="24"/>
          <w:szCs w:val="24"/>
        </w:rPr>
        <w:t xml:space="preserve">      表10 产品形位</w:t>
      </w:r>
      <w:r>
        <w:rPr>
          <w:rFonts w:hint="eastAsia" w:ascii="宋体" w:hAnsi="宋体" w:cs="宋体"/>
          <w:bCs/>
          <w:sz w:val="24"/>
          <w:szCs w:val="24"/>
        </w:rPr>
        <w:t>偏差</w:t>
      </w:r>
      <w:r>
        <w:rPr>
          <w:rFonts w:hint="eastAsia" w:ascii="宋体" w:hAnsi="宋体" w:cs="宋体"/>
          <w:sz w:val="24"/>
          <w:szCs w:val="24"/>
        </w:rPr>
        <w:t>实际测量情况              单位:mm</w:t>
      </w:r>
    </w:p>
    <w:tbl>
      <w:tblPr>
        <w:tblStyle w:val="12"/>
        <w:tblpPr w:leftFromText="180" w:rightFromText="180" w:vertAnchor="text" w:horzAnchor="page" w:tblpX="1457" w:tblpY="86"/>
        <w:tblOverlap w:val="never"/>
        <w:tblW w:w="918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800"/>
        <w:gridCol w:w="893"/>
        <w:gridCol w:w="888"/>
        <w:gridCol w:w="899"/>
        <w:gridCol w:w="953"/>
        <w:gridCol w:w="981"/>
        <w:gridCol w:w="851"/>
        <w:gridCol w:w="879"/>
        <w:gridCol w:w="792"/>
        <w:gridCol w:w="7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Merge w:val="restart"/>
            <w:vAlign w:val="center"/>
          </w:tcPr>
          <w:p>
            <w:pPr>
              <w:widowControl/>
              <w:jc w:val="center"/>
              <w:rPr>
                <w:rFonts w:ascii="宋体" w:hAnsi="宋体" w:cs="宋体"/>
                <w:i/>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691" w:type="dxa"/>
            <w:gridSpan w:val="2"/>
            <w:vAlign w:val="center"/>
          </w:tcPr>
          <w:p>
            <w:pPr>
              <w:widowControl/>
              <w:jc w:val="center"/>
              <w:rPr>
                <w:rFonts w:ascii="宋体" w:hAnsi="宋体" w:cs="宋体"/>
                <w:iCs/>
                <w:sz w:val="24"/>
                <w:szCs w:val="24"/>
              </w:rPr>
            </w:pPr>
            <w:r>
              <w:rPr>
                <w:rFonts w:hint="eastAsia" w:ascii="宋体" w:hAnsi="宋体" w:cs="宋体"/>
                <w:iCs/>
                <w:sz w:val="24"/>
                <w:szCs w:val="24"/>
              </w:rPr>
              <w:t>允许偏差</w:t>
            </w:r>
          </w:p>
        </w:tc>
        <w:tc>
          <w:tcPr>
            <w:tcW w:w="1788" w:type="dxa"/>
            <w:gridSpan w:val="2"/>
            <w:vAlign w:val="center"/>
          </w:tcPr>
          <w:p>
            <w:pPr>
              <w:jc w:val="center"/>
              <w:rPr>
                <w:rFonts w:ascii="宋体" w:hAnsi="宋体" w:cs="宋体"/>
                <w:sz w:val="24"/>
                <w:szCs w:val="24"/>
              </w:rPr>
            </w:pPr>
            <w:r>
              <w:rPr>
                <w:rFonts w:hint="eastAsia" w:ascii="宋体" w:hAnsi="宋体" w:cs="宋体"/>
                <w:sz w:val="24"/>
                <w:szCs w:val="24"/>
              </w:rPr>
              <w:t>长城</w:t>
            </w:r>
          </w:p>
        </w:tc>
        <w:tc>
          <w:tcPr>
            <w:tcW w:w="1934" w:type="dxa"/>
            <w:gridSpan w:val="2"/>
            <w:vAlign w:val="center"/>
          </w:tcPr>
          <w:p>
            <w:pPr>
              <w:jc w:val="center"/>
              <w:rPr>
                <w:rFonts w:ascii="宋体" w:hAnsi="宋体" w:cs="宋体"/>
                <w:sz w:val="24"/>
                <w:szCs w:val="24"/>
              </w:rPr>
            </w:pPr>
            <w:r>
              <w:rPr>
                <w:rFonts w:hint="eastAsia" w:ascii="宋体" w:hAnsi="宋体" w:cs="宋体"/>
                <w:sz w:val="24"/>
                <w:szCs w:val="24"/>
              </w:rPr>
              <w:t>株钻</w:t>
            </w:r>
          </w:p>
        </w:tc>
        <w:tc>
          <w:tcPr>
            <w:tcW w:w="1730" w:type="dxa"/>
            <w:gridSpan w:val="2"/>
            <w:vAlign w:val="center"/>
          </w:tcPr>
          <w:p>
            <w:pPr>
              <w:jc w:val="center"/>
              <w:rPr>
                <w:rFonts w:ascii="宋体" w:hAnsi="宋体" w:cs="宋体"/>
                <w:sz w:val="24"/>
                <w:szCs w:val="24"/>
              </w:rPr>
            </w:pPr>
            <w:r>
              <w:rPr>
                <w:rFonts w:hint="eastAsia" w:ascii="宋体" w:hAnsi="宋体" w:cs="宋体"/>
                <w:sz w:val="24"/>
                <w:szCs w:val="24"/>
              </w:rPr>
              <w:t>金鹭</w:t>
            </w:r>
          </w:p>
        </w:tc>
        <w:tc>
          <w:tcPr>
            <w:tcW w:w="1585" w:type="dxa"/>
            <w:gridSpan w:val="2"/>
            <w:vAlign w:val="center"/>
          </w:tcPr>
          <w:p>
            <w:pPr>
              <w:jc w:val="center"/>
              <w:rPr>
                <w:rFonts w:hint="eastAsia" w:ascii="宋体" w:hAnsi="宋体" w:eastAsia="宋体" w:cs="宋体"/>
                <w:sz w:val="24"/>
                <w:szCs w:val="24"/>
                <w:lang w:eastAsia="zh-CN"/>
              </w:rPr>
            </w:pPr>
            <w:ins w:id="105" w:author="陈家刚" w:date="2023-04-16T16:33:16Z">
              <w:r>
                <w:rPr>
                  <w:rFonts w:hint="eastAsia" w:ascii="宋体" w:hAnsi="宋体" w:cs="宋体"/>
                  <w:sz w:val="24"/>
                  <w:szCs w:val="24"/>
                  <w:lang w:eastAsia="zh-CN"/>
                </w:rPr>
                <w:t>恒成</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7" w:hRule="atLeast"/>
        </w:trPr>
        <w:tc>
          <w:tcPr>
            <w:tcW w:w="460" w:type="dxa"/>
            <w:vMerge w:val="continue"/>
            <w:vAlign w:val="center"/>
          </w:tcPr>
          <w:p>
            <w:pPr>
              <w:widowControl/>
              <w:jc w:val="center"/>
              <w:rPr>
                <w:rFonts w:ascii="宋体" w:hAnsi="宋体" w:cs="宋体"/>
                <w:i/>
                <w:sz w:val="24"/>
                <w:szCs w:val="24"/>
              </w:rPr>
            </w:pPr>
          </w:p>
        </w:tc>
        <w:tc>
          <w:tcPr>
            <w:tcW w:w="801" w:type="dxa"/>
            <w:vAlign w:val="center"/>
          </w:tcPr>
          <w:p>
            <w:pPr>
              <w:jc w:val="center"/>
              <w:rPr>
                <w:rFonts w:ascii="宋体" w:hAnsi="宋体" w:cs="宋体"/>
                <w:sz w:val="24"/>
                <w:szCs w:val="24"/>
              </w:rPr>
            </w:pPr>
            <w:r>
              <w:rPr>
                <w:rFonts w:hint="eastAsia" w:ascii="宋体" w:hAnsi="宋体" w:cs="宋体"/>
                <w:sz w:val="24"/>
                <w:szCs w:val="24"/>
              </w:rPr>
              <w:t>轴向</w:t>
            </w:r>
          </w:p>
          <w:p>
            <w:pPr>
              <w:jc w:val="center"/>
              <w:rPr>
                <w:rFonts w:ascii="宋体" w:hAnsi="宋体" w:cs="宋体"/>
                <w:sz w:val="24"/>
                <w:szCs w:val="24"/>
              </w:rPr>
            </w:pPr>
            <w:r>
              <w:rPr>
                <w:rFonts w:hint="eastAsia" w:ascii="宋体" w:hAnsi="宋体" w:cs="宋体"/>
                <w:sz w:val="24"/>
                <w:szCs w:val="24"/>
              </w:rPr>
              <w:t>跳动</w:t>
            </w:r>
          </w:p>
        </w:tc>
        <w:tc>
          <w:tcPr>
            <w:tcW w:w="890" w:type="dxa"/>
            <w:vAlign w:val="center"/>
          </w:tcPr>
          <w:p>
            <w:pPr>
              <w:jc w:val="center"/>
              <w:rPr>
                <w:rFonts w:ascii="宋体" w:hAnsi="宋体" w:cs="宋体"/>
                <w:sz w:val="24"/>
                <w:szCs w:val="24"/>
              </w:rPr>
            </w:pPr>
            <w:r>
              <w:rPr>
                <w:rFonts w:hint="eastAsia" w:ascii="宋体" w:hAnsi="宋体" w:cs="宋体"/>
                <w:sz w:val="24"/>
                <w:szCs w:val="24"/>
              </w:rPr>
              <w:t>径向</w:t>
            </w:r>
          </w:p>
          <w:p>
            <w:pPr>
              <w:jc w:val="center"/>
              <w:rPr>
                <w:rFonts w:ascii="宋体" w:hAnsi="宋体" w:cs="宋体"/>
                <w:sz w:val="24"/>
                <w:szCs w:val="24"/>
              </w:rPr>
            </w:pPr>
            <w:r>
              <w:rPr>
                <w:rFonts w:hint="eastAsia" w:ascii="宋体" w:hAnsi="宋体" w:cs="宋体"/>
                <w:sz w:val="24"/>
                <w:szCs w:val="24"/>
              </w:rPr>
              <w:t>跳动</w:t>
            </w:r>
          </w:p>
        </w:tc>
        <w:tc>
          <w:tcPr>
            <w:tcW w:w="889" w:type="dxa"/>
            <w:vAlign w:val="center"/>
          </w:tcPr>
          <w:p>
            <w:pPr>
              <w:jc w:val="center"/>
              <w:rPr>
                <w:rFonts w:ascii="宋体" w:hAnsi="宋体" w:cs="宋体"/>
                <w:sz w:val="24"/>
                <w:szCs w:val="24"/>
              </w:rPr>
            </w:pPr>
            <w:r>
              <w:rPr>
                <w:rFonts w:hint="eastAsia" w:ascii="宋体" w:hAnsi="宋体" w:cs="宋体"/>
                <w:sz w:val="24"/>
                <w:szCs w:val="24"/>
              </w:rPr>
              <w:t>轴向</w:t>
            </w:r>
          </w:p>
          <w:p>
            <w:pPr>
              <w:jc w:val="center"/>
              <w:rPr>
                <w:rFonts w:ascii="宋体" w:hAnsi="宋体" w:cs="宋体"/>
                <w:sz w:val="24"/>
                <w:szCs w:val="24"/>
              </w:rPr>
            </w:pPr>
            <w:r>
              <w:rPr>
                <w:rFonts w:hint="eastAsia" w:ascii="宋体" w:hAnsi="宋体" w:cs="宋体"/>
                <w:sz w:val="24"/>
                <w:szCs w:val="24"/>
              </w:rPr>
              <w:t>跳动</w:t>
            </w:r>
          </w:p>
        </w:tc>
        <w:tc>
          <w:tcPr>
            <w:tcW w:w="899" w:type="dxa"/>
            <w:vAlign w:val="center"/>
          </w:tcPr>
          <w:p>
            <w:pPr>
              <w:jc w:val="center"/>
              <w:rPr>
                <w:rFonts w:ascii="宋体" w:hAnsi="宋体" w:cs="宋体"/>
                <w:sz w:val="24"/>
                <w:szCs w:val="24"/>
              </w:rPr>
            </w:pPr>
            <w:r>
              <w:rPr>
                <w:rFonts w:hint="eastAsia" w:ascii="宋体" w:hAnsi="宋体" w:cs="宋体"/>
                <w:sz w:val="24"/>
                <w:szCs w:val="24"/>
              </w:rPr>
              <w:t>径向</w:t>
            </w:r>
          </w:p>
          <w:p>
            <w:pPr>
              <w:jc w:val="center"/>
              <w:rPr>
                <w:rFonts w:ascii="宋体" w:hAnsi="宋体" w:cs="宋体"/>
                <w:sz w:val="24"/>
                <w:szCs w:val="24"/>
              </w:rPr>
            </w:pPr>
            <w:r>
              <w:rPr>
                <w:rFonts w:hint="eastAsia" w:ascii="宋体" w:hAnsi="宋体" w:cs="宋体"/>
                <w:sz w:val="24"/>
                <w:szCs w:val="24"/>
              </w:rPr>
              <w:t>跳动</w:t>
            </w:r>
          </w:p>
        </w:tc>
        <w:tc>
          <w:tcPr>
            <w:tcW w:w="953" w:type="dxa"/>
            <w:vAlign w:val="center"/>
          </w:tcPr>
          <w:p>
            <w:pPr>
              <w:jc w:val="center"/>
              <w:rPr>
                <w:rFonts w:ascii="宋体" w:hAnsi="宋体" w:cs="宋体"/>
                <w:sz w:val="24"/>
                <w:szCs w:val="24"/>
              </w:rPr>
            </w:pPr>
            <w:r>
              <w:rPr>
                <w:rFonts w:hint="eastAsia" w:ascii="宋体" w:hAnsi="宋体" w:cs="宋体"/>
                <w:sz w:val="24"/>
                <w:szCs w:val="24"/>
              </w:rPr>
              <w:t>轴向</w:t>
            </w:r>
          </w:p>
          <w:p>
            <w:pPr>
              <w:jc w:val="center"/>
              <w:rPr>
                <w:rFonts w:ascii="宋体" w:hAnsi="宋体" w:cs="宋体"/>
                <w:sz w:val="24"/>
                <w:szCs w:val="24"/>
              </w:rPr>
            </w:pPr>
            <w:r>
              <w:rPr>
                <w:rFonts w:hint="eastAsia" w:ascii="宋体" w:hAnsi="宋体" w:cs="宋体"/>
                <w:sz w:val="24"/>
                <w:szCs w:val="24"/>
              </w:rPr>
              <w:t>跳动</w:t>
            </w:r>
          </w:p>
        </w:tc>
        <w:tc>
          <w:tcPr>
            <w:tcW w:w="981" w:type="dxa"/>
            <w:vAlign w:val="center"/>
          </w:tcPr>
          <w:p>
            <w:pPr>
              <w:jc w:val="center"/>
              <w:rPr>
                <w:rFonts w:ascii="宋体" w:hAnsi="宋体" w:cs="宋体"/>
                <w:sz w:val="24"/>
                <w:szCs w:val="24"/>
              </w:rPr>
            </w:pPr>
            <w:r>
              <w:rPr>
                <w:rFonts w:hint="eastAsia" w:ascii="宋体" w:hAnsi="宋体" w:cs="宋体"/>
                <w:sz w:val="24"/>
                <w:szCs w:val="24"/>
              </w:rPr>
              <w:t>径向</w:t>
            </w:r>
          </w:p>
          <w:p>
            <w:pPr>
              <w:jc w:val="center"/>
              <w:rPr>
                <w:rFonts w:ascii="宋体" w:hAnsi="宋体" w:cs="宋体"/>
                <w:sz w:val="24"/>
                <w:szCs w:val="24"/>
              </w:rPr>
            </w:pPr>
            <w:r>
              <w:rPr>
                <w:rFonts w:hint="eastAsia" w:ascii="宋体" w:hAnsi="宋体" w:cs="宋体"/>
                <w:sz w:val="24"/>
                <w:szCs w:val="24"/>
              </w:rPr>
              <w:t>跳动</w:t>
            </w:r>
          </w:p>
        </w:tc>
        <w:tc>
          <w:tcPr>
            <w:tcW w:w="851" w:type="dxa"/>
            <w:vAlign w:val="center"/>
          </w:tcPr>
          <w:p>
            <w:pPr>
              <w:jc w:val="center"/>
              <w:rPr>
                <w:rFonts w:ascii="宋体" w:hAnsi="宋体" w:cs="宋体"/>
                <w:sz w:val="24"/>
                <w:szCs w:val="24"/>
              </w:rPr>
            </w:pPr>
            <w:r>
              <w:rPr>
                <w:rFonts w:hint="eastAsia" w:ascii="宋体" w:hAnsi="宋体" w:cs="宋体"/>
                <w:sz w:val="24"/>
                <w:szCs w:val="24"/>
              </w:rPr>
              <w:t>轴向</w:t>
            </w:r>
          </w:p>
          <w:p>
            <w:pPr>
              <w:jc w:val="center"/>
              <w:rPr>
                <w:rFonts w:ascii="宋体" w:hAnsi="宋体" w:cs="宋体"/>
                <w:sz w:val="24"/>
                <w:szCs w:val="24"/>
              </w:rPr>
            </w:pPr>
            <w:r>
              <w:rPr>
                <w:rFonts w:hint="eastAsia" w:ascii="宋体" w:hAnsi="宋体" w:cs="宋体"/>
                <w:sz w:val="24"/>
                <w:szCs w:val="24"/>
              </w:rPr>
              <w:t>跳动</w:t>
            </w:r>
          </w:p>
        </w:tc>
        <w:tc>
          <w:tcPr>
            <w:tcW w:w="879" w:type="dxa"/>
            <w:vAlign w:val="center"/>
          </w:tcPr>
          <w:p>
            <w:pPr>
              <w:jc w:val="center"/>
              <w:rPr>
                <w:rFonts w:ascii="宋体" w:hAnsi="宋体" w:cs="宋体"/>
                <w:sz w:val="24"/>
                <w:szCs w:val="24"/>
              </w:rPr>
            </w:pPr>
            <w:r>
              <w:rPr>
                <w:rFonts w:hint="eastAsia" w:ascii="宋体" w:hAnsi="宋体" w:cs="宋体"/>
                <w:sz w:val="24"/>
                <w:szCs w:val="24"/>
              </w:rPr>
              <w:t>径向</w:t>
            </w:r>
          </w:p>
          <w:p>
            <w:pPr>
              <w:jc w:val="center"/>
              <w:rPr>
                <w:rFonts w:ascii="宋体" w:hAnsi="宋体" w:cs="宋体"/>
                <w:sz w:val="24"/>
                <w:szCs w:val="24"/>
              </w:rPr>
            </w:pPr>
            <w:r>
              <w:rPr>
                <w:rFonts w:hint="eastAsia" w:ascii="宋体" w:hAnsi="宋体" w:cs="宋体"/>
                <w:sz w:val="24"/>
                <w:szCs w:val="24"/>
              </w:rPr>
              <w:t>跳动</w:t>
            </w:r>
          </w:p>
        </w:tc>
        <w:tc>
          <w:tcPr>
            <w:tcW w:w="792" w:type="dxa"/>
            <w:vAlign w:val="center"/>
          </w:tcPr>
          <w:p>
            <w:pPr>
              <w:jc w:val="center"/>
              <w:rPr>
                <w:rFonts w:ascii="宋体" w:hAnsi="宋体" w:cs="宋体"/>
                <w:sz w:val="24"/>
                <w:szCs w:val="24"/>
              </w:rPr>
            </w:pPr>
            <w:r>
              <w:rPr>
                <w:rFonts w:hint="eastAsia" w:ascii="宋体" w:hAnsi="宋体" w:cs="宋体"/>
                <w:sz w:val="24"/>
                <w:szCs w:val="24"/>
              </w:rPr>
              <w:t>轴向</w:t>
            </w:r>
          </w:p>
          <w:p>
            <w:pPr>
              <w:jc w:val="center"/>
              <w:rPr>
                <w:rFonts w:ascii="宋体" w:hAnsi="宋体" w:cs="宋体"/>
                <w:sz w:val="24"/>
                <w:szCs w:val="24"/>
              </w:rPr>
            </w:pPr>
            <w:r>
              <w:rPr>
                <w:rFonts w:hint="eastAsia" w:ascii="宋体" w:hAnsi="宋体" w:cs="宋体"/>
                <w:sz w:val="24"/>
                <w:szCs w:val="24"/>
              </w:rPr>
              <w:t>跳动</w:t>
            </w:r>
          </w:p>
        </w:tc>
        <w:tc>
          <w:tcPr>
            <w:tcW w:w="793" w:type="dxa"/>
            <w:vAlign w:val="center"/>
          </w:tcPr>
          <w:p>
            <w:pPr>
              <w:jc w:val="center"/>
              <w:rPr>
                <w:rFonts w:ascii="宋体" w:hAnsi="宋体" w:cs="宋体"/>
                <w:sz w:val="24"/>
                <w:szCs w:val="24"/>
              </w:rPr>
            </w:pPr>
            <w:r>
              <w:rPr>
                <w:rFonts w:hint="eastAsia" w:ascii="宋体" w:hAnsi="宋体" w:cs="宋体"/>
                <w:sz w:val="24"/>
                <w:szCs w:val="24"/>
              </w:rPr>
              <w:t>径向</w:t>
            </w:r>
          </w:p>
          <w:p>
            <w:pPr>
              <w:jc w:val="center"/>
              <w:rPr>
                <w:rFonts w:ascii="宋体" w:hAnsi="宋体" w:cs="宋体"/>
                <w:sz w:val="24"/>
                <w:szCs w:val="24"/>
              </w:rPr>
            </w:pPr>
            <w:r>
              <w:rPr>
                <w:rFonts w:hint="eastAsia" w:ascii="宋体" w:hAnsi="宋体" w:cs="宋体"/>
                <w:sz w:val="24"/>
                <w:szCs w:val="24"/>
              </w:rPr>
              <w:t>跳动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Align w:val="center"/>
          </w:tcPr>
          <w:p>
            <w:pPr>
              <w:jc w:val="center"/>
              <w:rPr>
                <w:rFonts w:ascii="宋体" w:hAnsi="宋体" w:cs="宋体"/>
                <w:sz w:val="24"/>
                <w:szCs w:val="24"/>
              </w:rPr>
            </w:pPr>
            <w:r>
              <w:rPr>
                <w:rFonts w:hint="eastAsia" w:ascii="宋体" w:hAnsi="宋体" w:cs="宋体"/>
                <w:sz w:val="24"/>
                <w:szCs w:val="24"/>
              </w:rPr>
              <w:t>6</w:t>
            </w:r>
          </w:p>
        </w:tc>
        <w:tc>
          <w:tcPr>
            <w:tcW w:w="797" w:type="dxa"/>
            <w:vMerge w:val="restart"/>
            <w:vAlign w:val="center"/>
          </w:tcPr>
          <w:p>
            <w:pPr>
              <w:jc w:val="center"/>
              <w:rPr>
                <w:rFonts w:ascii="宋体" w:hAnsi="宋体" w:cs="宋体"/>
                <w:sz w:val="24"/>
                <w:szCs w:val="24"/>
              </w:rPr>
            </w:pPr>
            <w:r>
              <w:rPr>
                <w:rFonts w:hint="eastAsia" w:ascii="宋体" w:hAnsi="宋体" w:cs="宋体"/>
                <w:sz w:val="24"/>
                <w:szCs w:val="24"/>
              </w:rPr>
              <w:t>≤0.01</w:t>
            </w:r>
          </w:p>
        </w:tc>
        <w:tc>
          <w:tcPr>
            <w:tcW w:w="894" w:type="dxa"/>
            <w:vMerge w:val="restart"/>
            <w:vAlign w:val="center"/>
          </w:tcPr>
          <w:p>
            <w:pPr>
              <w:jc w:val="center"/>
              <w:rPr>
                <w:rFonts w:ascii="宋体" w:hAnsi="宋体" w:cs="宋体"/>
                <w:sz w:val="24"/>
                <w:szCs w:val="24"/>
              </w:rPr>
            </w:pPr>
            <w:r>
              <w:rPr>
                <w:rFonts w:hint="eastAsia" w:ascii="宋体" w:hAnsi="宋体" w:cs="宋体"/>
                <w:sz w:val="24"/>
                <w:szCs w:val="24"/>
              </w:rPr>
              <w:t>≤0.005</w:t>
            </w: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0.006</w:t>
            </w:r>
          </w:p>
        </w:tc>
        <w:tc>
          <w:tcPr>
            <w:tcW w:w="981" w:type="dxa"/>
            <w:vAlign w:val="center"/>
          </w:tcPr>
          <w:p>
            <w:pPr>
              <w:jc w:val="center"/>
              <w:rPr>
                <w:rFonts w:ascii="宋体" w:hAnsi="宋体" w:cs="宋体"/>
                <w:sz w:val="24"/>
                <w:szCs w:val="24"/>
              </w:rPr>
            </w:pPr>
            <w:r>
              <w:rPr>
                <w:rFonts w:hint="eastAsia" w:ascii="宋体" w:hAnsi="宋体" w:cs="宋体"/>
                <w:sz w:val="24"/>
                <w:szCs w:val="24"/>
              </w:rPr>
              <w:t>0.004</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≤0.010</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Align w:val="center"/>
          </w:tcPr>
          <w:p>
            <w:pPr>
              <w:jc w:val="center"/>
              <w:rPr>
                <w:rFonts w:ascii="宋体" w:hAnsi="宋体" w:cs="宋体"/>
                <w:sz w:val="24"/>
                <w:szCs w:val="24"/>
              </w:rPr>
            </w:pPr>
            <w:r>
              <w:rPr>
                <w:rFonts w:hint="eastAsia" w:ascii="宋体" w:hAnsi="宋体" w:cs="宋体"/>
                <w:sz w:val="24"/>
                <w:szCs w:val="24"/>
              </w:rPr>
              <w:t>8</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0.006</w:t>
            </w:r>
          </w:p>
        </w:tc>
        <w:tc>
          <w:tcPr>
            <w:tcW w:w="981" w:type="dxa"/>
            <w:vAlign w:val="center"/>
          </w:tcPr>
          <w:p>
            <w:pPr>
              <w:jc w:val="center"/>
              <w:rPr>
                <w:rFonts w:ascii="宋体" w:hAnsi="宋体" w:cs="宋体"/>
                <w:sz w:val="24"/>
                <w:szCs w:val="24"/>
              </w:rPr>
            </w:pPr>
            <w:r>
              <w:rPr>
                <w:rFonts w:hint="eastAsia" w:ascii="宋体" w:hAnsi="宋体" w:cs="宋体"/>
                <w:sz w:val="24"/>
                <w:szCs w:val="24"/>
              </w:rPr>
              <w:t>0.003</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≤0.010</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460" w:type="dxa"/>
            <w:vAlign w:val="center"/>
          </w:tcPr>
          <w:p>
            <w:pPr>
              <w:jc w:val="center"/>
              <w:rPr>
                <w:rFonts w:ascii="宋体" w:hAnsi="宋体" w:cs="宋体"/>
                <w:sz w:val="24"/>
                <w:szCs w:val="24"/>
              </w:rPr>
            </w:pPr>
            <w:r>
              <w:rPr>
                <w:rFonts w:hint="eastAsia" w:ascii="宋体" w:hAnsi="宋体" w:cs="宋体"/>
                <w:sz w:val="24"/>
                <w:szCs w:val="24"/>
              </w:rPr>
              <w:t>10</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0.007</w:t>
            </w:r>
          </w:p>
        </w:tc>
        <w:tc>
          <w:tcPr>
            <w:tcW w:w="981" w:type="dxa"/>
            <w:vAlign w:val="center"/>
          </w:tcPr>
          <w:p>
            <w:pPr>
              <w:jc w:val="center"/>
              <w:rPr>
                <w:rFonts w:ascii="宋体" w:hAnsi="宋体" w:cs="宋体"/>
                <w:sz w:val="24"/>
                <w:szCs w:val="24"/>
              </w:rPr>
            </w:pPr>
            <w:r>
              <w:rPr>
                <w:rFonts w:hint="eastAsia" w:ascii="宋体" w:hAnsi="宋体" w:cs="宋体"/>
                <w:sz w:val="24"/>
                <w:szCs w:val="24"/>
              </w:rPr>
              <w:t>0.003</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≤0.010</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Align w:val="center"/>
          </w:tcPr>
          <w:p>
            <w:pPr>
              <w:jc w:val="center"/>
              <w:rPr>
                <w:rFonts w:ascii="宋体" w:hAnsi="宋体" w:cs="宋体"/>
                <w:sz w:val="24"/>
                <w:szCs w:val="24"/>
              </w:rPr>
            </w:pPr>
            <w:r>
              <w:rPr>
                <w:rFonts w:hint="eastAsia" w:ascii="宋体" w:hAnsi="宋体" w:cs="宋体"/>
                <w:sz w:val="24"/>
                <w:szCs w:val="24"/>
              </w:rPr>
              <w:t>12</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0.005</w:t>
            </w:r>
          </w:p>
        </w:tc>
        <w:tc>
          <w:tcPr>
            <w:tcW w:w="981" w:type="dxa"/>
            <w:vAlign w:val="center"/>
          </w:tcPr>
          <w:p>
            <w:pPr>
              <w:jc w:val="center"/>
              <w:rPr>
                <w:rFonts w:ascii="宋体" w:hAnsi="宋体" w:cs="宋体"/>
                <w:sz w:val="24"/>
                <w:szCs w:val="24"/>
              </w:rPr>
            </w:pPr>
            <w:r>
              <w:rPr>
                <w:rFonts w:hint="eastAsia" w:ascii="宋体" w:hAnsi="宋体" w:cs="宋体"/>
                <w:sz w:val="24"/>
                <w:szCs w:val="24"/>
              </w:rPr>
              <w:t>0.004</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≤0.015</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Align w:val="center"/>
          </w:tcPr>
          <w:p>
            <w:pPr>
              <w:jc w:val="center"/>
              <w:rPr>
                <w:rFonts w:ascii="宋体" w:hAnsi="宋体" w:cs="宋体"/>
                <w:sz w:val="24"/>
                <w:szCs w:val="24"/>
              </w:rPr>
            </w:pPr>
            <w:r>
              <w:rPr>
                <w:rFonts w:hint="eastAsia" w:ascii="宋体" w:hAnsi="宋体" w:cs="宋体"/>
                <w:sz w:val="24"/>
                <w:szCs w:val="24"/>
              </w:rPr>
              <w:t>16</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0.008</w:t>
            </w:r>
          </w:p>
        </w:tc>
        <w:tc>
          <w:tcPr>
            <w:tcW w:w="981" w:type="dxa"/>
            <w:vAlign w:val="center"/>
          </w:tcPr>
          <w:p>
            <w:pPr>
              <w:jc w:val="center"/>
              <w:rPr>
                <w:rFonts w:ascii="宋体" w:hAnsi="宋体" w:cs="宋体"/>
                <w:sz w:val="24"/>
                <w:szCs w:val="24"/>
              </w:rPr>
            </w:pPr>
            <w:r>
              <w:rPr>
                <w:rFonts w:hint="eastAsia" w:ascii="宋体" w:hAnsi="宋体" w:cs="宋体"/>
                <w:sz w:val="24"/>
                <w:szCs w:val="24"/>
              </w:rPr>
              <w:t>0.003</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≤0.015</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460" w:type="dxa"/>
            <w:vAlign w:val="center"/>
          </w:tcPr>
          <w:p>
            <w:pPr>
              <w:jc w:val="center"/>
              <w:rPr>
                <w:rFonts w:ascii="宋体" w:hAnsi="宋体" w:cs="宋体"/>
                <w:sz w:val="24"/>
                <w:szCs w:val="24"/>
              </w:rPr>
            </w:pPr>
            <w:r>
              <w:rPr>
                <w:rFonts w:hint="eastAsia" w:ascii="宋体" w:hAnsi="宋体" w:cs="宋体"/>
                <w:sz w:val="24"/>
                <w:szCs w:val="24"/>
              </w:rPr>
              <w:t>20</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0.006</w:t>
            </w:r>
          </w:p>
        </w:tc>
        <w:tc>
          <w:tcPr>
            <w:tcW w:w="981" w:type="dxa"/>
            <w:vAlign w:val="center"/>
          </w:tcPr>
          <w:p>
            <w:pPr>
              <w:jc w:val="center"/>
              <w:rPr>
                <w:rFonts w:ascii="宋体" w:hAnsi="宋体" w:cs="宋体"/>
                <w:sz w:val="24"/>
                <w:szCs w:val="24"/>
              </w:rPr>
            </w:pPr>
            <w:r>
              <w:rPr>
                <w:rFonts w:hint="eastAsia" w:ascii="宋体" w:hAnsi="宋体" w:cs="宋体"/>
                <w:sz w:val="24"/>
                <w:szCs w:val="24"/>
              </w:rPr>
              <w:t>0.003</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≤0.020</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6" w:hRule="atLeast"/>
        </w:trPr>
        <w:tc>
          <w:tcPr>
            <w:tcW w:w="460" w:type="dxa"/>
            <w:vAlign w:val="center"/>
          </w:tcPr>
          <w:p>
            <w:pPr>
              <w:jc w:val="center"/>
              <w:rPr>
                <w:rFonts w:ascii="宋体" w:hAnsi="宋体" w:cs="宋体"/>
                <w:sz w:val="24"/>
                <w:szCs w:val="24"/>
              </w:rPr>
            </w:pPr>
            <w:r>
              <w:rPr>
                <w:rFonts w:hint="eastAsia" w:ascii="宋体" w:hAnsi="宋体" w:cs="宋体"/>
                <w:sz w:val="24"/>
                <w:szCs w:val="24"/>
              </w:rPr>
              <w:t>25</w:t>
            </w:r>
          </w:p>
        </w:tc>
        <w:tc>
          <w:tcPr>
            <w:tcW w:w="797" w:type="dxa"/>
            <w:vMerge w:val="continue"/>
            <w:vAlign w:val="center"/>
          </w:tcPr>
          <w:p>
            <w:pPr>
              <w:jc w:val="center"/>
              <w:rPr>
                <w:rFonts w:ascii="宋体" w:hAnsi="宋体" w:cs="宋体"/>
                <w:sz w:val="24"/>
                <w:szCs w:val="24"/>
              </w:rPr>
            </w:pPr>
          </w:p>
        </w:tc>
        <w:tc>
          <w:tcPr>
            <w:tcW w:w="894" w:type="dxa"/>
            <w:vMerge w:val="continue"/>
            <w:vAlign w:val="center"/>
          </w:tcPr>
          <w:p>
            <w:pPr>
              <w:jc w:val="center"/>
              <w:rPr>
                <w:rFonts w:ascii="宋体" w:hAnsi="宋体" w:cs="宋体"/>
                <w:sz w:val="24"/>
                <w:szCs w:val="24"/>
              </w:rPr>
            </w:pPr>
          </w:p>
        </w:tc>
        <w:tc>
          <w:tcPr>
            <w:tcW w:w="889" w:type="dxa"/>
            <w:vAlign w:val="center"/>
          </w:tcPr>
          <w:p>
            <w:pPr>
              <w:jc w:val="center"/>
              <w:rPr>
                <w:rFonts w:ascii="宋体" w:hAnsi="宋体" w:cs="宋体"/>
                <w:sz w:val="24"/>
                <w:szCs w:val="24"/>
              </w:rPr>
            </w:pPr>
            <w:r>
              <w:rPr>
                <w:rFonts w:hint="eastAsia" w:ascii="宋体" w:hAnsi="宋体" w:cs="宋体"/>
                <w:sz w:val="24"/>
                <w:szCs w:val="24"/>
              </w:rPr>
              <w:t>≤0.01</w:t>
            </w:r>
          </w:p>
        </w:tc>
        <w:tc>
          <w:tcPr>
            <w:tcW w:w="899" w:type="dxa"/>
            <w:vAlign w:val="center"/>
          </w:tcPr>
          <w:p>
            <w:pPr>
              <w:jc w:val="center"/>
              <w:rPr>
                <w:rFonts w:ascii="宋体" w:hAnsi="宋体" w:cs="宋体"/>
                <w:sz w:val="24"/>
                <w:szCs w:val="24"/>
              </w:rPr>
            </w:pPr>
            <w:r>
              <w:rPr>
                <w:rFonts w:hint="eastAsia" w:ascii="宋体" w:hAnsi="宋体" w:cs="宋体"/>
                <w:sz w:val="24"/>
                <w:szCs w:val="24"/>
              </w:rPr>
              <w:t>≤0.005</w:t>
            </w:r>
          </w:p>
        </w:tc>
        <w:tc>
          <w:tcPr>
            <w:tcW w:w="953" w:type="dxa"/>
            <w:vAlign w:val="center"/>
          </w:tcPr>
          <w:p>
            <w:pPr>
              <w:jc w:val="center"/>
              <w:rPr>
                <w:rFonts w:ascii="宋体" w:hAnsi="宋体" w:cs="宋体"/>
                <w:sz w:val="24"/>
                <w:szCs w:val="24"/>
              </w:rPr>
            </w:pPr>
            <w:r>
              <w:rPr>
                <w:rFonts w:hint="eastAsia" w:ascii="宋体" w:hAnsi="宋体" w:cs="宋体"/>
                <w:sz w:val="24"/>
                <w:szCs w:val="24"/>
              </w:rPr>
              <w:t>0.007</w:t>
            </w:r>
          </w:p>
        </w:tc>
        <w:tc>
          <w:tcPr>
            <w:tcW w:w="981" w:type="dxa"/>
            <w:vAlign w:val="center"/>
          </w:tcPr>
          <w:p>
            <w:pPr>
              <w:jc w:val="center"/>
              <w:rPr>
                <w:rFonts w:ascii="宋体" w:hAnsi="宋体" w:cs="宋体"/>
                <w:sz w:val="24"/>
                <w:szCs w:val="24"/>
              </w:rPr>
            </w:pPr>
            <w:r>
              <w:rPr>
                <w:rFonts w:hint="eastAsia" w:ascii="宋体" w:hAnsi="宋体" w:cs="宋体"/>
                <w:sz w:val="24"/>
                <w:szCs w:val="24"/>
              </w:rPr>
              <w:t>0.003</w:t>
            </w:r>
          </w:p>
        </w:tc>
        <w:tc>
          <w:tcPr>
            <w:tcW w:w="851" w:type="dxa"/>
            <w:vAlign w:val="center"/>
          </w:tcPr>
          <w:p>
            <w:pPr>
              <w:jc w:val="center"/>
              <w:rPr>
                <w:rFonts w:ascii="宋体" w:hAnsi="宋体" w:cs="宋体"/>
                <w:sz w:val="24"/>
                <w:szCs w:val="24"/>
              </w:rPr>
            </w:pPr>
            <w:r>
              <w:rPr>
                <w:rFonts w:hint="eastAsia" w:ascii="宋体" w:hAnsi="宋体" w:cs="宋体"/>
                <w:sz w:val="24"/>
                <w:szCs w:val="24"/>
              </w:rPr>
              <w:t>≤0.010</w:t>
            </w:r>
          </w:p>
        </w:tc>
        <w:tc>
          <w:tcPr>
            <w:tcW w:w="879" w:type="dxa"/>
            <w:vAlign w:val="center"/>
          </w:tcPr>
          <w:p>
            <w:pPr>
              <w:jc w:val="center"/>
              <w:rPr>
                <w:rFonts w:ascii="宋体" w:hAnsi="宋体" w:cs="宋体"/>
                <w:sz w:val="24"/>
                <w:szCs w:val="24"/>
              </w:rPr>
            </w:pPr>
            <w:r>
              <w:rPr>
                <w:rFonts w:hint="eastAsia" w:ascii="宋体" w:hAnsi="宋体" w:cs="宋体"/>
                <w:sz w:val="24"/>
                <w:szCs w:val="24"/>
              </w:rPr>
              <w:t>≤0.020</w:t>
            </w:r>
          </w:p>
        </w:tc>
        <w:tc>
          <w:tcPr>
            <w:tcW w:w="792" w:type="dxa"/>
            <w:vAlign w:val="center"/>
          </w:tcPr>
          <w:p>
            <w:pPr>
              <w:jc w:val="center"/>
              <w:rPr>
                <w:rFonts w:ascii="宋体" w:hAnsi="宋体" w:cs="宋体"/>
                <w:sz w:val="24"/>
                <w:szCs w:val="24"/>
              </w:rPr>
            </w:pPr>
            <w:r>
              <w:rPr>
                <w:rFonts w:hint="eastAsia" w:ascii="宋体" w:hAnsi="宋体" w:cs="宋体"/>
                <w:sz w:val="24"/>
                <w:szCs w:val="24"/>
              </w:rPr>
              <w:t>0.004</w:t>
            </w:r>
          </w:p>
        </w:tc>
        <w:tc>
          <w:tcPr>
            <w:tcW w:w="793" w:type="dxa"/>
            <w:vAlign w:val="center"/>
          </w:tcPr>
          <w:p>
            <w:pPr>
              <w:jc w:val="center"/>
              <w:rPr>
                <w:rFonts w:ascii="宋体" w:hAnsi="宋体" w:cs="宋体"/>
                <w:sz w:val="24"/>
                <w:szCs w:val="24"/>
              </w:rPr>
            </w:pPr>
            <w:r>
              <w:rPr>
                <w:rFonts w:hint="eastAsia" w:ascii="宋体" w:hAnsi="宋体" w:cs="宋体"/>
                <w:sz w:val="24"/>
                <w:szCs w:val="24"/>
              </w:rPr>
              <w:t>0.004</w:t>
            </w:r>
          </w:p>
        </w:tc>
      </w:tr>
    </w:tbl>
    <w:p>
      <w:pPr>
        <w:spacing w:line="360" w:lineRule="auto"/>
        <w:ind w:firstLine="480" w:firstLineChars="200"/>
        <w:jc w:val="left"/>
        <w:rPr>
          <w:ins w:id="106" w:author="陈家刚" w:date="2023-04-13T21:55:00Z"/>
          <w:rFonts w:ascii="宋体" w:hAnsi="宋体" w:cs="宋体"/>
          <w:sz w:val="24"/>
          <w:szCs w:val="24"/>
        </w:rPr>
      </w:pPr>
      <w:r>
        <w:rPr>
          <w:rFonts w:hint="eastAsia" w:ascii="宋体" w:hAnsi="宋体" w:cs="宋体"/>
          <w:sz w:val="24"/>
          <w:szCs w:val="24"/>
        </w:rPr>
        <w:t>从表10可以分析出，业内</w:t>
      </w:r>
      <w:ins w:id="107" w:author="Administrator" w:date="2023-04-14T10:18:00Z">
        <w:r>
          <w:rPr>
            <w:rFonts w:hint="eastAsia" w:ascii="宋体" w:hAnsi="宋体" w:cs="宋体"/>
            <w:sz w:val="24"/>
            <w:szCs w:val="24"/>
          </w:rPr>
          <w:t>四</w:t>
        </w:r>
      </w:ins>
      <w:r>
        <w:rPr>
          <w:rFonts w:hint="eastAsia" w:ascii="宋体" w:hAnsi="宋体" w:cs="宋体"/>
          <w:sz w:val="24"/>
          <w:szCs w:val="24"/>
        </w:rPr>
        <w:t>家典型代表企业提供的样品的形位偏差，符合本标准要求，本标准设定合理。</w:t>
      </w:r>
    </w:p>
    <w:p>
      <w:pPr>
        <w:pStyle w:val="4"/>
        <w:spacing w:line="360" w:lineRule="auto"/>
        <w:jc w:val="left"/>
        <w:rPr>
          <w:ins w:id="108" w:author="陈家刚" w:date="2023-04-13T22:03:00Z"/>
          <w:rFonts w:ascii="宋体" w:hAnsi="宋体" w:cs="宋体"/>
          <w:sz w:val="24"/>
          <w:szCs w:val="24"/>
        </w:rPr>
      </w:pPr>
      <w:ins w:id="109" w:author="陈家刚" w:date="2023-04-13T21:55:00Z">
        <w:r>
          <w:rPr>
            <w:rFonts w:hint="eastAsia" w:ascii="宋体" w:hAnsi="宋体" w:cs="宋体"/>
            <w:sz w:val="24"/>
            <w:szCs w:val="24"/>
          </w:rPr>
          <w:t>2.3.</w:t>
        </w:r>
      </w:ins>
      <w:ins w:id="110" w:author="陈家刚" w:date="2023-04-13T21:56:00Z">
        <w:r>
          <w:rPr>
            <w:rFonts w:hint="eastAsia" w:ascii="宋体" w:hAnsi="宋体" w:cs="宋体"/>
            <w:sz w:val="24"/>
            <w:szCs w:val="24"/>
          </w:rPr>
          <w:t>3动平衡</w:t>
        </w:r>
      </w:ins>
    </w:p>
    <w:p>
      <w:pPr>
        <w:spacing w:line="360" w:lineRule="auto"/>
        <w:jc w:val="left"/>
        <w:rPr>
          <w:ins w:id="111" w:author="陈家刚" w:date="2023-04-13T22:13:00Z"/>
          <w:rFonts w:ascii="宋体" w:hAnsi="宋体" w:cs="宋体"/>
          <w:sz w:val="24"/>
          <w:szCs w:val="24"/>
        </w:rPr>
      </w:pPr>
      <w:ins w:id="112" w:author="陈家刚" w:date="2023-04-13T22:03:00Z">
        <w:r>
          <w:rPr>
            <w:rFonts w:hint="eastAsia" w:ascii="宋体" w:hAnsi="宋体" w:cs="宋体"/>
            <w:sz w:val="24"/>
            <w:szCs w:val="24"/>
          </w:rPr>
          <w:t xml:space="preserve">   国内相关厂家提供的产品</w:t>
        </w:r>
      </w:ins>
      <w:ins w:id="113" w:author="陈家刚" w:date="2023-04-13T22:04:00Z">
        <w:r>
          <w:rPr>
            <w:rFonts w:hint="eastAsia" w:ascii="宋体" w:hAnsi="宋体" w:cs="宋体"/>
            <w:sz w:val="24"/>
            <w:szCs w:val="24"/>
          </w:rPr>
          <w:t>动平衡</w:t>
        </w:r>
      </w:ins>
      <w:ins w:id="114" w:author="陈家刚" w:date="2023-04-13T22:20:00Z">
        <w:r>
          <w:rPr>
            <w:rFonts w:hint="eastAsia" w:ascii="宋体" w:hAnsi="宋体" w:cs="宋体"/>
            <w:sz w:val="24"/>
            <w:szCs w:val="24"/>
          </w:rPr>
          <w:t>等级</w:t>
        </w:r>
      </w:ins>
    </w:p>
    <w:p>
      <w:pPr>
        <w:spacing w:line="360" w:lineRule="auto"/>
        <w:jc w:val="center"/>
        <w:rPr>
          <w:ins w:id="115" w:author="陈家刚" w:date="2023-04-13T21:56:00Z"/>
          <w:rFonts w:ascii="宋体" w:hAnsi="宋体" w:cs="宋体"/>
          <w:sz w:val="24"/>
          <w:szCs w:val="24"/>
        </w:rPr>
      </w:pPr>
      <w:ins w:id="116" w:author="陈家刚" w:date="2023-04-13T22:13:00Z">
        <w:r>
          <w:rPr>
            <w:rFonts w:hint="eastAsia" w:ascii="宋体" w:hAnsi="宋体" w:cs="宋体"/>
            <w:sz w:val="24"/>
            <w:szCs w:val="24"/>
          </w:rPr>
          <w:t>表11 产品动平衡实际测量情况</w:t>
        </w:r>
      </w:ins>
    </w:p>
    <w:tbl>
      <w:tblPr>
        <w:tblStyle w:val="12"/>
        <w:tblW w:w="94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11"/>
        <w:gridCol w:w="1517"/>
        <w:gridCol w:w="1631"/>
        <w:gridCol w:w="1407"/>
        <w:gridCol w:w="1546"/>
        <w:gridCol w:w="15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57" w:hRule="atLeast"/>
          <w:jc w:val="center"/>
          <w:ins w:id="117" w:author="陈家刚" w:date="2023-04-13T22:01:00Z"/>
        </w:trPr>
        <w:tc>
          <w:tcPr>
            <w:tcW w:w="1811" w:type="dxa"/>
            <w:vAlign w:val="center"/>
          </w:tcPr>
          <w:p>
            <w:pPr>
              <w:widowControl/>
              <w:jc w:val="center"/>
              <w:rPr>
                <w:ins w:id="118" w:author="陈家刚" w:date="2023-04-13T22:01:00Z"/>
                <w:rFonts w:hint="eastAsia" w:ascii="宋体" w:hAnsi="宋体" w:eastAsia="宋体" w:cs="宋体"/>
                <w:sz w:val="24"/>
                <w:szCs w:val="24"/>
                <w:lang w:eastAsia="zh-CN"/>
              </w:rPr>
            </w:pPr>
            <w:r>
              <w:rPr>
                <w:rFonts w:hint="eastAsia" w:ascii="宋体" w:hAnsi="宋体" w:cs="宋体"/>
                <w:i/>
                <w:sz w:val="24"/>
                <w:szCs w:val="24"/>
              </w:rPr>
              <w:t>d</w:t>
            </w:r>
            <w:r>
              <w:rPr>
                <w:rFonts w:hint="eastAsia" w:ascii="宋体" w:hAnsi="宋体" w:cs="宋体"/>
                <w:i/>
                <w:sz w:val="24"/>
                <w:szCs w:val="24"/>
                <w:vertAlign w:val="subscript"/>
              </w:rPr>
              <w:t>1</w:t>
            </w:r>
          </w:p>
        </w:tc>
        <w:tc>
          <w:tcPr>
            <w:tcW w:w="1517" w:type="dxa"/>
            <w:vAlign w:val="center"/>
          </w:tcPr>
          <w:p>
            <w:pPr>
              <w:jc w:val="center"/>
              <w:rPr>
                <w:ins w:id="119" w:author="陈家刚" w:date="2023-04-13T22:01:00Z"/>
                <w:rFonts w:ascii="宋体" w:hAnsi="宋体" w:cs="宋体"/>
                <w:sz w:val="24"/>
                <w:szCs w:val="24"/>
              </w:rPr>
            </w:pPr>
            <w:ins w:id="120" w:author="陈家刚" w:date="2023-04-13T22:01:00Z">
              <w:r>
                <w:rPr>
                  <w:rFonts w:hint="eastAsia" w:ascii="宋体" w:hAnsi="宋体" w:cs="宋体"/>
                  <w:sz w:val="24"/>
                  <w:szCs w:val="24"/>
                </w:rPr>
                <w:t>长城</w:t>
              </w:r>
            </w:ins>
          </w:p>
        </w:tc>
        <w:tc>
          <w:tcPr>
            <w:tcW w:w="1631" w:type="dxa"/>
            <w:vAlign w:val="center"/>
          </w:tcPr>
          <w:p>
            <w:pPr>
              <w:jc w:val="center"/>
              <w:rPr>
                <w:ins w:id="121" w:author="陈家刚" w:date="2023-04-13T22:01:00Z"/>
                <w:rFonts w:ascii="宋体" w:hAnsi="宋体" w:cs="宋体"/>
                <w:sz w:val="24"/>
                <w:szCs w:val="24"/>
              </w:rPr>
            </w:pPr>
            <w:ins w:id="122" w:author="陈家刚" w:date="2023-04-13T22:01:00Z">
              <w:r>
                <w:rPr>
                  <w:rFonts w:hint="eastAsia" w:ascii="宋体" w:hAnsi="宋体" w:cs="宋体"/>
                  <w:sz w:val="24"/>
                  <w:szCs w:val="24"/>
                </w:rPr>
                <w:t>株钻</w:t>
              </w:r>
            </w:ins>
          </w:p>
        </w:tc>
        <w:tc>
          <w:tcPr>
            <w:tcW w:w="1407" w:type="dxa"/>
            <w:vAlign w:val="center"/>
          </w:tcPr>
          <w:p>
            <w:pPr>
              <w:jc w:val="center"/>
              <w:rPr>
                <w:ins w:id="123" w:author="陈家刚" w:date="2023-04-13T22:01:00Z"/>
                <w:rFonts w:ascii="宋体" w:hAnsi="宋体" w:cs="宋体"/>
                <w:sz w:val="24"/>
                <w:szCs w:val="24"/>
              </w:rPr>
            </w:pPr>
            <w:ins w:id="124" w:author="陈家刚" w:date="2023-04-13T22:01:00Z">
              <w:r>
                <w:rPr>
                  <w:rFonts w:hint="eastAsia" w:ascii="宋体" w:hAnsi="宋体" w:cs="宋体"/>
                  <w:sz w:val="24"/>
                  <w:szCs w:val="24"/>
                </w:rPr>
                <w:t>金鹭</w:t>
              </w:r>
            </w:ins>
          </w:p>
        </w:tc>
        <w:tc>
          <w:tcPr>
            <w:tcW w:w="1546" w:type="dxa"/>
            <w:vAlign w:val="center"/>
          </w:tcPr>
          <w:p>
            <w:pPr>
              <w:jc w:val="center"/>
              <w:rPr>
                <w:ins w:id="125" w:author="陈家刚" w:date="2023-04-13T22:01:00Z"/>
                <w:rFonts w:ascii="宋体" w:hAnsi="宋体" w:cs="宋体"/>
                <w:sz w:val="24"/>
                <w:szCs w:val="24"/>
              </w:rPr>
            </w:pPr>
            <w:ins w:id="126" w:author="陈家刚" w:date="2023-04-13T22:01:00Z">
              <w:r>
                <w:rPr>
                  <w:rFonts w:hint="eastAsia" w:ascii="宋体" w:hAnsi="宋体" w:cs="宋体"/>
                  <w:sz w:val="24"/>
                  <w:szCs w:val="24"/>
                </w:rPr>
                <w:t>恒成</w:t>
              </w:r>
            </w:ins>
          </w:p>
        </w:tc>
        <w:tc>
          <w:tcPr>
            <w:tcW w:w="1546" w:type="dxa"/>
            <w:vAlign w:val="center"/>
          </w:tcPr>
          <w:p>
            <w:pPr>
              <w:jc w:val="center"/>
              <w:rPr>
                <w:ins w:id="127" w:author="陈家刚" w:date="2023-04-13T22:01:00Z"/>
                <w:rFonts w:hint="eastAsia" w:ascii="宋体" w:hAnsi="宋体" w:cs="宋体"/>
                <w:sz w:val="24"/>
                <w:szCs w:val="24"/>
              </w:rPr>
            </w:pPr>
            <w:ins w:id="128" w:author="陈家刚" w:date="2023-04-16T16:38:40Z">
              <w:r>
                <w:rPr>
                  <w:rFonts w:hint="eastAsia" w:ascii="宋体" w:hAnsi="宋体" w:cs="宋体"/>
                  <w:sz w:val="24"/>
                  <w:szCs w:val="24"/>
                </w:rPr>
                <w:t>动平衡允许等级</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29" w:author="陈家刚" w:date="2023-04-13T22:01:00Z"/>
        </w:trPr>
        <w:tc>
          <w:tcPr>
            <w:tcW w:w="1811" w:type="dxa"/>
            <w:vAlign w:val="center"/>
          </w:tcPr>
          <w:p>
            <w:pPr>
              <w:jc w:val="center"/>
              <w:rPr>
                <w:ins w:id="130" w:author="陈家刚" w:date="2023-04-13T22:01:00Z"/>
                <w:rFonts w:ascii="宋体" w:hAnsi="宋体" w:cs="宋体"/>
                <w:sz w:val="24"/>
                <w:szCs w:val="24"/>
              </w:rPr>
            </w:pPr>
            <w:r>
              <w:rPr>
                <w:rFonts w:hint="eastAsia" w:ascii="宋体" w:hAnsi="宋体" w:cs="宋体"/>
                <w:sz w:val="24"/>
                <w:szCs w:val="24"/>
              </w:rPr>
              <w:t>6</w:t>
            </w:r>
          </w:p>
        </w:tc>
        <w:tc>
          <w:tcPr>
            <w:tcW w:w="1517" w:type="dxa"/>
            <w:vAlign w:val="center"/>
          </w:tcPr>
          <w:p>
            <w:pPr>
              <w:jc w:val="center"/>
              <w:rPr>
                <w:ins w:id="131" w:author="陈家刚" w:date="2023-04-13T22:01:00Z"/>
                <w:rFonts w:ascii="宋体" w:hAnsi="宋体" w:cs="宋体"/>
                <w:sz w:val="24"/>
                <w:szCs w:val="24"/>
              </w:rPr>
            </w:pPr>
            <w:ins w:id="132" w:author="陈家刚" w:date="2023-04-13T22:06:00Z">
              <w:r>
                <w:rPr>
                  <w:rFonts w:hint="eastAsia" w:ascii="宋体" w:hAnsi="宋体" w:cs="宋体"/>
                  <w:sz w:val="24"/>
                  <w:szCs w:val="24"/>
                </w:rPr>
                <w:t>G2.5</w:t>
              </w:r>
            </w:ins>
          </w:p>
        </w:tc>
        <w:tc>
          <w:tcPr>
            <w:tcW w:w="1631" w:type="dxa"/>
            <w:vAlign w:val="center"/>
          </w:tcPr>
          <w:p>
            <w:pPr>
              <w:jc w:val="center"/>
              <w:rPr>
                <w:ins w:id="133" w:author="陈家刚" w:date="2023-04-13T22:01:00Z"/>
                <w:rFonts w:ascii="宋体" w:hAnsi="宋体" w:cs="宋体"/>
                <w:sz w:val="24"/>
                <w:szCs w:val="24"/>
              </w:rPr>
            </w:pPr>
            <w:ins w:id="134" w:author="陈家刚" w:date="2023-04-13T22:06:00Z">
              <w:r>
                <w:rPr>
                  <w:rFonts w:hint="eastAsia" w:ascii="宋体" w:hAnsi="宋体" w:cs="宋体"/>
                  <w:sz w:val="24"/>
                  <w:szCs w:val="24"/>
                </w:rPr>
                <w:t>G1.0</w:t>
              </w:r>
            </w:ins>
          </w:p>
        </w:tc>
        <w:tc>
          <w:tcPr>
            <w:tcW w:w="1407" w:type="dxa"/>
            <w:vAlign w:val="center"/>
          </w:tcPr>
          <w:p>
            <w:pPr>
              <w:jc w:val="center"/>
              <w:rPr>
                <w:ins w:id="135" w:author="陈家刚" w:date="2023-04-13T22:01:00Z"/>
                <w:rFonts w:ascii="宋体" w:hAnsi="宋体" w:cs="宋体"/>
                <w:sz w:val="24"/>
                <w:szCs w:val="24"/>
              </w:rPr>
            </w:pPr>
            <w:ins w:id="136" w:author="陈家刚" w:date="2023-04-13T22:08:00Z">
              <w:r>
                <w:rPr>
                  <w:rFonts w:hint="eastAsia" w:ascii="宋体" w:hAnsi="宋体" w:cs="宋体"/>
                  <w:sz w:val="24"/>
                  <w:szCs w:val="24"/>
                </w:rPr>
                <w:t>G2.5</w:t>
              </w:r>
            </w:ins>
          </w:p>
        </w:tc>
        <w:tc>
          <w:tcPr>
            <w:tcW w:w="1546" w:type="dxa"/>
            <w:vAlign w:val="center"/>
          </w:tcPr>
          <w:p>
            <w:pPr>
              <w:jc w:val="center"/>
              <w:rPr>
                <w:ins w:id="137" w:author="陈家刚" w:date="2023-04-13T22:01:00Z"/>
                <w:rFonts w:ascii="宋体" w:hAnsi="宋体" w:cs="宋体"/>
                <w:sz w:val="24"/>
                <w:szCs w:val="24"/>
              </w:rPr>
            </w:pPr>
            <w:ins w:id="138" w:author="陈家刚" w:date="2023-04-13T22:10:00Z">
              <w:r>
                <w:rPr>
                  <w:rFonts w:hint="eastAsia" w:ascii="宋体" w:hAnsi="宋体" w:cs="宋体"/>
                  <w:sz w:val="24"/>
                  <w:szCs w:val="24"/>
                </w:rPr>
                <w:t>G2.5</w:t>
              </w:r>
            </w:ins>
          </w:p>
        </w:tc>
        <w:tc>
          <w:tcPr>
            <w:tcW w:w="1546" w:type="dxa"/>
            <w:vMerge w:val="restart"/>
            <w:vAlign w:val="center"/>
          </w:tcPr>
          <w:p>
            <w:pPr>
              <w:jc w:val="center"/>
              <w:rPr>
                <w:ins w:id="139" w:author="陈家刚" w:date="2023-04-13T22:01:00Z"/>
                <w:rFonts w:hint="eastAsia" w:ascii="宋体" w:hAnsi="宋体" w:cs="宋体"/>
                <w:sz w:val="24"/>
                <w:szCs w:val="24"/>
              </w:rPr>
            </w:pPr>
            <w:ins w:id="140" w:author="陈家刚" w:date="2023-04-16T16:38:47Z">
              <w:r>
                <w:rPr>
                  <w:rFonts w:hint="eastAsia" w:ascii="宋体" w:hAnsi="宋体" w:cs="宋体"/>
                  <w:sz w:val="24"/>
                  <w:szCs w:val="24"/>
                </w:rPr>
                <w:t>≤G2.5</w:t>
              </w:r>
            </w:ins>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41" w:author="陈家刚" w:date="2023-04-13T22:01:00Z"/>
        </w:trPr>
        <w:tc>
          <w:tcPr>
            <w:tcW w:w="1811" w:type="dxa"/>
            <w:vAlign w:val="center"/>
          </w:tcPr>
          <w:p>
            <w:pPr>
              <w:jc w:val="center"/>
              <w:rPr>
                <w:ins w:id="142" w:author="陈家刚" w:date="2023-04-13T22:01:00Z"/>
                <w:rFonts w:ascii="宋体" w:hAnsi="宋体" w:cs="宋体"/>
                <w:sz w:val="24"/>
                <w:szCs w:val="24"/>
              </w:rPr>
            </w:pPr>
            <w:r>
              <w:rPr>
                <w:rFonts w:hint="eastAsia" w:ascii="宋体" w:hAnsi="宋体" w:cs="宋体"/>
                <w:sz w:val="24"/>
                <w:szCs w:val="24"/>
              </w:rPr>
              <w:t>8</w:t>
            </w:r>
          </w:p>
        </w:tc>
        <w:tc>
          <w:tcPr>
            <w:tcW w:w="1517" w:type="dxa"/>
            <w:vAlign w:val="center"/>
          </w:tcPr>
          <w:p>
            <w:pPr>
              <w:jc w:val="center"/>
              <w:rPr>
                <w:ins w:id="143" w:author="陈家刚" w:date="2023-04-13T22:01:00Z"/>
                <w:rFonts w:ascii="宋体" w:hAnsi="宋体" w:cs="宋体"/>
                <w:sz w:val="24"/>
                <w:szCs w:val="24"/>
              </w:rPr>
            </w:pPr>
            <w:ins w:id="144" w:author="陈家刚" w:date="2023-04-13T22:06:00Z">
              <w:r>
                <w:rPr>
                  <w:rFonts w:hint="eastAsia" w:ascii="宋体" w:hAnsi="宋体" w:cs="宋体"/>
                  <w:sz w:val="24"/>
                  <w:szCs w:val="24"/>
                </w:rPr>
                <w:t>G1.0</w:t>
              </w:r>
            </w:ins>
          </w:p>
        </w:tc>
        <w:tc>
          <w:tcPr>
            <w:tcW w:w="1631" w:type="dxa"/>
            <w:vAlign w:val="center"/>
          </w:tcPr>
          <w:p>
            <w:pPr>
              <w:jc w:val="center"/>
              <w:rPr>
                <w:ins w:id="145" w:author="陈家刚" w:date="2023-04-13T22:01:00Z"/>
                <w:rFonts w:ascii="宋体" w:hAnsi="宋体" w:cs="宋体"/>
                <w:sz w:val="24"/>
                <w:szCs w:val="24"/>
              </w:rPr>
            </w:pPr>
            <w:ins w:id="146" w:author="陈家刚" w:date="2023-04-13T22:08:00Z">
              <w:r>
                <w:rPr>
                  <w:rFonts w:hint="eastAsia" w:ascii="宋体" w:hAnsi="宋体" w:cs="宋体"/>
                  <w:sz w:val="24"/>
                  <w:szCs w:val="24"/>
                </w:rPr>
                <w:t>G2.5</w:t>
              </w:r>
            </w:ins>
          </w:p>
        </w:tc>
        <w:tc>
          <w:tcPr>
            <w:tcW w:w="1407" w:type="dxa"/>
            <w:vAlign w:val="center"/>
          </w:tcPr>
          <w:p>
            <w:pPr>
              <w:jc w:val="center"/>
              <w:rPr>
                <w:ins w:id="147" w:author="陈家刚" w:date="2023-04-13T22:01:00Z"/>
                <w:rFonts w:ascii="宋体" w:hAnsi="宋体" w:cs="宋体"/>
                <w:sz w:val="24"/>
                <w:szCs w:val="24"/>
              </w:rPr>
            </w:pPr>
            <w:ins w:id="148" w:author="陈家刚" w:date="2023-04-13T22:09:00Z">
              <w:r>
                <w:rPr>
                  <w:rFonts w:hint="eastAsia" w:ascii="宋体" w:hAnsi="宋体" w:cs="宋体"/>
                  <w:sz w:val="24"/>
                  <w:szCs w:val="24"/>
                </w:rPr>
                <w:t>G2.5</w:t>
              </w:r>
            </w:ins>
          </w:p>
        </w:tc>
        <w:tc>
          <w:tcPr>
            <w:tcW w:w="1546" w:type="dxa"/>
            <w:vAlign w:val="center"/>
          </w:tcPr>
          <w:p>
            <w:pPr>
              <w:jc w:val="center"/>
              <w:rPr>
                <w:ins w:id="149" w:author="陈家刚" w:date="2023-04-13T22:01:00Z"/>
                <w:rFonts w:ascii="宋体" w:hAnsi="宋体" w:cs="宋体"/>
                <w:sz w:val="24"/>
                <w:szCs w:val="24"/>
              </w:rPr>
            </w:pPr>
            <w:ins w:id="150" w:author="陈家刚" w:date="2023-04-13T22:10:00Z">
              <w:r>
                <w:rPr>
                  <w:rFonts w:hint="eastAsia" w:ascii="宋体" w:hAnsi="宋体" w:cs="宋体"/>
                  <w:sz w:val="24"/>
                  <w:szCs w:val="24"/>
                </w:rPr>
                <w:t>G2.5</w:t>
              </w:r>
            </w:ins>
          </w:p>
        </w:tc>
        <w:tc>
          <w:tcPr>
            <w:tcW w:w="1546" w:type="dxa"/>
            <w:vMerge w:val="continue"/>
            <w:vAlign w:val="center"/>
          </w:tcPr>
          <w:p>
            <w:pPr>
              <w:jc w:val="center"/>
              <w:rPr>
                <w:ins w:id="151" w:author="陈家刚" w:date="2023-04-13T22:01:00Z"/>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52" w:author="陈家刚" w:date="2023-04-13T22:01:00Z"/>
        </w:trPr>
        <w:tc>
          <w:tcPr>
            <w:tcW w:w="1811" w:type="dxa"/>
            <w:vAlign w:val="center"/>
          </w:tcPr>
          <w:p>
            <w:pPr>
              <w:jc w:val="center"/>
              <w:rPr>
                <w:ins w:id="153" w:author="陈家刚" w:date="2023-04-13T22:01:00Z"/>
                <w:rFonts w:ascii="宋体" w:hAnsi="宋体" w:cs="宋体"/>
                <w:sz w:val="24"/>
                <w:szCs w:val="24"/>
              </w:rPr>
            </w:pPr>
            <w:r>
              <w:rPr>
                <w:rFonts w:hint="eastAsia" w:ascii="宋体" w:hAnsi="宋体" w:cs="宋体"/>
                <w:sz w:val="24"/>
                <w:szCs w:val="24"/>
              </w:rPr>
              <w:t>10</w:t>
            </w:r>
          </w:p>
        </w:tc>
        <w:tc>
          <w:tcPr>
            <w:tcW w:w="1517" w:type="dxa"/>
            <w:vAlign w:val="center"/>
          </w:tcPr>
          <w:p>
            <w:pPr>
              <w:jc w:val="center"/>
              <w:rPr>
                <w:ins w:id="154" w:author="陈家刚" w:date="2023-04-13T22:01:00Z"/>
                <w:rFonts w:ascii="宋体" w:hAnsi="宋体" w:cs="宋体"/>
                <w:sz w:val="24"/>
                <w:szCs w:val="24"/>
              </w:rPr>
            </w:pPr>
            <w:ins w:id="155" w:author="陈家刚" w:date="2023-04-13T22:06:00Z">
              <w:r>
                <w:rPr>
                  <w:rFonts w:hint="eastAsia" w:ascii="宋体" w:hAnsi="宋体" w:cs="宋体"/>
                  <w:sz w:val="24"/>
                  <w:szCs w:val="24"/>
                </w:rPr>
                <w:t>G2.5</w:t>
              </w:r>
            </w:ins>
          </w:p>
        </w:tc>
        <w:tc>
          <w:tcPr>
            <w:tcW w:w="1631" w:type="dxa"/>
            <w:vAlign w:val="center"/>
          </w:tcPr>
          <w:p>
            <w:pPr>
              <w:jc w:val="center"/>
              <w:rPr>
                <w:ins w:id="156" w:author="陈家刚" w:date="2023-04-13T22:01:00Z"/>
                <w:rFonts w:ascii="宋体" w:hAnsi="宋体" w:cs="宋体"/>
                <w:sz w:val="24"/>
                <w:szCs w:val="24"/>
              </w:rPr>
            </w:pPr>
            <w:ins w:id="157" w:author="陈家刚" w:date="2023-04-13T22:08:00Z">
              <w:r>
                <w:rPr>
                  <w:rFonts w:hint="eastAsia" w:ascii="宋体" w:hAnsi="宋体" w:cs="宋体"/>
                  <w:sz w:val="24"/>
                  <w:szCs w:val="24"/>
                </w:rPr>
                <w:t>G2.5</w:t>
              </w:r>
            </w:ins>
          </w:p>
        </w:tc>
        <w:tc>
          <w:tcPr>
            <w:tcW w:w="1407" w:type="dxa"/>
            <w:vAlign w:val="center"/>
          </w:tcPr>
          <w:p>
            <w:pPr>
              <w:jc w:val="center"/>
              <w:rPr>
                <w:ins w:id="158" w:author="陈家刚" w:date="2023-04-13T22:01:00Z"/>
                <w:rFonts w:ascii="宋体" w:hAnsi="宋体" w:cs="宋体"/>
                <w:sz w:val="24"/>
                <w:szCs w:val="24"/>
              </w:rPr>
            </w:pPr>
            <w:ins w:id="159" w:author="陈家刚" w:date="2023-04-13T22:09:00Z">
              <w:r>
                <w:rPr>
                  <w:rFonts w:hint="eastAsia" w:ascii="宋体" w:hAnsi="宋体" w:cs="宋体"/>
                  <w:sz w:val="24"/>
                  <w:szCs w:val="24"/>
                </w:rPr>
                <w:t>G2.5</w:t>
              </w:r>
            </w:ins>
          </w:p>
        </w:tc>
        <w:tc>
          <w:tcPr>
            <w:tcW w:w="1546" w:type="dxa"/>
            <w:vAlign w:val="center"/>
          </w:tcPr>
          <w:p>
            <w:pPr>
              <w:jc w:val="center"/>
              <w:rPr>
                <w:ins w:id="160" w:author="陈家刚" w:date="2023-04-13T22:01:00Z"/>
                <w:rFonts w:ascii="宋体" w:hAnsi="宋体" w:cs="宋体"/>
                <w:sz w:val="24"/>
                <w:szCs w:val="24"/>
              </w:rPr>
            </w:pPr>
            <w:ins w:id="161" w:author="陈家刚" w:date="2023-04-13T22:10:00Z">
              <w:r>
                <w:rPr>
                  <w:rFonts w:hint="eastAsia" w:ascii="宋体" w:hAnsi="宋体" w:cs="宋体"/>
                  <w:sz w:val="24"/>
                  <w:szCs w:val="24"/>
                </w:rPr>
                <w:t>G</w:t>
              </w:r>
            </w:ins>
            <w:ins w:id="162" w:author="陈家刚" w:date="2023-04-13T22:14:00Z">
              <w:r>
                <w:rPr>
                  <w:rFonts w:hint="eastAsia" w:ascii="宋体" w:hAnsi="宋体" w:cs="宋体"/>
                  <w:sz w:val="24"/>
                  <w:szCs w:val="24"/>
                </w:rPr>
                <w:t>1.0</w:t>
              </w:r>
            </w:ins>
          </w:p>
        </w:tc>
        <w:tc>
          <w:tcPr>
            <w:tcW w:w="1546" w:type="dxa"/>
            <w:vMerge w:val="continue"/>
            <w:vAlign w:val="center"/>
          </w:tcPr>
          <w:p>
            <w:pPr>
              <w:jc w:val="center"/>
              <w:rPr>
                <w:ins w:id="163" w:author="陈家刚" w:date="2023-04-13T22:01:00Z"/>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64" w:author="陈家刚" w:date="2023-04-13T22:01:00Z"/>
        </w:trPr>
        <w:tc>
          <w:tcPr>
            <w:tcW w:w="1811" w:type="dxa"/>
            <w:vAlign w:val="center"/>
          </w:tcPr>
          <w:p>
            <w:pPr>
              <w:jc w:val="center"/>
              <w:rPr>
                <w:ins w:id="165" w:author="陈家刚" w:date="2023-04-13T22:01:00Z"/>
                <w:rFonts w:ascii="宋体" w:hAnsi="宋体" w:cs="宋体"/>
                <w:sz w:val="24"/>
                <w:szCs w:val="24"/>
              </w:rPr>
            </w:pPr>
            <w:r>
              <w:rPr>
                <w:rFonts w:hint="eastAsia" w:ascii="宋体" w:hAnsi="宋体" w:cs="宋体"/>
                <w:sz w:val="24"/>
                <w:szCs w:val="24"/>
              </w:rPr>
              <w:t>12</w:t>
            </w:r>
          </w:p>
        </w:tc>
        <w:tc>
          <w:tcPr>
            <w:tcW w:w="1517" w:type="dxa"/>
            <w:vAlign w:val="center"/>
          </w:tcPr>
          <w:p>
            <w:pPr>
              <w:jc w:val="center"/>
              <w:rPr>
                <w:ins w:id="166" w:author="陈家刚" w:date="2023-04-13T22:01:00Z"/>
                <w:rFonts w:ascii="宋体" w:hAnsi="宋体" w:cs="宋体"/>
                <w:sz w:val="24"/>
                <w:szCs w:val="24"/>
              </w:rPr>
            </w:pPr>
            <w:ins w:id="167" w:author="陈家刚" w:date="2023-04-13T22:06:00Z">
              <w:r>
                <w:rPr>
                  <w:rFonts w:hint="eastAsia" w:ascii="宋体" w:hAnsi="宋体" w:cs="宋体"/>
                  <w:sz w:val="24"/>
                  <w:szCs w:val="24"/>
                </w:rPr>
                <w:t>G2.5</w:t>
              </w:r>
            </w:ins>
          </w:p>
        </w:tc>
        <w:tc>
          <w:tcPr>
            <w:tcW w:w="1631" w:type="dxa"/>
            <w:vAlign w:val="center"/>
          </w:tcPr>
          <w:p>
            <w:pPr>
              <w:jc w:val="center"/>
              <w:rPr>
                <w:ins w:id="168" w:author="陈家刚" w:date="2023-04-13T22:01:00Z"/>
                <w:rFonts w:ascii="宋体" w:hAnsi="宋体" w:cs="宋体"/>
                <w:sz w:val="24"/>
                <w:szCs w:val="24"/>
              </w:rPr>
            </w:pPr>
            <w:ins w:id="169" w:author="陈家刚" w:date="2023-04-13T22:08:00Z">
              <w:r>
                <w:rPr>
                  <w:rFonts w:hint="eastAsia" w:ascii="宋体" w:hAnsi="宋体" w:cs="宋体"/>
                  <w:sz w:val="24"/>
                  <w:szCs w:val="24"/>
                </w:rPr>
                <w:t>G2.5</w:t>
              </w:r>
            </w:ins>
          </w:p>
        </w:tc>
        <w:tc>
          <w:tcPr>
            <w:tcW w:w="1407" w:type="dxa"/>
            <w:vAlign w:val="center"/>
          </w:tcPr>
          <w:p>
            <w:pPr>
              <w:jc w:val="center"/>
              <w:rPr>
                <w:ins w:id="170" w:author="陈家刚" w:date="2023-04-13T22:01:00Z"/>
                <w:rFonts w:ascii="宋体" w:hAnsi="宋体" w:cs="宋体"/>
                <w:sz w:val="24"/>
                <w:szCs w:val="24"/>
              </w:rPr>
            </w:pPr>
            <w:ins w:id="171" w:author="陈家刚" w:date="2023-04-13T22:09:00Z">
              <w:r>
                <w:rPr>
                  <w:rFonts w:hint="eastAsia" w:ascii="宋体" w:hAnsi="宋体" w:cs="宋体"/>
                  <w:sz w:val="24"/>
                  <w:szCs w:val="24"/>
                </w:rPr>
                <w:t>G2.5</w:t>
              </w:r>
            </w:ins>
          </w:p>
        </w:tc>
        <w:tc>
          <w:tcPr>
            <w:tcW w:w="1546" w:type="dxa"/>
            <w:vAlign w:val="center"/>
          </w:tcPr>
          <w:p>
            <w:pPr>
              <w:jc w:val="center"/>
              <w:rPr>
                <w:ins w:id="172" w:author="陈家刚" w:date="2023-04-13T22:01:00Z"/>
                <w:rFonts w:ascii="宋体" w:hAnsi="宋体" w:cs="宋体"/>
                <w:sz w:val="24"/>
                <w:szCs w:val="24"/>
              </w:rPr>
            </w:pPr>
            <w:ins w:id="173" w:author="陈家刚" w:date="2023-04-13T22:10:00Z">
              <w:r>
                <w:rPr>
                  <w:rFonts w:hint="eastAsia" w:ascii="宋体" w:hAnsi="宋体" w:cs="宋体"/>
                  <w:sz w:val="24"/>
                  <w:szCs w:val="24"/>
                </w:rPr>
                <w:t>G2.5</w:t>
              </w:r>
            </w:ins>
          </w:p>
        </w:tc>
        <w:tc>
          <w:tcPr>
            <w:tcW w:w="1546" w:type="dxa"/>
            <w:vMerge w:val="continue"/>
            <w:vAlign w:val="center"/>
          </w:tcPr>
          <w:p>
            <w:pPr>
              <w:jc w:val="center"/>
              <w:rPr>
                <w:ins w:id="174" w:author="陈家刚" w:date="2023-04-13T22:01:00Z"/>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75" w:author="陈家刚" w:date="2023-04-13T22:01:00Z"/>
        </w:trPr>
        <w:tc>
          <w:tcPr>
            <w:tcW w:w="1811" w:type="dxa"/>
            <w:vAlign w:val="center"/>
          </w:tcPr>
          <w:p>
            <w:pPr>
              <w:jc w:val="center"/>
              <w:rPr>
                <w:ins w:id="176" w:author="陈家刚" w:date="2023-04-13T22:01:00Z"/>
                <w:rFonts w:ascii="宋体" w:hAnsi="宋体" w:cs="宋体"/>
                <w:sz w:val="24"/>
                <w:szCs w:val="24"/>
              </w:rPr>
            </w:pPr>
            <w:r>
              <w:rPr>
                <w:rFonts w:hint="eastAsia" w:ascii="宋体" w:hAnsi="宋体" w:cs="宋体"/>
                <w:sz w:val="24"/>
                <w:szCs w:val="24"/>
              </w:rPr>
              <w:t>16</w:t>
            </w:r>
          </w:p>
        </w:tc>
        <w:tc>
          <w:tcPr>
            <w:tcW w:w="1517" w:type="dxa"/>
            <w:vAlign w:val="center"/>
          </w:tcPr>
          <w:p>
            <w:pPr>
              <w:jc w:val="center"/>
              <w:rPr>
                <w:ins w:id="177" w:author="陈家刚" w:date="2023-04-13T22:01:00Z"/>
                <w:rFonts w:ascii="宋体" w:hAnsi="宋体" w:cs="宋体"/>
                <w:sz w:val="24"/>
                <w:szCs w:val="24"/>
              </w:rPr>
            </w:pPr>
            <w:ins w:id="178" w:author="陈家刚" w:date="2023-04-13T22:06:00Z">
              <w:r>
                <w:rPr>
                  <w:rFonts w:hint="eastAsia" w:ascii="宋体" w:hAnsi="宋体" w:cs="宋体"/>
                  <w:sz w:val="24"/>
                  <w:szCs w:val="24"/>
                </w:rPr>
                <w:t>G</w:t>
              </w:r>
            </w:ins>
            <w:ins w:id="179" w:author="陈家刚" w:date="2023-04-13T22:10:00Z">
              <w:r>
                <w:rPr>
                  <w:rFonts w:hint="eastAsia" w:ascii="宋体" w:hAnsi="宋体" w:cs="宋体"/>
                  <w:sz w:val="24"/>
                  <w:szCs w:val="24"/>
                </w:rPr>
                <w:t>1.0</w:t>
              </w:r>
            </w:ins>
          </w:p>
        </w:tc>
        <w:tc>
          <w:tcPr>
            <w:tcW w:w="1631" w:type="dxa"/>
            <w:vAlign w:val="center"/>
          </w:tcPr>
          <w:p>
            <w:pPr>
              <w:jc w:val="center"/>
              <w:rPr>
                <w:ins w:id="180" w:author="陈家刚" w:date="2023-04-13T22:01:00Z"/>
                <w:rFonts w:ascii="宋体" w:hAnsi="宋体" w:cs="宋体"/>
                <w:sz w:val="24"/>
                <w:szCs w:val="24"/>
              </w:rPr>
            </w:pPr>
            <w:ins w:id="181" w:author="陈家刚" w:date="2023-04-13T22:08:00Z">
              <w:r>
                <w:rPr>
                  <w:rFonts w:hint="eastAsia" w:ascii="宋体" w:hAnsi="宋体" w:cs="宋体"/>
                  <w:sz w:val="24"/>
                  <w:szCs w:val="24"/>
                </w:rPr>
                <w:t>G2.5</w:t>
              </w:r>
            </w:ins>
          </w:p>
        </w:tc>
        <w:tc>
          <w:tcPr>
            <w:tcW w:w="1407" w:type="dxa"/>
            <w:vAlign w:val="center"/>
          </w:tcPr>
          <w:p>
            <w:pPr>
              <w:jc w:val="center"/>
              <w:rPr>
                <w:ins w:id="182" w:author="陈家刚" w:date="2023-04-13T22:01:00Z"/>
                <w:rFonts w:ascii="宋体" w:hAnsi="宋体" w:cs="宋体"/>
                <w:sz w:val="24"/>
                <w:szCs w:val="24"/>
              </w:rPr>
            </w:pPr>
            <w:ins w:id="183" w:author="陈家刚" w:date="2023-04-13T22:09:00Z">
              <w:r>
                <w:rPr>
                  <w:rFonts w:hint="eastAsia" w:ascii="宋体" w:hAnsi="宋体" w:cs="宋体"/>
                  <w:sz w:val="24"/>
                  <w:szCs w:val="24"/>
                </w:rPr>
                <w:t>G1.0</w:t>
              </w:r>
            </w:ins>
          </w:p>
        </w:tc>
        <w:tc>
          <w:tcPr>
            <w:tcW w:w="1546" w:type="dxa"/>
            <w:vAlign w:val="center"/>
          </w:tcPr>
          <w:p>
            <w:pPr>
              <w:jc w:val="center"/>
              <w:rPr>
                <w:ins w:id="184" w:author="陈家刚" w:date="2023-04-13T22:01:00Z"/>
                <w:rFonts w:ascii="宋体" w:hAnsi="宋体" w:cs="宋体"/>
                <w:sz w:val="24"/>
                <w:szCs w:val="24"/>
              </w:rPr>
            </w:pPr>
            <w:ins w:id="185" w:author="陈家刚" w:date="2023-04-13T22:10:00Z">
              <w:r>
                <w:rPr>
                  <w:rFonts w:hint="eastAsia" w:ascii="宋体" w:hAnsi="宋体" w:cs="宋体"/>
                  <w:sz w:val="24"/>
                  <w:szCs w:val="24"/>
                </w:rPr>
                <w:t>G2.5</w:t>
              </w:r>
            </w:ins>
          </w:p>
        </w:tc>
        <w:tc>
          <w:tcPr>
            <w:tcW w:w="1546" w:type="dxa"/>
            <w:vMerge w:val="continue"/>
            <w:vAlign w:val="center"/>
          </w:tcPr>
          <w:p>
            <w:pPr>
              <w:jc w:val="center"/>
              <w:rPr>
                <w:ins w:id="186" w:author="陈家刚" w:date="2023-04-13T22:01:00Z"/>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2" w:hRule="atLeast"/>
          <w:jc w:val="center"/>
          <w:ins w:id="187" w:author="陈家刚" w:date="2023-04-13T22:01:00Z"/>
        </w:trPr>
        <w:tc>
          <w:tcPr>
            <w:tcW w:w="1811" w:type="dxa"/>
            <w:vAlign w:val="center"/>
          </w:tcPr>
          <w:p>
            <w:pPr>
              <w:jc w:val="center"/>
              <w:rPr>
                <w:ins w:id="188" w:author="陈家刚" w:date="2023-04-13T22:01:00Z"/>
                <w:rFonts w:ascii="宋体" w:hAnsi="宋体" w:cs="宋体"/>
                <w:sz w:val="24"/>
                <w:szCs w:val="24"/>
              </w:rPr>
            </w:pPr>
            <w:r>
              <w:rPr>
                <w:rFonts w:hint="eastAsia" w:ascii="宋体" w:hAnsi="宋体" w:cs="宋体"/>
                <w:sz w:val="24"/>
                <w:szCs w:val="24"/>
              </w:rPr>
              <w:t>20</w:t>
            </w:r>
          </w:p>
        </w:tc>
        <w:tc>
          <w:tcPr>
            <w:tcW w:w="1517" w:type="dxa"/>
            <w:vAlign w:val="center"/>
          </w:tcPr>
          <w:p>
            <w:pPr>
              <w:jc w:val="center"/>
              <w:rPr>
                <w:ins w:id="189" w:author="陈家刚" w:date="2023-04-13T22:01:00Z"/>
                <w:rFonts w:ascii="宋体" w:hAnsi="宋体" w:cs="宋体"/>
                <w:sz w:val="24"/>
                <w:szCs w:val="24"/>
              </w:rPr>
            </w:pPr>
            <w:ins w:id="190" w:author="陈家刚" w:date="2023-04-13T22:06:00Z">
              <w:r>
                <w:rPr>
                  <w:rFonts w:hint="eastAsia" w:ascii="宋体" w:hAnsi="宋体" w:cs="宋体"/>
                  <w:sz w:val="24"/>
                  <w:szCs w:val="24"/>
                </w:rPr>
                <w:t>G</w:t>
              </w:r>
            </w:ins>
            <w:ins w:id="191" w:author="陈家刚" w:date="2023-04-13T22:10:00Z">
              <w:r>
                <w:rPr>
                  <w:rFonts w:hint="eastAsia" w:ascii="宋体" w:hAnsi="宋体" w:cs="宋体"/>
                  <w:sz w:val="24"/>
                  <w:szCs w:val="24"/>
                </w:rPr>
                <w:t>1.0</w:t>
              </w:r>
            </w:ins>
          </w:p>
        </w:tc>
        <w:tc>
          <w:tcPr>
            <w:tcW w:w="1631" w:type="dxa"/>
            <w:vAlign w:val="center"/>
          </w:tcPr>
          <w:p>
            <w:pPr>
              <w:jc w:val="center"/>
              <w:rPr>
                <w:ins w:id="192" w:author="陈家刚" w:date="2023-04-13T22:01:00Z"/>
                <w:rFonts w:ascii="宋体" w:hAnsi="宋体" w:cs="宋体"/>
                <w:sz w:val="24"/>
                <w:szCs w:val="24"/>
              </w:rPr>
            </w:pPr>
            <w:ins w:id="193" w:author="陈家刚" w:date="2023-04-13T22:08:00Z">
              <w:r>
                <w:rPr>
                  <w:rFonts w:hint="eastAsia" w:ascii="宋体" w:hAnsi="宋体" w:cs="宋体"/>
                  <w:sz w:val="24"/>
                  <w:szCs w:val="24"/>
                </w:rPr>
                <w:t>G2.5</w:t>
              </w:r>
            </w:ins>
          </w:p>
        </w:tc>
        <w:tc>
          <w:tcPr>
            <w:tcW w:w="1407" w:type="dxa"/>
            <w:vAlign w:val="center"/>
          </w:tcPr>
          <w:p>
            <w:pPr>
              <w:jc w:val="center"/>
              <w:rPr>
                <w:ins w:id="194" w:author="陈家刚" w:date="2023-04-13T22:01:00Z"/>
                <w:rFonts w:ascii="宋体" w:hAnsi="宋体" w:cs="宋体"/>
                <w:sz w:val="24"/>
                <w:szCs w:val="24"/>
              </w:rPr>
            </w:pPr>
            <w:ins w:id="195" w:author="陈家刚" w:date="2023-04-13T22:09:00Z">
              <w:r>
                <w:rPr>
                  <w:rFonts w:hint="eastAsia" w:ascii="宋体" w:hAnsi="宋体" w:cs="宋体"/>
                  <w:sz w:val="24"/>
                  <w:szCs w:val="24"/>
                </w:rPr>
                <w:t>G2.5</w:t>
              </w:r>
            </w:ins>
          </w:p>
        </w:tc>
        <w:tc>
          <w:tcPr>
            <w:tcW w:w="1546" w:type="dxa"/>
            <w:vAlign w:val="center"/>
          </w:tcPr>
          <w:p>
            <w:pPr>
              <w:jc w:val="center"/>
              <w:rPr>
                <w:ins w:id="196" w:author="陈家刚" w:date="2023-04-13T22:01:00Z"/>
                <w:rFonts w:ascii="宋体" w:hAnsi="宋体" w:cs="宋体"/>
                <w:sz w:val="24"/>
                <w:szCs w:val="24"/>
              </w:rPr>
            </w:pPr>
            <w:ins w:id="197" w:author="陈家刚" w:date="2023-04-13T22:10:00Z">
              <w:r>
                <w:rPr>
                  <w:rFonts w:hint="eastAsia" w:ascii="宋体" w:hAnsi="宋体" w:cs="宋体"/>
                  <w:sz w:val="24"/>
                  <w:szCs w:val="24"/>
                </w:rPr>
                <w:t>G2.5</w:t>
              </w:r>
            </w:ins>
          </w:p>
        </w:tc>
        <w:tc>
          <w:tcPr>
            <w:tcW w:w="1546" w:type="dxa"/>
            <w:vMerge w:val="continue"/>
            <w:vAlign w:val="center"/>
          </w:tcPr>
          <w:p>
            <w:pPr>
              <w:jc w:val="center"/>
              <w:rPr>
                <w:ins w:id="198" w:author="陈家刚" w:date="2023-04-13T22:01:00Z"/>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jc w:val="center"/>
          <w:ins w:id="199" w:author="陈家刚" w:date="2023-04-13T22:01:00Z"/>
        </w:trPr>
        <w:tc>
          <w:tcPr>
            <w:tcW w:w="1811" w:type="dxa"/>
            <w:vAlign w:val="center"/>
          </w:tcPr>
          <w:p>
            <w:pPr>
              <w:jc w:val="center"/>
              <w:rPr>
                <w:ins w:id="200" w:author="陈家刚" w:date="2023-04-13T22:01:00Z"/>
                <w:rFonts w:ascii="宋体" w:hAnsi="宋体" w:cs="宋体"/>
                <w:sz w:val="24"/>
                <w:szCs w:val="24"/>
              </w:rPr>
            </w:pPr>
            <w:r>
              <w:rPr>
                <w:rFonts w:hint="eastAsia" w:ascii="宋体" w:hAnsi="宋体" w:cs="宋体"/>
                <w:sz w:val="24"/>
                <w:szCs w:val="24"/>
              </w:rPr>
              <w:t>25</w:t>
            </w:r>
          </w:p>
        </w:tc>
        <w:tc>
          <w:tcPr>
            <w:tcW w:w="1517" w:type="dxa"/>
            <w:vAlign w:val="center"/>
          </w:tcPr>
          <w:p>
            <w:pPr>
              <w:jc w:val="center"/>
              <w:rPr>
                <w:ins w:id="201" w:author="陈家刚" w:date="2023-04-13T22:01:00Z"/>
                <w:rFonts w:ascii="宋体" w:hAnsi="宋体" w:cs="宋体"/>
                <w:sz w:val="24"/>
                <w:szCs w:val="24"/>
              </w:rPr>
            </w:pPr>
            <w:ins w:id="202" w:author="陈家刚" w:date="2023-04-13T22:06:00Z">
              <w:r>
                <w:rPr>
                  <w:rFonts w:hint="eastAsia" w:ascii="宋体" w:hAnsi="宋体" w:cs="宋体"/>
                  <w:sz w:val="24"/>
                  <w:szCs w:val="24"/>
                </w:rPr>
                <w:t>G2.5</w:t>
              </w:r>
            </w:ins>
          </w:p>
        </w:tc>
        <w:tc>
          <w:tcPr>
            <w:tcW w:w="1631" w:type="dxa"/>
            <w:vAlign w:val="center"/>
          </w:tcPr>
          <w:p>
            <w:pPr>
              <w:jc w:val="center"/>
              <w:rPr>
                <w:ins w:id="203" w:author="陈家刚" w:date="2023-04-13T22:01:00Z"/>
                <w:rFonts w:ascii="宋体" w:hAnsi="宋体" w:cs="宋体"/>
                <w:sz w:val="24"/>
                <w:szCs w:val="24"/>
              </w:rPr>
            </w:pPr>
            <w:ins w:id="204" w:author="陈家刚" w:date="2023-04-13T22:08:00Z">
              <w:r>
                <w:rPr>
                  <w:rFonts w:hint="eastAsia" w:ascii="宋体" w:hAnsi="宋体" w:cs="宋体"/>
                  <w:sz w:val="24"/>
                  <w:szCs w:val="24"/>
                </w:rPr>
                <w:t>G2.5</w:t>
              </w:r>
            </w:ins>
          </w:p>
        </w:tc>
        <w:tc>
          <w:tcPr>
            <w:tcW w:w="1407" w:type="dxa"/>
            <w:vAlign w:val="center"/>
          </w:tcPr>
          <w:p>
            <w:pPr>
              <w:jc w:val="center"/>
              <w:rPr>
                <w:ins w:id="205" w:author="陈家刚" w:date="2023-04-13T22:01:00Z"/>
                <w:rFonts w:ascii="宋体" w:hAnsi="宋体" w:cs="宋体"/>
                <w:sz w:val="24"/>
                <w:szCs w:val="24"/>
              </w:rPr>
            </w:pPr>
            <w:ins w:id="206" w:author="陈家刚" w:date="2023-04-13T22:09:00Z">
              <w:r>
                <w:rPr>
                  <w:rFonts w:hint="eastAsia" w:ascii="宋体" w:hAnsi="宋体" w:cs="宋体"/>
                  <w:sz w:val="24"/>
                  <w:szCs w:val="24"/>
                </w:rPr>
                <w:t>G2.5</w:t>
              </w:r>
            </w:ins>
          </w:p>
        </w:tc>
        <w:tc>
          <w:tcPr>
            <w:tcW w:w="1546" w:type="dxa"/>
            <w:vAlign w:val="center"/>
          </w:tcPr>
          <w:p>
            <w:pPr>
              <w:jc w:val="center"/>
              <w:rPr>
                <w:ins w:id="207" w:author="陈家刚" w:date="2023-04-13T22:01:00Z"/>
                <w:rFonts w:ascii="宋体" w:hAnsi="宋体" w:cs="宋体"/>
                <w:sz w:val="24"/>
                <w:szCs w:val="24"/>
              </w:rPr>
            </w:pPr>
            <w:ins w:id="208" w:author="陈家刚" w:date="2023-04-13T22:10:00Z">
              <w:r>
                <w:rPr>
                  <w:rFonts w:hint="eastAsia" w:ascii="宋体" w:hAnsi="宋体" w:cs="宋体"/>
                  <w:sz w:val="24"/>
                  <w:szCs w:val="24"/>
                </w:rPr>
                <w:t>G2.5</w:t>
              </w:r>
            </w:ins>
          </w:p>
        </w:tc>
        <w:tc>
          <w:tcPr>
            <w:tcW w:w="1546" w:type="dxa"/>
            <w:vMerge w:val="continue"/>
            <w:vAlign w:val="center"/>
          </w:tcPr>
          <w:p>
            <w:pPr>
              <w:jc w:val="center"/>
              <w:rPr>
                <w:ins w:id="209" w:author="陈家刚" w:date="2023-04-13T22:01:00Z"/>
                <w:rFonts w:hint="eastAsia" w:ascii="宋体" w:hAnsi="宋体" w:cs="宋体"/>
                <w:sz w:val="24"/>
                <w:szCs w:val="24"/>
              </w:rPr>
            </w:pPr>
          </w:p>
        </w:tc>
      </w:tr>
    </w:tbl>
    <w:p>
      <w:pPr>
        <w:spacing w:line="360" w:lineRule="auto"/>
        <w:ind w:firstLine="480" w:firstLineChars="200"/>
        <w:jc w:val="left"/>
        <w:rPr>
          <w:rFonts w:ascii="宋体" w:hAnsi="宋体" w:cs="宋体"/>
          <w:sz w:val="24"/>
          <w:szCs w:val="24"/>
        </w:rPr>
      </w:pPr>
      <w:ins w:id="210" w:author="陈家刚" w:date="2023-04-13T22:19:00Z">
        <w:r>
          <w:rPr>
            <w:rFonts w:hint="eastAsia" w:ascii="宋体" w:hAnsi="宋体" w:cs="宋体"/>
            <w:sz w:val="24"/>
            <w:szCs w:val="24"/>
          </w:rPr>
          <w:t>从表11的数据分析得出，</w:t>
        </w:r>
      </w:ins>
      <w:ins w:id="211" w:author="陈家刚" w:date="2023-04-13T22:22:00Z">
        <w:r>
          <w:rPr>
            <w:rFonts w:hint="eastAsia" w:ascii="宋体" w:hAnsi="宋体" w:cs="宋体"/>
            <w:sz w:val="24"/>
            <w:szCs w:val="24"/>
          </w:rPr>
          <w:t>行业内四家单位实测的产品动平衡等级</w:t>
        </w:r>
      </w:ins>
      <w:ins w:id="212" w:author="陈家刚" w:date="2023-04-13T22:21:00Z">
        <w:r>
          <w:rPr>
            <w:rFonts w:hint="eastAsia" w:ascii="宋体" w:hAnsi="宋体" w:cs="宋体"/>
            <w:sz w:val="24"/>
            <w:szCs w:val="24"/>
          </w:rPr>
          <w:t>符合本标准要求，本标准设定合理。</w:t>
        </w:r>
      </w:ins>
    </w:p>
    <w:p>
      <w:pPr>
        <w:spacing w:line="360" w:lineRule="auto"/>
        <w:rPr>
          <w:ins w:id="213" w:author="Administrator" w:date="2023-04-14T10:20:00Z"/>
          <w:rFonts w:ascii="宋体" w:hAnsi="宋体" w:cs="宋体"/>
          <w:b/>
          <w:bCs/>
          <w:sz w:val="24"/>
          <w:szCs w:val="24"/>
        </w:rPr>
      </w:pPr>
      <w:ins w:id="214" w:author="陈家刚" w:date="2023-04-13T22:24:00Z">
        <w:r>
          <w:rPr>
            <w:rFonts w:hint="eastAsia" w:ascii="宋体" w:hAnsi="宋体" w:cs="宋体"/>
            <w:b/>
            <w:bCs/>
            <w:sz w:val="24"/>
            <w:szCs w:val="24"/>
          </w:rPr>
          <w:t>2.3.4 材料</w:t>
        </w:r>
      </w:ins>
    </w:p>
    <w:p>
      <w:pPr>
        <w:spacing w:line="360" w:lineRule="auto"/>
        <w:rPr>
          <w:ins w:id="215" w:author="陈家刚" w:date="2023-04-13T22:25:00Z"/>
          <w:rFonts w:ascii="宋体" w:hAnsi="宋体" w:cs="宋体"/>
          <w:sz w:val="24"/>
          <w:szCs w:val="24"/>
        </w:rPr>
      </w:pPr>
      <w:ins w:id="216" w:author="Administrator" w:date="2023-04-14T10:20:00Z">
        <w:r>
          <w:rPr>
            <w:rFonts w:hint="eastAsia" w:ascii="宋体" w:hAnsi="宋体" w:cs="宋体"/>
            <w:b/>
            <w:bCs/>
            <w:sz w:val="24"/>
            <w:szCs w:val="24"/>
          </w:rPr>
          <w:t xml:space="preserve">  </w:t>
        </w:r>
      </w:ins>
      <w:ins w:id="217" w:author="Administrator" w:date="2023-04-14T10:21:00Z">
        <w:r>
          <w:rPr>
            <w:rFonts w:hint="eastAsia" w:ascii="宋体" w:hAnsi="宋体" w:cs="宋体"/>
            <w:b/>
            <w:bCs/>
            <w:sz w:val="24"/>
            <w:szCs w:val="24"/>
          </w:rPr>
          <w:t xml:space="preserve"> </w:t>
        </w:r>
      </w:ins>
      <w:ins w:id="218" w:author="Administrator" w:date="2023-04-14T11:10:00Z">
        <w:r>
          <w:rPr>
            <w:rFonts w:hint="eastAsia" w:ascii="宋体" w:hAnsi="宋体" w:cs="宋体"/>
            <w:b/>
            <w:bCs/>
            <w:sz w:val="24"/>
            <w:szCs w:val="24"/>
          </w:rPr>
          <w:t xml:space="preserve"> </w:t>
        </w:r>
      </w:ins>
      <w:ins w:id="219" w:author="Administrator" w:date="2023-04-14T10:22:00Z">
        <w:r>
          <w:rPr>
            <w:rFonts w:hint="eastAsia" w:ascii="宋体" w:hAnsi="宋体" w:cs="宋体"/>
            <w:sz w:val="24"/>
            <w:szCs w:val="24"/>
          </w:rPr>
          <w:t>经与三家</w:t>
        </w:r>
      </w:ins>
      <w:ins w:id="220" w:author="Administrator" w:date="2023-04-14T10:23:00Z">
        <w:r>
          <w:rPr>
            <w:rFonts w:hint="eastAsia" w:ascii="宋体" w:hAnsi="宋体" w:cs="宋体"/>
            <w:sz w:val="24"/>
            <w:szCs w:val="24"/>
          </w:rPr>
          <w:t>主要参与单位共同</w:t>
        </w:r>
      </w:ins>
      <w:ins w:id="221" w:author="Administrator" w:date="2023-04-14T10:26:00Z">
        <w:r>
          <w:rPr>
            <w:rFonts w:hint="eastAsia" w:ascii="宋体" w:hAnsi="宋体" w:cs="宋体"/>
            <w:sz w:val="24"/>
            <w:szCs w:val="24"/>
          </w:rPr>
          <w:t>交流</w:t>
        </w:r>
      </w:ins>
      <w:ins w:id="222" w:author="Administrator" w:date="2023-04-14T10:23:00Z">
        <w:r>
          <w:rPr>
            <w:rFonts w:hint="eastAsia" w:ascii="宋体" w:hAnsi="宋体" w:cs="宋体"/>
            <w:sz w:val="24"/>
            <w:szCs w:val="24"/>
          </w:rPr>
          <w:t>，</w:t>
        </w:r>
      </w:ins>
      <w:ins w:id="223" w:author="Administrator" w:date="2023-04-14T10:26:00Z">
        <w:r>
          <w:rPr>
            <w:rFonts w:hint="eastAsia" w:ascii="宋体" w:hAnsi="宋体" w:cs="宋体"/>
            <w:sz w:val="24"/>
            <w:szCs w:val="24"/>
          </w:rPr>
          <w:t>确认</w:t>
        </w:r>
      </w:ins>
      <w:ins w:id="224" w:author="Administrator" w:date="2023-04-14T10:24:00Z">
        <w:r>
          <w:rPr>
            <w:rFonts w:hint="eastAsia" w:ascii="宋体" w:hAnsi="宋体" w:cs="宋体"/>
            <w:sz w:val="24"/>
            <w:szCs w:val="24"/>
          </w:rPr>
          <w:t>现在用于加工整体硬质合金高速切削的刀具材料，均采用</w:t>
        </w:r>
      </w:ins>
      <w:ins w:id="225" w:author="Administrator" w:date="2023-04-14T10:25:00Z">
        <w:r>
          <w:rPr>
            <w:rFonts w:hint="eastAsia" w:ascii="宋体" w:hAnsi="宋体" w:cs="宋体"/>
            <w:sz w:val="24"/>
            <w:szCs w:val="24"/>
          </w:rPr>
          <w:t>钴含量10~12%，洛氏硬度HRA92~93，抗弯强度大于4000N/mm²的超细晶粒硬质合金，</w:t>
        </w:r>
      </w:ins>
      <w:ins w:id="226" w:author="Administrator" w:date="2023-04-14T10:26:00Z">
        <w:r>
          <w:rPr>
            <w:rFonts w:hint="eastAsia" w:ascii="宋体" w:hAnsi="宋体" w:cs="宋体"/>
            <w:sz w:val="24"/>
            <w:szCs w:val="24"/>
          </w:rPr>
          <w:t>符合本标准的要求。</w:t>
        </w:r>
      </w:ins>
    </w:p>
    <w:p>
      <w:pPr>
        <w:spacing w:line="360" w:lineRule="auto"/>
        <w:rPr>
          <w:ins w:id="227" w:author="Administrator" w:date="2023-04-14T10:27:00Z"/>
          <w:rFonts w:ascii="宋体" w:hAnsi="宋体" w:cs="宋体"/>
          <w:b/>
          <w:bCs/>
          <w:sz w:val="24"/>
          <w:szCs w:val="24"/>
        </w:rPr>
      </w:pPr>
      <w:ins w:id="228" w:author="陈家刚" w:date="2023-04-13T22:25:00Z">
        <w:r>
          <w:rPr>
            <w:rFonts w:hint="eastAsia" w:ascii="宋体" w:hAnsi="宋体" w:cs="宋体"/>
            <w:b/>
            <w:bCs/>
            <w:sz w:val="24"/>
            <w:szCs w:val="24"/>
          </w:rPr>
          <w:t>2.3.5结构</w:t>
        </w:r>
      </w:ins>
    </w:p>
    <w:p>
      <w:pPr>
        <w:spacing w:line="360" w:lineRule="auto"/>
        <w:rPr>
          <w:ins w:id="229" w:author="陈家刚" w:date="2023-04-13T22:24:00Z"/>
          <w:rFonts w:ascii="宋体" w:hAnsi="宋体" w:cs="宋体"/>
          <w:b/>
          <w:bCs/>
          <w:sz w:val="24"/>
          <w:szCs w:val="24"/>
        </w:rPr>
      </w:pPr>
      <w:ins w:id="230" w:author="Administrator" w:date="2023-04-14T10:27:00Z">
        <w:r>
          <w:rPr>
            <w:rFonts w:hint="eastAsia" w:ascii="宋体" w:hAnsi="宋体" w:cs="宋体"/>
            <w:b/>
            <w:bCs/>
            <w:sz w:val="24"/>
            <w:szCs w:val="24"/>
          </w:rPr>
          <w:t xml:space="preserve">   </w:t>
        </w:r>
      </w:ins>
      <w:ins w:id="231" w:author="Administrator" w:date="2023-04-14T10:28:00Z">
        <w:r>
          <w:rPr>
            <w:rFonts w:hint="eastAsia" w:ascii="宋体" w:hAnsi="宋体" w:cs="宋体"/>
            <w:sz w:val="24"/>
            <w:szCs w:val="24"/>
          </w:rPr>
          <w:t>与</w:t>
        </w:r>
      </w:ins>
      <w:ins w:id="232" w:author="Administrator" w:date="2023-04-14T10:29:00Z">
        <w:r>
          <w:rPr>
            <w:rFonts w:hint="eastAsia" w:ascii="宋体" w:hAnsi="宋体" w:cs="宋体"/>
            <w:sz w:val="24"/>
            <w:szCs w:val="24"/>
          </w:rPr>
          <w:t>主要参与单位交流了解，</w:t>
        </w:r>
      </w:ins>
      <w:ins w:id="233" w:author="Administrator" w:date="2023-04-14T11:11:00Z">
        <w:r>
          <w:rPr>
            <w:rFonts w:hint="eastAsia" w:ascii="宋体" w:hAnsi="宋体" w:cs="宋体"/>
            <w:sz w:val="24"/>
            <w:szCs w:val="24"/>
          </w:rPr>
          <w:t>目前个单位的</w:t>
        </w:r>
      </w:ins>
      <w:ins w:id="234" w:author="Administrator" w:date="2023-04-14T10:29:00Z">
        <w:r>
          <w:rPr>
            <w:rFonts w:hint="eastAsia" w:ascii="宋体" w:hAnsi="宋体" w:cs="宋体"/>
            <w:sz w:val="24"/>
            <w:szCs w:val="24"/>
          </w:rPr>
          <w:t>产品结构均采用三刃和两刃</w:t>
        </w:r>
      </w:ins>
      <w:ins w:id="235" w:author="Administrator" w:date="2023-04-14T10:30:00Z">
        <w:r>
          <w:rPr>
            <w:rFonts w:hint="eastAsia" w:ascii="宋体" w:hAnsi="宋体" w:cs="宋体"/>
            <w:sz w:val="24"/>
            <w:szCs w:val="24"/>
          </w:rPr>
          <w:t>的端刃，刀具的切</w:t>
        </w:r>
      </w:ins>
      <w:ins w:id="236" w:author="Administrator" w:date="2023-04-14T10:31:00Z">
        <w:r>
          <w:rPr>
            <w:rFonts w:hint="eastAsia" w:ascii="宋体" w:hAnsi="宋体" w:cs="宋体"/>
            <w:sz w:val="24"/>
            <w:szCs w:val="24"/>
          </w:rPr>
          <w:t>削旋转方向为</w:t>
        </w:r>
      </w:ins>
      <w:ins w:id="237" w:author="Administrator" w:date="2023-04-14T10:30:00Z">
        <w:r>
          <w:rPr>
            <w:rFonts w:hint="eastAsia" w:ascii="宋体" w:hAnsi="宋体" w:cs="宋体"/>
            <w:sz w:val="24"/>
            <w:szCs w:val="24"/>
          </w:rPr>
          <w:t>右旋右切结构</w:t>
        </w:r>
      </w:ins>
      <w:ins w:id="238" w:author="Administrator" w:date="2023-04-14T10:31:00Z">
        <w:r>
          <w:rPr>
            <w:rFonts w:hint="eastAsia" w:ascii="宋体" w:hAnsi="宋体" w:cs="宋体"/>
            <w:sz w:val="24"/>
            <w:szCs w:val="24"/>
          </w:rPr>
          <w:t>，符合本标准的设定内容。</w:t>
        </w:r>
      </w:ins>
    </w:p>
    <w:p>
      <w:pPr>
        <w:spacing w:line="360" w:lineRule="auto"/>
        <w:rPr>
          <w:rFonts w:ascii="宋体" w:hAnsi="宋体" w:cs="宋体"/>
          <w:b/>
          <w:bCs/>
          <w:sz w:val="24"/>
          <w:szCs w:val="24"/>
        </w:rPr>
      </w:pPr>
      <w:r>
        <w:rPr>
          <w:rFonts w:hint="eastAsia" w:ascii="宋体" w:hAnsi="宋体" w:cs="宋体"/>
          <w:b/>
          <w:bCs/>
          <w:sz w:val="24"/>
          <w:szCs w:val="24"/>
        </w:rPr>
        <w:t>2.3.</w:t>
      </w:r>
      <w:ins w:id="239" w:author="陈家刚" w:date="2023-04-13T22:25:00Z">
        <w:r>
          <w:rPr>
            <w:rFonts w:hint="eastAsia" w:ascii="宋体" w:hAnsi="宋体" w:cs="宋体"/>
            <w:b/>
            <w:bCs/>
            <w:sz w:val="24"/>
            <w:szCs w:val="24"/>
          </w:rPr>
          <w:t>6</w:t>
        </w:r>
      </w:ins>
      <w:r>
        <w:rPr>
          <w:rFonts w:hint="eastAsia" w:ascii="宋体" w:hAnsi="宋体" w:cs="宋体"/>
          <w:b/>
          <w:bCs/>
          <w:sz w:val="24"/>
          <w:szCs w:val="24"/>
        </w:rPr>
        <w:t>粗糙度</w:t>
      </w:r>
    </w:p>
    <w:p>
      <w:pPr>
        <w:spacing w:line="360" w:lineRule="auto"/>
        <w:ind w:firstLine="480" w:firstLineChars="200"/>
        <w:jc w:val="center"/>
        <w:rPr>
          <w:rFonts w:ascii="宋体" w:hAnsi="宋体" w:cs="宋体"/>
          <w:sz w:val="24"/>
          <w:szCs w:val="24"/>
        </w:rPr>
      </w:pPr>
      <w:r>
        <w:rPr>
          <w:rFonts w:hint="eastAsia" w:ascii="宋体" w:hAnsi="宋体" w:cs="宋体"/>
          <w:sz w:val="24"/>
          <w:szCs w:val="24"/>
        </w:rPr>
        <w:t>表1</w:t>
      </w:r>
      <w:ins w:id="240" w:author="陈家刚" w:date="2023-04-13T22:26:00Z">
        <w:r>
          <w:rPr>
            <w:rFonts w:hint="eastAsia" w:ascii="宋体" w:hAnsi="宋体" w:cs="宋体"/>
            <w:sz w:val="24"/>
            <w:szCs w:val="24"/>
          </w:rPr>
          <w:t>2</w:t>
        </w:r>
      </w:ins>
      <w:r>
        <w:rPr>
          <w:rFonts w:hint="eastAsia" w:ascii="宋体" w:hAnsi="宋体" w:cs="宋体"/>
          <w:sz w:val="24"/>
          <w:szCs w:val="24"/>
        </w:rPr>
        <w:t xml:space="preserve"> 成都长城硬质合金有限责任公司粗糙度实际测量情况  </w:t>
      </w:r>
    </w:p>
    <w:tbl>
      <w:tblPr>
        <w:tblStyle w:val="12"/>
        <w:tblW w:w="96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6"/>
        <w:gridCol w:w="1280"/>
        <w:gridCol w:w="1130"/>
        <w:gridCol w:w="1319"/>
        <w:gridCol w:w="1290"/>
        <w:gridCol w:w="1221"/>
        <w:gridCol w:w="1169"/>
        <w:gridCol w:w="14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2" w:hRule="atLeast"/>
          <w:jc w:val="center"/>
        </w:trPr>
        <w:tc>
          <w:tcPr>
            <w:tcW w:w="736" w:type="dxa"/>
            <w:vMerge w:val="restart"/>
            <w:vAlign w:val="center"/>
          </w:tcPr>
          <w:p>
            <w:pPr>
              <w:jc w:val="center"/>
              <w:rPr>
                <w:rFonts w:ascii="宋体" w:hAnsi="宋体" w:cs="宋体"/>
                <w:i/>
                <w:iCs/>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80"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tc>
        <w:tc>
          <w:tcPr>
            <w:tcW w:w="113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周刃后面≤</w:t>
            </w:r>
          </w:p>
        </w:tc>
        <w:tc>
          <w:tcPr>
            <w:tcW w:w="1319"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端刃前面</w:t>
            </w:r>
          </w:p>
          <w:p>
            <w:pPr>
              <w:jc w:val="center"/>
              <w:rPr>
                <w:rFonts w:ascii="宋体" w:hAnsi="宋体" w:cs="宋体"/>
                <w:sz w:val="24"/>
                <w:szCs w:val="24"/>
              </w:rPr>
            </w:pPr>
            <w:r>
              <w:rPr>
                <w:rFonts w:hint="eastAsia" w:ascii="宋体" w:hAnsi="宋体" w:cs="宋体"/>
                <w:sz w:val="24"/>
                <w:szCs w:val="24"/>
              </w:rPr>
              <w:t>≤</w:t>
            </w:r>
          </w:p>
        </w:tc>
        <w:tc>
          <w:tcPr>
            <w:tcW w:w="129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w:t>
            </w:r>
          </w:p>
        </w:tc>
        <w:tc>
          <w:tcPr>
            <w:tcW w:w="1221"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柄部表面</w:t>
            </w:r>
          </w:p>
          <w:p>
            <w:pPr>
              <w:jc w:val="center"/>
              <w:rPr>
                <w:rFonts w:ascii="宋体" w:hAnsi="宋体" w:cs="宋体"/>
                <w:sz w:val="24"/>
                <w:szCs w:val="24"/>
              </w:rPr>
            </w:pPr>
            <w:r>
              <w:rPr>
                <w:rFonts w:hint="eastAsia" w:ascii="宋体" w:hAnsi="宋体" w:cs="宋体"/>
                <w:sz w:val="24"/>
                <w:szCs w:val="24"/>
              </w:rPr>
              <w:t>≤</w:t>
            </w:r>
          </w:p>
        </w:tc>
        <w:tc>
          <w:tcPr>
            <w:tcW w:w="2653" w:type="dxa"/>
            <w:gridSpan w:val="2"/>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粗糙度要求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6" w:hRule="atLeast"/>
          <w:jc w:val="center"/>
        </w:trPr>
        <w:tc>
          <w:tcPr>
            <w:tcW w:w="736" w:type="dxa"/>
            <w:vMerge w:val="continue"/>
            <w:vAlign w:val="center"/>
          </w:tcPr>
          <w:p>
            <w:pPr>
              <w:jc w:val="center"/>
              <w:rPr>
                <w:rFonts w:ascii="宋体" w:hAnsi="宋体" w:cs="宋体"/>
                <w:i/>
                <w:iCs/>
                <w:sz w:val="24"/>
                <w:szCs w:val="24"/>
              </w:rPr>
            </w:pPr>
          </w:p>
        </w:tc>
        <w:tc>
          <w:tcPr>
            <w:tcW w:w="1280" w:type="dxa"/>
            <w:vMerge w:val="continue"/>
            <w:tcBorders>
              <w:right w:val="single" w:color="auto" w:sz="4" w:space="0"/>
            </w:tcBorders>
            <w:vAlign w:val="center"/>
          </w:tcPr>
          <w:p>
            <w:pPr>
              <w:jc w:val="center"/>
              <w:rPr>
                <w:rFonts w:ascii="宋体" w:hAnsi="宋体" w:cs="宋体"/>
                <w:sz w:val="24"/>
                <w:szCs w:val="24"/>
              </w:rPr>
            </w:pPr>
          </w:p>
        </w:tc>
        <w:tc>
          <w:tcPr>
            <w:tcW w:w="1130" w:type="dxa"/>
            <w:vMerge w:val="continue"/>
            <w:tcBorders>
              <w:left w:val="single" w:color="auto" w:sz="4" w:space="0"/>
            </w:tcBorders>
            <w:vAlign w:val="center"/>
          </w:tcPr>
          <w:p>
            <w:pPr>
              <w:jc w:val="center"/>
              <w:rPr>
                <w:rFonts w:ascii="宋体" w:hAnsi="宋体" w:cs="宋体"/>
                <w:sz w:val="24"/>
                <w:szCs w:val="24"/>
              </w:rPr>
            </w:pPr>
          </w:p>
        </w:tc>
        <w:tc>
          <w:tcPr>
            <w:tcW w:w="1319" w:type="dxa"/>
            <w:vMerge w:val="continue"/>
            <w:tcBorders>
              <w:right w:val="single" w:color="auto" w:sz="4" w:space="0"/>
            </w:tcBorders>
            <w:vAlign w:val="center"/>
          </w:tcPr>
          <w:p>
            <w:pPr>
              <w:jc w:val="center"/>
              <w:rPr>
                <w:rFonts w:ascii="宋体" w:hAnsi="宋体" w:cs="宋体"/>
                <w:sz w:val="24"/>
                <w:szCs w:val="24"/>
              </w:rPr>
            </w:pPr>
          </w:p>
        </w:tc>
        <w:tc>
          <w:tcPr>
            <w:tcW w:w="1290" w:type="dxa"/>
            <w:vMerge w:val="continue"/>
            <w:tcBorders>
              <w:left w:val="single" w:color="auto" w:sz="4" w:space="0"/>
              <w:bottom w:val="single" w:color="auto" w:sz="4" w:space="0"/>
            </w:tcBorders>
            <w:vAlign w:val="center"/>
          </w:tcPr>
          <w:p>
            <w:pPr>
              <w:jc w:val="center"/>
              <w:rPr>
                <w:rFonts w:ascii="宋体" w:hAnsi="宋体" w:cs="宋体"/>
                <w:sz w:val="24"/>
                <w:szCs w:val="24"/>
              </w:rPr>
            </w:pPr>
          </w:p>
        </w:tc>
        <w:tc>
          <w:tcPr>
            <w:tcW w:w="1221" w:type="dxa"/>
            <w:vMerge w:val="continue"/>
            <w:tcBorders>
              <w:right w:val="single" w:color="auto" w:sz="4" w:space="0"/>
            </w:tcBorders>
            <w:vAlign w:val="center"/>
          </w:tcPr>
          <w:p>
            <w:pPr>
              <w:jc w:val="center"/>
              <w:rPr>
                <w:rFonts w:ascii="宋体" w:hAnsi="宋体" w:cs="宋体"/>
                <w:sz w:val="24"/>
                <w:szCs w:val="24"/>
              </w:rPr>
            </w:pPr>
          </w:p>
        </w:tc>
        <w:tc>
          <w:tcPr>
            <w:tcW w:w="1169"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p>
            <w:pPr>
              <w:jc w:val="center"/>
              <w:rPr>
                <w:rFonts w:ascii="宋体" w:hAnsi="宋体" w:cs="宋体"/>
                <w:sz w:val="24"/>
                <w:szCs w:val="24"/>
              </w:rPr>
            </w:pPr>
            <w:r>
              <w:rPr>
                <w:rFonts w:hint="eastAsia" w:ascii="宋体" w:hAnsi="宋体" w:cs="宋体"/>
                <w:sz w:val="24"/>
                <w:szCs w:val="24"/>
              </w:rPr>
              <w:t>端刃前面</w:t>
            </w:r>
          </w:p>
        </w:tc>
        <w:tc>
          <w:tcPr>
            <w:tcW w:w="1484" w:type="dxa"/>
            <w:vAlign w:val="center"/>
          </w:tcPr>
          <w:p>
            <w:pPr>
              <w:jc w:val="center"/>
              <w:rPr>
                <w:rFonts w:ascii="宋体" w:hAnsi="宋体" w:cs="宋体"/>
                <w:sz w:val="24"/>
                <w:szCs w:val="24"/>
              </w:rPr>
            </w:pPr>
            <w:r>
              <w:rPr>
                <w:rFonts w:hint="eastAsia" w:ascii="宋体" w:hAnsi="宋体" w:cs="宋体"/>
                <w:sz w:val="24"/>
                <w:szCs w:val="24"/>
              </w:rPr>
              <w:t>周刃后面</w:t>
            </w:r>
          </w:p>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柄部表面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6</w:t>
            </w:r>
          </w:p>
        </w:tc>
        <w:tc>
          <w:tcPr>
            <w:tcW w:w="1280" w:type="dxa"/>
            <w:vAlign w:val="center"/>
          </w:tcPr>
          <w:p>
            <w:pPr>
              <w:jc w:val="center"/>
              <w:rPr>
                <w:rFonts w:ascii="宋体" w:hAnsi="宋体" w:cs="宋体"/>
                <w:sz w:val="24"/>
                <w:szCs w:val="24"/>
              </w:rPr>
            </w:pPr>
            <w:r>
              <w:rPr>
                <w:rFonts w:hint="eastAsia" w:ascii="宋体" w:hAnsi="宋体" w:cs="宋体"/>
                <w:sz w:val="24"/>
                <w:szCs w:val="24"/>
              </w:rPr>
              <w:t>0.13</w:t>
            </w:r>
          </w:p>
        </w:tc>
        <w:tc>
          <w:tcPr>
            <w:tcW w:w="1130" w:type="dxa"/>
            <w:vAlign w:val="center"/>
          </w:tcPr>
          <w:p>
            <w:pPr>
              <w:jc w:val="center"/>
              <w:rPr>
                <w:rFonts w:ascii="宋体" w:hAnsi="宋体" w:cs="宋体"/>
                <w:sz w:val="24"/>
                <w:szCs w:val="24"/>
              </w:rPr>
            </w:pPr>
            <w:r>
              <w:rPr>
                <w:rFonts w:hint="eastAsia" w:ascii="宋体" w:hAnsi="宋体" w:cs="宋体"/>
                <w:sz w:val="24"/>
                <w:szCs w:val="24"/>
              </w:rPr>
              <w:t>0.13</w:t>
            </w:r>
          </w:p>
        </w:tc>
        <w:tc>
          <w:tcPr>
            <w:tcW w:w="1319" w:type="dxa"/>
            <w:vAlign w:val="center"/>
          </w:tcPr>
          <w:p>
            <w:pPr>
              <w:jc w:val="center"/>
              <w:rPr>
                <w:rFonts w:ascii="宋体" w:hAnsi="宋体" w:cs="宋体"/>
                <w:sz w:val="24"/>
                <w:szCs w:val="24"/>
              </w:rPr>
            </w:pPr>
            <w:r>
              <w:rPr>
                <w:rFonts w:hint="eastAsia" w:ascii="宋体" w:hAnsi="宋体" w:cs="宋体"/>
                <w:sz w:val="24"/>
                <w:szCs w:val="24"/>
              </w:rPr>
              <w:t>0.15</w:t>
            </w:r>
          </w:p>
        </w:tc>
        <w:tc>
          <w:tcPr>
            <w:tcW w:w="1290" w:type="dxa"/>
            <w:tcBorders>
              <w:top w:val="single" w:color="auto" w:sz="4" w:space="0"/>
            </w:tcBorders>
            <w:vAlign w:val="center"/>
          </w:tcPr>
          <w:p>
            <w:pPr>
              <w:jc w:val="center"/>
              <w:rPr>
                <w:rFonts w:ascii="宋体" w:hAnsi="宋体" w:cs="宋体"/>
                <w:sz w:val="24"/>
                <w:szCs w:val="24"/>
              </w:rPr>
            </w:pPr>
            <w:r>
              <w:rPr>
                <w:rFonts w:hint="eastAsia" w:ascii="宋体" w:hAnsi="宋体" w:cs="宋体"/>
                <w:sz w:val="24"/>
                <w:szCs w:val="24"/>
              </w:rPr>
              <w:t>0.13</w:t>
            </w:r>
          </w:p>
        </w:tc>
        <w:tc>
          <w:tcPr>
            <w:tcW w:w="1221" w:type="dxa"/>
            <w:vAlign w:val="center"/>
          </w:tcPr>
          <w:p>
            <w:pPr>
              <w:jc w:val="center"/>
              <w:rPr>
                <w:rFonts w:ascii="宋体" w:hAnsi="宋体" w:cs="宋体"/>
                <w:sz w:val="24"/>
                <w:szCs w:val="24"/>
              </w:rPr>
            </w:pPr>
            <w:r>
              <w:rPr>
                <w:rFonts w:hint="eastAsia" w:ascii="宋体" w:hAnsi="宋体" w:cs="宋体"/>
                <w:sz w:val="24"/>
                <w:szCs w:val="24"/>
              </w:rPr>
              <w:t>0.32</w:t>
            </w:r>
          </w:p>
        </w:tc>
        <w:tc>
          <w:tcPr>
            <w:tcW w:w="1169" w:type="dxa"/>
            <w:vMerge w:val="restart"/>
            <w:vAlign w:val="center"/>
          </w:tcPr>
          <w:p>
            <w:pPr>
              <w:jc w:val="center"/>
              <w:rPr>
                <w:rFonts w:ascii="宋体" w:hAnsi="宋体" w:cs="宋体"/>
                <w:sz w:val="24"/>
                <w:szCs w:val="24"/>
              </w:rPr>
            </w:pPr>
            <w:r>
              <w:rPr>
                <w:rFonts w:hint="eastAsia" w:ascii="宋体" w:hAnsi="宋体" w:cs="宋体"/>
                <w:sz w:val="24"/>
                <w:szCs w:val="24"/>
              </w:rPr>
              <w:t>≤0.2</w:t>
            </w:r>
          </w:p>
        </w:tc>
        <w:tc>
          <w:tcPr>
            <w:tcW w:w="1484" w:type="dxa"/>
            <w:vMerge w:val="restart"/>
            <w:vAlign w:val="center"/>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8</w:t>
            </w:r>
          </w:p>
        </w:tc>
        <w:tc>
          <w:tcPr>
            <w:tcW w:w="1280" w:type="dxa"/>
            <w:vAlign w:val="center"/>
          </w:tcPr>
          <w:p>
            <w:pPr>
              <w:jc w:val="center"/>
              <w:rPr>
                <w:rFonts w:ascii="宋体" w:hAnsi="宋体" w:cs="宋体"/>
                <w:sz w:val="24"/>
                <w:szCs w:val="24"/>
              </w:rPr>
            </w:pPr>
            <w:r>
              <w:rPr>
                <w:rFonts w:hint="eastAsia" w:ascii="宋体" w:hAnsi="宋体" w:cs="宋体"/>
                <w:sz w:val="24"/>
                <w:szCs w:val="24"/>
              </w:rPr>
              <w:t>0.12</w:t>
            </w:r>
          </w:p>
        </w:tc>
        <w:tc>
          <w:tcPr>
            <w:tcW w:w="1130" w:type="dxa"/>
            <w:vAlign w:val="center"/>
          </w:tcPr>
          <w:p>
            <w:pPr>
              <w:jc w:val="center"/>
              <w:rPr>
                <w:rFonts w:ascii="宋体" w:hAnsi="宋体" w:cs="宋体"/>
                <w:sz w:val="24"/>
                <w:szCs w:val="24"/>
              </w:rPr>
            </w:pPr>
            <w:r>
              <w:rPr>
                <w:rFonts w:hint="eastAsia" w:ascii="宋体" w:hAnsi="宋体" w:cs="宋体"/>
                <w:sz w:val="24"/>
                <w:szCs w:val="24"/>
              </w:rPr>
              <w:t>0.15</w:t>
            </w:r>
          </w:p>
        </w:tc>
        <w:tc>
          <w:tcPr>
            <w:tcW w:w="1319" w:type="dxa"/>
            <w:vAlign w:val="center"/>
          </w:tcPr>
          <w:p>
            <w:pPr>
              <w:jc w:val="center"/>
              <w:rPr>
                <w:rFonts w:ascii="宋体" w:hAnsi="宋体" w:cs="宋体"/>
                <w:sz w:val="24"/>
                <w:szCs w:val="24"/>
              </w:rPr>
            </w:pPr>
            <w:r>
              <w:rPr>
                <w:rFonts w:hint="eastAsia" w:ascii="宋体" w:hAnsi="宋体" w:cs="宋体"/>
                <w:sz w:val="24"/>
                <w:szCs w:val="24"/>
              </w:rPr>
              <w:t>0.15</w:t>
            </w:r>
          </w:p>
        </w:tc>
        <w:tc>
          <w:tcPr>
            <w:tcW w:w="1290" w:type="dxa"/>
            <w:vAlign w:val="center"/>
          </w:tcPr>
          <w:p>
            <w:pPr>
              <w:jc w:val="center"/>
              <w:rPr>
                <w:rFonts w:ascii="宋体" w:hAnsi="宋体" w:cs="宋体"/>
                <w:sz w:val="24"/>
                <w:szCs w:val="24"/>
              </w:rPr>
            </w:pPr>
            <w:r>
              <w:rPr>
                <w:rFonts w:hint="eastAsia" w:ascii="宋体" w:hAnsi="宋体" w:cs="宋体"/>
                <w:sz w:val="24"/>
                <w:szCs w:val="24"/>
              </w:rPr>
              <w:t>0.16</w:t>
            </w:r>
          </w:p>
        </w:tc>
        <w:tc>
          <w:tcPr>
            <w:tcW w:w="1221" w:type="dxa"/>
            <w:vAlign w:val="center"/>
          </w:tcPr>
          <w:p>
            <w:pPr>
              <w:jc w:val="center"/>
              <w:rPr>
                <w:rFonts w:ascii="宋体" w:hAnsi="宋体" w:cs="宋体"/>
                <w:sz w:val="24"/>
                <w:szCs w:val="24"/>
              </w:rPr>
            </w:pPr>
            <w:r>
              <w:rPr>
                <w:rFonts w:hint="eastAsia" w:ascii="宋体" w:hAnsi="宋体" w:cs="宋体"/>
                <w:sz w:val="24"/>
                <w:szCs w:val="24"/>
              </w:rPr>
              <w:t>0.39</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10</w:t>
            </w:r>
          </w:p>
        </w:tc>
        <w:tc>
          <w:tcPr>
            <w:tcW w:w="1280" w:type="dxa"/>
            <w:vAlign w:val="center"/>
          </w:tcPr>
          <w:p>
            <w:pPr>
              <w:jc w:val="center"/>
              <w:rPr>
                <w:rFonts w:ascii="宋体" w:hAnsi="宋体" w:cs="宋体"/>
                <w:sz w:val="24"/>
                <w:szCs w:val="24"/>
              </w:rPr>
            </w:pPr>
            <w:r>
              <w:rPr>
                <w:rFonts w:hint="eastAsia" w:ascii="宋体" w:hAnsi="宋体" w:cs="宋体"/>
                <w:sz w:val="24"/>
                <w:szCs w:val="24"/>
              </w:rPr>
              <w:t>0.18</w:t>
            </w:r>
          </w:p>
        </w:tc>
        <w:tc>
          <w:tcPr>
            <w:tcW w:w="1130" w:type="dxa"/>
          </w:tcPr>
          <w:p>
            <w:pPr>
              <w:jc w:val="center"/>
              <w:rPr>
                <w:rFonts w:ascii="宋体" w:hAnsi="宋体" w:cs="宋体"/>
                <w:sz w:val="24"/>
                <w:szCs w:val="24"/>
              </w:rPr>
            </w:pPr>
            <w:r>
              <w:rPr>
                <w:rFonts w:hint="eastAsia" w:ascii="宋体" w:hAnsi="宋体" w:cs="宋体"/>
                <w:sz w:val="24"/>
                <w:szCs w:val="24"/>
              </w:rPr>
              <w:t>0.15</w:t>
            </w:r>
          </w:p>
        </w:tc>
        <w:tc>
          <w:tcPr>
            <w:tcW w:w="1319" w:type="dxa"/>
            <w:vAlign w:val="center"/>
          </w:tcPr>
          <w:p>
            <w:pPr>
              <w:jc w:val="center"/>
              <w:rPr>
                <w:rFonts w:ascii="宋体" w:hAnsi="宋体" w:cs="宋体"/>
                <w:sz w:val="24"/>
                <w:szCs w:val="24"/>
              </w:rPr>
            </w:pPr>
            <w:r>
              <w:rPr>
                <w:rFonts w:hint="eastAsia" w:ascii="宋体" w:hAnsi="宋体" w:cs="宋体"/>
                <w:sz w:val="24"/>
                <w:szCs w:val="24"/>
              </w:rPr>
              <w:t>0.16</w:t>
            </w:r>
          </w:p>
        </w:tc>
        <w:tc>
          <w:tcPr>
            <w:tcW w:w="1290" w:type="dxa"/>
            <w:vAlign w:val="center"/>
          </w:tcPr>
          <w:p>
            <w:pPr>
              <w:jc w:val="center"/>
              <w:rPr>
                <w:rFonts w:ascii="宋体" w:hAnsi="宋体" w:cs="宋体"/>
                <w:sz w:val="24"/>
                <w:szCs w:val="24"/>
              </w:rPr>
            </w:pPr>
            <w:r>
              <w:rPr>
                <w:rFonts w:hint="eastAsia" w:ascii="宋体" w:hAnsi="宋体" w:cs="宋体"/>
                <w:sz w:val="24"/>
                <w:szCs w:val="24"/>
              </w:rPr>
              <w:t>0.15</w:t>
            </w:r>
          </w:p>
        </w:tc>
        <w:tc>
          <w:tcPr>
            <w:tcW w:w="1221" w:type="dxa"/>
            <w:vAlign w:val="center"/>
          </w:tcPr>
          <w:p>
            <w:pPr>
              <w:jc w:val="center"/>
              <w:rPr>
                <w:rFonts w:ascii="宋体" w:hAnsi="宋体" w:cs="宋体"/>
                <w:sz w:val="24"/>
                <w:szCs w:val="24"/>
              </w:rPr>
            </w:pPr>
            <w:r>
              <w:rPr>
                <w:rFonts w:hint="eastAsia" w:ascii="宋体" w:hAnsi="宋体" w:cs="宋体"/>
                <w:sz w:val="24"/>
                <w:szCs w:val="24"/>
              </w:rPr>
              <w:t>0.37</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12</w:t>
            </w:r>
          </w:p>
        </w:tc>
        <w:tc>
          <w:tcPr>
            <w:tcW w:w="1280" w:type="dxa"/>
            <w:vAlign w:val="center"/>
          </w:tcPr>
          <w:p>
            <w:pPr>
              <w:jc w:val="center"/>
              <w:rPr>
                <w:rFonts w:ascii="宋体" w:hAnsi="宋体" w:cs="宋体"/>
                <w:sz w:val="24"/>
                <w:szCs w:val="24"/>
              </w:rPr>
            </w:pPr>
            <w:r>
              <w:rPr>
                <w:rFonts w:hint="eastAsia" w:ascii="宋体" w:hAnsi="宋体" w:cs="宋体"/>
                <w:sz w:val="24"/>
                <w:szCs w:val="24"/>
              </w:rPr>
              <w:t>0.17</w:t>
            </w:r>
          </w:p>
        </w:tc>
        <w:tc>
          <w:tcPr>
            <w:tcW w:w="1130" w:type="dxa"/>
          </w:tcPr>
          <w:p>
            <w:pPr>
              <w:jc w:val="center"/>
              <w:rPr>
                <w:rFonts w:ascii="宋体" w:hAnsi="宋体" w:cs="宋体"/>
                <w:sz w:val="24"/>
                <w:szCs w:val="24"/>
              </w:rPr>
            </w:pPr>
            <w:r>
              <w:rPr>
                <w:rFonts w:hint="eastAsia" w:ascii="宋体" w:hAnsi="宋体" w:cs="宋体"/>
                <w:sz w:val="24"/>
                <w:szCs w:val="24"/>
              </w:rPr>
              <w:t>0.16</w:t>
            </w:r>
          </w:p>
        </w:tc>
        <w:tc>
          <w:tcPr>
            <w:tcW w:w="1319" w:type="dxa"/>
            <w:vAlign w:val="center"/>
          </w:tcPr>
          <w:p>
            <w:pPr>
              <w:jc w:val="center"/>
              <w:rPr>
                <w:rFonts w:ascii="宋体" w:hAnsi="宋体" w:cs="宋体"/>
                <w:sz w:val="24"/>
                <w:szCs w:val="24"/>
              </w:rPr>
            </w:pPr>
            <w:r>
              <w:rPr>
                <w:rFonts w:hint="eastAsia" w:ascii="宋体" w:hAnsi="宋体" w:cs="宋体"/>
                <w:sz w:val="24"/>
                <w:szCs w:val="24"/>
              </w:rPr>
              <w:t>0.16</w:t>
            </w:r>
          </w:p>
        </w:tc>
        <w:tc>
          <w:tcPr>
            <w:tcW w:w="1290" w:type="dxa"/>
            <w:vAlign w:val="center"/>
          </w:tcPr>
          <w:p>
            <w:pPr>
              <w:jc w:val="center"/>
              <w:rPr>
                <w:rFonts w:ascii="宋体" w:hAnsi="宋体" w:cs="宋体"/>
                <w:sz w:val="24"/>
                <w:szCs w:val="24"/>
              </w:rPr>
            </w:pPr>
            <w:r>
              <w:rPr>
                <w:rFonts w:hint="eastAsia" w:ascii="宋体" w:hAnsi="宋体" w:cs="宋体"/>
                <w:sz w:val="24"/>
                <w:szCs w:val="24"/>
              </w:rPr>
              <w:t>0.18</w:t>
            </w:r>
          </w:p>
        </w:tc>
        <w:tc>
          <w:tcPr>
            <w:tcW w:w="1221" w:type="dxa"/>
            <w:vAlign w:val="center"/>
          </w:tcPr>
          <w:p>
            <w:pPr>
              <w:jc w:val="center"/>
              <w:rPr>
                <w:rFonts w:ascii="宋体" w:hAnsi="宋体" w:cs="宋体"/>
                <w:sz w:val="24"/>
                <w:szCs w:val="24"/>
              </w:rPr>
            </w:pPr>
            <w:r>
              <w:rPr>
                <w:rFonts w:hint="eastAsia" w:ascii="宋体" w:hAnsi="宋体" w:cs="宋体"/>
                <w:sz w:val="24"/>
                <w:szCs w:val="24"/>
              </w:rPr>
              <w:t>0.36</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16</w:t>
            </w:r>
          </w:p>
        </w:tc>
        <w:tc>
          <w:tcPr>
            <w:tcW w:w="1280" w:type="dxa"/>
            <w:vAlign w:val="center"/>
          </w:tcPr>
          <w:p>
            <w:pPr>
              <w:jc w:val="center"/>
              <w:rPr>
                <w:rFonts w:ascii="宋体" w:hAnsi="宋体" w:cs="宋体"/>
                <w:sz w:val="24"/>
                <w:szCs w:val="24"/>
              </w:rPr>
            </w:pPr>
            <w:r>
              <w:rPr>
                <w:rFonts w:hint="eastAsia" w:ascii="宋体" w:hAnsi="宋体" w:cs="宋体"/>
                <w:sz w:val="24"/>
                <w:szCs w:val="24"/>
              </w:rPr>
              <w:t>0.16</w:t>
            </w:r>
          </w:p>
        </w:tc>
        <w:tc>
          <w:tcPr>
            <w:tcW w:w="1130" w:type="dxa"/>
          </w:tcPr>
          <w:p>
            <w:pPr>
              <w:jc w:val="center"/>
              <w:rPr>
                <w:rFonts w:ascii="宋体" w:hAnsi="宋体" w:cs="宋体"/>
                <w:sz w:val="24"/>
                <w:szCs w:val="24"/>
              </w:rPr>
            </w:pPr>
            <w:r>
              <w:rPr>
                <w:rFonts w:hint="eastAsia" w:ascii="宋体" w:hAnsi="宋体" w:cs="宋体"/>
                <w:sz w:val="24"/>
                <w:szCs w:val="24"/>
              </w:rPr>
              <w:t>0.16</w:t>
            </w:r>
          </w:p>
        </w:tc>
        <w:tc>
          <w:tcPr>
            <w:tcW w:w="1319" w:type="dxa"/>
          </w:tcPr>
          <w:p>
            <w:pPr>
              <w:jc w:val="center"/>
              <w:rPr>
                <w:rFonts w:ascii="宋体" w:hAnsi="宋体" w:cs="宋体"/>
                <w:sz w:val="24"/>
                <w:szCs w:val="24"/>
              </w:rPr>
            </w:pPr>
            <w:r>
              <w:rPr>
                <w:rFonts w:hint="eastAsia" w:ascii="宋体" w:hAnsi="宋体" w:cs="宋体"/>
                <w:sz w:val="24"/>
                <w:szCs w:val="24"/>
              </w:rPr>
              <w:t>0.17</w:t>
            </w:r>
          </w:p>
        </w:tc>
        <w:tc>
          <w:tcPr>
            <w:tcW w:w="1290" w:type="dxa"/>
          </w:tcPr>
          <w:p>
            <w:pPr>
              <w:jc w:val="center"/>
              <w:rPr>
                <w:rFonts w:ascii="宋体" w:hAnsi="宋体" w:cs="宋体"/>
                <w:sz w:val="24"/>
                <w:szCs w:val="24"/>
              </w:rPr>
            </w:pPr>
            <w:r>
              <w:rPr>
                <w:rFonts w:hint="eastAsia" w:ascii="宋体" w:hAnsi="宋体" w:cs="宋体"/>
                <w:sz w:val="24"/>
                <w:szCs w:val="24"/>
              </w:rPr>
              <w:t>0.18</w:t>
            </w:r>
          </w:p>
        </w:tc>
        <w:tc>
          <w:tcPr>
            <w:tcW w:w="1221" w:type="dxa"/>
            <w:vAlign w:val="center"/>
          </w:tcPr>
          <w:p>
            <w:pPr>
              <w:jc w:val="center"/>
              <w:rPr>
                <w:rFonts w:ascii="宋体" w:hAnsi="宋体" w:cs="宋体"/>
                <w:sz w:val="24"/>
                <w:szCs w:val="24"/>
              </w:rPr>
            </w:pPr>
            <w:r>
              <w:rPr>
                <w:rFonts w:hint="eastAsia" w:ascii="宋体" w:hAnsi="宋体" w:cs="宋体"/>
                <w:sz w:val="24"/>
                <w:szCs w:val="24"/>
              </w:rPr>
              <w:t>0.34</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20</w:t>
            </w:r>
          </w:p>
        </w:tc>
        <w:tc>
          <w:tcPr>
            <w:tcW w:w="1280" w:type="dxa"/>
            <w:vAlign w:val="center"/>
          </w:tcPr>
          <w:p>
            <w:pPr>
              <w:jc w:val="center"/>
              <w:rPr>
                <w:rFonts w:ascii="宋体" w:hAnsi="宋体" w:cs="宋体"/>
                <w:sz w:val="24"/>
                <w:szCs w:val="24"/>
              </w:rPr>
            </w:pPr>
            <w:r>
              <w:rPr>
                <w:rFonts w:hint="eastAsia" w:ascii="宋体" w:hAnsi="宋体" w:cs="宋体"/>
                <w:sz w:val="24"/>
                <w:szCs w:val="24"/>
              </w:rPr>
              <w:t>0.17</w:t>
            </w:r>
          </w:p>
        </w:tc>
        <w:tc>
          <w:tcPr>
            <w:tcW w:w="1130" w:type="dxa"/>
          </w:tcPr>
          <w:p>
            <w:pPr>
              <w:jc w:val="center"/>
              <w:rPr>
                <w:rFonts w:ascii="宋体" w:hAnsi="宋体" w:cs="宋体"/>
                <w:sz w:val="24"/>
                <w:szCs w:val="24"/>
              </w:rPr>
            </w:pPr>
            <w:r>
              <w:rPr>
                <w:rFonts w:hint="eastAsia" w:ascii="宋体" w:hAnsi="宋体" w:cs="宋体"/>
                <w:sz w:val="24"/>
                <w:szCs w:val="24"/>
              </w:rPr>
              <w:t>0.17</w:t>
            </w:r>
          </w:p>
        </w:tc>
        <w:tc>
          <w:tcPr>
            <w:tcW w:w="1319" w:type="dxa"/>
          </w:tcPr>
          <w:p>
            <w:pPr>
              <w:jc w:val="center"/>
              <w:rPr>
                <w:rFonts w:ascii="宋体" w:hAnsi="宋体" w:cs="宋体"/>
                <w:sz w:val="24"/>
                <w:szCs w:val="24"/>
              </w:rPr>
            </w:pPr>
            <w:r>
              <w:rPr>
                <w:rFonts w:hint="eastAsia" w:ascii="宋体" w:hAnsi="宋体" w:cs="宋体"/>
                <w:sz w:val="24"/>
                <w:szCs w:val="24"/>
              </w:rPr>
              <w:t>0.17</w:t>
            </w:r>
          </w:p>
        </w:tc>
        <w:tc>
          <w:tcPr>
            <w:tcW w:w="1290" w:type="dxa"/>
          </w:tcPr>
          <w:p>
            <w:pPr>
              <w:jc w:val="center"/>
              <w:rPr>
                <w:rFonts w:ascii="宋体" w:hAnsi="宋体" w:cs="宋体"/>
                <w:sz w:val="24"/>
                <w:szCs w:val="24"/>
              </w:rPr>
            </w:pPr>
            <w:r>
              <w:rPr>
                <w:rFonts w:hint="eastAsia" w:ascii="宋体" w:hAnsi="宋体" w:cs="宋体"/>
                <w:sz w:val="24"/>
                <w:szCs w:val="24"/>
              </w:rPr>
              <w:t>0.18</w:t>
            </w:r>
          </w:p>
        </w:tc>
        <w:tc>
          <w:tcPr>
            <w:tcW w:w="1221" w:type="dxa"/>
            <w:vAlign w:val="center"/>
          </w:tcPr>
          <w:p>
            <w:pPr>
              <w:jc w:val="center"/>
              <w:rPr>
                <w:rFonts w:ascii="宋体" w:hAnsi="宋体" w:cs="宋体"/>
                <w:sz w:val="24"/>
                <w:szCs w:val="24"/>
              </w:rPr>
            </w:pPr>
            <w:r>
              <w:rPr>
                <w:rFonts w:hint="eastAsia" w:ascii="宋体" w:hAnsi="宋体" w:cs="宋体"/>
                <w:sz w:val="24"/>
                <w:szCs w:val="24"/>
              </w:rPr>
              <w:t>0.37</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6" w:hRule="atLeast"/>
          <w:jc w:val="center"/>
        </w:trPr>
        <w:tc>
          <w:tcPr>
            <w:tcW w:w="736" w:type="dxa"/>
            <w:vAlign w:val="center"/>
          </w:tcPr>
          <w:p>
            <w:pPr>
              <w:jc w:val="center"/>
              <w:rPr>
                <w:rFonts w:ascii="宋体" w:hAnsi="宋体" w:cs="宋体"/>
                <w:sz w:val="24"/>
                <w:szCs w:val="24"/>
              </w:rPr>
            </w:pPr>
            <w:r>
              <w:rPr>
                <w:rFonts w:hint="eastAsia" w:ascii="宋体" w:hAnsi="宋体" w:cs="宋体"/>
                <w:sz w:val="24"/>
                <w:szCs w:val="24"/>
              </w:rPr>
              <w:t>25</w:t>
            </w:r>
          </w:p>
        </w:tc>
        <w:tc>
          <w:tcPr>
            <w:tcW w:w="1280" w:type="dxa"/>
            <w:vAlign w:val="center"/>
          </w:tcPr>
          <w:p>
            <w:pPr>
              <w:jc w:val="center"/>
              <w:rPr>
                <w:rFonts w:ascii="宋体" w:hAnsi="宋体" w:cs="宋体"/>
                <w:sz w:val="24"/>
                <w:szCs w:val="24"/>
              </w:rPr>
            </w:pPr>
            <w:r>
              <w:rPr>
                <w:rFonts w:hint="eastAsia" w:ascii="宋体" w:hAnsi="宋体" w:cs="宋体"/>
                <w:sz w:val="24"/>
                <w:szCs w:val="24"/>
              </w:rPr>
              <w:t>0.18</w:t>
            </w:r>
          </w:p>
        </w:tc>
        <w:tc>
          <w:tcPr>
            <w:tcW w:w="1130" w:type="dxa"/>
          </w:tcPr>
          <w:p>
            <w:pPr>
              <w:jc w:val="center"/>
              <w:rPr>
                <w:rFonts w:ascii="宋体" w:hAnsi="宋体" w:cs="宋体"/>
                <w:sz w:val="24"/>
                <w:szCs w:val="24"/>
              </w:rPr>
            </w:pPr>
            <w:r>
              <w:rPr>
                <w:rFonts w:hint="eastAsia" w:ascii="宋体" w:hAnsi="宋体" w:cs="宋体"/>
                <w:sz w:val="24"/>
                <w:szCs w:val="24"/>
              </w:rPr>
              <w:t>0.18</w:t>
            </w:r>
          </w:p>
        </w:tc>
        <w:tc>
          <w:tcPr>
            <w:tcW w:w="1319" w:type="dxa"/>
            <w:vAlign w:val="center"/>
          </w:tcPr>
          <w:p>
            <w:pPr>
              <w:jc w:val="center"/>
              <w:rPr>
                <w:rFonts w:ascii="宋体" w:hAnsi="宋体" w:cs="宋体"/>
                <w:sz w:val="24"/>
                <w:szCs w:val="24"/>
              </w:rPr>
            </w:pPr>
            <w:r>
              <w:rPr>
                <w:rFonts w:hint="eastAsia" w:ascii="宋体" w:hAnsi="宋体" w:cs="宋体"/>
                <w:sz w:val="24"/>
                <w:szCs w:val="24"/>
              </w:rPr>
              <w:t>0.18</w:t>
            </w:r>
          </w:p>
        </w:tc>
        <w:tc>
          <w:tcPr>
            <w:tcW w:w="1290" w:type="dxa"/>
            <w:vAlign w:val="center"/>
          </w:tcPr>
          <w:p>
            <w:pPr>
              <w:jc w:val="center"/>
              <w:rPr>
                <w:rFonts w:ascii="宋体" w:hAnsi="宋体" w:cs="宋体"/>
                <w:sz w:val="24"/>
                <w:szCs w:val="24"/>
              </w:rPr>
            </w:pPr>
            <w:r>
              <w:rPr>
                <w:rFonts w:hint="eastAsia" w:ascii="宋体" w:hAnsi="宋体" w:cs="宋体"/>
                <w:sz w:val="24"/>
                <w:szCs w:val="24"/>
              </w:rPr>
              <w:t>0.17</w:t>
            </w:r>
          </w:p>
        </w:tc>
        <w:tc>
          <w:tcPr>
            <w:tcW w:w="1221" w:type="dxa"/>
            <w:vAlign w:val="center"/>
          </w:tcPr>
          <w:p>
            <w:pPr>
              <w:jc w:val="center"/>
              <w:rPr>
                <w:rFonts w:ascii="宋体" w:hAnsi="宋体" w:cs="宋体"/>
                <w:sz w:val="24"/>
                <w:szCs w:val="24"/>
              </w:rPr>
            </w:pPr>
            <w:r>
              <w:rPr>
                <w:rFonts w:hint="eastAsia" w:ascii="宋体" w:hAnsi="宋体" w:cs="宋体"/>
                <w:sz w:val="24"/>
                <w:szCs w:val="24"/>
              </w:rPr>
              <w:t>0.36</w:t>
            </w:r>
          </w:p>
        </w:tc>
        <w:tc>
          <w:tcPr>
            <w:tcW w:w="116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bl>
    <w:p>
      <w:pPr>
        <w:spacing w:line="360" w:lineRule="auto"/>
        <w:ind w:firstLine="480" w:firstLineChars="200"/>
        <w:jc w:val="center"/>
        <w:rPr>
          <w:rFonts w:ascii="宋体" w:hAnsi="宋体" w:cs="宋体"/>
          <w:sz w:val="24"/>
          <w:szCs w:val="24"/>
        </w:rPr>
      </w:pPr>
      <w:r>
        <w:rPr>
          <w:rFonts w:hint="eastAsia" w:ascii="宋体" w:hAnsi="宋体" w:cs="宋体"/>
          <w:sz w:val="24"/>
          <w:szCs w:val="24"/>
        </w:rPr>
        <w:t>表1</w:t>
      </w:r>
      <w:ins w:id="241" w:author="陈家刚" w:date="2023-04-13T22:26:00Z">
        <w:r>
          <w:rPr>
            <w:rFonts w:hint="eastAsia" w:ascii="宋体" w:hAnsi="宋体" w:cs="宋体"/>
            <w:sz w:val="24"/>
            <w:szCs w:val="24"/>
          </w:rPr>
          <w:t>3</w:t>
        </w:r>
      </w:ins>
      <w:r>
        <w:rPr>
          <w:rFonts w:hint="eastAsia" w:ascii="宋体" w:hAnsi="宋体" w:cs="宋体"/>
          <w:sz w:val="24"/>
          <w:szCs w:val="24"/>
        </w:rPr>
        <w:t xml:space="preserve"> 株洲钻石切削刀具股份有限公司粗糙度实际测量情况</w:t>
      </w:r>
    </w:p>
    <w:tbl>
      <w:tblPr>
        <w:tblStyle w:val="12"/>
        <w:tblW w:w="96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6"/>
        <w:gridCol w:w="1290"/>
        <w:gridCol w:w="1120"/>
        <w:gridCol w:w="1309"/>
        <w:gridCol w:w="1290"/>
        <w:gridCol w:w="1221"/>
        <w:gridCol w:w="1240"/>
        <w:gridCol w:w="14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2" w:hRule="atLeast"/>
          <w:jc w:val="center"/>
        </w:trPr>
        <w:tc>
          <w:tcPr>
            <w:tcW w:w="746" w:type="dxa"/>
            <w:vMerge w:val="restart"/>
            <w:vAlign w:val="center"/>
          </w:tcPr>
          <w:p>
            <w:pPr>
              <w:jc w:val="center"/>
              <w:rPr>
                <w:rFonts w:ascii="宋体" w:hAnsi="宋体" w:cs="宋体"/>
                <w:i/>
                <w:iCs/>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90"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tc>
        <w:tc>
          <w:tcPr>
            <w:tcW w:w="112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周刃后面≤</w:t>
            </w:r>
          </w:p>
        </w:tc>
        <w:tc>
          <w:tcPr>
            <w:tcW w:w="1309"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端刃前面</w:t>
            </w:r>
          </w:p>
          <w:p>
            <w:pPr>
              <w:jc w:val="center"/>
              <w:rPr>
                <w:rFonts w:ascii="宋体" w:hAnsi="宋体" w:cs="宋体"/>
                <w:sz w:val="24"/>
                <w:szCs w:val="24"/>
              </w:rPr>
            </w:pPr>
            <w:r>
              <w:rPr>
                <w:rFonts w:hint="eastAsia" w:ascii="宋体" w:hAnsi="宋体" w:cs="宋体"/>
                <w:sz w:val="24"/>
                <w:szCs w:val="24"/>
              </w:rPr>
              <w:t>≤</w:t>
            </w:r>
          </w:p>
        </w:tc>
        <w:tc>
          <w:tcPr>
            <w:tcW w:w="129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w:t>
            </w:r>
          </w:p>
        </w:tc>
        <w:tc>
          <w:tcPr>
            <w:tcW w:w="1221"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柄部表面</w:t>
            </w:r>
          </w:p>
          <w:p>
            <w:pPr>
              <w:jc w:val="center"/>
              <w:rPr>
                <w:rFonts w:ascii="宋体" w:hAnsi="宋体" w:cs="宋体"/>
                <w:sz w:val="24"/>
                <w:szCs w:val="24"/>
              </w:rPr>
            </w:pPr>
            <w:r>
              <w:rPr>
                <w:rFonts w:hint="eastAsia" w:ascii="宋体" w:hAnsi="宋体" w:cs="宋体"/>
                <w:sz w:val="24"/>
                <w:szCs w:val="24"/>
              </w:rPr>
              <w:t>≤</w:t>
            </w:r>
          </w:p>
        </w:tc>
        <w:tc>
          <w:tcPr>
            <w:tcW w:w="2653" w:type="dxa"/>
            <w:gridSpan w:val="2"/>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粗糙度要求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6" w:hRule="atLeast"/>
          <w:jc w:val="center"/>
        </w:trPr>
        <w:tc>
          <w:tcPr>
            <w:tcW w:w="746" w:type="dxa"/>
            <w:vMerge w:val="continue"/>
            <w:vAlign w:val="center"/>
          </w:tcPr>
          <w:p>
            <w:pPr>
              <w:jc w:val="center"/>
              <w:rPr>
                <w:rFonts w:ascii="宋体" w:hAnsi="宋体" w:cs="宋体"/>
                <w:i/>
                <w:iCs/>
                <w:sz w:val="24"/>
                <w:szCs w:val="24"/>
              </w:rPr>
            </w:pPr>
          </w:p>
        </w:tc>
        <w:tc>
          <w:tcPr>
            <w:tcW w:w="1290" w:type="dxa"/>
            <w:vMerge w:val="continue"/>
            <w:tcBorders>
              <w:right w:val="single" w:color="auto" w:sz="4" w:space="0"/>
            </w:tcBorders>
            <w:vAlign w:val="center"/>
          </w:tcPr>
          <w:p>
            <w:pPr>
              <w:jc w:val="center"/>
              <w:rPr>
                <w:rFonts w:ascii="宋体" w:hAnsi="宋体" w:cs="宋体"/>
                <w:sz w:val="24"/>
                <w:szCs w:val="24"/>
              </w:rPr>
            </w:pPr>
          </w:p>
        </w:tc>
        <w:tc>
          <w:tcPr>
            <w:tcW w:w="1120" w:type="dxa"/>
            <w:vMerge w:val="continue"/>
            <w:tcBorders>
              <w:left w:val="single" w:color="auto" w:sz="4" w:space="0"/>
            </w:tcBorders>
            <w:vAlign w:val="center"/>
          </w:tcPr>
          <w:p>
            <w:pPr>
              <w:jc w:val="center"/>
              <w:rPr>
                <w:rFonts w:ascii="宋体" w:hAnsi="宋体" w:cs="宋体"/>
                <w:sz w:val="24"/>
                <w:szCs w:val="24"/>
              </w:rPr>
            </w:pPr>
          </w:p>
        </w:tc>
        <w:tc>
          <w:tcPr>
            <w:tcW w:w="1309" w:type="dxa"/>
            <w:vMerge w:val="continue"/>
            <w:tcBorders>
              <w:right w:val="single" w:color="auto" w:sz="4" w:space="0"/>
            </w:tcBorders>
            <w:vAlign w:val="center"/>
          </w:tcPr>
          <w:p>
            <w:pPr>
              <w:jc w:val="center"/>
              <w:rPr>
                <w:rFonts w:ascii="宋体" w:hAnsi="宋体" w:cs="宋体"/>
                <w:sz w:val="24"/>
                <w:szCs w:val="24"/>
              </w:rPr>
            </w:pPr>
          </w:p>
        </w:tc>
        <w:tc>
          <w:tcPr>
            <w:tcW w:w="1290" w:type="dxa"/>
            <w:vMerge w:val="continue"/>
            <w:tcBorders>
              <w:left w:val="single" w:color="auto" w:sz="4" w:space="0"/>
              <w:bottom w:val="single" w:color="auto" w:sz="4" w:space="0"/>
            </w:tcBorders>
            <w:vAlign w:val="center"/>
          </w:tcPr>
          <w:p>
            <w:pPr>
              <w:jc w:val="center"/>
              <w:rPr>
                <w:rFonts w:ascii="宋体" w:hAnsi="宋体" w:cs="宋体"/>
                <w:sz w:val="24"/>
                <w:szCs w:val="24"/>
              </w:rPr>
            </w:pPr>
          </w:p>
        </w:tc>
        <w:tc>
          <w:tcPr>
            <w:tcW w:w="1221" w:type="dxa"/>
            <w:vMerge w:val="continue"/>
            <w:tcBorders>
              <w:right w:val="single" w:color="auto" w:sz="4" w:space="0"/>
            </w:tcBorders>
            <w:vAlign w:val="center"/>
          </w:tcPr>
          <w:p>
            <w:pPr>
              <w:jc w:val="center"/>
              <w:rPr>
                <w:rFonts w:ascii="宋体" w:hAnsi="宋体" w:cs="宋体"/>
                <w:sz w:val="24"/>
                <w:szCs w:val="24"/>
              </w:rPr>
            </w:pPr>
          </w:p>
        </w:tc>
        <w:tc>
          <w:tcPr>
            <w:tcW w:w="1240"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p>
            <w:pPr>
              <w:jc w:val="center"/>
              <w:rPr>
                <w:rFonts w:ascii="宋体" w:hAnsi="宋体" w:cs="宋体"/>
                <w:sz w:val="24"/>
                <w:szCs w:val="24"/>
              </w:rPr>
            </w:pPr>
            <w:r>
              <w:rPr>
                <w:rFonts w:hint="eastAsia" w:ascii="宋体" w:hAnsi="宋体" w:cs="宋体"/>
                <w:sz w:val="24"/>
                <w:szCs w:val="24"/>
              </w:rPr>
              <w:t>端刃前面</w:t>
            </w:r>
          </w:p>
        </w:tc>
        <w:tc>
          <w:tcPr>
            <w:tcW w:w="1413" w:type="dxa"/>
            <w:vAlign w:val="center"/>
          </w:tcPr>
          <w:p>
            <w:pPr>
              <w:jc w:val="center"/>
              <w:rPr>
                <w:rFonts w:ascii="宋体" w:hAnsi="宋体" w:cs="宋体"/>
                <w:sz w:val="24"/>
                <w:szCs w:val="24"/>
              </w:rPr>
            </w:pPr>
            <w:r>
              <w:rPr>
                <w:rFonts w:hint="eastAsia" w:ascii="宋体" w:hAnsi="宋体" w:cs="宋体"/>
                <w:sz w:val="24"/>
                <w:szCs w:val="24"/>
              </w:rPr>
              <w:t>周刃后面</w:t>
            </w:r>
          </w:p>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柄部表面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6</w:t>
            </w:r>
          </w:p>
        </w:tc>
        <w:tc>
          <w:tcPr>
            <w:tcW w:w="1290" w:type="dxa"/>
            <w:vAlign w:val="center"/>
          </w:tcPr>
          <w:p>
            <w:pPr>
              <w:jc w:val="center"/>
              <w:rPr>
                <w:rFonts w:ascii="宋体" w:hAnsi="宋体" w:cs="宋体"/>
                <w:sz w:val="24"/>
                <w:szCs w:val="24"/>
              </w:rPr>
            </w:pPr>
            <w:r>
              <w:rPr>
                <w:rFonts w:hint="eastAsia" w:ascii="宋体" w:hAnsi="宋体" w:cs="宋体"/>
                <w:sz w:val="24"/>
                <w:szCs w:val="24"/>
              </w:rPr>
              <w:t>0.15</w:t>
            </w:r>
          </w:p>
        </w:tc>
        <w:tc>
          <w:tcPr>
            <w:tcW w:w="1120" w:type="dxa"/>
            <w:vAlign w:val="center"/>
          </w:tcPr>
          <w:p>
            <w:pPr>
              <w:jc w:val="center"/>
              <w:rPr>
                <w:rFonts w:ascii="宋体" w:hAnsi="宋体" w:cs="宋体"/>
                <w:sz w:val="24"/>
                <w:szCs w:val="24"/>
              </w:rPr>
            </w:pPr>
            <w:r>
              <w:rPr>
                <w:rFonts w:hint="eastAsia" w:ascii="宋体" w:hAnsi="宋体" w:cs="宋体"/>
                <w:sz w:val="24"/>
                <w:szCs w:val="24"/>
              </w:rPr>
              <w:t>0.16</w:t>
            </w:r>
          </w:p>
        </w:tc>
        <w:tc>
          <w:tcPr>
            <w:tcW w:w="1309" w:type="dxa"/>
            <w:vAlign w:val="center"/>
          </w:tcPr>
          <w:p>
            <w:pPr>
              <w:jc w:val="center"/>
              <w:rPr>
                <w:rFonts w:ascii="宋体" w:hAnsi="宋体" w:cs="宋体"/>
                <w:sz w:val="24"/>
                <w:szCs w:val="24"/>
              </w:rPr>
            </w:pPr>
            <w:r>
              <w:rPr>
                <w:rFonts w:hint="eastAsia" w:ascii="宋体" w:hAnsi="宋体" w:cs="宋体"/>
                <w:sz w:val="24"/>
                <w:szCs w:val="24"/>
              </w:rPr>
              <w:t>0.13</w:t>
            </w:r>
          </w:p>
        </w:tc>
        <w:tc>
          <w:tcPr>
            <w:tcW w:w="1290" w:type="dxa"/>
            <w:tcBorders>
              <w:top w:val="single" w:color="auto" w:sz="4" w:space="0"/>
            </w:tcBorders>
            <w:vAlign w:val="center"/>
          </w:tcPr>
          <w:p>
            <w:pPr>
              <w:jc w:val="center"/>
              <w:rPr>
                <w:rFonts w:ascii="宋体" w:hAnsi="宋体" w:cs="宋体"/>
                <w:sz w:val="24"/>
                <w:szCs w:val="24"/>
              </w:rPr>
            </w:pPr>
            <w:r>
              <w:rPr>
                <w:rFonts w:hint="eastAsia" w:ascii="宋体" w:hAnsi="宋体" w:cs="宋体"/>
                <w:sz w:val="24"/>
                <w:szCs w:val="24"/>
              </w:rPr>
              <w:t>0.15</w:t>
            </w:r>
          </w:p>
        </w:tc>
        <w:tc>
          <w:tcPr>
            <w:tcW w:w="1221" w:type="dxa"/>
            <w:vAlign w:val="center"/>
          </w:tcPr>
          <w:p>
            <w:pPr>
              <w:jc w:val="center"/>
              <w:rPr>
                <w:rFonts w:ascii="宋体" w:hAnsi="宋体" w:cs="宋体"/>
                <w:sz w:val="24"/>
                <w:szCs w:val="24"/>
              </w:rPr>
            </w:pPr>
            <w:r>
              <w:rPr>
                <w:rFonts w:hint="eastAsia" w:ascii="宋体" w:hAnsi="宋体" w:cs="宋体"/>
                <w:sz w:val="24"/>
                <w:szCs w:val="24"/>
              </w:rPr>
              <w:t>0.35</w:t>
            </w:r>
          </w:p>
        </w:tc>
        <w:tc>
          <w:tcPr>
            <w:tcW w:w="1240" w:type="dxa"/>
            <w:vMerge w:val="restart"/>
            <w:vAlign w:val="center"/>
          </w:tcPr>
          <w:p>
            <w:pPr>
              <w:jc w:val="center"/>
              <w:rPr>
                <w:rFonts w:ascii="宋体" w:hAnsi="宋体" w:cs="宋体"/>
                <w:sz w:val="24"/>
                <w:szCs w:val="24"/>
              </w:rPr>
            </w:pPr>
            <w:r>
              <w:rPr>
                <w:rFonts w:hint="eastAsia" w:ascii="宋体" w:hAnsi="宋体" w:cs="宋体"/>
                <w:sz w:val="24"/>
                <w:szCs w:val="24"/>
              </w:rPr>
              <w:t>≤0.2</w:t>
            </w:r>
          </w:p>
        </w:tc>
        <w:tc>
          <w:tcPr>
            <w:tcW w:w="1413" w:type="dxa"/>
            <w:vMerge w:val="restart"/>
            <w:vAlign w:val="center"/>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8</w:t>
            </w:r>
          </w:p>
        </w:tc>
        <w:tc>
          <w:tcPr>
            <w:tcW w:w="1290" w:type="dxa"/>
            <w:vAlign w:val="center"/>
          </w:tcPr>
          <w:p>
            <w:pPr>
              <w:jc w:val="center"/>
              <w:rPr>
                <w:rFonts w:ascii="宋体" w:hAnsi="宋体" w:cs="宋体"/>
                <w:sz w:val="24"/>
                <w:szCs w:val="24"/>
              </w:rPr>
            </w:pPr>
            <w:r>
              <w:rPr>
                <w:rFonts w:hint="eastAsia" w:ascii="宋体" w:hAnsi="宋体" w:cs="宋体"/>
                <w:sz w:val="24"/>
                <w:szCs w:val="24"/>
              </w:rPr>
              <w:t>0.17</w:t>
            </w:r>
          </w:p>
        </w:tc>
        <w:tc>
          <w:tcPr>
            <w:tcW w:w="1120" w:type="dxa"/>
            <w:vAlign w:val="center"/>
          </w:tcPr>
          <w:p>
            <w:pPr>
              <w:jc w:val="center"/>
              <w:rPr>
                <w:rFonts w:ascii="宋体" w:hAnsi="宋体" w:cs="宋体"/>
                <w:sz w:val="24"/>
                <w:szCs w:val="24"/>
              </w:rPr>
            </w:pPr>
            <w:r>
              <w:rPr>
                <w:rFonts w:hint="eastAsia" w:ascii="宋体" w:hAnsi="宋体" w:cs="宋体"/>
                <w:sz w:val="24"/>
                <w:szCs w:val="24"/>
              </w:rPr>
              <w:t>0.17</w:t>
            </w:r>
          </w:p>
        </w:tc>
        <w:tc>
          <w:tcPr>
            <w:tcW w:w="1309" w:type="dxa"/>
            <w:vAlign w:val="center"/>
          </w:tcPr>
          <w:p>
            <w:pPr>
              <w:jc w:val="center"/>
              <w:rPr>
                <w:rFonts w:ascii="宋体" w:hAnsi="宋体" w:cs="宋体"/>
                <w:sz w:val="24"/>
                <w:szCs w:val="24"/>
              </w:rPr>
            </w:pPr>
            <w:r>
              <w:rPr>
                <w:rFonts w:hint="eastAsia" w:ascii="宋体" w:hAnsi="宋体" w:cs="宋体"/>
                <w:sz w:val="24"/>
                <w:szCs w:val="24"/>
              </w:rPr>
              <w:t>0.15</w:t>
            </w:r>
          </w:p>
        </w:tc>
        <w:tc>
          <w:tcPr>
            <w:tcW w:w="1290" w:type="dxa"/>
            <w:vAlign w:val="center"/>
          </w:tcPr>
          <w:p>
            <w:pPr>
              <w:jc w:val="center"/>
              <w:rPr>
                <w:rFonts w:ascii="宋体" w:hAnsi="宋体" w:cs="宋体"/>
                <w:sz w:val="24"/>
                <w:szCs w:val="24"/>
              </w:rPr>
            </w:pPr>
            <w:r>
              <w:rPr>
                <w:rFonts w:hint="eastAsia" w:ascii="宋体" w:hAnsi="宋体" w:cs="宋体"/>
                <w:sz w:val="24"/>
                <w:szCs w:val="24"/>
              </w:rPr>
              <w:t>0.15</w:t>
            </w:r>
          </w:p>
        </w:tc>
        <w:tc>
          <w:tcPr>
            <w:tcW w:w="1221" w:type="dxa"/>
            <w:vAlign w:val="center"/>
          </w:tcPr>
          <w:p>
            <w:pPr>
              <w:jc w:val="center"/>
              <w:rPr>
                <w:rFonts w:ascii="宋体" w:hAnsi="宋体" w:cs="宋体"/>
                <w:sz w:val="24"/>
                <w:szCs w:val="24"/>
              </w:rPr>
            </w:pPr>
            <w:r>
              <w:rPr>
                <w:rFonts w:hint="eastAsia" w:ascii="宋体" w:hAnsi="宋体" w:cs="宋体"/>
                <w:sz w:val="24"/>
                <w:szCs w:val="24"/>
              </w:rPr>
              <w:t>0.35</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10</w:t>
            </w:r>
          </w:p>
        </w:tc>
        <w:tc>
          <w:tcPr>
            <w:tcW w:w="1290" w:type="dxa"/>
            <w:vAlign w:val="center"/>
          </w:tcPr>
          <w:p>
            <w:pPr>
              <w:jc w:val="center"/>
              <w:rPr>
                <w:rFonts w:ascii="宋体" w:hAnsi="宋体" w:cs="宋体"/>
                <w:sz w:val="24"/>
                <w:szCs w:val="24"/>
              </w:rPr>
            </w:pPr>
            <w:r>
              <w:rPr>
                <w:rFonts w:hint="eastAsia" w:ascii="宋体" w:hAnsi="宋体" w:cs="宋体"/>
                <w:sz w:val="24"/>
                <w:szCs w:val="24"/>
              </w:rPr>
              <w:t>0.16</w:t>
            </w:r>
          </w:p>
        </w:tc>
        <w:tc>
          <w:tcPr>
            <w:tcW w:w="1120" w:type="dxa"/>
            <w:vAlign w:val="center"/>
          </w:tcPr>
          <w:p>
            <w:pPr>
              <w:jc w:val="center"/>
              <w:rPr>
                <w:rFonts w:ascii="宋体" w:hAnsi="宋体" w:cs="宋体"/>
                <w:sz w:val="24"/>
                <w:szCs w:val="24"/>
              </w:rPr>
            </w:pPr>
            <w:r>
              <w:rPr>
                <w:rFonts w:hint="eastAsia" w:ascii="宋体" w:hAnsi="宋体" w:cs="宋体"/>
                <w:sz w:val="24"/>
                <w:szCs w:val="24"/>
              </w:rPr>
              <w:t>0.17</w:t>
            </w:r>
          </w:p>
        </w:tc>
        <w:tc>
          <w:tcPr>
            <w:tcW w:w="1309" w:type="dxa"/>
          </w:tcPr>
          <w:p>
            <w:pPr>
              <w:jc w:val="center"/>
              <w:rPr>
                <w:rFonts w:ascii="宋体" w:hAnsi="宋体" w:cs="宋体"/>
                <w:sz w:val="24"/>
                <w:szCs w:val="24"/>
              </w:rPr>
            </w:pPr>
            <w:r>
              <w:rPr>
                <w:rFonts w:hint="eastAsia" w:ascii="宋体" w:hAnsi="宋体" w:cs="宋体"/>
                <w:sz w:val="24"/>
                <w:szCs w:val="24"/>
              </w:rPr>
              <w:t>0.15</w:t>
            </w:r>
          </w:p>
        </w:tc>
        <w:tc>
          <w:tcPr>
            <w:tcW w:w="1290" w:type="dxa"/>
            <w:vAlign w:val="center"/>
          </w:tcPr>
          <w:p>
            <w:pPr>
              <w:jc w:val="center"/>
              <w:rPr>
                <w:rFonts w:ascii="宋体" w:hAnsi="宋体" w:cs="宋体"/>
                <w:sz w:val="24"/>
                <w:szCs w:val="24"/>
              </w:rPr>
            </w:pPr>
            <w:r>
              <w:rPr>
                <w:rFonts w:hint="eastAsia" w:ascii="宋体" w:hAnsi="宋体" w:cs="宋体"/>
                <w:sz w:val="24"/>
                <w:szCs w:val="24"/>
              </w:rPr>
              <w:t>0.16</w:t>
            </w:r>
          </w:p>
        </w:tc>
        <w:tc>
          <w:tcPr>
            <w:tcW w:w="1221" w:type="dxa"/>
            <w:vAlign w:val="center"/>
          </w:tcPr>
          <w:p>
            <w:pPr>
              <w:jc w:val="center"/>
              <w:rPr>
                <w:rFonts w:ascii="宋体" w:hAnsi="宋体" w:cs="宋体"/>
                <w:sz w:val="24"/>
                <w:szCs w:val="24"/>
              </w:rPr>
            </w:pPr>
            <w:r>
              <w:rPr>
                <w:rFonts w:hint="eastAsia" w:ascii="宋体" w:hAnsi="宋体" w:cs="宋体"/>
                <w:sz w:val="24"/>
                <w:szCs w:val="24"/>
              </w:rPr>
              <w:t>0.37</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12</w:t>
            </w:r>
          </w:p>
        </w:tc>
        <w:tc>
          <w:tcPr>
            <w:tcW w:w="1290" w:type="dxa"/>
            <w:vAlign w:val="center"/>
          </w:tcPr>
          <w:p>
            <w:pPr>
              <w:jc w:val="center"/>
              <w:rPr>
                <w:rFonts w:ascii="宋体" w:hAnsi="宋体" w:cs="宋体"/>
                <w:sz w:val="24"/>
                <w:szCs w:val="24"/>
              </w:rPr>
            </w:pPr>
            <w:r>
              <w:rPr>
                <w:rFonts w:hint="eastAsia" w:ascii="宋体" w:hAnsi="宋体" w:cs="宋体"/>
                <w:sz w:val="24"/>
                <w:szCs w:val="24"/>
              </w:rPr>
              <w:t>0.17</w:t>
            </w:r>
          </w:p>
        </w:tc>
        <w:tc>
          <w:tcPr>
            <w:tcW w:w="1120" w:type="dxa"/>
            <w:vAlign w:val="center"/>
          </w:tcPr>
          <w:p>
            <w:pPr>
              <w:jc w:val="center"/>
              <w:rPr>
                <w:rFonts w:ascii="宋体" w:hAnsi="宋体" w:cs="宋体"/>
                <w:sz w:val="24"/>
                <w:szCs w:val="24"/>
              </w:rPr>
            </w:pPr>
            <w:r>
              <w:rPr>
                <w:rFonts w:hint="eastAsia" w:ascii="宋体" w:hAnsi="宋体" w:cs="宋体"/>
                <w:sz w:val="24"/>
                <w:szCs w:val="24"/>
              </w:rPr>
              <w:t>0.16</w:t>
            </w:r>
          </w:p>
        </w:tc>
        <w:tc>
          <w:tcPr>
            <w:tcW w:w="1309" w:type="dxa"/>
          </w:tcPr>
          <w:p>
            <w:pPr>
              <w:jc w:val="center"/>
              <w:rPr>
                <w:rFonts w:ascii="宋体" w:hAnsi="宋体" w:cs="宋体"/>
                <w:sz w:val="24"/>
                <w:szCs w:val="24"/>
              </w:rPr>
            </w:pPr>
            <w:r>
              <w:rPr>
                <w:rFonts w:hint="eastAsia" w:ascii="宋体" w:hAnsi="宋体" w:cs="宋体"/>
                <w:sz w:val="24"/>
                <w:szCs w:val="24"/>
              </w:rPr>
              <w:t>0.16</w:t>
            </w:r>
          </w:p>
        </w:tc>
        <w:tc>
          <w:tcPr>
            <w:tcW w:w="1290" w:type="dxa"/>
            <w:vAlign w:val="center"/>
          </w:tcPr>
          <w:p>
            <w:pPr>
              <w:jc w:val="center"/>
              <w:rPr>
                <w:rFonts w:ascii="宋体" w:hAnsi="宋体" w:cs="宋体"/>
                <w:sz w:val="24"/>
                <w:szCs w:val="24"/>
              </w:rPr>
            </w:pPr>
            <w:r>
              <w:rPr>
                <w:rFonts w:hint="eastAsia" w:ascii="宋体" w:hAnsi="宋体" w:cs="宋体"/>
                <w:sz w:val="24"/>
                <w:szCs w:val="24"/>
              </w:rPr>
              <w:t>0.16</w:t>
            </w:r>
          </w:p>
        </w:tc>
        <w:tc>
          <w:tcPr>
            <w:tcW w:w="1221" w:type="dxa"/>
            <w:vAlign w:val="center"/>
          </w:tcPr>
          <w:p>
            <w:pPr>
              <w:jc w:val="center"/>
              <w:rPr>
                <w:rFonts w:ascii="宋体" w:hAnsi="宋体" w:cs="宋体"/>
                <w:sz w:val="24"/>
                <w:szCs w:val="24"/>
              </w:rPr>
            </w:pPr>
            <w:r>
              <w:rPr>
                <w:rFonts w:hint="eastAsia" w:ascii="宋体" w:hAnsi="宋体" w:cs="宋体"/>
                <w:sz w:val="24"/>
                <w:szCs w:val="24"/>
              </w:rPr>
              <w:t>0.36</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16</w:t>
            </w:r>
          </w:p>
        </w:tc>
        <w:tc>
          <w:tcPr>
            <w:tcW w:w="1290" w:type="dxa"/>
            <w:vAlign w:val="center"/>
          </w:tcPr>
          <w:p>
            <w:pPr>
              <w:jc w:val="center"/>
              <w:rPr>
                <w:rFonts w:ascii="宋体" w:hAnsi="宋体" w:cs="宋体"/>
                <w:sz w:val="24"/>
                <w:szCs w:val="24"/>
              </w:rPr>
            </w:pPr>
            <w:r>
              <w:rPr>
                <w:rFonts w:hint="eastAsia" w:ascii="宋体" w:hAnsi="宋体" w:cs="宋体"/>
                <w:sz w:val="24"/>
                <w:szCs w:val="24"/>
              </w:rPr>
              <w:t>0.16</w:t>
            </w:r>
          </w:p>
        </w:tc>
        <w:tc>
          <w:tcPr>
            <w:tcW w:w="1120" w:type="dxa"/>
          </w:tcPr>
          <w:p>
            <w:pPr>
              <w:jc w:val="center"/>
              <w:rPr>
                <w:rFonts w:ascii="宋体" w:hAnsi="宋体" w:cs="宋体"/>
                <w:sz w:val="24"/>
                <w:szCs w:val="24"/>
              </w:rPr>
            </w:pPr>
            <w:r>
              <w:rPr>
                <w:rFonts w:hint="eastAsia" w:ascii="宋体" w:hAnsi="宋体" w:cs="宋体"/>
                <w:sz w:val="24"/>
                <w:szCs w:val="24"/>
              </w:rPr>
              <w:t>0.15</w:t>
            </w:r>
          </w:p>
        </w:tc>
        <w:tc>
          <w:tcPr>
            <w:tcW w:w="1309" w:type="dxa"/>
          </w:tcPr>
          <w:p>
            <w:pPr>
              <w:jc w:val="center"/>
              <w:rPr>
                <w:rFonts w:ascii="宋体" w:hAnsi="宋体" w:cs="宋体"/>
                <w:sz w:val="24"/>
                <w:szCs w:val="24"/>
              </w:rPr>
            </w:pPr>
            <w:r>
              <w:rPr>
                <w:rFonts w:hint="eastAsia" w:ascii="宋体" w:hAnsi="宋体" w:cs="宋体"/>
                <w:sz w:val="24"/>
                <w:szCs w:val="24"/>
              </w:rPr>
              <w:t>0.16</w:t>
            </w:r>
          </w:p>
        </w:tc>
        <w:tc>
          <w:tcPr>
            <w:tcW w:w="1290" w:type="dxa"/>
          </w:tcPr>
          <w:p>
            <w:pPr>
              <w:jc w:val="center"/>
              <w:rPr>
                <w:rFonts w:ascii="宋体" w:hAnsi="宋体" w:cs="宋体"/>
                <w:sz w:val="24"/>
                <w:szCs w:val="24"/>
              </w:rPr>
            </w:pPr>
            <w:r>
              <w:rPr>
                <w:rFonts w:hint="eastAsia" w:ascii="宋体" w:hAnsi="宋体" w:cs="宋体"/>
                <w:sz w:val="24"/>
                <w:szCs w:val="24"/>
              </w:rPr>
              <w:t>0.17</w:t>
            </w:r>
          </w:p>
        </w:tc>
        <w:tc>
          <w:tcPr>
            <w:tcW w:w="1221" w:type="dxa"/>
            <w:vAlign w:val="center"/>
          </w:tcPr>
          <w:p>
            <w:pPr>
              <w:jc w:val="center"/>
              <w:rPr>
                <w:rFonts w:ascii="宋体" w:hAnsi="宋体" w:cs="宋体"/>
                <w:sz w:val="24"/>
                <w:szCs w:val="24"/>
              </w:rPr>
            </w:pPr>
            <w:r>
              <w:rPr>
                <w:rFonts w:hint="eastAsia" w:ascii="宋体" w:hAnsi="宋体" w:cs="宋体"/>
                <w:sz w:val="24"/>
                <w:szCs w:val="24"/>
              </w:rPr>
              <w:t>0.34</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20</w:t>
            </w:r>
          </w:p>
        </w:tc>
        <w:tc>
          <w:tcPr>
            <w:tcW w:w="1290" w:type="dxa"/>
            <w:vAlign w:val="center"/>
          </w:tcPr>
          <w:p>
            <w:pPr>
              <w:jc w:val="center"/>
              <w:rPr>
                <w:rFonts w:ascii="宋体" w:hAnsi="宋体" w:cs="宋体"/>
                <w:sz w:val="24"/>
                <w:szCs w:val="24"/>
              </w:rPr>
            </w:pPr>
            <w:r>
              <w:rPr>
                <w:rFonts w:hint="eastAsia" w:ascii="宋体" w:hAnsi="宋体" w:cs="宋体"/>
                <w:sz w:val="24"/>
                <w:szCs w:val="24"/>
              </w:rPr>
              <w:t>0.18</w:t>
            </w:r>
          </w:p>
        </w:tc>
        <w:tc>
          <w:tcPr>
            <w:tcW w:w="1120" w:type="dxa"/>
          </w:tcPr>
          <w:p>
            <w:pPr>
              <w:jc w:val="center"/>
              <w:rPr>
                <w:rFonts w:ascii="宋体" w:hAnsi="宋体" w:cs="宋体"/>
                <w:sz w:val="24"/>
                <w:szCs w:val="24"/>
              </w:rPr>
            </w:pPr>
            <w:r>
              <w:rPr>
                <w:rFonts w:hint="eastAsia" w:ascii="宋体" w:hAnsi="宋体" w:cs="宋体"/>
                <w:sz w:val="24"/>
                <w:szCs w:val="24"/>
              </w:rPr>
              <w:t>0.16</w:t>
            </w:r>
          </w:p>
        </w:tc>
        <w:tc>
          <w:tcPr>
            <w:tcW w:w="1309" w:type="dxa"/>
          </w:tcPr>
          <w:p>
            <w:pPr>
              <w:jc w:val="center"/>
              <w:rPr>
                <w:rFonts w:ascii="宋体" w:hAnsi="宋体" w:cs="宋体"/>
                <w:sz w:val="24"/>
                <w:szCs w:val="24"/>
              </w:rPr>
            </w:pPr>
            <w:r>
              <w:rPr>
                <w:rFonts w:hint="eastAsia" w:ascii="宋体" w:hAnsi="宋体" w:cs="宋体"/>
                <w:sz w:val="24"/>
                <w:szCs w:val="24"/>
              </w:rPr>
              <w:t>0.17</w:t>
            </w:r>
          </w:p>
        </w:tc>
        <w:tc>
          <w:tcPr>
            <w:tcW w:w="1290" w:type="dxa"/>
          </w:tcPr>
          <w:p>
            <w:pPr>
              <w:jc w:val="center"/>
              <w:rPr>
                <w:rFonts w:ascii="宋体" w:hAnsi="宋体" w:cs="宋体"/>
                <w:sz w:val="24"/>
                <w:szCs w:val="24"/>
              </w:rPr>
            </w:pPr>
            <w:r>
              <w:rPr>
                <w:rFonts w:hint="eastAsia" w:ascii="宋体" w:hAnsi="宋体" w:cs="宋体"/>
                <w:sz w:val="24"/>
                <w:szCs w:val="24"/>
              </w:rPr>
              <w:t>0.17</w:t>
            </w:r>
          </w:p>
        </w:tc>
        <w:tc>
          <w:tcPr>
            <w:tcW w:w="1221" w:type="dxa"/>
            <w:vAlign w:val="center"/>
          </w:tcPr>
          <w:p>
            <w:pPr>
              <w:jc w:val="center"/>
              <w:rPr>
                <w:rFonts w:ascii="宋体" w:hAnsi="宋体" w:cs="宋体"/>
                <w:sz w:val="24"/>
                <w:szCs w:val="24"/>
              </w:rPr>
            </w:pPr>
            <w:r>
              <w:rPr>
                <w:rFonts w:hint="eastAsia" w:ascii="宋体" w:hAnsi="宋体" w:cs="宋体"/>
                <w:sz w:val="24"/>
                <w:szCs w:val="24"/>
              </w:rPr>
              <w:t>0.37</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6"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25</w:t>
            </w:r>
          </w:p>
        </w:tc>
        <w:tc>
          <w:tcPr>
            <w:tcW w:w="1290" w:type="dxa"/>
            <w:vAlign w:val="center"/>
          </w:tcPr>
          <w:p>
            <w:pPr>
              <w:jc w:val="center"/>
              <w:rPr>
                <w:rFonts w:ascii="宋体" w:hAnsi="宋体" w:cs="宋体"/>
                <w:sz w:val="24"/>
                <w:szCs w:val="24"/>
              </w:rPr>
            </w:pPr>
            <w:r>
              <w:rPr>
                <w:rFonts w:hint="eastAsia" w:ascii="宋体" w:hAnsi="宋体" w:cs="宋体"/>
                <w:sz w:val="24"/>
                <w:szCs w:val="24"/>
              </w:rPr>
              <w:t>0.17</w:t>
            </w:r>
          </w:p>
        </w:tc>
        <w:tc>
          <w:tcPr>
            <w:tcW w:w="1120" w:type="dxa"/>
            <w:vAlign w:val="center"/>
          </w:tcPr>
          <w:p>
            <w:pPr>
              <w:jc w:val="center"/>
              <w:rPr>
                <w:rFonts w:ascii="宋体" w:hAnsi="宋体" w:cs="宋体"/>
                <w:sz w:val="24"/>
                <w:szCs w:val="24"/>
              </w:rPr>
            </w:pPr>
            <w:r>
              <w:rPr>
                <w:rFonts w:hint="eastAsia" w:ascii="宋体" w:hAnsi="宋体" w:cs="宋体"/>
                <w:sz w:val="24"/>
                <w:szCs w:val="24"/>
              </w:rPr>
              <w:t>0.17</w:t>
            </w:r>
          </w:p>
        </w:tc>
        <w:tc>
          <w:tcPr>
            <w:tcW w:w="1309" w:type="dxa"/>
          </w:tcPr>
          <w:p>
            <w:pPr>
              <w:jc w:val="center"/>
              <w:rPr>
                <w:rFonts w:ascii="宋体" w:hAnsi="宋体" w:cs="宋体"/>
                <w:sz w:val="24"/>
                <w:szCs w:val="24"/>
              </w:rPr>
            </w:pPr>
            <w:r>
              <w:rPr>
                <w:rFonts w:hint="eastAsia" w:ascii="宋体" w:hAnsi="宋体" w:cs="宋体"/>
                <w:sz w:val="24"/>
                <w:szCs w:val="24"/>
              </w:rPr>
              <w:t>0.18</w:t>
            </w:r>
          </w:p>
        </w:tc>
        <w:tc>
          <w:tcPr>
            <w:tcW w:w="1290" w:type="dxa"/>
            <w:vAlign w:val="center"/>
          </w:tcPr>
          <w:p>
            <w:pPr>
              <w:jc w:val="center"/>
              <w:rPr>
                <w:rFonts w:ascii="宋体" w:hAnsi="宋体" w:cs="宋体"/>
                <w:sz w:val="24"/>
                <w:szCs w:val="24"/>
              </w:rPr>
            </w:pPr>
            <w:r>
              <w:rPr>
                <w:rFonts w:hint="eastAsia" w:ascii="宋体" w:hAnsi="宋体" w:cs="宋体"/>
                <w:sz w:val="24"/>
                <w:szCs w:val="24"/>
              </w:rPr>
              <w:t>0.18</w:t>
            </w:r>
          </w:p>
        </w:tc>
        <w:tc>
          <w:tcPr>
            <w:tcW w:w="1221" w:type="dxa"/>
            <w:vAlign w:val="center"/>
          </w:tcPr>
          <w:p>
            <w:pPr>
              <w:jc w:val="center"/>
              <w:rPr>
                <w:rFonts w:ascii="宋体" w:hAnsi="宋体" w:cs="宋体"/>
                <w:sz w:val="24"/>
                <w:szCs w:val="24"/>
              </w:rPr>
            </w:pPr>
            <w:r>
              <w:rPr>
                <w:rFonts w:hint="eastAsia" w:ascii="宋体" w:hAnsi="宋体" w:cs="宋体"/>
                <w:sz w:val="24"/>
                <w:szCs w:val="24"/>
              </w:rPr>
              <w:t>0.36</w:t>
            </w:r>
          </w:p>
        </w:tc>
        <w:tc>
          <w:tcPr>
            <w:tcW w:w="1240" w:type="dxa"/>
            <w:vMerge w:val="continue"/>
            <w:vAlign w:val="center"/>
          </w:tcPr>
          <w:p>
            <w:pPr>
              <w:jc w:val="center"/>
              <w:rPr>
                <w:rFonts w:ascii="宋体" w:hAnsi="宋体" w:cs="宋体"/>
                <w:sz w:val="24"/>
                <w:szCs w:val="24"/>
              </w:rPr>
            </w:pPr>
          </w:p>
        </w:tc>
        <w:tc>
          <w:tcPr>
            <w:tcW w:w="1413" w:type="dxa"/>
            <w:vMerge w:val="continue"/>
            <w:vAlign w:val="center"/>
          </w:tcPr>
          <w:p>
            <w:pPr>
              <w:jc w:val="center"/>
              <w:rPr>
                <w:rFonts w:ascii="宋体" w:hAnsi="宋体" w:cs="宋体"/>
                <w:sz w:val="24"/>
                <w:szCs w:val="24"/>
              </w:rPr>
            </w:pPr>
          </w:p>
        </w:tc>
      </w:tr>
    </w:tbl>
    <w:p>
      <w:pPr>
        <w:spacing w:line="360" w:lineRule="auto"/>
        <w:ind w:firstLine="480" w:firstLineChars="200"/>
        <w:jc w:val="center"/>
        <w:rPr>
          <w:rFonts w:ascii="宋体" w:hAnsi="宋体" w:cs="宋体"/>
          <w:sz w:val="24"/>
          <w:szCs w:val="24"/>
        </w:rPr>
      </w:pPr>
      <w:r>
        <w:rPr>
          <w:rFonts w:hint="eastAsia" w:ascii="宋体" w:hAnsi="宋体" w:cs="宋体"/>
          <w:sz w:val="24"/>
          <w:szCs w:val="24"/>
        </w:rPr>
        <w:t>表1</w:t>
      </w:r>
      <w:ins w:id="242" w:author="陈家刚" w:date="2023-04-13T22:26:00Z">
        <w:r>
          <w:rPr>
            <w:rFonts w:hint="eastAsia" w:ascii="宋体" w:hAnsi="宋体" w:cs="宋体"/>
            <w:sz w:val="24"/>
            <w:szCs w:val="24"/>
          </w:rPr>
          <w:t>4</w:t>
        </w:r>
      </w:ins>
      <w:r>
        <w:rPr>
          <w:rFonts w:hint="eastAsia" w:ascii="宋体" w:hAnsi="宋体" w:cs="宋体"/>
          <w:sz w:val="24"/>
          <w:szCs w:val="24"/>
        </w:rPr>
        <w:t xml:space="preserve"> 厦门金鹭特种合金有限公司粗糙度实际测量情况</w:t>
      </w:r>
    </w:p>
    <w:tbl>
      <w:tblPr>
        <w:tblStyle w:val="12"/>
        <w:tblW w:w="96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46"/>
        <w:gridCol w:w="1260"/>
        <w:gridCol w:w="1170"/>
        <w:gridCol w:w="1289"/>
        <w:gridCol w:w="1290"/>
        <w:gridCol w:w="1211"/>
        <w:gridCol w:w="1179"/>
        <w:gridCol w:w="14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2" w:hRule="atLeast"/>
          <w:jc w:val="center"/>
        </w:trPr>
        <w:tc>
          <w:tcPr>
            <w:tcW w:w="746" w:type="dxa"/>
            <w:vMerge w:val="restart"/>
            <w:vAlign w:val="center"/>
          </w:tcPr>
          <w:p>
            <w:pPr>
              <w:jc w:val="center"/>
              <w:rPr>
                <w:rFonts w:ascii="宋体" w:hAnsi="宋体" w:cs="宋体"/>
                <w:i/>
                <w:iCs/>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60"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tc>
        <w:tc>
          <w:tcPr>
            <w:tcW w:w="117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周刃后面≤</w:t>
            </w:r>
          </w:p>
        </w:tc>
        <w:tc>
          <w:tcPr>
            <w:tcW w:w="1289"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端刃前面</w:t>
            </w:r>
          </w:p>
          <w:p>
            <w:pPr>
              <w:jc w:val="center"/>
              <w:rPr>
                <w:rFonts w:ascii="宋体" w:hAnsi="宋体" w:cs="宋体"/>
                <w:sz w:val="24"/>
                <w:szCs w:val="24"/>
              </w:rPr>
            </w:pPr>
            <w:r>
              <w:rPr>
                <w:rFonts w:hint="eastAsia" w:ascii="宋体" w:hAnsi="宋体" w:cs="宋体"/>
                <w:sz w:val="24"/>
                <w:szCs w:val="24"/>
              </w:rPr>
              <w:t>≤</w:t>
            </w:r>
          </w:p>
        </w:tc>
        <w:tc>
          <w:tcPr>
            <w:tcW w:w="1290" w:type="dxa"/>
            <w:vMerge w:val="restart"/>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w:t>
            </w:r>
          </w:p>
        </w:tc>
        <w:tc>
          <w:tcPr>
            <w:tcW w:w="1211" w:type="dxa"/>
            <w:vMerge w:val="restart"/>
            <w:tcBorders>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柄部表面</w:t>
            </w:r>
          </w:p>
          <w:p>
            <w:pPr>
              <w:jc w:val="center"/>
              <w:rPr>
                <w:rFonts w:ascii="宋体" w:hAnsi="宋体" w:cs="宋体"/>
                <w:sz w:val="24"/>
                <w:szCs w:val="24"/>
              </w:rPr>
            </w:pPr>
            <w:r>
              <w:rPr>
                <w:rFonts w:hint="eastAsia" w:ascii="宋体" w:hAnsi="宋体" w:cs="宋体"/>
                <w:sz w:val="24"/>
                <w:szCs w:val="24"/>
              </w:rPr>
              <w:t>≤</w:t>
            </w:r>
          </w:p>
        </w:tc>
        <w:tc>
          <w:tcPr>
            <w:tcW w:w="2663" w:type="dxa"/>
            <w:gridSpan w:val="2"/>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粗糙度要求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6" w:hRule="atLeast"/>
          <w:jc w:val="center"/>
        </w:trPr>
        <w:tc>
          <w:tcPr>
            <w:tcW w:w="746" w:type="dxa"/>
            <w:vMerge w:val="continue"/>
            <w:vAlign w:val="center"/>
          </w:tcPr>
          <w:p>
            <w:pPr>
              <w:jc w:val="center"/>
              <w:rPr>
                <w:rFonts w:ascii="宋体" w:hAnsi="宋体" w:cs="宋体"/>
                <w:i/>
                <w:iCs/>
                <w:sz w:val="24"/>
                <w:szCs w:val="24"/>
              </w:rPr>
            </w:pPr>
          </w:p>
        </w:tc>
        <w:tc>
          <w:tcPr>
            <w:tcW w:w="1260" w:type="dxa"/>
            <w:vMerge w:val="continue"/>
            <w:tcBorders>
              <w:right w:val="single" w:color="auto" w:sz="4" w:space="0"/>
            </w:tcBorders>
            <w:vAlign w:val="center"/>
          </w:tcPr>
          <w:p>
            <w:pPr>
              <w:jc w:val="center"/>
              <w:rPr>
                <w:rFonts w:ascii="宋体" w:hAnsi="宋体" w:cs="宋体"/>
                <w:sz w:val="24"/>
                <w:szCs w:val="24"/>
              </w:rPr>
            </w:pPr>
          </w:p>
        </w:tc>
        <w:tc>
          <w:tcPr>
            <w:tcW w:w="1170" w:type="dxa"/>
            <w:vMerge w:val="continue"/>
            <w:tcBorders>
              <w:left w:val="single" w:color="auto" w:sz="4" w:space="0"/>
            </w:tcBorders>
            <w:vAlign w:val="center"/>
          </w:tcPr>
          <w:p>
            <w:pPr>
              <w:jc w:val="center"/>
              <w:rPr>
                <w:rFonts w:ascii="宋体" w:hAnsi="宋体" w:cs="宋体"/>
                <w:sz w:val="24"/>
                <w:szCs w:val="24"/>
              </w:rPr>
            </w:pPr>
          </w:p>
        </w:tc>
        <w:tc>
          <w:tcPr>
            <w:tcW w:w="1289" w:type="dxa"/>
            <w:vMerge w:val="continue"/>
            <w:tcBorders>
              <w:right w:val="single" w:color="auto" w:sz="4" w:space="0"/>
            </w:tcBorders>
            <w:vAlign w:val="center"/>
          </w:tcPr>
          <w:p>
            <w:pPr>
              <w:jc w:val="center"/>
              <w:rPr>
                <w:rFonts w:ascii="宋体" w:hAnsi="宋体" w:cs="宋体"/>
                <w:sz w:val="24"/>
                <w:szCs w:val="24"/>
              </w:rPr>
            </w:pPr>
          </w:p>
        </w:tc>
        <w:tc>
          <w:tcPr>
            <w:tcW w:w="1290" w:type="dxa"/>
            <w:vMerge w:val="continue"/>
            <w:tcBorders>
              <w:left w:val="single" w:color="auto" w:sz="4" w:space="0"/>
              <w:bottom w:val="single" w:color="auto" w:sz="4" w:space="0"/>
            </w:tcBorders>
            <w:vAlign w:val="center"/>
          </w:tcPr>
          <w:p>
            <w:pPr>
              <w:jc w:val="center"/>
              <w:rPr>
                <w:rFonts w:ascii="宋体" w:hAnsi="宋体" w:cs="宋体"/>
                <w:sz w:val="24"/>
                <w:szCs w:val="24"/>
              </w:rPr>
            </w:pPr>
          </w:p>
        </w:tc>
        <w:tc>
          <w:tcPr>
            <w:tcW w:w="1211" w:type="dxa"/>
            <w:vMerge w:val="continue"/>
            <w:tcBorders>
              <w:right w:val="single" w:color="auto" w:sz="4" w:space="0"/>
            </w:tcBorders>
            <w:vAlign w:val="center"/>
          </w:tcPr>
          <w:p>
            <w:pPr>
              <w:jc w:val="center"/>
              <w:rPr>
                <w:rFonts w:ascii="宋体" w:hAnsi="宋体" w:cs="宋体"/>
                <w:sz w:val="24"/>
                <w:szCs w:val="24"/>
              </w:rPr>
            </w:pPr>
          </w:p>
        </w:tc>
        <w:tc>
          <w:tcPr>
            <w:tcW w:w="1179" w:type="dxa"/>
            <w:tcBorders>
              <w:left w:val="single" w:color="auto" w:sz="4" w:space="0"/>
            </w:tcBorders>
            <w:vAlign w:val="center"/>
          </w:tcPr>
          <w:p>
            <w:pPr>
              <w:jc w:val="center"/>
              <w:rPr>
                <w:rFonts w:ascii="宋体" w:hAnsi="宋体" w:cs="宋体"/>
                <w:sz w:val="24"/>
                <w:szCs w:val="24"/>
              </w:rPr>
            </w:pPr>
            <w:r>
              <w:rPr>
                <w:rFonts w:hint="eastAsia" w:ascii="宋体" w:hAnsi="宋体" w:cs="宋体"/>
                <w:sz w:val="24"/>
                <w:szCs w:val="24"/>
              </w:rPr>
              <w:t>周刃前面</w:t>
            </w:r>
          </w:p>
          <w:p>
            <w:pPr>
              <w:jc w:val="center"/>
              <w:rPr>
                <w:rFonts w:ascii="宋体" w:hAnsi="宋体" w:cs="宋体"/>
                <w:sz w:val="24"/>
                <w:szCs w:val="24"/>
              </w:rPr>
            </w:pPr>
            <w:r>
              <w:rPr>
                <w:rFonts w:hint="eastAsia" w:ascii="宋体" w:hAnsi="宋体" w:cs="宋体"/>
                <w:sz w:val="24"/>
                <w:szCs w:val="24"/>
              </w:rPr>
              <w:t>端刃前面</w:t>
            </w:r>
          </w:p>
        </w:tc>
        <w:tc>
          <w:tcPr>
            <w:tcW w:w="1484" w:type="dxa"/>
            <w:vAlign w:val="center"/>
          </w:tcPr>
          <w:p>
            <w:pPr>
              <w:jc w:val="center"/>
              <w:rPr>
                <w:rFonts w:ascii="宋体" w:hAnsi="宋体" w:cs="宋体"/>
                <w:sz w:val="24"/>
                <w:szCs w:val="24"/>
              </w:rPr>
            </w:pPr>
            <w:r>
              <w:rPr>
                <w:rFonts w:hint="eastAsia" w:ascii="宋体" w:hAnsi="宋体" w:cs="宋体"/>
                <w:sz w:val="24"/>
                <w:szCs w:val="24"/>
              </w:rPr>
              <w:t>周刃后面</w:t>
            </w:r>
          </w:p>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柄部表面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6</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Borders>
              <w:top w:val="single" w:color="auto" w:sz="4" w:space="0"/>
            </w:tcBorders>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restart"/>
            <w:vAlign w:val="center"/>
          </w:tcPr>
          <w:p>
            <w:pPr>
              <w:jc w:val="center"/>
              <w:rPr>
                <w:rFonts w:ascii="宋体" w:hAnsi="宋体" w:cs="宋体"/>
                <w:sz w:val="24"/>
                <w:szCs w:val="24"/>
              </w:rPr>
            </w:pPr>
            <w:r>
              <w:rPr>
                <w:rFonts w:hint="eastAsia" w:ascii="宋体" w:hAnsi="宋体" w:cs="宋体"/>
                <w:sz w:val="24"/>
                <w:szCs w:val="24"/>
              </w:rPr>
              <w:t>≤0.2</w:t>
            </w:r>
          </w:p>
        </w:tc>
        <w:tc>
          <w:tcPr>
            <w:tcW w:w="1484" w:type="dxa"/>
            <w:vMerge w:val="restart"/>
            <w:vAlign w:val="center"/>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8</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10</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12</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16</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20</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6" w:hRule="atLeast"/>
          <w:jc w:val="center"/>
        </w:trPr>
        <w:tc>
          <w:tcPr>
            <w:tcW w:w="746" w:type="dxa"/>
            <w:vAlign w:val="center"/>
          </w:tcPr>
          <w:p>
            <w:pPr>
              <w:jc w:val="center"/>
              <w:rPr>
                <w:rFonts w:ascii="宋体" w:hAnsi="宋体" w:cs="宋体"/>
                <w:sz w:val="24"/>
                <w:szCs w:val="24"/>
              </w:rPr>
            </w:pPr>
            <w:r>
              <w:rPr>
                <w:rFonts w:hint="eastAsia" w:ascii="宋体" w:hAnsi="宋体" w:cs="宋体"/>
                <w:sz w:val="24"/>
                <w:szCs w:val="24"/>
              </w:rPr>
              <w:t>25</w:t>
            </w:r>
          </w:p>
        </w:tc>
        <w:tc>
          <w:tcPr>
            <w:tcW w:w="1260" w:type="dxa"/>
          </w:tcPr>
          <w:p>
            <w:pPr>
              <w:jc w:val="center"/>
              <w:rPr>
                <w:rFonts w:ascii="宋体" w:hAnsi="宋体" w:cs="宋体"/>
                <w:sz w:val="24"/>
                <w:szCs w:val="24"/>
              </w:rPr>
            </w:pPr>
            <w:r>
              <w:rPr>
                <w:rFonts w:hint="eastAsia" w:ascii="宋体" w:hAnsi="宋体" w:cs="宋体"/>
                <w:sz w:val="24"/>
                <w:szCs w:val="24"/>
              </w:rPr>
              <w:t>≤0.4</w:t>
            </w:r>
          </w:p>
        </w:tc>
        <w:tc>
          <w:tcPr>
            <w:tcW w:w="1170" w:type="dxa"/>
          </w:tcPr>
          <w:p>
            <w:pPr>
              <w:jc w:val="center"/>
              <w:rPr>
                <w:rFonts w:ascii="宋体" w:hAnsi="宋体" w:cs="宋体"/>
                <w:sz w:val="24"/>
                <w:szCs w:val="24"/>
              </w:rPr>
            </w:pPr>
            <w:r>
              <w:rPr>
                <w:rFonts w:hint="eastAsia" w:ascii="宋体" w:hAnsi="宋体" w:cs="宋体"/>
                <w:sz w:val="24"/>
                <w:szCs w:val="24"/>
              </w:rPr>
              <w:t>≤0.4</w:t>
            </w:r>
          </w:p>
        </w:tc>
        <w:tc>
          <w:tcPr>
            <w:tcW w:w="1289" w:type="dxa"/>
          </w:tcPr>
          <w:p>
            <w:pPr>
              <w:jc w:val="center"/>
              <w:rPr>
                <w:rFonts w:ascii="宋体" w:hAnsi="宋体" w:cs="宋体"/>
                <w:sz w:val="24"/>
                <w:szCs w:val="24"/>
              </w:rPr>
            </w:pPr>
            <w:r>
              <w:rPr>
                <w:rFonts w:hint="eastAsia" w:ascii="宋体" w:hAnsi="宋体" w:cs="宋体"/>
                <w:sz w:val="24"/>
                <w:szCs w:val="24"/>
              </w:rPr>
              <w:t>≤0.4</w:t>
            </w:r>
          </w:p>
        </w:tc>
        <w:tc>
          <w:tcPr>
            <w:tcW w:w="1290" w:type="dxa"/>
          </w:tcPr>
          <w:p>
            <w:pPr>
              <w:jc w:val="center"/>
              <w:rPr>
                <w:rFonts w:ascii="宋体" w:hAnsi="宋体" w:cs="宋体"/>
                <w:sz w:val="24"/>
                <w:szCs w:val="24"/>
              </w:rPr>
            </w:pPr>
            <w:r>
              <w:rPr>
                <w:rFonts w:hint="eastAsia" w:ascii="宋体" w:hAnsi="宋体" w:cs="宋体"/>
                <w:sz w:val="24"/>
                <w:szCs w:val="24"/>
              </w:rPr>
              <w:t>≤0.4</w:t>
            </w:r>
          </w:p>
        </w:tc>
        <w:tc>
          <w:tcPr>
            <w:tcW w:w="1211" w:type="dxa"/>
          </w:tcPr>
          <w:p>
            <w:pPr>
              <w:jc w:val="center"/>
              <w:rPr>
                <w:rFonts w:ascii="宋体" w:hAnsi="宋体" w:cs="宋体"/>
                <w:sz w:val="24"/>
                <w:szCs w:val="24"/>
              </w:rPr>
            </w:pPr>
            <w:r>
              <w:rPr>
                <w:rFonts w:hint="eastAsia" w:ascii="宋体" w:hAnsi="宋体" w:cs="宋体"/>
                <w:sz w:val="24"/>
                <w:szCs w:val="24"/>
              </w:rPr>
              <w:t>≤0.4</w:t>
            </w:r>
          </w:p>
        </w:tc>
        <w:tc>
          <w:tcPr>
            <w:tcW w:w="1179" w:type="dxa"/>
            <w:vMerge w:val="continue"/>
            <w:vAlign w:val="center"/>
          </w:tcPr>
          <w:p>
            <w:pPr>
              <w:jc w:val="center"/>
              <w:rPr>
                <w:rFonts w:ascii="宋体" w:hAnsi="宋体" w:cs="宋体"/>
                <w:sz w:val="24"/>
                <w:szCs w:val="24"/>
              </w:rPr>
            </w:pPr>
          </w:p>
        </w:tc>
        <w:tc>
          <w:tcPr>
            <w:tcW w:w="1484" w:type="dxa"/>
            <w:vMerge w:val="continue"/>
            <w:vAlign w:val="center"/>
          </w:tcPr>
          <w:p>
            <w:pPr>
              <w:jc w:val="center"/>
              <w:rPr>
                <w:rFonts w:ascii="宋体" w:hAnsi="宋体" w:cs="宋体"/>
                <w:sz w:val="24"/>
                <w:szCs w:val="24"/>
              </w:rPr>
            </w:pPr>
          </w:p>
        </w:tc>
      </w:tr>
    </w:tbl>
    <w:p>
      <w:pPr>
        <w:spacing w:line="360" w:lineRule="auto"/>
        <w:ind w:firstLine="480" w:firstLineChars="200"/>
        <w:jc w:val="center"/>
        <w:rPr>
          <w:rFonts w:ascii="宋体" w:hAnsi="宋体" w:cs="宋体"/>
          <w:sz w:val="24"/>
          <w:szCs w:val="24"/>
        </w:rPr>
      </w:pPr>
      <w:r>
        <w:rPr>
          <w:rFonts w:hint="eastAsia" w:ascii="宋体" w:hAnsi="宋体" w:cs="宋体"/>
          <w:sz w:val="24"/>
          <w:szCs w:val="24"/>
        </w:rPr>
        <w:t xml:space="preserve">   表1</w:t>
      </w:r>
      <w:ins w:id="243" w:author="陈家刚" w:date="2023-04-13T22:26:00Z">
        <w:r>
          <w:rPr>
            <w:rFonts w:hint="eastAsia" w:ascii="宋体" w:hAnsi="宋体" w:cs="宋体"/>
            <w:sz w:val="24"/>
            <w:szCs w:val="24"/>
          </w:rPr>
          <w:t>5</w:t>
        </w:r>
      </w:ins>
      <w:r>
        <w:rPr>
          <w:rFonts w:hint="eastAsia" w:ascii="宋体" w:hAnsi="宋体" w:cs="宋体"/>
          <w:sz w:val="24"/>
          <w:szCs w:val="24"/>
        </w:rPr>
        <w:t xml:space="preserve">  浙江</w:t>
      </w:r>
      <w:ins w:id="244" w:author="陈家刚" w:date="2023-04-16T16:33:16Z">
        <w:r>
          <w:rPr>
            <w:rFonts w:hint="eastAsia" w:ascii="宋体" w:hAnsi="宋体" w:cs="宋体"/>
            <w:sz w:val="24"/>
            <w:szCs w:val="24"/>
            <w:lang w:eastAsia="zh-CN"/>
          </w:rPr>
          <w:t>恒成</w:t>
        </w:r>
      </w:ins>
      <w:r>
        <w:rPr>
          <w:rFonts w:hint="eastAsia" w:ascii="宋体" w:hAnsi="宋体" w:cs="宋体"/>
          <w:sz w:val="24"/>
          <w:szCs w:val="24"/>
        </w:rPr>
        <w:t>硬质合金有限公司粗糙度实际测量情况</w:t>
      </w:r>
    </w:p>
    <w:tbl>
      <w:tblPr>
        <w:tblStyle w:val="12"/>
        <w:tblW w:w="95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Change w:id="245" w:author="陈家刚" w:date="2023-04-16T16:53:06Z">
          <w:tblPr>
            <w:tblStyle w:val="12"/>
            <w:tblW w:w="94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PrChange>
      </w:tblPr>
      <w:tblGrid>
        <w:gridCol w:w="672"/>
        <w:gridCol w:w="1228"/>
        <w:gridCol w:w="1186"/>
        <w:gridCol w:w="1322"/>
        <w:gridCol w:w="1275"/>
        <w:gridCol w:w="1217"/>
        <w:gridCol w:w="1299"/>
        <w:gridCol w:w="1317"/>
        <w:tblGridChange w:id="246">
          <w:tblGrid>
            <w:gridCol w:w="669"/>
            <w:gridCol w:w="1220"/>
            <w:gridCol w:w="1180"/>
            <w:gridCol w:w="1314"/>
            <w:gridCol w:w="1267"/>
            <w:gridCol w:w="1209"/>
            <w:gridCol w:w="1290"/>
            <w:gridCol w:w="1307"/>
          </w:tblGrid>
        </w:tblGridChange>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47"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247" w:author="陈家刚" w:date="2023-04-16T16:53:06Z">
            <w:trPr>
              <w:cantSplit/>
              <w:trHeight w:val="390" w:hRule="atLeast"/>
              <w:jc w:val="center"/>
            </w:trPr>
          </w:trPrChange>
        </w:trPr>
        <w:tc>
          <w:tcPr>
            <w:tcW w:w="672" w:type="dxa"/>
            <w:vMerge w:val="restart"/>
            <w:vAlign w:val="center"/>
            <w:tcPrChange w:id="248" w:author="陈家刚" w:date="2023-04-16T16:53:06Z">
              <w:tcPr>
                <w:tcW w:w="669" w:type="dxa"/>
                <w:vMerge w:val="restart"/>
                <w:vAlign w:val="center"/>
              </w:tcPr>
            </w:tcPrChange>
          </w:tcPr>
          <w:p>
            <w:pPr>
              <w:jc w:val="center"/>
              <w:rPr>
                <w:rFonts w:ascii="宋体" w:hAnsi="宋体" w:cs="宋体"/>
                <w:i/>
                <w:iCs/>
                <w:sz w:val="24"/>
                <w:szCs w:val="24"/>
              </w:rPr>
            </w:pPr>
            <w:r>
              <w:rPr>
                <w:rFonts w:hint="eastAsia" w:ascii="宋体" w:hAnsi="宋体" w:cs="宋体"/>
                <w:i/>
                <w:sz w:val="24"/>
                <w:szCs w:val="24"/>
              </w:rPr>
              <w:t>d</w:t>
            </w:r>
            <w:r>
              <w:rPr>
                <w:rFonts w:hint="eastAsia" w:ascii="宋体" w:hAnsi="宋体" w:cs="宋体"/>
                <w:i/>
                <w:sz w:val="24"/>
                <w:szCs w:val="24"/>
                <w:vertAlign w:val="subscript"/>
              </w:rPr>
              <w:t>1</w:t>
            </w:r>
          </w:p>
        </w:tc>
        <w:tc>
          <w:tcPr>
            <w:tcW w:w="1228" w:type="dxa"/>
            <w:vMerge w:val="restart"/>
            <w:tcBorders>
              <w:right w:val="single" w:color="auto" w:sz="4" w:space="0"/>
            </w:tcBorders>
            <w:vAlign w:val="center"/>
            <w:tcPrChange w:id="249" w:author="陈家刚" w:date="2023-04-16T16:53:06Z">
              <w:tcPr>
                <w:tcW w:w="1220" w:type="dxa"/>
                <w:vMerge w:val="restart"/>
                <w:tcBorders>
                  <w:righ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周刃前面≤</w:t>
            </w:r>
          </w:p>
        </w:tc>
        <w:tc>
          <w:tcPr>
            <w:tcW w:w="1186" w:type="dxa"/>
            <w:vMerge w:val="restart"/>
            <w:tcBorders>
              <w:left w:val="single" w:color="auto" w:sz="4" w:space="0"/>
            </w:tcBorders>
            <w:vAlign w:val="center"/>
            <w:tcPrChange w:id="250" w:author="陈家刚" w:date="2023-04-16T16:53:06Z">
              <w:tcPr>
                <w:tcW w:w="1180" w:type="dxa"/>
                <w:vMerge w:val="restart"/>
                <w:tcBorders>
                  <w:lef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周刃后面≤</w:t>
            </w:r>
          </w:p>
        </w:tc>
        <w:tc>
          <w:tcPr>
            <w:tcW w:w="1322" w:type="dxa"/>
            <w:vMerge w:val="restart"/>
            <w:tcBorders>
              <w:right w:val="single" w:color="auto" w:sz="4" w:space="0"/>
            </w:tcBorders>
            <w:vAlign w:val="center"/>
            <w:tcPrChange w:id="251" w:author="陈家刚" w:date="2023-04-16T16:53:06Z">
              <w:tcPr>
                <w:tcW w:w="1314" w:type="dxa"/>
                <w:vMerge w:val="restart"/>
                <w:tcBorders>
                  <w:righ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端刃前面</w:t>
            </w:r>
          </w:p>
          <w:p>
            <w:pPr>
              <w:jc w:val="center"/>
              <w:rPr>
                <w:rFonts w:ascii="宋体" w:hAnsi="宋体" w:cs="宋体"/>
                <w:sz w:val="24"/>
                <w:szCs w:val="24"/>
              </w:rPr>
            </w:pPr>
            <w:r>
              <w:rPr>
                <w:rFonts w:hint="eastAsia" w:ascii="宋体" w:hAnsi="宋体" w:cs="宋体"/>
                <w:sz w:val="24"/>
                <w:szCs w:val="24"/>
              </w:rPr>
              <w:t>≤</w:t>
            </w:r>
          </w:p>
        </w:tc>
        <w:tc>
          <w:tcPr>
            <w:tcW w:w="1275" w:type="dxa"/>
            <w:vMerge w:val="restart"/>
            <w:tcBorders>
              <w:left w:val="single" w:color="auto" w:sz="4" w:space="0"/>
            </w:tcBorders>
            <w:vAlign w:val="center"/>
            <w:tcPrChange w:id="252" w:author="陈家刚" w:date="2023-04-16T16:53:06Z">
              <w:tcPr>
                <w:tcW w:w="1267" w:type="dxa"/>
                <w:vMerge w:val="restart"/>
                <w:tcBorders>
                  <w:lef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w:t>
            </w:r>
          </w:p>
        </w:tc>
        <w:tc>
          <w:tcPr>
            <w:tcW w:w="1217" w:type="dxa"/>
            <w:vMerge w:val="restart"/>
            <w:tcBorders>
              <w:right w:val="single" w:color="auto" w:sz="4" w:space="0"/>
            </w:tcBorders>
            <w:vAlign w:val="center"/>
            <w:tcPrChange w:id="253" w:author="陈家刚" w:date="2023-04-16T16:53:06Z">
              <w:tcPr>
                <w:tcW w:w="1209" w:type="dxa"/>
                <w:vMerge w:val="restart"/>
                <w:tcBorders>
                  <w:righ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柄部表面</w:t>
            </w:r>
          </w:p>
          <w:p>
            <w:pPr>
              <w:jc w:val="center"/>
              <w:rPr>
                <w:rFonts w:ascii="宋体" w:hAnsi="宋体" w:cs="宋体"/>
                <w:sz w:val="24"/>
                <w:szCs w:val="24"/>
              </w:rPr>
            </w:pPr>
            <w:r>
              <w:rPr>
                <w:rFonts w:hint="eastAsia" w:ascii="宋体" w:hAnsi="宋体" w:cs="宋体"/>
                <w:sz w:val="24"/>
                <w:szCs w:val="24"/>
              </w:rPr>
              <w:t>≤</w:t>
            </w:r>
          </w:p>
        </w:tc>
        <w:tc>
          <w:tcPr>
            <w:tcW w:w="2616" w:type="dxa"/>
            <w:gridSpan w:val="2"/>
            <w:tcBorders>
              <w:left w:val="single" w:color="auto" w:sz="4" w:space="0"/>
            </w:tcBorders>
            <w:vAlign w:val="center"/>
            <w:tcPrChange w:id="254" w:author="陈家刚" w:date="2023-04-16T16:53:06Z">
              <w:tcPr>
                <w:tcW w:w="2597" w:type="dxa"/>
                <w:gridSpan w:val="2"/>
                <w:tcBorders>
                  <w:lef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粗糙度要求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55"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986" w:hRule="atLeast"/>
          <w:jc w:val="center"/>
          <w:trPrChange w:id="255" w:author="陈家刚" w:date="2023-04-16T16:53:06Z">
            <w:trPr>
              <w:cantSplit/>
              <w:trHeight w:val="945" w:hRule="atLeast"/>
              <w:jc w:val="center"/>
            </w:trPr>
          </w:trPrChange>
        </w:trPr>
        <w:tc>
          <w:tcPr>
            <w:tcW w:w="672" w:type="dxa"/>
            <w:vMerge w:val="continue"/>
            <w:vAlign w:val="center"/>
            <w:tcPrChange w:id="256" w:author="陈家刚" w:date="2023-04-16T16:53:06Z">
              <w:tcPr>
                <w:tcW w:w="669" w:type="dxa"/>
                <w:vMerge w:val="continue"/>
                <w:vAlign w:val="center"/>
              </w:tcPr>
            </w:tcPrChange>
          </w:tcPr>
          <w:p>
            <w:pPr>
              <w:jc w:val="center"/>
              <w:rPr>
                <w:rFonts w:ascii="宋体" w:hAnsi="宋体" w:cs="宋体"/>
                <w:i/>
                <w:iCs/>
                <w:sz w:val="24"/>
                <w:szCs w:val="24"/>
              </w:rPr>
            </w:pPr>
          </w:p>
        </w:tc>
        <w:tc>
          <w:tcPr>
            <w:tcW w:w="1228" w:type="dxa"/>
            <w:vMerge w:val="continue"/>
            <w:tcBorders>
              <w:right w:val="single" w:color="auto" w:sz="4" w:space="0"/>
            </w:tcBorders>
            <w:vAlign w:val="center"/>
            <w:tcPrChange w:id="257" w:author="陈家刚" w:date="2023-04-16T16:53:06Z">
              <w:tcPr>
                <w:tcW w:w="1220" w:type="dxa"/>
                <w:vMerge w:val="continue"/>
                <w:tcBorders>
                  <w:right w:val="single" w:color="auto" w:sz="4" w:space="0"/>
                </w:tcBorders>
                <w:vAlign w:val="center"/>
              </w:tcPr>
            </w:tcPrChange>
          </w:tcPr>
          <w:p>
            <w:pPr>
              <w:jc w:val="center"/>
              <w:rPr>
                <w:rFonts w:ascii="宋体" w:hAnsi="宋体" w:cs="宋体"/>
                <w:sz w:val="24"/>
                <w:szCs w:val="24"/>
              </w:rPr>
            </w:pPr>
          </w:p>
        </w:tc>
        <w:tc>
          <w:tcPr>
            <w:tcW w:w="1186" w:type="dxa"/>
            <w:vMerge w:val="continue"/>
            <w:tcBorders>
              <w:left w:val="single" w:color="auto" w:sz="4" w:space="0"/>
            </w:tcBorders>
            <w:vAlign w:val="center"/>
            <w:tcPrChange w:id="258" w:author="陈家刚" w:date="2023-04-16T16:53:06Z">
              <w:tcPr>
                <w:tcW w:w="1180" w:type="dxa"/>
                <w:vMerge w:val="continue"/>
                <w:tcBorders>
                  <w:left w:val="single" w:color="auto" w:sz="4" w:space="0"/>
                </w:tcBorders>
                <w:vAlign w:val="center"/>
              </w:tcPr>
            </w:tcPrChange>
          </w:tcPr>
          <w:p>
            <w:pPr>
              <w:jc w:val="center"/>
              <w:rPr>
                <w:rFonts w:ascii="宋体" w:hAnsi="宋体" w:cs="宋体"/>
                <w:sz w:val="24"/>
                <w:szCs w:val="24"/>
              </w:rPr>
            </w:pPr>
          </w:p>
        </w:tc>
        <w:tc>
          <w:tcPr>
            <w:tcW w:w="1322" w:type="dxa"/>
            <w:vMerge w:val="continue"/>
            <w:tcBorders>
              <w:right w:val="single" w:color="auto" w:sz="4" w:space="0"/>
            </w:tcBorders>
            <w:vAlign w:val="center"/>
            <w:tcPrChange w:id="259" w:author="陈家刚" w:date="2023-04-16T16:53:06Z">
              <w:tcPr>
                <w:tcW w:w="1314" w:type="dxa"/>
                <w:vMerge w:val="continue"/>
                <w:tcBorders>
                  <w:right w:val="single" w:color="auto" w:sz="4" w:space="0"/>
                </w:tcBorders>
                <w:vAlign w:val="center"/>
              </w:tcPr>
            </w:tcPrChange>
          </w:tcPr>
          <w:p>
            <w:pPr>
              <w:jc w:val="center"/>
              <w:rPr>
                <w:rFonts w:ascii="宋体" w:hAnsi="宋体" w:cs="宋体"/>
                <w:sz w:val="24"/>
                <w:szCs w:val="24"/>
              </w:rPr>
            </w:pPr>
          </w:p>
        </w:tc>
        <w:tc>
          <w:tcPr>
            <w:tcW w:w="1275" w:type="dxa"/>
            <w:vMerge w:val="continue"/>
            <w:tcBorders>
              <w:left w:val="single" w:color="auto" w:sz="4" w:space="0"/>
              <w:bottom w:val="single" w:color="auto" w:sz="4" w:space="0"/>
            </w:tcBorders>
            <w:vAlign w:val="center"/>
            <w:tcPrChange w:id="260" w:author="陈家刚" w:date="2023-04-16T16:53:06Z">
              <w:tcPr>
                <w:tcW w:w="1267" w:type="dxa"/>
                <w:vMerge w:val="continue"/>
                <w:tcBorders>
                  <w:left w:val="single" w:color="auto" w:sz="4" w:space="0"/>
                  <w:bottom w:val="single" w:color="auto" w:sz="4" w:space="0"/>
                </w:tcBorders>
                <w:vAlign w:val="center"/>
              </w:tcPr>
            </w:tcPrChange>
          </w:tcPr>
          <w:p>
            <w:pPr>
              <w:jc w:val="center"/>
              <w:rPr>
                <w:rFonts w:ascii="宋体" w:hAnsi="宋体" w:cs="宋体"/>
                <w:sz w:val="24"/>
                <w:szCs w:val="24"/>
              </w:rPr>
            </w:pPr>
          </w:p>
        </w:tc>
        <w:tc>
          <w:tcPr>
            <w:tcW w:w="1217" w:type="dxa"/>
            <w:vMerge w:val="continue"/>
            <w:tcBorders>
              <w:right w:val="single" w:color="auto" w:sz="4" w:space="0"/>
            </w:tcBorders>
            <w:vAlign w:val="center"/>
            <w:tcPrChange w:id="261" w:author="陈家刚" w:date="2023-04-16T16:53:06Z">
              <w:tcPr>
                <w:tcW w:w="1209" w:type="dxa"/>
                <w:vMerge w:val="continue"/>
                <w:tcBorders>
                  <w:right w:val="single" w:color="auto" w:sz="4" w:space="0"/>
                </w:tcBorders>
                <w:vAlign w:val="center"/>
              </w:tcPr>
            </w:tcPrChange>
          </w:tcPr>
          <w:p>
            <w:pPr>
              <w:jc w:val="center"/>
              <w:rPr>
                <w:rFonts w:ascii="宋体" w:hAnsi="宋体" w:cs="宋体"/>
                <w:sz w:val="24"/>
                <w:szCs w:val="24"/>
              </w:rPr>
            </w:pPr>
          </w:p>
        </w:tc>
        <w:tc>
          <w:tcPr>
            <w:tcW w:w="1299" w:type="dxa"/>
            <w:tcBorders>
              <w:left w:val="single" w:color="auto" w:sz="4" w:space="0"/>
            </w:tcBorders>
            <w:vAlign w:val="center"/>
            <w:tcPrChange w:id="262" w:author="陈家刚" w:date="2023-04-16T16:53:06Z">
              <w:tcPr>
                <w:tcW w:w="1290" w:type="dxa"/>
                <w:tcBorders>
                  <w:left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周刃前面</w:t>
            </w:r>
          </w:p>
          <w:p>
            <w:pPr>
              <w:jc w:val="center"/>
              <w:rPr>
                <w:rFonts w:ascii="宋体" w:hAnsi="宋体" w:cs="宋体"/>
                <w:sz w:val="24"/>
                <w:szCs w:val="24"/>
              </w:rPr>
            </w:pPr>
            <w:r>
              <w:rPr>
                <w:rFonts w:hint="eastAsia" w:ascii="宋体" w:hAnsi="宋体" w:cs="宋体"/>
                <w:sz w:val="24"/>
                <w:szCs w:val="24"/>
              </w:rPr>
              <w:t>端刃前面</w:t>
            </w:r>
          </w:p>
        </w:tc>
        <w:tc>
          <w:tcPr>
            <w:tcW w:w="1317" w:type="dxa"/>
            <w:vAlign w:val="center"/>
            <w:tcPrChange w:id="263" w:author="陈家刚" w:date="2023-04-16T16:53:06Z">
              <w:tcPr>
                <w:tcW w:w="1307" w:type="dxa"/>
                <w:vAlign w:val="center"/>
              </w:tcPr>
            </w:tcPrChange>
          </w:tcPr>
          <w:p>
            <w:pPr>
              <w:jc w:val="center"/>
              <w:rPr>
                <w:rFonts w:ascii="宋体" w:hAnsi="宋体" w:cs="宋体"/>
                <w:sz w:val="24"/>
                <w:szCs w:val="24"/>
              </w:rPr>
            </w:pPr>
            <w:r>
              <w:rPr>
                <w:rFonts w:hint="eastAsia" w:ascii="宋体" w:hAnsi="宋体" w:cs="宋体"/>
                <w:sz w:val="24"/>
                <w:szCs w:val="24"/>
              </w:rPr>
              <w:t>周刃后面</w:t>
            </w:r>
          </w:p>
          <w:p>
            <w:pPr>
              <w:jc w:val="center"/>
              <w:rPr>
                <w:rFonts w:ascii="宋体" w:hAnsi="宋体" w:cs="宋体"/>
                <w:sz w:val="24"/>
                <w:szCs w:val="24"/>
              </w:rPr>
            </w:pPr>
            <w:r>
              <w:rPr>
                <w:rFonts w:hint="eastAsia" w:ascii="宋体" w:hAnsi="宋体" w:cs="宋体"/>
                <w:sz w:val="24"/>
                <w:szCs w:val="24"/>
              </w:rPr>
              <w:t>端刃后面</w:t>
            </w:r>
          </w:p>
          <w:p>
            <w:pPr>
              <w:jc w:val="center"/>
              <w:rPr>
                <w:rFonts w:ascii="宋体" w:hAnsi="宋体" w:cs="宋体"/>
                <w:sz w:val="24"/>
                <w:szCs w:val="24"/>
              </w:rPr>
            </w:pPr>
            <w:r>
              <w:rPr>
                <w:rFonts w:hint="eastAsia" w:ascii="宋体" w:hAnsi="宋体" w:cs="宋体"/>
                <w:sz w:val="24"/>
                <w:szCs w:val="24"/>
              </w:rPr>
              <w:t>柄部表面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64"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264" w:author="陈家刚" w:date="2023-04-16T16:53:06Z">
            <w:trPr>
              <w:cantSplit/>
              <w:trHeight w:val="390" w:hRule="atLeast"/>
              <w:jc w:val="center"/>
            </w:trPr>
          </w:trPrChange>
        </w:trPr>
        <w:tc>
          <w:tcPr>
            <w:tcW w:w="672" w:type="dxa"/>
            <w:vAlign w:val="center"/>
            <w:tcPrChange w:id="265"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6</w:t>
            </w:r>
          </w:p>
        </w:tc>
        <w:tc>
          <w:tcPr>
            <w:tcW w:w="1228" w:type="dxa"/>
            <w:vAlign w:val="center"/>
            <w:tcPrChange w:id="266"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vAlign w:val="center"/>
            <w:tcPrChange w:id="267" w:author="陈家刚" w:date="2023-04-16T16:53:06Z">
              <w:tcPr>
                <w:tcW w:w="1180"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322" w:type="dxa"/>
            <w:vAlign w:val="center"/>
            <w:tcPrChange w:id="268" w:author="陈家刚" w:date="2023-04-16T16:53:06Z">
              <w:tcPr>
                <w:tcW w:w="1314"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275" w:type="dxa"/>
            <w:tcBorders>
              <w:top w:val="single" w:color="auto" w:sz="4" w:space="0"/>
            </w:tcBorders>
            <w:vAlign w:val="center"/>
            <w:tcPrChange w:id="269" w:author="陈家刚" w:date="2023-04-16T16:53:06Z">
              <w:tcPr>
                <w:tcW w:w="1267" w:type="dxa"/>
                <w:tcBorders>
                  <w:top w:val="single" w:color="auto" w:sz="4" w:space="0"/>
                </w:tcBorders>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270"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restart"/>
            <w:vAlign w:val="center"/>
            <w:tcPrChange w:id="271" w:author="陈家刚" w:date="2023-04-16T16:53:06Z">
              <w:tcPr>
                <w:tcW w:w="1290" w:type="dxa"/>
                <w:vMerge w:val="restart"/>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317" w:type="dxa"/>
            <w:vMerge w:val="restart"/>
            <w:vAlign w:val="center"/>
            <w:tcPrChange w:id="272" w:author="陈家刚" w:date="2023-04-16T16:53:06Z">
              <w:tcPr>
                <w:tcW w:w="1307" w:type="dxa"/>
                <w:vMerge w:val="restart"/>
                <w:vAlign w:val="center"/>
              </w:tcPr>
            </w:tcPrChange>
          </w:tcPr>
          <w:p>
            <w:pPr>
              <w:jc w:val="center"/>
              <w:rPr>
                <w:rFonts w:ascii="宋体" w:hAnsi="宋体" w:cs="宋体"/>
                <w:sz w:val="24"/>
                <w:szCs w:val="24"/>
              </w:rPr>
            </w:pPr>
            <w:r>
              <w:rPr>
                <w:rFonts w:hint="eastAsia" w:ascii="宋体" w:hAnsi="宋体" w:cs="宋体"/>
                <w:sz w:val="24"/>
                <w:szCs w:val="24"/>
              </w:rPr>
              <w:t>≤0.4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73"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273" w:author="陈家刚" w:date="2023-04-16T16:53:06Z">
            <w:trPr>
              <w:cantSplit/>
              <w:trHeight w:val="390" w:hRule="atLeast"/>
              <w:jc w:val="center"/>
            </w:trPr>
          </w:trPrChange>
        </w:trPr>
        <w:tc>
          <w:tcPr>
            <w:tcW w:w="672" w:type="dxa"/>
            <w:vAlign w:val="center"/>
            <w:tcPrChange w:id="274"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8</w:t>
            </w:r>
          </w:p>
        </w:tc>
        <w:tc>
          <w:tcPr>
            <w:tcW w:w="1228" w:type="dxa"/>
            <w:vAlign w:val="center"/>
            <w:tcPrChange w:id="275"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vAlign w:val="center"/>
            <w:tcPrChange w:id="276" w:author="陈家刚" w:date="2023-04-16T16:53:06Z">
              <w:tcPr>
                <w:tcW w:w="1180"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322" w:type="dxa"/>
            <w:vAlign w:val="center"/>
            <w:tcPrChange w:id="277" w:author="陈家刚" w:date="2023-04-16T16:53:06Z">
              <w:tcPr>
                <w:tcW w:w="1314"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275" w:type="dxa"/>
            <w:vAlign w:val="center"/>
            <w:tcPrChange w:id="278" w:author="陈家刚" w:date="2023-04-16T16:53:06Z">
              <w:tcPr>
                <w:tcW w:w="1267"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279"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280"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281" w:author="陈家刚" w:date="2023-04-16T16:53:06Z">
              <w:tcPr>
                <w:tcW w:w="1307" w:type="dxa"/>
                <w:vMerge w:val="continue"/>
                <w:vAlign w:val="center"/>
              </w:tcPr>
            </w:tcPrChange>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82"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282" w:author="陈家刚" w:date="2023-04-16T16:53:06Z">
            <w:trPr>
              <w:cantSplit/>
              <w:trHeight w:val="390" w:hRule="atLeast"/>
              <w:jc w:val="center"/>
            </w:trPr>
          </w:trPrChange>
        </w:trPr>
        <w:tc>
          <w:tcPr>
            <w:tcW w:w="672" w:type="dxa"/>
            <w:vAlign w:val="center"/>
            <w:tcPrChange w:id="283"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10</w:t>
            </w:r>
          </w:p>
        </w:tc>
        <w:tc>
          <w:tcPr>
            <w:tcW w:w="1228" w:type="dxa"/>
            <w:vAlign w:val="center"/>
            <w:tcPrChange w:id="284"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vAlign w:val="center"/>
            <w:tcPrChange w:id="285" w:author="陈家刚" w:date="2023-04-16T16:53:06Z">
              <w:tcPr>
                <w:tcW w:w="1180"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322" w:type="dxa"/>
            <w:tcPrChange w:id="286" w:author="陈家刚" w:date="2023-04-16T16:53:06Z">
              <w:tcPr>
                <w:tcW w:w="1314" w:type="dxa"/>
              </w:tcPr>
            </w:tcPrChange>
          </w:tcPr>
          <w:p>
            <w:pPr>
              <w:jc w:val="center"/>
              <w:rPr>
                <w:rFonts w:ascii="宋体" w:hAnsi="宋体" w:cs="宋体"/>
                <w:sz w:val="24"/>
                <w:szCs w:val="24"/>
              </w:rPr>
            </w:pPr>
            <w:r>
              <w:rPr>
                <w:rFonts w:hint="eastAsia" w:ascii="宋体" w:hAnsi="宋体" w:cs="宋体"/>
                <w:sz w:val="24"/>
                <w:szCs w:val="24"/>
              </w:rPr>
              <w:t>0.2</w:t>
            </w:r>
          </w:p>
        </w:tc>
        <w:tc>
          <w:tcPr>
            <w:tcW w:w="1275" w:type="dxa"/>
            <w:vAlign w:val="center"/>
            <w:tcPrChange w:id="287" w:author="陈家刚" w:date="2023-04-16T16:53:06Z">
              <w:tcPr>
                <w:tcW w:w="1267"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288"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289"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290" w:author="陈家刚" w:date="2023-04-16T16:53:06Z">
              <w:tcPr>
                <w:tcW w:w="1307" w:type="dxa"/>
                <w:vMerge w:val="continue"/>
                <w:vAlign w:val="center"/>
              </w:tcPr>
            </w:tcPrChange>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291"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291" w:author="陈家刚" w:date="2023-04-16T16:53:06Z">
            <w:trPr>
              <w:cantSplit/>
              <w:trHeight w:val="390" w:hRule="atLeast"/>
              <w:jc w:val="center"/>
            </w:trPr>
          </w:trPrChange>
        </w:trPr>
        <w:tc>
          <w:tcPr>
            <w:tcW w:w="672" w:type="dxa"/>
            <w:vAlign w:val="center"/>
            <w:tcPrChange w:id="292"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12</w:t>
            </w:r>
          </w:p>
        </w:tc>
        <w:tc>
          <w:tcPr>
            <w:tcW w:w="1228" w:type="dxa"/>
            <w:vAlign w:val="center"/>
            <w:tcPrChange w:id="293"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vAlign w:val="center"/>
            <w:tcPrChange w:id="294" w:author="陈家刚" w:date="2023-04-16T16:53:06Z">
              <w:tcPr>
                <w:tcW w:w="1180"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322" w:type="dxa"/>
            <w:tcPrChange w:id="295" w:author="陈家刚" w:date="2023-04-16T16:53:06Z">
              <w:tcPr>
                <w:tcW w:w="1314" w:type="dxa"/>
              </w:tcPr>
            </w:tcPrChange>
          </w:tcPr>
          <w:p>
            <w:pPr>
              <w:jc w:val="center"/>
              <w:rPr>
                <w:rFonts w:ascii="宋体" w:hAnsi="宋体" w:cs="宋体"/>
                <w:sz w:val="24"/>
                <w:szCs w:val="24"/>
              </w:rPr>
            </w:pPr>
            <w:r>
              <w:rPr>
                <w:rFonts w:hint="eastAsia" w:ascii="宋体" w:hAnsi="宋体" w:cs="宋体"/>
                <w:sz w:val="24"/>
                <w:szCs w:val="24"/>
              </w:rPr>
              <w:t>0.2</w:t>
            </w:r>
          </w:p>
        </w:tc>
        <w:tc>
          <w:tcPr>
            <w:tcW w:w="1275" w:type="dxa"/>
            <w:vAlign w:val="center"/>
            <w:tcPrChange w:id="296" w:author="陈家刚" w:date="2023-04-16T16:53:06Z">
              <w:tcPr>
                <w:tcW w:w="1267"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297"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298"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299" w:author="陈家刚" w:date="2023-04-16T16:53:06Z">
              <w:tcPr>
                <w:tcW w:w="1307" w:type="dxa"/>
                <w:vMerge w:val="continue"/>
                <w:vAlign w:val="center"/>
              </w:tcPr>
            </w:tcPrChange>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300"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300" w:author="陈家刚" w:date="2023-04-16T16:53:06Z">
            <w:trPr>
              <w:cantSplit/>
              <w:trHeight w:val="390" w:hRule="atLeast"/>
              <w:jc w:val="center"/>
            </w:trPr>
          </w:trPrChange>
        </w:trPr>
        <w:tc>
          <w:tcPr>
            <w:tcW w:w="672" w:type="dxa"/>
            <w:vAlign w:val="center"/>
            <w:tcPrChange w:id="301"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16</w:t>
            </w:r>
          </w:p>
        </w:tc>
        <w:tc>
          <w:tcPr>
            <w:tcW w:w="1228" w:type="dxa"/>
            <w:vAlign w:val="center"/>
            <w:tcPrChange w:id="302"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tcPrChange w:id="303" w:author="陈家刚" w:date="2023-04-16T16:53:06Z">
              <w:tcPr>
                <w:tcW w:w="1180" w:type="dxa"/>
              </w:tcPr>
            </w:tcPrChange>
          </w:tcPr>
          <w:p>
            <w:pPr>
              <w:jc w:val="center"/>
              <w:rPr>
                <w:rFonts w:ascii="宋体" w:hAnsi="宋体" w:cs="宋体"/>
                <w:sz w:val="24"/>
                <w:szCs w:val="24"/>
              </w:rPr>
            </w:pPr>
            <w:r>
              <w:rPr>
                <w:rFonts w:hint="eastAsia" w:ascii="宋体" w:hAnsi="宋体" w:cs="宋体"/>
                <w:sz w:val="24"/>
                <w:szCs w:val="24"/>
              </w:rPr>
              <w:t>0.4</w:t>
            </w:r>
          </w:p>
        </w:tc>
        <w:tc>
          <w:tcPr>
            <w:tcW w:w="1322" w:type="dxa"/>
            <w:tcPrChange w:id="304" w:author="陈家刚" w:date="2023-04-16T16:53:06Z">
              <w:tcPr>
                <w:tcW w:w="1314" w:type="dxa"/>
              </w:tcPr>
            </w:tcPrChange>
          </w:tcPr>
          <w:p>
            <w:pPr>
              <w:jc w:val="center"/>
              <w:rPr>
                <w:rFonts w:ascii="宋体" w:hAnsi="宋体" w:cs="宋体"/>
                <w:sz w:val="24"/>
                <w:szCs w:val="24"/>
              </w:rPr>
            </w:pPr>
            <w:r>
              <w:rPr>
                <w:rFonts w:hint="eastAsia" w:ascii="宋体" w:hAnsi="宋体" w:cs="宋体"/>
                <w:sz w:val="24"/>
                <w:szCs w:val="24"/>
              </w:rPr>
              <w:t>0.2</w:t>
            </w:r>
          </w:p>
        </w:tc>
        <w:tc>
          <w:tcPr>
            <w:tcW w:w="1275" w:type="dxa"/>
            <w:tcPrChange w:id="305" w:author="陈家刚" w:date="2023-04-16T16:53:06Z">
              <w:tcPr>
                <w:tcW w:w="1267" w:type="dxa"/>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306"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307"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308" w:author="陈家刚" w:date="2023-04-16T16:53:06Z">
              <w:tcPr>
                <w:tcW w:w="1307" w:type="dxa"/>
                <w:vMerge w:val="continue"/>
                <w:vAlign w:val="center"/>
              </w:tcPr>
            </w:tcPrChange>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309"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43" w:hRule="atLeast"/>
          <w:jc w:val="center"/>
          <w:trPrChange w:id="309" w:author="陈家刚" w:date="2023-04-16T16:53:06Z">
            <w:trPr>
              <w:cantSplit/>
              <w:trHeight w:val="390" w:hRule="atLeast"/>
              <w:jc w:val="center"/>
            </w:trPr>
          </w:trPrChange>
        </w:trPr>
        <w:tc>
          <w:tcPr>
            <w:tcW w:w="672" w:type="dxa"/>
            <w:vAlign w:val="center"/>
            <w:tcPrChange w:id="310"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20</w:t>
            </w:r>
          </w:p>
        </w:tc>
        <w:tc>
          <w:tcPr>
            <w:tcW w:w="1228" w:type="dxa"/>
            <w:vAlign w:val="center"/>
            <w:tcPrChange w:id="311"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tcPrChange w:id="312" w:author="陈家刚" w:date="2023-04-16T16:53:06Z">
              <w:tcPr>
                <w:tcW w:w="1180" w:type="dxa"/>
              </w:tcPr>
            </w:tcPrChange>
          </w:tcPr>
          <w:p>
            <w:pPr>
              <w:jc w:val="center"/>
              <w:rPr>
                <w:rFonts w:ascii="宋体" w:hAnsi="宋体" w:cs="宋体"/>
                <w:sz w:val="24"/>
                <w:szCs w:val="24"/>
              </w:rPr>
            </w:pPr>
            <w:r>
              <w:rPr>
                <w:rFonts w:hint="eastAsia" w:ascii="宋体" w:hAnsi="宋体" w:cs="宋体"/>
                <w:sz w:val="24"/>
                <w:szCs w:val="24"/>
              </w:rPr>
              <w:t>0.4</w:t>
            </w:r>
          </w:p>
        </w:tc>
        <w:tc>
          <w:tcPr>
            <w:tcW w:w="1322" w:type="dxa"/>
            <w:tcPrChange w:id="313" w:author="陈家刚" w:date="2023-04-16T16:53:06Z">
              <w:tcPr>
                <w:tcW w:w="1314" w:type="dxa"/>
              </w:tcPr>
            </w:tcPrChange>
          </w:tcPr>
          <w:p>
            <w:pPr>
              <w:jc w:val="center"/>
              <w:rPr>
                <w:rFonts w:ascii="宋体" w:hAnsi="宋体" w:cs="宋体"/>
                <w:sz w:val="24"/>
                <w:szCs w:val="24"/>
              </w:rPr>
            </w:pPr>
            <w:r>
              <w:rPr>
                <w:rFonts w:hint="eastAsia" w:ascii="宋体" w:hAnsi="宋体" w:cs="宋体"/>
                <w:sz w:val="24"/>
                <w:szCs w:val="24"/>
              </w:rPr>
              <w:t>0.2</w:t>
            </w:r>
          </w:p>
        </w:tc>
        <w:tc>
          <w:tcPr>
            <w:tcW w:w="1275" w:type="dxa"/>
            <w:tcPrChange w:id="314" w:author="陈家刚" w:date="2023-04-16T16:53:06Z">
              <w:tcPr>
                <w:tcW w:w="1267" w:type="dxa"/>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315"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316"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317" w:author="陈家刚" w:date="2023-04-16T16:53:06Z">
              <w:tcPr>
                <w:tcW w:w="1307" w:type="dxa"/>
                <w:vMerge w:val="continue"/>
                <w:vAlign w:val="center"/>
              </w:tcPr>
            </w:tcPrChange>
          </w:tcPr>
          <w:p>
            <w:pPr>
              <w:jc w:val="center"/>
              <w:rPr>
                <w:rFonts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Change w:id="318" w:author="陈家刚" w:date="2023-04-16T16:53:06Z">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blPrExChange>
        </w:tblPrEx>
        <w:trPr>
          <w:cantSplit/>
          <w:trHeight w:val="460" w:hRule="atLeast"/>
          <w:jc w:val="center"/>
          <w:trPrChange w:id="318" w:author="陈家刚" w:date="2023-04-16T16:53:06Z">
            <w:trPr>
              <w:cantSplit/>
              <w:trHeight w:val="347" w:hRule="atLeast"/>
              <w:jc w:val="center"/>
            </w:trPr>
          </w:trPrChange>
        </w:trPr>
        <w:tc>
          <w:tcPr>
            <w:tcW w:w="672" w:type="dxa"/>
            <w:vAlign w:val="center"/>
            <w:tcPrChange w:id="319" w:author="陈家刚" w:date="2023-04-16T16:53:06Z">
              <w:tcPr>
                <w:tcW w:w="669" w:type="dxa"/>
                <w:vAlign w:val="center"/>
              </w:tcPr>
            </w:tcPrChange>
          </w:tcPr>
          <w:p>
            <w:pPr>
              <w:jc w:val="center"/>
              <w:rPr>
                <w:rFonts w:ascii="宋体" w:hAnsi="宋体" w:cs="宋体"/>
                <w:sz w:val="24"/>
                <w:szCs w:val="24"/>
              </w:rPr>
            </w:pPr>
            <w:r>
              <w:rPr>
                <w:rFonts w:hint="eastAsia" w:ascii="宋体" w:hAnsi="宋体" w:cs="宋体"/>
                <w:sz w:val="24"/>
                <w:szCs w:val="24"/>
              </w:rPr>
              <w:t>25</w:t>
            </w:r>
          </w:p>
        </w:tc>
        <w:tc>
          <w:tcPr>
            <w:tcW w:w="1228" w:type="dxa"/>
            <w:vAlign w:val="center"/>
            <w:tcPrChange w:id="320" w:author="陈家刚" w:date="2023-04-16T16:53:06Z">
              <w:tcPr>
                <w:tcW w:w="1220" w:type="dxa"/>
                <w:vAlign w:val="center"/>
              </w:tcPr>
            </w:tcPrChange>
          </w:tcPr>
          <w:p>
            <w:pPr>
              <w:jc w:val="center"/>
              <w:rPr>
                <w:rFonts w:ascii="宋体" w:hAnsi="宋体" w:cs="宋体"/>
                <w:sz w:val="24"/>
                <w:szCs w:val="24"/>
              </w:rPr>
            </w:pPr>
            <w:r>
              <w:rPr>
                <w:rFonts w:hint="eastAsia" w:ascii="宋体" w:hAnsi="宋体" w:cs="宋体"/>
                <w:sz w:val="24"/>
                <w:szCs w:val="24"/>
              </w:rPr>
              <w:t>0.2</w:t>
            </w:r>
          </w:p>
        </w:tc>
        <w:tc>
          <w:tcPr>
            <w:tcW w:w="1186" w:type="dxa"/>
            <w:vAlign w:val="center"/>
            <w:tcPrChange w:id="321" w:author="陈家刚" w:date="2023-04-16T16:53:06Z">
              <w:tcPr>
                <w:tcW w:w="1180"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322" w:type="dxa"/>
            <w:tcPrChange w:id="322" w:author="陈家刚" w:date="2023-04-16T16:53:06Z">
              <w:tcPr>
                <w:tcW w:w="1314" w:type="dxa"/>
              </w:tcPr>
            </w:tcPrChange>
          </w:tcPr>
          <w:p>
            <w:pPr>
              <w:jc w:val="center"/>
              <w:rPr>
                <w:rFonts w:ascii="宋体" w:hAnsi="宋体" w:cs="宋体"/>
                <w:sz w:val="24"/>
                <w:szCs w:val="24"/>
              </w:rPr>
            </w:pPr>
            <w:r>
              <w:rPr>
                <w:rFonts w:hint="eastAsia" w:ascii="宋体" w:hAnsi="宋体" w:cs="宋体"/>
                <w:sz w:val="24"/>
                <w:szCs w:val="24"/>
              </w:rPr>
              <w:t>0.2</w:t>
            </w:r>
          </w:p>
        </w:tc>
        <w:tc>
          <w:tcPr>
            <w:tcW w:w="1275" w:type="dxa"/>
            <w:vAlign w:val="center"/>
            <w:tcPrChange w:id="323" w:author="陈家刚" w:date="2023-04-16T16:53:06Z">
              <w:tcPr>
                <w:tcW w:w="1267"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17" w:type="dxa"/>
            <w:vAlign w:val="center"/>
            <w:tcPrChange w:id="324" w:author="陈家刚" w:date="2023-04-16T16:53:06Z">
              <w:tcPr>
                <w:tcW w:w="1209" w:type="dxa"/>
                <w:vAlign w:val="center"/>
              </w:tcPr>
            </w:tcPrChange>
          </w:tcPr>
          <w:p>
            <w:pPr>
              <w:jc w:val="center"/>
              <w:rPr>
                <w:rFonts w:ascii="宋体" w:hAnsi="宋体" w:cs="宋体"/>
                <w:sz w:val="24"/>
                <w:szCs w:val="24"/>
              </w:rPr>
            </w:pPr>
            <w:r>
              <w:rPr>
                <w:rFonts w:hint="eastAsia" w:ascii="宋体" w:hAnsi="宋体" w:cs="宋体"/>
                <w:sz w:val="24"/>
                <w:szCs w:val="24"/>
              </w:rPr>
              <w:t>0.4</w:t>
            </w:r>
          </w:p>
        </w:tc>
        <w:tc>
          <w:tcPr>
            <w:tcW w:w="1299" w:type="dxa"/>
            <w:vMerge w:val="continue"/>
            <w:vAlign w:val="center"/>
            <w:tcPrChange w:id="325" w:author="陈家刚" w:date="2023-04-16T16:53:06Z">
              <w:tcPr>
                <w:tcW w:w="1290" w:type="dxa"/>
                <w:vMerge w:val="continue"/>
                <w:vAlign w:val="center"/>
              </w:tcPr>
            </w:tcPrChange>
          </w:tcPr>
          <w:p>
            <w:pPr>
              <w:jc w:val="center"/>
              <w:rPr>
                <w:rFonts w:ascii="宋体" w:hAnsi="宋体" w:cs="宋体"/>
                <w:sz w:val="24"/>
                <w:szCs w:val="24"/>
              </w:rPr>
            </w:pPr>
          </w:p>
        </w:tc>
        <w:tc>
          <w:tcPr>
            <w:tcW w:w="1317" w:type="dxa"/>
            <w:vMerge w:val="continue"/>
            <w:vAlign w:val="center"/>
            <w:tcPrChange w:id="326" w:author="陈家刚" w:date="2023-04-16T16:53:06Z">
              <w:tcPr>
                <w:tcW w:w="1307" w:type="dxa"/>
                <w:vMerge w:val="continue"/>
                <w:vAlign w:val="center"/>
              </w:tcPr>
            </w:tcPrChange>
          </w:tcPr>
          <w:p>
            <w:pPr>
              <w:jc w:val="center"/>
              <w:rPr>
                <w:rFonts w:ascii="宋体" w:hAnsi="宋体" w:cs="宋体"/>
                <w:sz w:val="24"/>
                <w:szCs w:val="24"/>
              </w:rPr>
            </w:pPr>
          </w:p>
        </w:tc>
      </w:tr>
    </w:tbl>
    <w:p>
      <w:pPr>
        <w:tabs>
          <w:tab w:val="left" w:pos="709"/>
        </w:tabs>
        <w:spacing w:line="360" w:lineRule="auto"/>
        <w:rPr>
          <w:ins w:id="327" w:author="Administrator" w:date="2023-04-14T11:11:00Z"/>
          <w:rFonts w:ascii="宋体" w:hAnsi="宋体" w:cs="宋体"/>
          <w:sz w:val="24"/>
          <w:szCs w:val="24"/>
        </w:rPr>
      </w:pPr>
      <w:ins w:id="328" w:author="Administrator" w:date="2023-04-14T11:12:00Z">
        <w:r>
          <w:rPr>
            <w:rFonts w:hint="eastAsia" w:ascii="宋体" w:hAnsi="宋体" w:cs="宋体"/>
            <w:sz w:val="24"/>
            <w:szCs w:val="24"/>
          </w:rPr>
          <w:t xml:space="preserve">    从表12~表15的数据分析得出，业内几家代表性企业</w:t>
        </w:r>
      </w:ins>
      <w:ins w:id="329" w:author="Administrator" w:date="2023-04-14T11:13:00Z">
        <w:r>
          <w:rPr>
            <w:rFonts w:hint="eastAsia" w:ascii="宋体" w:hAnsi="宋体" w:cs="宋体"/>
            <w:sz w:val="24"/>
            <w:szCs w:val="24"/>
          </w:rPr>
          <w:t>实测数据与标准内容相符，本标准内容合理。</w:t>
        </w:r>
      </w:ins>
    </w:p>
    <w:p>
      <w:pPr>
        <w:tabs>
          <w:tab w:val="left" w:pos="709"/>
        </w:tabs>
        <w:spacing w:line="360" w:lineRule="auto"/>
        <w:rPr>
          <w:ins w:id="330" w:author="陈家刚" w:date="2023-04-13T22:26:00Z"/>
          <w:rFonts w:ascii="宋体" w:hAnsi="宋体" w:cs="宋体"/>
          <w:b/>
          <w:bCs/>
          <w:sz w:val="24"/>
          <w:szCs w:val="24"/>
        </w:rPr>
      </w:pPr>
      <w:ins w:id="331" w:author="陈家刚" w:date="2023-04-13T22:26:00Z">
        <w:r>
          <w:rPr>
            <w:rFonts w:hint="eastAsia" w:ascii="宋体" w:hAnsi="宋体" w:cs="宋体"/>
            <w:b/>
            <w:bCs/>
            <w:sz w:val="24"/>
            <w:szCs w:val="24"/>
          </w:rPr>
          <w:t>2.3.7 微裂纹</w:t>
        </w:r>
      </w:ins>
    </w:p>
    <w:p>
      <w:pPr>
        <w:tabs>
          <w:tab w:val="left" w:pos="709"/>
        </w:tabs>
        <w:spacing w:line="360" w:lineRule="auto"/>
        <w:rPr>
          <w:ins w:id="332" w:author="陈家刚" w:date="2023-04-13T22:26:00Z"/>
          <w:rFonts w:ascii="宋体" w:hAnsi="宋体" w:cs="宋体"/>
          <w:sz w:val="24"/>
          <w:szCs w:val="24"/>
        </w:rPr>
      </w:pPr>
      <w:ins w:id="333" w:author="Administrator" w:date="2023-04-14T10:32:00Z">
        <w:r>
          <w:rPr>
            <w:rFonts w:hint="eastAsia" w:ascii="宋体" w:hAnsi="宋体" w:cs="宋体"/>
            <w:sz w:val="24"/>
            <w:szCs w:val="24"/>
          </w:rPr>
          <w:t xml:space="preserve">    与参编单位交流，达成共识</w:t>
        </w:r>
      </w:ins>
      <w:ins w:id="334" w:author="Administrator" w:date="2023-04-14T10:33:00Z">
        <w:r>
          <w:rPr>
            <w:rFonts w:hint="eastAsia" w:ascii="宋体" w:hAnsi="宋体" w:cs="宋体"/>
            <w:sz w:val="24"/>
            <w:szCs w:val="24"/>
          </w:rPr>
          <w:t>，刀具不允许有微裂纹。</w:t>
        </w:r>
      </w:ins>
    </w:p>
    <w:p>
      <w:pPr>
        <w:tabs>
          <w:tab w:val="left" w:pos="709"/>
        </w:tabs>
        <w:spacing w:line="360" w:lineRule="auto"/>
        <w:ind w:firstLine="480" w:firstLineChars="200"/>
        <w:rPr>
          <w:rFonts w:ascii="宋体" w:hAnsi="宋体" w:cs="宋体"/>
          <w:sz w:val="24"/>
          <w:szCs w:val="24"/>
        </w:rPr>
      </w:pPr>
      <w:r>
        <w:rPr>
          <w:rFonts w:hint="eastAsia" w:ascii="宋体" w:hAnsi="宋体" w:cs="宋体"/>
          <w:sz w:val="24"/>
          <w:szCs w:val="24"/>
        </w:rPr>
        <w:t>目前国内还无统一的</w:t>
      </w:r>
      <w:ins w:id="335" w:author="陈家刚" w:date="2023-04-13T22:18:00Z">
        <w:r>
          <w:rPr>
            <w:rFonts w:hint="eastAsia" w:ascii="宋体" w:hAnsi="宋体" w:cs="宋体"/>
            <w:sz w:val="24"/>
            <w:szCs w:val="24"/>
          </w:rPr>
          <w:t>整体硬质合金高速切削刀具</w:t>
        </w:r>
      </w:ins>
      <w:r>
        <w:rPr>
          <w:rFonts w:hint="eastAsia" w:ascii="宋体" w:hAnsi="宋体" w:cs="宋体"/>
          <w:sz w:val="24"/>
          <w:szCs w:val="24"/>
        </w:rPr>
        <w:t>行业标准，各厂家产品标准不一，这对行业发展不利，本标准充分考虑了我国</w:t>
      </w:r>
      <w:ins w:id="336" w:author="陈家刚" w:date="2023-04-13T22:18:00Z">
        <w:r>
          <w:rPr>
            <w:rFonts w:hint="eastAsia" w:ascii="宋体" w:hAnsi="宋体" w:cs="宋体"/>
            <w:sz w:val="24"/>
            <w:szCs w:val="24"/>
          </w:rPr>
          <w:t>整体硬质合金高速切削刀具</w:t>
        </w:r>
      </w:ins>
      <w:r>
        <w:rPr>
          <w:rFonts w:hint="eastAsia" w:ascii="宋体" w:hAnsi="宋体" w:cs="宋体"/>
          <w:sz w:val="24"/>
          <w:szCs w:val="24"/>
        </w:rPr>
        <w:t>生产企业的技术水平以及企业的使用要求，对于国内</w:t>
      </w:r>
      <w:ins w:id="337" w:author="陈家刚" w:date="2023-04-13T22:18:00Z">
        <w:r>
          <w:rPr>
            <w:rFonts w:hint="eastAsia" w:ascii="宋体" w:hAnsi="宋体" w:cs="宋体"/>
            <w:sz w:val="24"/>
            <w:szCs w:val="24"/>
          </w:rPr>
          <w:t>整体硬质合金高速切削刀具</w:t>
        </w:r>
      </w:ins>
      <w:r>
        <w:rPr>
          <w:rFonts w:hint="eastAsia" w:ascii="宋体" w:hAnsi="宋体" w:cs="宋体"/>
          <w:sz w:val="24"/>
          <w:szCs w:val="24"/>
        </w:rPr>
        <w:t>生产企业和相关行业的技术进步将起到积极作用。</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三、标准水平分析</w:t>
      </w:r>
    </w:p>
    <w:p>
      <w:pPr>
        <w:spacing w:line="360" w:lineRule="auto"/>
        <w:rPr>
          <w:rFonts w:ascii="宋体" w:hAnsi="宋体" w:cs="宋体"/>
          <w:b/>
          <w:bCs/>
          <w:sz w:val="24"/>
          <w:szCs w:val="24"/>
        </w:rPr>
      </w:pPr>
      <w:r>
        <w:rPr>
          <w:rFonts w:hint="eastAsia" w:ascii="宋体" w:hAnsi="宋体" w:cs="宋体"/>
          <w:b/>
          <w:bCs/>
          <w:sz w:val="24"/>
          <w:szCs w:val="24"/>
        </w:rPr>
        <w:t>3.1 采用国际标准和国外先进标准的程度</w:t>
      </w:r>
    </w:p>
    <w:p>
      <w:pPr>
        <w:spacing w:line="360" w:lineRule="auto"/>
        <w:ind w:firstLine="480" w:firstLineChars="200"/>
        <w:rPr>
          <w:rFonts w:ascii="宋体" w:hAnsi="宋体" w:cs="宋体"/>
          <w:sz w:val="24"/>
          <w:szCs w:val="24"/>
        </w:rPr>
      </w:pPr>
      <w:r>
        <w:rPr>
          <w:rFonts w:hint="eastAsia" w:ascii="宋体" w:hAnsi="宋体" w:cs="宋体"/>
          <w:sz w:val="24"/>
          <w:szCs w:val="24"/>
        </w:rPr>
        <w:t>本标准是根据我国实际情况制定的，本标准的制定适合我国国情，标准简练、操作性强。</w:t>
      </w:r>
    </w:p>
    <w:p>
      <w:pPr>
        <w:spacing w:line="360" w:lineRule="auto"/>
        <w:rPr>
          <w:rFonts w:ascii="宋体" w:hAnsi="宋体" w:cs="宋体"/>
          <w:b/>
          <w:bCs/>
          <w:sz w:val="24"/>
          <w:szCs w:val="24"/>
        </w:rPr>
      </w:pPr>
      <w:r>
        <w:rPr>
          <w:rFonts w:hint="eastAsia" w:ascii="宋体" w:hAnsi="宋体" w:cs="宋体"/>
          <w:b/>
          <w:bCs/>
          <w:sz w:val="24"/>
          <w:szCs w:val="24"/>
        </w:rPr>
        <w:t>3.2 国际和国外同类标准水平的对比分析</w:t>
      </w:r>
    </w:p>
    <w:p>
      <w:pPr>
        <w:spacing w:line="360" w:lineRule="auto"/>
        <w:ind w:firstLine="480" w:firstLineChars="200"/>
        <w:rPr>
          <w:rFonts w:ascii="宋体" w:hAnsi="宋体" w:cs="宋体"/>
          <w:sz w:val="24"/>
          <w:szCs w:val="24"/>
        </w:rPr>
      </w:pPr>
      <w:r>
        <w:rPr>
          <w:rFonts w:hint="eastAsia" w:ascii="宋体" w:hAnsi="宋体" w:cs="宋体"/>
          <w:sz w:val="24"/>
          <w:szCs w:val="24"/>
        </w:rPr>
        <w:t>未检索到现行的国际和国外同类标准，本标准达到了国内先进水平。</w:t>
      </w:r>
    </w:p>
    <w:p>
      <w:pPr>
        <w:spacing w:line="360" w:lineRule="auto"/>
        <w:rPr>
          <w:rFonts w:ascii="宋体" w:hAnsi="宋体" w:cs="宋体"/>
          <w:b/>
          <w:bCs/>
          <w:sz w:val="24"/>
          <w:szCs w:val="24"/>
        </w:rPr>
      </w:pPr>
      <w:r>
        <w:rPr>
          <w:rFonts w:hint="eastAsia" w:ascii="宋体" w:hAnsi="宋体" w:cs="宋体"/>
          <w:b/>
          <w:bCs/>
          <w:sz w:val="24"/>
          <w:szCs w:val="24"/>
        </w:rPr>
        <w:t>3.3 与现行的标准及制定中的标准协调配置情况</w:t>
      </w:r>
    </w:p>
    <w:p>
      <w:pPr>
        <w:spacing w:line="360" w:lineRule="auto"/>
        <w:ind w:firstLine="480" w:firstLineChars="200"/>
        <w:rPr>
          <w:rFonts w:ascii="宋体" w:hAnsi="宋体" w:cs="宋体"/>
          <w:sz w:val="24"/>
          <w:szCs w:val="24"/>
        </w:rPr>
      </w:pPr>
      <w:r>
        <w:rPr>
          <w:rFonts w:hint="eastAsia" w:ascii="宋体" w:hAnsi="宋体" w:cs="宋体"/>
          <w:sz w:val="24"/>
          <w:szCs w:val="24"/>
        </w:rPr>
        <w:t>本标准与现行的标准及制定中的标准协调配套。</w:t>
      </w:r>
    </w:p>
    <w:p>
      <w:pPr>
        <w:spacing w:line="360" w:lineRule="auto"/>
        <w:rPr>
          <w:rFonts w:ascii="宋体" w:hAnsi="宋体" w:cs="宋体"/>
          <w:b/>
          <w:bCs/>
          <w:sz w:val="24"/>
          <w:szCs w:val="24"/>
        </w:rPr>
      </w:pPr>
      <w:r>
        <w:rPr>
          <w:rFonts w:hint="eastAsia" w:ascii="宋体" w:hAnsi="宋体" w:cs="宋体"/>
          <w:b/>
          <w:bCs/>
          <w:sz w:val="24"/>
          <w:szCs w:val="24"/>
        </w:rPr>
        <w:t>3.4 涉及国内外专利及处置情况</w:t>
      </w:r>
    </w:p>
    <w:p>
      <w:pPr>
        <w:spacing w:line="360" w:lineRule="auto"/>
        <w:ind w:firstLine="480" w:firstLineChars="200"/>
        <w:rPr>
          <w:rFonts w:ascii="宋体" w:hAnsi="宋体" w:cs="宋体"/>
          <w:sz w:val="24"/>
          <w:szCs w:val="24"/>
        </w:rPr>
      </w:pPr>
      <w:r>
        <w:rPr>
          <w:rFonts w:hint="eastAsia" w:ascii="宋体" w:hAnsi="宋体" w:cs="宋体"/>
          <w:sz w:val="24"/>
          <w:szCs w:val="24"/>
        </w:rPr>
        <w:t>经查，本标准没有涉及国内外专利。</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四、与有关的现行法律、法规和强制性标准的关系</w:t>
      </w:r>
    </w:p>
    <w:p>
      <w:pPr>
        <w:spacing w:line="360" w:lineRule="auto"/>
        <w:ind w:firstLine="480" w:firstLineChars="200"/>
        <w:rPr>
          <w:rFonts w:ascii="宋体" w:hAnsi="宋体" w:cs="宋体"/>
          <w:sz w:val="24"/>
          <w:szCs w:val="24"/>
        </w:rPr>
      </w:pPr>
      <w:r>
        <w:rPr>
          <w:rFonts w:hint="eastAsia" w:ascii="宋体" w:hAnsi="宋体" w:cs="宋体"/>
          <w:sz w:val="24"/>
          <w:szCs w:val="24"/>
        </w:rPr>
        <w:t>本标准与有关的现行法律、法规和强制性标准具有一致性，没有冲突。</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五、重大分歧意见的处理经过和依据</w:t>
      </w:r>
    </w:p>
    <w:p>
      <w:pPr>
        <w:spacing w:line="360" w:lineRule="auto"/>
        <w:ind w:firstLine="480" w:firstLineChars="200"/>
        <w:rPr>
          <w:rFonts w:ascii="宋体" w:hAnsi="宋体" w:cs="宋体"/>
          <w:sz w:val="24"/>
          <w:szCs w:val="24"/>
        </w:rPr>
      </w:pPr>
      <w:r>
        <w:rPr>
          <w:rFonts w:hint="eastAsia" w:ascii="宋体" w:hAnsi="宋体" w:cs="宋体"/>
          <w:sz w:val="24"/>
          <w:szCs w:val="24"/>
        </w:rPr>
        <w:t>无。</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六、标准作为强制性标准或推荐性标准的建议</w:t>
      </w:r>
    </w:p>
    <w:p>
      <w:pPr>
        <w:spacing w:line="360" w:lineRule="auto"/>
        <w:ind w:firstLine="480" w:firstLineChars="200"/>
        <w:rPr>
          <w:rFonts w:ascii="宋体" w:hAnsi="宋体" w:cs="宋体"/>
          <w:sz w:val="24"/>
          <w:szCs w:val="24"/>
        </w:rPr>
      </w:pPr>
      <w:r>
        <w:rPr>
          <w:rFonts w:hint="eastAsia" w:ascii="宋体" w:hAnsi="宋体" w:cs="宋体"/>
          <w:sz w:val="24"/>
          <w:szCs w:val="24"/>
        </w:rPr>
        <w:t>建议本标准作为推荐性行业标准。</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七、贯彻标准的要求和措施建议</w:t>
      </w:r>
    </w:p>
    <w:p>
      <w:pPr>
        <w:spacing w:line="360" w:lineRule="auto"/>
        <w:ind w:firstLine="480" w:firstLineChars="200"/>
        <w:rPr>
          <w:rFonts w:ascii="宋体" w:hAnsi="宋体" w:cs="宋体"/>
          <w:sz w:val="24"/>
          <w:szCs w:val="24"/>
        </w:rPr>
      </w:pPr>
      <w:r>
        <w:rPr>
          <w:rFonts w:hint="eastAsia" w:ascii="宋体" w:hAnsi="宋体" w:cs="宋体"/>
          <w:sz w:val="24"/>
          <w:szCs w:val="24"/>
        </w:rPr>
        <w:t>建议发布后6个月实施。</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八、其他应予说明的事项</w:t>
      </w:r>
    </w:p>
    <w:p>
      <w:pPr>
        <w:spacing w:line="360" w:lineRule="auto"/>
        <w:ind w:firstLine="480" w:firstLineChars="200"/>
        <w:rPr>
          <w:rFonts w:ascii="宋体" w:hAnsi="宋体" w:cs="宋体"/>
          <w:sz w:val="24"/>
          <w:szCs w:val="24"/>
        </w:rPr>
      </w:pPr>
      <w:r>
        <w:rPr>
          <w:rFonts w:hint="eastAsia" w:ascii="宋体" w:hAnsi="宋体" w:cs="宋体"/>
          <w:sz w:val="24"/>
          <w:szCs w:val="24"/>
        </w:rPr>
        <w:t>无。</w:t>
      </w:r>
    </w:p>
    <w:p>
      <w:pPr>
        <w:spacing w:before="156" w:beforeLines="50" w:after="156" w:afterLines="50" w:line="360" w:lineRule="auto"/>
        <w:rPr>
          <w:rFonts w:ascii="宋体" w:hAnsi="宋体" w:cs="宋体"/>
          <w:b/>
          <w:bCs/>
          <w:sz w:val="24"/>
          <w:szCs w:val="24"/>
        </w:rPr>
      </w:pPr>
      <w:r>
        <w:rPr>
          <w:rFonts w:hint="eastAsia" w:ascii="宋体" w:hAnsi="宋体" w:cs="宋体"/>
          <w:b/>
          <w:bCs/>
          <w:sz w:val="24"/>
          <w:szCs w:val="24"/>
        </w:rPr>
        <w:t>九、预期效果</w:t>
      </w:r>
    </w:p>
    <w:p>
      <w:pPr>
        <w:spacing w:line="360" w:lineRule="auto"/>
        <w:ind w:firstLine="480" w:firstLineChars="200"/>
        <w:rPr>
          <w:rFonts w:ascii="宋体" w:hAnsi="宋体" w:cs="宋体"/>
          <w:sz w:val="24"/>
          <w:szCs w:val="24"/>
        </w:rPr>
      </w:pPr>
      <w:r>
        <w:rPr>
          <w:rFonts w:hint="eastAsia" w:ascii="宋体" w:hAnsi="宋体" w:cs="宋体"/>
          <w:sz w:val="24"/>
          <w:szCs w:val="24"/>
        </w:rPr>
        <w:t>本标准充分考虑了我国硬质合金企业生产体系状况以及发展的要求。</w:t>
      </w:r>
    </w:p>
    <w:p>
      <w:pPr>
        <w:spacing w:line="360" w:lineRule="auto"/>
        <w:ind w:firstLine="480" w:firstLineChars="200"/>
        <w:rPr>
          <w:rFonts w:ascii="宋体" w:hAnsi="宋体" w:cs="宋体"/>
          <w:sz w:val="24"/>
          <w:szCs w:val="24"/>
        </w:rPr>
      </w:pPr>
      <w:r>
        <w:rPr>
          <w:rFonts w:hint="eastAsia" w:ascii="宋体" w:hAnsi="宋体" w:cs="宋体"/>
          <w:sz w:val="24"/>
          <w:szCs w:val="24"/>
        </w:rPr>
        <w:t>标准发布执行后，将引导硬质合金行业的规范发展，能够促进硬质合金企业的有序竞争，对行业的发展有着重要的指导作用。</w:t>
      </w:r>
    </w:p>
    <w:p>
      <w:pPr>
        <w:spacing w:line="360" w:lineRule="auto"/>
        <w:ind w:firstLine="480" w:firstLineChars="200"/>
        <w:rPr>
          <w:rFonts w:ascii="宋体" w:hAnsi="宋体" w:cs="宋体"/>
          <w:sz w:val="24"/>
          <w:szCs w:val="24"/>
        </w:rPr>
      </w:pPr>
      <w:r>
        <w:rPr>
          <w:rFonts w:hint="eastAsia" w:ascii="宋体" w:hAnsi="宋体" w:cs="宋体"/>
          <w:sz w:val="24"/>
          <w:szCs w:val="24"/>
        </w:rPr>
        <w:t>在本标准实施后，可以积极向生产厂家及国内外用户推荐采用本标准。</w:t>
      </w:r>
    </w:p>
    <w:p>
      <w:pPr>
        <w:adjustRightInd w:val="0"/>
        <w:snapToGrid w:val="0"/>
        <w:spacing w:line="360" w:lineRule="auto"/>
        <w:jc w:val="right"/>
        <w:rPr>
          <w:rFonts w:ascii="宋体" w:hAnsi="宋体" w:cs="宋体"/>
          <w:sz w:val="24"/>
          <w:szCs w:val="24"/>
        </w:rPr>
      </w:pPr>
      <w:r>
        <w:rPr>
          <w:rFonts w:hint="eastAsia" w:ascii="宋体" w:hAnsi="宋体" w:cs="宋体"/>
          <w:sz w:val="24"/>
          <w:szCs w:val="24"/>
        </w:rPr>
        <w:t>《整体硬质合金高速切削刀具》行业标准编制小组</w:t>
      </w:r>
    </w:p>
    <w:p>
      <w:pPr>
        <w:adjustRightInd w:val="0"/>
        <w:snapToGrid w:val="0"/>
        <w:spacing w:line="360" w:lineRule="auto"/>
        <w:ind w:firstLine="5280" w:firstLineChars="2200"/>
        <w:jc w:val="center"/>
        <w:rPr>
          <w:rFonts w:ascii="宋体" w:hAnsi="宋体" w:cs="宋体"/>
          <w:color w:val="00B0F0"/>
          <w:sz w:val="24"/>
          <w:szCs w:val="24"/>
        </w:rPr>
      </w:pPr>
      <w:r>
        <w:rPr>
          <w:rFonts w:hint="eastAsia" w:ascii="宋体" w:hAnsi="宋体" w:cs="宋体"/>
          <w:sz w:val="24"/>
          <w:szCs w:val="24"/>
        </w:rPr>
        <w:t xml:space="preserve"> 二〇二三年三月</w:t>
      </w:r>
    </w:p>
    <w:sectPr>
      <w:footerReference r:id="rId3" w:type="default"/>
      <w:pgSz w:w="11906" w:h="16838"/>
      <w:pgMar w:top="1304" w:right="1134" w:bottom="1304"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Xxm/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vU329AEr6noMDzBlSGHSOrRg05tUsCFber5aqobIJBWX69V6XZLbks7mhHCKp88DYLxX3rIU1Bzo&#10;zrKV4vQB49g6t6Rpzt9pY6guKuP+KhBmqhSJ8cgxRXHYDxPxvW/OpLan6665o+3mzLx35GbajDmA&#10;OdjPwTGAPnREbZ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yXxm/EAQAAjwMAAA4AAAAAAAAAAQAgAAAAHw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34"/>
      <w:lvlText w:val="%1——"/>
      <w:lvlJc w:val="left"/>
      <w:pPr>
        <w:tabs>
          <w:tab w:val="left" w:pos="2160"/>
        </w:tabs>
        <w:ind w:left="1860" w:hanging="420"/>
      </w:pPr>
      <w:rPr>
        <w:rFonts w:hint="eastAsia"/>
      </w:rPr>
    </w:lvl>
    <w:lvl w:ilvl="1" w:tentative="0">
      <w:start w:val="1"/>
      <w:numFmt w:val="lowerLetter"/>
      <w:lvlText w:val="%2)"/>
      <w:lvlJc w:val="left"/>
      <w:pPr>
        <w:tabs>
          <w:tab w:val="left" w:pos="1860"/>
        </w:tabs>
        <w:ind w:left="1860" w:hanging="420"/>
      </w:pPr>
    </w:lvl>
    <w:lvl w:ilvl="2" w:tentative="0">
      <w:start w:val="1"/>
      <w:numFmt w:val="lowerRoman"/>
      <w:lvlText w:val="%3."/>
      <w:lvlJc w:val="right"/>
      <w:pPr>
        <w:tabs>
          <w:tab w:val="left" w:pos="2280"/>
        </w:tabs>
        <w:ind w:left="2280" w:hanging="420"/>
      </w:pPr>
    </w:lvl>
    <w:lvl w:ilvl="3" w:tentative="0">
      <w:start w:val="1"/>
      <w:numFmt w:val="decimal"/>
      <w:lvlText w:val="%4."/>
      <w:lvlJc w:val="left"/>
      <w:pPr>
        <w:tabs>
          <w:tab w:val="left" w:pos="2700"/>
        </w:tabs>
        <w:ind w:left="2700" w:hanging="420"/>
      </w:pPr>
    </w:lvl>
    <w:lvl w:ilvl="4" w:tentative="0">
      <w:start w:val="1"/>
      <w:numFmt w:val="lowerLetter"/>
      <w:lvlText w:val="%5)"/>
      <w:lvlJc w:val="left"/>
      <w:pPr>
        <w:tabs>
          <w:tab w:val="left" w:pos="3120"/>
        </w:tabs>
        <w:ind w:left="3120" w:hanging="420"/>
      </w:pPr>
    </w:lvl>
    <w:lvl w:ilvl="5" w:tentative="0">
      <w:start w:val="1"/>
      <w:numFmt w:val="lowerRoman"/>
      <w:lvlText w:val="%6."/>
      <w:lvlJc w:val="right"/>
      <w:pPr>
        <w:tabs>
          <w:tab w:val="left" w:pos="3540"/>
        </w:tabs>
        <w:ind w:left="3540" w:hanging="420"/>
      </w:pPr>
    </w:lvl>
    <w:lvl w:ilvl="6" w:tentative="0">
      <w:start w:val="1"/>
      <w:numFmt w:val="decimal"/>
      <w:lvlText w:val="%7."/>
      <w:lvlJc w:val="left"/>
      <w:pPr>
        <w:tabs>
          <w:tab w:val="left" w:pos="3960"/>
        </w:tabs>
        <w:ind w:left="3960" w:hanging="420"/>
      </w:pPr>
    </w:lvl>
    <w:lvl w:ilvl="7" w:tentative="0">
      <w:start w:val="1"/>
      <w:numFmt w:val="lowerLetter"/>
      <w:lvlText w:val="%8)"/>
      <w:lvlJc w:val="left"/>
      <w:pPr>
        <w:tabs>
          <w:tab w:val="left" w:pos="4380"/>
        </w:tabs>
        <w:ind w:left="4380" w:hanging="420"/>
      </w:pPr>
    </w:lvl>
    <w:lvl w:ilvl="8" w:tentative="0">
      <w:start w:val="1"/>
      <w:numFmt w:val="lowerRoman"/>
      <w:lvlText w:val="%9."/>
      <w:lvlJc w:val="right"/>
      <w:pPr>
        <w:tabs>
          <w:tab w:val="left" w:pos="4800"/>
        </w:tabs>
        <w:ind w:left="4800" w:hanging="420"/>
      </w:pPr>
    </w:lvl>
  </w:abstractNum>
  <w:abstractNum w:abstractNumId="1">
    <w:nsid w:val="00000008"/>
    <w:multiLevelType w:val="multilevel"/>
    <w:tmpl w:val="00000008"/>
    <w:lvl w:ilvl="0" w:tentative="0">
      <w:start w:val="1"/>
      <w:numFmt w:val="decimal"/>
      <w:pStyle w:val="38"/>
      <w:suff w:val="nothing"/>
      <w:lvlText w:val="表%1　"/>
      <w:lvlJc w:val="left"/>
      <w:pPr>
        <w:ind w:left="4320" w:firstLine="0"/>
      </w:pPr>
      <w:rPr>
        <w:rFonts w:hint="eastAsia" w:ascii="黑体" w:hAnsi="Times New Roman" w:eastAsia="黑体"/>
        <w:b w:val="0"/>
        <w:i w:val="0"/>
        <w:sz w:val="21"/>
      </w:rPr>
    </w:lvl>
    <w:lvl w:ilvl="1" w:tentative="0">
      <w:start w:val="1"/>
      <w:numFmt w:val="decimal"/>
      <w:lvlText w:val="%1.%2"/>
      <w:lvlJc w:val="left"/>
      <w:pPr>
        <w:tabs>
          <w:tab w:val="left" w:pos="1322"/>
        </w:tabs>
        <w:ind w:left="1322" w:hanging="567"/>
      </w:pPr>
      <w:rPr>
        <w:rFonts w:hint="eastAsia"/>
      </w:rPr>
    </w:lvl>
    <w:lvl w:ilvl="2" w:tentative="0">
      <w:start w:val="1"/>
      <w:numFmt w:val="decimal"/>
      <w:lvlText w:val="%1.%2.%3"/>
      <w:lvlJc w:val="left"/>
      <w:pPr>
        <w:tabs>
          <w:tab w:val="left" w:pos="1748"/>
        </w:tabs>
        <w:ind w:left="1748" w:hanging="567"/>
      </w:pPr>
      <w:rPr>
        <w:rFonts w:hint="eastAsia"/>
      </w:rPr>
    </w:lvl>
    <w:lvl w:ilvl="3" w:tentative="0">
      <w:start w:val="1"/>
      <w:numFmt w:val="decimal"/>
      <w:lvlText w:val="%1.%2.%3.%4"/>
      <w:lvlJc w:val="left"/>
      <w:pPr>
        <w:tabs>
          <w:tab w:val="left" w:pos="2314"/>
        </w:tabs>
        <w:ind w:left="2314" w:hanging="708"/>
      </w:pPr>
      <w:rPr>
        <w:rFonts w:hint="eastAsia"/>
      </w:rPr>
    </w:lvl>
    <w:lvl w:ilvl="4" w:tentative="0">
      <w:start w:val="1"/>
      <w:numFmt w:val="decimal"/>
      <w:lvlText w:val="%1.%2.%3.%4.%5"/>
      <w:lvlJc w:val="left"/>
      <w:pPr>
        <w:tabs>
          <w:tab w:val="left" w:pos="2881"/>
        </w:tabs>
        <w:ind w:left="2881" w:hanging="850"/>
      </w:pPr>
      <w:rPr>
        <w:rFonts w:hint="eastAsia"/>
      </w:rPr>
    </w:lvl>
    <w:lvl w:ilvl="5" w:tentative="0">
      <w:start w:val="1"/>
      <w:numFmt w:val="decimal"/>
      <w:lvlText w:val="%1.%2.%3.%4.%5.%6"/>
      <w:lvlJc w:val="left"/>
      <w:pPr>
        <w:tabs>
          <w:tab w:val="left" w:pos="3590"/>
        </w:tabs>
        <w:ind w:left="3590" w:hanging="1134"/>
      </w:pPr>
      <w:rPr>
        <w:rFonts w:hint="eastAsia"/>
      </w:rPr>
    </w:lvl>
    <w:lvl w:ilvl="6" w:tentative="0">
      <w:start w:val="1"/>
      <w:numFmt w:val="decimal"/>
      <w:lvlText w:val="%1.%2.%3.%4.%5.%6.%7"/>
      <w:lvlJc w:val="left"/>
      <w:pPr>
        <w:tabs>
          <w:tab w:val="left" w:pos="4157"/>
        </w:tabs>
        <w:ind w:left="4157" w:hanging="1276"/>
      </w:pPr>
      <w:rPr>
        <w:rFonts w:hint="eastAsia"/>
      </w:rPr>
    </w:lvl>
    <w:lvl w:ilvl="7" w:tentative="0">
      <w:start w:val="1"/>
      <w:numFmt w:val="decimal"/>
      <w:lvlText w:val="%1.%2.%3.%4.%5.%6.%7.%8"/>
      <w:lvlJc w:val="left"/>
      <w:pPr>
        <w:tabs>
          <w:tab w:val="left" w:pos="4724"/>
        </w:tabs>
        <w:ind w:left="4724" w:hanging="1418"/>
      </w:pPr>
      <w:rPr>
        <w:rFonts w:hint="eastAsia"/>
      </w:rPr>
    </w:lvl>
    <w:lvl w:ilvl="8" w:tentative="0">
      <w:start w:val="1"/>
      <w:numFmt w:val="decimal"/>
      <w:lvlText w:val="%1.%2.%3.%4.%5.%6.%7.%8.%9"/>
      <w:lvlJc w:val="left"/>
      <w:pPr>
        <w:tabs>
          <w:tab w:val="left" w:pos="5432"/>
        </w:tabs>
        <w:ind w:left="5432" w:hanging="1700"/>
      </w:pPr>
      <w:rPr>
        <w:rFonts w:hint="eastAsia"/>
      </w:rPr>
    </w:lvl>
  </w:abstractNum>
  <w:abstractNum w:abstractNumId="2">
    <w:nsid w:val="00000011"/>
    <w:multiLevelType w:val="multilevel"/>
    <w:tmpl w:val="00000011"/>
    <w:lvl w:ilvl="0" w:tentative="0">
      <w:start w:val="1"/>
      <w:numFmt w:val="decimal"/>
      <w:pStyle w:val="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0000013"/>
    <w:multiLevelType w:val="multilevel"/>
    <w:tmpl w:val="00000013"/>
    <w:lvl w:ilvl="0" w:tentative="0">
      <w:start w:val="1"/>
      <w:numFmt w:val="decimal"/>
      <w:pStyle w:val="2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53208E"/>
    <w:multiLevelType w:val="multilevel"/>
    <w:tmpl w:val="0053208E"/>
    <w:lvl w:ilvl="0" w:tentative="0">
      <w:start w:val="1"/>
      <w:numFmt w:val="none"/>
      <w:pStyle w:val="3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AEA72A0"/>
    <w:multiLevelType w:val="singleLevel"/>
    <w:tmpl w:val="0AEA72A0"/>
    <w:lvl w:ilvl="0" w:tentative="0">
      <w:start w:val="1"/>
      <w:numFmt w:val="decimal"/>
      <w:suff w:val="nothing"/>
      <w:lvlText w:val="（%1）"/>
      <w:lvlJc w:val="left"/>
    </w:lvl>
  </w:abstractNum>
  <w:abstractNum w:abstractNumId="6">
    <w:nsid w:val="4ACA7D1F"/>
    <w:multiLevelType w:val="multilevel"/>
    <w:tmpl w:val="4ACA7D1F"/>
    <w:lvl w:ilvl="0" w:tentative="0">
      <w:start w:val="1"/>
      <w:numFmt w:val="decimal"/>
      <w:lvlText w:val="2.%1"/>
      <w:lvlJc w:val="left"/>
      <w:pPr>
        <w:ind w:left="425" w:hanging="425"/>
      </w:pPr>
      <w:rPr>
        <w:rFonts w:hint="eastAsia" w:ascii="黑体" w:hAnsi="黑体" w:eastAsia="黑体"/>
        <w:b w:val="0"/>
        <w:sz w:val="24"/>
        <w:szCs w:val="24"/>
      </w:rPr>
    </w:lvl>
    <w:lvl w:ilvl="1" w:tentative="0">
      <w:start w:val="1"/>
      <w:numFmt w:val="decimal"/>
      <w:lvlText w:val="%2."/>
      <w:lvlJc w:val="left"/>
      <w:pPr>
        <w:ind w:left="992" w:hanging="567"/>
      </w:pPr>
    </w:lvl>
    <w:lvl w:ilvl="2" w:tentative="0">
      <w:start w:val="1"/>
      <w:numFmt w:val="decimal"/>
      <w:lvlText w:val="2.1.%3"/>
      <w:lvlJc w:val="left"/>
      <w:pPr>
        <w:ind w:left="1418" w:hanging="567"/>
      </w:pPr>
      <w:rPr>
        <w:rFonts w:hint="eastAsia" w:ascii="黑体" w:hAnsi="黑体" w:eastAsia="黑体"/>
        <w:b w:val="0"/>
        <w:sz w:val="24"/>
        <w:szCs w:val="24"/>
      </w:rPr>
    </w:lvl>
    <w:lvl w:ilvl="3" w:tentative="0">
      <w:start w:val="1"/>
      <w:numFmt w:val="decimal"/>
      <w:lvlText w:val="%1.%2.%3.%4"/>
      <w:lvlJc w:val="left"/>
      <w:pPr>
        <w:ind w:left="1984" w:hanging="708"/>
      </w:pPr>
      <w:rPr>
        <w:rFonts w:hint="eastAsia" w:ascii="黑体" w:eastAsia="黑体"/>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j">
    <w15:presenceInfo w15:providerId="None" w15:userId="lj"/>
  </w15:person>
  <w15:person w15:author="tao">
    <w15:presenceInfo w15:providerId="Windows Live" w15:userId="cc0d32815e29f4d6"/>
  </w15:person>
  <w15:person w15:author="陈家刚">
    <w15:presenceInfo w15:providerId="None" w15:userId="陈家刚"/>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revisionView w:markup="0"/>
  <w:trackRevisions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MmMwN2M3ZWQxZTI5ZWU4Y2I1Y2NhOTMyZGIxNmMifQ=="/>
  </w:docVars>
  <w:rsids>
    <w:rsidRoot w:val="00FB562A"/>
    <w:rsid w:val="001313D0"/>
    <w:rsid w:val="001A4B47"/>
    <w:rsid w:val="0028608E"/>
    <w:rsid w:val="002C6B37"/>
    <w:rsid w:val="004103F8"/>
    <w:rsid w:val="00444EEA"/>
    <w:rsid w:val="0045392F"/>
    <w:rsid w:val="00637146"/>
    <w:rsid w:val="006D2540"/>
    <w:rsid w:val="00A97BAC"/>
    <w:rsid w:val="00B42994"/>
    <w:rsid w:val="00D179C4"/>
    <w:rsid w:val="00DD0925"/>
    <w:rsid w:val="00E6043A"/>
    <w:rsid w:val="00EA3ED1"/>
    <w:rsid w:val="00FB562A"/>
    <w:rsid w:val="046E3282"/>
    <w:rsid w:val="04BE0175"/>
    <w:rsid w:val="0ADA341F"/>
    <w:rsid w:val="0FC75412"/>
    <w:rsid w:val="10FB7C4C"/>
    <w:rsid w:val="114E7E6E"/>
    <w:rsid w:val="156D6615"/>
    <w:rsid w:val="15D9165E"/>
    <w:rsid w:val="164907D4"/>
    <w:rsid w:val="16F04377"/>
    <w:rsid w:val="195B1BCF"/>
    <w:rsid w:val="1B3F4AF1"/>
    <w:rsid w:val="20BA3CB6"/>
    <w:rsid w:val="24A10788"/>
    <w:rsid w:val="26404A37"/>
    <w:rsid w:val="28AF36CC"/>
    <w:rsid w:val="28E06A49"/>
    <w:rsid w:val="2A640E6B"/>
    <w:rsid w:val="2B1A7DE9"/>
    <w:rsid w:val="2BB3270B"/>
    <w:rsid w:val="30911B11"/>
    <w:rsid w:val="388724D7"/>
    <w:rsid w:val="401A57B0"/>
    <w:rsid w:val="43F01C72"/>
    <w:rsid w:val="441C5ED1"/>
    <w:rsid w:val="44A24DED"/>
    <w:rsid w:val="4A531058"/>
    <w:rsid w:val="4A925A40"/>
    <w:rsid w:val="4E5C50BB"/>
    <w:rsid w:val="4F233E6E"/>
    <w:rsid w:val="50962F12"/>
    <w:rsid w:val="5100482F"/>
    <w:rsid w:val="525A3AB5"/>
    <w:rsid w:val="52B85E5C"/>
    <w:rsid w:val="54160847"/>
    <w:rsid w:val="54DC4B75"/>
    <w:rsid w:val="55E02490"/>
    <w:rsid w:val="563334BB"/>
    <w:rsid w:val="56B474C2"/>
    <w:rsid w:val="57346FE0"/>
    <w:rsid w:val="57A37CC2"/>
    <w:rsid w:val="57B142A8"/>
    <w:rsid w:val="5886696E"/>
    <w:rsid w:val="5A883CB0"/>
    <w:rsid w:val="5E6D10DD"/>
    <w:rsid w:val="5F473629"/>
    <w:rsid w:val="5F8C18B5"/>
    <w:rsid w:val="5F9C32C4"/>
    <w:rsid w:val="601C1415"/>
    <w:rsid w:val="60DE0198"/>
    <w:rsid w:val="62A5735A"/>
    <w:rsid w:val="650E4005"/>
    <w:rsid w:val="651C029A"/>
    <w:rsid w:val="65992F69"/>
    <w:rsid w:val="65D26613"/>
    <w:rsid w:val="6AAD08D8"/>
    <w:rsid w:val="6C47386A"/>
    <w:rsid w:val="6E2816DC"/>
    <w:rsid w:val="6F1960A2"/>
    <w:rsid w:val="6F577961"/>
    <w:rsid w:val="72EC7CF0"/>
    <w:rsid w:val="740777BB"/>
    <w:rsid w:val="74C256F1"/>
    <w:rsid w:val="75A970E2"/>
    <w:rsid w:val="7991531A"/>
    <w:rsid w:val="7D83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annotation text"/>
    <w:basedOn w:val="1"/>
    <w:link w:val="47"/>
    <w:qFormat/>
    <w:uiPriority w:val="0"/>
    <w:pPr>
      <w:jc w:val="left"/>
    </w:pPr>
  </w:style>
  <w:style w:type="paragraph" w:styleId="4">
    <w:name w:val="Body Text"/>
    <w:basedOn w:val="1"/>
    <w:qFormat/>
    <w:uiPriority w:val="0"/>
    <w:rPr>
      <w:b/>
      <w:bCs/>
      <w:sz w:val="28"/>
    </w:rPr>
  </w:style>
  <w:style w:type="paragraph" w:styleId="5">
    <w:name w:val="HTML Address"/>
    <w:basedOn w:val="1"/>
    <w:qFormat/>
    <w:uiPriority w:val="0"/>
    <w:rPr>
      <w:i/>
      <w:iCs/>
    </w:rPr>
  </w:style>
  <w:style w:type="paragraph" w:styleId="6">
    <w:name w:val="Date"/>
    <w:basedOn w:val="1"/>
    <w:next w:val="1"/>
    <w:qFormat/>
    <w:uiPriority w:val="0"/>
    <w:rPr>
      <w:szCs w:val="20"/>
    </w:r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3"/>
    <w:next w:val="3"/>
    <w:link w:val="48"/>
    <w:qFormat/>
    <w:uiPriority w:val="0"/>
    <w:rPr>
      <w:b/>
      <w:bCs/>
    </w:rPr>
  </w:style>
  <w:style w:type="character" w:styleId="14">
    <w:name w:val="page number"/>
    <w:basedOn w:val="13"/>
    <w:qFormat/>
    <w:uiPriority w:val="0"/>
  </w:style>
  <w:style w:type="character" w:styleId="15">
    <w:name w:val="HTML Definition"/>
    <w:qFormat/>
    <w:uiPriority w:val="0"/>
    <w:rPr>
      <w:i/>
      <w:iCs/>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paragraph" w:customStyle="1" w:styleId="18">
    <w:name w:val="Char"/>
    <w:basedOn w:val="1"/>
    <w:qFormat/>
    <w:uiPriority w:val="0"/>
  </w:style>
  <w:style w:type="paragraph" w:customStyle="1" w:styleId="19">
    <w:name w:val="段"/>
    <w:link w:val="4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1">
    <w:name w:val="封面标准代替信息"/>
    <w:basedOn w:val="1"/>
    <w:qFormat/>
    <w:uiPriority w:val="0"/>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22">
    <w:name w:val="四级条标题"/>
    <w:basedOn w:val="23"/>
    <w:next w:val="19"/>
    <w:qFormat/>
    <w:uiPriority w:val="0"/>
    <w:pPr>
      <w:numPr>
        <w:ilvl w:val="4"/>
      </w:numPr>
      <w:outlineLvl w:val="5"/>
    </w:pPr>
  </w:style>
  <w:style w:type="paragraph" w:customStyle="1" w:styleId="23">
    <w:name w:val="三级条标题"/>
    <w:basedOn w:val="24"/>
    <w:next w:val="19"/>
    <w:qFormat/>
    <w:uiPriority w:val="0"/>
    <w:pPr>
      <w:numPr>
        <w:ilvl w:val="3"/>
      </w:numPr>
      <w:outlineLvl w:val="4"/>
    </w:pPr>
  </w:style>
  <w:style w:type="paragraph" w:customStyle="1" w:styleId="24">
    <w:name w:val="二级条标题"/>
    <w:basedOn w:val="25"/>
    <w:next w:val="19"/>
    <w:qFormat/>
    <w:uiPriority w:val="0"/>
    <w:pPr>
      <w:numPr>
        <w:ilvl w:val="2"/>
      </w:numPr>
      <w:outlineLvl w:val="3"/>
    </w:pPr>
  </w:style>
  <w:style w:type="paragraph" w:customStyle="1" w:styleId="25">
    <w:name w:val="一级条标题"/>
    <w:next w:val="19"/>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其他发布日期"/>
    <w:basedOn w:val="1"/>
    <w:qFormat/>
    <w:uiPriority w:val="0"/>
    <w:pPr>
      <w:widowControl/>
      <w:numPr>
        <w:ilvl w:val="0"/>
        <w:numId w:val="2"/>
      </w:numPr>
      <w:jc w:val="left"/>
    </w:pPr>
    <w:rPr>
      <w:rFonts w:eastAsia="黑体"/>
      <w:kern w:val="0"/>
      <w:sz w:val="28"/>
      <w:szCs w:val="20"/>
    </w:rPr>
  </w:style>
  <w:style w:type="paragraph" w:customStyle="1" w:styleId="2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五级条标题"/>
    <w:basedOn w:val="22"/>
    <w:next w:val="19"/>
    <w:qFormat/>
    <w:uiPriority w:val="0"/>
    <w:pPr>
      <w:numPr>
        <w:ilvl w:val="5"/>
      </w:numPr>
      <w:outlineLvl w:val="6"/>
    </w:pPr>
  </w:style>
  <w:style w:type="paragraph" w:customStyle="1" w:styleId="29">
    <w:name w:val="列项——"/>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注："/>
    <w:next w:val="19"/>
    <w:qFormat/>
    <w:uiPriority w:val="0"/>
    <w:pPr>
      <w:widowControl w:val="0"/>
      <w:numPr>
        <w:ilvl w:val="0"/>
        <w:numId w:val="3"/>
      </w:numPr>
      <w:autoSpaceDE w:val="0"/>
      <w:autoSpaceDN w:val="0"/>
      <w:jc w:val="both"/>
    </w:pPr>
    <w:rPr>
      <w:rFonts w:ascii="宋体" w:hAnsi="Times New Roman" w:eastAsia="宋体" w:cs="Times New Roman"/>
      <w:sz w:val="18"/>
      <w:lang w:val="en-US" w:eastAsia="zh-CN" w:bidi="ar-SA"/>
    </w:rPr>
  </w:style>
  <w:style w:type="paragraph" w:customStyle="1" w:styleId="32">
    <w:name w:val="标准书眉_偶数页"/>
    <w:basedOn w:val="33"/>
    <w:next w:val="1"/>
    <w:qFormat/>
    <w:uiPriority w:val="0"/>
    <w:pPr>
      <w:tabs>
        <w:tab w:val="center" w:pos="4154"/>
        <w:tab w:val="right" w:pos="8306"/>
      </w:tabs>
      <w:jc w:val="left"/>
    </w:p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列项——（一级）"/>
    <w:qFormat/>
    <w:uiPriority w:val="0"/>
    <w:pPr>
      <w:widowControl w:val="0"/>
      <w:numPr>
        <w:ilvl w:val="0"/>
        <w:numId w:val="4"/>
      </w:numPr>
      <w:tabs>
        <w:tab w:val="left" w:pos="854"/>
        <w:tab w:val="clear" w:pos="2160"/>
      </w:tabs>
      <w:ind w:left="200" w:leftChars="200" w:hanging="200" w:hangingChars="200"/>
      <w:jc w:val="both"/>
    </w:pPr>
    <w:rPr>
      <w:rFonts w:ascii="宋体" w:hAnsi="Times New Roman" w:eastAsia="宋体" w:cs="Times New Roman"/>
      <w:sz w:val="21"/>
      <w:lang w:val="en-US" w:eastAsia="zh-CN" w:bidi="ar-SA"/>
    </w:rPr>
  </w:style>
  <w:style w:type="paragraph" w:customStyle="1" w:styleId="35">
    <w:name w:val="章标题"/>
    <w:next w:val="19"/>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7">
    <w:name w:val="列表段落1"/>
    <w:basedOn w:val="1"/>
    <w:qFormat/>
    <w:uiPriority w:val="34"/>
    <w:pPr>
      <w:ind w:firstLine="420" w:firstLineChars="200"/>
    </w:pPr>
  </w:style>
  <w:style w:type="paragraph" w:customStyle="1" w:styleId="38">
    <w:name w:val="正文表标题"/>
    <w:next w:val="19"/>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3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2">
    <w:name w:val="正文图标题"/>
    <w:next w:val="19"/>
    <w:qFormat/>
    <w:uiPriority w:val="0"/>
    <w:pPr>
      <w:spacing w:beforeLines="50" w:afterLines="50"/>
      <w:jc w:val="center"/>
    </w:pPr>
    <w:rPr>
      <w:rFonts w:ascii="黑体" w:hAnsi="Times New Roman" w:eastAsia="黑体" w:cs="Times New Roman"/>
      <w:sz w:val="21"/>
      <w:lang w:val="en-US" w:eastAsia="zh-CN" w:bidi="ar-SA"/>
    </w:rPr>
  </w:style>
  <w:style w:type="character" w:customStyle="1" w:styleId="43">
    <w:name w:val="font11"/>
    <w:qFormat/>
    <w:uiPriority w:val="0"/>
    <w:rPr>
      <w:rFonts w:hint="eastAsia" w:ascii="宋体" w:hAnsi="宋体" w:eastAsia="宋体" w:cs="宋体"/>
      <w:color w:val="000000"/>
      <w:sz w:val="18"/>
      <w:szCs w:val="18"/>
      <w:u w:val="none"/>
    </w:rPr>
  </w:style>
  <w:style w:type="character" w:customStyle="1" w:styleId="44">
    <w:name w:val="段 Char"/>
    <w:link w:val="19"/>
    <w:qFormat/>
    <w:uiPriority w:val="0"/>
    <w:rPr>
      <w:rFonts w:ascii="宋体"/>
      <w:sz w:val="21"/>
      <w:lang w:val="en-US" w:eastAsia="zh-CN" w:bidi="ar-SA"/>
    </w:rPr>
  </w:style>
  <w:style w:type="character" w:customStyle="1" w:styleId="45">
    <w:name w:val="font01"/>
    <w:qFormat/>
    <w:uiPriority w:val="0"/>
    <w:rPr>
      <w:rFonts w:hint="eastAsia" w:ascii="宋体" w:hAnsi="宋体" w:eastAsia="宋体" w:cs="宋体"/>
      <w:color w:val="000000"/>
      <w:sz w:val="18"/>
      <w:szCs w:val="18"/>
      <w:u w:val="none"/>
    </w:rPr>
  </w:style>
  <w:style w:type="paragraph" w:customStyle="1" w:styleId="46">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47">
    <w:name w:val="批注文字 字符"/>
    <w:link w:val="3"/>
    <w:qFormat/>
    <w:uiPriority w:val="0"/>
    <w:rPr>
      <w:kern w:val="2"/>
      <w:sz w:val="21"/>
      <w:szCs w:val="21"/>
    </w:rPr>
  </w:style>
  <w:style w:type="character" w:customStyle="1" w:styleId="48">
    <w:name w:val="批注主题 字符"/>
    <w:link w:val="11"/>
    <w:qFormat/>
    <w:uiPriority w:val="0"/>
    <w:rPr>
      <w:b/>
      <w:bCs/>
      <w:kern w:val="2"/>
      <w:sz w:val="21"/>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7397</Words>
  <Characters>9507</Characters>
  <Lines>82</Lines>
  <Paragraphs>23</Paragraphs>
  <TotalTime>5</TotalTime>
  <ScaleCrop>false</ScaleCrop>
  <LinksUpToDate>false</LinksUpToDate>
  <CharactersWithSpaces>9804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2022-03-30T05:56:00Z</dcterms:created>
  <dc:creator>梁鸿  第2次修改</dc:creator>
  <cp:lastModifiedBy>陈家刚</cp:lastModifiedBy>
  <cp:lastPrinted>2023-04-07T12:01:00Z</cp:lastPrinted>
  <dcterms:modified xsi:type="dcterms:W3CDTF">2023-04-16T08:55:43Z</dcterms:modified>
  <dc:title>《带圆角无孔的质合金可转位刀片尺寸》国家标准（草案稿）编制说明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95827834621B47BC90A812947CB1A017_13</vt:lpwstr>
  </property>
</Properties>
</file>