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00" w:firstLineChars="500"/>
        <w:rPr>
          <w:sz w:val="32"/>
          <w:szCs w:val="32"/>
        </w:rPr>
      </w:pPr>
      <w:r>
        <w:rPr>
          <w:rFonts w:hint="eastAsia"/>
          <w:sz w:val="32"/>
          <w:szCs w:val="32"/>
        </w:rPr>
        <w:t>《半导体封装用键合银丝》行业标准</w:t>
      </w:r>
    </w:p>
    <w:p>
      <w:pPr>
        <w:ind w:firstLine="2560" w:firstLineChars="800"/>
        <w:rPr>
          <w:sz w:val="32"/>
          <w:szCs w:val="32"/>
        </w:rPr>
      </w:pPr>
      <w:r>
        <w:rPr>
          <w:rFonts w:hint="eastAsia"/>
          <w:sz w:val="32"/>
          <w:szCs w:val="32"/>
        </w:rPr>
        <w:t>编制说明（征求意见稿）</w:t>
      </w:r>
    </w:p>
    <w:p>
      <w:pPr>
        <w:numPr>
          <w:ilvl w:val="0"/>
          <w:numId w:val="1"/>
        </w:num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工作简况</w:t>
      </w:r>
    </w:p>
    <w:p>
      <w:pPr>
        <w:numPr>
          <w:ilvl w:val="0"/>
          <w:numId w:val="2"/>
        </w:num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任务来源</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1.基本信息</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根据</w:t>
      </w:r>
      <w:r>
        <w:rPr>
          <w:rFonts w:hint="eastAsia" w:asciiTheme="majorEastAsia" w:hAnsiTheme="majorEastAsia" w:eastAsiaTheme="majorEastAsia" w:cstheme="majorEastAsia"/>
          <w:color w:val="000000"/>
          <w:sz w:val="24"/>
        </w:rPr>
        <w:t>工业和信息化部办公厅</w:t>
      </w:r>
      <w:r>
        <w:rPr>
          <w:rFonts w:hint="eastAsia" w:asciiTheme="majorEastAsia" w:hAnsiTheme="majorEastAsia" w:eastAsiaTheme="majorEastAsia" w:cstheme="majorEastAsia"/>
          <w:sz w:val="24"/>
        </w:rPr>
        <w:t>发[2022]94号文《</w:t>
      </w:r>
      <w:r>
        <w:rPr>
          <w:rFonts w:hint="eastAsia" w:asciiTheme="majorEastAsia" w:hAnsiTheme="majorEastAsia" w:eastAsiaTheme="majorEastAsia" w:cstheme="majorEastAsia"/>
          <w:color w:val="000000"/>
          <w:sz w:val="24"/>
        </w:rPr>
        <w:t>2022年第一批行业标准制修订和外文版项目计划的通知》</w:t>
      </w:r>
      <w:r>
        <w:rPr>
          <w:rFonts w:hint="eastAsia" w:asciiTheme="majorEastAsia" w:hAnsiTheme="majorEastAsia" w:eastAsiaTheme="majorEastAsia" w:cstheme="majorEastAsia"/>
          <w:sz w:val="24"/>
        </w:rPr>
        <w:t>的要求，于2022年5月至2023年11月完成YS/T1105-2016《半导体封装用键合银丝》推荐行行业标准的修订工作。计划编号2022-0107T-YS，标准起草单位为烟台一诺电子材料有限公司，本标准由全国有色金属标准化技术委员会（SAC/TC243）提出并归口。</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（二）协助单位：</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1.主要起草单位：烟台一诺电子材料有限公司、贺利氏（招远）贵金属材料有限公司。</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①起草工作组</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烟台一诺电子材料有限公司、贺利氏（招远）贵金属材料有限公司、贵研铂业股份有限公司、北京达博有色金属焊料有限责任公司、紫金佳博电子新材料科技有限公司。</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②分工情况</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烟台一诺电子材料有限公司负责标准制修订工作总体协调及资料收集、编写文献小结、实验数据统计对比、编写标准各阶段草案、编制说明及相关附件工作。有色金属技术经济研究院有限责任公司负责会议的召开工作。</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其他单位主要负责提供试验方案、征集试验样品、开展试验方法验证和数据统计、参加工作会议讨论、对标准过程稿件提出修改意见等。</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（三）主要工作过程</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1.起草阶段（2022.5~2023.3）</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1.调查研究过程</w:t>
      </w:r>
    </w:p>
    <w:p>
      <w:pPr>
        <w:spacing w:line="360" w:lineRule="auto"/>
        <w:ind w:firstLine="420"/>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烟台一诺电子材料有限公司接到上级部门下达的YS/T</w:t>
      </w:r>
      <w:ins w:id="0" w:author="(๑• . •๑)柠檬不萌。。 " w:date="2023-04-19T19:07:54Z">
        <w:r>
          <w:rPr>
            <w:rFonts w:hint="eastAsia" w:asciiTheme="majorEastAsia" w:hAnsiTheme="majorEastAsia" w:eastAsiaTheme="majorEastAsia" w:cstheme="majorEastAsia"/>
            <w:sz w:val="24"/>
            <w:lang w:val="en-US" w:eastAsia="zh-CN"/>
          </w:rPr>
          <w:t xml:space="preserve"> </w:t>
        </w:r>
      </w:ins>
      <w:r>
        <w:rPr>
          <w:rFonts w:hint="eastAsia" w:asciiTheme="majorEastAsia" w:hAnsiTheme="majorEastAsia" w:eastAsiaTheme="majorEastAsia" w:cstheme="majorEastAsia"/>
          <w:sz w:val="24"/>
        </w:rPr>
        <w:t>1105-2016《半导体封装用键合银丝》行业标准的修订计划，首先查阅了国内外有关技术资料，组织有关技术人员及相关单位商讨《半导体封装用键合银丝》标准的修订相关工作，结合实际生产及应用，深入了解及分析键合银丝和新产品的现状，提出修订意见，最后由相关人员整理编辑形成标准讨论稿</w:t>
      </w:r>
      <w:ins w:id="1" w:author="(๑• . •๑)柠檬不萌。。 " w:date="2023-04-19T19:08:03Z">
        <w:r>
          <w:rPr>
            <w:rFonts w:hint="eastAsia" w:asciiTheme="majorEastAsia" w:hAnsiTheme="majorEastAsia" w:eastAsiaTheme="majorEastAsia" w:cstheme="majorEastAsia"/>
            <w:sz w:val="24"/>
            <w:lang w:eastAsia="zh-CN"/>
          </w:rPr>
          <w:t>。</w:t>
        </w:r>
      </w:ins>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2.立项阶段</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2020年10月烟台一诺电子材料有限公司提交了《半导体封装用键合银丝》标准项目修订建议书、标准修订草案及标准修订立项说明等材料，全体委员会议论证结论同意《半导体封装用键合银丝》行业标准修订立项。</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3.起草阶段</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2022年3月烟台一诺电子材料有限公司组织有关技术人员及相关单位对修改后的草案稿进行细节处的重新研讨、审改及确定，确定征求意见草案稿</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标准编写原则</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梳理产品结构，增</w:t>
      </w:r>
      <w:del w:id="2" w:author="(๑• . •๑)柠檬不萌。。 " w:date="2023-04-19T19:08:25Z">
        <w:r>
          <w:rPr>
            <w:rFonts w:hint="default" w:asciiTheme="majorEastAsia" w:hAnsiTheme="majorEastAsia" w:eastAsiaTheme="majorEastAsia" w:cstheme="majorEastAsia"/>
            <w:sz w:val="24"/>
            <w:lang w:val="en-US"/>
          </w:rPr>
          <w:delText>产</w:delText>
        </w:r>
      </w:del>
      <w:ins w:id="3" w:author="(๑• . •๑)柠檬不萌。。 " w:date="2023-04-19T19:08:26Z">
        <w:r>
          <w:rPr>
            <w:rFonts w:hint="eastAsia" w:asciiTheme="majorEastAsia" w:hAnsiTheme="majorEastAsia" w:eastAsiaTheme="majorEastAsia" w:cstheme="majorEastAsia"/>
            <w:sz w:val="24"/>
            <w:lang w:val="en-US" w:eastAsia="zh-CN"/>
          </w:rPr>
          <w:t>加</w:t>
        </w:r>
      </w:ins>
      <w:r>
        <w:rPr>
          <w:rFonts w:hint="eastAsia" w:asciiTheme="majorEastAsia" w:hAnsiTheme="majorEastAsia" w:eastAsiaTheme="majorEastAsia" w:cstheme="majorEastAsia"/>
          <w:sz w:val="24"/>
        </w:rPr>
        <w:t>产品类型，补充需求空缺</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①将键合银丝按照银含量进行重新分类，增加产品</w:t>
      </w:r>
      <w:del w:id="4" w:author="SkyUser" w:date="2023-04-13T15:56:00Z">
        <w:r>
          <w:rPr>
            <w:rFonts w:hint="eastAsia" w:asciiTheme="majorEastAsia" w:hAnsiTheme="majorEastAsia" w:eastAsiaTheme="majorEastAsia" w:cstheme="majorEastAsia"/>
            <w:sz w:val="24"/>
            <w:highlight w:val="yellow"/>
          </w:rPr>
          <w:delText>产品</w:delText>
        </w:r>
      </w:del>
      <w:r>
        <w:rPr>
          <w:rFonts w:hint="eastAsia" w:asciiTheme="majorEastAsia" w:hAnsiTheme="majorEastAsia" w:eastAsiaTheme="majorEastAsia" w:cstheme="majorEastAsia"/>
          <w:sz w:val="24"/>
        </w:rPr>
        <w:t>辨识度及条理性</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规范键合银丝技术指标，指导其生产和应用</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highlight w:val="none"/>
          <w:rPrChange w:id="5" w:author="(๑• . •๑)柠檬不萌。。 " w:date="2023-04-19T19:10:10Z">
            <w:rPr>
              <w:rFonts w:hint="eastAsia" w:asciiTheme="majorEastAsia" w:hAnsiTheme="majorEastAsia" w:eastAsiaTheme="majorEastAsia" w:cstheme="majorEastAsia"/>
              <w:sz w:val="24"/>
              <w:highlight w:val="yellow"/>
            </w:rPr>
          </w:rPrChange>
        </w:rPr>
        <w:t>①</w:t>
      </w:r>
      <w:ins w:id="6" w:author="SkyUser" w:date="2023-04-13T15:56:00Z">
        <w:del w:id="7" w:author="刘运平" w:date="2023-04-14T14:19:48Z">
          <w:r>
            <w:rPr>
              <w:rFonts w:hint="eastAsia" w:asciiTheme="majorEastAsia" w:hAnsiTheme="majorEastAsia" w:eastAsiaTheme="majorEastAsia" w:cstheme="majorEastAsia"/>
              <w:sz w:val="24"/>
              <w:highlight w:val="yellow"/>
            </w:rPr>
            <w:delText>2</w:delText>
          </w:r>
        </w:del>
      </w:ins>
      <w:ins w:id="8" w:author="SkyUser" w:date="2023-04-13T15:56:00Z">
        <w:del w:id="9" w:author="刘运平" w:date="2023-04-14T14:19:47Z">
          <w:r>
            <w:rPr>
              <w:rFonts w:hint="eastAsia" w:asciiTheme="majorEastAsia" w:hAnsiTheme="majorEastAsia" w:eastAsiaTheme="majorEastAsia" w:cstheme="majorEastAsia"/>
              <w:sz w:val="24"/>
              <w:highlight w:val="yellow"/>
            </w:rPr>
            <w:delText>.</w:delText>
          </w:r>
        </w:del>
      </w:ins>
      <w:r>
        <w:rPr>
          <w:rFonts w:hint="eastAsia" w:asciiTheme="majorEastAsia" w:hAnsiTheme="majorEastAsia" w:eastAsiaTheme="majorEastAsia" w:cstheme="majorEastAsia"/>
          <w:sz w:val="24"/>
        </w:rPr>
        <w:t>规定了键合银丝化学成分、尺寸及其允许的偏差、力学性能、表面质量、长度偏差、绕线要求、放线性能和线轴规定。</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②规定了键合银丝化学成分分析方法、表面质量检验方法、放线性能检测方法、丝材应力检验方法。</w:t>
      </w:r>
    </w:p>
    <w:p>
      <w:pPr>
        <w:spacing w:line="360" w:lineRule="auto"/>
        <w:ind w:firstLine="420"/>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③规定了键合银丝的检查与验收、组批、检验项目、取样和检验结果判定</w:t>
      </w:r>
      <w:ins w:id="10" w:author="(๑• . •๑)柠檬不萌。。 " w:date="2023-04-19T19:10:24Z">
        <w:r>
          <w:rPr>
            <w:rFonts w:hint="eastAsia" w:asciiTheme="majorEastAsia" w:hAnsiTheme="majorEastAsia" w:eastAsiaTheme="majorEastAsia" w:cstheme="majorEastAsia"/>
            <w:sz w:val="24"/>
            <w:lang w:eastAsia="zh-CN"/>
          </w:rPr>
          <w:t>。</w:t>
        </w:r>
      </w:ins>
    </w:p>
    <w:p>
      <w:pPr>
        <w:spacing w:line="360" w:lineRule="auto"/>
        <w:ind w:firstLine="420"/>
        <w:rPr>
          <w:ins w:id="11" w:author="刘运平" w:date="2023-04-14T13:30:31Z"/>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④规定了键合银丝的标志、包装、运输、贮存和随行文件及合同内容</w:t>
      </w:r>
      <w:ins w:id="12" w:author="(๑• . •๑)柠檬不萌。。 " w:date="2023-04-19T19:10:25Z">
        <w:r>
          <w:rPr>
            <w:rFonts w:hint="eastAsia" w:asciiTheme="majorEastAsia" w:hAnsiTheme="majorEastAsia" w:eastAsiaTheme="majorEastAsia" w:cstheme="majorEastAsia"/>
            <w:sz w:val="24"/>
            <w:lang w:eastAsia="zh-CN"/>
          </w:rPr>
          <w:t>。</w:t>
        </w:r>
      </w:ins>
    </w:p>
    <w:p>
      <w:pPr>
        <w:spacing w:line="360" w:lineRule="auto"/>
        <w:ind w:firstLine="420"/>
        <w:rPr>
          <w:rFonts w:hint="default" w:asciiTheme="majorEastAsia" w:hAnsiTheme="majorEastAsia" w:eastAsiaTheme="majorEastAsia" w:cstheme="majorEastAsia"/>
          <w:sz w:val="24"/>
          <w:lang w:val="en-US" w:eastAsia="zh-CN"/>
        </w:rPr>
      </w:pPr>
      <w:ins w:id="13" w:author="刘运平" w:date="2023-04-14T14:19:56Z">
        <w:r>
          <w:rPr>
            <w:rFonts w:hint="eastAsia" w:asciiTheme="majorEastAsia" w:hAnsiTheme="majorEastAsia" w:eastAsiaTheme="majorEastAsia" w:cstheme="majorEastAsia"/>
            <w:sz w:val="24"/>
            <w:lang w:val="en-US" w:eastAsia="zh-CN"/>
          </w:rPr>
          <w:t>⑤</w:t>
        </w:r>
      </w:ins>
      <w:ins w:id="14" w:author="刘运平" w:date="2023-04-14T13:30:37Z">
        <w:r>
          <w:rPr>
            <w:rFonts w:hint="eastAsia" w:asciiTheme="majorEastAsia" w:hAnsiTheme="majorEastAsia" w:eastAsiaTheme="majorEastAsia" w:cstheme="majorEastAsia"/>
            <w:sz w:val="24"/>
            <w:lang w:val="en-US" w:eastAsia="zh-CN"/>
          </w:rPr>
          <w:t>规定了</w:t>
        </w:r>
      </w:ins>
      <w:ins w:id="15" w:author="刘运平" w:date="2023-04-14T13:30:39Z">
        <w:r>
          <w:rPr>
            <w:rFonts w:hint="eastAsia" w:asciiTheme="majorEastAsia" w:hAnsiTheme="majorEastAsia" w:eastAsiaTheme="majorEastAsia" w:cstheme="majorEastAsia"/>
            <w:sz w:val="24"/>
            <w:lang w:val="en-US" w:eastAsia="zh-CN"/>
          </w:rPr>
          <w:t>键合</w:t>
        </w:r>
      </w:ins>
      <w:ins w:id="16" w:author="刘运平" w:date="2023-04-14T13:30:42Z">
        <w:r>
          <w:rPr>
            <w:rFonts w:hint="eastAsia" w:asciiTheme="majorEastAsia" w:hAnsiTheme="majorEastAsia" w:eastAsiaTheme="majorEastAsia" w:cstheme="majorEastAsia"/>
            <w:sz w:val="24"/>
            <w:lang w:val="en-US" w:eastAsia="zh-CN"/>
          </w:rPr>
          <w:t>银丝</w:t>
        </w:r>
      </w:ins>
      <w:ins w:id="17" w:author="刘运平" w:date="2023-04-14T13:30:44Z">
        <w:r>
          <w:rPr>
            <w:rFonts w:hint="eastAsia" w:asciiTheme="majorEastAsia" w:hAnsiTheme="majorEastAsia" w:eastAsiaTheme="majorEastAsia" w:cstheme="majorEastAsia"/>
            <w:sz w:val="24"/>
            <w:lang w:val="en-US" w:eastAsia="zh-CN"/>
          </w:rPr>
          <w:t>绕线</w:t>
        </w:r>
      </w:ins>
      <w:ins w:id="18" w:author="刘运平" w:date="2023-04-14T13:30:45Z">
        <w:r>
          <w:rPr>
            <w:rFonts w:hint="eastAsia" w:asciiTheme="majorEastAsia" w:hAnsiTheme="majorEastAsia" w:eastAsiaTheme="majorEastAsia" w:cstheme="majorEastAsia"/>
            <w:sz w:val="24"/>
            <w:lang w:val="en-US" w:eastAsia="zh-CN"/>
          </w:rPr>
          <w:t>线轴</w:t>
        </w:r>
      </w:ins>
      <w:ins w:id="19" w:author="刘运平" w:date="2023-04-14T13:30:47Z">
        <w:r>
          <w:rPr>
            <w:rFonts w:hint="eastAsia" w:asciiTheme="majorEastAsia" w:hAnsiTheme="majorEastAsia" w:eastAsiaTheme="majorEastAsia" w:cstheme="majorEastAsia"/>
            <w:sz w:val="24"/>
            <w:lang w:val="en-US" w:eastAsia="zh-CN"/>
          </w:rPr>
          <w:t>类型</w:t>
        </w:r>
      </w:ins>
      <w:ins w:id="20" w:author="刘运平" w:date="2023-04-14T13:30:48Z">
        <w:r>
          <w:rPr>
            <w:rFonts w:hint="eastAsia" w:asciiTheme="majorEastAsia" w:hAnsiTheme="majorEastAsia" w:eastAsiaTheme="majorEastAsia" w:cstheme="majorEastAsia"/>
            <w:sz w:val="24"/>
            <w:lang w:val="en-US" w:eastAsia="zh-CN"/>
          </w:rPr>
          <w:t>及</w:t>
        </w:r>
      </w:ins>
      <w:ins w:id="21" w:author="刘运平" w:date="2023-04-14T13:30:51Z">
        <w:r>
          <w:rPr>
            <w:rFonts w:hint="eastAsia" w:asciiTheme="majorEastAsia" w:hAnsiTheme="majorEastAsia" w:eastAsiaTheme="majorEastAsia" w:cstheme="majorEastAsia"/>
            <w:sz w:val="24"/>
            <w:lang w:val="en-US" w:eastAsia="zh-CN"/>
          </w:rPr>
          <w:t>线轴</w:t>
        </w:r>
      </w:ins>
      <w:ins w:id="22" w:author="刘运平" w:date="2023-04-14T13:30:55Z">
        <w:r>
          <w:rPr>
            <w:rFonts w:hint="eastAsia" w:asciiTheme="majorEastAsia" w:hAnsiTheme="majorEastAsia" w:eastAsiaTheme="majorEastAsia" w:cstheme="majorEastAsia"/>
            <w:sz w:val="24"/>
            <w:lang w:val="en-US" w:eastAsia="zh-CN"/>
          </w:rPr>
          <w:t>尺寸</w:t>
        </w:r>
      </w:ins>
      <w:ins w:id="23" w:author="刘运平" w:date="2023-04-14T13:30:57Z">
        <w:r>
          <w:rPr>
            <w:rFonts w:hint="eastAsia" w:asciiTheme="majorEastAsia" w:hAnsiTheme="majorEastAsia" w:eastAsiaTheme="majorEastAsia" w:cstheme="majorEastAsia"/>
            <w:sz w:val="24"/>
            <w:lang w:val="en-US" w:eastAsia="zh-CN"/>
          </w:rPr>
          <w:t>材质</w:t>
        </w:r>
      </w:ins>
      <w:ins w:id="24" w:author="(๑• . •๑)柠檬不萌。。 " w:date="2023-04-19T19:10:25Z">
        <w:r>
          <w:rPr>
            <w:rFonts w:hint="eastAsia" w:asciiTheme="majorEastAsia" w:hAnsiTheme="majorEastAsia" w:eastAsiaTheme="majorEastAsia" w:cstheme="majorEastAsia"/>
            <w:sz w:val="24"/>
            <w:lang w:val="en-US" w:eastAsia="zh-CN"/>
          </w:rPr>
          <w:t>。</w:t>
        </w:r>
      </w:ins>
    </w:p>
    <w:p>
      <w:pPr>
        <w:numPr>
          <w:ilvl w:val="0"/>
          <w:numId w:val="3"/>
        </w:numPr>
        <w:spacing w:line="360" w:lineRule="auto"/>
        <w:ind w:left="-840" w:firstLine="420"/>
        <w:rPr>
          <w:rFonts w:asciiTheme="majorEastAsia" w:hAnsiTheme="majorEastAsia" w:eastAsiaTheme="majorEastAsia" w:cstheme="majorEastAsia"/>
          <w:sz w:val="24"/>
        </w:rPr>
        <w:pPrChange w:id="25" w:author="(๑• . •๑)柠檬不萌。。 " w:date="2023-04-19T19:21:01Z">
          <w:pPr>
            <w:numPr>
              <w:ilvl w:val="0"/>
              <w:numId w:val="3"/>
            </w:numPr>
            <w:spacing w:line="360" w:lineRule="auto"/>
            <w:ind w:firstLine="420"/>
          </w:pPr>
        </w:pPrChange>
      </w:pPr>
      <w:r>
        <w:rPr>
          <w:rFonts w:hint="eastAsia" w:asciiTheme="majorEastAsia" w:hAnsiTheme="majorEastAsia" w:eastAsiaTheme="majorEastAsia" w:cstheme="majorEastAsia"/>
          <w:sz w:val="24"/>
        </w:rPr>
        <w:t>标准主要内容的确定依据及主要实验及验证情况</w:t>
      </w:r>
    </w:p>
    <w:p>
      <w:pPr>
        <w:numPr>
          <w:ilvl w:val="0"/>
          <w:numId w:val="4"/>
        </w:numPr>
        <w:spacing w:line="360" w:lineRule="auto"/>
        <w:ind w:firstLine="480" w:firstLineChars="200"/>
        <w:rPr>
          <w:ins w:id="26" w:author="(๑• . •๑)柠檬不萌。。 " w:date="2023-04-19T19:11:42Z"/>
          <w:rFonts w:asciiTheme="majorEastAsia" w:hAnsiTheme="majorEastAsia" w:eastAsiaTheme="majorEastAsia" w:cstheme="majorEastAsia"/>
          <w:sz w:val="24"/>
        </w:rPr>
      </w:pPr>
      <w:r>
        <w:rPr>
          <w:rFonts w:hint="eastAsia" w:asciiTheme="majorEastAsia" w:hAnsiTheme="majorEastAsia" w:eastAsiaTheme="majorEastAsia" w:cstheme="majorEastAsia"/>
          <w:sz w:val="24"/>
        </w:rPr>
        <w:t>键合银丝分类</w:t>
      </w:r>
    </w:p>
    <w:p>
      <w:pPr>
        <w:numPr>
          <w:ilvl w:val="-1"/>
          <w:numId w:val="0"/>
        </w:numPr>
        <w:spacing w:line="360" w:lineRule="auto"/>
        <w:ind w:firstLine="480" w:firstLineChars="200"/>
        <w:rPr>
          <w:del w:id="28" w:author="(๑• . •๑)柠檬不萌。。 " w:date="2023-04-19T19:11:40Z"/>
          <w:rFonts w:asciiTheme="majorEastAsia" w:hAnsiTheme="majorEastAsia" w:eastAsiaTheme="majorEastAsia" w:cstheme="majorEastAsia"/>
          <w:sz w:val="24"/>
        </w:rPr>
        <w:pPrChange w:id="27" w:author="(๑• . •๑)柠檬不萌。。 " w:date="2023-04-19T19:11:44Z">
          <w:pPr>
            <w:numPr>
              <w:ilvl w:val="0"/>
              <w:numId w:val="4"/>
            </w:numPr>
            <w:spacing w:line="360" w:lineRule="auto"/>
            <w:ind w:firstLine="480" w:firstLineChars="200"/>
          </w:pPr>
        </w:pPrChange>
      </w:pPr>
    </w:p>
    <w:p>
      <w:pPr>
        <w:numPr>
          <w:ilvl w:val="-1"/>
          <w:numId w:val="0"/>
        </w:numPr>
        <w:spacing w:line="360" w:lineRule="auto"/>
        <w:ind w:firstLine="480" w:firstLineChars="200"/>
        <w:rPr>
          <w:rFonts w:asciiTheme="majorEastAsia" w:hAnsiTheme="majorEastAsia" w:eastAsiaTheme="majorEastAsia" w:cstheme="majorEastAsia"/>
          <w:sz w:val="24"/>
        </w:rPr>
        <w:pPrChange w:id="29" w:author="(๑• . •๑)柠檬不萌。。 " w:date="2023-04-19T19:11:44Z">
          <w:pPr>
            <w:spacing w:line="360" w:lineRule="auto"/>
          </w:pPr>
        </w:pPrChange>
      </w:pPr>
      <w:del w:id="30" w:author="(๑• . •๑)柠檬不萌。。 " w:date="2023-04-19T19:11:37Z">
        <w:r>
          <w:rPr>
            <w:rFonts w:hint="eastAsia" w:asciiTheme="majorEastAsia" w:hAnsiTheme="majorEastAsia" w:eastAsiaTheme="majorEastAsia" w:cstheme="majorEastAsia"/>
            <w:sz w:val="24"/>
          </w:rPr>
          <w:delText xml:space="preserve">  </w:delText>
        </w:r>
      </w:del>
      <w:del w:id="31" w:author="(๑• . •๑)柠檬不萌。。 " w:date="2023-04-19T19:11:36Z">
        <w:r>
          <w:rPr>
            <w:rFonts w:hint="eastAsia" w:asciiTheme="majorEastAsia" w:hAnsiTheme="majorEastAsia" w:eastAsiaTheme="majorEastAsia" w:cstheme="majorEastAsia"/>
            <w:sz w:val="24"/>
          </w:rPr>
          <w:delText xml:space="preserve">  </w:delText>
        </w:r>
      </w:del>
      <w:del w:id="32" w:author="(๑• . •๑)柠檬不萌。。 " w:date="2023-04-19T19:11:35Z">
        <w:r>
          <w:rPr>
            <w:rFonts w:hint="eastAsia" w:asciiTheme="majorEastAsia" w:hAnsiTheme="majorEastAsia" w:eastAsiaTheme="majorEastAsia" w:cstheme="majorEastAsia"/>
            <w:sz w:val="24"/>
          </w:rPr>
          <w:delText xml:space="preserve"> </w:delText>
        </w:r>
      </w:del>
      <w:r>
        <w:rPr>
          <w:rFonts w:hint="eastAsia" w:asciiTheme="majorEastAsia" w:hAnsiTheme="majorEastAsia" w:eastAsiaTheme="majorEastAsia" w:cstheme="majorEastAsia"/>
          <w:sz w:val="24"/>
        </w:rPr>
        <w:t>现有标准中键合银丝分为普通银丝和合金银丝两类，合金银丝分为AS1、AS2、AS3、AS4四种型号，修订后的标准删除型号，以牌号定义银合金丝的分类，牌号根据实际应用增加Ag98和Ag96，根据主成分分类更系统更便于区分。</w:t>
      </w:r>
    </w:p>
    <w:p>
      <w:pPr>
        <w:spacing w:line="360" w:lineRule="auto"/>
        <w:ind w:firstLine="3360" w:firstLineChars="14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现有标准：</w:t>
      </w:r>
    </w:p>
    <w:p>
      <w:pPr>
        <w:spacing w:line="360" w:lineRule="auto"/>
        <w:ind w:firstLine="3360" w:firstLineChars="1400"/>
        <w:rPr>
          <w:del w:id="33" w:author="(๑• . •๑)柠檬不萌。。 " w:date="2023-04-19T19:12:09Z"/>
          <w:rFonts w:asciiTheme="majorEastAsia" w:hAnsiTheme="majorEastAsia" w:eastAsiaTheme="majorEastAsia" w:cstheme="majorEastAsia"/>
          <w:sz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990"/>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种类</w:t>
            </w:r>
          </w:p>
        </w:tc>
        <w:tc>
          <w:tcPr>
            <w:tcW w:w="1704"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型号</w:t>
            </w:r>
          </w:p>
        </w:tc>
        <w:tc>
          <w:tcPr>
            <w:tcW w:w="1704"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牌号</w:t>
            </w:r>
          </w:p>
        </w:tc>
        <w:tc>
          <w:tcPr>
            <w:tcW w:w="990"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状态</w:t>
            </w:r>
          </w:p>
        </w:tc>
        <w:tc>
          <w:tcPr>
            <w:tcW w:w="2420"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直径/mm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普通银丝</w:t>
            </w:r>
          </w:p>
        </w:tc>
        <w:tc>
          <w:tcPr>
            <w:tcW w:w="1704"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CS</w:t>
            </w:r>
          </w:p>
        </w:tc>
        <w:tc>
          <w:tcPr>
            <w:tcW w:w="1704"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Ag99</w:t>
            </w:r>
          </w:p>
        </w:tc>
        <w:tc>
          <w:tcPr>
            <w:tcW w:w="990" w:type="dxa"/>
            <w:vMerge w:val="restart"/>
          </w:tcPr>
          <w:p>
            <w:pPr>
              <w:spacing w:line="360" w:lineRule="auto"/>
              <w:jc w:val="center"/>
              <w:rPr>
                <w:rFonts w:asciiTheme="majorEastAsia" w:hAnsiTheme="majorEastAsia" w:eastAsiaTheme="majorEastAsia" w:cstheme="majorEastAsia"/>
                <w:sz w:val="24"/>
              </w:rPr>
            </w:pPr>
          </w:p>
          <w:p>
            <w:pPr>
              <w:spacing w:line="360" w:lineRule="auto"/>
              <w:jc w:val="center"/>
              <w:rPr>
                <w:rFonts w:asciiTheme="majorEastAsia" w:hAnsiTheme="majorEastAsia" w:eastAsiaTheme="majorEastAsia" w:cstheme="majorEastAsia"/>
                <w:sz w:val="24"/>
              </w:rPr>
            </w:pPr>
          </w:p>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半硬态</w:t>
            </w:r>
          </w:p>
        </w:tc>
        <w:tc>
          <w:tcPr>
            <w:tcW w:w="2420" w:type="dxa"/>
            <w:vMerge w:val="restart"/>
          </w:tcPr>
          <w:p>
            <w:pPr>
              <w:spacing w:line="360" w:lineRule="auto"/>
              <w:jc w:val="center"/>
              <w:rPr>
                <w:rFonts w:asciiTheme="majorEastAsia" w:hAnsiTheme="majorEastAsia" w:eastAsiaTheme="majorEastAsia" w:cstheme="majorEastAsia"/>
                <w:sz w:val="24"/>
              </w:rPr>
            </w:pPr>
          </w:p>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0.018、0.020、0.023、0.025、0.028、0.030、0.032、0.033、0.035、0.038、0.040、0.045、0.050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tcPr>
          <w:p>
            <w:pPr>
              <w:spacing w:line="360" w:lineRule="auto"/>
              <w:jc w:val="center"/>
              <w:rPr>
                <w:rFonts w:asciiTheme="majorEastAsia" w:hAnsiTheme="majorEastAsia" w:eastAsiaTheme="majorEastAsia" w:cstheme="majorEastAsia"/>
                <w:sz w:val="24"/>
              </w:rPr>
            </w:pPr>
          </w:p>
          <w:p>
            <w:pPr>
              <w:spacing w:line="360" w:lineRule="auto"/>
              <w:jc w:val="center"/>
              <w:rPr>
                <w:rFonts w:asciiTheme="majorEastAsia" w:hAnsiTheme="majorEastAsia" w:eastAsiaTheme="majorEastAsia" w:cstheme="majorEastAsia"/>
                <w:sz w:val="24"/>
              </w:rPr>
            </w:pPr>
          </w:p>
          <w:p>
            <w:pPr>
              <w:spacing w:line="360" w:lineRule="auto"/>
              <w:jc w:val="center"/>
              <w:rPr>
                <w:rFonts w:asciiTheme="majorEastAsia" w:hAnsiTheme="majorEastAsia" w:eastAsiaTheme="majorEastAsia" w:cstheme="majorEastAsia"/>
                <w:sz w:val="24"/>
              </w:rPr>
            </w:pPr>
          </w:p>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合金银丝</w:t>
            </w:r>
          </w:p>
        </w:tc>
        <w:tc>
          <w:tcPr>
            <w:tcW w:w="1704"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AS1</w:t>
            </w:r>
          </w:p>
        </w:tc>
        <w:tc>
          <w:tcPr>
            <w:tcW w:w="1704"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Ag88AuPd</w:t>
            </w:r>
          </w:p>
        </w:tc>
        <w:tc>
          <w:tcPr>
            <w:tcW w:w="990" w:type="dxa"/>
            <w:vMerge w:val="continue"/>
          </w:tcPr>
          <w:p>
            <w:pPr>
              <w:spacing w:line="360" w:lineRule="auto"/>
              <w:rPr>
                <w:rFonts w:asciiTheme="majorEastAsia" w:hAnsiTheme="majorEastAsia" w:eastAsiaTheme="majorEastAsia" w:cstheme="majorEastAsia"/>
                <w:sz w:val="24"/>
              </w:rPr>
            </w:pPr>
          </w:p>
        </w:tc>
        <w:tc>
          <w:tcPr>
            <w:tcW w:w="2420" w:type="dxa"/>
            <w:vMerge w:val="continue"/>
          </w:tcPr>
          <w:p>
            <w:pPr>
              <w:spacing w:line="360" w:lineRule="auto"/>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spacing w:line="360" w:lineRule="auto"/>
              <w:jc w:val="center"/>
              <w:rPr>
                <w:rFonts w:asciiTheme="majorEastAsia" w:hAnsiTheme="majorEastAsia" w:eastAsiaTheme="majorEastAsia" w:cstheme="majorEastAsia"/>
                <w:sz w:val="24"/>
              </w:rPr>
            </w:pPr>
          </w:p>
        </w:tc>
        <w:tc>
          <w:tcPr>
            <w:tcW w:w="1704"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AS2</w:t>
            </w:r>
          </w:p>
        </w:tc>
        <w:tc>
          <w:tcPr>
            <w:tcW w:w="1704"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Ag92AuPd</w:t>
            </w:r>
          </w:p>
        </w:tc>
        <w:tc>
          <w:tcPr>
            <w:tcW w:w="990" w:type="dxa"/>
            <w:vMerge w:val="continue"/>
          </w:tcPr>
          <w:p>
            <w:pPr>
              <w:spacing w:line="360" w:lineRule="auto"/>
              <w:rPr>
                <w:rFonts w:asciiTheme="majorEastAsia" w:hAnsiTheme="majorEastAsia" w:eastAsiaTheme="majorEastAsia" w:cstheme="majorEastAsia"/>
                <w:sz w:val="24"/>
              </w:rPr>
            </w:pPr>
          </w:p>
        </w:tc>
        <w:tc>
          <w:tcPr>
            <w:tcW w:w="2420" w:type="dxa"/>
            <w:vMerge w:val="continue"/>
          </w:tcPr>
          <w:p>
            <w:pPr>
              <w:spacing w:line="360" w:lineRule="auto"/>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spacing w:line="360" w:lineRule="auto"/>
              <w:jc w:val="center"/>
              <w:rPr>
                <w:rFonts w:asciiTheme="majorEastAsia" w:hAnsiTheme="majorEastAsia" w:eastAsiaTheme="majorEastAsia" w:cstheme="majorEastAsia"/>
                <w:sz w:val="24"/>
              </w:rPr>
            </w:pPr>
          </w:p>
        </w:tc>
        <w:tc>
          <w:tcPr>
            <w:tcW w:w="1704"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AS3</w:t>
            </w:r>
          </w:p>
        </w:tc>
        <w:tc>
          <w:tcPr>
            <w:tcW w:w="1704"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Ag95AuPd</w:t>
            </w:r>
          </w:p>
        </w:tc>
        <w:tc>
          <w:tcPr>
            <w:tcW w:w="990" w:type="dxa"/>
            <w:vMerge w:val="continue"/>
          </w:tcPr>
          <w:p>
            <w:pPr>
              <w:spacing w:line="360" w:lineRule="auto"/>
              <w:rPr>
                <w:rFonts w:asciiTheme="majorEastAsia" w:hAnsiTheme="majorEastAsia" w:eastAsiaTheme="majorEastAsia" w:cstheme="majorEastAsia"/>
                <w:sz w:val="24"/>
              </w:rPr>
            </w:pPr>
          </w:p>
        </w:tc>
        <w:tc>
          <w:tcPr>
            <w:tcW w:w="2420" w:type="dxa"/>
            <w:vMerge w:val="continue"/>
          </w:tcPr>
          <w:p>
            <w:pPr>
              <w:spacing w:line="360" w:lineRule="auto"/>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spacing w:line="360" w:lineRule="auto"/>
              <w:jc w:val="center"/>
              <w:rPr>
                <w:rFonts w:asciiTheme="majorEastAsia" w:hAnsiTheme="majorEastAsia" w:eastAsiaTheme="majorEastAsia" w:cstheme="majorEastAsia"/>
                <w:sz w:val="24"/>
              </w:rPr>
            </w:pPr>
          </w:p>
        </w:tc>
        <w:tc>
          <w:tcPr>
            <w:tcW w:w="1704"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AS4</w:t>
            </w:r>
          </w:p>
        </w:tc>
        <w:tc>
          <w:tcPr>
            <w:tcW w:w="1704"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Ag97AuPd</w:t>
            </w:r>
          </w:p>
        </w:tc>
        <w:tc>
          <w:tcPr>
            <w:tcW w:w="990" w:type="dxa"/>
            <w:vMerge w:val="continue"/>
          </w:tcPr>
          <w:p>
            <w:pPr>
              <w:spacing w:line="360" w:lineRule="auto"/>
              <w:rPr>
                <w:rFonts w:asciiTheme="majorEastAsia" w:hAnsiTheme="majorEastAsia" w:eastAsiaTheme="majorEastAsia" w:cstheme="majorEastAsia"/>
                <w:sz w:val="24"/>
              </w:rPr>
            </w:pPr>
          </w:p>
        </w:tc>
        <w:tc>
          <w:tcPr>
            <w:tcW w:w="2420" w:type="dxa"/>
            <w:vMerge w:val="continue"/>
          </w:tcPr>
          <w:p>
            <w:pPr>
              <w:spacing w:line="360" w:lineRule="auto"/>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注：根据需方的要求可增加其他直径的银丝</w:t>
            </w:r>
          </w:p>
        </w:tc>
      </w:tr>
    </w:tbl>
    <w:p>
      <w:pPr>
        <w:spacing w:line="360" w:lineRule="auto"/>
        <w:ind w:firstLine="3120" w:firstLineChars="1300"/>
        <w:rPr>
          <w:rFonts w:asciiTheme="majorEastAsia" w:hAnsiTheme="majorEastAsia" w:eastAsiaTheme="majorEastAsia" w:cstheme="majorEastAsia"/>
          <w:sz w:val="24"/>
        </w:rPr>
      </w:pPr>
    </w:p>
    <w:p>
      <w:pPr>
        <w:spacing w:line="360" w:lineRule="auto"/>
        <w:ind w:firstLine="3120" w:firstLineChars="13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修改后标准：</w:t>
      </w:r>
    </w:p>
    <w:tbl>
      <w:tblPr>
        <w:tblStyle w:val="6"/>
        <w:tblpPr w:leftFromText="180" w:rightFromText="180" w:vertAnchor="text" w:horzAnchor="page" w:tblpX="1834" w:tblpY="216"/>
        <w:tblOverlap w:val="never"/>
        <w:tblW w:w="8510" w:type="dxa"/>
        <w:jc w:val="center"/>
        <w:tblLayout w:type="fixed"/>
        <w:tblCellMar>
          <w:top w:w="0" w:type="dxa"/>
          <w:left w:w="10" w:type="dxa"/>
          <w:bottom w:w="0" w:type="dxa"/>
          <w:right w:w="10" w:type="dxa"/>
        </w:tblCellMar>
      </w:tblPr>
      <w:tblGrid>
        <w:gridCol w:w="1736"/>
        <w:gridCol w:w="3374"/>
        <w:gridCol w:w="3400"/>
      </w:tblGrid>
      <w:tr>
        <w:tblPrEx>
          <w:tblCellMar>
            <w:top w:w="0" w:type="dxa"/>
            <w:left w:w="10" w:type="dxa"/>
            <w:bottom w:w="0" w:type="dxa"/>
            <w:right w:w="10" w:type="dxa"/>
          </w:tblCellMar>
        </w:tblPrEx>
        <w:trPr>
          <w:trHeight w:val="326" w:hRule="exact"/>
          <w:jc w:val="center"/>
          <w:del w:id="34" w:author="(๑• . •๑)柠檬不萌。。 " w:date="2023-04-19T19:12:19Z"/>
        </w:trPr>
        <w:tc>
          <w:tcPr>
            <w:tcW w:w="1736" w:type="dxa"/>
            <w:tcBorders>
              <w:top w:val="single" w:color="auto" w:sz="4" w:space="0"/>
              <w:left w:val="single" w:color="auto" w:sz="4" w:space="0"/>
            </w:tcBorders>
            <w:shd w:val="clear" w:color="auto" w:fill="FFFFFF"/>
            <w:vAlign w:val="center"/>
          </w:tcPr>
          <w:p>
            <w:pPr>
              <w:adjustRightInd w:val="0"/>
              <w:snapToGrid w:val="0"/>
              <w:spacing w:line="360" w:lineRule="auto"/>
              <w:jc w:val="center"/>
              <w:rPr>
                <w:del w:id="35" w:author="(๑• . •๑)柠檬不萌。。 " w:date="2023-04-19T19:12:19Z"/>
                <w:rFonts w:asciiTheme="majorEastAsia" w:hAnsiTheme="majorEastAsia" w:eastAsiaTheme="majorEastAsia" w:cstheme="majorEastAsia"/>
                <w:sz w:val="24"/>
                <w:highlight w:val="yellow"/>
              </w:rPr>
            </w:pPr>
            <w:del w:id="36" w:author="(๑• . •๑)柠檬不萌。。 " w:date="2023-04-19T19:12:19Z">
              <w:r>
                <w:rPr>
                  <w:rFonts w:hint="eastAsia" w:asciiTheme="majorEastAsia" w:hAnsiTheme="majorEastAsia" w:eastAsiaTheme="majorEastAsia" w:cstheme="majorEastAsia"/>
                  <w:sz w:val="24"/>
                  <w:highlight w:val="yellow"/>
                  <w:lang w:val="zh-TW" w:eastAsia="zh-TW"/>
                </w:rPr>
                <w:delText>种类</w:delText>
              </w:r>
            </w:del>
          </w:p>
        </w:tc>
        <w:tc>
          <w:tcPr>
            <w:tcW w:w="3374" w:type="dxa"/>
            <w:tcBorders>
              <w:top w:val="single" w:color="auto" w:sz="4" w:space="0"/>
              <w:left w:val="single" w:color="auto" w:sz="4" w:space="0"/>
            </w:tcBorders>
            <w:shd w:val="clear" w:color="auto" w:fill="FFFFFF"/>
            <w:vAlign w:val="center"/>
          </w:tcPr>
          <w:p>
            <w:pPr>
              <w:adjustRightInd w:val="0"/>
              <w:snapToGrid w:val="0"/>
              <w:spacing w:line="360" w:lineRule="auto"/>
              <w:jc w:val="center"/>
              <w:rPr>
                <w:del w:id="37" w:author="(๑• . •๑)柠檬不萌。。 " w:date="2023-04-19T19:12:19Z"/>
                <w:rFonts w:asciiTheme="majorEastAsia" w:hAnsiTheme="majorEastAsia" w:eastAsiaTheme="majorEastAsia" w:cstheme="majorEastAsia"/>
                <w:sz w:val="24"/>
                <w:highlight w:val="yellow"/>
              </w:rPr>
            </w:pPr>
            <w:del w:id="38" w:author="(๑• . •๑)柠檬不萌。。 " w:date="2023-04-19T19:12:19Z">
              <w:r>
                <w:rPr>
                  <w:rFonts w:hint="eastAsia" w:asciiTheme="majorEastAsia" w:hAnsiTheme="majorEastAsia" w:eastAsiaTheme="majorEastAsia" w:cstheme="majorEastAsia"/>
                  <w:sz w:val="24"/>
                  <w:highlight w:val="yellow"/>
                  <w:lang w:val="zh-TW" w:eastAsia="zh-TW"/>
                </w:rPr>
                <w:delText>牌号</w:delText>
              </w:r>
            </w:del>
          </w:p>
        </w:tc>
        <w:tc>
          <w:tcPr>
            <w:tcW w:w="3400"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60" w:lineRule="auto"/>
              <w:jc w:val="center"/>
              <w:rPr>
                <w:del w:id="39" w:author="(๑• . •๑)柠檬不萌。。 " w:date="2023-04-19T19:12:19Z"/>
                <w:rFonts w:asciiTheme="majorEastAsia" w:hAnsiTheme="majorEastAsia" w:eastAsiaTheme="majorEastAsia" w:cstheme="majorEastAsia"/>
                <w:sz w:val="24"/>
                <w:highlight w:val="yellow"/>
              </w:rPr>
            </w:pPr>
            <w:del w:id="40" w:author="(๑• . •๑)柠檬不萌。。 " w:date="2023-04-19T19:12:19Z">
              <w:r>
                <w:rPr>
                  <w:rFonts w:hint="eastAsia" w:asciiTheme="majorEastAsia" w:hAnsiTheme="majorEastAsia" w:eastAsiaTheme="majorEastAsia" w:cstheme="majorEastAsia"/>
                  <w:sz w:val="24"/>
                  <w:highlight w:val="yellow"/>
                </w:rPr>
                <w:delText>直径/μm</w:delText>
              </w:r>
            </w:del>
          </w:p>
        </w:tc>
      </w:tr>
      <w:tr>
        <w:tblPrEx>
          <w:tblCellMar>
            <w:top w:w="0" w:type="dxa"/>
            <w:left w:w="10" w:type="dxa"/>
            <w:bottom w:w="0" w:type="dxa"/>
            <w:right w:w="10" w:type="dxa"/>
          </w:tblCellMar>
        </w:tblPrEx>
        <w:trPr>
          <w:trHeight w:val="292" w:hRule="exact"/>
          <w:jc w:val="center"/>
          <w:del w:id="41" w:author="(๑• . •๑)柠檬不萌。。 " w:date="2023-04-19T19:12:19Z"/>
        </w:trPr>
        <w:tc>
          <w:tcPr>
            <w:tcW w:w="1736" w:type="dxa"/>
            <w:tcBorders>
              <w:top w:val="single" w:color="auto" w:sz="4" w:space="0"/>
              <w:left w:val="single" w:color="auto" w:sz="4" w:space="0"/>
            </w:tcBorders>
            <w:shd w:val="clear" w:color="auto" w:fill="FFFFFF"/>
            <w:vAlign w:val="center"/>
          </w:tcPr>
          <w:p>
            <w:pPr>
              <w:adjustRightInd w:val="0"/>
              <w:snapToGrid w:val="0"/>
              <w:spacing w:line="360" w:lineRule="auto"/>
              <w:jc w:val="center"/>
              <w:rPr>
                <w:del w:id="42" w:author="(๑• . •๑)柠檬不萌。。 " w:date="2023-04-19T19:12:19Z"/>
                <w:rFonts w:asciiTheme="majorEastAsia" w:hAnsiTheme="majorEastAsia" w:eastAsiaTheme="majorEastAsia" w:cstheme="majorEastAsia"/>
                <w:sz w:val="24"/>
                <w:highlight w:val="yellow"/>
              </w:rPr>
            </w:pPr>
            <w:del w:id="43" w:author="(๑• . •๑)柠檬不萌。。 " w:date="2023-04-19T19:12:19Z">
              <w:r>
                <w:rPr>
                  <w:rFonts w:hint="eastAsia" w:asciiTheme="majorEastAsia" w:hAnsiTheme="majorEastAsia" w:eastAsiaTheme="majorEastAsia" w:cstheme="majorEastAsia"/>
                  <w:sz w:val="24"/>
                  <w:highlight w:val="yellow"/>
                  <w:lang w:val="zh-TW" w:eastAsia="zh-TW"/>
                </w:rPr>
                <w:delText>普通根丝</w:delText>
              </w:r>
            </w:del>
          </w:p>
        </w:tc>
        <w:tc>
          <w:tcPr>
            <w:tcW w:w="3374" w:type="dxa"/>
            <w:tcBorders>
              <w:top w:val="single" w:color="auto" w:sz="4" w:space="0"/>
              <w:left w:val="single" w:color="auto" w:sz="4" w:space="0"/>
            </w:tcBorders>
            <w:shd w:val="clear" w:color="auto" w:fill="FFFFFF"/>
            <w:vAlign w:val="center"/>
          </w:tcPr>
          <w:p>
            <w:pPr>
              <w:adjustRightInd w:val="0"/>
              <w:snapToGrid w:val="0"/>
              <w:spacing w:line="360" w:lineRule="auto"/>
              <w:jc w:val="center"/>
              <w:rPr>
                <w:del w:id="44" w:author="(๑• . •๑)柠檬不萌。。 " w:date="2023-04-19T19:12:19Z"/>
                <w:rFonts w:asciiTheme="majorEastAsia" w:hAnsiTheme="majorEastAsia" w:eastAsiaTheme="majorEastAsia" w:cstheme="majorEastAsia"/>
                <w:sz w:val="24"/>
                <w:highlight w:val="yellow"/>
              </w:rPr>
            </w:pPr>
            <w:del w:id="45" w:author="(๑• . •๑)柠檬不萌。。 " w:date="2023-04-19T19:12:19Z">
              <w:r>
                <w:rPr>
                  <w:rFonts w:hint="eastAsia" w:asciiTheme="majorEastAsia" w:hAnsiTheme="majorEastAsia" w:eastAsiaTheme="majorEastAsia" w:cstheme="majorEastAsia"/>
                  <w:sz w:val="24"/>
                  <w:highlight w:val="yellow"/>
                </w:rPr>
                <w:delText>Ag99</w:delText>
              </w:r>
            </w:del>
          </w:p>
        </w:tc>
        <w:tc>
          <w:tcPr>
            <w:tcW w:w="3400" w:type="dxa"/>
            <w:vMerge w:val="restart"/>
            <w:tcBorders>
              <w:top w:val="single" w:color="auto" w:sz="4" w:space="0"/>
              <w:left w:val="single" w:color="auto" w:sz="4" w:space="0"/>
              <w:right w:val="single" w:color="auto" w:sz="4" w:space="0"/>
            </w:tcBorders>
            <w:shd w:val="clear" w:color="auto" w:fill="FFFFFF"/>
            <w:vAlign w:val="center"/>
          </w:tcPr>
          <w:p>
            <w:pPr>
              <w:adjustRightInd w:val="0"/>
              <w:snapToGrid w:val="0"/>
              <w:spacing w:line="360" w:lineRule="auto"/>
              <w:jc w:val="center"/>
              <w:rPr>
                <w:del w:id="46" w:author="(๑• . •๑)柠檬不萌。。 " w:date="2023-04-19T19:12:19Z"/>
                <w:rFonts w:asciiTheme="majorEastAsia" w:hAnsiTheme="majorEastAsia" w:eastAsiaTheme="majorEastAsia" w:cstheme="majorEastAsia"/>
                <w:sz w:val="24"/>
                <w:highlight w:val="yellow"/>
              </w:rPr>
            </w:pPr>
            <w:del w:id="47" w:author="(๑• . •๑)柠檬不萌。。 " w:date="2023-04-19T19:12:19Z">
              <w:r>
                <w:rPr>
                  <w:rFonts w:hint="eastAsia" w:asciiTheme="majorEastAsia" w:hAnsiTheme="majorEastAsia" w:eastAsiaTheme="majorEastAsia" w:cstheme="majorEastAsia"/>
                  <w:sz w:val="24"/>
                  <w:highlight w:val="yellow"/>
                </w:rPr>
                <w:delText>15、18、19、20、22、23、25、28、30、32、33、35、38、40、45、50、75</w:delText>
              </w:r>
            </w:del>
          </w:p>
        </w:tc>
      </w:tr>
      <w:tr>
        <w:tblPrEx>
          <w:tblCellMar>
            <w:top w:w="0" w:type="dxa"/>
            <w:left w:w="10" w:type="dxa"/>
            <w:bottom w:w="0" w:type="dxa"/>
            <w:right w:w="10" w:type="dxa"/>
          </w:tblCellMar>
        </w:tblPrEx>
        <w:trPr>
          <w:trHeight w:val="295" w:hRule="exact"/>
          <w:jc w:val="center"/>
          <w:del w:id="48" w:author="(๑• . •๑)柠檬不萌。。 " w:date="2023-04-19T19:12:19Z"/>
        </w:trPr>
        <w:tc>
          <w:tcPr>
            <w:tcW w:w="1736" w:type="dxa"/>
            <w:vMerge w:val="restart"/>
            <w:tcBorders>
              <w:top w:val="single" w:color="auto" w:sz="4" w:space="0"/>
              <w:left w:val="single" w:color="auto" w:sz="4" w:space="0"/>
            </w:tcBorders>
            <w:shd w:val="clear" w:color="auto" w:fill="FFFFFF"/>
            <w:vAlign w:val="center"/>
          </w:tcPr>
          <w:p>
            <w:pPr>
              <w:adjustRightInd w:val="0"/>
              <w:snapToGrid w:val="0"/>
              <w:spacing w:line="360" w:lineRule="auto"/>
              <w:jc w:val="center"/>
              <w:rPr>
                <w:del w:id="49" w:author="(๑• . •๑)柠檬不萌。。 " w:date="2023-04-19T19:12:19Z"/>
                <w:rFonts w:asciiTheme="majorEastAsia" w:hAnsiTheme="majorEastAsia" w:eastAsiaTheme="majorEastAsia" w:cstheme="majorEastAsia"/>
                <w:sz w:val="24"/>
                <w:highlight w:val="yellow"/>
              </w:rPr>
            </w:pPr>
            <w:del w:id="50" w:author="(๑• . •๑)柠檬不萌。。 " w:date="2023-04-19T19:12:19Z">
              <w:r>
                <w:rPr>
                  <w:rFonts w:hint="eastAsia" w:asciiTheme="majorEastAsia" w:hAnsiTheme="majorEastAsia" w:eastAsiaTheme="majorEastAsia" w:cstheme="majorEastAsia"/>
                  <w:sz w:val="24"/>
                  <w:highlight w:val="yellow"/>
                  <w:lang w:val="zh-TW" w:eastAsia="zh-TW"/>
                </w:rPr>
                <w:delText>银</w:delText>
              </w:r>
            </w:del>
            <w:del w:id="51" w:author="(๑• . •๑)柠檬不萌。。 " w:date="2023-04-19T19:12:19Z">
              <w:r>
                <w:rPr>
                  <w:rFonts w:hint="eastAsia" w:asciiTheme="majorEastAsia" w:hAnsiTheme="majorEastAsia" w:eastAsiaTheme="majorEastAsia" w:cstheme="majorEastAsia"/>
                  <w:sz w:val="24"/>
                  <w:highlight w:val="yellow"/>
                  <w:lang w:val="zh-TW"/>
                </w:rPr>
                <w:delText>合金</w:delText>
              </w:r>
            </w:del>
            <w:del w:id="52" w:author="(๑• . •๑)柠檬不萌。。 " w:date="2023-04-19T19:12:19Z">
              <w:r>
                <w:rPr>
                  <w:rFonts w:hint="eastAsia" w:asciiTheme="majorEastAsia" w:hAnsiTheme="majorEastAsia" w:eastAsiaTheme="majorEastAsia" w:cstheme="majorEastAsia"/>
                  <w:sz w:val="24"/>
                  <w:highlight w:val="yellow"/>
                  <w:lang w:val="zh-TW" w:eastAsia="zh-TW"/>
                </w:rPr>
                <w:delText>丝</w:delText>
              </w:r>
            </w:del>
          </w:p>
        </w:tc>
        <w:tc>
          <w:tcPr>
            <w:tcW w:w="3374" w:type="dxa"/>
            <w:tcBorders>
              <w:top w:val="single" w:color="auto" w:sz="4" w:space="0"/>
              <w:left w:val="single" w:color="auto" w:sz="4" w:space="0"/>
            </w:tcBorders>
            <w:shd w:val="clear" w:color="auto" w:fill="FFFFFF"/>
            <w:vAlign w:val="center"/>
          </w:tcPr>
          <w:p>
            <w:pPr>
              <w:adjustRightInd w:val="0"/>
              <w:snapToGrid w:val="0"/>
              <w:spacing w:line="360" w:lineRule="auto"/>
              <w:jc w:val="center"/>
              <w:rPr>
                <w:del w:id="53" w:author="(๑• . •๑)柠檬不萌。。 " w:date="2023-04-19T19:12:19Z"/>
                <w:rFonts w:asciiTheme="majorEastAsia" w:hAnsiTheme="majorEastAsia" w:eastAsiaTheme="majorEastAsia" w:cstheme="majorEastAsia"/>
                <w:sz w:val="24"/>
                <w:highlight w:val="yellow"/>
              </w:rPr>
            </w:pPr>
            <w:del w:id="54" w:author="(๑• . •๑)柠檬不萌。。 " w:date="2023-04-19T19:12:19Z">
              <w:r>
                <w:rPr>
                  <w:rFonts w:hint="eastAsia" w:asciiTheme="majorEastAsia" w:hAnsiTheme="majorEastAsia" w:eastAsiaTheme="majorEastAsia" w:cstheme="majorEastAsia"/>
                  <w:sz w:val="24"/>
                  <w:highlight w:val="yellow"/>
                </w:rPr>
                <w:delText>Ag88</w:delText>
              </w:r>
            </w:del>
          </w:p>
        </w:tc>
        <w:tc>
          <w:tcPr>
            <w:tcW w:w="3400" w:type="dxa"/>
            <w:vMerge w:val="continue"/>
            <w:tcBorders>
              <w:left w:val="single" w:color="auto" w:sz="4" w:space="0"/>
              <w:right w:val="single" w:color="auto" w:sz="4" w:space="0"/>
            </w:tcBorders>
            <w:shd w:val="clear" w:color="auto" w:fill="FFFFFF"/>
            <w:vAlign w:val="center"/>
          </w:tcPr>
          <w:p>
            <w:pPr>
              <w:adjustRightInd w:val="0"/>
              <w:snapToGrid w:val="0"/>
              <w:spacing w:line="360" w:lineRule="auto"/>
              <w:jc w:val="center"/>
              <w:rPr>
                <w:del w:id="55" w:author="(๑• . •๑)柠檬不萌。。 " w:date="2023-04-19T19:12:19Z"/>
                <w:rFonts w:asciiTheme="majorEastAsia" w:hAnsiTheme="majorEastAsia" w:eastAsiaTheme="majorEastAsia" w:cstheme="majorEastAsia"/>
                <w:sz w:val="24"/>
                <w:highlight w:val="yellow"/>
              </w:rPr>
            </w:pPr>
          </w:p>
        </w:tc>
      </w:tr>
      <w:tr>
        <w:tblPrEx>
          <w:tblCellMar>
            <w:top w:w="0" w:type="dxa"/>
            <w:left w:w="10" w:type="dxa"/>
            <w:bottom w:w="0" w:type="dxa"/>
            <w:right w:w="10" w:type="dxa"/>
          </w:tblCellMar>
        </w:tblPrEx>
        <w:trPr>
          <w:trHeight w:val="330" w:hRule="exact"/>
          <w:jc w:val="center"/>
          <w:del w:id="56" w:author="(๑• . •๑)柠檬不萌。。 " w:date="2023-04-19T19:12:19Z"/>
        </w:trPr>
        <w:tc>
          <w:tcPr>
            <w:tcW w:w="1736" w:type="dxa"/>
            <w:vMerge w:val="continue"/>
            <w:tcBorders>
              <w:left w:val="single" w:color="auto" w:sz="4" w:space="0"/>
            </w:tcBorders>
            <w:shd w:val="clear" w:color="auto" w:fill="FFFFFF"/>
            <w:vAlign w:val="center"/>
          </w:tcPr>
          <w:p>
            <w:pPr>
              <w:adjustRightInd w:val="0"/>
              <w:snapToGrid w:val="0"/>
              <w:spacing w:line="360" w:lineRule="auto"/>
              <w:jc w:val="center"/>
              <w:rPr>
                <w:del w:id="57" w:author="(๑• . •๑)柠檬不萌。。 " w:date="2023-04-19T19:12:19Z"/>
                <w:rFonts w:asciiTheme="majorEastAsia" w:hAnsiTheme="majorEastAsia" w:eastAsiaTheme="majorEastAsia" w:cstheme="majorEastAsia"/>
                <w:sz w:val="24"/>
                <w:highlight w:val="yellow"/>
              </w:rPr>
            </w:pPr>
          </w:p>
        </w:tc>
        <w:tc>
          <w:tcPr>
            <w:tcW w:w="3374" w:type="dxa"/>
            <w:tcBorders>
              <w:top w:val="single" w:color="auto" w:sz="4" w:space="0"/>
              <w:left w:val="single" w:color="auto" w:sz="4" w:space="0"/>
            </w:tcBorders>
            <w:shd w:val="clear" w:color="auto" w:fill="FFFFFF"/>
            <w:vAlign w:val="center"/>
          </w:tcPr>
          <w:p>
            <w:pPr>
              <w:adjustRightInd w:val="0"/>
              <w:snapToGrid w:val="0"/>
              <w:spacing w:line="360" w:lineRule="auto"/>
              <w:jc w:val="center"/>
              <w:rPr>
                <w:del w:id="58" w:author="(๑• . •๑)柠檬不萌。。 " w:date="2023-04-19T19:12:19Z"/>
                <w:rFonts w:asciiTheme="majorEastAsia" w:hAnsiTheme="majorEastAsia" w:eastAsiaTheme="majorEastAsia" w:cstheme="majorEastAsia"/>
                <w:sz w:val="24"/>
                <w:highlight w:val="yellow"/>
              </w:rPr>
            </w:pPr>
            <w:del w:id="59" w:author="(๑• . •๑)柠檬不萌。。 " w:date="2023-04-19T19:12:19Z">
              <w:r>
                <w:rPr>
                  <w:rFonts w:hint="eastAsia" w:asciiTheme="majorEastAsia" w:hAnsiTheme="majorEastAsia" w:eastAsiaTheme="majorEastAsia" w:cstheme="majorEastAsia"/>
                  <w:sz w:val="24"/>
                  <w:highlight w:val="yellow"/>
                </w:rPr>
                <w:delText>Ag95</w:delText>
              </w:r>
            </w:del>
          </w:p>
        </w:tc>
        <w:tc>
          <w:tcPr>
            <w:tcW w:w="3400" w:type="dxa"/>
            <w:vMerge w:val="continue"/>
            <w:tcBorders>
              <w:left w:val="single" w:color="auto" w:sz="4" w:space="0"/>
              <w:right w:val="single" w:color="auto" w:sz="4" w:space="0"/>
            </w:tcBorders>
            <w:shd w:val="clear" w:color="auto" w:fill="FFFFFF"/>
            <w:vAlign w:val="center"/>
          </w:tcPr>
          <w:p>
            <w:pPr>
              <w:adjustRightInd w:val="0"/>
              <w:snapToGrid w:val="0"/>
              <w:spacing w:line="360" w:lineRule="auto"/>
              <w:jc w:val="center"/>
              <w:rPr>
                <w:del w:id="60" w:author="(๑• . •๑)柠檬不萌。。 " w:date="2023-04-19T19:12:19Z"/>
                <w:rFonts w:asciiTheme="majorEastAsia" w:hAnsiTheme="majorEastAsia" w:eastAsiaTheme="majorEastAsia" w:cstheme="majorEastAsia"/>
                <w:sz w:val="24"/>
                <w:highlight w:val="yellow"/>
              </w:rPr>
            </w:pPr>
          </w:p>
        </w:tc>
      </w:tr>
      <w:tr>
        <w:tblPrEx>
          <w:tblCellMar>
            <w:top w:w="0" w:type="dxa"/>
            <w:left w:w="10" w:type="dxa"/>
            <w:bottom w:w="0" w:type="dxa"/>
            <w:right w:w="10" w:type="dxa"/>
          </w:tblCellMar>
        </w:tblPrEx>
        <w:trPr>
          <w:trHeight w:val="337" w:hRule="exact"/>
          <w:jc w:val="center"/>
          <w:del w:id="61" w:author="(๑• . •๑)柠檬不萌。。 " w:date="2023-04-19T19:12:19Z"/>
        </w:trPr>
        <w:tc>
          <w:tcPr>
            <w:tcW w:w="1736" w:type="dxa"/>
            <w:vMerge w:val="continue"/>
            <w:tcBorders>
              <w:left w:val="single" w:color="auto" w:sz="4" w:space="0"/>
            </w:tcBorders>
            <w:shd w:val="clear" w:color="auto" w:fill="FFFFFF"/>
            <w:vAlign w:val="center"/>
          </w:tcPr>
          <w:p>
            <w:pPr>
              <w:adjustRightInd w:val="0"/>
              <w:snapToGrid w:val="0"/>
              <w:spacing w:line="360" w:lineRule="auto"/>
              <w:jc w:val="center"/>
              <w:rPr>
                <w:del w:id="62" w:author="(๑• . •๑)柠檬不萌。。 " w:date="2023-04-19T19:12:19Z"/>
                <w:rFonts w:asciiTheme="majorEastAsia" w:hAnsiTheme="majorEastAsia" w:eastAsiaTheme="majorEastAsia" w:cstheme="majorEastAsia"/>
                <w:sz w:val="24"/>
                <w:highlight w:val="yellow"/>
              </w:rPr>
            </w:pPr>
          </w:p>
        </w:tc>
        <w:tc>
          <w:tcPr>
            <w:tcW w:w="3374" w:type="dxa"/>
            <w:tcBorders>
              <w:top w:val="single" w:color="auto" w:sz="4" w:space="0"/>
              <w:left w:val="single" w:color="auto" w:sz="4" w:space="0"/>
              <w:bottom w:val="single" w:color="auto" w:sz="4" w:space="0"/>
            </w:tcBorders>
            <w:shd w:val="clear" w:color="auto" w:fill="FFFFFF"/>
            <w:vAlign w:val="center"/>
          </w:tcPr>
          <w:p>
            <w:pPr>
              <w:adjustRightInd w:val="0"/>
              <w:snapToGrid w:val="0"/>
              <w:spacing w:line="360" w:lineRule="auto"/>
              <w:jc w:val="center"/>
              <w:rPr>
                <w:del w:id="63" w:author="(๑• . •๑)柠檬不萌。。 " w:date="2023-04-19T19:12:19Z"/>
                <w:rFonts w:asciiTheme="majorEastAsia" w:hAnsiTheme="majorEastAsia" w:eastAsiaTheme="majorEastAsia" w:cstheme="majorEastAsia"/>
                <w:sz w:val="24"/>
                <w:highlight w:val="yellow"/>
              </w:rPr>
            </w:pPr>
            <w:del w:id="64" w:author="(๑• . •๑)柠檬不萌。。 " w:date="2023-04-19T19:12:19Z">
              <w:r>
                <w:rPr>
                  <w:rFonts w:hint="eastAsia" w:asciiTheme="majorEastAsia" w:hAnsiTheme="majorEastAsia" w:eastAsiaTheme="majorEastAsia" w:cstheme="majorEastAsia"/>
                  <w:sz w:val="24"/>
                  <w:highlight w:val="yellow"/>
                </w:rPr>
                <w:delText>Ag96</w:delText>
              </w:r>
            </w:del>
          </w:p>
        </w:tc>
        <w:tc>
          <w:tcPr>
            <w:tcW w:w="3400" w:type="dxa"/>
            <w:vMerge w:val="continue"/>
            <w:tcBorders>
              <w:left w:val="single" w:color="auto" w:sz="4" w:space="0"/>
              <w:right w:val="single" w:color="auto" w:sz="4" w:space="0"/>
            </w:tcBorders>
            <w:shd w:val="clear" w:color="auto" w:fill="FFFFFF"/>
            <w:vAlign w:val="center"/>
          </w:tcPr>
          <w:p>
            <w:pPr>
              <w:adjustRightInd w:val="0"/>
              <w:snapToGrid w:val="0"/>
              <w:spacing w:line="360" w:lineRule="auto"/>
              <w:jc w:val="center"/>
              <w:rPr>
                <w:del w:id="65" w:author="(๑• . •๑)柠檬不萌。。 " w:date="2023-04-19T19:12:19Z"/>
                <w:rFonts w:asciiTheme="majorEastAsia" w:hAnsiTheme="majorEastAsia" w:eastAsiaTheme="majorEastAsia" w:cstheme="majorEastAsia"/>
                <w:sz w:val="24"/>
                <w:highlight w:val="yellow"/>
              </w:rPr>
            </w:pPr>
          </w:p>
        </w:tc>
      </w:tr>
      <w:tr>
        <w:tblPrEx>
          <w:tblCellMar>
            <w:top w:w="0" w:type="dxa"/>
            <w:left w:w="10" w:type="dxa"/>
            <w:bottom w:w="0" w:type="dxa"/>
            <w:right w:w="10" w:type="dxa"/>
          </w:tblCellMar>
        </w:tblPrEx>
        <w:trPr>
          <w:trHeight w:val="313" w:hRule="exact"/>
          <w:jc w:val="center"/>
          <w:del w:id="66" w:author="(๑• . •๑)柠檬不萌。。 " w:date="2023-04-19T19:12:19Z"/>
        </w:trPr>
        <w:tc>
          <w:tcPr>
            <w:tcW w:w="1736" w:type="dxa"/>
            <w:vMerge w:val="continue"/>
            <w:tcBorders>
              <w:left w:val="single" w:color="auto" w:sz="4" w:space="0"/>
            </w:tcBorders>
            <w:shd w:val="clear" w:color="auto" w:fill="FFFFFF"/>
            <w:vAlign w:val="center"/>
          </w:tcPr>
          <w:p>
            <w:pPr>
              <w:adjustRightInd w:val="0"/>
              <w:snapToGrid w:val="0"/>
              <w:spacing w:line="360" w:lineRule="auto"/>
              <w:jc w:val="center"/>
              <w:rPr>
                <w:del w:id="67" w:author="(๑• . •๑)柠檬不萌。。 " w:date="2023-04-19T19:12:19Z"/>
                <w:rFonts w:asciiTheme="majorEastAsia" w:hAnsiTheme="majorEastAsia" w:eastAsiaTheme="majorEastAsia" w:cstheme="majorEastAsia"/>
                <w:sz w:val="24"/>
                <w:highlight w:val="yellow"/>
              </w:rPr>
            </w:pPr>
          </w:p>
        </w:tc>
        <w:tc>
          <w:tcPr>
            <w:tcW w:w="3374" w:type="dxa"/>
            <w:tcBorders>
              <w:top w:val="single" w:color="auto" w:sz="4" w:space="0"/>
              <w:left w:val="single" w:color="auto" w:sz="4" w:space="0"/>
              <w:bottom w:val="single" w:color="auto" w:sz="4" w:space="0"/>
            </w:tcBorders>
            <w:shd w:val="clear" w:color="auto" w:fill="FFFFFF"/>
            <w:vAlign w:val="center"/>
          </w:tcPr>
          <w:p>
            <w:pPr>
              <w:adjustRightInd w:val="0"/>
              <w:snapToGrid w:val="0"/>
              <w:spacing w:line="360" w:lineRule="auto"/>
              <w:jc w:val="center"/>
              <w:rPr>
                <w:del w:id="68" w:author="(๑• . •๑)柠檬不萌。。 " w:date="2023-04-19T19:12:19Z"/>
                <w:rFonts w:asciiTheme="majorEastAsia" w:hAnsiTheme="majorEastAsia" w:eastAsiaTheme="majorEastAsia" w:cstheme="majorEastAsia"/>
                <w:sz w:val="24"/>
                <w:highlight w:val="yellow"/>
              </w:rPr>
            </w:pPr>
            <w:del w:id="69" w:author="(๑• . •๑)柠檬不萌。。 " w:date="2023-04-19T19:12:19Z">
              <w:r>
                <w:rPr>
                  <w:rFonts w:hint="eastAsia" w:asciiTheme="majorEastAsia" w:hAnsiTheme="majorEastAsia" w:eastAsiaTheme="majorEastAsia" w:cstheme="majorEastAsia"/>
                  <w:sz w:val="24"/>
                  <w:highlight w:val="yellow"/>
                </w:rPr>
                <w:delText>Ag97</w:delText>
              </w:r>
            </w:del>
          </w:p>
        </w:tc>
        <w:tc>
          <w:tcPr>
            <w:tcW w:w="3400" w:type="dxa"/>
            <w:vMerge w:val="continue"/>
            <w:tcBorders>
              <w:left w:val="single" w:color="auto" w:sz="4" w:space="0"/>
              <w:right w:val="single" w:color="auto" w:sz="4" w:space="0"/>
            </w:tcBorders>
            <w:shd w:val="clear" w:color="auto" w:fill="FFFFFF"/>
            <w:vAlign w:val="center"/>
          </w:tcPr>
          <w:p>
            <w:pPr>
              <w:adjustRightInd w:val="0"/>
              <w:snapToGrid w:val="0"/>
              <w:spacing w:line="360" w:lineRule="auto"/>
              <w:jc w:val="center"/>
              <w:rPr>
                <w:del w:id="70" w:author="(๑• . •๑)柠檬不萌。。 " w:date="2023-04-19T19:12:19Z"/>
                <w:rFonts w:asciiTheme="majorEastAsia" w:hAnsiTheme="majorEastAsia" w:eastAsiaTheme="majorEastAsia" w:cstheme="majorEastAsia"/>
                <w:sz w:val="24"/>
                <w:highlight w:val="yellow"/>
              </w:rPr>
            </w:pPr>
          </w:p>
        </w:tc>
      </w:tr>
      <w:tr>
        <w:tblPrEx>
          <w:tblCellMar>
            <w:top w:w="0" w:type="dxa"/>
            <w:left w:w="10" w:type="dxa"/>
            <w:bottom w:w="0" w:type="dxa"/>
            <w:right w:w="10" w:type="dxa"/>
          </w:tblCellMar>
        </w:tblPrEx>
        <w:trPr>
          <w:trHeight w:val="316" w:hRule="exact"/>
          <w:jc w:val="center"/>
          <w:del w:id="71" w:author="(๑• . •๑)柠檬不萌。。 " w:date="2023-04-19T19:12:19Z"/>
        </w:trPr>
        <w:tc>
          <w:tcPr>
            <w:tcW w:w="1736" w:type="dxa"/>
            <w:vMerge w:val="continue"/>
            <w:tcBorders>
              <w:left w:val="single" w:color="auto" w:sz="4" w:space="0"/>
              <w:bottom w:val="single" w:color="auto" w:sz="4" w:space="0"/>
            </w:tcBorders>
            <w:shd w:val="clear" w:color="auto" w:fill="FFFFFF"/>
            <w:vAlign w:val="center"/>
          </w:tcPr>
          <w:p>
            <w:pPr>
              <w:adjustRightInd w:val="0"/>
              <w:snapToGrid w:val="0"/>
              <w:spacing w:line="360" w:lineRule="auto"/>
              <w:jc w:val="center"/>
              <w:rPr>
                <w:del w:id="72" w:author="(๑• . •๑)柠檬不萌。。 " w:date="2023-04-19T19:12:19Z"/>
                <w:rFonts w:asciiTheme="majorEastAsia" w:hAnsiTheme="majorEastAsia" w:eastAsiaTheme="majorEastAsia" w:cstheme="majorEastAsia"/>
                <w:sz w:val="24"/>
                <w:highlight w:val="yellow"/>
              </w:rPr>
            </w:pPr>
          </w:p>
        </w:tc>
        <w:tc>
          <w:tcPr>
            <w:tcW w:w="3374" w:type="dxa"/>
            <w:tcBorders>
              <w:top w:val="single" w:color="auto" w:sz="4" w:space="0"/>
              <w:left w:val="single" w:color="auto" w:sz="4" w:space="0"/>
              <w:bottom w:val="single" w:color="auto" w:sz="4" w:space="0"/>
            </w:tcBorders>
            <w:shd w:val="clear" w:color="auto" w:fill="FFFFFF"/>
            <w:vAlign w:val="center"/>
          </w:tcPr>
          <w:p>
            <w:pPr>
              <w:adjustRightInd w:val="0"/>
              <w:snapToGrid w:val="0"/>
              <w:spacing w:line="360" w:lineRule="auto"/>
              <w:jc w:val="center"/>
              <w:rPr>
                <w:del w:id="73" w:author="(๑• . •๑)柠檬不萌。。 " w:date="2023-04-19T19:12:19Z"/>
                <w:rFonts w:asciiTheme="majorEastAsia" w:hAnsiTheme="majorEastAsia" w:eastAsiaTheme="majorEastAsia" w:cstheme="majorEastAsia"/>
                <w:sz w:val="24"/>
                <w:highlight w:val="yellow"/>
              </w:rPr>
            </w:pPr>
            <w:del w:id="74" w:author="(๑• . •๑)柠檬不萌。。 " w:date="2023-04-19T19:12:19Z">
              <w:r>
                <w:rPr>
                  <w:rFonts w:hint="eastAsia" w:asciiTheme="majorEastAsia" w:hAnsiTheme="majorEastAsia" w:eastAsiaTheme="majorEastAsia" w:cstheme="majorEastAsia"/>
                  <w:sz w:val="24"/>
                  <w:highlight w:val="yellow"/>
                </w:rPr>
                <w:delText>Ag98</w:delText>
              </w:r>
            </w:del>
          </w:p>
        </w:tc>
        <w:tc>
          <w:tcPr>
            <w:tcW w:w="3400" w:type="dxa"/>
            <w:vMerge w:val="continue"/>
            <w:tcBorders>
              <w:left w:val="single" w:color="auto" w:sz="4" w:space="0"/>
              <w:right w:val="single" w:color="auto" w:sz="4" w:space="0"/>
            </w:tcBorders>
            <w:shd w:val="clear" w:color="auto" w:fill="FFFFFF"/>
            <w:vAlign w:val="center"/>
          </w:tcPr>
          <w:p>
            <w:pPr>
              <w:adjustRightInd w:val="0"/>
              <w:snapToGrid w:val="0"/>
              <w:spacing w:line="360" w:lineRule="auto"/>
              <w:jc w:val="center"/>
              <w:rPr>
                <w:del w:id="75" w:author="(๑• . •๑)柠檬不萌。。 " w:date="2023-04-19T19:12:19Z"/>
                <w:rFonts w:asciiTheme="majorEastAsia" w:hAnsiTheme="majorEastAsia" w:eastAsiaTheme="majorEastAsia" w:cstheme="majorEastAsia"/>
                <w:sz w:val="24"/>
                <w:highlight w:val="yellow"/>
              </w:rPr>
            </w:pPr>
          </w:p>
        </w:tc>
      </w:tr>
      <w:tr>
        <w:tblPrEx>
          <w:tblCellMar>
            <w:top w:w="0" w:type="dxa"/>
            <w:left w:w="10" w:type="dxa"/>
            <w:bottom w:w="0" w:type="dxa"/>
            <w:right w:w="10" w:type="dxa"/>
          </w:tblCellMar>
        </w:tblPrEx>
        <w:trPr>
          <w:trHeight w:val="434" w:hRule="exact"/>
          <w:jc w:val="center"/>
          <w:del w:id="76" w:author="(๑• . •๑)柠檬不萌。。 " w:date="2023-04-19T19:12:19Z"/>
        </w:trPr>
        <w:tc>
          <w:tcPr>
            <w:tcW w:w="851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jc w:val="left"/>
              <w:rPr>
                <w:del w:id="77" w:author="(๑• . •๑)柠檬不萌。。 " w:date="2023-04-19T19:12:19Z"/>
                <w:rFonts w:asciiTheme="majorEastAsia" w:hAnsiTheme="majorEastAsia" w:eastAsiaTheme="majorEastAsia" w:cstheme="majorEastAsia"/>
                <w:sz w:val="24"/>
                <w:highlight w:val="yellow"/>
              </w:rPr>
            </w:pPr>
            <w:del w:id="78" w:author="(๑• . •๑)柠檬不萌。。 " w:date="2023-04-19T19:12:19Z">
              <w:r>
                <w:rPr>
                  <w:rFonts w:hint="eastAsia" w:asciiTheme="majorEastAsia" w:hAnsiTheme="majorEastAsia" w:eastAsiaTheme="majorEastAsia" w:cstheme="majorEastAsia"/>
                  <w:sz w:val="24"/>
                  <w:highlight w:val="yellow"/>
                </w:rPr>
                <w:delText>注：根据需方的要求可增加其他直径的银丝</w:delText>
              </w:r>
            </w:del>
          </w:p>
        </w:tc>
      </w:tr>
    </w:tbl>
    <w:p>
      <w:pPr>
        <w:spacing w:line="360" w:lineRule="auto"/>
        <w:rPr>
          <w:del w:id="79" w:author="刘运平" w:date="2023-04-14T13:03:43Z"/>
          <w:rFonts w:asciiTheme="majorEastAsia" w:hAnsiTheme="majorEastAsia" w:eastAsiaTheme="majorEastAsia" w:cstheme="majorEastAsia"/>
          <w:sz w:val="24"/>
        </w:rPr>
      </w:pPr>
    </w:p>
    <w:tbl>
      <w:tblPr>
        <w:tblStyle w:val="6"/>
        <w:tblpPr w:leftFromText="180" w:rightFromText="180" w:vertAnchor="text" w:horzAnchor="page" w:tblpX="1892" w:tblpY="63"/>
        <w:tblOverlap w:val="never"/>
        <w:tblW w:w="8018" w:type="dxa"/>
        <w:jc w:val="center"/>
        <w:tblLayout w:type="fixed"/>
        <w:tblCellMar>
          <w:top w:w="0" w:type="dxa"/>
          <w:left w:w="10" w:type="dxa"/>
          <w:bottom w:w="0" w:type="dxa"/>
          <w:right w:w="10" w:type="dxa"/>
        </w:tblCellMar>
        <w:tblPrChange w:id="80" w:author="(๑• . •๑)柠檬不萌。。 " w:date="2023-04-19T19:12:48Z">
          <w:tblPr>
            <w:tblStyle w:val="6"/>
            <w:tblpPr w:leftFromText="180" w:rightFromText="180" w:vertAnchor="text" w:horzAnchor="page" w:tblpX="1892" w:tblpY="63"/>
            <w:tblOverlap w:val="never"/>
            <w:tblW w:w="8018" w:type="dxa"/>
            <w:jc w:val="center"/>
            <w:tblLayout w:type="fixed"/>
            <w:tblCellMar>
              <w:top w:w="0" w:type="dxa"/>
              <w:left w:w="10" w:type="dxa"/>
              <w:bottom w:w="0" w:type="dxa"/>
              <w:right w:w="10" w:type="dxa"/>
            </w:tblCellMar>
          </w:tblPr>
        </w:tblPrChange>
      </w:tblPr>
      <w:tblGrid>
        <w:gridCol w:w="1811"/>
        <w:gridCol w:w="2572"/>
        <w:gridCol w:w="3635"/>
        <w:tblGridChange w:id="81">
          <w:tblGrid>
            <w:gridCol w:w="1811"/>
            <w:gridCol w:w="2572"/>
            <w:gridCol w:w="3635"/>
          </w:tblGrid>
        </w:tblGridChange>
      </w:tblGrid>
      <w:tr>
        <w:tblPrEx>
          <w:tblCellMar>
            <w:top w:w="0" w:type="dxa"/>
            <w:left w:w="10" w:type="dxa"/>
            <w:bottom w:w="0" w:type="dxa"/>
            <w:right w:w="10" w:type="dxa"/>
          </w:tblCellMar>
          <w:tblPrExChange w:id="83" w:author="(๑• . •๑)柠檬不萌。。 " w:date="2023-04-19T19:12:48Z">
            <w:tblPrEx>
              <w:tblCellMar>
                <w:top w:w="0" w:type="dxa"/>
                <w:left w:w="10" w:type="dxa"/>
                <w:bottom w:w="0" w:type="dxa"/>
                <w:right w:w="10" w:type="dxa"/>
              </w:tblCellMar>
            </w:tblPrEx>
          </w:tblPrExChange>
        </w:tblPrEx>
        <w:trPr>
          <w:trHeight w:val="326" w:hRule="exact"/>
          <w:jc w:val="center"/>
          <w:ins w:id="82" w:author="(๑• . •๑)柠檬不萌。。 " w:date="2023-04-19T19:12:32Z"/>
          <w:trPrChange w:id="83" w:author="(๑• . •๑)柠檬不萌。。 " w:date="2023-04-19T19:12:48Z">
            <w:trPr>
              <w:trHeight w:val="326" w:hRule="exact"/>
              <w:jc w:val="center"/>
            </w:trPr>
          </w:trPrChange>
        </w:trPr>
        <w:tc>
          <w:tcPr>
            <w:tcW w:w="1811" w:type="dxa"/>
            <w:tcBorders>
              <w:top w:val="single" w:color="auto" w:sz="4" w:space="0"/>
              <w:left w:val="single" w:color="auto" w:sz="4" w:space="0"/>
            </w:tcBorders>
            <w:shd w:val="clear" w:color="auto" w:fill="FFFFFF"/>
            <w:vAlign w:val="center"/>
            <w:tcPrChange w:id="84" w:author="(๑• . •๑)柠檬不萌。。 " w:date="2023-04-19T19:12:48Z">
              <w:tcPr>
                <w:tcW w:w="1811" w:type="dxa"/>
                <w:tcBorders>
                  <w:top w:val="single" w:color="auto" w:sz="4" w:space="0"/>
                  <w:left w:val="single" w:color="auto" w:sz="4" w:space="0"/>
                </w:tcBorders>
                <w:shd w:val="clear" w:color="auto" w:fill="FFFFFF"/>
                <w:vAlign w:val="center"/>
              </w:tcPr>
            </w:tcPrChange>
          </w:tcPr>
          <w:p>
            <w:pPr>
              <w:adjustRightInd w:val="0"/>
              <w:snapToGrid w:val="0"/>
              <w:spacing w:line="360" w:lineRule="auto"/>
              <w:jc w:val="center"/>
              <w:rPr>
                <w:ins w:id="85" w:author="(๑• . •๑)柠檬不萌。。 " w:date="2023-04-19T19:12:32Z"/>
                <w:rFonts w:hint="eastAsia" w:asciiTheme="majorEastAsia" w:hAnsiTheme="majorEastAsia" w:eastAsiaTheme="majorEastAsia" w:cstheme="majorEastAsia"/>
                <w:sz w:val="24"/>
                <w:rPrChange w:id="86" w:author="(๑• . •๑)柠檬不萌。。 " w:date="2023-04-19T19:13:04Z">
                  <w:rPr>
                    <w:ins w:id="87" w:author="(๑• . •๑)柠檬不萌。。 " w:date="2023-04-19T19:12:32Z"/>
                    <w:color w:val="auto"/>
                    <w:highlight w:val="none"/>
                  </w:rPr>
                </w:rPrChange>
              </w:rPr>
            </w:pPr>
            <w:ins w:id="88" w:author="(๑• . •๑)柠檬不萌。。 " w:date="2023-04-19T19:12:32Z">
              <w:r>
                <w:rPr>
                  <w:rFonts w:hint="eastAsia" w:asciiTheme="majorEastAsia" w:hAnsiTheme="majorEastAsia" w:eastAsiaTheme="majorEastAsia" w:cstheme="majorEastAsia"/>
                  <w:sz w:val="24"/>
                  <w:lang w:val="zh-TW" w:eastAsia="zh-TW"/>
                  <w:rPrChange w:id="89" w:author="(๑• . •๑)柠檬不萌。。 " w:date="2023-04-19T19:13:04Z">
                    <w:rPr>
                      <w:rFonts w:hint="eastAsia"/>
                      <w:color w:val="auto"/>
                      <w:highlight w:val="none"/>
                      <w:lang w:val="zh-TW" w:eastAsia="zh-TW"/>
                    </w:rPr>
                  </w:rPrChange>
                </w:rPr>
                <w:t>种类</w:t>
              </w:r>
            </w:ins>
          </w:p>
        </w:tc>
        <w:tc>
          <w:tcPr>
            <w:tcW w:w="2572" w:type="dxa"/>
            <w:tcBorders>
              <w:top w:val="single" w:color="auto" w:sz="4" w:space="0"/>
              <w:left w:val="single" w:color="auto" w:sz="4" w:space="0"/>
            </w:tcBorders>
            <w:shd w:val="clear" w:color="auto" w:fill="FFFFFF"/>
            <w:vAlign w:val="center"/>
            <w:tcPrChange w:id="91" w:author="(๑• . •๑)柠檬不萌。。 " w:date="2023-04-19T19:12:48Z">
              <w:tcPr>
                <w:tcW w:w="2572" w:type="dxa"/>
                <w:tcBorders>
                  <w:top w:val="single" w:color="auto" w:sz="4" w:space="0"/>
                  <w:left w:val="single" w:color="auto" w:sz="4" w:space="0"/>
                </w:tcBorders>
                <w:shd w:val="clear" w:color="auto" w:fill="FFFFFF"/>
                <w:vAlign w:val="center"/>
              </w:tcPr>
            </w:tcPrChange>
          </w:tcPr>
          <w:p>
            <w:pPr>
              <w:adjustRightInd w:val="0"/>
              <w:snapToGrid w:val="0"/>
              <w:spacing w:line="360" w:lineRule="auto"/>
              <w:jc w:val="center"/>
              <w:rPr>
                <w:ins w:id="92" w:author="(๑• . •๑)柠檬不萌。。 " w:date="2023-04-19T19:12:32Z"/>
                <w:rFonts w:hint="eastAsia" w:asciiTheme="majorEastAsia" w:hAnsiTheme="majorEastAsia" w:eastAsiaTheme="majorEastAsia" w:cstheme="majorEastAsia"/>
                <w:sz w:val="24"/>
                <w:rPrChange w:id="93" w:author="(๑• . •๑)柠檬不萌。。 " w:date="2023-04-19T19:13:04Z">
                  <w:rPr>
                    <w:ins w:id="94" w:author="(๑• . •๑)柠檬不萌。。 " w:date="2023-04-19T19:12:32Z"/>
                    <w:color w:val="auto"/>
                    <w:highlight w:val="none"/>
                  </w:rPr>
                </w:rPrChange>
              </w:rPr>
            </w:pPr>
            <w:ins w:id="95" w:author="(๑• . •๑)柠檬不萌。。 " w:date="2023-04-19T19:12:32Z">
              <w:r>
                <w:rPr>
                  <w:rFonts w:hint="eastAsia" w:asciiTheme="majorEastAsia" w:hAnsiTheme="majorEastAsia" w:eastAsiaTheme="majorEastAsia" w:cstheme="majorEastAsia"/>
                  <w:sz w:val="24"/>
                  <w:lang w:val="zh-TW" w:eastAsia="zh-TW"/>
                  <w:rPrChange w:id="96" w:author="(๑• . •๑)柠檬不萌。。 " w:date="2023-04-19T19:13:04Z">
                    <w:rPr>
                      <w:rFonts w:hint="eastAsia"/>
                      <w:color w:val="auto"/>
                      <w:highlight w:val="none"/>
                      <w:lang w:val="zh-TW" w:eastAsia="zh-TW"/>
                    </w:rPr>
                  </w:rPrChange>
                </w:rPr>
                <w:t>牌号</w:t>
              </w:r>
            </w:ins>
          </w:p>
        </w:tc>
        <w:tc>
          <w:tcPr>
            <w:tcW w:w="3635" w:type="dxa"/>
            <w:tcBorders>
              <w:top w:val="single" w:color="auto" w:sz="4" w:space="0"/>
              <w:left w:val="single" w:color="auto" w:sz="4" w:space="0"/>
              <w:right w:val="single" w:color="auto" w:sz="4" w:space="0"/>
            </w:tcBorders>
            <w:shd w:val="clear" w:color="auto" w:fill="FFFFFF"/>
            <w:vAlign w:val="center"/>
            <w:tcPrChange w:id="98" w:author="(๑• . •๑)柠檬不萌。。 " w:date="2023-04-19T19:12:48Z">
              <w:tcPr>
                <w:tcW w:w="3635" w:type="dxa"/>
                <w:tcBorders>
                  <w:top w:val="single" w:color="auto" w:sz="4" w:space="0"/>
                  <w:left w:val="single" w:color="auto" w:sz="4" w:space="0"/>
                  <w:right w:val="single" w:color="auto" w:sz="4" w:space="0"/>
                </w:tcBorders>
                <w:shd w:val="clear" w:color="auto" w:fill="FFFFFF"/>
                <w:vAlign w:val="center"/>
              </w:tcPr>
            </w:tcPrChange>
          </w:tcPr>
          <w:p>
            <w:pPr>
              <w:adjustRightInd w:val="0"/>
              <w:snapToGrid w:val="0"/>
              <w:spacing w:line="360" w:lineRule="auto"/>
              <w:jc w:val="center"/>
              <w:rPr>
                <w:ins w:id="99" w:author="(๑• . •๑)柠檬不萌。。 " w:date="2023-04-19T19:12:32Z"/>
                <w:rFonts w:hint="eastAsia" w:asciiTheme="majorEastAsia" w:hAnsiTheme="majorEastAsia" w:eastAsiaTheme="majorEastAsia" w:cstheme="majorEastAsia"/>
                <w:sz w:val="24"/>
                <w:lang w:eastAsia="zh-CN"/>
                <w:rPrChange w:id="100" w:author="(๑• . •๑)柠檬不萌。。 " w:date="2023-04-19T19:13:04Z">
                  <w:rPr>
                    <w:ins w:id="101" w:author="(๑• . •๑)柠檬不萌。。 " w:date="2023-04-19T19:12:32Z"/>
                    <w:rFonts w:eastAsia="宋体"/>
                    <w:color w:val="auto"/>
                    <w:highlight w:val="none"/>
                    <w:lang w:eastAsia="zh-CN"/>
                  </w:rPr>
                </w:rPrChange>
              </w:rPr>
            </w:pPr>
            <w:ins w:id="102" w:author="(๑• . •๑)柠檬不萌。。 " w:date="2023-04-19T19:12:32Z">
              <w:r>
                <w:rPr>
                  <w:rFonts w:hint="eastAsia" w:asciiTheme="majorEastAsia" w:hAnsiTheme="majorEastAsia" w:eastAsiaTheme="majorEastAsia" w:cstheme="majorEastAsia"/>
                  <w:sz w:val="24"/>
                  <w:lang w:eastAsia="zh-CN"/>
                  <w:rPrChange w:id="103" w:author="(๑• . •๑)柠檬不萌。。 " w:date="2023-04-19T19:13:04Z">
                    <w:rPr>
                      <w:rFonts w:hint="eastAsia"/>
                      <w:color w:val="auto"/>
                      <w:highlight w:val="none"/>
                      <w:lang w:eastAsia="zh-CN"/>
                    </w:rPr>
                  </w:rPrChange>
                </w:rPr>
                <w:t>直径</w:t>
              </w:r>
            </w:ins>
            <w:ins w:id="105" w:author="(๑• . •๑)柠檬不萌。。 " w:date="2023-04-19T19:12:32Z">
              <w:r>
                <w:rPr>
                  <w:rFonts w:hint="eastAsia" w:asciiTheme="majorEastAsia" w:hAnsiTheme="majorEastAsia" w:eastAsiaTheme="majorEastAsia" w:cstheme="majorEastAsia"/>
                  <w:sz w:val="24"/>
                  <w:rPrChange w:id="106" w:author="(๑• . •๑)柠檬不萌。。 " w:date="2023-04-19T19:13:04Z">
                    <w:rPr>
                      <w:rFonts w:hint="eastAsia"/>
                      <w:color w:val="auto"/>
                      <w:highlight w:val="none"/>
                    </w:rPr>
                  </w:rPrChange>
                </w:rPr>
                <w:t>/</w:t>
              </w:r>
            </w:ins>
            <w:ins w:id="108" w:author="(๑• . •๑)柠檬不萌。。 " w:date="2023-04-19T19:12:32Z">
              <w:r>
                <w:rPr>
                  <w:rFonts w:hint="eastAsia" w:asciiTheme="majorEastAsia" w:hAnsiTheme="majorEastAsia" w:eastAsiaTheme="majorEastAsia" w:cstheme="majorEastAsia"/>
                  <w:sz w:val="24"/>
                  <w:lang w:eastAsia="zh-CN"/>
                  <w:rPrChange w:id="109" w:author="(๑• . •๑)柠檬不萌。。 " w:date="2023-04-19T19:13:04Z">
                    <w:rPr>
                      <w:rFonts w:hint="eastAsia" w:eastAsia="宋体"/>
                      <w:color w:val="auto"/>
                      <w:highlight w:val="none"/>
                      <w:lang w:eastAsia="zh-CN"/>
                    </w:rPr>
                  </w:rPrChange>
                </w:rPr>
                <w:t>μm</w:t>
              </w:r>
            </w:ins>
          </w:p>
        </w:tc>
      </w:tr>
      <w:tr>
        <w:tblPrEx>
          <w:tblCellMar>
            <w:top w:w="0" w:type="dxa"/>
            <w:left w:w="10" w:type="dxa"/>
            <w:bottom w:w="0" w:type="dxa"/>
            <w:right w:w="10" w:type="dxa"/>
          </w:tblCellMar>
          <w:tblPrExChange w:id="112" w:author="(๑• . •๑)柠檬不萌。。 " w:date="2023-04-19T19:12:48Z">
            <w:tblPrEx>
              <w:tblCellMar>
                <w:top w:w="0" w:type="dxa"/>
                <w:left w:w="10" w:type="dxa"/>
                <w:bottom w:w="0" w:type="dxa"/>
                <w:right w:w="10" w:type="dxa"/>
              </w:tblCellMar>
            </w:tblPrEx>
          </w:tblPrExChange>
        </w:tblPrEx>
        <w:trPr>
          <w:trHeight w:val="342" w:hRule="exact"/>
          <w:jc w:val="center"/>
          <w:ins w:id="111" w:author="(๑• . •๑)柠檬不萌。。 " w:date="2023-04-19T19:12:32Z"/>
          <w:trPrChange w:id="112" w:author="(๑• . •๑)柠檬不萌。。 " w:date="2023-04-19T19:12:48Z">
            <w:trPr>
              <w:trHeight w:val="342" w:hRule="exact"/>
              <w:jc w:val="center"/>
            </w:trPr>
          </w:trPrChange>
        </w:trPr>
        <w:tc>
          <w:tcPr>
            <w:tcW w:w="1811" w:type="dxa"/>
            <w:tcBorders>
              <w:top w:val="single" w:color="auto" w:sz="4" w:space="0"/>
              <w:left w:val="single" w:color="auto" w:sz="4" w:space="0"/>
            </w:tcBorders>
            <w:shd w:val="clear" w:color="auto" w:fill="FFFFFF"/>
            <w:vAlign w:val="center"/>
            <w:tcPrChange w:id="113" w:author="(๑• . •๑)柠檬不萌。。 " w:date="2023-04-19T19:12:48Z">
              <w:tcPr>
                <w:tcW w:w="1811" w:type="dxa"/>
                <w:tcBorders>
                  <w:top w:val="single" w:color="auto" w:sz="4" w:space="0"/>
                  <w:left w:val="single" w:color="auto" w:sz="4" w:space="0"/>
                </w:tcBorders>
                <w:shd w:val="clear" w:color="auto" w:fill="FFFFFF"/>
                <w:vAlign w:val="center"/>
              </w:tcPr>
            </w:tcPrChange>
          </w:tcPr>
          <w:p>
            <w:pPr>
              <w:adjustRightInd w:val="0"/>
              <w:snapToGrid w:val="0"/>
              <w:spacing w:line="360" w:lineRule="auto"/>
              <w:jc w:val="center"/>
              <w:rPr>
                <w:ins w:id="114" w:author="(๑• . •๑)柠檬不萌。。 " w:date="2023-04-19T19:12:32Z"/>
                <w:rFonts w:hint="eastAsia" w:asciiTheme="majorEastAsia" w:hAnsiTheme="majorEastAsia" w:eastAsiaTheme="majorEastAsia" w:cstheme="majorEastAsia"/>
                <w:sz w:val="24"/>
                <w:rPrChange w:id="115" w:author="(๑• . •๑)柠檬不萌。。 " w:date="2023-04-19T19:13:04Z">
                  <w:rPr>
                    <w:ins w:id="116" w:author="(๑• . •๑)柠檬不萌。。 " w:date="2023-04-19T19:12:32Z"/>
                    <w:color w:val="auto"/>
                    <w:highlight w:val="none"/>
                  </w:rPr>
                </w:rPrChange>
              </w:rPr>
            </w:pPr>
            <w:ins w:id="117" w:author="(๑• . •๑)柠檬不萌。。 " w:date="2023-04-19T19:12:32Z">
              <w:r>
                <w:rPr>
                  <w:rFonts w:hint="eastAsia" w:asciiTheme="majorEastAsia" w:hAnsiTheme="majorEastAsia" w:eastAsiaTheme="majorEastAsia" w:cstheme="majorEastAsia"/>
                  <w:sz w:val="24"/>
                  <w:lang w:val="zh-TW" w:eastAsia="zh-TW"/>
                  <w:rPrChange w:id="118" w:author="(๑• . •๑)柠檬不萌。。 " w:date="2023-04-19T19:13:04Z">
                    <w:rPr>
                      <w:rFonts w:hint="eastAsia"/>
                      <w:color w:val="auto"/>
                      <w:highlight w:val="none"/>
                      <w:lang w:val="zh-TW" w:eastAsia="zh-TW"/>
                    </w:rPr>
                  </w:rPrChange>
                </w:rPr>
                <w:t>普通</w:t>
              </w:r>
            </w:ins>
            <w:ins w:id="120" w:author="(๑• . •๑)柠檬不萌。。 " w:date="2023-04-19T19:12:32Z">
              <w:r>
                <w:rPr>
                  <w:rFonts w:hint="eastAsia" w:asciiTheme="majorEastAsia" w:hAnsiTheme="majorEastAsia" w:eastAsiaTheme="majorEastAsia" w:cstheme="majorEastAsia"/>
                  <w:sz w:val="24"/>
                  <w:lang w:val="en-US" w:eastAsia="zh-CN"/>
                  <w:rPrChange w:id="121" w:author="(๑• . •๑)柠檬不萌。。 " w:date="2023-04-19T19:13:04Z">
                    <w:rPr>
                      <w:rFonts w:hint="eastAsia" w:eastAsia="宋体"/>
                      <w:color w:val="auto"/>
                      <w:highlight w:val="none"/>
                      <w:lang w:val="en-US" w:eastAsia="zh-CN"/>
                    </w:rPr>
                  </w:rPrChange>
                </w:rPr>
                <w:t>银</w:t>
              </w:r>
            </w:ins>
            <w:ins w:id="123" w:author="(๑• . •๑)柠檬不萌。。 " w:date="2023-04-19T19:12:32Z">
              <w:r>
                <w:rPr>
                  <w:rFonts w:hint="eastAsia" w:asciiTheme="majorEastAsia" w:hAnsiTheme="majorEastAsia" w:eastAsiaTheme="majorEastAsia" w:cstheme="majorEastAsia"/>
                  <w:sz w:val="24"/>
                  <w:lang w:val="zh-TW" w:eastAsia="zh-TW"/>
                  <w:rPrChange w:id="124" w:author="(๑• . •๑)柠檬不萌。。 " w:date="2023-04-19T19:13:04Z">
                    <w:rPr>
                      <w:rFonts w:hint="eastAsia"/>
                      <w:color w:val="auto"/>
                      <w:highlight w:val="none"/>
                      <w:lang w:val="zh-TW" w:eastAsia="zh-TW"/>
                    </w:rPr>
                  </w:rPrChange>
                </w:rPr>
                <w:t>丝</w:t>
              </w:r>
            </w:ins>
          </w:p>
        </w:tc>
        <w:tc>
          <w:tcPr>
            <w:tcW w:w="2572" w:type="dxa"/>
            <w:tcBorders>
              <w:top w:val="single" w:color="auto" w:sz="4" w:space="0"/>
              <w:left w:val="single" w:color="auto" w:sz="4" w:space="0"/>
            </w:tcBorders>
            <w:shd w:val="clear" w:color="auto" w:fill="FFFFFF"/>
            <w:vAlign w:val="center"/>
            <w:tcPrChange w:id="126" w:author="(๑• . •๑)柠檬不萌。。 " w:date="2023-04-19T19:12:48Z">
              <w:tcPr>
                <w:tcW w:w="2572" w:type="dxa"/>
                <w:tcBorders>
                  <w:top w:val="single" w:color="auto" w:sz="4" w:space="0"/>
                  <w:left w:val="single" w:color="auto" w:sz="4" w:space="0"/>
                </w:tcBorders>
                <w:shd w:val="clear" w:color="auto" w:fill="FFFFFF"/>
                <w:vAlign w:val="center"/>
              </w:tcPr>
            </w:tcPrChange>
          </w:tcPr>
          <w:p>
            <w:pPr>
              <w:adjustRightInd w:val="0"/>
              <w:snapToGrid w:val="0"/>
              <w:spacing w:line="360" w:lineRule="auto"/>
              <w:jc w:val="center"/>
              <w:rPr>
                <w:ins w:id="127" w:author="(๑• . •๑)柠檬不萌。。 " w:date="2023-04-19T19:12:32Z"/>
                <w:rFonts w:hint="eastAsia" w:asciiTheme="majorEastAsia" w:hAnsiTheme="majorEastAsia" w:eastAsiaTheme="majorEastAsia" w:cstheme="majorEastAsia"/>
                <w:sz w:val="24"/>
                <w:lang w:eastAsia="zh-CN"/>
                <w:rPrChange w:id="128" w:author="(๑• . •๑)柠檬不萌。。 " w:date="2023-04-19T19:13:04Z">
                  <w:rPr>
                    <w:ins w:id="129" w:author="(๑• . •๑)柠檬不萌。。 " w:date="2023-04-19T19:12:32Z"/>
                    <w:color w:val="auto"/>
                    <w:highlight w:val="none"/>
                    <w:lang w:eastAsia="zh-CN"/>
                  </w:rPr>
                </w:rPrChange>
              </w:rPr>
            </w:pPr>
            <w:ins w:id="130" w:author="(๑• . •๑)柠檬不萌。。 " w:date="2023-04-19T19:12:32Z">
              <w:r>
                <w:rPr>
                  <w:rFonts w:hint="eastAsia" w:asciiTheme="majorEastAsia" w:hAnsiTheme="majorEastAsia" w:eastAsiaTheme="majorEastAsia" w:cstheme="majorEastAsia"/>
                  <w:sz w:val="24"/>
                  <w:rPrChange w:id="131" w:author="(๑• . •๑)柠檬不萌。。 " w:date="2023-04-19T19:13:04Z">
                    <w:rPr>
                      <w:rFonts w:hint="eastAsia"/>
                      <w:color w:val="auto"/>
                      <w:highlight w:val="none"/>
                    </w:rPr>
                  </w:rPrChange>
                </w:rPr>
                <w:t>A</w:t>
              </w:r>
            </w:ins>
            <w:ins w:id="133" w:author="(๑• . •๑)柠檬不萌。。 " w:date="2023-04-19T19:12:32Z">
              <w:r>
                <w:rPr>
                  <w:rFonts w:hint="eastAsia" w:asciiTheme="majorEastAsia" w:hAnsiTheme="majorEastAsia" w:eastAsiaTheme="majorEastAsia" w:cstheme="majorEastAsia"/>
                  <w:sz w:val="24"/>
                  <w:lang w:eastAsia="zh-CN"/>
                  <w:rPrChange w:id="134" w:author="(๑• . •๑)柠檬不萌。。 " w:date="2023-04-19T19:13:04Z">
                    <w:rPr>
                      <w:rFonts w:hint="eastAsia"/>
                      <w:color w:val="auto"/>
                      <w:highlight w:val="none"/>
                      <w:lang w:eastAsia="zh-CN"/>
                    </w:rPr>
                  </w:rPrChange>
                </w:rPr>
                <w:t>g99</w:t>
              </w:r>
            </w:ins>
          </w:p>
        </w:tc>
        <w:tc>
          <w:tcPr>
            <w:tcW w:w="3635" w:type="dxa"/>
            <w:vMerge w:val="restart"/>
            <w:tcBorders>
              <w:top w:val="single" w:color="auto" w:sz="4" w:space="0"/>
              <w:left w:val="single" w:color="auto" w:sz="4" w:space="0"/>
              <w:right w:val="single" w:color="auto" w:sz="4" w:space="0"/>
            </w:tcBorders>
            <w:shd w:val="clear" w:color="auto" w:fill="FFFFFF"/>
            <w:vAlign w:val="center"/>
            <w:tcPrChange w:id="136" w:author="(๑• . •๑)柠檬不萌。。 " w:date="2023-04-19T19:12:48Z">
              <w:tcPr>
                <w:tcW w:w="3635" w:type="dxa"/>
                <w:vMerge w:val="restart"/>
                <w:tcBorders>
                  <w:top w:val="single" w:color="auto" w:sz="4" w:space="0"/>
                  <w:left w:val="single" w:color="auto" w:sz="4" w:space="0"/>
                  <w:right w:val="single" w:color="auto" w:sz="4" w:space="0"/>
                </w:tcBorders>
                <w:shd w:val="clear" w:color="auto" w:fill="FFFFFF"/>
                <w:vAlign w:val="center"/>
              </w:tcPr>
            </w:tcPrChange>
          </w:tcPr>
          <w:p>
            <w:pPr>
              <w:adjustRightInd w:val="0"/>
              <w:snapToGrid w:val="0"/>
              <w:spacing w:line="360" w:lineRule="auto"/>
              <w:jc w:val="center"/>
              <w:rPr>
                <w:ins w:id="137" w:author="(๑• . •๑)柠檬不萌。。 " w:date="2023-04-19T19:12:32Z"/>
                <w:rFonts w:hint="eastAsia" w:asciiTheme="majorEastAsia" w:hAnsiTheme="majorEastAsia" w:eastAsiaTheme="majorEastAsia" w:cstheme="majorEastAsia"/>
                <w:sz w:val="24"/>
                <w:lang w:eastAsia="zh-CN"/>
                <w:rPrChange w:id="138" w:author="(๑• . •๑)柠檬不萌。。 " w:date="2023-04-19T19:13:04Z">
                  <w:rPr>
                    <w:ins w:id="139" w:author="(๑• . •๑)柠檬不萌。。 " w:date="2023-04-19T19:12:32Z"/>
                    <w:color w:val="auto"/>
                    <w:highlight w:val="none"/>
                    <w:lang w:eastAsia="zh-CN"/>
                  </w:rPr>
                </w:rPrChange>
              </w:rPr>
            </w:pPr>
            <w:ins w:id="140" w:author="(๑• . •๑)柠檬不萌。。 " w:date="2023-04-19T19:12:32Z">
              <w:r>
                <w:rPr>
                  <w:rFonts w:hint="eastAsia" w:asciiTheme="majorEastAsia" w:hAnsiTheme="majorEastAsia" w:eastAsiaTheme="majorEastAsia" w:cstheme="majorEastAsia"/>
                  <w:sz w:val="24"/>
                  <w:lang w:eastAsia="zh-CN"/>
                  <w:rPrChange w:id="141" w:author="(๑• . •๑)柠檬不萌。。 " w:date="2023-04-19T19:13:04Z">
                    <w:rPr>
                      <w:rFonts w:hint="eastAsia"/>
                      <w:color w:val="auto"/>
                      <w:highlight w:val="none"/>
                      <w:lang w:eastAsia="zh-CN"/>
                    </w:rPr>
                  </w:rPrChange>
                </w:rPr>
                <w:t>15、18、19、20、22、23、25、28、30、32、33、35、38、40、45、50、75</w:t>
              </w:r>
            </w:ins>
          </w:p>
        </w:tc>
      </w:tr>
      <w:tr>
        <w:tblPrEx>
          <w:tblCellMar>
            <w:top w:w="0" w:type="dxa"/>
            <w:left w:w="10" w:type="dxa"/>
            <w:bottom w:w="0" w:type="dxa"/>
            <w:right w:w="10" w:type="dxa"/>
          </w:tblCellMar>
          <w:tblPrExChange w:id="144" w:author="(๑• . •๑)柠檬不萌。。 " w:date="2023-04-19T19:12:48Z">
            <w:tblPrEx>
              <w:tblCellMar>
                <w:top w:w="0" w:type="dxa"/>
                <w:left w:w="10" w:type="dxa"/>
                <w:bottom w:w="0" w:type="dxa"/>
                <w:right w:w="10" w:type="dxa"/>
              </w:tblCellMar>
            </w:tblPrEx>
          </w:tblPrExChange>
        </w:tblPrEx>
        <w:trPr>
          <w:trHeight w:val="295" w:hRule="exact"/>
          <w:jc w:val="center"/>
          <w:ins w:id="143" w:author="(๑• . •๑)柠檬不萌。。 " w:date="2023-04-19T19:12:32Z"/>
          <w:trPrChange w:id="144" w:author="(๑• . •๑)柠檬不萌。。 " w:date="2023-04-19T19:12:48Z">
            <w:trPr>
              <w:trHeight w:val="295" w:hRule="exact"/>
              <w:jc w:val="center"/>
            </w:trPr>
          </w:trPrChange>
        </w:trPr>
        <w:tc>
          <w:tcPr>
            <w:tcW w:w="1811" w:type="dxa"/>
            <w:vMerge w:val="restart"/>
            <w:tcBorders>
              <w:top w:val="single" w:color="auto" w:sz="4" w:space="0"/>
              <w:left w:val="single" w:color="auto" w:sz="4" w:space="0"/>
            </w:tcBorders>
            <w:shd w:val="clear" w:color="auto" w:fill="FFFFFF"/>
            <w:vAlign w:val="center"/>
            <w:tcPrChange w:id="145" w:author="(๑• . •๑)柠檬不萌。。 " w:date="2023-04-19T19:12:48Z">
              <w:tcPr>
                <w:tcW w:w="1811" w:type="dxa"/>
                <w:vMerge w:val="restart"/>
                <w:tcBorders>
                  <w:top w:val="single" w:color="auto" w:sz="4" w:space="0"/>
                  <w:left w:val="single" w:color="auto" w:sz="4" w:space="0"/>
                </w:tcBorders>
                <w:shd w:val="clear" w:color="auto" w:fill="FFFFFF"/>
                <w:vAlign w:val="center"/>
              </w:tcPr>
            </w:tcPrChange>
          </w:tcPr>
          <w:p>
            <w:pPr>
              <w:adjustRightInd w:val="0"/>
              <w:snapToGrid w:val="0"/>
              <w:spacing w:line="360" w:lineRule="auto"/>
              <w:jc w:val="center"/>
              <w:rPr>
                <w:ins w:id="146" w:author="(๑• . •๑)柠檬不萌。。 " w:date="2023-04-19T19:12:32Z"/>
                <w:rFonts w:hint="eastAsia" w:asciiTheme="majorEastAsia" w:hAnsiTheme="majorEastAsia" w:eastAsiaTheme="majorEastAsia" w:cstheme="majorEastAsia"/>
                <w:sz w:val="24"/>
                <w:lang w:eastAsia="zh-CN"/>
                <w:rPrChange w:id="147" w:author="(๑• . •๑)柠檬不萌。。 " w:date="2023-04-19T19:13:04Z">
                  <w:rPr>
                    <w:ins w:id="148" w:author="(๑• . •๑)柠檬不萌。。 " w:date="2023-04-19T19:12:32Z"/>
                    <w:rFonts w:hint="eastAsia" w:eastAsia="宋体"/>
                    <w:color w:val="auto"/>
                    <w:highlight w:val="none"/>
                    <w:lang w:eastAsia="zh-CN"/>
                  </w:rPr>
                </w:rPrChange>
              </w:rPr>
            </w:pPr>
            <w:ins w:id="149" w:author="(๑• . •๑)柠檬不萌。。 " w:date="2023-04-19T19:12:32Z">
              <w:r>
                <w:rPr>
                  <w:rFonts w:hint="eastAsia" w:asciiTheme="majorEastAsia" w:hAnsiTheme="majorEastAsia" w:eastAsiaTheme="majorEastAsia" w:cstheme="majorEastAsia"/>
                  <w:sz w:val="24"/>
                  <w:lang w:val="zh-TW" w:eastAsia="zh-CN"/>
                  <w:rPrChange w:id="150" w:author="(๑• . •๑)柠檬不萌。。 " w:date="2023-04-19T19:13:04Z">
                    <w:rPr>
                      <w:rFonts w:hint="eastAsia" w:eastAsia="宋体"/>
                      <w:color w:val="auto"/>
                      <w:highlight w:val="yellow"/>
                      <w:lang w:val="zh-TW" w:eastAsia="zh-CN"/>
                    </w:rPr>
                  </w:rPrChange>
                </w:rPr>
                <w:t>银合金丝</w:t>
              </w:r>
            </w:ins>
          </w:p>
        </w:tc>
        <w:tc>
          <w:tcPr>
            <w:tcW w:w="2572" w:type="dxa"/>
            <w:tcBorders>
              <w:top w:val="single" w:color="auto" w:sz="4" w:space="0"/>
              <w:left w:val="single" w:color="auto" w:sz="4" w:space="0"/>
            </w:tcBorders>
            <w:shd w:val="clear" w:color="auto" w:fill="FFFFFF"/>
            <w:vAlign w:val="center"/>
            <w:tcPrChange w:id="152" w:author="(๑• . •๑)柠檬不萌。。 " w:date="2023-04-19T19:12:48Z">
              <w:tcPr>
                <w:tcW w:w="2572" w:type="dxa"/>
                <w:tcBorders>
                  <w:top w:val="single" w:color="auto" w:sz="4" w:space="0"/>
                  <w:left w:val="single" w:color="auto" w:sz="4" w:space="0"/>
                </w:tcBorders>
                <w:shd w:val="clear" w:color="auto" w:fill="FFFFFF"/>
                <w:vAlign w:val="center"/>
              </w:tcPr>
            </w:tcPrChange>
          </w:tcPr>
          <w:p>
            <w:pPr>
              <w:adjustRightInd w:val="0"/>
              <w:snapToGrid w:val="0"/>
              <w:spacing w:line="360" w:lineRule="auto"/>
              <w:jc w:val="center"/>
              <w:rPr>
                <w:ins w:id="153" w:author="(๑• . •๑)柠檬不萌。。 " w:date="2023-04-19T19:12:32Z"/>
                <w:rFonts w:hint="eastAsia" w:asciiTheme="majorEastAsia" w:hAnsiTheme="majorEastAsia" w:eastAsiaTheme="majorEastAsia" w:cstheme="majorEastAsia"/>
                <w:sz w:val="24"/>
                <w:rPrChange w:id="154" w:author="(๑• . •๑)柠檬不萌。。 " w:date="2023-04-19T19:13:04Z">
                  <w:rPr>
                    <w:ins w:id="155" w:author="(๑• . •๑)柠檬不萌。。 " w:date="2023-04-19T19:12:32Z"/>
                    <w:color w:val="auto"/>
                    <w:highlight w:val="yellow"/>
                  </w:rPr>
                </w:rPrChange>
              </w:rPr>
            </w:pPr>
            <w:ins w:id="156" w:author="(๑• . •๑)柠檬不萌。。 " w:date="2023-04-19T19:12:32Z">
              <w:r>
                <w:rPr>
                  <w:rFonts w:hint="eastAsia" w:asciiTheme="majorEastAsia" w:hAnsiTheme="majorEastAsia" w:eastAsiaTheme="majorEastAsia" w:cstheme="majorEastAsia"/>
                  <w:sz w:val="24"/>
                  <w:rPrChange w:id="157" w:author="(๑• . •๑)柠檬不萌。。 " w:date="2023-04-19T19:13:04Z">
                    <w:rPr>
                      <w:rFonts w:hint="eastAsia"/>
                      <w:color w:val="auto"/>
                      <w:highlight w:val="yellow"/>
                    </w:rPr>
                  </w:rPrChange>
                </w:rPr>
                <w:t>Ag</w:t>
              </w:r>
            </w:ins>
            <w:ins w:id="159" w:author="(๑• . •๑)柠檬不萌。。 " w:date="2023-04-19T19:12:32Z">
              <w:r>
                <w:rPr>
                  <w:rFonts w:hint="eastAsia" w:asciiTheme="majorEastAsia" w:hAnsiTheme="majorEastAsia" w:eastAsiaTheme="majorEastAsia" w:cstheme="majorEastAsia"/>
                  <w:sz w:val="24"/>
                  <w:lang w:val="en-US" w:eastAsia="zh-CN"/>
                  <w:rPrChange w:id="160" w:author="(๑• . •๑)柠檬不萌。。 " w:date="2023-04-19T19:13:04Z">
                    <w:rPr>
                      <w:rFonts w:hint="eastAsia" w:eastAsia="宋体"/>
                      <w:color w:val="auto"/>
                      <w:highlight w:val="yellow"/>
                      <w:lang w:val="en-US" w:eastAsia="zh-CN"/>
                    </w:rPr>
                  </w:rPrChange>
                </w:rPr>
                <w:t>9</w:t>
              </w:r>
            </w:ins>
            <w:ins w:id="162" w:author="(๑• . •๑)柠檬不萌。。 " w:date="2023-04-19T19:12:32Z">
              <w:r>
                <w:rPr>
                  <w:rFonts w:hint="eastAsia" w:asciiTheme="majorEastAsia" w:hAnsiTheme="majorEastAsia" w:eastAsiaTheme="majorEastAsia" w:cstheme="majorEastAsia"/>
                  <w:sz w:val="24"/>
                  <w:rPrChange w:id="163" w:author="(๑• . •๑)柠檬不萌。。 " w:date="2023-04-19T19:13:04Z">
                    <w:rPr>
                      <w:rFonts w:hint="eastAsia"/>
                      <w:color w:val="auto"/>
                      <w:highlight w:val="yellow"/>
                    </w:rPr>
                  </w:rPrChange>
                </w:rPr>
                <w:t>8</w:t>
              </w:r>
            </w:ins>
          </w:p>
        </w:tc>
        <w:tc>
          <w:tcPr>
            <w:tcW w:w="3635" w:type="dxa"/>
            <w:vMerge w:val="continue"/>
            <w:tcBorders>
              <w:left w:val="single" w:color="auto" w:sz="4" w:space="0"/>
              <w:right w:val="single" w:color="auto" w:sz="4" w:space="0"/>
            </w:tcBorders>
            <w:shd w:val="clear" w:color="auto" w:fill="FFFFFF"/>
            <w:vAlign w:val="center"/>
            <w:tcPrChange w:id="165" w:author="(๑• . •๑)柠檬不萌。。 " w:date="2023-04-19T19:12:48Z">
              <w:tcPr>
                <w:tcW w:w="3635" w:type="dxa"/>
                <w:vMerge w:val="continue"/>
                <w:tcBorders>
                  <w:left w:val="single" w:color="auto" w:sz="4" w:space="0"/>
                  <w:right w:val="single" w:color="auto" w:sz="4" w:space="0"/>
                </w:tcBorders>
                <w:shd w:val="clear" w:color="auto" w:fill="FFFFFF"/>
                <w:vAlign w:val="center"/>
              </w:tcPr>
            </w:tcPrChange>
          </w:tcPr>
          <w:p>
            <w:pPr>
              <w:adjustRightInd w:val="0"/>
              <w:snapToGrid w:val="0"/>
              <w:spacing w:line="360" w:lineRule="auto"/>
              <w:jc w:val="center"/>
              <w:rPr>
                <w:ins w:id="166" w:author="(๑• . •๑)柠檬不萌。。 " w:date="2023-04-19T19:12:32Z"/>
                <w:rFonts w:hint="eastAsia" w:asciiTheme="majorEastAsia" w:hAnsiTheme="majorEastAsia" w:eastAsiaTheme="majorEastAsia" w:cstheme="majorEastAsia"/>
                <w:sz w:val="24"/>
                <w:rPrChange w:id="167" w:author="(๑• . •๑)柠檬不萌。。 " w:date="2023-04-19T19:13:04Z">
                  <w:rPr>
                    <w:ins w:id="168" w:author="(๑• . •๑)柠檬不萌。。 " w:date="2023-04-19T19:12:32Z"/>
                    <w:color w:val="auto"/>
                    <w:highlight w:val="none"/>
                  </w:rPr>
                </w:rPrChange>
              </w:rPr>
            </w:pPr>
          </w:p>
        </w:tc>
      </w:tr>
      <w:tr>
        <w:tblPrEx>
          <w:tblCellMar>
            <w:top w:w="0" w:type="dxa"/>
            <w:left w:w="10" w:type="dxa"/>
            <w:bottom w:w="0" w:type="dxa"/>
            <w:right w:w="10" w:type="dxa"/>
          </w:tblCellMar>
          <w:tblPrExChange w:id="170" w:author="(๑• . •๑)柠檬不萌。。 " w:date="2023-04-19T19:12:48Z">
            <w:tblPrEx>
              <w:tblCellMar>
                <w:top w:w="0" w:type="dxa"/>
                <w:left w:w="10" w:type="dxa"/>
                <w:bottom w:w="0" w:type="dxa"/>
                <w:right w:w="10" w:type="dxa"/>
              </w:tblCellMar>
            </w:tblPrEx>
          </w:tblPrExChange>
        </w:tblPrEx>
        <w:trPr>
          <w:trHeight w:val="330" w:hRule="exact"/>
          <w:jc w:val="center"/>
          <w:ins w:id="169" w:author="(๑• . •๑)柠檬不萌。。 " w:date="2023-04-19T19:12:32Z"/>
          <w:trPrChange w:id="170" w:author="(๑• . •๑)柠檬不萌。。 " w:date="2023-04-19T19:12:48Z">
            <w:trPr>
              <w:trHeight w:val="330" w:hRule="exact"/>
              <w:jc w:val="center"/>
            </w:trPr>
          </w:trPrChange>
        </w:trPr>
        <w:tc>
          <w:tcPr>
            <w:tcW w:w="1811" w:type="dxa"/>
            <w:vMerge w:val="continue"/>
            <w:tcBorders>
              <w:left w:val="single" w:color="auto" w:sz="4" w:space="0"/>
            </w:tcBorders>
            <w:shd w:val="clear" w:color="auto" w:fill="FFFFFF"/>
            <w:vAlign w:val="center"/>
            <w:tcPrChange w:id="171" w:author="(๑• . •๑)柠檬不萌。。 " w:date="2023-04-19T19:12:48Z">
              <w:tcPr>
                <w:tcW w:w="1811" w:type="dxa"/>
                <w:vMerge w:val="continue"/>
                <w:tcBorders>
                  <w:left w:val="single" w:color="auto" w:sz="4" w:space="0"/>
                </w:tcBorders>
                <w:shd w:val="clear" w:color="auto" w:fill="FFFFFF"/>
                <w:vAlign w:val="center"/>
              </w:tcPr>
            </w:tcPrChange>
          </w:tcPr>
          <w:p>
            <w:pPr>
              <w:adjustRightInd w:val="0"/>
              <w:snapToGrid w:val="0"/>
              <w:spacing w:line="360" w:lineRule="auto"/>
              <w:jc w:val="center"/>
              <w:rPr>
                <w:ins w:id="172" w:author="(๑• . •๑)柠檬不萌。。 " w:date="2023-04-19T19:12:32Z"/>
                <w:rFonts w:hint="eastAsia" w:asciiTheme="majorEastAsia" w:hAnsiTheme="majorEastAsia" w:eastAsiaTheme="majorEastAsia" w:cstheme="majorEastAsia"/>
                <w:sz w:val="24"/>
                <w:rPrChange w:id="173" w:author="(๑• . •๑)柠檬不萌。。 " w:date="2023-04-19T19:13:04Z">
                  <w:rPr>
                    <w:ins w:id="174" w:author="(๑• . •๑)柠檬不萌。。 " w:date="2023-04-19T19:12:32Z"/>
                    <w:color w:val="auto"/>
                    <w:highlight w:val="none"/>
                  </w:rPr>
                </w:rPrChange>
              </w:rPr>
            </w:pPr>
          </w:p>
        </w:tc>
        <w:tc>
          <w:tcPr>
            <w:tcW w:w="2572" w:type="dxa"/>
            <w:tcBorders>
              <w:top w:val="single" w:color="auto" w:sz="4" w:space="0"/>
              <w:left w:val="single" w:color="auto" w:sz="4" w:space="0"/>
            </w:tcBorders>
            <w:shd w:val="clear" w:color="auto" w:fill="FFFFFF"/>
            <w:vAlign w:val="center"/>
            <w:tcPrChange w:id="175" w:author="(๑• . •๑)柠檬不萌。。 " w:date="2023-04-19T19:12:48Z">
              <w:tcPr>
                <w:tcW w:w="2572" w:type="dxa"/>
                <w:tcBorders>
                  <w:top w:val="single" w:color="auto" w:sz="4" w:space="0"/>
                  <w:left w:val="single" w:color="auto" w:sz="4" w:space="0"/>
                </w:tcBorders>
                <w:shd w:val="clear" w:color="auto" w:fill="FFFFFF"/>
                <w:vAlign w:val="center"/>
              </w:tcPr>
            </w:tcPrChange>
          </w:tcPr>
          <w:p>
            <w:pPr>
              <w:adjustRightInd w:val="0"/>
              <w:snapToGrid w:val="0"/>
              <w:spacing w:line="360" w:lineRule="auto"/>
              <w:jc w:val="center"/>
              <w:rPr>
                <w:ins w:id="176" w:author="(๑• . •๑)柠檬不萌。。 " w:date="2023-04-19T19:12:32Z"/>
                <w:rFonts w:hint="eastAsia" w:asciiTheme="majorEastAsia" w:hAnsiTheme="majorEastAsia" w:eastAsiaTheme="majorEastAsia" w:cstheme="majorEastAsia"/>
                <w:sz w:val="24"/>
                <w:lang w:eastAsia="zh-CN"/>
                <w:rPrChange w:id="177" w:author="(๑• . •๑)柠檬不萌。。 " w:date="2023-04-19T19:13:04Z">
                  <w:rPr>
                    <w:ins w:id="178" w:author="(๑• . •๑)柠檬不萌。。 " w:date="2023-04-19T19:12:32Z"/>
                    <w:rFonts w:hint="eastAsia" w:eastAsia="宋体"/>
                    <w:color w:val="auto"/>
                    <w:highlight w:val="yellow"/>
                    <w:lang w:eastAsia="zh-CN"/>
                  </w:rPr>
                </w:rPrChange>
              </w:rPr>
            </w:pPr>
            <w:ins w:id="179" w:author="(๑• . •๑)柠檬不萌。。 " w:date="2023-04-19T19:12:32Z">
              <w:r>
                <w:rPr>
                  <w:rFonts w:hint="eastAsia" w:asciiTheme="majorEastAsia" w:hAnsiTheme="majorEastAsia" w:eastAsiaTheme="majorEastAsia" w:cstheme="majorEastAsia"/>
                  <w:sz w:val="24"/>
                  <w:rPrChange w:id="180" w:author="(๑• . •๑)柠檬不萌。。 " w:date="2023-04-19T19:13:04Z">
                    <w:rPr>
                      <w:rFonts w:hint="eastAsia"/>
                      <w:color w:val="auto"/>
                      <w:highlight w:val="yellow"/>
                    </w:rPr>
                  </w:rPrChange>
                </w:rPr>
                <w:t>Ag9</w:t>
              </w:r>
            </w:ins>
            <w:ins w:id="182" w:author="(๑• . •๑)柠檬不萌。。 " w:date="2023-04-19T19:12:32Z">
              <w:r>
                <w:rPr>
                  <w:rFonts w:hint="eastAsia" w:asciiTheme="majorEastAsia" w:hAnsiTheme="majorEastAsia" w:eastAsiaTheme="majorEastAsia" w:cstheme="majorEastAsia"/>
                  <w:sz w:val="24"/>
                  <w:lang w:eastAsia="zh-CN"/>
                  <w:rPrChange w:id="183" w:author="(๑• . •๑)柠檬不萌。。 " w:date="2023-04-19T19:13:04Z">
                    <w:rPr>
                      <w:rFonts w:hint="eastAsia" w:eastAsia="宋体"/>
                      <w:color w:val="auto"/>
                      <w:highlight w:val="yellow"/>
                      <w:lang w:eastAsia="zh-CN"/>
                    </w:rPr>
                  </w:rPrChange>
                </w:rPr>
                <w:t>7</w:t>
              </w:r>
            </w:ins>
          </w:p>
        </w:tc>
        <w:tc>
          <w:tcPr>
            <w:tcW w:w="3635" w:type="dxa"/>
            <w:vMerge w:val="continue"/>
            <w:tcBorders>
              <w:left w:val="single" w:color="auto" w:sz="4" w:space="0"/>
              <w:right w:val="single" w:color="auto" w:sz="4" w:space="0"/>
            </w:tcBorders>
            <w:shd w:val="clear" w:color="auto" w:fill="FFFFFF"/>
            <w:vAlign w:val="center"/>
            <w:tcPrChange w:id="185" w:author="(๑• . •๑)柠檬不萌。。 " w:date="2023-04-19T19:12:48Z">
              <w:tcPr>
                <w:tcW w:w="3635" w:type="dxa"/>
                <w:vMerge w:val="continue"/>
                <w:tcBorders>
                  <w:left w:val="single" w:color="auto" w:sz="4" w:space="0"/>
                  <w:right w:val="single" w:color="auto" w:sz="4" w:space="0"/>
                </w:tcBorders>
                <w:shd w:val="clear" w:color="auto" w:fill="FFFFFF"/>
                <w:vAlign w:val="center"/>
              </w:tcPr>
            </w:tcPrChange>
          </w:tcPr>
          <w:p>
            <w:pPr>
              <w:adjustRightInd w:val="0"/>
              <w:snapToGrid w:val="0"/>
              <w:spacing w:line="360" w:lineRule="auto"/>
              <w:jc w:val="center"/>
              <w:rPr>
                <w:ins w:id="186" w:author="(๑• . •๑)柠檬不萌。。 " w:date="2023-04-19T19:12:32Z"/>
                <w:rFonts w:hint="eastAsia" w:asciiTheme="majorEastAsia" w:hAnsiTheme="majorEastAsia" w:eastAsiaTheme="majorEastAsia" w:cstheme="majorEastAsia"/>
                <w:sz w:val="24"/>
                <w:rPrChange w:id="187" w:author="(๑• . •๑)柠檬不萌。。 " w:date="2023-04-19T19:13:04Z">
                  <w:rPr>
                    <w:ins w:id="188" w:author="(๑• . •๑)柠檬不萌。。 " w:date="2023-04-19T19:12:32Z"/>
                    <w:color w:val="auto"/>
                    <w:highlight w:val="none"/>
                  </w:rPr>
                </w:rPrChange>
              </w:rPr>
            </w:pPr>
          </w:p>
        </w:tc>
      </w:tr>
      <w:tr>
        <w:tblPrEx>
          <w:tblCellMar>
            <w:top w:w="0" w:type="dxa"/>
            <w:left w:w="10" w:type="dxa"/>
            <w:bottom w:w="0" w:type="dxa"/>
            <w:right w:w="10" w:type="dxa"/>
          </w:tblCellMar>
          <w:tblPrExChange w:id="190" w:author="(๑• . •๑)柠檬不萌。。 " w:date="2023-04-19T19:12:48Z">
            <w:tblPrEx>
              <w:tblCellMar>
                <w:top w:w="0" w:type="dxa"/>
                <w:left w:w="10" w:type="dxa"/>
                <w:bottom w:w="0" w:type="dxa"/>
                <w:right w:w="10" w:type="dxa"/>
              </w:tblCellMar>
            </w:tblPrEx>
          </w:tblPrExChange>
        </w:tblPrEx>
        <w:trPr>
          <w:trHeight w:val="337" w:hRule="exact"/>
          <w:jc w:val="center"/>
          <w:ins w:id="189" w:author="(๑• . •๑)柠檬不萌。。 " w:date="2023-04-19T19:12:32Z"/>
          <w:trPrChange w:id="190" w:author="(๑• . •๑)柠檬不萌。。 " w:date="2023-04-19T19:12:48Z">
            <w:trPr>
              <w:trHeight w:val="337" w:hRule="exact"/>
              <w:jc w:val="center"/>
            </w:trPr>
          </w:trPrChange>
        </w:trPr>
        <w:tc>
          <w:tcPr>
            <w:tcW w:w="1811" w:type="dxa"/>
            <w:vMerge w:val="continue"/>
            <w:tcBorders>
              <w:left w:val="single" w:color="auto" w:sz="4" w:space="0"/>
            </w:tcBorders>
            <w:shd w:val="clear" w:color="auto" w:fill="FFFFFF"/>
            <w:vAlign w:val="center"/>
            <w:tcPrChange w:id="191" w:author="(๑• . •๑)柠檬不萌。。 " w:date="2023-04-19T19:12:48Z">
              <w:tcPr>
                <w:tcW w:w="1811" w:type="dxa"/>
                <w:vMerge w:val="continue"/>
                <w:tcBorders>
                  <w:left w:val="single" w:color="auto" w:sz="4" w:space="0"/>
                </w:tcBorders>
                <w:shd w:val="clear" w:color="auto" w:fill="FFFFFF"/>
                <w:vAlign w:val="center"/>
              </w:tcPr>
            </w:tcPrChange>
          </w:tcPr>
          <w:p>
            <w:pPr>
              <w:adjustRightInd w:val="0"/>
              <w:snapToGrid w:val="0"/>
              <w:spacing w:line="360" w:lineRule="auto"/>
              <w:jc w:val="center"/>
              <w:rPr>
                <w:ins w:id="192" w:author="(๑• . •๑)柠檬不萌。。 " w:date="2023-04-19T19:12:32Z"/>
                <w:rFonts w:hint="eastAsia" w:asciiTheme="majorEastAsia" w:hAnsiTheme="majorEastAsia" w:eastAsiaTheme="majorEastAsia" w:cstheme="majorEastAsia"/>
                <w:sz w:val="24"/>
                <w:rPrChange w:id="193" w:author="(๑• . •๑)柠檬不萌。。 " w:date="2023-04-19T19:13:04Z">
                  <w:rPr>
                    <w:ins w:id="194" w:author="(๑• . •๑)柠檬不萌。。 " w:date="2023-04-19T19:12:32Z"/>
                    <w:color w:val="auto"/>
                    <w:highlight w:val="none"/>
                  </w:rPr>
                </w:rPrChange>
              </w:rPr>
            </w:pPr>
          </w:p>
        </w:tc>
        <w:tc>
          <w:tcPr>
            <w:tcW w:w="2572" w:type="dxa"/>
            <w:tcBorders>
              <w:top w:val="single" w:color="auto" w:sz="4" w:space="0"/>
              <w:left w:val="single" w:color="auto" w:sz="4" w:space="0"/>
              <w:bottom w:val="single" w:color="auto" w:sz="4" w:space="0"/>
            </w:tcBorders>
            <w:shd w:val="clear" w:color="auto" w:fill="FFFFFF"/>
            <w:vAlign w:val="center"/>
            <w:tcPrChange w:id="195" w:author="(๑• . •๑)柠檬不萌。。 " w:date="2023-04-19T19:12:48Z">
              <w:tcPr>
                <w:tcW w:w="2572" w:type="dxa"/>
                <w:tcBorders>
                  <w:top w:val="single" w:color="auto" w:sz="4" w:space="0"/>
                  <w:left w:val="single" w:color="auto" w:sz="4" w:space="0"/>
                  <w:bottom w:val="single" w:color="auto" w:sz="4" w:space="0"/>
                </w:tcBorders>
                <w:shd w:val="clear" w:color="auto" w:fill="FFFFFF"/>
                <w:vAlign w:val="center"/>
              </w:tcPr>
            </w:tcPrChange>
          </w:tcPr>
          <w:p>
            <w:pPr>
              <w:adjustRightInd w:val="0"/>
              <w:snapToGrid w:val="0"/>
              <w:spacing w:line="360" w:lineRule="auto"/>
              <w:jc w:val="center"/>
              <w:rPr>
                <w:ins w:id="196" w:author="(๑• . •๑)柠檬不萌。。 " w:date="2023-04-19T19:12:32Z"/>
                <w:rFonts w:hint="eastAsia" w:asciiTheme="majorEastAsia" w:hAnsiTheme="majorEastAsia" w:eastAsiaTheme="majorEastAsia" w:cstheme="majorEastAsia"/>
                <w:sz w:val="24"/>
                <w:lang w:eastAsia="zh-CN"/>
                <w:rPrChange w:id="197" w:author="(๑• . •๑)柠檬不萌。。 " w:date="2023-04-19T19:13:04Z">
                  <w:rPr>
                    <w:ins w:id="198" w:author="(๑• . •๑)柠檬不萌。。 " w:date="2023-04-19T19:12:32Z"/>
                    <w:color w:val="auto"/>
                    <w:highlight w:val="yellow"/>
                    <w:lang w:eastAsia="zh-CN"/>
                  </w:rPr>
                </w:rPrChange>
              </w:rPr>
            </w:pPr>
            <w:ins w:id="199" w:author="(๑• . •๑)柠檬不萌。。 " w:date="2023-04-19T19:12:32Z">
              <w:r>
                <w:rPr>
                  <w:rFonts w:hint="eastAsia" w:asciiTheme="majorEastAsia" w:hAnsiTheme="majorEastAsia" w:eastAsiaTheme="majorEastAsia" w:cstheme="majorEastAsia"/>
                  <w:sz w:val="24"/>
                  <w:rPrChange w:id="200" w:author="(๑• . •๑)柠檬不萌。。 " w:date="2023-04-19T19:13:04Z">
                    <w:rPr>
                      <w:rFonts w:hint="eastAsia"/>
                      <w:color w:val="auto"/>
                      <w:highlight w:val="yellow"/>
                    </w:rPr>
                  </w:rPrChange>
                </w:rPr>
                <w:t>Ag9</w:t>
              </w:r>
            </w:ins>
            <w:ins w:id="202" w:author="(๑• . •๑)柠檬不萌。。 " w:date="2023-04-19T19:12:32Z">
              <w:r>
                <w:rPr>
                  <w:rFonts w:hint="eastAsia" w:asciiTheme="majorEastAsia" w:hAnsiTheme="majorEastAsia" w:eastAsiaTheme="majorEastAsia" w:cstheme="majorEastAsia"/>
                  <w:sz w:val="24"/>
                  <w:lang w:eastAsia="zh-CN"/>
                  <w:rPrChange w:id="203" w:author="(๑• . •๑)柠檬不萌。。 " w:date="2023-04-19T19:13:04Z">
                    <w:rPr>
                      <w:rFonts w:hint="eastAsia"/>
                      <w:color w:val="auto"/>
                      <w:highlight w:val="yellow"/>
                      <w:lang w:eastAsia="zh-CN"/>
                    </w:rPr>
                  </w:rPrChange>
                </w:rPr>
                <w:t>6</w:t>
              </w:r>
            </w:ins>
          </w:p>
        </w:tc>
        <w:tc>
          <w:tcPr>
            <w:tcW w:w="3635" w:type="dxa"/>
            <w:vMerge w:val="continue"/>
            <w:tcBorders>
              <w:left w:val="single" w:color="auto" w:sz="4" w:space="0"/>
              <w:right w:val="single" w:color="auto" w:sz="4" w:space="0"/>
            </w:tcBorders>
            <w:shd w:val="clear" w:color="auto" w:fill="FFFFFF"/>
            <w:vAlign w:val="center"/>
            <w:tcPrChange w:id="205" w:author="(๑• . •๑)柠檬不萌。。 " w:date="2023-04-19T19:12:48Z">
              <w:tcPr>
                <w:tcW w:w="3635" w:type="dxa"/>
                <w:vMerge w:val="continue"/>
                <w:tcBorders>
                  <w:left w:val="single" w:color="auto" w:sz="4" w:space="0"/>
                  <w:right w:val="single" w:color="auto" w:sz="4" w:space="0"/>
                </w:tcBorders>
                <w:shd w:val="clear" w:color="auto" w:fill="FFFFFF"/>
                <w:vAlign w:val="center"/>
              </w:tcPr>
            </w:tcPrChange>
          </w:tcPr>
          <w:p>
            <w:pPr>
              <w:adjustRightInd w:val="0"/>
              <w:snapToGrid w:val="0"/>
              <w:spacing w:line="360" w:lineRule="auto"/>
              <w:jc w:val="center"/>
              <w:rPr>
                <w:ins w:id="206" w:author="(๑• . •๑)柠檬不萌。。 " w:date="2023-04-19T19:12:32Z"/>
                <w:rFonts w:hint="eastAsia" w:asciiTheme="majorEastAsia" w:hAnsiTheme="majorEastAsia" w:eastAsiaTheme="majorEastAsia" w:cstheme="majorEastAsia"/>
                <w:sz w:val="24"/>
                <w:rPrChange w:id="207" w:author="(๑• . •๑)柠檬不萌。。 " w:date="2023-04-19T19:13:04Z">
                  <w:rPr>
                    <w:ins w:id="208" w:author="(๑• . •๑)柠檬不萌。。 " w:date="2023-04-19T19:12:32Z"/>
                    <w:color w:val="auto"/>
                    <w:highlight w:val="none"/>
                  </w:rPr>
                </w:rPrChange>
              </w:rPr>
            </w:pPr>
          </w:p>
        </w:tc>
      </w:tr>
      <w:tr>
        <w:tblPrEx>
          <w:tblCellMar>
            <w:top w:w="0" w:type="dxa"/>
            <w:left w:w="10" w:type="dxa"/>
            <w:bottom w:w="0" w:type="dxa"/>
            <w:right w:w="10" w:type="dxa"/>
          </w:tblCellMar>
          <w:tblPrExChange w:id="210" w:author="(๑• . •๑)柠檬不萌。。 " w:date="2023-04-19T19:12:48Z">
            <w:tblPrEx>
              <w:tblCellMar>
                <w:top w:w="0" w:type="dxa"/>
                <w:left w:w="10" w:type="dxa"/>
                <w:bottom w:w="0" w:type="dxa"/>
                <w:right w:w="10" w:type="dxa"/>
              </w:tblCellMar>
            </w:tblPrEx>
          </w:tblPrExChange>
        </w:tblPrEx>
        <w:trPr>
          <w:trHeight w:val="313" w:hRule="exact"/>
          <w:jc w:val="center"/>
          <w:ins w:id="209" w:author="(๑• . •๑)柠檬不萌。。 " w:date="2023-04-19T19:12:32Z"/>
          <w:trPrChange w:id="210" w:author="(๑• . •๑)柠檬不萌。。 " w:date="2023-04-19T19:12:48Z">
            <w:trPr>
              <w:trHeight w:val="313" w:hRule="exact"/>
              <w:jc w:val="center"/>
            </w:trPr>
          </w:trPrChange>
        </w:trPr>
        <w:tc>
          <w:tcPr>
            <w:tcW w:w="1811" w:type="dxa"/>
            <w:vMerge w:val="continue"/>
            <w:tcBorders>
              <w:left w:val="single" w:color="auto" w:sz="4" w:space="0"/>
            </w:tcBorders>
            <w:shd w:val="clear" w:color="auto" w:fill="FFFFFF"/>
            <w:vAlign w:val="center"/>
            <w:tcPrChange w:id="211" w:author="(๑• . •๑)柠檬不萌。。 " w:date="2023-04-19T19:12:48Z">
              <w:tcPr>
                <w:tcW w:w="1811" w:type="dxa"/>
                <w:vMerge w:val="continue"/>
                <w:tcBorders>
                  <w:left w:val="single" w:color="auto" w:sz="4" w:space="0"/>
                </w:tcBorders>
                <w:shd w:val="clear" w:color="auto" w:fill="FFFFFF"/>
                <w:vAlign w:val="center"/>
              </w:tcPr>
            </w:tcPrChange>
          </w:tcPr>
          <w:p>
            <w:pPr>
              <w:adjustRightInd w:val="0"/>
              <w:snapToGrid w:val="0"/>
              <w:spacing w:line="360" w:lineRule="auto"/>
              <w:jc w:val="center"/>
              <w:rPr>
                <w:ins w:id="212" w:author="(๑• . •๑)柠檬不萌。。 " w:date="2023-04-19T19:12:32Z"/>
                <w:rFonts w:hint="eastAsia" w:asciiTheme="majorEastAsia" w:hAnsiTheme="majorEastAsia" w:eastAsiaTheme="majorEastAsia" w:cstheme="majorEastAsia"/>
                <w:sz w:val="24"/>
                <w:lang w:eastAsia="zh-CN"/>
                <w:rPrChange w:id="213" w:author="(๑• . •๑)柠檬不萌。。 " w:date="2023-04-19T19:13:04Z">
                  <w:rPr>
                    <w:ins w:id="214" w:author="(๑• . •๑)柠檬不萌。。 " w:date="2023-04-19T19:12:32Z"/>
                    <w:color w:val="auto"/>
                    <w:highlight w:val="none"/>
                    <w:lang w:eastAsia="zh-CN"/>
                  </w:rPr>
                </w:rPrChange>
              </w:rPr>
            </w:pPr>
          </w:p>
        </w:tc>
        <w:tc>
          <w:tcPr>
            <w:tcW w:w="2572" w:type="dxa"/>
            <w:tcBorders>
              <w:top w:val="single" w:color="auto" w:sz="4" w:space="0"/>
              <w:left w:val="single" w:color="auto" w:sz="4" w:space="0"/>
              <w:bottom w:val="single" w:color="auto" w:sz="4" w:space="0"/>
            </w:tcBorders>
            <w:shd w:val="clear" w:color="auto" w:fill="FFFFFF"/>
            <w:vAlign w:val="center"/>
            <w:tcPrChange w:id="215" w:author="(๑• . •๑)柠檬不萌。。 " w:date="2023-04-19T19:12:48Z">
              <w:tcPr>
                <w:tcW w:w="2572" w:type="dxa"/>
                <w:tcBorders>
                  <w:top w:val="single" w:color="auto" w:sz="4" w:space="0"/>
                  <w:left w:val="single" w:color="auto" w:sz="4" w:space="0"/>
                  <w:bottom w:val="single" w:color="auto" w:sz="4" w:space="0"/>
                </w:tcBorders>
                <w:shd w:val="clear" w:color="auto" w:fill="FFFFFF"/>
                <w:vAlign w:val="center"/>
              </w:tcPr>
            </w:tcPrChange>
          </w:tcPr>
          <w:p>
            <w:pPr>
              <w:adjustRightInd w:val="0"/>
              <w:snapToGrid w:val="0"/>
              <w:spacing w:line="360" w:lineRule="auto"/>
              <w:jc w:val="center"/>
              <w:rPr>
                <w:ins w:id="216" w:author="(๑• . •๑)柠檬不萌。。 " w:date="2023-04-19T19:12:32Z"/>
                <w:rFonts w:hint="eastAsia" w:asciiTheme="majorEastAsia" w:hAnsiTheme="majorEastAsia" w:eastAsiaTheme="majorEastAsia" w:cstheme="majorEastAsia"/>
                <w:sz w:val="24"/>
                <w:lang w:eastAsia="zh-CN"/>
                <w:rPrChange w:id="217" w:author="(๑• . •๑)柠檬不萌。。 " w:date="2023-04-19T19:13:04Z">
                  <w:rPr>
                    <w:ins w:id="218" w:author="(๑• . •๑)柠檬不萌。。 " w:date="2023-04-19T19:12:32Z"/>
                    <w:color w:val="auto"/>
                    <w:highlight w:val="yellow"/>
                    <w:lang w:eastAsia="zh-CN"/>
                  </w:rPr>
                </w:rPrChange>
              </w:rPr>
            </w:pPr>
            <w:ins w:id="219" w:author="(๑• . •๑)柠檬不萌。。 " w:date="2023-04-19T19:12:32Z">
              <w:r>
                <w:rPr>
                  <w:rFonts w:hint="eastAsia" w:asciiTheme="majorEastAsia" w:hAnsiTheme="majorEastAsia" w:eastAsiaTheme="majorEastAsia" w:cstheme="majorEastAsia"/>
                  <w:sz w:val="24"/>
                  <w:rPrChange w:id="220" w:author="(๑• . •๑)柠檬不萌。。 " w:date="2023-04-19T19:13:04Z">
                    <w:rPr>
                      <w:rFonts w:hint="eastAsia"/>
                      <w:color w:val="auto"/>
                      <w:highlight w:val="yellow"/>
                    </w:rPr>
                  </w:rPrChange>
                </w:rPr>
                <w:t>Ag9</w:t>
              </w:r>
            </w:ins>
            <w:ins w:id="222" w:author="(๑• . •๑)柠檬不萌。。 " w:date="2023-04-19T19:12:32Z">
              <w:r>
                <w:rPr>
                  <w:rFonts w:hint="eastAsia" w:asciiTheme="majorEastAsia" w:hAnsiTheme="majorEastAsia" w:eastAsiaTheme="majorEastAsia" w:cstheme="majorEastAsia"/>
                  <w:sz w:val="24"/>
                  <w:lang w:eastAsia="zh-CN"/>
                  <w:rPrChange w:id="223" w:author="(๑• . •๑)柠檬不萌。。 " w:date="2023-04-19T19:13:04Z">
                    <w:rPr>
                      <w:rFonts w:hint="eastAsia"/>
                      <w:color w:val="auto"/>
                      <w:highlight w:val="yellow"/>
                      <w:lang w:eastAsia="zh-CN"/>
                    </w:rPr>
                  </w:rPrChange>
                </w:rPr>
                <w:t>5</w:t>
              </w:r>
            </w:ins>
          </w:p>
        </w:tc>
        <w:tc>
          <w:tcPr>
            <w:tcW w:w="3635" w:type="dxa"/>
            <w:vMerge w:val="continue"/>
            <w:tcBorders>
              <w:left w:val="single" w:color="auto" w:sz="4" w:space="0"/>
              <w:right w:val="single" w:color="auto" w:sz="4" w:space="0"/>
            </w:tcBorders>
            <w:shd w:val="clear" w:color="auto" w:fill="FFFFFF"/>
            <w:vAlign w:val="center"/>
            <w:tcPrChange w:id="225" w:author="(๑• . •๑)柠檬不萌。。 " w:date="2023-04-19T19:12:48Z">
              <w:tcPr>
                <w:tcW w:w="3635" w:type="dxa"/>
                <w:vMerge w:val="continue"/>
                <w:tcBorders>
                  <w:left w:val="single" w:color="auto" w:sz="4" w:space="0"/>
                  <w:right w:val="single" w:color="auto" w:sz="4" w:space="0"/>
                </w:tcBorders>
                <w:shd w:val="clear" w:color="auto" w:fill="FFFFFF"/>
                <w:vAlign w:val="center"/>
              </w:tcPr>
            </w:tcPrChange>
          </w:tcPr>
          <w:p>
            <w:pPr>
              <w:adjustRightInd w:val="0"/>
              <w:snapToGrid w:val="0"/>
              <w:spacing w:line="360" w:lineRule="auto"/>
              <w:jc w:val="center"/>
              <w:rPr>
                <w:ins w:id="226" w:author="(๑• . •๑)柠檬不萌。。 " w:date="2023-04-19T19:12:32Z"/>
                <w:rFonts w:hint="eastAsia" w:asciiTheme="majorEastAsia" w:hAnsiTheme="majorEastAsia" w:eastAsiaTheme="majorEastAsia" w:cstheme="majorEastAsia"/>
                <w:sz w:val="24"/>
                <w:rPrChange w:id="227" w:author="(๑• . •๑)柠檬不萌。。 " w:date="2023-04-19T19:13:04Z">
                  <w:rPr>
                    <w:ins w:id="228" w:author="(๑• . •๑)柠檬不萌。。 " w:date="2023-04-19T19:12:32Z"/>
                    <w:color w:val="auto"/>
                    <w:highlight w:val="none"/>
                  </w:rPr>
                </w:rPrChange>
              </w:rPr>
            </w:pPr>
          </w:p>
        </w:tc>
      </w:tr>
      <w:tr>
        <w:tblPrEx>
          <w:tblCellMar>
            <w:top w:w="0" w:type="dxa"/>
            <w:left w:w="10" w:type="dxa"/>
            <w:bottom w:w="0" w:type="dxa"/>
            <w:right w:w="10" w:type="dxa"/>
          </w:tblCellMar>
          <w:tblPrExChange w:id="230" w:author="(๑• . •๑)柠檬不萌。。 " w:date="2023-04-19T19:12:48Z">
            <w:tblPrEx>
              <w:tblCellMar>
                <w:top w:w="0" w:type="dxa"/>
                <w:left w:w="10" w:type="dxa"/>
                <w:bottom w:w="0" w:type="dxa"/>
                <w:right w:w="10" w:type="dxa"/>
              </w:tblCellMar>
            </w:tblPrEx>
          </w:tblPrExChange>
        </w:tblPrEx>
        <w:trPr>
          <w:trHeight w:val="316" w:hRule="exact"/>
          <w:jc w:val="center"/>
          <w:ins w:id="229" w:author="(๑• . •๑)柠檬不萌。。 " w:date="2023-04-19T19:12:32Z"/>
          <w:trPrChange w:id="230" w:author="(๑• . •๑)柠檬不萌。。 " w:date="2023-04-19T19:12:48Z">
            <w:trPr>
              <w:trHeight w:val="316" w:hRule="exact"/>
              <w:jc w:val="center"/>
            </w:trPr>
          </w:trPrChange>
        </w:trPr>
        <w:tc>
          <w:tcPr>
            <w:tcW w:w="1811" w:type="dxa"/>
            <w:vMerge w:val="continue"/>
            <w:tcBorders>
              <w:left w:val="single" w:color="auto" w:sz="4" w:space="0"/>
              <w:bottom w:val="single" w:color="auto" w:sz="4" w:space="0"/>
            </w:tcBorders>
            <w:shd w:val="clear" w:color="auto" w:fill="FFFFFF"/>
            <w:vAlign w:val="center"/>
            <w:tcPrChange w:id="231" w:author="(๑• . •๑)柠檬不萌。。 " w:date="2023-04-19T19:12:48Z">
              <w:tcPr>
                <w:tcW w:w="1811" w:type="dxa"/>
                <w:vMerge w:val="continue"/>
                <w:tcBorders>
                  <w:left w:val="single" w:color="auto" w:sz="4" w:space="0"/>
                  <w:bottom w:val="single" w:color="auto" w:sz="4" w:space="0"/>
                </w:tcBorders>
                <w:shd w:val="clear" w:color="auto" w:fill="FFFFFF"/>
                <w:vAlign w:val="center"/>
              </w:tcPr>
            </w:tcPrChange>
          </w:tcPr>
          <w:p>
            <w:pPr>
              <w:adjustRightInd w:val="0"/>
              <w:snapToGrid w:val="0"/>
              <w:spacing w:line="360" w:lineRule="auto"/>
              <w:jc w:val="center"/>
              <w:rPr>
                <w:ins w:id="232" w:author="(๑• . •๑)柠檬不萌。。 " w:date="2023-04-19T19:12:32Z"/>
                <w:rFonts w:hint="eastAsia" w:asciiTheme="majorEastAsia" w:hAnsiTheme="majorEastAsia" w:eastAsiaTheme="majorEastAsia" w:cstheme="majorEastAsia"/>
                <w:sz w:val="24"/>
                <w:rPrChange w:id="233" w:author="(๑• . •๑)柠檬不萌。。 " w:date="2023-04-19T19:13:04Z">
                  <w:rPr>
                    <w:ins w:id="234" w:author="(๑• . •๑)柠檬不萌。。 " w:date="2023-04-19T19:12:32Z"/>
                    <w:color w:val="auto"/>
                    <w:highlight w:val="none"/>
                  </w:rPr>
                </w:rPrChange>
              </w:rPr>
            </w:pPr>
          </w:p>
        </w:tc>
        <w:tc>
          <w:tcPr>
            <w:tcW w:w="2572" w:type="dxa"/>
            <w:tcBorders>
              <w:top w:val="single" w:color="auto" w:sz="4" w:space="0"/>
              <w:left w:val="single" w:color="auto" w:sz="4" w:space="0"/>
              <w:bottom w:val="single" w:color="auto" w:sz="4" w:space="0"/>
            </w:tcBorders>
            <w:shd w:val="clear" w:color="auto" w:fill="FFFFFF"/>
            <w:vAlign w:val="center"/>
            <w:tcPrChange w:id="235" w:author="(๑• . •๑)柠檬不萌。。 " w:date="2023-04-19T19:12:48Z">
              <w:tcPr>
                <w:tcW w:w="2572" w:type="dxa"/>
                <w:tcBorders>
                  <w:top w:val="single" w:color="auto" w:sz="4" w:space="0"/>
                  <w:left w:val="single" w:color="auto" w:sz="4" w:space="0"/>
                  <w:bottom w:val="single" w:color="auto" w:sz="4" w:space="0"/>
                </w:tcBorders>
                <w:shd w:val="clear" w:color="auto" w:fill="FFFFFF"/>
                <w:vAlign w:val="center"/>
              </w:tcPr>
            </w:tcPrChange>
          </w:tcPr>
          <w:p>
            <w:pPr>
              <w:adjustRightInd w:val="0"/>
              <w:snapToGrid w:val="0"/>
              <w:spacing w:line="360" w:lineRule="auto"/>
              <w:jc w:val="center"/>
              <w:rPr>
                <w:ins w:id="236" w:author="(๑• . •๑)柠檬不萌。。 " w:date="2023-04-19T19:12:32Z"/>
                <w:rFonts w:hint="eastAsia" w:asciiTheme="majorEastAsia" w:hAnsiTheme="majorEastAsia" w:eastAsiaTheme="majorEastAsia" w:cstheme="majorEastAsia"/>
                <w:sz w:val="24"/>
                <w:lang w:eastAsia="zh-CN"/>
                <w:rPrChange w:id="237" w:author="(๑• . •๑)柠檬不萌。。 " w:date="2023-04-19T19:13:04Z">
                  <w:rPr>
                    <w:ins w:id="238" w:author="(๑• . •๑)柠檬不萌。。 " w:date="2023-04-19T19:12:32Z"/>
                    <w:color w:val="auto"/>
                    <w:highlight w:val="yellow"/>
                    <w:lang w:eastAsia="zh-CN"/>
                  </w:rPr>
                </w:rPrChange>
              </w:rPr>
            </w:pPr>
            <w:ins w:id="239" w:author="(๑• . •๑)柠檬不萌。。 " w:date="2023-04-19T19:12:32Z">
              <w:r>
                <w:rPr>
                  <w:rFonts w:hint="eastAsia" w:asciiTheme="majorEastAsia" w:hAnsiTheme="majorEastAsia" w:eastAsiaTheme="majorEastAsia" w:cstheme="majorEastAsia"/>
                  <w:sz w:val="24"/>
                  <w:rPrChange w:id="240" w:author="(๑• . •๑)柠檬不萌。。 " w:date="2023-04-19T19:13:04Z">
                    <w:rPr>
                      <w:rFonts w:hint="eastAsia"/>
                      <w:color w:val="auto"/>
                      <w:highlight w:val="yellow"/>
                    </w:rPr>
                  </w:rPrChange>
                </w:rPr>
                <w:t>Ag</w:t>
              </w:r>
            </w:ins>
            <w:ins w:id="242" w:author="(๑• . •๑)柠檬不萌。。 " w:date="2023-04-19T19:12:32Z">
              <w:r>
                <w:rPr>
                  <w:rFonts w:hint="eastAsia" w:asciiTheme="majorEastAsia" w:hAnsiTheme="majorEastAsia" w:eastAsiaTheme="majorEastAsia" w:cstheme="majorEastAsia"/>
                  <w:sz w:val="24"/>
                  <w:lang w:val="en-US" w:eastAsia="zh-CN"/>
                  <w:rPrChange w:id="243" w:author="(๑• . •๑)柠檬不萌。。 " w:date="2023-04-19T19:13:04Z">
                    <w:rPr>
                      <w:rFonts w:hint="eastAsia" w:eastAsia="宋体"/>
                      <w:color w:val="auto"/>
                      <w:highlight w:val="yellow"/>
                      <w:lang w:val="en-US" w:eastAsia="zh-CN"/>
                    </w:rPr>
                  </w:rPrChange>
                </w:rPr>
                <w:t>8</w:t>
              </w:r>
            </w:ins>
            <w:ins w:id="245" w:author="(๑• . •๑)柠檬不萌。。 " w:date="2023-04-19T19:12:32Z">
              <w:r>
                <w:rPr>
                  <w:rFonts w:hint="eastAsia" w:asciiTheme="majorEastAsia" w:hAnsiTheme="majorEastAsia" w:eastAsiaTheme="majorEastAsia" w:cstheme="majorEastAsia"/>
                  <w:sz w:val="24"/>
                  <w:lang w:eastAsia="zh-CN"/>
                  <w:rPrChange w:id="246" w:author="(๑• . •๑)柠檬不萌。。 " w:date="2023-04-19T19:13:04Z">
                    <w:rPr>
                      <w:rFonts w:hint="eastAsia"/>
                      <w:color w:val="auto"/>
                      <w:highlight w:val="yellow"/>
                      <w:lang w:eastAsia="zh-CN"/>
                    </w:rPr>
                  </w:rPrChange>
                </w:rPr>
                <w:t>8</w:t>
              </w:r>
            </w:ins>
          </w:p>
        </w:tc>
        <w:tc>
          <w:tcPr>
            <w:tcW w:w="3635" w:type="dxa"/>
            <w:vMerge w:val="continue"/>
            <w:tcBorders>
              <w:left w:val="single" w:color="auto" w:sz="4" w:space="0"/>
              <w:right w:val="single" w:color="auto" w:sz="4" w:space="0"/>
            </w:tcBorders>
            <w:shd w:val="clear" w:color="auto" w:fill="FFFFFF"/>
            <w:vAlign w:val="center"/>
            <w:tcPrChange w:id="248" w:author="(๑• . •๑)柠檬不萌。。 " w:date="2023-04-19T19:12:48Z">
              <w:tcPr>
                <w:tcW w:w="3635" w:type="dxa"/>
                <w:vMerge w:val="continue"/>
                <w:tcBorders>
                  <w:left w:val="single" w:color="auto" w:sz="4" w:space="0"/>
                  <w:right w:val="single" w:color="auto" w:sz="4" w:space="0"/>
                </w:tcBorders>
                <w:shd w:val="clear" w:color="auto" w:fill="FFFFFF"/>
                <w:vAlign w:val="center"/>
              </w:tcPr>
            </w:tcPrChange>
          </w:tcPr>
          <w:p>
            <w:pPr>
              <w:adjustRightInd w:val="0"/>
              <w:snapToGrid w:val="0"/>
              <w:spacing w:line="360" w:lineRule="auto"/>
              <w:jc w:val="center"/>
              <w:rPr>
                <w:ins w:id="249" w:author="(๑• . •๑)柠檬不萌。。 " w:date="2023-04-19T19:12:32Z"/>
                <w:rFonts w:hint="eastAsia" w:asciiTheme="majorEastAsia" w:hAnsiTheme="majorEastAsia" w:eastAsiaTheme="majorEastAsia" w:cstheme="majorEastAsia"/>
                <w:sz w:val="24"/>
                <w:rPrChange w:id="250" w:author="(๑• . •๑)柠檬不萌。。 " w:date="2023-04-19T19:13:04Z">
                  <w:rPr>
                    <w:ins w:id="251" w:author="(๑• . •๑)柠檬不萌。。 " w:date="2023-04-19T19:12:32Z"/>
                    <w:color w:val="auto"/>
                    <w:highlight w:val="none"/>
                  </w:rPr>
                </w:rPrChange>
              </w:rPr>
            </w:pPr>
          </w:p>
        </w:tc>
      </w:tr>
      <w:tr>
        <w:tblPrEx>
          <w:tblCellMar>
            <w:top w:w="0" w:type="dxa"/>
            <w:left w:w="10" w:type="dxa"/>
            <w:bottom w:w="0" w:type="dxa"/>
            <w:right w:w="10" w:type="dxa"/>
          </w:tblCellMar>
          <w:tblPrExChange w:id="253" w:author="(๑• . •๑)柠檬不萌。。 " w:date="2023-04-19T19:12:48Z">
            <w:tblPrEx>
              <w:tblCellMar>
                <w:top w:w="0" w:type="dxa"/>
                <w:left w:w="10" w:type="dxa"/>
                <w:bottom w:w="0" w:type="dxa"/>
                <w:right w:w="10" w:type="dxa"/>
              </w:tblCellMar>
            </w:tblPrEx>
          </w:tblPrExChange>
        </w:tblPrEx>
        <w:trPr>
          <w:trHeight w:val="434" w:hRule="exact"/>
          <w:jc w:val="center"/>
          <w:ins w:id="252" w:author="(๑• . •๑)柠檬不萌。。 " w:date="2023-04-19T19:12:32Z"/>
          <w:trPrChange w:id="253" w:author="(๑• . •๑)柠檬不萌。。 " w:date="2023-04-19T19:12:48Z">
            <w:trPr>
              <w:trHeight w:val="434" w:hRule="exact"/>
              <w:jc w:val="center"/>
            </w:trPr>
          </w:trPrChange>
        </w:trPr>
        <w:tc>
          <w:tcPr>
            <w:tcW w:w="8018" w:type="dxa"/>
            <w:gridSpan w:val="3"/>
            <w:tcBorders>
              <w:top w:val="single" w:color="auto" w:sz="4" w:space="0"/>
              <w:left w:val="single" w:color="auto" w:sz="4" w:space="0"/>
              <w:bottom w:val="single" w:color="auto" w:sz="4" w:space="0"/>
              <w:right w:val="single" w:color="auto" w:sz="4" w:space="0"/>
            </w:tcBorders>
            <w:shd w:val="clear" w:color="auto" w:fill="FFFFFF"/>
            <w:vAlign w:val="center"/>
            <w:tcPrChange w:id="254" w:author="(๑• . •๑)柠檬不萌。。 " w:date="2023-04-19T19:12:48Z">
              <w:tcPr>
                <w:tcW w:w="8018" w:type="dxa"/>
                <w:gridSpan w:val="3"/>
                <w:tcBorders>
                  <w:top w:val="single" w:color="auto" w:sz="4" w:space="0"/>
                  <w:left w:val="single" w:color="auto" w:sz="4" w:space="0"/>
                  <w:bottom w:val="single" w:color="auto" w:sz="4" w:space="0"/>
                  <w:right w:val="single" w:color="auto" w:sz="4" w:space="0"/>
                </w:tcBorders>
                <w:shd w:val="clear" w:color="auto" w:fill="FFFFFF"/>
                <w:vAlign w:val="center"/>
              </w:tcPr>
            </w:tcPrChange>
          </w:tcPr>
          <w:p>
            <w:pPr>
              <w:adjustRightInd/>
              <w:snapToGrid/>
              <w:spacing w:line="360" w:lineRule="auto"/>
              <w:ind w:firstLine="0" w:firstLineChars="0"/>
              <w:jc w:val="center"/>
              <w:rPr>
                <w:ins w:id="256" w:author="(๑• . •๑)柠檬不萌。。 " w:date="2023-04-19T19:12:32Z"/>
                <w:rFonts w:hint="eastAsia" w:asciiTheme="majorEastAsia" w:hAnsiTheme="majorEastAsia" w:eastAsiaTheme="majorEastAsia" w:cstheme="majorEastAsia"/>
                <w:sz w:val="24"/>
                <w:lang w:eastAsia="zh-CN"/>
                <w:rPrChange w:id="257" w:author="(๑• . •๑)柠檬不萌。。 " w:date="2023-04-19T19:13:04Z">
                  <w:rPr>
                    <w:ins w:id="258" w:author="(๑• . •๑)柠檬不萌。。 " w:date="2023-04-19T19:12:32Z"/>
                    <w:color w:val="auto"/>
                    <w:highlight w:val="none"/>
                    <w:lang w:eastAsia="zh-CN"/>
                  </w:rPr>
                </w:rPrChange>
              </w:rPr>
              <w:pPrChange w:id="255" w:author="(๑• . •๑)柠檬不萌。。 " w:date="2023-04-19T19:13:04Z">
                <w:pPr>
                  <w:adjustRightInd w:val="0"/>
                  <w:snapToGrid w:val="0"/>
                  <w:spacing w:line="360" w:lineRule="auto"/>
                  <w:ind w:firstLine="240" w:firstLineChars="100"/>
                  <w:jc w:val="left"/>
                </w:pPr>
              </w:pPrChange>
            </w:pPr>
            <w:ins w:id="259" w:author="(๑• . •๑)柠檬不萌。。 " w:date="2023-04-19T19:12:32Z">
              <w:r>
                <w:rPr>
                  <w:rFonts w:hint="eastAsia" w:asciiTheme="majorEastAsia" w:hAnsiTheme="majorEastAsia" w:eastAsiaTheme="majorEastAsia" w:cstheme="majorEastAsia"/>
                  <w:sz w:val="24"/>
                  <w:lang w:eastAsia="zh-CN"/>
                  <w:rPrChange w:id="260" w:author="(๑• . •๑)柠檬不萌。。 " w:date="2023-04-19T19:13:04Z">
                    <w:rPr>
                      <w:rFonts w:hint="eastAsia"/>
                      <w:color w:val="auto"/>
                      <w:highlight w:val="none"/>
                      <w:lang w:eastAsia="zh-CN"/>
                    </w:rPr>
                  </w:rPrChange>
                </w:rPr>
                <w:t>注：根据需方的要求可增加其他直径的银丝</w:t>
              </w:r>
            </w:ins>
          </w:p>
        </w:tc>
      </w:tr>
    </w:tbl>
    <w:p>
      <w:pPr>
        <w:spacing w:line="360" w:lineRule="auto"/>
        <w:ind w:left="0" w:leftChars="0"/>
        <w:rPr>
          <w:ins w:id="263" w:author="刘运平" w:date="2023-04-14T13:03:01Z"/>
          <w:del w:id="264" w:author="(๑• . •๑)柠檬不萌。。 " w:date="2023-04-19T19:13:18Z"/>
          <w:rFonts w:hint="eastAsia" w:asciiTheme="majorEastAsia" w:hAnsiTheme="majorEastAsia" w:eastAsiaTheme="majorEastAsia" w:cstheme="majorEastAsia"/>
          <w:sz w:val="24"/>
        </w:rPr>
        <w:pPrChange w:id="262" w:author="刘运平" w:date="2023-04-14T13:03:42Z">
          <w:pPr>
            <w:spacing w:line="360" w:lineRule="auto"/>
            <w:ind w:left="420" w:leftChars="200"/>
          </w:pPr>
        </w:pPrChange>
      </w:pPr>
    </w:p>
    <w:p>
      <w:pPr>
        <w:spacing w:line="360" w:lineRule="auto"/>
        <w:ind w:left="0" w:leftChars="0"/>
        <w:rPr>
          <w:rFonts w:asciiTheme="majorEastAsia" w:hAnsiTheme="majorEastAsia" w:eastAsiaTheme="majorEastAsia" w:cstheme="majorEastAsia"/>
          <w:sz w:val="24"/>
        </w:rPr>
        <w:pPrChange w:id="265" w:author="刘运平" w:date="2023-04-14T13:03:03Z">
          <w:pPr>
            <w:spacing w:line="360" w:lineRule="auto"/>
            <w:ind w:left="420" w:leftChars="200"/>
          </w:pPr>
        </w:pPrChange>
      </w:pPr>
      <w:r>
        <w:rPr>
          <w:rFonts w:hint="eastAsia" w:asciiTheme="majorEastAsia" w:hAnsiTheme="majorEastAsia" w:eastAsiaTheme="majorEastAsia" w:cstheme="majorEastAsia"/>
          <w:sz w:val="24"/>
        </w:rPr>
        <w:t>2.键合银丝化学成分</w:t>
      </w:r>
    </w:p>
    <w:p>
      <w:pPr>
        <w:spacing w:line="360" w:lineRule="auto"/>
        <w:ind w:left="0" w:leftChars="0" w:firstLine="480" w:firstLineChars="200"/>
        <w:rPr>
          <w:rFonts w:asciiTheme="majorEastAsia" w:hAnsiTheme="majorEastAsia" w:eastAsiaTheme="majorEastAsia" w:cstheme="majorEastAsia"/>
          <w:sz w:val="24"/>
        </w:rPr>
        <w:pPrChange w:id="266" w:author="(๑• . •๑)柠檬不萌。。 " w:date="2023-04-19T19:13:23Z">
          <w:pPr>
            <w:spacing w:line="360" w:lineRule="auto"/>
            <w:ind w:left="420" w:leftChars="200"/>
          </w:pPr>
        </w:pPrChange>
      </w:pPr>
      <w:r>
        <w:rPr>
          <w:rFonts w:hint="eastAsia" w:asciiTheme="majorEastAsia" w:hAnsiTheme="majorEastAsia" w:eastAsiaTheme="majorEastAsia" w:cstheme="majorEastAsia"/>
          <w:sz w:val="24"/>
        </w:rPr>
        <w:t>修订后的标准删除Au、Pd成分含量范围要求，将Au、Pd合并到其他成分中，杂质元素删除Cu元素，增加Ag98和Ag96成分要求</w:t>
      </w:r>
    </w:p>
    <w:p>
      <w:pPr>
        <w:spacing w:line="360" w:lineRule="auto"/>
        <w:ind w:firstLine="4560" w:firstLineChars="1900"/>
        <w:rPr>
          <w:del w:id="267" w:author="(๑• . •๑)柠檬不萌。。 " w:date="2023-04-19T19:13:45Z"/>
          <w:rFonts w:asciiTheme="majorEastAsia" w:hAnsiTheme="majorEastAsia" w:eastAsiaTheme="majorEastAsia" w:cstheme="majorEastAsia"/>
          <w:sz w:val="24"/>
        </w:rPr>
      </w:pPr>
    </w:p>
    <w:p>
      <w:pPr>
        <w:spacing w:line="360" w:lineRule="auto"/>
        <w:ind w:firstLine="0" w:firstLineChars="0"/>
        <w:jc w:val="center"/>
        <w:rPr>
          <w:rFonts w:asciiTheme="majorEastAsia" w:hAnsiTheme="majorEastAsia" w:eastAsiaTheme="majorEastAsia" w:cstheme="majorEastAsia"/>
          <w:sz w:val="24"/>
        </w:rPr>
        <w:pPrChange w:id="268" w:author="(๑• . •๑)柠檬不萌。。 " w:date="2023-04-19T19:13:51Z">
          <w:pPr>
            <w:spacing w:line="360" w:lineRule="auto"/>
            <w:ind w:firstLine="4080" w:firstLineChars="1700"/>
          </w:pPr>
        </w:pPrChange>
      </w:pPr>
      <w:r>
        <w:rPr>
          <w:rFonts w:hint="eastAsia" w:asciiTheme="majorEastAsia" w:hAnsiTheme="majorEastAsia" w:eastAsiaTheme="majorEastAsia" w:cstheme="majorEastAsia"/>
          <w:sz w:val="24"/>
        </w:rPr>
        <w:t>现有标准：</w:t>
      </w:r>
    </w:p>
    <w:tbl>
      <w:tblPr>
        <w:tblStyle w:val="6"/>
        <w:tblpPr w:leftFromText="180" w:rightFromText="180" w:vertAnchor="text" w:horzAnchor="page" w:tblpX="1715" w:tblpY="295"/>
        <w:tblOverlap w:val="never"/>
        <w:tblW w:w="8500" w:type="dxa"/>
        <w:tblInd w:w="0" w:type="dxa"/>
        <w:tblLayout w:type="fixed"/>
        <w:tblCellMar>
          <w:top w:w="0" w:type="dxa"/>
          <w:left w:w="10" w:type="dxa"/>
          <w:bottom w:w="0" w:type="dxa"/>
          <w:right w:w="10" w:type="dxa"/>
        </w:tblCellMar>
        <w:tblPrChange w:id="269" w:author="(๑• . •๑)柠檬不萌。。 " w:date="2023-04-19T19:15:12Z">
          <w:tblPr>
            <w:tblStyle w:val="6"/>
            <w:tblpPr w:leftFromText="180" w:rightFromText="180" w:vertAnchor="text" w:horzAnchor="page" w:tblpX="1715" w:tblpY="295"/>
            <w:tblOverlap w:val="never"/>
            <w:tblW w:w="8500" w:type="dxa"/>
            <w:tblInd w:w="0" w:type="dxa"/>
            <w:tblLayout w:type="fixed"/>
            <w:tblCellMar>
              <w:top w:w="0" w:type="dxa"/>
              <w:left w:w="10" w:type="dxa"/>
              <w:bottom w:w="0" w:type="dxa"/>
              <w:right w:w="10" w:type="dxa"/>
            </w:tblCellMar>
          </w:tblPr>
        </w:tblPrChange>
      </w:tblPr>
      <w:tblGrid>
        <w:gridCol w:w="820"/>
        <w:gridCol w:w="1250"/>
        <w:gridCol w:w="910"/>
        <w:gridCol w:w="1280"/>
        <w:gridCol w:w="1280"/>
        <w:gridCol w:w="444"/>
        <w:gridCol w:w="487"/>
        <w:gridCol w:w="463"/>
        <w:gridCol w:w="525"/>
        <w:gridCol w:w="512"/>
        <w:gridCol w:w="529"/>
        <w:tblGridChange w:id="270">
          <w:tblGrid>
            <w:gridCol w:w="10"/>
            <w:gridCol w:w="1"/>
            <w:gridCol w:w="7"/>
            <w:gridCol w:w="20"/>
            <w:gridCol w:w="782"/>
            <w:gridCol w:w="1250"/>
            <w:gridCol w:w="910"/>
            <w:gridCol w:w="1280"/>
            <w:gridCol w:w="1280"/>
            <w:gridCol w:w="2960"/>
          </w:tblGrid>
        </w:tblGridChange>
      </w:tblGrid>
      <w:tr>
        <w:tblPrEx>
          <w:tblCellMar>
            <w:top w:w="0" w:type="dxa"/>
            <w:left w:w="10" w:type="dxa"/>
            <w:bottom w:w="0" w:type="dxa"/>
            <w:right w:w="10" w:type="dxa"/>
          </w:tblCellMar>
          <w:tblPrExChange w:id="271" w:author="(๑• . •๑)柠檬不萌。。 " w:date="2023-04-19T19:15:12Z">
            <w:tblPrEx>
              <w:tblCellMar>
                <w:top w:w="0" w:type="dxa"/>
                <w:left w:w="10" w:type="dxa"/>
                <w:bottom w:w="0" w:type="dxa"/>
                <w:right w:w="10" w:type="dxa"/>
              </w:tblCellMar>
            </w:tblPrEx>
          </w:tblPrExChange>
        </w:tblPrEx>
        <w:trPr>
          <w:trHeight w:val="620" w:hRule="exact"/>
          <w:trPrChange w:id="271" w:author="(๑• . •๑)柠檬不萌。。 " w:date="2023-04-19T19:15:12Z">
            <w:trPr>
              <w:trHeight w:val="754" w:hRule="exact"/>
            </w:trPr>
          </w:trPrChange>
        </w:trPr>
        <w:tc>
          <w:tcPr>
            <w:tcW w:w="820" w:type="dxa"/>
            <w:vMerge w:val="restart"/>
            <w:tcBorders>
              <w:top w:val="single" w:color="auto" w:sz="4" w:space="0"/>
              <w:left w:val="single" w:color="auto" w:sz="4" w:space="0"/>
            </w:tcBorders>
            <w:shd w:val="clear" w:color="auto" w:fill="FFFFFF"/>
            <w:vAlign w:val="center"/>
            <w:tcPrChange w:id="272" w:author="(๑• . •๑)柠檬不萌。。 " w:date="2023-04-19T19:15:12Z">
              <w:tcPr>
                <w:tcW w:w="820" w:type="dxa"/>
                <w:gridSpan w:val="5"/>
                <w:vMerge w:val="restart"/>
                <w:tcBorders>
                  <w:top w:val="single" w:color="auto" w:sz="4" w:space="0"/>
                  <w:left w:val="single" w:color="auto" w:sz="4" w:space="0"/>
                </w:tcBorders>
                <w:shd w:val="clear" w:color="auto" w:fill="FFFFFF"/>
                <w:vAlign w:val="center"/>
              </w:tcPr>
            </w:tcPrChange>
          </w:tcPr>
          <w:p>
            <w:pPr>
              <w:pStyle w:val="9"/>
              <w:spacing w:after="0" w:line="240" w:lineRule="auto"/>
              <w:ind w:firstLine="0"/>
              <w:jc w:val="center"/>
              <w:rPr>
                <w:rFonts w:asciiTheme="majorEastAsia" w:hAnsiTheme="majorEastAsia" w:eastAsiaTheme="majorEastAsia" w:cstheme="majorEastAsia"/>
                <w:sz w:val="24"/>
                <w:szCs w:val="24"/>
                <w:rPrChange w:id="274" w:author="(๑• . •๑)柠檬不萌。。 " w:date="2023-04-19T19:15:24Z">
                  <w:rPr>
                    <w:rFonts w:asciiTheme="majorEastAsia" w:hAnsiTheme="majorEastAsia" w:eastAsiaTheme="majorEastAsia" w:cstheme="majorEastAsia"/>
                    <w:sz w:val="24"/>
                    <w:szCs w:val="24"/>
                  </w:rPr>
                </w:rPrChange>
              </w:rPr>
              <w:pPrChange w:id="273"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sz w:val="24"/>
                <w:szCs w:val="24"/>
                <w:lang w:val="zh-TW" w:eastAsia="zh-TW" w:bidi="zh-TW"/>
                <w:rPrChange w:id="275" w:author="(๑• . •๑)柠檬不萌。。 " w:date="2023-04-19T19:15:24Z">
                  <w:rPr>
                    <w:rFonts w:hint="eastAsia" w:asciiTheme="majorEastAsia" w:hAnsiTheme="majorEastAsia" w:eastAsiaTheme="majorEastAsia" w:cstheme="majorEastAsia"/>
                    <w:sz w:val="24"/>
                    <w:szCs w:val="24"/>
                    <w:lang w:val="zh-TW" w:eastAsia="zh-TW" w:bidi="zh-TW"/>
                  </w:rPr>
                </w:rPrChange>
              </w:rPr>
              <w:t>型号</w:t>
            </w:r>
          </w:p>
        </w:tc>
        <w:tc>
          <w:tcPr>
            <w:tcW w:w="1250" w:type="dxa"/>
            <w:vMerge w:val="restart"/>
            <w:tcBorders>
              <w:top w:val="single" w:color="auto" w:sz="4" w:space="0"/>
              <w:left w:val="single" w:color="auto" w:sz="4" w:space="0"/>
            </w:tcBorders>
            <w:shd w:val="clear" w:color="auto" w:fill="FFFFFF"/>
            <w:vAlign w:val="center"/>
            <w:tcPrChange w:id="276" w:author="(๑• . •๑)柠檬不萌。。 " w:date="2023-04-19T19:15:12Z">
              <w:tcPr>
                <w:tcW w:w="1250" w:type="dxa"/>
                <w:vMerge w:val="restart"/>
                <w:tcBorders>
                  <w:top w:val="single" w:color="auto" w:sz="4" w:space="0"/>
                  <w:left w:val="single" w:color="auto" w:sz="4" w:space="0"/>
                </w:tcBorders>
                <w:shd w:val="clear" w:color="auto" w:fill="FFFFFF"/>
                <w:vAlign w:val="center"/>
              </w:tcPr>
            </w:tcPrChange>
          </w:tcPr>
          <w:p>
            <w:pPr>
              <w:pStyle w:val="9"/>
              <w:spacing w:after="0" w:line="240" w:lineRule="auto"/>
              <w:ind w:firstLine="0"/>
              <w:jc w:val="center"/>
              <w:rPr>
                <w:rFonts w:asciiTheme="majorEastAsia" w:hAnsiTheme="majorEastAsia" w:eastAsiaTheme="majorEastAsia" w:cstheme="majorEastAsia"/>
                <w:sz w:val="24"/>
                <w:szCs w:val="24"/>
                <w:rPrChange w:id="278" w:author="(๑• . •๑)柠檬不萌。。 " w:date="2023-04-19T19:15:24Z">
                  <w:rPr>
                    <w:rFonts w:asciiTheme="majorEastAsia" w:hAnsiTheme="majorEastAsia" w:eastAsiaTheme="majorEastAsia" w:cstheme="majorEastAsia"/>
                    <w:sz w:val="24"/>
                    <w:szCs w:val="24"/>
                  </w:rPr>
                </w:rPrChange>
              </w:rPr>
              <w:pPrChange w:id="277"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color w:val="4C4C4C"/>
                <w:sz w:val="24"/>
                <w:szCs w:val="24"/>
                <w:lang w:val="zh-TW" w:eastAsia="zh-TW" w:bidi="zh-TW"/>
                <w:rPrChange w:id="279" w:author="(๑• . •๑)柠檬不萌。。 " w:date="2023-04-19T19:15:24Z">
                  <w:rPr>
                    <w:rFonts w:hint="eastAsia" w:asciiTheme="majorEastAsia" w:hAnsiTheme="majorEastAsia" w:eastAsiaTheme="majorEastAsia" w:cstheme="majorEastAsia"/>
                    <w:color w:val="4C4C4C"/>
                    <w:sz w:val="24"/>
                    <w:szCs w:val="24"/>
                    <w:lang w:val="zh-TW" w:eastAsia="zh-TW" w:bidi="zh-TW"/>
                  </w:rPr>
                </w:rPrChange>
              </w:rPr>
              <w:t>合金牌号</w:t>
            </w:r>
          </w:p>
        </w:tc>
        <w:tc>
          <w:tcPr>
            <w:tcW w:w="3470" w:type="dxa"/>
            <w:gridSpan w:val="3"/>
            <w:tcBorders>
              <w:top w:val="single" w:color="auto" w:sz="4" w:space="0"/>
              <w:left w:val="single" w:color="auto" w:sz="4" w:space="0"/>
            </w:tcBorders>
            <w:shd w:val="clear" w:color="auto" w:fill="FFFFFF"/>
            <w:vAlign w:val="center"/>
            <w:tcPrChange w:id="280" w:author="(๑• . •๑)柠檬不萌。。 " w:date="2023-04-19T19:15:12Z">
              <w:tcPr>
                <w:tcW w:w="3470" w:type="dxa"/>
                <w:gridSpan w:val="3"/>
                <w:tcBorders>
                  <w:top w:val="single" w:color="auto" w:sz="4" w:space="0"/>
                  <w:left w:val="single" w:color="auto" w:sz="4" w:space="0"/>
                </w:tcBorders>
                <w:shd w:val="clear" w:color="auto" w:fill="FFFFFF"/>
                <w:vAlign w:val="center"/>
              </w:tcPr>
            </w:tcPrChange>
          </w:tcPr>
          <w:p>
            <w:pPr>
              <w:pStyle w:val="9"/>
              <w:spacing w:after="0" w:line="240" w:lineRule="auto"/>
              <w:ind w:firstLine="0"/>
              <w:jc w:val="center"/>
              <w:rPr>
                <w:rFonts w:asciiTheme="majorEastAsia" w:hAnsiTheme="majorEastAsia" w:eastAsiaTheme="majorEastAsia" w:cstheme="majorEastAsia"/>
                <w:sz w:val="24"/>
                <w:szCs w:val="24"/>
                <w:rPrChange w:id="282" w:author="(๑• . •๑)柠檬不萌。。 " w:date="2023-04-19T19:15:24Z">
                  <w:rPr>
                    <w:rFonts w:asciiTheme="majorEastAsia" w:hAnsiTheme="majorEastAsia" w:eastAsiaTheme="majorEastAsia" w:cstheme="majorEastAsia"/>
                    <w:sz w:val="24"/>
                    <w:szCs w:val="24"/>
                  </w:rPr>
                </w:rPrChange>
              </w:rPr>
              <w:pPrChange w:id="281"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sz w:val="24"/>
                <w:szCs w:val="24"/>
                <w:lang w:val="zh-TW" w:eastAsia="zh-TW" w:bidi="zh-TW"/>
                <w:rPrChange w:id="283" w:author="(๑• . •๑)柠檬不萌。。 " w:date="2023-04-19T19:15:24Z">
                  <w:rPr>
                    <w:rFonts w:hint="eastAsia" w:asciiTheme="majorEastAsia" w:hAnsiTheme="majorEastAsia" w:eastAsiaTheme="majorEastAsia" w:cstheme="majorEastAsia"/>
                    <w:sz w:val="24"/>
                    <w:szCs w:val="24"/>
                    <w:lang w:val="zh-TW" w:eastAsia="zh-TW" w:bidi="zh-TW"/>
                  </w:rPr>
                </w:rPrChange>
              </w:rPr>
              <w:t>主要成分（质量分</w:t>
            </w:r>
            <w:r>
              <w:rPr>
                <w:rFonts w:hint="eastAsia" w:asciiTheme="majorEastAsia" w:hAnsiTheme="majorEastAsia" w:eastAsiaTheme="majorEastAsia" w:cstheme="majorEastAsia"/>
                <w:sz w:val="24"/>
                <w:szCs w:val="24"/>
                <w:lang w:bidi="zh-TW"/>
                <w:rPrChange w:id="284" w:author="(๑• . •๑)柠檬不萌。。 " w:date="2023-04-19T19:15:24Z">
                  <w:rPr>
                    <w:rFonts w:hint="eastAsia" w:asciiTheme="majorEastAsia" w:hAnsiTheme="majorEastAsia" w:eastAsiaTheme="majorEastAsia" w:cstheme="majorEastAsia"/>
                    <w:sz w:val="24"/>
                    <w:szCs w:val="24"/>
                    <w:lang w:bidi="zh-TW"/>
                  </w:rPr>
                </w:rPrChange>
              </w:rPr>
              <w:t>数）/</w:t>
            </w:r>
            <w:r>
              <w:rPr>
                <w:rFonts w:hint="eastAsia" w:asciiTheme="majorEastAsia" w:hAnsiTheme="majorEastAsia" w:eastAsiaTheme="majorEastAsia" w:cstheme="majorEastAsia"/>
                <w:sz w:val="24"/>
                <w:szCs w:val="24"/>
                <w:lang w:val="zh-TW" w:eastAsia="zh-TW" w:bidi="zh-TW"/>
                <w:rPrChange w:id="285" w:author="(๑• . •๑)柠檬不萌。。 " w:date="2023-04-19T19:15:24Z">
                  <w:rPr>
                    <w:rFonts w:hint="eastAsia" w:asciiTheme="majorEastAsia" w:hAnsiTheme="majorEastAsia" w:eastAsiaTheme="majorEastAsia" w:cstheme="majorEastAsia"/>
                    <w:sz w:val="24"/>
                    <w:szCs w:val="24"/>
                    <w:lang w:val="zh-TW" w:eastAsia="zh-TW" w:bidi="zh-TW"/>
                  </w:rPr>
                </w:rPrChange>
              </w:rPr>
              <w:t>%</w:t>
            </w:r>
          </w:p>
        </w:tc>
        <w:tc>
          <w:tcPr>
            <w:tcW w:w="2960" w:type="dxa"/>
            <w:gridSpan w:val="6"/>
            <w:tcBorders>
              <w:top w:val="single" w:color="auto" w:sz="4" w:space="0"/>
              <w:left w:val="single" w:color="auto" w:sz="4" w:space="0"/>
              <w:right w:val="single" w:color="auto" w:sz="4" w:space="0"/>
            </w:tcBorders>
            <w:shd w:val="clear" w:color="auto" w:fill="FFFFFF"/>
            <w:vAlign w:val="center"/>
            <w:tcPrChange w:id="286" w:author="(๑• . •๑)柠檬不萌。。 " w:date="2023-04-19T19:15:12Z">
              <w:tcPr>
                <w:tcW w:w="2960" w:type="dxa"/>
                <w:tcBorders>
                  <w:top w:val="single" w:color="auto" w:sz="4" w:space="0"/>
                  <w:left w:val="single" w:color="auto" w:sz="4" w:space="0"/>
                  <w:right w:val="single" w:color="auto" w:sz="4" w:space="0"/>
                </w:tcBorders>
                <w:shd w:val="clear" w:color="auto" w:fill="FFFFFF"/>
                <w:vAlign w:val="center"/>
              </w:tcPr>
            </w:tcPrChange>
          </w:tcPr>
          <w:p>
            <w:pPr>
              <w:pStyle w:val="9"/>
              <w:spacing w:after="0" w:line="240" w:lineRule="auto"/>
              <w:ind w:firstLine="0"/>
              <w:jc w:val="center"/>
              <w:rPr>
                <w:rFonts w:asciiTheme="majorEastAsia" w:hAnsiTheme="majorEastAsia" w:eastAsiaTheme="majorEastAsia" w:cstheme="majorEastAsia"/>
                <w:sz w:val="24"/>
                <w:szCs w:val="24"/>
                <w:rPrChange w:id="288" w:author="(๑• . •๑)柠檬不萌。。 " w:date="2023-04-19T19:15:24Z">
                  <w:rPr>
                    <w:rFonts w:asciiTheme="majorEastAsia" w:hAnsiTheme="majorEastAsia" w:eastAsiaTheme="majorEastAsia" w:cstheme="majorEastAsia"/>
                    <w:sz w:val="24"/>
                    <w:szCs w:val="24"/>
                  </w:rPr>
                </w:rPrChange>
              </w:rPr>
              <w:pPrChange w:id="287"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sz w:val="24"/>
                <w:szCs w:val="24"/>
                <w:lang w:val="zh-TW" w:eastAsia="zh-TW" w:bidi="zh-TW"/>
                <w:rPrChange w:id="289" w:author="(๑• . •๑)柠檬不萌。。 " w:date="2023-04-19T19:15:24Z">
                  <w:rPr>
                    <w:rFonts w:hint="eastAsia" w:asciiTheme="majorEastAsia" w:hAnsiTheme="majorEastAsia" w:eastAsiaTheme="majorEastAsia" w:cstheme="majorEastAsia"/>
                    <w:sz w:val="24"/>
                    <w:szCs w:val="24"/>
                    <w:lang w:val="zh-TW" w:eastAsia="zh-TW" w:bidi="zh-TW"/>
                  </w:rPr>
                </w:rPrChange>
              </w:rPr>
              <w:t>杂质元素（质量分数）</w:t>
            </w:r>
            <w:r>
              <w:rPr>
                <w:rFonts w:hint="eastAsia" w:asciiTheme="majorEastAsia" w:hAnsiTheme="majorEastAsia" w:eastAsiaTheme="majorEastAsia" w:cstheme="majorEastAsia"/>
                <w:sz w:val="24"/>
                <w:szCs w:val="24"/>
                <w:lang w:bidi="zh-TW"/>
                <w:rPrChange w:id="290" w:author="(๑• . •๑)柠檬不萌。。 " w:date="2023-04-19T19:15:24Z">
                  <w:rPr>
                    <w:rFonts w:hint="eastAsia" w:asciiTheme="majorEastAsia" w:hAnsiTheme="majorEastAsia" w:eastAsiaTheme="majorEastAsia" w:cstheme="majorEastAsia"/>
                    <w:sz w:val="24"/>
                    <w:szCs w:val="24"/>
                    <w:lang w:bidi="zh-TW"/>
                  </w:rPr>
                </w:rPrChange>
              </w:rPr>
              <w:t>/</w:t>
            </w:r>
            <w:r>
              <w:rPr>
                <w:rFonts w:hint="eastAsia" w:asciiTheme="majorEastAsia" w:hAnsiTheme="majorEastAsia" w:eastAsiaTheme="majorEastAsia" w:cstheme="majorEastAsia"/>
                <w:color w:val="4C4C4C"/>
                <w:sz w:val="24"/>
                <w:szCs w:val="24"/>
                <w:lang w:bidi="en-US"/>
                <w:rPrChange w:id="291" w:author="(๑• . •๑)柠檬不萌。。 " w:date="2023-04-19T19:15:24Z">
                  <w:rPr>
                    <w:rFonts w:hint="eastAsia" w:asciiTheme="majorEastAsia" w:hAnsiTheme="majorEastAsia" w:eastAsiaTheme="majorEastAsia" w:cstheme="majorEastAsia"/>
                    <w:color w:val="4C4C4C"/>
                    <w:sz w:val="24"/>
                    <w:szCs w:val="24"/>
                    <w:lang w:bidi="en-US"/>
                  </w:rPr>
                </w:rPrChange>
              </w:rPr>
              <w:t>%</w:t>
            </w:r>
            <w:r>
              <w:rPr>
                <w:rFonts w:hint="eastAsia" w:asciiTheme="majorEastAsia" w:hAnsiTheme="majorEastAsia" w:eastAsiaTheme="majorEastAsia" w:cstheme="majorEastAsia"/>
                <w:sz w:val="24"/>
                <w:szCs w:val="24"/>
                <w:lang w:bidi="en-US"/>
                <w:rPrChange w:id="292" w:author="(๑• . •๑)柠檬不萌。。 " w:date="2023-04-19T19:15:24Z">
                  <w:rPr>
                    <w:rFonts w:hint="eastAsia" w:asciiTheme="majorEastAsia" w:hAnsiTheme="majorEastAsia" w:eastAsiaTheme="majorEastAsia" w:cstheme="majorEastAsia"/>
                    <w:sz w:val="24"/>
                    <w:szCs w:val="24"/>
                    <w:lang w:bidi="en-US"/>
                  </w:rPr>
                </w:rPrChange>
              </w:rPr>
              <w:t>，</w:t>
            </w:r>
            <w:r>
              <w:rPr>
                <w:rFonts w:hint="eastAsia" w:asciiTheme="majorEastAsia" w:hAnsiTheme="majorEastAsia" w:eastAsiaTheme="majorEastAsia" w:cstheme="majorEastAsia"/>
                <w:sz w:val="24"/>
                <w:szCs w:val="24"/>
                <w:lang w:val="zh-TW" w:eastAsia="zh-TW" w:bidi="zh-TW"/>
                <w:rPrChange w:id="293" w:author="(๑• . •๑)柠檬不萌。。 " w:date="2023-04-19T19:15:24Z">
                  <w:rPr>
                    <w:rFonts w:hint="eastAsia" w:asciiTheme="majorEastAsia" w:hAnsiTheme="majorEastAsia" w:eastAsiaTheme="majorEastAsia" w:cstheme="majorEastAsia"/>
                    <w:sz w:val="24"/>
                    <w:szCs w:val="24"/>
                    <w:lang w:val="zh-TW" w:eastAsia="zh-TW" w:bidi="zh-TW"/>
                  </w:rPr>
                </w:rPrChange>
              </w:rPr>
              <w:t>不大于</w:t>
            </w:r>
          </w:p>
        </w:tc>
      </w:tr>
      <w:tr>
        <w:tblPrEx>
          <w:tblCellMar>
            <w:top w:w="0" w:type="dxa"/>
            <w:left w:w="10" w:type="dxa"/>
            <w:bottom w:w="0" w:type="dxa"/>
            <w:right w:w="10" w:type="dxa"/>
          </w:tblCellMar>
          <w:tblPrExChange w:id="294" w:author="(๑• . •๑)柠檬不萌。。 " w:date="2023-04-19T19:17:05Z">
            <w:tblPrEx>
              <w:tblCellMar>
                <w:top w:w="0" w:type="dxa"/>
                <w:left w:w="10" w:type="dxa"/>
                <w:bottom w:w="0" w:type="dxa"/>
                <w:right w:w="10" w:type="dxa"/>
              </w:tblCellMar>
            </w:tblPrEx>
          </w:tblPrExChange>
        </w:tblPrEx>
        <w:trPr>
          <w:trHeight w:val="383" w:hRule="exact"/>
          <w:trPrChange w:id="294" w:author="(๑• . •๑)柠檬不萌。。 " w:date="2023-04-19T19:17:05Z">
            <w:trPr>
              <w:gridAfter w:val="9"/>
            </w:trPr>
          </w:trPrChange>
        </w:trPr>
        <w:tc>
          <w:tcPr>
            <w:tcW w:w="820" w:type="dxa"/>
            <w:vMerge w:val="continue"/>
            <w:tcBorders>
              <w:left w:val="single" w:color="auto" w:sz="4" w:space="0"/>
            </w:tcBorders>
            <w:shd w:val="clear" w:color="auto" w:fill="FFFFFF"/>
            <w:vAlign w:val="center"/>
            <w:tcPrChange w:id="295" w:author="(๑• . •๑)柠檬不萌。。 " w:date="2023-04-19T19:17:05Z">
              <w:tcPr>
                <w:gridSpan w:val="5"/>
              </w:tcPr>
            </w:tcPrChange>
          </w:tcPr>
          <w:p>
            <w:pPr>
              <w:spacing w:line="240" w:lineRule="auto"/>
              <w:jc w:val="center"/>
              <w:rPr>
                <w:rFonts w:asciiTheme="majorEastAsia" w:hAnsiTheme="majorEastAsia" w:eastAsiaTheme="majorEastAsia" w:cstheme="majorEastAsia"/>
                <w:sz w:val="24"/>
                <w:rPrChange w:id="297" w:author="(๑• . •๑)柠檬不萌。。 " w:date="2023-04-19T19:15:24Z">
                  <w:rPr>
                    <w:rFonts w:asciiTheme="majorEastAsia" w:hAnsiTheme="majorEastAsia" w:eastAsiaTheme="majorEastAsia" w:cstheme="majorEastAsia"/>
                    <w:sz w:val="24"/>
                  </w:rPr>
                </w:rPrChange>
              </w:rPr>
              <w:pPrChange w:id="296" w:author="(๑• . •๑)柠檬不萌。。 " w:date="2023-04-19T19:15:08Z">
                <w:pPr>
                  <w:spacing w:line="360" w:lineRule="auto"/>
                </w:pPr>
              </w:pPrChange>
            </w:pPr>
          </w:p>
        </w:tc>
        <w:tc>
          <w:tcPr>
            <w:tcW w:w="1250" w:type="dxa"/>
            <w:vMerge w:val="continue"/>
            <w:tcBorders>
              <w:left w:val="single" w:color="auto" w:sz="4" w:space="0"/>
            </w:tcBorders>
            <w:shd w:val="clear" w:color="auto" w:fill="FFFFFF"/>
            <w:vAlign w:val="center"/>
            <w:tcPrChange w:id="298" w:author="(๑• . •๑)柠檬不萌。。 " w:date="2023-04-19T19:17:05Z"/>
          </w:tcPr>
          <w:p>
            <w:pPr>
              <w:spacing w:line="240" w:lineRule="auto"/>
              <w:jc w:val="center"/>
              <w:rPr>
                <w:rFonts w:asciiTheme="majorEastAsia" w:hAnsiTheme="majorEastAsia" w:eastAsiaTheme="majorEastAsia" w:cstheme="majorEastAsia"/>
                <w:sz w:val="24"/>
                <w:rPrChange w:id="300" w:author="(๑• . •๑)柠檬不萌。。 " w:date="2023-04-19T19:15:24Z">
                  <w:rPr>
                    <w:rFonts w:asciiTheme="majorEastAsia" w:hAnsiTheme="majorEastAsia" w:eastAsiaTheme="majorEastAsia" w:cstheme="majorEastAsia"/>
                    <w:sz w:val="24"/>
                  </w:rPr>
                </w:rPrChange>
              </w:rPr>
              <w:pPrChange w:id="299" w:author="(๑• . •๑)柠檬不萌。。 " w:date="2023-04-19T19:15:08Z">
                <w:pPr>
                  <w:spacing w:line="360" w:lineRule="auto"/>
                </w:pPr>
              </w:pPrChange>
            </w:pPr>
          </w:p>
        </w:tc>
        <w:tc>
          <w:tcPr>
            <w:tcW w:w="910" w:type="dxa"/>
            <w:tcBorders>
              <w:top w:val="single" w:color="auto" w:sz="4" w:space="0"/>
              <w:left w:val="single" w:color="auto" w:sz="4" w:space="0"/>
            </w:tcBorders>
            <w:shd w:val="clear" w:color="auto" w:fill="FFFFFF"/>
            <w:vAlign w:val="center"/>
            <w:tcPrChange w:id="301" w:author="(๑• . •๑)柠檬不萌。。 " w:date="2023-04-19T19:17:05Z"/>
          </w:tcPr>
          <w:p>
            <w:pPr>
              <w:pStyle w:val="9"/>
              <w:spacing w:after="0" w:line="240" w:lineRule="auto"/>
              <w:ind w:firstLine="0"/>
              <w:jc w:val="center"/>
              <w:rPr>
                <w:rFonts w:asciiTheme="majorEastAsia" w:hAnsiTheme="majorEastAsia" w:eastAsiaTheme="majorEastAsia" w:cstheme="majorEastAsia"/>
                <w:sz w:val="24"/>
                <w:szCs w:val="24"/>
                <w:rPrChange w:id="303" w:author="(๑• . •๑)柠檬不萌。。 " w:date="2023-04-19T19:15:24Z">
                  <w:rPr>
                    <w:rFonts w:asciiTheme="majorEastAsia" w:hAnsiTheme="majorEastAsia" w:eastAsiaTheme="majorEastAsia" w:cstheme="majorEastAsia"/>
                    <w:sz w:val="24"/>
                    <w:szCs w:val="24"/>
                  </w:rPr>
                </w:rPrChange>
              </w:rPr>
              <w:pPrChange w:id="302"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sz w:val="24"/>
                <w:szCs w:val="24"/>
                <w:lang w:eastAsia="en-US" w:bidi="en-US"/>
                <w:rPrChange w:id="304" w:author="(๑• . •๑)柠檬不萌。。 " w:date="2023-04-19T19:15:24Z">
                  <w:rPr>
                    <w:rFonts w:hint="eastAsia" w:asciiTheme="majorEastAsia" w:hAnsiTheme="majorEastAsia" w:eastAsiaTheme="majorEastAsia" w:cstheme="majorEastAsia"/>
                    <w:sz w:val="24"/>
                    <w:szCs w:val="24"/>
                    <w:lang w:eastAsia="en-US" w:bidi="en-US"/>
                  </w:rPr>
                </w:rPrChange>
              </w:rPr>
              <w:t>Ag</w:t>
            </w:r>
          </w:p>
        </w:tc>
        <w:tc>
          <w:tcPr>
            <w:tcW w:w="1280" w:type="dxa"/>
            <w:tcBorders>
              <w:top w:val="single" w:color="auto" w:sz="4" w:space="0"/>
              <w:left w:val="single" w:color="auto" w:sz="4" w:space="0"/>
            </w:tcBorders>
            <w:shd w:val="clear" w:color="auto" w:fill="FFFFFF"/>
            <w:vAlign w:val="center"/>
            <w:tcPrChange w:id="305" w:author="(๑• . •๑)柠檬不萌。。 " w:date="2023-04-19T19:17:05Z"/>
          </w:tcPr>
          <w:p>
            <w:pPr>
              <w:pStyle w:val="9"/>
              <w:spacing w:after="0" w:line="240" w:lineRule="auto"/>
              <w:ind w:firstLine="0"/>
              <w:jc w:val="center"/>
              <w:rPr>
                <w:rFonts w:asciiTheme="majorEastAsia" w:hAnsiTheme="majorEastAsia" w:eastAsiaTheme="majorEastAsia" w:cstheme="majorEastAsia"/>
                <w:sz w:val="24"/>
                <w:szCs w:val="24"/>
                <w:rPrChange w:id="307" w:author="(๑• . •๑)柠檬不萌。。 " w:date="2023-04-19T19:15:24Z">
                  <w:rPr>
                    <w:rFonts w:asciiTheme="majorEastAsia" w:hAnsiTheme="majorEastAsia" w:eastAsiaTheme="majorEastAsia" w:cstheme="majorEastAsia"/>
                    <w:sz w:val="24"/>
                    <w:szCs w:val="24"/>
                  </w:rPr>
                </w:rPrChange>
              </w:rPr>
              <w:pPrChange w:id="306"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sz w:val="24"/>
                <w:szCs w:val="24"/>
                <w:lang w:eastAsia="en-US" w:bidi="en-US"/>
                <w:rPrChange w:id="308" w:author="(๑• . •๑)柠檬不萌。。 " w:date="2023-04-19T19:15:24Z">
                  <w:rPr>
                    <w:rFonts w:hint="eastAsia" w:asciiTheme="majorEastAsia" w:hAnsiTheme="majorEastAsia" w:eastAsiaTheme="majorEastAsia" w:cstheme="majorEastAsia"/>
                    <w:sz w:val="24"/>
                    <w:szCs w:val="24"/>
                    <w:lang w:eastAsia="en-US" w:bidi="en-US"/>
                  </w:rPr>
                </w:rPrChange>
              </w:rPr>
              <w:t>Au</w:t>
            </w:r>
          </w:p>
        </w:tc>
        <w:tc>
          <w:tcPr>
            <w:tcW w:w="1280" w:type="dxa"/>
            <w:tcBorders>
              <w:top w:val="single" w:color="auto" w:sz="4" w:space="0"/>
              <w:left w:val="single" w:color="auto" w:sz="4" w:space="0"/>
            </w:tcBorders>
            <w:shd w:val="clear" w:color="auto" w:fill="FFFFFF"/>
            <w:vAlign w:val="center"/>
            <w:tcPrChange w:id="309" w:author="(๑• . •๑)柠檬不萌。。 " w:date="2023-04-19T19:17:05Z"/>
          </w:tcPr>
          <w:p>
            <w:pPr>
              <w:pStyle w:val="9"/>
              <w:spacing w:after="0" w:line="240" w:lineRule="auto"/>
              <w:ind w:firstLine="0"/>
              <w:jc w:val="center"/>
              <w:rPr>
                <w:rFonts w:asciiTheme="majorEastAsia" w:hAnsiTheme="majorEastAsia" w:eastAsiaTheme="majorEastAsia" w:cstheme="majorEastAsia"/>
                <w:sz w:val="24"/>
                <w:szCs w:val="24"/>
                <w:rPrChange w:id="311" w:author="(๑• . •๑)柠檬不萌。。 " w:date="2023-04-19T19:15:24Z">
                  <w:rPr>
                    <w:rFonts w:asciiTheme="majorEastAsia" w:hAnsiTheme="majorEastAsia" w:eastAsiaTheme="majorEastAsia" w:cstheme="majorEastAsia"/>
                    <w:sz w:val="24"/>
                    <w:szCs w:val="24"/>
                  </w:rPr>
                </w:rPrChange>
              </w:rPr>
              <w:pPrChange w:id="310"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sz w:val="24"/>
                <w:szCs w:val="24"/>
                <w:lang w:eastAsia="en-US" w:bidi="en-US"/>
                <w:rPrChange w:id="312" w:author="(๑• . •๑)柠檬不萌。。 " w:date="2023-04-19T19:15:24Z">
                  <w:rPr>
                    <w:rFonts w:hint="eastAsia" w:asciiTheme="majorEastAsia" w:hAnsiTheme="majorEastAsia" w:eastAsiaTheme="majorEastAsia" w:cstheme="majorEastAsia"/>
                    <w:sz w:val="24"/>
                    <w:szCs w:val="24"/>
                    <w:lang w:eastAsia="en-US" w:bidi="en-US"/>
                  </w:rPr>
                </w:rPrChange>
              </w:rPr>
              <w:t>Pd</w:t>
            </w:r>
          </w:p>
        </w:tc>
        <w:tc>
          <w:tcPr>
            <w:tcW w:w="444" w:type="dxa"/>
            <w:tcBorders>
              <w:top w:val="single" w:color="auto" w:sz="4" w:space="0"/>
              <w:left w:val="single" w:color="auto" w:sz="4" w:space="0"/>
              <w:right w:val="single" w:color="auto" w:sz="4" w:space="0"/>
            </w:tcBorders>
            <w:shd w:val="clear" w:color="auto" w:fill="FFFFFF"/>
            <w:vAlign w:val="center"/>
            <w:tcPrChange w:id="313" w:author="(๑• . •๑)柠檬不萌。。 " w:date="2023-04-19T19:17:05Z"/>
          </w:tcPr>
          <w:p>
            <w:pPr>
              <w:pStyle w:val="9"/>
              <w:spacing w:after="0" w:line="240" w:lineRule="auto"/>
              <w:ind w:firstLine="0"/>
              <w:jc w:val="center"/>
              <w:rPr>
                <w:rFonts w:asciiTheme="majorEastAsia" w:hAnsiTheme="majorEastAsia" w:eastAsiaTheme="majorEastAsia" w:cstheme="majorEastAsia"/>
                <w:sz w:val="24"/>
                <w:szCs w:val="24"/>
                <w:rPrChange w:id="315" w:author="(๑• . •๑)柠檬不萌。。 " w:date="2023-04-19T19:15:24Z">
                  <w:rPr>
                    <w:rFonts w:asciiTheme="majorEastAsia" w:hAnsiTheme="majorEastAsia" w:eastAsiaTheme="majorEastAsia" w:cstheme="majorEastAsia"/>
                    <w:sz w:val="24"/>
                    <w:szCs w:val="24"/>
                  </w:rPr>
                </w:rPrChange>
              </w:rPr>
              <w:pPrChange w:id="314"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sz w:val="24"/>
                <w:szCs w:val="24"/>
                <w:lang w:eastAsia="en-US" w:bidi="en-US"/>
                <w:rPrChange w:id="316" w:author="(๑• . •๑)柠檬不萌。。 " w:date="2023-04-19T19:15:24Z">
                  <w:rPr>
                    <w:rFonts w:hint="eastAsia" w:asciiTheme="majorEastAsia" w:hAnsiTheme="majorEastAsia" w:eastAsiaTheme="majorEastAsia" w:cstheme="majorEastAsia"/>
                    <w:sz w:val="24"/>
                    <w:szCs w:val="24"/>
                    <w:lang w:eastAsia="en-US" w:bidi="en-US"/>
                  </w:rPr>
                </w:rPrChange>
              </w:rPr>
              <w:t>Cu</w:t>
            </w:r>
            <w:del w:id="317" w:author="(๑• . •๑)柠檬不萌。。 " w:date="2023-04-19T19:16:06Z">
              <w:r>
                <w:rPr>
                  <w:rFonts w:hint="eastAsia" w:asciiTheme="majorEastAsia" w:hAnsiTheme="majorEastAsia" w:eastAsiaTheme="majorEastAsia" w:cstheme="majorEastAsia"/>
                  <w:sz w:val="24"/>
                  <w:szCs w:val="24"/>
                  <w:lang w:eastAsia="en-US" w:bidi="en-US"/>
                  <w:rPrChange w:id="318" w:author="(๑• . •๑)柠檬不萌。。 " w:date="2023-04-19T19:15:24Z">
                    <w:rPr>
                      <w:rFonts w:hint="eastAsia" w:asciiTheme="majorEastAsia" w:hAnsiTheme="majorEastAsia" w:eastAsiaTheme="majorEastAsia" w:cstheme="majorEastAsia"/>
                      <w:sz w:val="24"/>
                      <w:szCs w:val="24"/>
                      <w:lang w:eastAsia="en-US" w:bidi="en-US"/>
                    </w:rPr>
                  </w:rPrChange>
                </w:rPr>
                <w:delText xml:space="preserve"> Pb</w:delText>
              </w:r>
            </w:del>
            <w:del w:id="320" w:author="(๑• . •๑)柠檬不萌。。 " w:date="2023-04-19T19:16:13Z">
              <w:r>
                <w:rPr>
                  <w:rFonts w:hint="eastAsia" w:asciiTheme="majorEastAsia" w:hAnsiTheme="majorEastAsia" w:eastAsiaTheme="majorEastAsia" w:cstheme="majorEastAsia"/>
                  <w:sz w:val="24"/>
                  <w:szCs w:val="24"/>
                  <w:lang w:eastAsia="en-US" w:bidi="en-US"/>
                  <w:rPrChange w:id="321" w:author="(๑• . •๑)柠檬不萌。。 " w:date="2023-04-19T19:15:24Z">
                    <w:rPr>
                      <w:rFonts w:hint="eastAsia" w:asciiTheme="majorEastAsia" w:hAnsiTheme="majorEastAsia" w:eastAsiaTheme="majorEastAsia" w:cstheme="majorEastAsia"/>
                      <w:sz w:val="24"/>
                      <w:szCs w:val="24"/>
                      <w:lang w:eastAsia="en-US" w:bidi="en-US"/>
                    </w:rPr>
                  </w:rPrChange>
                </w:rPr>
                <w:delText xml:space="preserve"> </w:delText>
              </w:r>
            </w:del>
            <w:del w:id="323" w:author="(๑• . •๑)柠檬不萌。。 " w:date="2023-04-19T19:16:08Z">
              <w:r>
                <w:rPr>
                  <w:rFonts w:hint="eastAsia" w:asciiTheme="majorEastAsia" w:hAnsiTheme="majorEastAsia" w:eastAsiaTheme="majorEastAsia" w:cstheme="majorEastAsia"/>
                  <w:sz w:val="24"/>
                  <w:szCs w:val="24"/>
                  <w:lang w:eastAsia="en-US" w:bidi="en-US"/>
                  <w:rPrChange w:id="324" w:author="(๑• . •๑)柠檬不萌。。 " w:date="2023-04-19T19:15:24Z">
                    <w:rPr>
                      <w:rFonts w:hint="eastAsia" w:asciiTheme="majorEastAsia" w:hAnsiTheme="majorEastAsia" w:eastAsiaTheme="majorEastAsia" w:cstheme="majorEastAsia"/>
                      <w:sz w:val="24"/>
                      <w:szCs w:val="24"/>
                      <w:lang w:eastAsia="en-US" w:bidi="en-US"/>
                    </w:rPr>
                  </w:rPrChange>
                </w:rPr>
                <w:delText>Fe</w:delText>
              </w:r>
            </w:del>
            <w:del w:id="326" w:author="(๑• . •๑)柠檬不萌。。 " w:date="2023-04-19T19:16:13Z">
              <w:r>
                <w:rPr>
                  <w:rFonts w:hint="eastAsia" w:asciiTheme="majorEastAsia" w:hAnsiTheme="majorEastAsia" w:eastAsiaTheme="majorEastAsia" w:cstheme="majorEastAsia"/>
                  <w:sz w:val="24"/>
                  <w:szCs w:val="24"/>
                  <w:lang w:eastAsia="en-US" w:bidi="en-US"/>
                  <w:rPrChange w:id="327" w:author="(๑• . •๑)柠檬不萌。。 " w:date="2023-04-19T19:15:24Z">
                    <w:rPr>
                      <w:rFonts w:hint="eastAsia" w:asciiTheme="majorEastAsia" w:hAnsiTheme="majorEastAsia" w:eastAsiaTheme="majorEastAsia" w:cstheme="majorEastAsia"/>
                      <w:sz w:val="24"/>
                      <w:szCs w:val="24"/>
                      <w:lang w:eastAsia="en-US" w:bidi="en-US"/>
                    </w:rPr>
                  </w:rPrChange>
                </w:rPr>
                <w:delText xml:space="preserve"> </w:delText>
              </w:r>
            </w:del>
            <w:del w:id="329" w:author="(๑• . •๑)柠檬不萌。。 " w:date="2023-04-19T19:16:13Z">
              <w:r>
                <w:rPr>
                  <w:rFonts w:hint="eastAsia" w:asciiTheme="majorEastAsia" w:hAnsiTheme="majorEastAsia" w:eastAsiaTheme="majorEastAsia" w:cstheme="majorEastAsia"/>
                  <w:sz w:val="24"/>
                  <w:szCs w:val="24"/>
                  <w:lang w:eastAsia="en-US" w:bidi="en-US"/>
                  <w:rPrChange w:id="330" w:author="(๑• . •๑)柠檬不萌。。 " w:date="2023-04-19T19:15:24Z">
                    <w:rPr>
                      <w:rFonts w:hint="eastAsia" w:asciiTheme="majorEastAsia" w:hAnsiTheme="majorEastAsia" w:eastAsiaTheme="majorEastAsia" w:cstheme="majorEastAsia"/>
                      <w:sz w:val="24"/>
                      <w:szCs w:val="24"/>
                      <w:lang w:eastAsia="en-US" w:bidi="en-US"/>
                    </w:rPr>
                  </w:rPrChange>
                </w:rPr>
                <w:delText>S</w:delText>
              </w:r>
            </w:del>
            <w:del w:id="332" w:author="(๑• . •๑)柠檬不萌。。 " w:date="2023-04-19T19:16:13Z">
              <w:r>
                <w:rPr>
                  <w:rFonts w:hint="eastAsia" w:asciiTheme="majorEastAsia" w:hAnsiTheme="majorEastAsia" w:eastAsiaTheme="majorEastAsia" w:cstheme="majorEastAsia"/>
                  <w:sz w:val="24"/>
                  <w:szCs w:val="24"/>
                  <w:lang w:eastAsia="en-US" w:bidi="en-US"/>
                  <w:rPrChange w:id="333" w:author="(๑• . •๑)柠檬不萌。。 " w:date="2023-04-19T19:15:24Z">
                    <w:rPr>
                      <w:rFonts w:hint="eastAsia" w:asciiTheme="majorEastAsia" w:hAnsiTheme="majorEastAsia" w:eastAsiaTheme="majorEastAsia" w:cstheme="majorEastAsia"/>
                      <w:sz w:val="24"/>
                      <w:szCs w:val="24"/>
                      <w:lang w:eastAsia="en-US" w:bidi="en-US"/>
                    </w:rPr>
                  </w:rPrChange>
                </w:rPr>
                <w:delText>b</w:delText>
              </w:r>
            </w:del>
            <w:del w:id="335" w:author="(๑• . •๑)柠檬不萌。。 " w:date="2023-04-19T19:16:13Z">
              <w:r>
                <w:rPr>
                  <w:rFonts w:hint="eastAsia" w:asciiTheme="majorEastAsia" w:hAnsiTheme="majorEastAsia" w:eastAsiaTheme="majorEastAsia" w:cstheme="majorEastAsia"/>
                  <w:sz w:val="24"/>
                  <w:szCs w:val="24"/>
                  <w:lang w:eastAsia="en-US" w:bidi="en-US"/>
                  <w:rPrChange w:id="336" w:author="(๑• . •๑)柠檬不萌。。 " w:date="2023-04-19T19:15:24Z">
                    <w:rPr>
                      <w:rFonts w:hint="eastAsia" w:asciiTheme="majorEastAsia" w:hAnsiTheme="majorEastAsia" w:eastAsiaTheme="majorEastAsia" w:cstheme="majorEastAsia"/>
                      <w:sz w:val="24"/>
                      <w:szCs w:val="24"/>
                      <w:lang w:eastAsia="en-US" w:bidi="en-US"/>
                    </w:rPr>
                  </w:rPrChange>
                </w:rPr>
                <w:delText xml:space="preserve"> </w:delText>
              </w:r>
            </w:del>
            <w:del w:id="338" w:author="(๑• . •๑)柠檬不萌。。 " w:date="2023-04-19T19:16:14Z">
              <w:r>
                <w:rPr>
                  <w:rFonts w:hint="eastAsia" w:asciiTheme="majorEastAsia" w:hAnsiTheme="majorEastAsia" w:eastAsiaTheme="majorEastAsia" w:cstheme="majorEastAsia"/>
                  <w:sz w:val="24"/>
                  <w:szCs w:val="24"/>
                  <w:lang w:eastAsia="en-US" w:bidi="en-US"/>
                  <w:rPrChange w:id="339" w:author="(๑• . •๑)柠檬不萌。。 " w:date="2023-04-19T19:15:24Z">
                    <w:rPr>
                      <w:rFonts w:hint="eastAsia" w:asciiTheme="majorEastAsia" w:hAnsiTheme="majorEastAsia" w:eastAsiaTheme="majorEastAsia" w:cstheme="majorEastAsia"/>
                      <w:sz w:val="24"/>
                      <w:szCs w:val="24"/>
                      <w:lang w:eastAsia="en-US" w:bidi="en-US"/>
                    </w:rPr>
                  </w:rPrChange>
                </w:rPr>
                <w:delText>S</w:delText>
              </w:r>
            </w:del>
            <w:del w:id="341" w:author="(๑• . •๑)柠檬不萌。。 " w:date="2023-04-19T19:16:14Z">
              <w:r>
                <w:rPr>
                  <w:rFonts w:hint="eastAsia" w:asciiTheme="majorEastAsia" w:hAnsiTheme="majorEastAsia" w:eastAsiaTheme="majorEastAsia" w:cstheme="majorEastAsia"/>
                  <w:sz w:val="24"/>
                  <w:szCs w:val="24"/>
                  <w:lang w:eastAsia="en-US" w:bidi="en-US"/>
                  <w:rPrChange w:id="342" w:author="(๑• . •๑)柠檬不萌。。 " w:date="2023-04-19T19:15:24Z">
                    <w:rPr>
                      <w:rFonts w:hint="eastAsia" w:asciiTheme="majorEastAsia" w:hAnsiTheme="majorEastAsia" w:eastAsiaTheme="majorEastAsia" w:cstheme="majorEastAsia"/>
                      <w:sz w:val="24"/>
                      <w:szCs w:val="24"/>
                      <w:lang w:eastAsia="en-US" w:bidi="en-US"/>
                    </w:rPr>
                  </w:rPrChange>
                </w:rPr>
                <w:delText>e</w:delText>
              </w:r>
            </w:del>
            <w:del w:id="344" w:author="(๑• . •๑)柠檬不萌。。 " w:date="2023-04-19T19:16:14Z">
              <w:r>
                <w:rPr>
                  <w:rFonts w:hint="eastAsia" w:asciiTheme="majorEastAsia" w:hAnsiTheme="majorEastAsia" w:eastAsiaTheme="majorEastAsia" w:cstheme="majorEastAsia"/>
                  <w:sz w:val="24"/>
                  <w:szCs w:val="24"/>
                  <w:lang w:eastAsia="en-US" w:bidi="en-US"/>
                  <w:rPrChange w:id="345" w:author="(๑• . •๑)柠檬不萌。。 " w:date="2023-04-19T19:15:24Z">
                    <w:rPr>
                      <w:rFonts w:hint="eastAsia" w:asciiTheme="majorEastAsia" w:hAnsiTheme="majorEastAsia" w:eastAsiaTheme="majorEastAsia" w:cstheme="majorEastAsia"/>
                      <w:sz w:val="24"/>
                      <w:szCs w:val="24"/>
                      <w:lang w:eastAsia="en-US" w:bidi="en-US"/>
                    </w:rPr>
                  </w:rPrChange>
                </w:rPr>
                <w:delText xml:space="preserve"> </w:delText>
              </w:r>
            </w:del>
            <w:del w:id="347" w:author="(๑• . •๑)柠檬不萌。。 " w:date="2023-04-19T19:16:14Z">
              <w:r>
                <w:rPr>
                  <w:rFonts w:hint="eastAsia" w:asciiTheme="majorEastAsia" w:hAnsiTheme="majorEastAsia" w:eastAsiaTheme="majorEastAsia" w:cstheme="majorEastAsia"/>
                  <w:sz w:val="24"/>
                  <w:szCs w:val="24"/>
                  <w:lang w:eastAsia="en-US" w:bidi="en-US"/>
                  <w:rPrChange w:id="348" w:author="(๑• . •๑)柠檬不萌。。 " w:date="2023-04-19T19:15:24Z">
                    <w:rPr>
                      <w:rFonts w:hint="eastAsia" w:asciiTheme="majorEastAsia" w:hAnsiTheme="majorEastAsia" w:eastAsiaTheme="majorEastAsia" w:cstheme="majorEastAsia"/>
                      <w:sz w:val="24"/>
                      <w:szCs w:val="24"/>
                      <w:lang w:eastAsia="en-US" w:bidi="en-US"/>
                    </w:rPr>
                  </w:rPrChange>
                </w:rPr>
                <w:delText>T</w:delText>
              </w:r>
            </w:del>
            <w:del w:id="350" w:author="(๑• . •๑)柠檬不萌。。 " w:date="2023-04-19T19:16:14Z">
              <w:r>
                <w:rPr>
                  <w:rFonts w:hint="eastAsia" w:asciiTheme="majorEastAsia" w:hAnsiTheme="majorEastAsia" w:eastAsiaTheme="majorEastAsia" w:cstheme="majorEastAsia"/>
                  <w:sz w:val="24"/>
                  <w:szCs w:val="24"/>
                  <w:lang w:eastAsia="en-US" w:bidi="en-US"/>
                  <w:rPrChange w:id="351" w:author="(๑• . •๑)柠檬不萌。。 " w:date="2023-04-19T19:15:24Z">
                    <w:rPr>
                      <w:rFonts w:hint="eastAsia" w:asciiTheme="majorEastAsia" w:hAnsiTheme="majorEastAsia" w:eastAsiaTheme="majorEastAsia" w:cstheme="majorEastAsia"/>
                      <w:sz w:val="24"/>
                      <w:szCs w:val="24"/>
                      <w:lang w:eastAsia="en-US" w:bidi="en-US"/>
                    </w:rPr>
                  </w:rPrChange>
                </w:rPr>
                <w:delText>e</w:delText>
              </w:r>
            </w:del>
            <w:del w:id="353" w:author="(๑• . •๑)柠檬不萌。。 " w:date="2023-04-19T19:16:14Z">
              <w:r>
                <w:rPr>
                  <w:rFonts w:hint="eastAsia" w:asciiTheme="majorEastAsia" w:hAnsiTheme="majorEastAsia" w:eastAsiaTheme="majorEastAsia" w:cstheme="majorEastAsia"/>
                  <w:sz w:val="24"/>
                  <w:szCs w:val="24"/>
                  <w:lang w:eastAsia="en-US" w:bidi="en-US"/>
                  <w:rPrChange w:id="354" w:author="(๑• . •๑)柠檬不萌。。 " w:date="2023-04-19T19:15:24Z">
                    <w:rPr>
                      <w:rFonts w:hint="eastAsia" w:asciiTheme="majorEastAsia" w:hAnsiTheme="majorEastAsia" w:eastAsiaTheme="majorEastAsia" w:cstheme="majorEastAsia"/>
                      <w:sz w:val="24"/>
                      <w:szCs w:val="24"/>
                      <w:lang w:eastAsia="en-US" w:bidi="en-US"/>
                    </w:rPr>
                  </w:rPrChange>
                </w:rPr>
                <w:delText xml:space="preserve"> </w:delText>
              </w:r>
            </w:del>
            <w:del w:id="356" w:author="(๑• . •๑)柠檬不萌。。 " w:date="2023-04-19T19:16:15Z">
              <w:r>
                <w:rPr>
                  <w:rFonts w:hint="eastAsia" w:asciiTheme="majorEastAsia" w:hAnsiTheme="majorEastAsia" w:eastAsiaTheme="majorEastAsia" w:cstheme="majorEastAsia"/>
                  <w:sz w:val="24"/>
                  <w:szCs w:val="24"/>
                  <w:lang w:eastAsia="en-US" w:bidi="en-US"/>
                  <w:rPrChange w:id="357" w:author="(๑• . •๑)柠檬不萌。。 " w:date="2023-04-19T19:15:24Z">
                    <w:rPr>
                      <w:rFonts w:hint="eastAsia" w:asciiTheme="majorEastAsia" w:hAnsiTheme="majorEastAsia" w:eastAsiaTheme="majorEastAsia" w:cstheme="majorEastAsia"/>
                      <w:sz w:val="24"/>
                      <w:szCs w:val="24"/>
                      <w:lang w:eastAsia="en-US" w:bidi="en-US"/>
                    </w:rPr>
                  </w:rPrChange>
                </w:rPr>
                <w:delText>B</w:delText>
              </w:r>
            </w:del>
            <w:del w:id="359" w:author="(๑• . •๑)柠檬不萌。。 " w:date="2023-04-19T19:16:15Z">
              <w:r>
                <w:rPr>
                  <w:rFonts w:hint="eastAsia" w:asciiTheme="majorEastAsia" w:hAnsiTheme="majorEastAsia" w:eastAsiaTheme="majorEastAsia" w:cstheme="majorEastAsia"/>
                  <w:sz w:val="24"/>
                  <w:szCs w:val="24"/>
                  <w:lang w:eastAsia="en-US" w:bidi="en-US"/>
                  <w:rPrChange w:id="360" w:author="(๑• . •๑)柠檬不萌。。 " w:date="2023-04-19T19:15:24Z">
                    <w:rPr>
                      <w:rFonts w:hint="eastAsia" w:asciiTheme="majorEastAsia" w:hAnsiTheme="majorEastAsia" w:eastAsiaTheme="majorEastAsia" w:cstheme="majorEastAsia"/>
                      <w:sz w:val="24"/>
                      <w:szCs w:val="24"/>
                      <w:lang w:eastAsia="en-US" w:bidi="en-US"/>
                    </w:rPr>
                  </w:rPrChange>
                </w:rPr>
                <w:delText>i</w:delText>
              </w:r>
            </w:del>
          </w:p>
        </w:tc>
        <w:tc>
          <w:tcPr>
            <w:tcW w:w="487" w:type="dxa"/>
            <w:tcBorders>
              <w:top w:val="single" w:color="auto" w:sz="4" w:space="0"/>
              <w:left w:val="single" w:color="auto" w:sz="4" w:space="0"/>
              <w:right w:val="single" w:color="auto" w:sz="4" w:space="0"/>
            </w:tcBorders>
            <w:shd w:val="clear" w:color="auto" w:fill="FFFFFF"/>
            <w:vAlign w:val="center"/>
            <w:tcPrChange w:id="362" w:author="(๑• . •๑)柠檬不萌。。 " w:date="2023-04-19T19:17:05Z">
              <w:tcPr>
                <w:gridSpan w:val="-8"/>
              </w:tcPr>
            </w:tcPrChange>
          </w:tcPr>
          <w:p>
            <w:pPr>
              <w:pStyle w:val="9"/>
              <w:spacing w:after="0" w:line="240" w:lineRule="auto"/>
              <w:ind w:firstLine="0"/>
              <w:jc w:val="center"/>
              <w:rPr>
                <w:rFonts w:hint="eastAsia" w:asciiTheme="majorEastAsia" w:hAnsiTheme="majorEastAsia" w:eastAsiaTheme="majorEastAsia" w:cstheme="majorEastAsia"/>
                <w:sz w:val="24"/>
                <w:szCs w:val="24"/>
                <w:lang w:eastAsia="en-US" w:bidi="en-US"/>
                <w:rPrChange w:id="363" w:author="(๑• . •๑)柠檬不萌。。 " w:date="2023-04-19T19:16:50Z">
                  <w:rPr>
                    <w:rFonts w:hint="eastAsia" w:asciiTheme="majorEastAsia" w:hAnsiTheme="majorEastAsia" w:eastAsiaTheme="majorEastAsia" w:cstheme="majorEastAsia"/>
                    <w:sz w:val="24"/>
                    <w:szCs w:val="24"/>
                    <w:lang w:eastAsia="en-US" w:bidi="en-US"/>
                  </w:rPr>
                </w:rPrChange>
              </w:rPr>
            </w:pPr>
            <w:ins w:id="364" w:author="(๑• . •๑)柠檬不萌。。 " w:date="2023-04-19T19:16:19Z">
              <w:r>
                <w:rPr>
                  <w:rFonts w:hint="eastAsia" w:asciiTheme="majorEastAsia" w:hAnsiTheme="majorEastAsia" w:eastAsiaTheme="majorEastAsia" w:cstheme="majorEastAsia"/>
                  <w:sz w:val="24"/>
                  <w:szCs w:val="24"/>
                  <w:lang w:val="en-US" w:eastAsia="en-US" w:bidi="en-US"/>
                  <w:rPrChange w:id="365" w:author="(๑• . •๑)柠檬不萌。。 " w:date="2023-04-19T19:16:50Z">
                    <w:rPr>
                      <w:rFonts w:hint="eastAsia" w:asciiTheme="majorEastAsia" w:hAnsiTheme="majorEastAsia" w:eastAsiaTheme="majorEastAsia" w:cstheme="majorEastAsia"/>
                      <w:sz w:val="24"/>
                      <w:szCs w:val="24"/>
                      <w:lang w:val="en-US" w:eastAsia="zh-CN" w:bidi="en-US"/>
                    </w:rPr>
                  </w:rPrChange>
                </w:rPr>
                <w:t>P</w:t>
              </w:r>
            </w:ins>
            <w:ins w:id="367" w:author="(๑• . •๑)柠檬不萌。。 " w:date="2023-04-19T19:16:20Z">
              <w:r>
                <w:rPr>
                  <w:rFonts w:hint="eastAsia" w:asciiTheme="majorEastAsia" w:hAnsiTheme="majorEastAsia" w:eastAsiaTheme="majorEastAsia" w:cstheme="majorEastAsia"/>
                  <w:sz w:val="24"/>
                  <w:szCs w:val="24"/>
                  <w:lang w:val="en-US" w:eastAsia="en-US" w:bidi="en-US"/>
                  <w:rPrChange w:id="368" w:author="(๑• . •๑)柠檬不萌。。 " w:date="2023-04-19T19:16:50Z">
                    <w:rPr>
                      <w:rFonts w:hint="eastAsia" w:asciiTheme="majorEastAsia" w:hAnsiTheme="majorEastAsia" w:eastAsiaTheme="majorEastAsia" w:cstheme="majorEastAsia"/>
                      <w:sz w:val="24"/>
                      <w:szCs w:val="24"/>
                      <w:lang w:val="en-US" w:eastAsia="zh-CN" w:bidi="en-US"/>
                    </w:rPr>
                  </w:rPrChange>
                </w:rPr>
                <w:t>d</w:t>
              </w:r>
            </w:ins>
          </w:p>
        </w:tc>
        <w:tc>
          <w:tcPr>
            <w:tcW w:w="463" w:type="dxa"/>
            <w:tcBorders>
              <w:top w:val="single" w:color="auto" w:sz="4" w:space="0"/>
              <w:left w:val="single" w:color="auto" w:sz="4" w:space="0"/>
              <w:right w:val="single" w:color="auto" w:sz="4" w:space="0"/>
            </w:tcBorders>
            <w:shd w:val="clear" w:color="auto" w:fill="FFFFFF"/>
            <w:vAlign w:val="center"/>
            <w:tcPrChange w:id="370" w:author="(๑• . •๑)柠檬不萌。。 " w:date="2023-04-19T19:17:05Z">
              <w:tcPr>
                <w:gridSpan w:val="2"/>
              </w:tcPr>
            </w:tcPrChange>
          </w:tcPr>
          <w:p>
            <w:pPr>
              <w:pStyle w:val="9"/>
              <w:spacing w:after="0" w:line="240" w:lineRule="auto"/>
              <w:ind w:firstLine="0"/>
              <w:jc w:val="center"/>
              <w:rPr>
                <w:rFonts w:hint="eastAsia" w:asciiTheme="majorEastAsia" w:hAnsiTheme="majorEastAsia" w:eastAsiaTheme="majorEastAsia" w:cstheme="majorEastAsia"/>
                <w:sz w:val="24"/>
                <w:szCs w:val="24"/>
                <w:lang w:eastAsia="en-US" w:bidi="en-US"/>
                <w:rPrChange w:id="371" w:author="(๑• . •๑)柠檬不萌。。 " w:date="2023-04-19T19:16:50Z">
                  <w:rPr>
                    <w:rFonts w:hint="eastAsia" w:asciiTheme="majorEastAsia" w:hAnsiTheme="majorEastAsia" w:eastAsiaTheme="majorEastAsia" w:cstheme="majorEastAsia"/>
                    <w:sz w:val="24"/>
                    <w:szCs w:val="24"/>
                    <w:lang w:eastAsia="en-US" w:bidi="en-US"/>
                  </w:rPr>
                </w:rPrChange>
              </w:rPr>
            </w:pPr>
            <w:ins w:id="372" w:author="(๑• . •๑)柠檬不萌。。 " w:date="2023-04-19T19:16:08Z">
              <w:r>
                <w:rPr>
                  <w:rFonts w:hint="eastAsia" w:asciiTheme="majorEastAsia" w:hAnsiTheme="majorEastAsia" w:eastAsiaTheme="majorEastAsia" w:cstheme="majorEastAsia"/>
                  <w:sz w:val="24"/>
                  <w:szCs w:val="24"/>
                  <w:lang w:eastAsia="en-US" w:bidi="en-US"/>
                </w:rPr>
                <w:t>Fe</w:t>
              </w:r>
            </w:ins>
          </w:p>
        </w:tc>
        <w:tc>
          <w:tcPr>
            <w:tcW w:w="525" w:type="dxa"/>
            <w:tcBorders>
              <w:top w:val="single" w:color="auto" w:sz="4" w:space="0"/>
              <w:left w:val="single" w:color="auto" w:sz="4" w:space="0"/>
              <w:right w:val="single" w:color="auto" w:sz="4" w:space="0"/>
            </w:tcBorders>
            <w:shd w:val="clear" w:color="auto" w:fill="FFFFFF"/>
            <w:vAlign w:val="center"/>
            <w:tcPrChange w:id="373" w:author="(๑• . •๑)柠檬不萌。。 " w:date="2023-04-19T19:17:05Z">
              <w:tcPr>
                <w:gridSpan w:val="-3"/>
              </w:tcPr>
            </w:tcPrChange>
          </w:tcPr>
          <w:p>
            <w:pPr>
              <w:pStyle w:val="9"/>
              <w:spacing w:after="0" w:line="240" w:lineRule="auto"/>
              <w:ind w:firstLine="0"/>
              <w:jc w:val="center"/>
              <w:rPr>
                <w:rFonts w:hint="eastAsia" w:asciiTheme="majorEastAsia" w:hAnsiTheme="majorEastAsia" w:eastAsiaTheme="majorEastAsia" w:cstheme="majorEastAsia"/>
                <w:sz w:val="24"/>
                <w:szCs w:val="24"/>
                <w:lang w:val="en-US" w:eastAsia="en-US" w:bidi="en-US"/>
                <w:rPrChange w:id="374" w:author="(๑• . •๑)柠檬不萌。。 " w:date="2023-04-19T19:16:50Z">
                  <w:rPr>
                    <w:rFonts w:hint="default" w:asciiTheme="majorEastAsia" w:hAnsiTheme="majorEastAsia" w:eastAsiaTheme="majorEastAsia" w:cstheme="majorEastAsia"/>
                    <w:sz w:val="24"/>
                    <w:szCs w:val="24"/>
                    <w:lang w:val="en-US" w:eastAsia="zh-CN" w:bidi="en-US"/>
                  </w:rPr>
                </w:rPrChange>
              </w:rPr>
            </w:pPr>
            <w:ins w:id="375" w:author="(๑• . •๑)柠檬不萌。。 " w:date="2023-04-19T19:16:23Z">
              <w:r>
                <w:rPr>
                  <w:rFonts w:hint="eastAsia" w:asciiTheme="majorEastAsia" w:hAnsiTheme="majorEastAsia" w:eastAsiaTheme="majorEastAsia" w:cstheme="majorEastAsia"/>
                  <w:sz w:val="24"/>
                  <w:szCs w:val="24"/>
                  <w:lang w:val="en-US" w:eastAsia="en-US" w:bidi="en-US"/>
                  <w:rPrChange w:id="376" w:author="(๑• . •๑)柠檬不萌。。 " w:date="2023-04-19T19:16:50Z">
                    <w:rPr>
                      <w:rFonts w:hint="eastAsia" w:asciiTheme="majorEastAsia" w:hAnsiTheme="majorEastAsia" w:eastAsiaTheme="majorEastAsia" w:cstheme="majorEastAsia"/>
                      <w:sz w:val="24"/>
                      <w:szCs w:val="24"/>
                      <w:lang w:val="en-US" w:eastAsia="zh-CN" w:bidi="en-US"/>
                    </w:rPr>
                  </w:rPrChange>
                </w:rPr>
                <w:t>S</w:t>
              </w:r>
            </w:ins>
            <w:ins w:id="378" w:author="(๑• . •๑)柠檬不萌。。 " w:date="2023-04-19T19:16:25Z">
              <w:r>
                <w:rPr>
                  <w:rFonts w:hint="eastAsia" w:asciiTheme="majorEastAsia" w:hAnsiTheme="majorEastAsia" w:eastAsiaTheme="majorEastAsia" w:cstheme="majorEastAsia"/>
                  <w:sz w:val="24"/>
                  <w:szCs w:val="24"/>
                  <w:lang w:val="en-US" w:eastAsia="en-US" w:bidi="en-US"/>
                  <w:rPrChange w:id="379" w:author="(๑• . •๑)柠檬不萌。。 " w:date="2023-04-19T19:16:50Z">
                    <w:rPr>
                      <w:rFonts w:hint="eastAsia" w:asciiTheme="majorEastAsia" w:hAnsiTheme="majorEastAsia" w:eastAsiaTheme="majorEastAsia" w:cstheme="majorEastAsia"/>
                      <w:sz w:val="24"/>
                      <w:szCs w:val="24"/>
                      <w:lang w:val="en-US" w:eastAsia="zh-CN" w:bidi="en-US"/>
                    </w:rPr>
                  </w:rPrChange>
                </w:rPr>
                <w:t>b</w:t>
              </w:r>
            </w:ins>
          </w:p>
        </w:tc>
        <w:tc>
          <w:tcPr>
            <w:tcW w:w="512" w:type="dxa"/>
            <w:tcBorders>
              <w:top w:val="single" w:color="auto" w:sz="4" w:space="0"/>
              <w:left w:val="single" w:color="auto" w:sz="4" w:space="0"/>
              <w:right w:val="single" w:color="auto" w:sz="4" w:space="0"/>
            </w:tcBorders>
            <w:shd w:val="clear" w:color="auto" w:fill="FFFFFF"/>
            <w:vAlign w:val="center"/>
            <w:tcPrChange w:id="381" w:author="(๑• . •๑)柠檬不萌。。 " w:date="2023-04-19T19:17:05Z">
              <w:tcPr>
                <w:gridSpan w:val="2"/>
              </w:tcPr>
            </w:tcPrChange>
          </w:tcPr>
          <w:p>
            <w:pPr>
              <w:pStyle w:val="9"/>
              <w:spacing w:after="0" w:line="240" w:lineRule="auto"/>
              <w:ind w:firstLine="0"/>
              <w:jc w:val="center"/>
              <w:rPr>
                <w:rFonts w:hint="eastAsia" w:asciiTheme="majorEastAsia" w:hAnsiTheme="majorEastAsia" w:eastAsiaTheme="majorEastAsia" w:cstheme="majorEastAsia"/>
                <w:sz w:val="24"/>
                <w:szCs w:val="24"/>
                <w:lang w:val="en-US" w:eastAsia="en-US" w:bidi="en-US"/>
                <w:rPrChange w:id="382" w:author="(๑• . •๑)柠檬不萌。。 " w:date="2023-04-19T19:16:50Z">
                  <w:rPr>
                    <w:rFonts w:hint="default" w:asciiTheme="majorEastAsia" w:hAnsiTheme="majorEastAsia" w:eastAsiaTheme="majorEastAsia" w:cstheme="majorEastAsia"/>
                    <w:sz w:val="24"/>
                    <w:szCs w:val="24"/>
                    <w:lang w:val="en-US" w:eastAsia="zh-CN" w:bidi="en-US"/>
                  </w:rPr>
                </w:rPrChange>
              </w:rPr>
            </w:pPr>
            <w:ins w:id="383" w:author="(๑• . •๑)柠檬不萌。。 " w:date="2023-04-19T19:16:28Z">
              <w:r>
                <w:rPr>
                  <w:rFonts w:hint="eastAsia" w:asciiTheme="majorEastAsia" w:hAnsiTheme="majorEastAsia" w:eastAsiaTheme="majorEastAsia" w:cstheme="majorEastAsia"/>
                  <w:sz w:val="24"/>
                  <w:szCs w:val="24"/>
                  <w:lang w:val="en-US" w:eastAsia="en-US" w:bidi="en-US"/>
                  <w:rPrChange w:id="384" w:author="(๑• . •๑)柠檬不萌。。 " w:date="2023-04-19T19:16:50Z">
                    <w:rPr>
                      <w:rFonts w:hint="eastAsia" w:asciiTheme="majorEastAsia" w:hAnsiTheme="majorEastAsia" w:eastAsiaTheme="majorEastAsia" w:cstheme="majorEastAsia"/>
                      <w:sz w:val="24"/>
                      <w:szCs w:val="24"/>
                      <w:lang w:val="en-US" w:eastAsia="zh-CN" w:bidi="en-US"/>
                    </w:rPr>
                  </w:rPrChange>
                </w:rPr>
                <w:t>Te</w:t>
              </w:r>
            </w:ins>
          </w:p>
        </w:tc>
        <w:tc>
          <w:tcPr>
            <w:tcW w:w="529" w:type="dxa"/>
            <w:tcBorders>
              <w:top w:val="single" w:color="auto" w:sz="4" w:space="0"/>
              <w:left w:val="single" w:color="auto" w:sz="4" w:space="0"/>
              <w:right w:val="single" w:color="auto" w:sz="4" w:space="0"/>
            </w:tcBorders>
            <w:shd w:val="clear" w:color="auto" w:fill="FFFFFF"/>
            <w:vAlign w:val="center"/>
            <w:tcPrChange w:id="386" w:author="(๑• . •๑)柠檬不萌。。 " w:date="2023-04-19T19:17:05Z">
              <w:tcPr>
                <w:gridSpan w:val="-2"/>
              </w:tcPr>
            </w:tcPrChange>
          </w:tcPr>
          <w:p>
            <w:pPr>
              <w:pStyle w:val="9"/>
              <w:spacing w:after="0" w:line="240" w:lineRule="auto"/>
              <w:ind w:firstLine="0"/>
              <w:jc w:val="center"/>
              <w:rPr>
                <w:rFonts w:hint="eastAsia" w:asciiTheme="majorEastAsia" w:hAnsiTheme="majorEastAsia" w:eastAsiaTheme="majorEastAsia" w:cstheme="majorEastAsia"/>
                <w:sz w:val="24"/>
                <w:szCs w:val="24"/>
                <w:lang w:val="en-US" w:eastAsia="en-US" w:bidi="en-US"/>
                <w:rPrChange w:id="387" w:author="(๑• . •๑)柠檬不萌。。 " w:date="2023-04-19T19:16:50Z">
                  <w:rPr>
                    <w:rFonts w:hint="default" w:asciiTheme="majorEastAsia" w:hAnsiTheme="majorEastAsia" w:eastAsiaTheme="majorEastAsia" w:cstheme="majorEastAsia"/>
                    <w:sz w:val="24"/>
                    <w:szCs w:val="24"/>
                    <w:lang w:val="en-US" w:eastAsia="zh-CN" w:bidi="en-US"/>
                  </w:rPr>
                </w:rPrChange>
              </w:rPr>
            </w:pPr>
            <w:ins w:id="388" w:author="(๑• . •๑)柠檬不萌。。 " w:date="2023-04-19T19:16:31Z">
              <w:r>
                <w:rPr>
                  <w:rFonts w:hint="eastAsia" w:asciiTheme="majorEastAsia" w:hAnsiTheme="majorEastAsia" w:eastAsiaTheme="majorEastAsia" w:cstheme="majorEastAsia"/>
                  <w:sz w:val="24"/>
                  <w:szCs w:val="24"/>
                  <w:lang w:val="en-US" w:eastAsia="en-US" w:bidi="en-US"/>
                  <w:rPrChange w:id="389" w:author="(๑• . •๑)柠檬不萌。。 " w:date="2023-04-19T19:16:50Z">
                    <w:rPr>
                      <w:rFonts w:hint="eastAsia" w:asciiTheme="majorEastAsia" w:hAnsiTheme="majorEastAsia" w:eastAsiaTheme="majorEastAsia" w:cstheme="majorEastAsia"/>
                      <w:sz w:val="24"/>
                      <w:szCs w:val="24"/>
                      <w:lang w:val="en-US" w:eastAsia="zh-CN" w:bidi="en-US"/>
                    </w:rPr>
                  </w:rPrChange>
                </w:rPr>
                <w:t>Bi</w:t>
              </w:r>
            </w:ins>
          </w:p>
        </w:tc>
      </w:tr>
      <w:tr>
        <w:tblPrEx>
          <w:tblCellMar>
            <w:top w:w="0" w:type="dxa"/>
            <w:left w:w="10" w:type="dxa"/>
            <w:bottom w:w="0" w:type="dxa"/>
            <w:right w:w="10" w:type="dxa"/>
          </w:tblCellMar>
          <w:tblPrExChange w:id="391" w:author="(๑• . •๑)柠檬不萌。。 " w:date="2023-04-19T19:14:41Z">
            <w:tblPrEx>
              <w:tblCellMar>
                <w:top w:w="0" w:type="dxa"/>
                <w:left w:w="10" w:type="dxa"/>
                <w:bottom w:w="0" w:type="dxa"/>
                <w:right w:w="10" w:type="dxa"/>
              </w:tblCellMar>
            </w:tblPrEx>
          </w:tblPrExChange>
        </w:tblPrEx>
        <w:trPr>
          <w:trHeight w:val="359" w:hRule="exact"/>
        </w:trPr>
        <w:tc>
          <w:tcPr>
            <w:tcW w:w="820" w:type="dxa"/>
            <w:tcBorders>
              <w:top w:val="single" w:color="auto" w:sz="4" w:space="0"/>
              <w:left w:val="single" w:color="auto" w:sz="4" w:space="0"/>
            </w:tcBorders>
            <w:shd w:val="clear" w:color="auto" w:fill="FFFFFF"/>
            <w:vAlign w:val="center"/>
            <w:tcPrChange w:id="392" w:author="(๑• . •๑)柠檬不萌。。 " w:date="2023-04-19T19:14:41Z">
              <w:tcPr>
                <w:gridSpan w:val="5"/>
              </w:tcPr>
            </w:tcPrChange>
          </w:tcPr>
          <w:p>
            <w:pPr>
              <w:pStyle w:val="9"/>
              <w:spacing w:after="0" w:line="240" w:lineRule="auto"/>
              <w:ind w:firstLine="0"/>
              <w:jc w:val="center"/>
              <w:rPr>
                <w:rFonts w:asciiTheme="majorEastAsia" w:hAnsiTheme="majorEastAsia" w:eastAsiaTheme="majorEastAsia" w:cstheme="majorEastAsia"/>
                <w:sz w:val="24"/>
                <w:szCs w:val="24"/>
                <w:rPrChange w:id="394" w:author="(๑• . •๑)柠檬不萌。。 " w:date="2023-04-19T19:15:24Z">
                  <w:rPr>
                    <w:rFonts w:asciiTheme="majorEastAsia" w:hAnsiTheme="majorEastAsia" w:eastAsiaTheme="majorEastAsia" w:cstheme="majorEastAsia"/>
                    <w:sz w:val="24"/>
                    <w:szCs w:val="24"/>
                  </w:rPr>
                </w:rPrChange>
              </w:rPr>
              <w:pPrChange w:id="393"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sz w:val="24"/>
                <w:szCs w:val="24"/>
                <w:lang w:eastAsia="en-US" w:bidi="en-US"/>
                <w:rPrChange w:id="395" w:author="(๑• . •๑)柠檬不萌。。 " w:date="2023-04-19T19:15:24Z">
                  <w:rPr>
                    <w:rFonts w:hint="eastAsia" w:asciiTheme="majorEastAsia" w:hAnsiTheme="majorEastAsia" w:eastAsiaTheme="majorEastAsia" w:cstheme="majorEastAsia"/>
                    <w:sz w:val="24"/>
                    <w:szCs w:val="24"/>
                    <w:lang w:eastAsia="en-US" w:bidi="en-US"/>
                  </w:rPr>
                </w:rPrChange>
              </w:rPr>
              <w:t>CS</w:t>
            </w:r>
          </w:p>
        </w:tc>
        <w:tc>
          <w:tcPr>
            <w:tcW w:w="1250" w:type="dxa"/>
            <w:tcBorders>
              <w:top w:val="single" w:color="auto" w:sz="4" w:space="0"/>
              <w:left w:val="single" w:color="auto" w:sz="4" w:space="0"/>
            </w:tcBorders>
            <w:shd w:val="clear" w:color="auto" w:fill="FFFFFF"/>
            <w:vAlign w:val="center"/>
            <w:tcPrChange w:id="396" w:author="(๑• . •๑)柠檬不萌。。 " w:date="2023-04-19T19:14:41Z"/>
          </w:tcPr>
          <w:p>
            <w:pPr>
              <w:pStyle w:val="9"/>
              <w:spacing w:after="0" w:line="240" w:lineRule="auto"/>
              <w:ind w:firstLine="0"/>
              <w:jc w:val="center"/>
              <w:rPr>
                <w:rFonts w:asciiTheme="majorEastAsia" w:hAnsiTheme="majorEastAsia" w:eastAsiaTheme="majorEastAsia" w:cstheme="majorEastAsia"/>
                <w:sz w:val="24"/>
                <w:szCs w:val="24"/>
                <w:rPrChange w:id="398" w:author="(๑• . •๑)柠檬不萌。。 " w:date="2023-04-19T19:15:24Z">
                  <w:rPr>
                    <w:rFonts w:asciiTheme="majorEastAsia" w:hAnsiTheme="majorEastAsia" w:eastAsiaTheme="majorEastAsia" w:cstheme="majorEastAsia"/>
                    <w:sz w:val="24"/>
                    <w:szCs w:val="24"/>
                  </w:rPr>
                </w:rPrChange>
              </w:rPr>
              <w:pPrChange w:id="397"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sz w:val="24"/>
                <w:szCs w:val="24"/>
                <w:lang w:eastAsia="en-US" w:bidi="en-US"/>
                <w:rPrChange w:id="399" w:author="(๑• . •๑)柠檬不萌。。 " w:date="2023-04-19T19:15:24Z">
                  <w:rPr>
                    <w:rFonts w:hint="eastAsia" w:asciiTheme="majorEastAsia" w:hAnsiTheme="majorEastAsia" w:eastAsiaTheme="majorEastAsia" w:cstheme="majorEastAsia"/>
                    <w:sz w:val="24"/>
                    <w:szCs w:val="24"/>
                    <w:lang w:eastAsia="en-US" w:bidi="en-US"/>
                  </w:rPr>
                </w:rPrChange>
              </w:rPr>
              <w:t>Ag99</w:t>
            </w:r>
          </w:p>
        </w:tc>
        <w:tc>
          <w:tcPr>
            <w:tcW w:w="910" w:type="dxa"/>
            <w:tcBorders>
              <w:top w:val="single" w:color="auto" w:sz="4" w:space="0"/>
              <w:left w:val="single" w:color="auto" w:sz="4" w:space="0"/>
            </w:tcBorders>
            <w:shd w:val="clear" w:color="auto" w:fill="FFFFFF"/>
            <w:vAlign w:val="center"/>
            <w:tcPrChange w:id="400" w:author="(๑• . •๑)柠檬不萌。。 " w:date="2023-04-19T19:14:41Z"/>
          </w:tcPr>
          <w:p>
            <w:pPr>
              <w:pStyle w:val="9"/>
              <w:spacing w:after="0" w:line="240" w:lineRule="auto"/>
              <w:ind w:firstLine="240" w:firstLineChars="100"/>
              <w:jc w:val="center"/>
              <w:rPr>
                <w:rFonts w:asciiTheme="majorEastAsia" w:hAnsiTheme="majorEastAsia" w:eastAsiaTheme="majorEastAsia" w:cstheme="majorEastAsia"/>
                <w:sz w:val="24"/>
                <w:szCs w:val="24"/>
                <w:rPrChange w:id="402" w:author="(๑• . •๑)柠檬不萌。。 " w:date="2023-04-19T19:15:24Z">
                  <w:rPr>
                    <w:rFonts w:asciiTheme="majorEastAsia" w:hAnsiTheme="majorEastAsia" w:eastAsiaTheme="majorEastAsia" w:cstheme="majorEastAsia"/>
                    <w:sz w:val="24"/>
                    <w:szCs w:val="24"/>
                  </w:rPr>
                </w:rPrChange>
              </w:rPr>
              <w:pPrChange w:id="401" w:author="(๑• . •๑)柠檬不萌。。 " w:date="2023-04-19T19:15:08Z">
                <w:pPr>
                  <w:pStyle w:val="9"/>
                  <w:spacing w:after="0" w:line="360" w:lineRule="auto"/>
                  <w:ind w:firstLine="240" w:firstLineChars="100"/>
                </w:pPr>
              </w:pPrChange>
            </w:pPr>
            <w:r>
              <w:rPr>
                <w:rFonts w:hint="eastAsia" w:asciiTheme="majorEastAsia" w:hAnsiTheme="majorEastAsia" w:eastAsiaTheme="majorEastAsia" w:cstheme="majorEastAsia"/>
                <w:color w:val="4C4C4C"/>
                <w:sz w:val="24"/>
                <w:szCs w:val="24"/>
                <w:lang w:bidi="zh-TW"/>
                <w:rPrChange w:id="403" w:author="(๑• . •๑)柠檬不萌。。 " w:date="2023-04-19T19:15:24Z">
                  <w:rPr>
                    <w:rFonts w:hint="eastAsia" w:asciiTheme="majorEastAsia" w:hAnsiTheme="majorEastAsia" w:eastAsiaTheme="majorEastAsia" w:cstheme="majorEastAsia"/>
                    <w:color w:val="4C4C4C"/>
                    <w:sz w:val="24"/>
                    <w:szCs w:val="24"/>
                    <w:lang w:bidi="zh-TW"/>
                  </w:rPr>
                </w:rPrChange>
              </w:rPr>
              <w:t>≥</w:t>
            </w:r>
            <w:r>
              <w:rPr>
                <w:rFonts w:hint="eastAsia" w:asciiTheme="majorEastAsia" w:hAnsiTheme="majorEastAsia" w:eastAsiaTheme="majorEastAsia" w:cstheme="majorEastAsia"/>
                <w:color w:val="4C4C4C"/>
                <w:sz w:val="24"/>
                <w:szCs w:val="24"/>
                <w:lang w:val="zh-TW" w:eastAsia="zh-TW" w:bidi="zh-TW"/>
                <w:rPrChange w:id="404" w:author="(๑• . •๑)柠檬不萌。。 " w:date="2023-04-19T19:15:24Z">
                  <w:rPr>
                    <w:rFonts w:hint="eastAsia" w:asciiTheme="majorEastAsia" w:hAnsiTheme="majorEastAsia" w:eastAsiaTheme="majorEastAsia" w:cstheme="majorEastAsia"/>
                    <w:color w:val="4C4C4C"/>
                    <w:sz w:val="24"/>
                    <w:szCs w:val="24"/>
                    <w:lang w:val="zh-TW" w:eastAsia="zh-TW" w:bidi="zh-TW"/>
                  </w:rPr>
                </w:rPrChange>
              </w:rPr>
              <w:t>99</w:t>
            </w:r>
          </w:p>
        </w:tc>
        <w:tc>
          <w:tcPr>
            <w:tcW w:w="1280" w:type="dxa"/>
            <w:tcBorders>
              <w:top w:val="single" w:color="auto" w:sz="4" w:space="0"/>
              <w:left w:val="single" w:color="auto" w:sz="4" w:space="0"/>
            </w:tcBorders>
            <w:shd w:val="clear" w:color="auto" w:fill="FFFFFF"/>
            <w:vAlign w:val="center"/>
            <w:tcPrChange w:id="405" w:author="(๑• . •๑)柠檬不萌。。 " w:date="2023-04-19T19:14:41Z"/>
          </w:tcPr>
          <w:p>
            <w:pPr>
              <w:pStyle w:val="9"/>
              <w:spacing w:after="0" w:line="240" w:lineRule="auto"/>
              <w:ind w:firstLine="0"/>
              <w:jc w:val="center"/>
              <w:rPr>
                <w:rFonts w:asciiTheme="majorEastAsia" w:hAnsiTheme="majorEastAsia" w:eastAsiaTheme="majorEastAsia" w:cstheme="majorEastAsia"/>
                <w:sz w:val="24"/>
                <w:szCs w:val="24"/>
                <w:rPrChange w:id="407" w:author="(๑• . •๑)柠檬不萌。。 " w:date="2023-04-19T19:15:24Z">
                  <w:rPr>
                    <w:rFonts w:asciiTheme="majorEastAsia" w:hAnsiTheme="majorEastAsia" w:eastAsiaTheme="majorEastAsia" w:cstheme="majorEastAsia"/>
                    <w:sz w:val="24"/>
                    <w:szCs w:val="24"/>
                  </w:rPr>
                </w:rPrChange>
              </w:rPr>
              <w:pPrChange w:id="406"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color w:val="4C4C4C"/>
                <w:sz w:val="24"/>
                <w:szCs w:val="24"/>
                <w:lang w:bidi="zh-TW"/>
                <w:rPrChange w:id="408" w:author="(๑• . •๑)柠檬不萌。。 " w:date="2023-04-19T19:15:24Z">
                  <w:rPr>
                    <w:rFonts w:hint="eastAsia" w:asciiTheme="majorEastAsia" w:hAnsiTheme="majorEastAsia" w:eastAsiaTheme="majorEastAsia" w:cstheme="majorEastAsia"/>
                    <w:color w:val="4C4C4C"/>
                    <w:sz w:val="24"/>
                    <w:szCs w:val="24"/>
                    <w:lang w:bidi="zh-TW"/>
                  </w:rPr>
                </w:rPrChange>
              </w:rPr>
              <w:t>0.15</w:t>
            </w:r>
            <w:r>
              <w:rPr>
                <w:rFonts w:hint="eastAsia" w:asciiTheme="majorEastAsia" w:hAnsiTheme="majorEastAsia" w:eastAsiaTheme="majorEastAsia" w:cstheme="majorEastAsia"/>
                <w:color w:val="4C4C4C"/>
                <w:sz w:val="24"/>
                <w:szCs w:val="24"/>
                <w:lang w:val="zh-TW" w:eastAsia="zh-TW" w:bidi="zh-TW"/>
                <w:rPrChange w:id="409" w:author="(๑• . •๑)柠檬不萌。。 " w:date="2023-04-19T19:15:24Z">
                  <w:rPr>
                    <w:rFonts w:hint="eastAsia" w:asciiTheme="majorEastAsia" w:hAnsiTheme="majorEastAsia" w:eastAsiaTheme="majorEastAsia" w:cstheme="majorEastAsia"/>
                    <w:color w:val="4C4C4C"/>
                    <w:sz w:val="24"/>
                    <w:szCs w:val="24"/>
                    <w:lang w:val="zh-TW" w:eastAsia="zh-TW" w:bidi="zh-TW"/>
                  </w:rPr>
                </w:rPrChange>
              </w:rPr>
              <w:t>〜</w:t>
            </w:r>
            <w:r>
              <w:rPr>
                <w:rFonts w:hint="eastAsia" w:asciiTheme="majorEastAsia" w:hAnsiTheme="majorEastAsia" w:eastAsiaTheme="majorEastAsia" w:cstheme="majorEastAsia"/>
                <w:color w:val="4C4C4C"/>
                <w:sz w:val="24"/>
                <w:szCs w:val="24"/>
                <w:lang w:bidi="zh-TW"/>
                <w:rPrChange w:id="410" w:author="(๑• . •๑)柠檬不萌。。 " w:date="2023-04-19T19:15:24Z">
                  <w:rPr>
                    <w:rFonts w:hint="eastAsia" w:asciiTheme="majorEastAsia" w:hAnsiTheme="majorEastAsia" w:eastAsiaTheme="majorEastAsia" w:cstheme="majorEastAsia"/>
                    <w:color w:val="4C4C4C"/>
                    <w:sz w:val="24"/>
                    <w:szCs w:val="24"/>
                    <w:lang w:bidi="zh-TW"/>
                  </w:rPr>
                </w:rPrChange>
              </w:rPr>
              <w:t>0.25</w:t>
            </w:r>
          </w:p>
        </w:tc>
        <w:tc>
          <w:tcPr>
            <w:tcW w:w="1280" w:type="dxa"/>
            <w:tcBorders>
              <w:top w:val="single" w:color="auto" w:sz="4" w:space="0"/>
              <w:left w:val="single" w:color="auto" w:sz="4" w:space="0"/>
            </w:tcBorders>
            <w:shd w:val="clear" w:color="auto" w:fill="FFFFFF"/>
            <w:vAlign w:val="center"/>
            <w:tcPrChange w:id="411" w:author="(๑• . •๑)柠檬不萌。。 " w:date="2023-04-19T19:14:41Z"/>
          </w:tcPr>
          <w:p>
            <w:pPr>
              <w:pStyle w:val="9"/>
              <w:spacing w:after="0" w:line="240" w:lineRule="auto"/>
              <w:ind w:firstLine="0"/>
              <w:jc w:val="center"/>
              <w:rPr>
                <w:rFonts w:asciiTheme="majorEastAsia" w:hAnsiTheme="majorEastAsia" w:eastAsiaTheme="majorEastAsia" w:cstheme="majorEastAsia"/>
                <w:sz w:val="24"/>
                <w:szCs w:val="24"/>
                <w:rPrChange w:id="413" w:author="(๑• . •๑)柠檬不萌。。 " w:date="2023-04-19T19:15:24Z">
                  <w:rPr>
                    <w:rFonts w:asciiTheme="majorEastAsia" w:hAnsiTheme="majorEastAsia" w:eastAsiaTheme="majorEastAsia" w:cstheme="majorEastAsia"/>
                    <w:sz w:val="24"/>
                    <w:szCs w:val="24"/>
                  </w:rPr>
                </w:rPrChange>
              </w:rPr>
              <w:pPrChange w:id="412"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color w:val="4C4C4C"/>
                <w:sz w:val="24"/>
                <w:szCs w:val="24"/>
                <w:lang w:bidi="en-US"/>
                <w:rPrChange w:id="414" w:author="(๑• . •๑)柠檬不萌。。 " w:date="2023-04-19T19:15:24Z">
                  <w:rPr>
                    <w:rFonts w:hint="eastAsia" w:asciiTheme="majorEastAsia" w:hAnsiTheme="majorEastAsia" w:eastAsiaTheme="majorEastAsia" w:cstheme="majorEastAsia"/>
                    <w:color w:val="4C4C4C"/>
                    <w:sz w:val="24"/>
                    <w:szCs w:val="24"/>
                    <w:lang w:bidi="en-US"/>
                  </w:rPr>
                </w:rPrChange>
              </w:rPr>
              <w:t>0.75</w:t>
            </w:r>
            <w:r>
              <w:rPr>
                <w:rFonts w:hint="eastAsia" w:asciiTheme="majorEastAsia" w:hAnsiTheme="majorEastAsia" w:eastAsiaTheme="majorEastAsia" w:cstheme="majorEastAsia"/>
                <w:color w:val="4C4C4C"/>
                <w:sz w:val="24"/>
                <w:szCs w:val="24"/>
                <w:lang w:val="zh-TW" w:eastAsia="zh-TW" w:bidi="zh-TW"/>
                <w:rPrChange w:id="415" w:author="(๑• . •๑)柠檬不萌。。 " w:date="2023-04-19T19:15:24Z">
                  <w:rPr>
                    <w:rFonts w:hint="eastAsia" w:asciiTheme="majorEastAsia" w:hAnsiTheme="majorEastAsia" w:eastAsiaTheme="majorEastAsia" w:cstheme="majorEastAsia"/>
                    <w:color w:val="4C4C4C"/>
                    <w:sz w:val="24"/>
                    <w:szCs w:val="24"/>
                    <w:lang w:val="zh-TW" w:eastAsia="zh-TW" w:bidi="zh-TW"/>
                  </w:rPr>
                </w:rPrChange>
              </w:rPr>
              <w:t>〜</w:t>
            </w:r>
            <w:r>
              <w:rPr>
                <w:rFonts w:hint="eastAsia" w:asciiTheme="majorEastAsia" w:hAnsiTheme="majorEastAsia" w:eastAsiaTheme="majorEastAsia" w:cstheme="majorEastAsia"/>
                <w:color w:val="4C4C4C"/>
                <w:sz w:val="24"/>
                <w:szCs w:val="24"/>
                <w:lang w:eastAsia="en-US" w:bidi="en-US"/>
                <w:rPrChange w:id="416" w:author="(๑• . •๑)柠檬不萌。。 " w:date="2023-04-19T19:15:24Z">
                  <w:rPr>
                    <w:rFonts w:hint="eastAsia" w:asciiTheme="majorEastAsia" w:hAnsiTheme="majorEastAsia" w:eastAsiaTheme="majorEastAsia" w:cstheme="majorEastAsia"/>
                    <w:color w:val="4C4C4C"/>
                    <w:sz w:val="24"/>
                    <w:szCs w:val="24"/>
                    <w:lang w:eastAsia="en-US" w:bidi="en-US"/>
                  </w:rPr>
                </w:rPrChange>
              </w:rPr>
              <w:t>0</w:t>
            </w:r>
            <w:r>
              <w:rPr>
                <w:rFonts w:hint="eastAsia" w:asciiTheme="majorEastAsia" w:hAnsiTheme="majorEastAsia" w:eastAsiaTheme="majorEastAsia" w:cstheme="majorEastAsia"/>
                <w:color w:val="4C4C4C"/>
                <w:sz w:val="24"/>
                <w:szCs w:val="24"/>
                <w:lang w:bidi="en-US"/>
                <w:rPrChange w:id="417" w:author="(๑• . •๑)柠檬不萌。。 " w:date="2023-04-19T19:15:24Z">
                  <w:rPr>
                    <w:rFonts w:hint="eastAsia" w:asciiTheme="majorEastAsia" w:hAnsiTheme="majorEastAsia" w:eastAsiaTheme="majorEastAsia" w:cstheme="majorEastAsia"/>
                    <w:color w:val="4C4C4C"/>
                    <w:sz w:val="24"/>
                    <w:szCs w:val="24"/>
                    <w:lang w:bidi="en-US"/>
                  </w:rPr>
                </w:rPrChange>
              </w:rPr>
              <w:t>.</w:t>
            </w:r>
            <w:r>
              <w:rPr>
                <w:rFonts w:hint="eastAsia" w:asciiTheme="majorEastAsia" w:hAnsiTheme="majorEastAsia" w:eastAsiaTheme="majorEastAsia" w:cstheme="majorEastAsia"/>
                <w:color w:val="4C4C4C"/>
                <w:sz w:val="24"/>
                <w:szCs w:val="24"/>
                <w:lang w:val="zh-TW" w:eastAsia="zh-TW" w:bidi="zh-TW"/>
                <w:rPrChange w:id="418" w:author="(๑• . •๑)柠檬不萌。。 " w:date="2023-04-19T19:15:24Z">
                  <w:rPr>
                    <w:rFonts w:hint="eastAsia" w:asciiTheme="majorEastAsia" w:hAnsiTheme="majorEastAsia" w:eastAsiaTheme="majorEastAsia" w:cstheme="majorEastAsia"/>
                    <w:color w:val="4C4C4C"/>
                    <w:sz w:val="24"/>
                    <w:szCs w:val="24"/>
                    <w:lang w:val="zh-TW" w:eastAsia="zh-TW" w:bidi="zh-TW"/>
                  </w:rPr>
                </w:rPrChange>
              </w:rPr>
              <w:t>85</w:t>
            </w:r>
          </w:p>
        </w:tc>
        <w:tc>
          <w:tcPr>
            <w:tcW w:w="2960" w:type="dxa"/>
            <w:gridSpan w:val="6"/>
            <w:vMerge w:val="restart"/>
            <w:tcBorders>
              <w:top w:val="single" w:color="auto" w:sz="4" w:space="0"/>
              <w:left w:val="single" w:color="auto" w:sz="4" w:space="0"/>
              <w:right w:val="single" w:color="auto" w:sz="4" w:space="0"/>
            </w:tcBorders>
            <w:shd w:val="clear" w:color="auto" w:fill="FFFFFF"/>
            <w:vAlign w:val="center"/>
            <w:tcPrChange w:id="419" w:author="(๑• . •๑)柠檬不萌。。 " w:date="2023-04-19T19:14:41Z"/>
          </w:tcPr>
          <w:p>
            <w:pPr>
              <w:pStyle w:val="9"/>
              <w:spacing w:after="0" w:line="240" w:lineRule="auto"/>
              <w:ind w:firstLine="0"/>
              <w:jc w:val="center"/>
              <w:rPr>
                <w:rFonts w:asciiTheme="majorEastAsia" w:hAnsiTheme="majorEastAsia" w:eastAsiaTheme="majorEastAsia" w:cstheme="majorEastAsia"/>
                <w:sz w:val="24"/>
                <w:szCs w:val="24"/>
                <w:rPrChange w:id="421" w:author="(๑• . •๑)柠檬不萌。。 " w:date="2023-04-19T19:15:24Z">
                  <w:rPr>
                    <w:rFonts w:asciiTheme="majorEastAsia" w:hAnsiTheme="majorEastAsia" w:eastAsiaTheme="majorEastAsia" w:cstheme="majorEastAsia"/>
                    <w:sz w:val="24"/>
                    <w:szCs w:val="24"/>
                  </w:rPr>
                </w:rPrChange>
              </w:rPr>
              <w:pPrChange w:id="420"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sz w:val="24"/>
                <w:szCs w:val="24"/>
                <w:lang w:eastAsia="en-US" w:bidi="en-US"/>
                <w:rPrChange w:id="422" w:author="(๑• . •๑)柠檬不萌。。 " w:date="2023-04-19T19:15:24Z">
                  <w:rPr>
                    <w:rFonts w:hint="eastAsia" w:asciiTheme="majorEastAsia" w:hAnsiTheme="majorEastAsia" w:eastAsiaTheme="majorEastAsia" w:cstheme="majorEastAsia"/>
                    <w:sz w:val="24"/>
                    <w:szCs w:val="24"/>
                    <w:lang w:eastAsia="en-US" w:bidi="en-US"/>
                  </w:rPr>
                </w:rPrChange>
              </w:rPr>
              <w:t>0.01</w:t>
            </w:r>
          </w:p>
        </w:tc>
      </w:tr>
      <w:tr>
        <w:tblPrEx>
          <w:tblCellMar>
            <w:top w:w="0" w:type="dxa"/>
            <w:left w:w="10" w:type="dxa"/>
            <w:bottom w:w="0" w:type="dxa"/>
            <w:right w:w="10" w:type="dxa"/>
          </w:tblCellMar>
          <w:tblPrExChange w:id="423" w:author="(๑• . •๑)柠檬不萌。。 " w:date="2023-04-19T19:14:41Z">
            <w:tblPrEx>
              <w:tblCellMar>
                <w:top w:w="0" w:type="dxa"/>
                <w:left w:w="10" w:type="dxa"/>
                <w:bottom w:w="0" w:type="dxa"/>
                <w:right w:w="10" w:type="dxa"/>
              </w:tblCellMar>
            </w:tblPrEx>
          </w:tblPrExChange>
        </w:tblPrEx>
        <w:trPr>
          <w:trHeight w:val="420" w:hRule="exact"/>
        </w:trPr>
        <w:tc>
          <w:tcPr>
            <w:tcW w:w="820" w:type="dxa"/>
            <w:tcBorders>
              <w:top w:val="single" w:color="auto" w:sz="4" w:space="0"/>
              <w:left w:val="single" w:color="auto" w:sz="4" w:space="0"/>
            </w:tcBorders>
            <w:shd w:val="clear" w:color="auto" w:fill="FFFFFF"/>
            <w:vAlign w:val="center"/>
            <w:tcPrChange w:id="424" w:author="(๑• . •๑)柠檬不萌。。 " w:date="2023-04-19T19:14:41Z">
              <w:tcPr>
                <w:gridSpan w:val="5"/>
              </w:tcPr>
            </w:tcPrChange>
          </w:tcPr>
          <w:p>
            <w:pPr>
              <w:pStyle w:val="9"/>
              <w:spacing w:after="0" w:line="240" w:lineRule="auto"/>
              <w:ind w:firstLine="0"/>
              <w:jc w:val="center"/>
              <w:rPr>
                <w:rFonts w:asciiTheme="majorEastAsia" w:hAnsiTheme="majorEastAsia" w:eastAsiaTheme="majorEastAsia" w:cstheme="majorEastAsia"/>
                <w:sz w:val="24"/>
                <w:szCs w:val="24"/>
                <w:rPrChange w:id="426" w:author="(๑• . •๑)柠檬不萌。。 " w:date="2023-04-19T19:15:24Z">
                  <w:rPr>
                    <w:rFonts w:asciiTheme="majorEastAsia" w:hAnsiTheme="majorEastAsia" w:eastAsiaTheme="majorEastAsia" w:cstheme="majorEastAsia"/>
                    <w:sz w:val="24"/>
                    <w:szCs w:val="24"/>
                  </w:rPr>
                </w:rPrChange>
              </w:rPr>
              <w:pPrChange w:id="425"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sz w:val="24"/>
                <w:szCs w:val="24"/>
                <w:lang w:eastAsia="en-US" w:bidi="en-US"/>
                <w:rPrChange w:id="427" w:author="(๑• . •๑)柠檬不萌。。 " w:date="2023-04-19T19:15:24Z">
                  <w:rPr>
                    <w:rFonts w:hint="eastAsia" w:asciiTheme="majorEastAsia" w:hAnsiTheme="majorEastAsia" w:eastAsiaTheme="majorEastAsia" w:cstheme="majorEastAsia"/>
                    <w:sz w:val="24"/>
                    <w:szCs w:val="24"/>
                    <w:lang w:eastAsia="en-US" w:bidi="en-US"/>
                  </w:rPr>
                </w:rPrChange>
              </w:rPr>
              <w:t>AS1</w:t>
            </w:r>
          </w:p>
        </w:tc>
        <w:tc>
          <w:tcPr>
            <w:tcW w:w="1250" w:type="dxa"/>
            <w:tcBorders>
              <w:top w:val="single" w:color="auto" w:sz="4" w:space="0"/>
              <w:left w:val="single" w:color="auto" w:sz="4" w:space="0"/>
            </w:tcBorders>
            <w:shd w:val="clear" w:color="auto" w:fill="FFFFFF"/>
            <w:vAlign w:val="center"/>
            <w:tcPrChange w:id="428" w:author="(๑• . •๑)柠檬不萌。。 " w:date="2023-04-19T19:14:41Z"/>
          </w:tcPr>
          <w:p>
            <w:pPr>
              <w:pStyle w:val="9"/>
              <w:spacing w:after="0" w:line="240" w:lineRule="auto"/>
              <w:ind w:firstLine="0"/>
              <w:jc w:val="center"/>
              <w:rPr>
                <w:rFonts w:asciiTheme="majorEastAsia" w:hAnsiTheme="majorEastAsia" w:eastAsiaTheme="majorEastAsia" w:cstheme="majorEastAsia"/>
                <w:sz w:val="24"/>
                <w:szCs w:val="24"/>
                <w:rPrChange w:id="430" w:author="(๑• . •๑)柠檬不萌。。 " w:date="2023-04-19T19:15:24Z">
                  <w:rPr>
                    <w:rFonts w:asciiTheme="majorEastAsia" w:hAnsiTheme="majorEastAsia" w:eastAsiaTheme="majorEastAsia" w:cstheme="majorEastAsia"/>
                    <w:sz w:val="24"/>
                    <w:szCs w:val="24"/>
                  </w:rPr>
                </w:rPrChange>
              </w:rPr>
              <w:pPrChange w:id="429"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sz w:val="24"/>
                <w:szCs w:val="24"/>
                <w:lang w:eastAsia="en-US" w:bidi="en-US"/>
                <w:rPrChange w:id="431" w:author="(๑• . •๑)柠檬不萌。。 " w:date="2023-04-19T19:15:24Z">
                  <w:rPr>
                    <w:rFonts w:hint="eastAsia" w:asciiTheme="majorEastAsia" w:hAnsiTheme="majorEastAsia" w:eastAsiaTheme="majorEastAsia" w:cstheme="majorEastAsia"/>
                    <w:sz w:val="24"/>
                    <w:szCs w:val="24"/>
                    <w:lang w:eastAsia="en-US" w:bidi="en-US"/>
                  </w:rPr>
                </w:rPrChange>
              </w:rPr>
              <w:t>Ag</w:t>
            </w:r>
            <w:r>
              <w:rPr>
                <w:rFonts w:hint="eastAsia" w:asciiTheme="majorEastAsia" w:hAnsiTheme="majorEastAsia" w:eastAsiaTheme="majorEastAsia" w:cstheme="majorEastAsia"/>
                <w:sz w:val="24"/>
                <w:szCs w:val="24"/>
                <w:lang w:bidi="en-US"/>
                <w:rPrChange w:id="432" w:author="(๑• . •๑)柠檬不萌。。 " w:date="2023-04-19T19:15:24Z">
                  <w:rPr>
                    <w:rFonts w:hint="eastAsia" w:asciiTheme="majorEastAsia" w:hAnsiTheme="majorEastAsia" w:eastAsiaTheme="majorEastAsia" w:cstheme="majorEastAsia"/>
                    <w:sz w:val="24"/>
                    <w:szCs w:val="24"/>
                    <w:lang w:bidi="en-US"/>
                  </w:rPr>
                </w:rPrChange>
              </w:rPr>
              <w:t>88</w:t>
            </w:r>
            <w:r>
              <w:rPr>
                <w:rFonts w:hint="eastAsia" w:asciiTheme="majorEastAsia" w:hAnsiTheme="majorEastAsia" w:eastAsiaTheme="majorEastAsia" w:cstheme="majorEastAsia"/>
                <w:sz w:val="24"/>
                <w:szCs w:val="24"/>
                <w:lang w:eastAsia="en-US" w:bidi="en-US"/>
                <w:rPrChange w:id="433" w:author="(๑• . •๑)柠檬不萌。。 " w:date="2023-04-19T19:15:24Z">
                  <w:rPr>
                    <w:rFonts w:hint="eastAsia" w:asciiTheme="majorEastAsia" w:hAnsiTheme="majorEastAsia" w:eastAsiaTheme="majorEastAsia" w:cstheme="majorEastAsia"/>
                    <w:sz w:val="24"/>
                    <w:szCs w:val="24"/>
                    <w:lang w:eastAsia="en-US" w:bidi="en-US"/>
                  </w:rPr>
                </w:rPrChange>
              </w:rPr>
              <w:t>AuPd</w:t>
            </w:r>
          </w:p>
        </w:tc>
        <w:tc>
          <w:tcPr>
            <w:tcW w:w="910" w:type="dxa"/>
            <w:tcBorders>
              <w:top w:val="single" w:color="auto" w:sz="4" w:space="0"/>
              <w:left w:val="single" w:color="auto" w:sz="4" w:space="0"/>
            </w:tcBorders>
            <w:shd w:val="clear" w:color="auto" w:fill="FFFFFF"/>
            <w:vAlign w:val="center"/>
            <w:tcPrChange w:id="434" w:author="(๑• . •๑)柠檬不萌。。 " w:date="2023-04-19T19:14:41Z"/>
          </w:tcPr>
          <w:p>
            <w:pPr>
              <w:pStyle w:val="9"/>
              <w:spacing w:after="0" w:line="240" w:lineRule="auto"/>
              <w:ind w:firstLine="0"/>
              <w:jc w:val="center"/>
              <w:rPr>
                <w:rFonts w:asciiTheme="majorEastAsia" w:hAnsiTheme="majorEastAsia" w:eastAsiaTheme="majorEastAsia" w:cstheme="majorEastAsia"/>
                <w:sz w:val="24"/>
                <w:szCs w:val="24"/>
                <w:rPrChange w:id="436" w:author="(๑• . •๑)柠檬不萌。。 " w:date="2023-04-19T19:15:24Z">
                  <w:rPr>
                    <w:rFonts w:asciiTheme="majorEastAsia" w:hAnsiTheme="majorEastAsia" w:eastAsiaTheme="majorEastAsia" w:cstheme="majorEastAsia"/>
                    <w:sz w:val="24"/>
                    <w:szCs w:val="24"/>
                  </w:rPr>
                </w:rPrChange>
              </w:rPr>
              <w:pPrChange w:id="435"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color w:val="4C4C4C"/>
                <w:sz w:val="24"/>
                <w:szCs w:val="24"/>
                <w:lang w:val="zh-TW" w:eastAsia="zh-TW" w:bidi="zh-TW"/>
                <w:rPrChange w:id="437" w:author="(๑• . •๑)柠檬不萌。。 " w:date="2023-04-19T19:15:24Z">
                  <w:rPr>
                    <w:rFonts w:hint="eastAsia" w:asciiTheme="majorEastAsia" w:hAnsiTheme="majorEastAsia" w:eastAsiaTheme="majorEastAsia" w:cstheme="majorEastAsia"/>
                    <w:color w:val="4C4C4C"/>
                    <w:sz w:val="24"/>
                    <w:szCs w:val="24"/>
                    <w:lang w:val="zh-TW" w:eastAsia="zh-TW" w:bidi="zh-TW"/>
                  </w:rPr>
                </w:rPrChange>
              </w:rPr>
              <w:t>87〜89</w:t>
            </w:r>
          </w:p>
        </w:tc>
        <w:tc>
          <w:tcPr>
            <w:tcW w:w="1280" w:type="dxa"/>
            <w:tcBorders>
              <w:top w:val="single" w:color="auto" w:sz="4" w:space="0"/>
              <w:left w:val="single" w:color="auto" w:sz="4" w:space="0"/>
            </w:tcBorders>
            <w:shd w:val="clear" w:color="auto" w:fill="FFFFFF"/>
            <w:vAlign w:val="center"/>
            <w:tcPrChange w:id="438" w:author="(๑• . •๑)柠檬不萌。。 " w:date="2023-04-19T19:14:41Z"/>
          </w:tcPr>
          <w:p>
            <w:pPr>
              <w:pStyle w:val="9"/>
              <w:spacing w:after="0" w:line="240" w:lineRule="auto"/>
              <w:ind w:firstLine="0"/>
              <w:jc w:val="center"/>
              <w:rPr>
                <w:rFonts w:asciiTheme="majorEastAsia" w:hAnsiTheme="majorEastAsia" w:eastAsiaTheme="majorEastAsia" w:cstheme="majorEastAsia"/>
                <w:sz w:val="24"/>
                <w:szCs w:val="24"/>
                <w:rPrChange w:id="440" w:author="(๑• . •๑)柠檬不萌。。 " w:date="2023-04-19T19:15:24Z">
                  <w:rPr>
                    <w:rFonts w:asciiTheme="majorEastAsia" w:hAnsiTheme="majorEastAsia" w:eastAsiaTheme="majorEastAsia" w:cstheme="majorEastAsia"/>
                    <w:sz w:val="24"/>
                    <w:szCs w:val="24"/>
                  </w:rPr>
                </w:rPrChange>
              </w:rPr>
              <w:pPrChange w:id="439"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color w:val="4C4C4C"/>
                <w:sz w:val="24"/>
                <w:szCs w:val="24"/>
                <w:lang w:bidi="zh-TW"/>
                <w:rPrChange w:id="441" w:author="(๑• . •๑)柠檬不萌。。 " w:date="2023-04-19T19:15:24Z">
                  <w:rPr>
                    <w:rFonts w:hint="eastAsia" w:asciiTheme="majorEastAsia" w:hAnsiTheme="majorEastAsia" w:eastAsiaTheme="majorEastAsia" w:cstheme="majorEastAsia"/>
                    <w:color w:val="4C4C4C"/>
                    <w:sz w:val="24"/>
                    <w:szCs w:val="24"/>
                    <w:lang w:bidi="zh-TW"/>
                  </w:rPr>
                </w:rPrChange>
              </w:rPr>
              <w:t>6.5</w:t>
            </w:r>
            <w:r>
              <w:rPr>
                <w:rFonts w:hint="eastAsia" w:asciiTheme="majorEastAsia" w:hAnsiTheme="majorEastAsia" w:eastAsiaTheme="majorEastAsia" w:cstheme="majorEastAsia"/>
                <w:color w:val="4C4C4C"/>
                <w:sz w:val="24"/>
                <w:szCs w:val="24"/>
                <w:lang w:val="zh-TW" w:eastAsia="zh-TW" w:bidi="zh-TW"/>
                <w:rPrChange w:id="442" w:author="(๑• . •๑)柠檬不萌。。 " w:date="2023-04-19T19:15:24Z">
                  <w:rPr>
                    <w:rFonts w:hint="eastAsia" w:asciiTheme="majorEastAsia" w:hAnsiTheme="majorEastAsia" w:eastAsiaTheme="majorEastAsia" w:cstheme="majorEastAsia"/>
                    <w:color w:val="4C4C4C"/>
                    <w:sz w:val="24"/>
                    <w:szCs w:val="24"/>
                    <w:lang w:val="zh-TW" w:eastAsia="zh-TW" w:bidi="zh-TW"/>
                  </w:rPr>
                </w:rPrChange>
              </w:rPr>
              <w:t>〜</w:t>
            </w:r>
            <w:r>
              <w:rPr>
                <w:rFonts w:hint="eastAsia" w:asciiTheme="majorEastAsia" w:hAnsiTheme="majorEastAsia" w:eastAsiaTheme="majorEastAsia" w:cstheme="majorEastAsia"/>
                <w:color w:val="4C4C4C"/>
                <w:sz w:val="24"/>
                <w:szCs w:val="24"/>
                <w:lang w:bidi="zh-TW"/>
                <w:rPrChange w:id="443" w:author="(๑• . •๑)柠檬不萌。。 " w:date="2023-04-19T19:15:24Z">
                  <w:rPr>
                    <w:rFonts w:hint="eastAsia" w:asciiTheme="majorEastAsia" w:hAnsiTheme="majorEastAsia" w:eastAsiaTheme="majorEastAsia" w:cstheme="majorEastAsia"/>
                    <w:color w:val="4C4C4C"/>
                    <w:sz w:val="24"/>
                    <w:szCs w:val="24"/>
                    <w:lang w:bidi="zh-TW"/>
                  </w:rPr>
                </w:rPrChange>
              </w:rPr>
              <w:t>7.5</w:t>
            </w:r>
          </w:p>
        </w:tc>
        <w:tc>
          <w:tcPr>
            <w:tcW w:w="1280" w:type="dxa"/>
            <w:tcBorders>
              <w:top w:val="single" w:color="auto" w:sz="4" w:space="0"/>
              <w:left w:val="single" w:color="auto" w:sz="4" w:space="0"/>
            </w:tcBorders>
            <w:shd w:val="clear" w:color="auto" w:fill="FFFFFF"/>
            <w:vAlign w:val="center"/>
            <w:tcPrChange w:id="444" w:author="(๑• . •๑)柠檬不萌。。 " w:date="2023-04-19T19:14:41Z"/>
          </w:tcPr>
          <w:p>
            <w:pPr>
              <w:pStyle w:val="9"/>
              <w:spacing w:after="0" w:line="240" w:lineRule="auto"/>
              <w:ind w:firstLine="0"/>
              <w:jc w:val="center"/>
              <w:rPr>
                <w:rFonts w:asciiTheme="majorEastAsia" w:hAnsiTheme="majorEastAsia" w:eastAsiaTheme="majorEastAsia" w:cstheme="majorEastAsia"/>
                <w:sz w:val="24"/>
                <w:szCs w:val="24"/>
                <w:rPrChange w:id="446" w:author="(๑• . •๑)柠檬不萌。。 " w:date="2023-04-19T19:15:24Z">
                  <w:rPr>
                    <w:rFonts w:asciiTheme="majorEastAsia" w:hAnsiTheme="majorEastAsia" w:eastAsiaTheme="majorEastAsia" w:cstheme="majorEastAsia"/>
                    <w:sz w:val="24"/>
                    <w:szCs w:val="24"/>
                  </w:rPr>
                </w:rPrChange>
              </w:rPr>
              <w:pPrChange w:id="445"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color w:val="4C4C4C"/>
                <w:sz w:val="24"/>
                <w:szCs w:val="24"/>
                <w:lang w:eastAsia="en-US" w:bidi="en-US"/>
                <w:rPrChange w:id="447" w:author="(๑• . •๑)柠檬不萌。。 " w:date="2023-04-19T19:15:24Z">
                  <w:rPr>
                    <w:rFonts w:hint="eastAsia" w:asciiTheme="majorEastAsia" w:hAnsiTheme="majorEastAsia" w:eastAsiaTheme="majorEastAsia" w:cstheme="majorEastAsia"/>
                    <w:color w:val="4C4C4C"/>
                    <w:sz w:val="24"/>
                    <w:szCs w:val="24"/>
                    <w:lang w:eastAsia="en-US" w:bidi="en-US"/>
                  </w:rPr>
                </w:rPrChange>
              </w:rPr>
              <w:t xml:space="preserve">4.0 </w:t>
            </w:r>
            <w:r>
              <w:rPr>
                <w:rFonts w:hint="eastAsia" w:asciiTheme="majorEastAsia" w:hAnsiTheme="majorEastAsia" w:eastAsiaTheme="majorEastAsia" w:cstheme="majorEastAsia"/>
                <w:color w:val="4C4C4C"/>
                <w:sz w:val="24"/>
                <w:szCs w:val="24"/>
                <w:lang w:val="zh-TW" w:eastAsia="zh-TW" w:bidi="zh-TW"/>
                <w:rPrChange w:id="448" w:author="(๑• . •๑)柠檬不萌。。 " w:date="2023-04-19T19:15:24Z">
                  <w:rPr>
                    <w:rFonts w:hint="eastAsia" w:asciiTheme="majorEastAsia" w:hAnsiTheme="majorEastAsia" w:eastAsiaTheme="majorEastAsia" w:cstheme="majorEastAsia"/>
                    <w:color w:val="4C4C4C"/>
                    <w:sz w:val="24"/>
                    <w:szCs w:val="24"/>
                    <w:lang w:val="zh-TW" w:eastAsia="zh-TW" w:bidi="zh-TW"/>
                  </w:rPr>
                </w:rPrChange>
              </w:rPr>
              <w:t>〜6</w:t>
            </w:r>
            <w:r>
              <w:rPr>
                <w:rFonts w:hint="eastAsia" w:asciiTheme="majorEastAsia" w:hAnsiTheme="majorEastAsia" w:eastAsiaTheme="majorEastAsia" w:cstheme="majorEastAsia"/>
                <w:color w:val="4C4C4C"/>
                <w:sz w:val="24"/>
                <w:szCs w:val="24"/>
                <w:lang w:bidi="zh-TW"/>
                <w:rPrChange w:id="449" w:author="(๑• . •๑)柠檬不萌。。 " w:date="2023-04-19T19:15:24Z">
                  <w:rPr>
                    <w:rFonts w:hint="eastAsia" w:asciiTheme="majorEastAsia" w:hAnsiTheme="majorEastAsia" w:eastAsiaTheme="majorEastAsia" w:cstheme="majorEastAsia"/>
                    <w:color w:val="4C4C4C"/>
                    <w:sz w:val="24"/>
                    <w:szCs w:val="24"/>
                    <w:lang w:bidi="zh-TW"/>
                  </w:rPr>
                </w:rPrChange>
              </w:rPr>
              <w:t>.</w:t>
            </w:r>
            <w:r>
              <w:rPr>
                <w:rFonts w:hint="eastAsia" w:asciiTheme="majorEastAsia" w:hAnsiTheme="majorEastAsia" w:eastAsiaTheme="majorEastAsia" w:cstheme="majorEastAsia"/>
                <w:color w:val="4C4C4C"/>
                <w:sz w:val="24"/>
                <w:szCs w:val="24"/>
                <w:lang w:val="zh-TW" w:eastAsia="zh-TW" w:bidi="zh-TW"/>
                <w:rPrChange w:id="450" w:author="(๑• . •๑)柠檬不萌。。 " w:date="2023-04-19T19:15:24Z">
                  <w:rPr>
                    <w:rFonts w:hint="eastAsia" w:asciiTheme="majorEastAsia" w:hAnsiTheme="majorEastAsia" w:eastAsiaTheme="majorEastAsia" w:cstheme="majorEastAsia"/>
                    <w:color w:val="4C4C4C"/>
                    <w:sz w:val="24"/>
                    <w:szCs w:val="24"/>
                    <w:lang w:val="zh-TW" w:eastAsia="zh-TW" w:bidi="zh-TW"/>
                  </w:rPr>
                </w:rPrChange>
              </w:rPr>
              <w:t>0</w:t>
            </w:r>
          </w:p>
        </w:tc>
        <w:tc>
          <w:tcPr>
            <w:tcW w:w="2960" w:type="dxa"/>
            <w:gridSpan w:val="6"/>
            <w:vMerge w:val="continue"/>
            <w:tcBorders>
              <w:left w:val="single" w:color="auto" w:sz="4" w:space="0"/>
              <w:right w:val="single" w:color="auto" w:sz="4" w:space="0"/>
            </w:tcBorders>
            <w:shd w:val="clear" w:color="auto" w:fill="FFFFFF"/>
            <w:vAlign w:val="center"/>
            <w:tcPrChange w:id="451" w:author="(๑• . •๑)柠檬不萌。。 " w:date="2023-04-19T19:14:41Z"/>
          </w:tcPr>
          <w:p>
            <w:pPr>
              <w:spacing w:line="240" w:lineRule="auto"/>
              <w:jc w:val="center"/>
              <w:rPr>
                <w:rFonts w:asciiTheme="majorEastAsia" w:hAnsiTheme="majorEastAsia" w:eastAsiaTheme="majorEastAsia" w:cstheme="majorEastAsia"/>
                <w:sz w:val="24"/>
                <w:rPrChange w:id="453" w:author="(๑• . •๑)柠檬不萌。。 " w:date="2023-04-19T19:15:24Z">
                  <w:rPr>
                    <w:rFonts w:asciiTheme="majorEastAsia" w:hAnsiTheme="majorEastAsia" w:eastAsiaTheme="majorEastAsia" w:cstheme="majorEastAsia"/>
                    <w:sz w:val="24"/>
                  </w:rPr>
                </w:rPrChange>
              </w:rPr>
              <w:pPrChange w:id="452" w:author="(๑• . •๑)柠檬不萌。。 " w:date="2023-04-19T19:15:08Z">
                <w:pPr>
                  <w:spacing w:line="360" w:lineRule="auto"/>
                </w:pPr>
              </w:pPrChange>
            </w:pPr>
          </w:p>
        </w:tc>
      </w:tr>
      <w:tr>
        <w:tblPrEx>
          <w:tblCellMar>
            <w:top w:w="0" w:type="dxa"/>
            <w:left w:w="10" w:type="dxa"/>
            <w:bottom w:w="0" w:type="dxa"/>
            <w:right w:w="10" w:type="dxa"/>
          </w:tblCellMar>
        </w:tblPrEx>
        <w:trPr>
          <w:trHeight w:val="400" w:hRule="exact"/>
        </w:trPr>
        <w:tc>
          <w:tcPr>
            <w:tcW w:w="820" w:type="dxa"/>
            <w:tcBorders>
              <w:top w:val="single" w:color="auto" w:sz="4" w:space="0"/>
              <w:left w:val="single" w:color="auto" w:sz="4" w:space="0"/>
            </w:tcBorders>
            <w:shd w:val="clear" w:color="auto" w:fill="FFFFFF"/>
            <w:vAlign w:val="center"/>
            <w:tcPrChange w:id="455" w:author="(๑• . •๑)柠檬不萌。。 " w:date="2023-04-19T19:14:41Z">
              <w:tcPr>
                <w:gridSpan w:val="5"/>
              </w:tcPr>
            </w:tcPrChange>
          </w:tcPr>
          <w:p>
            <w:pPr>
              <w:pStyle w:val="9"/>
              <w:spacing w:after="0" w:line="240" w:lineRule="auto"/>
              <w:ind w:firstLine="0"/>
              <w:jc w:val="center"/>
              <w:rPr>
                <w:rFonts w:asciiTheme="majorEastAsia" w:hAnsiTheme="majorEastAsia" w:eastAsiaTheme="majorEastAsia" w:cstheme="majorEastAsia"/>
                <w:sz w:val="24"/>
                <w:szCs w:val="24"/>
                <w:rPrChange w:id="457" w:author="(๑• . •๑)柠檬不萌。。 " w:date="2023-04-19T19:15:24Z">
                  <w:rPr>
                    <w:rFonts w:asciiTheme="majorEastAsia" w:hAnsiTheme="majorEastAsia" w:eastAsiaTheme="majorEastAsia" w:cstheme="majorEastAsia"/>
                    <w:sz w:val="24"/>
                    <w:szCs w:val="24"/>
                  </w:rPr>
                </w:rPrChange>
              </w:rPr>
              <w:pPrChange w:id="456"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sz w:val="24"/>
                <w:szCs w:val="24"/>
                <w:lang w:eastAsia="en-US" w:bidi="en-US"/>
                <w:rPrChange w:id="458" w:author="(๑• . •๑)柠檬不萌。。 " w:date="2023-04-19T19:15:24Z">
                  <w:rPr>
                    <w:rFonts w:hint="eastAsia" w:asciiTheme="majorEastAsia" w:hAnsiTheme="majorEastAsia" w:eastAsiaTheme="majorEastAsia" w:cstheme="majorEastAsia"/>
                    <w:sz w:val="24"/>
                    <w:szCs w:val="24"/>
                    <w:lang w:eastAsia="en-US" w:bidi="en-US"/>
                  </w:rPr>
                </w:rPrChange>
              </w:rPr>
              <w:t>AS2</w:t>
            </w:r>
          </w:p>
        </w:tc>
        <w:tc>
          <w:tcPr>
            <w:tcW w:w="1250" w:type="dxa"/>
            <w:tcBorders>
              <w:top w:val="single" w:color="auto" w:sz="4" w:space="0"/>
              <w:left w:val="single" w:color="auto" w:sz="4" w:space="0"/>
            </w:tcBorders>
            <w:shd w:val="clear" w:color="auto" w:fill="FFFFFF"/>
            <w:vAlign w:val="center"/>
            <w:tcPrChange w:id="459" w:author="(๑• . •๑)柠檬不萌。。 " w:date="2023-04-19T19:14:41Z"/>
          </w:tcPr>
          <w:p>
            <w:pPr>
              <w:pStyle w:val="9"/>
              <w:spacing w:after="0" w:line="240" w:lineRule="auto"/>
              <w:ind w:firstLine="0"/>
              <w:jc w:val="center"/>
              <w:rPr>
                <w:rFonts w:asciiTheme="majorEastAsia" w:hAnsiTheme="majorEastAsia" w:eastAsiaTheme="majorEastAsia" w:cstheme="majorEastAsia"/>
                <w:sz w:val="24"/>
                <w:szCs w:val="24"/>
                <w:rPrChange w:id="461" w:author="(๑• . •๑)柠檬不萌。。 " w:date="2023-04-19T19:15:24Z">
                  <w:rPr>
                    <w:rFonts w:asciiTheme="majorEastAsia" w:hAnsiTheme="majorEastAsia" w:eastAsiaTheme="majorEastAsia" w:cstheme="majorEastAsia"/>
                    <w:sz w:val="24"/>
                    <w:szCs w:val="24"/>
                  </w:rPr>
                </w:rPrChange>
              </w:rPr>
              <w:pPrChange w:id="460"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sz w:val="24"/>
                <w:szCs w:val="24"/>
                <w:lang w:eastAsia="en-US" w:bidi="en-US"/>
                <w:rPrChange w:id="462" w:author="(๑• . •๑)柠檬不萌。。 " w:date="2023-04-19T19:15:24Z">
                  <w:rPr>
                    <w:rFonts w:hint="eastAsia" w:asciiTheme="majorEastAsia" w:hAnsiTheme="majorEastAsia" w:eastAsiaTheme="majorEastAsia" w:cstheme="majorEastAsia"/>
                    <w:sz w:val="24"/>
                    <w:szCs w:val="24"/>
                    <w:lang w:eastAsia="en-US" w:bidi="en-US"/>
                  </w:rPr>
                </w:rPrChange>
              </w:rPr>
              <w:t>Ag92AuPd</w:t>
            </w:r>
          </w:p>
        </w:tc>
        <w:tc>
          <w:tcPr>
            <w:tcW w:w="910" w:type="dxa"/>
            <w:tcBorders>
              <w:top w:val="single" w:color="auto" w:sz="4" w:space="0"/>
              <w:left w:val="single" w:color="auto" w:sz="4" w:space="0"/>
            </w:tcBorders>
            <w:shd w:val="clear" w:color="auto" w:fill="FFFFFF"/>
            <w:vAlign w:val="center"/>
            <w:tcPrChange w:id="463" w:author="(๑• . •๑)柠檬不萌。。 " w:date="2023-04-19T19:14:41Z"/>
          </w:tcPr>
          <w:p>
            <w:pPr>
              <w:pStyle w:val="9"/>
              <w:spacing w:after="0" w:line="240" w:lineRule="auto"/>
              <w:ind w:firstLine="0"/>
              <w:jc w:val="center"/>
              <w:rPr>
                <w:rFonts w:asciiTheme="majorEastAsia" w:hAnsiTheme="majorEastAsia" w:eastAsiaTheme="majorEastAsia" w:cstheme="majorEastAsia"/>
                <w:sz w:val="24"/>
                <w:szCs w:val="24"/>
                <w:rPrChange w:id="465" w:author="(๑• . •๑)柠檬不萌。。 " w:date="2023-04-19T19:15:24Z">
                  <w:rPr>
                    <w:rFonts w:asciiTheme="majorEastAsia" w:hAnsiTheme="majorEastAsia" w:eastAsiaTheme="majorEastAsia" w:cstheme="majorEastAsia"/>
                    <w:sz w:val="24"/>
                    <w:szCs w:val="24"/>
                  </w:rPr>
                </w:rPrChange>
              </w:rPr>
              <w:pPrChange w:id="464"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color w:val="4C4C4C"/>
                <w:sz w:val="24"/>
                <w:szCs w:val="24"/>
                <w:lang w:val="zh-TW" w:eastAsia="zh-TW" w:bidi="zh-TW"/>
                <w:rPrChange w:id="466" w:author="(๑• . •๑)柠檬不萌。。 " w:date="2023-04-19T19:15:24Z">
                  <w:rPr>
                    <w:rFonts w:hint="eastAsia" w:asciiTheme="majorEastAsia" w:hAnsiTheme="majorEastAsia" w:eastAsiaTheme="majorEastAsia" w:cstheme="majorEastAsia"/>
                    <w:color w:val="4C4C4C"/>
                    <w:sz w:val="24"/>
                    <w:szCs w:val="24"/>
                    <w:lang w:val="zh-TW" w:eastAsia="zh-TW" w:bidi="zh-TW"/>
                  </w:rPr>
                </w:rPrChange>
              </w:rPr>
              <w:t>91〜93</w:t>
            </w:r>
          </w:p>
        </w:tc>
        <w:tc>
          <w:tcPr>
            <w:tcW w:w="1280" w:type="dxa"/>
            <w:tcBorders>
              <w:top w:val="single" w:color="auto" w:sz="4" w:space="0"/>
              <w:left w:val="single" w:color="auto" w:sz="4" w:space="0"/>
            </w:tcBorders>
            <w:shd w:val="clear" w:color="auto" w:fill="FFFFFF"/>
            <w:vAlign w:val="center"/>
            <w:tcPrChange w:id="467" w:author="(๑• . •๑)柠檬不萌。。 " w:date="2023-04-19T19:14:41Z"/>
          </w:tcPr>
          <w:p>
            <w:pPr>
              <w:pStyle w:val="9"/>
              <w:spacing w:after="0" w:line="240" w:lineRule="auto"/>
              <w:ind w:firstLine="0"/>
              <w:jc w:val="center"/>
              <w:rPr>
                <w:rFonts w:asciiTheme="majorEastAsia" w:hAnsiTheme="majorEastAsia" w:eastAsiaTheme="majorEastAsia" w:cstheme="majorEastAsia"/>
                <w:sz w:val="24"/>
                <w:szCs w:val="24"/>
                <w:rPrChange w:id="469" w:author="(๑• . •๑)柠檬不萌。。 " w:date="2023-04-19T19:15:24Z">
                  <w:rPr>
                    <w:rFonts w:asciiTheme="majorEastAsia" w:hAnsiTheme="majorEastAsia" w:eastAsiaTheme="majorEastAsia" w:cstheme="majorEastAsia"/>
                    <w:sz w:val="24"/>
                    <w:szCs w:val="24"/>
                  </w:rPr>
                </w:rPrChange>
              </w:rPr>
              <w:pPrChange w:id="468"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color w:val="4C4C4C"/>
                <w:sz w:val="24"/>
                <w:szCs w:val="24"/>
                <w:lang w:bidi="zh-TW"/>
                <w:rPrChange w:id="470" w:author="(๑• . •๑)柠檬不萌。。 " w:date="2023-04-19T19:15:24Z">
                  <w:rPr>
                    <w:rFonts w:hint="eastAsia" w:asciiTheme="majorEastAsia" w:hAnsiTheme="majorEastAsia" w:eastAsiaTheme="majorEastAsia" w:cstheme="majorEastAsia"/>
                    <w:color w:val="4C4C4C"/>
                    <w:sz w:val="24"/>
                    <w:szCs w:val="24"/>
                    <w:lang w:bidi="zh-TW"/>
                  </w:rPr>
                </w:rPrChange>
              </w:rPr>
              <w:t>4.5</w:t>
            </w:r>
            <w:r>
              <w:rPr>
                <w:rFonts w:hint="eastAsia" w:asciiTheme="majorEastAsia" w:hAnsiTheme="majorEastAsia" w:eastAsiaTheme="majorEastAsia" w:cstheme="majorEastAsia"/>
                <w:color w:val="4C4C4C"/>
                <w:sz w:val="24"/>
                <w:szCs w:val="24"/>
                <w:lang w:val="zh-TW" w:eastAsia="zh-TW" w:bidi="zh-TW"/>
                <w:rPrChange w:id="471" w:author="(๑• . •๑)柠檬不萌。。 " w:date="2023-04-19T19:15:24Z">
                  <w:rPr>
                    <w:rFonts w:hint="eastAsia" w:asciiTheme="majorEastAsia" w:hAnsiTheme="majorEastAsia" w:eastAsiaTheme="majorEastAsia" w:cstheme="majorEastAsia"/>
                    <w:color w:val="4C4C4C"/>
                    <w:sz w:val="24"/>
                    <w:szCs w:val="24"/>
                    <w:lang w:val="zh-TW" w:eastAsia="zh-TW" w:bidi="zh-TW"/>
                  </w:rPr>
                </w:rPrChange>
              </w:rPr>
              <w:t>〜</w:t>
            </w:r>
            <w:r>
              <w:rPr>
                <w:rFonts w:hint="eastAsia" w:asciiTheme="majorEastAsia" w:hAnsiTheme="majorEastAsia" w:eastAsiaTheme="majorEastAsia" w:cstheme="majorEastAsia"/>
                <w:color w:val="4C4C4C"/>
                <w:sz w:val="24"/>
                <w:szCs w:val="24"/>
                <w:lang w:bidi="zh-TW"/>
                <w:rPrChange w:id="472" w:author="(๑• . •๑)柠檬不萌。。 " w:date="2023-04-19T19:15:24Z">
                  <w:rPr>
                    <w:rFonts w:hint="eastAsia" w:asciiTheme="majorEastAsia" w:hAnsiTheme="majorEastAsia" w:eastAsiaTheme="majorEastAsia" w:cstheme="majorEastAsia"/>
                    <w:color w:val="4C4C4C"/>
                    <w:sz w:val="24"/>
                    <w:szCs w:val="24"/>
                    <w:lang w:bidi="zh-TW"/>
                  </w:rPr>
                </w:rPrChange>
              </w:rPr>
              <w:t>5.5</w:t>
            </w:r>
          </w:p>
        </w:tc>
        <w:tc>
          <w:tcPr>
            <w:tcW w:w="1280" w:type="dxa"/>
            <w:tcBorders>
              <w:top w:val="single" w:color="auto" w:sz="4" w:space="0"/>
              <w:left w:val="single" w:color="auto" w:sz="4" w:space="0"/>
            </w:tcBorders>
            <w:shd w:val="clear" w:color="auto" w:fill="FFFFFF"/>
            <w:vAlign w:val="center"/>
            <w:tcPrChange w:id="473" w:author="(๑• . •๑)柠檬不萌。。 " w:date="2023-04-19T19:14:41Z"/>
          </w:tcPr>
          <w:p>
            <w:pPr>
              <w:pStyle w:val="9"/>
              <w:spacing w:after="0" w:line="240" w:lineRule="auto"/>
              <w:ind w:firstLine="0"/>
              <w:jc w:val="center"/>
              <w:rPr>
                <w:rFonts w:asciiTheme="majorEastAsia" w:hAnsiTheme="majorEastAsia" w:eastAsiaTheme="majorEastAsia" w:cstheme="majorEastAsia"/>
                <w:sz w:val="24"/>
                <w:szCs w:val="24"/>
                <w:rPrChange w:id="475" w:author="(๑• . •๑)柠檬不萌。。 " w:date="2023-04-19T19:15:24Z">
                  <w:rPr>
                    <w:rFonts w:asciiTheme="majorEastAsia" w:hAnsiTheme="majorEastAsia" w:eastAsiaTheme="majorEastAsia" w:cstheme="majorEastAsia"/>
                    <w:sz w:val="24"/>
                    <w:szCs w:val="24"/>
                  </w:rPr>
                </w:rPrChange>
              </w:rPr>
              <w:pPrChange w:id="474"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color w:val="4C4C4C"/>
                <w:sz w:val="24"/>
                <w:szCs w:val="24"/>
                <w:lang w:bidi="zh-CN"/>
                <w:rPrChange w:id="476" w:author="(๑• . •๑)柠檬不萌。。 " w:date="2023-04-19T19:15:24Z">
                  <w:rPr>
                    <w:rFonts w:hint="eastAsia" w:asciiTheme="majorEastAsia" w:hAnsiTheme="majorEastAsia" w:eastAsiaTheme="majorEastAsia" w:cstheme="majorEastAsia"/>
                    <w:color w:val="4C4C4C"/>
                    <w:sz w:val="24"/>
                    <w:szCs w:val="24"/>
                    <w:lang w:bidi="zh-CN"/>
                  </w:rPr>
                </w:rPrChange>
              </w:rPr>
              <w:t>2.0</w:t>
            </w:r>
            <w:r>
              <w:rPr>
                <w:rFonts w:hint="eastAsia" w:asciiTheme="majorEastAsia" w:hAnsiTheme="majorEastAsia" w:eastAsiaTheme="majorEastAsia" w:cstheme="majorEastAsia"/>
                <w:color w:val="4C4C4C"/>
                <w:sz w:val="24"/>
                <w:szCs w:val="24"/>
                <w:lang w:val="zh-CN" w:bidi="zh-CN"/>
                <w:rPrChange w:id="477" w:author="(๑• . •๑)柠檬不萌。。 " w:date="2023-04-19T19:15:24Z">
                  <w:rPr>
                    <w:rFonts w:hint="eastAsia" w:asciiTheme="majorEastAsia" w:hAnsiTheme="majorEastAsia" w:eastAsiaTheme="majorEastAsia" w:cstheme="majorEastAsia"/>
                    <w:color w:val="4C4C4C"/>
                    <w:sz w:val="24"/>
                    <w:szCs w:val="24"/>
                    <w:lang w:val="zh-CN" w:bidi="zh-CN"/>
                  </w:rPr>
                </w:rPrChange>
              </w:rPr>
              <w:t>〜</w:t>
            </w:r>
            <w:r>
              <w:rPr>
                <w:rFonts w:hint="eastAsia" w:asciiTheme="majorEastAsia" w:hAnsiTheme="majorEastAsia" w:eastAsiaTheme="majorEastAsia" w:cstheme="majorEastAsia"/>
                <w:color w:val="4C4C4C"/>
                <w:sz w:val="24"/>
                <w:szCs w:val="24"/>
                <w:lang w:eastAsia="en-US" w:bidi="en-US"/>
                <w:rPrChange w:id="478" w:author="(๑• . •๑)柠檬不萌。。 " w:date="2023-04-19T19:15:24Z">
                  <w:rPr>
                    <w:rFonts w:hint="eastAsia" w:asciiTheme="majorEastAsia" w:hAnsiTheme="majorEastAsia" w:eastAsiaTheme="majorEastAsia" w:cstheme="majorEastAsia"/>
                    <w:color w:val="4C4C4C"/>
                    <w:sz w:val="24"/>
                    <w:szCs w:val="24"/>
                    <w:lang w:eastAsia="en-US" w:bidi="en-US"/>
                  </w:rPr>
                </w:rPrChange>
              </w:rPr>
              <w:t>4.0</w:t>
            </w:r>
          </w:p>
        </w:tc>
        <w:tc>
          <w:tcPr>
            <w:tcW w:w="2960" w:type="dxa"/>
            <w:gridSpan w:val="6"/>
            <w:vMerge w:val="continue"/>
            <w:tcBorders>
              <w:left w:val="single" w:color="auto" w:sz="4" w:space="0"/>
              <w:right w:val="single" w:color="auto" w:sz="4" w:space="0"/>
            </w:tcBorders>
            <w:shd w:val="clear" w:color="auto" w:fill="FFFFFF"/>
            <w:vAlign w:val="center"/>
            <w:tcPrChange w:id="479" w:author="(๑• . •๑)柠檬不萌。。 " w:date="2023-04-19T19:14:41Z"/>
          </w:tcPr>
          <w:p>
            <w:pPr>
              <w:spacing w:line="240" w:lineRule="auto"/>
              <w:jc w:val="center"/>
              <w:rPr>
                <w:rFonts w:asciiTheme="majorEastAsia" w:hAnsiTheme="majorEastAsia" w:eastAsiaTheme="majorEastAsia" w:cstheme="majorEastAsia"/>
                <w:sz w:val="24"/>
                <w:rPrChange w:id="481" w:author="(๑• . •๑)柠檬不萌。。 " w:date="2023-04-19T19:15:24Z">
                  <w:rPr>
                    <w:rFonts w:asciiTheme="majorEastAsia" w:hAnsiTheme="majorEastAsia" w:eastAsiaTheme="majorEastAsia" w:cstheme="majorEastAsia"/>
                    <w:sz w:val="24"/>
                  </w:rPr>
                </w:rPrChange>
              </w:rPr>
              <w:pPrChange w:id="480" w:author="(๑• . •๑)柠檬不萌。。 " w:date="2023-04-19T19:15:08Z">
                <w:pPr>
                  <w:spacing w:line="360" w:lineRule="auto"/>
                </w:pPr>
              </w:pPrChange>
            </w:pPr>
          </w:p>
        </w:tc>
      </w:tr>
      <w:tr>
        <w:tblPrEx>
          <w:tblCellMar>
            <w:top w:w="0" w:type="dxa"/>
            <w:left w:w="10" w:type="dxa"/>
            <w:bottom w:w="0" w:type="dxa"/>
            <w:right w:w="10" w:type="dxa"/>
          </w:tblCellMar>
          <w:tblPrExChange w:id="482" w:author="(๑• . •๑)柠檬不萌。。 " w:date="2023-04-19T19:14:47Z">
            <w:tblPrEx>
              <w:tblCellMar>
                <w:top w:w="0" w:type="dxa"/>
                <w:left w:w="10" w:type="dxa"/>
                <w:bottom w:w="0" w:type="dxa"/>
                <w:right w:w="10" w:type="dxa"/>
              </w:tblCellMar>
            </w:tblPrEx>
          </w:tblPrExChange>
        </w:tblPrEx>
        <w:trPr>
          <w:trHeight w:val="458" w:hRule="exact"/>
        </w:trPr>
        <w:tc>
          <w:tcPr>
            <w:tcW w:w="820" w:type="dxa"/>
            <w:tcBorders>
              <w:top w:val="single" w:color="auto" w:sz="4" w:space="0"/>
              <w:left w:val="single" w:color="auto" w:sz="4" w:space="0"/>
            </w:tcBorders>
            <w:shd w:val="clear" w:color="auto" w:fill="FFFFFF"/>
            <w:vAlign w:val="center"/>
            <w:tcPrChange w:id="483" w:author="(๑• . •๑)柠檬不萌。。 " w:date="2023-04-19T19:14:47Z">
              <w:tcPr>
                <w:gridSpan w:val="5"/>
              </w:tcPr>
            </w:tcPrChange>
          </w:tcPr>
          <w:p>
            <w:pPr>
              <w:pStyle w:val="9"/>
              <w:spacing w:after="0" w:line="240" w:lineRule="auto"/>
              <w:ind w:firstLine="0"/>
              <w:jc w:val="center"/>
              <w:rPr>
                <w:rFonts w:asciiTheme="majorEastAsia" w:hAnsiTheme="majorEastAsia" w:eastAsiaTheme="majorEastAsia" w:cstheme="majorEastAsia"/>
                <w:sz w:val="24"/>
                <w:szCs w:val="24"/>
                <w:rPrChange w:id="485" w:author="(๑• . •๑)柠檬不萌。。 " w:date="2023-04-19T19:15:24Z">
                  <w:rPr>
                    <w:rFonts w:asciiTheme="majorEastAsia" w:hAnsiTheme="majorEastAsia" w:eastAsiaTheme="majorEastAsia" w:cstheme="majorEastAsia"/>
                    <w:sz w:val="24"/>
                    <w:szCs w:val="24"/>
                  </w:rPr>
                </w:rPrChange>
              </w:rPr>
              <w:pPrChange w:id="484"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sz w:val="24"/>
                <w:szCs w:val="24"/>
                <w:lang w:eastAsia="en-US" w:bidi="en-US"/>
                <w:rPrChange w:id="486" w:author="(๑• . •๑)柠檬不萌。。 " w:date="2023-04-19T19:15:24Z">
                  <w:rPr>
                    <w:rFonts w:hint="eastAsia" w:asciiTheme="majorEastAsia" w:hAnsiTheme="majorEastAsia" w:eastAsiaTheme="majorEastAsia" w:cstheme="majorEastAsia"/>
                    <w:sz w:val="24"/>
                    <w:szCs w:val="24"/>
                    <w:lang w:eastAsia="en-US" w:bidi="en-US"/>
                  </w:rPr>
                </w:rPrChange>
              </w:rPr>
              <w:t>AS3</w:t>
            </w:r>
          </w:p>
        </w:tc>
        <w:tc>
          <w:tcPr>
            <w:tcW w:w="1250" w:type="dxa"/>
            <w:tcBorders>
              <w:top w:val="single" w:color="auto" w:sz="4" w:space="0"/>
              <w:left w:val="single" w:color="auto" w:sz="4" w:space="0"/>
            </w:tcBorders>
            <w:shd w:val="clear" w:color="auto" w:fill="FFFFFF"/>
            <w:vAlign w:val="center"/>
            <w:tcPrChange w:id="487" w:author="(๑• . •๑)柠檬不萌。。 " w:date="2023-04-19T19:14:47Z"/>
          </w:tcPr>
          <w:p>
            <w:pPr>
              <w:pStyle w:val="9"/>
              <w:spacing w:after="0" w:line="240" w:lineRule="auto"/>
              <w:ind w:firstLine="0"/>
              <w:jc w:val="center"/>
              <w:rPr>
                <w:rFonts w:asciiTheme="majorEastAsia" w:hAnsiTheme="majorEastAsia" w:eastAsiaTheme="majorEastAsia" w:cstheme="majorEastAsia"/>
                <w:sz w:val="24"/>
                <w:szCs w:val="24"/>
                <w:rPrChange w:id="489" w:author="(๑• . •๑)柠檬不萌。。 " w:date="2023-04-19T19:15:24Z">
                  <w:rPr>
                    <w:rFonts w:asciiTheme="majorEastAsia" w:hAnsiTheme="majorEastAsia" w:eastAsiaTheme="majorEastAsia" w:cstheme="majorEastAsia"/>
                    <w:sz w:val="24"/>
                    <w:szCs w:val="24"/>
                  </w:rPr>
                </w:rPrChange>
              </w:rPr>
              <w:pPrChange w:id="488"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sz w:val="24"/>
                <w:szCs w:val="24"/>
                <w:lang w:eastAsia="en-US" w:bidi="en-US"/>
                <w:rPrChange w:id="490" w:author="(๑• . •๑)柠檬不萌。。 " w:date="2023-04-19T19:15:24Z">
                  <w:rPr>
                    <w:rFonts w:hint="eastAsia" w:asciiTheme="majorEastAsia" w:hAnsiTheme="majorEastAsia" w:eastAsiaTheme="majorEastAsia" w:cstheme="majorEastAsia"/>
                    <w:sz w:val="24"/>
                    <w:szCs w:val="24"/>
                    <w:lang w:eastAsia="en-US" w:bidi="en-US"/>
                  </w:rPr>
                </w:rPrChange>
              </w:rPr>
              <w:t>Ag95PdAu</w:t>
            </w:r>
          </w:p>
        </w:tc>
        <w:tc>
          <w:tcPr>
            <w:tcW w:w="910" w:type="dxa"/>
            <w:tcBorders>
              <w:top w:val="single" w:color="auto" w:sz="4" w:space="0"/>
              <w:left w:val="single" w:color="auto" w:sz="4" w:space="0"/>
            </w:tcBorders>
            <w:shd w:val="clear" w:color="auto" w:fill="FFFFFF"/>
            <w:vAlign w:val="center"/>
            <w:tcPrChange w:id="491" w:author="(๑• . •๑)柠檬不萌。。 " w:date="2023-04-19T19:14:47Z"/>
          </w:tcPr>
          <w:p>
            <w:pPr>
              <w:pStyle w:val="9"/>
              <w:spacing w:after="0" w:line="240" w:lineRule="auto"/>
              <w:ind w:firstLine="0"/>
              <w:jc w:val="center"/>
              <w:rPr>
                <w:rFonts w:asciiTheme="majorEastAsia" w:hAnsiTheme="majorEastAsia" w:eastAsiaTheme="majorEastAsia" w:cstheme="majorEastAsia"/>
                <w:sz w:val="24"/>
                <w:szCs w:val="24"/>
                <w:rPrChange w:id="493" w:author="(๑• . •๑)柠檬不萌。。 " w:date="2023-04-19T19:15:24Z">
                  <w:rPr>
                    <w:rFonts w:asciiTheme="majorEastAsia" w:hAnsiTheme="majorEastAsia" w:eastAsiaTheme="majorEastAsia" w:cstheme="majorEastAsia"/>
                    <w:sz w:val="24"/>
                    <w:szCs w:val="24"/>
                  </w:rPr>
                </w:rPrChange>
              </w:rPr>
              <w:pPrChange w:id="492"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sz w:val="24"/>
                <w:szCs w:val="24"/>
                <w:lang w:val="zh-TW" w:eastAsia="zh-TW" w:bidi="zh-TW"/>
                <w:rPrChange w:id="494" w:author="(๑• . •๑)柠檬不萌。。 " w:date="2023-04-19T19:15:24Z">
                  <w:rPr>
                    <w:rFonts w:hint="eastAsia" w:asciiTheme="majorEastAsia" w:hAnsiTheme="majorEastAsia" w:eastAsiaTheme="majorEastAsia" w:cstheme="majorEastAsia"/>
                    <w:sz w:val="24"/>
                    <w:szCs w:val="24"/>
                    <w:lang w:val="zh-TW" w:eastAsia="zh-TW" w:bidi="zh-TW"/>
                  </w:rPr>
                </w:rPrChange>
              </w:rPr>
              <w:t>94〜96</w:t>
            </w:r>
          </w:p>
        </w:tc>
        <w:tc>
          <w:tcPr>
            <w:tcW w:w="1280" w:type="dxa"/>
            <w:tcBorders>
              <w:top w:val="single" w:color="auto" w:sz="4" w:space="0"/>
              <w:left w:val="single" w:color="auto" w:sz="4" w:space="0"/>
            </w:tcBorders>
            <w:shd w:val="clear" w:color="auto" w:fill="FFFFFF"/>
            <w:vAlign w:val="center"/>
            <w:tcPrChange w:id="495" w:author="(๑• . •๑)柠檬不萌。。 " w:date="2023-04-19T19:14:47Z"/>
          </w:tcPr>
          <w:p>
            <w:pPr>
              <w:pStyle w:val="9"/>
              <w:spacing w:after="0" w:line="240" w:lineRule="auto"/>
              <w:ind w:firstLine="0"/>
              <w:jc w:val="center"/>
              <w:rPr>
                <w:rFonts w:asciiTheme="majorEastAsia" w:hAnsiTheme="majorEastAsia" w:eastAsiaTheme="majorEastAsia" w:cstheme="majorEastAsia"/>
                <w:sz w:val="24"/>
                <w:szCs w:val="24"/>
                <w:rPrChange w:id="497" w:author="(๑• . •๑)柠檬不萌。。 " w:date="2023-04-19T19:15:24Z">
                  <w:rPr>
                    <w:rFonts w:asciiTheme="majorEastAsia" w:hAnsiTheme="majorEastAsia" w:eastAsiaTheme="majorEastAsia" w:cstheme="majorEastAsia"/>
                    <w:sz w:val="24"/>
                    <w:szCs w:val="24"/>
                  </w:rPr>
                </w:rPrChange>
              </w:rPr>
              <w:pPrChange w:id="496"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color w:val="4C4C4C"/>
                <w:sz w:val="24"/>
                <w:szCs w:val="24"/>
                <w:lang w:bidi="zh-TW"/>
                <w:rPrChange w:id="498" w:author="(๑• . •๑)柠檬不萌。。 " w:date="2023-04-19T19:15:24Z">
                  <w:rPr>
                    <w:rFonts w:hint="eastAsia" w:asciiTheme="majorEastAsia" w:hAnsiTheme="majorEastAsia" w:eastAsiaTheme="majorEastAsia" w:cstheme="majorEastAsia"/>
                    <w:color w:val="4C4C4C"/>
                    <w:sz w:val="24"/>
                    <w:szCs w:val="24"/>
                    <w:lang w:bidi="zh-TW"/>
                  </w:rPr>
                </w:rPrChange>
              </w:rPr>
              <w:t>0.5</w:t>
            </w:r>
            <w:r>
              <w:rPr>
                <w:rFonts w:hint="eastAsia" w:asciiTheme="majorEastAsia" w:hAnsiTheme="majorEastAsia" w:eastAsiaTheme="majorEastAsia" w:cstheme="majorEastAsia"/>
                <w:color w:val="4C4C4C"/>
                <w:sz w:val="24"/>
                <w:szCs w:val="24"/>
                <w:lang w:val="zh-TW" w:eastAsia="zh-TW" w:bidi="zh-TW"/>
                <w:rPrChange w:id="499" w:author="(๑• . •๑)柠檬不萌。。 " w:date="2023-04-19T19:15:24Z">
                  <w:rPr>
                    <w:rFonts w:hint="eastAsia" w:asciiTheme="majorEastAsia" w:hAnsiTheme="majorEastAsia" w:eastAsiaTheme="majorEastAsia" w:cstheme="majorEastAsia"/>
                    <w:color w:val="4C4C4C"/>
                    <w:sz w:val="24"/>
                    <w:szCs w:val="24"/>
                    <w:lang w:val="zh-TW" w:eastAsia="zh-TW" w:bidi="zh-TW"/>
                  </w:rPr>
                </w:rPrChange>
              </w:rPr>
              <w:t>〜</w:t>
            </w:r>
            <w:r>
              <w:rPr>
                <w:rFonts w:hint="eastAsia" w:asciiTheme="majorEastAsia" w:hAnsiTheme="majorEastAsia" w:eastAsiaTheme="majorEastAsia" w:cstheme="majorEastAsia"/>
                <w:color w:val="4C4C4C"/>
                <w:sz w:val="24"/>
                <w:szCs w:val="24"/>
                <w:lang w:bidi="zh-TW"/>
                <w:rPrChange w:id="500" w:author="(๑• . •๑)柠檬不萌。。 " w:date="2023-04-19T19:15:24Z">
                  <w:rPr>
                    <w:rFonts w:hint="eastAsia" w:asciiTheme="majorEastAsia" w:hAnsiTheme="majorEastAsia" w:eastAsiaTheme="majorEastAsia" w:cstheme="majorEastAsia"/>
                    <w:color w:val="4C4C4C"/>
                    <w:sz w:val="24"/>
                    <w:szCs w:val="24"/>
                    <w:lang w:bidi="zh-TW"/>
                  </w:rPr>
                </w:rPrChange>
              </w:rPr>
              <w:t>1.5</w:t>
            </w:r>
          </w:p>
        </w:tc>
        <w:tc>
          <w:tcPr>
            <w:tcW w:w="1280" w:type="dxa"/>
            <w:tcBorders>
              <w:top w:val="single" w:color="auto" w:sz="4" w:space="0"/>
              <w:left w:val="single" w:color="auto" w:sz="4" w:space="0"/>
            </w:tcBorders>
            <w:shd w:val="clear" w:color="auto" w:fill="FFFFFF"/>
            <w:vAlign w:val="center"/>
            <w:tcPrChange w:id="501" w:author="(๑• . •๑)柠檬不萌。。 " w:date="2023-04-19T19:14:47Z"/>
          </w:tcPr>
          <w:p>
            <w:pPr>
              <w:pStyle w:val="9"/>
              <w:spacing w:after="0" w:line="240" w:lineRule="auto"/>
              <w:ind w:firstLine="0"/>
              <w:jc w:val="center"/>
              <w:rPr>
                <w:rFonts w:asciiTheme="majorEastAsia" w:hAnsiTheme="majorEastAsia" w:eastAsiaTheme="majorEastAsia" w:cstheme="majorEastAsia"/>
                <w:sz w:val="24"/>
                <w:szCs w:val="24"/>
                <w:rPrChange w:id="503" w:author="(๑• . •๑)柠檬不萌。。 " w:date="2023-04-19T19:15:24Z">
                  <w:rPr>
                    <w:rFonts w:asciiTheme="majorEastAsia" w:hAnsiTheme="majorEastAsia" w:eastAsiaTheme="majorEastAsia" w:cstheme="majorEastAsia"/>
                    <w:sz w:val="24"/>
                    <w:szCs w:val="24"/>
                  </w:rPr>
                </w:rPrChange>
              </w:rPr>
              <w:pPrChange w:id="502"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color w:val="4C4C4C"/>
                <w:sz w:val="24"/>
                <w:szCs w:val="24"/>
                <w:lang w:bidi="zh-CN"/>
                <w:rPrChange w:id="504" w:author="(๑• . •๑)柠檬不萌。。 " w:date="2023-04-19T19:15:24Z">
                  <w:rPr>
                    <w:rFonts w:hint="eastAsia" w:asciiTheme="majorEastAsia" w:hAnsiTheme="majorEastAsia" w:eastAsiaTheme="majorEastAsia" w:cstheme="majorEastAsia"/>
                    <w:color w:val="4C4C4C"/>
                    <w:sz w:val="24"/>
                    <w:szCs w:val="24"/>
                    <w:lang w:bidi="zh-CN"/>
                  </w:rPr>
                </w:rPrChange>
              </w:rPr>
              <w:t>3.0</w:t>
            </w:r>
            <w:r>
              <w:rPr>
                <w:rFonts w:hint="eastAsia" w:asciiTheme="majorEastAsia" w:hAnsiTheme="majorEastAsia" w:eastAsiaTheme="majorEastAsia" w:cstheme="majorEastAsia"/>
                <w:color w:val="4C4C4C"/>
                <w:sz w:val="24"/>
                <w:szCs w:val="24"/>
                <w:lang w:val="zh-CN" w:bidi="zh-CN"/>
                <w:rPrChange w:id="505" w:author="(๑• . •๑)柠檬不萌。。 " w:date="2023-04-19T19:15:24Z">
                  <w:rPr>
                    <w:rFonts w:hint="eastAsia" w:asciiTheme="majorEastAsia" w:hAnsiTheme="majorEastAsia" w:eastAsiaTheme="majorEastAsia" w:cstheme="majorEastAsia"/>
                    <w:color w:val="4C4C4C"/>
                    <w:sz w:val="24"/>
                    <w:szCs w:val="24"/>
                    <w:lang w:val="zh-CN" w:bidi="zh-CN"/>
                  </w:rPr>
                </w:rPrChange>
              </w:rPr>
              <w:t>〜</w:t>
            </w:r>
            <w:r>
              <w:rPr>
                <w:rFonts w:hint="eastAsia" w:asciiTheme="majorEastAsia" w:hAnsiTheme="majorEastAsia" w:eastAsiaTheme="majorEastAsia" w:cstheme="majorEastAsia"/>
                <w:color w:val="4C4C4C"/>
                <w:sz w:val="24"/>
                <w:szCs w:val="24"/>
                <w:lang w:bidi="zh-CN"/>
                <w:rPrChange w:id="506" w:author="(๑• . •๑)柠檬不萌。。 " w:date="2023-04-19T19:15:24Z">
                  <w:rPr>
                    <w:rFonts w:hint="eastAsia" w:asciiTheme="majorEastAsia" w:hAnsiTheme="majorEastAsia" w:eastAsiaTheme="majorEastAsia" w:cstheme="majorEastAsia"/>
                    <w:color w:val="4C4C4C"/>
                    <w:sz w:val="24"/>
                    <w:szCs w:val="24"/>
                    <w:lang w:bidi="zh-CN"/>
                  </w:rPr>
                </w:rPrChange>
              </w:rPr>
              <w:t>5</w:t>
            </w:r>
            <w:r>
              <w:rPr>
                <w:rFonts w:hint="eastAsia" w:asciiTheme="majorEastAsia" w:hAnsiTheme="majorEastAsia" w:eastAsiaTheme="majorEastAsia" w:cstheme="majorEastAsia"/>
                <w:color w:val="4C4C4C"/>
                <w:sz w:val="24"/>
                <w:szCs w:val="24"/>
                <w:lang w:eastAsia="en-US" w:bidi="en-US"/>
                <w:rPrChange w:id="507" w:author="(๑• . •๑)柠檬不萌。。 " w:date="2023-04-19T19:15:24Z">
                  <w:rPr>
                    <w:rFonts w:hint="eastAsia" w:asciiTheme="majorEastAsia" w:hAnsiTheme="majorEastAsia" w:eastAsiaTheme="majorEastAsia" w:cstheme="majorEastAsia"/>
                    <w:color w:val="4C4C4C"/>
                    <w:sz w:val="24"/>
                    <w:szCs w:val="24"/>
                    <w:lang w:eastAsia="en-US" w:bidi="en-US"/>
                  </w:rPr>
                </w:rPrChange>
              </w:rPr>
              <w:t>.0</w:t>
            </w:r>
          </w:p>
        </w:tc>
        <w:tc>
          <w:tcPr>
            <w:tcW w:w="2960" w:type="dxa"/>
            <w:gridSpan w:val="6"/>
            <w:vMerge w:val="continue"/>
            <w:tcBorders>
              <w:left w:val="single" w:color="auto" w:sz="4" w:space="0"/>
              <w:right w:val="single" w:color="auto" w:sz="4" w:space="0"/>
            </w:tcBorders>
            <w:shd w:val="clear" w:color="auto" w:fill="FFFFFF"/>
            <w:vAlign w:val="center"/>
            <w:tcPrChange w:id="508" w:author="(๑• . •๑)柠檬不萌。。 " w:date="2023-04-19T19:14:47Z"/>
          </w:tcPr>
          <w:p>
            <w:pPr>
              <w:spacing w:line="240" w:lineRule="auto"/>
              <w:jc w:val="center"/>
              <w:rPr>
                <w:rFonts w:asciiTheme="majorEastAsia" w:hAnsiTheme="majorEastAsia" w:eastAsiaTheme="majorEastAsia" w:cstheme="majorEastAsia"/>
                <w:sz w:val="24"/>
                <w:rPrChange w:id="510" w:author="(๑• . •๑)柠檬不萌。。 " w:date="2023-04-19T19:15:24Z">
                  <w:rPr>
                    <w:rFonts w:asciiTheme="majorEastAsia" w:hAnsiTheme="majorEastAsia" w:eastAsiaTheme="majorEastAsia" w:cstheme="majorEastAsia"/>
                    <w:sz w:val="24"/>
                  </w:rPr>
                </w:rPrChange>
              </w:rPr>
              <w:pPrChange w:id="509" w:author="(๑• . •๑)柠檬不萌。。 " w:date="2023-04-19T19:15:08Z">
                <w:pPr>
                  <w:spacing w:line="360" w:lineRule="auto"/>
                </w:pPr>
              </w:pPrChange>
            </w:pPr>
          </w:p>
        </w:tc>
      </w:tr>
      <w:tr>
        <w:tblPrEx>
          <w:tblCellMar>
            <w:top w:w="0" w:type="dxa"/>
            <w:left w:w="10" w:type="dxa"/>
            <w:bottom w:w="0" w:type="dxa"/>
            <w:right w:w="10" w:type="dxa"/>
          </w:tblCellMar>
          <w:tblPrExChange w:id="511" w:author="(๑• . •๑)柠檬不萌。。 " w:date="2023-04-19T19:14:41Z">
            <w:tblPrEx>
              <w:tblCellMar>
                <w:top w:w="0" w:type="dxa"/>
                <w:left w:w="10" w:type="dxa"/>
                <w:bottom w:w="0" w:type="dxa"/>
                <w:right w:w="10" w:type="dxa"/>
              </w:tblCellMar>
            </w:tblPrEx>
          </w:tblPrExChange>
        </w:tblPrEx>
        <w:trPr>
          <w:trHeight w:val="360" w:hRule="exact"/>
        </w:trPr>
        <w:tc>
          <w:tcPr>
            <w:tcW w:w="820" w:type="dxa"/>
            <w:tcBorders>
              <w:top w:val="single" w:color="auto" w:sz="4" w:space="0"/>
              <w:left w:val="single" w:color="auto" w:sz="4" w:space="0"/>
            </w:tcBorders>
            <w:shd w:val="clear" w:color="auto" w:fill="FFFFFF"/>
            <w:vAlign w:val="center"/>
            <w:tcPrChange w:id="512" w:author="(๑• . •๑)柠檬不萌。。 " w:date="2023-04-19T19:14:41Z">
              <w:tcPr>
                <w:gridSpan w:val="5"/>
              </w:tcPr>
            </w:tcPrChange>
          </w:tcPr>
          <w:p>
            <w:pPr>
              <w:pStyle w:val="9"/>
              <w:spacing w:after="0" w:line="240" w:lineRule="auto"/>
              <w:ind w:firstLine="0"/>
              <w:jc w:val="center"/>
              <w:rPr>
                <w:rFonts w:asciiTheme="majorEastAsia" w:hAnsiTheme="majorEastAsia" w:eastAsiaTheme="majorEastAsia" w:cstheme="majorEastAsia"/>
                <w:sz w:val="24"/>
                <w:szCs w:val="24"/>
                <w:rPrChange w:id="514" w:author="(๑• . •๑)柠檬不萌。。 " w:date="2023-04-19T19:15:24Z">
                  <w:rPr>
                    <w:rFonts w:asciiTheme="majorEastAsia" w:hAnsiTheme="majorEastAsia" w:eastAsiaTheme="majorEastAsia" w:cstheme="majorEastAsia"/>
                    <w:sz w:val="24"/>
                    <w:szCs w:val="24"/>
                  </w:rPr>
                </w:rPrChange>
              </w:rPr>
              <w:pPrChange w:id="513"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sz w:val="24"/>
                <w:szCs w:val="24"/>
                <w:lang w:eastAsia="en-US" w:bidi="en-US"/>
                <w:rPrChange w:id="515" w:author="(๑• . •๑)柠檬不萌。。 " w:date="2023-04-19T19:15:24Z">
                  <w:rPr>
                    <w:rFonts w:hint="eastAsia" w:asciiTheme="majorEastAsia" w:hAnsiTheme="majorEastAsia" w:eastAsiaTheme="majorEastAsia" w:cstheme="majorEastAsia"/>
                    <w:sz w:val="24"/>
                    <w:szCs w:val="24"/>
                    <w:lang w:eastAsia="en-US" w:bidi="en-US"/>
                  </w:rPr>
                </w:rPrChange>
              </w:rPr>
              <w:t>AS4</w:t>
            </w:r>
          </w:p>
        </w:tc>
        <w:tc>
          <w:tcPr>
            <w:tcW w:w="1250" w:type="dxa"/>
            <w:tcBorders>
              <w:top w:val="single" w:color="auto" w:sz="4" w:space="0"/>
              <w:left w:val="single" w:color="auto" w:sz="4" w:space="0"/>
            </w:tcBorders>
            <w:shd w:val="clear" w:color="auto" w:fill="FFFFFF"/>
            <w:vAlign w:val="center"/>
            <w:tcPrChange w:id="516" w:author="(๑• . •๑)柠檬不萌。。 " w:date="2023-04-19T19:14:41Z"/>
          </w:tcPr>
          <w:p>
            <w:pPr>
              <w:pStyle w:val="9"/>
              <w:spacing w:after="0" w:line="240" w:lineRule="auto"/>
              <w:ind w:firstLine="0"/>
              <w:jc w:val="center"/>
              <w:rPr>
                <w:rFonts w:asciiTheme="majorEastAsia" w:hAnsiTheme="majorEastAsia" w:eastAsiaTheme="majorEastAsia" w:cstheme="majorEastAsia"/>
                <w:sz w:val="24"/>
                <w:szCs w:val="24"/>
                <w:rPrChange w:id="518" w:author="(๑• . •๑)柠檬不萌。。 " w:date="2023-04-19T19:15:24Z">
                  <w:rPr>
                    <w:rFonts w:asciiTheme="majorEastAsia" w:hAnsiTheme="majorEastAsia" w:eastAsiaTheme="majorEastAsia" w:cstheme="majorEastAsia"/>
                    <w:sz w:val="24"/>
                    <w:szCs w:val="24"/>
                  </w:rPr>
                </w:rPrChange>
              </w:rPr>
              <w:pPrChange w:id="517"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sz w:val="24"/>
                <w:szCs w:val="24"/>
                <w:lang w:eastAsia="en-US" w:bidi="en-US"/>
                <w:rPrChange w:id="519" w:author="(๑• . •๑)柠檬不萌。。 " w:date="2023-04-19T19:15:24Z">
                  <w:rPr>
                    <w:rFonts w:hint="eastAsia" w:asciiTheme="majorEastAsia" w:hAnsiTheme="majorEastAsia" w:eastAsiaTheme="majorEastAsia" w:cstheme="majorEastAsia"/>
                    <w:sz w:val="24"/>
                    <w:szCs w:val="24"/>
                    <w:lang w:eastAsia="en-US" w:bidi="en-US"/>
                  </w:rPr>
                </w:rPrChange>
              </w:rPr>
              <w:t>Ag97PdAu</w:t>
            </w:r>
          </w:p>
        </w:tc>
        <w:tc>
          <w:tcPr>
            <w:tcW w:w="910" w:type="dxa"/>
            <w:tcBorders>
              <w:top w:val="single" w:color="auto" w:sz="4" w:space="0"/>
              <w:left w:val="single" w:color="auto" w:sz="4" w:space="0"/>
            </w:tcBorders>
            <w:shd w:val="clear" w:color="auto" w:fill="FFFFFF"/>
            <w:vAlign w:val="center"/>
            <w:tcPrChange w:id="520" w:author="(๑• . •๑)柠檬不萌。。 " w:date="2023-04-19T19:14:41Z"/>
          </w:tcPr>
          <w:p>
            <w:pPr>
              <w:pStyle w:val="9"/>
              <w:spacing w:after="0" w:line="240" w:lineRule="auto"/>
              <w:ind w:firstLine="0"/>
              <w:jc w:val="center"/>
              <w:rPr>
                <w:rFonts w:asciiTheme="majorEastAsia" w:hAnsiTheme="majorEastAsia" w:eastAsiaTheme="majorEastAsia" w:cstheme="majorEastAsia"/>
                <w:sz w:val="24"/>
                <w:szCs w:val="24"/>
                <w:rPrChange w:id="522" w:author="(๑• . •๑)柠檬不萌。。 " w:date="2023-04-19T19:15:24Z">
                  <w:rPr>
                    <w:rFonts w:asciiTheme="majorEastAsia" w:hAnsiTheme="majorEastAsia" w:eastAsiaTheme="majorEastAsia" w:cstheme="majorEastAsia"/>
                    <w:sz w:val="24"/>
                    <w:szCs w:val="24"/>
                  </w:rPr>
                </w:rPrChange>
              </w:rPr>
              <w:pPrChange w:id="521"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color w:val="4C4C4C"/>
                <w:sz w:val="24"/>
                <w:szCs w:val="24"/>
                <w:lang w:eastAsia="en-US" w:bidi="en-US"/>
                <w:rPrChange w:id="523" w:author="(๑• . •๑)柠檬不萌。。 " w:date="2023-04-19T19:15:24Z">
                  <w:rPr>
                    <w:rFonts w:hint="eastAsia" w:asciiTheme="majorEastAsia" w:hAnsiTheme="majorEastAsia" w:eastAsiaTheme="majorEastAsia" w:cstheme="majorEastAsia"/>
                    <w:color w:val="4C4C4C"/>
                    <w:sz w:val="24"/>
                    <w:szCs w:val="24"/>
                    <w:lang w:eastAsia="en-US" w:bidi="en-US"/>
                  </w:rPr>
                </w:rPrChange>
              </w:rPr>
              <w:t>&gt;96-98</w:t>
            </w:r>
          </w:p>
        </w:tc>
        <w:tc>
          <w:tcPr>
            <w:tcW w:w="1280" w:type="dxa"/>
            <w:tcBorders>
              <w:top w:val="single" w:color="auto" w:sz="4" w:space="0"/>
              <w:left w:val="single" w:color="auto" w:sz="4" w:space="0"/>
            </w:tcBorders>
            <w:shd w:val="clear" w:color="auto" w:fill="FFFFFF"/>
            <w:vAlign w:val="center"/>
            <w:tcPrChange w:id="524" w:author="(๑• . •๑)柠檬不萌。。 " w:date="2023-04-19T19:14:41Z"/>
          </w:tcPr>
          <w:p>
            <w:pPr>
              <w:pStyle w:val="9"/>
              <w:spacing w:after="0" w:line="240" w:lineRule="auto"/>
              <w:ind w:firstLine="0"/>
              <w:jc w:val="center"/>
              <w:rPr>
                <w:rFonts w:asciiTheme="majorEastAsia" w:hAnsiTheme="majorEastAsia" w:eastAsiaTheme="majorEastAsia" w:cstheme="majorEastAsia"/>
                <w:sz w:val="24"/>
                <w:szCs w:val="24"/>
                <w:rPrChange w:id="526" w:author="(๑• . •๑)柠檬不萌。。 " w:date="2023-04-19T19:15:24Z">
                  <w:rPr>
                    <w:rFonts w:asciiTheme="majorEastAsia" w:hAnsiTheme="majorEastAsia" w:eastAsiaTheme="majorEastAsia" w:cstheme="majorEastAsia"/>
                    <w:sz w:val="24"/>
                    <w:szCs w:val="24"/>
                  </w:rPr>
                </w:rPrChange>
              </w:rPr>
              <w:pPrChange w:id="525"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sz w:val="24"/>
                <w:szCs w:val="24"/>
                <w:rPrChange w:id="527" w:author="(๑• . •๑)柠檬不萌。。 " w:date="2023-04-19T19:15:24Z">
                  <w:rPr>
                    <w:rFonts w:hint="eastAsia" w:asciiTheme="majorEastAsia" w:hAnsiTheme="majorEastAsia" w:eastAsiaTheme="majorEastAsia" w:cstheme="majorEastAsia"/>
                    <w:sz w:val="24"/>
                    <w:szCs w:val="24"/>
                  </w:rPr>
                </w:rPrChange>
              </w:rPr>
              <w:t>0.5</w:t>
            </w:r>
            <w:r>
              <w:rPr>
                <w:rFonts w:hint="eastAsia" w:asciiTheme="majorEastAsia" w:hAnsiTheme="majorEastAsia" w:eastAsiaTheme="majorEastAsia" w:cstheme="majorEastAsia"/>
                <w:color w:val="4C4C4C"/>
                <w:sz w:val="24"/>
                <w:szCs w:val="24"/>
                <w:lang w:val="zh-TW" w:eastAsia="zh-TW" w:bidi="zh-TW"/>
                <w:rPrChange w:id="528" w:author="(๑• . •๑)柠檬不萌。。 " w:date="2023-04-19T19:15:24Z">
                  <w:rPr>
                    <w:rFonts w:hint="eastAsia" w:asciiTheme="majorEastAsia" w:hAnsiTheme="majorEastAsia" w:eastAsiaTheme="majorEastAsia" w:cstheme="majorEastAsia"/>
                    <w:color w:val="4C4C4C"/>
                    <w:sz w:val="24"/>
                    <w:szCs w:val="24"/>
                    <w:lang w:val="zh-TW" w:eastAsia="zh-TW" w:bidi="zh-TW"/>
                  </w:rPr>
                </w:rPrChange>
              </w:rPr>
              <w:t>〜</w:t>
            </w:r>
            <w:r>
              <w:rPr>
                <w:rFonts w:hint="eastAsia" w:asciiTheme="majorEastAsia" w:hAnsiTheme="majorEastAsia" w:eastAsiaTheme="majorEastAsia" w:cstheme="majorEastAsia"/>
                <w:color w:val="4C4C4C"/>
                <w:sz w:val="24"/>
                <w:szCs w:val="24"/>
                <w:lang w:bidi="zh-TW"/>
                <w:rPrChange w:id="529" w:author="(๑• . •๑)柠檬不萌。。 " w:date="2023-04-19T19:15:24Z">
                  <w:rPr>
                    <w:rFonts w:hint="eastAsia" w:asciiTheme="majorEastAsia" w:hAnsiTheme="majorEastAsia" w:eastAsiaTheme="majorEastAsia" w:cstheme="majorEastAsia"/>
                    <w:color w:val="4C4C4C"/>
                    <w:sz w:val="24"/>
                    <w:szCs w:val="24"/>
                    <w:lang w:bidi="zh-TW"/>
                  </w:rPr>
                </w:rPrChange>
              </w:rPr>
              <w:t>1.5</w:t>
            </w:r>
          </w:p>
        </w:tc>
        <w:tc>
          <w:tcPr>
            <w:tcW w:w="1280" w:type="dxa"/>
            <w:tcBorders>
              <w:top w:val="single" w:color="auto" w:sz="4" w:space="0"/>
              <w:left w:val="single" w:color="auto" w:sz="4" w:space="0"/>
            </w:tcBorders>
            <w:shd w:val="clear" w:color="auto" w:fill="FFFFFF"/>
            <w:vAlign w:val="center"/>
            <w:tcPrChange w:id="530" w:author="(๑• . •๑)柠檬不萌。。 " w:date="2023-04-19T19:14:41Z"/>
          </w:tcPr>
          <w:p>
            <w:pPr>
              <w:pStyle w:val="9"/>
              <w:spacing w:after="0" w:line="240" w:lineRule="auto"/>
              <w:ind w:firstLine="0"/>
              <w:jc w:val="center"/>
              <w:rPr>
                <w:rFonts w:asciiTheme="majorEastAsia" w:hAnsiTheme="majorEastAsia" w:eastAsiaTheme="majorEastAsia" w:cstheme="majorEastAsia"/>
                <w:sz w:val="24"/>
                <w:szCs w:val="24"/>
                <w:rPrChange w:id="532" w:author="(๑• . •๑)柠檬不萌。。 " w:date="2023-04-19T19:15:24Z">
                  <w:rPr>
                    <w:rFonts w:asciiTheme="majorEastAsia" w:hAnsiTheme="majorEastAsia" w:eastAsiaTheme="majorEastAsia" w:cstheme="majorEastAsia"/>
                    <w:sz w:val="24"/>
                    <w:szCs w:val="24"/>
                  </w:rPr>
                </w:rPrChange>
              </w:rPr>
              <w:pPrChange w:id="531" w:author="(๑• . •๑)柠檬不萌。。 " w:date="2023-04-19T19:15:08Z">
                <w:pPr>
                  <w:pStyle w:val="9"/>
                  <w:spacing w:after="0" w:line="360" w:lineRule="auto"/>
                  <w:ind w:firstLine="0"/>
                  <w:jc w:val="center"/>
                </w:pPr>
              </w:pPrChange>
            </w:pPr>
            <w:r>
              <w:rPr>
                <w:rFonts w:hint="eastAsia" w:asciiTheme="majorEastAsia" w:hAnsiTheme="majorEastAsia" w:eastAsiaTheme="majorEastAsia" w:cstheme="majorEastAsia"/>
                <w:color w:val="4C4C4C"/>
                <w:sz w:val="24"/>
                <w:szCs w:val="24"/>
                <w:lang w:bidi="zh-CN"/>
                <w:rPrChange w:id="533" w:author="(๑• . •๑)柠檬不萌。。 " w:date="2023-04-19T19:15:24Z">
                  <w:rPr>
                    <w:rFonts w:hint="eastAsia" w:asciiTheme="majorEastAsia" w:hAnsiTheme="majorEastAsia" w:eastAsiaTheme="majorEastAsia" w:cstheme="majorEastAsia"/>
                    <w:color w:val="4C4C4C"/>
                    <w:sz w:val="24"/>
                    <w:szCs w:val="24"/>
                    <w:lang w:bidi="zh-CN"/>
                  </w:rPr>
                </w:rPrChange>
              </w:rPr>
              <w:t>1.0</w:t>
            </w:r>
            <w:r>
              <w:rPr>
                <w:rFonts w:hint="eastAsia" w:asciiTheme="majorEastAsia" w:hAnsiTheme="majorEastAsia" w:eastAsiaTheme="majorEastAsia" w:cstheme="majorEastAsia"/>
                <w:color w:val="4C4C4C"/>
                <w:sz w:val="24"/>
                <w:szCs w:val="24"/>
                <w:lang w:val="zh-CN" w:bidi="zh-CN"/>
                <w:rPrChange w:id="534" w:author="(๑• . •๑)柠檬不萌。。 " w:date="2023-04-19T19:15:24Z">
                  <w:rPr>
                    <w:rFonts w:hint="eastAsia" w:asciiTheme="majorEastAsia" w:hAnsiTheme="majorEastAsia" w:eastAsiaTheme="majorEastAsia" w:cstheme="majorEastAsia"/>
                    <w:color w:val="4C4C4C"/>
                    <w:sz w:val="24"/>
                    <w:szCs w:val="24"/>
                    <w:lang w:val="zh-CN" w:bidi="zh-CN"/>
                  </w:rPr>
                </w:rPrChange>
              </w:rPr>
              <w:t>〜</w:t>
            </w:r>
            <w:r>
              <w:rPr>
                <w:rFonts w:hint="eastAsia" w:asciiTheme="majorEastAsia" w:hAnsiTheme="majorEastAsia" w:eastAsiaTheme="majorEastAsia" w:cstheme="majorEastAsia"/>
                <w:color w:val="4C4C4C"/>
                <w:sz w:val="24"/>
                <w:szCs w:val="24"/>
                <w:lang w:bidi="zh-CN"/>
                <w:rPrChange w:id="535" w:author="(๑• . •๑)柠檬不萌。。 " w:date="2023-04-19T19:15:24Z">
                  <w:rPr>
                    <w:rFonts w:hint="eastAsia" w:asciiTheme="majorEastAsia" w:hAnsiTheme="majorEastAsia" w:eastAsiaTheme="majorEastAsia" w:cstheme="majorEastAsia"/>
                    <w:color w:val="4C4C4C"/>
                    <w:sz w:val="24"/>
                    <w:szCs w:val="24"/>
                    <w:lang w:bidi="zh-CN"/>
                  </w:rPr>
                </w:rPrChange>
              </w:rPr>
              <w:t>3</w:t>
            </w:r>
            <w:r>
              <w:rPr>
                <w:rFonts w:hint="eastAsia" w:asciiTheme="majorEastAsia" w:hAnsiTheme="majorEastAsia" w:eastAsiaTheme="majorEastAsia" w:cstheme="majorEastAsia"/>
                <w:color w:val="4C4C4C"/>
                <w:sz w:val="24"/>
                <w:szCs w:val="24"/>
                <w:lang w:eastAsia="en-US" w:bidi="en-US"/>
                <w:rPrChange w:id="536" w:author="(๑• . •๑)柠檬不萌。。 " w:date="2023-04-19T19:15:24Z">
                  <w:rPr>
                    <w:rFonts w:hint="eastAsia" w:asciiTheme="majorEastAsia" w:hAnsiTheme="majorEastAsia" w:eastAsiaTheme="majorEastAsia" w:cstheme="majorEastAsia"/>
                    <w:color w:val="4C4C4C"/>
                    <w:sz w:val="24"/>
                    <w:szCs w:val="24"/>
                    <w:lang w:eastAsia="en-US" w:bidi="en-US"/>
                  </w:rPr>
                </w:rPrChange>
              </w:rPr>
              <w:t>.0</w:t>
            </w:r>
          </w:p>
        </w:tc>
        <w:tc>
          <w:tcPr>
            <w:tcW w:w="2960" w:type="dxa"/>
            <w:gridSpan w:val="6"/>
            <w:vMerge w:val="continue"/>
            <w:tcBorders>
              <w:left w:val="single" w:color="auto" w:sz="4" w:space="0"/>
              <w:right w:val="single" w:color="auto" w:sz="4" w:space="0"/>
            </w:tcBorders>
            <w:shd w:val="clear" w:color="auto" w:fill="FFFFFF"/>
            <w:vAlign w:val="center"/>
            <w:tcPrChange w:id="537" w:author="(๑• . •๑)柠檬不萌。。 " w:date="2023-04-19T19:14:41Z"/>
          </w:tcPr>
          <w:p>
            <w:pPr>
              <w:spacing w:line="240" w:lineRule="auto"/>
              <w:jc w:val="center"/>
              <w:rPr>
                <w:rFonts w:asciiTheme="majorEastAsia" w:hAnsiTheme="majorEastAsia" w:eastAsiaTheme="majorEastAsia" w:cstheme="majorEastAsia"/>
                <w:sz w:val="24"/>
                <w:rPrChange w:id="539" w:author="(๑• . •๑)柠檬不萌。。 " w:date="2023-04-19T19:15:24Z">
                  <w:rPr>
                    <w:rFonts w:asciiTheme="majorEastAsia" w:hAnsiTheme="majorEastAsia" w:eastAsiaTheme="majorEastAsia" w:cstheme="majorEastAsia"/>
                    <w:sz w:val="24"/>
                  </w:rPr>
                </w:rPrChange>
              </w:rPr>
              <w:pPrChange w:id="538" w:author="(๑• . •๑)柠檬不萌。。 " w:date="2023-04-19T19:15:08Z">
                <w:pPr>
                  <w:spacing w:line="360" w:lineRule="auto"/>
                </w:pPr>
              </w:pPrChange>
            </w:pPr>
          </w:p>
        </w:tc>
      </w:tr>
      <w:tr>
        <w:tblPrEx>
          <w:tblCellMar>
            <w:top w:w="0" w:type="dxa"/>
            <w:left w:w="10" w:type="dxa"/>
            <w:bottom w:w="0" w:type="dxa"/>
            <w:right w:w="10" w:type="dxa"/>
          </w:tblCellMar>
          <w:tblPrExChange w:id="540" w:author="(๑• . •๑)柠檬不萌。。 " w:date="2023-04-19T19:14:41Z">
            <w:tblPrEx>
              <w:tblCellMar>
                <w:top w:w="0" w:type="dxa"/>
                <w:left w:w="10" w:type="dxa"/>
                <w:bottom w:w="0" w:type="dxa"/>
                <w:right w:w="10" w:type="dxa"/>
              </w:tblCellMar>
            </w:tblPrEx>
          </w:tblPrExChange>
        </w:tblPrEx>
        <w:trPr>
          <w:trHeight w:val="441" w:hRule="exact"/>
          <w:trPrChange w:id="540" w:author="(๑• . •๑)柠檬不萌。。 " w:date="2023-04-19T19:14:41Z">
            <w:trPr>
              <w:gridAfter w:val="5"/>
            </w:trPr>
          </w:trPrChange>
        </w:trPr>
        <w:tc>
          <w:tcPr>
            <w:tcW w:w="8500" w:type="dxa"/>
            <w:gridSpan w:val="11"/>
            <w:tcBorders>
              <w:top w:val="single" w:color="auto" w:sz="4" w:space="0"/>
              <w:left w:val="single" w:color="auto" w:sz="4" w:space="0"/>
              <w:bottom w:val="single" w:color="auto" w:sz="4" w:space="0"/>
              <w:right w:val="single" w:color="auto" w:sz="4" w:space="0"/>
            </w:tcBorders>
            <w:shd w:val="clear" w:color="auto" w:fill="FFFFFF"/>
            <w:vAlign w:val="center"/>
            <w:tcPrChange w:id="541" w:author="(๑• . •๑)柠檬不萌。。 " w:date="2023-04-19T19:14:41Z">
              <w:tcPr>
                <w:gridSpan w:val="5"/>
              </w:tcPr>
            </w:tcPrChange>
          </w:tcPr>
          <w:p>
            <w:pPr>
              <w:pStyle w:val="9"/>
              <w:spacing w:after="0" w:line="240" w:lineRule="auto"/>
              <w:jc w:val="center"/>
              <w:rPr>
                <w:rFonts w:asciiTheme="majorEastAsia" w:hAnsiTheme="majorEastAsia" w:eastAsiaTheme="majorEastAsia" w:cstheme="majorEastAsia"/>
                <w:sz w:val="24"/>
                <w:szCs w:val="24"/>
                <w:rPrChange w:id="543" w:author="(๑• . •๑)柠檬不萌。。 " w:date="2023-04-19T19:15:24Z">
                  <w:rPr>
                    <w:rFonts w:asciiTheme="majorEastAsia" w:hAnsiTheme="majorEastAsia" w:eastAsiaTheme="majorEastAsia" w:cstheme="majorEastAsia"/>
                    <w:sz w:val="24"/>
                    <w:szCs w:val="24"/>
                  </w:rPr>
                </w:rPrChange>
              </w:rPr>
              <w:pPrChange w:id="542" w:author="(๑• . •๑)柠檬不萌。。 " w:date="2023-04-19T19:15:08Z">
                <w:pPr>
                  <w:pStyle w:val="9"/>
                  <w:spacing w:after="0" w:line="360" w:lineRule="auto"/>
                  <w:jc w:val="left"/>
                </w:pPr>
              </w:pPrChange>
            </w:pPr>
            <w:r>
              <w:rPr>
                <w:rFonts w:hint="eastAsia" w:asciiTheme="majorEastAsia" w:hAnsiTheme="majorEastAsia" w:eastAsiaTheme="majorEastAsia" w:cstheme="majorEastAsia"/>
                <w:sz w:val="24"/>
                <w:szCs w:val="24"/>
                <w:lang w:val="zh-TW" w:eastAsia="zh-TW" w:bidi="zh-TW"/>
                <w:rPrChange w:id="544" w:author="(๑• . •๑)柠檬不萌。。 " w:date="2023-04-19T19:15:24Z">
                  <w:rPr>
                    <w:rFonts w:hint="eastAsia" w:asciiTheme="majorEastAsia" w:hAnsiTheme="majorEastAsia" w:eastAsiaTheme="majorEastAsia" w:cstheme="majorEastAsia"/>
                    <w:sz w:val="24"/>
                    <w:szCs w:val="24"/>
                    <w:lang w:val="zh-TW" w:eastAsia="zh-TW" w:bidi="zh-TW"/>
                  </w:rPr>
                </w:rPrChange>
              </w:rPr>
              <w:t>•杂质元素包括但不限于表中所列元素</w:t>
            </w:r>
            <w:r>
              <w:rPr>
                <w:rFonts w:hint="eastAsia" w:asciiTheme="majorEastAsia" w:hAnsiTheme="majorEastAsia" w:eastAsiaTheme="majorEastAsia" w:cstheme="majorEastAsia"/>
                <w:sz w:val="24"/>
                <w:szCs w:val="24"/>
                <w:lang w:bidi="zh-TW"/>
                <w:rPrChange w:id="545" w:author="(๑• . •๑)柠檬不萌。。 " w:date="2023-04-19T19:15:24Z">
                  <w:rPr>
                    <w:rFonts w:hint="eastAsia" w:asciiTheme="majorEastAsia" w:hAnsiTheme="majorEastAsia" w:eastAsiaTheme="majorEastAsia" w:cstheme="majorEastAsia"/>
                    <w:sz w:val="24"/>
                    <w:szCs w:val="24"/>
                    <w:lang w:bidi="zh-TW"/>
                  </w:rPr>
                </w:rPrChange>
              </w:rPr>
              <w:t>.</w:t>
            </w:r>
          </w:p>
        </w:tc>
      </w:tr>
    </w:tbl>
    <w:p>
      <w:pPr>
        <w:spacing w:line="360" w:lineRule="auto"/>
        <w:ind w:firstLine="4080" w:firstLineChars="1700"/>
        <w:rPr>
          <w:ins w:id="546" w:author="(๑• . •๑)柠檬不萌。。 " w:date="2023-04-19T19:17:18Z"/>
          <w:rFonts w:asciiTheme="majorEastAsia" w:hAnsiTheme="majorEastAsia" w:eastAsiaTheme="majorEastAsia" w:cstheme="majorEastAsia"/>
          <w:sz w:val="24"/>
        </w:rPr>
      </w:pPr>
    </w:p>
    <w:p>
      <w:pPr>
        <w:spacing w:line="360" w:lineRule="auto"/>
        <w:ind w:firstLine="4080" w:firstLineChars="1700"/>
        <w:rPr>
          <w:ins w:id="547" w:author="(๑• . •๑)柠檬不萌。。 " w:date="2023-04-19T19:17:18Z"/>
          <w:rFonts w:asciiTheme="majorEastAsia" w:hAnsiTheme="majorEastAsia" w:eastAsiaTheme="majorEastAsia" w:cstheme="majorEastAsia"/>
          <w:sz w:val="24"/>
        </w:rPr>
      </w:pPr>
    </w:p>
    <w:p>
      <w:pPr>
        <w:spacing w:line="360" w:lineRule="auto"/>
        <w:ind w:firstLine="4080" w:firstLineChars="1700"/>
        <w:rPr>
          <w:ins w:id="548" w:author="(๑• . •๑)柠檬不萌。。 " w:date="2023-04-19T19:17:19Z"/>
          <w:rFonts w:asciiTheme="majorEastAsia" w:hAnsiTheme="majorEastAsia" w:eastAsiaTheme="majorEastAsia" w:cstheme="majorEastAsia"/>
          <w:sz w:val="24"/>
        </w:rPr>
      </w:pPr>
    </w:p>
    <w:p>
      <w:pPr>
        <w:spacing w:line="360" w:lineRule="auto"/>
        <w:ind w:firstLine="4080" w:firstLineChars="1700"/>
        <w:rPr>
          <w:rFonts w:asciiTheme="majorEastAsia" w:hAnsiTheme="majorEastAsia" w:eastAsiaTheme="majorEastAsia" w:cstheme="majorEastAsia"/>
          <w:sz w:val="24"/>
        </w:rPr>
      </w:pPr>
    </w:p>
    <w:p>
      <w:pPr>
        <w:spacing w:line="360" w:lineRule="auto"/>
        <w:ind w:firstLine="3360" w:firstLineChars="14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修改后标准：</w:t>
      </w:r>
    </w:p>
    <w:tbl>
      <w:tblPr>
        <w:tblStyle w:val="6"/>
        <w:tblpPr w:leftFromText="180" w:rightFromText="180" w:vertAnchor="text" w:horzAnchor="page" w:tblpX="1705" w:tblpY="134"/>
        <w:tblOverlap w:val="never"/>
        <w:tblW w:w="8510" w:type="dxa"/>
        <w:tblInd w:w="0" w:type="dxa"/>
        <w:tblLayout w:type="fixed"/>
        <w:tblCellMar>
          <w:top w:w="0" w:type="dxa"/>
          <w:left w:w="10" w:type="dxa"/>
          <w:bottom w:w="0" w:type="dxa"/>
          <w:right w:w="10" w:type="dxa"/>
        </w:tblCellMar>
      </w:tblPr>
      <w:tblGrid>
        <w:gridCol w:w="900"/>
        <w:gridCol w:w="1190"/>
        <w:gridCol w:w="1180"/>
        <w:gridCol w:w="1240"/>
        <w:gridCol w:w="700"/>
        <w:gridCol w:w="690"/>
        <w:gridCol w:w="660"/>
        <w:gridCol w:w="680"/>
        <w:gridCol w:w="670"/>
        <w:gridCol w:w="600"/>
      </w:tblGrid>
      <w:tr>
        <w:tblPrEx>
          <w:tblCellMar>
            <w:top w:w="0" w:type="dxa"/>
            <w:left w:w="10" w:type="dxa"/>
            <w:bottom w:w="0" w:type="dxa"/>
            <w:right w:w="10" w:type="dxa"/>
          </w:tblCellMar>
        </w:tblPrEx>
        <w:trPr>
          <w:trHeight w:val="341" w:hRule="exact"/>
          <w:del w:id="549" w:author="(๑• . •๑)柠檬不萌。。 " w:date="2023-04-19T19:17:32Z"/>
        </w:trPr>
        <w:tc>
          <w:tcPr>
            <w:tcW w:w="900" w:type="dxa"/>
            <w:vMerge w:val="restart"/>
            <w:tcBorders>
              <w:top w:val="single" w:color="auto" w:sz="4" w:space="0"/>
              <w:left w:val="single" w:color="auto" w:sz="4" w:space="0"/>
            </w:tcBorders>
            <w:shd w:val="clear" w:color="auto" w:fill="FFFFFF"/>
            <w:vAlign w:val="center"/>
          </w:tcPr>
          <w:p>
            <w:pPr>
              <w:adjustRightInd w:val="0"/>
              <w:snapToGrid w:val="0"/>
              <w:spacing w:line="360" w:lineRule="auto"/>
              <w:jc w:val="center"/>
              <w:rPr>
                <w:del w:id="550" w:author="(๑• . •๑)柠檬不萌。。 " w:date="2023-04-19T19:17:32Z"/>
                <w:rFonts w:asciiTheme="majorEastAsia" w:hAnsiTheme="majorEastAsia" w:eastAsiaTheme="majorEastAsia" w:cstheme="majorEastAsia"/>
                <w:sz w:val="24"/>
                <w:highlight w:val="yellow"/>
              </w:rPr>
            </w:pPr>
            <w:del w:id="551" w:author="(๑• . •๑)柠檬不萌。。 " w:date="2023-04-19T19:17:32Z">
              <w:r>
                <w:rPr>
                  <w:rFonts w:hint="eastAsia" w:asciiTheme="majorEastAsia" w:hAnsiTheme="majorEastAsia" w:eastAsiaTheme="majorEastAsia" w:cstheme="majorEastAsia"/>
                  <w:sz w:val="24"/>
                  <w:highlight w:val="yellow"/>
                </w:rPr>
                <w:delText>种类</w:delText>
              </w:r>
            </w:del>
          </w:p>
        </w:tc>
        <w:tc>
          <w:tcPr>
            <w:tcW w:w="1190" w:type="dxa"/>
            <w:vMerge w:val="restart"/>
            <w:tcBorders>
              <w:top w:val="single" w:color="auto" w:sz="4" w:space="0"/>
              <w:left w:val="single" w:color="auto" w:sz="4" w:space="0"/>
            </w:tcBorders>
            <w:shd w:val="clear" w:color="auto" w:fill="FFFFFF"/>
            <w:vAlign w:val="center"/>
          </w:tcPr>
          <w:p>
            <w:pPr>
              <w:adjustRightInd w:val="0"/>
              <w:snapToGrid w:val="0"/>
              <w:spacing w:line="360" w:lineRule="auto"/>
              <w:jc w:val="center"/>
              <w:rPr>
                <w:del w:id="552" w:author="(๑• . •๑)柠檬不萌。。 " w:date="2023-04-19T19:17:32Z"/>
                <w:rFonts w:asciiTheme="majorEastAsia" w:hAnsiTheme="majorEastAsia" w:eastAsiaTheme="majorEastAsia" w:cstheme="majorEastAsia"/>
                <w:sz w:val="24"/>
                <w:highlight w:val="yellow"/>
              </w:rPr>
            </w:pPr>
            <w:del w:id="553" w:author="(๑• . •๑)柠檬不萌。。 " w:date="2023-04-19T19:17:32Z">
              <w:r>
                <w:rPr>
                  <w:rFonts w:hint="eastAsia" w:asciiTheme="majorEastAsia" w:hAnsiTheme="majorEastAsia" w:eastAsiaTheme="majorEastAsia" w:cstheme="majorEastAsia"/>
                  <w:sz w:val="24"/>
                  <w:highlight w:val="yellow"/>
                </w:rPr>
                <w:delText>牌号</w:delText>
              </w:r>
            </w:del>
          </w:p>
        </w:tc>
        <w:tc>
          <w:tcPr>
            <w:tcW w:w="1180" w:type="dxa"/>
            <w:vMerge w:val="restart"/>
            <w:tcBorders>
              <w:top w:val="single" w:color="auto" w:sz="4" w:space="0"/>
              <w:left w:val="single" w:color="auto" w:sz="4" w:space="0"/>
            </w:tcBorders>
            <w:shd w:val="clear" w:color="auto" w:fill="FFFFFF"/>
            <w:vAlign w:val="center"/>
          </w:tcPr>
          <w:p>
            <w:pPr>
              <w:adjustRightInd w:val="0"/>
              <w:snapToGrid w:val="0"/>
              <w:spacing w:line="360" w:lineRule="auto"/>
              <w:jc w:val="center"/>
              <w:rPr>
                <w:del w:id="554" w:author="(๑• . •๑)柠檬不萌。。 " w:date="2023-04-19T19:17:32Z"/>
                <w:rFonts w:asciiTheme="majorEastAsia" w:hAnsiTheme="majorEastAsia" w:eastAsiaTheme="majorEastAsia" w:cstheme="majorEastAsia"/>
                <w:sz w:val="24"/>
                <w:highlight w:val="yellow"/>
              </w:rPr>
            </w:pPr>
            <w:del w:id="555" w:author="(๑• . •๑)柠檬不萌。。 " w:date="2023-04-19T19:17:32Z">
              <w:r>
                <w:rPr>
                  <w:rFonts w:hint="eastAsia" w:asciiTheme="majorEastAsia" w:hAnsiTheme="majorEastAsia" w:eastAsiaTheme="majorEastAsia" w:cstheme="majorEastAsia"/>
                  <w:sz w:val="24"/>
                  <w:highlight w:val="yellow"/>
                </w:rPr>
                <w:delText>主成分/%</w:delText>
              </w:r>
            </w:del>
          </w:p>
        </w:tc>
        <w:tc>
          <w:tcPr>
            <w:tcW w:w="1240" w:type="dxa"/>
            <w:vMerge w:val="restart"/>
            <w:tcBorders>
              <w:top w:val="single" w:color="auto" w:sz="4" w:space="0"/>
              <w:left w:val="single" w:color="auto" w:sz="4" w:space="0"/>
              <w:right w:val="single" w:color="auto" w:sz="4" w:space="0"/>
            </w:tcBorders>
            <w:shd w:val="clear" w:color="auto" w:fill="FFFFFF"/>
            <w:vAlign w:val="center"/>
          </w:tcPr>
          <w:p>
            <w:pPr>
              <w:adjustRightInd w:val="0"/>
              <w:snapToGrid w:val="0"/>
              <w:spacing w:line="360" w:lineRule="auto"/>
              <w:jc w:val="center"/>
              <w:rPr>
                <w:del w:id="556" w:author="(๑• . •๑)柠檬不萌。。 " w:date="2023-04-19T19:17:32Z"/>
                <w:rFonts w:asciiTheme="majorEastAsia" w:hAnsiTheme="majorEastAsia" w:eastAsiaTheme="majorEastAsia" w:cstheme="majorEastAsia"/>
                <w:sz w:val="24"/>
                <w:highlight w:val="yellow"/>
              </w:rPr>
            </w:pPr>
            <w:del w:id="557" w:author="(๑• . •๑)柠檬不萌。。 " w:date="2023-04-19T19:17:32Z">
              <w:r>
                <w:rPr>
                  <w:rFonts w:hint="eastAsia" w:asciiTheme="majorEastAsia" w:hAnsiTheme="majorEastAsia" w:eastAsiaTheme="majorEastAsia" w:cstheme="majorEastAsia"/>
                  <w:sz w:val="24"/>
                  <w:highlight w:val="yellow"/>
                </w:rPr>
                <w:delText>其他/%</w:delText>
              </w:r>
            </w:del>
          </w:p>
        </w:tc>
        <w:tc>
          <w:tcPr>
            <w:tcW w:w="4000" w:type="dxa"/>
            <w:gridSpan w:val="6"/>
            <w:tcBorders>
              <w:top w:val="single" w:color="auto" w:sz="4" w:space="0"/>
              <w:left w:val="single" w:color="auto" w:sz="4" w:space="0"/>
              <w:right w:val="single" w:color="auto" w:sz="4" w:space="0"/>
            </w:tcBorders>
            <w:shd w:val="clear" w:color="auto" w:fill="FFFFFF"/>
            <w:vAlign w:val="center"/>
          </w:tcPr>
          <w:p>
            <w:pPr>
              <w:adjustRightInd w:val="0"/>
              <w:snapToGrid w:val="0"/>
              <w:spacing w:line="360" w:lineRule="auto"/>
              <w:jc w:val="center"/>
              <w:rPr>
                <w:del w:id="558" w:author="(๑• . •๑)柠檬不萌。。 " w:date="2023-04-19T19:17:32Z"/>
                <w:rFonts w:asciiTheme="majorEastAsia" w:hAnsiTheme="majorEastAsia" w:eastAsiaTheme="majorEastAsia" w:cstheme="majorEastAsia"/>
                <w:sz w:val="24"/>
                <w:highlight w:val="yellow"/>
              </w:rPr>
            </w:pPr>
            <w:del w:id="559" w:author="(๑• . •๑)柠檬不萌。。 " w:date="2023-04-19T19:17:32Z">
              <w:r>
                <w:rPr>
                  <w:rFonts w:hint="eastAsia" w:asciiTheme="majorEastAsia" w:hAnsiTheme="majorEastAsia" w:eastAsiaTheme="majorEastAsia" w:cstheme="majorEastAsia"/>
                  <w:sz w:val="24"/>
                  <w:highlight w:val="yellow"/>
                </w:rPr>
                <w:delText>杂质元素不大于/%</w:delText>
              </w:r>
            </w:del>
          </w:p>
        </w:tc>
      </w:tr>
      <w:tr>
        <w:tblPrEx>
          <w:tblCellMar>
            <w:top w:w="0" w:type="dxa"/>
            <w:left w:w="10" w:type="dxa"/>
            <w:bottom w:w="0" w:type="dxa"/>
            <w:right w:w="10" w:type="dxa"/>
          </w:tblCellMar>
        </w:tblPrEx>
        <w:trPr>
          <w:trHeight w:val="289" w:hRule="exact"/>
          <w:del w:id="560" w:author="(๑• . •๑)柠檬不萌。。 " w:date="2023-04-19T19:17:32Z"/>
        </w:trPr>
        <w:tc>
          <w:tcPr>
            <w:tcW w:w="900" w:type="dxa"/>
            <w:vMerge w:val="continue"/>
            <w:tcBorders>
              <w:left w:val="single" w:color="auto" w:sz="4" w:space="0"/>
            </w:tcBorders>
            <w:shd w:val="clear" w:color="auto" w:fill="FFFFFF"/>
            <w:vAlign w:val="center"/>
          </w:tcPr>
          <w:p>
            <w:pPr>
              <w:adjustRightInd w:val="0"/>
              <w:snapToGrid w:val="0"/>
              <w:spacing w:line="360" w:lineRule="auto"/>
              <w:jc w:val="center"/>
              <w:rPr>
                <w:del w:id="561" w:author="(๑• . •๑)柠檬不萌。。 " w:date="2023-04-19T19:17:32Z"/>
                <w:rFonts w:asciiTheme="majorEastAsia" w:hAnsiTheme="majorEastAsia" w:eastAsiaTheme="majorEastAsia" w:cstheme="majorEastAsia"/>
                <w:sz w:val="24"/>
                <w:highlight w:val="yellow"/>
              </w:rPr>
            </w:pPr>
          </w:p>
        </w:tc>
        <w:tc>
          <w:tcPr>
            <w:tcW w:w="1190" w:type="dxa"/>
            <w:vMerge w:val="continue"/>
            <w:tcBorders>
              <w:left w:val="single" w:color="auto" w:sz="4" w:space="0"/>
            </w:tcBorders>
            <w:shd w:val="clear" w:color="auto" w:fill="FFFFFF"/>
            <w:vAlign w:val="center"/>
          </w:tcPr>
          <w:p>
            <w:pPr>
              <w:adjustRightInd w:val="0"/>
              <w:snapToGrid w:val="0"/>
              <w:spacing w:line="360" w:lineRule="auto"/>
              <w:jc w:val="center"/>
              <w:rPr>
                <w:del w:id="562" w:author="(๑• . •๑)柠檬不萌。。 " w:date="2023-04-19T19:17:32Z"/>
                <w:rFonts w:asciiTheme="majorEastAsia" w:hAnsiTheme="majorEastAsia" w:eastAsiaTheme="majorEastAsia" w:cstheme="majorEastAsia"/>
                <w:sz w:val="24"/>
                <w:highlight w:val="yellow"/>
              </w:rPr>
            </w:pPr>
          </w:p>
        </w:tc>
        <w:tc>
          <w:tcPr>
            <w:tcW w:w="1180" w:type="dxa"/>
            <w:vMerge w:val="continue"/>
            <w:tcBorders>
              <w:left w:val="single" w:color="auto" w:sz="4" w:space="0"/>
            </w:tcBorders>
            <w:shd w:val="clear" w:color="auto" w:fill="FFFFFF"/>
            <w:vAlign w:val="center"/>
          </w:tcPr>
          <w:p>
            <w:pPr>
              <w:adjustRightInd w:val="0"/>
              <w:snapToGrid w:val="0"/>
              <w:spacing w:line="360" w:lineRule="auto"/>
              <w:jc w:val="center"/>
              <w:rPr>
                <w:del w:id="563" w:author="(๑• . •๑)柠檬不萌。。 " w:date="2023-04-19T19:17:32Z"/>
                <w:rFonts w:asciiTheme="majorEastAsia" w:hAnsiTheme="majorEastAsia" w:eastAsiaTheme="majorEastAsia" w:cstheme="majorEastAsia"/>
                <w:sz w:val="24"/>
                <w:highlight w:val="yellow"/>
              </w:rPr>
            </w:pPr>
          </w:p>
        </w:tc>
        <w:tc>
          <w:tcPr>
            <w:tcW w:w="1240" w:type="dxa"/>
            <w:vMerge w:val="continue"/>
            <w:tcBorders>
              <w:left w:val="single" w:color="auto" w:sz="4" w:space="0"/>
              <w:right w:val="single" w:color="auto" w:sz="4" w:space="0"/>
            </w:tcBorders>
            <w:shd w:val="clear" w:color="auto" w:fill="FFFFFF"/>
            <w:vAlign w:val="center"/>
          </w:tcPr>
          <w:p>
            <w:pPr>
              <w:adjustRightInd w:val="0"/>
              <w:snapToGrid w:val="0"/>
              <w:spacing w:line="360" w:lineRule="auto"/>
              <w:jc w:val="center"/>
              <w:rPr>
                <w:del w:id="564" w:author="(๑• . •๑)柠檬不萌。。 " w:date="2023-04-19T19:17:32Z"/>
                <w:rFonts w:asciiTheme="majorEastAsia" w:hAnsiTheme="majorEastAsia" w:eastAsiaTheme="majorEastAsia" w:cstheme="majorEastAsia"/>
                <w:sz w:val="24"/>
                <w:highlight w:val="yellow"/>
              </w:rPr>
            </w:pPr>
          </w:p>
        </w:tc>
        <w:tc>
          <w:tcPr>
            <w:tcW w:w="700"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60" w:lineRule="auto"/>
              <w:jc w:val="center"/>
              <w:rPr>
                <w:del w:id="565" w:author="(๑• . •๑)柠檬不萌。。 " w:date="2023-04-19T19:17:32Z"/>
                <w:rFonts w:asciiTheme="majorEastAsia" w:hAnsiTheme="majorEastAsia" w:eastAsiaTheme="majorEastAsia" w:cstheme="majorEastAsia"/>
                <w:sz w:val="24"/>
                <w:highlight w:val="yellow"/>
              </w:rPr>
            </w:pPr>
            <w:del w:id="566" w:author="(๑• . •๑)柠檬不萌。。 " w:date="2023-04-19T19:17:32Z">
              <w:r>
                <w:rPr>
                  <w:rFonts w:hint="eastAsia" w:asciiTheme="majorEastAsia" w:hAnsiTheme="majorEastAsia" w:eastAsiaTheme="majorEastAsia" w:cstheme="majorEastAsia"/>
                  <w:sz w:val="24"/>
                  <w:highlight w:val="yellow"/>
                </w:rPr>
                <w:delText>Pb</w:delText>
              </w:r>
            </w:del>
          </w:p>
        </w:tc>
        <w:tc>
          <w:tcPr>
            <w:tcW w:w="690"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60" w:lineRule="auto"/>
              <w:jc w:val="center"/>
              <w:rPr>
                <w:del w:id="567" w:author="(๑• . •๑)柠檬不萌。。 " w:date="2023-04-19T19:17:32Z"/>
                <w:rFonts w:asciiTheme="majorEastAsia" w:hAnsiTheme="majorEastAsia" w:eastAsiaTheme="majorEastAsia" w:cstheme="majorEastAsia"/>
                <w:sz w:val="24"/>
                <w:highlight w:val="yellow"/>
              </w:rPr>
            </w:pPr>
            <w:del w:id="568" w:author="(๑• . •๑)柠檬不萌。。 " w:date="2023-04-19T19:17:32Z">
              <w:r>
                <w:rPr>
                  <w:rFonts w:hint="eastAsia" w:asciiTheme="majorEastAsia" w:hAnsiTheme="majorEastAsia" w:eastAsiaTheme="majorEastAsia" w:cstheme="majorEastAsia"/>
                  <w:sz w:val="24"/>
                  <w:highlight w:val="yellow"/>
                </w:rPr>
                <w:delText>Fe</w:delText>
              </w:r>
            </w:del>
          </w:p>
        </w:tc>
        <w:tc>
          <w:tcPr>
            <w:tcW w:w="660"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60" w:lineRule="auto"/>
              <w:jc w:val="center"/>
              <w:rPr>
                <w:del w:id="569" w:author="(๑• . •๑)柠檬不萌。。 " w:date="2023-04-19T19:17:32Z"/>
                <w:rFonts w:asciiTheme="majorEastAsia" w:hAnsiTheme="majorEastAsia" w:eastAsiaTheme="majorEastAsia" w:cstheme="majorEastAsia"/>
                <w:sz w:val="24"/>
                <w:highlight w:val="yellow"/>
              </w:rPr>
            </w:pPr>
            <w:del w:id="570" w:author="(๑• . •๑)柠檬不萌。。 " w:date="2023-04-19T19:17:32Z">
              <w:r>
                <w:rPr>
                  <w:rFonts w:hint="eastAsia" w:asciiTheme="majorEastAsia" w:hAnsiTheme="majorEastAsia" w:eastAsiaTheme="majorEastAsia" w:cstheme="majorEastAsia"/>
                  <w:sz w:val="24"/>
                  <w:highlight w:val="yellow"/>
                </w:rPr>
                <w:delText>Sb</w:delText>
              </w:r>
            </w:del>
          </w:p>
        </w:tc>
        <w:tc>
          <w:tcPr>
            <w:tcW w:w="680"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60" w:lineRule="auto"/>
              <w:jc w:val="center"/>
              <w:rPr>
                <w:del w:id="571" w:author="(๑• . •๑)柠檬不萌。。 " w:date="2023-04-19T19:17:32Z"/>
                <w:rFonts w:asciiTheme="majorEastAsia" w:hAnsiTheme="majorEastAsia" w:eastAsiaTheme="majorEastAsia" w:cstheme="majorEastAsia"/>
                <w:sz w:val="24"/>
                <w:highlight w:val="yellow"/>
              </w:rPr>
            </w:pPr>
            <w:del w:id="572" w:author="(๑• . •๑)柠檬不萌。。 " w:date="2023-04-19T19:17:32Z">
              <w:r>
                <w:rPr>
                  <w:rFonts w:hint="eastAsia" w:asciiTheme="majorEastAsia" w:hAnsiTheme="majorEastAsia" w:eastAsiaTheme="majorEastAsia" w:cstheme="majorEastAsia"/>
                  <w:sz w:val="24"/>
                  <w:highlight w:val="yellow"/>
                </w:rPr>
                <w:delText>Se</w:delText>
              </w:r>
            </w:del>
          </w:p>
        </w:tc>
        <w:tc>
          <w:tcPr>
            <w:tcW w:w="670"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60" w:lineRule="auto"/>
              <w:jc w:val="center"/>
              <w:rPr>
                <w:del w:id="573" w:author="(๑• . •๑)柠檬不萌。。 " w:date="2023-04-19T19:17:32Z"/>
                <w:rFonts w:asciiTheme="majorEastAsia" w:hAnsiTheme="majorEastAsia" w:eastAsiaTheme="majorEastAsia" w:cstheme="majorEastAsia"/>
                <w:sz w:val="24"/>
                <w:highlight w:val="yellow"/>
              </w:rPr>
            </w:pPr>
            <w:del w:id="574" w:author="(๑• . •๑)柠檬不萌。。 " w:date="2023-04-19T19:17:32Z">
              <w:r>
                <w:rPr>
                  <w:rFonts w:hint="eastAsia" w:asciiTheme="majorEastAsia" w:hAnsiTheme="majorEastAsia" w:eastAsiaTheme="majorEastAsia" w:cstheme="majorEastAsia"/>
                  <w:sz w:val="24"/>
                  <w:highlight w:val="yellow"/>
                </w:rPr>
                <w:delText>Te</w:delText>
              </w:r>
            </w:del>
          </w:p>
        </w:tc>
        <w:tc>
          <w:tcPr>
            <w:tcW w:w="600"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60" w:lineRule="auto"/>
              <w:jc w:val="center"/>
              <w:rPr>
                <w:del w:id="575" w:author="(๑• . •๑)柠檬不萌。。 " w:date="2023-04-19T19:17:32Z"/>
                <w:rFonts w:asciiTheme="majorEastAsia" w:hAnsiTheme="majorEastAsia" w:eastAsiaTheme="majorEastAsia" w:cstheme="majorEastAsia"/>
                <w:sz w:val="24"/>
                <w:highlight w:val="yellow"/>
              </w:rPr>
            </w:pPr>
            <w:del w:id="576" w:author="(๑• . •๑)柠檬不萌。。 " w:date="2023-04-19T19:17:32Z">
              <w:r>
                <w:rPr>
                  <w:rFonts w:hint="eastAsia" w:asciiTheme="majorEastAsia" w:hAnsiTheme="majorEastAsia" w:eastAsiaTheme="majorEastAsia" w:cstheme="majorEastAsia"/>
                  <w:sz w:val="24"/>
                  <w:highlight w:val="yellow"/>
                </w:rPr>
                <w:delText>Bi</w:delText>
              </w:r>
            </w:del>
          </w:p>
        </w:tc>
      </w:tr>
      <w:tr>
        <w:tblPrEx>
          <w:tblCellMar>
            <w:top w:w="0" w:type="dxa"/>
            <w:left w:w="10" w:type="dxa"/>
            <w:bottom w:w="0" w:type="dxa"/>
            <w:right w:w="10" w:type="dxa"/>
          </w:tblCellMar>
        </w:tblPrEx>
        <w:trPr>
          <w:trHeight w:val="419" w:hRule="exact"/>
          <w:del w:id="577" w:author="(๑• . •๑)柠檬不萌。。 " w:date="2023-04-19T19:17:32Z"/>
        </w:trPr>
        <w:tc>
          <w:tcPr>
            <w:tcW w:w="900" w:type="dxa"/>
            <w:tcBorders>
              <w:top w:val="single" w:color="auto" w:sz="4" w:space="0"/>
              <w:left w:val="single" w:color="auto" w:sz="4" w:space="0"/>
            </w:tcBorders>
            <w:shd w:val="clear" w:color="auto" w:fill="FFFFFF"/>
            <w:vAlign w:val="center"/>
          </w:tcPr>
          <w:p>
            <w:pPr>
              <w:adjustRightInd w:val="0"/>
              <w:snapToGrid w:val="0"/>
              <w:spacing w:line="360" w:lineRule="auto"/>
              <w:jc w:val="center"/>
              <w:rPr>
                <w:del w:id="578" w:author="(๑• . •๑)柠檬不萌。。 " w:date="2023-04-19T19:17:32Z"/>
                <w:rFonts w:asciiTheme="majorEastAsia" w:hAnsiTheme="majorEastAsia" w:eastAsiaTheme="majorEastAsia" w:cstheme="majorEastAsia"/>
                <w:sz w:val="24"/>
                <w:highlight w:val="yellow"/>
              </w:rPr>
            </w:pPr>
            <w:del w:id="579" w:author="(๑• . •๑)柠檬不萌。。 " w:date="2023-04-19T19:17:32Z">
              <w:r>
                <w:rPr>
                  <w:rFonts w:hint="eastAsia" w:asciiTheme="majorEastAsia" w:hAnsiTheme="majorEastAsia" w:eastAsiaTheme="majorEastAsia" w:cstheme="majorEastAsia"/>
                  <w:sz w:val="24"/>
                  <w:highlight w:val="yellow"/>
                </w:rPr>
                <w:delText>普通银丝</w:delText>
              </w:r>
            </w:del>
          </w:p>
        </w:tc>
        <w:tc>
          <w:tcPr>
            <w:tcW w:w="1190" w:type="dxa"/>
            <w:tcBorders>
              <w:top w:val="single" w:color="auto" w:sz="4" w:space="0"/>
              <w:left w:val="single" w:color="auto" w:sz="4" w:space="0"/>
            </w:tcBorders>
            <w:shd w:val="clear" w:color="auto" w:fill="FFFFFF"/>
            <w:vAlign w:val="center"/>
          </w:tcPr>
          <w:p>
            <w:pPr>
              <w:adjustRightInd w:val="0"/>
              <w:snapToGrid w:val="0"/>
              <w:spacing w:line="360" w:lineRule="auto"/>
              <w:jc w:val="center"/>
              <w:rPr>
                <w:del w:id="580" w:author="(๑• . •๑)柠檬不萌。。 " w:date="2023-04-19T19:17:32Z"/>
                <w:rFonts w:asciiTheme="majorEastAsia" w:hAnsiTheme="majorEastAsia" w:eastAsiaTheme="majorEastAsia" w:cstheme="majorEastAsia"/>
                <w:sz w:val="24"/>
                <w:highlight w:val="yellow"/>
              </w:rPr>
            </w:pPr>
            <w:del w:id="581" w:author="(๑• . •๑)柠檬不萌。。 " w:date="2023-04-19T19:17:32Z">
              <w:r>
                <w:rPr>
                  <w:rFonts w:hint="eastAsia" w:asciiTheme="majorEastAsia" w:hAnsiTheme="majorEastAsia" w:eastAsiaTheme="majorEastAsia" w:cstheme="majorEastAsia"/>
                  <w:sz w:val="24"/>
                  <w:highlight w:val="yellow"/>
                </w:rPr>
                <w:delText>Ag99</w:delText>
              </w:r>
            </w:del>
          </w:p>
        </w:tc>
        <w:tc>
          <w:tcPr>
            <w:tcW w:w="1180" w:type="dxa"/>
            <w:tcBorders>
              <w:top w:val="single" w:color="auto" w:sz="4" w:space="0"/>
              <w:left w:val="single" w:color="auto" w:sz="4" w:space="0"/>
            </w:tcBorders>
            <w:shd w:val="clear" w:color="auto" w:fill="FFFFFF"/>
            <w:vAlign w:val="center"/>
          </w:tcPr>
          <w:p>
            <w:pPr>
              <w:adjustRightInd w:val="0"/>
              <w:snapToGrid w:val="0"/>
              <w:spacing w:line="360" w:lineRule="auto"/>
              <w:jc w:val="center"/>
              <w:rPr>
                <w:del w:id="582" w:author="(๑• . •๑)柠檬不萌。。 " w:date="2023-04-19T19:17:32Z"/>
                <w:rFonts w:asciiTheme="majorEastAsia" w:hAnsiTheme="majorEastAsia" w:eastAsiaTheme="majorEastAsia" w:cstheme="majorEastAsia"/>
                <w:sz w:val="24"/>
                <w:highlight w:val="yellow"/>
              </w:rPr>
            </w:pPr>
            <w:del w:id="583" w:author="(๑• . •๑)柠檬不萌。。 " w:date="2023-04-19T19:17:32Z">
              <w:r>
                <w:rPr>
                  <w:rFonts w:hint="eastAsia" w:asciiTheme="majorEastAsia" w:hAnsiTheme="majorEastAsia" w:eastAsiaTheme="majorEastAsia" w:cstheme="majorEastAsia"/>
                  <w:sz w:val="24"/>
                  <w:highlight w:val="yellow"/>
                  <w:lang w:val="zh-TW"/>
                </w:rPr>
                <w:delText>≥</w:delText>
              </w:r>
            </w:del>
            <w:del w:id="584" w:author="(๑• . •๑)柠檬不萌。。 " w:date="2023-04-19T19:17:32Z">
              <w:r>
                <w:rPr>
                  <w:rFonts w:hint="eastAsia" w:asciiTheme="majorEastAsia" w:hAnsiTheme="majorEastAsia" w:eastAsiaTheme="majorEastAsia" w:cstheme="majorEastAsia"/>
                  <w:sz w:val="24"/>
                  <w:highlight w:val="yellow"/>
                </w:rPr>
                <w:delText>99</w:delText>
              </w:r>
            </w:del>
          </w:p>
        </w:tc>
        <w:tc>
          <w:tcPr>
            <w:tcW w:w="1240"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60" w:lineRule="auto"/>
              <w:jc w:val="center"/>
              <w:rPr>
                <w:del w:id="585" w:author="(๑• . •๑)柠檬不萌。。 " w:date="2023-04-19T19:17:32Z"/>
                <w:rFonts w:asciiTheme="majorEastAsia" w:hAnsiTheme="majorEastAsia" w:eastAsiaTheme="majorEastAsia" w:cstheme="majorEastAsia"/>
                <w:sz w:val="24"/>
                <w:highlight w:val="yellow"/>
              </w:rPr>
            </w:pPr>
            <w:del w:id="586" w:author="(๑• . •๑)柠檬不萌。。 " w:date="2023-04-19T19:17:32Z">
              <w:r>
                <w:rPr>
                  <w:rFonts w:hint="eastAsia" w:asciiTheme="majorEastAsia" w:hAnsiTheme="majorEastAsia" w:eastAsiaTheme="majorEastAsia" w:cstheme="majorEastAsia"/>
                  <w:sz w:val="24"/>
                  <w:highlight w:val="yellow"/>
                  <w:lang w:val="zh-TW"/>
                </w:rPr>
                <w:delText>≤</w:delText>
              </w:r>
            </w:del>
            <w:del w:id="587" w:author="(๑• . •๑)柠檬不萌。。 " w:date="2023-04-19T19:17:32Z">
              <w:r>
                <w:rPr>
                  <w:rFonts w:hint="eastAsia" w:asciiTheme="majorEastAsia" w:hAnsiTheme="majorEastAsia" w:eastAsiaTheme="majorEastAsia" w:cstheme="majorEastAsia"/>
                  <w:sz w:val="24"/>
                  <w:highlight w:val="yellow"/>
                </w:rPr>
                <w:delText>0.09</w:delText>
              </w:r>
            </w:del>
          </w:p>
        </w:tc>
        <w:tc>
          <w:tcPr>
            <w:tcW w:w="4000" w:type="dxa"/>
            <w:gridSpan w:val="6"/>
            <w:vMerge w:val="restart"/>
            <w:tcBorders>
              <w:top w:val="single" w:color="auto" w:sz="4" w:space="0"/>
              <w:left w:val="single" w:color="auto" w:sz="4" w:space="0"/>
              <w:right w:val="single" w:color="auto" w:sz="4" w:space="0"/>
            </w:tcBorders>
            <w:shd w:val="clear" w:color="auto" w:fill="FFFFFF"/>
            <w:vAlign w:val="center"/>
          </w:tcPr>
          <w:p>
            <w:pPr>
              <w:adjustRightInd w:val="0"/>
              <w:snapToGrid w:val="0"/>
              <w:spacing w:line="360" w:lineRule="auto"/>
              <w:jc w:val="center"/>
              <w:rPr>
                <w:del w:id="588" w:author="(๑• . •๑)柠檬不萌。。 " w:date="2023-04-19T19:17:32Z"/>
                <w:rFonts w:asciiTheme="majorEastAsia" w:hAnsiTheme="majorEastAsia" w:eastAsiaTheme="majorEastAsia" w:cstheme="majorEastAsia"/>
                <w:sz w:val="24"/>
                <w:highlight w:val="yellow"/>
              </w:rPr>
            </w:pPr>
            <w:del w:id="589" w:author="(๑• . •๑)柠檬不萌。。 " w:date="2023-04-19T19:17:32Z">
              <w:r>
                <w:rPr>
                  <w:rFonts w:hint="eastAsia" w:asciiTheme="majorEastAsia" w:hAnsiTheme="majorEastAsia" w:eastAsiaTheme="majorEastAsia" w:cstheme="majorEastAsia"/>
                  <w:sz w:val="24"/>
                  <w:highlight w:val="yellow"/>
                </w:rPr>
                <w:delText>0.01</w:delText>
              </w:r>
            </w:del>
          </w:p>
        </w:tc>
      </w:tr>
      <w:tr>
        <w:tblPrEx>
          <w:tblCellMar>
            <w:top w:w="0" w:type="dxa"/>
            <w:left w:w="10" w:type="dxa"/>
            <w:bottom w:w="0" w:type="dxa"/>
            <w:right w:w="10" w:type="dxa"/>
          </w:tblCellMar>
        </w:tblPrEx>
        <w:trPr>
          <w:trHeight w:val="419" w:hRule="exact"/>
          <w:del w:id="590" w:author="(๑• . •๑)柠檬不萌。。 " w:date="2023-04-19T19:17:32Z"/>
        </w:trPr>
        <w:tc>
          <w:tcPr>
            <w:tcW w:w="900" w:type="dxa"/>
            <w:vMerge w:val="restart"/>
            <w:tcBorders>
              <w:top w:val="single" w:color="auto" w:sz="4" w:space="0"/>
              <w:left w:val="single" w:color="auto" w:sz="4" w:space="0"/>
            </w:tcBorders>
            <w:shd w:val="clear" w:color="auto" w:fill="FFFFFF"/>
            <w:vAlign w:val="center"/>
          </w:tcPr>
          <w:p>
            <w:pPr>
              <w:adjustRightInd w:val="0"/>
              <w:snapToGrid w:val="0"/>
              <w:spacing w:line="360" w:lineRule="auto"/>
              <w:jc w:val="center"/>
              <w:rPr>
                <w:del w:id="591" w:author="(๑• . •๑)柠檬不萌。。 " w:date="2023-04-19T19:17:32Z"/>
                <w:rFonts w:asciiTheme="majorEastAsia" w:hAnsiTheme="majorEastAsia" w:eastAsiaTheme="majorEastAsia" w:cstheme="majorEastAsia"/>
                <w:sz w:val="24"/>
                <w:highlight w:val="yellow"/>
              </w:rPr>
            </w:pPr>
            <w:del w:id="592" w:author="(๑• . •๑)柠檬不萌。。 " w:date="2023-04-19T19:17:32Z">
              <w:r>
                <w:rPr>
                  <w:rFonts w:hint="eastAsia" w:asciiTheme="majorEastAsia" w:hAnsiTheme="majorEastAsia" w:eastAsiaTheme="majorEastAsia" w:cstheme="majorEastAsia"/>
                  <w:sz w:val="24"/>
                  <w:highlight w:val="yellow"/>
                  <w:lang w:val="zh-TW" w:eastAsia="zh-TW"/>
                </w:rPr>
                <w:delText>银</w:delText>
              </w:r>
            </w:del>
            <w:del w:id="593" w:author="(๑• . •๑)柠檬不萌。。 " w:date="2023-04-19T19:17:32Z">
              <w:r>
                <w:rPr>
                  <w:rFonts w:hint="eastAsia" w:asciiTheme="majorEastAsia" w:hAnsiTheme="majorEastAsia" w:eastAsiaTheme="majorEastAsia" w:cstheme="majorEastAsia"/>
                  <w:sz w:val="24"/>
                  <w:highlight w:val="yellow"/>
                  <w:lang w:val="zh-TW"/>
                </w:rPr>
                <w:delText>合金</w:delText>
              </w:r>
            </w:del>
            <w:del w:id="594" w:author="(๑• . •๑)柠檬不萌。。 " w:date="2023-04-19T19:17:32Z">
              <w:r>
                <w:rPr>
                  <w:rFonts w:hint="eastAsia" w:asciiTheme="majorEastAsia" w:hAnsiTheme="majorEastAsia" w:eastAsiaTheme="majorEastAsia" w:cstheme="majorEastAsia"/>
                  <w:sz w:val="24"/>
                  <w:highlight w:val="yellow"/>
                  <w:lang w:val="zh-TW" w:eastAsia="zh-TW"/>
                </w:rPr>
                <w:delText>丝</w:delText>
              </w:r>
            </w:del>
          </w:p>
        </w:tc>
        <w:tc>
          <w:tcPr>
            <w:tcW w:w="1190" w:type="dxa"/>
            <w:tcBorders>
              <w:top w:val="single" w:color="auto" w:sz="4" w:space="0"/>
              <w:left w:val="single" w:color="auto" w:sz="4" w:space="0"/>
            </w:tcBorders>
            <w:shd w:val="clear" w:color="auto" w:fill="FFFFFF"/>
            <w:vAlign w:val="center"/>
          </w:tcPr>
          <w:p>
            <w:pPr>
              <w:adjustRightInd w:val="0"/>
              <w:snapToGrid w:val="0"/>
              <w:spacing w:line="360" w:lineRule="auto"/>
              <w:jc w:val="center"/>
              <w:rPr>
                <w:del w:id="595" w:author="(๑• . •๑)柠檬不萌。。 " w:date="2023-04-19T19:17:32Z"/>
                <w:rFonts w:asciiTheme="majorEastAsia" w:hAnsiTheme="majorEastAsia" w:eastAsiaTheme="majorEastAsia" w:cstheme="majorEastAsia"/>
                <w:sz w:val="24"/>
                <w:highlight w:val="yellow"/>
              </w:rPr>
            </w:pPr>
            <w:del w:id="596" w:author="(๑• . •๑)柠檬不萌。。 " w:date="2023-04-19T19:17:32Z">
              <w:r>
                <w:rPr>
                  <w:rFonts w:hint="eastAsia" w:asciiTheme="majorEastAsia" w:hAnsiTheme="majorEastAsia" w:eastAsiaTheme="majorEastAsia" w:cstheme="majorEastAsia"/>
                  <w:sz w:val="24"/>
                  <w:highlight w:val="yellow"/>
                </w:rPr>
                <w:delText>Ag98</w:delText>
              </w:r>
            </w:del>
          </w:p>
        </w:tc>
        <w:tc>
          <w:tcPr>
            <w:tcW w:w="1180" w:type="dxa"/>
            <w:tcBorders>
              <w:top w:val="single" w:color="auto" w:sz="4" w:space="0"/>
              <w:left w:val="single" w:color="auto" w:sz="4" w:space="0"/>
            </w:tcBorders>
            <w:shd w:val="clear" w:color="auto" w:fill="FFFFFF"/>
            <w:vAlign w:val="center"/>
          </w:tcPr>
          <w:p>
            <w:pPr>
              <w:adjustRightInd w:val="0"/>
              <w:snapToGrid w:val="0"/>
              <w:spacing w:line="360" w:lineRule="auto"/>
              <w:jc w:val="center"/>
              <w:rPr>
                <w:del w:id="597" w:author="(๑• . •๑)柠檬不萌。。 " w:date="2023-04-19T19:17:32Z"/>
                <w:rFonts w:asciiTheme="majorEastAsia" w:hAnsiTheme="majorEastAsia" w:eastAsiaTheme="majorEastAsia" w:cstheme="majorEastAsia"/>
                <w:sz w:val="24"/>
                <w:highlight w:val="yellow"/>
                <w:lang w:val="zh-TW" w:eastAsia="zh-TW"/>
              </w:rPr>
            </w:pPr>
            <w:del w:id="598" w:author="(๑• . •๑)柠檬不萌。。 " w:date="2023-04-19T19:17:32Z">
              <w:r>
                <w:rPr>
                  <w:rFonts w:hint="eastAsia" w:asciiTheme="majorEastAsia" w:hAnsiTheme="majorEastAsia" w:eastAsiaTheme="majorEastAsia" w:cstheme="majorEastAsia"/>
                  <w:sz w:val="24"/>
                  <w:highlight w:val="yellow"/>
                  <w:lang w:val="zh-TW"/>
                </w:rPr>
                <w:delText>≥</w:delText>
              </w:r>
            </w:del>
            <w:del w:id="599" w:author="(๑• . •๑)柠檬不萌。。 " w:date="2023-04-19T19:17:32Z">
              <w:r>
                <w:rPr>
                  <w:rFonts w:hint="eastAsia" w:asciiTheme="majorEastAsia" w:hAnsiTheme="majorEastAsia" w:eastAsiaTheme="majorEastAsia" w:cstheme="majorEastAsia"/>
                  <w:sz w:val="24"/>
                  <w:highlight w:val="yellow"/>
                </w:rPr>
                <w:delText>98</w:delText>
              </w:r>
            </w:del>
          </w:p>
        </w:tc>
        <w:tc>
          <w:tcPr>
            <w:tcW w:w="1240"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60" w:lineRule="auto"/>
              <w:jc w:val="center"/>
              <w:rPr>
                <w:del w:id="600" w:author="(๑• . •๑)柠檬不萌。。 " w:date="2023-04-19T19:17:32Z"/>
                <w:rFonts w:asciiTheme="majorEastAsia" w:hAnsiTheme="majorEastAsia" w:eastAsiaTheme="majorEastAsia" w:cstheme="majorEastAsia"/>
                <w:sz w:val="24"/>
                <w:highlight w:val="yellow"/>
                <w:lang w:val="zh-TW" w:eastAsia="zh-TW"/>
              </w:rPr>
            </w:pPr>
            <w:del w:id="601" w:author="(๑• . •๑)柠檬不萌。。 " w:date="2023-04-19T19:17:32Z">
              <w:r>
                <w:rPr>
                  <w:rFonts w:hint="eastAsia" w:asciiTheme="majorEastAsia" w:hAnsiTheme="majorEastAsia" w:eastAsiaTheme="majorEastAsia" w:cstheme="majorEastAsia"/>
                  <w:sz w:val="24"/>
                  <w:highlight w:val="yellow"/>
                  <w:lang w:val="zh-TW"/>
                </w:rPr>
                <w:delText>≤</w:delText>
              </w:r>
            </w:del>
            <w:del w:id="602" w:author="(๑• . •๑)柠檬不萌。。 " w:date="2023-04-19T19:17:32Z">
              <w:r>
                <w:rPr>
                  <w:rFonts w:hint="eastAsia" w:asciiTheme="majorEastAsia" w:hAnsiTheme="majorEastAsia" w:eastAsiaTheme="majorEastAsia" w:cstheme="majorEastAsia"/>
                  <w:sz w:val="24"/>
                  <w:highlight w:val="yellow"/>
                </w:rPr>
                <w:delText>1.99</w:delText>
              </w:r>
            </w:del>
          </w:p>
        </w:tc>
        <w:tc>
          <w:tcPr>
            <w:tcW w:w="4000" w:type="dxa"/>
            <w:gridSpan w:val="6"/>
            <w:vMerge w:val="continue"/>
            <w:tcBorders>
              <w:left w:val="single" w:color="auto" w:sz="4" w:space="0"/>
              <w:right w:val="single" w:color="auto" w:sz="4" w:space="0"/>
            </w:tcBorders>
            <w:shd w:val="clear" w:color="auto" w:fill="FFFFFF"/>
            <w:vAlign w:val="center"/>
          </w:tcPr>
          <w:p>
            <w:pPr>
              <w:adjustRightInd w:val="0"/>
              <w:snapToGrid w:val="0"/>
              <w:spacing w:line="360" w:lineRule="auto"/>
              <w:jc w:val="center"/>
              <w:rPr>
                <w:del w:id="603" w:author="(๑• . •๑)柠檬不萌。。 " w:date="2023-04-19T19:17:32Z"/>
                <w:rFonts w:asciiTheme="majorEastAsia" w:hAnsiTheme="majorEastAsia" w:eastAsiaTheme="majorEastAsia" w:cstheme="majorEastAsia"/>
                <w:sz w:val="24"/>
                <w:highlight w:val="yellow"/>
                <w:lang w:val="zh-TW"/>
              </w:rPr>
            </w:pPr>
          </w:p>
        </w:tc>
      </w:tr>
      <w:tr>
        <w:tblPrEx>
          <w:tblCellMar>
            <w:top w:w="0" w:type="dxa"/>
            <w:left w:w="10" w:type="dxa"/>
            <w:bottom w:w="0" w:type="dxa"/>
            <w:right w:w="10" w:type="dxa"/>
          </w:tblCellMar>
        </w:tblPrEx>
        <w:trPr>
          <w:trHeight w:val="423" w:hRule="exact"/>
          <w:del w:id="604" w:author="(๑• . •๑)柠檬不萌。。 " w:date="2023-04-19T19:17:32Z"/>
        </w:trPr>
        <w:tc>
          <w:tcPr>
            <w:tcW w:w="900" w:type="dxa"/>
            <w:vMerge w:val="continue"/>
            <w:tcBorders>
              <w:left w:val="single" w:color="auto" w:sz="4" w:space="0"/>
            </w:tcBorders>
            <w:shd w:val="clear" w:color="auto" w:fill="FFFFFF"/>
            <w:vAlign w:val="center"/>
          </w:tcPr>
          <w:p>
            <w:pPr>
              <w:adjustRightInd w:val="0"/>
              <w:snapToGrid w:val="0"/>
              <w:spacing w:line="360" w:lineRule="auto"/>
              <w:jc w:val="center"/>
              <w:rPr>
                <w:del w:id="605" w:author="(๑• . •๑)柠檬不萌。。 " w:date="2023-04-19T19:17:32Z"/>
                <w:rFonts w:asciiTheme="majorEastAsia" w:hAnsiTheme="majorEastAsia" w:eastAsiaTheme="majorEastAsia" w:cstheme="majorEastAsia"/>
                <w:sz w:val="24"/>
                <w:highlight w:val="yellow"/>
              </w:rPr>
            </w:pPr>
          </w:p>
        </w:tc>
        <w:tc>
          <w:tcPr>
            <w:tcW w:w="1190" w:type="dxa"/>
            <w:tcBorders>
              <w:top w:val="single" w:color="auto" w:sz="4" w:space="0"/>
              <w:left w:val="single" w:color="auto" w:sz="4" w:space="0"/>
            </w:tcBorders>
            <w:shd w:val="clear" w:color="auto" w:fill="FFFFFF"/>
            <w:vAlign w:val="center"/>
          </w:tcPr>
          <w:p>
            <w:pPr>
              <w:adjustRightInd w:val="0"/>
              <w:snapToGrid w:val="0"/>
              <w:spacing w:line="360" w:lineRule="auto"/>
              <w:jc w:val="center"/>
              <w:rPr>
                <w:del w:id="606" w:author="(๑• . •๑)柠檬不萌。。 " w:date="2023-04-19T19:17:32Z"/>
                <w:rFonts w:asciiTheme="majorEastAsia" w:hAnsiTheme="majorEastAsia" w:eastAsiaTheme="majorEastAsia" w:cstheme="majorEastAsia"/>
                <w:sz w:val="24"/>
                <w:highlight w:val="yellow"/>
              </w:rPr>
            </w:pPr>
            <w:del w:id="607" w:author="(๑• . •๑)柠檬不萌。。 " w:date="2023-04-19T19:17:32Z">
              <w:r>
                <w:rPr>
                  <w:rFonts w:hint="eastAsia" w:asciiTheme="majorEastAsia" w:hAnsiTheme="majorEastAsia" w:eastAsiaTheme="majorEastAsia" w:cstheme="majorEastAsia"/>
                  <w:sz w:val="24"/>
                  <w:highlight w:val="yellow"/>
                </w:rPr>
                <w:delText>Ag97</w:delText>
              </w:r>
            </w:del>
          </w:p>
        </w:tc>
        <w:tc>
          <w:tcPr>
            <w:tcW w:w="1180" w:type="dxa"/>
            <w:tcBorders>
              <w:top w:val="single" w:color="auto" w:sz="4" w:space="0"/>
              <w:left w:val="single" w:color="auto" w:sz="4" w:space="0"/>
            </w:tcBorders>
            <w:shd w:val="clear" w:color="auto" w:fill="FFFFFF"/>
            <w:vAlign w:val="center"/>
          </w:tcPr>
          <w:p>
            <w:pPr>
              <w:adjustRightInd w:val="0"/>
              <w:snapToGrid w:val="0"/>
              <w:spacing w:line="360" w:lineRule="auto"/>
              <w:jc w:val="center"/>
              <w:rPr>
                <w:del w:id="608" w:author="(๑• . •๑)柠檬不萌。。 " w:date="2023-04-19T19:17:32Z"/>
                <w:rFonts w:asciiTheme="majorEastAsia" w:hAnsiTheme="majorEastAsia" w:eastAsiaTheme="majorEastAsia" w:cstheme="majorEastAsia"/>
                <w:sz w:val="24"/>
                <w:highlight w:val="yellow"/>
                <w:lang w:val="zh-TW" w:eastAsia="zh-TW"/>
              </w:rPr>
            </w:pPr>
            <w:del w:id="609" w:author="(๑• . •๑)柠檬不萌。。 " w:date="2023-04-19T19:17:32Z">
              <w:r>
                <w:rPr>
                  <w:rFonts w:hint="eastAsia" w:asciiTheme="majorEastAsia" w:hAnsiTheme="majorEastAsia" w:eastAsiaTheme="majorEastAsia" w:cstheme="majorEastAsia"/>
                  <w:sz w:val="24"/>
                  <w:highlight w:val="yellow"/>
                  <w:lang w:val="zh-TW"/>
                </w:rPr>
                <w:delText>≥</w:delText>
              </w:r>
            </w:del>
            <w:del w:id="610" w:author="(๑• . •๑)柠檬不萌。。 " w:date="2023-04-19T19:17:32Z">
              <w:r>
                <w:rPr>
                  <w:rFonts w:hint="eastAsia" w:asciiTheme="majorEastAsia" w:hAnsiTheme="majorEastAsia" w:eastAsiaTheme="majorEastAsia" w:cstheme="majorEastAsia"/>
                  <w:sz w:val="24"/>
                  <w:highlight w:val="yellow"/>
                </w:rPr>
                <w:delText>97</w:delText>
              </w:r>
            </w:del>
          </w:p>
        </w:tc>
        <w:tc>
          <w:tcPr>
            <w:tcW w:w="1240"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60" w:lineRule="auto"/>
              <w:jc w:val="center"/>
              <w:rPr>
                <w:del w:id="611" w:author="(๑• . •๑)柠檬不萌。。 " w:date="2023-04-19T19:17:32Z"/>
                <w:rFonts w:asciiTheme="majorEastAsia" w:hAnsiTheme="majorEastAsia" w:eastAsiaTheme="majorEastAsia" w:cstheme="majorEastAsia"/>
                <w:sz w:val="24"/>
                <w:highlight w:val="yellow"/>
                <w:lang w:val="zh-TW" w:eastAsia="zh-TW"/>
              </w:rPr>
            </w:pPr>
            <w:del w:id="612" w:author="(๑• . •๑)柠檬不萌。。 " w:date="2023-04-19T19:17:32Z">
              <w:r>
                <w:rPr>
                  <w:rFonts w:hint="eastAsia" w:asciiTheme="majorEastAsia" w:hAnsiTheme="majorEastAsia" w:eastAsiaTheme="majorEastAsia" w:cstheme="majorEastAsia"/>
                  <w:sz w:val="24"/>
                  <w:highlight w:val="yellow"/>
                  <w:lang w:val="zh-TW"/>
                </w:rPr>
                <w:delText>≤</w:delText>
              </w:r>
            </w:del>
            <w:del w:id="613" w:author="(๑• . •๑)柠檬不萌。。 " w:date="2023-04-19T19:17:32Z">
              <w:r>
                <w:rPr>
                  <w:rFonts w:hint="eastAsia" w:asciiTheme="majorEastAsia" w:hAnsiTheme="majorEastAsia" w:eastAsiaTheme="majorEastAsia" w:cstheme="majorEastAsia"/>
                  <w:sz w:val="24"/>
                  <w:highlight w:val="yellow"/>
                </w:rPr>
                <w:delText>2.99</w:delText>
              </w:r>
            </w:del>
          </w:p>
        </w:tc>
        <w:tc>
          <w:tcPr>
            <w:tcW w:w="4000" w:type="dxa"/>
            <w:gridSpan w:val="6"/>
            <w:vMerge w:val="continue"/>
            <w:tcBorders>
              <w:left w:val="single" w:color="auto" w:sz="4" w:space="0"/>
              <w:right w:val="single" w:color="auto" w:sz="4" w:space="0"/>
            </w:tcBorders>
            <w:shd w:val="clear" w:color="auto" w:fill="FFFFFF"/>
            <w:vAlign w:val="center"/>
          </w:tcPr>
          <w:p>
            <w:pPr>
              <w:adjustRightInd w:val="0"/>
              <w:snapToGrid w:val="0"/>
              <w:spacing w:line="360" w:lineRule="auto"/>
              <w:jc w:val="center"/>
              <w:rPr>
                <w:del w:id="614" w:author="(๑• . •๑)柠檬不萌。。 " w:date="2023-04-19T19:17:32Z"/>
                <w:rFonts w:asciiTheme="majorEastAsia" w:hAnsiTheme="majorEastAsia" w:eastAsiaTheme="majorEastAsia" w:cstheme="majorEastAsia"/>
                <w:sz w:val="24"/>
                <w:highlight w:val="yellow"/>
                <w:lang w:val="zh-TW"/>
              </w:rPr>
            </w:pPr>
          </w:p>
        </w:tc>
      </w:tr>
      <w:tr>
        <w:tblPrEx>
          <w:tblCellMar>
            <w:top w:w="0" w:type="dxa"/>
            <w:left w:w="10" w:type="dxa"/>
            <w:bottom w:w="0" w:type="dxa"/>
            <w:right w:w="10" w:type="dxa"/>
          </w:tblCellMar>
        </w:tblPrEx>
        <w:trPr>
          <w:trHeight w:val="419" w:hRule="exact"/>
          <w:del w:id="615" w:author="(๑• . •๑)柠檬不萌。。 " w:date="2023-04-19T19:17:32Z"/>
        </w:trPr>
        <w:tc>
          <w:tcPr>
            <w:tcW w:w="900" w:type="dxa"/>
            <w:vMerge w:val="continue"/>
            <w:tcBorders>
              <w:left w:val="single" w:color="auto" w:sz="4" w:space="0"/>
            </w:tcBorders>
            <w:shd w:val="clear" w:color="auto" w:fill="FFFFFF"/>
            <w:vAlign w:val="center"/>
          </w:tcPr>
          <w:p>
            <w:pPr>
              <w:adjustRightInd w:val="0"/>
              <w:snapToGrid w:val="0"/>
              <w:spacing w:line="360" w:lineRule="auto"/>
              <w:jc w:val="center"/>
              <w:rPr>
                <w:del w:id="616" w:author="(๑• . •๑)柠檬不萌。。 " w:date="2023-04-19T19:17:32Z"/>
                <w:rFonts w:asciiTheme="majorEastAsia" w:hAnsiTheme="majorEastAsia" w:eastAsiaTheme="majorEastAsia" w:cstheme="majorEastAsia"/>
                <w:sz w:val="24"/>
                <w:highlight w:val="yellow"/>
              </w:rPr>
            </w:pPr>
          </w:p>
        </w:tc>
        <w:tc>
          <w:tcPr>
            <w:tcW w:w="1190" w:type="dxa"/>
            <w:tcBorders>
              <w:top w:val="single" w:color="auto" w:sz="4" w:space="0"/>
              <w:left w:val="single" w:color="auto" w:sz="4" w:space="0"/>
              <w:bottom w:val="single" w:color="auto" w:sz="4" w:space="0"/>
            </w:tcBorders>
            <w:shd w:val="clear" w:color="auto" w:fill="FFFFFF"/>
            <w:vAlign w:val="center"/>
          </w:tcPr>
          <w:p>
            <w:pPr>
              <w:adjustRightInd w:val="0"/>
              <w:snapToGrid w:val="0"/>
              <w:spacing w:line="360" w:lineRule="auto"/>
              <w:jc w:val="center"/>
              <w:rPr>
                <w:del w:id="617" w:author="(๑• . •๑)柠檬不萌。。 " w:date="2023-04-19T19:17:32Z"/>
                <w:rFonts w:asciiTheme="majorEastAsia" w:hAnsiTheme="majorEastAsia" w:eastAsiaTheme="majorEastAsia" w:cstheme="majorEastAsia"/>
                <w:sz w:val="24"/>
                <w:highlight w:val="yellow"/>
              </w:rPr>
            </w:pPr>
            <w:del w:id="618" w:author="(๑• . •๑)柠檬不萌。。 " w:date="2023-04-19T19:17:32Z">
              <w:r>
                <w:rPr>
                  <w:rFonts w:hint="eastAsia" w:asciiTheme="majorEastAsia" w:hAnsiTheme="majorEastAsia" w:eastAsiaTheme="majorEastAsia" w:cstheme="majorEastAsia"/>
                  <w:sz w:val="24"/>
                  <w:highlight w:val="yellow"/>
                </w:rPr>
                <w:delText>Ag96</w:delText>
              </w:r>
            </w:del>
          </w:p>
        </w:tc>
        <w:tc>
          <w:tcPr>
            <w:tcW w:w="1180" w:type="dxa"/>
            <w:tcBorders>
              <w:top w:val="single" w:color="auto" w:sz="4" w:space="0"/>
              <w:left w:val="single" w:color="auto" w:sz="4" w:space="0"/>
              <w:bottom w:val="single" w:color="auto" w:sz="4" w:space="0"/>
            </w:tcBorders>
            <w:shd w:val="clear" w:color="auto" w:fill="FFFFFF"/>
            <w:vAlign w:val="center"/>
          </w:tcPr>
          <w:p>
            <w:pPr>
              <w:adjustRightInd w:val="0"/>
              <w:snapToGrid w:val="0"/>
              <w:spacing w:line="360" w:lineRule="auto"/>
              <w:jc w:val="center"/>
              <w:rPr>
                <w:del w:id="619" w:author="(๑• . •๑)柠檬不萌。。 " w:date="2023-04-19T19:17:32Z"/>
                <w:rFonts w:asciiTheme="majorEastAsia" w:hAnsiTheme="majorEastAsia" w:eastAsiaTheme="majorEastAsia" w:cstheme="majorEastAsia"/>
                <w:sz w:val="24"/>
                <w:highlight w:val="yellow"/>
              </w:rPr>
            </w:pPr>
            <w:del w:id="620" w:author="(๑• . •๑)柠檬不萌。。 " w:date="2023-04-19T19:17:32Z">
              <w:r>
                <w:rPr>
                  <w:rFonts w:hint="eastAsia" w:asciiTheme="majorEastAsia" w:hAnsiTheme="majorEastAsia" w:eastAsiaTheme="majorEastAsia" w:cstheme="majorEastAsia"/>
                  <w:sz w:val="24"/>
                  <w:highlight w:val="yellow"/>
                  <w:lang w:val="zh-TW"/>
                </w:rPr>
                <w:delText>≥</w:delText>
              </w:r>
            </w:del>
            <w:del w:id="621" w:author="(๑• . •๑)柠檬不萌。。 " w:date="2023-04-19T19:17:32Z">
              <w:r>
                <w:rPr>
                  <w:rFonts w:hint="eastAsia" w:asciiTheme="majorEastAsia" w:hAnsiTheme="majorEastAsia" w:eastAsiaTheme="majorEastAsia" w:cstheme="majorEastAsia"/>
                  <w:sz w:val="24"/>
                  <w:highlight w:val="yellow"/>
                </w:rPr>
                <w:delText>96</w:delText>
              </w:r>
            </w:del>
          </w:p>
        </w:tc>
        <w:tc>
          <w:tcPr>
            <w:tcW w:w="124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jc w:val="center"/>
              <w:rPr>
                <w:del w:id="622" w:author="(๑• . •๑)柠檬不萌。。 " w:date="2023-04-19T19:17:32Z"/>
                <w:rFonts w:asciiTheme="majorEastAsia" w:hAnsiTheme="majorEastAsia" w:eastAsiaTheme="majorEastAsia" w:cstheme="majorEastAsia"/>
                <w:sz w:val="24"/>
                <w:highlight w:val="yellow"/>
              </w:rPr>
            </w:pPr>
            <w:del w:id="623" w:author="(๑• . •๑)柠檬不萌。。 " w:date="2023-04-19T19:17:32Z">
              <w:r>
                <w:rPr>
                  <w:rFonts w:hint="eastAsia" w:asciiTheme="majorEastAsia" w:hAnsiTheme="majorEastAsia" w:eastAsiaTheme="majorEastAsia" w:cstheme="majorEastAsia"/>
                  <w:sz w:val="24"/>
                  <w:highlight w:val="yellow"/>
                  <w:lang w:val="zh-TW"/>
                </w:rPr>
                <w:delText>≤</w:delText>
              </w:r>
            </w:del>
            <w:del w:id="624" w:author="(๑• . •๑)柠檬不萌。。 " w:date="2023-04-19T19:17:32Z">
              <w:r>
                <w:rPr>
                  <w:rFonts w:hint="eastAsia" w:asciiTheme="majorEastAsia" w:hAnsiTheme="majorEastAsia" w:eastAsiaTheme="majorEastAsia" w:cstheme="majorEastAsia"/>
                  <w:sz w:val="24"/>
                  <w:highlight w:val="yellow"/>
                </w:rPr>
                <w:delText>3.99</w:delText>
              </w:r>
            </w:del>
          </w:p>
        </w:tc>
        <w:tc>
          <w:tcPr>
            <w:tcW w:w="4000" w:type="dxa"/>
            <w:gridSpan w:val="6"/>
            <w:vMerge w:val="continue"/>
            <w:tcBorders>
              <w:left w:val="single" w:color="auto" w:sz="4" w:space="0"/>
              <w:right w:val="single" w:color="auto" w:sz="4" w:space="0"/>
            </w:tcBorders>
            <w:shd w:val="clear" w:color="auto" w:fill="FFFFFF"/>
            <w:vAlign w:val="center"/>
          </w:tcPr>
          <w:p>
            <w:pPr>
              <w:adjustRightInd w:val="0"/>
              <w:snapToGrid w:val="0"/>
              <w:spacing w:line="360" w:lineRule="auto"/>
              <w:jc w:val="center"/>
              <w:rPr>
                <w:del w:id="625" w:author="(๑• . •๑)柠檬不萌。。 " w:date="2023-04-19T19:17:32Z"/>
                <w:rFonts w:asciiTheme="majorEastAsia" w:hAnsiTheme="majorEastAsia" w:eastAsiaTheme="majorEastAsia" w:cstheme="majorEastAsia"/>
                <w:sz w:val="24"/>
                <w:highlight w:val="yellow"/>
                <w:lang w:val="zh-TW"/>
              </w:rPr>
            </w:pPr>
          </w:p>
        </w:tc>
      </w:tr>
      <w:tr>
        <w:tblPrEx>
          <w:tblCellMar>
            <w:top w:w="0" w:type="dxa"/>
            <w:left w:w="10" w:type="dxa"/>
            <w:bottom w:w="0" w:type="dxa"/>
            <w:right w:w="10" w:type="dxa"/>
          </w:tblCellMar>
        </w:tblPrEx>
        <w:trPr>
          <w:trHeight w:val="419" w:hRule="exact"/>
          <w:del w:id="626" w:author="(๑• . •๑)柠檬不萌。。 " w:date="2023-04-19T19:17:32Z"/>
        </w:trPr>
        <w:tc>
          <w:tcPr>
            <w:tcW w:w="900" w:type="dxa"/>
            <w:vMerge w:val="continue"/>
            <w:tcBorders>
              <w:left w:val="single" w:color="auto" w:sz="4" w:space="0"/>
            </w:tcBorders>
            <w:shd w:val="clear" w:color="auto" w:fill="FFFFFF"/>
            <w:vAlign w:val="center"/>
          </w:tcPr>
          <w:p>
            <w:pPr>
              <w:adjustRightInd w:val="0"/>
              <w:snapToGrid w:val="0"/>
              <w:spacing w:line="360" w:lineRule="auto"/>
              <w:jc w:val="center"/>
              <w:rPr>
                <w:del w:id="627" w:author="(๑• . •๑)柠檬不萌。。 " w:date="2023-04-19T19:17:32Z"/>
                <w:rFonts w:asciiTheme="majorEastAsia" w:hAnsiTheme="majorEastAsia" w:eastAsiaTheme="majorEastAsia" w:cstheme="majorEastAsia"/>
                <w:sz w:val="24"/>
                <w:highlight w:val="yellow"/>
              </w:rPr>
            </w:pPr>
          </w:p>
        </w:tc>
        <w:tc>
          <w:tcPr>
            <w:tcW w:w="1190" w:type="dxa"/>
            <w:tcBorders>
              <w:top w:val="single" w:color="auto" w:sz="4" w:space="0"/>
              <w:left w:val="single" w:color="auto" w:sz="4" w:space="0"/>
              <w:bottom w:val="single" w:color="auto" w:sz="4" w:space="0"/>
            </w:tcBorders>
            <w:shd w:val="clear" w:color="auto" w:fill="FFFFFF"/>
            <w:vAlign w:val="center"/>
          </w:tcPr>
          <w:p>
            <w:pPr>
              <w:adjustRightInd w:val="0"/>
              <w:snapToGrid w:val="0"/>
              <w:spacing w:line="360" w:lineRule="auto"/>
              <w:jc w:val="center"/>
              <w:rPr>
                <w:del w:id="628" w:author="(๑• . •๑)柠檬不萌。。 " w:date="2023-04-19T19:17:32Z"/>
                <w:rFonts w:asciiTheme="majorEastAsia" w:hAnsiTheme="majorEastAsia" w:eastAsiaTheme="majorEastAsia" w:cstheme="majorEastAsia"/>
                <w:sz w:val="24"/>
                <w:highlight w:val="yellow"/>
              </w:rPr>
            </w:pPr>
            <w:del w:id="629" w:author="(๑• . •๑)柠檬不萌。。 " w:date="2023-04-19T19:17:32Z">
              <w:r>
                <w:rPr>
                  <w:rFonts w:hint="eastAsia" w:asciiTheme="majorEastAsia" w:hAnsiTheme="majorEastAsia" w:eastAsiaTheme="majorEastAsia" w:cstheme="majorEastAsia"/>
                  <w:sz w:val="24"/>
                  <w:highlight w:val="yellow"/>
                </w:rPr>
                <w:delText>Ag95</w:delText>
              </w:r>
            </w:del>
          </w:p>
        </w:tc>
        <w:tc>
          <w:tcPr>
            <w:tcW w:w="1180" w:type="dxa"/>
            <w:tcBorders>
              <w:top w:val="single" w:color="auto" w:sz="4" w:space="0"/>
              <w:left w:val="single" w:color="auto" w:sz="4" w:space="0"/>
              <w:bottom w:val="single" w:color="auto" w:sz="4" w:space="0"/>
            </w:tcBorders>
            <w:shd w:val="clear" w:color="auto" w:fill="FFFFFF"/>
            <w:vAlign w:val="center"/>
          </w:tcPr>
          <w:p>
            <w:pPr>
              <w:adjustRightInd w:val="0"/>
              <w:snapToGrid w:val="0"/>
              <w:spacing w:line="360" w:lineRule="auto"/>
              <w:jc w:val="center"/>
              <w:rPr>
                <w:del w:id="630" w:author="(๑• . •๑)柠檬不萌。。 " w:date="2023-04-19T19:17:32Z"/>
                <w:rFonts w:asciiTheme="majorEastAsia" w:hAnsiTheme="majorEastAsia" w:eastAsiaTheme="majorEastAsia" w:cstheme="majorEastAsia"/>
                <w:sz w:val="24"/>
                <w:highlight w:val="yellow"/>
              </w:rPr>
            </w:pPr>
            <w:del w:id="631" w:author="(๑• . •๑)柠檬不萌。。 " w:date="2023-04-19T19:17:32Z">
              <w:r>
                <w:rPr>
                  <w:rFonts w:hint="eastAsia" w:asciiTheme="majorEastAsia" w:hAnsiTheme="majorEastAsia" w:eastAsiaTheme="majorEastAsia" w:cstheme="majorEastAsia"/>
                  <w:sz w:val="24"/>
                  <w:highlight w:val="yellow"/>
                  <w:lang w:val="zh-TW"/>
                </w:rPr>
                <w:delText>≥</w:delText>
              </w:r>
            </w:del>
            <w:del w:id="632" w:author="(๑• . •๑)柠檬不萌。。 " w:date="2023-04-19T19:17:32Z">
              <w:r>
                <w:rPr>
                  <w:rFonts w:hint="eastAsia" w:asciiTheme="majorEastAsia" w:hAnsiTheme="majorEastAsia" w:eastAsiaTheme="majorEastAsia" w:cstheme="majorEastAsia"/>
                  <w:sz w:val="24"/>
                  <w:highlight w:val="yellow"/>
                </w:rPr>
                <w:delText>95</w:delText>
              </w:r>
            </w:del>
          </w:p>
        </w:tc>
        <w:tc>
          <w:tcPr>
            <w:tcW w:w="124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jc w:val="center"/>
              <w:rPr>
                <w:del w:id="633" w:author="(๑• . •๑)柠檬不萌。。 " w:date="2023-04-19T19:17:32Z"/>
                <w:rFonts w:asciiTheme="majorEastAsia" w:hAnsiTheme="majorEastAsia" w:eastAsiaTheme="majorEastAsia" w:cstheme="majorEastAsia"/>
                <w:sz w:val="24"/>
                <w:highlight w:val="yellow"/>
              </w:rPr>
            </w:pPr>
            <w:del w:id="634" w:author="(๑• . •๑)柠檬不萌。。 " w:date="2023-04-19T19:17:32Z">
              <w:r>
                <w:rPr>
                  <w:rFonts w:hint="eastAsia" w:asciiTheme="majorEastAsia" w:hAnsiTheme="majorEastAsia" w:eastAsiaTheme="majorEastAsia" w:cstheme="majorEastAsia"/>
                  <w:sz w:val="24"/>
                  <w:highlight w:val="yellow"/>
                  <w:lang w:val="zh-TW"/>
                </w:rPr>
                <w:delText>≤</w:delText>
              </w:r>
            </w:del>
            <w:del w:id="635" w:author="(๑• . •๑)柠檬不萌。。 " w:date="2023-04-19T19:17:32Z">
              <w:r>
                <w:rPr>
                  <w:rFonts w:hint="eastAsia" w:asciiTheme="majorEastAsia" w:hAnsiTheme="majorEastAsia" w:eastAsiaTheme="majorEastAsia" w:cstheme="majorEastAsia"/>
                  <w:sz w:val="24"/>
                  <w:highlight w:val="yellow"/>
                </w:rPr>
                <w:delText>4.99</w:delText>
              </w:r>
            </w:del>
          </w:p>
        </w:tc>
        <w:tc>
          <w:tcPr>
            <w:tcW w:w="4000" w:type="dxa"/>
            <w:gridSpan w:val="6"/>
            <w:vMerge w:val="continue"/>
            <w:tcBorders>
              <w:left w:val="single" w:color="auto" w:sz="4" w:space="0"/>
              <w:right w:val="single" w:color="auto" w:sz="4" w:space="0"/>
            </w:tcBorders>
            <w:shd w:val="clear" w:color="auto" w:fill="FFFFFF"/>
            <w:vAlign w:val="center"/>
          </w:tcPr>
          <w:p>
            <w:pPr>
              <w:adjustRightInd w:val="0"/>
              <w:snapToGrid w:val="0"/>
              <w:spacing w:line="360" w:lineRule="auto"/>
              <w:jc w:val="center"/>
              <w:rPr>
                <w:del w:id="636" w:author="(๑• . •๑)柠檬不萌。。 " w:date="2023-04-19T19:17:32Z"/>
                <w:rFonts w:asciiTheme="majorEastAsia" w:hAnsiTheme="majorEastAsia" w:eastAsiaTheme="majorEastAsia" w:cstheme="majorEastAsia"/>
                <w:sz w:val="24"/>
                <w:highlight w:val="yellow"/>
                <w:lang w:val="zh-TW"/>
              </w:rPr>
            </w:pPr>
          </w:p>
        </w:tc>
      </w:tr>
      <w:tr>
        <w:tblPrEx>
          <w:tblCellMar>
            <w:top w:w="0" w:type="dxa"/>
            <w:left w:w="10" w:type="dxa"/>
            <w:bottom w:w="0" w:type="dxa"/>
            <w:right w:w="10" w:type="dxa"/>
          </w:tblCellMar>
        </w:tblPrEx>
        <w:trPr>
          <w:trHeight w:val="419" w:hRule="exact"/>
          <w:del w:id="637" w:author="(๑• . •๑)柠檬不萌。。 " w:date="2023-04-19T19:17:32Z"/>
        </w:trPr>
        <w:tc>
          <w:tcPr>
            <w:tcW w:w="900" w:type="dxa"/>
            <w:vMerge w:val="continue"/>
            <w:tcBorders>
              <w:left w:val="single" w:color="auto" w:sz="4" w:space="0"/>
              <w:bottom w:val="single" w:color="auto" w:sz="4" w:space="0"/>
            </w:tcBorders>
            <w:shd w:val="clear" w:color="auto" w:fill="FFFFFF"/>
            <w:vAlign w:val="center"/>
          </w:tcPr>
          <w:p>
            <w:pPr>
              <w:adjustRightInd w:val="0"/>
              <w:snapToGrid w:val="0"/>
              <w:spacing w:line="360" w:lineRule="auto"/>
              <w:jc w:val="center"/>
              <w:rPr>
                <w:del w:id="638" w:author="(๑• . •๑)柠檬不萌。。 " w:date="2023-04-19T19:17:32Z"/>
                <w:rFonts w:asciiTheme="majorEastAsia" w:hAnsiTheme="majorEastAsia" w:eastAsiaTheme="majorEastAsia" w:cstheme="majorEastAsia"/>
                <w:sz w:val="24"/>
                <w:highlight w:val="yellow"/>
              </w:rPr>
            </w:pPr>
          </w:p>
        </w:tc>
        <w:tc>
          <w:tcPr>
            <w:tcW w:w="1190" w:type="dxa"/>
            <w:tcBorders>
              <w:top w:val="single" w:color="auto" w:sz="4" w:space="0"/>
              <w:left w:val="single" w:color="auto" w:sz="4" w:space="0"/>
              <w:bottom w:val="single" w:color="auto" w:sz="4" w:space="0"/>
            </w:tcBorders>
            <w:shd w:val="clear" w:color="auto" w:fill="FFFFFF"/>
            <w:vAlign w:val="center"/>
          </w:tcPr>
          <w:p>
            <w:pPr>
              <w:adjustRightInd w:val="0"/>
              <w:snapToGrid w:val="0"/>
              <w:spacing w:line="360" w:lineRule="auto"/>
              <w:jc w:val="center"/>
              <w:rPr>
                <w:del w:id="639" w:author="(๑• . •๑)柠檬不萌。。 " w:date="2023-04-19T19:17:32Z"/>
                <w:rFonts w:asciiTheme="majorEastAsia" w:hAnsiTheme="majorEastAsia" w:eastAsiaTheme="majorEastAsia" w:cstheme="majorEastAsia"/>
                <w:sz w:val="24"/>
                <w:highlight w:val="yellow"/>
              </w:rPr>
            </w:pPr>
            <w:del w:id="640" w:author="(๑• . •๑)柠檬不萌。。 " w:date="2023-04-19T19:17:32Z">
              <w:r>
                <w:rPr>
                  <w:rFonts w:hint="eastAsia" w:asciiTheme="majorEastAsia" w:hAnsiTheme="majorEastAsia" w:eastAsiaTheme="majorEastAsia" w:cstheme="majorEastAsia"/>
                  <w:sz w:val="24"/>
                  <w:highlight w:val="yellow"/>
                </w:rPr>
                <w:delText>Ag88</w:delText>
              </w:r>
            </w:del>
          </w:p>
        </w:tc>
        <w:tc>
          <w:tcPr>
            <w:tcW w:w="1180" w:type="dxa"/>
            <w:tcBorders>
              <w:top w:val="single" w:color="auto" w:sz="4" w:space="0"/>
              <w:left w:val="single" w:color="auto" w:sz="4" w:space="0"/>
              <w:bottom w:val="single" w:color="auto" w:sz="4" w:space="0"/>
            </w:tcBorders>
            <w:shd w:val="clear" w:color="auto" w:fill="FFFFFF"/>
            <w:vAlign w:val="center"/>
          </w:tcPr>
          <w:p>
            <w:pPr>
              <w:adjustRightInd w:val="0"/>
              <w:snapToGrid w:val="0"/>
              <w:spacing w:line="360" w:lineRule="auto"/>
              <w:jc w:val="center"/>
              <w:rPr>
                <w:del w:id="641" w:author="(๑• . •๑)柠檬不萌。。 " w:date="2023-04-19T19:17:32Z"/>
                <w:rFonts w:asciiTheme="majorEastAsia" w:hAnsiTheme="majorEastAsia" w:eastAsiaTheme="majorEastAsia" w:cstheme="majorEastAsia"/>
                <w:sz w:val="24"/>
                <w:highlight w:val="yellow"/>
              </w:rPr>
            </w:pPr>
            <w:del w:id="642" w:author="(๑• . •๑)柠檬不萌。。 " w:date="2023-04-19T19:17:32Z">
              <w:r>
                <w:rPr>
                  <w:rFonts w:hint="eastAsia" w:asciiTheme="majorEastAsia" w:hAnsiTheme="majorEastAsia" w:eastAsiaTheme="majorEastAsia" w:cstheme="majorEastAsia"/>
                  <w:sz w:val="24"/>
                  <w:highlight w:val="yellow"/>
                  <w:lang w:val="zh-TW"/>
                </w:rPr>
                <w:delText>≥</w:delText>
              </w:r>
            </w:del>
            <w:del w:id="643" w:author="(๑• . •๑)柠檬不萌。。 " w:date="2023-04-19T19:17:32Z">
              <w:r>
                <w:rPr>
                  <w:rFonts w:hint="eastAsia" w:asciiTheme="majorEastAsia" w:hAnsiTheme="majorEastAsia" w:eastAsiaTheme="majorEastAsia" w:cstheme="majorEastAsia"/>
                  <w:sz w:val="24"/>
                  <w:highlight w:val="yellow"/>
                </w:rPr>
                <w:delText>88</w:delText>
              </w:r>
            </w:del>
          </w:p>
        </w:tc>
        <w:tc>
          <w:tcPr>
            <w:tcW w:w="124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jc w:val="center"/>
              <w:rPr>
                <w:del w:id="644" w:author="(๑• . •๑)柠檬不萌。。 " w:date="2023-04-19T19:17:32Z"/>
                <w:rFonts w:asciiTheme="majorEastAsia" w:hAnsiTheme="majorEastAsia" w:eastAsiaTheme="majorEastAsia" w:cstheme="majorEastAsia"/>
                <w:sz w:val="24"/>
                <w:highlight w:val="yellow"/>
              </w:rPr>
            </w:pPr>
            <w:del w:id="645" w:author="(๑• . •๑)柠檬不萌。。 " w:date="2023-04-19T19:17:32Z">
              <w:r>
                <w:rPr>
                  <w:rFonts w:hint="eastAsia" w:asciiTheme="majorEastAsia" w:hAnsiTheme="majorEastAsia" w:eastAsiaTheme="majorEastAsia" w:cstheme="majorEastAsia"/>
                  <w:sz w:val="24"/>
                  <w:highlight w:val="yellow"/>
                  <w:lang w:val="zh-TW"/>
                </w:rPr>
                <w:delText>≤</w:delText>
              </w:r>
            </w:del>
            <w:del w:id="646" w:author="(๑• . •๑)柠檬不萌。。 " w:date="2023-04-19T19:17:32Z">
              <w:r>
                <w:rPr>
                  <w:rFonts w:hint="eastAsia" w:asciiTheme="majorEastAsia" w:hAnsiTheme="majorEastAsia" w:eastAsiaTheme="majorEastAsia" w:cstheme="majorEastAsia"/>
                  <w:sz w:val="24"/>
                  <w:highlight w:val="yellow"/>
                </w:rPr>
                <w:delText>11.99</w:delText>
              </w:r>
            </w:del>
          </w:p>
        </w:tc>
        <w:tc>
          <w:tcPr>
            <w:tcW w:w="4000" w:type="dxa"/>
            <w:gridSpan w:val="6"/>
            <w:vMerge w:val="continue"/>
            <w:tcBorders>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jc w:val="center"/>
              <w:rPr>
                <w:del w:id="647" w:author="(๑• . •๑)柠檬不萌。。 " w:date="2023-04-19T19:17:32Z"/>
                <w:rFonts w:asciiTheme="majorEastAsia" w:hAnsiTheme="majorEastAsia" w:eastAsiaTheme="majorEastAsia" w:cstheme="majorEastAsia"/>
                <w:sz w:val="24"/>
                <w:highlight w:val="yellow"/>
                <w:lang w:val="zh-TW"/>
              </w:rPr>
            </w:pPr>
          </w:p>
        </w:tc>
      </w:tr>
    </w:tbl>
    <w:tbl>
      <w:tblPr>
        <w:tblStyle w:val="6"/>
        <w:tblpPr w:leftFromText="180" w:rightFromText="180" w:vertAnchor="text" w:horzAnchor="page" w:tblpXSpec="center" w:tblpY="379"/>
        <w:tblOverlap w:val="never"/>
        <w:tblW w:w="8607" w:type="dxa"/>
        <w:jc w:val="center"/>
        <w:tblLayout w:type="fixed"/>
        <w:tblCellMar>
          <w:top w:w="0" w:type="dxa"/>
          <w:left w:w="10" w:type="dxa"/>
          <w:bottom w:w="0" w:type="dxa"/>
          <w:right w:w="10" w:type="dxa"/>
        </w:tblCellMar>
        <w:tblPrChange w:id="648" w:author="(๑• . •๑)柠檬不萌。。 " w:date="2023-04-19T19:19:40Z">
          <w:tblPr>
            <w:tblStyle w:val="6"/>
            <w:tblpPr w:leftFromText="180" w:rightFromText="180" w:vertAnchor="text" w:horzAnchor="page" w:tblpX="1189" w:tblpY="379"/>
            <w:tblOverlap w:val="never"/>
            <w:tblW w:w="9997" w:type="dxa"/>
            <w:tblInd w:w="0" w:type="dxa"/>
            <w:tblLayout w:type="fixed"/>
            <w:tblCellMar>
              <w:top w:w="0" w:type="dxa"/>
              <w:left w:w="10" w:type="dxa"/>
              <w:bottom w:w="0" w:type="dxa"/>
              <w:right w:w="10" w:type="dxa"/>
            </w:tblCellMar>
          </w:tblPr>
        </w:tblPrChange>
      </w:tblPr>
      <w:tblGrid>
        <w:gridCol w:w="1288"/>
        <w:gridCol w:w="1025"/>
        <w:gridCol w:w="1225"/>
        <w:gridCol w:w="1157"/>
        <w:gridCol w:w="687"/>
        <w:gridCol w:w="738"/>
        <w:gridCol w:w="650"/>
        <w:gridCol w:w="650"/>
        <w:gridCol w:w="600"/>
        <w:gridCol w:w="587"/>
        <w:tblGridChange w:id="649">
          <w:tblGrid>
            <w:gridCol w:w="1574"/>
            <w:gridCol w:w="1700"/>
            <w:gridCol w:w="1634"/>
            <w:gridCol w:w="1533"/>
            <w:gridCol w:w="583"/>
            <w:gridCol w:w="684"/>
            <w:gridCol w:w="650"/>
            <w:gridCol w:w="600"/>
            <w:gridCol w:w="516"/>
            <w:gridCol w:w="523"/>
          </w:tblGrid>
        </w:tblGridChange>
      </w:tblGrid>
      <w:tr>
        <w:tblPrEx>
          <w:tblCellMar>
            <w:top w:w="0" w:type="dxa"/>
            <w:left w:w="10" w:type="dxa"/>
            <w:bottom w:w="0" w:type="dxa"/>
            <w:right w:w="10" w:type="dxa"/>
          </w:tblCellMar>
          <w:tblPrExChange w:id="651" w:author="(๑• . •๑)柠檬不萌。。 " w:date="2023-04-19T19:19:40Z">
            <w:tblPrEx>
              <w:tblCellMar>
                <w:top w:w="0" w:type="dxa"/>
                <w:left w:w="10" w:type="dxa"/>
                <w:bottom w:w="0" w:type="dxa"/>
                <w:right w:w="10" w:type="dxa"/>
              </w:tblCellMar>
            </w:tblPrEx>
          </w:tblPrExChange>
        </w:tblPrEx>
        <w:trPr>
          <w:trHeight w:val="341" w:hRule="exact"/>
          <w:jc w:val="center"/>
          <w:ins w:id="650" w:author="(๑• . •๑)柠檬不萌。。 " w:date="2023-04-19T19:17:38Z"/>
          <w:trPrChange w:id="651" w:author="(๑• . •๑)柠檬不萌。。 " w:date="2023-04-19T19:19:40Z">
            <w:trPr>
              <w:trHeight w:val="341" w:hRule="exact"/>
            </w:trPr>
          </w:trPrChange>
        </w:trPr>
        <w:tc>
          <w:tcPr>
            <w:tcW w:w="1288" w:type="dxa"/>
            <w:vMerge w:val="restart"/>
            <w:tcBorders>
              <w:top w:val="single" w:color="auto" w:sz="4" w:space="0"/>
              <w:left w:val="single" w:color="auto" w:sz="4" w:space="0"/>
            </w:tcBorders>
            <w:shd w:val="clear" w:color="auto" w:fill="FFFFFF"/>
            <w:vAlign w:val="center"/>
            <w:tcPrChange w:id="652" w:author="(๑• . •๑)柠檬不萌。。 " w:date="2023-04-19T19:19:40Z">
              <w:tcPr>
                <w:tcW w:w="1574" w:type="dxa"/>
                <w:vMerge w:val="restart"/>
                <w:tcBorders>
                  <w:top w:val="single" w:color="auto" w:sz="4" w:space="0"/>
                  <w:left w:val="single" w:color="auto" w:sz="4" w:space="0"/>
                </w:tcBorders>
                <w:shd w:val="clear" w:color="auto" w:fill="FFFFFF"/>
                <w:vAlign w:val="center"/>
              </w:tcPr>
            </w:tcPrChange>
          </w:tcPr>
          <w:p>
            <w:pPr>
              <w:adjustRightInd w:val="0"/>
              <w:snapToGrid w:val="0"/>
              <w:spacing w:line="240" w:lineRule="auto"/>
              <w:jc w:val="center"/>
              <w:rPr>
                <w:ins w:id="654" w:author="(๑• . •๑)柠檬不萌。。 " w:date="2023-04-19T19:17:38Z"/>
                <w:rFonts w:hint="eastAsia" w:asciiTheme="majorEastAsia" w:hAnsiTheme="majorEastAsia" w:eastAsiaTheme="majorEastAsia" w:cstheme="majorEastAsia"/>
                <w:sz w:val="24"/>
                <w:lang w:val="zh-TW" w:eastAsia="zh-TW"/>
                <w:rPrChange w:id="655" w:author="(๑• . •๑)柠檬不萌。。 " w:date="2023-04-19T19:18:58Z">
                  <w:rPr>
                    <w:ins w:id="656" w:author="(๑• . •๑)柠檬不萌。。 " w:date="2023-04-19T19:17:38Z"/>
                    <w:highlight w:val="none"/>
                    <w:lang w:eastAsia="zh-CN"/>
                  </w:rPr>
                </w:rPrChange>
              </w:rPr>
              <w:pPrChange w:id="653" w:author="(๑• . •๑)柠檬不萌。。 " w:date="2023-04-19T19:19:05Z">
                <w:pPr>
                  <w:adjustRightInd w:val="0"/>
                  <w:snapToGrid w:val="0"/>
                  <w:spacing w:line="360" w:lineRule="auto"/>
                  <w:jc w:val="center"/>
                </w:pPr>
              </w:pPrChange>
            </w:pPr>
            <w:ins w:id="657" w:author="(๑• . •๑)柠檬不萌。。 " w:date="2023-04-19T19:17:38Z">
              <w:r>
                <w:rPr>
                  <w:rFonts w:hint="eastAsia" w:asciiTheme="majorEastAsia" w:hAnsiTheme="majorEastAsia" w:eastAsiaTheme="majorEastAsia" w:cstheme="majorEastAsia"/>
                  <w:sz w:val="24"/>
                  <w:lang w:val="zh-TW" w:eastAsia="zh-TW"/>
                  <w:rPrChange w:id="658" w:author="(๑• . •๑)柠檬不萌。。 " w:date="2023-04-19T19:18:58Z">
                    <w:rPr>
                      <w:rFonts w:hint="eastAsia"/>
                      <w:highlight w:val="none"/>
                      <w:lang w:eastAsia="zh-CN"/>
                    </w:rPr>
                  </w:rPrChange>
                </w:rPr>
                <w:t>种类</w:t>
              </w:r>
            </w:ins>
          </w:p>
        </w:tc>
        <w:tc>
          <w:tcPr>
            <w:tcW w:w="1025" w:type="dxa"/>
            <w:vMerge w:val="restart"/>
            <w:tcBorders>
              <w:top w:val="single" w:color="auto" w:sz="4" w:space="0"/>
              <w:left w:val="single" w:color="auto" w:sz="4" w:space="0"/>
            </w:tcBorders>
            <w:shd w:val="clear" w:color="auto" w:fill="FFFFFF"/>
            <w:vAlign w:val="center"/>
            <w:tcPrChange w:id="660" w:author="(๑• . •๑)柠檬不萌。。 " w:date="2023-04-19T19:19:40Z">
              <w:tcPr>
                <w:tcW w:w="1700" w:type="dxa"/>
                <w:vMerge w:val="restart"/>
                <w:tcBorders>
                  <w:top w:val="single" w:color="auto" w:sz="4" w:space="0"/>
                  <w:left w:val="single" w:color="auto" w:sz="4" w:space="0"/>
                </w:tcBorders>
                <w:shd w:val="clear" w:color="auto" w:fill="FFFFFF"/>
                <w:vAlign w:val="center"/>
              </w:tcPr>
            </w:tcPrChange>
          </w:tcPr>
          <w:p>
            <w:pPr>
              <w:adjustRightInd w:val="0"/>
              <w:snapToGrid w:val="0"/>
              <w:spacing w:line="240" w:lineRule="auto"/>
              <w:jc w:val="center"/>
              <w:rPr>
                <w:ins w:id="662" w:author="(๑• . •๑)柠檬不萌。。 " w:date="2023-04-19T19:17:38Z"/>
                <w:rFonts w:hint="eastAsia" w:asciiTheme="majorEastAsia" w:hAnsiTheme="majorEastAsia" w:eastAsiaTheme="majorEastAsia" w:cstheme="majorEastAsia"/>
                <w:sz w:val="24"/>
                <w:lang w:val="zh-TW" w:eastAsia="zh-TW"/>
                <w:rPrChange w:id="663" w:author="(๑• . •๑)柠檬不萌。。 " w:date="2023-04-19T19:18:58Z">
                  <w:rPr>
                    <w:ins w:id="664" w:author="(๑• . •๑)柠檬不萌。。 " w:date="2023-04-19T19:17:38Z"/>
                    <w:highlight w:val="none"/>
                    <w:lang w:eastAsia="zh-CN"/>
                  </w:rPr>
                </w:rPrChange>
              </w:rPr>
              <w:pPrChange w:id="661" w:author="(๑• . •๑)柠檬不萌。。 " w:date="2023-04-19T19:19:05Z">
                <w:pPr>
                  <w:adjustRightInd w:val="0"/>
                  <w:snapToGrid w:val="0"/>
                  <w:spacing w:line="360" w:lineRule="auto"/>
                  <w:jc w:val="center"/>
                </w:pPr>
              </w:pPrChange>
            </w:pPr>
            <w:ins w:id="665" w:author="(๑• . •๑)柠檬不萌。。 " w:date="2023-04-19T19:17:38Z">
              <w:r>
                <w:rPr>
                  <w:rFonts w:hint="eastAsia" w:asciiTheme="majorEastAsia" w:hAnsiTheme="majorEastAsia" w:eastAsiaTheme="majorEastAsia" w:cstheme="majorEastAsia"/>
                  <w:sz w:val="24"/>
                  <w:lang w:val="zh-TW" w:eastAsia="zh-TW"/>
                  <w:rPrChange w:id="666" w:author="(๑• . •๑)柠檬不萌。。 " w:date="2023-04-19T19:18:58Z">
                    <w:rPr>
                      <w:rFonts w:hint="eastAsia"/>
                      <w:highlight w:val="none"/>
                      <w:lang w:eastAsia="zh-CN"/>
                    </w:rPr>
                  </w:rPrChange>
                </w:rPr>
                <w:t>牌号</w:t>
              </w:r>
            </w:ins>
          </w:p>
        </w:tc>
        <w:tc>
          <w:tcPr>
            <w:tcW w:w="1225" w:type="dxa"/>
            <w:vMerge w:val="restart"/>
            <w:tcBorders>
              <w:top w:val="single" w:color="auto" w:sz="4" w:space="0"/>
              <w:left w:val="single" w:color="auto" w:sz="4" w:space="0"/>
            </w:tcBorders>
            <w:shd w:val="clear" w:color="auto" w:fill="FFFFFF"/>
            <w:vAlign w:val="center"/>
            <w:tcPrChange w:id="668" w:author="(๑• . •๑)柠檬不萌。。 " w:date="2023-04-19T19:19:40Z">
              <w:tcPr>
                <w:tcW w:w="1634" w:type="dxa"/>
                <w:vMerge w:val="restart"/>
                <w:tcBorders>
                  <w:top w:val="single" w:color="auto" w:sz="4" w:space="0"/>
                  <w:left w:val="single" w:color="auto" w:sz="4" w:space="0"/>
                </w:tcBorders>
                <w:shd w:val="clear" w:color="auto" w:fill="FFFFFF"/>
                <w:vAlign w:val="center"/>
              </w:tcPr>
            </w:tcPrChange>
          </w:tcPr>
          <w:p>
            <w:pPr>
              <w:adjustRightInd w:val="0"/>
              <w:snapToGrid w:val="0"/>
              <w:spacing w:line="240" w:lineRule="auto"/>
              <w:jc w:val="center"/>
              <w:rPr>
                <w:ins w:id="670" w:author="(๑• . •๑)柠檬不萌。。 " w:date="2023-04-19T19:17:38Z"/>
                <w:rFonts w:hint="eastAsia" w:asciiTheme="majorEastAsia" w:hAnsiTheme="majorEastAsia" w:eastAsiaTheme="majorEastAsia" w:cstheme="majorEastAsia"/>
                <w:sz w:val="24"/>
                <w:lang w:val="zh-TW" w:eastAsia="zh-TW"/>
                <w:rPrChange w:id="671" w:author="(๑• . •๑)柠檬不萌。。 " w:date="2023-04-19T19:18:58Z">
                  <w:rPr>
                    <w:ins w:id="672" w:author="(๑• . •๑)柠檬不萌。。 " w:date="2023-04-19T19:17:38Z"/>
                    <w:highlight w:val="none"/>
                    <w:lang w:eastAsia="zh-CN"/>
                  </w:rPr>
                </w:rPrChange>
              </w:rPr>
              <w:pPrChange w:id="669" w:author="(๑• . •๑)柠檬不萌。。 " w:date="2023-04-19T19:19:05Z">
                <w:pPr>
                  <w:adjustRightInd w:val="0"/>
                  <w:snapToGrid w:val="0"/>
                  <w:spacing w:line="360" w:lineRule="auto"/>
                  <w:jc w:val="center"/>
                </w:pPr>
              </w:pPrChange>
            </w:pPr>
            <w:ins w:id="673" w:author="(๑• . •๑)柠檬不萌。。 " w:date="2023-04-19T19:17:38Z">
              <w:r>
                <w:rPr>
                  <w:rFonts w:hint="eastAsia" w:asciiTheme="majorEastAsia" w:hAnsiTheme="majorEastAsia" w:eastAsiaTheme="majorEastAsia" w:cstheme="majorEastAsia"/>
                  <w:sz w:val="24"/>
                  <w:lang w:val="zh-TW" w:eastAsia="zh-TW"/>
                  <w:rPrChange w:id="674" w:author="(๑• . •๑)柠檬不萌。。 " w:date="2023-04-19T19:18:58Z">
                    <w:rPr>
                      <w:rFonts w:hint="eastAsia"/>
                      <w:highlight w:val="none"/>
                      <w:lang w:eastAsia="zh-CN"/>
                    </w:rPr>
                  </w:rPrChange>
                </w:rPr>
                <w:t>主成分/%</w:t>
              </w:r>
            </w:ins>
          </w:p>
        </w:tc>
        <w:tc>
          <w:tcPr>
            <w:tcW w:w="1157" w:type="dxa"/>
            <w:vMerge w:val="restart"/>
            <w:tcBorders>
              <w:top w:val="single" w:color="auto" w:sz="4" w:space="0"/>
              <w:left w:val="single" w:color="auto" w:sz="4" w:space="0"/>
              <w:right w:val="single" w:color="auto" w:sz="4" w:space="0"/>
            </w:tcBorders>
            <w:shd w:val="clear" w:color="auto" w:fill="FFFFFF"/>
            <w:vAlign w:val="center"/>
            <w:tcPrChange w:id="676" w:author="(๑• . •๑)柠檬不萌。。 " w:date="2023-04-19T19:19:40Z">
              <w:tcPr>
                <w:tcW w:w="1533" w:type="dxa"/>
                <w:vMerge w:val="restart"/>
                <w:tcBorders>
                  <w:top w:val="single" w:color="auto" w:sz="4" w:space="0"/>
                  <w:left w:val="single" w:color="auto" w:sz="4" w:space="0"/>
                  <w:right w:val="single" w:color="auto" w:sz="4" w:space="0"/>
                </w:tcBorders>
                <w:shd w:val="clear" w:color="auto" w:fill="FFFFFF"/>
                <w:vAlign w:val="center"/>
              </w:tcPr>
            </w:tcPrChange>
          </w:tcPr>
          <w:p>
            <w:pPr>
              <w:adjustRightInd w:val="0"/>
              <w:snapToGrid w:val="0"/>
              <w:spacing w:line="240" w:lineRule="auto"/>
              <w:jc w:val="center"/>
              <w:rPr>
                <w:ins w:id="678" w:author="(๑• . •๑)柠檬不萌。。 " w:date="2023-04-19T19:17:38Z"/>
                <w:rFonts w:hint="eastAsia" w:asciiTheme="majorEastAsia" w:hAnsiTheme="majorEastAsia" w:eastAsiaTheme="majorEastAsia" w:cstheme="majorEastAsia"/>
                <w:sz w:val="24"/>
                <w:lang w:val="zh-TW" w:eastAsia="zh-TW"/>
                <w:rPrChange w:id="679" w:author="(๑• . •๑)柠檬不萌。。 " w:date="2023-04-19T19:18:58Z">
                  <w:rPr>
                    <w:ins w:id="680" w:author="(๑• . •๑)柠檬不萌。。 " w:date="2023-04-19T19:17:38Z"/>
                    <w:highlight w:val="none"/>
                    <w:lang w:eastAsia="zh-CN"/>
                  </w:rPr>
                </w:rPrChange>
              </w:rPr>
              <w:pPrChange w:id="677" w:author="(๑• . •๑)柠檬不萌。。 " w:date="2023-04-19T19:19:05Z">
                <w:pPr>
                  <w:adjustRightInd w:val="0"/>
                  <w:snapToGrid w:val="0"/>
                  <w:spacing w:line="360" w:lineRule="auto"/>
                  <w:jc w:val="center"/>
                </w:pPr>
              </w:pPrChange>
            </w:pPr>
            <w:ins w:id="681" w:author="(๑• . •๑)柠檬不萌。。 " w:date="2023-04-19T19:17:38Z">
              <w:r>
                <w:rPr>
                  <w:rFonts w:hint="eastAsia" w:asciiTheme="majorEastAsia" w:hAnsiTheme="majorEastAsia" w:eastAsiaTheme="majorEastAsia" w:cstheme="majorEastAsia"/>
                  <w:sz w:val="24"/>
                  <w:lang w:val="zh-TW" w:eastAsia="zh-TW"/>
                  <w:rPrChange w:id="682" w:author="(๑• . •๑)柠檬不萌。。 " w:date="2023-04-19T19:18:58Z">
                    <w:rPr>
                      <w:rFonts w:hint="eastAsia"/>
                      <w:highlight w:val="none"/>
                      <w:lang w:eastAsia="zh-CN"/>
                    </w:rPr>
                  </w:rPrChange>
                </w:rPr>
                <w:t>其他/%</w:t>
              </w:r>
            </w:ins>
          </w:p>
        </w:tc>
        <w:tc>
          <w:tcPr>
            <w:tcW w:w="3912" w:type="dxa"/>
            <w:gridSpan w:val="6"/>
            <w:tcBorders>
              <w:top w:val="single" w:color="auto" w:sz="4" w:space="0"/>
              <w:left w:val="single" w:color="auto" w:sz="4" w:space="0"/>
              <w:right w:val="single" w:color="auto" w:sz="4" w:space="0"/>
            </w:tcBorders>
            <w:shd w:val="clear" w:color="auto" w:fill="FFFFFF"/>
            <w:vAlign w:val="center"/>
            <w:tcPrChange w:id="684" w:author="(๑• . •๑)柠檬不萌。。 " w:date="2023-04-19T19:19:40Z">
              <w:tcPr>
                <w:tcW w:w="3556" w:type="dxa"/>
                <w:gridSpan w:val="6"/>
                <w:tcBorders>
                  <w:top w:val="single" w:color="auto" w:sz="4" w:space="0"/>
                  <w:left w:val="single" w:color="auto" w:sz="4" w:space="0"/>
                  <w:right w:val="single" w:color="auto" w:sz="4" w:space="0"/>
                </w:tcBorders>
                <w:shd w:val="clear" w:color="auto" w:fill="FFFFFF"/>
                <w:vAlign w:val="center"/>
              </w:tcPr>
            </w:tcPrChange>
          </w:tcPr>
          <w:p>
            <w:pPr>
              <w:adjustRightInd w:val="0"/>
              <w:snapToGrid w:val="0"/>
              <w:spacing w:line="240" w:lineRule="auto"/>
              <w:jc w:val="center"/>
              <w:rPr>
                <w:ins w:id="686" w:author="(๑• . •๑)柠檬不萌。。 " w:date="2023-04-19T19:17:38Z"/>
                <w:rFonts w:hint="eastAsia" w:asciiTheme="majorEastAsia" w:hAnsiTheme="majorEastAsia" w:eastAsiaTheme="majorEastAsia" w:cstheme="majorEastAsia"/>
                <w:sz w:val="24"/>
                <w:lang w:val="zh-TW" w:eastAsia="zh-TW"/>
                <w:rPrChange w:id="687" w:author="(๑• . •๑)柠檬不萌。。 " w:date="2023-04-19T19:18:58Z">
                  <w:rPr>
                    <w:ins w:id="688" w:author="(๑• . •๑)柠檬不萌。。 " w:date="2023-04-19T19:17:38Z"/>
                    <w:highlight w:val="none"/>
                    <w:lang w:eastAsia="zh-CN"/>
                  </w:rPr>
                </w:rPrChange>
              </w:rPr>
              <w:pPrChange w:id="685" w:author="(๑• . •๑)柠檬不萌。。 " w:date="2023-04-19T19:19:05Z">
                <w:pPr>
                  <w:adjustRightInd w:val="0"/>
                  <w:snapToGrid w:val="0"/>
                  <w:spacing w:line="360" w:lineRule="auto"/>
                  <w:jc w:val="center"/>
                </w:pPr>
              </w:pPrChange>
            </w:pPr>
            <w:ins w:id="689" w:author="(๑• . •๑)柠檬不萌。。 " w:date="2023-04-19T19:17:38Z">
              <w:r>
                <w:rPr>
                  <w:rFonts w:hint="eastAsia" w:asciiTheme="majorEastAsia" w:hAnsiTheme="majorEastAsia" w:eastAsiaTheme="majorEastAsia" w:cstheme="majorEastAsia"/>
                  <w:sz w:val="24"/>
                  <w:lang w:val="zh-TW" w:eastAsia="zh-TW"/>
                  <w:rPrChange w:id="690" w:author="(๑• . •๑)柠檬不萌。。 " w:date="2023-04-19T19:18:58Z">
                    <w:rPr>
                      <w:rFonts w:hint="eastAsia"/>
                      <w:highlight w:val="none"/>
                      <w:lang w:eastAsia="zh-CN"/>
                    </w:rPr>
                  </w:rPrChange>
                </w:rPr>
                <w:t>杂质元素不大于/%</w:t>
              </w:r>
            </w:ins>
          </w:p>
        </w:tc>
      </w:tr>
      <w:tr>
        <w:tblPrEx>
          <w:tblCellMar>
            <w:top w:w="0" w:type="dxa"/>
            <w:left w:w="10" w:type="dxa"/>
            <w:bottom w:w="0" w:type="dxa"/>
            <w:right w:w="10" w:type="dxa"/>
          </w:tblCellMar>
          <w:tblPrExChange w:id="693" w:author="(๑• . •๑)柠檬不萌。。 " w:date="2023-04-19T19:19:40Z">
            <w:tblPrEx>
              <w:tblCellMar>
                <w:top w:w="0" w:type="dxa"/>
                <w:left w:w="10" w:type="dxa"/>
                <w:bottom w:w="0" w:type="dxa"/>
                <w:right w:w="10" w:type="dxa"/>
              </w:tblCellMar>
            </w:tblPrEx>
          </w:tblPrExChange>
        </w:tblPrEx>
        <w:trPr>
          <w:trHeight w:val="346" w:hRule="exact"/>
          <w:jc w:val="center"/>
          <w:ins w:id="692" w:author="(๑• . •๑)柠檬不萌。。 " w:date="2023-04-19T19:17:38Z"/>
          <w:trPrChange w:id="693" w:author="(๑• . •๑)柠檬不萌。。 " w:date="2023-04-19T19:19:40Z">
            <w:trPr>
              <w:trHeight w:val="346" w:hRule="exact"/>
            </w:trPr>
          </w:trPrChange>
        </w:trPr>
        <w:tc>
          <w:tcPr>
            <w:tcW w:w="1288" w:type="dxa"/>
            <w:vMerge w:val="continue"/>
            <w:tcBorders>
              <w:left w:val="single" w:color="auto" w:sz="4" w:space="0"/>
            </w:tcBorders>
            <w:shd w:val="clear" w:color="auto" w:fill="FFFFFF"/>
            <w:vAlign w:val="center"/>
            <w:tcPrChange w:id="694" w:author="(๑• . •๑)柠檬不萌。。 " w:date="2023-04-19T19:19:40Z">
              <w:tcPr>
                <w:tcW w:w="1574" w:type="dxa"/>
                <w:vMerge w:val="continue"/>
                <w:tcBorders>
                  <w:left w:val="single" w:color="auto" w:sz="4" w:space="0"/>
                </w:tcBorders>
                <w:shd w:val="clear" w:color="auto" w:fill="FFFFFF"/>
                <w:vAlign w:val="center"/>
              </w:tcPr>
            </w:tcPrChange>
          </w:tcPr>
          <w:p>
            <w:pPr>
              <w:adjustRightInd w:val="0"/>
              <w:snapToGrid w:val="0"/>
              <w:spacing w:line="240" w:lineRule="auto"/>
              <w:jc w:val="center"/>
              <w:rPr>
                <w:ins w:id="696" w:author="(๑• . •๑)柠檬不萌。。 " w:date="2023-04-19T19:17:38Z"/>
                <w:rFonts w:hint="eastAsia" w:asciiTheme="majorEastAsia" w:hAnsiTheme="majorEastAsia" w:eastAsiaTheme="majorEastAsia" w:cstheme="majorEastAsia"/>
                <w:sz w:val="24"/>
                <w:lang w:val="zh-TW" w:eastAsia="zh-TW"/>
                <w:rPrChange w:id="697" w:author="(๑• . •๑)柠檬不萌。。 " w:date="2023-04-19T19:18:58Z">
                  <w:rPr>
                    <w:ins w:id="698" w:author="(๑• . •๑)柠檬不萌。。 " w:date="2023-04-19T19:17:38Z"/>
                    <w:highlight w:val="none"/>
                    <w:lang w:eastAsia="zh-CN"/>
                  </w:rPr>
                </w:rPrChange>
              </w:rPr>
              <w:pPrChange w:id="695" w:author="(๑• . •๑)柠檬不萌。。 " w:date="2023-04-19T19:19:05Z">
                <w:pPr>
                  <w:adjustRightInd w:val="0"/>
                  <w:snapToGrid w:val="0"/>
                  <w:spacing w:line="360" w:lineRule="auto"/>
                  <w:jc w:val="center"/>
                </w:pPr>
              </w:pPrChange>
            </w:pPr>
          </w:p>
        </w:tc>
        <w:tc>
          <w:tcPr>
            <w:tcW w:w="1025" w:type="dxa"/>
            <w:vMerge w:val="continue"/>
            <w:tcBorders>
              <w:left w:val="single" w:color="auto" w:sz="4" w:space="0"/>
            </w:tcBorders>
            <w:shd w:val="clear" w:color="auto" w:fill="FFFFFF"/>
            <w:vAlign w:val="center"/>
            <w:tcPrChange w:id="699" w:author="(๑• . •๑)柠檬不萌。。 " w:date="2023-04-19T19:19:40Z">
              <w:tcPr>
                <w:tcW w:w="1700" w:type="dxa"/>
                <w:vMerge w:val="continue"/>
                <w:tcBorders>
                  <w:left w:val="single" w:color="auto" w:sz="4" w:space="0"/>
                </w:tcBorders>
                <w:shd w:val="clear" w:color="auto" w:fill="FFFFFF"/>
                <w:vAlign w:val="center"/>
              </w:tcPr>
            </w:tcPrChange>
          </w:tcPr>
          <w:p>
            <w:pPr>
              <w:adjustRightInd w:val="0"/>
              <w:snapToGrid w:val="0"/>
              <w:spacing w:line="240" w:lineRule="auto"/>
              <w:jc w:val="center"/>
              <w:rPr>
                <w:ins w:id="701" w:author="(๑• . •๑)柠檬不萌。。 " w:date="2023-04-19T19:17:38Z"/>
                <w:rFonts w:hint="eastAsia" w:asciiTheme="majorEastAsia" w:hAnsiTheme="majorEastAsia" w:eastAsiaTheme="majorEastAsia" w:cstheme="majorEastAsia"/>
                <w:sz w:val="24"/>
                <w:lang w:val="zh-TW" w:eastAsia="zh-TW"/>
                <w:rPrChange w:id="702" w:author="(๑• . •๑)柠檬不萌。。 " w:date="2023-04-19T19:18:58Z">
                  <w:rPr>
                    <w:ins w:id="703" w:author="(๑• . •๑)柠檬不萌。。 " w:date="2023-04-19T19:17:38Z"/>
                    <w:highlight w:val="none"/>
                    <w:lang w:eastAsia="zh-CN"/>
                  </w:rPr>
                </w:rPrChange>
              </w:rPr>
              <w:pPrChange w:id="700" w:author="(๑• . •๑)柠檬不萌。。 " w:date="2023-04-19T19:19:05Z">
                <w:pPr>
                  <w:adjustRightInd w:val="0"/>
                  <w:snapToGrid w:val="0"/>
                  <w:spacing w:line="360" w:lineRule="auto"/>
                  <w:jc w:val="center"/>
                </w:pPr>
              </w:pPrChange>
            </w:pPr>
          </w:p>
        </w:tc>
        <w:tc>
          <w:tcPr>
            <w:tcW w:w="1225" w:type="dxa"/>
            <w:vMerge w:val="continue"/>
            <w:tcBorders>
              <w:left w:val="single" w:color="auto" w:sz="4" w:space="0"/>
            </w:tcBorders>
            <w:shd w:val="clear" w:color="auto" w:fill="FFFFFF"/>
            <w:vAlign w:val="center"/>
            <w:tcPrChange w:id="704" w:author="(๑• . •๑)柠檬不萌。。 " w:date="2023-04-19T19:19:40Z">
              <w:tcPr>
                <w:tcW w:w="1634" w:type="dxa"/>
                <w:vMerge w:val="continue"/>
                <w:tcBorders>
                  <w:left w:val="single" w:color="auto" w:sz="4" w:space="0"/>
                </w:tcBorders>
                <w:shd w:val="clear" w:color="auto" w:fill="FFFFFF"/>
                <w:vAlign w:val="center"/>
              </w:tcPr>
            </w:tcPrChange>
          </w:tcPr>
          <w:p>
            <w:pPr>
              <w:adjustRightInd w:val="0"/>
              <w:snapToGrid w:val="0"/>
              <w:spacing w:line="240" w:lineRule="auto"/>
              <w:jc w:val="center"/>
              <w:rPr>
                <w:ins w:id="706" w:author="(๑• . •๑)柠檬不萌。。 " w:date="2023-04-19T19:17:38Z"/>
                <w:rFonts w:hint="eastAsia" w:asciiTheme="majorEastAsia" w:hAnsiTheme="majorEastAsia" w:eastAsiaTheme="majorEastAsia" w:cstheme="majorEastAsia"/>
                <w:sz w:val="24"/>
                <w:lang w:val="zh-TW" w:eastAsia="zh-TW"/>
                <w:rPrChange w:id="707" w:author="(๑• . •๑)柠檬不萌。。 " w:date="2023-04-19T19:18:58Z">
                  <w:rPr>
                    <w:ins w:id="708" w:author="(๑• . •๑)柠檬不萌。。 " w:date="2023-04-19T19:17:38Z"/>
                    <w:highlight w:val="none"/>
                    <w:lang w:eastAsia="zh-CN"/>
                  </w:rPr>
                </w:rPrChange>
              </w:rPr>
              <w:pPrChange w:id="705" w:author="(๑• . •๑)柠檬不萌。。 " w:date="2023-04-19T19:19:05Z">
                <w:pPr>
                  <w:adjustRightInd w:val="0"/>
                  <w:snapToGrid w:val="0"/>
                  <w:spacing w:line="360" w:lineRule="auto"/>
                  <w:jc w:val="center"/>
                </w:pPr>
              </w:pPrChange>
            </w:pPr>
          </w:p>
        </w:tc>
        <w:tc>
          <w:tcPr>
            <w:tcW w:w="1157" w:type="dxa"/>
            <w:vMerge w:val="continue"/>
            <w:tcBorders>
              <w:left w:val="single" w:color="auto" w:sz="4" w:space="0"/>
              <w:right w:val="single" w:color="auto" w:sz="4" w:space="0"/>
            </w:tcBorders>
            <w:shd w:val="clear" w:color="auto" w:fill="FFFFFF"/>
            <w:vAlign w:val="center"/>
            <w:tcPrChange w:id="709" w:author="(๑• . •๑)柠檬不萌。。 " w:date="2023-04-19T19:19:40Z">
              <w:tcPr>
                <w:tcW w:w="1533" w:type="dxa"/>
                <w:vMerge w:val="continue"/>
                <w:tcBorders>
                  <w:left w:val="single" w:color="auto" w:sz="4" w:space="0"/>
                  <w:right w:val="single" w:color="auto" w:sz="4" w:space="0"/>
                </w:tcBorders>
                <w:shd w:val="clear" w:color="auto" w:fill="FFFFFF"/>
                <w:vAlign w:val="center"/>
              </w:tcPr>
            </w:tcPrChange>
          </w:tcPr>
          <w:p>
            <w:pPr>
              <w:adjustRightInd w:val="0"/>
              <w:snapToGrid w:val="0"/>
              <w:spacing w:line="240" w:lineRule="auto"/>
              <w:jc w:val="center"/>
              <w:rPr>
                <w:ins w:id="711" w:author="(๑• . •๑)柠檬不萌。。 " w:date="2023-04-19T19:17:38Z"/>
                <w:rFonts w:hint="eastAsia" w:asciiTheme="majorEastAsia" w:hAnsiTheme="majorEastAsia" w:eastAsiaTheme="majorEastAsia" w:cstheme="majorEastAsia"/>
                <w:sz w:val="24"/>
                <w:lang w:val="zh-TW" w:eastAsia="zh-TW"/>
                <w:rPrChange w:id="712" w:author="(๑• . •๑)柠檬不萌。。 " w:date="2023-04-19T19:18:58Z">
                  <w:rPr>
                    <w:ins w:id="713" w:author="(๑• . •๑)柠檬不萌。。 " w:date="2023-04-19T19:17:38Z"/>
                    <w:highlight w:val="none"/>
                    <w:lang w:eastAsia="zh-CN"/>
                  </w:rPr>
                </w:rPrChange>
              </w:rPr>
              <w:pPrChange w:id="710" w:author="(๑• . •๑)柠檬不萌。。 " w:date="2023-04-19T19:19:05Z">
                <w:pPr>
                  <w:adjustRightInd w:val="0"/>
                  <w:snapToGrid w:val="0"/>
                  <w:spacing w:line="360" w:lineRule="auto"/>
                  <w:jc w:val="center"/>
                </w:pPr>
              </w:pPrChange>
            </w:pPr>
          </w:p>
        </w:tc>
        <w:tc>
          <w:tcPr>
            <w:tcW w:w="687" w:type="dxa"/>
            <w:tcBorders>
              <w:top w:val="single" w:color="auto" w:sz="4" w:space="0"/>
              <w:left w:val="single" w:color="auto" w:sz="4" w:space="0"/>
              <w:right w:val="single" w:color="auto" w:sz="4" w:space="0"/>
            </w:tcBorders>
            <w:shd w:val="clear" w:color="auto" w:fill="FFFFFF"/>
            <w:vAlign w:val="center"/>
            <w:tcPrChange w:id="714" w:author="(๑• . •๑)柠檬不萌。。 " w:date="2023-04-19T19:19:40Z">
              <w:tcPr>
                <w:tcW w:w="583" w:type="dxa"/>
                <w:tcBorders>
                  <w:top w:val="single" w:color="auto" w:sz="4" w:space="0"/>
                  <w:left w:val="single" w:color="auto" w:sz="4" w:space="0"/>
                  <w:right w:val="single" w:color="auto" w:sz="4" w:space="0"/>
                </w:tcBorders>
                <w:shd w:val="clear" w:color="auto" w:fill="FFFFFF"/>
                <w:vAlign w:val="center"/>
              </w:tcPr>
            </w:tcPrChange>
          </w:tcPr>
          <w:p>
            <w:pPr>
              <w:adjustRightInd w:val="0"/>
              <w:snapToGrid w:val="0"/>
              <w:spacing w:line="240" w:lineRule="auto"/>
              <w:jc w:val="center"/>
              <w:rPr>
                <w:ins w:id="716" w:author="(๑• . •๑)柠檬不萌。。 " w:date="2023-04-19T19:17:38Z"/>
                <w:rFonts w:hint="eastAsia" w:asciiTheme="majorEastAsia" w:hAnsiTheme="majorEastAsia" w:eastAsiaTheme="majorEastAsia" w:cstheme="majorEastAsia"/>
                <w:sz w:val="24"/>
                <w:lang w:val="zh-TW" w:eastAsia="zh-TW"/>
                <w:rPrChange w:id="717" w:author="(๑• . •๑)柠檬不萌。。 " w:date="2023-04-19T19:18:58Z">
                  <w:rPr>
                    <w:ins w:id="718" w:author="(๑• . •๑)柠檬不萌。。 " w:date="2023-04-19T19:17:38Z"/>
                    <w:highlight w:val="none"/>
                    <w:lang w:eastAsia="zh-CN"/>
                  </w:rPr>
                </w:rPrChange>
              </w:rPr>
              <w:pPrChange w:id="715" w:author="(๑• . •๑)柠檬不萌。。 " w:date="2023-04-19T19:19:05Z">
                <w:pPr>
                  <w:adjustRightInd w:val="0"/>
                  <w:snapToGrid w:val="0"/>
                  <w:spacing w:line="360" w:lineRule="auto"/>
                  <w:jc w:val="center"/>
                </w:pPr>
              </w:pPrChange>
            </w:pPr>
            <w:ins w:id="719" w:author="(๑• . •๑)柠檬不萌。。 " w:date="2023-04-19T19:17:38Z">
              <w:r>
                <w:rPr>
                  <w:rFonts w:hint="eastAsia" w:asciiTheme="majorEastAsia" w:hAnsiTheme="majorEastAsia" w:eastAsiaTheme="majorEastAsia" w:cstheme="majorEastAsia"/>
                  <w:sz w:val="24"/>
                  <w:lang w:val="zh-TW" w:eastAsia="zh-TW"/>
                  <w:rPrChange w:id="720" w:author="(๑• . •๑)柠檬不萌。。 " w:date="2023-04-19T19:18:58Z">
                    <w:rPr>
                      <w:rFonts w:hint="eastAsia"/>
                      <w:highlight w:val="none"/>
                      <w:lang w:eastAsia="zh-CN"/>
                    </w:rPr>
                  </w:rPrChange>
                </w:rPr>
                <w:t>Pb</w:t>
              </w:r>
            </w:ins>
          </w:p>
        </w:tc>
        <w:tc>
          <w:tcPr>
            <w:tcW w:w="738" w:type="dxa"/>
            <w:tcBorders>
              <w:top w:val="single" w:color="auto" w:sz="4" w:space="0"/>
              <w:left w:val="single" w:color="auto" w:sz="4" w:space="0"/>
              <w:right w:val="single" w:color="auto" w:sz="4" w:space="0"/>
            </w:tcBorders>
            <w:shd w:val="clear" w:color="auto" w:fill="FFFFFF"/>
            <w:vAlign w:val="center"/>
            <w:tcPrChange w:id="722" w:author="(๑• . •๑)柠檬不萌。。 " w:date="2023-04-19T19:19:40Z">
              <w:tcPr>
                <w:tcW w:w="684" w:type="dxa"/>
                <w:tcBorders>
                  <w:top w:val="single" w:color="auto" w:sz="4" w:space="0"/>
                  <w:left w:val="single" w:color="auto" w:sz="4" w:space="0"/>
                  <w:right w:val="single" w:color="auto" w:sz="4" w:space="0"/>
                </w:tcBorders>
                <w:shd w:val="clear" w:color="auto" w:fill="FFFFFF"/>
                <w:vAlign w:val="center"/>
              </w:tcPr>
            </w:tcPrChange>
          </w:tcPr>
          <w:p>
            <w:pPr>
              <w:adjustRightInd w:val="0"/>
              <w:snapToGrid w:val="0"/>
              <w:spacing w:line="240" w:lineRule="auto"/>
              <w:jc w:val="center"/>
              <w:rPr>
                <w:ins w:id="724" w:author="(๑• . •๑)柠檬不萌。。 " w:date="2023-04-19T19:17:38Z"/>
                <w:rFonts w:hint="eastAsia" w:asciiTheme="majorEastAsia" w:hAnsiTheme="majorEastAsia" w:eastAsiaTheme="majorEastAsia" w:cstheme="majorEastAsia"/>
                <w:sz w:val="24"/>
                <w:lang w:val="zh-TW" w:eastAsia="zh-TW"/>
                <w:rPrChange w:id="725" w:author="(๑• . •๑)柠檬不萌。。 " w:date="2023-04-19T19:18:58Z">
                  <w:rPr>
                    <w:ins w:id="726" w:author="(๑• . •๑)柠檬不萌。。 " w:date="2023-04-19T19:17:38Z"/>
                    <w:highlight w:val="none"/>
                    <w:lang w:eastAsia="zh-CN"/>
                  </w:rPr>
                </w:rPrChange>
              </w:rPr>
              <w:pPrChange w:id="723" w:author="(๑• . •๑)柠檬不萌。。 " w:date="2023-04-19T19:19:05Z">
                <w:pPr>
                  <w:adjustRightInd w:val="0"/>
                  <w:snapToGrid w:val="0"/>
                  <w:spacing w:line="360" w:lineRule="auto"/>
                  <w:jc w:val="center"/>
                </w:pPr>
              </w:pPrChange>
            </w:pPr>
            <w:ins w:id="727" w:author="(๑• . •๑)柠檬不萌。。 " w:date="2023-04-19T19:17:38Z">
              <w:r>
                <w:rPr>
                  <w:rFonts w:hint="eastAsia" w:asciiTheme="majorEastAsia" w:hAnsiTheme="majorEastAsia" w:eastAsiaTheme="majorEastAsia" w:cstheme="majorEastAsia"/>
                  <w:sz w:val="24"/>
                  <w:lang w:val="zh-TW" w:eastAsia="zh-TW"/>
                  <w:rPrChange w:id="728" w:author="(๑• . •๑)柠檬不萌。。 " w:date="2023-04-19T19:18:58Z">
                    <w:rPr>
                      <w:rFonts w:hint="eastAsia"/>
                      <w:highlight w:val="none"/>
                      <w:lang w:eastAsia="zh-CN"/>
                    </w:rPr>
                  </w:rPrChange>
                </w:rPr>
                <w:t>Fe</w:t>
              </w:r>
            </w:ins>
          </w:p>
        </w:tc>
        <w:tc>
          <w:tcPr>
            <w:tcW w:w="650" w:type="dxa"/>
            <w:tcBorders>
              <w:top w:val="single" w:color="auto" w:sz="4" w:space="0"/>
              <w:left w:val="single" w:color="auto" w:sz="4" w:space="0"/>
              <w:right w:val="single" w:color="auto" w:sz="4" w:space="0"/>
            </w:tcBorders>
            <w:shd w:val="clear" w:color="auto" w:fill="FFFFFF"/>
            <w:vAlign w:val="center"/>
            <w:tcPrChange w:id="730" w:author="(๑• . •๑)柠檬不萌。。 " w:date="2023-04-19T19:19:40Z">
              <w:tcPr>
                <w:tcW w:w="650" w:type="dxa"/>
                <w:tcBorders>
                  <w:top w:val="single" w:color="auto" w:sz="4" w:space="0"/>
                  <w:left w:val="single" w:color="auto" w:sz="4" w:space="0"/>
                  <w:right w:val="single" w:color="auto" w:sz="4" w:space="0"/>
                </w:tcBorders>
                <w:shd w:val="clear" w:color="auto" w:fill="FFFFFF"/>
                <w:vAlign w:val="center"/>
              </w:tcPr>
            </w:tcPrChange>
          </w:tcPr>
          <w:p>
            <w:pPr>
              <w:adjustRightInd w:val="0"/>
              <w:snapToGrid w:val="0"/>
              <w:spacing w:line="240" w:lineRule="auto"/>
              <w:jc w:val="center"/>
              <w:rPr>
                <w:ins w:id="732" w:author="(๑• . •๑)柠檬不萌。。 " w:date="2023-04-19T19:17:38Z"/>
                <w:rFonts w:hint="eastAsia" w:asciiTheme="majorEastAsia" w:hAnsiTheme="majorEastAsia" w:eastAsiaTheme="majorEastAsia" w:cstheme="majorEastAsia"/>
                <w:sz w:val="24"/>
                <w:lang w:val="zh-TW" w:eastAsia="zh-TW"/>
                <w:rPrChange w:id="733" w:author="(๑• . •๑)柠檬不萌。。 " w:date="2023-04-19T19:18:58Z">
                  <w:rPr>
                    <w:ins w:id="734" w:author="(๑• . •๑)柠檬不萌。。 " w:date="2023-04-19T19:17:38Z"/>
                    <w:highlight w:val="none"/>
                    <w:lang w:eastAsia="zh-CN"/>
                  </w:rPr>
                </w:rPrChange>
              </w:rPr>
              <w:pPrChange w:id="731" w:author="(๑• . •๑)柠檬不萌。。 " w:date="2023-04-19T19:19:05Z">
                <w:pPr>
                  <w:adjustRightInd w:val="0"/>
                  <w:snapToGrid w:val="0"/>
                  <w:spacing w:line="360" w:lineRule="auto"/>
                  <w:jc w:val="center"/>
                </w:pPr>
              </w:pPrChange>
            </w:pPr>
            <w:ins w:id="735" w:author="(๑• . •๑)柠檬不萌。。 " w:date="2023-04-19T19:17:38Z">
              <w:r>
                <w:rPr>
                  <w:rFonts w:hint="eastAsia" w:asciiTheme="majorEastAsia" w:hAnsiTheme="majorEastAsia" w:eastAsiaTheme="majorEastAsia" w:cstheme="majorEastAsia"/>
                  <w:sz w:val="24"/>
                  <w:lang w:val="zh-TW" w:eastAsia="zh-TW"/>
                  <w:rPrChange w:id="736" w:author="(๑• . •๑)柠檬不萌。。 " w:date="2023-04-19T19:18:58Z">
                    <w:rPr>
                      <w:rFonts w:hint="eastAsia"/>
                      <w:highlight w:val="none"/>
                      <w:lang w:eastAsia="zh-CN"/>
                    </w:rPr>
                  </w:rPrChange>
                </w:rPr>
                <w:t>Sb</w:t>
              </w:r>
            </w:ins>
          </w:p>
        </w:tc>
        <w:tc>
          <w:tcPr>
            <w:tcW w:w="650" w:type="dxa"/>
            <w:tcBorders>
              <w:top w:val="single" w:color="auto" w:sz="4" w:space="0"/>
              <w:left w:val="single" w:color="auto" w:sz="4" w:space="0"/>
              <w:right w:val="single" w:color="auto" w:sz="4" w:space="0"/>
            </w:tcBorders>
            <w:shd w:val="clear" w:color="auto" w:fill="FFFFFF"/>
            <w:vAlign w:val="center"/>
            <w:tcPrChange w:id="738" w:author="(๑• . •๑)柠檬不萌。。 " w:date="2023-04-19T19:19:40Z">
              <w:tcPr>
                <w:tcW w:w="600" w:type="dxa"/>
                <w:tcBorders>
                  <w:top w:val="single" w:color="auto" w:sz="4" w:space="0"/>
                  <w:left w:val="single" w:color="auto" w:sz="4" w:space="0"/>
                  <w:right w:val="single" w:color="auto" w:sz="4" w:space="0"/>
                </w:tcBorders>
                <w:shd w:val="clear" w:color="auto" w:fill="FFFFFF"/>
                <w:vAlign w:val="center"/>
              </w:tcPr>
            </w:tcPrChange>
          </w:tcPr>
          <w:p>
            <w:pPr>
              <w:adjustRightInd w:val="0"/>
              <w:snapToGrid w:val="0"/>
              <w:spacing w:line="240" w:lineRule="auto"/>
              <w:jc w:val="center"/>
              <w:rPr>
                <w:ins w:id="740" w:author="(๑• . •๑)柠檬不萌。。 " w:date="2023-04-19T19:17:38Z"/>
                <w:rFonts w:hint="eastAsia" w:asciiTheme="majorEastAsia" w:hAnsiTheme="majorEastAsia" w:eastAsiaTheme="majorEastAsia" w:cstheme="majorEastAsia"/>
                <w:sz w:val="24"/>
                <w:lang w:val="zh-TW" w:eastAsia="zh-TW"/>
                <w:rPrChange w:id="741" w:author="(๑• . •๑)柠檬不萌。。 " w:date="2023-04-19T19:18:58Z">
                  <w:rPr>
                    <w:ins w:id="742" w:author="(๑• . •๑)柠檬不萌。。 " w:date="2023-04-19T19:17:38Z"/>
                    <w:highlight w:val="none"/>
                    <w:lang w:eastAsia="zh-CN"/>
                  </w:rPr>
                </w:rPrChange>
              </w:rPr>
              <w:pPrChange w:id="739" w:author="(๑• . •๑)柠檬不萌。。 " w:date="2023-04-19T19:19:05Z">
                <w:pPr>
                  <w:adjustRightInd w:val="0"/>
                  <w:snapToGrid w:val="0"/>
                  <w:spacing w:line="360" w:lineRule="auto"/>
                  <w:jc w:val="center"/>
                </w:pPr>
              </w:pPrChange>
            </w:pPr>
            <w:ins w:id="743" w:author="(๑• . •๑)柠檬不萌。。 " w:date="2023-04-19T19:17:38Z">
              <w:r>
                <w:rPr>
                  <w:rFonts w:hint="eastAsia" w:asciiTheme="majorEastAsia" w:hAnsiTheme="majorEastAsia" w:eastAsiaTheme="majorEastAsia" w:cstheme="majorEastAsia"/>
                  <w:sz w:val="24"/>
                  <w:lang w:val="zh-TW" w:eastAsia="zh-TW"/>
                  <w:rPrChange w:id="744" w:author="(๑• . •๑)柠檬不萌。。 " w:date="2023-04-19T19:18:58Z">
                    <w:rPr>
                      <w:rFonts w:hint="eastAsia"/>
                      <w:highlight w:val="none"/>
                      <w:lang w:eastAsia="zh-CN"/>
                    </w:rPr>
                  </w:rPrChange>
                </w:rPr>
                <w:t>Se</w:t>
              </w:r>
            </w:ins>
          </w:p>
        </w:tc>
        <w:tc>
          <w:tcPr>
            <w:tcW w:w="600" w:type="dxa"/>
            <w:tcBorders>
              <w:top w:val="single" w:color="auto" w:sz="4" w:space="0"/>
              <w:left w:val="single" w:color="auto" w:sz="4" w:space="0"/>
              <w:right w:val="single" w:color="auto" w:sz="4" w:space="0"/>
            </w:tcBorders>
            <w:shd w:val="clear" w:color="auto" w:fill="FFFFFF"/>
            <w:vAlign w:val="center"/>
            <w:tcPrChange w:id="746" w:author="(๑• . •๑)柠檬不萌。。 " w:date="2023-04-19T19:19:40Z">
              <w:tcPr>
                <w:tcW w:w="516" w:type="dxa"/>
                <w:tcBorders>
                  <w:top w:val="single" w:color="auto" w:sz="4" w:space="0"/>
                  <w:left w:val="single" w:color="auto" w:sz="4" w:space="0"/>
                  <w:right w:val="single" w:color="auto" w:sz="4" w:space="0"/>
                </w:tcBorders>
                <w:shd w:val="clear" w:color="auto" w:fill="FFFFFF"/>
                <w:vAlign w:val="center"/>
              </w:tcPr>
            </w:tcPrChange>
          </w:tcPr>
          <w:p>
            <w:pPr>
              <w:adjustRightInd w:val="0"/>
              <w:snapToGrid w:val="0"/>
              <w:spacing w:line="240" w:lineRule="auto"/>
              <w:jc w:val="center"/>
              <w:rPr>
                <w:ins w:id="748" w:author="(๑• . •๑)柠檬不萌。。 " w:date="2023-04-19T19:17:38Z"/>
                <w:rFonts w:hint="eastAsia" w:asciiTheme="majorEastAsia" w:hAnsiTheme="majorEastAsia" w:eastAsiaTheme="majorEastAsia" w:cstheme="majorEastAsia"/>
                <w:sz w:val="24"/>
                <w:lang w:val="zh-TW" w:eastAsia="zh-TW"/>
                <w:rPrChange w:id="749" w:author="(๑• . •๑)柠檬不萌。。 " w:date="2023-04-19T19:18:58Z">
                  <w:rPr>
                    <w:ins w:id="750" w:author="(๑• . •๑)柠檬不萌。。 " w:date="2023-04-19T19:17:38Z"/>
                    <w:highlight w:val="none"/>
                    <w:lang w:eastAsia="zh-CN"/>
                  </w:rPr>
                </w:rPrChange>
              </w:rPr>
              <w:pPrChange w:id="747" w:author="(๑• . •๑)柠檬不萌。。 " w:date="2023-04-19T19:19:05Z">
                <w:pPr>
                  <w:adjustRightInd w:val="0"/>
                  <w:snapToGrid w:val="0"/>
                  <w:spacing w:line="360" w:lineRule="auto"/>
                  <w:jc w:val="center"/>
                </w:pPr>
              </w:pPrChange>
            </w:pPr>
            <w:ins w:id="751" w:author="(๑• . •๑)柠檬不萌。。 " w:date="2023-04-19T19:17:38Z">
              <w:r>
                <w:rPr>
                  <w:rFonts w:hint="eastAsia" w:asciiTheme="majorEastAsia" w:hAnsiTheme="majorEastAsia" w:eastAsiaTheme="majorEastAsia" w:cstheme="majorEastAsia"/>
                  <w:sz w:val="24"/>
                  <w:lang w:val="zh-TW" w:eastAsia="zh-TW"/>
                  <w:rPrChange w:id="752" w:author="(๑• . •๑)柠檬不萌。。 " w:date="2023-04-19T19:18:58Z">
                    <w:rPr>
                      <w:rFonts w:hint="eastAsia"/>
                      <w:highlight w:val="none"/>
                      <w:lang w:eastAsia="zh-CN"/>
                    </w:rPr>
                  </w:rPrChange>
                </w:rPr>
                <w:t>Te</w:t>
              </w:r>
            </w:ins>
          </w:p>
        </w:tc>
        <w:tc>
          <w:tcPr>
            <w:tcW w:w="587" w:type="dxa"/>
            <w:tcBorders>
              <w:top w:val="single" w:color="auto" w:sz="4" w:space="0"/>
              <w:left w:val="single" w:color="auto" w:sz="4" w:space="0"/>
              <w:right w:val="single" w:color="auto" w:sz="4" w:space="0"/>
            </w:tcBorders>
            <w:shd w:val="clear" w:color="auto" w:fill="FFFFFF"/>
            <w:vAlign w:val="center"/>
            <w:tcPrChange w:id="754" w:author="(๑• . •๑)柠檬不萌。。 " w:date="2023-04-19T19:19:40Z">
              <w:tcPr>
                <w:tcW w:w="523" w:type="dxa"/>
                <w:tcBorders>
                  <w:top w:val="single" w:color="auto" w:sz="4" w:space="0"/>
                  <w:left w:val="single" w:color="auto" w:sz="4" w:space="0"/>
                  <w:right w:val="single" w:color="auto" w:sz="4" w:space="0"/>
                </w:tcBorders>
                <w:shd w:val="clear" w:color="auto" w:fill="FFFFFF"/>
                <w:vAlign w:val="center"/>
              </w:tcPr>
            </w:tcPrChange>
          </w:tcPr>
          <w:p>
            <w:pPr>
              <w:adjustRightInd w:val="0"/>
              <w:snapToGrid w:val="0"/>
              <w:spacing w:line="240" w:lineRule="auto"/>
              <w:jc w:val="center"/>
              <w:rPr>
                <w:ins w:id="756" w:author="(๑• . •๑)柠檬不萌。。 " w:date="2023-04-19T19:17:38Z"/>
                <w:rFonts w:hint="eastAsia" w:asciiTheme="majorEastAsia" w:hAnsiTheme="majorEastAsia" w:eastAsiaTheme="majorEastAsia" w:cstheme="majorEastAsia"/>
                <w:sz w:val="24"/>
                <w:lang w:val="zh-TW" w:eastAsia="zh-TW"/>
                <w:rPrChange w:id="757" w:author="(๑• . •๑)柠檬不萌。。 " w:date="2023-04-19T19:18:58Z">
                  <w:rPr>
                    <w:ins w:id="758" w:author="(๑• . •๑)柠檬不萌。。 " w:date="2023-04-19T19:17:38Z"/>
                    <w:highlight w:val="none"/>
                    <w:lang w:eastAsia="zh-CN"/>
                  </w:rPr>
                </w:rPrChange>
              </w:rPr>
              <w:pPrChange w:id="755" w:author="(๑• . •๑)柠檬不萌。。 " w:date="2023-04-19T19:19:05Z">
                <w:pPr>
                  <w:adjustRightInd w:val="0"/>
                  <w:snapToGrid w:val="0"/>
                  <w:spacing w:line="360" w:lineRule="auto"/>
                  <w:jc w:val="center"/>
                </w:pPr>
              </w:pPrChange>
            </w:pPr>
            <w:ins w:id="759" w:author="(๑• . •๑)柠檬不萌。。 " w:date="2023-04-19T19:17:38Z">
              <w:r>
                <w:rPr>
                  <w:rFonts w:hint="eastAsia" w:asciiTheme="majorEastAsia" w:hAnsiTheme="majorEastAsia" w:eastAsiaTheme="majorEastAsia" w:cstheme="majorEastAsia"/>
                  <w:sz w:val="24"/>
                  <w:lang w:val="zh-TW" w:eastAsia="zh-TW"/>
                  <w:rPrChange w:id="760" w:author="(๑• . •๑)柠檬不萌。。 " w:date="2023-04-19T19:18:58Z">
                    <w:rPr>
                      <w:rFonts w:hint="eastAsia"/>
                      <w:highlight w:val="none"/>
                      <w:lang w:eastAsia="zh-CN"/>
                    </w:rPr>
                  </w:rPrChange>
                </w:rPr>
                <w:t>Bi</w:t>
              </w:r>
            </w:ins>
          </w:p>
        </w:tc>
      </w:tr>
      <w:tr>
        <w:tblPrEx>
          <w:tblCellMar>
            <w:top w:w="0" w:type="dxa"/>
            <w:left w:w="10" w:type="dxa"/>
            <w:bottom w:w="0" w:type="dxa"/>
            <w:right w:w="10" w:type="dxa"/>
          </w:tblCellMar>
          <w:tblPrExChange w:id="763" w:author="(๑• . •๑)柠檬不萌。。 " w:date="2023-04-19T19:19:40Z">
            <w:tblPrEx>
              <w:tblCellMar>
                <w:top w:w="0" w:type="dxa"/>
                <w:left w:w="10" w:type="dxa"/>
                <w:bottom w:w="0" w:type="dxa"/>
                <w:right w:w="10" w:type="dxa"/>
              </w:tblCellMar>
            </w:tblPrEx>
          </w:tblPrExChange>
        </w:tblPrEx>
        <w:trPr>
          <w:trHeight w:val="419" w:hRule="exact"/>
          <w:jc w:val="center"/>
          <w:ins w:id="762" w:author="(๑• . •๑)柠檬不萌。。 " w:date="2023-04-19T19:17:38Z"/>
          <w:trPrChange w:id="763" w:author="(๑• . •๑)柠檬不萌。。 " w:date="2023-04-19T19:19:40Z">
            <w:trPr>
              <w:trHeight w:val="419" w:hRule="exact"/>
            </w:trPr>
          </w:trPrChange>
        </w:trPr>
        <w:tc>
          <w:tcPr>
            <w:tcW w:w="1288" w:type="dxa"/>
            <w:tcBorders>
              <w:top w:val="single" w:color="auto" w:sz="4" w:space="0"/>
              <w:left w:val="single" w:color="auto" w:sz="4" w:space="0"/>
            </w:tcBorders>
            <w:shd w:val="clear" w:color="auto" w:fill="FFFFFF"/>
            <w:vAlign w:val="center"/>
            <w:tcPrChange w:id="764" w:author="(๑• . •๑)柠檬不萌。。 " w:date="2023-04-19T19:19:40Z">
              <w:tcPr>
                <w:tcW w:w="1574" w:type="dxa"/>
                <w:tcBorders>
                  <w:top w:val="single" w:color="auto" w:sz="4" w:space="0"/>
                  <w:left w:val="single" w:color="auto" w:sz="4" w:space="0"/>
                </w:tcBorders>
                <w:shd w:val="clear" w:color="auto" w:fill="FFFFFF"/>
                <w:vAlign w:val="center"/>
              </w:tcPr>
            </w:tcPrChange>
          </w:tcPr>
          <w:p>
            <w:pPr>
              <w:adjustRightInd w:val="0"/>
              <w:snapToGrid w:val="0"/>
              <w:spacing w:line="240" w:lineRule="auto"/>
              <w:jc w:val="center"/>
              <w:rPr>
                <w:ins w:id="766" w:author="(๑• . •๑)柠檬不萌。。 " w:date="2023-04-19T19:17:38Z"/>
                <w:rFonts w:hint="eastAsia" w:asciiTheme="majorEastAsia" w:hAnsiTheme="majorEastAsia" w:eastAsiaTheme="majorEastAsia" w:cstheme="majorEastAsia"/>
                <w:sz w:val="24"/>
                <w:lang w:val="zh-TW" w:eastAsia="zh-TW"/>
                <w:rPrChange w:id="767" w:author="(๑• . •๑)柠檬不萌。。 " w:date="2023-04-19T19:18:58Z">
                  <w:rPr>
                    <w:ins w:id="768" w:author="(๑• . •๑)柠檬不萌。。 " w:date="2023-04-19T19:17:38Z"/>
                    <w:highlight w:val="none"/>
                    <w:lang w:eastAsia="zh-CN"/>
                  </w:rPr>
                </w:rPrChange>
              </w:rPr>
              <w:pPrChange w:id="765" w:author="(๑• . •๑)柠檬不萌。。 " w:date="2023-04-19T19:19:05Z">
                <w:pPr>
                  <w:adjustRightInd w:val="0"/>
                  <w:snapToGrid w:val="0"/>
                  <w:spacing w:line="360" w:lineRule="auto"/>
                  <w:jc w:val="center"/>
                </w:pPr>
              </w:pPrChange>
            </w:pPr>
            <w:ins w:id="769" w:author="(๑• . •๑)柠檬不萌。。 " w:date="2023-04-19T19:17:38Z">
              <w:r>
                <w:rPr>
                  <w:rFonts w:hint="eastAsia" w:asciiTheme="majorEastAsia" w:hAnsiTheme="majorEastAsia" w:eastAsiaTheme="majorEastAsia" w:cstheme="majorEastAsia"/>
                  <w:sz w:val="24"/>
                  <w:lang w:val="zh-TW" w:eastAsia="zh-TW"/>
                  <w:rPrChange w:id="770" w:author="(๑• . •๑)柠檬不萌。。 " w:date="2023-04-19T19:18:58Z">
                    <w:rPr>
                      <w:rFonts w:hint="eastAsia"/>
                      <w:highlight w:val="none"/>
                      <w:lang w:eastAsia="zh-CN"/>
                    </w:rPr>
                  </w:rPrChange>
                </w:rPr>
                <w:t>普通银丝</w:t>
              </w:r>
            </w:ins>
          </w:p>
        </w:tc>
        <w:tc>
          <w:tcPr>
            <w:tcW w:w="1025" w:type="dxa"/>
            <w:tcBorders>
              <w:top w:val="single" w:color="auto" w:sz="4" w:space="0"/>
              <w:left w:val="single" w:color="auto" w:sz="4" w:space="0"/>
            </w:tcBorders>
            <w:shd w:val="clear" w:color="auto" w:fill="FFFFFF"/>
            <w:vAlign w:val="center"/>
            <w:tcPrChange w:id="772" w:author="(๑• . •๑)柠檬不萌。。 " w:date="2023-04-19T19:19:40Z">
              <w:tcPr>
                <w:tcW w:w="1700" w:type="dxa"/>
                <w:tcBorders>
                  <w:top w:val="single" w:color="auto" w:sz="4" w:space="0"/>
                  <w:left w:val="single" w:color="auto" w:sz="4" w:space="0"/>
                </w:tcBorders>
                <w:shd w:val="clear" w:color="auto" w:fill="FFFFFF"/>
                <w:vAlign w:val="center"/>
              </w:tcPr>
            </w:tcPrChange>
          </w:tcPr>
          <w:p>
            <w:pPr>
              <w:adjustRightInd w:val="0"/>
              <w:snapToGrid w:val="0"/>
              <w:spacing w:line="240" w:lineRule="auto"/>
              <w:jc w:val="center"/>
              <w:rPr>
                <w:ins w:id="774" w:author="(๑• . •๑)柠檬不萌。。 " w:date="2023-04-19T19:17:38Z"/>
                <w:rFonts w:hint="eastAsia" w:asciiTheme="majorEastAsia" w:hAnsiTheme="majorEastAsia" w:eastAsiaTheme="majorEastAsia" w:cstheme="majorEastAsia"/>
                <w:sz w:val="24"/>
                <w:lang w:val="zh-TW" w:eastAsia="zh-TW"/>
                <w:rPrChange w:id="775" w:author="(๑• . •๑)柠檬不萌。。 " w:date="2023-04-19T19:18:58Z">
                  <w:rPr>
                    <w:ins w:id="776" w:author="(๑• . •๑)柠檬不萌。。 " w:date="2023-04-19T19:17:38Z"/>
                    <w:highlight w:val="none"/>
                  </w:rPr>
                </w:rPrChange>
              </w:rPr>
              <w:pPrChange w:id="773" w:author="(๑• . •๑)柠檬不萌。。 " w:date="2023-04-19T19:19:05Z">
                <w:pPr>
                  <w:adjustRightInd w:val="0"/>
                  <w:snapToGrid w:val="0"/>
                  <w:spacing w:line="360" w:lineRule="auto"/>
                  <w:jc w:val="center"/>
                </w:pPr>
              </w:pPrChange>
            </w:pPr>
            <w:ins w:id="777" w:author="(๑• . •๑)柠檬不萌。。 " w:date="2023-04-19T19:17:38Z">
              <w:r>
                <w:rPr>
                  <w:rFonts w:hint="eastAsia" w:asciiTheme="majorEastAsia" w:hAnsiTheme="majorEastAsia" w:eastAsiaTheme="majorEastAsia" w:cstheme="majorEastAsia"/>
                  <w:sz w:val="24"/>
                  <w:lang w:val="zh-TW" w:eastAsia="zh-TW"/>
                  <w:rPrChange w:id="778" w:author="(๑• . •๑)柠檬不萌。。 " w:date="2023-04-19T19:18:58Z">
                    <w:rPr>
                      <w:rFonts w:hint="eastAsia"/>
                      <w:highlight w:val="none"/>
                    </w:rPr>
                  </w:rPrChange>
                </w:rPr>
                <w:t>A</w:t>
              </w:r>
            </w:ins>
            <w:ins w:id="780" w:author="(๑• . •๑)柠檬不萌。。 " w:date="2023-04-19T19:17:38Z">
              <w:r>
                <w:rPr>
                  <w:rFonts w:hint="eastAsia" w:asciiTheme="majorEastAsia" w:hAnsiTheme="majorEastAsia" w:eastAsiaTheme="majorEastAsia" w:cstheme="majorEastAsia"/>
                  <w:sz w:val="24"/>
                  <w:lang w:val="zh-TW" w:eastAsia="zh-TW"/>
                  <w:rPrChange w:id="781" w:author="(๑• . •๑)柠檬不萌。。 " w:date="2023-04-19T19:18:58Z">
                    <w:rPr>
                      <w:rFonts w:hint="eastAsia"/>
                      <w:highlight w:val="none"/>
                      <w:lang w:eastAsia="zh-CN"/>
                    </w:rPr>
                  </w:rPrChange>
                </w:rPr>
                <w:t>g99</w:t>
              </w:r>
            </w:ins>
          </w:p>
        </w:tc>
        <w:tc>
          <w:tcPr>
            <w:tcW w:w="1225" w:type="dxa"/>
            <w:tcBorders>
              <w:top w:val="single" w:color="auto" w:sz="4" w:space="0"/>
              <w:left w:val="single" w:color="auto" w:sz="4" w:space="0"/>
            </w:tcBorders>
            <w:shd w:val="clear" w:color="auto" w:fill="FFFFFF"/>
            <w:vAlign w:val="center"/>
            <w:tcPrChange w:id="783" w:author="(๑• . •๑)柠檬不萌。。 " w:date="2023-04-19T19:19:40Z">
              <w:tcPr>
                <w:tcW w:w="1634" w:type="dxa"/>
                <w:tcBorders>
                  <w:top w:val="single" w:color="auto" w:sz="4" w:space="0"/>
                  <w:left w:val="single" w:color="auto" w:sz="4" w:space="0"/>
                </w:tcBorders>
                <w:shd w:val="clear" w:color="auto" w:fill="FFFFFF"/>
                <w:vAlign w:val="center"/>
              </w:tcPr>
            </w:tcPrChange>
          </w:tcPr>
          <w:p>
            <w:pPr>
              <w:adjustRightInd w:val="0"/>
              <w:snapToGrid w:val="0"/>
              <w:spacing w:line="240" w:lineRule="auto"/>
              <w:jc w:val="center"/>
              <w:rPr>
                <w:ins w:id="785" w:author="(๑• . •๑)柠檬不萌。。 " w:date="2023-04-19T19:17:38Z"/>
                <w:rFonts w:hint="eastAsia" w:asciiTheme="majorEastAsia" w:hAnsiTheme="majorEastAsia" w:eastAsiaTheme="majorEastAsia" w:cstheme="majorEastAsia"/>
                <w:sz w:val="24"/>
                <w:lang w:val="zh-TW" w:eastAsia="zh-TW"/>
                <w:rPrChange w:id="786" w:author="(๑• . •๑)柠檬不萌。。 " w:date="2023-04-19T19:18:58Z">
                  <w:rPr>
                    <w:ins w:id="787" w:author="(๑• . •๑)柠檬不萌。。 " w:date="2023-04-19T19:17:38Z"/>
                    <w:highlight w:val="none"/>
                    <w:lang w:eastAsia="zh-CN"/>
                  </w:rPr>
                </w:rPrChange>
              </w:rPr>
              <w:pPrChange w:id="784" w:author="(๑• . •๑)柠檬不萌。。 " w:date="2023-04-19T19:19:05Z">
                <w:pPr>
                  <w:adjustRightInd w:val="0"/>
                  <w:snapToGrid w:val="0"/>
                  <w:spacing w:line="360" w:lineRule="auto"/>
                  <w:jc w:val="center"/>
                </w:pPr>
              </w:pPrChange>
            </w:pPr>
            <w:ins w:id="788" w:author="(๑• . •๑)柠檬不萌。。 " w:date="2023-04-19T19:17:38Z">
              <w:r>
                <w:rPr>
                  <w:rFonts w:hint="eastAsia" w:asciiTheme="majorEastAsia" w:hAnsiTheme="majorEastAsia" w:eastAsiaTheme="majorEastAsia" w:cstheme="majorEastAsia"/>
                  <w:sz w:val="24"/>
                  <w:lang w:val="zh-TW" w:eastAsia="zh-TW"/>
                  <w:rPrChange w:id="789" w:author="(๑• . •๑)柠檬不萌。。 " w:date="2023-04-19T19:18:58Z">
                    <w:rPr>
                      <w:rFonts w:hint="eastAsia"/>
                      <w:highlight w:val="none"/>
                      <w:lang w:val="zh-TW" w:eastAsia="zh-CN"/>
                    </w:rPr>
                  </w:rPrChange>
                </w:rPr>
                <w:t>≥</w:t>
              </w:r>
            </w:ins>
            <w:ins w:id="791" w:author="(๑• . •๑)柠檬不萌。。 " w:date="2023-04-19T19:17:38Z">
              <w:r>
                <w:rPr>
                  <w:rFonts w:hint="eastAsia" w:asciiTheme="majorEastAsia" w:hAnsiTheme="majorEastAsia" w:eastAsiaTheme="majorEastAsia" w:cstheme="majorEastAsia"/>
                  <w:sz w:val="24"/>
                  <w:lang w:val="zh-TW" w:eastAsia="zh-TW"/>
                  <w:rPrChange w:id="792" w:author="(๑• . •๑)柠檬不萌。。 " w:date="2023-04-19T19:18:58Z">
                    <w:rPr>
                      <w:rFonts w:hint="eastAsia"/>
                      <w:highlight w:val="none"/>
                      <w:lang w:eastAsia="zh-CN"/>
                    </w:rPr>
                  </w:rPrChange>
                </w:rPr>
                <w:t>99</w:t>
              </w:r>
            </w:ins>
          </w:p>
        </w:tc>
        <w:tc>
          <w:tcPr>
            <w:tcW w:w="1157" w:type="dxa"/>
            <w:tcBorders>
              <w:top w:val="single" w:color="auto" w:sz="4" w:space="0"/>
              <w:left w:val="single" w:color="auto" w:sz="4" w:space="0"/>
              <w:right w:val="single" w:color="auto" w:sz="4" w:space="0"/>
            </w:tcBorders>
            <w:shd w:val="clear" w:color="auto" w:fill="FFFFFF"/>
            <w:vAlign w:val="center"/>
            <w:tcPrChange w:id="794" w:author="(๑• . •๑)柠檬不萌。。 " w:date="2023-04-19T19:19:40Z">
              <w:tcPr>
                <w:tcW w:w="1533" w:type="dxa"/>
                <w:tcBorders>
                  <w:top w:val="single" w:color="auto" w:sz="4" w:space="0"/>
                  <w:left w:val="single" w:color="auto" w:sz="4" w:space="0"/>
                  <w:right w:val="single" w:color="auto" w:sz="4" w:space="0"/>
                </w:tcBorders>
                <w:shd w:val="clear" w:color="auto" w:fill="FFFFFF"/>
                <w:vAlign w:val="center"/>
              </w:tcPr>
            </w:tcPrChange>
          </w:tcPr>
          <w:p>
            <w:pPr>
              <w:adjustRightInd w:val="0"/>
              <w:snapToGrid w:val="0"/>
              <w:spacing w:line="240" w:lineRule="auto"/>
              <w:jc w:val="center"/>
              <w:rPr>
                <w:ins w:id="796" w:author="(๑• . •๑)柠檬不萌。。 " w:date="2023-04-19T19:17:38Z"/>
                <w:rFonts w:hint="eastAsia" w:asciiTheme="majorEastAsia" w:hAnsiTheme="majorEastAsia" w:eastAsiaTheme="majorEastAsia" w:cstheme="majorEastAsia"/>
                <w:sz w:val="24"/>
                <w:lang w:val="zh-TW" w:eastAsia="zh-TW"/>
                <w:rPrChange w:id="797" w:author="(๑• . •๑)柠檬不萌。。 " w:date="2023-04-19T19:18:58Z">
                  <w:rPr>
                    <w:ins w:id="798" w:author="(๑• . •๑)柠檬不萌。。 " w:date="2023-04-19T19:17:38Z"/>
                    <w:highlight w:val="none"/>
                    <w:lang w:eastAsia="zh-CN"/>
                  </w:rPr>
                </w:rPrChange>
              </w:rPr>
              <w:pPrChange w:id="795" w:author="(๑• . •๑)柠檬不萌。。 " w:date="2023-04-19T19:19:05Z">
                <w:pPr>
                  <w:adjustRightInd w:val="0"/>
                  <w:snapToGrid w:val="0"/>
                  <w:spacing w:line="360" w:lineRule="auto"/>
                  <w:jc w:val="center"/>
                </w:pPr>
              </w:pPrChange>
            </w:pPr>
            <w:ins w:id="799" w:author="(๑• . •๑)柠檬不萌。。 " w:date="2023-04-19T19:17:38Z">
              <w:r>
                <w:rPr>
                  <w:rFonts w:hint="eastAsia" w:asciiTheme="majorEastAsia" w:hAnsiTheme="majorEastAsia" w:eastAsiaTheme="majorEastAsia" w:cstheme="majorEastAsia"/>
                  <w:sz w:val="24"/>
                  <w:lang w:val="zh-TW" w:eastAsia="zh-TW"/>
                  <w:rPrChange w:id="800" w:author="(๑• . •๑)柠檬不萌。。 " w:date="2023-04-19T19:18:58Z">
                    <w:rPr>
                      <w:rFonts w:hint="eastAsia"/>
                      <w:highlight w:val="none"/>
                      <w:lang w:val="zh-TW" w:eastAsia="zh-CN"/>
                    </w:rPr>
                  </w:rPrChange>
                </w:rPr>
                <w:t>≤</w:t>
              </w:r>
            </w:ins>
            <w:ins w:id="802" w:author="(๑• . •๑)柠檬不萌。。 " w:date="2023-04-19T19:17:38Z">
              <w:r>
                <w:rPr>
                  <w:rFonts w:hint="eastAsia" w:asciiTheme="majorEastAsia" w:hAnsiTheme="majorEastAsia" w:eastAsiaTheme="majorEastAsia" w:cstheme="majorEastAsia"/>
                  <w:sz w:val="24"/>
                  <w:lang w:val="zh-TW" w:eastAsia="zh-TW"/>
                  <w:rPrChange w:id="803" w:author="(๑• . •๑)柠檬不萌。。 " w:date="2023-04-19T19:18:58Z">
                    <w:rPr>
                      <w:rFonts w:hint="eastAsia"/>
                      <w:highlight w:val="none"/>
                      <w:lang w:eastAsia="zh-CN"/>
                    </w:rPr>
                  </w:rPrChange>
                </w:rPr>
                <w:t>0.99</w:t>
              </w:r>
            </w:ins>
          </w:p>
        </w:tc>
        <w:tc>
          <w:tcPr>
            <w:tcW w:w="3912" w:type="dxa"/>
            <w:gridSpan w:val="6"/>
            <w:vMerge w:val="restart"/>
            <w:tcBorders>
              <w:top w:val="single" w:color="auto" w:sz="4" w:space="0"/>
              <w:left w:val="single" w:color="auto" w:sz="4" w:space="0"/>
              <w:right w:val="single" w:color="auto" w:sz="4" w:space="0"/>
            </w:tcBorders>
            <w:shd w:val="clear" w:color="auto" w:fill="FFFFFF"/>
            <w:vAlign w:val="center"/>
            <w:tcPrChange w:id="805" w:author="(๑• . •๑)柠檬不萌。。 " w:date="2023-04-19T19:19:40Z">
              <w:tcPr>
                <w:tcW w:w="3556" w:type="dxa"/>
                <w:gridSpan w:val="6"/>
                <w:vMerge w:val="restart"/>
                <w:tcBorders>
                  <w:top w:val="single" w:color="auto" w:sz="4" w:space="0"/>
                  <w:left w:val="single" w:color="auto" w:sz="4" w:space="0"/>
                  <w:right w:val="single" w:color="auto" w:sz="4" w:space="0"/>
                </w:tcBorders>
                <w:shd w:val="clear" w:color="auto" w:fill="FFFFFF"/>
                <w:vAlign w:val="center"/>
              </w:tcPr>
            </w:tcPrChange>
          </w:tcPr>
          <w:p>
            <w:pPr>
              <w:adjustRightInd w:val="0"/>
              <w:snapToGrid w:val="0"/>
              <w:spacing w:line="240" w:lineRule="auto"/>
              <w:jc w:val="center"/>
              <w:rPr>
                <w:ins w:id="807" w:author="(๑• . •๑)柠檬不萌。。 " w:date="2023-04-19T19:17:38Z"/>
                <w:rFonts w:hint="eastAsia" w:asciiTheme="majorEastAsia" w:hAnsiTheme="majorEastAsia" w:eastAsiaTheme="majorEastAsia" w:cstheme="majorEastAsia"/>
                <w:sz w:val="24"/>
                <w:lang w:val="zh-TW" w:eastAsia="zh-TW"/>
                <w:rPrChange w:id="808" w:author="(๑• . •๑)柠檬不萌。。 " w:date="2023-04-19T19:18:58Z">
                  <w:rPr>
                    <w:ins w:id="809" w:author="(๑• . •๑)柠檬不萌。。 " w:date="2023-04-19T19:17:38Z"/>
                    <w:highlight w:val="none"/>
                    <w:lang w:eastAsia="zh-CN"/>
                  </w:rPr>
                </w:rPrChange>
              </w:rPr>
              <w:pPrChange w:id="806" w:author="(๑• . •๑)柠檬不萌。。 " w:date="2023-04-19T19:19:05Z">
                <w:pPr>
                  <w:adjustRightInd w:val="0"/>
                  <w:snapToGrid w:val="0"/>
                  <w:spacing w:line="360" w:lineRule="auto"/>
                  <w:jc w:val="center"/>
                </w:pPr>
              </w:pPrChange>
            </w:pPr>
            <w:ins w:id="810" w:author="(๑• . •๑)柠檬不萌。。 " w:date="2023-04-19T19:17:38Z">
              <w:r>
                <w:rPr>
                  <w:rFonts w:hint="eastAsia" w:asciiTheme="majorEastAsia" w:hAnsiTheme="majorEastAsia" w:eastAsiaTheme="majorEastAsia" w:cstheme="majorEastAsia"/>
                  <w:sz w:val="24"/>
                  <w:lang w:val="zh-TW" w:eastAsia="zh-TW"/>
                  <w:rPrChange w:id="811" w:author="(๑• . •๑)柠檬不萌。。 " w:date="2023-04-19T19:18:58Z">
                    <w:rPr>
                      <w:rFonts w:hint="eastAsia"/>
                      <w:highlight w:val="none"/>
                      <w:lang w:eastAsia="zh-CN"/>
                    </w:rPr>
                  </w:rPrChange>
                </w:rPr>
                <w:t>0.01</w:t>
              </w:r>
            </w:ins>
          </w:p>
        </w:tc>
      </w:tr>
      <w:tr>
        <w:tblPrEx>
          <w:tblCellMar>
            <w:top w:w="0" w:type="dxa"/>
            <w:left w:w="10" w:type="dxa"/>
            <w:bottom w:w="0" w:type="dxa"/>
            <w:right w:w="10" w:type="dxa"/>
          </w:tblCellMar>
          <w:tblPrExChange w:id="814" w:author="(๑• . •๑)柠檬不萌。。 " w:date="2023-04-19T19:19:40Z">
            <w:tblPrEx>
              <w:tblCellMar>
                <w:top w:w="0" w:type="dxa"/>
                <w:left w:w="10" w:type="dxa"/>
                <w:bottom w:w="0" w:type="dxa"/>
                <w:right w:w="10" w:type="dxa"/>
              </w:tblCellMar>
            </w:tblPrEx>
          </w:tblPrExChange>
        </w:tblPrEx>
        <w:trPr>
          <w:trHeight w:val="419" w:hRule="exact"/>
          <w:jc w:val="center"/>
          <w:ins w:id="813" w:author="(๑• . •๑)柠檬不萌。。 " w:date="2023-04-19T19:17:38Z"/>
          <w:trPrChange w:id="814" w:author="(๑• . •๑)柠檬不萌。。 " w:date="2023-04-19T19:19:40Z">
            <w:trPr>
              <w:trHeight w:val="419" w:hRule="exact"/>
            </w:trPr>
          </w:trPrChange>
        </w:trPr>
        <w:tc>
          <w:tcPr>
            <w:tcW w:w="1288" w:type="dxa"/>
            <w:vMerge w:val="restart"/>
            <w:tcBorders>
              <w:top w:val="single" w:color="auto" w:sz="4" w:space="0"/>
              <w:left w:val="single" w:color="auto" w:sz="4" w:space="0"/>
            </w:tcBorders>
            <w:shd w:val="clear" w:color="auto" w:fill="FFFFFF"/>
            <w:vAlign w:val="center"/>
            <w:tcPrChange w:id="815" w:author="(๑• . •๑)柠檬不萌。。 " w:date="2023-04-19T19:19:40Z">
              <w:tcPr>
                <w:tcW w:w="1574" w:type="dxa"/>
                <w:vMerge w:val="restart"/>
                <w:tcBorders>
                  <w:top w:val="single" w:color="auto" w:sz="4" w:space="0"/>
                  <w:left w:val="single" w:color="auto" w:sz="4" w:space="0"/>
                </w:tcBorders>
                <w:shd w:val="clear" w:color="auto" w:fill="FFFFFF"/>
                <w:vAlign w:val="center"/>
              </w:tcPr>
            </w:tcPrChange>
          </w:tcPr>
          <w:p>
            <w:pPr>
              <w:adjustRightInd w:val="0"/>
              <w:snapToGrid w:val="0"/>
              <w:spacing w:line="240" w:lineRule="auto"/>
              <w:jc w:val="center"/>
              <w:rPr>
                <w:ins w:id="817" w:author="(๑• . •๑)柠檬不萌。。 " w:date="2023-04-19T19:17:38Z"/>
                <w:rFonts w:hint="eastAsia" w:asciiTheme="majorEastAsia" w:hAnsiTheme="majorEastAsia" w:eastAsiaTheme="majorEastAsia" w:cstheme="majorEastAsia"/>
                <w:sz w:val="24"/>
                <w:lang w:val="zh-TW" w:eastAsia="zh-TW"/>
                <w:rPrChange w:id="818" w:author="(๑• . •๑)柠檬不萌。。 " w:date="2023-04-19T19:18:58Z">
                  <w:rPr>
                    <w:ins w:id="819" w:author="(๑• . •๑)柠檬不萌。。 " w:date="2023-04-19T19:17:38Z"/>
                    <w:rFonts w:hint="eastAsia" w:eastAsia="宋体"/>
                    <w:highlight w:val="none"/>
                    <w:lang w:eastAsia="zh-CN"/>
                  </w:rPr>
                </w:rPrChange>
              </w:rPr>
              <w:pPrChange w:id="816" w:author="(๑• . •๑)柠檬不萌。。 " w:date="2023-04-19T19:19:05Z">
                <w:pPr>
                  <w:adjustRightInd w:val="0"/>
                  <w:snapToGrid w:val="0"/>
                  <w:spacing w:line="360" w:lineRule="auto"/>
                  <w:jc w:val="center"/>
                </w:pPr>
              </w:pPrChange>
            </w:pPr>
            <w:ins w:id="820" w:author="(๑• . •๑)柠檬不萌。。 " w:date="2023-04-19T19:17:38Z">
              <w:r>
                <w:rPr>
                  <w:rFonts w:hint="eastAsia" w:asciiTheme="majorEastAsia" w:hAnsiTheme="majorEastAsia" w:eastAsiaTheme="majorEastAsia" w:cstheme="majorEastAsia"/>
                  <w:sz w:val="24"/>
                  <w:lang w:val="zh-TW" w:eastAsia="zh-TW"/>
                  <w:rPrChange w:id="821" w:author="(๑• . •๑)柠檬不萌。。 " w:date="2023-04-19T19:18:58Z">
                    <w:rPr>
                      <w:rFonts w:hint="eastAsia" w:eastAsia="宋体"/>
                      <w:highlight w:val="none"/>
                      <w:lang w:val="zh-TW" w:eastAsia="zh-CN"/>
                    </w:rPr>
                  </w:rPrChange>
                </w:rPr>
                <w:t>银合金丝</w:t>
              </w:r>
            </w:ins>
          </w:p>
        </w:tc>
        <w:tc>
          <w:tcPr>
            <w:tcW w:w="1025" w:type="dxa"/>
            <w:tcBorders>
              <w:top w:val="single" w:color="auto" w:sz="4" w:space="0"/>
              <w:left w:val="single" w:color="auto" w:sz="4" w:space="0"/>
            </w:tcBorders>
            <w:shd w:val="clear" w:color="auto" w:fill="FFFFFF"/>
            <w:vAlign w:val="center"/>
            <w:tcPrChange w:id="823" w:author="(๑• . •๑)柠檬不萌。。 " w:date="2023-04-19T19:19:40Z">
              <w:tcPr>
                <w:tcW w:w="1700" w:type="dxa"/>
                <w:tcBorders>
                  <w:top w:val="single" w:color="auto" w:sz="4" w:space="0"/>
                  <w:left w:val="single" w:color="auto" w:sz="4" w:space="0"/>
                </w:tcBorders>
                <w:shd w:val="clear" w:color="auto" w:fill="FFFFFF"/>
                <w:vAlign w:val="center"/>
              </w:tcPr>
            </w:tcPrChange>
          </w:tcPr>
          <w:p>
            <w:pPr>
              <w:adjustRightInd w:val="0"/>
              <w:snapToGrid w:val="0"/>
              <w:spacing w:line="240" w:lineRule="auto"/>
              <w:jc w:val="center"/>
              <w:rPr>
                <w:ins w:id="825" w:author="(๑• . •๑)柠檬不萌。。 " w:date="2023-04-19T19:17:38Z"/>
                <w:rFonts w:hint="eastAsia" w:asciiTheme="majorEastAsia" w:hAnsiTheme="majorEastAsia" w:eastAsiaTheme="majorEastAsia" w:cstheme="majorEastAsia"/>
                <w:sz w:val="24"/>
                <w:lang w:val="zh-TW" w:eastAsia="zh-TW"/>
                <w:rPrChange w:id="826" w:author="(๑• . •๑)柠檬不萌。。 " w:date="2023-04-19T19:18:58Z">
                  <w:rPr>
                    <w:ins w:id="827" w:author="(๑• . •๑)柠檬不萌。。 " w:date="2023-04-19T19:17:38Z"/>
                    <w:highlight w:val="none"/>
                  </w:rPr>
                </w:rPrChange>
              </w:rPr>
              <w:pPrChange w:id="824" w:author="(๑• . •๑)柠檬不萌。。 " w:date="2023-04-19T19:19:05Z">
                <w:pPr>
                  <w:adjustRightInd w:val="0"/>
                  <w:snapToGrid w:val="0"/>
                  <w:spacing w:line="360" w:lineRule="auto"/>
                  <w:jc w:val="center"/>
                </w:pPr>
              </w:pPrChange>
            </w:pPr>
            <w:ins w:id="828" w:author="(๑• . •๑)柠檬不萌。。 " w:date="2023-04-19T19:17:38Z">
              <w:r>
                <w:rPr>
                  <w:rFonts w:hint="eastAsia" w:asciiTheme="majorEastAsia" w:hAnsiTheme="majorEastAsia" w:eastAsiaTheme="majorEastAsia" w:cstheme="majorEastAsia"/>
                  <w:sz w:val="24"/>
                  <w:lang w:val="zh-TW" w:eastAsia="zh-TW"/>
                  <w:rPrChange w:id="829" w:author="(๑• . •๑)柠檬不萌。。 " w:date="2023-04-19T19:18:58Z">
                    <w:rPr>
                      <w:rFonts w:hint="eastAsia"/>
                      <w:highlight w:val="none"/>
                    </w:rPr>
                  </w:rPrChange>
                </w:rPr>
                <w:t>Ag</w:t>
              </w:r>
            </w:ins>
            <w:ins w:id="831" w:author="(๑• . •๑)柠檬不萌。。 " w:date="2023-04-19T19:17:38Z">
              <w:r>
                <w:rPr>
                  <w:rFonts w:hint="eastAsia" w:asciiTheme="majorEastAsia" w:hAnsiTheme="majorEastAsia" w:eastAsiaTheme="majorEastAsia" w:cstheme="majorEastAsia"/>
                  <w:sz w:val="24"/>
                  <w:lang w:val="zh-TW" w:eastAsia="zh-TW"/>
                  <w:rPrChange w:id="832" w:author="(๑• . •๑)柠檬不萌。。 " w:date="2023-04-19T19:18:58Z">
                    <w:rPr>
                      <w:rFonts w:hint="eastAsia"/>
                      <w:highlight w:val="none"/>
                      <w:lang w:eastAsia="zh-CN"/>
                    </w:rPr>
                  </w:rPrChange>
                </w:rPr>
                <w:t>9</w:t>
              </w:r>
            </w:ins>
            <w:ins w:id="834" w:author="(๑• . •๑)柠檬不萌。。 " w:date="2023-04-19T19:17:38Z">
              <w:r>
                <w:rPr>
                  <w:rFonts w:hint="eastAsia" w:asciiTheme="majorEastAsia" w:hAnsiTheme="majorEastAsia" w:eastAsiaTheme="majorEastAsia" w:cstheme="majorEastAsia"/>
                  <w:sz w:val="24"/>
                  <w:lang w:val="zh-TW" w:eastAsia="zh-TW"/>
                  <w:rPrChange w:id="835" w:author="(๑• . •๑)柠檬不萌。。 " w:date="2023-04-19T19:18:58Z">
                    <w:rPr>
                      <w:rFonts w:hint="eastAsia"/>
                      <w:highlight w:val="none"/>
                    </w:rPr>
                  </w:rPrChange>
                </w:rPr>
                <w:t>8</w:t>
              </w:r>
            </w:ins>
          </w:p>
        </w:tc>
        <w:tc>
          <w:tcPr>
            <w:tcW w:w="1225" w:type="dxa"/>
            <w:tcBorders>
              <w:top w:val="single" w:color="auto" w:sz="4" w:space="0"/>
              <w:left w:val="single" w:color="auto" w:sz="4" w:space="0"/>
            </w:tcBorders>
            <w:shd w:val="clear" w:color="auto" w:fill="FFFFFF"/>
            <w:vAlign w:val="center"/>
            <w:tcPrChange w:id="837" w:author="(๑• . •๑)柠檬不萌。。 " w:date="2023-04-19T19:19:40Z">
              <w:tcPr>
                <w:tcW w:w="1634" w:type="dxa"/>
                <w:tcBorders>
                  <w:top w:val="single" w:color="auto" w:sz="4" w:space="0"/>
                  <w:left w:val="single" w:color="auto" w:sz="4" w:space="0"/>
                </w:tcBorders>
                <w:shd w:val="clear" w:color="auto" w:fill="FFFFFF"/>
                <w:vAlign w:val="center"/>
              </w:tcPr>
            </w:tcPrChange>
          </w:tcPr>
          <w:p>
            <w:pPr>
              <w:adjustRightInd w:val="0"/>
              <w:snapToGrid w:val="0"/>
              <w:spacing w:line="240" w:lineRule="auto"/>
              <w:jc w:val="center"/>
              <w:rPr>
                <w:ins w:id="839" w:author="(๑• . •๑)柠檬不萌。。 " w:date="2023-04-19T19:17:38Z"/>
                <w:rFonts w:hint="eastAsia" w:asciiTheme="majorEastAsia" w:hAnsiTheme="majorEastAsia" w:eastAsiaTheme="majorEastAsia" w:cstheme="majorEastAsia"/>
                <w:sz w:val="24"/>
                <w:lang w:val="zh-TW" w:eastAsia="zh-TW"/>
                <w:rPrChange w:id="840" w:author="(๑• . •๑)柠檬不萌。。 " w:date="2023-04-19T19:18:58Z">
                  <w:rPr>
                    <w:ins w:id="841" w:author="(๑• . •๑)柠檬不萌。。 " w:date="2023-04-19T19:17:38Z"/>
                    <w:highlight w:val="none"/>
                    <w:lang w:val="zh-TW" w:eastAsia="zh-TW"/>
                  </w:rPr>
                </w:rPrChange>
              </w:rPr>
              <w:pPrChange w:id="838" w:author="(๑• . •๑)柠檬不萌。。 " w:date="2023-04-19T19:19:05Z">
                <w:pPr>
                  <w:adjustRightInd w:val="0"/>
                  <w:snapToGrid w:val="0"/>
                  <w:spacing w:line="360" w:lineRule="auto"/>
                  <w:jc w:val="center"/>
                </w:pPr>
              </w:pPrChange>
            </w:pPr>
            <w:ins w:id="842" w:author="(๑• . •๑)柠檬不萌。。 " w:date="2023-04-19T19:17:38Z">
              <w:r>
                <w:rPr>
                  <w:rFonts w:hint="eastAsia" w:asciiTheme="majorEastAsia" w:hAnsiTheme="majorEastAsia" w:eastAsiaTheme="majorEastAsia" w:cstheme="majorEastAsia"/>
                  <w:sz w:val="24"/>
                  <w:lang w:val="zh-TW" w:eastAsia="zh-TW"/>
                  <w:rPrChange w:id="843" w:author="(๑• . •๑)柠檬不萌。。 " w:date="2023-04-19T19:18:58Z">
                    <w:rPr>
                      <w:rFonts w:hint="eastAsia"/>
                      <w:highlight w:val="none"/>
                      <w:lang w:val="zh-TW" w:eastAsia="zh-CN"/>
                    </w:rPr>
                  </w:rPrChange>
                </w:rPr>
                <w:t>≥</w:t>
              </w:r>
            </w:ins>
            <w:ins w:id="845" w:author="(๑• . •๑)柠檬不萌。。 " w:date="2023-04-19T19:17:38Z">
              <w:r>
                <w:rPr>
                  <w:rFonts w:hint="eastAsia" w:asciiTheme="majorEastAsia" w:hAnsiTheme="majorEastAsia" w:eastAsiaTheme="majorEastAsia" w:cstheme="majorEastAsia"/>
                  <w:sz w:val="24"/>
                  <w:lang w:val="zh-TW" w:eastAsia="zh-TW"/>
                  <w:rPrChange w:id="846" w:author="(๑• . •๑)柠檬不萌。。 " w:date="2023-04-19T19:18:58Z">
                    <w:rPr>
                      <w:rFonts w:hint="eastAsia"/>
                      <w:highlight w:val="none"/>
                      <w:lang w:eastAsia="zh-CN"/>
                    </w:rPr>
                  </w:rPrChange>
                </w:rPr>
                <w:t>98</w:t>
              </w:r>
            </w:ins>
          </w:p>
        </w:tc>
        <w:tc>
          <w:tcPr>
            <w:tcW w:w="1157" w:type="dxa"/>
            <w:tcBorders>
              <w:top w:val="single" w:color="auto" w:sz="4" w:space="0"/>
              <w:left w:val="single" w:color="auto" w:sz="4" w:space="0"/>
              <w:right w:val="single" w:color="auto" w:sz="4" w:space="0"/>
            </w:tcBorders>
            <w:shd w:val="clear" w:color="auto" w:fill="FFFFFF"/>
            <w:vAlign w:val="center"/>
            <w:tcPrChange w:id="848" w:author="(๑• . •๑)柠檬不萌。。 " w:date="2023-04-19T19:19:40Z">
              <w:tcPr>
                <w:tcW w:w="1533" w:type="dxa"/>
                <w:tcBorders>
                  <w:top w:val="single" w:color="auto" w:sz="4" w:space="0"/>
                  <w:left w:val="single" w:color="auto" w:sz="4" w:space="0"/>
                  <w:right w:val="single" w:color="auto" w:sz="4" w:space="0"/>
                </w:tcBorders>
                <w:shd w:val="clear" w:color="auto" w:fill="FFFFFF"/>
                <w:vAlign w:val="center"/>
              </w:tcPr>
            </w:tcPrChange>
          </w:tcPr>
          <w:p>
            <w:pPr>
              <w:adjustRightInd w:val="0"/>
              <w:snapToGrid w:val="0"/>
              <w:spacing w:line="240" w:lineRule="auto"/>
              <w:jc w:val="center"/>
              <w:rPr>
                <w:ins w:id="850" w:author="(๑• . •๑)柠檬不萌。。 " w:date="2023-04-19T19:17:38Z"/>
                <w:rFonts w:hint="eastAsia" w:asciiTheme="majorEastAsia" w:hAnsiTheme="majorEastAsia" w:eastAsiaTheme="majorEastAsia" w:cstheme="majorEastAsia"/>
                <w:sz w:val="24"/>
                <w:lang w:val="zh-TW" w:eastAsia="zh-TW"/>
                <w:rPrChange w:id="851" w:author="(๑• . •๑)柠檬不萌。。 " w:date="2023-04-19T19:18:58Z">
                  <w:rPr>
                    <w:ins w:id="852" w:author="(๑• . •๑)柠檬不萌。。 " w:date="2023-04-19T19:17:38Z"/>
                    <w:highlight w:val="none"/>
                    <w:lang w:val="zh-TW" w:eastAsia="zh-TW"/>
                  </w:rPr>
                </w:rPrChange>
              </w:rPr>
              <w:pPrChange w:id="849" w:author="(๑• . •๑)柠檬不萌。。 " w:date="2023-04-19T19:19:05Z">
                <w:pPr>
                  <w:adjustRightInd w:val="0"/>
                  <w:snapToGrid w:val="0"/>
                  <w:spacing w:line="360" w:lineRule="auto"/>
                  <w:jc w:val="center"/>
                </w:pPr>
              </w:pPrChange>
            </w:pPr>
            <w:ins w:id="853" w:author="(๑• . •๑)柠檬不萌。。 " w:date="2023-04-19T19:17:38Z">
              <w:r>
                <w:rPr>
                  <w:rFonts w:hint="eastAsia" w:asciiTheme="majorEastAsia" w:hAnsiTheme="majorEastAsia" w:eastAsiaTheme="majorEastAsia" w:cstheme="majorEastAsia"/>
                  <w:sz w:val="24"/>
                  <w:lang w:val="zh-TW" w:eastAsia="zh-TW"/>
                  <w:rPrChange w:id="854" w:author="(๑• . •๑)柠檬不萌。。 " w:date="2023-04-19T19:18:58Z">
                    <w:rPr>
                      <w:rFonts w:hint="eastAsia"/>
                      <w:highlight w:val="none"/>
                      <w:lang w:val="zh-TW" w:eastAsia="zh-CN"/>
                    </w:rPr>
                  </w:rPrChange>
                </w:rPr>
                <w:t>≤</w:t>
              </w:r>
            </w:ins>
            <w:ins w:id="856" w:author="(๑• . •๑)柠檬不萌。。 " w:date="2023-04-19T19:17:38Z">
              <w:r>
                <w:rPr>
                  <w:rFonts w:hint="eastAsia" w:asciiTheme="majorEastAsia" w:hAnsiTheme="majorEastAsia" w:eastAsiaTheme="majorEastAsia" w:cstheme="majorEastAsia"/>
                  <w:sz w:val="24"/>
                  <w:lang w:val="zh-TW" w:eastAsia="zh-TW"/>
                  <w:rPrChange w:id="857" w:author="(๑• . •๑)柠檬不萌。。 " w:date="2023-04-19T19:18:58Z">
                    <w:rPr>
                      <w:rFonts w:hint="eastAsia"/>
                      <w:highlight w:val="none"/>
                      <w:lang w:eastAsia="zh-CN"/>
                    </w:rPr>
                  </w:rPrChange>
                </w:rPr>
                <w:t>1.99</w:t>
              </w:r>
            </w:ins>
          </w:p>
        </w:tc>
        <w:tc>
          <w:tcPr>
            <w:tcW w:w="3912" w:type="dxa"/>
            <w:gridSpan w:val="6"/>
            <w:vMerge w:val="continue"/>
            <w:tcBorders>
              <w:left w:val="single" w:color="auto" w:sz="4" w:space="0"/>
              <w:right w:val="single" w:color="auto" w:sz="4" w:space="0"/>
            </w:tcBorders>
            <w:shd w:val="clear" w:color="auto" w:fill="FFFFFF"/>
            <w:vAlign w:val="center"/>
            <w:tcPrChange w:id="859" w:author="(๑• . •๑)柠檬不萌。。 " w:date="2023-04-19T19:19:40Z">
              <w:tcPr>
                <w:tcW w:w="3556" w:type="dxa"/>
                <w:gridSpan w:val="6"/>
                <w:vMerge w:val="continue"/>
                <w:tcBorders>
                  <w:left w:val="single" w:color="auto" w:sz="4" w:space="0"/>
                  <w:right w:val="single" w:color="auto" w:sz="4" w:space="0"/>
                </w:tcBorders>
                <w:shd w:val="clear" w:color="auto" w:fill="FFFFFF"/>
                <w:vAlign w:val="center"/>
              </w:tcPr>
            </w:tcPrChange>
          </w:tcPr>
          <w:p>
            <w:pPr>
              <w:adjustRightInd w:val="0"/>
              <w:snapToGrid w:val="0"/>
              <w:spacing w:line="240" w:lineRule="auto"/>
              <w:jc w:val="center"/>
              <w:rPr>
                <w:ins w:id="861" w:author="(๑• . •๑)柠檬不萌。。 " w:date="2023-04-19T19:17:38Z"/>
                <w:rFonts w:hint="eastAsia" w:asciiTheme="majorEastAsia" w:hAnsiTheme="majorEastAsia" w:eastAsiaTheme="majorEastAsia" w:cstheme="majorEastAsia"/>
                <w:sz w:val="24"/>
                <w:lang w:val="zh-TW" w:eastAsia="zh-TW"/>
                <w:rPrChange w:id="862" w:author="(๑• . •๑)柠檬不萌。。 " w:date="2023-04-19T19:18:58Z">
                  <w:rPr>
                    <w:ins w:id="863" w:author="(๑• . •๑)柠檬不萌。。 " w:date="2023-04-19T19:17:38Z"/>
                    <w:highlight w:val="none"/>
                    <w:lang w:val="zh-TW" w:eastAsia="zh-CN"/>
                  </w:rPr>
                </w:rPrChange>
              </w:rPr>
              <w:pPrChange w:id="860" w:author="(๑• . •๑)柠檬不萌。。 " w:date="2023-04-19T19:19:05Z">
                <w:pPr>
                  <w:adjustRightInd w:val="0"/>
                  <w:snapToGrid w:val="0"/>
                  <w:spacing w:line="360" w:lineRule="auto"/>
                  <w:jc w:val="center"/>
                </w:pPr>
              </w:pPrChange>
            </w:pPr>
          </w:p>
        </w:tc>
      </w:tr>
      <w:tr>
        <w:tblPrEx>
          <w:tblCellMar>
            <w:top w:w="0" w:type="dxa"/>
            <w:left w:w="10" w:type="dxa"/>
            <w:bottom w:w="0" w:type="dxa"/>
            <w:right w:w="10" w:type="dxa"/>
          </w:tblCellMar>
          <w:tblPrExChange w:id="865" w:author="(๑• . •๑)柠檬不萌。。 " w:date="2023-04-19T19:19:40Z">
            <w:tblPrEx>
              <w:tblCellMar>
                <w:top w:w="0" w:type="dxa"/>
                <w:left w:w="10" w:type="dxa"/>
                <w:bottom w:w="0" w:type="dxa"/>
                <w:right w:w="10" w:type="dxa"/>
              </w:tblCellMar>
            </w:tblPrEx>
          </w:tblPrExChange>
        </w:tblPrEx>
        <w:trPr>
          <w:trHeight w:val="423" w:hRule="exact"/>
          <w:jc w:val="center"/>
          <w:ins w:id="864" w:author="(๑• . •๑)柠檬不萌。。 " w:date="2023-04-19T19:17:38Z"/>
          <w:trPrChange w:id="865" w:author="(๑• . •๑)柠檬不萌。。 " w:date="2023-04-19T19:19:40Z">
            <w:trPr>
              <w:trHeight w:val="423" w:hRule="exact"/>
            </w:trPr>
          </w:trPrChange>
        </w:trPr>
        <w:tc>
          <w:tcPr>
            <w:tcW w:w="1288" w:type="dxa"/>
            <w:vMerge w:val="continue"/>
            <w:tcBorders>
              <w:left w:val="single" w:color="auto" w:sz="4" w:space="0"/>
            </w:tcBorders>
            <w:shd w:val="clear" w:color="auto" w:fill="FFFFFF"/>
            <w:vAlign w:val="center"/>
            <w:tcPrChange w:id="866" w:author="(๑• . •๑)柠檬不萌。。 " w:date="2023-04-19T19:19:40Z">
              <w:tcPr>
                <w:tcW w:w="1574" w:type="dxa"/>
                <w:vMerge w:val="continue"/>
                <w:tcBorders>
                  <w:left w:val="single" w:color="auto" w:sz="4" w:space="0"/>
                </w:tcBorders>
                <w:shd w:val="clear" w:color="auto" w:fill="FFFFFF"/>
                <w:vAlign w:val="center"/>
              </w:tcPr>
            </w:tcPrChange>
          </w:tcPr>
          <w:p>
            <w:pPr>
              <w:adjustRightInd w:val="0"/>
              <w:snapToGrid w:val="0"/>
              <w:spacing w:line="240" w:lineRule="auto"/>
              <w:jc w:val="center"/>
              <w:rPr>
                <w:ins w:id="868" w:author="(๑• . •๑)柠檬不萌。。 " w:date="2023-04-19T19:17:38Z"/>
                <w:rFonts w:hint="eastAsia" w:asciiTheme="majorEastAsia" w:hAnsiTheme="majorEastAsia" w:eastAsiaTheme="majorEastAsia" w:cstheme="majorEastAsia"/>
                <w:sz w:val="24"/>
                <w:lang w:val="zh-TW" w:eastAsia="zh-TW"/>
                <w:rPrChange w:id="869" w:author="(๑• . •๑)柠檬不萌。。 " w:date="2023-04-19T19:18:58Z">
                  <w:rPr>
                    <w:ins w:id="870" w:author="(๑• . •๑)柠檬不萌。。 " w:date="2023-04-19T19:17:38Z"/>
                    <w:highlight w:val="none"/>
                  </w:rPr>
                </w:rPrChange>
              </w:rPr>
              <w:pPrChange w:id="867" w:author="(๑• . •๑)柠檬不萌。。 " w:date="2023-04-19T19:19:05Z">
                <w:pPr>
                  <w:adjustRightInd w:val="0"/>
                  <w:snapToGrid w:val="0"/>
                  <w:spacing w:line="360" w:lineRule="auto"/>
                  <w:jc w:val="center"/>
                </w:pPr>
              </w:pPrChange>
            </w:pPr>
          </w:p>
        </w:tc>
        <w:tc>
          <w:tcPr>
            <w:tcW w:w="1025" w:type="dxa"/>
            <w:tcBorders>
              <w:top w:val="single" w:color="auto" w:sz="4" w:space="0"/>
              <w:left w:val="single" w:color="auto" w:sz="4" w:space="0"/>
            </w:tcBorders>
            <w:shd w:val="clear" w:color="auto" w:fill="FFFFFF"/>
            <w:vAlign w:val="center"/>
            <w:tcPrChange w:id="871" w:author="(๑• . •๑)柠檬不萌。。 " w:date="2023-04-19T19:19:40Z">
              <w:tcPr>
                <w:tcW w:w="1700" w:type="dxa"/>
                <w:tcBorders>
                  <w:top w:val="single" w:color="auto" w:sz="4" w:space="0"/>
                  <w:left w:val="single" w:color="auto" w:sz="4" w:space="0"/>
                </w:tcBorders>
                <w:shd w:val="clear" w:color="auto" w:fill="FFFFFF"/>
                <w:vAlign w:val="center"/>
              </w:tcPr>
            </w:tcPrChange>
          </w:tcPr>
          <w:p>
            <w:pPr>
              <w:adjustRightInd w:val="0"/>
              <w:snapToGrid w:val="0"/>
              <w:spacing w:line="240" w:lineRule="auto"/>
              <w:jc w:val="center"/>
              <w:rPr>
                <w:ins w:id="873" w:author="(๑• . •๑)柠檬不萌。。 " w:date="2023-04-19T19:17:38Z"/>
                <w:rFonts w:hint="eastAsia" w:asciiTheme="majorEastAsia" w:hAnsiTheme="majorEastAsia" w:eastAsiaTheme="majorEastAsia" w:cstheme="majorEastAsia"/>
                <w:sz w:val="24"/>
                <w:lang w:val="zh-TW" w:eastAsia="zh-TW"/>
                <w:rPrChange w:id="874" w:author="(๑• . •๑)柠檬不萌。。 " w:date="2023-04-19T19:18:58Z">
                  <w:rPr>
                    <w:ins w:id="875" w:author="(๑• . •๑)柠檬不萌。。 " w:date="2023-04-19T19:17:38Z"/>
                    <w:highlight w:val="none"/>
                    <w:lang w:eastAsia="zh-CN"/>
                  </w:rPr>
                </w:rPrChange>
              </w:rPr>
              <w:pPrChange w:id="872" w:author="(๑• . •๑)柠檬不萌。。 " w:date="2023-04-19T19:19:05Z">
                <w:pPr>
                  <w:adjustRightInd w:val="0"/>
                  <w:snapToGrid w:val="0"/>
                  <w:spacing w:line="360" w:lineRule="auto"/>
                  <w:jc w:val="center"/>
                </w:pPr>
              </w:pPrChange>
            </w:pPr>
            <w:ins w:id="876" w:author="(๑• . •๑)柠檬不萌。。 " w:date="2023-04-19T19:17:38Z">
              <w:r>
                <w:rPr>
                  <w:rFonts w:hint="eastAsia" w:asciiTheme="majorEastAsia" w:hAnsiTheme="majorEastAsia" w:eastAsiaTheme="majorEastAsia" w:cstheme="majorEastAsia"/>
                  <w:sz w:val="24"/>
                  <w:lang w:val="zh-TW" w:eastAsia="zh-TW"/>
                  <w:rPrChange w:id="877" w:author="(๑• . •๑)柠檬不萌。。 " w:date="2023-04-19T19:18:58Z">
                    <w:rPr>
                      <w:rFonts w:hint="eastAsia"/>
                      <w:highlight w:val="none"/>
                    </w:rPr>
                  </w:rPrChange>
                </w:rPr>
                <w:t>Ag9</w:t>
              </w:r>
            </w:ins>
            <w:ins w:id="879" w:author="(๑• . •๑)柠檬不萌。。 " w:date="2023-04-19T19:17:38Z">
              <w:r>
                <w:rPr>
                  <w:rFonts w:hint="eastAsia" w:asciiTheme="majorEastAsia" w:hAnsiTheme="majorEastAsia" w:eastAsiaTheme="majorEastAsia" w:cstheme="majorEastAsia"/>
                  <w:sz w:val="24"/>
                  <w:lang w:val="zh-TW" w:eastAsia="zh-TW"/>
                  <w:rPrChange w:id="880" w:author="(๑• . •๑)柠檬不萌。。 " w:date="2023-04-19T19:18:58Z">
                    <w:rPr>
                      <w:rFonts w:hint="eastAsia"/>
                      <w:highlight w:val="none"/>
                      <w:lang w:eastAsia="zh-CN"/>
                    </w:rPr>
                  </w:rPrChange>
                </w:rPr>
                <w:t>7</w:t>
              </w:r>
            </w:ins>
          </w:p>
        </w:tc>
        <w:tc>
          <w:tcPr>
            <w:tcW w:w="1225" w:type="dxa"/>
            <w:tcBorders>
              <w:top w:val="single" w:color="auto" w:sz="4" w:space="0"/>
              <w:left w:val="single" w:color="auto" w:sz="4" w:space="0"/>
            </w:tcBorders>
            <w:shd w:val="clear" w:color="auto" w:fill="FFFFFF"/>
            <w:vAlign w:val="center"/>
            <w:tcPrChange w:id="882" w:author="(๑• . •๑)柠檬不萌。。 " w:date="2023-04-19T19:19:40Z">
              <w:tcPr>
                <w:tcW w:w="1634" w:type="dxa"/>
                <w:tcBorders>
                  <w:top w:val="single" w:color="auto" w:sz="4" w:space="0"/>
                  <w:left w:val="single" w:color="auto" w:sz="4" w:space="0"/>
                </w:tcBorders>
                <w:shd w:val="clear" w:color="auto" w:fill="FFFFFF"/>
                <w:vAlign w:val="center"/>
              </w:tcPr>
            </w:tcPrChange>
          </w:tcPr>
          <w:p>
            <w:pPr>
              <w:adjustRightInd w:val="0"/>
              <w:snapToGrid w:val="0"/>
              <w:spacing w:line="240" w:lineRule="auto"/>
              <w:jc w:val="center"/>
              <w:rPr>
                <w:ins w:id="884" w:author="(๑• . •๑)柠檬不萌。。 " w:date="2023-04-19T19:17:38Z"/>
                <w:rFonts w:hint="eastAsia" w:asciiTheme="majorEastAsia" w:hAnsiTheme="majorEastAsia" w:eastAsiaTheme="majorEastAsia" w:cstheme="majorEastAsia"/>
                <w:sz w:val="24"/>
                <w:lang w:val="zh-TW" w:eastAsia="zh-TW"/>
                <w:rPrChange w:id="885" w:author="(๑• . •๑)柠檬不萌。。 " w:date="2023-04-19T19:18:58Z">
                  <w:rPr>
                    <w:ins w:id="886" w:author="(๑• . •๑)柠檬不萌。。 " w:date="2023-04-19T19:17:38Z"/>
                    <w:highlight w:val="none"/>
                    <w:lang w:val="zh-TW" w:eastAsia="zh-TW"/>
                  </w:rPr>
                </w:rPrChange>
              </w:rPr>
              <w:pPrChange w:id="883" w:author="(๑• . •๑)柠檬不萌。。 " w:date="2023-04-19T19:19:05Z">
                <w:pPr>
                  <w:adjustRightInd w:val="0"/>
                  <w:snapToGrid w:val="0"/>
                  <w:spacing w:line="360" w:lineRule="auto"/>
                  <w:jc w:val="center"/>
                </w:pPr>
              </w:pPrChange>
            </w:pPr>
            <w:ins w:id="887" w:author="(๑• . •๑)柠檬不萌。。 " w:date="2023-04-19T19:17:38Z">
              <w:r>
                <w:rPr>
                  <w:rFonts w:hint="eastAsia" w:asciiTheme="majorEastAsia" w:hAnsiTheme="majorEastAsia" w:eastAsiaTheme="majorEastAsia" w:cstheme="majorEastAsia"/>
                  <w:sz w:val="24"/>
                  <w:lang w:val="zh-TW" w:eastAsia="zh-TW"/>
                  <w:rPrChange w:id="888" w:author="(๑• . •๑)柠檬不萌。。 " w:date="2023-04-19T19:18:58Z">
                    <w:rPr>
                      <w:rFonts w:hint="eastAsia"/>
                      <w:highlight w:val="none"/>
                      <w:lang w:val="zh-TW" w:eastAsia="zh-CN"/>
                    </w:rPr>
                  </w:rPrChange>
                </w:rPr>
                <w:t>≥</w:t>
              </w:r>
            </w:ins>
            <w:ins w:id="890" w:author="(๑• . •๑)柠檬不萌。。 " w:date="2023-04-19T19:17:38Z">
              <w:r>
                <w:rPr>
                  <w:rFonts w:hint="eastAsia" w:asciiTheme="majorEastAsia" w:hAnsiTheme="majorEastAsia" w:eastAsiaTheme="majorEastAsia" w:cstheme="majorEastAsia"/>
                  <w:sz w:val="24"/>
                  <w:lang w:val="zh-TW" w:eastAsia="zh-TW"/>
                  <w:rPrChange w:id="891" w:author="(๑• . •๑)柠檬不萌。。 " w:date="2023-04-19T19:18:58Z">
                    <w:rPr>
                      <w:rFonts w:hint="eastAsia"/>
                      <w:highlight w:val="none"/>
                      <w:lang w:eastAsia="zh-CN"/>
                    </w:rPr>
                  </w:rPrChange>
                </w:rPr>
                <w:t>97</w:t>
              </w:r>
            </w:ins>
          </w:p>
        </w:tc>
        <w:tc>
          <w:tcPr>
            <w:tcW w:w="1157" w:type="dxa"/>
            <w:tcBorders>
              <w:top w:val="single" w:color="auto" w:sz="4" w:space="0"/>
              <w:left w:val="single" w:color="auto" w:sz="4" w:space="0"/>
              <w:right w:val="single" w:color="auto" w:sz="4" w:space="0"/>
            </w:tcBorders>
            <w:shd w:val="clear" w:color="auto" w:fill="FFFFFF"/>
            <w:vAlign w:val="center"/>
            <w:tcPrChange w:id="893" w:author="(๑• . •๑)柠檬不萌。。 " w:date="2023-04-19T19:19:40Z">
              <w:tcPr>
                <w:tcW w:w="1533" w:type="dxa"/>
                <w:tcBorders>
                  <w:top w:val="single" w:color="auto" w:sz="4" w:space="0"/>
                  <w:left w:val="single" w:color="auto" w:sz="4" w:space="0"/>
                  <w:right w:val="single" w:color="auto" w:sz="4" w:space="0"/>
                </w:tcBorders>
                <w:shd w:val="clear" w:color="auto" w:fill="FFFFFF"/>
                <w:vAlign w:val="center"/>
              </w:tcPr>
            </w:tcPrChange>
          </w:tcPr>
          <w:p>
            <w:pPr>
              <w:adjustRightInd w:val="0"/>
              <w:snapToGrid w:val="0"/>
              <w:spacing w:line="240" w:lineRule="auto"/>
              <w:jc w:val="center"/>
              <w:rPr>
                <w:ins w:id="895" w:author="(๑• . •๑)柠檬不萌。。 " w:date="2023-04-19T19:17:38Z"/>
                <w:rFonts w:hint="eastAsia" w:asciiTheme="majorEastAsia" w:hAnsiTheme="majorEastAsia" w:eastAsiaTheme="majorEastAsia" w:cstheme="majorEastAsia"/>
                <w:sz w:val="24"/>
                <w:lang w:val="zh-TW" w:eastAsia="zh-TW"/>
                <w:rPrChange w:id="896" w:author="(๑• . •๑)柠檬不萌。。 " w:date="2023-04-19T19:18:58Z">
                  <w:rPr>
                    <w:ins w:id="897" w:author="(๑• . •๑)柠檬不萌。。 " w:date="2023-04-19T19:17:38Z"/>
                    <w:highlight w:val="none"/>
                    <w:lang w:val="zh-TW" w:eastAsia="zh-TW"/>
                  </w:rPr>
                </w:rPrChange>
              </w:rPr>
              <w:pPrChange w:id="894" w:author="(๑• . •๑)柠檬不萌。。 " w:date="2023-04-19T19:19:05Z">
                <w:pPr>
                  <w:adjustRightInd w:val="0"/>
                  <w:snapToGrid w:val="0"/>
                  <w:spacing w:line="360" w:lineRule="auto"/>
                  <w:jc w:val="center"/>
                </w:pPr>
              </w:pPrChange>
            </w:pPr>
            <w:ins w:id="898" w:author="(๑• . •๑)柠檬不萌。。 " w:date="2023-04-19T19:17:38Z">
              <w:r>
                <w:rPr>
                  <w:rFonts w:hint="eastAsia" w:asciiTheme="majorEastAsia" w:hAnsiTheme="majorEastAsia" w:eastAsiaTheme="majorEastAsia" w:cstheme="majorEastAsia"/>
                  <w:sz w:val="24"/>
                  <w:lang w:val="zh-TW" w:eastAsia="zh-TW"/>
                  <w:rPrChange w:id="899" w:author="(๑• . •๑)柠檬不萌。。 " w:date="2023-04-19T19:18:58Z">
                    <w:rPr>
                      <w:rFonts w:hint="eastAsia"/>
                      <w:highlight w:val="none"/>
                      <w:lang w:val="zh-TW" w:eastAsia="zh-CN"/>
                    </w:rPr>
                  </w:rPrChange>
                </w:rPr>
                <w:t>≤</w:t>
              </w:r>
            </w:ins>
            <w:ins w:id="901" w:author="(๑• . •๑)柠檬不萌。。 " w:date="2023-04-19T19:17:38Z">
              <w:r>
                <w:rPr>
                  <w:rFonts w:hint="eastAsia" w:asciiTheme="majorEastAsia" w:hAnsiTheme="majorEastAsia" w:eastAsiaTheme="majorEastAsia" w:cstheme="majorEastAsia"/>
                  <w:sz w:val="24"/>
                  <w:lang w:val="zh-TW" w:eastAsia="zh-TW"/>
                  <w:rPrChange w:id="902" w:author="(๑• . •๑)柠檬不萌。。 " w:date="2023-04-19T19:18:58Z">
                    <w:rPr>
                      <w:rFonts w:hint="eastAsia"/>
                      <w:highlight w:val="none"/>
                      <w:lang w:eastAsia="zh-CN"/>
                    </w:rPr>
                  </w:rPrChange>
                </w:rPr>
                <w:t>2.99</w:t>
              </w:r>
            </w:ins>
          </w:p>
        </w:tc>
        <w:tc>
          <w:tcPr>
            <w:tcW w:w="3912" w:type="dxa"/>
            <w:gridSpan w:val="6"/>
            <w:vMerge w:val="continue"/>
            <w:tcBorders>
              <w:left w:val="single" w:color="auto" w:sz="4" w:space="0"/>
              <w:right w:val="single" w:color="auto" w:sz="4" w:space="0"/>
            </w:tcBorders>
            <w:shd w:val="clear" w:color="auto" w:fill="FFFFFF"/>
            <w:vAlign w:val="center"/>
            <w:tcPrChange w:id="904" w:author="(๑• . •๑)柠檬不萌。。 " w:date="2023-04-19T19:19:40Z">
              <w:tcPr>
                <w:tcW w:w="3556" w:type="dxa"/>
                <w:gridSpan w:val="6"/>
                <w:vMerge w:val="continue"/>
                <w:tcBorders>
                  <w:left w:val="single" w:color="auto" w:sz="4" w:space="0"/>
                  <w:right w:val="single" w:color="auto" w:sz="4" w:space="0"/>
                </w:tcBorders>
                <w:shd w:val="clear" w:color="auto" w:fill="FFFFFF"/>
                <w:vAlign w:val="center"/>
              </w:tcPr>
            </w:tcPrChange>
          </w:tcPr>
          <w:p>
            <w:pPr>
              <w:adjustRightInd w:val="0"/>
              <w:snapToGrid w:val="0"/>
              <w:spacing w:line="240" w:lineRule="auto"/>
              <w:jc w:val="center"/>
              <w:rPr>
                <w:ins w:id="906" w:author="(๑• . •๑)柠檬不萌。。 " w:date="2023-04-19T19:17:38Z"/>
                <w:rFonts w:hint="eastAsia" w:asciiTheme="majorEastAsia" w:hAnsiTheme="majorEastAsia" w:eastAsiaTheme="majorEastAsia" w:cstheme="majorEastAsia"/>
                <w:sz w:val="24"/>
                <w:lang w:val="zh-TW" w:eastAsia="zh-TW"/>
                <w:rPrChange w:id="907" w:author="(๑• . •๑)柠檬不萌。。 " w:date="2023-04-19T19:18:58Z">
                  <w:rPr>
                    <w:ins w:id="908" w:author="(๑• . •๑)柠檬不萌。。 " w:date="2023-04-19T19:17:38Z"/>
                    <w:highlight w:val="none"/>
                    <w:lang w:val="zh-TW" w:eastAsia="zh-CN"/>
                  </w:rPr>
                </w:rPrChange>
              </w:rPr>
              <w:pPrChange w:id="905" w:author="(๑• . •๑)柠檬不萌。。 " w:date="2023-04-19T19:19:05Z">
                <w:pPr>
                  <w:adjustRightInd w:val="0"/>
                  <w:snapToGrid w:val="0"/>
                  <w:spacing w:line="360" w:lineRule="auto"/>
                  <w:jc w:val="center"/>
                </w:pPr>
              </w:pPrChange>
            </w:pPr>
          </w:p>
        </w:tc>
      </w:tr>
      <w:tr>
        <w:tblPrEx>
          <w:tblCellMar>
            <w:top w:w="0" w:type="dxa"/>
            <w:left w:w="10" w:type="dxa"/>
            <w:bottom w:w="0" w:type="dxa"/>
            <w:right w:w="10" w:type="dxa"/>
          </w:tblCellMar>
          <w:tblPrExChange w:id="910" w:author="(๑• . •๑)柠檬不萌。。 " w:date="2023-04-19T19:19:40Z">
            <w:tblPrEx>
              <w:tblCellMar>
                <w:top w:w="0" w:type="dxa"/>
                <w:left w:w="10" w:type="dxa"/>
                <w:bottom w:w="0" w:type="dxa"/>
                <w:right w:w="10" w:type="dxa"/>
              </w:tblCellMar>
            </w:tblPrEx>
          </w:tblPrExChange>
        </w:tblPrEx>
        <w:trPr>
          <w:trHeight w:val="419" w:hRule="exact"/>
          <w:jc w:val="center"/>
          <w:ins w:id="909" w:author="(๑• . •๑)柠檬不萌。。 " w:date="2023-04-19T19:17:38Z"/>
          <w:trPrChange w:id="910" w:author="(๑• . •๑)柠檬不萌。。 " w:date="2023-04-19T19:19:40Z">
            <w:trPr>
              <w:trHeight w:val="419" w:hRule="exact"/>
            </w:trPr>
          </w:trPrChange>
        </w:trPr>
        <w:tc>
          <w:tcPr>
            <w:tcW w:w="1288" w:type="dxa"/>
            <w:vMerge w:val="continue"/>
            <w:tcBorders>
              <w:left w:val="single" w:color="auto" w:sz="4" w:space="0"/>
            </w:tcBorders>
            <w:shd w:val="clear" w:color="auto" w:fill="FFFFFF"/>
            <w:vAlign w:val="center"/>
            <w:tcPrChange w:id="911" w:author="(๑• . •๑)柠檬不萌。。 " w:date="2023-04-19T19:19:40Z">
              <w:tcPr>
                <w:tcW w:w="1574" w:type="dxa"/>
                <w:vMerge w:val="continue"/>
                <w:tcBorders>
                  <w:left w:val="single" w:color="auto" w:sz="4" w:space="0"/>
                </w:tcBorders>
                <w:shd w:val="clear" w:color="auto" w:fill="FFFFFF"/>
                <w:vAlign w:val="center"/>
              </w:tcPr>
            </w:tcPrChange>
          </w:tcPr>
          <w:p>
            <w:pPr>
              <w:adjustRightInd w:val="0"/>
              <w:snapToGrid w:val="0"/>
              <w:spacing w:line="240" w:lineRule="auto"/>
              <w:jc w:val="center"/>
              <w:rPr>
                <w:ins w:id="913" w:author="(๑• . •๑)柠檬不萌。。 " w:date="2023-04-19T19:17:38Z"/>
                <w:rFonts w:hint="eastAsia" w:asciiTheme="majorEastAsia" w:hAnsiTheme="majorEastAsia" w:eastAsiaTheme="majorEastAsia" w:cstheme="majorEastAsia"/>
                <w:sz w:val="24"/>
                <w:lang w:val="zh-TW" w:eastAsia="zh-TW"/>
                <w:rPrChange w:id="914" w:author="(๑• . •๑)柠檬不萌。。 " w:date="2023-04-19T19:18:58Z">
                  <w:rPr>
                    <w:ins w:id="915" w:author="(๑• . •๑)柠檬不萌。。 " w:date="2023-04-19T19:17:38Z"/>
                    <w:highlight w:val="none"/>
                  </w:rPr>
                </w:rPrChange>
              </w:rPr>
              <w:pPrChange w:id="912" w:author="(๑• . •๑)柠檬不萌。。 " w:date="2023-04-19T19:19:05Z">
                <w:pPr>
                  <w:adjustRightInd w:val="0"/>
                  <w:snapToGrid w:val="0"/>
                  <w:spacing w:line="360" w:lineRule="auto"/>
                  <w:jc w:val="center"/>
                </w:pPr>
              </w:pPrChange>
            </w:pPr>
          </w:p>
        </w:tc>
        <w:tc>
          <w:tcPr>
            <w:tcW w:w="1025" w:type="dxa"/>
            <w:tcBorders>
              <w:top w:val="single" w:color="auto" w:sz="4" w:space="0"/>
              <w:left w:val="single" w:color="auto" w:sz="4" w:space="0"/>
              <w:bottom w:val="single" w:color="auto" w:sz="4" w:space="0"/>
            </w:tcBorders>
            <w:shd w:val="clear" w:color="auto" w:fill="FFFFFF"/>
            <w:vAlign w:val="center"/>
            <w:tcPrChange w:id="916" w:author="(๑• . •๑)柠檬不萌。。 " w:date="2023-04-19T19:19:40Z">
              <w:tcPr>
                <w:tcW w:w="1700" w:type="dxa"/>
                <w:tcBorders>
                  <w:top w:val="single" w:color="auto" w:sz="4" w:space="0"/>
                  <w:left w:val="single" w:color="auto" w:sz="4" w:space="0"/>
                  <w:bottom w:val="single" w:color="auto" w:sz="4" w:space="0"/>
                </w:tcBorders>
                <w:shd w:val="clear" w:color="auto" w:fill="FFFFFF"/>
                <w:vAlign w:val="center"/>
              </w:tcPr>
            </w:tcPrChange>
          </w:tcPr>
          <w:p>
            <w:pPr>
              <w:adjustRightInd w:val="0"/>
              <w:snapToGrid w:val="0"/>
              <w:spacing w:line="240" w:lineRule="auto"/>
              <w:jc w:val="center"/>
              <w:rPr>
                <w:ins w:id="918" w:author="(๑• . •๑)柠檬不萌。。 " w:date="2023-04-19T19:17:38Z"/>
                <w:rFonts w:hint="eastAsia" w:asciiTheme="majorEastAsia" w:hAnsiTheme="majorEastAsia" w:eastAsiaTheme="majorEastAsia" w:cstheme="majorEastAsia"/>
                <w:sz w:val="24"/>
                <w:lang w:val="zh-TW" w:eastAsia="zh-TW"/>
                <w:rPrChange w:id="919" w:author="(๑• . •๑)柠檬不萌。。 " w:date="2023-04-19T19:18:58Z">
                  <w:rPr>
                    <w:ins w:id="920" w:author="(๑• . •๑)柠檬不萌。。 " w:date="2023-04-19T19:17:38Z"/>
                    <w:highlight w:val="none"/>
                    <w:lang w:eastAsia="zh-CN"/>
                  </w:rPr>
                </w:rPrChange>
              </w:rPr>
              <w:pPrChange w:id="917" w:author="(๑• . •๑)柠檬不萌。。 " w:date="2023-04-19T19:19:05Z">
                <w:pPr>
                  <w:adjustRightInd w:val="0"/>
                  <w:snapToGrid w:val="0"/>
                  <w:spacing w:line="360" w:lineRule="auto"/>
                  <w:jc w:val="center"/>
                </w:pPr>
              </w:pPrChange>
            </w:pPr>
            <w:ins w:id="921" w:author="(๑• . •๑)柠檬不萌。。 " w:date="2023-04-19T19:17:38Z">
              <w:r>
                <w:rPr>
                  <w:rFonts w:hint="eastAsia" w:asciiTheme="majorEastAsia" w:hAnsiTheme="majorEastAsia" w:eastAsiaTheme="majorEastAsia" w:cstheme="majorEastAsia"/>
                  <w:sz w:val="24"/>
                  <w:lang w:val="zh-TW" w:eastAsia="zh-TW"/>
                  <w:rPrChange w:id="922" w:author="(๑• . •๑)柠檬不萌。。 " w:date="2023-04-19T19:18:58Z">
                    <w:rPr>
                      <w:rFonts w:hint="eastAsia"/>
                      <w:highlight w:val="none"/>
                    </w:rPr>
                  </w:rPrChange>
                </w:rPr>
                <w:t>Ag9</w:t>
              </w:r>
            </w:ins>
            <w:ins w:id="924" w:author="(๑• . •๑)柠檬不萌。。 " w:date="2023-04-19T19:17:38Z">
              <w:r>
                <w:rPr>
                  <w:rFonts w:hint="eastAsia" w:asciiTheme="majorEastAsia" w:hAnsiTheme="majorEastAsia" w:eastAsiaTheme="majorEastAsia" w:cstheme="majorEastAsia"/>
                  <w:sz w:val="24"/>
                  <w:lang w:val="zh-TW" w:eastAsia="zh-TW"/>
                  <w:rPrChange w:id="925" w:author="(๑• . •๑)柠檬不萌。。 " w:date="2023-04-19T19:18:58Z">
                    <w:rPr>
                      <w:rFonts w:hint="eastAsia"/>
                      <w:highlight w:val="none"/>
                      <w:lang w:eastAsia="zh-CN"/>
                    </w:rPr>
                  </w:rPrChange>
                </w:rPr>
                <w:t>6</w:t>
              </w:r>
            </w:ins>
          </w:p>
        </w:tc>
        <w:tc>
          <w:tcPr>
            <w:tcW w:w="1225" w:type="dxa"/>
            <w:tcBorders>
              <w:top w:val="single" w:color="auto" w:sz="4" w:space="0"/>
              <w:left w:val="single" w:color="auto" w:sz="4" w:space="0"/>
              <w:bottom w:val="single" w:color="auto" w:sz="4" w:space="0"/>
            </w:tcBorders>
            <w:shd w:val="clear" w:color="auto" w:fill="FFFFFF"/>
            <w:vAlign w:val="center"/>
            <w:tcPrChange w:id="927" w:author="(๑• . •๑)柠檬不萌。。 " w:date="2023-04-19T19:19:40Z">
              <w:tcPr>
                <w:tcW w:w="1634" w:type="dxa"/>
                <w:tcBorders>
                  <w:top w:val="single" w:color="auto" w:sz="4" w:space="0"/>
                  <w:left w:val="single" w:color="auto" w:sz="4" w:space="0"/>
                  <w:bottom w:val="single" w:color="auto" w:sz="4" w:space="0"/>
                </w:tcBorders>
                <w:shd w:val="clear" w:color="auto" w:fill="FFFFFF"/>
                <w:vAlign w:val="center"/>
              </w:tcPr>
            </w:tcPrChange>
          </w:tcPr>
          <w:p>
            <w:pPr>
              <w:adjustRightInd w:val="0"/>
              <w:snapToGrid w:val="0"/>
              <w:spacing w:line="240" w:lineRule="auto"/>
              <w:jc w:val="center"/>
              <w:rPr>
                <w:ins w:id="929" w:author="(๑• . •๑)柠檬不萌。。 " w:date="2023-04-19T19:17:38Z"/>
                <w:rFonts w:hint="eastAsia" w:asciiTheme="majorEastAsia" w:hAnsiTheme="majorEastAsia" w:eastAsiaTheme="majorEastAsia" w:cstheme="majorEastAsia"/>
                <w:sz w:val="24"/>
                <w:lang w:val="zh-TW" w:eastAsia="zh-TW"/>
                <w:rPrChange w:id="930" w:author="(๑• . •๑)柠檬不萌。。 " w:date="2023-04-19T19:18:58Z">
                  <w:rPr>
                    <w:ins w:id="931" w:author="(๑• . •๑)柠檬不萌。。 " w:date="2023-04-19T19:17:38Z"/>
                    <w:highlight w:val="none"/>
                  </w:rPr>
                </w:rPrChange>
              </w:rPr>
              <w:pPrChange w:id="928" w:author="(๑• . •๑)柠檬不萌。。 " w:date="2023-04-19T19:19:05Z">
                <w:pPr>
                  <w:adjustRightInd w:val="0"/>
                  <w:snapToGrid w:val="0"/>
                  <w:spacing w:line="360" w:lineRule="auto"/>
                  <w:jc w:val="center"/>
                </w:pPr>
              </w:pPrChange>
            </w:pPr>
            <w:ins w:id="932" w:author="(๑• . •๑)柠檬不萌。。 " w:date="2023-04-19T19:17:38Z">
              <w:r>
                <w:rPr>
                  <w:rFonts w:hint="eastAsia" w:asciiTheme="majorEastAsia" w:hAnsiTheme="majorEastAsia" w:eastAsiaTheme="majorEastAsia" w:cstheme="majorEastAsia"/>
                  <w:sz w:val="24"/>
                  <w:lang w:val="zh-TW" w:eastAsia="zh-TW"/>
                  <w:rPrChange w:id="933" w:author="(๑• . •๑)柠檬不萌。。 " w:date="2023-04-19T19:18:58Z">
                    <w:rPr>
                      <w:rFonts w:hint="eastAsia"/>
                      <w:highlight w:val="none"/>
                      <w:lang w:val="zh-TW" w:eastAsia="zh-CN"/>
                    </w:rPr>
                  </w:rPrChange>
                </w:rPr>
                <w:t>≥</w:t>
              </w:r>
            </w:ins>
            <w:ins w:id="935" w:author="(๑• . •๑)柠檬不萌。。 " w:date="2023-04-19T19:17:38Z">
              <w:r>
                <w:rPr>
                  <w:rFonts w:hint="eastAsia" w:asciiTheme="majorEastAsia" w:hAnsiTheme="majorEastAsia" w:eastAsiaTheme="majorEastAsia" w:cstheme="majorEastAsia"/>
                  <w:sz w:val="24"/>
                  <w:lang w:val="zh-TW" w:eastAsia="zh-TW"/>
                  <w:rPrChange w:id="936" w:author="(๑• . •๑)柠檬不萌。。 " w:date="2023-04-19T19:18:58Z">
                    <w:rPr>
                      <w:rFonts w:hint="eastAsia"/>
                      <w:highlight w:val="none"/>
                      <w:lang w:eastAsia="zh-CN"/>
                    </w:rPr>
                  </w:rPrChange>
                </w:rPr>
                <w:t>96</w:t>
              </w:r>
            </w:ins>
          </w:p>
        </w:tc>
        <w:tc>
          <w:tcPr>
            <w:tcW w:w="1157" w:type="dxa"/>
            <w:tcBorders>
              <w:top w:val="single" w:color="auto" w:sz="4" w:space="0"/>
              <w:left w:val="single" w:color="auto" w:sz="4" w:space="0"/>
              <w:bottom w:val="single" w:color="auto" w:sz="4" w:space="0"/>
              <w:right w:val="single" w:color="auto" w:sz="4" w:space="0"/>
            </w:tcBorders>
            <w:shd w:val="clear" w:color="auto" w:fill="FFFFFF"/>
            <w:vAlign w:val="center"/>
            <w:tcPrChange w:id="938" w:author="(๑• . •๑)柠檬不萌。。 " w:date="2023-04-19T19:19:40Z">
              <w:tcPr>
                <w:tcW w:w="1533" w:type="dxa"/>
                <w:tcBorders>
                  <w:top w:val="single" w:color="auto" w:sz="4" w:space="0"/>
                  <w:left w:val="single" w:color="auto" w:sz="4" w:space="0"/>
                  <w:bottom w:val="single" w:color="auto" w:sz="4" w:space="0"/>
                  <w:right w:val="single" w:color="auto" w:sz="4" w:space="0"/>
                </w:tcBorders>
                <w:shd w:val="clear" w:color="auto" w:fill="FFFFFF"/>
                <w:vAlign w:val="center"/>
              </w:tcPr>
            </w:tcPrChange>
          </w:tcPr>
          <w:p>
            <w:pPr>
              <w:adjustRightInd w:val="0"/>
              <w:snapToGrid w:val="0"/>
              <w:spacing w:line="240" w:lineRule="auto"/>
              <w:jc w:val="center"/>
              <w:rPr>
                <w:ins w:id="940" w:author="(๑• . •๑)柠檬不萌。。 " w:date="2023-04-19T19:17:38Z"/>
                <w:rFonts w:hint="eastAsia" w:asciiTheme="majorEastAsia" w:hAnsiTheme="majorEastAsia" w:eastAsiaTheme="majorEastAsia" w:cstheme="majorEastAsia"/>
                <w:sz w:val="24"/>
                <w:lang w:val="zh-TW" w:eastAsia="zh-TW"/>
                <w:rPrChange w:id="941" w:author="(๑• . •๑)柠檬不萌。。 " w:date="2023-04-19T19:18:58Z">
                  <w:rPr>
                    <w:ins w:id="942" w:author="(๑• . •๑)柠檬不萌。。 " w:date="2023-04-19T19:17:38Z"/>
                    <w:highlight w:val="none"/>
                  </w:rPr>
                </w:rPrChange>
              </w:rPr>
              <w:pPrChange w:id="939" w:author="(๑• . •๑)柠檬不萌。。 " w:date="2023-04-19T19:19:05Z">
                <w:pPr>
                  <w:adjustRightInd w:val="0"/>
                  <w:snapToGrid w:val="0"/>
                  <w:spacing w:line="360" w:lineRule="auto"/>
                  <w:jc w:val="center"/>
                </w:pPr>
              </w:pPrChange>
            </w:pPr>
            <w:ins w:id="943" w:author="(๑• . •๑)柠檬不萌。。 " w:date="2023-04-19T19:17:38Z">
              <w:r>
                <w:rPr>
                  <w:rFonts w:hint="eastAsia" w:asciiTheme="majorEastAsia" w:hAnsiTheme="majorEastAsia" w:eastAsiaTheme="majorEastAsia" w:cstheme="majorEastAsia"/>
                  <w:sz w:val="24"/>
                  <w:lang w:val="zh-TW" w:eastAsia="zh-TW"/>
                  <w:rPrChange w:id="944" w:author="(๑• . •๑)柠檬不萌。。 " w:date="2023-04-19T19:18:58Z">
                    <w:rPr>
                      <w:rFonts w:hint="eastAsia"/>
                      <w:highlight w:val="none"/>
                      <w:lang w:val="zh-TW" w:eastAsia="zh-CN"/>
                    </w:rPr>
                  </w:rPrChange>
                </w:rPr>
                <w:t>≤</w:t>
              </w:r>
            </w:ins>
            <w:ins w:id="946" w:author="(๑• . •๑)柠檬不萌。。 " w:date="2023-04-19T19:17:38Z">
              <w:r>
                <w:rPr>
                  <w:rFonts w:hint="eastAsia" w:asciiTheme="majorEastAsia" w:hAnsiTheme="majorEastAsia" w:eastAsiaTheme="majorEastAsia" w:cstheme="majorEastAsia"/>
                  <w:sz w:val="24"/>
                  <w:lang w:val="zh-TW" w:eastAsia="zh-TW"/>
                  <w:rPrChange w:id="947" w:author="(๑• . •๑)柠檬不萌。。 " w:date="2023-04-19T19:18:58Z">
                    <w:rPr>
                      <w:rFonts w:hint="eastAsia"/>
                      <w:highlight w:val="none"/>
                      <w:lang w:eastAsia="zh-CN"/>
                    </w:rPr>
                  </w:rPrChange>
                </w:rPr>
                <w:t>3.99</w:t>
              </w:r>
            </w:ins>
          </w:p>
        </w:tc>
        <w:tc>
          <w:tcPr>
            <w:tcW w:w="3912" w:type="dxa"/>
            <w:gridSpan w:val="6"/>
            <w:vMerge w:val="continue"/>
            <w:tcBorders>
              <w:left w:val="single" w:color="auto" w:sz="4" w:space="0"/>
              <w:right w:val="single" w:color="auto" w:sz="4" w:space="0"/>
            </w:tcBorders>
            <w:shd w:val="clear" w:color="auto" w:fill="FFFFFF"/>
            <w:vAlign w:val="center"/>
            <w:tcPrChange w:id="949" w:author="(๑• . •๑)柠檬不萌。。 " w:date="2023-04-19T19:19:40Z">
              <w:tcPr>
                <w:tcW w:w="3556" w:type="dxa"/>
                <w:gridSpan w:val="6"/>
                <w:vMerge w:val="continue"/>
                <w:tcBorders>
                  <w:left w:val="single" w:color="auto" w:sz="4" w:space="0"/>
                  <w:right w:val="single" w:color="auto" w:sz="4" w:space="0"/>
                </w:tcBorders>
                <w:shd w:val="clear" w:color="auto" w:fill="FFFFFF"/>
                <w:vAlign w:val="center"/>
              </w:tcPr>
            </w:tcPrChange>
          </w:tcPr>
          <w:p>
            <w:pPr>
              <w:adjustRightInd w:val="0"/>
              <w:snapToGrid w:val="0"/>
              <w:spacing w:line="240" w:lineRule="auto"/>
              <w:jc w:val="center"/>
              <w:rPr>
                <w:ins w:id="951" w:author="(๑• . •๑)柠檬不萌。。 " w:date="2023-04-19T19:17:38Z"/>
                <w:rFonts w:hint="eastAsia" w:asciiTheme="majorEastAsia" w:hAnsiTheme="majorEastAsia" w:eastAsiaTheme="majorEastAsia" w:cstheme="majorEastAsia"/>
                <w:sz w:val="24"/>
                <w:lang w:val="zh-TW" w:eastAsia="zh-TW"/>
                <w:rPrChange w:id="952" w:author="(๑• . •๑)柠檬不萌。。 " w:date="2023-04-19T19:18:58Z">
                  <w:rPr>
                    <w:ins w:id="953" w:author="(๑• . •๑)柠檬不萌。。 " w:date="2023-04-19T19:17:38Z"/>
                    <w:highlight w:val="none"/>
                    <w:lang w:val="zh-TW" w:eastAsia="zh-CN"/>
                  </w:rPr>
                </w:rPrChange>
              </w:rPr>
              <w:pPrChange w:id="950" w:author="(๑• . •๑)柠檬不萌。。 " w:date="2023-04-19T19:19:05Z">
                <w:pPr>
                  <w:adjustRightInd w:val="0"/>
                  <w:snapToGrid w:val="0"/>
                  <w:spacing w:line="360" w:lineRule="auto"/>
                  <w:jc w:val="center"/>
                </w:pPr>
              </w:pPrChange>
            </w:pPr>
          </w:p>
        </w:tc>
      </w:tr>
      <w:tr>
        <w:tblPrEx>
          <w:tblCellMar>
            <w:top w:w="0" w:type="dxa"/>
            <w:left w:w="10" w:type="dxa"/>
            <w:bottom w:w="0" w:type="dxa"/>
            <w:right w:w="10" w:type="dxa"/>
          </w:tblCellMar>
          <w:tblPrExChange w:id="955" w:author="(๑• . •๑)柠檬不萌。。 " w:date="2023-04-19T19:19:40Z">
            <w:tblPrEx>
              <w:tblCellMar>
                <w:top w:w="0" w:type="dxa"/>
                <w:left w:w="10" w:type="dxa"/>
                <w:bottom w:w="0" w:type="dxa"/>
                <w:right w:w="10" w:type="dxa"/>
              </w:tblCellMar>
            </w:tblPrEx>
          </w:tblPrExChange>
        </w:tblPrEx>
        <w:trPr>
          <w:trHeight w:val="419" w:hRule="exact"/>
          <w:jc w:val="center"/>
          <w:ins w:id="954" w:author="(๑• . •๑)柠檬不萌。。 " w:date="2023-04-19T19:17:38Z"/>
          <w:trPrChange w:id="955" w:author="(๑• . •๑)柠檬不萌。。 " w:date="2023-04-19T19:19:40Z">
            <w:trPr>
              <w:trHeight w:val="419" w:hRule="exact"/>
            </w:trPr>
          </w:trPrChange>
        </w:trPr>
        <w:tc>
          <w:tcPr>
            <w:tcW w:w="1288" w:type="dxa"/>
            <w:vMerge w:val="continue"/>
            <w:tcBorders>
              <w:left w:val="single" w:color="auto" w:sz="4" w:space="0"/>
            </w:tcBorders>
            <w:shd w:val="clear" w:color="auto" w:fill="FFFFFF"/>
            <w:vAlign w:val="center"/>
            <w:tcPrChange w:id="956" w:author="(๑• . •๑)柠檬不萌。。 " w:date="2023-04-19T19:19:40Z">
              <w:tcPr>
                <w:tcW w:w="1574" w:type="dxa"/>
                <w:vMerge w:val="continue"/>
                <w:tcBorders>
                  <w:left w:val="single" w:color="auto" w:sz="4" w:space="0"/>
                </w:tcBorders>
                <w:shd w:val="clear" w:color="auto" w:fill="FFFFFF"/>
                <w:vAlign w:val="center"/>
              </w:tcPr>
            </w:tcPrChange>
          </w:tcPr>
          <w:p>
            <w:pPr>
              <w:adjustRightInd w:val="0"/>
              <w:snapToGrid w:val="0"/>
              <w:spacing w:line="240" w:lineRule="auto"/>
              <w:jc w:val="center"/>
              <w:rPr>
                <w:ins w:id="958" w:author="(๑• . •๑)柠檬不萌。。 " w:date="2023-04-19T19:17:38Z"/>
                <w:rFonts w:hint="eastAsia" w:asciiTheme="majorEastAsia" w:hAnsiTheme="majorEastAsia" w:eastAsiaTheme="majorEastAsia" w:cstheme="majorEastAsia"/>
                <w:sz w:val="24"/>
                <w:lang w:val="zh-TW" w:eastAsia="zh-TW"/>
                <w:rPrChange w:id="959" w:author="(๑• . •๑)柠檬不萌。。 " w:date="2023-04-19T19:18:58Z">
                  <w:rPr>
                    <w:ins w:id="960" w:author="(๑• . •๑)柠檬不萌。。 " w:date="2023-04-19T19:17:38Z"/>
                    <w:highlight w:val="none"/>
                    <w:lang w:eastAsia="zh-CN"/>
                  </w:rPr>
                </w:rPrChange>
              </w:rPr>
              <w:pPrChange w:id="957" w:author="(๑• . •๑)柠檬不萌。。 " w:date="2023-04-19T19:19:05Z">
                <w:pPr>
                  <w:adjustRightInd w:val="0"/>
                  <w:snapToGrid w:val="0"/>
                  <w:spacing w:line="360" w:lineRule="auto"/>
                  <w:jc w:val="center"/>
                </w:pPr>
              </w:pPrChange>
            </w:pPr>
          </w:p>
        </w:tc>
        <w:tc>
          <w:tcPr>
            <w:tcW w:w="1025" w:type="dxa"/>
            <w:tcBorders>
              <w:top w:val="single" w:color="auto" w:sz="4" w:space="0"/>
              <w:left w:val="single" w:color="auto" w:sz="4" w:space="0"/>
              <w:bottom w:val="single" w:color="auto" w:sz="4" w:space="0"/>
            </w:tcBorders>
            <w:shd w:val="clear" w:color="auto" w:fill="FFFFFF"/>
            <w:vAlign w:val="center"/>
            <w:tcPrChange w:id="961" w:author="(๑• . •๑)柠檬不萌。。 " w:date="2023-04-19T19:19:40Z">
              <w:tcPr>
                <w:tcW w:w="1700" w:type="dxa"/>
                <w:tcBorders>
                  <w:top w:val="single" w:color="auto" w:sz="4" w:space="0"/>
                  <w:left w:val="single" w:color="auto" w:sz="4" w:space="0"/>
                  <w:bottom w:val="single" w:color="auto" w:sz="4" w:space="0"/>
                </w:tcBorders>
                <w:shd w:val="clear" w:color="auto" w:fill="FFFFFF"/>
                <w:vAlign w:val="center"/>
              </w:tcPr>
            </w:tcPrChange>
          </w:tcPr>
          <w:p>
            <w:pPr>
              <w:adjustRightInd w:val="0"/>
              <w:snapToGrid w:val="0"/>
              <w:spacing w:line="240" w:lineRule="auto"/>
              <w:jc w:val="center"/>
              <w:rPr>
                <w:ins w:id="963" w:author="(๑• . •๑)柠檬不萌。。 " w:date="2023-04-19T19:17:38Z"/>
                <w:rFonts w:hint="eastAsia" w:asciiTheme="majorEastAsia" w:hAnsiTheme="majorEastAsia" w:eastAsiaTheme="majorEastAsia" w:cstheme="majorEastAsia"/>
                <w:sz w:val="24"/>
                <w:lang w:val="zh-TW" w:eastAsia="zh-TW"/>
                <w:rPrChange w:id="964" w:author="(๑• . •๑)柠檬不萌。。 " w:date="2023-04-19T19:18:58Z">
                  <w:rPr>
                    <w:ins w:id="965" w:author="(๑• . •๑)柠檬不萌。。 " w:date="2023-04-19T19:17:38Z"/>
                    <w:highlight w:val="none"/>
                    <w:lang w:eastAsia="zh-CN"/>
                  </w:rPr>
                </w:rPrChange>
              </w:rPr>
              <w:pPrChange w:id="962" w:author="(๑• . •๑)柠檬不萌。。 " w:date="2023-04-19T19:19:05Z">
                <w:pPr>
                  <w:adjustRightInd w:val="0"/>
                  <w:snapToGrid w:val="0"/>
                  <w:spacing w:line="360" w:lineRule="auto"/>
                  <w:jc w:val="center"/>
                </w:pPr>
              </w:pPrChange>
            </w:pPr>
            <w:ins w:id="966" w:author="(๑• . •๑)柠檬不萌。。 " w:date="2023-04-19T19:17:38Z">
              <w:r>
                <w:rPr>
                  <w:rFonts w:hint="eastAsia" w:asciiTheme="majorEastAsia" w:hAnsiTheme="majorEastAsia" w:eastAsiaTheme="majorEastAsia" w:cstheme="majorEastAsia"/>
                  <w:sz w:val="24"/>
                  <w:lang w:val="zh-TW" w:eastAsia="zh-TW"/>
                  <w:rPrChange w:id="967" w:author="(๑• . •๑)柠檬不萌。。 " w:date="2023-04-19T19:18:58Z">
                    <w:rPr>
                      <w:rFonts w:hint="eastAsia"/>
                      <w:highlight w:val="none"/>
                    </w:rPr>
                  </w:rPrChange>
                </w:rPr>
                <w:t>Ag9</w:t>
              </w:r>
            </w:ins>
            <w:ins w:id="969" w:author="(๑• . •๑)柠檬不萌。。 " w:date="2023-04-19T19:17:38Z">
              <w:r>
                <w:rPr>
                  <w:rFonts w:hint="eastAsia" w:asciiTheme="majorEastAsia" w:hAnsiTheme="majorEastAsia" w:eastAsiaTheme="majorEastAsia" w:cstheme="majorEastAsia"/>
                  <w:sz w:val="24"/>
                  <w:lang w:val="zh-TW" w:eastAsia="zh-TW"/>
                  <w:rPrChange w:id="970" w:author="(๑• . •๑)柠檬不萌。。 " w:date="2023-04-19T19:18:58Z">
                    <w:rPr>
                      <w:rFonts w:hint="eastAsia"/>
                      <w:highlight w:val="none"/>
                      <w:lang w:eastAsia="zh-CN"/>
                    </w:rPr>
                  </w:rPrChange>
                </w:rPr>
                <w:t>5</w:t>
              </w:r>
            </w:ins>
          </w:p>
        </w:tc>
        <w:tc>
          <w:tcPr>
            <w:tcW w:w="1225" w:type="dxa"/>
            <w:tcBorders>
              <w:top w:val="single" w:color="auto" w:sz="4" w:space="0"/>
              <w:left w:val="single" w:color="auto" w:sz="4" w:space="0"/>
              <w:bottom w:val="single" w:color="auto" w:sz="4" w:space="0"/>
            </w:tcBorders>
            <w:shd w:val="clear" w:color="auto" w:fill="FFFFFF"/>
            <w:vAlign w:val="center"/>
            <w:tcPrChange w:id="972" w:author="(๑• . •๑)柠檬不萌。。 " w:date="2023-04-19T19:19:40Z">
              <w:tcPr>
                <w:tcW w:w="1634" w:type="dxa"/>
                <w:tcBorders>
                  <w:top w:val="single" w:color="auto" w:sz="4" w:space="0"/>
                  <w:left w:val="single" w:color="auto" w:sz="4" w:space="0"/>
                  <w:bottom w:val="single" w:color="auto" w:sz="4" w:space="0"/>
                </w:tcBorders>
                <w:shd w:val="clear" w:color="auto" w:fill="FFFFFF"/>
                <w:vAlign w:val="center"/>
              </w:tcPr>
            </w:tcPrChange>
          </w:tcPr>
          <w:p>
            <w:pPr>
              <w:adjustRightInd w:val="0"/>
              <w:snapToGrid w:val="0"/>
              <w:spacing w:line="240" w:lineRule="auto"/>
              <w:jc w:val="center"/>
              <w:rPr>
                <w:ins w:id="974" w:author="(๑• . •๑)柠檬不萌。。 " w:date="2023-04-19T19:17:38Z"/>
                <w:rFonts w:hint="eastAsia" w:asciiTheme="majorEastAsia" w:hAnsiTheme="majorEastAsia" w:eastAsiaTheme="majorEastAsia" w:cstheme="majorEastAsia"/>
                <w:sz w:val="24"/>
                <w:lang w:val="zh-TW" w:eastAsia="zh-TW"/>
                <w:rPrChange w:id="975" w:author="(๑• . •๑)柠檬不萌。。 " w:date="2023-04-19T19:18:58Z">
                  <w:rPr>
                    <w:ins w:id="976" w:author="(๑• . •๑)柠檬不萌。。 " w:date="2023-04-19T19:17:38Z"/>
                    <w:highlight w:val="none"/>
                  </w:rPr>
                </w:rPrChange>
              </w:rPr>
              <w:pPrChange w:id="973" w:author="(๑• . •๑)柠檬不萌。。 " w:date="2023-04-19T19:19:05Z">
                <w:pPr>
                  <w:adjustRightInd w:val="0"/>
                  <w:snapToGrid w:val="0"/>
                  <w:spacing w:line="360" w:lineRule="auto"/>
                  <w:jc w:val="center"/>
                </w:pPr>
              </w:pPrChange>
            </w:pPr>
            <w:ins w:id="977" w:author="(๑• . •๑)柠檬不萌。。 " w:date="2023-04-19T19:17:38Z">
              <w:r>
                <w:rPr>
                  <w:rFonts w:hint="eastAsia" w:asciiTheme="majorEastAsia" w:hAnsiTheme="majorEastAsia" w:eastAsiaTheme="majorEastAsia" w:cstheme="majorEastAsia"/>
                  <w:sz w:val="24"/>
                  <w:lang w:val="zh-TW" w:eastAsia="zh-TW"/>
                  <w:rPrChange w:id="978" w:author="(๑• . •๑)柠檬不萌。。 " w:date="2023-04-19T19:18:58Z">
                    <w:rPr>
                      <w:rFonts w:hint="eastAsia"/>
                      <w:highlight w:val="none"/>
                      <w:lang w:val="zh-TW" w:eastAsia="zh-CN"/>
                    </w:rPr>
                  </w:rPrChange>
                </w:rPr>
                <w:t>≥</w:t>
              </w:r>
            </w:ins>
            <w:ins w:id="980" w:author="(๑• . •๑)柠檬不萌。。 " w:date="2023-04-19T19:17:38Z">
              <w:r>
                <w:rPr>
                  <w:rFonts w:hint="eastAsia" w:asciiTheme="majorEastAsia" w:hAnsiTheme="majorEastAsia" w:eastAsiaTheme="majorEastAsia" w:cstheme="majorEastAsia"/>
                  <w:sz w:val="24"/>
                  <w:lang w:val="zh-TW" w:eastAsia="zh-TW"/>
                  <w:rPrChange w:id="981" w:author="(๑• . •๑)柠檬不萌。。 " w:date="2023-04-19T19:18:58Z">
                    <w:rPr>
                      <w:rFonts w:hint="eastAsia"/>
                      <w:highlight w:val="none"/>
                      <w:lang w:eastAsia="zh-CN"/>
                    </w:rPr>
                  </w:rPrChange>
                </w:rPr>
                <w:t>95</w:t>
              </w:r>
            </w:ins>
          </w:p>
        </w:tc>
        <w:tc>
          <w:tcPr>
            <w:tcW w:w="1157" w:type="dxa"/>
            <w:tcBorders>
              <w:top w:val="single" w:color="auto" w:sz="4" w:space="0"/>
              <w:left w:val="single" w:color="auto" w:sz="4" w:space="0"/>
              <w:bottom w:val="single" w:color="auto" w:sz="4" w:space="0"/>
              <w:right w:val="single" w:color="auto" w:sz="4" w:space="0"/>
            </w:tcBorders>
            <w:shd w:val="clear" w:color="auto" w:fill="FFFFFF"/>
            <w:vAlign w:val="center"/>
            <w:tcPrChange w:id="983" w:author="(๑• . •๑)柠檬不萌。。 " w:date="2023-04-19T19:19:40Z">
              <w:tcPr>
                <w:tcW w:w="1533" w:type="dxa"/>
                <w:tcBorders>
                  <w:top w:val="single" w:color="auto" w:sz="4" w:space="0"/>
                  <w:left w:val="single" w:color="auto" w:sz="4" w:space="0"/>
                  <w:bottom w:val="single" w:color="auto" w:sz="4" w:space="0"/>
                  <w:right w:val="single" w:color="auto" w:sz="4" w:space="0"/>
                </w:tcBorders>
                <w:shd w:val="clear" w:color="auto" w:fill="FFFFFF"/>
                <w:vAlign w:val="center"/>
              </w:tcPr>
            </w:tcPrChange>
          </w:tcPr>
          <w:p>
            <w:pPr>
              <w:adjustRightInd w:val="0"/>
              <w:snapToGrid w:val="0"/>
              <w:spacing w:line="240" w:lineRule="auto"/>
              <w:jc w:val="center"/>
              <w:rPr>
                <w:ins w:id="985" w:author="(๑• . •๑)柠檬不萌。。 " w:date="2023-04-19T19:17:38Z"/>
                <w:rFonts w:hint="eastAsia" w:asciiTheme="majorEastAsia" w:hAnsiTheme="majorEastAsia" w:eastAsiaTheme="majorEastAsia" w:cstheme="majorEastAsia"/>
                <w:sz w:val="24"/>
                <w:lang w:val="zh-TW" w:eastAsia="zh-TW"/>
                <w:rPrChange w:id="986" w:author="(๑• . •๑)柠檬不萌。。 " w:date="2023-04-19T19:18:58Z">
                  <w:rPr>
                    <w:ins w:id="987" w:author="(๑• . •๑)柠檬不萌。。 " w:date="2023-04-19T19:17:38Z"/>
                    <w:highlight w:val="none"/>
                  </w:rPr>
                </w:rPrChange>
              </w:rPr>
              <w:pPrChange w:id="984" w:author="(๑• . •๑)柠檬不萌。。 " w:date="2023-04-19T19:19:05Z">
                <w:pPr>
                  <w:adjustRightInd w:val="0"/>
                  <w:snapToGrid w:val="0"/>
                  <w:spacing w:line="360" w:lineRule="auto"/>
                  <w:jc w:val="center"/>
                </w:pPr>
              </w:pPrChange>
            </w:pPr>
            <w:ins w:id="988" w:author="(๑• . •๑)柠檬不萌。。 " w:date="2023-04-19T19:17:38Z">
              <w:r>
                <w:rPr>
                  <w:rFonts w:hint="eastAsia" w:asciiTheme="majorEastAsia" w:hAnsiTheme="majorEastAsia" w:eastAsiaTheme="majorEastAsia" w:cstheme="majorEastAsia"/>
                  <w:sz w:val="24"/>
                  <w:lang w:val="zh-TW" w:eastAsia="zh-TW"/>
                  <w:rPrChange w:id="989" w:author="(๑• . •๑)柠檬不萌。。 " w:date="2023-04-19T19:18:58Z">
                    <w:rPr>
                      <w:rFonts w:hint="eastAsia"/>
                      <w:highlight w:val="none"/>
                      <w:lang w:val="zh-TW" w:eastAsia="zh-CN"/>
                    </w:rPr>
                  </w:rPrChange>
                </w:rPr>
                <w:t>≤</w:t>
              </w:r>
            </w:ins>
            <w:ins w:id="991" w:author="(๑• . •๑)柠檬不萌。。 " w:date="2023-04-19T19:17:38Z">
              <w:r>
                <w:rPr>
                  <w:rFonts w:hint="eastAsia" w:asciiTheme="majorEastAsia" w:hAnsiTheme="majorEastAsia" w:eastAsiaTheme="majorEastAsia" w:cstheme="majorEastAsia"/>
                  <w:sz w:val="24"/>
                  <w:lang w:val="zh-TW" w:eastAsia="zh-TW"/>
                  <w:rPrChange w:id="992" w:author="(๑• . •๑)柠檬不萌。。 " w:date="2023-04-19T19:18:58Z">
                    <w:rPr>
                      <w:rFonts w:hint="eastAsia"/>
                      <w:highlight w:val="none"/>
                      <w:lang w:eastAsia="zh-CN"/>
                    </w:rPr>
                  </w:rPrChange>
                </w:rPr>
                <w:t>4.99</w:t>
              </w:r>
            </w:ins>
          </w:p>
        </w:tc>
        <w:tc>
          <w:tcPr>
            <w:tcW w:w="3912" w:type="dxa"/>
            <w:gridSpan w:val="6"/>
            <w:vMerge w:val="continue"/>
            <w:tcBorders>
              <w:left w:val="single" w:color="auto" w:sz="4" w:space="0"/>
              <w:right w:val="single" w:color="auto" w:sz="4" w:space="0"/>
            </w:tcBorders>
            <w:shd w:val="clear" w:color="auto" w:fill="FFFFFF"/>
            <w:vAlign w:val="center"/>
            <w:tcPrChange w:id="994" w:author="(๑• . •๑)柠檬不萌。。 " w:date="2023-04-19T19:19:40Z">
              <w:tcPr>
                <w:tcW w:w="3556" w:type="dxa"/>
                <w:gridSpan w:val="6"/>
                <w:vMerge w:val="continue"/>
                <w:tcBorders>
                  <w:left w:val="single" w:color="auto" w:sz="4" w:space="0"/>
                  <w:right w:val="single" w:color="auto" w:sz="4" w:space="0"/>
                </w:tcBorders>
                <w:shd w:val="clear" w:color="auto" w:fill="FFFFFF"/>
                <w:vAlign w:val="center"/>
              </w:tcPr>
            </w:tcPrChange>
          </w:tcPr>
          <w:p>
            <w:pPr>
              <w:adjustRightInd w:val="0"/>
              <w:snapToGrid w:val="0"/>
              <w:spacing w:line="240" w:lineRule="auto"/>
              <w:jc w:val="center"/>
              <w:rPr>
                <w:ins w:id="996" w:author="(๑• . •๑)柠檬不萌。。 " w:date="2023-04-19T19:17:38Z"/>
                <w:rFonts w:hint="eastAsia" w:asciiTheme="majorEastAsia" w:hAnsiTheme="majorEastAsia" w:eastAsiaTheme="majorEastAsia" w:cstheme="majorEastAsia"/>
                <w:sz w:val="24"/>
                <w:lang w:val="zh-TW" w:eastAsia="zh-TW"/>
                <w:rPrChange w:id="997" w:author="(๑• . •๑)柠檬不萌。。 " w:date="2023-04-19T19:18:58Z">
                  <w:rPr>
                    <w:ins w:id="998" w:author="(๑• . •๑)柠檬不萌。。 " w:date="2023-04-19T19:17:38Z"/>
                    <w:highlight w:val="none"/>
                    <w:lang w:val="zh-TW" w:eastAsia="zh-CN"/>
                  </w:rPr>
                </w:rPrChange>
              </w:rPr>
              <w:pPrChange w:id="995" w:author="(๑• . •๑)柠檬不萌。。 " w:date="2023-04-19T19:19:05Z">
                <w:pPr>
                  <w:adjustRightInd w:val="0"/>
                  <w:snapToGrid w:val="0"/>
                  <w:spacing w:line="360" w:lineRule="auto"/>
                  <w:jc w:val="center"/>
                </w:pPr>
              </w:pPrChange>
            </w:pPr>
          </w:p>
        </w:tc>
      </w:tr>
      <w:tr>
        <w:tblPrEx>
          <w:tblCellMar>
            <w:top w:w="0" w:type="dxa"/>
            <w:left w:w="10" w:type="dxa"/>
            <w:bottom w:w="0" w:type="dxa"/>
            <w:right w:w="10" w:type="dxa"/>
          </w:tblCellMar>
          <w:tblPrExChange w:id="1000" w:author="(๑• . •๑)柠檬不萌。。 " w:date="2023-04-19T19:19:40Z">
            <w:tblPrEx>
              <w:tblCellMar>
                <w:top w:w="0" w:type="dxa"/>
                <w:left w:w="10" w:type="dxa"/>
                <w:bottom w:w="0" w:type="dxa"/>
                <w:right w:w="10" w:type="dxa"/>
              </w:tblCellMar>
            </w:tblPrEx>
          </w:tblPrExChange>
        </w:tblPrEx>
        <w:trPr>
          <w:trHeight w:val="419" w:hRule="exact"/>
          <w:jc w:val="center"/>
          <w:ins w:id="999" w:author="(๑• . •๑)柠檬不萌。。 " w:date="2023-04-19T19:17:38Z"/>
          <w:trPrChange w:id="1000" w:author="(๑• . •๑)柠檬不萌。。 " w:date="2023-04-19T19:19:40Z">
            <w:trPr>
              <w:trHeight w:val="419" w:hRule="exact"/>
            </w:trPr>
          </w:trPrChange>
        </w:trPr>
        <w:tc>
          <w:tcPr>
            <w:tcW w:w="1288" w:type="dxa"/>
            <w:vMerge w:val="continue"/>
            <w:tcBorders>
              <w:left w:val="single" w:color="auto" w:sz="4" w:space="0"/>
              <w:bottom w:val="single" w:color="auto" w:sz="4" w:space="0"/>
            </w:tcBorders>
            <w:shd w:val="clear" w:color="auto" w:fill="FFFFFF"/>
            <w:vAlign w:val="center"/>
            <w:tcPrChange w:id="1001" w:author="(๑• . •๑)柠檬不萌。。 " w:date="2023-04-19T19:19:40Z">
              <w:tcPr>
                <w:tcW w:w="1574" w:type="dxa"/>
                <w:vMerge w:val="continue"/>
                <w:tcBorders>
                  <w:left w:val="single" w:color="auto" w:sz="4" w:space="0"/>
                  <w:bottom w:val="single" w:color="auto" w:sz="4" w:space="0"/>
                </w:tcBorders>
                <w:shd w:val="clear" w:color="auto" w:fill="FFFFFF"/>
                <w:vAlign w:val="center"/>
              </w:tcPr>
            </w:tcPrChange>
          </w:tcPr>
          <w:p>
            <w:pPr>
              <w:adjustRightInd w:val="0"/>
              <w:snapToGrid w:val="0"/>
              <w:spacing w:line="240" w:lineRule="auto"/>
              <w:jc w:val="center"/>
              <w:rPr>
                <w:ins w:id="1003" w:author="(๑• . •๑)柠檬不萌。。 " w:date="2023-04-19T19:17:38Z"/>
                <w:rFonts w:hint="eastAsia" w:asciiTheme="majorEastAsia" w:hAnsiTheme="majorEastAsia" w:eastAsiaTheme="majorEastAsia" w:cstheme="majorEastAsia"/>
                <w:sz w:val="24"/>
                <w:lang w:val="zh-TW" w:eastAsia="zh-TW"/>
                <w:rPrChange w:id="1004" w:author="(๑• . •๑)柠檬不萌。。 " w:date="2023-04-19T19:18:58Z">
                  <w:rPr>
                    <w:ins w:id="1005" w:author="(๑• . •๑)柠檬不萌。。 " w:date="2023-04-19T19:17:38Z"/>
                    <w:highlight w:val="none"/>
                  </w:rPr>
                </w:rPrChange>
              </w:rPr>
              <w:pPrChange w:id="1002" w:author="(๑• . •๑)柠檬不萌。。 " w:date="2023-04-19T19:19:05Z">
                <w:pPr>
                  <w:adjustRightInd w:val="0"/>
                  <w:snapToGrid w:val="0"/>
                  <w:spacing w:line="360" w:lineRule="auto"/>
                  <w:jc w:val="center"/>
                </w:pPr>
              </w:pPrChange>
            </w:pPr>
          </w:p>
        </w:tc>
        <w:tc>
          <w:tcPr>
            <w:tcW w:w="1025" w:type="dxa"/>
            <w:tcBorders>
              <w:top w:val="single" w:color="auto" w:sz="4" w:space="0"/>
              <w:left w:val="single" w:color="auto" w:sz="4" w:space="0"/>
              <w:bottom w:val="single" w:color="auto" w:sz="4" w:space="0"/>
            </w:tcBorders>
            <w:shd w:val="clear" w:color="auto" w:fill="FFFFFF"/>
            <w:vAlign w:val="center"/>
            <w:tcPrChange w:id="1006" w:author="(๑• . •๑)柠檬不萌。。 " w:date="2023-04-19T19:19:40Z">
              <w:tcPr>
                <w:tcW w:w="1700" w:type="dxa"/>
                <w:tcBorders>
                  <w:top w:val="single" w:color="auto" w:sz="4" w:space="0"/>
                  <w:left w:val="single" w:color="auto" w:sz="4" w:space="0"/>
                  <w:bottom w:val="single" w:color="auto" w:sz="4" w:space="0"/>
                </w:tcBorders>
                <w:shd w:val="clear" w:color="auto" w:fill="FFFFFF"/>
                <w:vAlign w:val="center"/>
              </w:tcPr>
            </w:tcPrChange>
          </w:tcPr>
          <w:p>
            <w:pPr>
              <w:adjustRightInd w:val="0"/>
              <w:snapToGrid w:val="0"/>
              <w:spacing w:line="240" w:lineRule="auto"/>
              <w:jc w:val="center"/>
              <w:rPr>
                <w:ins w:id="1008" w:author="(๑• . •๑)柠檬不萌。。 " w:date="2023-04-19T19:17:38Z"/>
                <w:rFonts w:hint="eastAsia" w:asciiTheme="majorEastAsia" w:hAnsiTheme="majorEastAsia" w:eastAsiaTheme="majorEastAsia" w:cstheme="majorEastAsia"/>
                <w:sz w:val="24"/>
                <w:lang w:val="zh-TW" w:eastAsia="zh-TW"/>
                <w:rPrChange w:id="1009" w:author="(๑• . •๑)柠檬不萌。。 " w:date="2023-04-19T19:18:58Z">
                  <w:rPr>
                    <w:ins w:id="1010" w:author="(๑• . •๑)柠檬不萌。。 " w:date="2023-04-19T19:17:38Z"/>
                    <w:highlight w:val="none"/>
                    <w:lang w:eastAsia="zh-CN"/>
                  </w:rPr>
                </w:rPrChange>
              </w:rPr>
              <w:pPrChange w:id="1007" w:author="(๑• . •๑)柠檬不萌。。 " w:date="2023-04-19T19:19:05Z">
                <w:pPr>
                  <w:adjustRightInd w:val="0"/>
                  <w:snapToGrid w:val="0"/>
                  <w:spacing w:line="360" w:lineRule="auto"/>
                  <w:jc w:val="center"/>
                </w:pPr>
              </w:pPrChange>
            </w:pPr>
            <w:ins w:id="1011" w:author="(๑• . •๑)柠檬不萌。。 " w:date="2023-04-19T19:17:38Z">
              <w:r>
                <w:rPr>
                  <w:rFonts w:hint="eastAsia" w:asciiTheme="majorEastAsia" w:hAnsiTheme="majorEastAsia" w:eastAsiaTheme="majorEastAsia" w:cstheme="majorEastAsia"/>
                  <w:sz w:val="24"/>
                  <w:lang w:val="zh-TW" w:eastAsia="zh-TW"/>
                  <w:rPrChange w:id="1012" w:author="(๑• . •๑)柠檬不萌。。 " w:date="2023-04-19T19:18:58Z">
                    <w:rPr>
                      <w:rFonts w:hint="eastAsia"/>
                      <w:highlight w:val="none"/>
                    </w:rPr>
                  </w:rPrChange>
                </w:rPr>
                <w:t>Ag</w:t>
              </w:r>
            </w:ins>
            <w:ins w:id="1014" w:author="(๑• . •๑)柠檬不萌。。 " w:date="2023-04-19T19:17:38Z">
              <w:r>
                <w:rPr>
                  <w:rFonts w:hint="eastAsia" w:asciiTheme="majorEastAsia" w:hAnsiTheme="majorEastAsia" w:eastAsiaTheme="majorEastAsia" w:cstheme="majorEastAsia"/>
                  <w:sz w:val="24"/>
                  <w:lang w:val="zh-TW" w:eastAsia="zh-TW"/>
                  <w:rPrChange w:id="1015" w:author="(๑• . •๑)柠檬不萌。。 " w:date="2023-04-19T19:18:58Z">
                    <w:rPr>
                      <w:rFonts w:hint="eastAsia"/>
                      <w:highlight w:val="none"/>
                      <w:lang w:eastAsia="zh-CN"/>
                    </w:rPr>
                  </w:rPrChange>
                </w:rPr>
                <w:t>88</w:t>
              </w:r>
            </w:ins>
          </w:p>
        </w:tc>
        <w:tc>
          <w:tcPr>
            <w:tcW w:w="1225" w:type="dxa"/>
            <w:tcBorders>
              <w:top w:val="single" w:color="auto" w:sz="4" w:space="0"/>
              <w:left w:val="single" w:color="auto" w:sz="4" w:space="0"/>
              <w:bottom w:val="single" w:color="auto" w:sz="4" w:space="0"/>
            </w:tcBorders>
            <w:shd w:val="clear" w:color="auto" w:fill="FFFFFF"/>
            <w:vAlign w:val="center"/>
            <w:tcPrChange w:id="1017" w:author="(๑• . •๑)柠檬不萌。。 " w:date="2023-04-19T19:19:40Z">
              <w:tcPr>
                <w:tcW w:w="1634" w:type="dxa"/>
                <w:tcBorders>
                  <w:top w:val="single" w:color="auto" w:sz="4" w:space="0"/>
                  <w:left w:val="single" w:color="auto" w:sz="4" w:space="0"/>
                  <w:bottom w:val="single" w:color="auto" w:sz="4" w:space="0"/>
                </w:tcBorders>
                <w:shd w:val="clear" w:color="auto" w:fill="FFFFFF"/>
                <w:vAlign w:val="center"/>
              </w:tcPr>
            </w:tcPrChange>
          </w:tcPr>
          <w:p>
            <w:pPr>
              <w:adjustRightInd w:val="0"/>
              <w:snapToGrid w:val="0"/>
              <w:spacing w:line="240" w:lineRule="auto"/>
              <w:jc w:val="center"/>
              <w:rPr>
                <w:ins w:id="1019" w:author="(๑• . •๑)柠檬不萌。。 " w:date="2023-04-19T19:17:38Z"/>
                <w:rFonts w:hint="eastAsia" w:asciiTheme="majorEastAsia" w:hAnsiTheme="majorEastAsia" w:eastAsiaTheme="majorEastAsia" w:cstheme="majorEastAsia"/>
                <w:sz w:val="24"/>
                <w:lang w:val="zh-TW" w:eastAsia="zh-TW"/>
                <w:rPrChange w:id="1020" w:author="(๑• . •๑)柠檬不萌。。 " w:date="2023-04-19T19:18:58Z">
                  <w:rPr>
                    <w:ins w:id="1021" w:author="(๑• . •๑)柠檬不萌。。 " w:date="2023-04-19T19:17:38Z"/>
                    <w:highlight w:val="none"/>
                  </w:rPr>
                </w:rPrChange>
              </w:rPr>
              <w:pPrChange w:id="1018" w:author="(๑• . •๑)柠檬不萌。。 " w:date="2023-04-19T19:19:05Z">
                <w:pPr>
                  <w:adjustRightInd w:val="0"/>
                  <w:snapToGrid w:val="0"/>
                  <w:spacing w:line="360" w:lineRule="auto"/>
                  <w:jc w:val="center"/>
                </w:pPr>
              </w:pPrChange>
            </w:pPr>
            <w:ins w:id="1022" w:author="(๑• . •๑)柠檬不萌。。 " w:date="2023-04-19T19:17:38Z">
              <w:r>
                <w:rPr>
                  <w:rFonts w:hint="eastAsia" w:asciiTheme="majorEastAsia" w:hAnsiTheme="majorEastAsia" w:eastAsiaTheme="majorEastAsia" w:cstheme="majorEastAsia"/>
                  <w:sz w:val="24"/>
                  <w:lang w:val="zh-TW" w:eastAsia="zh-TW"/>
                  <w:rPrChange w:id="1023" w:author="(๑• . •๑)柠檬不萌。。 " w:date="2023-04-19T19:18:58Z">
                    <w:rPr>
                      <w:rFonts w:hint="eastAsia"/>
                      <w:highlight w:val="none"/>
                      <w:lang w:val="zh-TW" w:eastAsia="zh-CN"/>
                    </w:rPr>
                  </w:rPrChange>
                </w:rPr>
                <w:t>≥</w:t>
              </w:r>
            </w:ins>
            <w:ins w:id="1025" w:author="(๑• . •๑)柠檬不萌。。 " w:date="2023-04-19T19:17:38Z">
              <w:r>
                <w:rPr>
                  <w:rFonts w:hint="eastAsia" w:asciiTheme="majorEastAsia" w:hAnsiTheme="majorEastAsia" w:eastAsiaTheme="majorEastAsia" w:cstheme="majorEastAsia"/>
                  <w:sz w:val="24"/>
                  <w:lang w:val="zh-TW" w:eastAsia="zh-TW"/>
                  <w:rPrChange w:id="1026" w:author="(๑• . •๑)柠檬不萌。。 " w:date="2023-04-19T19:18:58Z">
                    <w:rPr>
                      <w:rFonts w:hint="eastAsia"/>
                      <w:highlight w:val="none"/>
                      <w:lang w:eastAsia="zh-CN"/>
                    </w:rPr>
                  </w:rPrChange>
                </w:rPr>
                <w:t>88</w:t>
              </w:r>
            </w:ins>
          </w:p>
        </w:tc>
        <w:tc>
          <w:tcPr>
            <w:tcW w:w="1157" w:type="dxa"/>
            <w:tcBorders>
              <w:top w:val="single" w:color="auto" w:sz="4" w:space="0"/>
              <w:left w:val="single" w:color="auto" w:sz="4" w:space="0"/>
              <w:bottom w:val="single" w:color="auto" w:sz="4" w:space="0"/>
              <w:right w:val="single" w:color="auto" w:sz="4" w:space="0"/>
            </w:tcBorders>
            <w:shd w:val="clear" w:color="auto" w:fill="FFFFFF"/>
            <w:vAlign w:val="center"/>
            <w:tcPrChange w:id="1028" w:author="(๑• . •๑)柠檬不萌。。 " w:date="2023-04-19T19:19:40Z">
              <w:tcPr>
                <w:tcW w:w="1533" w:type="dxa"/>
                <w:tcBorders>
                  <w:top w:val="single" w:color="auto" w:sz="4" w:space="0"/>
                  <w:left w:val="single" w:color="auto" w:sz="4" w:space="0"/>
                  <w:bottom w:val="single" w:color="auto" w:sz="4" w:space="0"/>
                  <w:right w:val="single" w:color="auto" w:sz="4" w:space="0"/>
                </w:tcBorders>
                <w:shd w:val="clear" w:color="auto" w:fill="FFFFFF"/>
                <w:vAlign w:val="center"/>
              </w:tcPr>
            </w:tcPrChange>
          </w:tcPr>
          <w:p>
            <w:pPr>
              <w:adjustRightInd w:val="0"/>
              <w:snapToGrid w:val="0"/>
              <w:spacing w:line="240" w:lineRule="auto"/>
              <w:jc w:val="center"/>
              <w:rPr>
                <w:ins w:id="1030" w:author="(๑• . •๑)柠檬不萌。。 " w:date="2023-04-19T19:17:38Z"/>
                <w:rFonts w:hint="eastAsia" w:asciiTheme="majorEastAsia" w:hAnsiTheme="majorEastAsia" w:eastAsiaTheme="majorEastAsia" w:cstheme="majorEastAsia"/>
                <w:sz w:val="24"/>
                <w:lang w:val="zh-TW" w:eastAsia="zh-TW"/>
                <w:rPrChange w:id="1031" w:author="(๑• . •๑)柠檬不萌。。 " w:date="2023-04-19T19:18:58Z">
                  <w:rPr>
                    <w:ins w:id="1032" w:author="(๑• . •๑)柠檬不萌。。 " w:date="2023-04-19T19:17:38Z"/>
                    <w:highlight w:val="none"/>
                  </w:rPr>
                </w:rPrChange>
              </w:rPr>
              <w:pPrChange w:id="1029" w:author="(๑• . •๑)柠檬不萌。。 " w:date="2023-04-19T19:19:05Z">
                <w:pPr>
                  <w:adjustRightInd w:val="0"/>
                  <w:snapToGrid w:val="0"/>
                  <w:spacing w:line="360" w:lineRule="auto"/>
                  <w:jc w:val="center"/>
                </w:pPr>
              </w:pPrChange>
            </w:pPr>
            <w:ins w:id="1033" w:author="(๑• . •๑)柠檬不萌。。 " w:date="2023-04-19T19:17:38Z">
              <w:r>
                <w:rPr>
                  <w:rFonts w:hint="eastAsia" w:asciiTheme="majorEastAsia" w:hAnsiTheme="majorEastAsia" w:eastAsiaTheme="majorEastAsia" w:cstheme="majorEastAsia"/>
                  <w:sz w:val="24"/>
                  <w:lang w:val="zh-TW" w:eastAsia="zh-TW"/>
                  <w:rPrChange w:id="1034" w:author="(๑• . •๑)柠檬不萌。。 " w:date="2023-04-19T19:18:58Z">
                    <w:rPr>
                      <w:rFonts w:hint="eastAsia"/>
                      <w:highlight w:val="none"/>
                      <w:lang w:val="zh-TW" w:eastAsia="zh-CN"/>
                    </w:rPr>
                  </w:rPrChange>
                </w:rPr>
                <w:t>≤</w:t>
              </w:r>
            </w:ins>
            <w:ins w:id="1036" w:author="(๑• . •๑)柠檬不萌。。 " w:date="2023-04-19T19:17:38Z">
              <w:r>
                <w:rPr>
                  <w:rFonts w:hint="eastAsia" w:asciiTheme="majorEastAsia" w:hAnsiTheme="majorEastAsia" w:eastAsiaTheme="majorEastAsia" w:cstheme="majorEastAsia"/>
                  <w:sz w:val="24"/>
                  <w:lang w:val="zh-TW" w:eastAsia="zh-TW"/>
                  <w:rPrChange w:id="1037" w:author="(๑• . •๑)柠檬不萌。。 " w:date="2023-04-19T19:18:58Z">
                    <w:rPr>
                      <w:rFonts w:hint="eastAsia"/>
                      <w:highlight w:val="none"/>
                      <w:lang w:eastAsia="zh-CN"/>
                    </w:rPr>
                  </w:rPrChange>
                </w:rPr>
                <w:t>11.99</w:t>
              </w:r>
            </w:ins>
          </w:p>
        </w:tc>
        <w:tc>
          <w:tcPr>
            <w:tcW w:w="3912" w:type="dxa"/>
            <w:gridSpan w:val="6"/>
            <w:vMerge w:val="continue"/>
            <w:tcBorders>
              <w:left w:val="single" w:color="auto" w:sz="4" w:space="0"/>
              <w:bottom w:val="single" w:color="auto" w:sz="4" w:space="0"/>
              <w:right w:val="single" w:color="auto" w:sz="4" w:space="0"/>
            </w:tcBorders>
            <w:shd w:val="clear" w:color="auto" w:fill="FFFFFF"/>
            <w:vAlign w:val="center"/>
            <w:tcPrChange w:id="1039" w:author="(๑• . •๑)柠檬不萌。。 " w:date="2023-04-19T19:19:40Z">
              <w:tcPr>
                <w:tcW w:w="3556" w:type="dxa"/>
                <w:gridSpan w:val="6"/>
                <w:vMerge w:val="continue"/>
                <w:tcBorders>
                  <w:left w:val="single" w:color="auto" w:sz="4" w:space="0"/>
                  <w:bottom w:val="single" w:color="auto" w:sz="4" w:space="0"/>
                  <w:right w:val="single" w:color="auto" w:sz="4" w:space="0"/>
                </w:tcBorders>
                <w:shd w:val="clear" w:color="auto" w:fill="FFFFFF"/>
                <w:vAlign w:val="center"/>
              </w:tcPr>
            </w:tcPrChange>
          </w:tcPr>
          <w:p>
            <w:pPr>
              <w:adjustRightInd w:val="0"/>
              <w:snapToGrid w:val="0"/>
              <w:spacing w:line="240" w:lineRule="auto"/>
              <w:jc w:val="center"/>
              <w:rPr>
                <w:ins w:id="1041" w:author="(๑• . •๑)柠檬不萌。。 " w:date="2023-04-19T19:17:38Z"/>
                <w:rFonts w:hint="eastAsia" w:asciiTheme="majorEastAsia" w:hAnsiTheme="majorEastAsia" w:eastAsiaTheme="majorEastAsia" w:cstheme="majorEastAsia"/>
                <w:sz w:val="24"/>
                <w:lang w:val="zh-TW" w:eastAsia="zh-TW"/>
                <w:rPrChange w:id="1042" w:author="(๑• . •๑)柠檬不萌。。 " w:date="2023-04-19T19:18:58Z">
                  <w:rPr>
                    <w:ins w:id="1043" w:author="(๑• . •๑)柠檬不萌。。 " w:date="2023-04-19T19:17:38Z"/>
                    <w:highlight w:val="none"/>
                    <w:lang w:val="zh-TW" w:eastAsia="zh-CN"/>
                  </w:rPr>
                </w:rPrChange>
              </w:rPr>
              <w:pPrChange w:id="1040" w:author="(๑• . •๑)柠檬不萌。。 " w:date="2023-04-19T19:19:05Z">
                <w:pPr>
                  <w:adjustRightInd w:val="0"/>
                  <w:snapToGrid w:val="0"/>
                  <w:spacing w:line="360" w:lineRule="auto"/>
                  <w:jc w:val="center"/>
                </w:pPr>
              </w:pPrChange>
            </w:pPr>
          </w:p>
        </w:tc>
      </w:tr>
      <w:tr>
        <w:tblPrEx>
          <w:tblCellMar>
            <w:top w:w="0" w:type="dxa"/>
            <w:left w:w="10" w:type="dxa"/>
            <w:bottom w:w="0" w:type="dxa"/>
            <w:right w:w="10" w:type="dxa"/>
          </w:tblCellMar>
          <w:tblPrExChange w:id="1045" w:author="(๑• . •๑)柠檬不萌。。 " w:date="2023-04-19T19:19:40Z">
            <w:tblPrEx>
              <w:tblCellMar>
                <w:top w:w="0" w:type="dxa"/>
                <w:left w:w="10" w:type="dxa"/>
                <w:bottom w:w="0" w:type="dxa"/>
                <w:right w:w="10" w:type="dxa"/>
              </w:tblCellMar>
            </w:tblPrEx>
          </w:tblPrExChange>
        </w:tblPrEx>
        <w:trPr>
          <w:trHeight w:val="419" w:hRule="exact"/>
          <w:jc w:val="center"/>
          <w:ins w:id="1044" w:author="(๑• . •๑)柠檬不萌。。 " w:date="2023-04-19T19:17:38Z"/>
          <w:trPrChange w:id="1045" w:author="(๑• . •๑)柠檬不萌。。 " w:date="2023-04-19T19:19:40Z">
            <w:trPr>
              <w:trHeight w:val="419" w:hRule="exact"/>
            </w:trPr>
          </w:trPrChange>
        </w:trPr>
        <w:tc>
          <w:tcPr>
            <w:tcW w:w="8607" w:type="dxa"/>
            <w:gridSpan w:val="10"/>
            <w:tcBorders>
              <w:top w:val="single" w:color="auto" w:sz="4" w:space="0"/>
              <w:left w:val="single" w:color="auto" w:sz="4" w:space="0"/>
              <w:bottom w:val="single" w:color="auto" w:sz="4" w:space="0"/>
              <w:right w:val="single" w:color="auto" w:sz="4" w:space="0"/>
            </w:tcBorders>
            <w:shd w:val="clear" w:color="auto" w:fill="FFFFFF"/>
            <w:vAlign w:val="center"/>
            <w:tcPrChange w:id="1046" w:author="(๑• . •๑)柠檬不萌。。 " w:date="2023-04-19T19:19:40Z">
              <w:tcPr>
                <w:tcW w:w="9997" w:type="dxa"/>
                <w:gridSpan w:val="10"/>
                <w:tcBorders>
                  <w:top w:val="single" w:color="auto" w:sz="4" w:space="0"/>
                  <w:left w:val="single" w:color="auto" w:sz="4" w:space="0"/>
                  <w:bottom w:val="single" w:color="auto" w:sz="4" w:space="0"/>
                  <w:right w:val="single" w:color="auto" w:sz="4" w:space="0"/>
                </w:tcBorders>
                <w:shd w:val="clear" w:color="auto" w:fill="FFFFFF"/>
                <w:vAlign w:val="center"/>
              </w:tcPr>
            </w:tcPrChange>
          </w:tcPr>
          <w:p>
            <w:pPr>
              <w:adjustRightInd w:val="0"/>
              <w:snapToGrid w:val="0"/>
              <w:spacing w:line="240" w:lineRule="auto"/>
              <w:jc w:val="left"/>
              <w:rPr>
                <w:ins w:id="1048" w:author="(๑• . •๑)柠檬不萌。。 " w:date="2023-04-19T19:17:38Z"/>
                <w:rFonts w:hint="eastAsia" w:asciiTheme="majorEastAsia" w:hAnsiTheme="majorEastAsia" w:eastAsiaTheme="majorEastAsia" w:cstheme="majorEastAsia"/>
                <w:sz w:val="24"/>
                <w:lang w:val="zh-TW" w:eastAsia="zh-TW"/>
                <w:rPrChange w:id="1049" w:author="(๑• . •๑)柠檬不萌。。 " w:date="2023-04-19T19:18:58Z">
                  <w:rPr>
                    <w:ins w:id="1050" w:author="(๑• . •๑)柠檬不萌。。 " w:date="2023-04-19T19:17:38Z"/>
                    <w:rFonts w:hint="default"/>
                    <w:highlight w:val="none"/>
                    <w:lang w:val="en-US" w:eastAsia="zh-CN"/>
                  </w:rPr>
                </w:rPrChange>
              </w:rPr>
              <w:pPrChange w:id="1047" w:author="(๑• . •๑)柠檬不萌。。 " w:date="2023-04-19T19:19:50Z">
                <w:pPr>
                  <w:adjustRightInd w:val="0"/>
                  <w:snapToGrid w:val="0"/>
                  <w:spacing w:line="360" w:lineRule="auto"/>
                  <w:jc w:val="left"/>
                </w:pPr>
              </w:pPrChange>
            </w:pPr>
            <w:ins w:id="1051" w:author="(๑• . •๑)柠檬不萌。。 " w:date="2023-04-19T19:17:38Z">
              <w:r>
                <w:rPr>
                  <w:rFonts w:hint="eastAsia" w:asciiTheme="majorEastAsia" w:hAnsiTheme="majorEastAsia" w:eastAsiaTheme="majorEastAsia" w:cstheme="majorEastAsia"/>
                  <w:sz w:val="24"/>
                  <w:lang w:val="zh-TW" w:eastAsia="zh-TW"/>
                  <w:rPrChange w:id="1052" w:author="(๑• . •๑)柠檬不萌。。 " w:date="2023-04-19T19:18:58Z">
                    <w:rPr>
                      <w:rFonts w:hint="eastAsia"/>
                      <w:highlight w:val="none"/>
                      <w:lang w:val="en-US" w:eastAsia="zh-CN"/>
                    </w:rPr>
                  </w:rPrChange>
                </w:rPr>
                <w:t xml:space="preserve">    注：杂质元素包括但不限于表中所列元素。</w:t>
              </w:r>
            </w:ins>
          </w:p>
        </w:tc>
      </w:tr>
    </w:tbl>
    <w:p>
      <w:pPr>
        <w:spacing w:line="360" w:lineRule="auto"/>
        <w:ind w:left="0" w:leftChars="0"/>
        <w:rPr>
          <w:rFonts w:asciiTheme="majorEastAsia" w:hAnsiTheme="majorEastAsia" w:eastAsiaTheme="majorEastAsia" w:cstheme="majorEastAsia"/>
          <w:sz w:val="24"/>
        </w:rPr>
        <w:pPrChange w:id="1054" w:author="(๑• . •๑)柠檬不萌。。 " w:date="2023-04-19T19:19:52Z">
          <w:pPr>
            <w:spacing w:line="360" w:lineRule="auto"/>
            <w:ind w:left="420" w:leftChars="200"/>
          </w:pPr>
        </w:pPrChange>
      </w:pPr>
      <w:r>
        <w:rPr>
          <w:rFonts w:hint="eastAsia" w:asciiTheme="majorEastAsia" w:hAnsiTheme="majorEastAsia" w:eastAsiaTheme="majorEastAsia" w:cstheme="majorEastAsia"/>
          <w:sz w:val="24"/>
        </w:rPr>
        <w:t>3.其他：</w:t>
      </w:r>
    </w:p>
    <w:p>
      <w:pPr>
        <w:spacing w:line="360" w:lineRule="auto"/>
        <w:ind w:left="0" w:leftChars="0"/>
        <w:rPr>
          <w:rFonts w:hint="eastAsia" w:asciiTheme="majorEastAsia" w:hAnsiTheme="majorEastAsia" w:eastAsiaTheme="majorEastAsia" w:cstheme="majorEastAsia"/>
          <w:sz w:val="24"/>
          <w:lang w:val="en-US" w:eastAsia="zh-CN"/>
        </w:rPr>
        <w:pPrChange w:id="1055" w:author="(๑• . •๑)柠檬不萌。。 " w:date="2023-04-19T19:19:57Z">
          <w:pPr>
            <w:spacing w:line="360" w:lineRule="auto"/>
            <w:ind w:left="420" w:leftChars="200"/>
          </w:pPr>
        </w:pPrChange>
      </w:pPr>
      <w:r>
        <w:rPr>
          <w:rFonts w:hint="eastAsia" w:asciiTheme="majorEastAsia" w:hAnsiTheme="majorEastAsia" w:eastAsiaTheme="majorEastAsia" w:cstheme="majorEastAsia"/>
          <w:sz w:val="24"/>
        </w:rPr>
        <w:t>①修改后的标准长度偏差为单轴长度±1%</w:t>
      </w:r>
      <w:ins w:id="1056" w:author="(๑• . •๑)柠檬不萌。。 " w:date="2023-04-19T19:21:12Z">
        <w:r>
          <w:rPr>
            <w:rFonts w:hint="eastAsia" w:asciiTheme="majorEastAsia" w:hAnsiTheme="majorEastAsia" w:eastAsiaTheme="majorEastAsia" w:cstheme="majorEastAsia"/>
            <w:sz w:val="24"/>
            <w:lang w:eastAsia="zh-CN"/>
          </w:rPr>
          <w:t>。</w:t>
        </w:r>
      </w:ins>
    </w:p>
    <w:p>
      <w:pPr>
        <w:spacing w:line="360" w:lineRule="auto"/>
        <w:ind w:left="0" w:leftChars="0"/>
        <w:rPr>
          <w:ins w:id="1058" w:author="(๑• . •๑)柠檬不萌。。 " w:date="2023-04-19T19:21:57Z"/>
          <w:rFonts w:hint="eastAsia" w:asciiTheme="majorEastAsia" w:hAnsiTheme="majorEastAsia" w:eastAsiaTheme="majorEastAsia" w:cstheme="majorEastAsia"/>
          <w:sz w:val="24"/>
        </w:rPr>
        <w:pPrChange w:id="1057" w:author="(๑• . •๑)柠檬不萌。。 " w:date="2023-04-19T19:19:58Z">
          <w:pPr>
            <w:spacing w:line="360" w:lineRule="auto"/>
            <w:ind w:left="420" w:leftChars="200"/>
          </w:pPr>
        </w:pPrChange>
      </w:pPr>
      <w:r>
        <w:rPr>
          <w:rFonts w:hint="eastAsia" w:asciiTheme="majorEastAsia" w:hAnsiTheme="majorEastAsia" w:eastAsiaTheme="majorEastAsia" w:cstheme="majorEastAsia"/>
          <w:sz w:val="24"/>
        </w:rPr>
        <w:t>②试验方法：键合银丝的化学成分分析方法增加“YS/T958银化学分析法铜、铋、铁、铅、锑、钯、硒和碲量的测定电感耦合等离子体原子发射光谱法</w:t>
      </w:r>
      <w:ins w:id="1059" w:author="(๑• . •๑)柠檬不萌。。 " w:date="2023-04-19T19:21:39Z">
        <w:r>
          <w:rPr>
            <w:rFonts w:hint="eastAsia" w:asciiTheme="majorEastAsia" w:hAnsiTheme="majorEastAsia" w:eastAsiaTheme="majorEastAsia" w:cstheme="majorEastAsia"/>
            <w:sz w:val="24"/>
            <w:lang w:eastAsia="zh-CN"/>
          </w:rPr>
          <w:t>”</w:t>
        </w:r>
      </w:ins>
      <w:r>
        <w:rPr>
          <w:rFonts w:hint="eastAsia" w:asciiTheme="majorEastAsia" w:hAnsiTheme="majorEastAsia" w:eastAsiaTheme="majorEastAsia" w:cstheme="majorEastAsia"/>
          <w:sz w:val="24"/>
        </w:rPr>
        <w:t>。</w:t>
      </w:r>
    </w:p>
    <w:p>
      <w:pPr>
        <w:spacing w:line="360" w:lineRule="auto"/>
        <w:ind w:left="0" w:leftChars="0"/>
        <w:rPr>
          <w:ins w:id="1061" w:author="(๑• . •๑)柠檬不萌。。 " w:date="2023-04-19T19:23:20Z"/>
          <w:rFonts w:hint="eastAsia" w:asciiTheme="majorEastAsia" w:hAnsiTheme="majorEastAsia" w:eastAsiaTheme="majorEastAsia" w:cstheme="majorEastAsia"/>
          <w:sz w:val="24"/>
          <w:lang w:eastAsia="zh-CN"/>
        </w:rPr>
        <w:pPrChange w:id="1060" w:author="(๑• . •๑)柠檬不萌。。 " w:date="2023-04-19T19:19:58Z">
          <w:pPr>
            <w:spacing w:line="360" w:lineRule="auto"/>
            <w:ind w:left="420" w:leftChars="200"/>
          </w:pPr>
        </w:pPrChange>
      </w:pPr>
      <w:ins w:id="1062" w:author="(๑• . •๑)柠檬不萌。。 " w:date="2023-04-19T19:22:17Z">
        <w:r>
          <w:rPr>
            <w:rFonts w:hint="eastAsia" w:asciiTheme="majorEastAsia" w:hAnsiTheme="majorEastAsia" w:eastAsiaTheme="majorEastAsia" w:cstheme="majorEastAsia"/>
            <w:sz w:val="24"/>
            <w:rPrChange w:id="1063" w:author="(๑• . •๑)柠檬不萌。。 " w:date="2023-04-19T19:22:23Z">
              <w:rPr>
                <w:rFonts w:hint="default" w:ascii="Calibri" w:hAnsi="Calibri" w:cs="Calibri" w:eastAsiaTheme="majorEastAsia"/>
                <w:sz w:val="24"/>
              </w:rPr>
            </w:rPrChange>
          </w:rPr>
          <w:t>③</w:t>
        </w:r>
      </w:ins>
      <w:ins w:id="1065" w:author="(๑• . •๑)柠檬不萌。。 " w:date="2023-04-19T19:23:07Z">
        <w:r>
          <w:rPr>
            <w:rFonts w:hint="eastAsia" w:asciiTheme="majorEastAsia" w:hAnsiTheme="majorEastAsia" w:eastAsiaTheme="majorEastAsia" w:cstheme="majorEastAsia"/>
            <w:sz w:val="24"/>
            <w:lang w:eastAsia="zh-CN"/>
            <w:rPrChange w:id="1066" w:author="(๑• . •๑)柠檬不萌。。 " w:date="2023-04-19T19:23:12Z">
              <w:rPr>
                <w:rFonts w:hint="eastAsia"/>
                <w:highlight w:val="none"/>
                <w:lang w:eastAsia="zh-CN"/>
              </w:rPr>
            </w:rPrChange>
          </w:rPr>
          <w:t>标志、包装、运输和贮存删除标签内容“银含量”。</w:t>
        </w:r>
      </w:ins>
    </w:p>
    <w:p>
      <w:pPr>
        <w:spacing w:line="360" w:lineRule="auto"/>
        <w:ind w:left="0" w:leftChars="0"/>
        <w:rPr>
          <w:ins w:id="1069" w:author="(๑• . •๑)柠檬不萌。。 " w:date="2023-04-19T19:21:48Z"/>
          <w:rFonts w:hint="eastAsia" w:asciiTheme="majorEastAsia" w:hAnsiTheme="majorEastAsia" w:eastAsiaTheme="majorEastAsia" w:cstheme="majorEastAsia"/>
          <w:sz w:val="24"/>
          <w:lang w:eastAsia="zh-CN"/>
        </w:rPr>
        <w:pPrChange w:id="1068" w:author="(๑• . •๑)柠檬不萌。。 " w:date="2023-04-19T19:19:58Z">
          <w:pPr>
            <w:spacing w:line="360" w:lineRule="auto"/>
            <w:ind w:left="420" w:leftChars="200"/>
          </w:pPr>
        </w:pPrChange>
      </w:pPr>
      <w:ins w:id="1070" w:author="(๑• . •๑)柠檬不萌。。 " w:date="2023-04-19T19:23:30Z">
        <w:r>
          <w:rPr>
            <w:rFonts w:hint="eastAsia" w:asciiTheme="majorEastAsia" w:hAnsiTheme="majorEastAsia" w:eastAsiaTheme="majorEastAsia" w:cstheme="majorEastAsia"/>
            <w:sz w:val="24"/>
            <w:lang w:eastAsia="zh-CN"/>
            <w:rPrChange w:id="1071" w:author="(๑• . •๑)柠檬不萌。。 " w:date="2023-04-19T19:23:38Z">
              <w:rPr>
                <w:rFonts w:hint="eastAsia" w:ascii="微软雅黑" w:hAnsi="微软雅黑" w:eastAsia="微软雅黑" w:cs="微软雅黑"/>
                <w:sz w:val="24"/>
                <w:lang w:eastAsia="zh-CN"/>
              </w:rPr>
            </w:rPrChange>
          </w:rPr>
          <w:t>④</w:t>
        </w:r>
      </w:ins>
      <w:ins w:id="1073" w:author="(๑• . •๑)柠檬不萌。。 " w:date="2023-04-19T19:23:48Z">
        <w:r>
          <w:rPr>
            <w:rFonts w:hint="eastAsia" w:asciiTheme="majorEastAsia" w:hAnsiTheme="majorEastAsia" w:eastAsiaTheme="majorEastAsia" w:cstheme="majorEastAsia"/>
            <w:sz w:val="24"/>
            <w:lang w:val="en-US" w:eastAsia="zh-CN"/>
            <w:rPrChange w:id="1074" w:author="(๑• . •๑)柠檬不萌。。 " w:date="2023-04-19T19:23:53Z">
              <w:rPr>
                <w:rFonts w:hint="eastAsia"/>
                <w:highlight w:val="none"/>
                <w:lang w:val="en-US" w:eastAsia="zh-CN"/>
              </w:rPr>
            </w:rPrChange>
          </w:rPr>
          <w:t>银丝线轴规定删除</w:t>
        </w:r>
      </w:ins>
      <w:ins w:id="1076" w:author="(๑• . •๑)柠檬不萌。。 " w:date="2023-04-19T19:23:48Z">
        <w:r>
          <w:rPr>
            <w:rFonts w:hint="eastAsia" w:asciiTheme="majorEastAsia" w:hAnsiTheme="majorEastAsia" w:eastAsiaTheme="majorEastAsia" w:cstheme="majorEastAsia"/>
            <w:sz w:val="24"/>
            <w:szCs w:val="24"/>
            <w:lang w:eastAsia="zh-CN"/>
            <w:rPrChange w:id="1077" w:author="(๑• . •๑)柠檬不萌。。 " w:date="2023-04-19T19:23:53Z">
              <w:rPr>
                <w:rFonts w:hint="eastAsia"/>
                <w:sz w:val="24"/>
                <w:szCs w:val="24"/>
                <w:highlight w:val="none"/>
                <w:lang w:eastAsia="zh-CN"/>
              </w:rPr>
            </w:rPrChange>
          </w:rPr>
          <w:t>2“</w:t>
        </w:r>
      </w:ins>
      <w:ins w:id="1079" w:author="(๑• . •๑)柠檬不萌。。 " w:date="2023-04-19T19:23:48Z">
        <w:r>
          <w:rPr>
            <w:rFonts w:hint="eastAsia" w:asciiTheme="majorEastAsia" w:hAnsiTheme="majorEastAsia" w:eastAsiaTheme="majorEastAsia" w:cstheme="majorEastAsia"/>
            <w:sz w:val="24"/>
            <w:szCs w:val="24"/>
            <w:lang w:eastAsia="zh-CN"/>
            <w:rPrChange w:id="1080" w:author="(๑• . •๑)柠檬不萌。。 " w:date="2023-04-19T19:23:53Z">
              <w:rPr>
                <w:rFonts w:hint="eastAsia" w:eastAsia="Times New Roman"/>
                <w:sz w:val="24"/>
                <w:szCs w:val="24"/>
                <w:highlight w:val="none"/>
                <w:lang w:eastAsia="zh-CN"/>
              </w:rPr>
            </w:rPrChange>
          </w:rPr>
          <w:t>单缘低轴</w:t>
        </w:r>
      </w:ins>
      <w:ins w:id="1082" w:author="(๑• . •๑)柠檬不萌。。 " w:date="2023-04-19T19:23:48Z">
        <w:r>
          <w:rPr>
            <w:rFonts w:hint="eastAsia" w:asciiTheme="majorEastAsia" w:hAnsiTheme="majorEastAsia" w:eastAsiaTheme="majorEastAsia" w:cstheme="majorEastAsia"/>
            <w:sz w:val="24"/>
            <w:szCs w:val="24"/>
            <w:lang w:eastAsia="zh-CN"/>
            <w:rPrChange w:id="1083" w:author="(๑• . •๑)柠檬不萌。。 " w:date="2023-04-19T19:23:53Z">
              <w:rPr>
                <w:rFonts w:hint="eastAsia"/>
                <w:sz w:val="24"/>
                <w:szCs w:val="24"/>
                <w:highlight w:val="none"/>
                <w:lang w:eastAsia="zh-CN"/>
              </w:rPr>
            </w:rPrChange>
          </w:rPr>
          <w:t>，线轴形状图示进行统一</w:t>
        </w:r>
      </w:ins>
      <w:ins w:id="1085" w:author="(๑• . •๑)柠檬不萌。。 " w:date="2023-04-19T19:23:48Z">
        <w:r>
          <w:rPr>
            <w:rFonts w:hint="eastAsia" w:asciiTheme="majorEastAsia" w:hAnsiTheme="majorEastAsia" w:eastAsiaTheme="majorEastAsia" w:cstheme="majorEastAsia"/>
            <w:sz w:val="24"/>
            <w:lang w:eastAsia="zh-CN"/>
            <w:rPrChange w:id="1086" w:author="(๑• . •๑)柠檬不萌。。 " w:date="2023-04-19T19:23:53Z">
              <w:rPr>
                <w:rFonts w:hint="eastAsia"/>
                <w:highlight w:val="none"/>
                <w:lang w:eastAsia="zh-CN"/>
              </w:rPr>
            </w:rPrChange>
          </w:rPr>
          <w:t>。</w:t>
        </w:r>
      </w:ins>
    </w:p>
    <w:p>
      <w:pPr>
        <w:spacing w:line="360" w:lineRule="auto"/>
        <w:ind w:left="0" w:leftChars="0"/>
        <w:rPr>
          <w:del w:id="1089" w:author="(๑• . •๑)柠檬不萌。。 " w:date="2023-04-19T19:20:01Z"/>
          <w:rFonts w:hint="eastAsia" w:asciiTheme="majorEastAsia" w:hAnsiTheme="majorEastAsia" w:eastAsiaTheme="majorEastAsia" w:cstheme="majorEastAsia"/>
          <w:sz w:val="24"/>
        </w:rPr>
        <w:pPrChange w:id="1088" w:author="(๑• . •๑)柠檬不萌。。 " w:date="2023-04-19T19:19:58Z">
          <w:pPr>
            <w:spacing w:line="360" w:lineRule="auto"/>
            <w:ind w:left="420" w:leftChars="200"/>
          </w:pPr>
        </w:pPrChange>
      </w:pPr>
      <w:del w:id="1090" w:author="(๑• . •๑)柠檬不萌。。 " w:date="2023-04-19T19:21:47Z">
        <w:r>
          <w:rPr>
            <w:rFonts w:hint="eastAsia" w:asciiTheme="majorEastAsia" w:hAnsiTheme="majorEastAsia" w:eastAsiaTheme="majorEastAsia" w:cstheme="majorEastAsia"/>
            <w:sz w:val="24"/>
          </w:rPr>
          <w:delText>增加键合银丝按照GB/T351金属材料电阻率测量方法的规定进行电阻测量</w:delText>
        </w:r>
      </w:del>
    </w:p>
    <w:p>
      <w:pPr>
        <w:spacing w:line="360" w:lineRule="auto"/>
        <w:ind w:left="0"/>
        <w:rPr>
          <w:rFonts w:asciiTheme="majorEastAsia" w:hAnsiTheme="majorEastAsia" w:eastAsiaTheme="majorEastAsia" w:cstheme="majorEastAsia"/>
          <w:sz w:val="24"/>
        </w:rPr>
        <w:pPrChange w:id="1091" w:author="(๑• . •๑)柠檬不萌。。 " w:date="2023-04-19T19:20:00Z">
          <w:pPr>
            <w:spacing w:line="360" w:lineRule="auto"/>
            <w:ind w:left="420"/>
          </w:pPr>
        </w:pPrChange>
      </w:pPr>
      <w:r>
        <w:rPr>
          <w:rFonts w:hint="eastAsia" w:asciiTheme="majorEastAsia" w:hAnsiTheme="majorEastAsia" w:eastAsiaTheme="majorEastAsia" w:cstheme="majorEastAsia"/>
          <w:sz w:val="24"/>
        </w:rPr>
        <w:t>（四）标准中涉及专利的情况</w:t>
      </w:r>
    </w:p>
    <w:p>
      <w:pPr>
        <w:spacing w:line="360" w:lineRule="auto"/>
        <w:ind w:left="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本标准不涉及专利问题</w:t>
      </w:r>
    </w:p>
    <w:p>
      <w:pPr>
        <w:numPr>
          <w:ilvl w:val="0"/>
          <w:numId w:val="3"/>
        </w:numPr>
        <w:spacing w:beforeLines="0" w:line="360" w:lineRule="auto"/>
        <w:ind w:left="-420" w:firstLine="420"/>
        <w:rPr>
          <w:rFonts w:asciiTheme="majorEastAsia" w:hAnsiTheme="majorEastAsia" w:eastAsiaTheme="majorEastAsia" w:cstheme="majorEastAsia"/>
          <w:sz w:val="24"/>
        </w:rPr>
        <w:pPrChange w:id="1092" w:author="(๑• . •๑)柠檬不萌。。 " w:date="2023-04-19T19:21:01Z">
          <w:pPr>
            <w:numPr>
              <w:ilvl w:val="0"/>
              <w:numId w:val="3"/>
            </w:numPr>
            <w:spacing w:line="360" w:lineRule="auto"/>
            <w:ind w:firstLine="420"/>
          </w:pPr>
        </w:pPrChange>
      </w:pPr>
      <w:r>
        <w:rPr>
          <w:rFonts w:hint="eastAsia" w:asciiTheme="majorEastAsia" w:hAnsiTheme="majorEastAsia" w:eastAsiaTheme="majorEastAsia" w:cstheme="majorEastAsia"/>
          <w:sz w:val="24"/>
        </w:rPr>
        <w:t>预期达到的社会效益等情况</w:t>
      </w:r>
    </w:p>
    <w:p>
      <w:pPr>
        <w:numPr>
          <w:ilvl w:val="0"/>
          <w:numId w:val="5"/>
        </w:numPr>
        <w:spacing w:beforeLines="0" w:line="360" w:lineRule="auto"/>
        <w:ind w:left="420"/>
        <w:rPr>
          <w:rFonts w:asciiTheme="majorEastAsia" w:hAnsiTheme="majorEastAsia" w:eastAsiaTheme="majorEastAsia" w:cstheme="majorEastAsia"/>
          <w:sz w:val="24"/>
        </w:rPr>
        <w:pPrChange w:id="1093" w:author="(๑• . •๑)柠檬不萌。。 " w:date="2023-04-19T19:20:58Z">
          <w:pPr>
            <w:numPr>
              <w:ilvl w:val="0"/>
              <w:numId w:val="5"/>
            </w:numPr>
            <w:spacing w:line="360" w:lineRule="auto"/>
            <w:ind w:left="420"/>
          </w:pPr>
        </w:pPrChange>
      </w:pPr>
      <w:r>
        <w:rPr>
          <w:rFonts w:hint="eastAsia" w:asciiTheme="majorEastAsia" w:hAnsiTheme="majorEastAsia" w:eastAsiaTheme="majorEastAsia" w:cstheme="majorEastAsia"/>
          <w:sz w:val="24"/>
        </w:rPr>
        <w:t>项目的必要性</w:t>
      </w:r>
    </w:p>
    <w:p>
      <w:pPr>
        <w:spacing w:beforeLines="0" w:line="360" w:lineRule="auto"/>
        <w:ind w:firstLine="480" w:firstLineChars="200"/>
        <w:rPr>
          <w:rFonts w:asciiTheme="majorEastAsia" w:hAnsiTheme="majorEastAsia" w:eastAsiaTheme="majorEastAsia" w:cstheme="majorEastAsia"/>
          <w:sz w:val="24"/>
        </w:rPr>
        <w:pPrChange w:id="1094" w:author="(๑• . •๑)柠檬不萌。。 " w:date="2023-04-19T19:20:47Z">
          <w:pPr>
            <w:spacing w:beforeLines="50" w:line="360" w:lineRule="auto"/>
            <w:ind w:firstLine="480" w:firstLineChars="200"/>
          </w:pPr>
        </w:pPrChange>
      </w:pPr>
      <w:r>
        <w:rPr>
          <w:rFonts w:hint="eastAsia" w:asciiTheme="majorEastAsia" w:hAnsiTheme="majorEastAsia" w:eastAsiaTheme="majorEastAsia" w:cstheme="majorEastAsia"/>
          <w:sz w:val="24"/>
        </w:rPr>
        <w:t>半导体产业一直是国家最重要的战略性基础产业。半导体键合丝产品作为核心原材料之一，在整个半导体全产业链中作用特殊，在国家半导体产业推进战略中地位不可忽略。</w:t>
      </w:r>
    </w:p>
    <w:p>
      <w:pPr>
        <w:spacing w:beforeLines="0" w:line="360" w:lineRule="auto"/>
        <w:ind w:firstLine="480" w:firstLineChars="200"/>
        <w:rPr>
          <w:rFonts w:asciiTheme="majorEastAsia" w:hAnsiTheme="majorEastAsia" w:eastAsiaTheme="majorEastAsia" w:cstheme="majorEastAsia"/>
          <w:sz w:val="24"/>
        </w:rPr>
        <w:pPrChange w:id="1095" w:author="(๑• . •๑)柠檬不萌。。 " w:date="2023-04-19T19:20:47Z">
          <w:pPr>
            <w:spacing w:beforeLines="50" w:line="360" w:lineRule="auto"/>
            <w:ind w:firstLine="480" w:firstLineChars="200"/>
          </w:pPr>
        </w:pPrChange>
      </w:pPr>
      <w:r>
        <w:rPr>
          <w:rFonts w:hint="eastAsia" w:asciiTheme="majorEastAsia" w:hAnsiTheme="majorEastAsia" w:eastAsiaTheme="majorEastAsia" w:cstheme="majorEastAsia"/>
          <w:sz w:val="24"/>
        </w:rPr>
        <w:t>半导体键合丝是芯片和外部电路之间的电连接引线，是半导体集成电路、分立器件、传感器、光电子等传统封装工艺制造过程中必不可少的核心基础原材料。</w:t>
      </w:r>
    </w:p>
    <w:p>
      <w:pPr>
        <w:spacing w:beforeLines="0" w:line="360" w:lineRule="auto"/>
        <w:ind w:firstLine="480" w:firstLineChars="200"/>
        <w:rPr>
          <w:rFonts w:asciiTheme="majorEastAsia" w:hAnsiTheme="majorEastAsia" w:eastAsiaTheme="majorEastAsia" w:cstheme="majorEastAsia"/>
          <w:sz w:val="24"/>
        </w:rPr>
        <w:pPrChange w:id="1096" w:author="(๑• . •๑)柠檬不萌。。 " w:date="2023-04-19T19:20:47Z">
          <w:pPr>
            <w:spacing w:beforeLines="50" w:line="360" w:lineRule="auto"/>
            <w:ind w:firstLine="480" w:firstLineChars="200"/>
          </w:pPr>
        </w:pPrChange>
      </w:pPr>
      <w:r>
        <w:rPr>
          <w:rFonts w:hint="eastAsia" w:asciiTheme="majorEastAsia" w:hAnsiTheme="majorEastAsia" w:eastAsiaTheme="majorEastAsia" w:cstheme="majorEastAsia"/>
          <w:sz w:val="24"/>
        </w:rPr>
        <w:t>键合金丝产品一直是半导体引线封装的首选引线材料，其独特的金属化学稳定性和极具作业效率的工艺应用优势，在高端封装领域的焊线中一直占据主导。但由于金的成本较高，且相关技术被欧美日等发达国家及其在国内设立的外资工厂所垄断，严重影响了中国半导体行业的发展（如小型扁平式IC封装、LED光源器件等）。</w:t>
      </w:r>
    </w:p>
    <w:p>
      <w:pPr>
        <w:spacing w:beforeLines="0" w:line="360" w:lineRule="auto"/>
        <w:ind w:firstLine="480" w:firstLineChars="200"/>
        <w:rPr>
          <w:rFonts w:asciiTheme="majorEastAsia" w:hAnsiTheme="majorEastAsia" w:eastAsiaTheme="majorEastAsia" w:cstheme="majorEastAsia"/>
          <w:sz w:val="24"/>
        </w:rPr>
        <w:pPrChange w:id="1097" w:author="(๑• . •๑)柠檬不萌。。 " w:date="2023-04-19T19:20:47Z">
          <w:pPr>
            <w:spacing w:beforeLines="50" w:line="360" w:lineRule="auto"/>
            <w:ind w:firstLine="480" w:firstLineChars="200"/>
          </w:pPr>
        </w:pPrChange>
      </w:pPr>
      <w:r>
        <w:rPr>
          <w:rFonts w:hint="eastAsia" w:asciiTheme="majorEastAsia" w:hAnsiTheme="majorEastAsia" w:eastAsiaTheme="majorEastAsia" w:cstheme="majorEastAsia"/>
          <w:sz w:val="24"/>
        </w:rPr>
        <w:t>为了解决半导体封装键合丝的成本和国产化难题，解决半导体封装材料长期受制于人依赖进口的情况，开发小合金低成本、高可靠性金属键合银丝成为目前市场主流，通过合金技术来改进其材料性能，使其可以真正应用于集成电路等中高级封装中，对推动国家半导体产业战略，增加经济效益和社会效益，增强中国半导体产业的国际竞争力，具有重大的战略意义。</w:t>
      </w:r>
    </w:p>
    <w:p>
      <w:pPr>
        <w:numPr>
          <w:ilvl w:val="0"/>
          <w:numId w:val="5"/>
        </w:numPr>
        <w:spacing w:beforeLines="0" w:line="360" w:lineRule="auto"/>
        <w:ind w:left="420"/>
        <w:rPr>
          <w:rFonts w:asciiTheme="majorEastAsia" w:hAnsiTheme="majorEastAsia" w:eastAsiaTheme="majorEastAsia" w:cstheme="majorEastAsia"/>
          <w:sz w:val="24"/>
        </w:rPr>
        <w:pPrChange w:id="1098" w:author="(๑• . •๑)柠檬不萌。。 " w:date="2023-04-19T19:20:58Z">
          <w:pPr>
            <w:numPr>
              <w:ilvl w:val="0"/>
              <w:numId w:val="5"/>
            </w:numPr>
            <w:spacing w:beforeLines="50" w:line="360" w:lineRule="auto"/>
            <w:ind w:left="420"/>
          </w:pPr>
        </w:pPrChange>
      </w:pPr>
      <w:r>
        <w:rPr>
          <w:rFonts w:hint="eastAsia" w:asciiTheme="majorEastAsia" w:hAnsiTheme="majorEastAsia" w:eastAsiaTheme="majorEastAsia" w:cstheme="majorEastAsia"/>
          <w:sz w:val="24"/>
        </w:rPr>
        <w:t>项目的可行性简述</w:t>
      </w:r>
    </w:p>
    <w:p>
      <w:pPr>
        <w:spacing w:beforeLines="0" w:line="360" w:lineRule="auto"/>
        <w:ind w:left="0" w:firstLine="480" w:firstLineChars="200"/>
        <w:rPr>
          <w:rFonts w:asciiTheme="majorEastAsia" w:hAnsiTheme="majorEastAsia" w:eastAsiaTheme="majorEastAsia" w:cstheme="majorEastAsia"/>
          <w:sz w:val="24"/>
        </w:rPr>
        <w:pPrChange w:id="1099" w:author="(๑• . •๑)柠檬不萌。。 " w:date="2023-04-19T19:20:47Z">
          <w:pPr>
            <w:spacing w:beforeLines="50" w:line="360" w:lineRule="auto"/>
            <w:ind w:left="420" w:firstLine="480" w:firstLineChars="200"/>
          </w:pPr>
        </w:pPrChange>
      </w:pPr>
      <w:r>
        <w:rPr>
          <w:rFonts w:hint="eastAsia" w:asciiTheme="majorEastAsia" w:hAnsiTheme="majorEastAsia" w:eastAsiaTheme="majorEastAsia" w:cstheme="majorEastAsia"/>
          <w:sz w:val="24"/>
        </w:rPr>
        <w:t>键合丝作为半导体封装用主要线材，国务院2020年7发布的《新时期促进集成电路产业和软件产业高质量发展的若干政策》中提出国家鼓励集成电路、装备、材料、封装、测试企业。一直被列为重大科技攻关项目。</w:t>
      </w:r>
    </w:p>
    <w:p>
      <w:pPr>
        <w:spacing w:beforeLines="0" w:line="360" w:lineRule="auto"/>
        <w:ind w:left="0" w:firstLine="480" w:firstLineChars="200"/>
        <w:rPr>
          <w:rFonts w:asciiTheme="majorEastAsia" w:hAnsiTheme="majorEastAsia" w:eastAsiaTheme="majorEastAsia" w:cstheme="majorEastAsia"/>
          <w:sz w:val="24"/>
        </w:rPr>
        <w:pPrChange w:id="1100" w:author="(๑• . •๑)柠檬不萌。。 " w:date="2023-04-19T19:20:47Z">
          <w:pPr>
            <w:spacing w:beforeLines="50" w:line="360" w:lineRule="auto"/>
            <w:ind w:left="420" w:firstLine="480" w:firstLineChars="200"/>
          </w:pPr>
        </w:pPrChange>
      </w:pPr>
      <w:r>
        <w:rPr>
          <w:rFonts w:hint="eastAsia" w:asciiTheme="majorEastAsia" w:hAnsiTheme="majorEastAsia" w:eastAsiaTheme="majorEastAsia" w:cstheme="majorEastAsia"/>
          <w:sz w:val="24"/>
        </w:rPr>
        <w:t>键合金丝产品一直是半导体引线封装的首选引线材料，其独特的金属化学稳定性和极具作业效率的工艺应用优势，在高端封装领域的焊线中一直占据主导。其成本占整个封装材料成本的15%-25%</w:t>
      </w:r>
      <w:del w:id="1101" w:author="(๑• . •๑)柠檬不萌。。 " w:date="2023-04-19T19:24:24Z">
        <w:r>
          <w:rPr>
            <w:rFonts w:hint="eastAsia" w:asciiTheme="majorEastAsia" w:hAnsiTheme="majorEastAsia" w:eastAsiaTheme="majorEastAsia" w:cstheme="majorEastAsia"/>
            <w:sz w:val="24"/>
          </w:rPr>
          <w:delText xml:space="preserve">  </w:delText>
        </w:r>
      </w:del>
      <w:ins w:id="1102" w:author="(๑• . •๑)柠檬不萌。。 " w:date="2023-04-19T19:24:24Z">
        <w:r>
          <w:rPr>
            <w:rFonts w:hint="eastAsia" w:asciiTheme="majorEastAsia" w:hAnsiTheme="majorEastAsia" w:eastAsiaTheme="majorEastAsia" w:cstheme="majorEastAsia"/>
            <w:sz w:val="24"/>
            <w:lang w:eastAsia="zh-CN"/>
          </w:rPr>
          <w:t>，</w:t>
        </w:r>
      </w:ins>
      <w:r>
        <w:rPr>
          <w:rFonts w:hint="eastAsia" w:asciiTheme="majorEastAsia" w:hAnsiTheme="majorEastAsia" w:eastAsiaTheme="majorEastAsia" w:cstheme="majorEastAsia"/>
          <w:sz w:val="24"/>
        </w:rPr>
        <w:t>但由于金的成本较高，低成本金丝替代产品键合银丝的市场占有率将得到进一步扩大。开发小合金低成本、高可靠性</w:t>
      </w:r>
      <w:del w:id="1103" w:author="(๑• . •๑)柠檬不萌。。 " w:date="2023-04-19T19:24:45Z">
        <w:r>
          <w:rPr>
            <w:rFonts w:hint="eastAsia" w:asciiTheme="majorEastAsia" w:hAnsiTheme="majorEastAsia" w:eastAsiaTheme="majorEastAsia" w:cstheme="majorEastAsia"/>
            <w:sz w:val="24"/>
          </w:rPr>
          <w:delText>金属</w:delText>
        </w:r>
      </w:del>
      <w:r>
        <w:rPr>
          <w:rFonts w:hint="eastAsia" w:asciiTheme="majorEastAsia" w:hAnsiTheme="majorEastAsia" w:eastAsiaTheme="majorEastAsia" w:cstheme="majorEastAsia"/>
          <w:sz w:val="24"/>
        </w:rPr>
        <w:t>键合银丝成为目前市场主流，通过合金技术来改进其材料性能，使其可以真正应用于集成电路等中高级封装中，对推动国家半导体产业战略，增加经济效益和社会效益，增强中国半导体产业的国际竞争力，具有重大的战略意义。</w:t>
      </w:r>
    </w:p>
    <w:p>
      <w:pPr>
        <w:spacing w:beforeLines="0" w:line="360" w:lineRule="auto"/>
        <w:ind w:left="0" w:firstLine="480" w:firstLineChars="200"/>
        <w:rPr>
          <w:rFonts w:asciiTheme="majorEastAsia" w:hAnsiTheme="majorEastAsia" w:eastAsiaTheme="majorEastAsia" w:cstheme="majorEastAsia"/>
          <w:sz w:val="24"/>
        </w:rPr>
        <w:pPrChange w:id="1104" w:author="(๑• . •๑)柠檬不萌。。 " w:date="2023-04-19T19:20:47Z">
          <w:pPr>
            <w:spacing w:beforeLines="50" w:line="360" w:lineRule="auto"/>
            <w:ind w:left="420" w:firstLine="480" w:firstLineChars="200"/>
          </w:pPr>
        </w:pPrChange>
      </w:pPr>
      <w:r>
        <w:rPr>
          <w:rFonts w:hint="eastAsia" w:asciiTheme="majorEastAsia" w:hAnsiTheme="majorEastAsia" w:eastAsiaTheme="majorEastAsia" w:cstheme="majorEastAsia"/>
          <w:sz w:val="24"/>
        </w:rPr>
        <w:t>键合银丝因其良好的键合性能和成本优势，在各类LED光源器件产品以及部分小型扁平式IC封装产品应用上推进速度很快，随着技术的成熟及产品应用工艺的不断优化，市场应用越来越广泛。据统计约有50%的LED封装厂家已经由金丝制程转为银丝制程，</w:t>
      </w:r>
      <w:r>
        <w:rPr>
          <w:rFonts w:hint="eastAsia" w:asciiTheme="majorEastAsia" w:hAnsiTheme="majorEastAsia" w:eastAsiaTheme="majorEastAsia" w:cstheme="majorEastAsia"/>
          <w:sz w:val="24"/>
          <w:highlight w:val="none"/>
          <w:rPrChange w:id="1105" w:author="(๑• . •๑)柠檬不萌。。 " w:date="2023-04-19T19:24:59Z">
            <w:rPr>
              <w:rFonts w:hint="eastAsia" w:asciiTheme="majorEastAsia" w:hAnsiTheme="majorEastAsia" w:eastAsiaTheme="majorEastAsia" w:cstheme="majorEastAsia"/>
              <w:sz w:val="24"/>
            </w:rPr>
          </w:rPrChange>
        </w:rPr>
        <w:t>键合</w:t>
      </w:r>
      <w:r>
        <w:rPr>
          <w:rFonts w:hint="eastAsia" w:asciiTheme="majorEastAsia" w:hAnsiTheme="majorEastAsia" w:eastAsiaTheme="majorEastAsia" w:cstheme="majorEastAsia"/>
          <w:sz w:val="24"/>
          <w:highlight w:val="none"/>
          <w:rPrChange w:id="1106" w:author="(๑• . •๑)柠檬不萌。。 " w:date="2023-04-19T19:24:59Z">
            <w:rPr>
              <w:rFonts w:hint="eastAsia" w:asciiTheme="majorEastAsia" w:hAnsiTheme="majorEastAsia" w:eastAsiaTheme="majorEastAsia" w:cstheme="majorEastAsia"/>
              <w:sz w:val="24"/>
              <w:highlight w:val="yellow"/>
            </w:rPr>
          </w:rPrChange>
        </w:rPr>
        <w:t>银丝</w:t>
      </w:r>
      <w:r>
        <w:rPr>
          <w:rFonts w:hint="eastAsia" w:asciiTheme="majorEastAsia" w:hAnsiTheme="majorEastAsia" w:eastAsiaTheme="majorEastAsia" w:cstheme="majorEastAsia"/>
          <w:sz w:val="24"/>
          <w:highlight w:val="none"/>
          <w:rPrChange w:id="1107" w:author="(๑• . •๑)柠檬不萌。。 " w:date="2023-04-19T19:24:59Z">
            <w:rPr>
              <w:rFonts w:hint="eastAsia" w:asciiTheme="majorEastAsia" w:hAnsiTheme="majorEastAsia" w:eastAsiaTheme="majorEastAsia" w:cstheme="majorEastAsia"/>
              <w:sz w:val="24"/>
            </w:rPr>
          </w:rPrChange>
        </w:rPr>
        <w:t>的</w:t>
      </w:r>
      <w:r>
        <w:rPr>
          <w:rFonts w:hint="eastAsia" w:asciiTheme="majorEastAsia" w:hAnsiTheme="majorEastAsia" w:eastAsiaTheme="majorEastAsia" w:cstheme="majorEastAsia"/>
          <w:sz w:val="24"/>
        </w:rPr>
        <w:t>市场份额于2018年增加至20%</w:t>
      </w:r>
    </w:p>
    <w:p>
      <w:pPr>
        <w:spacing w:beforeLines="0" w:line="360" w:lineRule="auto"/>
        <w:ind w:left="0" w:firstLine="480" w:firstLineChars="200"/>
        <w:rPr>
          <w:rFonts w:asciiTheme="majorEastAsia" w:hAnsiTheme="majorEastAsia" w:eastAsiaTheme="majorEastAsia" w:cstheme="majorEastAsia"/>
          <w:sz w:val="24"/>
        </w:rPr>
        <w:pPrChange w:id="1108" w:author="(๑• . •๑)柠檬不萌。。 " w:date="2023-04-19T19:20:47Z">
          <w:pPr>
            <w:spacing w:beforeLines="50" w:line="360" w:lineRule="auto"/>
            <w:ind w:left="420" w:firstLine="480" w:firstLineChars="200"/>
          </w:pPr>
        </w:pPrChange>
      </w:pPr>
      <w:r>
        <w:rPr>
          <w:rFonts w:hint="eastAsia" w:asciiTheme="majorEastAsia" w:hAnsiTheme="majorEastAsia" w:eastAsiaTheme="majorEastAsia" w:cstheme="majorEastAsia"/>
          <w:sz w:val="24"/>
        </w:rPr>
        <w:t>修订《半导体封装用键合银丝》行业标准，有利于提升国内键合银丝技术水平，引导生产企业规范和提升产品质量</w:t>
      </w:r>
      <w:del w:id="1109" w:author="SkyUser" w:date="2023-04-13T15:57:00Z">
        <w:r>
          <w:rPr>
            <w:rFonts w:hint="eastAsia" w:asciiTheme="majorEastAsia" w:hAnsiTheme="majorEastAsia" w:eastAsiaTheme="majorEastAsia" w:cstheme="majorEastAsia"/>
            <w:sz w:val="24"/>
            <w:highlight w:val="yellow"/>
          </w:rPr>
          <w:delText>水平</w:delText>
        </w:r>
      </w:del>
      <w:r>
        <w:rPr>
          <w:rFonts w:hint="eastAsia" w:asciiTheme="majorEastAsia" w:hAnsiTheme="majorEastAsia" w:eastAsiaTheme="majorEastAsia" w:cstheme="majorEastAsia"/>
          <w:sz w:val="24"/>
        </w:rPr>
        <w:t>，保护顾客的经济权益不受不良生产企业的侵犯，让使用产品的企业对该产品进行质量检验及规范使用。</w:t>
      </w:r>
    </w:p>
    <w:p>
      <w:pPr>
        <w:numPr>
          <w:ilvl w:val="0"/>
          <w:numId w:val="5"/>
        </w:numPr>
        <w:spacing w:beforeLines="0" w:line="360" w:lineRule="auto"/>
        <w:ind w:left="420"/>
        <w:rPr>
          <w:rFonts w:asciiTheme="majorEastAsia" w:hAnsiTheme="majorEastAsia" w:eastAsiaTheme="majorEastAsia" w:cstheme="majorEastAsia"/>
          <w:sz w:val="24"/>
        </w:rPr>
        <w:pPrChange w:id="1110" w:author="(๑• . •๑)柠檬不萌。。 " w:date="2023-04-19T19:20:58Z">
          <w:pPr>
            <w:numPr>
              <w:ilvl w:val="0"/>
              <w:numId w:val="5"/>
            </w:numPr>
            <w:spacing w:beforeLines="50" w:line="360" w:lineRule="auto"/>
            <w:ind w:left="420"/>
          </w:pPr>
        </w:pPrChange>
      </w:pPr>
      <w:r>
        <w:rPr>
          <w:rFonts w:hint="eastAsia" w:asciiTheme="majorEastAsia" w:hAnsiTheme="majorEastAsia" w:eastAsiaTheme="majorEastAsia" w:cstheme="majorEastAsia"/>
          <w:sz w:val="24"/>
        </w:rPr>
        <w:t>标准的先进性、创新性、标准实施后预期产生的经济效益和社会效益</w:t>
      </w:r>
    </w:p>
    <w:p>
      <w:pPr>
        <w:spacing w:beforeLines="0" w:line="360" w:lineRule="auto"/>
        <w:ind w:left="0"/>
        <w:rPr>
          <w:rFonts w:asciiTheme="majorEastAsia" w:hAnsiTheme="majorEastAsia" w:eastAsiaTheme="majorEastAsia" w:cstheme="majorEastAsia"/>
          <w:sz w:val="24"/>
        </w:rPr>
        <w:pPrChange w:id="1111" w:author="(๑• . •๑)柠檬不萌。。 " w:date="2023-04-19T19:20:47Z">
          <w:pPr>
            <w:spacing w:beforeLines="50" w:line="360" w:lineRule="auto"/>
            <w:ind w:left="420"/>
          </w:pPr>
        </w:pPrChange>
      </w:pPr>
      <w:r>
        <w:rPr>
          <w:rFonts w:hint="eastAsia" w:asciiTheme="majorEastAsia" w:hAnsiTheme="majorEastAsia" w:eastAsiaTheme="majorEastAsia" w:cstheme="majorEastAsia"/>
          <w:sz w:val="24"/>
        </w:rPr>
        <w:t>本标准是我国封装用键合银丝标准，使用于半导体分立器件、集成电路、发光二极管封装领域。修订后的标准与原标准相比，增加了小合金银丝有关的技术指标。同时增加所有键合银丝的试验方法。可以有效指导和监管相关生产及应用，为生产商、用户、供应商三方提供重要的技术依据。</w:t>
      </w:r>
    </w:p>
    <w:p>
      <w:pPr>
        <w:spacing w:beforeLines="0" w:line="360" w:lineRule="auto"/>
        <w:ind w:left="0" w:firstLine="480" w:firstLineChars="200"/>
        <w:rPr>
          <w:rFonts w:asciiTheme="majorEastAsia" w:hAnsiTheme="majorEastAsia" w:eastAsiaTheme="majorEastAsia" w:cstheme="majorEastAsia"/>
          <w:sz w:val="24"/>
        </w:rPr>
        <w:pPrChange w:id="1112" w:author="(๑• . •๑)柠檬不萌。。 " w:date="2023-04-19T19:26:11Z">
          <w:pPr>
            <w:spacing w:beforeLines="50" w:line="360" w:lineRule="auto"/>
            <w:ind w:left="420"/>
          </w:pPr>
        </w:pPrChange>
      </w:pPr>
      <w:r>
        <w:rPr>
          <w:rFonts w:hint="eastAsia" w:asciiTheme="majorEastAsia" w:hAnsiTheme="majorEastAsia" w:eastAsiaTheme="majorEastAsia" w:cstheme="majorEastAsia"/>
          <w:sz w:val="24"/>
        </w:rPr>
        <w:t>随着近年来我国经济的不断发展，居民消费水平的不断提升，我国智能手机、笔记本电脑、可穿戴电子设备、新能源汽车等消费电子行业也随之不断增长，此外，人工智能、5G、大数据为代表的新基建国家战略的推进。使得我国市场对半导体的需求量不断增加，而作为半导体行业上游的半导体封装材料行业将迎来广阔的发展空间，本标准修订促进半导体封装成本缩减，优化产业结构，促进质量提升。推进其相关产业的进一步发展。</w:t>
      </w:r>
    </w:p>
    <w:p>
      <w:pPr>
        <w:numPr>
          <w:ilvl w:val="0"/>
          <w:numId w:val="3"/>
        </w:numPr>
        <w:spacing w:beforeLines="0" w:line="360" w:lineRule="auto"/>
        <w:ind w:left="-420" w:firstLine="420"/>
        <w:rPr>
          <w:rFonts w:asciiTheme="majorEastAsia" w:hAnsiTheme="majorEastAsia" w:eastAsiaTheme="majorEastAsia" w:cstheme="majorEastAsia"/>
          <w:sz w:val="24"/>
        </w:rPr>
        <w:pPrChange w:id="1113" w:author="(๑• . •๑)柠檬不萌。。 " w:date="2023-04-19T19:21:01Z">
          <w:pPr>
            <w:numPr>
              <w:ilvl w:val="0"/>
              <w:numId w:val="3"/>
            </w:numPr>
            <w:spacing w:beforeLines="50" w:line="360" w:lineRule="auto"/>
            <w:ind w:firstLine="420"/>
          </w:pPr>
        </w:pPrChange>
      </w:pPr>
      <w:r>
        <w:rPr>
          <w:rFonts w:hint="eastAsia" w:asciiTheme="majorEastAsia" w:hAnsiTheme="majorEastAsia" w:eastAsiaTheme="majorEastAsia" w:cstheme="majorEastAsia"/>
          <w:sz w:val="24"/>
        </w:rPr>
        <w:t>采用国际标准和国外先进标准的情况</w:t>
      </w:r>
    </w:p>
    <w:p>
      <w:pPr>
        <w:spacing w:beforeLines="0" w:line="360" w:lineRule="auto"/>
        <w:ind w:left="0"/>
        <w:rPr>
          <w:rFonts w:asciiTheme="majorEastAsia" w:hAnsiTheme="majorEastAsia" w:eastAsiaTheme="majorEastAsia" w:cstheme="majorEastAsia"/>
          <w:sz w:val="24"/>
        </w:rPr>
        <w:pPrChange w:id="1114" w:author="(๑• . •๑)柠檬不萌。。 " w:date="2023-04-19T19:20:47Z">
          <w:pPr>
            <w:spacing w:beforeLines="50" w:line="360" w:lineRule="auto"/>
            <w:ind w:left="420"/>
          </w:pPr>
        </w:pPrChange>
      </w:pPr>
      <w:r>
        <w:rPr>
          <w:rFonts w:hint="eastAsia" w:asciiTheme="majorEastAsia" w:hAnsiTheme="majorEastAsia" w:eastAsiaTheme="majorEastAsia" w:cstheme="majorEastAsia"/>
          <w:sz w:val="24"/>
        </w:rPr>
        <w:t>无采用国际标准和国外先进标准的情况</w:t>
      </w:r>
    </w:p>
    <w:p>
      <w:pPr>
        <w:numPr>
          <w:ilvl w:val="0"/>
          <w:numId w:val="3"/>
        </w:numPr>
        <w:spacing w:beforeLines="0" w:line="360" w:lineRule="auto"/>
        <w:ind w:left="-420" w:firstLine="420"/>
        <w:rPr>
          <w:rFonts w:asciiTheme="majorEastAsia" w:hAnsiTheme="majorEastAsia" w:eastAsiaTheme="majorEastAsia" w:cstheme="majorEastAsia"/>
          <w:sz w:val="24"/>
        </w:rPr>
        <w:pPrChange w:id="1115" w:author="(๑• . •๑)柠檬不萌。。 " w:date="2023-04-19T19:21:01Z">
          <w:pPr>
            <w:numPr>
              <w:ilvl w:val="0"/>
              <w:numId w:val="3"/>
            </w:numPr>
            <w:spacing w:beforeLines="50" w:line="288" w:lineRule="auto"/>
            <w:ind w:firstLine="420"/>
          </w:pPr>
        </w:pPrChange>
      </w:pPr>
      <w:r>
        <w:rPr>
          <w:rFonts w:hint="eastAsia" w:asciiTheme="majorEastAsia" w:hAnsiTheme="majorEastAsia" w:eastAsiaTheme="majorEastAsia" w:cstheme="majorEastAsia"/>
          <w:sz w:val="24"/>
        </w:rPr>
        <w:t>与现行相关法律、法规、规章及相关标准，特别是强制行标准的协调性</w:t>
      </w:r>
    </w:p>
    <w:p>
      <w:pPr>
        <w:spacing w:beforeLines="0" w:line="360" w:lineRule="auto"/>
        <w:ind w:left="0"/>
        <w:rPr>
          <w:rFonts w:asciiTheme="majorEastAsia" w:hAnsiTheme="majorEastAsia" w:eastAsiaTheme="majorEastAsia" w:cstheme="majorEastAsia"/>
          <w:sz w:val="24"/>
        </w:rPr>
        <w:pPrChange w:id="1116" w:author="(๑• . •๑)柠檬不萌。。 " w:date="2023-04-19T19:20:47Z">
          <w:pPr>
            <w:spacing w:beforeLines="50" w:line="288" w:lineRule="auto"/>
            <w:ind w:left="420"/>
          </w:pPr>
        </w:pPrChange>
      </w:pPr>
      <w:r>
        <w:rPr>
          <w:rFonts w:hint="eastAsia" w:asciiTheme="majorEastAsia" w:hAnsiTheme="majorEastAsia" w:eastAsiaTheme="majorEastAsia" w:cstheme="majorEastAsia"/>
          <w:sz w:val="24"/>
        </w:rPr>
        <w:t>与有关的现行的法律、法规和强制性国家标准没有冲突</w:t>
      </w:r>
    </w:p>
    <w:p>
      <w:pPr>
        <w:numPr>
          <w:ilvl w:val="0"/>
          <w:numId w:val="3"/>
        </w:numPr>
        <w:spacing w:beforeLines="0" w:line="360" w:lineRule="auto"/>
        <w:ind w:left="-420" w:firstLine="420"/>
        <w:rPr>
          <w:rFonts w:asciiTheme="majorEastAsia" w:hAnsiTheme="majorEastAsia" w:eastAsiaTheme="majorEastAsia" w:cstheme="majorEastAsia"/>
          <w:sz w:val="24"/>
        </w:rPr>
        <w:pPrChange w:id="1117" w:author="(๑• . •๑)柠檬不萌。。 " w:date="2023-04-19T19:21:01Z">
          <w:pPr>
            <w:numPr>
              <w:ilvl w:val="0"/>
              <w:numId w:val="3"/>
            </w:numPr>
            <w:spacing w:beforeLines="50" w:line="288" w:lineRule="auto"/>
            <w:ind w:firstLine="420"/>
          </w:pPr>
        </w:pPrChange>
      </w:pPr>
      <w:r>
        <w:rPr>
          <w:rFonts w:hint="eastAsia" w:asciiTheme="majorEastAsia" w:hAnsiTheme="majorEastAsia" w:eastAsiaTheme="majorEastAsia" w:cstheme="majorEastAsia"/>
          <w:sz w:val="24"/>
        </w:rPr>
        <w:t>重大分歧意见的处理经过和依据</w:t>
      </w:r>
    </w:p>
    <w:p>
      <w:pPr>
        <w:spacing w:beforeLines="0" w:line="360" w:lineRule="auto"/>
        <w:ind w:left="0"/>
        <w:rPr>
          <w:rFonts w:asciiTheme="majorEastAsia" w:hAnsiTheme="majorEastAsia" w:eastAsiaTheme="majorEastAsia" w:cstheme="majorEastAsia"/>
          <w:sz w:val="24"/>
        </w:rPr>
        <w:pPrChange w:id="1118" w:author="(๑• . •๑)柠檬不萌。。 " w:date="2023-04-19T19:20:47Z">
          <w:pPr>
            <w:spacing w:beforeLines="50" w:line="288" w:lineRule="auto"/>
            <w:ind w:left="420"/>
          </w:pPr>
        </w:pPrChange>
      </w:pPr>
      <w:r>
        <w:rPr>
          <w:rFonts w:hint="eastAsia" w:asciiTheme="majorEastAsia" w:hAnsiTheme="majorEastAsia" w:eastAsiaTheme="majorEastAsia" w:cstheme="majorEastAsia"/>
          <w:sz w:val="24"/>
        </w:rPr>
        <w:t>本标准的修订过程中未发生重大分歧意见</w:t>
      </w:r>
    </w:p>
    <w:p>
      <w:pPr>
        <w:numPr>
          <w:ilvl w:val="0"/>
          <w:numId w:val="3"/>
        </w:numPr>
        <w:spacing w:beforeLines="0" w:line="360" w:lineRule="auto"/>
        <w:ind w:left="-420" w:firstLine="420"/>
        <w:rPr>
          <w:rFonts w:asciiTheme="majorEastAsia" w:hAnsiTheme="majorEastAsia" w:eastAsiaTheme="majorEastAsia" w:cstheme="majorEastAsia"/>
          <w:sz w:val="24"/>
        </w:rPr>
        <w:pPrChange w:id="1119" w:author="(๑• . •๑)柠檬不萌。。 " w:date="2023-04-19T19:21:01Z">
          <w:pPr>
            <w:numPr>
              <w:ilvl w:val="0"/>
              <w:numId w:val="3"/>
            </w:numPr>
            <w:spacing w:beforeLines="50" w:line="288" w:lineRule="auto"/>
            <w:ind w:firstLine="420"/>
          </w:pPr>
        </w:pPrChange>
      </w:pPr>
      <w:r>
        <w:rPr>
          <w:rFonts w:hint="eastAsia" w:asciiTheme="majorEastAsia" w:hAnsiTheme="majorEastAsia" w:eastAsiaTheme="majorEastAsia" w:cstheme="majorEastAsia"/>
          <w:sz w:val="24"/>
        </w:rPr>
        <w:t>国家标准作为强制性国家标准或推荐性国家标准的建议</w:t>
      </w:r>
    </w:p>
    <w:p>
      <w:pPr>
        <w:spacing w:beforeLines="0" w:line="360" w:lineRule="auto"/>
        <w:ind w:left="0"/>
        <w:rPr>
          <w:rFonts w:asciiTheme="majorEastAsia" w:hAnsiTheme="majorEastAsia" w:eastAsiaTheme="majorEastAsia" w:cstheme="majorEastAsia"/>
          <w:sz w:val="24"/>
        </w:rPr>
        <w:pPrChange w:id="1120" w:author="(๑• . •๑)柠檬不萌。。 " w:date="2023-04-19T19:20:47Z">
          <w:pPr>
            <w:spacing w:beforeLines="50" w:line="288" w:lineRule="auto"/>
            <w:ind w:left="420"/>
          </w:pPr>
        </w:pPrChange>
      </w:pPr>
      <w:r>
        <w:rPr>
          <w:rFonts w:hint="eastAsia" w:asciiTheme="majorEastAsia" w:hAnsiTheme="majorEastAsia" w:eastAsiaTheme="majorEastAsia" w:cstheme="majorEastAsia"/>
          <w:sz w:val="24"/>
        </w:rPr>
        <w:t>本标准为推荐性行业标准</w:t>
      </w:r>
    </w:p>
    <w:p>
      <w:pPr>
        <w:numPr>
          <w:ilvl w:val="0"/>
          <w:numId w:val="3"/>
        </w:numPr>
        <w:spacing w:beforeLines="0" w:line="360" w:lineRule="auto"/>
        <w:ind w:left="-420" w:firstLine="420"/>
        <w:rPr>
          <w:rFonts w:asciiTheme="majorEastAsia" w:hAnsiTheme="majorEastAsia" w:eastAsiaTheme="majorEastAsia" w:cstheme="majorEastAsia"/>
          <w:sz w:val="24"/>
        </w:rPr>
        <w:pPrChange w:id="1121" w:author="(๑• . •๑)柠檬不萌。。 " w:date="2023-04-19T19:21:01Z">
          <w:pPr>
            <w:numPr>
              <w:ilvl w:val="0"/>
              <w:numId w:val="3"/>
            </w:numPr>
            <w:spacing w:beforeLines="50" w:line="288" w:lineRule="auto"/>
            <w:ind w:firstLine="420"/>
          </w:pPr>
        </w:pPrChange>
      </w:pPr>
      <w:r>
        <w:rPr>
          <w:rFonts w:hint="eastAsia" w:asciiTheme="majorEastAsia" w:hAnsiTheme="majorEastAsia" w:eastAsiaTheme="majorEastAsia" w:cstheme="majorEastAsia"/>
          <w:sz w:val="24"/>
        </w:rPr>
        <w:t>贯彻国家标准的要求和措施建议</w:t>
      </w:r>
    </w:p>
    <w:p>
      <w:pPr>
        <w:spacing w:beforeLines="0" w:line="360" w:lineRule="auto"/>
        <w:rPr>
          <w:rFonts w:asciiTheme="majorEastAsia" w:hAnsiTheme="majorEastAsia" w:eastAsiaTheme="majorEastAsia" w:cstheme="majorEastAsia"/>
          <w:sz w:val="24"/>
        </w:rPr>
        <w:pPrChange w:id="1122" w:author="(๑• . •๑)柠檬不萌。。 " w:date="2023-04-19T19:20:47Z">
          <w:pPr>
            <w:spacing w:beforeLines="50" w:line="288" w:lineRule="auto"/>
          </w:pPr>
        </w:pPrChange>
      </w:pPr>
      <w:r>
        <w:rPr>
          <w:rFonts w:hint="eastAsia" w:asciiTheme="majorEastAsia" w:hAnsiTheme="majorEastAsia" w:eastAsiaTheme="majorEastAsia" w:cstheme="majorEastAsia"/>
          <w:sz w:val="24"/>
        </w:rPr>
        <w:t>本标准反映了目前国内实际生产技术水平，可积极向国内生产单位、用户、质检机构等相关单位推荐使用本标准，建议尽快发布实施本标准。</w:t>
      </w:r>
    </w:p>
    <w:p>
      <w:pPr>
        <w:numPr>
          <w:ilvl w:val="0"/>
          <w:numId w:val="3"/>
        </w:numPr>
        <w:spacing w:beforeLines="0" w:line="360" w:lineRule="auto"/>
        <w:ind w:left="-420" w:firstLine="420"/>
        <w:rPr>
          <w:rFonts w:asciiTheme="majorEastAsia" w:hAnsiTheme="majorEastAsia" w:eastAsiaTheme="majorEastAsia" w:cstheme="majorEastAsia"/>
          <w:sz w:val="24"/>
        </w:rPr>
        <w:pPrChange w:id="1123" w:author="(๑• . •๑)柠檬不萌。。 " w:date="2023-04-19T19:21:01Z">
          <w:pPr>
            <w:numPr>
              <w:ilvl w:val="0"/>
              <w:numId w:val="3"/>
            </w:numPr>
            <w:spacing w:beforeLines="50" w:line="288" w:lineRule="auto"/>
            <w:ind w:firstLine="420"/>
          </w:pPr>
        </w:pPrChange>
      </w:pPr>
      <w:r>
        <w:rPr>
          <w:rFonts w:hint="eastAsia" w:asciiTheme="majorEastAsia" w:hAnsiTheme="majorEastAsia" w:eastAsiaTheme="majorEastAsia" w:cstheme="majorEastAsia"/>
          <w:sz w:val="24"/>
        </w:rPr>
        <w:t>废止现行有关标准的建议</w:t>
      </w:r>
    </w:p>
    <w:p>
      <w:pPr>
        <w:spacing w:beforeLines="0" w:line="360" w:lineRule="auto"/>
        <w:ind w:left="0"/>
        <w:rPr>
          <w:rFonts w:asciiTheme="majorEastAsia" w:hAnsiTheme="majorEastAsia" w:eastAsiaTheme="majorEastAsia" w:cstheme="majorEastAsia"/>
          <w:sz w:val="24"/>
        </w:rPr>
        <w:pPrChange w:id="1124" w:author="(๑• . •๑)柠檬不萌。。 " w:date="2023-04-19T19:20:47Z">
          <w:pPr>
            <w:spacing w:beforeLines="50" w:line="288" w:lineRule="auto"/>
            <w:ind w:left="420"/>
          </w:pPr>
        </w:pPrChange>
      </w:pPr>
      <w:r>
        <w:rPr>
          <w:rFonts w:hint="eastAsia" w:asciiTheme="majorEastAsia" w:hAnsiTheme="majorEastAsia" w:eastAsiaTheme="majorEastAsia" w:cstheme="majorEastAsia"/>
          <w:sz w:val="24"/>
        </w:rPr>
        <w:t>本次修订后，该标准发布实施将替代原标准YS/T</w:t>
      </w:r>
      <w:ins w:id="1125" w:author="(๑• . •๑)柠檬不萌。。 " w:date="2023-04-19T19:26:40Z">
        <w:r>
          <w:rPr>
            <w:rFonts w:hint="eastAsia" w:asciiTheme="majorEastAsia" w:hAnsiTheme="majorEastAsia" w:eastAsiaTheme="majorEastAsia" w:cstheme="majorEastAsia"/>
            <w:sz w:val="24"/>
            <w:lang w:val="en-US" w:eastAsia="zh-CN"/>
          </w:rPr>
          <w:t xml:space="preserve"> </w:t>
        </w:r>
      </w:ins>
      <w:r>
        <w:rPr>
          <w:rFonts w:hint="eastAsia" w:asciiTheme="majorEastAsia" w:hAnsiTheme="majorEastAsia" w:eastAsiaTheme="majorEastAsia" w:cstheme="majorEastAsia"/>
          <w:sz w:val="24"/>
        </w:rPr>
        <w:t>1105-2016</w:t>
      </w:r>
    </w:p>
    <w:p>
      <w:pPr>
        <w:numPr>
          <w:ilvl w:val="0"/>
          <w:numId w:val="3"/>
        </w:numPr>
        <w:spacing w:beforeLines="0" w:line="360" w:lineRule="auto"/>
        <w:ind w:left="-420" w:firstLine="420"/>
        <w:rPr>
          <w:rFonts w:asciiTheme="majorEastAsia" w:hAnsiTheme="majorEastAsia" w:eastAsiaTheme="majorEastAsia" w:cstheme="majorEastAsia"/>
          <w:sz w:val="24"/>
        </w:rPr>
        <w:pPrChange w:id="1126" w:author="(๑• . •๑)柠檬不萌。。 " w:date="2023-04-19T19:21:01Z">
          <w:pPr>
            <w:numPr>
              <w:ilvl w:val="0"/>
              <w:numId w:val="3"/>
            </w:numPr>
            <w:spacing w:beforeLines="50" w:line="288" w:lineRule="auto"/>
            <w:ind w:firstLine="420"/>
          </w:pPr>
        </w:pPrChange>
      </w:pPr>
      <w:r>
        <w:rPr>
          <w:rFonts w:hint="eastAsia" w:asciiTheme="majorEastAsia" w:hAnsiTheme="majorEastAsia" w:eastAsiaTheme="majorEastAsia" w:cstheme="majorEastAsia"/>
          <w:sz w:val="24"/>
        </w:rPr>
        <w:t>其他应予说明的事项</w:t>
      </w:r>
    </w:p>
    <w:p>
      <w:pPr>
        <w:spacing w:beforeLines="0" w:line="360" w:lineRule="auto"/>
        <w:ind w:left="0"/>
        <w:rPr>
          <w:rFonts w:asciiTheme="majorEastAsia" w:hAnsiTheme="majorEastAsia" w:eastAsiaTheme="majorEastAsia" w:cstheme="majorEastAsia"/>
          <w:sz w:val="24"/>
        </w:rPr>
        <w:pPrChange w:id="1127" w:author="(๑• . •๑)柠檬不萌。。 " w:date="2023-04-19T19:20:47Z">
          <w:pPr>
            <w:spacing w:beforeLines="50" w:line="288" w:lineRule="auto"/>
            <w:ind w:left="420"/>
          </w:pPr>
        </w:pPrChange>
      </w:pPr>
      <w:r>
        <w:rPr>
          <w:rFonts w:hint="eastAsia" w:asciiTheme="majorEastAsia" w:hAnsiTheme="majorEastAsia" w:eastAsiaTheme="majorEastAsia" w:cstheme="majorEastAsia"/>
          <w:sz w:val="24"/>
        </w:rPr>
        <w:t>本标准无其</w:t>
      </w:r>
      <w:bookmarkStart w:id="0" w:name="_GoBack"/>
      <w:r>
        <w:rPr>
          <w:rFonts w:hint="eastAsia" w:asciiTheme="majorEastAsia" w:hAnsiTheme="majorEastAsia" w:eastAsiaTheme="majorEastAsia" w:cstheme="majorEastAsia"/>
          <w:sz w:val="24"/>
          <w:highlight w:val="none"/>
          <w:rPrChange w:id="1128" w:author="(๑• . •๑)柠檬不萌。。 " w:date="2023-04-19T19:26:44Z">
            <w:rPr>
              <w:rFonts w:hint="eastAsia" w:asciiTheme="majorEastAsia" w:hAnsiTheme="majorEastAsia" w:eastAsiaTheme="majorEastAsia" w:cstheme="majorEastAsia"/>
              <w:sz w:val="24"/>
            </w:rPr>
          </w:rPrChange>
        </w:rPr>
        <w:t>他事项</w:t>
      </w:r>
      <w:del w:id="1129" w:author="SkyUser" w:date="2023-04-13T15:57:00Z">
        <w:r>
          <w:rPr>
            <w:rFonts w:hint="eastAsia" w:asciiTheme="majorEastAsia" w:hAnsiTheme="majorEastAsia" w:eastAsiaTheme="majorEastAsia" w:cstheme="majorEastAsia"/>
            <w:sz w:val="24"/>
            <w:highlight w:val="none"/>
            <w:rPrChange w:id="1130" w:author="(๑• . •๑)柠檬不萌。。 " w:date="2023-04-19T19:26:44Z">
              <w:rPr>
                <w:rFonts w:hint="eastAsia" w:asciiTheme="majorEastAsia" w:hAnsiTheme="majorEastAsia" w:eastAsiaTheme="majorEastAsia" w:cstheme="majorEastAsia"/>
                <w:sz w:val="24"/>
              </w:rPr>
            </w:rPrChange>
          </w:rPr>
          <w:delText>应</w:delText>
        </w:r>
      </w:del>
      <w:r>
        <w:rPr>
          <w:rFonts w:hint="eastAsia" w:asciiTheme="majorEastAsia" w:hAnsiTheme="majorEastAsia" w:eastAsiaTheme="majorEastAsia" w:cstheme="majorEastAsia"/>
          <w:sz w:val="24"/>
          <w:highlight w:val="none"/>
          <w:rPrChange w:id="1132" w:author="(๑• . •๑)柠檬不萌。。 " w:date="2023-04-19T19:26:44Z">
            <w:rPr>
              <w:rFonts w:hint="eastAsia" w:asciiTheme="majorEastAsia" w:hAnsiTheme="majorEastAsia" w:eastAsiaTheme="majorEastAsia" w:cstheme="majorEastAsia"/>
              <w:sz w:val="24"/>
            </w:rPr>
          </w:rPrChange>
        </w:rPr>
        <w:t>予</w:t>
      </w:r>
      <w:ins w:id="1133" w:author="SkyUser" w:date="2023-04-13T15:57:00Z">
        <w:r>
          <w:rPr>
            <w:rFonts w:hint="eastAsia" w:asciiTheme="majorEastAsia" w:hAnsiTheme="majorEastAsia" w:eastAsiaTheme="majorEastAsia" w:cstheme="majorEastAsia"/>
            <w:sz w:val="24"/>
            <w:highlight w:val="none"/>
            <w:rPrChange w:id="1134" w:author="(๑• . •๑)柠檬不萌。。 " w:date="2023-04-19T19:26:44Z">
              <w:rPr>
                <w:rFonts w:hint="eastAsia" w:asciiTheme="majorEastAsia" w:hAnsiTheme="majorEastAsia" w:eastAsiaTheme="majorEastAsia" w:cstheme="majorEastAsia"/>
                <w:sz w:val="24"/>
              </w:rPr>
            </w:rPrChange>
          </w:rPr>
          <w:t>以</w:t>
        </w:r>
      </w:ins>
      <w:r>
        <w:rPr>
          <w:rFonts w:hint="eastAsia" w:asciiTheme="majorEastAsia" w:hAnsiTheme="majorEastAsia" w:eastAsiaTheme="majorEastAsia" w:cstheme="majorEastAsia"/>
          <w:sz w:val="24"/>
          <w:highlight w:val="none"/>
          <w:rPrChange w:id="1136" w:author="(๑• . •๑)柠檬不萌。。 " w:date="2023-04-19T19:26:44Z">
            <w:rPr>
              <w:rFonts w:hint="eastAsia" w:asciiTheme="majorEastAsia" w:hAnsiTheme="majorEastAsia" w:eastAsiaTheme="majorEastAsia" w:cstheme="majorEastAsia"/>
              <w:sz w:val="24"/>
              <w:highlight w:val="yellow"/>
            </w:rPr>
          </w:rPrChange>
        </w:rPr>
        <w:t>说明</w:t>
      </w:r>
      <w:r>
        <w:rPr>
          <w:rFonts w:hint="eastAsia" w:asciiTheme="majorEastAsia" w:hAnsiTheme="majorEastAsia" w:eastAsiaTheme="majorEastAsia" w:cstheme="majorEastAsia"/>
          <w:sz w:val="24"/>
          <w:highlight w:val="none"/>
          <w:rPrChange w:id="1137" w:author="(๑• . •๑)柠檬不萌。。 " w:date="2023-04-19T19:26:44Z">
            <w:rPr>
              <w:rFonts w:hint="eastAsia" w:asciiTheme="majorEastAsia" w:hAnsiTheme="majorEastAsia" w:eastAsiaTheme="majorEastAsia" w:cstheme="majorEastAsia"/>
              <w:sz w:val="24"/>
            </w:rPr>
          </w:rPrChange>
        </w:rPr>
        <w:t>。</w:t>
      </w:r>
      <w:bookmarkEnd w:id="0"/>
    </w:p>
    <w:p>
      <w:pPr>
        <w:spacing w:beforeLines="0" w:line="360" w:lineRule="auto"/>
        <w:ind w:left="0"/>
        <w:rPr>
          <w:sz w:val="24"/>
        </w:rPr>
        <w:pPrChange w:id="1138" w:author="(๑• . •๑)柠檬不萌。。 " w:date="2023-04-19T19:20:47Z">
          <w:pPr>
            <w:spacing w:beforeLines="50" w:line="288" w:lineRule="auto"/>
            <w:ind w:left="420"/>
          </w:pPr>
        </w:pPrChange>
      </w:pPr>
    </w:p>
    <w:p>
      <w:pPr>
        <w:spacing w:beforeLines="50" w:line="288" w:lineRule="auto"/>
        <w:ind w:left="420"/>
        <w:rPr>
          <w:rFonts w:ascii="宋体" w:hAnsi="宋体" w:eastAsia="宋体" w:cs="宋体"/>
          <w:sz w:val="24"/>
        </w:rPr>
      </w:pPr>
    </w:p>
    <w:p>
      <w:pPr>
        <w:spacing w:line="360" w:lineRule="auto"/>
        <w:rPr>
          <w:sz w:val="24"/>
        </w:rPr>
      </w:pPr>
    </w:p>
    <w:p>
      <w:pPr>
        <w:spacing w:line="360" w:lineRule="auto"/>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BD6E40"/>
    <w:multiLevelType w:val="singleLevel"/>
    <w:tmpl w:val="94BD6E40"/>
    <w:lvl w:ilvl="0" w:tentative="0">
      <w:start w:val="1"/>
      <w:numFmt w:val="decimal"/>
      <w:lvlText w:val="%1."/>
      <w:lvlJc w:val="left"/>
      <w:pPr>
        <w:tabs>
          <w:tab w:val="left" w:pos="312"/>
        </w:tabs>
        <w:ind w:left="420"/>
      </w:pPr>
    </w:lvl>
  </w:abstractNum>
  <w:abstractNum w:abstractNumId="1">
    <w:nsid w:val="95EAF571"/>
    <w:multiLevelType w:val="singleLevel"/>
    <w:tmpl w:val="95EAF571"/>
    <w:lvl w:ilvl="0" w:tentative="0">
      <w:start w:val="1"/>
      <w:numFmt w:val="chineseCounting"/>
      <w:suff w:val="nothing"/>
      <w:lvlText w:val="（%1）"/>
      <w:lvlJc w:val="left"/>
      <w:rPr>
        <w:rFonts w:hint="eastAsia"/>
      </w:rPr>
    </w:lvl>
  </w:abstractNum>
  <w:abstractNum w:abstractNumId="2">
    <w:nsid w:val="EB5CC934"/>
    <w:multiLevelType w:val="singleLevel"/>
    <w:tmpl w:val="EB5CC934"/>
    <w:lvl w:ilvl="0" w:tentative="0">
      <w:start w:val="1"/>
      <w:numFmt w:val="chineseCounting"/>
      <w:suff w:val="nothing"/>
      <w:lvlText w:val="%1．"/>
      <w:lvlJc w:val="left"/>
      <w:rPr>
        <w:rFonts w:hint="eastAsia"/>
      </w:rPr>
    </w:lvl>
  </w:abstractNum>
  <w:abstractNum w:abstractNumId="3">
    <w:nsid w:val="28EC04AF"/>
    <w:multiLevelType w:val="singleLevel"/>
    <w:tmpl w:val="28EC04AF"/>
    <w:lvl w:ilvl="0" w:tentative="0">
      <w:start w:val="4"/>
      <w:numFmt w:val="chineseCounting"/>
      <w:suff w:val="nothing"/>
      <w:lvlText w:val="（%1）"/>
      <w:lvlJc w:val="left"/>
      <w:pPr>
        <w:ind w:left="-840"/>
      </w:pPr>
      <w:rPr>
        <w:rFonts w:hint="eastAsia"/>
      </w:rPr>
    </w:lvl>
  </w:abstractNum>
  <w:abstractNum w:abstractNumId="4">
    <w:nsid w:val="2BB15991"/>
    <w:multiLevelType w:val="singleLevel"/>
    <w:tmpl w:val="2BB15991"/>
    <w:lvl w:ilvl="0" w:tentative="0">
      <w:start w:val="1"/>
      <w:numFmt w:val="decimal"/>
      <w:lvlText w:val="%1."/>
      <w:lvlJc w:val="left"/>
      <w:pPr>
        <w:tabs>
          <w:tab w:val="left" w:pos="312"/>
        </w:tabs>
      </w:pPr>
    </w:lvl>
  </w:abstractNum>
  <w:num w:numId="1">
    <w:abstractNumId w:val="2"/>
  </w:num>
  <w:num w:numId="2">
    <w:abstractNumId w:val="1"/>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kyUser">
    <w15:presenceInfo w15:providerId="None" w15:userId="SkyUser"/>
  </w15:person>
  <w15:person w15:author="刘运平">
    <w15:presenceInfo w15:providerId="WPS Office" w15:userId="348600372"/>
  </w15:person>
  <w15:person w15:author="(๑• . •๑)柠檬不萌。。 ">
    <w15:presenceInfo w15:providerId="WPS Office" w15:userId="1681568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hN2Q3OTVjZjE0NWM3NmVhZjg3MGVkZGJjYjI0N2EifQ=="/>
  </w:docVars>
  <w:rsids>
    <w:rsidRoot w:val="72A35809"/>
    <w:rsid w:val="00040905"/>
    <w:rsid w:val="00102F10"/>
    <w:rsid w:val="00111C83"/>
    <w:rsid w:val="003247CF"/>
    <w:rsid w:val="003B1F5E"/>
    <w:rsid w:val="005576D7"/>
    <w:rsid w:val="005935E0"/>
    <w:rsid w:val="00661567"/>
    <w:rsid w:val="00675481"/>
    <w:rsid w:val="00B478B1"/>
    <w:rsid w:val="00D036A9"/>
    <w:rsid w:val="00EA34C2"/>
    <w:rsid w:val="00F717AA"/>
    <w:rsid w:val="0DD64618"/>
    <w:rsid w:val="13491142"/>
    <w:rsid w:val="14546DD6"/>
    <w:rsid w:val="286821CE"/>
    <w:rsid w:val="31335BAF"/>
    <w:rsid w:val="3CEE7C38"/>
    <w:rsid w:val="3E5A2601"/>
    <w:rsid w:val="45240916"/>
    <w:rsid w:val="52E664CF"/>
    <w:rsid w:val="5C501E2D"/>
    <w:rsid w:val="5EBC234A"/>
    <w:rsid w:val="5F325840"/>
    <w:rsid w:val="61C63033"/>
    <w:rsid w:val="6C24541E"/>
    <w:rsid w:val="72A35809"/>
    <w:rsid w:val="79D31D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Other|1"/>
    <w:basedOn w:val="1"/>
    <w:qFormat/>
    <w:uiPriority w:val="0"/>
    <w:pPr>
      <w:spacing w:after="220" w:line="324" w:lineRule="auto"/>
      <w:ind w:firstLine="400"/>
    </w:pPr>
    <w:rPr>
      <w:rFonts w:ascii="宋体" w:hAnsi="宋体" w:eastAsia="宋体" w:cs="宋体"/>
      <w:color w:val="373737"/>
      <w:sz w:val="38"/>
      <w:szCs w:val="38"/>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ITSK.com</Company>
  <Pages>6</Pages>
  <Words>3426</Words>
  <Characters>3878</Characters>
  <Lines>29</Lines>
  <Paragraphs>8</Paragraphs>
  <TotalTime>3</TotalTime>
  <ScaleCrop>false</ScaleCrop>
  <LinksUpToDate>false</LinksUpToDate>
  <CharactersWithSpaces>3889</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2023-03-20T07:45:00Z</dcterms:created>
  <dc:creator>刘运平</dc:creator>
  <cp:lastModifiedBy>(๑• . •๑)柠檬不萌。。 </cp:lastModifiedBy>
  <dcterms:modified xsi:type="dcterms:W3CDTF">2023-04-19T11:26:45Z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214B049FFF0F4B0780749838C7BC5083</vt:lpwstr>
  </property>
</Properties>
</file>