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5"/>
        <w:gridCol w:w="4303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4"/>
              <w:rPr>
                <w:highlight w:val="none"/>
                <w:rPrChange w:id="0" w:author="刘运平" w:date="2023-04-14T13:30:05Z">
                  <w:rPr/>
                </w:rPrChange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34"/>
              <w:rPr>
                <w:b/>
                <w:bCs/>
                <w:highlight w:val="none"/>
                <w:rPrChange w:id="1" w:author="刘运平" w:date="2023-04-14T13:30:05Z">
                  <w:rPr>
                    <w:b/>
                    <w:bCs/>
                  </w:rPr>
                </w:rPrChange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4"/>
              <w:rPr>
                <w:highlight w:val="none"/>
                <w:rPrChange w:id="2" w:author="刘运平" w:date="2023-04-14T13:30:05Z">
                  <w:rPr/>
                </w:rPrChange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4"/>
              <w:rPr>
                <w:rFonts w:ascii="汉仪刚艺体-85W" w:hAnsi="汉仪刚艺体-85W" w:eastAsia="汉仪刚艺体-85W" w:cs="汉仪刚艺体-85W"/>
                <w:b/>
                <w:bCs/>
                <w:sz w:val="84"/>
                <w:szCs w:val="84"/>
                <w:highlight w:val="none"/>
                <w:rPrChange w:id="3" w:author="刘运平" w:date="2023-04-14T13:30:05Z">
                  <w:rPr>
                    <w:rFonts w:ascii="汉仪刚艺体-85W" w:hAnsi="汉仪刚艺体-85W" w:eastAsia="汉仪刚艺体-85W" w:cs="汉仪刚艺体-85W"/>
                    <w:b/>
                    <w:bCs/>
                    <w:sz w:val="84"/>
                    <w:szCs w:val="84"/>
                  </w:rPr>
                </w:rPrChange>
              </w:rPr>
            </w:pPr>
            <w:r>
              <w:rPr>
                <w:rFonts w:hint="eastAsia" w:ascii="汉仪刚艺体-85W" w:hAnsi="汉仪刚艺体-85W" w:eastAsia="汉仪刚艺体-85W" w:cs="汉仪刚艺体-85W"/>
                <w:sz w:val="84"/>
                <w:szCs w:val="84"/>
                <w:highlight w:val="none"/>
                <w:rPrChange w:id="4" w:author="刘运平" w:date="2023-04-14T13:30:05Z">
                  <w:rPr>
                    <w:rFonts w:hint="eastAsia" w:ascii="汉仪刚艺体-85W" w:hAnsi="汉仪刚艺体-85W" w:eastAsia="汉仪刚艺体-85W" w:cs="汉仪刚艺体-85W"/>
                    <w:sz w:val="84"/>
                    <w:szCs w:val="84"/>
                  </w:rPr>
                </w:rPrChange>
              </w:rPr>
              <w:t>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4"/>
              <w:rPr>
                <w:highlight w:val="none"/>
                <w:rPrChange w:id="5" w:author="刘运平" w:date="2023-04-14T13:30:05Z">
                  <w:rPr/>
                </w:rPrChange>
              </w:rPr>
            </w:pPr>
          </w:p>
        </w:tc>
        <w:tc>
          <w:tcPr>
            <w:tcW w:w="1365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34"/>
              <w:rPr>
                <w:highlight w:val="none"/>
                <w:rPrChange w:id="6" w:author="刘运平" w:date="2023-04-14T13:30:05Z">
                  <w:rPr/>
                </w:rPrChange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4"/>
              <w:rPr>
                <w:highlight w:val="none"/>
                <w:rPrChange w:id="7" w:author="刘运平" w:date="2023-04-14T13:30:05Z">
                  <w:rPr/>
                </w:rPrChange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4"/>
              <w:rPr>
                <w:highlight w:val="none"/>
                <w:rPrChange w:id="8" w:author="刘运平" w:date="2023-04-14T13:30:05Z">
                  <w:rPr/>
                </w:rPrChange>
              </w:rPr>
            </w:pPr>
          </w:p>
        </w:tc>
        <w:tc>
          <w:tcPr>
            <w:tcW w:w="1365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bottom"/>
          </w:tcPr>
          <w:p>
            <w:pPr>
              <w:pStyle w:val="34"/>
              <w:rPr>
                <w:highlight w:val="none"/>
                <w:rPrChange w:id="9" w:author="刘运平" w:date="2023-04-14T13:30:05Z">
                  <w:rPr/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4"/>
              <w:ind w:left="6786" w:hanging="6786" w:hangingChars="1300"/>
              <w:rPr>
                <w:sz w:val="44"/>
                <w:highlight w:val="none"/>
                <w:rPrChange w:id="10" w:author="刘运平" w:date="2023-04-14T13:30:05Z">
                  <w:rPr>
                    <w:sz w:val="44"/>
                  </w:rPr>
                </w:rPrChange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highlight w:val="none"/>
                <w:rPrChange w:id="11" w:author="刘运平" w:date="2023-04-14T13:30:05Z">
                  <w:rPr>
                    <w:rFonts w:hint="eastAsia" w:asciiTheme="majorEastAsia" w:hAnsiTheme="majorEastAsia" w:eastAsiaTheme="majorEastAsia" w:cstheme="majorEastAsia"/>
                    <w:b/>
                    <w:bCs/>
                    <w:sz w:val="52"/>
                    <w:szCs w:val="52"/>
                  </w:rPr>
                </w:rPrChange>
              </w:rPr>
              <w:t>中华人民共和国有色金属行业标准</w:t>
            </w:r>
            <w:r>
              <w:rPr>
                <w:rFonts w:hint="eastAsia" w:asciiTheme="majorEastAsia" w:hAnsiTheme="majorEastAsia" w:eastAsiaTheme="majorEastAsia" w:cstheme="majorEastAsia"/>
                <w:sz w:val="32"/>
                <w:szCs w:val="32"/>
                <w:highlight w:val="none"/>
                <w:rPrChange w:id="12" w:author="刘运平" w:date="2023-04-14T13:30:05Z">
                  <w:rPr>
                    <w:rFonts w:hint="eastAsia" w:asciiTheme="majorEastAsia" w:hAnsiTheme="majorEastAsia" w:eastAsiaTheme="majorEastAsia" w:cstheme="majorEastAsia"/>
                    <w:sz w:val="32"/>
                    <w:szCs w:val="32"/>
                  </w:rPr>
                </w:rPrChange>
              </w:rPr>
              <w:t>YS/T1105-202X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7"/>
              <w:jc w:val="both"/>
              <w:rPr>
                <w:b/>
                <w:highlight w:val="none"/>
                <w:rPrChange w:id="13" w:author="刘运平" w:date="2023-04-14T13:30:05Z">
                  <w:rPr>
                    <w:b/>
                  </w:rPr>
                </w:rPrChange>
              </w:rPr>
            </w:pPr>
          </w:p>
          <w:p>
            <w:pPr>
              <w:pStyle w:val="37"/>
              <w:jc w:val="both"/>
              <w:rPr>
                <w:b/>
                <w:highlight w:val="none"/>
                <w:rPrChange w:id="14" w:author="刘运平" w:date="2023-04-14T13:30:05Z">
                  <w:rPr>
                    <w:b/>
                  </w:rPr>
                </w:rPrChange>
              </w:rPr>
            </w:pPr>
          </w:p>
          <w:p>
            <w:pPr>
              <w:pStyle w:val="37"/>
              <w:ind w:firstLine="1566" w:firstLineChars="300"/>
              <w:jc w:val="both"/>
              <w:rPr>
                <w:b/>
                <w:highlight w:val="none"/>
                <w:rPrChange w:id="15" w:author="刘运平" w:date="2023-04-14T13:30:05Z">
                  <w:rPr>
                    <w:b/>
                  </w:rPr>
                </w:rPrChange>
              </w:rPr>
            </w:pPr>
            <w:r>
              <w:rPr>
                <w:rFonts w:hint="eastAsia"/>
                <w:b/>
                <w:sz w:val="52"/>
                <w:szCs w:val="52"/>
                <w:highlight w:val="none"/>
                <w:rPrChange w:id="16" w:author="刘运平" w:date="2023-04-14T13:30:05Z">
                  <w:rPr>
                    <w:rFonts w:hint="eastAsia"/>
                    <w:b/>
                    <w:sz w:val="52"/>
                    <w:szCs w:val="52"/>
                  </w:rPr>
                </w:rPrChange>
              </w:rPr>
              <w:t>半导体封装用键合银丝</w:t>
            </w:r>
          </w:p>
          <w:p>
            <w:pPr>
              <w:pStyle w:val="37"/>
              <w:ind w:firstLine="1687" w:firstLineChars="700"/>
              <w:jc w:val="both"/>
              <w:rPr>
                <w:b/>
                <w:highlight w:val="none"/>
                <w:rPrChange w:id="17" w:author="刘运平" w:date="2023-04-14T13:30:05Z">
                  <w:rPr>
                    <w:b/>
                  </w:rPr>
                </w:rPrChange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  <w:rPrChange w:id="18" w:author="刘运平" w:date="2023-04-14T13:30:05Z">
                  <w:rPr>
                    <w:rFonts w:hint="eastAsia"/>
                    <w:b/>
                    <w:sz w:val="24"/>
                    <w:szCs w:val="24"/>
                  </w:rPr>
                </w:rPrChange>
              </w:rPr>
              <w:t>Silver bonding wrie for semiconductor package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  <w:highlight w:val="none"/>
                <w:lang w:eastAsia="zh-CN"/>
                <w:rPrChange w:id="19" w:author="刘运平" w:date="2023-04-14T13:30:05Z">
                  <w:rPr>
                    <w:rFonts w:eastAsiaTheme="minorEastAsia"/>
                    <w:sz w:val="21"/>
                    <w:szCs w:val="21"/>
                    <w:lang w:eastAsia="zh-CN"/>
                  </w:rPr>
                </w:rPrChange>
              </w:rPr>
            </w:pP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  <w:highlight w:val="none"/>
                <w:lang w:eastAsia="zh-CN"/>
                <w:rPrChange w:id="20" w:author="刘运平" w:date="2023-04-14T13:30:05Z">
                  <w:rPr>
                    <w:rFonts w:eastAsiaTheme="minorEastAsia"/>
                    <w:sz w:val="21"/>
                    <w:szCs w:val="21"/>
                    <w:lang w:eastAsia="zh-CN"/>
                  </w:rPr>
                </w:rPrChange>
              </w:rPr>
            </w:pP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  <w:highlight w:val="none"/>
                <w:lang w:eastAsia="zh-CN"/>
                <w:rPrChange w:id="21" w:author="刘运平" w:date="2023-04-14T13:30:05Z">
                  <w:rPr>
                    <w:rFonts w:eastAsiaTheme="minorEastAsia"/>
                    <w:sz w:val="21"/>
                    <w:szCs w:val="21"/>
                    <w:lang w:eastAsia="zh-CN"/>
                  </w:rPr>
                </w:rPrChange>
              </w:rPr>
            </w:pP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  <w:highlight w:val="none"/>
                <w:lang w:eastAsia="zh-CN"/>
                <w:rPrChange w:id="22" w:author="刘运平" w:date="2023-04-14T13:30:05Z">
                  <w:rPr>
                    <w:rFonts w:eastAsiaTheme="minorEastAsia"/>
                    <w:sz w:val="21"/>
                    <w:szCs w:val="21"/>
                    <w:lang w:eastAsia="zh-CN"/>
                  </w:rPr>
                </w:rPrChange>
              </w:rPr>
            </w:pP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  <w:highlight w:val="none"/>
                <w:lang w:eastAsia="zh-CN"/>
                <w:rPrChange w:id="23" w:author="刘运平" w:date="2023-04-14T13:30:05Z">
                  <w:rPr>
                    <w:rFonts w:eastAsiaTheme="minorEastAsia"/>
                    <w:sz w:val="21"/>
                    <w:szCs w:val="21"/>
                    <w:lang w:eastAsia="zh-CN"/>
                  </w:rPr>
                </w:rPrChange>
              </w:rPr>
            </w:pP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  <w:highlight w:val="none"/>
                <w:lang w:eastAsia="zh-CN"/>
                <w:rPrChange w:id="24" w:author="刘运平" w:date="2023-04-14T13:30:05Z">
                  <w:rPr>
                    <w:rFonts w:eastAsiaTheme="minorEastAsia"/>
                    <w:sz w:val="21"/>
                    <w:szCs w:val="21"/>
                    <w:lang w:eastAsia="zh-CN"/>
                  </w:rPr>
                </w:rPrChange>
              </w:rPr>
            </w:pPr>
          </w:p>
          <w:p>
            <w:pPr>
              <w:adjustRightInd w:val="0"/>
              <w:snapToGrid w:val="0"/>
              <w:jc w:val="center"/>
              <w:rPr>
                <w:rFonts w:eastAsiaTheme="minorEastAsia"/>
                <w:sz w:val="21"/>
                <w:szCs w:val="21"/>
                <w:highlight w:val="none"/>
                <w:lang w:eastAsia="zh-CN"/>
                <w:rPrChange w:id="25" w:author="刘运平" w:date="2023-04-14T13:30:05Z">
                  <w:rPr>
                    <w:rFonts w:eastAsiaTheme="minorEastAsia"/>
                    <w:sz w:val="21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Theme="minorEastAsia"/>
                <w:sz w:val="21"/>
                <w:szCs w:val="21"/>
                <w:highlight w:val="none"/>
                <w:lang w:eastAsia="zh-CN"/>
                <w:rPrChange w:id="26" w:author="刘运平" w:date="2023-04-14T13:30:05Z">
                  <w:rPr>
                    <w:rFonts w:hint="eastAsia" w:eastAsiaTheme="minorEastAsia"/>
                    <w:sz w:val="21"/>
                    <w:szCs w:val="21"/>
                    <w:lang w:eastAsia="zh-CN"/>
                  </w:rPr>
                </w:rPrChange>
              </w:rPr>
              <w:t>（修订稿草稿）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rPr>
                <w:highlight w:val="none"/>
                <w:rPrChange w:id="27" w:author="刘运平" w:date="2023-04-14T13:30:05Z">
                  <w:rPr/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5"/>
              <w:jc w:val="both"/>
              <w:rPr>
                <w:highlight w:val="none"/>
                <w:rPrChange w:id="28" w:author="刘运平" w:date="2023-04-14T13:30:05Z">
                  <w:rPr/>
                </w:rPrChange>
              </w:rPr>
            </w:pPr>
          </w:p>
          <w:p>
            <w:pPr>
              <w:pStyle w:val="35"/>
              <w:jc w:val="both"/>
              <w:rPr>
                <w:highlight w:val="none"/>
                <w:rPrChange w:id="29" w:author="刘运平" w:date="2023-04-14T13:30:05Z">
                  <w:rPr/>
                </w:rPrChange>
              </w:rPr>
            </w:pPr>
          </w:p>
        </w:tc>
      </w:tr>
    </w:tbl>
    <w:p>
      <w:pPr>
        <w:rPr>
          <w:highlight w:val="none"/>
          <w:rPrChange w:id="30" w:author="刘运平" w:date="2023-04-14T13:30:05Z">
            <w:rPr/>
          </w:rPrChange>
        </w:rPr>
      </w:pPr>
    </w:p>
    <w:p>
      <w:pPr>
        <w:rPr>
          <w:rFonts w:asciiTheme="minorEastAsia" w:hAnsiTheme="minorEastAsia" w:eastAsiaTheme="minorEastAsia" w:cstheme="minorEastAsia"/>
          <w:szCs w:val="38"/>
          <w:highlight w:val="none"/>
          <w:lang w:eastAsia="zh-CN"/>
          <w:rPrChange w:id="31" w:author="刘运平" w:date="2023-04-14T13:30:05Z">
            <w:rPr>
              <w:rFonts w:asciiTheme="minorEastAsia" w:hAnsiTheme="minorEastAsia" w:eastAsiaTheme="minorEastAsia" w:cstheme="minorEastAsia"/>
              <w:szCs w:val="38"/>
              <w:lang w:eastAsia="zh-CN"/>
            </w:rPr>
          </w:rPrChange>
        </w:rPr>
        <w:sectPr>
          <w:footerReference r:id="rId8" w:type="first"/>
          <w:headerReference r:id="rId5" w:type="default"/>
          <w:footerReference r:id="rId7" w:type="default"/>
          <w:headerReference r:id="rId6" w:type="even"/>
          <w:pgSz w:w="11850" w:h="16783"/>
          <w:pgMar w:top="1440" w:right="1080" w:bottom="1440" w:left="1080" w:header="0" w:footer="1284" w:gutter="0"/>
          <w:pgNumType w:fmt="upperRoman" w:start="1"/>
          <w:cols w:space="720" w:num="1"/>
          <w:docGrid w:linePitch="360" w:charSpace="0"/>
        </w:sectPr>
      </w:pPr>
    </w:p>
    <w:p>
      <w:pPr>
        <w:jc w:val="center"/>
        <w:rPr>
          <w:rFonts w:eastAsia="宋体"/>
          <w:sz w:val="36"/>
          <w:szCs w:val="36"/>
          <w:lang w:eastAsia="zh-CN"/>
        </w:rPr>
      </w:pPr>
      <w:r>
        <w:rPr>
          <w:rFonts w:hint="eastAsia" w:eastAsia="宋体"/>
          <w:sz w:val="36"/>
          <w:szCs w:val="36"/>
          <w:lang w:eastAsia="zh-CN"/>
        </w:rPr>
        <w:t>目     次</w:t>
      </w:r>
    </w:p>
    <w:p>
      <w:pPr>
        <w:rPr>
          <w:lang w:eastAsia="zh-CN"/>
        </w:rPr>
      </w:pPr>
      <w:r>
        <w:rPr>
          <w:rFonts w:hint="eastAsia" w:eastAsia="宋体"/>
          <w:lang w:eastAsia="zh-CN"/>
        </w:rPr>
        <w:t>前言…………………………………………………………………………………………………</w:t>
      </w:r>
      <w:r>
        <w:rPr>
          <w:rFonts w:hint="eastAsia"/>
          <w:lang w:eastAsia="zh-CN"/>
        </w:rPr>
        <w:t>Ⅲ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  范围</w:t>
      </w:r>
      <w:r>
        <w:rPr>
          <w:rFonts w:hint="eastAsia" w:eastAsia="宋体"/>
          <w:lang w:eastAsia="zh-CN"/>
        </w:rPr>
        <w:t>………………………………………………………………………………………………1</w:t>
      </w:r>
    </w:p>
    <w:p>
      <w:pPr>
        <w:rPr>
          <w:lang w:eastAsia="zh-CN"/>
        </w:rPr>
      </w:pPr>
      <w:r>
        <w:rPr>
          <w:rFonts w:hint="eastAsia"/>
          <w:lang w:eastAsia="zh-CN"/>
        </w:rPr>
        <w:t>2  规范性引用文件</w:t>
      </w:r>
      <w:r>
        <w:rPr>
          <w:rFonts w:hint="eastAsia" w:eastAsia="宋体"/>
          <w:lang w:eastAsia="zh-CN"/>
        </w:rPr>
        <w:t>…………………………………………………………………………………</w:t>
      </w:r>
      <w:r>
        <w:rPr>
          <w:rFonts w:hint="eastAsia"/>
          <w:lang w:eastAsia="zh-CN"/>
        </w:rPr>
        <w:t>1   3  要求</w:t>
      </w:r>
      <w:r>
        <w:rPr>
          <w:rFonts w:hint="eastAsia" w:eastAsia="宋体"/>
          <w:lang w:eastAsia="zh-CN"/>
        </w:rPr>
        <w:t>………………………………………………………………………………………………1</w:t>
      </w:r>
    </w:p>
    <w:p>
      <w:pPr>
        <w:rPr>
          <w:rFonts w:eastAsia="宋体"/>
          <w:lang w:eastAsia="zh-CN"/>
        </w:rPr>
      </w:pPr>
      <w:r>
        <w:rPr>
          <w:rFonts w:hint="eastAsia"/>
          <w:lang w:eastAsia="zh-CN"/>
        </w:rPr>
        <w:t>4  试验方法</w:t>
      </w:r>
      <w:r>
        <w:rPr>
          <w:rFonts w:hint="eastAsia" w:eastAsia="宋体"/>
          <w:lang w:eastAsia="zh-CN"/>
        </w:rPr>
        <w:t>…………………………………………………………………………………………5</w:t>
      </w:r>
    </w:p>
    <w:p>
      <w:pPr>
        <w:rPr>
          <w:rFonts w:eastAsia="宋体"/>
          <w:lang w:eastAsia="zh-CN"/>
        </w:rPr>
      </w:pPr>
      <w:r>
        <w:rPr>
          <w:rFonts w:hint="eastAsia"/>
          <w:lang w:eastAsia="zh-CN"/>
        </w:rPr>
        <w:t>5  检验规则</w:t>
      </w:r>
      <w:r>
        <w:rPr>
          <w:rFonts w:hint="eastAsia" w:eastAsia="宋体"/>
          <w:lang w:eastAsia="zh-CN"/>
        </w:rPr>
        <w:t>…………………………………………………………………………………………5</w:t>
      </w:r>
    </w:p>
    <w:p>
      <w:pPr>
        <w:rPr>
          <w:rFonts w:eastAsia="宋体"/>
          <w:lang w:eastAsia="zh-CN"/>
        </w:rPr>
      </w:pPr>
      <w:r>
        <w:rPr>
          <w:rFonts w:hint="eastAsia"/>
          <w:lang w:eastAsia="zh-CN"/>
        </w:rPr>
        <w:t>6</w:t>
      </w:r>
      <w:ins w:id="32" w:author="WPS_1665987440" w:date="2023-04-19T11:21:01Z">
        <w:r>
          <w:rPr>
            <w:rFonts w:hint="eastAsia"/>
            <w:highlight w:val="none"/>
            <w:lang w:val="en-US" w:eastAsia="zh-CN"/>
          </w:rPr>
          <w:t xml:space="preserve"> </w:t>
        </w:r>
      </w:ins>
      <w:ins w:id="33" w:author="WPS_1665987440" w:date="2023-04-19T11:21:03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lang w:eastAsia="zh-CN"/>
        </w:rPr>
        <w:t>标志、包装、运输和贮存</w:t>
      </w:r>
      <w:r>
        <w:rPr>
          <w:rFonts w:hint="eastAsia" w:eastAsia="宋体"/>
          <w:lang w:eastAsia="zh-CN"/>
        </w:rPr>
        <w:t>………………………………………………………………………6</w:t>
      </w:r>
    </w:p>
    <w:p>
      <w:pPr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7  </w:t>
      </w:r>
      <w:r>
        <w:rPr>
          <w:rFonts w:hint="eastAsia"/>
          <w:lang w:eastAsia="zh-CN"/>
        </w:rPr>
        <w:t>订货单（或合同）内容</w:t>
      </w:r>
      <w:r>
        <w:rPr>
          <w:rFonts w:hint="eastAsia" w:eastAsia="宋体"/>
          <w:lang w:eastAsia="zh-CN"/>
        </w:rPr>
        <w:t>…………………………………………………………………………7</w:t>
      </w:r>
    </w:p>
    <w:p>
      <w:pPr>
        <w:rPr>
          <w:rFonts w:eastAsia="宋体"/>
          <w:lang w:eastAsia="zh-CN"/>
        </w:rPr>
      </w:pPr>
      <w:r>
        <w:rPr>
          <w:rFonts w:hint="eastAsia"/>
          <w:lang w:eastAsia="zh-CN"/>
        </w:rPr>
        <w:t>8   附录A（规范性附录）银丝表面质量检验方法</w:t>
      </w:r>
      <w:r>
        <w:rPr>
          <w:rFonts w:hint="eastAsia" w:eastAsia="宋体"/>
          <w:lang w:eastAsia="zh-CN"/>
        </w:rPr>
        <w:t xml:space="preserve">………………………………………………8 </w:t>
      </w:r>
    </w:p>
    <w:p>
      <w:pPr>
        <w:rPr>
          <w:rFonts w:eastAsia="宋体"/>
          <w:lang w:eastAsia="zh-CN"/>
        </w:rPr>
      </w:pPr>
      <w:r>
        <w:rPr>
          <w:rFonts w:hint="eastAsia"/>
          <w:lang w:eastAsia="zh-CN"/>
        </w:rPr>
        <w:t>9   附录B（规范性附录）银丝放丝性能检测方法</w:t>
      </w:r>
      <w:r>
        <w:rPr>
          <w:rFonts w:hint="eastAsia" w:eastAsia="宋体"/>
          <w:lang w:eastAsia="zh-CN"/>
        </w:rPr>
        <w:t>………………………………………………9</w:t>
      </w:r>
    </w:p>
    <w:p>
      <w:pPr>
        <w:rPr>
          <w:rFonts w:eastAsia="宋体"/>
          <w:lang w:eastAsia="zh-CN"/>
        </w:rPr>
      </w:pPr>
      <w:r>
        <w:rPr>
          <w:rFonts w:hint="eastAsia"/>
          <w:lang w:eastAsia="zh-CN"/>
        </w:rPr>
        <w:t>10 附录C</w:t>
      </w:r>
      <w:ins w:id="34" w:author="WPS_1665987440" w:date="2023-04-19T11:24:09Z">
        <w:r>
          <w:rPr>
            <w:rFonts w:hint="eastAsia"/>
            <w:highlight w:val="none"/>
            <w:lang w:eastAsia="zh-CN"/>
          </w:rPr>
          <w:t>（</w:t>
        </w:r>
      </w:ins>
      <w:r>
        <w:rPr>
          <w:rFonts w:hint="eastAsia"/>
          <w:lang w:eastAsia="zh-CN"/>
        </w:rPr>
        <w:t>规范性附录</w:t>
      </w:r>
      <w:ins w:id="35" w:author="WPS_1665987440" w:date="2023-04-19T11:26:31Z">
        <w:r>
          <w:rPr>
            <w:rFonts w:hint="eastAsia"/>
            <w:lang w:eastAsia="zh-CN"/>
          </w:rPr>
          <w:t>）</w:t>
        </w:r>
      </w:ins>
      <w:r>
        <w:rPr>
          <w:rFonts w:hint="eastAsia"/>
          <w:lang w:eastAsia="zh-CN"/>
        </w:rPr>
        <w:t>银丝线轴规</w:t>
      </w:r>
      <w:ins w:id="36" w:author="WPS_1665987440" w:date="2023-04-19T11:27:11Z">
        <w:r>
          <w:rPr>
            <w:rFonts w:hint="eastAsia"/>
            <w:lang w:val="en-US" w:eastAsia="zh-CN"/>
          </w:rPr>
          <w:t xml:space="preserve"> </w:t>
        </w:r>
      </w:ins>
      <w:ins w:id="37" w:author="WPS_1665987440" w:date="2023-04-19T11:27:12Z">
        <w:r>
          <w:rPr>
            <w:rFonts w:hint="eastAsia"/>
            <w:lang w:val="en-US" w:eastAsia="zh-CN"/>
          </w:rPr>
          <w:t xml:space="preserve"> </w:t>
        </w:r>
      </w:ins>
      <w:ins w:id="38" w:author="WPS_1665987440" w:date="2023-04-19T11:27:14Z">
        <w:r>
          <w:rPr>
            <w:rFonts w:hint="eastAsia"/>
            <w:lang w:val="en-US" w:eastAsia="zh-CN"/>
          </w:rPr>
          <w:t xml:space="preserve"> </w:t>
        </w:r>
      </w:ins>
      <w:ins w:id="39" w:author="WPS_1665987440" w:date="2023-04-19T11:27:17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 w:eastAsia="宋体"/>
          <w:lang w:eastAsia="zh-CN"/>
        </w:rPr>
        <w:t>…………………………………………………………10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11附录D（规范性附录）银丝的丝材应力检验方法</w:t>
      </w:r>
      <w:ins w:id="40" w:author="WPS_1665987440" w:date="2023-04-19T11:27:19Z">
        <w:r>
          <w:rPr>
            <w:rFonts w:hint="eastAsia"/>
            <w:lang w:val="en-US" w:eastAsia="zh-CN"/>
          </w:rPr>
          <w:t xml:space="preserve">  </w:t>
        </w:r>
      </w:ins>
      <w:ins w:id="41" w:author="WPS_1665987440" w:date="2023-04-19T11:27:20Z">
        <w:r>
          <w:rPr>
            <w:rFonts w:hint="eastAsia"/>
            <w:lang w:val="en-US" w:eastAsia="zh-CN"/>
          </w:rPr>
          <w:t xml:space="preserve">  </w:t>
        </w:r>
      </w:ins>
      <w:r>
        <w:rPr>
          <w:rFonts w:hint="eastAsia" w:eastAsia="宋体"/>
          <w:lang w:eastAsia="zh-CN"/>
        </w:rPr>
        <w:t>…………………………………………12</w:t>
      </w:r>
    </w:p>
    <w:p>
      <w:pPr>
        <w:rPr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lang w:eastAsia="zh-CN"/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ind w:firstLine="3240" w:firstLineChars="900"/>
        <w:rPr>
          <w:sz w:val="36"/>
          <w:szCs w:val="36"/>
          <w:lang w:eastAsia="zh-CN"/>
        </w:rPr>
      </w:pPr>
    </w:p>
    <w:p>
      <w:pPr>
        <w:ind w:firstLine="3240" w:firstLineChars="900"/>
        <w:rPr>
          <w:sz w:val="36"/>
          <w:szCs w:val="36"/>
          <w:lang w:eastAsia="zh-CN"/>
        </w:rPr>
      </w:pPr>
    </w:p>
    <w:p>
      <w:pPr>
        <w:ind w:firstLine="3240" w:firstLineChars="900"/>
        <w:rPr>
          <w:sz w:val="36"/>
          <w:szCs w:val="36"/>
          <w:lang w:eastAsia="zh-CN"/>
        </w:rPr>
      </w:pPr>
    </w:p>
    <w:p>
      <w:pPr>
        <w:ind w:firstLine="3240" w:firstLineChars="900"/>
        <w:rPr>
          <w:sz w:val="36"/>
          <w:szCs w:val="36"/>
          <w:lang w:eastAsia="zh-CN"/>
        </w:rPr>
      </w:pPr>
    </w:p>
    <w:p>
      <w:pPr>
        <w:ind w:firstLine="3240" w:firstLineChars="900"/>
        <w:rPr>
          <w:sz w:val="36"/>
          <w:szCs w:val="36"/>
          <w:lang w:eastAsia="zh-CN"/>
        </w:rPr>
      </w:pPr>
    </w:p>
    <w:p>
      <w:pPr>
        <w:ind w:firstLine="3240" w:firstLineChars="900"/>
        <w:rPr>
          <w:sz w:val="36"/>
          <w:szCs w:val="36"/>
          <w:lang w:eastAsia="zh-CN"/>
        </w:rPr>
      </w:pPr>
    </w:p>
    <w:p>
      <w:pPr>
        <w:ind w:firstLine="3240" w:firstLineChars="900"/>
        <w:rPr>
          <w:sz w:val="44"/>
          <w:szCs w:val="44"/>
          <w:lang w:eastAsia="zh-CN"/>
        </w:rPr>
      </w:pPr>
      <w:r>
        <w:rPr>
          <w:rFonts w:hint="eastAsia"/>
          <w:sz w:val="36"/>
          <w:szCs w:val="36"/>
          <w:lang w:eastAsia="zh-CN"/>
        </w:rPr>
        <w:t>前       言</w:t>
      </w:r>
    </w:p>
    <w:p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本标准按照GB/T1.1-20</w:t>
      </w:r>
      <w:r>
        <w:rPr>
          <w:rFonts w:hint="eastAsia" w:asciiTheme="minorEastAsia" w:hAnsiTheme="minorEastAsia" w:eastAsiaTheme="minorEastAsia"/>
          <w:lang w:eastAsia="zh-CN"/>
        </w:rPr>
        <w:t>20</w:t>
      </w:r>
      <w:r>
        <w:rPr>
          <w:rFonts w:hint="eastAsia"/>
          <w:lang w:eastAsia="zh-CN"/>
        </w:rPr>
        <w:t>给出</w:t>
      </w:r>
      <w:r>
        <w:rPr>
          <w:rFonts w:hint="eastAsia" w:asciiTheme="minorEastAsia" w:hAnsiTheme="minorEastAsia" w:eastAsiaTheme="minorEastAsia"/>
          <w:lang w:eastAsia="zh-CN"/>
        </w:rPr>
        <w:t>的</w:t>
      </w:r>
      <w:r>
        <w:rPr>
          <w:rFonts w:hint="eastAsia"/>
          <w:lang w:eastAsia="zh-CN"/>
        </w:rPr>
        <w:t>规则起草。</w:t>
      </w:r>
    </w:p>
    <w:p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本标准代替YS/T1105-2016《半导体封装用键合银丝》。</w:t>
      </w:r>
    </w:p>
    <w:p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本标准与原标准相比，主要有如下变化：</w:t>
      </w:r>
    </w:p>
    <w:p>
      <w:pPr>
        <w:shd w:val="clear"/>
        <w:snapToGrid w:val="0"/>
        <w:spacing w:line="360" w:lineRule="auto"/>
        <w:rPr>
          <w:ins w:id="43" w:author="WPS_1665987440" w:date="2023-04-19T16:31:11Z"/>
          <w:rFonts w:eastAsiaTheme="minorEastAsia"/>
          <w:highlight w:val="none"/>
          <w:lang w:eastAsia="zh-CN"/>
          <w:rPrChange w:id="44" w:author="WPS_1665987440" w:date="2023-04-19T16:38:58Z">
            <w:rPr>
              <w:ins w:id="45" w:author="WPS_1665987440" w:date="2023-04-19T16:31:11Z"/>
              <w:rFonts w:eastAsiaTheme="minorEastAsia"/>
              <w:highlight w:val="yellow"/>
              <w:lang w:eastAsia="zh-CN"/>
            </w:rPr>
          </w:rPrChange>
        </w:rPr>
        <w:pPrChange w:id="42" w:author="WPS_1665987440" w:date="2023-04-19T16:38:54Z">
          <w:pPr>
            <w:snapToGrid w:val="0"/>
            <w:spacing w:line="360" w:lineRule="auto"/>
          </w:pPr>
        </w:pPrChange>
      </w:pPr>
      <w:ins w:id="46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47" w:author="WPS_1665987440" w:date="2023-04-19T16:31:11Z">
        <w:r>
          <w:rPr>
            <w:rFonts w:hint="eastAsia"/>
            <w:highlight w:val="none"/>
            <w:lang w:eastAsia="zh-CN"/>
            <w:rPrChange w:id="48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规范性引用文件增加YS/T</w:t>
        </w:r>
      </w:ins>
      <w:ins w:id="49" w:author="WPS_1665987440" w:date="2023-04-19T16:31:11Z">
        <w:r>
          <w:rPr>
            <w:rFonts w:hint="eastAsia"/>
            <w:highlight w:val="none"/>
            <w:lang w:val="en-US" w:eastAsia="zh-CN"/>
            <w:rPrChange w:id="50" w:author="WPS_1665987440" w:date="2023-04-19T16:38:58Z">
              <w:rPr>
                <w:rFonts w:hint="eastAsia"/>
                <w:highlight w:val="yellow"/>
                <w:lang w:val="en-US" w:eastAsia="zh-CN"/>
              </w:rPr>
            </w:rPrChange>
          </w:rPr>
          <w:t xml:space="preserve"> </w:t>
        </w:r>
      </w:ins>
      <w:ins w:id="51" w:author="WPS_1665987440" w:date="2023-04-19T16:31:11Z">
        <w:r>
          <w:rPr>
            <w:rFonts w:hint="eastAsia"/>
            <w:highlight w:val="none"/>
            <w:lang w:eastAsia="zh-CN"/>
            <w:rPrChange w:id="52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958</w:t>
        </w:r>
      </w:ins>
      <w:ins w:id="53" w:author="WPS_1665987440" w:date="2023-04-19T16:31:11Z">
        <w:r>
          <w:rPr>
            <w:rFonts w:hint="eastAsia"/>
            <w:highlight w:val="none"/>
            <w:lang w:val="en-US" w:eastAsia="zh-CN"/>
            <w:rPrChange w:id="54" w:author="WPS_1665987440" w:date="2023-04-19T16:38:58Z">
              <w:rPr>
                <w:rFonts w:hint="eastAsia"/>
                <w:highlight w:val="yellow"/>
                <w:lang w:val="en-US" w:eastAsia="zh-CN"/>
              </w:rPr>
            </w:rPrChange>
          </w:rPr>
          <w:t xml:space="preserve"> </w:t>
        </w:r>
      </w:ins>
      <w:ins w:id="55" w:author="WPS_1665987440" w:date="2023-04-19T16:31:11Z">
        <w:r>
          <w:rPr>
            <w:rFonts w:hint="eastAsia"/>
            <w:highlight w:val="none"/>
            <w:lang w:eastAsia="zh-CN"/>
            <w:rPrChange w:id="56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银化学分析法</w:t>
        </w:r>
      </w:ins>
      <w:ins w:id="57" w:author="WPS_1665987440" w:date="2023-04-19T16:31:11Z">
        <w:r>
          <w:rPr>
            <w:rFonts w:hint="eastAsia"/>
            <w:highlight w:val="none"/>
            <w:lang w:val="en-US" w:eastAsia="zh-CN"/>
            <w:rPrChange w:id="58" w:author="WPS_1665987440" w:date="2023-04-19T16:38:58Z">
              <w:rPr>
                <w:rFonts w:hint="eastAsia"/>
                <w:highlight w:val="yellow"/>
                <w:lang w:val="en-US" w:eastAsia="zh-CN"/>
              </w:rPr>
            </w:rPrChange>
          </w:rPr>
          <w:t xml:space="preserve"> </w:t>
        </w:r>
      </w:ins>
      <w:ins w:id="59" w:author="WPS_1665987440" w:date="2023-04-19T16:31:11Z">
        <w:r>
          <w:rPr>
            <w:rFonts w:hint="eastAsia"/>
            <w:highlight w:val="none"/>
            <w:lang w:eastAsia="zh-CN"/>
            <w:rPrChange w:id="60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铜、铋、铁、铅、锑、钯、硒和碲量的测定电感耦合等离子体原子发射光谱法。</w:t>
        </w:r>
      </w:ins>
    </w:p>
    <w:p>
      <w:pPr>
        <w:shd w:val="clear"/>
        <w:spacing w:line="360" w:lineRule="auto"/>
        <w:rPr>
          <w:ins w:id="62" w:author="WPS_1665987440" w:date="2023-04-19T16:31:11Z"/>
          <w:rFonts w:eastAsiaTheme="minorEastAsia"/>
          <w:highlight w:val="none"/>
          <w:lang w:eastAsia="zh-CN"/>
          <w:rPrChange w:id="63" w:author="WPS_1665987440" w:date="2023-04-19T16:38:58Z">
            <w:rPr>
              <w:ins w:id="64" w:author="WPS_1665987440" w:date="2023-04-19T16:31:11Z"/>
              <w:rFonts w:eastAsiaTheme="minorEastAsia"/>
              <w:highlight w:val="red"/>
              <w:lang w:eastAsia="zh-CN"/>
            </w:rPr>
          </w:rPrChange>
        </w:rPr>
        <w:pPrChange w:id="61" w:author="WPS_1665987440" w:date="2023-04-19T16:38:54Z">
          <w:pPr>
            <w:spacing w:line="360" w:lineRule="auto"/>
          </w:pPr>
        </w:pPrChange>
      </w:pPr>
      <w:ins w:id="65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66" w:author="WPS_1665987440" w:date="2023-04-19T16:31:11Z">
        <w:r>
          <w:rPr>
            <w:rFonts w:hint="eastAsia"/>
            <w:highlight w:val="none"/>
            <w:lang w:eastAsia="zh-CN"/>
            <w:rPrChange w:id="67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产品分类“银丝按化学成分分为普通银丝、</w:t>
        </w:r>
      </w:ins>
      <w:ins w:id="68" w:author="WPS_1665987440" w:date="2023-04-19T16:39:14Z">
        <w:r>
          <w:rPr>
            <w:rFonts w:hint="eastAsia"/>
            <w:highlight w:val="none"/>
            <w:lang w:eastAsia="zh-CN"/>
          </w:rPr>
          <w:t>银合金丝</w:t>
        </w:r>
      </w:ins>
      <w:ins w:id="69" w:author="WPS_1665987440" w:date="2023-04-19T16:31:11Z">
        <w:r>
          <w:rPr>
            <w:rFonts w:hint="eastAsia" w:eastAsiaTheme="minorEastAsia"/>
            <w:color w:val="auto"/>
            <w:highlight w:val="none"/>
            <w:lang w:eastAsia="zh-CN"/>
            <w:rPrChange w:id="70" w:author="WPS_1665987440" w:date="2023-04-19T16:38:58Z">
              <w:rPr>
                <w:rFonts w:hint="eastAsia" w:eastAsiaTheme="minorEastAsia"/>
                <w:color w:val="auto"/>
                <w:highlight w:val="yellow"/>
                <w:lang w:eastAsia="zh-CN"/>
              </w:rPr>
            </w:rPrChange>
          </w:rPr>
          <w:t>两</w:t>
        </w:r>
      </w:ins>
      <w:ins w:id="71" w:author="WPS_1665987440" w:date="2023-04-19T16:31:11Z">
        <w:r>
          <w:rPr>
            <w:rFonts w:hint="eastAsia"/>
            <w:color w:val="auto"/>
            <w:highlight w:val="none"/>
            <w:lang w:val="zh-CN" w:eastAsia="zh-CN"/>
            <w:rPrChange w:id="72" w:author="WPS_1665987440" w:date="2023-04-19T16:38:58Z">
              <w:rPr>
                <w:rFonts w:hint="eastAsia"/>
                <w:color w:val="auto"/>
                <w:highlight w:val="yellow"/>
                <w:lang w:val="zh-CN" w:eastAsia="zh-CN"/>
              </w:rPr>
            </w:rPrChange>
          </w:rPr>
          <w:t>大类</w:t>
        </w:r>
      </w:ins>
      <w:ins w:id="73" w:author="WPS_1665987440" w:date="2023-04-19T16:31:11Z">
        <w:r>
          <w:rPr>
            <w:rFonts w:hint="eastAsia"/>
            <w:highlight w:val="none"/>
            <w:lang w:val="zh-CN" w:eastAsia="zh-CN"/>
            <w:rPrChange w:id="74" w:author="WPS_1665987440" w:date="2023-04-19T16:38:58Z">
              <w:rPr>
                <w:rFonts w:hint="eastAsia"/>
                <w:highlight w:val="yellow"/>
                <w:lang w:val="zh-CN" w:eastAsia="zh-CN"/>
              </w:rPr>
            </w:rPrChange>
          </w:rPr>
          <w:t>。</w:t>
        </w:r>
      </w:ins>
      <w:ins w:id="75" w:author="WPS_1665987440" w:date="2023-04-19T16:31:11Z">
        <w:r>
          <w:rPr>
            <w:rFonts w:hint="eastAsia" w:eastAsia="宋体"/>
            <w:highlight w:val="none"/>
            <w:lang w:val="zh-CN" w:eastAsia="zh-CN"/>
            <w:rPrChange w:id="76" w:author="WPS_1665987440" w:date="2023-04-19T16:38:58Z">
              <w:rPr>
                <w:rFonts w:hint="eastAsia" w:eastAsia="宋体"/>
                <w:highlight w:val="yellow"/>
                <w:lang w:val="zh-CN" w:eastAsia="zh-CN"/>
              </w:rPr>
            </w:rPrChange>
          </w:rPr>
          <w:t>普通银丝</w:t>
        </w:r>
      </w:ins>
      <w:ins w:id="77" w:author="WPS_1665987440" w:date="2023-04-19T16:31:11Z">
        <w:r>
          <w:rPr>
            <w:rFonts w:hint="eastAsia" w:eastAsia="宋体"/>
            <w:highlight w:val="none"/>
            <w:lang w:eastAsia="zh-CN"/>
            <w:rPrChange w:id="78" w:author="WPS_1665987440" w:date="2023-04-19T16:38:58Z">
              <w:rPr>
                <w:rFonts w:hint="eastAsia" w:eastAsia="宋体"/>
                <w:highlight w:val="yellow"/>
                <w:lang w:eastAsia="zh-CN"/>
              </w:rPr>
            </w:rPrChange>
          </w:rPr>
          <w:t>1个</w:t>
        </w:r>
      </w:ins>
      <w:ins w:id="79" w:author="WPS_1665987440" w:date="2023-04-19T16:31:11Z">
        <w:r>
          <w:rPr>
            <w:rFonts w:hint="eastAsia"/>
            <w:highlight w:val="none"/>
            <w:lang w:eastAsia="zh-CN"/>
            <w:rPrChange w:id="80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牌号，</w:t>
        </w:r>
      </w:ins>
      <w:ins w:id="81" w:author="WPS_1665987440" w:date="2023-04-19T16:39:14Z">
        <w:r>
          <w:rPr>
            <w:rFonts w:hint="eastAsia"/>
            <w:highlight w:val="none"/>
            <w:lang w:eastAsia="zh-CN"/>
          </w:rPr>
          <w:t>银合金丝</w:t>
        </w:r>
      </w:ins>
      <w:ins w:id="82" w:author="WPS_1665987440" w:date="2023-04-19T16:31:11Z">
        <w:r>
          <w:rPr>
            <w:rFonts w:hint="eastAsia"/>
            <w:highlight w:val="none"/>
            <w:lang w:eastAsia="zh-CN"/>
            <w:rPrChange w:id="83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5个牌号，种类、牌号和直径应符合表1的规定</w:t>
        </w:r>
      </w:ins>
      <w:ins w:id="84" w:author="WPS_1665987440" w:date="2023-04-19T16:31:11Z">
        <w:r>
          <w:rPr>
            <w:rFonts w:hint="eastAsia" w:eastAsia="宋体"/>
            <w:highlight w:val="none"/>
            <w:lang w:eastAsia="zh-CN"/>
            <w:rPrChange w:id="85" w:author="WPS_1665987440" w:date="2023-04-19T16:38:58Z">
              <w:rPr>
                <w:rFonts w:hint="eastAsia" w:eastAsia="宋体"/>
                <w:highlight w:val="yellow"/>
                <w:lang w:eastAsia="zh-CN"/>
              </w:rPr>
            </w:rPrChange>
          </w:rPr>
          <w:t>。</w:t>
        </w:r>
      </w:ins>
    </w:p>
    <w:p>
      <w:pPr>
        <w:shd w:val="clear"/>
        <w:spacing w:line="360" w:lineRule="auto"/>
        <w:rPr>
          <w:ins w:id="87" w:author="WPS_1665987440" w:date="2023-04-19T16:31:11Z"/>
          <w:highlight w:val="none"/>
          <w:lang w:eastAsia="zh-CN"/>
          <w:rPrChange w:id="88" w:author="WPS_1665987440" w:date="2023-04-19T16:38:58Z">
            <w:rPr>
              <w:ins w:id="89" w:author="WPS_1665987440" w:date="2023-04-19T16:31:11Z"/>
              <w:highlight w:val="yellow"/>
              <w:lang w:eastAsia="zh-CN"/>
            </w:rPr>
          </w:rPrChange>
        </w:rPr>
        <w:pPrChange w:id="86" w:author="WPS_1665987440" w:date="2023-04-19T16:38:54Z">
          <w:pPr>
            <w:spacing w:line="360" w:lineRule="auto"/>
          </w:pPr>
        </w:pPrChange>
      </w:pPr>
      <w:ins w:id="90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91" w:author="WPS_1665987440" w:date="2023-04-19T16:31:11Z">
        <w:r>
          <w:rPr>
            <w:rFonts w:hint="eastAsia"/>
            <w:highlight w:val="none"/>
            <w:lang w:eastAsia="zh-CN"/>
            <w:rPrChange w:id="92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产品分类删除型号、状态，原来牌号“Ag88AuPd、Ag95AuPd、Ag97AuPd修改牌号为“Ag88、Ag95、Ag97、”删除牌号Ag92AuPd。增加牌号Ag96、Ag98。</w:t>
        </w:r>
      </w:ins>
    </w:p>
    <w:p>
      <w:pPr>
        <w:shd w:val="clear"/>
        <w:spacing w:line="360" w:lineRule="auto"/>
        <w:rPr>
          <w:ins w:id="94" w:author="WPS_1665987440" w:date="2023-04-19T16:31:11Z"/>
          <w:highlight w:val="none"/>
          <w:lang w:eastAsia="zh-CN"/>
        </w:rPr>
        <w:pPrChange w:id="93" w:author="WPS_1665987440" w:date="2023-04-19T16:38:54Z">
          <w:pPr>
            <w:spacing w:line="360" w:lineRule="auto"/>
          </w:pPr>
        </w:pPrChange>
      </w:pPr>
      <w:ins w:id="95" w:author="WPS_1665987440" w:date="2023-04-19T16:31:11Z">
        <w:r>
          <w:rPr>
            <w:rFonts w:hint="eastAsia"/>
            <w:highlight w:val="none"/>
            <w:lang w:eastAsia="zh-CN"/>
            <w:rPrChange w:id="96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——产品分类直径单位修改为μm，直径增加了15μm、19μm、22μm、75μm；</w:t>
        </w:r>
      </w:ins>
    </w:p>
    <w:p>
      <w:pPr>
        <w:shd w:val="clear"/>
        <w:spacing w:line="360" w:lineRule="auto"/>
        <w:rPr>
          <w:ins w:id="98" w:author="WPS_1665987440" w:date="2023-04-19T16:31:11Z"/>
          <w:highlight w:val="none"/>
          <w:lang w:eastAsia="zh-CN"/>
        </w:rPr>
        <w:pPrChange w:id="97" w:author="WPS_1665987440" w:date="2023-04-19T16:38:54Z">
          <w:pPr>
            <w:spacing w:line="360" w:lineRule="auto"/>
          </w:pPr>
        </w:pPrChange>
      </w:pPr>
      <w:ins w:id="99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100" w:author="WPS_1665987440" w:date="2023-04-19T16:31:11Z">
        <w:r>
          <w:rPr>
            <w:rFonts w:hint="eastAsia"/>
            <w:highlight w:val="none"/>
            <w:lang w:eastAsia="zh-CN"/>
            <w:rPrChange w:id="101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标记示例删除状态标识</w:t>
        </w:r>
      </w:ins>
      <w:ins w:id="102" w:author="WPS_1665987440" w:date="2023-04-19T16:31:11Z">
        <w:del w:id="103" w:author="(๑• . •๑)柠檬不萌。。 " w:date="2023-04-19T19:21:22Z">
          <w:r>
            <w:rPr>
              <w:rFonts w:hint="eastAsia"/>
              <w:highlight w:val="none"/>
              <w:lang w:eastAsia="zh-CN"/>
              <w:rPrChange w:id="104" w:author="WPS_1665987440" w:date="2023-04-19T16:38:58Z">
                <w:rPr>
                  <w:rFonts w:hint="eastAsia"/>
                  <w:highlight w:val="yellow"/>
                  <w:lang w:eastAsia="zh-CN"/>
                </w:rPr>
              </w:rPrChange>
            </w:rPr>
            <w:delText>，更</w:delText>
          </w:r>
        </w:del>
      </w:ins>
      <w:ins w:id="107" w:author="WPS_1665987440" w:date="2023-04-19T16:31:11Z">
        <w:del w:id="108" w:author="(๑• . •๑)柠檬不萌。。 " w:date="2023-04-19T19:21:22Z">
          <w:r>
            <w:rPr>
              <w:rFonts w:hint="eastAsia"/>
              <w:highlight w:val="none"/>
              <w:lang w:eastAsia="zh-CN"/>
              <w:rPrChange w:id="109" w:author="WPS_1665987440" w:date="2023-04-19T16:38:58Z">
                <w:rPr>
                  <w:rFonts w:hint="eastAsia"/>
                  <w:highlight w:val="yellow"/>
                  <w:lang w:eastAsia="zh-CN"/>
                </w:rPr>
              </w:rPrChange>
            </w:rPr>
            <w:delText>改为图形示例</w:delText>
          </w:r>
        </w:del>
      </w:ins>
      <w:ins w:id="112" w:author="WPS_1665987440" w:date="2023-04-19T16:31:11Z">
        <w:r>
          <w:rPr>
            <w:rFonts w:hint="eastAsia"/>
            <w:highlight w:val="none"/>
            <w:lang w:eastAsia="zh-CN"/>
            <w:rPrChange w:id="113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；</w:t>
        </w:r>
      </w:ins>
    </w:p>
    <w:p>
      <w:pPr>
        <w:shd w:val="clear"/>
        <w:spacing w:line="360" w:lineRule="auto"/>
        <w:rPr>
          <w:ins w:id="115" w:author="WPS_1665987440" w:date="2023-04-19T16:31:11Z"/>
          <w:highlight w:val="none"/>
          <w:lang w:eastAsia="zh-CN"/>
          <w:rPrChange w:id="116" w:author="WPS_1665987440" w:date="2023-04-19T16:38:58Z">
            <w:rPr>
              <w:ins w:id="117" w:author="WPS_1665987440" w:date="2023-04-19T16:31:11Z"/>
              <w:highlight w:val="yellow"/>
              <w:lang w:eastAsia="zh-CN"/>
            </w:rPr>
          </w:rPrChange>
        </w:rPr>
        <w:pPrChange w:id="114" w:author="WPS_1665987440" w:date="2023-04-19T16:38:54Z">
          <w:pPr>
            <w:spacing w:line="360" w:lineRule="auto"/>
          </w:pPr>
        </w:pPrChange>
      </w:pPr>
      <w:ins w:id="118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119" w:author="WPS_1665987440" w:date="2023-04-19T16:31:11Z">
        <w:r>
          <w:rPr>
            <w:rFonts w:hint="eastAsia"/>
            <w:highlight w:val="none"/>
            <w:lang w:eastAsia="zh-CN"/>
            <w:rPrChange w:id="120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化学成分根据种类、牌号修改主成分。删除贵金属含量，普通银丝、</w:t>
        </w:r>
      </w:ins>
      <w:ins w:id="121" w:author="WPS_1665987440" w:date="2023-04-19T16:39:14Z">
        <w:r>
          <w:rPr>
            <w:rFonts w:hint="eastAsia"/>
            <w:highlight w:val="none"/>
            <w:lang w:eastAsia="zh-CN"/>
          </w:rPr>
          <w:t>银合金丝</w:t>
        </w:r>
      </w:ins>
      <w:ins w:id="122" w:author="WPS_1665987440" w:date="2023-04-19T16:31:11Z">
        <w:r>
          <w:rPr>
            <w:rFonts w:hint="eastAsia"/>
            <w:highlight w:val="none"/>
            <w:lang w:eastAsia="zh-CN"/>
            <w:rPrChange w:id="123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删除杂质元素Cu；</w:t>
        </w:r>
      </w:ins>
    </w:p>
    <w:p>
      <w:pPr>
        <w:shd w:val="clear"/>
        <w:spacing w:line="360" w:lineRule="auto"/>
        <w:rPr>
          <w:ins w:id="125" w:author="WPS_1665987440" w:date="2023-04-19T16:31:11Z"/>
          <w:highlight w:val="none"/>
          <w:lang w:eastAsia="zh-CN"/>
        </w:rPr>
        <w:pPrChange w:id="124" w:author="WPS_1665987440" w:date="2023-04-19T16:38:54Z">
          <w:pPr>
            <w:spacing w:line="360" w:lineRule="auto"/>
          </w:pPr>
        </w:pPrChange>
      </w:pPr>
      <w:ins w:id="126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127" w:author="WPS_1665987440" w:date="2023-04-19T16:31:11Z">
        <w:r>
          <w:rPr>
            <w:rFonts w:hint="eastAsia"/>
            <w:highlight w:val="none"/>
            <w:lang w:eastAsia="zh-CN"/>
            <w:rPrChange w:id="128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尺寸偏差单轴长度修改为±1%；</w:t>
        </w:r>
      </w:ins>
    </w:p>
    <w:p>
      <w:pPr>
        <w:shd w:val="clear"/>
        <w:spacing w:line="360" w:lineRule="auto"/>
        <w:rPr>
          <w:ins w:id="130" w:author="WPS_1665987440" w:date="2023-04-19T16:31:11Z"/>
          <w:highlight w:val="none"/>
          <w:lang w:eastAsia="zh-CN"/>
        </w:rPr>
        <w:pPrChange w:id="129" w:author="WPS_1665987440" w:date="2023-04-19T16:38:54Z">
          <w:pPr>
            <w:spacing w:line="360" w:lineRule="auto"/>
          </w:pPr>
        </w:pPrChange>
      </w:pPr>
      <w:ins w:id="131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132" w:author="WPS_1665987440" w:date="2023-04-19T16:31:11Z">
        <w:r>
          <w:rPr>
            <w:rFonts w:hint="eastAsia"/>
            <w:highlight w:val="none"/>
            <w:lang w:eastAsia="zh-CN"/>
            <w:rPrChange w:id="133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力学性能根据种类、牌号修改；</w:t>
        </w:r>
      </w:ins>
    </w:p>
    <w:p>
      <w:pPr>
        <w:shd w:val="clear"/>
        <w:spacing w:line="360" w:lineRule="auto"/>
        <w:rPr>
          <w:ins w:id="135" w:author="WPS_1665987440" w:date="2023-04-19T16:31:11Z"/>
          <w:rFonts w:hint="eastAsia"/>
          <w:highlight w:val="none"/>
          <w:lang w:eastAsia="zh-CN"/>
        </w:rPr>
        <w:pPrChange w:id="134" w:author="WPS_1665987440" w:date="2023-04-19T16:38:54Z">
          <w:pPr>
            <w:spacing w:line="360" w:lineRule="auto"/>
          </w:pPr>
        </w:pPrChange>
      </w:pPr>
      <w:ins w:id="136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137" w:author="WPS_1665987440" w:date="2023-04-19T16:31:11Z">
        <w:r>
          <w:rPr>
            <w:rFonts w:hint="eastAsia"/>
            <w:highlight w:val="none"/>
            <w:lang w:eastAsia="zh-CN"/>
            <w:rPrChange w:id="138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试验方法增加“银丝化学成分的仲裁分析方法按YS/T958银化学分析法铜、铋、铁、铅、锑、钯、硒和碲量的测定电感耦合等离子体原子发射光谱法。</w:t>
        </w:r>
      </w:ins>
      <w:ins w:id="139" w:author="WPS_1665987440" w:date="2023-04-19T16:31:11Z">
        <w:r>
          <w:rPr>
            <w:rFonts w:hint="eastAsia"/>
            <w:highlight w:val="none"/>
            <w:lang w:eastAsia="zh-CN"/>
          </w:rPr>
          <w:t>增加</w:t>
        </w:r>
      </w:ins>
      <w:ins w:id="140" w:author="WPS_1665987440" w:date="2023-04-19T16:31:11Z">
        <w:r>
          <w:rPr>
            <w:rFonts w:hint="eastAsia"/>
            <w:highlight w:val="none"/>
            <w:lang w:eastAsia="zh-CN"/>
            <w:rPrChange w:id="141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Ag96、Ag98</w:t>
        </w:r>
      </w:ins>
      <w:ins w:id="142" w:author="WPS_1665987440" w:date="2023-04-19T16:31:11Z">
        <w:r>
          <w:rPr>
            <w:rFonts w:hint="eastAsia"/>
            <w:highlight w:val="none"/>
            <w:lang w:eastAsia="zh-CN"/>
          </w:rPr>
          <w:t>密度参考值。</w:t>
        </w:r>
      </w:ins>
    </w:p>
    <w:p>
      <w:pPr>
        <w:shd w:val="clear"/>
        <w:spacing w:line="360" w:lineRule="auto"/>
        <w:rPr>
          <w:ins w:id="144" w:author="WPS_1665987440" w:date="2023-04-19T16:31:11Z"/>
          <w:rFonts w:hint="eastAsia"/>
          <w:highlight w:val="none"/>
          <w:lang w:eastAsia="zh-CN"/>
          <w:rPrChange w:id="145" w:author="WPS_1665987440" w:date="2023-04-19T16:38:58Z">
            <w:rPr>
              <w:ins w:id="146" w:author="WPS_1665987440" w:date="2023-04-19T16:31:11Z"/>
              <w:rFonts w:hint="eastAsia"/>
              <w:highlight w:val="yellow"/>
              <w:lang w:eastAsia="zh-CN"/>
            </w:rPr>
          </w:rPrChange>
        </w:rPr>
        <w:pPrChange w:id="143" w:author="WPS_1665987440" w:date="2023-04-19T16:38:54Z">
          <w:pPr>
            <w:spacing w:line="360" w:lineRule="auto"/>
          </w:pPr>
        </w:pPrChange>
      </w:pPr>
      <w:ins w:id="147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148" w:author="WPS_1665987440" w:date="2023-04-19T16:31:11Z">
        <w:r>
          <w:rPr>
            <w:rFonts w:hint="eastAsia"/>
            <w:highlight w:val="none"/>
            <w:lang w:eastAsia="zh-CN"/>
            <w:rPrChange w:id="149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标志、包装、运输和贮存删除标签内容“银含量”。</w:t>
        </w:r>
      </w:ins>
    </w:p>
    <w:p>
      <w:pPr>
        <w:shd w:val="clear"/>
        <w:spacing w:line="360" w:lineRule="auto"/>
        <w:rPr>
          <w:ins w:id="151" w:author="WPS_1665987440" w:date="2023-04-19T16:31:11Z"/>
          <w:rFonts w:hint="eastAsia"/>
          <w:highlight w:val="yellow"/>
          <w:lang w:eastAsia="zh-CN"/>
        </w:rPr>
        <w:pPrChange w:id="150" w:author="WPS_1665987440" w:date="2023-04-19T16:38:54Z">
          <w:pPr>
            <w:spacing w:line="360" w:lineRule="auto"/>
          </w:pPr>
        </w:pPrChange>
      </w:pPr>
      <w:ins w:id="152" w:author="WPS_1665987440" w:date="2023-04-19T16:31:11Z">
        <w:r>
          <w:rPr>
            <w:rFonts w:hint="eastAsia"/>
            <w:highlight w:val="none"/>
            <w:lang w:eastAsia="zh-CN"/>
          </w:rPr>
          <w:t>——</w:t>
        </w:r>
      </w:ins>
      <w:ins w:id="153" w:author="WPS_1665987440" w:date="2023-04-19T16:31:11Z">
        <w:r>
          <w:rPr>
            <w:rFonts w:hint="eastAsia"/>
            <w:highlight w:val="none"/>
            <w:lang w:eastAsia="zh-CN"/>
            <w:rPrChange w:id="154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附录</w:t>
        </w:r>
      </w:ins>
      <w:ins w:id="155" w:author="WPS_1665987440" w:date="2023-04-19T16:31:11Z">
        <w:r>
          <w:rPr>
            <w:rFonts w:hint="eastAsia"/>
            <w:highlight w:val="none"/>
            <w:lang w:val="en-US" w:eastAsia="zh-CN"/>
            <w:rPrChange w:id="156" w:author="WPS_1665987440" w:date="2023-04-19T16:38:58Z">
              <w:rPr>
                <w:rFonts w:hint="eastAsia"/>
                <w:highlight w:val="yellow"/>
                <w:lang w:val="en-US" w:eastAsia="zh-CN"/>
              </w:rPr>
            </w:rPrChange>
          </w:rPr>
          <w:t>C银丝线轴规定删除</w:t>
        </w:r>
      </w:ins>
      <w:ins w:id="157" w:author="WPS_1665987440" w:date="2023-04-19T16:31:11Z">
        <w:r>
          <w:rPr>
            <w:rFonts w:hint="eastAsia"/>
            <w:sz w:val="24"/>
            <w:szCs w:val="24"/>
            <w:highlight w:val="none"/>
            <w:lang w:eastAsia="zh-CN"/>
            <w:rPrChange w:id="158" w:author="WPS_1665987440" w:date="2023-04-19T16:38:58Z">
              <w:rPr>
                <w:rFonts w:hint="eastAsia"/>
                <w:sz w:val="24"/>
                <w:szCs w:val="24"/>
                <w:highlight w:val="yellow"/>
                <w:lang w:eastAsia="zh-CN"/>
              </w:rPr>
            </w:rPrChange>
          </w:rPr>
          <w:t>2“</w:t>
        </w:r>
      </w:ins>
      <w:ins w:id="159" w:author="WPS_1665987440" w:date="2023-04-19T16:31:11Z">
        <w:r>
          <w:rPr>
            <w:rFonts w:hint="eastAsia" w:eastAsia="Times New Roman"/>
            <w:sz w:val="24"/>
            <w:szCs w:val="24"/>
            <w:highlight w:val="none"/>
            <w:lang w:eastAsia="zh-CN"/>
            <w:rPrChange w:id="160" w:author="WPS_1665987440" w:date="2023-04-19T16:38:58Z">
              <w:rPr>
                <w:rFonts w:hint="eastAsia" w:eastAsia="Times New Roman"/>
                <w:sz w:val="24"/>
                <w:szCs w:val="24"/>
                <w:highlight w:val="yellow"/>
                <w:lang w:eastAsia="zh-CN"/>
              </w:rPr>
            </w:rPrChange>
          </w:rPr>
          <w:t>单缘低轴</w:t>
        </w:r>
      </w:ins>
      <w:ins w:id="161" w:author="WPS_1665987440" w:date="2023-04-19T16:31:11Z">
        <w:r>
          <w:rPr>
            <w:rFonts w:hint="eastAsia"/>
            <w:sz w:val="24"/>
            <w:szCs w:val="24"/>
            <w:highlight w:val="none"/>
            <w:lang w:eastAsia="zh-CN"/>
            <w:rPrChange w:id="162" w:author="WPS_1665987440" w:date="2023-04-19T16:38:58Z">
              <w:rPr>
                <w:rFonts w:hint="eastAsia"/>
                <w:sz w:val="24"/>
                <w:szCs w:val="24"/>
                <w:highlight w:val="yellow"/>
                <w:lang w:eastAsia="zh-CN"/>
              </w:rPr>
            </w:rPrChange>
          </w:rPr>
          <w:t>，线轴形状图示进行统一</w:t>
        </w:r>
      </w:ins>
      <w:ins w:id="163" w:author="WPS_1665987440" w:date="2023-04-19T16:31:11Z">
        <w:r>
          <w:rPr>
            <w:rFonts w:hint="eastAsia"/>
            <w:highlight w:val="none"/>
            <w:lang w:eastAsia="zh-CN"/>
            <w:rPrChange w:id="164" w:author="WPS_1665987440" w:date="2023-04-19T16:38:58Z">
              <w:rPr>
                <w:rFonts w:hint="eastAsia"/>
                <w:highlight w:val="yellow"/>
                <w:lang w:eastAsia="zh-CN"/>
              </w:rPr>
            </w:rPrChange>
          </w:rPr>
          <w:t>。</w:t>
        </w:r>
      </w:ins>
    </w:p>
    <w:p>
      <w:pPr>
        <w:snapToGrid w:val="0"/>
        <w:spacing w:line="360" w:lineRule="auto"/>
        <w:rPr>
          <w:del w:id="165" w:author="WPS_1665987440" w:date="2023-04-19T16:31:11Z"/>
          <w:rFonts w:eastAsiaTheme="minorEastAsia"/>
          <w:lang w:eastAsia="zh-CN"/>
        </w:rPr>
      </w:pPr>
      <w:del w:id="166" w:author="WPS_1665987440" w:date="2023-04-19T16:31:11Z">
        <w:r>
          <w:rPr>
            <w:rFonts w:hint="eastAsia"/>
            <w:lang w:eastAsia="zh-CN"/>
          </w:rPr>
          <w:delText>——</w:delText>
        </w:r>
      </w:del>
      <w:del w:id="167" w:author="WPS_1665987440" w:date="2023-04-19T16:31:11Z">
        <w:r>
          <w:rPr>
            <w:rFonts w:hint="eastAsia"/>
            <w:highlight w:val="red"/>
            <w:lang w:eastAsia="zh-CN"/>
          </w:rPr>
          <w:delText>规范性引用文件删除GB/T1423贵金属及其合金密度的测试方法，</w:delText>
        </w:r>
      </w:del>
      <w:del w:id="168" w:author="WPS_1665987440" w:date="2023-04-19T16:31:11Z">
        <w:r>
          <w:rPr>
            <w:rFonts w:hint="eastAsia"/>
            <w:lang w:eastAsia="zh-CN"/>
          </w:rPr>
          <w:delText>增加YS/T958银化学分析法铜、铋、铁、铅、锑、钯、硒和碲量的测定电感耦合等离子体原子发射光谱法。 GB/T 351金属材料电阻率测量方法。</w:delText>
        </w:r>
      </w:del>
    </w:p>
    <w:p>
      <w:pPr>
        <w:spacing w:line="360" w:lineRule="auto"/>
        <w:rPr>
          <w:del w:id="169" w:author="WPS_1665987440" w:date="2023-04-19T16:31:11Z"/>
          <w:rFonts w:eastAsiaTheme="minorEastAsia"/>
          <w:highlight w:val="none"/>
          <w:lang w:eastAsia="zh-CN"/>
          <w:rPrChange w:id="170" w:author="刘运平" w:date="2023-04-14T13:30:05Z">
            <w:rPr>
              <w:del w:id="171" w:author="WPS_1665987440" w:date="2023-04-19T16:31:11Z"/>
              <w:rFonts w:eastAsiaTheme="minorEastAsia"/>
              <w:lang w:eastAsia="zh-CN"/>
            </w:rPr>
          </w:rPrChange>
        </w:rPr>
      </w:pPr>
      <w:del w:id="172" w:author="WPS_1665987440" w:date="2023-04-19T16:31:11Z">
        <w:r>
          <w:rPr>
            <w:rFonts w:hint="eastAsia"/>
            <w:lang w:eastAsia="zh-CN"/>
          </w:rPr>
          <w:delText>——产品分类“银丝按化学成分分为</w:delText>
        </w:r>
      </w:del>
      <w:del w:id="173" w:author="WPS_1665987440" w:date="2023-04-19T16:31:11Z">
        <w:r>
          <w:rPr>
            <w:rFonts w:hint="eastAsia"/>
            <w:highlight w:val="none"/>
            <w:lang w:eastAsia="zh-CN"/>
            <w:rPrChange w:id="174" w:author="刘运平" w:date="2023-04-14T13:30:05Z">
              <w:rPr>
                <w:rFonts w:hint="eastAsia"/>
              </w:rPr>
            </w:rPrChange>
          </w:rPr>
          <w:delText>普通银丝、银合金丝、</w:delText>
        </w:r>
      </w:del>
      <w:ins w:id="175" w:author="SkyUser" w:date="2023-04-13T15:57:00Z">
        <w:del w:id="176" w:author="WPS_1665987440" w:date="2023-04-19T16:31:11Z">
          <w:r>
            <w:rPr>
              <w:rFonts w:hint="eastAsia" w:eastAsiaTheme="minorEastAsia"/>
              <w:highlight w:val="none"/>
              <w:lang w:eastAsia="zh-CN"/>
              <w:rPrChange w:id="177" w:author="刘运平" w:date="2023-04-14T13:30:05Z">
                <w:rPr>
                  <w:rFonts w:hint="eastAsia" w:eastAsiaTheme="minorEastAsia"/>
                  <w:highlight w:val="yellow"/>
                  <w:lang w:eastAsia="zh-CN"/>
                </w:rPr>
              </w:rPrChange>
            </w:rPr>
            <w:delText>两</w:delText>
          </w:r>
        </w:del>
      </w:ins>
      <w:del w:id="178" w:author="WPS_1665987440" w:date="2023-04-19T16:31:11Z">
        <w:r>
          <w:rPr>
            <w:rFonts w:hint="eastAsia" w:asciiTheme="minorEastAsia" w:hAnsiTheme="minorEastAsia" w:eastAsiaTheme="minorEastAsia"/>
            <w:highlight w:val="none"/>
            <w:lang w:eastAsia="zh-CN"/>
            <w:rPrChange w:id="179" w:author="刘运平" w:date="2023-04-14T13:30:05Z">
              <w:rPr>
                <w:rFonts w:hint="eastAsia"/>
              </w:rPr>
            </w:rPrChange>
          </w:rPr>
          <w:delText>三</w:delText>
        </w:r>
      </w:del>
      <w:del w:id="180" w:author="WPS_1665987440" w:date="2023-04-19T16:31:11Z">
        <w:r>
          <w:rPr>
            <w:rFonts w:hint="eastAsia"/>
            <w:highlight w:val="none"/>
            <w:lang w:val="zh-CN" w:eastAsia="zh-CN"/>
            <w:rPrChange w:id="181" w:author="刘运平" w:date="2023-04-14T13:30:05Z">
              <w:rPr>
                <w:rFonts w:hint="eastAsia"/>
                <w:lang w:val="zh-CN" w:eastAsia="zh-CN"/>
              </w:rPr>
            </w:rPrChange>
          </w:rPr>
          <w:delText>大类</w:delText>
        </w:r>
      </w:del>
      <w:ins w:id="182" w:author="SkyUser" w:date="2023-04-13T14:44:00Z">
        <w:del w:id="183" w:author="WPS_1665987440" w:date="2023-04-19T16:31:11Z">
          <w:r>
            <w:rPr>
              <w:rFonts w:hint="eastAsia" w:asciiTheme="minorEastAsia" w:hAnsiTheme="minorEastAsia" w:eastAsiaTheme="minorEastAsia"/>
              <w:highlight w:val="none"/>
              <w:lang w:val="zh-CN" w:eastAsia="zh-CN"/>
              <w:rPrChange w:id="184" w:author="刘运平" w:date="2023-04-14T13:30:05Z">
                <w:rPr>
                  <w:rFonts w:hint="eastAsia" w:asciiTheme="minorEastAsia" w:hAnsiTheme="minorEastAsia" w:eastAsiaTheme="minorEastAsia"/>
                  <w:highlight w:val="yellow"/>
                  <w:lang w:val="zh-CN" w:eastAsia="zh-CN"/>
                </w:rPr>
              </w:rPrChange>
            </w:rPr>
            <w:delText>???</w:delText>
          </w:r>
        </w:del>
      </w:ins>
      <w:del w:id="185" w:author="WPS_1665987440" w:date="2023-04-19T16:31:11Z">
        <w:r>
          <w:rPr>
            <w:rFonts w:hint="eastAsia"/>
            <w:highlight w:val="none"/>
            <w:lang w:val="zh-CN" w:eastAsia="zh-CN"/>
            <w:rPrChange w:id="186" w:author="刘运平" w:date="2023-04-14T13:30:05Z">
              <w:rPr>
                <w:rFonts w:hint="eastAsia"/>
                <w:lang w:val="zh-CN" w:eastAsia="zh-CN"/>
              </w:rPr>
            </w:rPrChange>
          </w:rPr>
          <w:delText>。</w:delText>
        </w:r>
      </w:del>
      <w:del w:id="187" w:author="WPS_1665987440" w:date="2023-04-19T16:31:11Z">
        <w:r>
          <w:rPr>
            <w:rFonts w:hint="eastAsia" w:eastAsia="宋体"/>
            <w:highlight w:val="none"/>
            <w:lang w:val="zh-CN" w:eastAsia="zh-CN"/>
            <w:rPrChange w:id="188" w:author="刘运平" w:date="2023-04-14T13:30:05Z">
              <w:rPr>
                <w:rFonts w:hint="eastAsia" w:eastAsia="宋体"/>
                <w:lang w:val="zh-CN" w:eastAsia="zh-CN"/>
              </w:rPr>
            </w:rPrChange>
          </w:rPr>
          <w:delText>普通银丝</w:delText>
        </w:r>
      </w:del>
      <w:del w:id="189" w:author="WPS_1665987440" w:date="2023-04-19T16:31:11Z">
        <w:r>
          <w:rPr>
            <w:rFonts w:hint="eastAsia" w:eastAsia="宋体"/>
            <w:highlight w:val="none"/>
            <w:lang w:eastAsia="zh-CN"/>
            <w:rPrChange w:id="190" w:author="刘运平" w:date="2023-04-14T13:30:05Z">
              <w:rPr>
                <w:rFonts w:hint="eastAsia" w:eastAsia="宋体"/>
                <w:lang w:eastAsia="zh-CN"/>
              </w:rPr>
            </w:rPrChange>
          </w:rPr>
          <w:delText>1个</w:delText>
        </w:r>
      </w:del>
      <w:del w:id="191" w:author="WPS_1665987440" w:date="2023-04-19T16:31:11Z">
        <w:r>
          <w:rPr>
            <w:rFonts w:hint="eastAsia"/>
            <w:highlight w:val="none"/>
            <w:lang w:eastAsia="zh-CN"/>
            <w:rPrChange w:id="192" w:author="刘运平" w:date="2023-04-14T13:30:05Z">
              <w:rPr>
                <w:rFonts w:hint="eastAsia"/>
                <w:lang w:eastAsia="zh-CN"/>
              </w:rPr>
            </w:rPrChange>
          </w:rPr>
          <w:delText>牌号，银合金丝5个牌号，种类、牌号和直径应符合表1的规定</w:delText>
        </w:r>
      </w:del>
      <w:del w:id="193" w:author="WPS_1665987440" w:date="2023-04-19T16:31:11Z">
        <w:r>
          <w:rPr>
            <w:rFonts w:hint="eastAsia" w:eastAsia="宋体"/>
            <w:highlight w:val="none"/>
            <w:lang w:eastAsia="zh-CN"/>
            <w:rPrChange w:id="194" w:author="刘运平" w:date="2023-04-14T13:30:05Z">
              <w:rPr>
                <w:rFonts w:hint="eastAsia" w:eastAsia="宋体"/>
                <w:lang w:eastAsia="zh-CN"/>
              </w:rPr>
            </w:rPrChange>
          </w:rPr>
          <w:delText>。</w:delText>
        </w:r>
      </w:del>
      <w:del w:id="195" w:author="WPS_1665987440" w:date="2023-04-19T16:31:11Z">
        <w:r>
          <w:rPr>
            <w:rFonts w:hint="eastAsia"/>
            <w:highlight w:val="none"/>
            <w:lang w:eastAsia="zh-CN"/>
            <w:rPrChange w:id="196" w:author="刘运平" w:date="2023-04-14T13:30:05Z">
              <w:rPr>
                <w:rFonts w:hint="eastAsia"/>
                <w:lang w:eastAsia="zh-CN"/>
              </w:rPr>
            </w:rPrChange>
          </w:rPr>
          <w:delText>标记修改为批号的定义</w:delText>
        </w:r>
      </w:del>
    </w:p>
    <w:p>
      <w:pPr>
        <w:spacing w:line="360" w:lineRule="auto"/>
        <w:rPr>
          <w:del w:id="197" w:author="WPS_1665987440" w:date="2023-04-19T16:31:11Z"/>
          <w:highlight w:val="none"/>
          <w:lang w:eastAsia="zh-CN"/>
          <w:rPrChange w:id="198" w:author="刘运平" w:date="2023-04-14T13:30:05Z">
            <w:rPr>
              <w:del w:id="199" w:author="WPS_1665987440" w:date="2023-04-19T16:31:11Z"/>
              <w:lang w:eastAsia="zh-CN"/>
            </w:rPr>
          </w:rPrChange>
        </w:rPr>
      </w:pPr>
      <w:del w:id="200" w:author="WPS_1665987440" w:date="2023-04-19T16:31:11Z">
        <w:r>
          <w:rPr>
            <w:rFonts w:hint="eastAsia"/>
            <w:highlight w:val="none"/>
            <w:lang w:eastAsia="zh-CN"/>
            <w:rPrChange w:id="201" w:author="刘运平" w:date="2023-04-14T13:30:05Z">
              <w:rPr>
                <w:rFonts w:hint="eastAsia"/>
                <w:lang w:eastAsia="zh-CN"/>
              </w:rPr>
            </w:rPrChange>
          </w:rPr>
          <w:delText>——产品分类删除型号、状态，原来牌号“Ag88AuPd、Ag95AuPd、Ag97AuPd修改牌号为“Ag88、Ag95、Ag97、”删除牌号Ag92AuPd。增加牌号Ag96、Ag98。</w:delText>
        </w:r>
      </w:del>
    </w:p>
    <w:p>
      <w:pPr>
        <w:spacing w:line="360" w:lineRule="auto"/>
        <w:rPr>
          <w:del w:id="202" w:author="WPS_1665987440" w:date="2023-04-19T16:31:11Z"/>
          <w:highlight w:val="none"/>
          <w:lang w:eastAsia="zh-CN"/>
          <w:rPrChange w:id="203" w:author="刘运平" w:date="2023-04-14T13:30:05Z">
            <w:rPr>
              <w:del w:id="204" w:author="WPS_1665987440" w:date="2023-04-19T16:31:11Z"/>
              <w:lang w:eastAsia="zh-CN"/>
            </w:rPr>
          </w:rPrChange>
        </w:rPr>
      </w:pPr>
      <w:del w:id="205" w:author="WPS_1665987440" w:date="2023-04-19T16:31:11Z">
        <w:r>
          <w:rPr>
            <w:rFonts w:hint="eastAsia"/>
            <w:highlight w:val="none"/>
            <w:lang w:eastAsia="zh-CN"/>
            <w:rPrChange w:id="206" w:author="刘运平" w:date="2023-04-14T13:30:05Z">
              <w:rPr>
                <w:rFonts w:hint="eastAsia"/>
                <w:lang w:eastAsia="zh-CN"/>
              </w:rPr>
            </w:rPrChange>
          </w:rPr>
          <w:delText>——产品分类直径单位修改为μm</w:delText>
        </w:r>
      </w:del>
      <w:del w:id="207" w:author="WPS_1665987440" w:date="2023-04-19T16:31:11Z">
        <w:r>
          <w:rPr>
            <w:rFonts w:hint="eastAsia"/>
            <w:highlight w:val="none"/>
            <w:lang w:eastAsia="zh-CN"/>
            <w:rPrChange w:id="208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del w:id="209" w:author="WPS_1665987440" w:date="2023-04-19T16:31:11Z">
        <w:r>
          <w:rPr>
            <w:rFonts w:hint="eastAsia"/>
            <w:highlight w:val="none"/>
            <w:lang w:eastAsia="zh-CN"/>
            <w:rPrChange w:id="210" w:author="刘运平" w:date="2023-04-14T13:30:05Z">
              <w:rPr>
                <w:rFonts w:hint="eastAsia"/>
                <w:lang w:eastAsia="zh-CN"/>
              </w:rPr>
            </w:rPrChange>
          </w:rPr>
          <w:delText>直径增加了15μm、19μm、22μm、75μm；</w:delText>
        </w:r>
      </w:del>
    </w:p>
    <w:p>
      <w:pPr>
        <w:spacing w:line="360" w:lineRule="auto"/>
        <w:rPr>
          <w:del w:id="211" w:author="WPS_1665987440" w:date="2023-04-19T16:31:11Z"/>
          <w:highlight w:val="none"/>
          <w:lang w:eastAsia="zh-CN"/>
          <w:rPrChange w:id="212" w:author="刘运平" w:date="2023-04-14T13:30:05Z">
            <w:rPr>
              <w:del w:id="213" w:author="WPS_1665987440" w:date="2023-04-19T16:31:11Z"/>
              <w:lang w:eastAsia="zh-CN"/>
            </w:rPr>
          </w:rPrChange>
        </w:rPr>
      </w:pPr>
      <w:del w:id="214" w:author="WPS_1665987440" w:date="2023-04-19T16:31:11Z">
        <w:r>
          <w:rPr>
            <w:rFonts w:hint="eastAsia"/>
            <w:highlight w:val="none"/>
            <w:lang w:eastAsia="zh-CN"/>
            <w:rPrChange w:id="215" w:author="刘运平" w:date="2023-04-14T13:30:05Z">
              <w:rPr>
                <w:rFonts w:hint="eastAsia"/>
                <w:lang w:eastAsia="zh-CN"/>
              </w:rPr>
            </w:rPrChange>
          </w:rPr>
          <w:delText>——标记示例删除状态表示；</w:delText>
        </w:r>
      </w:del>
    </w:p>
    <w:p>
      <w:pPr>
        <w:spacing w:line="360" w:lineRule="auto"/>
        <w:rPr>
          <w:del w:id="216" w:author="WPS_1665987440" w:date="2023-04-19T16:31:11Z"/>
          <w:highlight w:val="none"/>
          <w:lang w:eastAsia="zh-CN"/>
          <w:rPrChange w:id="217" w:author="刘运平" w:date="2023-04-14T13:30:05Z">
            <w:rPr>
              <w:del w:id="218" w:author="WPS_1665987440" w:date="2023-04-19T16:31:11Z"/>
              <w:lang w:eastAsia="zh-CN"/>
            </w:rPr>
          </w:rPrChange>
        </w:rPr>
      </w:pPr>
      <w:del w:id="219" w:author="WPS_1665987440" w:date="2023-04-19T16:31:11Z">
        <w:r>
          <w:rPr>
            <w:rFonts w:hint="eastAsia"/>
            <w:highlight w:val="none"/>
            <w:lang w:eastAsia="zh-CN"/>
            <w:rPrChange w:id="220" w:author="刘运平" w:date="2023-04-14T13:30:05Z">
              <w:rPr>
                <w:rFonts w:hint="eastAsia"/>
                <w:lang w:eastAsia="zh-CN"/>
              </w:rPr>
            </w:rPrChange>
          </w:rPr>
          <w:delText>——化学成分根据种类、牌号修改主成分。删除贵金属含量，普通银丝、银合金丝删除杂质元素Cu；</w:delText>
        </w:r>
      </w:del>
    </w:p>
    <w:p>
      <w:pPr>
        <w:spacing w:line="360" w:lineRule="auto"/>
        <w:rPr>
          <w:del w:id="221" w:author="WPS_1665987440" w:date="2023-04-19T16:31:11Z"/>
          <w:highlight w:val="none"/>
          <w:lang w:eastAsia="zh-CN"/>
          <w:rPrChange w:id="222" w:author="刘运平" w:date="2023-04-14T13:30:05Z">
            <w:rPr>
              <w:del w:id="223" w:author="WPS_1665987440" w:date="2023-04-19T16:31:11Z"/>
              <w:lang w:eastAsia="zh-CN"/>
            </w:rPr>
          </w:rPrChange>
        </w:rPr>
      </w:pPr>
      <w:del w:id="224" w:author="WPS_1665987440" w:date="2023-04-19T16:31:11Z">
        <w:r>
          <w:rPr>
            <w:rFonts w:hint="eastAsia"/>
            <w:highlight w:val="none"/>
            <w:lang w:eastAsia="zh-CN"/>
            <w:rPrChange w:id="225" w:author="刘运平" w:date="2023-04-14T13:30:05Z">
              <w:rPr>
                <w:rFonts w:hint="eastAsia"/>
                <w:lang w:eastAsia="zh-CN"/>
              </w:rPr>
            </w:rPrChange>
          </w:rPr>
          <w:delText>——尺寸偏差单轴长度修改为±1%；</w:delText>
        </w:r>
      </w:del>
    </w:p>
    <w:p>
      <w:pPr>
        <w:spacing w:line="360" w:lineRule="auto"/>
        <w:rPr>
          <w:del w:id="226" w:author="WPS_1665987440" w:date="2023-04-19T16:31:11Z"/>
          <w:highlight w:val="none"/>
          <w:lang w:eastAsia="zh-CN"/>
          <w:rPrChange w:id="227" w:author="刘运平" w:date="2023-04-14T13:30:05Z">
            <w:rPr>
              <w:del w:id="228" w:author="WPS_1665987440" w:date="2023-04-19T16:31:11Z"/>
              <w:lang w:eastAsia="zh-CN"/>
            </w:rPr>
          </w:rPrChange>
        </w:rPr>
      </w:pPr>
      <w:del w:id="229" w:author="WPS_1665987440" w:date="2023-04-19T16:31:11Z">
        <w:r>
          <w:rPr>
            <w:rFonts w:hint="eastAsia"/>
            <w:highlight w:val="none"/>
            <w:lang w:eastAsia="zh-CN"/>
            <w:rPrChange w:id="230" w:author="刘运平" w:date="2023-04-14T13:30:05Z">
              <w:rPr>
                <w:rFonts w:hint="eastAsia"/>
                <w:lang w:eastAsia="zh-CN"/>
              </w:rPr>
            </w:rPrChange>
          </w:rPr>
          <w:delText>——力学性能根据种类、牌号修改；</w:delText>
        </w:r>
      </w:del>
    </w:p>
    <w:p>
      <w:pPr>
        <w:spacing w:line="360" w:lineRule="auto"/>
        <w:rPr>
          <w:del w:id="231" w:author="WPS_1665987440" w:date="2023-04-19T16:31:11Z"/>
          <w:highlight w:val="none"/>
          <w:lang w:eastAsia="zh-CN"/>
          <w:rPrChange w:id="232" w:author="刘运平" w:date="2023-04-14T13:30:05Z">
            <w:rPr>
              <w:del w:id="233" w:author="WPS_1665987440" w:date="2023-04-19T16:31:11Z"/>
              <w:lang w:eastAsia="zh-CN"/>
            </w:rPr>
          </w:rPrChange>
        </w:rPr>
      </w:pPr>
      <w:del w:id="234" w:author="WPS_1665987440" w:date="2023-04-19T16:31:11Z">
        <w:r>
          <w:rPr>
            <w:rFonts w:hint="eastAsia"/>
            <w:highlight w:val="none"/>
            <w:lang w:eastAsia="zh-CN"/>
            <w:rPrChange w:id="235" w:author="刘运平" w:date="2023-04-14T13:30:05Z">
              <w:rPr>
                <w:rFonts w:hint="eastAsia"/>
                <w:lang w:eastAsia="zh-CN"/>
              </w:rPr>
            </w:rPrChange>
          </w:rPr>
          <w:delText>——</w:delText>
        </w:r>
      </w:del>
      <w:del w:id="236" w:author="WPS_1665987440" w:date="2023-04-19T16:31:11Z">
        <w:r>
          <w:rPr>
            <w:rFonts w:hint="eastAsia"/>
            <w:highlight w:val="none"/>
            <w:lang w:eastAsia="zh-CN"/>
            <w:rPrChange w:id="237" w:author="刘运平" w:date="2023-04-14T13:30:05Z">
              <w:rPr>
                <w:rFonts w:hint="eastAsia"/>
                <w:highlight w:val="red"/>
                <w:lang w:eastAsia="zh-CN"/>
              </w:rPr>
            </w:rPrChange>
          </w:rPr>
          <w:delText>试验方法增加“银丝化学成分的仲裁分析方法按YS/T958银化学分析法铜、铋、铁、铅、锑、钯、硒和碲量的测定电感耦合等离子体原子发射光谱法。删除“银丝的密度按GB/T1423贵金属及其合金密度的测试方法的规定进行”。删除表4，增加“银丝电阻测试按GB/T 351金属材料电阻率测量方法的规定进行”；</w:delText>
        </w:r>
      </w:del>
    </w:p>
    <w:p>
      <w:pPr>
        <w:spacing w:line="360" w:lineRule="auto"/>
        <w:rPr>
          <w:del w:id="238" w:author="WPS_1665987440" w:date="2023-04-19T16:31:11Z"/>
          <w:highlight w:val="none"/>
          <w:lang w:eastAsia="zh-CN"/>
          <w:rPrChange w:id="239" w:author="刘运平" w:date="2023-04-14T13:30:05Z">
            <w:rPr>
              <w:del w:id="240" w:author="WPS_1665987440" w:date="2023-04-19T16:31:11Z"/>
              <w:lang w:eastAsia="zh-CN"/>
            </w:rPr>
          </w:rPrChange>
        </w:rPr>
      </w:pPr>
      <w:del w:id="241" w:author="WPS_1665987440" w:date="2023-04-19T16:31:11Z">
        <w:r>
          <w:rPr>
            <w:rFonts w:hint="eastAsia"/>
            <w:highlight w:val="none"/>
            <w:lang w:eastAsia="zh-CN"/>
            <w:rPrChange w:id="242" w:author="刘运平" w:date="2023-04-14T13:30:05Z">
              <w:rPr>
                <w:rFonts w:hint="eastAsia"/>
                <w:lang w:eastAsia="zh-CN"/>
              </w:rPr>
            </w:rPrChange>
          </w:rPr>
          <w:delText>——标志、包装、运输和贮存删除标签内容“银含量”</w:delText>
        </w:r>
      </w:del>
    </w:p>
    <w:p>
      <w:pPr>
        <w:spacing w:line="360" w:lineRule="auto"/>
        <w:ind w:firstLine="465"/>
        <w:rPr>
          <w:rFonts w:eastAsiaTheme="minorEastAsia"/>
          <w:sz w:val="21"/>
          <w:szCs w:val="21"/>
          <w:highlight w:val="none"/>
          <w:lang w:eastAsia="zh-CN"/>
          <w:rPrChange w:id="243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</w:pPr>
      <w:r>
        <w:rPr>
          <w:rFonts w:eastAsiaTheme="minorEastAsia"/>
          <w:sz w:val="21"/>
          <w:szCs w:val="21"/>
          <w:highlight w:val="none"/>
          <w:lang w:eastAsia="zh-CN"/>
          <w:rPrChange w:id="244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  <w:t>本文件由中国有色金属工业协会提出。</w:t>
      </w:r>
    </w:p>
    <w:p>
      <w:pPr>
        <w:spacing w:line="360" w:lineRule="auto"/>
        <w:ind w:firstLine="465"/>
        <w:rPr>
          <w:rFonts w:eastAsiaTheme="minorEastAsia"/>
          <w:sz w:val="21"/>
          <w:szCs w:val="21"/>
          <w:highlight w:val="none"/>
          <w:lang w:eastAsia="zh-CN"/>
          <w:rPrChange w:id="245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</w:pPr>
      <w:r>
        <w:rPr>
          <w:rFonts w:eastAsiaTheme="minorEastAsia"/>
          <w:sz w:val="21"/>
          <w:szCs w:val="21"/>
          <w:highlight w:val="none"/>
          <w:lang w:eastAsia="zh-CN"/>
          <w:rPrChange w:id="246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  <w:t>本文件由全国有色金属标准化技术委员会（SAV/TC243）归口</w:t>
      </w:r>
    </w:p>
    <w:p>
      <w:pPr>
        <w:spacing w:line="360" w:lineRule="auto"/>
        <w:ind w:firstLine="465"/>
        <w:rPr>
          <w:rFonts w:eastAsiaTheme="minorEastAsia"/>
          <w:sz w:val="21"/>
          <w:szCs w:val="21"/>
          <w:highlight w:val="none"/>
          <w:lang w:eastAsia="zh-CN"/>
          <w:rPrChange w:id="247" w:author="刘运平" w:date="2023-04-14T13:30:05Z">
            <w:rPr>
              <w:rFonts w:eastAsiaTheme="minorEastAsia"/>
              <w:sz w:val="21"/>
              <w:szCs w:val="21"/>
              <w:highlight w:val="red"/>
              <w:lang w:eastAsia="zh-CN"/>
            </w:rPr>
          </w:rPrChange>
        </w:rPr>
      </w:pPr>
      <w:r>
        <w:rPr>
          <w:rFonts w:eastAsiaTheme="minorEastAsia"/>
          <w:sz w:val="21"/>
          <w:szCs w:val="21"/>
          <w:highlight w:val="none"/>
          <w:lang w:eastAsia="zh-CN"/>
          <w:rPrChange w:id="248" w:author="刘运平" w:date="2023-04-14T13:30:05Z">
            <w:rPr>
              <w:rFonts w:eastAsiaTheme="minorEastAsia"/>
              <w:sz w:val="21"/>
              <w:szCs w:val="21"/>
              <w:highlight w:val="red"/>
              <w:lang w:eastAsia="zh-CN"/>
            </w:rPr>
          </w:rPrChange>
        </w:rPr>
        <w:t>本文件起草单位：烟台一诺电子材料有限公司、。。。。</w:t>
      </w:r>
    </w:p>
    <w:p>
      <w:pPr>
        <w:spacing w:line="360" w:lineRule="auto"/>
        <w:ind w:firstLine="420" w:firstLineChars="200"/>
        <w:rPr>
          <w:rFonts w:eastAsiaTheme="minorEastAsia"/>
          <w:sz w:val="21"/>
          <w:szCs w:val="21"/>
          <w:highlight w:val="none"/>
          <w:lang w:eastAsia="zh-CN"/>
          <w:rPrChange w:id="250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  <w:pPrChange w:id="249" w:author="WPS_1665987440" w:date="2023-04-19T16:32:16Z">
          <w:pPr>
            <w:spacing w:line="360" w:lineRule="auto"/>
          </w:pPr>
        </w:pPrChange>
      </w:pPr>
      <w:r>
        <w:rPr>
          <w:rFonts w:hAnsiTheme="minorEastAsia" w:eastAsiaTheme="minorEastAsia"/>
          <w:sz w:val="21"/>
          <w:szCs w:val="21"/>
          <w:highlight w:val="none"/>
          <w:lang w:eastAsia="zh-CN"/>
          <w:rPrChange w:id="251" w:author="刘运平" w:date="2023-04-14T13:30:05Z">
            <w:rPr>
              <w:rFonts w:hAnsiTheme="minorEastAsia" w:eastAsiaTheme="minorEastAsia"/>
              <w:sz w:val="21"/>
              <w:szCs w:val="21"/>
              <w:highlight w:val="red"/>
              <w:lang w:eastAsia="zh-CN"/>
            </w:rPr>
          </w:rPrChange>
        </w:rPr>
        <w:t>本文件主要起草人：林良、。。。。</w:t>
      </w:r>
      <w:r>
        <w:rPr>
          <w:rFonts w:hAnsiTheme="minorEastAsia" w:eastAsiaTheme="minorEastAsia"/>
          <w:sz w:val="21"/>
          <w:szCs w:val="21"/>
          <w:highlight w:val="none"/>
          <w:lang w:eastAsia="zh-CN"/>
          <w:rPrChange w:id="252" w:author="刘运平" w:date="2023-04-14T13:30:05Z">
            <w:rPr>
              <w:rFonts w:hAnsiTheme="minorEastAsia" w:eastAsiaTheme="minorEastAsia"/>
              <w:sz w:val="21"/>
              <w:szCs w:val="21"/>
              <w:lang w:eastAsia="zh-CN"/>
            </w:rPr>
          </w:rPrChange>
        </w:rPr>
        <w:t>。</w:t>
      </w:r>
    </w:p>
    <w:p>
      <w:pPr>
        <w:spacing w:line="360" w:lineRule="auto"/>
        <w:ind w:firstLine="465"/>
        <w:rPr>
          <w:rFonts w:eastAsiaTheme="minorEastAsia"/>
          <w:sz w:val="21"/>
          <w:szCs w:val="21"/>
          <w:highlight w:val="none"/>
          <w:lang w:eastAsia="zh-CN"/>
          <w:rPrChange w:id="253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</w:pPr>
      <w:r>
        <w:rPr>
          <w:rFonts w:hAnsiTheme="minorEastAsia" w:eastAsiaTheme="minorEastAsia"/>
          <w:sz w:val="21"/>
          <w:szCs w:val="21"/>
          <w:highlight w:val="none"/>
          <w:lang w:eastAsia="zh-CN"/>
          <w:rPrChange w:id="254" w:author="刘运平" w:date="2023-04-14T13:30:05Z">
            <w:rPr>
              <w:rFonts w:hAnsiTheme="minorEastAsia" w:eastAsiaTheme="minorEastAsia"/>
              <w:sz w:val="21"/>
              <w:szCs w:val="21"/>
              <w:lang w:eastAsia="zh-CN"/>
            </w:rPr>
          </w:rPrChange>
        </w:rPr>
        <w:t>本文件所代替的历次版本发布情况：</w:t>
      </w:r>
    </w:p>
    <w:p>
      <w:pPr>
        <w:spacing w:line="360" w:lineRule="auto"/>
        <w:rPr>
          <w:rFonts w:eastAsiaTheme="minorEastAsia"/>
          <w:sz w:val="21"/>
          <w:szCs w:val="21"/>
          <w:highlight w:val="none"/>
          <w:lang w:eastAsia="zh-CN"/>
          <w:rPrChange w:id="255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</w:pPr>
      <w:r>
        <w:rPr>
          <w:sz w:val="21"/>
          <w:szCs w:val="21"/>
          <w:highlight w:val="none"/>
          <w:lang w:eastAsia="zh-CN"/>
          <w:rPrChange w:id="256" w:author="刘运平" w:date="2023-04-14T13:30:05Z">
            <w:rPr>
              <w:sz w:val="21"/>
              <w:szCs w:val="21"/>
              <w:lang w:eastAsia="zh-CN"/>
            </w:rPr>
          </w:rPrChange>
        </w:rPr>
        <w:t>——</w:t>
      </w:r>
      <w:r>
        <w:rPr>
          <w:rFonts w:eastAsiaTheme="minorEastAsia"/>
          <w:sz w:val="21"/>
          <w:szCs w:val="21"/>
          <w:highlight w:val="none"/>
          <w:lang w:eastAsia="zh-CN"/>
          <w:rPrChange w:id="257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  <w:t>2016年首次发布，2022年第一次修订</w:t>
      </w:r>
    </w:p>
    <w:p>
      <w:pPr>
        <w:spacing w:line="360" w:lineRule="auto"/>
        <w:rPr>
          <w:rFonts w:eastAsiaTheme="minorEastAsia"/>
          <w:sz w:val="21"/>
          <w:szCs w:val="21"/>
          <w:highlight w:val="none"/>
          <w:lang w:eastAsia="zh-CN"/>
          <w:rPrChange w:id="258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</w:pPr>
      <w:r>
        <w:rPr>
          <w:sz w:val="21"/>
          <w:szCs w:val="21"/>
          <w:highlight w:val="none"/>
          <w:lang w:eastAsia="zh-CN"/>
          <w:rPrChange w:id="259" w:author="刘运平" w:date="2023-04-14T13:30:05Z">
            <w:rPr>
              <w:sz w:val="21"/>
              <w:szCs w:val="21"/>
              <w:lang w:eastAsia="zh-CN"/>
            </w:rPr>
          </w:rPrChange>
        </w:rPr>
        <w:t>——</w:t>
      </w:r>
      <w:r>
        <w:rPr>
          <w:rFonts w:eastAsiaTheme="minorEastAsia"/>
          <w:sz w:val="21"/>
          <w:szCs w:val="21"/>
          <w:highlight w:val="none"/>
          <w:lang w:eastAsia="zh-CN"/>
          <w:rPrChange w:id="260" w:author="刘运平" w:date="2023-04-14T13:30:05Z">
            <w:rPr>
              <w:rFonts w:eastAsiaTheme="minorEastAsia"/>
              <w:sz w:val="21"/>
              <w:szCs w:val="21"/>
              <w:lang w:eastAsia="zh-CN"/>
            </w:rPr>
          </w:rPrChange>
        </w:rPr>
        <w:t>本次为第一次修订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261" w:author="刘运平" w:date="2023-04-14T13:30:05Z">
            <w:rPr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</w:pPr>
    </w:p>
    <w:p>
      <w:pPr>
        <w:rPr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262" w:author="刘运平" w:date="2023-04-14T13:30:05Z">
            <w:rPr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  <w:sectPr>
          <w:footerReference r:id="rId10" w:type="first"/>
          <w:footerReference r:id="rId9" w:type="default"/>
          <w:pgSz w:w="11850" w:h="16783"/>
          <w:pgMar w:top="1440" w:right="1080" w:bottom="1440" w:left="1080" w:header="0" w:footer="1284" w:gutter="0"/>
          <w:pgNumType w:fmt="upperRoman"/>
          <w:cols w:space="720" w:num="1"/>
          <w:titlePg/>
          <w:docGrid w:linePitch="360" w:charSpace="0"/>
        </w:sectPr>
      </w:pPr>
    </w:p>
    <w:p>
      <w:pPr>
        <w:jc w:val="center"/>
        <w:rPr>
          <w:sz w:val="36"/>
          <w:szCs w:val="36"/>
          <w:highlight w:val="none"/>
          <w:lang w:eastAsia="zh-CN"/>
          <w:rPrChange w:id="263" w:author="刘运平" w:date="2023-04-14T13:30:05Z">
            <w:rPr>
              <w:sz w:val="36"/>
              <w:szCs w:val="36"/>
              <w:lang w:eastAsia="zh-CN"/>
            </w:rPr>
          </w:rPrChange>
        </w:rPr>
      </w:pPr>
      <w:r>
        <w:rPr>
          <w:rFonts w:hint="eastAsia"/>
          <w:sz w:val="36"/>
          <w:szCs w:val="36"/>
          <w:highlight w:val="none"/>
          <w:lang w:eastAsia="zh-CN"/>
          <w:rPrChange w:id="264" w:author="刘运平" w:date="2023-04-14T13:30:05Z">
            <w:rPr>
              <w:rFonts w:hint="eastAsia"/>
              <w:sz w:val="36"/>
              <w:szCs w:val="36"/>
              <w:lang w:eastAsia="zh-CN"/>
            </w:rPr>
          </w:rPrChange>
        </w:rPr>
        <w:t>半导体封装用键合银丝</w:t>
      </w:r>
    </w:p>
    <w:p>
      <w:pPr>
        <w:adjustRightInd w:val="0"/>
        <w:snapToGrid w:val="0"/>
        <w:spacing w:line="360" w:lineRule="auto"/>
        <w:ind w:left="120" w:hanging="120" w:hangingChars="50"/>
        <w:rPr>
          <w:rFonts w:asciiTheme="minorEastAsia" w:hAnsiTheme="minorEastAsia" w:eastAsiaTheme="minorEastAsia"/>
          <w:highlight w:val="none"/>
          <w:lang w:eastAsia="zh-CN"/>
          <w:rPrChange w:id="265" w:author="刘运平" w:date="2023-04-14T13:30:05Z">
            <w:rPr>
              <w:rFonts w:asciiTheme="minorEastAsia" w:hAnsiTheme="minorEastAsia" w:eastAsiaTheme="minorEastAsia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66" w:author="刘运平" w:date="2023-04-14T13:30:05Z">
            <w:rPr>
              <w:rFonts w:hint="eastAsia"/>
              <w:lang w:eastAsia="zh-CN"/>
            </w:rPr>
          </w:rPrChange>
        </w:rPr>
        <w:t>1范围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Theme="minorEastAsia"/>
          <w:highlight w:val="none"/>
          <w:lang w:eastAsia="zh-CN"/>
        </w:rPr>
      </w:pPr>
      <w:r>
        <w:rPr>
          <w:rFonts w:hint="eastAsia"/>
          <w:highlight w:val="none"/>
          <w:lang w:eastAsia="zh-CN"/>
          <w:rPrChange w:id="267" w:author="刘运平" w:date="2023-04-14T13:30:05Z">
            <w:rPr>
              <w:rFonts w:hint="eastAsia"/>
              <w:lang w:eastAsia="zh-CN"/>
            </w:rPr>
          </w:rPrChange>
        </w:rPr>
        <w:t>本标准规定了半导体分立器件</w:t>
      </w:r>
      <w:r>
        <w:rPr>
          <w:rFonts w:hint="eastAsia" w:eastAsiaTheme="minorEastAsia"/>
          <w:highlight w:val="none"/>
          <w:lang w:eastAsia="zh-CN"/>
          <w:rPrChange w:id="268" w:author="刘运平" w:date="2023-04-14T13:30:05Z">
            <w:rPr>
              <w:rFonts w:hint="eastAsia" w:eastAsiaTheme="minorEastAsia"/>
              <w:lang w:eastAsia="zh-CN"/>
            </w:rPr>
          </w:rPrChange>
        </w:rPr>
        <w:t>、</w:t>
      </w:r>
      <w:r>
        <w:rPr>
          <w:rFonts w:hint="eastAsia"/>
          <w:highlight w:val="none"/>
          <w:lang w:eastAsia="zh-CN"/>
          <w:rPrChange w:id="269" w:author="刘运平" w:date="2023-04-14T13:30:05Z">
            <w:rPr>
              <w:rFonts w:hint="eastAsia"/>
              <w:lang w:eastAsia="zh-CN"/>
            </w:rPr>
          </w:rPrChange>
        </w:rPr>
        <w:t>集成电路</w:t>
      </w:r>
      <w:r>
        <w:rPr>
          <w:rFonts w:hint="eastAsia" w:eastAsiaTheme="minorEastAsia"/>
          <w:highlight w:val="none"/>
          <w:lang w:eastAsia="zh-CN"/>
          <w:rPrChange w:id="270" w:author="刘运平" w:date="2023-04-14T13:30:05Z">
            <w:rPr>
              <w:rFonts w:hint="eastAsia" w:eastAsiaTheme="minorEastAsia"/>
              <w:lang w:eastAsia="zh-CN"/>
            </w:rPr>
          </w:rPrChange>
        </w:rPr>
        <w:t>、</w:t>
      </w:r>
      <w:r>
        <w:rPr>
          <w:rFonts w:hint="eastAsia"/>
          <w:highlight w:val="none"/>
          <w:lang w:eastAsia="zh-CN"/>
          <w:rPrChange w:id="271" w:author="刘运平" w:date="2023-04-14T13:30:05Z">
            <w:rPr>
              <w:rFonts w:hint="eastAsia"/>
              <w:lang w:eastAsia="zh-CN"/>
            </w:rPr>
          </w:rPrChange>
        </w:rPr>
        <w:t>LED封装用键合银丝（以下简称银丝）的</w:t>
      </w:r>
      <w:del w:id="272" w:author="WPS_1665987440" w:date="2023-04-19T11:33:30Z">
        <w:r>
          <w:rPr>
            <w:rFonts w:hint="eastAsia" w:eastAsia="宋体"/>
            <w:highlight w:val="none"/>
            <w:lang w:eastAsia="zh-CN"/>
            <w:rPrChange w:id="273" w:author="刘运平" w:date="2023-04-14T13:30:05Z">
              <w:rPr>
                <w:rFonts w:hint="eastAsia" w:eastAsia="宋体"/>
                <w:lang w:eastAsia="zh-CN"/>
              </w:rPr>
            </w:rPrChange>
          </w:rPr>
          <w:delText>分类和标记、技术</w:delText>
        </w:r>
      </w:del>
      <w:r>
        <w:rPr>
          <w:rFonts w:hint="eastAsia" w:eastAsia="宋体"/>
          <w:highlight w:val="none"/>
          <w:lang w:eastAsia="zh-CN"/>
          <w:rPrChange w:id="274" w:author="刘运平" w:date="2023-04-14T13:30:05Z">
            <w:rPr>
              <w:rFonts w:hint="eastAsia" w:eastAsia="宋体"/>
              <w:lang w:eastAsia="zh-CN"/>
            </w:rPr>
          </w:rPrChange>
        </w:rPr>
        <w:t>要求</w:t>
      </w:r>
      <w:ins w:id="275" w:author="WPS_1665987440" w:date="2023-04-19T11:33:39Z">
        <w:r>
          <w:rPr>
            <w:rFonts w:hint="eastAsia" w:eastAsia="宋体"/>
            <w:highlight w:val="none"/>
            <w:lang w:eastAsia="zh-CN"/>
          </w:rPr>
          <w:t>、</w:t>
        </w:r>
      </w:ins>
      <w:r>
        <w:rPr>
          <w:rFonts w:hint="eastAsia" w:eastAsiaTheme="minorEastAsia"/>
          <w:highlight w:val="none"/>
          <w:lang w:eastAsia="zh-CN"/>
          <w:rPrChange w:id="276" w:author="刘运平" w:date="2023-04-14T13:30:05Z">
            <w:rPr>
              <w:rFonts w:hint="eastAsia" w:eastAsiaTheme="minorEastAsia"/>
              <w:lang w:eastAsia="zh-CN"/>
            </w:rPr>
          </w:rPrChange>
        </w:rPr>
        <w:t>试</w:t>
      </w:r>
      <w:r>
        <w:rPr>
          <w:rFonts w:hint="eastAsia"/>
          <w:highlight w:val="none"/>
          <w:lang w:eastAsia="zh-CN"/>
          <w:rPrChange w:id="277" w:author="刘运平" w:date="2023-04-14T13:30:05Z">
            <w:rPr>
              <w:rFonts w:hint="eastAsia"/>
              <w:lang w:eastAsia="zh-CN"/>
            </w:rPr>
          </w:rPrChange>
        </w:rPr>
        <w:t>验方法</w:t>
      </w:r>
      <w:r>
        <w:rPr>
          <w:rFonts w:hint="eastAsia" w:eastAsiaTheme="minorEastAsia"/>
          <w:highlight w:val="none"/>
          <w:lang w:eastAsia="zh-CN"/>
          <w:rPrChange w:id="278" w:author="刘运平" w:date="2023-04-14T13:30:05Z">
            <w:rPr>
              <w:rFonts w:hint="eastAsia" w:eastAsiaTheme="minorEastAsia"/>
              <w:lang w:eastAsia="zh-CN"/>
            </w:rPr>
          </w:rPrChange>
        </w:rPr>
        <w:t>、</w:t>
      </w:r>
      <w:r>
        <w:rPr>
          <w:rFonts w:hint="eastAsia"/>
          <w:highlight w:val="none"/>
          <w:lang w:eastAsia="zh-CN"/>
          <w:rPrChange w:id="279" w:author="刘运平" w:date="2023-04-14T13:30:05Z">
            <w:rPr>
              <w:rFonts w:hint="eastAsia"/>
              <w:lang w:eastAsia="zh-CN"/>
            </w:rPr>
          </w:rPrChange>
        </w:rPr>
        <w:t>检验规则</w:t>
      </w:r>
      <w:r>
        <w:rPr>
          <w:rFonts w:hint="eastAsia" w:eastAsiaTheme="minorEastAsia"/>
          <w:highlight w:val="none"/>
          <w:lang w:eastAsia="zh-CN"/>
          <w:rPrChange w:id="280" w:author="刘运平" w:date="2023-04-14T13:30:05Z">
            <w:rPr>
              <w:rFonts w:hint="eastAsia" w:eastAsiaTheme="minorEastAsia"/>
              <w:lang w:eastAsia="zh-CN"/>
            </w:rPr>
          </w:rPrChange>
        </w:rPr>
        <w:t>、</w:t>
      </w:r>
      <w:r>
        <w:rPr>
          <w:rFonts w:hint="eastAsia"/>
          <w:highlight w:val="none"/>
          <w:lang w:eastAsia="zh-CN"/>
          <w:rPrChange w:id="281" w:author="刘运平" w:date="2023-04-14T13:30:05Z">
            <w:rPr>
              <w:rFonts w:hint="eastAsia"/>
              <w:lang w:eastAsia="zh-CN"/>
            </w:rPr>
          </w:rPrChange>
        </w:rPr>
        <w:t>标志、包装</w:t>
      </w:r>
      <w:del w:id="282" w:author="A 凯儿得乐YF" w:date="2023-04-18T17:32:01Z">
        <w:r>
          <w:rPr>
            <w:rFonts w:hint="eastAsia"/>
            <w:highlight w:val="none"/>
            <w:lang w:eastAsia="zh-CN"/>
            <w:rPrChange w:id="283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284" w:author="A 凯儿得乐YF" w:date="2023-04-18T17:32:01Z">
        <w:r>
          <w:rPr>
            <w:rFonts w:hint="eastAsia"/>
            <w:highlight w:val="none"/>
            <w:lang w:eastAsia="zh-CN"/>
          </w:rPr>
          <w:t>、</w:t>
        </w:r>
      </w:ins>
      <w:r>
        <w:rPr>
          <w:rFonts w:hint="eastAsia"/>
          <w:highlight w:val="none"/>
          <w:lang w:eastAsia="zh-CN"/>
        </w:rPr>
        <w:t>运输和贮存质量证明书、订货单（或合同）等内容。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Theme="minor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本标准适用于半导体封装用键合</w:t>
      </w:r>
      <w:r>
        <w:rPr>
          <w:rFonts w:hint="eastAsia"/>
          <w:highlight w:val="none"/>
          <w:lang w:val="zh-CN" w:eastAsia="zh-CN"/>
        </w:rPr>
        <w:t>银丝</w:t>
      </w:r>
      <w:del w:id="285" w:author="WPS_1665987440" w:date="2023-04-19T11:33:17Z">
        <w:r>
          <w:rPr>
            <w:rFonts w:hint="eastAsia" w:asciiTheme="minorEastAsia" w:hAnsiTheme="minorEastAsia" w:eastAsiaTheme="minorEastAsia"/>
            <w:highlight w:val="none"/>
            <w:lang w:eastAsia="zh-CN"/>
          </w:rPr>
          <w:delText>.</w:delText>
        </w:r>
      </w:del>
      <w:ins w:id="286" w:author="WPS_1665987440" w:date="2023-04-19T11:33:17Z">
        <w:r>
          <w:rPr>
            <w:rFonts w:hint="eastAsia" w:asciiTheme="minorEastAsia" w:hAnsiTheme="minorEastAsia" w:eastAsiaTheme="minorEastAsia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rFonts w:eastAsiaTheme="minor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2规范性引用文件</w:t>
      </w:r>
    </w:p>
    <w:p>
      <w:pPr>
        <w:overflowPunct w:val="0"/>
        <w:adjustRightInd w:val="0"/>
        <w:snapToGrid w:val="0"/>
        <w:spacing w:line="360" w:lineRule="auto"/>
        <w:ind w:firstLine="480" w:firstLineChars="200"/>
        <w:rPr>
          <w:rFonts w:eastAsiaTheme="minor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下列文件对于本文件的应用是必不可</w:t>
      </w:r>
      <w:r>
        <w:rPr>
          <w:rFonts w:hint="eastAsia"/>
          <w:highlight w:val="none"/>
          <w:lang w:val="zh-CN" w:eastAsia="zh-CN"/>
        </w:rPr>
        <w:t>少的</w:t>
      </w:r>
      <w:r>
        <w:rPr>
          <w:rFonts w:hint="eastAsia"/>
          <w:highlight w:val="none"/>
          <w:lang w:eastAsia="zh-CN"/>
        </w:rPr>
        <w:t>凡是注日期的引用文件，仅注日期的版本适用于本文件。凡是不注日期的引用文件，其最新版本（包括所有的修改单</w:t>
      </w:r>
      <w:r>
        <w:rPr>
          <w:rFonts w:hint="eastAsia" w:eastAsiaTheme="minorEastAsia"/>
          <w:highlight w:val="none"/>
          <w:lang w:eastAsia="zh-CN"/>
        </w:rPr>
        <w:t>）</w:t>
      </w:r>
      <w:r>
        <w:rPr>
          <w:rFonts w:hint="eastAsia"/>
          <w:highlight w:val="none"/>
          <w:lang w:eastAsia="zh-CN"/>
        </w:rPr>
        <w:t>适用于本</w:t>
      </w:r>
      <w:r>
        <w:rPr>
          <w:rFonts w:hint="eastAsia"/>
          <w:highlight w:val="none"/>
          <w:lang w:val="zh-CN" w:eastAsia="zh-CN"/>
        </w:rPr>
        <w:t>文件。</w:t>
      </w:r>
    </w:p>
    <w:p>
      <w:pPr>
        <w:adjustRightInd w:val="0"/>
        <w:snapToGrid w:val="0"/>
        <w:spacing w:line="360" w:lineRule="auto"/>
        <w:ind w:firstLine="480" w:firstLineChars="200"/>
        <w:rPr>
          <w:ins w:id="288" w:author="WPS_1665987440" w:date="2023-04-19T11:34:10Z"/>
          <w:rFonts w:hint="eastAsia" w:eastAsia="宋体"/>
          <w:highlight w:val="none"/>
          <w:lang w:eastAsia="zh-CN"/>
        </w:rPr>
        <w:pPrChange w:id="287" w:author="WPS_1665987440" w:date="2023-04-19T11:34:51Z">
          <w:pPr>
            <w:adjustRightInd w:val="0"/>
            <w:snapToGrid w:val="0"/>
            <w:spacing w:line="360" w:lineRule="auto"/>
            <w:ind w:firstLine="480" w:firstLineChars="200"/>
          </w:pPr>
        </w:pPrChange>
      </w:pPr>
      <w:ins w:id="289" w:author="WPS_1665987440" w:date="2023-04-19T11:34:48Z">
        <w:r>
          <w:rPr>
            <w:rFonts w:hint="eastAsia"/>
            <w:highlight w:val="none"/>
            <w:u w:val="none"/>
            <w:lang w:eastAsia="zh-CN"/>
            <w:rPrChange w:id="290" w:author="WPS_1665987440" w:date="2023-04-19T11:36:06Z">
              <w:rPr>
                <w:rFonts w:hint="eastAsia"/>
                <w:highlight w:val="none"/>
                <w:lang w:eastAsia="zh-CN"/>
              </w:rPr>
            </w:rPrChange>
          </w:rPr>
          <w:t>GB/T</w:t>
        </w:r>
      </w:ins>
      <w:ins w:id="291" w:author="WPS_1665987440" w:date="2023-04-19T11:34:48Z">
        <w:r>
          <w:rPr>
            <w:rFonts w:hint="eastAsia"/>
            <w:highlight w:val="none"/>
            <w:u w:val="none"/>
            <w:lang w:val="en-US" w:eastAsia="zh-CN"/>
            <w:rPrChange w:id="292" w:author="WPS_1665987440" w:date="2023-04-19T11:36:06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293" w:author="WPS_1665987440" w:date="2023-04-19T11:34:56Z">
        <w:r>
          <w:rPr>
            <w:rFonts w:hint="eastAsia"/>
            <w:highlight w:val="none"/>
            <w:u w:val="none"/>
            <w:lang w:val="en-US" w:eastAsia="zh-CN"/>
            <w:rPrChange w:id="294" w:author="WPS_1665987440" w:date="2023-04-19T11:36:06Z">
              <w:rPr>
                <w:rFonts w:hint="eastAsia"/>
                <w:highlight w:val="none"/>
                <w:lang w:val="en-US" w:eastAsia="zh-CN"/>
              </w:rPr>
            </w:rPrChange>
          </w:rPr>
          <w:t>14</w:t>
        </w:r>
      </w:ins>
      <w:ins w:id="295" w:author="WPS_1665987440" w:date="2023-04-19T11:34:57Z">
        <w:r>
          <w:rPr>
            <w:rFonts w:hint="eastAsia"/>
            <w:highlight w:val="none"/>
            <w:u w:val="none"/>
            <w:lang w:val="en-US" w:eastAsia="zh-CN"/>
            <w:rPrChange w:id="296" w:author="WPS_1665987440" w:date="2023-04-19T11:36:06Z">
              <w:rPr>
                <w:rFonts w:hint="eastAsia"/>
                <w:highlight w:val="none"/>
                <w:lang w:val="en-US" w:eastAsia="zh-CN"/>
              </w:rPr>
            </w:rPrChange>
          </w:rPr>
          <w:t>23</w:t>
        </w:r>
      </w:ins>
      <w:ins w:id="297" w:author="WPS_1665987440" w:date="2023-04-19T11:34:48Z">
        <w:r>
          <w:rPr>
            <w:rFonts w:hint="eastAsia"/>
            <w:highlight w:val="none"/>
            <w:u w:val="none"/>
            <w:lang w:val="en-US" w:eastAsia="zh-CN"/>
            <w:rPrChange w:id="298" w:author="WPS_1665987440" w:date="2023-04-19T11:36:06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299" w:author="WPS_1665987440" w:date="2023-04-19T11:35:04Z">
        <w:r>
          <w:rPr>
            <w:rFonts w:hint="eastAsia" w:eastAsia="宋体"/>
            <w:highlight w:val="none"/>
            <w:u w:val="none"/>
            <w:lang w:val="zh-TW" w:eastAsia="zh-CN"/>
            <w:rPrChange w:id="300" w:author="WPS_1665987440" w:date="2023-04-19T11:36:06Z">
              <w:rPr>
                <w:rFonts w:hint="eastAsia" w:eastAsia="宋体"/>
                <w:highlight w:val="none"/>
                <w:lang w:val="zh-TW" w:eastAsia="zh-CN"/>
              </w:rPr>
            </w:rPrChange>
          </w:rPr>
          <w:t>贵金属</w:t>
        </w:r>
      </w:ins>
      <w:ins w:id="301" w:author="WPS_1665987440" w:date="2023-04-19T11:35:09Z">
        <w:r>
          <w:rPr>
            <w:rFonts w:hint="eastAsia" w:eastAsia="宋体"/>
            <w:highlight w:val="none"/>
            <w:u w:val="none"/>
            <w:lang w:val="zh-TW" w:eastAsia="zh-CN"/>
            <w:rPrChange w:id="302" w:author="WPS_1665987440" w:date="2023-04-19T11:36:06Z">
              <w:rPr>
                <w:rFonts w:hint="eastAsia" w:eastAsia="宋体"/>
                <w:highlight w:val="none"/>
                <w:lang w:val="zh-TW" w:eastAsia="zh-CN"/>
              </w:rPr>
            </w:rPrChange>
          </w:rPr>
          <w:t>及其合金</w:t>
        </w:r>
      </w:ins>
      <w:ins w:id="303" w:author="WPS_1665987440" w:date="2023-04-19T11:35:15Z">
        <w:r>
          <w:rPr>
            <w:rFonts w:hint="eastAsia" w:eastAsia="宋体"/>
            <w:highlight w:val="none"/>
            <w:u w:val="none"/>
            <w:lang w:val="zh-TW" w:eastAsia="zh-CN"/>
            <w:rPrChange w:id="304" w:author="WPS_1665987440" w:date="2023-04-19T11:36:06Z">
              <w:rPr>
                <w:rFonts w:hint="eastAsia" w:eastAsia="宋体"/>
                <w:highlight w:val="none"/>
                <w:lang w:val="zh-TW" w:eastAsia="zh-CN"/>
              </w:rPr>
            </w:rPrChange>
          </w:rPr>
          <w:t>密度的</w:t>
        </w:r>
      </w:ins>
      <w:ins w:id="305" w:author="WPS_1665987440" w:date="2023-04-19T11:35:17Z">
        <w:r>
          <w:rPr>
            <w:rFonts w:hint="eastAsia" w:eastAsia="宋体"/>
            <w:highlight w:val="none"/>
            <w:u w:val="none"/>
            <w:lang w:val="zh-TW" w:eastAsia="zh-CN"/>
            <w:rPrChange w:id="306" w:author="WPS_1665987440" w:date="2023-04-19T11:36:06Z">
              <w:rPr>
                <w:rFonts w:hint="eastAsia" w:eastAsia="宋体"/>
                <w:highlight w:val="none"/>
                <w:lang w:val="zh-TW" w:eastAsia="zh-CN"/>
              </w:rPr>
            </w:rPrChange>
          </w:rPr>
          <w:t>测试</w:t>
        </w:r>
      </w:ins>
      <w:ins w:id="307" w:author="WPS_1665987440" w:date="2023-04-19T11:35:19Z">
        <w:r>
          <w:rPr>
            <w:rFonts w:hint="eastAsia" w:eastAsia="宋体"/>
            <w:highlight w:val="none"/>
            <w:u w:val="none"/>
            <w:lang w:val="zh-TW" w:eastAsia="zh-CN"/>
            <w:rPrChange w:id="308" w:author="WPS_1665987440" w:date="2023-04-19T11:36:06Z">
              <w:rPr>
                <w:rFonts w:hint="eastAsia" w:eastAsia="宋体"/>
                <w:highlight w:val="none"/>
                <w:lang w:val="zh-TW" w:eastAsia="zh-CN"/>
              </w:rPr>
            </w:rPrChange>
          </w:rPr>
          <w:t>方法</w:t>
        </w:r>
      </w:ins>
    </w:p>
    <w:p>
      <w:pPr>
        <w:adjustRightInd w:val="0"/>
        <w:snapToGrid w:val="0"/>
        <w:spacing w:line="360" w:lineRule="auto"/>
        <w:ind w:firstLine="480" w:firstLineChars="200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GB/T</w:t>
      </w:r>
      <w:ins w:id="309" w:author="WPS_1665987440" w:date="2023-04-19T11:34:14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highlight w:val="none"/>
          <w:lang w:eastAsia="zh-CN"/>
        </w:rPr>
        <w:t>8750</w:t>
      </w:r>
      <w:ins w:id="310" w:author="WPS_1665987440" w:date="2023-04-19T11:34:20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highlight w:val="none"/>
          <w:lang w:val="zh-TW" w:eastAsia="zh-TW"/>
        </w:rPr>
        <w:t>半导体封装用键合金丝</w:t>
      </w:r>
    </w:p>
    <w:p>
      <w:pPr>
        <w:adjustRightInd w:val="0"/>
        <w:snapToGrid w:val="0"/>
        <w:spacing w:line="360" w:lineRule="auto"/>
        <w:ind w:firstLine="480" w:firstLineChars="200"/>
        <w:rPr>
          <w:ins w:id="311" w:author="WPS_1665987440" w:date="2023-04-19T11:45:43Z"/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GB/T</w:t>
      </w:r>
      <w:ins w:id="312" w:author="WPS_1665987440" w:date="2023-04-19T11:34:15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highlight w:val="none"/>
          <w:lang w:eastAsia="zh-CN"/>
        </w:rPr>
        <w:t>10573</w:t>
      </w:r>
      <w:ins w:id="313" w:author="WPS_1665987440" w:date="2023-04-19T11:34:36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highlight w:val="none"/>
          <w:lang w:eastAsia="zh-CN"/>
        </w:rPr>
        <w:t>有色金属细丝拉伸试验方法</w:t>
      </w:r>
    </w:p>
    <w:p>
      <w:pPr>
        <w:adjustRightInd w:val="0"/>
        <w:snapToGrid w:val="0"/>
        <w:spacing w:line="360" w:lineRule="auto"/>
        <w:ind w:firstLine="480" w:firstLineChars="200"/>
        <w:rPr>
          <w:del w:id="314" w:author="WPS_1665987440" w:date="2023-04-19T11:45:57Z"/>
          <w:rFonts w:hint="default"/>
          <w:highlight w:val="yellow"/>
          <w:lang w:val="en-US" w:eastAsia="zh-CN"/>
          <w:rPrChange w:id="315" w:author="WPS_1665987440" w:date="2023-04-19T11:46:09Z">
            <w:rPr>
              <w:del w:id="316" w:author="WPS_1665987440" w:date="2023-04-19T11:45:57Z"/>
              <w:rFonts w:hint="default"/>
              <w:highlight w:val="none"/>
              <w:lang w:val="en-US" w:eastAsia="zh-CN"/>
            </w:rPr>
          </w:rPrChange>
        </w:rPr>
      </w:pPr>
      <w:ins w:id="317" w:author="WPS_1665987440" w:date="2023-04-19T11:45:57Z">
        <w:r>
          <w:rPr>
            <w:rFonts w:hint="eastAsia"/>
            <w:highlight w:val="yellow"/>
            <w:lang w:eastAsia="zh-CN"/>
            <w:rPrChange w:id="318" w:author="WPS_1665987440" w:date="2023-04-19T11:46:09Z">
              <w:rPr>
                <w:rFonts w:hint="eastAsia"/>
                <w:highlight w:val="none"/>
                <w:lang w:eastAsia="zh-CN"/>
              </w:rPr>
            </w:rPrChange>
          </w:rPr>
          <w:t>GB/T</w:t>
        </w:r>
      </w:ins>
      <w:ins w:id="319" w:author="WPS_1665987440" w:date="2023-04-19T11:45:57Z">
        <w:r>
          <w:rPr>
            <w:rFonts w:hint="eastAsia"/>
            <w:highlight w:val="yellow"/>
            <w:lang w:val="en-US" w:eastAsia="zh-CN"/>
            <w:rPrChange w:id="320" w:author="WPS_1665987440" w:date="2023-04-19T11:46:09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321" w:author="WPS_1665987440" w:date="2023-04-19T11:46:01Z">
        <w:r>
          <w:rPr>
            <w:rFonts w:hint="eastAsia"/>
            <w:highlight w:val="yellow"/>
            <w:lang w:val="en-US" w:eastAsia="zh-CN"/>
            <w:rPrChange w:id="322" w:author="WPS_1665987440" w:date="2023-04-19T11:46:09Z">
              <w:rPr>
                <w:rFonts w:hint="eastAsia"/>
                <w:highlight w:val="none"/>
                <w:lang w:val="en-US" w:eastAsia="zh-CN"/>
              </w:rPr>
            </w:rPrChange>
          </w:rPr>
          <w:t>11</w:t>
        </w:r>
      </w:ins>
      <w:ins w:id="323" w:author="WPS_1665987440" w:date="2023-04-19T11:46:02Z">
        <w:r>
          <w:rPr>
            <w:rFonts w:hint="eastAsia"/>
            <w:highlight w:val="yellow"/>
            <w:lang w:val="en-US" w:eastAsia="zh-CN"/>
            <w:rPrChange w:id="324" w:author="WPS_1665987440" w:date="2023-04-19T11:46:09Z">
              <w:rPr>
                <w:rFonts w:hint="eastAsia"/>
                <w:highlight w:val="none"/>
                <w:lang w:val="en-US" w:eastAsia="zh-CN"/>
              </w:rPr>
            </w:rPrChange>
          </w:rPr>
          <w:t>067</w:t>
        </w:r>
      </w:ins>
      <w:ins w:id="325" w:author="WPS_1665987440" w:date="2023-04-19T11:46:12Z">
        <w:r>
          <w:rPr>
            <w:rFonts w:hint="eastAsia"/>
            <w:highlight w:val="yellow"/>
            <w:lang w:val="en-US" w:eastAsia="zh-CN"/>
          </w:rPr>
          <w:t>（</w:t>
        </w:r>
      </w:ins>
      <w:ins w:id="326" w:author="WPS_1665987440" w:date="2023-04-19T11:46:15Z">
        <w:r>
          <w:rPr>
            <w:rFonts w:hint="eastAsia"/>
            <w:highlight w:val="yellow"/>
            <w:lang w:val="en-US" w:eastAsia="zh-CN"/>
          </w:rPr>
          <w:t>所有</w:t>
        </w:r>
      </w:ins>
      <w:ins w:id="327" w:author="WPS_1665987440" w:date="2023-04-19T11:46:16Z">
        <w:r>
          <w:rPr>
            <w:rFonts w:hint="eastAsia"/>
            <w:highlight w:val="yellow"/>
            <w:lang w:val="en-US" w:eastAsia="zh-CN"/>
          </w:rPr>
          <w:t>部分</w:t>
        </w:r>
      </w:ins>
      <w:ins w:id="328" w:author="WPS_1665987440" w:date="2023-04-19T11:46:12Z">
        <w:r>
          <w:rPr>
            <w:rFonts w:hint="eastAsia"/>
            <w:highlight w:val="yellow"/>
            <w:lang w:val="en-US" w:eastAsia="zh-CN"/>
          </w:rPr>
          <w:t>）</w:t>
        </w:r>
      </w:ins>
      <w:ins w:id="329" w:author="WPS_1665987440" w:date="2023-04-19T11:46:18Z">
        <w:r>
          <w:rPr>
            <w:rFonts w:hint="eastAsia"/>
            <w:highlight w:val="yellow"/>
            <w:lang w:val="en-US" w:eastAsia="zh-CN"/>
          </w:rPr>
          <w:t xml:space="preserve"> </w:t>
        </w:r>
      </w:ins>
      <w:ins w:id="330" w:author="WPS_1665987440" w:date="2023-04-19T11:46:24Z">
        <w:r>
          <w:rPr>
            <w:rFonts w:hint="eastAsia"/>
            <w:highlight w:val="yellow"/>
            <w:lang w:val="en-US" w:eastAsia="zh-CN"/>
          </w:rPr>
          <w:t>银</w:t>
        </w:r>
      </w:ins>
      <w:ins w:id="331" w:author="WPS_1665987440" w:date="2023-04-19T11:46:25Z">
        <w:r>
          <w:rPr>
            <w:rFonts w:hint="eastAsia"/>
            <w:highlight w:val="yellow"/>
            <w:lang w:val="en-US" w:eastAsia="zh-CN"/>
          </w:rPr>
          <w:t>化学</w:t>
        </w:r>
      </w:ins>
      <w:ins w:id="332" w:author="WPS_1665987440" w:date="2023-04-19T11:46:26Z">
        <w:r>
          <w:rPr>
            <w:rFonts w:hint="eastAsia"/>
            <w:highlight w:val="yellow"/>
            <w:lang w:val="en-US" w:eastAsia="zh-CN"/>
          </w:rPr>
          <w:t>分析</w:t>
        </w:r>
      </w:ins>
      <w:ins w:id="333" w:author="WPS_1665987440" w:date="2023-04-19T11:46:27Z">
        <w:r>
          <w:rPr>
            <w:rFonts w:hint="eastAsia"/>
            <w:highlight w:val="yellow"/>
            <w:lang w:val="en-US" w:eastAsia="zh-CN"/>
          </w:rPr>
          <w:t>方</w:t>
        </w:r>
      </w:ins>
      <w:ins w:id="334" w:author="WPS_1665987440" w:date="2023-04-19T11:46:28Z">
        <w:r>
          <w:rPr>
            <w:rFonts w:hint="eastAsia"/>
            <w:highlight w:val="yellow"/>
            <w:lang w:val="en-US" w:eastAsia="zh-CN"/>
          </w:rPr>
          <w:t>法</w:t>
        </w:r>
      </w:ins>
    </w:p>
    <w:p>
      <w:pPr>
        <w:adjustRightInd w:val="0"/>
        <w:snapToGrid w:val="0"/>
        <w:spacing w:line="360" w:lineRule="auto"/>
        <w:ind w:firstLine="480" w:firstLineChars="200"/>
        <w:rPr>
          <w:ins w:id="335" w:author="WPS_1665987440" w:date="2023-04-19T11:45:58Z"/>
          <w:rFonts w:hint="eastAsia"/>
          <w:color w:val="auto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color w:val="auto"/>
          <w:highlight w:val="yellow"/>
          <w:lang w:eastAsia="zh-CN"/>
          <w:rPrChange w:id="336" w:author="WPS_1665987440" w:date="2023-04-19T11:50:56Z">
            <w:rPr>
              <w:color w:val="auto"/>
              <w:highlight w:val="none"/>
              <w:lang w:eastAsia="zh-CN"/>
            </w:rPr>
          </w:rPrChange>
        </w:rPr>
      </w:pPr>
      <w:r>
        <w:rPr>
          <w:rFonts w:hint="eastAsia"/>
          <w:color w:val="auto"/>
          <w:highlight w:val="yellow"/>
          <w:lang w:eastAsia="zh-CN"/>
          <w:rPrChange w:id="337" w:author="WPS_1665987440" w:date="2023-04-19T11:50:56Z">
            <w:rPr>
              <w:rFonts w:hint="eastAsia"/>
              <w:color w:val="auto"/>
              <w:highlight w:val="none"/>
              <w:lang w:eastAsia="zh-CN"/>
            </w:rPr>
          </w:rPrChange>
        </w:rPr>
        <w:t>YS/T</w:t>
      </w:r>
      <w:ins w:id="338" w:author="WPS_1665987440" w:date="2023-04-19T11:34:17Z">
        <w:r>
          <w:rPr>
            <w:rFonts w:hint="eastAsia"/>
            <w:color w:val="auto"/>
            <w:highlight w:val="yellow"/>
            <w:lang w:val="en-US" w:eastAsia="zh-CN"/>
            <w:rPrChange w:id="339" w:author="WPS_1665987440" w:date="2023-04-19T11:50:56Z">
              <w:rPr>
                <w:rFonts w:hint="eastAsia"/>
                <w:color w:val="auto"/>
                <w:highlight w:val="none"/>
                <w:lang w:val="en-US" w:eastAsia="zh-CN"/>
              </w:rPr>
            </w:rPrChange>
          </w:rPr>
          <w:t xml:space="preserve"> </w:t>
        </w:r>
      </w:ins>
      <w:r>
        <w:rPr>
          <w:rFonts w:hint="eastAsia"/>
          <w:color w:val="auto"/>
          <w:highlight w:val="yellow"/>
          <w:lang w:eastAsia="zh-CN"/>
          <w:rPrChange w:id="340" w:author="WPS_1665987440" w:date="2023-04-19T11:50:56Z">
            <w:rPr>
              <w:rFonts w:hint="eastAsia"/>
              <w:color w:val="auto"/>
              <w:highlight w:val="none"/>
              <w:lang w:eastAsia="zh-CN"/>
            </w:rPr>
          </w:rPrChange>
        </w:rPr>
        <w:t>958</w:t>
      </w:r>
      <w:ins w:id="341" w:author="WPS_1665987440" w:date="2023-04-19T11:34:23Z">
        <w:r>
          <w:rPr>
            <w:rFonts w:hint="eastAsia"/>
            <w:color w:val="auto"/>
            <w:highlight w:val="yellow"/>
            <w:lang w:val="en-US" w:eastAsia="zh-CN"/>
            <w:rPrChange w:id="342" w:author="WPS_1665987440" w:date="2023-04-19T11:50:56Z">
              <w:rPr>
                <w:rFonts w:hint="eastAsia"/>
                <w:color w:val="auto"/>
                <w:highlight w:val="none"/>
                <w:lang w:val="en-US" w:eastAsia="zh-CN"/>
              </w:rPr>
            </w:rPrChange>
          </w:rPr>
          <w:t xml:space="preserve"> </w:t>
        </w:r>
      </w:ins>
      <w:r>
        <w:rPr>
          <w:rFonts w:hint="eastAsia"/>
          <w:color w:val="auto"/>
          <w:highlight w:val="yellow"/>
          <w:lang w:eastAsia="zh-CN"/>
          <w:rPrChange w:id="343" w:author="WPS_1665987440" w:date="2023-04-19T11:50:56Z">
            <w:rPr>
              <w:rFonts w:hint="eastAsia"/>
              <w:color w:val="auto"/>
              <w:highlight w:val="none"/>
              <w:lang w:eastAsia="zh-CN"/>
            </w:rPr>
          </w:rPrChange>
        </w:rPr>
        <w:t>银化学分析法</w:t>
      </w:r>
      <w:ins w:id="344" w:author="WPS_1665987440" w:date="2023-04-19T11:38:38Z">
        <w:r>
          <w:rPr>
            <w:rFonts w:hint="eastAsia"/>
            <w:color w:val="auto"/>
            <w:highlight w:val="yellow"/>
            <w:lang w:val="en-US" w:eastAsia="zh-CN"/>
            <w:rPrChange w:id="345" w:author="WPS_1665987440" w:date="2023-04-19T11:50:56Z">
              <w:rPr>
                <w:rFonts w:hint="eastAsia"/>
                <w:color w:val="auto"/>
                <w:highlight w:val="none"/>
                <w:lang w:val="en-US" w:eastAsia="zh-CN"/>
              </w:rPr>
            </w:rPrChange>
          </w:rPr>
          <w:t xml:space="preserve"> </w:t>
        </w:r>
      </w:ins>
      <w:r>
        <w:rPr>
          <w:rFonts w:hint="eastAsia"/>
          <w:color w:val="auto"/>
          <w:highlight w:val="yellow"/>
          <w:lang w:eastAsia="zh-CN"/>
          <w:rPrChange w:id="346" w:author="WPS_1665987440" w:date="2023-04-19T11:50:56Z">
            <w:rPr>
              <w:rFonts w:hint="eastAsia"/>
              <w:color w:val="auto"/>
              <w:highlight w:val="none"/>
              <w:lang w:eastAsia="zh-CN"/>
            </w:rPr>
          </w:rPrChange>
        </w:rPr>
        <w:t>铜、铋、铁、铅、锑、钯、硒和碲量的测定</w:t>
      </w:r>
      <w:ins w:id="347" w:author="WPS_1665987440" w:date="2023-04-19T11:38:42Z">
        <w:r>
          <w:rPr>
            <w:rFonts w:hint="eastAsia"/>
            <w:color w:val="auto"/>
            <w:highlight w:val="yellow"/>
            <w:lang w:val="en-US" w:eastAsia="zh-CN"/>
            <w:rPrChange w:id="348" w:author="WPS_1665987440" w:date="2023-04-19T11:50:56Z">
              <w:rPr>
                <w:rFonts w:hint="eastAsia"/>
                <w:color w:val="auto"/>
                <w:highlight w:val="none"/>
                <w:lang w:val="en-US" w:eastAsia="zh-CN"/>
              </w:rPr>
            </w:rPrChange>
          </w:rPr>
          <w:t xml:space="preserve"> </w:t>
        </w:r>
      </w:ins>
      <w:r>
        <w:rPr>
          <w:rFonts w:hint="eastAsia"/>
          <w:color w:val="auto"/>
          <w:highlight w:val="yellow"/>
          <w:lang w:eastAsia="zh-CN"/>
          <w:rPrChange w:id="349" w:author="WPS_1665987440" w:date="2023-04-19T11:50:56Z">
            <w:rPr>
              <w:rFonts w:hint="eastAsia"/>
              <w:color w:val="auto"/>
              <w:highlight w:val="none"/>
              <w:lang w:eastAsia="zh-CN"/>
            </w:rPr>
          </w:rPrChange>
        </w:rPr>
        <w:t>电感耦合等离子体原子发射光谱法</w:t>
      </w:r>
      <w:del w:id="350" w:author="WPS_1665987440" w:date="2023-04-19T11:38:46Z">
        <w:r>
          <w:rPr>
            <w:rFonts w:hint="eastAsia"/>
            <w:color w:val="auto"/>
            <w:highlight w:val="yellow"/>
            <w:lang w:eastAsia="zh-CN"/>
            <w:rPrChange w:id="351" w:author="WPS_1665987440" w:date="2023-04-19T11:50:56Z">
              <w:rPr>
                <w:rFonts w:hint="eastAsia"/>
                <w:color w:val="auto"/>
                <w:highlight w:val="none"/>
                <w:lang w:eastAsia="zh-CN"/>
              </w:rPr>
            </w:rPrChange>
          </w:rPr>
          <w:delText>。</w:delText>
        </w:r>
      </w:del>
    </w:p>
    <w:p>
      <w:pPr>
        <w:adjustRightInd w:val="0"/>
        <w:snapToGrid w:val="0"/>
        <w:spacing w:line="360" w:lineRule="auto"/>
        <w:ind w:firstLine="480" w:firstLineChars="200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GB/T 15072</w:t>
      </w:r>
      <w:ins w:id="352" w:author="WPS_1665987440" w:date="2023-04-19T11:34:43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highlight w:val="none"/>
          <w:lang w:eastAsia="zh-CN"/>
        </w:rPr>
        <w:t>（所有部分）贵金属合金化学分析方法</w:t>
      </w:r>
    </w:p>
    <w:p>
      <w:pPr>
        <w:adjustRightInd w:val="0"/>
        <w:snapToGrid w:val="0"/>
        <w:spacing w:line="360" w:lineRule="auto"/>
        <w:ind w:firstLine="480" w:firstLineChars="200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GB/T 15077</w:t>
      </w:r>
      <w:ins w:id="353" w:author="WPS_1665987440" w:date="2023-04-19T11:34:40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highlight w:val="none"/>
          <w:lang w:eastAsia="zh-CN"/>
        </w:rPr>
        <w:t>贵金属及其合金材料几何尺寸测量方法</w:t>
      </w:r>
    </w:p>
    <w:p>
      <w:pPr>
        <w:adjustRightInd w:val="0"/>
        <w:snapToGrid w:val="0"/>
        <w:spacing w:line="360" w:lineRule="auto"/>
        <w:ind w:firstLine="480" w:firstLineChars="200"/>
        <w:rPr>
          <w:del w:id="354" w:author="WPS_1665987440" w:date="2023-04-19T11:53:05Z"/>
          <w:highlight w:val="none"/>
          <w:lang w:eastAsia="zh-CN"/>
        </w:rPr>
      </w:pPr>
      <w:del w:id="355" w:author="WPS_1665987440" w:date="2023-04-19T11:53:05Z">
        <w:r>
          <w:rPr>
            <w:rFonts w:hint="eastAsia"/>
            <w:highlight w:val="none"/>
            <w:lang w:eastAsia="zh-CN"/>
          </w:rPr>
          <w:delText>GB/T 351金属材料电阻率测量方法</w:delText>
        </w:r>
      </w:del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3要求</w:t>
      </w:r>
    </w:p>
    <w:p>
      <w:pPr>
        <w:adjustRightInd w:val="0"/>
        <w:snapToGrid w:val="0"/>
        <w:spacing w:line="360" w:lineRule="auto"/>
        <w:rPr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zh-CN" w:eastAsia="zh-CN"/>
        </w:rPr>
        <w:t>3.1</w:t>
      </w:r>
      <w:r>
        <w:rPr>
          <w:rFonts w:hint="eastAsia"/>
          <w:color w:val="auto"/>
          <w:highlight w:val="none"/>
          <w:lang w:eastAsia="zh-CN"/>
        </w:rPr>
        <w:t>产品分类</w:t>
      </w:r>
    </w:p>
    <w:p>
      <w:pPr>
        <w:adjustRightInd w:val="0"/>
        <w:snapToGrid w:val="0"/>
        <w:spacing w:line="360" w:lineRule="auto"/>
        <w:rPr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3.1.1种类、牌号和</w:t>
      </w:r>
      <w:ins w:id="356" w:author="A 凯儿得乐YF" w:date="2023-04-18T17:36:31Z">
        <w:r>
          <w:rPr>
            <w:rFonts w:hint="eastAsia" w:asciiTheme="minorEastAsia" w:hAnsiTheme="minorEastAsia" w:eastAsiaTheme="minorEastAsia"/>
            <w:color w:val="auto"/>
            <w:highlight w:val="none"/>
            <w:lang w:val="en-US" w:eastAsia="zh-CN"/>
          </w:rPr>
          <w:t>规格</w:t>
        </w:r>
      </w:ins>
    </w:p>
    <w:p>
      <w:pPr>
        <w:adjustRightInd w:val="0"/>
        <w:snapToGrid w:val="0"/>
        <w:spacing w:line="360" w:lineRule="auto"/>
        <w:rPr>
          <w:rFonts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银丝按化学成分分为普通银丝、</w:t>
      </w:r>
      <w:del w:id="357" w:author="WPS_1665987440" w:date="2023-04-19T11:55:34Z">
        <w:r>
          <w:rPr>
            <w:rFonts w:hint="eastAsia"/>
            <w:color w:val="auto"/>
            <w:highlight w:val="none"/>
            <w:lang w:eastAsia="zh-CN"/>
          </w:rPr>
          <w:delText>银合金丝</w:delText>
        </w:r>
      </w:del>
      <w:ins w:id="358" w:author="WPS_1665987440" w:date="2023-04-19T14:26:10Z">
        <w:r>
          <w:rPr>
            <w:rFonts w:hint="eastAsia"/>
            <w:color w:val="auto"/>
            <w:highlight w:val="none"/>
            <w:lang w:eastAsia="zh-CN"/>
          </w:rPr>
          <w:t>银合金丝</w:t>
        </w:r>
      </w:ins>
      <w:ins w:id="359" w:author="WPS_1665987440" w:date="2023-04-19T11:55:59Z">
        <w:r>
          <w:rPr>
            <w:rFonts w:hint="eastAsia"/>
            <w:color w:val="auto"/>
            <w:highlight w:val="none"/>
            <w:lang w:eastAsia="zh-CN"/>
          </w:rPr>
          <w:t>两大类</w:t>
        </w:r>
      </w:ins>
      <w:r>
        <w:rPr>
          <w:rFonts w:hint="eastAsia"/>
          <w:color w:val="auto"/>
          <w:highlight w:val="none"/>
          <w:lang w:eastAsia="zh-CN"/>
        </w:rPr>
        <w:t>。</w:t>
      </w:r>
      <w:r>
        <w:rPr>
          <w:rFonts w:hint="eastAsia" w:eastAsia="宋体"/>
          <w:color w:val="auto"/>
          <w:highlight w:val="none"/>
          <w:lang w:val="zh-CN" w:eastAsia="zh-CN"/>
        </w:rPr>
        <w:t>普通银丝</w:t>
      </w:r>
      <w:ins w:id="360" w:author="WPS_1665987440" w:date="2023-04-19T14:07:15Z">
        <w:r>
          <w:rPr>
            <w:rFonts w:hint="eastAsia" w:eastAsia="宋体"/>
            <w:color w:val="auto"/>
            <w:highlight w:val="none"/>
            <w:lang w:val="en-US" w:eastAsia="zh-CN"/>
          </w:rPr>
          <w:t>1</w:t>
        </w:r>
      </w:ins>
      <w:ins w:id="361" w:author="WPS_1665987440" w:date="2023-04-19T14:07:18Z">
        <w:r>
          <w:rPr>
            <w:rFonts w:hint="eastAsia" w:eastAsia="宋体"/>
            <w:color w:val="auto"/>
            <w:highlight w:val="none"/>
            <w:lang w:val="en-US" w:eastAsia="zh-CN"/>
          </w:rPr>
          <w:t>个</w:t>
        </w:r>
      </w:ins>
      <w:ins w:id="362" w:author="WPS_1665987440" w:date="2023-04-19T14:07:21Z">
        <w:r>
          <w:rPr>
            <w:rFonts w:hint="eastAsia" w:eastAsia="宋体"/>
            <w:color w:val="auto"/>
            <w:highlight w:val="none"/>
            <w:lang w:val="en-US" w:eastAsia="zh-CN"/>
          </w:rPr>
          <w:t>牌号</w:t>
        </w:r>
      </w:ins>
      <w:ins w:id="363" w:author="WPS_1665987440" w:date="2023-04-19T14:07:22Z">
        <w:r>
          <w:rPr>
            <w:rFonts w:hint="eastAsia" w:eastAsia="宋体"/>
            <w:color w:val="auto"/>
            <w:highlight w:val="none"/>
            <w:lang w:val="en-US" w:eastAsia="zh-CN"/>
          </w:rPr>
          <w:t>，</w:t>
        </w:r>
      </w:ins>
      <w:ins w:id="364" w:author="WPS_1665987440" w:date="2023-04-19T11:56:23Z">
        <w:r>
          <w:rPr>
            <w:rFonts w:hint="eastAsia" w:eastAsia="宋体"/>
            <w:color w:val="auto"/>
            <w:highlight w:val="none"/>
            <w:lang w:val="zh-CN" w:eastAsia="zh-CN"/>
          </w:rPr>
          <w:t>是</w:t>
        </w:r>
      </w:ins>
      <w:ins w:id="365" w:author="WPS_1665987440" w:date="2023-04-19T11:56:26Z">
        <w:r>
          <w:rPr>
            <w:rFonts w:hint="eastAsia" w:eastAsia="宋体"/>
            <w:color w:val="auto"/>
            <w:highlight w:val="none"/>
            <w:lang w:val="en-US" w:eastAsia="zh-CN"/>
          </w:rPr>
          <w:t>A</w:t>
        </w:r>
      </w:ins>
      <w:ins w:id="366" w:author="WPS_1665987440" w:date="2023-04-19T11:56:29Z">
        <w:r>
          <w:rPr>
            <w:rFonts w:hint="eastAsia" w:eastAsia="宋体"/>
            <w:color w:val="auto"/>
            <w:highlight w:val="none"/>
            <w:lang w:val="en-US" w:eastAsia="zh-CN"/>
          </w:rPr>
          <w:t>g</w:t>
        </w:r>
      </w:ins>
      <w:ins w:id="367" w:author="WPS_1665987440" w:date="2023-04-19T11:56:33Z">
        <w:r>
          <w:rPr>
            <w:rFonts w:hint="eastAsia" w:eastAsia="宋体"/>
            <w:color w:val="auto"/>
            <w:highlight w:val="none"/>
            <w:lang w:val="en-US" w:eastAsia="zh-CN"/>
          </w:rPr>
          <w:t>含量</w:t>
        </w:r>
      </w:ins>
      <w:ins w:id="368" w:author="WPS_1665987440" w:date="2023-04-19T11:56:36Z">
        <w:r>
          <w:rPr>
            <w:rFonts w:hint="eastAsia" w:eastAsia="宋体"/>
            <w:color w:val="auto"/>
            <w:highlight w:val="none"/>
            <w:lang w:val="en-US" w:eastAsia="zh-CN"/>
          </w:rPr>
          <w:t>9</w:t>
        </w:r>
      </w:ins>
      <w:ins w:id="369" w:author="WPS_1665987440" w:date="2023-04-19T11:56:37Z">
        <w:r>
          <w:rPr>
            <w:rFonts w:hint="eastAsia" w:eastAsia="宋体"/>
            <w:color w:val="auto"/>
            <w:highlight w:val="none"/>
            <w:lang w:val="en-US" w:eastAsia="zh-CN"/>
          </w:rPr>
          <w:t>9</w:t>
        </w:r>
      </w:ins>
      <w:ins w:id="370" w:author="WPS_1665987440" w:date="2023-04-19T11:56:38Z">
        <w:r>
          <w:rPr>
            <w:rFonts w:hint="eastAsia" w:eastAsia="宋体"/>
            <w:color w:val="auto"/>
            <w:highlight w:val="none"/>
            <w:lang w:val="en-US" w:eastAsia="zh-CN"/>
          </w:rPr>
          <w:t>%</w:t>
        </w:r>
      </w:ins>
      <w:ins w:id="371" w:author="WPS_1665987440" w:date="2023-04-19T11:56:43Z">
        <w:r>
          <w:rPr>
            <w:rFonts w:hint="eastAsia" w:eastAsia="宋体"/>
            <w:color w:val="auto"/>
            <w:highlight w:val="none"/>
            <w:lang w:val="en-US" w:eastAsia="zh-CN"/>
          </w:rPr>
          <w:t>及</w:t>
        </w:r>
      </w:ins>
      <w:ins w:id="372" w:author="WPS_1665987440" w:date="2023-04-19T11:56:47Z">
        <w:r>
          <w:rPr>
            <w:rFonts w:hint="eastAsia" w:eastAsia="宋体"/>
            <w:color w:val="auto"/>
            <w:highlight w:val="none"/>
            <w:lang w:val="en-US" w:eastAsia="zh-CN"/>
          </w:rPr>
          <w:t>以上</w:t>
        </w:r>
      </w:ins>
      <w:ins w:id="373" w:author="WPS_1665987440" w:date="2023-04-19T11:56:48Z">
        <w:r>
          <w:rPr>
            <w:rFonts w:hint="eastAsia" w:eastAsia="宋体"/>
            <w:color w:val="auto"/>
            <w:highlight w:val="none"/>
            <w:lang w:val="en-US" w:eastAsia="zh-CN"/>
          </w:rPr>
          <w:t>的</w:t>
        </w:r>
      </w:ins>
      <w:ins w:id="374" w:author="WPS_1665987440" w:date="2023-04-19T11:57:01Z">
        <w:r>
          <w:rPr>
            <w:rFonts w:hint="eastAsia" w:eastAsia="宋体"/>
            <w:color w:val="auto"/>
            <w:highlight w:val="none"/>
            <w:lang w:val="en-US" w:eastAsia="zh-CN"/>
          </w:rPr>
          <w:t>银丝</w:t>
        </w:r>
      </w:ins>
      <w:ins w:id="375" w:author="WPS_1665987440" w:date="2023-04-19T11:57:04Z">
        <w:r>
          <w:rPr>
            <w:rFonts w:hint="eastAsia" w:eastAsia="宋体"/>
            <w:color w:val="auto"/>
            <w:highlight w:val="none"/>
            <w:lang w:val="en-US" w:eastAsia="zh-CN"/>
          </w:rPr>
          <w:t>，</w:t>
        </w:r>
      </w:ins>
      <w:ins w:id="376" w:author="WPS_1665987440" w:date="2023-04-19T14:26:10Z">
        <w:r>
          <w:rPr>
            <w:rFonts w:hint="eastAsia" w:eastAsia="宋体"/>
            <w:color w:val="auto"/>
            <w:highlight w:val="none"/>
            <w:lang w:val="en-US" w:eastAsia="zh-CN"/>
          </w:rPr>
          <w:t>银合金丝</w:t>
        </w:r>
      </w:ins>
      <w:ins w:id="377" w:author="WPS_1665987440" w:date="2023-04-19T11:58:19Z">
        <w:r>
          <w:rPr>
            <w:rFonts w:hint="eastAsia" w:eastAsia="宋体"/>
            <w:color w:val="auto"/>
            <w:highlight w:val="none"/>
            <w:lang w:val="en-US" w:eastAsia="zh-CN"/>
          </w:rPr>
          <w:t>可以</w:t>
        </w:r>
      </w:ins>
      <w:ins w:id="378" w:author="WPS_1665987440" w:date="2023-04-19T11:58:21Z">
        <w:r>
          <w:rPr>
            <w:rFonts w:hint="eastAsia" w:eastAsia="宋体"/>
            <w:color w:val="auto"/>
            <w:highlight w:val="none"/>
            <w:lang w:val="en-US" w:eastAsia="zh-CN"/>
          </w:rPr>
          <w:t>根据</w:t>
        </w:r>
      </w:ins>
      <w:ins w:id="379" w:author="WPS_1665987440" w:date="2023-04-19T11:58:29Z">
        <w:r>
          <w:rPr>
            <w:rFonts w:hint="eastAsia" w:eastAsia="宋体"/>
            <w:color w:val="auto"/>
            <w:highlight w:val="none"/>
            <w:lang w:val="en-US" w:eastAsia="zh-CN"/>
          </w:rPr>
          <w:t>合金元素</w:t>
        </w:r>
      </w:ins>
      <w:ins w:id="380" w:author="WPS_1665987440" w:date="2023-04-19T11:58:32Z">
        <w:r>
          <w:rPr>
            <w:rFonts w:hint="eastAsia" w:eastAsia="宋体"/>
            <w:color w:val="auto"/>
            <w:highlight w:val="none"/>
            <w:lang w:val="en-US" w:eastAsia="zh-CN"/>
          </w:rPr>
          <w:t>含量</w:t>
        </w:r>
      </w:ins>
      <w:ins w:id="381" w:author="WPS_1665987440" w:date="2023-04-19T11:58:34Z">
        <w:r>
          <w:rPr>
            <w:rFonts w:hint="eastAsia" w:eastAsia="宋体"/>
            <w:color w:val="auto"/>
            <w:highlight w:val="none"/>
            <w:lang w:val="en-US" w:eastAsia="zh-CN"/>
          </w:rPr>
          <w:t>不同</w:t>
        </w:r>
      </w:ins>
      <w:ins w:id="382" w:author="WPS_1665987440" w:date="2023-04-19T11:58:46Z">
        <w:r>
          <w:rPr>
            <w:rFonts w:hint="eastAsia" w:eastAsia="宋体"/>
            <w:color w:val="auto"/>
            <w:highlight w:val="none"/>
            <w:lang w:val="en-US" w:eastAsia="zh-CN"/>
          </w:rPr>
          <w:t>分为</w:t>
        </w:r>
      </w:ins>
      <w:ins w:id="383" w:author="WPS_1665987440" w:date="2023-04-19T11:59:24Z">
        <w:r>
          <w:rPr>
            <w:rFonts w:hint="eastAsia"/>
            <w:color w:val="auto"/>
            <w:highlight w:val="none"/>
          </w:rPr>
          <w:t>Ag9</w:t>
        </w:r>
      </w:ins>
      <w:ins w:id="384" w:author="WPS_1665987440" w:date="2023-04-19T11:59:24Z">
        <w:r>
          <w:rPr>
            <w:rFonts w:hint="eastAsia"/>
            <w:color w:val="auto"/>
            <w:highlight w:val="none"/>
            <w:lang w:eastAsia="zh-CN"/>
          </w:rPr>
          <w:t>8</w:t>
        </w:r>
      </w:ins>
      <w:ins w:id="385" w:author="WPS_1665987440" w:date="2023-04-19T11:59:26Z">
        <w:r>
          <w:rPr>
            <w:rFonts w:hint="eastAsia"/>
            <w:color w:val="auto"/>
            <w:highlight w:val="none"/>
            <w:lang w:eastAsia="zh-CN"/>
          </w:rPr>
          <w:t>、</w:t>
        </w:r>
      </w:ins>
      <w:ins w:id="386" w:author="WPS_1665987440" w:date="2023-04-19T11:59:20Z">
        <w:r>
          <w:rPr>
            <w:rFonts w:hint="eastAsia"/>
            <w:color w:val="auto"/>
            <w:highlight w:val="none"/>
          </w:rPr>
          <w:t>Ag9</w:t>
        </w:r>
      </w:ins>
      <w:ins w:id="387" w:author="WPS_1665987440" w:date="2023-04-19T11:59:20Z">
        <w:r>
          <w:rPr>
            <w:rFonts w:hint="eastAsia"/>
            <w:color w:val="auto"/>
            <w:highlight w:val="none"/>
            <w:lang w:eastAsia="zh-CN"/>
          </w:rPr>
          <w:t>7</w:t>
        </w:r>
      </w:ins>
      <w:ins w:id="388" w:author="WPS_1665987440" w:date="2023-04-19T11:59:31Z">
        <w:r>
          <w:rPr>
            <w:rFonts w:hint="eastAsia"/>
            <w:color w:val="auto"/>
            <w:highlight w:val="none"/>
            <w:lang w:eastAsia="zh-CN"/>
          </w:rPr>
          <w:t>、</w:t>
        </w:r>
      </w:ins>
      <w:ins w:id="389" w:author="WPS_1665987440" w:date="2023-04-19T11:59:17Z">
        <w:r>
          <w:rPr>
            <w:rFonts w:hint="eastAsia"/>
            <w:color w:val="auto"/>
            <w:highlight w:val="none"/>
          </w:rPr>
          <w:t>Ag9</w:t>
        </w:r>
      </w:ins>
      <w:ins w:id="390" w:author="WPS_1665987440" w:date="2023-04-19T11:59:17Z">
        <w:r>
          <w:rPr>
            <w:rFonts w:hint="eastAsia"/>
            <w:color w:val="auto"/>
            <w:highlight w:val="none"/>
            <w:lang w:eastAsia="zh-CN"/>
          </w:rPr>
          <w:t>6</w:t>
        </w:r>
      </w:ins>
      <w:ins w:id="391" w:author="WPS_1665987440" w:date="2023-04-19T11:59:33Z">
        <w:r>
          <w:rPr>
            <w:rFonts w:hint="eastAsia"/>
            <w:color w:val="auto"/>
            <w:highlight w:val="none"/>
            <w:lang w:eastAsia="zh-CN"/>
          </w:rPr>
          <w:t>、</w:t>
        </w:r>
      </w:ins>
      <w:ins w:id="392" w:author="WPS_1665987440" w:date="2023-04-19T11:59:12Z">
        <w:r>
          <w:rPr>
            <w:rFonts w:hint="eastAsia"/>
            <w:color w:val="auto"/>
            <w:highlight w:val="none"/>
          </w:rPr>
          <w:t>Ag95</w:t>
        </w:r>
      </w:ins>
      <w:ins w:id="393" w:author="WPS_1665987440" w:date="2023-04-19T11:59:34Z">
        <w:r>
          <w:rPr>
            <w:rFonts w:hint="eastAsia" w:eastAsia="宋体"/>
            <w:color w:val="auto"/>
            <w:highlight w:val="none"/>
            <w:lang w:eastAsia="zh-CN"/>
          </w:rPr>
          <w:t>、</w:t>
        </w:r>
      </w:ins>
      <w:ins w:id="394" w:author="WPS_1665987440" w:date="2023-04-19T11:59:03Z">
        <w:r>
          <w:rPr>
            <w:rFonts w:hint="eastAsia"/>
            <w:color w:val="auto"/>
            <w:highlight w:val="none"/>
          </w:rPr>
          <w:t>Ag88</w:t>
        </w:r>
      </w:ins>
      <w:del w:id="395" w:author="WPS_1665987440" w:date="2023-04-19T11:59:39Z">
        <w:r>
          <w:rPr>
            <w:rFonts w:hint="eastAsia" w:eastAsia="宋体"/>
            <w:color w:val="auto"/>
            <w:highlight w:val="none"/>
            <w:lang w:eastAsia="zh-CN"/>
          </w:rPr>
          <w:delText>1个</w:delText>
        </w:r>
      </w:del>
      <w:del w:id="396" w:author="WPS_1665987440" w:date="2023-04-19T11:59:39Z">
        <w:r>
          <w:rPr>
            <w:rFonts w:hint="eastAsia"/>
            <w:color w:val="auto"/>
            <w:highlight w:val="none"/>
            <w:lang w:eastAsia="zh-CN"/>
          </w:rPr>
          <w:delText>牌号，银合金丝</w:delText>
        </w:r>
      </w:del>
      <w:r>
        <w:rPr>
          <w:rFonts w:hint="eastAsia"/>
          <w:color w:val="auto"/>
          <w:highlight w:val="none"/>
          <w:lang w:eastAsia="zh-CN"/>
        </w:rPr>
        <w:t>5个牌号。</w:t>
      </w:r>
      <w:ins w:id="397" w:author="WPS_1665987440" w:date="2023-04-19T11:59:48Z">
        <w:r>
          <w:rPr>
            <w:rFonts w:hint="eastAsia"/>
            <w:color w:val="auto"/>
            <w:highlight w:val="none"/>
            <w:lang w:eastAsia="zh-CN"/>
          </w:rPr>
          <w:t>银丝</w:t>
        </w:r>
      </w:ins>
      <w:ins w:id="398" w:author="WPS_1665987440" w:date="2023-04-19T11:59:49Z">
        <w:r>
          <w:rPr>
            <w:rFonts w:hint="eastAsia"/>
            <w:color w:val="auto"/>
            <w:highlight w:val="none"/>
            <w:lang w:eastAsia="zh-CN"/>
          </w:rPr>
          <w:t>的</w:t>
        </w:r>
      </w:ins>
      <w:r>
        <w:rPr>
          <w:rFonts w:hint="eastAsia"/>
          <w:color w:val="auto"/>
          <w:highlight w:val="none"/>
          <w:lang w:eastAsia="zh-CN"/>
        </w:rPr>
        <w:t>种类、牌号和直径应符合表1的规定</w:t>
      </w:r>
      <w:r>
        <w:rPr>
          <w:rFonts w:hint="eastAsia" w:eastAsia="宋体"/>
          <w:color w:val="auto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3000" w:firstLineChars="1250"/>
        <w:rPr>
          <w:del w:id="399" w:author="WPS_1665987440" w:date="2023-04-19T11:58:51Z"/>
          <w:color w:val="auto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ind w:firstLine="3000" w:firstLineChars="1250"/>
        <w:rPr>
          <w:rFonts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</w:rPr>
        <w:t>表1种类、牌号和直径</w:t>
      </w:r>
    </w:p>
    <w:tbl>
      <w:tblPr>
        <w:tblStyle w:val="5"/>
        <w:tblpPr w:leftFromText="180" w:rightFromText="180" w:vertAnchor="text" w:horzAnchor="page" w:tblpX="1892" w:tblpY="63"/>
        <w:tblOverlap w:val="never"/>
        <w:tblW w:w="8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1"/>
        <w:gridCol w:w="2572"/>
        <w:gridCol w:w="36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00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none"/>
                <w:lang w:val="zh-TW" w:eastAsia="zh-TW"/>
              </w:rPr>
              <w:t>种类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01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none"/>
                <w:lang w:val="zh-TW" w:eastAsia="zh-TW"/>
              </w:rPr>
              <w:t>牌号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eastAsia="宋体"/>
                <w:color w:val="auto"/>
                <w:highlight w:val="none"/>
                <w:lang w:eastAsia="zh-CN"/>
              </w:rPr>
              <w:pPrChange w:id="402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直径</w:t>
            </w:r>
            <w:r>
              <w:rPr>
                <w:rFonts w:hint="eastAsia"/>
                <w:color w:val="auto"/>
                <w:highlight w:val="none"/>
              </w:rPr>
              <w:t>/</w:t>
            </w:r>
            <w:r>
              <w:rPr>
                <w:rFonts w:hint="eastAsia" w:eastAsia="宋体"/>
                <w:color w:val="auto"/>
                <w:highlight w:val="none"/>
                <w:lang w:eastAsia="zh-CN"/>
              </w:rPr>
              <w:t>μm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03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none"/>
                <w:lang w:val="zh-TW" w:eastAsia="zh-TW"/>
              </w:rPr>
              <w:t>普通</w:t>
            </w: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银</w:t>
            </w:r>
            <w:r>
              <w:rPr>
                <w:rFonts w:hint="eastAsia"/>
                <w:color w:val="auto"/>
                <w:highlight w:val="none"/>
                <w:lang w:val="zh-TW" w:eastAsia="zh-TW"/>
              </w:rPr>
              <w:t>丝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  <w:lang w:eastAsia="zh-CN"/>
              </w:rPr>
              <w:pPrChange w:id="404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none"/>
              </w:rPr>
              <w:t>A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g99</w:t>
            </w:r>
          </w:p>
        </w:tc>
        <w:tc>
          <w:tcPr>
            <w:tcW w:w="3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  <w:lang w:eastAsia="zh-CN"/>
              </w:rPr>
              <w:pPrChange w:id="405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15、18、19、20、22、23、25、28、30、32、33、35、38、40、45、50、75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  <w:pPrChange w:id="406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 w:eastAsia="宋体"/>
                <w:color w:val="auto"/>
                <w:highlight w:val="yellow"/>
                <w:lang w:val="zh-TW" w:eastAsia="zh-CN"/>
              </w:rPr>
              <w:t>银合金丝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yellow"/>
              </w:rPr>
              <w:pPrChange w:id="407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yellow"/>
              </w:rPr>
              <w:t>Ag</w:t>
            </w:r>
            <w:r>
              <w:rPr>
                <w:rFonts w:hint="eastAsia" w:eastAsia="宋体"/>
                <w:color w:val="auto"/>
                <w:highlight w:val="yellow"/>
                <w:lang w:val="en-US" w:eastAsia="zh-CN"/>
              </w:rPr>
              <w:t>9</w:t>
            </w:r>
            <w:r>
              <w:rPr>
                <w:rFonts w:hint="eastAsia"/>
                <w:color w:val="auto"/>
                <w:highlight w:val="yellow"/>
              </w:rPr>
              <w:t>8</w:t>
            </w:r>
          </w:p>
        </w:tc>
        <w:tc>
          <w:tcPr>
            <w:tcW w:w="3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08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8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09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color w:val="auto"/>
                <w:highlight w:val="yellow"/>
                <w:lang w:eastAsia="zh-CN"/>
              </w:rPr>
              <w:pPrChange w:id="410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yellow"/>
              </w:rPr>
              <w:t>Ag9</w:t>
            </w:r>
            <w:r>
              <w:rPr>
                <w:rFonts w:hint="eastAsia" w:eastAsia="宋体"/>
                <w:color w:val="auto"/>
                <w:highlight w:val="yellow"/>
                <w:lang w:eastAsia="zh-CN"/>
              </w:rPr>
              <w:t>7</w:t>
            </w:r>
          </w:p>
        </w:tc>
        <w:tc>
          <w:tcPr>
            <w:tcW w:w="3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11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  <w:jc w:val="center"/>
        </w:trPr>
        <w:tc>
          <w:tcPr>
            <w:tcW w:w="18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12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yellow"/>
                <w:lang w:eastAsia="zh-CN"/>
              </w:rPr>
              <w:pPrChange w:id="413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yellow"/>
              </w:rPr>
              <w:t>Ag9</w:t>
            </w:r>
            <w:r>
              <w:rPr>
                <w:rFonts w:hint="eastAsia"/>
                <w:color w:val="auto"/>
                <w:highlight w:val="yellow"/>
                <w:lang w:eastAsia="zh-CN"/>
              </w:rPr>
              <w:t>6</w:t>
            </w:r>
          </w:p>
        </w:tc>
        <w:tc>
          <w:tcPr>
            <w:tcW w:w="3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14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exact"/>
          <w:jc w:val="center"/>
        </w:trPr>
        <w:tc>
          <w:tcPr>
            <w:tcW w:w="181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  <w:lang w:eastAsia="zh-CN"/>
              </w:rPr>
              <w:pPrChange w:id="415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yellow"/>
                <w:lang w:eastAsia="zh-CN"/>
              </w:rPr>
              <w:pPrChange w:id="416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yellow"/>
              </w:rPr>
              <w:t>Ag9</w:t>
            </w:r>
            <w:r>
              <w:rPr>
                <w:rFonts w:hint="eastAsia"/>
                <w:color w:val="auto"/>
                <w:highlight w:val="yellow"/>
                <w:lang w:eastAsia="zh-CN"/>
              </w:rPr>
              <w:t>5</w:t>
            </w:r>
          </w:p>
        </w:tc>
        <w:tc>
          <w:tcPr>
            <w:tcW w:w="3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17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exact"/>
          <w:jc w:val="center"/>
        </w:trPr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18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yellow"/>
                <w:lang w:eastAsia="zh-CN"/>
              </w:rPr>
              <w:pPrChange w:id="419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color w:val="auto"/>
                <w:highlight w:val="yellow"/>
              </w:rPr>
              <w:t>Ag</w:t>
            </w:r>
            <w:r>
              <w:rPr>
                <w:rFonts w:hint="eastAsia" w:eastAsia="宋体"/>
                <w:color w:val="auto"/>
                <w:highlight w:val="yellow"/>
                <w:lang w:val="en-US" w:eastAsia="zh-CN"/>
              </w:rPr>
              <w:t>8</w:t>
            </w:r>
            <w:r>
              <w:rPr>
                <w:rFonts w:hint="eastAsia"/>
                <w:color w:val="auto"/>
                <w:highlight w:val="yellow"/>
                <w:lang w:eastAsia="zh-CN"/>
              </w:rPr>
              <w:t>8</w:t>
            </w:r>
          </w:p>
        </w:tc>
        <w:tc>
          <w:tcPr>
            <w:tcW w:w="3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</w:rPr>
              <w:pPrChange w:id="420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color w:val="auto"/>
                <w:highlight w:val="none"/>
                <w:lang w:eastAsia="zh-CN"/>
              </w:rPr>
              <w:pPrChange w:id="421" w:author="(๑• . •๑)柠檬不萌。。 " w:date="2023-04-19T19:19:20Z">
                <w:pPr>
                  <w:adjustRightInd w:val="0"/>
                  <w:snapToGrid w:val="0"/>
                  <w:spacing w:line="360" w:lineRule="auto"/>
                  <w:ind w:firstLine="240" w:firstLineChars="100"/>
                  <w:jc w:val="left"/>
                </w:pPr>
              </w:pPrChange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注：根据需方的要求可增加其他直径的银丝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宋体"/>
          <w:color w:val="auto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ind w:firstLine="1920" w:firstLineChars="800"/>
        <w:rPr>
          <w:rFonts w:eastAsiaTheme="minorEastAsia"/>
          <w:color w:val="auto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asciiTheme="minorEastAsia" w:hAnsiTheme="minorEastAsia" w:eastAsiaTheme="minorEastAsia" w:cstheme="minorEastAsia"/>
          <w:szCs w:val="38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asciiTheme="minorEastAsia" w:hAnsiTheme="minorEastAsia" w:eastAsiaTheme="minorEastAsia" w:cstheme="minorEastAsia"/>
          <w:szCs w:val="38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asciiTheme="minorEastAsia" w:hAnsiTheme="minorEastAsia" w:eastAsiaTheme="minorEastAsia" w:cstheme="minorEastAsia"/>
          <w:szCs w:val="38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asciiTheme="minorEastAsia" w:hAnsiTheme="minorEastAsia" w:eastAsiaTheme="minorEastAsia" w:cstheme="minorEastAsia"/>
          <w:szCs w:val="38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asciiTheme="minorEastAsia" w:hAnsiTheme="minorEastAsia" w:eastAsiaTheme="minorEastAsia" w:cstheme="minorEastAsia"/>
          <w:szCs w:val="38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38"/>
          <w:highlight w:val="none"/>
          <w:lang w:eastAsia="zh-CN"/>
        </w:rPr>
        <w:t>3</w:t>
      </w:r>
      <w:r>
        <w:rPr>
          <w:rFonts w:hint="eastAsia"/>
          <w:highlight w:val="none"/>
          <w:lang w:eastAsia="zh-CN"/>
        </w:rPr>
        <w:t>.1.2标记</w:t>
      </w:r>
    </w:p>
    <w:p>
      <w:pPr>
        <w:adjustRightInd w:val="0"/>
        <w:snapToGrid w:val="0"/>
        <w:spacing w:line="360" w:lineRule="auto"/>
        <w:jc w:val="both"/>
        <w:rPr>
          <w:del w:id="422" w:author="WPS_1665987440" w:date="2023-04-19T14:13:29Z"/>
          <w:highlight w:val="none"/>
          <w:lang w:eastAsia="zh-CN"/>
        </w:rPr>
      </w:pPr>
      <w:ins w:id="423" w:author="WPS_1665987440" w:date="2023-04-19T14:10:41Z">
        <w:r>
          <w:rPr>
            <w:rFonts w:hint="eastAsia"/>
            <w:highlight w:val="none"/>
            <w:lang w:eastAsia="zh-CN"/>
          </w:rPr>
          <w:t>银丝</w:t>
        </w:r>
      </w:ins>
      <w:ins w:id="424" w:author="WPS_1665987440" w:date="2023-04-19T14:10:44Z">
        <w:r>
          <w:rPr>
            <w:rFonts w:hint="eastAsia"/>
            <w:highlight w:val="none"/>
            <w:lang w:eastAsia="zh-CN"/>
          </w:rPr>
          <w:t>标记</w:t>
        </w:r>
      </w:ins>
      <w:del w:id="425" w:author="WPS_1665987440" w:date="2023-04-19T14:11:19Z">
        <w:r>
          <w:rPr>
            <w:rFonts w:hint="eastAsia"/>
            <w:highlight w:val="none"/>
            <w:lang w:eastAsia="zh-CN"/>
          </w:rPr>
          <w:delText>批号由</w:delText>
        </w:r>
      </w:del>
      <w:ins w:id="426" w:author="WPS_1665987440" w:date="2023-04-19T14:11:19Z">
        <w:r>
          <w:rPr>
            <w:rFonts w:hint="eastAsia"/>
            <w:highlight w:val="none"/>
            <w:lang w:eastAsia="zh-CN"/>
          </w:rPr>
          <w:t>按</w:t>
        </w:r>
      </w:ins>
      <w:r>
        <w:rPr>
          <w:rFonts w:hint="eastAsia"/>
          <w:highlight w:val="none"/>
          <w:lang w:eastAsia="zh-CN"/>
        </w:rPr>
        <w:t>年份、月份、</w:t>
      </w:r>
      <w:ins w:id="427" w:author="WPS_1665987440" w:date="2023-04-19T14:11:28Z">
        <w:r>
          <w:rPr>
            <w:rFonts w:hint="eastAsia"/>
            <w:highlight w:val="none"/>
            <w:lang w:eastAsia="zh-CN"/>
          </w:rPr>
          <w:t>生产序</w:t>
        </w:r>
      </w:ins>
      <w:ins w:id="428" w:author="WPS_1665987440" w:date="2023-04-19T14:11:33Z">
        <w:r>
          <w:rPr>
            <w:rFonts w:hint="eastAsia"/>
            <w:highlight w:val="none"/>
            <w:lang w:eastAsia="zh-CN"/>
          </w:rPr>
          <w:t>号</w:t>
        </w:r>
      </w:ins>
      <w:del w:id="429" w:author="WPS_1665987440" w:date="2023-04-19T14:11:36Z">
        <w:r>
          <w:rPr>
            <w:rFonts w:hint="eastAsia"/>
            <w:highlight w:val="none"/>
            <w:lang w:eastAsia="zh-CN"/>
          </w:rPr>
          <w:delText>产品型号</w:delText>
        </w:r>
      </w:del>
      <w:r>
        <w:rPr>
          <w:rFonts w:hint="eastAsia"/>
          <w:highlight w:val="none"/>
          <w:lang w:eastAsia="zh-CN"/>
        </w:rPr>
        <w:t>、</w:t>
      </w:r>
      <w:ins w:id="430" w:author="WPS_1665987440" w:date="2023-04-19T14:11:36Z">
        <w:r>
          <w:rPr>
            <w:rFonts w:hint="eastAsia"/>
            <w:highlight w:val="none"/>
            <w:lang w:eastAsia="zh-CN"/>
          </w:rPr>
          <w:t>产品型号</w:t>
        </w:r>
      </w:ins>
      <w:del w:id="431" w:author="WPS_1665987440" w:date="2023-04-19T14:13:14Z">
        <w:r>
          <w:rPr>
            <w:rFonts w:hint="eastAsia"/>
            <w:highlight w:val="none"/>
            <w:lang w:eastAsia="zh-CN"/>
          </w:rPr>
          <w:delText>生产序号组成</w:delText>
        </w:r>
      </w:del>
      <w:ins w:id="432" w:author="WPS_1665987440" w:date="2023-04-19T14:13:14Z">
        <w:r>
          <w:rPr>
            <w:rFonts w:hint="eastAsia"/>
            <w:highlight w:val="none"/>
            <w:lang w:eastAsia="zh-CN"/>
          </w:rPr>
          <w:t>的</w:t>
        </w:r>
      </w:ins>
      <w:ins w:id="433" w:author="WPS_1665987440" w:date="2023-04-19T14:13:16Z">
        <w:r>
          <w:rPr>
            <w:rFonts w:hint="eastAsia"/>
            <w:highlight w:val="none"/>
            <w:lang w:eastAsia="zh-CN"/>
          </w:rPr>
          <w:t>顺序</w:t>
        </w:r>
      </w:ins>
      <w:ins w:id="434" w:author="WPS_1665987440" w:date="2023-04-19T14:13:18Z">
        <w:r>
          <w:rPr>
            <w:rFonts w:hint="eastAsia"/>
            <w:highlight w:val="none"/>
            <w:lang w:eastAsia="zh-CN"/>
          </w:rPr>
          <w:t>标识</w:t>
        </w:r>
      </w:ins>
      <w:ins w:id="435" w:author="WPS_1665987440" w:date="2023-04-19T14:11:57Z">
        <w:r>
          <w:rPr>
            <w:rFonts w:hint="eastAsia"/>
            <w:highlight w:val="none"/>
            <w:lang w:eastAsia="zh-CN"/>
          </w:rPr>
          <w:t>，</w:t>
        </w:r>
      </w:ins>
      <w:ins w:id="436" w:author="WPS_1665987440" w:date="2023-04-19T14:13:29Z">
        <w:r>
          <w:rPr>
            <w:rFonts w:hint="eastAsia"/>
            <w:lang w:val="en-US" w:eastAsia="zh-CN"/>
          </w:rPr>
          <w:t>月份中的10、11、12分别用</w:t>
        </w:r>
      </w:ins>
      <w:ins w:id="437" w:author="WPS_1665987440" w:date="2023-04-19T14:13:29Z">
        <w:r>
          <w:rPr>
            <w:rFonts w:hint="eastAsia"/>
            <w:i/>
            <w:iCs/>
            <w:lang w:val="en-US" w:eastAsia="zh-CN"/>
          </w:rPr>
          <w:t>X、Y、Z</w:t>
        </w:r>
      </w:ins>
      <w:ins w:id="438" w:author="WPS_1665987440" w:date="2023-04-19T14:13:29Z">
        <w:r>
          <w:rPr>
            <w:rFonts w:hint="eastAsia"/>
            <w:color w:val="auto"/>
            <w:lang w:val="en-US" w:eastAsia="zh-CN"/>
          </w:rPr>
          <w:t>表示，生产序号为流水号。标记示例如下</w:t>
        </w:r>
      </w:ins>
      <w:ins w:id="439" w:author="WPS_1665987440" w:date="2023-04-19T14:13:29Z">
        <w:r>
          <w:rPr>
            <w:rFonts w:hint="eastAsia"/>
            <w:color w:val="auto"/>
            <w:lang w:eastAsia="zh-CN"/>
          </w:rPr>
          <w:t>：</w:t>
        </w:r>
      </w:ins>
      <w:del w:id="440" w:author="WPS_1665987440" w:date="2023-04-19T14:13:29Z">
        <w:r>
          <w:rPr>
            <w:rFonts w:hint="eastAsia"/>
            <w:highlight w:val="none"/>
            <w:lang w:eastAsia="zh-CN"/>
          </w:rPr>
          <w:delText>。</w:delText>
        </w:r>
      </w:del>
    </w:p>
    <w:p>
      <w:pPr>
        <w:adjustRightInd w:val="0"/>
        <w:snapToGrid w:val="0"/>
        <w:spacing w:line="360" w:lineRule="auto"/>
        <w:jc w:val="both"/>
        <w:rPr>
          <w:ins w:id="441" w:author="WPS_1665987440" w:date="2023-04-19T14:13:31Z"/>
          <w:rFonts w:hint="eastAsia"/>
          <w:highlight w:val="none"/>
          <w:u w:val="single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</w:rPr>
      </w:pPr>
      <w:r>
        <w:rPr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254000</wp:posOffset>
                </wp:positionV>
                <wp:extent cx="0" cy="133350"/>
                <wp:effectExtent l="4445" t="0" r="10795" b="38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8345" y="11881485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2pt;margin-top:20pt;height:10.5pt;width:0pt;z-index:251670528;mso-width-relative:page;mso-height-relative:page;" filled="f" stroked="t" coordsize="21600,21600" o:gfxdata="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c/Y7V1QAAAAkBAAAPAAAAAAAAAAEAIAAAACIAAABk&#10;cnMvZG93bnJldi54bWxQSwECFAAUAAAACACHTuJANWBOmwkCAADtAwAADgAAAAAAAAABACAAAAAk&#10;AQAAZHJzL2Uyb0RvYy54bWxQSwUGAAAAAAYABgBZAQAAnwUAAAAA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262890</wp:posOffset>
                </wp:positionV>
                <wp:extent cx="5715" cy="718185"/>
                <wp:effectExtent l="4445" t="0" r="8890" b="57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87625" y="11864340"/>
                          <a:ext cx="5715" cy="718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.15pt;margin-top:20.7pt;height:56.55pt;width:0.45pt;z-index:251674624;mso-width-relative:page;mso-height-relative:page;" filled="f" stroked="t" coordsize="21600,21600" o:gfxdata="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4M0lzYAAAACAEAAA8AAAAAAAAA&#10;AQAgAAAAIgAAAGRycy9kb3ducmV2LnhtbFBLAQIUABQAAAAIAIdO4kCD70fOEQIAAPoDAAAOAAAA&#10;AAAAAAEAIAAAACcBAABkcnMvZTJvRG9jLnhtbFBLBQYAAAAABgAGAFkBAACqBQAAAAA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highlight w:val="none"/>
          <w:u w:val="single"/>
          <w:lang w:eastAsia="zh-CN"/>
        </w:rPr>
        <w:t>□□</w:t>
      </w:r>
      <w:ins w:id="442" w:author="A 凯儿得乐YF" w:date="2023-04-18T17:43:14Z">
        <w:del w:id="443" w:author="WPS_1665987440" w:date="2023-04-19T14:16:57Z">
          <w:r>
            <w:rPr>
              <w:rFonts w:hint="default"/>
              <w:highlight w:val="none"/>
              <w:u w:val="none"/>
              <w:lang w:val="en-US" w:eastAsia="zh-CN"/>
              <w:rPrChange w:id="444" w:author="WPS_1665987440" w:date="2023-04-19T14:16:55Z">
                <w:rPr>
                  <w:rFonts w:hint="eastAsia"/>
                  <w:highlight w:val="none"/>
                  <w:u w:val="single"/>
                  <w:lang w:val="en-US" w:eastAsia="zh-CN"/>
                </w:rPr>
              </w:rPrChange>
            </w:rPr>
            <w:delText xml:space="preserve"> </w:delText>
          </w:r>
        </w:del>
      </w:ins>
      <w:ins w:id="445" w:author="A 凯儿得乐YF" w:date="2023-04-18T17:43:15Z">
        <w:del w:id="446" w:author="WPS_1665987440" w:date="2023-04-19T14:16:57Z">
          <w:r>
            <w:rPr>
              <w:rFonts w:hint="default"/>
              <w:highlight w:val="none"/>
              <w:u w:val="none"/>
              <w:lang w:val="en-US" w:eastAsia="zh-CN"/>
              <w:rPrChange w:id="447" w:author="WPS_1665987440" w:date="2023-04-19T14:16:55Z">
                <w:rPr>
                  <w:rFonts w:hint="eastAsia"/>
                  <w:highlight w:val="none"/>
                  <w:u w:val="single"/>
                  <w:lang w:val="en-US" w:eastAsia="zh-CN"/>
                </w:rPr>
              </w:rPrChange>
            </w:rPr>
            <w:delText xml:space="preserve"> </w:delText>
          </w:r>
        </w:del>
      </w:ins>
      <w:ins w:id="448" w:author="A 凯儿得乐YF" w:date="2023-04-18T17:43:23Z">
        <w:del w:id="449" w:author="WPS_1665987440" w:date="2023-04-19T14:16:57Z">
          <w:r>
            <w:rPr>
              <w:rFonts w:hint="default"/>
              <w:highlight w:val="none"/>
              <w:u w:val="none"/>
              <w:lang w:val="en-US" w:eastAsia="zh-CN"/>
              <w:rPrChange w:id="450" w:author="WPS_1665987440" w:date="2023-04-19T14:16:55Z">
                <w:rPr>
                  <w:rFonts w:hint="eastAsia"/>
                  <w:highlight w:val="none"/>
                  <w:u w:val="single"/>
                  <w:lang w:val="en-US" w:eastAsia="zh-CN"/>
                </w:rPr>
              </w:rPrChange>
            </w:rPr>
            <w:delText xml:space="preserve"> </w:delText>
          </w:r>
        </w:del>
      </w:ins>
      <w:ins w:id="451" w:author="A 凯儿得乐YF" w:date="2023-04-18T17:43:24Z">
        <w:del w:id="452" w:author="WPS_1665987440" w:date="2023-04-19T14:16:57Z">
          <w:r>
            <w:rPr>
              <w:rFonts w:hint="default"/>
              <w:highlight w:val="none"/>
              <w:u w:val="none"/>
              <w:lang w:val="en-US" w:eastAsia="zh-CN"/>
              <w:rPrChange w:id="453" w:author="WPS_1665987440" w:date="2023-04-19T14:16:55Z">
                <w:rPr>
                  <w:rFonts w:hint="eastAsia"/>
                  <w:highlight w:val="none"/>
                  <w:u w:val="single"/>
                  <w:lang w:val="en-US" w:eastAsia="zh-CN"/>
                </w:rPr>
              </w:rPrChange>
            </w:rPr>
            <w:delText xml:space="preserve"> </w:delText>
          </w:r>
        </w:del>
      </w:ins>
      <w:ins w:id="454" w:author="WPS_1665987440" w:date="2023-04-19T14:16:57Z">
        <w:r>
          <w:rPr>
            <w:rFonts w:hint="eastAsia"/>
            <w:highlight w:val="none"/>
            <w:u w:val="none"/>
            <w:lang w:val="en-US" w:eastAsia="zh-CN"/>
          </w:rPr>
          <w:t xml:space="preserve"> </w:t>
        </w:r>
      </w:ins>
      <w:ins w:id="455" w:author="WPS_1665987440" w:date="2023-04-19T14:16:58Z">
        <w:r>
          <w:rPr>
            <w:rFonts w:hint="eastAsia"/>
            <w:highlight w:val="none"/>
            <w:u w:val="none"/>
            <w:lang w:val="en-US" w:eastAsia="zh-CN"/>
          </w:rPr>
          <w:t xml:space="preserve"> </w:t>
        </w:r>
      </w:ins>
      <w:ins w:id="456" w:author="WPS_1665987440" w:date="2023-04-19T14:16:59Z">
        <w:r>
          <w:rPr>
            <w:rFonts w:hint="eastAsia"/>
            <w:highlight w:val="none"/>
            <w:u w:val="none"/>
            <w:lang w:val="en-US" w:eastAsia="zh-CN"/>
          </w:rPr>
          <w:t xml:space="preserve">   </w:t>
        </w:r>
      </w:ins>
      <w:r>
        <w:rPr>
          <w:rFonts w:hint="eastAsia"/>
          <w:highlight w:val="none"/>
          <w:u w:val="single"/>
          <w:lang w:eastAsia="zh-CN"/>
        </w:rPr>
        <w:t>□</w:t>
      </w:r>
      <w:ins w:id="457" w:author="A 凯儿得乐YF" w:date="2023-04-18T17:43:28Z">
        <w:r>
          <w:rPr>
            <w:rFonts w:hint="eastAsia"/>
            <w:highlight w:val="none"/>
            <w:u w:val="none"/>
            <w:lang w:val="en-US" w:eastAsia="zh-CN"/>
            <w:rPrChange w:id="458" w:author="WPS_1665987440" w:date="2023-04-19T14:17:06Z">
              <w:rPr>
                <w:rFonts w:hint="eastAsia"/>
                <w:highlight w:val="none"/>
                <w:u w:val="single"/>
                <w:lang w:val="en-US" w:eastAsia="zh-CN"/>
              </w:rPr>
            </w:rPrChange>
          </w:rPr>
          <w:t xml:space="preserve">  </w:t>
        </w:r>
      </w:ins>
      <w:ins w:id="459" w:author="WPS_1665987440" w:date="2023-04-19T14:18:01Z">
        <w:r>
          <w:rPr>
            <w:rFonts w:hint="eastAsia"/>
            <w:highlight w:val="none"/>
            <w:u w:val="none"/>
            <w:lang w:val="en-US" w:eastAsia="zh-CN"/>
          </w:rPr>
          <w:t xml:space="preserve"> </w:t>
        </w:r>
      </w:ins>
      <w:ins w:id="460" w:author="A 凯儿得乐YF" w:date="2023-04-18T17:43:28Z">
        <w:r>
          <w:rPr>
            <w:rFonts w:hint="eastAsia"/>
            <w:highlight w:val="none"/>
            <w:u w:val="none"/>
            <w:lang w:val="en-US" w:eastAsia="zh-CN"/>
            <w:rPrChange w:id="461" w:author="WPS_1665987440" w:date="2023-04-19T14:17:06Z">
              <w:rPr>
                <w:rFonts w:hint="eastAsia"/>
                <w:highlight w:val="none"/>
                <w:u w:val="single"/>
                <w:lang w:val="en-US" w:eastAsia="zh-CN"/>
              </w:rPr>
            </w:rPrChange>
          </w:rPr>
          <w:t xml:space="preserve"> </w:t>
        </w:r>
      </w:ins>
      <w:r>
        <w:rPr>
          <w:rFonts w:hint="eastAsia"/>
          <w:highlight w:val="none"/>
          <w:u w:val="single"/>
          <w:lang w:eastAsia="zh-CN"/>
        </w:rPr>
        <w:t>□□□</w:t>
      </w:r>
      <w:ins w:id="462" w:author="A 凯儿得乐YF" w:date="2023-04-18T17:44:03Z">
        <w:del w:id="463" w:author="WPS_1665987440" w:date="2023-04-19T14:17:11Z">
          <w:r>
            <w:rPr>
              <w:rFonts w:hint="eastAsia"/>
              <w:highlight w:val="none"/>
              <w:u w:val="none"/>
              <w:lang w:eastAsia="zh-CN"/>
              <w:rPrChange w:id="464" w:author="WPS_1665987440" w:date="2023-04-19T14:17:17Z">
                <w:rPr>
                  <w:rFonts w:hint="eastAsia"/>
                  <w:highlight w:val="none"/>
                  <w:u w:val="single"/>
                  <w:lang w:eastAsia="zh-CN"/>
                </w:rPr>
              </w:rPrChange>
            </w:rPr>
            <w:delText>□</w:delText>
          </w:r>
        </w:del>
      </w:ins>
      <w:ins w:id="465" w:author="A 凯儿得乐YF" w:date="2023-04-18T17:43:30Z">
        <w:r>
          <w:rPr>
            <w:rFonts w:hint="eastAsia"/>
            <w:highlight w:val="none"/>
            <w:u w:val="none"/>
            <w:lang w:val="en-US" w:eastAsia="zh-CN"/>
            <w:rPrChange w:id="466" w:author="WPS_1665987440" w:date="2023-04-19T14:17:17Z">
              <w:rPr>
                <w:rFonts w:hint="eastAsia"/>
                <w:highlight w:val="none"/>
                <w:u w:val="single"/>
                <w:lang w:val="en-US" w:eastAsia="zh-CN"/>
              </w:rPr>
            </w:rPrChange>
          </w:rPr>
          <w:t xml:space="preserve"> </w:t>
        </w:r>
      </w:ins>
      <w:ins w:id="467" w:author="A 凯儿得乐YF" w:date="2023-04-18T17:43:31Z">
        <w:r>
          <w:rPr>
            <w:rFonts w:hint="eastAsia"/>
            <w:highlight w:val="none"/>
            <w:u w:val="none"/>
            <w:lang w:val="en-US" w:eastAsia="zh-CN"/>
            <w:rPrChange w:id="468" w:author="WPS_1665987440" w:date="2023-04-19T14:17:17Z">
              <w:rPr>
                <w:rFonts w:hint="eastAsia"/>
                <w:highlight w:val="none"/>
                <w:u w:val="single"/>
                <w:lang w:val="en-US" w:eastAsia="zh-CN"/>
              </w:rPr>
            </w:rPrChange>
          </w:rPr>
          <w:t xml:space="preserve">  </w:t>
        </w:r>
      </w:ins>
      <w:ins w:id="469" w:author="A 凯儿得乐YF" w:date="2023-04-18T17:43:32Z">
        <w:r>
          <w:rPr>
            <w:rFonts w:hint="eastAsia"/>
            <w:highlight w:val="none"/>
            <w:u w:val="none"/>
            <w:lang w:val="en-US" w:eastAsia="zh-CN"/>
            <w:rPrChange w:id="470" w:author="WPS_1665987440" w:date="2023-04-19T14:17:17Z">
              <w:rPr>
                <w:rFonts w:hint="eastAsia"/>
                <w:highlight w:val="none"/>
                <w:u w:val="single"/>
                <w:lang w:val="en-US" w:eastAsia="zh-CN"/>
              </w:rPr>
            </w:rPrChange>
          </w:rPr>
          <w:t xml:space="preserve"> </w:t>
        </w:r>
      </w:ins>
      <w:ins w:id="471" w:author="A 凯儿得乐YF" w:date="2023-04-18T17:43:33Z">
        <w:r>
          <w:rPr>
            <w:rFonts w:hint="eastAsia"/>
            <w:highlight w:val="none"/>
            <w:u w:val="none"/>
            <w:lang w:val="en-US" w:eastAsia="zh-CN"/>
            <w:rPrChange w:id="472" w:author="WPS_1665987440" w:date="2023-04-19T14:17:17Z">
              <w:rPr>
                <w:rFonts w:hint="eastAsia"/>
                <w:highlight w:val="none"/>
                <w:u w:val="single"/>
                <w:lang w:val="en-US" w:eastAsia="zh-CN"/>
              </w:rPr>
            </w:rPrChange>
          </w:rPr>
          <w:t xml:space="preserve"> </w:t>
        </w:r>
      </w:ins>
      <w:r>
        <w:rPr>
          <w:rFonts w:hint="eastAsia"/>
          <w:highlight w:val="none"/>
          <w:u w:val="single"/>
          <w:lang w:eastAsia="zh-CN"/>
        </w:rPr>
        <w:t>□□□</w:t>
      </w:r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123190</wp:posOffset>
                </wp:positionV>
                <wp:extent cx="48577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0840" y="12297410"/>
                          <a:ext cx="48577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95pt;margin-top:9.7pt;height:0.05pt;width:38.25pt;z-index:251671552;mso-width-relative:page;mso-height-relative:page;" filled="f" stroked="t" coordsize="21600,21600" o:gfxdata="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pkvufVAAAACQEAAA8AAAAAAAAAAQAgAAAAIgAAAGRy&#10;cy9kb3ducmV2LnhtbFBLAQIUABQAAAAIAIdO4kDeKXqECAIAAO8DAAAOAAAAAAAAAAEAIAAAACQB&#10;AABkcnMvZTJvRG9jLnhtbFBLBQYAAAAABgAGAFkBAACeBQAAAAA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19050</wp:posOffset>
                </wp:positionV>
                <wp:extent cx="3175" cy="392430"/>
                <wp:effectExtent l="4445" t="0" r="11430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49625" y="11864340"/>
                          <a:ext cx="3175" cy="392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8.3pt;margin-top:1.5pt;height:30.9pt;width:0.25pt;z-index:251672576;mso-width-relative:page;mso-height-relative:page;" filled="f" stroked="t" coordsize="21600,21600" o:gfxdata="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jykd9YAAAAIAQAADwAAAAAAAAAB&#10;ACAAAAAiAAAAZHJzL2Rvd25yZXYueG1sUEsBAhQAFAAAAAgAh07iQDn2QDsSAgAA+gMAAA4AAAAA&#10;AAAAAQAgAAAAJQEAAGRycy9lMm9Eb2MueG1sUEsFBgAAAAAGAAYAWQEAAKk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1270</wp:posOffset>
                </wp:positionV>
                <wp:extent cx="10795" cy="1013460"/>
                <wp:effectExtent l="4445" t="0" r="22860" b="1524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16125" y="11864340"/>
                          <a:ext cx="10795" cy="1013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.65pt;margin-top:0.1pt;height:79.8pt;width:0.85pt;z-index:251676672;mso-width-relative:page;mso-height-relative:page;" filled="f" stroked="t" coordsize="21600,21600" o:gfxdata="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paXHO1AAAAAYBAAAPAAAAAAAAAAEA&#10;IAAAACIAAABkcnMvZG93bnJldi54bWxQSwECFAAUAAAACACHTuJAxDdK/BMCAAD+AwAADgAAAAAA&#10;AAABACAAAAAjAQAAZHJzL2Uyb0RvYy54bWxQSwUGAAAAAAYABgBZAQAAqAUAAAAA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highlight w:val="none"/>
          <w:lang w:eastAsia="zh-CN"/>
        </w:rPr>
        <w:t xml:space="preserve">                                             生产</w:t>
      </w:r>
      <w:ins w:id="473" w:author="A 凯儿得乐YF" w:date="2023-04-18T17:44:16Z">
        <w:r>
          <w:rPr>
            <w:rFonts w:hint="eastAsia"/>
            <w:highlight w:val="none"/>
            <w:lang w:eastAsia="zh-CN"/>
          </w:rPr>
          <w:t>型号（型号可自行定义）</w:t>
        </w:r>
      </w:ins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  <w:rPrChange w:id="474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114935</wp:posOffset>
                </wp:positionV>
                <wp:extent cx="960755" cy="190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9625" y="12938125"/>
                          <a:ext cx="96075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8pt;margin-top:9.05pt;height:0.15pt;width:75.65pt;z-index:251673600;mso-width-relative:page;mso-height-relative:page;" filled="f" stroked="t" coordsize="21600,21600" o:gfxdata="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nMyxNcAAAAJAQAADwAAAAAAAAABACAAAAAi&#10;AAAAZHJzL2Rvd25yZXYueG1sUEsBAhQAFAAAAAgAh07iQPbn6HwLAgAA8AMAAA4AAAAAAAAAAQAg&#10;AAAAJgEAAGRycy9lMm9Eb2MueG1sUEsFBgAAAAAGAAYAWQEAAKM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highlight w:val="none"/>
          <w:lang w:eastAsia="zh-CN"/>
        </w:rPr>
        <w:t xml:space="preserve">                                             </w:t>
      </w:r>
      <w:r>
        <w:rPr>
          <w:rFonts w:hint="eastAsia"/>
          <w:highlight w:val="none"/>
          <w:lang w:eastAsia="zh-CN"/>
          <w:rPrChange w:id="475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生产</w:t>
      </w:r>
      <w:ins w:id="476" w:author="A 凯儿得乐YF" w:date="2023-04-18T17:44:19Z">
        <w:r>
          <w:rPr>
            <w:rFonts w:hint="eastAsia"/>
            <w:highlight w:val="none"/>
            <w:lang w:val="en-US" w:eastAsia="zh-CN"/>
          </w:rPr>
          <w:t>序号</w:t>
        </w:r>
      </w:ins>
      <w:del w:id="477" w:author="A 凯儿得乐YF" w:date="2023-04-18T17:44:14Z">
        <w:r>
          <w:rPr>
            <w:rFonts w:hint="eastAsia"/>
            <w:highlight w:val="none"/>
            <w:lang w:eastAsia="zh-CN"/>
            <w:rPrChange w:id="478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>型号（型号可自行定义）</w:delText>
        </w:r>
      </w:del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  <w:rPrChange w:id="479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highlight w:val="none"/>
          <w:rPrChange w:id="481" w:author="刘运平" w:date="2023-04-14T13:30:05Z">
            <w:rPr>
              <w:highlight w:val="yellow"/>
            </w:rPr>
          </w:rPrChang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107950</wp:posOffset>
                </wp:positionV>
                <wp:extent cx="1227455" cy="635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70480" y="13613130"/>
                          <a:ext cx="122745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.1pt;margin-top:8.5pt;height:0.5pt;width:96.65pt;z-index:251675648;mso-width-relative:page;mso-height-relative:page;" filled="f" stroked="t" coordsize="21600,21600" o:gfxdata="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/knz1wAAAAgBAAAPAAAAAAAA&#10;AAEAIAAAACIAAABkcnMvZG93bnJldi54bWxQSwECFAAUAAAACACHTuJA61K+lRMCAAD9AwAADgAA&#10;AAAAAAABACAAAAAmAQAAZHJzL2Uyb0RvYy54bWxQSwUGAAAAAAYABgBZAQAAqwUAAAAA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highlight w:val="none"/>
          <w:lang w:eastAsia="zh-CN"/>
          <w:rPrChange w:id="482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 xml:space="preserve">                                             月份</w:t>
      </w:r>
    </w:p>
    <w:p>
      <w:pPr>
        <w:adjustRightInd w:val="0"/>
        <w:snapToGrid w:val="0"/>
        <w:spacing w:line="360" w:lineRule="auto"/>
        <w:jc w:val="both"/>
        <w:rPr>
          <w:del w:id="483" w:author="A 凯儿得乐YF" w:date="2023-04-18T17:44:55Z"/>
          <w:rFonts w:eastAsiaTheme="minorEastAsia"/>
          <w:highlight w:val="none"/>
          <w:lang w:eastAsia="zh-CN"/>
          <w:rPrChange w:id="484" w:author="刘运平" w:date="2023-04-14T13:30:05Z">
            <w:rPr>
              <w:del w:id="485" w:author="A 凯儿得乐YF" w:date="2023-04-18T17:44:55Z"/>
              <w:highlight w:val="yellow"/>
              <w:lang w:eastAsia="zh-CN"/>
            </w:rPr>
          </w:rPrChange>
        </w:rPr>
      </w:pPr>
      <w:r>
        <w:rPr>
          <w:highlight w:val="none"/>
          <w:rPrChange w:id="487" w:author="刘运平" w:date="2023-04-14T13:30:05Z">
            <w:rPr>
              <w:highlight w:val="yellow"/>
            </w:rPr>
          </w:rPrChang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103505</wp:posOffset>
                </wp:positionV>
                <wp:extent cx="1647190" cy="635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79980" y="14340840"/>
                          <a:ext cx="164719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A7EBB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15pt;margin-top:8.15pt;height:0.5pt;width:129.7pt;z-index:251677696;mso-width-relative:page;mso-height-relative:page;" filled="f" stroked="t" coordsize="21600,21600" o:gfxdata="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ieg6tUAAAAIAQAADwAAAAAAAAAB&#10;ACAAAAAiAAAAZHJzL2Rvd25yZXYueG1sUEsBAhQAFAAAAAgAh07iQBH1d9kTAgAA/QMAAA4AAAAA&#10;AAAAAQAgAAAAJAEAAGRycy9lMm9Eb2MueG1sUEsFBgAAAAAGAAYAWQEAAKkFAAAAAA==&#10;">
                <v:fill on="f" focussize="0,0"/>
                <v:stroke color="#457BBA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highlight w:val="none"/>
          <w:lang w:eastAsia="zh-CN"/>
          <w:rPrChange w:id="488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 xml:space="preserve">                                              年份</w:t>
      </w:r>
      <w:ins w:id="489" w:author="WPS_1665987440" w:date="2023-04-19T14:17:42Z">
        <w:r>
          <w:rPr>
            <w:rFonts w:hint="eastAsia"/>
            <w:highlight w:val="none"/>
            <w:lang w:eastAsia="zh-CN"/>
          </w:rPr>
          <w:t>（</w:t>
        </w:r>
      </w:ins>
      <w:ins w:id="490" w:author="SkyUser" w:date="2023-04-13T14:48:00Z">
        <w:r>
          <w:rPr>
            <w:rFonts w:hint="eastAsia" w:eastAsiaTheme="minorEastAsia"/>
            <w:highlight w:val="none"/>
            <w:lang w:eastAsia="zh-CN"/>
            <w:rPrChange w:id="491" w:author="刘运平" w:date="2023-04-14T13:30:05Z">
              <w:rPr>
                <w:rFonts w:hint="eastAsia" w:eastAsiaTheme="minorEastAsia"/>
                <w:highlight w:val="yellow"/>
                <w:lang w:eastAsia="zh-CN"/>
              </w:rPr>
            </w:rPrChange>
          </w:rPr>
          <w:t>后两位</w:t>
        </w:r>
      </w:ins>
      <w:ins w:id="492" w:author="WPS_1665987440" w:date="2023-04-19T14:17:45Z">
        <w:r>
          <w:rPr>
            <w:rFonts w:hint="eastAsia"/>
            <w:highlight w:val="none"/>
            <w:lang w:eastAsia="zh-CN"/>
          </w:rPr>
          <w:t>）</w:t>
        </w:r>
      </w:ins>
    </w:p>
    <w:p>
      <w:pPr>
        <w:adjustRightInd w:val="0"/>
        <w:snapToGrid w:val="0"/>
        <w:spacing w:line="360" w:lineRule="auto"/>
        <w:jc w:val="both"/>
        <w:rPr>
          <w:del w:id="493" w:author="A 凯儿得乐YF" w:date="2023-04-18T17:44:53Z"/>
          <w:highlight w:val="none"/>
          <w:lang w:eastAsia="zh-CN"/>
          <w:rPrChange w:id="494" w:author="刘运平" w:date="2023-04-14T13:30:05Z">
            <w:rPr>
              <w:del w:id="495" w:author="A 凯儿得乐YF" w:date="2023-04-18T17:44:53Z"/>
              <w:highlight w:val="yellow"/>
              <w:lang w:eastAsia="zh-CN"/>
            </w:rPr>
          </w:rPrChange>
        </w:rPr>
      </w:pPr>
      <w:del w:id="496" w:author="A 凯儿得乐YF" w:date="2023-04-18T17:44:53Z">
        <w:r>
          <w:rPr>
            <w:rFonts w:hint="eastAsia"/>
            <w:highlight w:val="none"/>
            <w:lang w:eastAsia="zh-CN"/>
            <w:rPrChange w:id="497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>示例：</w:delText>
        </w:r>
      </w:del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  <w:rPrChange w:id="498" w:author="刘运平" w:date="2023-04-14T13:30:05Z">
            <w:rPr>
              <w:highlight w:val="yellow"/>
              <w:lang w:eastAsia="zh-CN"/>
            </w:rPr>
          </w:rPrChange>
        </w:rPr>
      </w:pPr>
      <w:del w:id="499" w:author="A 凯儿得乐YF" w:date="2023-04-18T17:44:53Z">
        <w:r>
          <w:rPr>
            <w:rFonts w:hint="eastAsia"/>
            <w:highlight w:val="none"/>
            <w:lang w:eastAsia="zh-CN"/>
            <w:rPrChange w:id="500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 xml:space="preserve">2010HA4001-含义为2020年10月份生产的，产品型号为HA4,生产序号为001  </w:delText>
        </w:r>
      </w:del>
      <w:r>
        <w:rPr>
          <w:rFonts w:hint="eastAsia"/>
          <w:highlight w:val="none"/>
          <w:lang w:eastAsia="zh-CN"/>
          <w:rPrChange w:id="501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 xml:space="preserve">   </w:t>
      </w:r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  <w:rPrChange w:id="502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503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3.2化学成分</w:t>
      </w:r>
    </w:p>
    <w:p>
      <w:pPr>
        <w:adjustRightInd w:val="0"/>
        <w:snapToGrid w:val="0"/>
        <w:spacing w:line="360" w:lineRule="auto"/>
        <w:jc w:val="both"/>
        <w:rPr>
          <w:highlight w:val="none"/>
          <w:lang w:eastAsia="zh-CN"/>
          <w:rPrChange w:id="504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505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银丝化学成分应符合表2的规定</w:t>
      </w:r>
      <w:del w:id="506" w:author="WPS_1665987440" w:date="2023-04-19T15:23:50Z">
        <w:r>
          <w:rPr>
            <w:rFonts w:hint="eastAsia"/>
            <w:highlight w:val="none"/>
            <w:lang w:eastAsia="zh-CN"/>
            <w:rPrChange w:id="507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>,</w:delText>
        </w:r>
      </w:del>
      <w:ins w:id="508" w:author="WPS_1665987440" w:date="2023-04-19T15:23:50Z">
        <w:r>
          <w:rPr>
            <w:rFonts w:hint="eastAsia"/>
            <w:highlight w:val="none"/>
            <w:lang w:eastAsia="zh-CN"/>
          </w:rPr>
          <w:t>，</w:t>
        </w:r>
      </w:ins>
    </w:p>
    <w:p>
      <w:pPr>
        <w:adjustRightInd w:val="0"/>
        <w:snapToGrid w:val="0"/>
        <w:spacing w:line="360" w:lineRule="auto"/>
        <w:ind w:firstLine="3840" w:firstLineChars="1600"/>
        <w:jc w:val="both"/>
        <w:rPr>
          <w:ins w:id="509" w:author="WPS_1665987440" w:date="2023-04-19T14:18:53Z"/>
          <w:rFonts w:hint="eastAsia"/>
          <w:highlight w:val="none"/>
        </w:rPr>
      </w:pPr>
      <w:r>
        <w:rPr>
          <w:rFonts w:hint="eastAsia"/>
          <w:highlight w:val="none"/>
          <w:rPrChange w:id="510" w:author="刘运平" w:date="2023-04-14T13:30:05Z">
            <w:rPr>
              <w:rFonts w:hint="eastAsia"/>
              <w:highlight w:val="yellow"/>
            </w:rPr>
          </w:rPrChange>
        </w:rPr>
        <w:t>表2化学成分</w:t>
      </w:r>
    </w:p>
    <w:p>
      <w:pPr>
        <w:adjustRightInd w:val="0"/>
        <w:snapToGrid w:val="0"/>
        <w:spacing w:line="360" w:lineRule="auto"/>
        <w:ind w:firstLine="3840" w:firstLineChars="1600"/>
        <w:jc w:val="both"/>
        <w:rPr>
          <w:del w:id="511" w:author="WPS_1665987440" w:date="2023-04-19T14:18:55Z"/>
          <w:rFonts w:hint="eastAsia"/>
          <w:highlight w:val="none"/>
          <w:rPrChange w:id="512" w:author="刘运平" w:date="2023-04-14T13:30:05Z">
            <w:rPr>
              <w:del w:id="513" w:author="WPS_1665987440" w:date="2023-04-19T14:18:55Z"/>
              <w:highlight w:val="yellow"/>
            </w:rPr>
          </w:rPrChange>
        </w:rPr>
      </w:pPr>
    </w:p>
    <w:tbl>
      <w:tblPr>
        <w:tblStyle w:val="5"/>
        <w:tblpPr w:leftFromText="180" w:rightFromText="180" w:vertAnchor="text" w:horzAnchor="page" w:tblpX="1189" w:tblpY="379"/>
        <w:tblOverlap w:val="never"/>
        <w:tblW w:w="999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PrChange w:id="514" w:author="WPS_1665987440" w:date="2023-04-19T14:20:19Z">
          <w:tblPr>
            <w:tblStyle w:val="5"/>
            <w:tblpPr w:leftFromText="180" w:rightFromText="180" w:vertAnchor="text" w:horzAnchor="page" w:tblpX="1189" w:tblpY="379"/>
            <w:tblOverlap w:val="never"/>
            <w:tblW w:w="9997" w:type="dxa"/>
            <w:tblInd w:w="0" w:type="dxa"/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>
        </w:tblPrChange>
      </w:tblPr>
      <w:tblGrid>
        <w:gridCol w:w="1574"/>
        <w:gridCol w:w="1700"/>
        <w:gridCol w:w="1634"/>
        <w:gridCol w:w="1533"/>
        <w:gridCol w:w="583"/>
        <w:gridCol w:w="684"/>
        <w:gridCol w:w="650"/>
        <w:gridCol w:w="600"/>
        <w:gridCol w:w="516"/>
        <w:gridCol w:w="523"/>
        <w:tblGridChange w:id="515">
          <w:tblGrid>
            <w:gridCol w:w="1951"/>
            <w:gridCol w:w="1822"/>
            <w:gridCol w:w="1822"/>
            <w:gridCol w:w="1822"/>
            <w:gridCol w:w="828"/>
            <w:gridCol w:w="375"/>
            <w:gridCol w:w="375"/>
            <w:gridCol w:w="330"/>
            <w:gridCol w:w="330"/>
            <w:gridCol w:w="342"/>
          </w:tblGrid>
        </w:tblGridChange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516" w:author="WPS_1665987440" w:date="2023-04-19T14:20:19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341" w:hRule="exact"/>
          <w:trPrChange w:id="516" w:author="WPS_1665987440" w:date="2023-04-19T14:20:19Z">
            <w:trPr>
              <w:trHeight w:val="341" w:hRule="exact"/>
            </w:trPr>
          </w:trPrChange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517" w:author="WPS_1665987440" w:date="2023-04-19T14:20:19Z">
              <w:tcPr>
                <w:tcW w:w="1951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19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18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2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种类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521" w:author="WPS_1665987440" w:date="2023-04-19T14:20:19Z">
              <w:tcPr>
                <w:tcW w:w="1822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23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22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2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牌号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525" w:author="WPS_1665987440" w:date="2023-04-19T14:20:19Z">
              <w:tcPr>
                <w:tcW w:w="1822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2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26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2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主成分/%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29" w:author="WPS_1665987440" w:date="2023-04-19T14:20:19Z">
              <w:tcPr>
                <w:tcW w:w="1822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31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30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3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其他/%</w:t>
            </w:r>
          </w:p>
        </w:tc>
        <w:tc>
          <w:tcPr>
            <w:tcW w:w="355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33" w:author="WPS_1665987440" w:date="2023-04-19T14:20:19Z">
              <w:tcPr>
                <w:tcW w:w="2580" w:type="dxa"/>
                <w:gridSpan w:val="6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35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34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3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杂质元素不大于/%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537" w:author="WPS_1665987440" w:date="2023-04-19T14:20:27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346" w:hRule="exact"/>
          <w:trPrChange w:id="537" w:author="WPS_1665987440" w:date="2023-04-19T14:20:27Z">
            <w:trPr>
              <w:trHeight w:val="429" w:hRule="exact"/>
            </w:trPr>
          </w:trPrChange>
        </w:trPr>
        <w:tc>
          <w:tcPr>
            <w:tcW w:w="15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538" w:author="WPS_1665987440" w:date="2023-04-19T14:20:27Z">
              <w:tcPr>
                <w:tcW w:w="1951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4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39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541" w:author="WPS_1665987440" w:date="2023-04-19T14:20:27Z">
              <w:tcPr>
                <w:tcW w:w="1822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43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42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544" w:author="WPS_1665987440" w:date="2023-04-19T14:20:27Z">
              <w:tcPr>
                <w:tcW w:w="1822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4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45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47" w:author="WPS_1665987440" w:date="2023-04-19T14:20:27Z">
              <w:tcPr>
                <w:tcW w:w="1822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49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48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50" w:author="WPS_1665987440" w:date="2023-04-19T14:20:27Z">
              <w:tcPr>
                <w:tcW w:w="828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52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51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5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Pb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54" w:author="WPS_1665987440" w:date="2023-04-19T14:20:27Z">
              <w:tcPr>
                <w:tcW w:w="375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5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55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5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Fe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58" w:author="WPS_1665987440" w:date="2023-04-19T14:20:27Z">
              <w:tcPr>
                <w:tcW w:w="375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6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59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6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Sb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62" w:author="WPS_1665987440" w:date="2023-04-19T14:20:27Z">
              <w:tcPr>
                <w:tcW w:w="330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64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63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6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Se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66" w:author="WPS_1665987440" w:date="2023-04-19T14:20:27Z">
              <w:tcPr>
                <w:tcW w:w="330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68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67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6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Te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70" w:author="WPS_1665987440" w:date="2023-04-19T14:20:27Z">
              <w:tcPr>
                <w:tcW w:w="342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72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71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7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Bi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574" w:author="WPS_1665987440" w:date="2023-04-19T14:20:44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19" w:hRule="exact"/>
          <w:trPrChange w:id="574" w:author="WPS_1665987440" w:date="2023-04-19T14:20:44Z">
            <w:trPr>
              <w:trHeight w:val="419" w:hRule="exact"/>
            </w:trPr>
          </w:trPrChange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575" w:author="WPS_1665987440" w:date="2023-04-19T14:20:44Z">
              <w:tcPr>
                <w:tcW w:w="1951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7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76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57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普通银丝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579" w:author="WPS_1665987440" w:date="2023-04-19T14:20:44Z">
              <w:tcPr>
                <w:tcW w:w="182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581" w:author="刘运平" w:date="2023-04-14T13:30:05Z">
                  <w:rPr>
                    <w:highlight w:val="yellow"/>
                  </w:rPr>
                </w:rPrChange>
              </w:rPr>
              <w:pPrChange w:id="580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582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</w:t>
            </w:r>
            <w:r>
              <w:rPr>
                <w:rFonts w:hint="eastAsia"/>
                <w:highlight w:val="none"/>
                <w:lang w:eastAsia="zh-CN"/>
                <w:rPrChange w:id="58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g99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584" w:author="WPS_1665987440" w:date="2023-04-19T14:20:44Z">
              <w:tcPr>
                <w:tcW w:w="182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8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85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587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≥</w:t>
            </w:r>
            <w:r>
              <w:rPr>
                <w:rFonts w:hint="eastAsia"/>
                <w:highlight w:val="none"/>
                <w:lang w:eastAsia="zh-CN"/>
                <w:rPrChange w:id="58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89" w:author="WPS_1665987440" w:date="2023-04-19T14:20:44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591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90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592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≤</w:t>
            </w:r>
            <w:r>
              <w:rPr>
                <w:rFonts w:hint="eastAsia"/>
                <w:highlight w:val="none"/>
                <w:lang w:eastAsia="zh-CN"/>
                <w:rPrChange w:id="59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0.</w:t>
            </w:r>
            <w:del w:id="594" w:author="A 凯儿得乐YF" w:date="2023-04-18T17:47:09Z">
              <w:r>
                <w:rPr>
                  <w:rFonts w:hint="default"/>
                  <w:highlight w:val="none"/>
                  <w:lang w:eastAsia="zh-CN"/>
                  <w:rPrChange w:id="59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0</w:delText>
              </w:r>
            </w:del>
            <w:ins w:id="596" w:author="A 凯儿得乐YF" w:date="2023-04-18T17:47:09Z">
              <w:r>
                <w:rPr>
                  <w:rFonts w:hint="eastAsia"/>
                  <w:highlight w:val="none"/>
                  <w:lang w:eastAsia="zh-CN"/>
                </w:rPr>
                <w:t>9</w:t>
              </w:r>
            </w:ins>
            <w:r>
              <w:rPr>
                <w:rFonts w:hint="eastAsia"/>
                <w:highlight w:val="none"/>
                <w:lang w:eastAsia="zh-CN"/>
                <w:rPrChange w:id="59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</w:t>
            </w:r>
          </w:p>
        </w:tc>
        <w:tc>
          <w:tcPr>
            <w:tcW w:w="35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598" w:author="WPS_1665987440" w:date="2023-04-19T14:20:44Z">
              <w:tcPr>
                <w:tcW w:w="2580" w:type="dxa"/>
                <w:gridSpan w:val="6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60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599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60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0.01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602" w:author="WPS_1665987440" w:date="2023-04-19T14:20:19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19" w:hRule="exact"/>
          <w:trPrChange w:id="602" w:author="WPS_1665987440" w:date="2023-04-19T14:20:19Z">
            <w:trPr>
              <w:trHeight w:val="419" w:hRule="exact"/>
            </w:trPr>
          </w:trPrChange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603" w:author="WPS_1665987440" w:date="2023-04-19T14:20:19Z">
              <w:tcPr>
                <w:tcW w:w="1951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宋体"/>
                <w:highlight w:val="none"/>
                <w:lang w:eastAsia="zh-CN"/>
                <w:rPrChange w:id="605" w:author="刘运平" w:date="2023-04-14T13:30:05Z">
                  <w:rPr>
                    <w:highlight w:val="yellow"/>
                  </w:rPr>
                </w:rPrChange>
              </w:rPr>
              <w:pPrChange w:id="604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606" w:author="WPS_1665987440" w:date="2023-04-19T14:19:24Z">
              <w:r>
                <w:rPr>
                  <w:rFonts w:hint="eastAsia"/>
                  <w:highlight w:val="none"/>
                  <w:lang w:val="zh-TW" w:eastAsia="zh-TW"/>
                  <w:rPrChange w:id="607" w:author="刘运平" w:date="2023-04-14T13:30:05Z">
                    <w:rPr>
                      <w:rFonts w:hint="eastAsia"/>
                      <w:highlight w:val="yellow"/>
                      <w:lang w:val="zh-TW" w:eastAsia="zh-TW"/>
                    </w:rPr>
                  </w:rPrChange>
                </w:rPr>
                <w:delText>银</w:delText>
              </w:r>
            </w:del>
            <w:del w:id="608" w:author="WPS_1665987440" w:date="2023-04-19T14:19:24Z">
              <w:r>
                <w:rPr>
                  <w:rFonts w:hint="eastAsia"/>
                  <w:highlight w:val="none"/>
                  <w:lang w:val="zh-TW" w:eastAsia="zh-CN"/>
                  <w:rPrChange w:id="609" w:author="刘运平" w:date="2023-04-14T13:30:05Z">
                    <w:rPr>
                      <w:rFonts w:hint="eastAsia"/>
                      <w:highlight w:val="yellow"/>
                      <w:lang w:val="zh-TW" w:eastAsia="zh-CN"/>
                    </w:rPr>
                  </w:rPrChange>
                </w:rPr>
                <w:delText>合金</w:delText>
              </w:r>
            </w:del>
            <w:del w:id="610" w:author="WPS_1665987440" w:date="2023-04-19T14:19:24Z">
              <w:r>
                <w:rPr>
                  <w:rFonts w:hint="eastAsia"/>
                  <w:highlight w:val="none"/>
                  <w:lang w:val="zh-TW" w:eastAsia="zh-TW"/>
                  <w:rPrChange w:id="611" w:author="刘运平" w:date="2023-04-14T13:30:05Z">
                    <w:rPr>
                      <w:rFonts w:hint="eastAsia"/>
                      <w:highlight w:val="yellow"/>
                      <w:lang w:val="zh-TW" w:eastAsia="zh-TW"/>
                    </w:rPr>
                  </w:rPrChange>
                </w:rPr>
                <w:delText>丝</w:delText>
              </w:r>
            </w:del>
            <w:ins w:id="612" w:author="WPS_1665987440" w:date="2023-04-19T14:26:10Z">
              <w:r>
                <w:rPr>
                  <w:rFonts w:hint="eastAsia" w:eastAsia="宋体"/>
                  <w:highlight w:val="none"/>
                  <w:lang w:val="zh-TW" w:eastAsia="zh-CN"/>
                </w:rPr>
                <w:t>银合金丝</w:t>
              </w:r>
            </w:ins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613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615" w:author="刘运平" w:date="2023-04-14T13:30:05Z">
                  <w:rPr>
                    <w:highlight w:val="yellow"/>
                  </w:rPr>
                </w:rPrChange>
              </w:rPr>
              <w:pPrChange w:id="614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616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</w:t>
            </w:r>
            <w:r>
              <w:rPr>
                <w:rFonts w:hint="eastAsia"/>
                <w:highlight w:val="none"/>
                <w:lang w:eastAsia="zh-CN"/>
                <w:rPrChange w:id="61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</w:t>
            </w:r>
            <w:r>
              <w:rPr>
                <w:rFonts w:hint="eastAsia"/>
                <w:highlight w:val="none"/>
                <w:rPrChange w:id="618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619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621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620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22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≥</w:t>
            </w:r>
            <w:r>
              <w:rPr>
                <w:rFonts w:hint="eastAsia"/>
                <w:highlight w:val="none"/>
                <w:lang w:eastAsia="zh-CN"/>
                <w:rPrChange w:id="62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24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626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625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27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≤</w:t>
            </w:r>
            <w:r>
              <w:rPr>
                <w:rFonts w:hint="eastAsia"/>
                <w:highlight w:val="none"/>
                <w:lang w:eastAsia="zh-CN"/>
                <w:rPrChange w:id="62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1.99</w:t>
            </w:r>
          </w:p>
        </w:tc>
        <w:tc>
          <w:tcPr>
            <w:tcW w:w="355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29" w:author="WPS_1665987440" w:date="2023-04-19T14:20:19Z">
              <w:tcPr>
                <w:tcW w:w="2580" w:type="dxa"/>
                <w:gridSpan w:val="6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CN"/>
                <w:rPrChange w:id="631" w:author="刘运平" w:date="2023-04-14T13:30:05Z">
                  <w:rPr>
                    <w:highlight w:val="yellow"/>
                    <w:lang w:val="zh-TW" w:eastAsia="zh-CN"/>
                  </w:rPr>
                </w:rPrChange>
              </w:rPr>
              <w:pPrChange w:id="630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632" w:author="WPS_1665987440" w:date="2023-04-19T14:20:19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23" w:hRule="exact"/>
          <w:trPrChange w:id="632" w:author="WPS_1665987440" w:date="2023-04-19T14:20:19Z">
            <w:trPr>
              <w:trHeight w:val="423" w:hRule="exact"/>
            </w:trPr>
          </w:trPrChange>
        </w:trPr>
        <w:tc>
          <w:tcPr>
            <w:tcW w:w="15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633" w:author="WPS_1665987440" w:date="2023-04-19T14:20:19Z">
              <w:tcPr>
                <w:tcW w:w="1951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635" w:author="刘运平" w:date="2023-04-14T13:30:05Z">
                  <w:rPr>
                    <w:highlight w:val="yellow"/>
                  </w:rPr>
                </w:rPrChange>
              </w:rPr>
              <w:pPrChange w:id="634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636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638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637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639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Ag9</w:t>
            </w:r>
            <w:r>
              <w:rPr>
                <w:rFonts w:hint="eastAsia"/>
                <w:highlight w:val="none"/>
                <w:lang w:eastAsia="zh-CN"/>
                <w:rPrChange w:id="64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641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643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642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44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≥</w:t>
            </w:r>
            <w:r>
              <w:rPr>
                <w:rFonts w:hint="eastAsia"/>
                <w:highlight w:val="none"/>
                <w:lang w:eastAsia="zh-CN"/>
                <w:rPrChange w:id="64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46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648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647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49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≤</w:t>
            </w:r>
            <w:r>
              <w:rPr>
                <w:rFonts w:hint="eastAsia"/>
                <w:highlight w:val="none"/>
                <w:lang w:eastAsia="zh-CN"/>
                <w:rPrChange w:id="65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2.99</w:t>
            </w:r>
          </w:p>
        </w:tc>
        <w:tc>
          <w:tcPr>
            <w:tcW w:w="355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51" w:author="WPS_1665987440" w:date="2023-04-19T14:20:19Z">
              <w:tcPr>
                <w:tcW w:w="2580" w:type="dxa"/>
                <w:gridSpan w:val="6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CN"/>
                <w:rPrChange w:id="653" w:author="刘运平" w:date="2023-04-14T13:30:05Z">
                  <w:rPr>
                    <w:highlight w:val="yellow"/>
                    <w:lang w:val="zh-TW" w:eastAsia="zh-CN"/>
                  </w:rPr>
                </w:rPrChange>
              </w:rPr>
              <w:pPrChange w:id="652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654" w:author="WPS_1665987440" w:date="2023-04-19T14:20:19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19" w:hRule="exact"/>
          <w:trPrChange w:id="654" w:author="WPS_1665987440" w:date="2023-04-19T14:20:19Z">
            <w:trPr>
              <w:trHeight w:val="419" w:hRule="exact"/>
            </w:trPr>
          </w:trPrChange>
        </w:trPr>
        <w:tc>
          <w:tcPr>
            <w:tcW w:w="15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655" w:author="WPS_1665987440" w:date="2023-04-19T14:20:19Z">
              <w:tcPr>
                <w:tcW w:w="1951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657" w:author="刘运平" w:date="2023-04-14T13:30:05Z">
                  <w:rPr>
                    <w:highlight w:val="yellow"/>
                  </w:rPr>
                </w:rPrChange>
              </w:rPr>
              <w:pPrChange w:id="656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658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66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659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661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Ag9</w:t>
            </w:r>
            <w:r>
              <w:rPr>
                <w:rFonts w:hint="eastAsia"/>
                <w:highlight w:val="none"/>
                <w:lang w:eastAsia="zh-CN"/>
                <w:rPrChange w:id="66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6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663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665" w:author="刘运平" w:date="2023-04-14T13:30:05Z">
                  <w:rPr>
                    <w:highlight w:val="yellow"/>
                  </w:rPr>
                </w:rPrChange>
              </w:rPr>
              <w:pPrChange w:id="664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66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≥</w:t>
            </w:r>
            <w:r>
              <w:rPr>
                <w:rFonts w:hint="eastAsia"/>
                <w:highlight w:val="none"/>
                <w:lang w:eastAsia="zh-CN"/>
                <w:rPrChange w:id="66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68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670" w:author="刘运平" w:date="2023-04-14T13:30:05Z">
                  <w:rPr>
                    <w:highlight w:val="yellow"/>
                  </w:rPr>
                </w:rPrChange>
              </w:rPr>
              <w:pPrChange w:id="669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71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≤</w:t>
            </w:r>
            <w:r>
              <w:rPr>
                <w:rFonts w:hint="eastAsia"/>
                <w:highlight w:val="none"/>
                <w:lang w:eastAsia="zh-CN"/>
                <w:rPrChange w:id="67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3.99</w:t>
            </w:r>
          </w:p>
        </w:tc>
        <w:tc>
          <w:tcPr>
            <w:tcW w:w="355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73" w:author="WPS_1665987440" w:date="2023-04-19T14:20:19Z">
              <w:tcPr>
                <w:tcW w:w="2580" w:type="dxa"/>
                <w:gridSpan w:val="6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CN"/>
                <w:rPrChange w:id="675" w:author="刘运平" w:date="2023-04-14T13:30:05Z">
                  <w:rPr>
                    <w:highlight w:val="yellow"/>
                    <w:lang w:val="zh-TW" w:eastAsia="zh-CN"/>
                  </w:rPr>
                </w:rPrChange>
              </w:rPr>
              <w:pPrChange w:id="674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676" w:author="WPS_1665987440" w:date="2023-04-19T14:20:19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19" w:hRule="exact"/>
          <w:trPrChange w:id="676" w:author="WPS_1665987440" w:date="2023-04-19T14:20:19Z">
            <w:trPr>
              <w:trHeight w:val="419" w:hRule="exact"/>
            </w:trPr>
          </w:trPrChange>
        </w:trPr>
        <w:tc>
          <w:tcPr>
            <w:tcW w:w="15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677" w:author="WPS_1665987440" w:date="2023-04-19T14:20:19Z">
              <w:tcPr>
                <w:tcW w:w="1951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679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678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680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682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681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683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Ag9</w:t>
            </w:r>
            <w:r>
              <w:rPr>
                <w:rFonts w:hint="eastAsia"/>
                <w:highlight w:val="none"/>
                <w:lang w:eastAsia="zh-CN"/>
                <w:rPrChange w:id="68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685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687" w:author="刘运平" w:date="2023-04-14T13:30:05Z">
                  <w:rPr>
                    <w:highlight w:val="yellow"/>
                  </w:rPr>
                </w:rPrChange>
              </w:rPr>
              <w:pPrChange w:id="686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88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≥</w:t>
            </w:r>
            <w:r>
              <w:rPr>
                <w:rFonts w:hint="eastAsia"/>
                <w:highlight w:val="none"/>
                <w:lang w:eastAsia="zh-CN"/>
                <w:rPrChange w:id="68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90" w:author="WPS_1665987440" w:date="2023-04-19T14:20:19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692" w:author="刘运平" w:date="2023-04-14T13:30:05Z">
                  <w:rPr>
                    <w:highlight w:val="yellow"/>
                  </w:rPr>
                </w:rPrChange>
              </w:rPr>
              <w:pPrChange w:id="691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693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≤</w:t>
            </w:r>
            <w:r>
              <w:rPr>
                <w:rFonts w:hint="eastAsia"/>
                <w:highlight w:val="none"/>
                <w:lang w:eastAsia="zh-CN"/>
                <w:rPrChange w:id="69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4.99</w:t>
            </w:r>
          </w:p>
        </w:tc>
        <w:tc>
          <w:tcPr>
            <w:tcW w:w="355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695" w:author="WPS_1665987440" w:date="2023-04-19T14:20:19Z">
              <w:tcPr>
                <w:tcW w:w="2580" w:type="dxa"/>
                <w:gridSpan w:val="6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CN"/>
                <w:rPrChange w:id="697" w:author="刘运平" w:date="2023-04-14T13:30:05Z">
                  <w:rPr>
                    <w:highlight w:val="yellow"/>
                    <w:lang w:val="zh-TW" w:eastAsia="zh-CN"/>
                  </w:rPr>
                </w:rPrChange>
              </w:rPr>
              <w:pPrChange w:id="696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698" w:author="WPS_1665987440" w:date="2023-04-19T14:22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19" w:hRule="exact"/>
          <w:trPrChange w:id="698" w:author="WPS_1665987440" w:date="2023-04-19T14:22:28Z">
            <w:trPr>
              <w:trHeight w:val="419" w:hRule="exact"/>
            </w:trPr>
          </w:trPrChange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699" w:author="WPS_1665987440" w:date="2023-04-19T14:22:28Z">
              <w:tcPr>
                <w:tcW w:w="1951" w:type="dxa"/>
                <w:vMerge w:val="continue"/>
                <w:tcBorders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701" w:author="刘运平" w:date="2023-04-14T13:30:05Z">
                  <w:rPr>
                    <w:highlight w:val="yellow"/>
                  </w:rPr>
                </w:rPrChange>
              </w:rPr>
              <w:pPrChange w:id="700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702" w:author="WPS_1665987440" w:date="2023-04-19T14:22:28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704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703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705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</w:t>
            </w:r>
            <w:r>
              <w:rPr>
                <w:rFonts w:hint="eastAsia"/>
                <w:highlight w:val="none"/>
                <w:lang w:eastAsia="zh-CN"/>
                <w:rPrChange w:id="70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88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707" w:author="WPS_1665987440" w:date="2023-04-19T14:22:28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709" w:author="刘运平" w:date="2023-04-14T13:30:05Z">
                  <w:rPr>
                    <w:highlight w:val="yellow"/>
                  </w:rPr>
                </w:rPrChange>
              </w:rPr>
              <w:pPrChange w:id="708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710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≥</w:t>
            </w:r>
            <w:r>
              <w:rPr>
                <w:rFonts w:hint="eastAsia"/>
                <w:highlight w:val="none"/>
                <w:lang w:eastAsia="zh-CN"/>
                <w:rPrChange w:id="71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88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712" w:author="WPS_1665987440" w:date="2023-04-19T14:22:28Z">
              <w:tcPr>
                <w:tcW w:w="182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714" w:author="刘运平" w:date="2023-04-14T13:30:05Z">
                  <w:rPr>
                    <w:highlight w:val="yellow"/>
                  </w:rPr>
                </w:rPrChange>
              </w:rPr>
              <w:pPrChange w:id="713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CN"/>
                <w:rPrChange w:id="715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≤</w:t>
            </w:r>
            <w:r>
              <w:rPr>
                <w:rFonts w:hint="eastAsia"/>
                <w:highlight w:val="none"/>
                <w:lang w:eastAsia="zh-CN"/>
                <w:rPrChange w:id="71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11.99</w:t>
            </w:r>
          </w:p>
        </w:tc>
        <w:tc>
          <w:tcPr>
            <w:tcW w:w="355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717" w:author="WPS_1665987440" w:date="2023-04-19T14:22:28Z">
              <w:tcPr>
                <w:tcW w:w="2580" w:type="dxa"/>
                <w:gridSpan w:val="6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CN"/>
                <w:rPrChange w:id="719" w:author="刘运平" w:date="2023-04-14T13:30:05Z">
                  <w:rPr>
                    <w:highlight w:val="yellow"/>
                    <w:lang w:val="zh-TW" w:eastAsia="zh-CN"/>
                  </w:rPr>
                </w:rPrChange>
              </w:rPr>
              <w:pPrChange w:id="718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  <w:ins w:id="720" w:author="WPS_1665987440" w:date="2023-04-19T14:22:28Z"/>
        </w:trPr>
        <w:tc>
          <w:tcPr>
            <w:tcW w:w="9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ins w:id="722" w:author="WPS_1665987440" w:date="2023-04-19T14:22:28Z"/>
                <w:rFonts w:hint="default"/>
                <w:highlight w:val="none"/>
                <w:lang w:val="en-US" w:eastAsia="zh-CN"/>
              </w:rPr>
              <w:pPrChange w:id="721" w:author="(๑• . •๑)柠檬不萌。。 " w:date="2023-04-19T19:19:14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723" w:author="WPS_1665987440" w:date="2023-04-19T14:22:55Z">
              <w:r>
                <w:rPr>
                  <w:rFonts w:hint="eastAsia"/>
                  <w:highlight w:val="none"/>
                  <w:lang w:val="en-US" w:eastAsia="zh-CN"/>
                </w:rPr>
                <w:t xml:space="preserve"> </w:t>
              </w:r>
            </w:ins>
            <w:ins w:id="724" w:author="WPS_1665987440" w:date="2023-04-19T14:23:39Z">
              <w:r>
                <w:rPr>
                  <w:rFonts w:hint="eastAsia"/>
                  <w:highlight w:val="none"/>
                  <w:lang w:val="en-US" w:eastAsia="zh-CN"/>
                </w:rPr>
                <w:t xml:space="preserve"> </w:t>
              </w:r>
            </w:ins>
            <w:ins w:id="725" w:author="WPS_1665987440" w:date="2023-04-19T14:23:40Z">
              <w:r>
                <w:rPr>
                  <w:rFonts w:hint="eastAsia"/>
                  <w:highlight w:val="none"/>
                  <w:lang w:val="en-US" w:eastAsia="zh-CN"/>
                </w:rPr>
                <w:t xml:space="preserve">  </w:t>
              </w:r>
            </w:ins>
            <w:ins w:id="726" w:author="WPS_1665987440" w:date="2023-04-19T14:23:05Z">
              <w:r>
                <w:rPr>
                  <w:rFonts w:hint="eastAsia"/>
                  <w:highlight w:val="none"/>
                  <w:lang w:val="en-US" w:eastAsia="zh-CN"/>
                </w:rPr>
                <w:t>注：</w:t>
              </w:r>
            </w:ins>
            <w:ins w:id="727" w:author="WPS_1665987440" w:date="2023-04-19T14:23:16Z">
              <w:r>
                <w:rPr>
                  <w:rFonts w:hint="eastAsia"/>
                  <w:highlight w:val="none"/>
                  <w:lang w:val="en-US" w:eastAsia="zh-CN"/>
                </w:rPr>
                <w:t>杂质元素</w:t>
              </w:r>
            </w:ins>
            <w:ins w:id="728" w:author="WPS_1665987440" w:date="2023-04-19T14:23:19Z">
              <w:r>
                <w:rPr>
                  <w:rFonts w:hint="eastAsia"/>
                  <w:highlight w:val="none"/>
                  <w:lang w:val="en-US" w:eastAsia="zh-CN"/>
                </w:rPr>
                <w:t>包括</w:t>
              </w:r>
            </w:ins>
            <w:ins w:id="729" w:author="WPS_1665987440" w:date="2023-04-19T14:23:21Z">
              <w:r>
                <w:rPr>
                  <w:rFonts w:hint="eastAsia"/>
                  <w:highlight w:val="none"/>
                  <w:lang w:val="en-US" w:eastAsia="zh-CN"/>
                </w:rPr>
                <w:t>但</w:t>
              </w:r>
            </w:ins>
            <w:ins w:id="730" w:author="WPS_1665987440" w:date="2023-04-19T14:23:22Z">
              <w:r>
                <w:rPr>
                  <w:rFonts w:hint="eastAsia"/>
                  <w:highlight w:val="none"/>
                  <w:lang w:val="en-US" w:eastAsia="zh-CN"/>
                </w:rPr>
                <w:t>不限于</w:t>
              </w:r>
            </w:ins>
            <w:ins w:id="731" w:author="WPS_1665987440" w:date="2023-04-19T14:23:30Z">
              <w:r>
                <w:rPr>
                  <w:rFonts w:hint="eastAsia"/>
                  <w:highlight w:val="none"/>
                  <w:lang w:val="en-US" w:eastAsia="zh-CN"/>
                </w:rPr>
                <w:t>表中所列</w:t>
              </w:r>
            </w:ins>
            <w:ins w:id="732" w:author="WPS_1665987440" w:date="2023-04-19T14:23:32Z">
              <w:r>
                <w:rPr>
                  <w:rFonts w:hint="eastAsia"/>
                  <w:highlight w:val="none"/>
                  <w:lang w:val="en-US" w:eastAsia="zh-CN"/>
                </w:rPr>
                <w:t>元素</w:t>
              </w:r>
            </w:ins>
            <w:ins w:id="733" w:author="WPS_1665987440" w:date="2023-04-19T14:23:34Z">
              <w:r>
                <w:rPr>
                  <w:rFonts w:hint="eastAsia"/>
                  <w:highlight w:val="none"/>
                  <w:lang w:val="en-US" w:eastAsia="zh-CN"/>
                </w:rPr>
                <w:t>。</w:t>
              </w:r>
            </w:ins>
          </w:p>
        </w:tc>
      </w:tr>
    </w:tbl>
    <w:p>
      <w:pPr>
        <w:adjustRightInd w:val="0"/>
        <w:snapToGrid w:val="0"/>
        <w:spacing w:line="360" w:lineRule="auto"/>
        <w:jc w:val="both"/>
        <w:rPr>
          <w:del w:id="734" w:author="WPS_1665987440" w:date="2023-04-19T14:23:59Z"/>
          <w:rFonts w:eastAsiaTheme="minorEastAsia"/>
          <w:highlight w:val="none"/>
          <w:lang w:eastAsia="zh-CN"/>
          <w:rPrChange w:id="735" w:author="刘运平" w:date="2023-04-14T13:30:05Z">
            <w:rPr>
              <w:del w:id="736" w:author="WPS_1665987440" w:date="2023-04-19T14:23:59Z"/>
              <w:rFonts w:eastAsiaTheme="minorEastAsia"/>
              <w:highlight w:val="yellow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highlight w:val="none"/>
          <w:rPrChange w:id="737" w:author="刘运平" w:date="2023-04-14T13:30:05Z">
            <w:rPr/>
          </w:rPrChange>
        </w:rPr>
      </w:pPr>
      <w:r>
        <w:rPr>
          <w:rFonts w:hint="eastAsia"/>
          <w:highlight w:val="none"/>
          <w:rPrChange w:id="738" w:author="刘运平" w:date="2023-04-14T13:30:05Z">
            <w:rPr>
              <w:rFonts w:hint="eastAsia"/>
              <w:highlight w:val="yellow"/>
            </w:rPr>
          </w:rPrChange>
        </w:rPr>
        <w:t>3.3尺寸偏差</w:t>
      </w:r>
    </w:p>
    <w:p>
      <w:pPr>
        <w:adjustRightInd w:val="0"/>
        <w:snapToGrid w:val="0"/>
        <w:spacing w:line="360" w:lineRule="auto"/>
        <w:rPr>
          <w:highlight w:val="none"/>
          <w:rPrChange w:id="739" w:author="刘运平" w:date="2023-04-14T13:30:05Z">
            <w:rPr/>
          </w:rPrChange>
        </w:rPr>
      </w:pPr>
      <w:r>
        <w:rPr>
          <w:rFonts w:hint="eastAsia"/>
          <w:highlight w:val="none"/>
          <w:rPrChange w:id="740" w:author="刘运平" w:date="2023-04-14T13:30:05Z">
            <w:rPr>
              <w:rFonts w:hint="eastAsia"/>
            </w:rPr>
          </w:rPrChange>
        </w:rPr>
        <w:t>3.3.1直径及其允许偏差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74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742" w:author="刘运平" w:date="2023-04-14T13:30:05Z">
            <w:rPr>
              <w:rFonts w:hint="eastAsia"/>
              <w:lang w:eastAsia="zh-CN"/>
            </w:rPr>
          </w:rPrChange>
        </w:rPr>
        <w:t>银丝的直径及其允许偏差应符合表3的规定</w:t>
      </w:r>
      <w:del w:id="743" w:author="WPS_1665987440" w:date="2023-04-19T14:24:36Z">
        <w:r>
          <w:rPr>
            <w:rFonts w:hint="eastAsia"/>
            <w:highlight w:val="none"/>
            <w:lang w:eastAsia="zh-CN"/>
            <w:rPrChange w:id="744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745" w:author="WPS_1665987440" w:date="2023-04-19T14:24:36Z">
        <w:r>
          <w:rPr>
            <w:rFonts w:hint="eastAsia"/>
            <w:highlight w:val="none"/>
            <w:lang w:eastAsia="zh-CN"/>
          </w:rPr>
          <w:t>，</w:t>
        </w:r>
      </w:ins>
      <w:del w:id="746" w:author="SkyUser" w:date="2023-04-13T14:50:00Z">
        <w:r>
          <w:rPr>
            <w:rFonts w:hint="eastAsia"/>
            <w:highlight w:val="none"/>
            <w:lang w:eastAsia="zh-CN"/>
            <w:rPrChange w:id="747" w:author="刘运平" w:date="2023-04-14T13:30:05Z">
              <w:rPr>
                <w:rFonts w:hint="eastAsia"/>
                <w:lang w:eastAsia="zh-CN"/>
              </w:rPr>
            </w:rPrChange>
          </w:rPr>
          <w:delText>直径以微米或英制单位标记时要注明单位</w:delText>
        </w:r>
      </w:del>
      <w:ins w:id="748" w:author="SkyUser" w:date="2023-04-13T14:50:00Z">
        <w:r>
          <w:rPr>
            <w:rFonts w:hint="eastAsia"/>
            <w:highlight w:val="none"/>
            <w:lang w:eastAsia="zh-CN"/>
            <w:rPrChange w:id="749" w:author="刘运平" w:date="2023-04-14T13:30:05Z">
              <w:rPr>
                <w:rFonts w:hint="eastAsia"/>
                <w:lang w:eastAsia="zh-CN"/>
              </w:rPr>
            </w:rPrChange>
          </w:rPr>
          <w:t>直径以</w:t>
        </w:r>
      </w:ins>
      <w:ins w:id="750" w:author="SkyUser" w:date="2023-04-13T14:50:00Z">
        <w:r>
          <w:rPr>
            <w:rFonts w:hint="eastAsia" w:eastAsiaTheme="minorEastAsia"/>
            <w:highlight w:val="none"/>
            <w:lang w:eastAsia="zh-CN"/>
            <w:rPrChange w:id="751" w:author="刘运平" w:date="2023-04-14T13:30:05Z">
              <w:rPr>
                <w:rFonts w:hint="eastAsia" w:eastAsiaTheme="minorEastAsia"/>
                <w:lang w:eastAsia="zh-CN"/>
              </w:rPr>
            </w:rPrChange>
          </w:rPr>
          <w:t>公制</w:t>
        </w:r>
      </w:ins>
      <w:ins w:id="752" w:author="SkyUser" w:date="2023-04-13T14:50:00Z">
        <w:r>
          <w:rPr>
            <w:rFonts w:hint="eastAsia"/>
            <w:highlight w:val="none"/>
            <w:lang w:eastAsia="zh-CN"/>
            <w:rPrChange w:id="753" w:author="刘运平" w:date="2023-04-14T13:30:05Z">
              <w:rPr>
                <w:rFonts w:hint="eastAsia"/>
                <w:lang w:eastAsia="zh-CN"/>
              </w:rPr>
            </w:rPrChange>
          </w:rPr>
          <w:t>或英制</w:t>
        </w:r>
      </w:ins>
      <w:ins w:id="754" w:author="SkyUser" w:date="2023-04-13T14:50:00Z">
        <w:r>
          <w:rPr>
            <w:rFonts w:hint="eastAsia" w:eastAsiaTheme="minorEastAsia"/>
            <w:highlight w:val="none"/>
            <w:lang w:eastAsia="zh-CN"/>
            <w:rPrChange w:id="755" w:author="刘运平" w:date="2023-04-14T13:30:05Z">
              <w:rPr>
                <w:rFonts w:hint="eastAsia" w:eastAsiaTheme="minorEastAsia"/>
                <w:lang w:eastAsia="zh-CN"/>
              </w:rPr>
            </w:rPrChange>
          </w:rPr>
          <w:t>单位</w:t>
        </w:r>
      </w:ins>
      <w:ins w:id="756" w:author="SkyUser" w:date="2023-04-13T14:50:00Z">
        <w:r>
          <w:rPr>
            <w:rFonts w:hint="eastAsia"/>
            <w:highlight w:val="none"/>
            <w:lang w:eastAsia="zh-CN"/>
            <w:rPrChange w:id="757" w:author="刘运平" w:date="2023-04-14T13:30:05Z">
              <w:rPr>
                <w:rFonts w:hint="eastAsia"/>
                <w:lang w:eastAsia="zh-CN"/>
              </w:rPr>
            </w:rPrChange>
          </w:rPr>
          <w:t>标记时要注明单位</w:t>
        </w:r>
      </w:ins>
      <w:r>
        <w:rPr>
          <w:rFonts w:hint="eastAsia"/>
          <w:highlight w:val="none"/>
          <w:lang w:eastAsia="zh-CN"/>
          <w:rPrChange w:id="758" w:author="刘运平" w:date="2023-04-14T13:30:05Z">
            <w:rPr>
              <w:rFonts w:hint="eastAsia"/>
              <w:lang w:eastAsia="zh-CN"/>
            </w:rPr>
          </w:rPrChange>
        </w:rPr>
        <w:t>，毫米可不标记单位</w:t>
      </w:r>
      <w:ins w:id="759" w:author="WPS_1665987440" w:date="2023-04-19T14:24:43Z">
        <w:r>
          <w:rPr>
            <w:rFonts w:hint="eastAsia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color w:val="auto"/>
          <w:highlight w:val="none"/>
          <w:lang w:eastAsia="zh-CN"/>
          <w:rPrChange w:id="760" w:author="刘运平" w:date="2023-04-14T13:30:05Z">
            <w:rPr>
              <w:color w:val="auto"/>
              <w:highlight w:val="yellow"/>
              <w:lang w:eastAsia="zh-CN"/>
            </w:rPr>
          </w:rPrChange>
        </w:rPr>
      </w:pPr>
      <w:r>
        <w:rPr>
          <w:rFonts w:hint="eastAsia"/>
          <w:color w:val="auto"/>
          <w:highlight w:val="none"/>
          <w:lang w:val="zh-TW" w:eastAsia="zh-TW"/>
          <w:rPrChange w:id="761" w:author="刘运平" w:date="2023-04-14T13:30:05Z">
            <w:rPr>
              <w:rFonts w:hint="eastAsia"/>
              <w:color w:val="auto"/>
              <w:highlight w:val="yellow"/>
              <w:lang w:val="zh-TW" w:eastAsia="zh-TW"/>
            </w:rPr>
          </w:rPrChange>
        </w:rPr>
        <w:t>3.3.2 长度偏差</w:t>
      </w:r>
    </w:p>
    <w:p>
      <w:pPr>
        <w:adjustRightInd w:val="0"/>
        <w:snapToGrid w:val="0"/>
        <w:spacing w:line="360" w:lineRule="auto"/>
        <w:rPr>
          <w:color w:val="auto"/>
          <w:highlight w:val="none"/>
          <w:lang w:eastAsia="zh-CN"/>
          <w:rPrChange w:id="762" w:author="刘运平" w:date="2023-04-14T13:30:05Z">
            <w:rPr>
              <w:color w:val="auto"/>
              <w:lang w:eastAsia="zh-CN"/>
            </w:rPr>
          </w:rPrChange>
        </w:rPr>
      </w:pPr>
      <w:r>
        <w:rPr>
          <w:rFonts w:hint="eastAsia"/>
          <w:color w:val="auto"/>
          <w:highlight w:val="none"/>
          <w:lang w:eastAsia="zh-CN"/>
          <w:rPrChange w:id="763" w:author="刘运平" w:date="2023-04-14T13:30:05Z">
            <w:rPr>
              <w:rFonts w:hint="eastAsia"/>
              <w:color w:val="auto"/>
              <w:highlight w:val="yellow"/>
              <w:lang w:eastAsia="zh-CN"/>
            </w:rPr>
          </w:rPrChange>
        </w:rPr>
        <w:t>单轴长度为500 m或其整数倍，单轴长度允许偏差±1%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764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765" w:author="刘运平" w:date="2023-04-14T13:30:05Z">
            <w:rPr>
              <w:rFonts w:hint="eastAsia"/>
              <w:lang w:eastAsia="zh-CN"/>
            </w:rPr>
          </w:rPrChange>
        </w:rPr>
        <w:t>3.4力学性能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766" w:author="刘运平" w:date="2023-04-14T13:30:05Z">
            <w:rPr>
              <w:lang w:eastAsia="zh-CN"/>
            </w:rPr>
          </w:rPrChange>
        </w:rPr>
      </w:pPr>
      <w:del w:id="767" w:author="WPS_1665987440" w:date="2023-04-19T14:26:45Z">
        <w:r>
          <w:rPr>
            <w:rFonts w:hint="eastAsia"/>
            <w:highlight w:val="none"/>
            <w:lang w:eastAsia="zh-CN"/>
            <w:rPrChange w:id="768" w:author="刘运平" w:date="2023-04-14T13:30:05Z">
              <w:rPr>
                <w:rFonts w:hint="eastAsia"/>
                <w:lang w:eastAsia="zh-CN"/>
              </w:rPr>
            </w:rPrChange>
          </w:rPr>
          <w:delText>3.4.1普通</w:delText>
        </w:r>
      </w:del>
      <w:r>
        <w:rPr>
          <w:rFonts w:hint="eastAsia"/>
          <w:highlight w:val="none"/>
          <w:lang w:eastAsia="zh-CN"/>
          <w:rPrChange w:id="769" w:author="刘运平" w:date="2023-04-14T13:30:05Z">
            <w:rPr>
              <w:rFonts w:hint="eastAsia"/>
              <w:lang w:eastAsia="zh-CN"/>
            </w:rPr>
          </w:rPrChange>
        </w:rPr>
        <w:t>银丝</w:t>
      </w:r>
      <w:del w:id="770" w:author="WPS_1665987440" w:date="2023-04-19T14:26:49Z">
        <w:r>
          <w:rPr>
            <w:rFonts w:hint="eastAsia"/>
            <w:highlight w:val="none"/>
            <w:lang w:eastAsia="zh-CN"/>
            <w:rPrChange w:id="771" w:author="刘运平" w:date="2023-04-14T13:30:05Z">
              <w:rPr>
                <w:rFonts w:hint="eastAsia"/>
                <w:lang w:eastAsia="zh-CN"/>
              </w:rPr>
            </w:rPrChange>
          </w:rPr>
          <w:delText>及银合金丝</w:delText>
        </w:r>
      </w:del>
      <w:r>
        <w:rPr>
          <w:rFonts w:hint="eastAsia"/>
          <w:highlight w:val="none"/>
          <w:lang w:eastAsia="zh-CN"/>
          <w:rPrChange w:id="772" w:author="刘运平" w:date="2023-04-14T13:30:05Z">
            <w:rPr>
              <w:rFonts w:hint="eastAsia"/>
              <w:lang w:eastAsia="zh-CN"/>
            </w:rPr>
          </w:rPrChange>
        </w:rPr>
        <w:t>最小拉断力和伸长率应符合表3的规定。</w:t>
      </w:r>
    </w:p>
    <w:p>
      <w:pPr>
        <w:adjustRightInd w:val="0"/>
        <w:snapToGrid w:val="0"/>
        <w:spacing w:line="360" w:lineRule="auto"/>
        <w:ind w:firstLine="3840" w:firstLineChars="1600"/>
        <w:rPr>
          <w:ins w:id="773" w:author="WPS_1665987440" w:date="2023-04-19T14:24:08Z"/>
          <w:rFonts w:hint="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ind w:firstLine="3840" w:firstLineChars="1600"/>
        <w:rPr>
          <w:ins w:id="774" w:author="WPS_1665987440" w:date="2023-04-19T14:24:08Z"/>
          <w:rFonts w:hint="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highlight w:val="none"/>
          <w:lang w:eastAsia="zh-CN"/>
          <w:rPrChange w:id="776" w:author="刘运平" w:date="2023-04-14T13:30:05Z">
            <w:rPr>
              <w:lang w:eastAsia="zh-CN"/>
            </w:rPr>
          </w:rPrChange>
        </w:rPr>
        <w:pPrChange w:id="775" w:author="WPS_1665987440" w:date="2023-04-19T14:27:04Z">
          <w:pPr>
            <w:adjustRightInd w:val="0"/>
            <w:snapToGrid w:val="0"/>
            <w:spacing w:line="360" w:lineRule="auto"/>
            <w:ind w:firstLine="3840" w:firstLineChars="1600"/>
          </w:pPr>
        </w:pPrChange>
      </w:pPr>
      <w:r>
        <w:rPr>
          <w:rFonts w:hint="eastAsia"/>
          <w:highlight w:val="none"/>
          <w:lang w:eastAsia="zh-CN"/>
          <w:rPrChange w:id="777" w:author="刘运平" w:date="2023-04-14T13:30:05Z">
            <w:rPr>
              <w:rFonts w:hint="eastAsia"/>
              <w:lang w:eastAsia="zh-CN"/>
            </w:rPr>
          </w:rPrChange>
        </w:rPr>
        <w:t>表3</w:t>
      </w:r>
      <w:ins w:id="778" w:author="WPS_1665987440" w:date="2023-04-19T14:27:18Z">
        <w:r>
          <w:rPr>
            <w:rFonts w:hint="eastAsia"/>
            <w:highlight w:val="none"/>
            <w:lang w:val="en-US" w:eastAsia="zh-CN"/>
          </w:rPr>
          <w:t xml:space="preserve"> </w:t>
        </w:r>
      </w:ins>
      <w:ins w:id="779" w:author="WPS_1665987440" w:date="2023-04-19T14:27:21Z">
        <w:r>
          <w:rPr>
            <w:rFonts w:hint="eastAsia"/>
            <w:highlight w:val="none"/>
            <w:lang w:val="en-US" w:eastAsia="zh-CN"/>
          </w:rPr>
          <w:t>尺寸</w:t>
        </w:r>
      </w:ins>
      <w:ins w:id="780" w:author="WPS_1665987440" w:date="2023-04-19T14:27:22Z">
        <w:r>
          <w:rPr>
            <w:rFonts w:hint="eastAsia"/>
            <w:highlight w:val="none"/>
            <w:lang w:val="en-US" w:eastAsia="zh-CN"/>
          </w:rPr>
          <w:t>偏差</w:t>
        </w:r>
      </w:ins>
      <w:ins w:id="781" w:author="WPS_1665987440" w:date="2023-04-19T14:27:23Z">
        <w:r>
          <w:rPr>
            <w:rFonts w:hint="eastAsia"/>
            <w:highlight w:val="none"/>
            <w:lang w:val="en-US" w:eastAsia="zh-CN"/>
          </w:rPr>
          <w:t>及</w:t>
        </w:r>
      </w:ins>
      <w:ins w:id="782" w:author="WPS_1665987440" w:date="2023-04-19T14:27:25Z">
        <w:r>
          <w:rPr>
            <w:rFonts w:hint="eastAsia"/>
            <w:highlight w:val="none"/>
            <w:lang w:val="en-US" w:eastAsia="zh-CN"/>
          </w:rPr>
          <w:t>力学性能</w:t>
        </w:r>
      </w:ins>
    </w:p>
    <w:tbl>
      <w:tblPr>
        <w:tblStyle w:val="5"/>
        <w:tblpPr w:leftFromText="180" w:rightFromText="180" w:vertAnchor="text" w:horzAnchor="page" w:tblpXSpec="center" w:tblpY="247"/>
        <w:tblOverlap w:val="never"/>
        <w:tblW w:w="102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  <w:tblPrChange w:id="783" w:author="WPS_1665987440" w:date="2023-04-19T14:49:38Z">
          <w:tblPr>
            <w:tblStyle w:val="5"/>
            <w:tblpPr w:leftFromText="180" w:rightFromText="180" w:vertAnchor="text" w:horzAnchor="page" w:tblpXSpec="center" w:tblpY="247"/>
            <w:tblOverlap w:val="never"/>
            <w:tblW w:w="10200" w:type="dxa"/>
            <w:jc w:val="center"/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>
        </w:tblPrChange>
      </w:tblPr>
      <w:tblGrid>
        <w:gridCol w:w="900"/>
        <w:gridCol w:w="1621"/>
        <w:gridCol w:w="833"/>
        <w:gridCol w:w="2517"/>
        <w:gridCol w:w="833"/>
        <w:gridCol w:w="750"/>
        <w:gridCol w:w="917"/>
        <w:gridCol w:w="1829"/>
        <w:tblGridChange w:id="784">
          <w:tblGrid>
            <w:gridCol w:w="900"/>
            <w:gridCol w:w="675"/>
            <w:gridCol w:w="780"/>
            <w:gridCol w:w="810"/>
            <w:gridCol w:w="780"/>
            <w:gridCol w:w="735"/>
            <w:gridCol w:w="750"/>
            <w:gridCol w:w="780"/>
            <w:gridCol w:w="750"/>
            <w:gridCol w:w="1153"/>
            <w:gridCol w:w="2087"/>
          </w:tblGrid>
        </w:tblGridChange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785" w:author="WPS_1665987440" w:date="2023-04-19T14:49:3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96" w:hRule="atLeast"/>
          <w:jc w:val="center"/>
          <w:trPrChange w:id="785" w:author="WPS_1665987440" w:date="2023-04-19T14:49:38Z">
            <w:trPr>
              <w:trHeight w:val="283" w:hRule="atLeast"/>
              <w:jc w:val="center"/>
            </w:trPr>
          </w:trPrChange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786" w:author="WPS_1665987440" w:date="2023-04-19T14:49:38Z">
              <w:tcPr>
                <w:tcW w:w="900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788" w:author="WPS_1665987440" w:date="2023-04-19T14:27:44Z"/>
                <w:rFonts w:hint="eastAsia"/>
                <w:highlight w:val="none"/>
                <w:lang w:eastAsia="zh-CN"/>
              </w:rPr>
              <w:pPrChange w:id="78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789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直径</w:t>
            </w:r>
            <w:del w:id="790" w:author="WPS_1665987440" w:date="2023-04-19T14:27:44Z">
              <w:r>
                <w:rPr>
                  <w:rFonts w:hint="eastAsia"/>
                  <w:highlight w:val="none"/>
                  <w:lang w:eastAsia="zh-CN"/>
                  <w:rPrChange w:id="79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/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793" w:author="WPS_1665987440" w:date="2023-04-19T14:30:54Z"/>
                <w:highlight w:val="none"/>
                <w:rPrChange w:id="794" w:author="刘运平" w:date="2023-04-14T13:30:05Z">
                  <w:rPr>
                    <w:del w:id="795" w:author="WPS_1665987440" w:date="2023-04-19T14:30:54Z"/>
                    <w:highlight w:val="yellow"/>
                  </w:rPr>
                </w:rPrChange>
              </w:rPr>
              <w:pPrChange w:id="79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79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μm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798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79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799" w:author="WPS_1665987440" w:date="2023-04-19T14:49:38Z">
              <w:tcPr>
                <w:tcW w:w="675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01" w:author="刘运平" w:date="2023-04-14T13:30:05Z">
                  <w:rPr>
                    <w:highlight w:val="yellow"/>
                  </w:rPr>
                </w:rPrChange>
              </w:rPr>
              <w:pPrChange w:id="80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802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直径允许偏差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04" w:author="刘运平" w:date="2023-04-14T13:30:05Z">
                  <w:rPr>
                    <w:highlight w:val="yellow"/>
                  </w:rPr>
                </w:rPrChange>
              </w:rPr>
              <w:pPrChange w:id="80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805" w:author="WPS_1665987440" w:date="2023-04-19T14:27:51Z">
              <w:r>
                <w:rPr>
                  <w:rFonts w:hint="eastAsia"/>
                  <w:highlight w:val="none"/>
                  <w:lang w:eastAsia="zh-CN"/>
                  <w:rPrChange w:id="80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/</w:delText>
              </w:r>
            </w:del>
            <w:r>
              <w:rPr>
                <w:rFonts w:hint="eastAsia"/>
                <w:highlight w:val="none"/>
                <w:lang w:eastAsia="zh-CN"/>
                <w:rPrChange w:id="80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μm</w:t>
            </w:r>
          </w:p>
        </w:tc>
        <w:tc>
          <w:tcPr>
            <w:tcW w:w="41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808" w:author="WPS_1665987440" w:date="2023-04-19T14:49:38Z">
              <w:tcPr>
                <w:tcW w:w="5385" w:type="dxa"/>
                <w:gridSpan w:val="7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810" w:author="WPS_1665987440" w:date="2023-04-19T14:30:00Z"/>
                <w:rFonts w:hint="eastAsia"/>
                <w:highlight w:val="none"/>
                <w:lang w:val="zh-TW" w:eastAsia="zh-TW"/>
              </w:rPr>
              <w:pPrChange w:id="80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811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最小拉断力</w:t>
            </w:r>
            <w:r>
              <w:rPr>
                <w:rFonts w:hint="eastAsia"/>
                <w:highlight w:val="none"/>
                <w:rPrChange w:id="812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/</w:t>
            </w:r>
            <w:r>
              <w:rPr>
                <w:rFonts w:hint="eastAsia"/>
                <w:highlight w:val="none"/>
                <w:lang w:eastAsia="zh-CN"/>
                <w:rPrChange w:id="81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gf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815" w:author="WPS_1665987440" w:date="2023-04-19T14:30:22Z"/>
                <w:highlight w:val="none"/>
                <w:lang w:val="zh-TW" w:eastAsia="zh-CN"/>
                <w:rPrChange w:id="816" w:author="刘运平" w:date="2023-04-14T13:30:05Z">
                  <w:rPr>
                    <w:del w:id="817" w:author="WPS_1665987440" w:date="2023-04-19T14:30:22Z"/>
                    <w:highlight w:val="yellow"/>
                    <w:lang w:val="zh-TW" w:eastAsia="zh-CN"/>
                  </w:rPr>
                </w:rPrChange>
              </w:rPr>
              <w:pPrChange w:id="81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818" w:author="WPS_1665987440" w:date="2023-04-19T14:29:48Z">
              <w:r>
                <w:rPr>
                  <w:rFonts w:hint="eastAsia"/>
                  <w:highlight w:val="none"/>
                  <w:lang w:val="zh-TW" w:eastAsia="zh-CN"/>
                  <w:rPrChange w:id="819" w:author="刘运平" w:date="2023-04-14T13:30:05Z">
                    <w:rPr>
                      <w:rFonts w:hint="eastAsia"/>
                      <w:highlight w:val="yellow"/>
                      <w:lang w:val="zh-TW" w:eastAsia="zh-CN"/>
                    </w:rPr>
                  </w:rPrChange>
                </w:rPr>
                <w:delText>普通银丝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CN"/>
                <w:rPrChange w:id="821" w:author="刘运平" w:date="2023-04-14T13:30:05Z">
                  <w:rPr>
                    <w:highlight w:val="yellow"/>
                    <w:lang w:val="zh-TW" w:eastAsia="zh-CN"/>
                  </w:rPr>
                </w:rPrChange>
              </w:rPr>
              <w:pPrChange w:id="82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822" w:author="WPS_1665987440" w:date="2023-04-19T14:29:48Z">
              <w:r>
                <w:rPr>
                  <w:rFonts w:hint="eastAsia"/>
                  <w:highlight w:val="none"/>
                  <w:lang w:val="zh-TW" w:eastAsia="zh-CN"/>
                  <w:rPrChange w:id="823" w:author="刘运平" w:date="2023-04-14T13:30:05Z">
                    <w:rPr>
                      <w:rFonts w:hint="eastAsia"/>
                      <w:highlight w:val="yellow"/>
                      <w:lang w:val="zh-TW" w:eastAsia="zh-CN"/>
                    </w:rPr>
                  </w:rPrChange>
                </w:rPr>
                <w:delText>银合金丝</w:delText>
              </w:r>
            </w:del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824" w:author="WPS_1665987440" w:date="2023-04-19T14:49:38Z">
              <w:tcPr>
                <w:tcW w:w="1153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26" w:author="刘运平" w:date="2023-04-14T13:30:05Z">
                  <w:rPr>
                    <w:highlight w:val="yellow"/>
                  </w:rPr>
                </w:rPrChange>
              </w:rPr>
              <w:pPrChange w:id="82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827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伸长率</w:t>
            </w:r>
            <w:r>
              <w:rPr>
                <w:rFonts w:hint="eastAsia"/>
                <w:highlight w:val="none"/>
                <w:lang w:val="zh-CN" w:eastAsia="zh-CN"/>
                <w:rPrChange w:id="828" w:author="刘运平" w:date="2023-04-14T13:30:05Z">
                  <w:rPr>
                    <w:rFonts w:hint="eastAsia"/>
                    <w:highlight w:val="yellow"/>
                    <w:lang w:val="zh-CN" w:eastAsia="zh-CN"/>
                  </w:rPr>
                </w:rPrChange>
              </w:rPr>
              <w:t>/%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829" w:author="WPS_1665987440" w:date="2023-04-19T14:49:38Z">
              <w:tcPr>
                <w:tcW w:w="2087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831" w:author="WPS_1665987440" w:date="2023-04-19T14:27:56Z"/>
                <w:rFonts w:hint="eastAsia"/>
                <w:highlight w:val="none"/>
                <w:lang w:val="zh-TW" w:eastAsia="zh-TW"/>
              </w:rPr>
              <w:pPrChange w:id="83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832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伸长率彼</w:t>
            </w:r>
            <w:r>
              <w:rPr>
                <w:rFonts w:hint="eastAsia"/>
                <w:highlight w:val="none"/>
                <w:lang w:val="zh-TW" w:eastAsia="zh-CN"/>
                <w:rPrChange w:id="833" w:author="刘运平" w:date="2023-04-14T13:30:05Z">
                  <w:rPr>
                    <w:rFonts w:hint="eastAsia"/>
                    <w:highlight w:val="yellow"/>
                    <w:lang w:val="zh-TW" w:eastAsia="zh-CN"/>
                  </w:rPr>
                </w:rPrChange>
              </w:rPr>
              <w:t>动</w:t>
            </w:r>
            <w:r>
              <w:rPr>
                <w:rFonts w:hint="eastAsia"/>
                <w:highlight w:val="none"/>
                <w:lang w:val="zh-TW" w:eastAsia="zh-TW"/>
                <w:rPrChange w:id="834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范围</w:t>
            </w:r>
            <w:del w:id="835" w:author="WPS_1665987440" w:date="2023-04-19T14:27:56Z">
              <w:r>
                <w:rPr>
                  <w:rFonts w:hint="eastAsia"/>
                  <w:highlight w:val="none"/>
                  <w:lang w:val="zh-TW" w:eastAsia="zh-TW"/>
                  <w:rPrChange w:id="836" w:author="刘运平" w:date="2023-04-14T13:30:05Z">
                    <w:rPr>
                      <w:rFonts w:hint="eastAsia"/>
                      <w:highlight w:val="yellow"/>
                      <w:lang w:val="zh-TW" w:eastAsia="zh-TW"/>
                    </w:rPr>
                  </w:rPrChange>
                </w:rPr>
                <w:delText>/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38" w:author="刘运平" w:date="2023-04-14T13:30:05Z">
                  <w:rPr>
                    <w:highlight w:val="yellow"/>
                  </w:rPr>
                </w:rPrChange>
              </w:rPr>
              <w:pPrChange w:id="83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839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840" w:author="WPS_1665987440" w:date="2023-04-19T14:49:33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426" w:hRule="atLeast"/>
          <w:jc w:val="center"/>
          <w:trPrChange w:id="840" w:author="WPS_1665987440" w:date="2023-04-19T14:49:33Z">
            <w:trPr>
              <w:gridAfter w:val="3"/>
              <w:wAfter w:w="3990" w:type="dxa"/>
              <w:trHeight w:val="662" w:hRule="atLeast"/>
              <w:jc w:val="center"/>
            </w:trPr>
          </w:trPrChange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841" w:author="WPS_1665987440" w:date="2023-04-19T14:49:33Z">
              <w:tcPr>
                <w:tcW w:w="900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43" w:author="刘运平" w:date="2023-04-14T13:30:05Z">
                  <w:rPr>
                    <w:highlight w:val="yellow"/>
                  </w:rPr>
                </w:rPrChange>
              </w:rPr>
              <w:pPrChange w:id="84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844" w:author="WPS_1665987440" w:date="2023-04-19T14:49:33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46" w:author="刘运平" w:date="2023-04-14T13:30:05Z">
                  <w:rPr>
                    <w:highlight w:val="yellow"/>
                  </w:rPr>
                </w:rPrChange>
              </w:rPr>
              <w:pPrChange w:id="84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847" w:author="WPS_1665987440" w:date="2023-04-19T14:49:33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49" w:author="刘运平" w:date="2023-04-14T13:30:05Z">
                  <w:rPr>
                    <w:highlight w:val="yellow"/>
                  </w:rPr>
                </w:rPrChange>
              </w:rPr>
              <w:pPrChange w:id="84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850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</w:t>
            </w:r>
            <w:r>
              <w:rPr>
                <w:rFonts w:hint="eastAsia"/>
                <w:highlight w:val="none"/>
                <w:lang w:eastAsia="zh-CN"/>
                <w:rPrChange w:id="85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g99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852" w:author="WPS_1665987440" w:date="2023-04-19T14:49:33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854" w:author="WPS_1665987440" w:date="2023-04-19T14:48:18Z"/>
                <w:highlight w:val="none"/>
                <w:lang w:eastAsia="zh-CN"/>
                <w:rPrChange w:id="855" w:author="刘运平" w:date="2023-04-14T13:30:05Z">
                  <w:rPr>
                    <w:del w:id="856" w:author="WPS_1665987440" w:date="2023-04-19T14:48:18Z"/>
                    <w:highlight w:val="yellow"/>
                    <w:lang w:eastAsia="zh-CN"/>
                  </w:rPr>
                </w:rPrChange>
              </w:rPr>
              <w:pPrChange w:id="85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857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</w:t>
            </w:r>
            <w:r>
              <w:rPr>
                <w:rFonts w:hint="eastAsia"/>
                <w:highlight w:val="none"/>
                <w:lang w:eastAsia="zh-CN"/>
                <w:rPrChange w:id="85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98</w:t>
            </w:r>
            <w:ins w:id="859" w:author="WPS_1665987440" w:date="2023-04-19T14:48:17Z">
              <w:r>
                <w:rPr>
                  <w:rFonts w:hint="eastAsia"/>
                  <w:highlight w:val="none"/>
                  <w:lang w:val="en-US" w:eastAsia="zh-CN"/>
                </w:rPr>
                <w:t>/</w:t>
              </w:r>
            </w:ins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861" w:author="WPS_1665987440" w:date="2023-04-19T14:48:21Z"/>
                <w:highlight w:val="none"/>
                <w:lang w:eastAsia="zh-CN"/>
                <w:rPrChange w:id="862" w:author="刘运平" w:date="2023-04-14T13:30:05Z">
                  <w:rPr>
                    <w:del w:id="863" w:author="WPS_1665987440" w:date="2023-04-19T14:48:21Z"/>
                    <w:highlight w:val="yellow"/>
                    <w:lang w:eastAsia="zh-CN"/>
                  </w:rPr>
                </w:rPrChange>
              </w:rPr>
              <w:pPrChange w:id="86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864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Ag9</w:t>
            </w:r>
            <w:r>
              <w:rPr>
                <w:rFonts w:hint="eastAsia"/>
                <w:highlight w:val="none"/>
                <w:lang w:eastAsia="zh-CN"/>
                <w:rPrChange w:id="86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7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867" w:author="WPS_1665987440" w:date="2023-04-19T14:48:26Z"/>
                <w:highlight w:val="none"/>
                <w:lang w:eastAsia="zh-CN"/>
                <w:rPrChange w:id="868" w:author="刘运平" w:date="2023-04-14T13:30:05Z">
                  <w:rPr>
                    <w:del w:id="869" w:author="WPS_1665987440" w:date="2023-04-19T14:48:26Z"/>
                    <w:highlight w:val="yellow"/>
                    <w:lang w:eastAsia="zh-CN"/>
                  </w:rPr>
                </w:rPrChange>
              </w:rPr>
              <w:pPrChange w:id="86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870" w:author="WPS_1665987440" w:date="2023-04-19T14:48:22Z">
              <w:r>
                <w:rPr>
                  <w:rFonts w:hint="eastAsia" w:eastAsia="宋体"/>
                  <w:highlight w:val="none"/>
                  <w:lang w:val="en-US" w:eastAsia="zh-CN"/>
                </w:rPr>
                <w:t>/</w:t>
              </w:r>
            </w:ins>
            <w:r>
              <w:rPr>
                <w:rFonts w:hint="eastAsia"/>
                <w:highlight w:val="none"/>
                <w:rPrChange w:id="871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Ag9</w:t>
            </w:r>
            <w:r>
              <w:rPr>
                <w:rFonts w:hint="eastAsia"/>
                <w:highlight w:val="none"/>
                <w:lang w:eastAsia="zh-CN"/>
                <w:rPrChange w:id="87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6</w:t>
            </w:r>
            <w:ins w:id="873" w:author="WPS_1665987440" w:date="2023-04-19T14:48:24Z">
              <w:r>
                <w:rPr>
                  <w:rFonts w:hint="eastAsia"/>
                  <w:highlight w:val="none"/>
                  <w:lang w:val="en-US" w:eastAsia="zh-CN"/>
                </w:rPr>
                <w:t>/</w:t>
              </w:r>
            </w:ins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75" w:author="刘运平" w:date="2023-04-14T13:30:05Z">
                  <w:rPr>
                    <w:highlight w:val="yellow"/>
                  </w:rPr>
                </w:rPrChange>
              </w:rPr>
              <w:pPrChange w:id="87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876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Ag9</w:t>
            </w:r>
            <w:r>
              <w:rPr>
                <w:rFonts w:hint="eastAsia"/>
                <w:highlight w:val="none"/>
                <w:lang w:eastAsia="zh-CN"/>
                <w:rPrChange w:id="87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878" w:author="WPS_1665987440" w:date="2023-04-19T14:49:33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880" w:author="WPS_1665987440" w:date="2023-04-19T14:38:43Z"/>
                <w:highlight w:val="none"/>
                <w:rPrChange w:id="881" w:author="刘运平" w:date="2023-04-14T13:30:05Z">
                  <w:rPr>
                    <w:del w:id="882" w:author="WPS_1665987440" w:date="2023-04-19T14:38:43Z"/>
                    <w:highlight w:val="yellow"/>
                  </w:rPr>
                </w:rPrChange>
              </w:rPr>
              <w:pPrChange w:id="87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883" w:author="WPS_1665987440" w:date="2023-04-19T14:38:30Z">
              <w:r>
                <w:rPr>
                  <w:rFonts w:hint="eastAsia"/>
                  <w:highlight w:val="none"/>
                  <w:rPrChange w:id="884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Ag9</w:delText>
              </w:r>
            </w:del>
            <w:del w:id="885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88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2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88" w:author="刘运平" w:date="2023-04-14T13:30:05Z">
                  <w:rPr>
                    <w:highlight w:val="yellow"/>
                  </w:rPr>
                </w:rPrChange>
              </w:rPr>
              <w:pPrChange w:id="88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rPrChange w:id="889" w:author="刘运平" w:date="2023-04-14T13:30:05Z">
                  <w:rPr>
                    <w:rFonts w:hint="eastAsia"/>
                    <w:highlight w:val="yellow"/>
                  </w:rPr>
                </w:rPrChange>
              </w:rPr>
              <w:t>Ag</w:t>
            </w:r>
            <w:r>
              <w:rPr>
                <w:rFonts w:hint="eastAsia"/>
                <w:highlight w:val="none"/>
                <w:lang w:eastAsia="zh-CN"/>
                <w:rPrChange w:id="89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88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891" w:author="WPS_1665987440" w:date="2023-04-19T14:49:33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93" w:author="刘运平" w:date="2023-04-14T13:30:05Z">
                  <w:rPr>
                    <w:highlight w:val="yellow"/>
                  </w:rPr>
                </w:rPrChange>
              </w:rPr>
              <w:pPrChange w:id="89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894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最小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895" w:author="WPS_1665987440" w:date="2023-04-19T14:49:33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897" w:author="刘运平" w:date="2023-04-14T13:30:05Z">
                  <w:rPr>
                    <w:highlight w:val="yellow"/>
                  </w:rPr>
                </w:rPrChange>
              </w:rPr>
              <w:pPrChange w:id="89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898" w:author="刘运平" w:date="2023-04-14T13:30:05Z">
                  <w:rPr>
                    <w:rFonts w:hint="eastAsia"/>
                    <w:highlight w:val="yellow"/>
                    <w:lang w:val="zh-TW" w:eastAsia="zh-TW"/>
                  </w:rPr>
                </w:rPrChange>
              </w:rPr>
              <w:t>最大</w:t>
            </w: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899" w:author="WPS_1665987440" w:date="2023-04-19T14:49:33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901" w:author="刘运平" w:date="2023-04-14T13:30:05Z">
                  <w:rPr>
                    <w:highlight w:val="yellow"/>
                  </w:rPr>
                </w:rPrChange>
              </w:rPr>
              <w:pPrChange w:id="90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902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902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03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905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90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0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15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07" w:author="WPS_1665987440" w:date="2023-04-19T14:49:28Z">
              <w:tcPr>
                <w:tcW w:w="675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909" w:author="刘运平" w:date="2023-04-14T13:30:05Z">
                  <w:rPr>
                    <w:highlight w:val="yellow"/>
                  </w:rPr>
                </w:rPrChange>
              </w:rPr>
              <w:pPrChange w:id="90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11" w:author="WPS_1665987440" w:date="2023-04-19T14:31:59Z"/>
                <w:highlight w:val="none"/>
                <w:rPrChange w:id="912" w:author="刘运平" w:date="2023-04-14T13:30:05Z">
                  <w:rPr>
                    <w:del w:id="913" w:author="WPS_1665987440" w:date="2023-04-19T14:31:59Z"/>
                    <w:highlight w:val="yellow"/>
                  </w:rPr>
                </w:rPrChange>
              </w:rPr>
              <w:pPrChange w:id="9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15" w:author="WPS_1665987440" w:date="2023-04-19T14:31:59Z"/>
                <w:highlight w:val="none"/>
                <w:rPrChange w:id="916" w:author="刘运平" w:date="2023-04-14T13:30:05Z">
                  <w:rPr>
                    <w:del w:id="917" w:author="WPS_1665987440" w:date="2023-04-19T14:31:59Z"/>
                    <w:highlight w:val="yellow"/>
                  </w:rPr>
                </w:rPrChange>
              </w:rPr>
              <w:pPrChange w:id="91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19" w:author="WPS_1665987440" w:date="2023-04-19T14:31:59Z"/>
                <w:highlight w:val="none"/>
                <w:rPrChange w:id="920" w:author="刘运平" w:date="2023-04-14T13:30:05Z">
                  <w:rPr>
                    <w:del w:id="921" w:author="WPS_1665987440" w:date="2023-04-19T14:31:59Z"/>
                    <w:highlight w:val="yellow"/>
                  </w:rPr>
                </w:rPrChange>
              </w:rPr>
              <w:pPrChange w:id="91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23" w:author="WPS_1665987440" w:date="2023-04-19T14:32:00Z"/>
                <w:highlight w:val="none"/>
                <w:rPrChange w:id="924" w:author="刘运平" w:date="2023-04-14T13:30:05Z">
                  <w:rPr>
                    <w:del w:id="925" w:author="WPS_1665987440" w:date="2023-04-19T14:32:00Z"/>
                    <w:highlight w:val="yellow"/>
                  </w:rPr>
                </w:rPrChange>
              </w:rPr>
              <w:pPrChange w:id="92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27" w:author="WPS_1665987440" w:date="2023-04-19T14:32:00Z"/>
                <w:highlight w:val="none"/>
                <w:rPrChange w:id="928" w:author="刘运平" w:date="2023-04-14T13:30:05Z">
                  <w:rPr>
                    <w:del w:id="929" w:author="WPS_1665987440" w:date="2023-04-19T14:32:00Z"/>
                    <w:highlight w:val="yellow"/>
                  </w:rPr>
                </w:rPrChange>
              </w:rPr>
              <w:pPrChange w:id="92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31" w:author="WPS_1665987440" w:date="2023-04-19T14:32:00Z"/>
                <w:highlight w:val="none"/>
                <w:rPrChange w:id="932" w:author="刘运平" w:date="2023-04-14T13:30:05Z">
                  <w:rPr>
                    <w:del w:id="933" w:author="WPS_1665987440" w:date="2023-04-19T14:32:00Z"/>
                    <w:highlight w:val="yellow"/>
                  </w:rPr>
                </w:rPrChange>
              </w:rPr>
              <w:pPrChange w:id="93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35" w:author="WPS_1665987440" w:date="2023-04-19T14:31:56Z"/>
                <w:highlight w:val="none"/>
                <w:rPrChange w:id="936" w:author="刘运平" w:date="2023-04-14T13:30:05Z">
                  <w:rPr>
                    <w:del w:id="937" w:author="WPS_1665987440" w:date="2023-04-19T14:31:56Z"/>
                    <w:highlight w:val="yellow"/>
                  </w:rPr>
                </w:rPrChange>
              </w:rPr>
              <w:pPrChange w:id="93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39" w:author="WPS_1665987440" w:date="2023-04-19T14:31:56Z"/>
                <w:highlight w:val="none"/>
                <w:rPrChange w:id="940" w:author="刘运平" w:date="2023-04-14T13:30:05Z">
                  <w:rPr>
                    <w:del w:id="941" w:author="WPS_1665987440" w:date="2023-04-19T14:31:56Z"/>
                    <w:highlight w:val="yellow"/>
                  </w:rPr>
                </w:rPrChange>
              </w:rPr>
              <w:pPrChange w:id="93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43" w:author="WPS_1665987440" w:date="2023-04-19T14:32:00Z"/>
                <w:highlight w:val="none"/>
                <w:rPrChange w:id="944" w:author="刘运平" w:date="2023-04-14T13:30:05Z">
                  <w:rPr>
                    <w:del w:id="945" w:author="WPS_1665987440" w:date="2023-04-19T14:32:00Z"/>
                    <w:highlight w:val="yellow"/>
                  </w:rPr>
                </w:rPrChange>
              </w:rPr>
              <w:pPrChange w:id="94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94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94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4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±1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49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951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95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5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53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955" w:author="WPS_1665987440" w:date="2023-04-19T14:45:31Z"/>
                <w:highlight w:val="none"/>
                <w:rPrChange w:id="956" w:author="刘运平" w:date="2023-04-14T13:30:05Z">
                  <w:rPr>
                    <w:del w:id="957" w:author="WPS_1665987440" w:date="2023-04-19T14:45:31Z"/>
                    <w:highlight w:val="yellow"/>
                  </w:rPr>
                </w:rPrChange>
              </w:rPr>
              <w:pPrChange w:id="95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5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60" w:author="WPS_1665987440" w:date="2023-04-19T14:45:30Z"/>
                <w:highlight w:val="none"/>
                <w:rPrChange w:id="961" w:author="刘运平" w:date="2023-04-14T13:30:05Z">
                  <w:rPr>
                    <w:del w:id="962" w:author="WPS_1665987440" w:date="2023-04-19T14:45:30Z"/>
                    <w:highlight w:val="yellow"/>
                  </w:rPr>
                </w:rPrChange>
              </w:rPr>
              <w:pPrChange w:id="95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963" w:author="WPS_1665987440" w:date="2023-04-19T14:45:30Z">
              <w:r>
                <w:rPr>
                  <w:rFonts w:hint="eastAsia"/>
                  <w:highlight w:val="none"/>
                  <w:lang w:eastAsia="zh-CN"/>
                  <w:rPrChange w:id="96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966" w:author="WPS_1665987440" w:date="2023-04-19T14:45:30Z"/>
                <w:highlight w:val="none"/>
                <w:rPrChange w:id="967" w:author="刘运平" w:date="2023-04-14T13:30:05Z">
                  <w:rPr>
                    <w:del w:id="968" w:author="WPS_1665987440" w:date="2023-04-19T14:45:30Z"/>
                    <w:highlight w:val="yellow"/>
                  </w:rPr>
                </w:rPrChange>
              </w:rPr>
              <w:pPrChange w:id="96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969" w:author="WPS_1665987440" w:date="2023-04-19T14:45:30Z">
              <w:r>
                <w:rPr>
                  <w:rFonts w:hint="eastAsia"/>
                  <w:highlight w:val="none"/>
                  <w:lang w:eastAsia="zh-CN"/>
                  <w:rPrChange w:id="97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972" w:author="刘运平" w:date="2023-04-14T13:30:05Z">
                  <w:rPr>
                    <w:highlight w:val="yellow"/>
                  </w:rPr>
                </w:rPrChange>
              </w:rPr>
              <w:pPrChange w:id="97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973" w:author="WPS_1665987440" w:date="2023-04-19T14:45:30Z">
              <w:r>
                <w:rPr>
                  <w:rFonts w:hint="eastAsia"/>
                  <w:highlight w:val="none"/>
                  <w:lang w:eastAsia="zh-CN"/>
                  <w:rPrChange w:id="97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7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977" w:author="WPS_1665987440" w:date="2023-04-19T14:39:39Z"/>
                <w:highlight w:val="none"/>
                <w:rPrChange w:id="978" w:author="刘运平" w:date="2023-04-14T13:30:05Z">
                  <w:rPr>
                    <w:del w:id="979" w:author="WPS_1665987440" w:date="2023-04-19T14:39:39Z"/>
                    <w:highlight w:val="yellow"/>
                  </w:rPr>
                </w:rPrChange>
              </w:rPr>
              <w:pPrChange w:id="97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980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98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983" w:author="刘运平" w:date="2023-04-14T13:30:05Z">
                  <w:rPr>
                    <w:highlight w:val="yellow"/>
                  </w:rPr>
                </w:rPrChange>
              </w:rPr>
              <w:pPrChange w:id="98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8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85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98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98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8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89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991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99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9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993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995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99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99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997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997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998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00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99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0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16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002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04" w:author="刘运平" w:date="2023-04-14T13:30:05Z">
                  <w:rPr>
                    <w:highlight w:val="yellow"/>
                  </w:rPr>
                </w:rPrChange>
              </w:rPr>
              <w:pPrChange w:id="100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0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07" w:author="刘运平" w:date="2023-04-14T13:30:05Z">
                  <w:rPr>
                    <w:highlight w:val="yellow"/>
                  </w:rPr>
                </w:rPrChange>
              </w:rPr>
              <w:pPrChange w:id="100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0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09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011" w:author="WPS_1665987440" w:date="2023-04-19T14:45:54Z"/>
                <w:highlight w:val="none"/>
                <w:rPrChange w:id="1012" w:author="刘运平" w:date="2023-04-14T13:30:05Z">
                  <w:rPr>
                    <w:del w:id="1013" w:author="WPS_1665987440" w:date="2023-04-19T14:45:54Z"/>
                    <w:highlight w:val="yellow"/>
                  </w:rPr>
                </w:rPrChange>
              </w:rPr>
              <w:pPrChange w:id="10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1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＞3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016" w:author="WPS_1665987440" w:date="2023-04-19T14:45:55Z"/>
                <w:highlight w:val="none"/>
                <w:rPrChange w:id="1017" w:author="刘运平" w:date="2023-04-14T13:30:05Z">
                  <w:rPr>
                    <w:del w:id="1018" w:author="WPS_1665987440" w:date="2023-04-19T14:45:55Z"/>
                    <w:highlight w:val="yellow"/>
                  </w:rPr>
                </w:rPrChange>
              </w:rPr>
              <w:pPrChange w:id="101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1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02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022" w:author="WPS_1665987440" w:date="2023-04-19T14:45:55Z"/>
                <w:highlight w:val="none"/>
                <w:rPrChange w:id="1023" w:author="刘运平" w:date="2023-04-14T13:30:05Z">
                  <w:rPr>
                    <w:del w:id="1024" w:author="WPS_1665987440" w:date="2023-04-19T14:45:55Z"/>
                    <w:highlight w:val="yellow"/>
                  </w:rPr>
                </w:rPrChange>
              </w:rPr>
              <w:pPrChange w:id="102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2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02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28" w:author="刘运平" w:date="2023-04-14T13:30:05Z">
                  <w:rPr>
                    <w:highlight w:val="yellow"/>
                  </w:rPr>
                </w:rPrChange>
              </w:rPr>
              <w:pPrChange w:id="102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2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03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31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033" w:author="WPS_1665987440" w:date="2023-04-19T14:39:40Z"/>
                <w:highlight w:val="none"/>
                <w:rPrChange w:id="1034" w:author="刘运平" w:date="2023-04-14T13:30:05Z">
                  <w:rPr>
                    <w:del w:id="1035" w:author="WPS_1665987440" w:date="2023-04-19T14:39:40Z"/>
                    <w:highlight w:val="yellow"/>
                  </w:rPr>
                </w:rPrChange>
              </w:rPr>
              <w:pPrChange w:id="103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36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03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39" w:author="刘运平" w:date="2023-04-14T13:30:05Z">
                  <w:rPr>
                    <w:highlight w:val="yellow"/>
                  </w:rPr>
                </w:rPrChange>
              </w:rPr>
              <w:pPrChange w:id="103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4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41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43" w:author="刘运平" w:date="2023-04-14T13:30:05Z">
                  <w:rPr>
                    <w:highlight w:val="yellow"/>
                  </w:rPr>
                </w:rPrChange>
              </w:rPr>
              <w:pPrChange w:id="104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4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45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47" w:author="刘运平" w:date="2023-04-14T13:30:05Z">
                  <w:rPr>
                    <w:highlight w:val="yellow"/>
                  </w:rPr>
                </w:rPrChange>
              </w:rPr>
              <w:pPrChange w:id="104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4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049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51" w:author="刘运平" w:date="2023-04-14T13:30:05Z">
                  <w:rPr>
                    <w:highlight w:val="yellow"/>
                  </w:rPr>
                </w:rPrChange>
              </w:rPr>
              <w:pPrChange w:id="105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5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053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053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54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05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05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5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18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058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60" w:author="刘运平" w:date="2023-04-14T13:30:05Z">
                  <w:rPr>
                    <w:highlight w:val="yellow"/>
                  </w:rPr>
                </w:rPrChange>
              </w:rPr>
              <w:pPrChange w:id="105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61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63" w:author="刘运平" w:date="2023-04-14T13:30:05Z">
                  <w:rPr>
                    <w:highlight w:val="yellow"/>
                  </w:rPr>
                </w:rPrChange>
              </w:rPr>
              <w:pPrChange w:id="106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6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65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067" w:author="WPS_1665987440" w:date="2023-04-19T14:46:02Z"/>
                <w:highlight w:val="none"/>
                <w:rPrChange w:id="1068" w:author="刘运平" w:date="2023-04-14T13:30:05Z">
                  <w:rPr>
                    <w:del w:id="1069" w:author="WPS_1665987440" w:date="2023-04-19T14:46:02Z"/>
                    <w:highlight w:val="yellow"/>
                  </w:rPr>
                </w:rPrChange>
              </w:rPr>
              <w:pPrChange w:id="106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7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＞4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072" w:author="WPS_1665987440" w:date="2023-04-19T14:46:02Z"/>
                <w:highlight w:val="none"/>
                <w:rPrChange w:id="1073" w:author="刘运平" w:date="2023-04-14T13:30:05Z">
                  <w:rPr>
                    <w:del w:id="1074" w:author="WPS_1665987440" w:date="2023-04-19T14:46:02Z"/>
                    <w:highlight w:val="yellow"/>
                  </w:rPr>
                </w:rPrChange>
              </w:rPr>
              <w:pPrChange w:id="107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7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07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078" w:author="WPS_1665987440" w:date="2023-04-19T14:46:02Z"/>
                <w:highlight w:val="none"/>
                <w:rPrChange w:id="1079" w:author="刘运平" w:date="2023-04-14T13:30:05Z">
                  <w:rPr>
                    <w:del w:id="1080" w:author="WPS_1665987440" w:date="2023-04-19T14:46:02Z"/>
                    <w:highlight w:val="yellow"/>
                  </w:rPr>
                </w:rPrChange>
              </w:rPr>
              <w:pPrChange w:id="107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81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08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84" w:author="刘运平" w:date="2023-04-14T13:30:05Z">
                  <w:rPr>
                    <w:highlight w:val="yellow"/>
                  </w:rPr>
                </w:rPrChange>
              </w:rPr>
              <w:pPrChange w:id="108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8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08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87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089" w:author="WPS_1665987440" w:date="2023-04-19T14:39:40Z"/>
                <w:highlight w:val="none"/>
                <w:rPrChange w:id="1090" w:author="刘运平" w:date="2023-04-14T13:30:05Z">
                  <w:rPr>
                    <w:del w:id="1091" w:author="WPS_1665987440" w:date="2023-04-19T14:39:40Z"/>
                    <w:highlight w:val="yellow"/>
                  </w:rPr>
                </w:rPrChange>
              </w:rPr>
              <w:pPrChange w:id="108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092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09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095" w:author="刘运平" w:date="2023-04-14T13:30:05Z">
                  <w:rPr>
                    <w:highlight w:val="yellow"/>
                  </w:rPr>
                </w:rPrChange>
              </w:rPr>
              <w:pPrChange w:id="109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09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097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099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09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0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01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103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10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0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10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07" w:author="刘运平" w:date="2023-04-14T13:30:05Z">
                  <w:rPr>
                    <w:highlight w:val="yellow"/>
                  </w:rPr>
                </w:rPrChange>
              </w:rPr>
              <w:pPrChange w:id="110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0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109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109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10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112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11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1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19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114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16" w:author="刘运平" w:date="2023-04-14T13:30:05Z">
                  <w:rPr>
                    <w:highlight w:val="yellow"/>
                  </w:rPr>
                </w:rPrChange>
              </w:rPr>
              <w:pPrChange w:id="111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17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19" w:author="刘运平" w:date="2023-04-14T13:30:05Z">
                  <w:rPr>
                    <w:highlight w:val="yellow"/>
                  </w:rPr>
                </w:rPrChange>
              </w:rPr>
              <w:pPrChange w:id="111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2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21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123" w:author="WPS_1665987440" w:date="2023-04-19T14:46:09Z"/>
                <w:highlight w:val="none"/>
                <w:rPrChange w:id="1124" w:author="刘运平" w:date="2023-04-14T13:30:05Z">
                  <w:rPr>
                    <w:del w:id="1125" w:author="WPS_1665987440" w:date="2023-04-19T14:46:09Z"/>
                    <w:highlight w:val="yellow"/>
                  </w:rPr>
                </w:rPrChange>
              </w:rPr>
              <w:pPrChange w:id="112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2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＞4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128" w:author="WPS_1665987440" w:date="2023-04-19T14:46:09Z"/>
                <w:highlight w:val="none"/>
                <w:rPrChange w:id="1129" w:author="刘运平" w:date="2023-04-14T13:30:05Z">
                  <w:rPr>
                    <w:del w:id="1130" w:author="WPS_1665987440" w:date="2023-04-19T14:46:09Z"/>
                    <w:highlight w:val="yellow"/>
                  </w:rPr>
                </w:rPrChange>
              </w:rPr>
              <w:pPrChange w:id="112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131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13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134" w:author="WPS_1665987440" w:date="2023-04-19T14:46:10Z"/>
                <w:highlight w:val="none"/>
                <w:rPrChange w:id="1135" w:author="刘运平" w:date="2023-04-14T13:30:05Z">
                  <w:rPr>
                    <w:del w:id="1136" w:author="WPS_1665987440" w:date="2023-04-19T14:46:10Z"/>
                    <w:highlight w:val="yellow"/>
                  </w:rPr>
                </w:rPrChange>
              </w:rPr>
              <w:pPrChange w:id="113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137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138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40" w:author="刘运平" w:date="2023-04-14T13:30:05Z">
                  <w:rPr>
                    <w:highlight w:val="yellow"/>
                  </w:rPr>
                </w:rPrChange>
              </w:rPr>
              <w:pPrChange w:id="113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141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14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43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145" w:author="WPS_1665987440" w:date="2023-04-19T14:39:41Z"/>
                <w:highlight w:val="none"/>
                <w:rPrChange w:id="1146" w:author="刘运平" w:date="2023-04-14T13:30:05Z">
                  <w:rPr>
                    <w:del w:id="1147" w:author="WPS_1665987440" w:date="2023-04-19T14:39:41Z"/>
                    <w:highlight w:val="yellow"/>
                  </w:rPr>
                </w:rPrChange>
              </w:rPr>
              <w:pPrChange w:id="114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148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14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51" w:author="刘运平" w:date="2023-04-14T13:30:05Z">
                  <w:rPr>
                    <w:highlight w:val="yellow"/>
                  </w:rPr>
                </w:rPrChange>
              </w:rPr>
              <w:pPrChange w:id="115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5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53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55" w:author="刘运平" w:date="2023-04-14T13:30:05Z">
                  <w:rPr>
                    <w:highlight w:val="yellow"/>
                  </w:rPr>
                </w:rPrChange>
              </w:rPr>
              <w:pPrChange w:id="115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5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57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59" w:author="刘运平" w:date="2023-04-14T13:30:05Z">
                  <w:rPr>
                    <w:highlight w:val="yellow"/>
                  </w:rPr>
                </w:rPrChange>
              </w:rPr>
              <w:pPrChange w:id="115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6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161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63" w:author="刘运平" w:date="2023-04-14T13:30:05Z">
                  <w:rPr>
                    <w:highlight w:val="yellow"/>
                  </w:rPr>
                </w:rPrChange>
              </w:rPr>
              <w:pPrChange w:id="116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6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165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165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66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168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16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6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20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170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72" w:author="刘运平" w:date="2023-04-14T13:30:05Z">
                  <w:rPr>
                    <w:highlight w:val="yellow"/>
                  </w:rPr>
                </w:rPrChange>
              </w:rPr>
              <w:pPrChange w:id="117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73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75" w:author="刘运平" w:date="2023-04-14T13:30:05Z">
                  <w:rPr>
                    <w:highlight w:val="yellow"/>
                  </w:rPr>
                </w:rPrChange>
              </w:rPr>
              <w:pPrChange w:id="117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7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77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179" w:author="WPS_1665987440" w:date="2023-04-19T14:46:15Z"/>
                <w:highlight w:val="none"/>
                <w:rPrChange w:id="1180" w:author="刘运平" w:date="2023-04-14T13:30:05Z">
                  <w:rPr>
                    <w:del w:id="1181" w:author="WPS_1665987440" w:date="2023-04-19T14:46:15Z"/>
                    <w:highlight w:val="yellow"/>
                  </w:rPr>
                </w:rPrChange>
              </w:rPr>
              <w:pPrChange w:id="117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18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＞5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184" w:author="WPS_1665987440" w:date="2023-04-19T14:46:16Z"/>
                <w:highlight w:val="none"/>
                <w:lang w:eastAsia="zh-CN"/>
                <w:rPrChange w:id="1185" w:author="刘运平" w:date="2023-04-14T13:30:05Z">
                  <w:rPr>
                    <w:del w:id="1186" w:author="WPS_1665987440" w:date="2023-04-19T14:46:16Z"/>
                    <w:highlight w:val="yellow"/>
                    <w:lang w:eastAsia="zh-CN"/>
                  </w:rPr>
                </w:rPrChange>
              </w:rPr>
              <w:pPrChange w:id="118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187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188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＞5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190" w:author="WPS_1665987440" w:date="2023-04-19T14:46:16Z"/>
                <w:highlight w:val="none"/>
                <w:rPrChange w:id="1191" w:author="刘运平" w:date="2023-04-14T13:30:05Z">
                  <w:rPr>
                    <w:del w:id="1192" w:author="WPS_1665987440" w:date="2023-04-19T14:46:16Z"/>
                    <w:highlight w:val="yellow"/>
                  </w:rPr>
                </w:rPrChange>
              </w:rPr>
              <w:pPrChange w:id="118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193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19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＞5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196" w:author="刘运平" w:date="2023-04-14T13:30:05Z">
                  <w:rPr>
                    <w:highlight w:val="yellow"/>
                  </w:rPr>
                </w:rPrChange>
              </w:rPr>
              <w:pPrChange w:id="119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197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198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＞5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199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201" w:author="WPS_1665987440" w:date="2023-04-19T14:39:42Z"/>
                <w:highlight w:val="none"/>
                <w:rPrChange w:id="1202" w:author="刘运平" w:date="2023-04-14T13:30:05Z">
                  <w:rPr>
                    <w:del w:id="1203" w:author="WPS_1665987440" w:date="2023-04-19T14:39:42Z"/>
                    <w:highlight w:val="yellow"/>
                  </w:rPr>
                </w:rPrChange>
              </w:rPr>
              <w:pPrChange w:id="120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204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20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＞5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07" w:author="刘运平" w:date="2023-04-14T13:30:05Z">
                  <w:rPr>
                    <w:highlight w:val="yellow"/>
                  </w:rPr>
                </w:rPrChange>
              </w:rPr>
              <w:pPrChange w:id="120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0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09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11" w:author="刘运平" w:date="2023-04-14T13:30:05Z">
                  <w:rPr>
                    <w:highlight w:val="yellow"/>
                  </w:rPr>
                </w:rPrChange>
              </w:rPr>
              <w:pPrChange w:id="12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1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13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15" w:author="刘运平" w:date="2023-04-14T13:30:05Z">
                  <w:rPr>
                    <w:highlight w:val="yellow"/>
                  </w:rPr>
                </w:rPrChange>
              </w:rPr>
              <w:pPrChange w:id="121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1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217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19" w:author="刘运平" w:date="2023-04-14T13:30:05Z">
                  <w:rPr>
                    <w:highlight w:val="yellow"/>
                  </w:rPr>
                </w:rPrChange>
              </w:rPr>
              <w:pPrChange w:id="121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2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221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221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22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224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22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2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22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226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28" w:author="刘运平" w:date="2023-04-14T13:30:05Z">
                  <w:rPr>
                    <w:highlight w:val="yellow"/>
                  </w:rPr>
                </w:rPrChange>
              </w:rPr>
              <w:pPrChange w:id="122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29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31" w:author="刘运平" w:date="2023-04-14T13:30:05Z">
                  <w:rPr>
                    <w:highlight w:val="yellow"/>
                  </w:rPr>
                </w:rPrChange>
              </w:rPr>
              <w:pPrChange w:id="123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3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33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235" w:author="WPS_1665987440" w:date="2023-04-19T14:46:20Z"/>
                <w:highlight w:val="none"/>
                <w:rPrChange w:id="1236" w:author="刘运平" w:date="2023-04-14T13:30:05Z">
                  <w:rPr>
                    <w:del w:id="1237" w:author="WPS_1665987440" w:date="2023-04-19T14:46:20Z"/>
                    <w:highlight w:val="yellow"/>
                  </w:rPr>
                </w:rPrChange>
              </w:rPr>
              <w:pPrChange w:id="123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3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＞6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240" w:author="WPS_1665987440" w:date="2023-04-19T14:46:21Z"/>
                <w:highlight w:val="none"/>
                <w:rPrChange w:id="1241" w:author="刘运平" w:date="2023-04-14T13:30:05Z">
                  <w:rPr>
                    <w:del w:id="1242" w:author="WPS_1665987440" w:date="2023-04-19T14:46:21Z"/>
                    <w:highlight w:val="yellow"/>
                  </w:rPr>
                </w:rPrChange>
              </w:rPr>
              <w:pPrChange w:id="123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243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24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246" w:author="WPS_1665987440" w:date="2023-04-19T14:46:21Z"/>
                <w:highlight w:val="none"/>
                <w:rPrChange w:id="1247" w:author="刘运平" w:date="2023-04-14T13:30:05Z">
                  <w:rPr>
                    <w:del w:id="1248" w:author="WPS_1665987440" w:date="2023-04-19T14:46:21Z"/>
                    <w:highlight w:val="yellow"/>
                  </w:rPr>
                </w:rPrChange>
              </w:rPr>
              <w:pPrChange w:id="124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24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25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52" w:author="刘运平" w:date="2023-04-14T13:30:05Z">
                  <w:rPr>
                    <w:highlight w:val="yellow"/>
                  </w:rPr>
                </w:rPrChange>
              </w:rPr>
              <w:pPrChange w:id="125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253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25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＞6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5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257" w:author="WPS_1665987440" w:date="2023-04-19T14:39:43Z"/>
                <w:highlight w:val="none"/>
                <w:rPrChange w:id="1258" w:author="刘运平" w:date="2023-04-14T13:30:05Z">
                  <w:rPr>
                    <w:del w:id="1259" w:author="WPS_1665987440" w:date="2023-04-19T14:39:43Z"/>
                    <w:highlight w:val="yellow"/>
                  </w:rPr>
                </w:rPrChange>
              </w:rPr>
              <w:pPrChange w:id="125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260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26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63" w:author="刘运平" w:date="2023-04-14T13:30:05Z">
                  <w:rPr>
                    <w:highlight w:val="yellow"/>
                  </w:rPr>
                </w:rPrChange>
              </w:rPr>
              <w:pPrChange w:id="126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6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65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26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26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6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69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271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27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7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273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75" w:author="刘运平" w:date="2023-04-14T13:30:05Z">
                  <w:rPr>
                    <w:highlight w:val="yellow"/>
                  </w:rPr>
                </w:rPrChange>
              </w:rPr>
              <w:pPrChange w:id="127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7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277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277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78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28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27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8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23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282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84" w:author="刘运平" w:date="2023-04-14T13:30:05Z">
                  <w:rPr>
                    <w:highlight w:val="yellow"/>
                  </w:rPr>
                </w:rPrChange>
              </w:rPr>
              <w:pPrChange w:id="128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8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287" w:author="刘运平" w:date="2023-04-14T13:30:05Z">
                  <w:rPr>
                    <w:highlight w:val="yellow"/>
                  </w:rPr>
                </w:rPrChange>
              </w:rPr>
              <w:pPrChange w:id="128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8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289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291" w:author="WPS_1665987440" w:date="2023-04-19T14:46:25Z"/>
                <w:highlight w:val="none"/>
                <w:rPrChange w:id="1292" w:author="刘运平" w:date="2023-04-14T13:30:05Z">
                  <w:rPr>
                    <w:del w:id="1293" w:author="WPS_1665987440" w:date="2023-04-19T14:46:25Z"/>
                    <w:highlight w:val="yellow"/>
                  </w:rPr>
                </w:rPrChange>
              </w:rPr>
              <w:pPrChange w:id="129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29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＞8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296" w:author="WPS_1665987440" w:date="2023-04-19T14:46:26Z"/>
                <w:highlight w:val="none"/>
                <w:rPrChange w:id="1297" w:author="刘运平" w:date="2023-04-14T13:30:05Z">
                  <w:rPr>
                    <w:del w:id="1298" w:author="WPS_1665987440" w:date="2023-04-19T14:46:26Z"/>
                    <w:highlight w:val="yellow"/>
                  </w:rPr>
                </w:rPrChange>
              </w:rPr>
              <w:pPrChange w:id="129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29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30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302" w:author="WPS_1665987440" w:date="2023-04-19T14:46:26Z"/>
                <w:highlight w:val="none"/>
                <w:rPrChange w:id="1303" w:author="刘运平" w:date="2023-04-14T13:30:05Z">
                  <w:rPr>
                    <w:del w:id="1304" w:author="WPS_1665987440" w:date="2023-04-19T14:46:26Z"/>
                    <w:highlight w:val="yellow"/>
                  </w:rPr>
                </w:rPrChange>
              </w:rPr>
              <w:pPrChange w:id="130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30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30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08" w:author="刘运平" w:date="2023-04-14T13:30:05Z">
                  <w:rPr>
                    <w:highlight w:val="yellow"/>
                  </w:rPr>
                </w:rPrChange>
              </w:rPr>
              <w:pPrChange w:id="130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30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31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＞8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311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313" w:author="WPS_1665987440" w:date="2023-04-19T14:39:44Z"/>
                <w:highlight w:val="none"/>
                <w:rPrChange w:id="1314" w:author="刘运平" w:date="2023-04-14T13:30:05Z">
                  <w:rPr>
                    <w:del w:id="1315" w:author="WPS_1665987440" w:date="2023-04-19T14:39:44Z"/>
                    <w:highlight w:val="yellow"/>
                  </w:rPr>
                </w:rPrChange>
              </w:rPr>
              <w:pPrChange w:id="131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316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31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19" w:author="刘运平" w:date="2023-04-14T13:30:05Z">
                  <w:rPr>
                    <w:highlight w:val="yellow"/>
                  </w:rPr>
                </w:rPrChange>
              </w:rPr>
              <w:pPrChange w:id="131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2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</w:t>
            </w:r>
            <w:del w:id="1321" w:author="WPS_1665987440" w:date="2023-04-19T14:44:05Z">
              <w:r>
                <w:rPr>
                  <w:rFonts w:hint="default"/>
                  <w:highlight w:val="none"/>
                  <w:lang w:eastAsia="zh-CN"/>
                  <w:rPrChange w:id="132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8</w:delText>
              </w:r>
            </w:del>
            <w:ins w:id="1323" w:author="WPS_1665987440" w:date="2023-04-19T14:44:05Z">
              <w:r>
                <w:rPr>
                  <w:rFonts w:hint="eastAsia"/>
                  <w:highlight w:val="none"/>
                  <w:lang w:eastAsia="zh-CN"/>
                </w:rPr>
                <w:t>1</w:t>
              </w:r>
            </w:ins>
            <w:ins w:id="1324" w:author="WPS_1665987440" w:date="2023-04-19T14:44:05Z">
              <w:r>
                <w:rPr>
                  <w:rFonts w:hint="eastAsia"/>
                  <w:highlight w:val="none"/>
                  <w:lang w:val="en-US" w:eastAsia="zh-CN"/>
                </w:rPr>
                <w:t>0</w:t>
              </w:r>
            </w:ins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325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27" w:author="刘运平" w:date="2023-04-14T13:30:05Z">
                  <w:rPr>
                    <w:highlight w:val="yellow"/>
                  </w:rPr>
                </w:rPrChange>
              </w:rPr>
              <w:pPrChange w:id="132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2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1329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31" w:author="刘运平" w:date="2023-04-14T13:30:05Z">
                  <w:rPr>
                    <w:highlight w:val="yellow"/>
                  </w:rPr>
                </w:rPrChange>
              </w:rPr>
              <w:pPrChange w:id="133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3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333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35" w:author="刘运平" w:date="2023-04-14T13:30:05Z">
                  <w:rPr>
                    <w:highlight w:val="yellow"/>
                  </w:rPr>
                </w:rPrChange>
              </w:rPr>
              <w:pPrChange w:id="133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3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337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337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338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34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33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4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342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44" w:author="刘运平" w:date="2023-04-14T13:30:05Z">
                  <w:rPr>
                    <w:highlight w:val="yellow"/>
                  </w:rPr>
                </w:rPrChange>
              </w:rPr>
              <w:pPrChange w:id="134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34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34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34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4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＞9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349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351" w:author="WPS_1665987440" w:date="2023-04-19T14:46:31Z"/>
                <w:highlight w:val="none"/>
                <w:lang w:eastAsia="zh-CN"/>
                <w:rPrChange w:id="1352" w:author="刘运平" w:date="2023-04-14T13:30:05Z">
                  <w:rPr>
                    <w:del w:id="1353" w:author="WPS_1665987440" w:date="2023-04-19T14:46:31Z"/>
                    <w:highlight w:val="yellow"/>
                    <w:lang w:eastAsia="zh-CN"/>
                  </w:rPr>
                </w:rPrChange>
              </w:rPr>
              <w:pPrChange w:id="135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5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＞10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356" w:author="WPS_1665987440" w:date="2023-04-19T14:46:31Z"/>
                <w:highlight w:val="none"/>
                <w:rPrChange w:id="1357" w:author="刘运平" w:date="2023-04-14T13:30:05Z">
                  <w:rPr>
                    <w:del w:id="1358" w:author="WPS_1665987440" w:date="2023-04-19T14:46:31Z"/>
                    <w:highlight w:val="yellow"/>
                  </w:rPr>
                </w:rPrChange>
              </w:rPr>
              <w:pPrChange w:id="135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35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36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＞10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362" w:author="WPS_1665987440" w:date="2023-04-19T14:46:31Z"/>
                <w:highlight w:val="none"/>
                <w:rPrChange w:id="1363" w:author="刘运平" w:date="2023-04-14T13:30:05Z">
                  <w:rPr>
                    <w:del w:id="1364" w:author="WPS_1665987440" w:date="2023-04-19T14:46:31Z"/>
                    <w:highlight w:val="yellow"/>
                  </w:rPr>
                </w:rPrChange>
              </w:rPr>
              <w:pPrChange w:id="136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36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36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＞10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68" w:author="刘运平" w:date="2023-04-14T13:30:05Z">
                  <w:rPr>
                    <w:highlight w:val="yellow"/>
                  </w:rPr>
                </w:rPrChange>
              </w:rPr>
              <w:pPrChange w:id="136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36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37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＞10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371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373" w:author="WPS_1665987440" w:date="2023-04-19T14:39:44Z"/>
                <w:highlight w:val="none"/>
                <w:rPrChange w:id="1374" w:author="刘运平" w:date="2023-04-14T13:30:05Z">
                  <w:rPr>
                    <w:del w:id="1375" w:author="WPS_1665987440" w:date="2023-04-19T14:39:44Z"/>
                    <w:highlight w:val="yellow"/>
                  </w:rPr>
                </w:rPrChange>
              </w:rPr>
              <w:pPrChange w:id="137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376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37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＞10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79" w:author="刘运平" w:date="2023-04-14T13:30:05Z">
                  <w:rPr>
                    <w:highlight w:val="yellow"/>
                  </w:rPr>
                </w:rPrChange>
              </w:rPr>
              <w:pPrChange w:id="137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8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</w:t>
            </w:r>
            <w:del w:id="1381" w:author="WPS_1665987440" w:date="2023-04-19T14:44:19Z">
              <w:r>
                <w:rPr>
                  <w:rFonts w:hint="default"/>
                  <w:highlight w:val="none"/>
                  <w:lang w:eastAsia="zh-CN"/>
                  <w:rPrChange w:id="138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10</w:delText>
              </w:r>
            </w:del>
            <w:ins w:id="1383" w:author="WPS_1665987440" w:date="2023-04-19T14:44:19Z">
              <w:r>
                <w:rPr>
                  <w:rFonts w:hint="eastAsia"/>
                  <w:highlight w:val="none"/>
                  <w:lang w:eastAsia="zh-CN"/>
                </w:rPr>
                <w:t>1</w:t>
              </w:r>
            </w:ins>
            <w:ins w:id="1384" w:author="WPS_1665987440" w:date="2023-04-19T14:44:19Z">
              <w:r>
                <w:rPr>
                  <w:rFonts w:hint="eastAsia"/>
                  <w:highlight w:val="none"/>
                  <w:lang w:val="en-US" w:eastAsia="zh-CN"/>
                </w:rPr>
                <w:t>2</w:t>
              </w:r>
            </w:ins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385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87" w:author="刘运平" w:date="2023-04-14T13:30:05Z">
                  <w:rPr>
                    <w:highlight w:val="yellow"/>
                  </w:rPr>
                </w:rPrChange>
              </w:rPr>
              <w:pPrChange w:id="138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8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389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91" w:author="刘运平" w:date="2023-04-14T13:30:05Z">
                  <w:rPr>
                    <w:highlight w:val="yellow"/>
                  </w:rPr>
                </w:rPrChange>
              </w:rPr>
              <w:pPrChange w:id="139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9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393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395" w:author="刘运平" w:date="2023-04-14T13:30:05Z">
                  <w:rPr>
                    <w:highlight w:val="yellow"/>
                  </w:rPr>
                </w:rPrChange>
              </w:rPr>
              <w:pPrChange w:id="139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39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397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397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398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40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39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0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27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402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04" w:author="刘运平" w:date="2023-04-14T13:30:05Z">
                  <w:rPr>
                    <w:highlight w:val="yellow"/>
                  </w:rPr>
                </w:rPrChange>
              </w:rPr>
              <w:pPrChange w:id="140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0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07" w:author="刘运平" w:date="2023-04-14T13:30:05Z">
                  <w:rPr>
                    <w:highlight w:val="yellow"/>
                  </w:rPr>
                </w:rPrChange>
              </w:rPr>
              <w:pPrChange w:id="140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0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09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411" w:author="WPS_1665987440" w:date="2023-04-19T14:46:37Z"/>
                <w:highlight w:val="none"/>
                <w:rPrChange w:id="1412" w:author="刘运平" w:date="2023-04-14T13:30:05Z">
                  <w:rPr>
                    <w:del w:id="1413" w:author="WPS_1665987440" w:date="2023-04-19T14:46:37Z"/>
                    <w:highlight w:val="yellow"/>
                  </w:rPr>
                </w:rPrChange>
              </w:rPr>
              <w:pPrChange w:id="14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1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＞12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416" w:author="WPS_1665987440" w:date="2023-04-19T14:46:37Z"/>
                <w:highlight w:val="none"/>
                <w:rPrChange w:id="1417" w:author="刘运平" w:date="2023-04-14T13:30:05Z">
                  <w:rPr>
                    <w:del w:id="1418" w:author="WPS_1665987440" w:date="2023-04-19T14:46:37Z"/>
                    <w:highlight w:val="yellow"/>
                  </w:rPr>
                </w:rPrChange>
              </w:rPr>
              <w:pPrChange w:id="141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1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42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＞12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422" w:author="WPS_1665987440" w:date="2023-04-19T14:46:37Z"/>
                <w:highlight w:val="none"/>
                <w:rPrChange w:id="1423" w:author="刘运平" w:date="2023-04-14T13:30:05Z">
                  <w:rPr>
                    <w:del w:id="1424" w:author="WPS_1665987440" w:date="2023-04-19T14:46:37Z"/>
                    <w:highlight w:val="yellow"/>
                  </w:rPr>
                </w:rPrChange>
              </w:rPr>
              <w:pPrChange w:id="142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2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42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＞12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28" w:author="刘运平" w:date="2023-04-14T13:30:05Z">
                  <w:rPr>
                    <w:highlight w:val="yellow"/>
                  </w:rPr>
                </w:rPrChange>
              </w:rPr>
              <w:pPrChange w:id="142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29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43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＞12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31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433" w:author="WPS_1665987440" w:date="2023-04-19T14:39:45Z"/>
                <w:highlight w:val="none"/>
                <w:rPrChange w:id="1434" w:author="刘运平" w:date="2023-04-14T13:30:05Z">
                  <w:rPr>
                    <w:del w:id="1435" w:author="WPS_1665987440" w:date="2023-04-19T14:39:45Z"/>
                    <w:highlight w:val="yellow"/>
                  </w:rPr>
                </w:rPrChange>
              </w:rPr>
              <w:pPrChange w:id="143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36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43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＞12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39" w:author="刘运平" w:date="2023-04-14T13:30:05Z">
                  <w:rPr>
                    <w:highlight w:val="yellow"/>
                  </w:rPr>
                </w:rPrChange>
              </w:rPr>
              <w:pPrChange w:id="143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4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41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43" w:author="刘运平" w:date="2023-04-14T13:30:05Z">
                  <w:rPr>
                    <w:highlight w:val="yellow"/>
                  </w:rPr>
                </w:rPrChange>
              </w:rPr>
              <w:pPrChange w:id="144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4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45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47" w:author="刘运平" w:date="2023-04-14T13:30:05Z">
                  <w:rPr>
                    <w:highlight w:val="yellow"/>
                  </w:rPr>
                </w:rPrChange>
              </w:rPr>
              <w:pPrChange w:id="144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4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449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451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45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5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453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453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54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45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45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5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28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458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60" w:author="刘运平" w:date="2023-04-14T13:30:05Z">
                  <w:rPr>
                    <w:highlight w:val="yellow"/>
                  </w:rPr>
                </w:rPrChange>
              </w:rPr>
              <w:pPrChange w:id="145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61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63" w:author="刘运平" w:date="2023-04-14T13:30:05Z">
                  <w:rPr>
                    <w:highlight w:val="yellow"/>
                  </w:rPr>
                </w:rPrChange>
              </w:rPr>
              <w:pPrChange w:id="146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6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65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467" w:author="WPS_1665987440" w:date="2023-04-19T14:46:51Z"/>
                <w:highlight w:val="none"/>
                <w:rPrChange w:id="1468" w:author="刘运平" w:date="2023-04-14T13:30:05Z">
                  <w:rPr>
                    <w:del w:id="1469" w:author="WPS_1665987440" w:date="2023-04-19T14:46:51Z"/>
                    <w:highlight w:val="yellow"/>
                  </w:rPr>
                </w:rPrChange>
              </w:rPr>
              <w:pPrChange w:id="146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7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＞13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472" w:author="WPS_1665987440" w:date="2023-04-19T14:46:52Z"/>
                <w:highlight w:val="none"/>
                <w:rPrChange w:id="1473" w:author="刘运平" w:date="2023-04-14T13:30:05Z">
                  <w:rPr>
                    <w:del w:id="1474" w:author="WPS_1665987440" w:date="2023-04-19T14:46:52Z"/>
                    <w:highlight w:val="yellow"/>
                  </w:rPr>
                </w:rPrChange>
              </w:rPr>
              <w:pPrChange w:id="147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7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47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＞13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478" w:author="WPS_1665987440" w:date="2023-04-19T14:46:52Z"/>
                <w:highlight w:val="none"/>
                <w:rPrChange w:id="1479" w:author="刘运平" w:date="2023-04-14T13:30:05Z">
                  <w:rPr>
                    <w:del w:id="1480" w:author="WPS_1665987440" w:date="2023-04-19T14:46:52Z"/>
                    <w:highlight w:val="yellow"/>
                  </w:rPr>
                </w:rPrChange>
              </w:rPr>
              <w:pPrChange w:id="147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81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48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＞13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84" w:author="刘运平" w:date="2023-04-14T13:30:05Z">
                  <w:rPr>
                    <w:highlight w:val="yellow"/>
                  </w:rPr>
                </w:rPrChange>
              </w:rPr>
              <w:pPrChange w:id="148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85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48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＞13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487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489" w:author="WPS_1665987440" w:date="2023-04-19T14:39:46Z"/>
                <w:highlight w:val="none"/>
                <w:rPrChange w:id="1490" w:author="刘运平" w:date="2023-04-14T13:30:05Z">
                  <w:rPr>
                    <w:del w:id="1491" w:author="WPS_1665987440" w:date="2023-04-19T14:39:46Z"/>
                    <w:highlight w:val="yellow"/>
                  </w:rPr>
                </w:rPrChange>
              </w:rPr>
              <w:pPrChange w:id="148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492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49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＞13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495" w:author="刘运平" w:date="2023-04-14T13:30:05Z">
                  <w:rPr>
                    <w:highlight w:val="yellow"/>
                  </w:rPr>
                </w:rPrChange>
              </w:rPr>
              <w:pPrChange w:id="149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49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</w:t>
            </w:r>
            <w:del w:id="1497" w:author="WPS_1665987440" w:date="2023-04-19T14:44:29Z">
              <w:r>
                <w:rPr>
                  <w:rFonts w:hint="default"/>
                  <w:highlight w:val="none"/>
                  <w:lang w:eastAsia="zh-CN"/>
                  <w:rPrChange w:id="1498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3</w:delText>
              </w:r>
            </w:del>
            <w:ins w:id="1499" w:author="WPS_1665987440" w:date="2023-04-19T14:44:29Z">
              <w:r>
                <w:rPr>
                  <w:rFonts w:hint="eastAsia"/>
                  <w:highlight w:val="none"/>
                  <w:lang w:eastAsia="zh-CN"/>
                </w:rPr>
                <w:t>4</w:t>
              </w:r>
            </w:ins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00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502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50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0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04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50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50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0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508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510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50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1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512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512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13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515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51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1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30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517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19" w:author="刘运平" w:date="2023-04-14T13:30:05Z">
                  <w:rPr>
                    <w:highlight w:val="yellow"/>
                  </w:rPr>
                </w:rPrChange>
              </w:rPr>
              <w:pPrChange w:id="151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20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22" w:author="刘运平" w:date="2023-04-14T13:30:05Z">
                  <w:rPr>
                    <w:highlight w:val="yellow"/>
                  </w:rPr>
                </w:rPrChange>
              </w:rPr>
              <w:pPrChange w:id="152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2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＞13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24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526" w:author="WPS_1665987440" w:date="2023-04-19T14:46:56Z"/>
                <w:highlight w:val="none"/>
                <w:rPrChange w:id="1527" w:author="刘运平" w:date="2023-04-14T13:30:05Z">
                  <w:rPr>
                    <w:del w:id="1528" w:author="WPS_1665987440" w:date="2023-04-19T14:46:56Z"/>
                    <w:highlight w:val="yellow"/>
                  </w:rPr>
                </w:rPrChange>
              </w:rPr>
              <w:pPrChange w:id="152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2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＞14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531" w:author="WPS_1665987440" w:date="2023-04-19T14:46:56Z"/>
                <w:highlight w:val="none"/>
                <w:rPrChange w:id="1532" w:author="刘运平" w:date="2023-04-14T13:30:05Z">
                  <w:rPr>
                    <w:del w:id="1533" w:author="WPS_1665987440" w:date="2023-04-19T14:46:56Z"/>
                    <w:highlight w:val="yellow"/>
                  </w:rPr>
                </w:rPrChange>
              </w:rPr>
              <w:pPrChange w:id="153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534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53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537" w:author="WPS_1665987440" w:date="2023-04-19T14:46:56Z"/>
                <w:highlight w:val="none"/>
                <w:rPrChange w:id="1538" w:author="刘运平" w:date="2023-04-14T13:30:05Z">
                  <w:rPr>
                    <w:del w:id="1539" w:author="WPS_1665987440" w:date="2023-04-19T14:46:56Z"/>
                    <w:highlight w:val="yellow"/>
                  </w:rPr>
                </w:rPrChange>
              </w:rPr>
              <w:pPrChange w:id="153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540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54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43" w:author="刘运平" w:date="2023-04-14T13:30:05Z">
                  <w:rPr>
                    <w:highlight w:val="yellow"/>
                  </w:rPr>
                </w:rPrChange>
              </w:rPr>
              <w:pPrChange w:id="154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544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54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＞14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46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548" w:author="WPS_1665987440" w:date="2023-04-19T14:39:47Z"/>
                <w:highlight w:val="none"/>
                <w:rPrChange w:id="1549" w:author="刘运平" w:date="2023-04-14T13:30:05Z">
                  <w:rPr>
                    <w:del w:id="1550" w:author="WPS_1665987440" w:date="2023-04-19T14:39:47Z"/>
                    <w:highlight w:val="yellow"/>
                  </w:rPr>
                </w:rPrChange>
              </w:rPr>
              <w:pPrChange w:id="154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551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55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54" w:author="刘运平" w:date="2023-04-14T13:30:05Z">
                  <w:rPr>
                    <w:highlight w:val="yellow"/>
                  </w:rPr>
                </w:rPrChange>
              </w:rPr>
              <w:pPrChange w:id="155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5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56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58" w:author="刘运平" w:date="2023-04-14T13:30:05Z">
                  <w:rPr>
                    <w:highlight w:val="yellow"/>
                  </w:rPr>
                </w:rPrChange>
              </w:rPr>
              <w:pPrChange w:id="155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5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60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62" w:author="刘运平" w:date="2023-04-14T13:30:05Z">
                  <w:rPr>
                    <w:highlight w:val="yellow"/>
                  </w:rPr>
                </w:rPrChange>
              </w:rPr>
              <w:pPrChange w:id="156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6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564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566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56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6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568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568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69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571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57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7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32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573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75" w:author="刘运平" w:date="2023-04-14T13:30:05Z">
                  <w:rPr>
                    <w:highlight w:val="yellow"/>
                  </w:rPr>
                </w:rPrChange>
              </w:rPr>
              <w:pPrChange w:id="157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76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78" w:author="刘运平" w:date="2023-04-14T13:30:05Z">
                  <w:rPr>
                    <w:highlight w:val="yellow"/>
                  </w:rPr>
                </w:rPrChange>
              </w:rPr>
              <w:pPrChange w:id="157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7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580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582" w:author="WPS_1665987440" w:date="2023-04-19T14:47:01Z"/>
                <w:highlight w:val="none"/>
                <w:rPrChange w:id="1583" w:author="刘运平" w:date="2023-04-14T13:30:05Z">
                  <w:rPr>
                    <w:del w:id="1584" w:author="WPS_1665987440" w:date="2023-04-19T14:47:01Z"/>
                    <w:highlight w:val="yellow"/>
                  </w:rPr>
                </w:rPrChange>
              </w:rPr>
              <w:pPrChange w:id="158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58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＞16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587" w:author="WPS_1665987440" w:date="2023-04-19T14:47:01Z"/>
                <w:highlight w:val="none"/>
                <w:rPrChange w:id="1588" w:author="刘运平" w:date="2023-04-14T13:30:05Z">
                  <w:rPr>
                    <w:del w:id="1589" w:author="WPS_1665987440" w:date="2023-04-19T14:47:01Z"/>
                    <w:highlight w:val="yellow"/>
                  </w:rPr>
                </w:rPrChange>
              </w:rPr>
              <w:pPrChange w:id="158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590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59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593" w:author="WPS_1665987440" w:date="2023-04-19T14:47:01Z"/>
                <w:highlight w:val="none"/>
                <w:rPrChange w:id="1594" w:author="刘运平" w:date="2023-04-14T13:30:05Z">
                  <w:rPr>
                    <w:del w:id="1595" w:author="WPS_1665987440" w:date="2023-04-19T14:47:01Z"/>
                    <w:highlight w:val="yellow"/>
                  </w:rPr>
                </w:rPrChange>
              </w:rPr>
              <w:pPrChange w:id="159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596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59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599" w:author="刘运平" w:date="2023-04-14T13:30:05Z">
                  <w:rPr>
                    <w:highlight w:val="yellow"/>
                  </w:rPr>
                </w:rPrChange>
              </w:rPr>
              <w:pPrChange w:id="159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600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60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＞16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02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604" w:author="WPS_1665987440" w:date="2023-04-19T14:39:48Z"/>
                <w:highlight w:val="none"/>
                <w:rPrChange w:id="1605" w:author="刘运平" w:date="2023-04-14T13:30:05Z">
                  <w:rPr>
                    <w:del w:id="1606" w:author="WPS_1665987440" w:date="2023-04-19T14:39:48Z"/>
                    <w:highlight w:val="yellow"/>
                  </w:rPr>
                </w:rPrChange>
              </w:rPr>
              <w:pPrChange w:id="160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607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608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10" w:author="刘运平" w:date="2023-04-14T13:30:05Z">
                  <w:rPr>
                    <w:highlight w:val="yellow"/>
                  </w:rPr>
                </w:rPrChange>
              </w:rPr>
              <w:pPrChange w:id="160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1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12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14" w:author="刘运平" w:date="2023-04-14T13:30:05Z">
                  <w:rPr>
                    <w:highlight w:val="yellow"/>
                  </w:rPr>
                </w:rPrChange>
              </w:rPr>
              <w:pPrChange w:id="161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1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16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18" w:author="刘运平" w:date="2023-04-14T13:30:05Z">
                  <w:rPr>
                    <w:highlight w:val="yellow"/>
                  </w:rPr>
                </w:rPrChange>
              </w:rPr>
              <w:pPrChange w:id="161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1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620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622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62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2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624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624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25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62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62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2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33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629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31" w:author="刘运平" w:date="2023-04-14T13:30:05Z">
                  <w:rPr>
                    <w:highlight w:val="yellow"/>
                  </w:rPr>
                </w:rPrChange>
              </w:rPr>
              <w:pPrChange w:id="163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32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34" w:author="刘运平" w:date="2023-04-14T13:30:05Z">
                  <w:rPr>
                    <w:highlight w:val="yellow"/>
                  </w:rPr>
                </w:rPrChange>
              </w:rPr>
              <w:pPrChange w:id="163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3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36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638" w:author="WPS_1665987440" w:date="2023-04-19T14:47:05Z"/>
                <w:highlight w:val="none"/>
                <w:rPrChange w:id="1639" w:author="刘运平" w:date="2023-04-14T13:30:05Z">
                  <w:rPr>
                    <w:del w:id="1640" w:author="WPS_1665987440" w:date="2023-04-19T14:47:05Z"/>
                    <w:highlight w:val="yellow"/>
                  </w:rPr>
                </w:rPrChange>
              </w:rPr>
              <w:pPrChange w:id="163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4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＞17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643" w:author="WPS_1665987440" w:date="2023-04-19T14:47:06Z"/>
                <w:highlight w:val="none"/>
                <w:rPrChange w:id="1644" w:author="刘运平" w:date="2023-04-14T13:30:05Z">
                  <w:rPr>
                    <w:del w:id="1645" w:author="WPS_1665987440" w:date="2023-04-19T14:47:06Z"/>
                    <w:highlight w:val="yellow"/>
                  </w:rPr>
                </w:rPrChange>
              </w:rPr>
              <w:pPrChange w:id="164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646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64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＞17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649" w:author="WPS_1665987440" w:date="2023-04-19T14:47:06Z"/>
                <w:highlight w:val="none"/>
                <w:rPrChange w:id="1650" w:author="刘运平" w:date="2023-04-14T13:30:05Z">
                  <w:rPr>
                    <w:del w:id="1651" w:author="WPS_1665987440" w:date="2023-04-19T14:47:06Z"/>
                    <w:highlight w:val="yellow"/>
                  </w:rPr>
                </w:rPrChange>
              </w:rPr>
              <w:pPrChange w:id="164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652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65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＞17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55" w:author="刘运平" w:date="2023-04-14T13:30:05Z">
                  <w:rPr>
                    <w:highlight w:val="yellow"/>
                  </w:rPr>
                </w:rPrChange>
              </w:rPr>
              <w:pPrChange w:id="165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656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65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＞17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58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660" w:author="WPS_1665987440" w:date="2023-04-19T14:39:49Z"/>
                <w:highlight w:val="none"/>
                <w:rPrChange w:id="1661" w:author="刘运平" w:date="2023-04-14T13:30:05Z">
                  <w:rPr>
                    <w:del w:id="1662" w:author="WPS_1665987440" w:date="2023-04-19T14:39:49Z"/>
                    <w:highlight w:val="yellow"/>
                  </w:rPr>
                </w:rPrChange>
              </w:rPr>
              <w:pPrChange w:id="165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663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66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＞17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66" w:author="刘运平" w:date="2023-04-14T13:30:05Z">
                  <w:rPr>
                    <w:highlight w:val="yellow"/>
                  </w:rPr>
                </w:rPrChange>
              </w:rPr>
              <w:pPrChange w:id="166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6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68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70" w:author="刘运平" w:date="2023-04-14T13:30:05Z">
                  <w:rPr>
                    <w:highlight w:val="yellow"/>
                  </w:rPr>
                </w:rPrChange>
              </w:rPr>
              <w:pPrChange w:id="166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7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72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74" w:author="刘运平" w:date="2023-04-14T13:30:05Z">
                  <w:rPr>
                    <w:highlight w:val="yellow"/>
                  </w:rPr>
                </w:rPrChange>
              </w:rPr>
              <w:pPrChange w:id="167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7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676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678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67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7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680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680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81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683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68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8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35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685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87" w:author="刘运平" w:date="2023-04-14T13:30:05Z">
                  <w:rPr>
                    <w:highlight w:val="yellow"/>
                  </w:rPr>
                </w:rPrChange>
              </w:rPr>
              <w:pPrChange w:id="168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88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690" w:author="刘运平" w:date="2023-04-14T13:30:05Z">
                  <w:rPr>
                    <w:highlight w:val="yellow"/>
                  </w:rPr>
                </w:rPrChange>
              </w:rPr>
              <w:pPrChange w:id="168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9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＞18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692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694" w:author="WPS_1665987440" w:date="2023-04-19T14:47:10Z"/>
                <w:highlight w:val="none"/>
                <w:rPrChange w:id="1695" w:author="刘运平" w:date="2023-04-14T13:30:05Z">
                  <w:rPr>
                    <w:del w:id="1696" w:author="WPS_1665987440" w:date="2023-04-19T14:47:10Z"/>
                    <w:highlight w:val="yellow"/>
                  </w:rPr>
                </w:rPrChange>
              </w:rPr>
              <w:pPrChange w:id="169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69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＞19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699" w:author="WPS_1665987440" w:date="2023-04-19T14:47:10Z"/>
                <w:highlight w:val="none"/>
                <w:rPrChange w:id="1700" w:author="刘运平" w:date="2023-04-14T13:30:05Z">
                  <w:rPr>
                    <w:del w:id="1701" w:author="WPS_1665987440" w:date="2023-04-19T14:47:10Z"/>
                    <w:highlight w:val="yellow"/>
                  </w:rPr>
                </w:rPrChange>
              </w:rPr>
              <w:pPrChange w:id="169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02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70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＞19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705" w:author="WPS_1665987440" w:date="2023-04-19T14:47:10Z"/>
                <w:highlight w:val="none"/>
                <w:rPrChange w:id="1706" w:author="刘运平" w:date="2023-04-14T13:30:05Z">
                  <w:rPr>
                    <w:del w:id="1707" w:author="WPS_1665987440" w:date="2023-04-19T14:47:10Z"/>
                    <w:highlight w:val="yellow"/>
                  </w:rPr>
                </w:rPrChange>
              </w:rPr>
              <w:pPrChange w:id="170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08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70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＞19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11" w:author="刘运平" w:date="2023-04-14T13:30:05Z">
                  <w:rPr>
                    <w:highlight w:val="yellow"/>
                  </w:rPr>
                </w:rPrChange>
              </w:rPr>
              <w:pPrChange w:id="17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12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71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＞19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14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716" w:author="WPS_1665987440" w:date="2023-04-19T14:40:22Z"/>
                <w:highlight w:val="none"/>
                <w:rPrChange w:id="1717" w:author="刘运平" w:date="2023-04-14T13:30:05Z">
                  <w:rPr>
                    <w:del w:id="1718" w:author="WPS_1665987440" w:date="2023-04-19T14:40:22Z"/>
                    <w:highlight w:val="yellow"/>
                  </w:rPr>
                </w:rPrChange>
              </w:rPr>
              <w:pPrChange w:id="171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19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72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＞19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22" w:author="刘运平" w:date="2023-04-14T13:30:05Z">
                  <w:rPr>
                    <w:highlight w:val="yellow"/>
                  </w:rPr>
                </w:rPrChange>
              </w:rPr>
              <w:pPrChange w:id="172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2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24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72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72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2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28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73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72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3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732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734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73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3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736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736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37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739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73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4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38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741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43" w:author="刘运平" w:date="2023-04-14T13:30:05Z">
                  <w:rPr>
                    <w:highlight w:val="yellow"/>
                  </w:rPr>
                </w:rPrChange>
              </w:rPr>
              <w:pPrChange w:id="174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44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46" w:author="刘运平" w:date="2023-04-14T13:30:05Z">
                  <w:rPr>
                    <w:highlight w:val="yellow"/>
                  </w:rPr>
                </w:rPrChange>
              </w:rPr>
              <w:pPrChange w:id="174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4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＞20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48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750" w:author="WPS_1665987440" w:date="2023-04-19T14:47:15Z"/>
                <w:highlight w:val="none"/>
                <w:rPrChange w:id="1751" w:author="刘运平" w:date="2023-04-14T13:30:05Z">
                  <w:rPr>
                    <w:del w:id="1752" w:author="WPS_1665987440" w:date="2023-04-19T14:47:15Z"/>
                    <w:highlight w:val="yellow"/>
                  </w:rPr>
                </w:rPrChange>
              </w:rPr>
              <w:pPrChange w:id="174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5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＞21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755" w:author="WPS_1665987440" w:date="2023-04-19T14:47:15Z"/>
                <w:highlight w:val="none"/>
                <w:rPrChange w:id="1756" w:author="刘运平" w:date="2023-04-14T13:30:05Z">
                  <w:rPr>
                    <w:del w:id="1757" w:author="WPS_1665987440" w:date="2023-04-19T14:47:15Z"/>
                    <w:highlight w:val="yellow"/>
                  </w:rPr>
                </w:rPrChange>
              </w:rPr>
              <w:pPrChange w:id="175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58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75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＞21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761" w:author="WPS_1665987440" w:date="2023-04-19T14:47:15Z"/>
                <w:highlight w:val="none"/>
                <w:rPrChange w:id="1762" w:author="刘运平" w:date="2023-04-14T13:30:05Z">
                  <w:rPr>
                    <w:del w:id="1763" w:author="WPS_1665987440" w:date="2023-04-19T14:47:15Z"/>
                    <w:highlight w:val="yellow"/>
                  </w:rPr>
                </w:rPrChange>
              </w:rPr>
              <w:pPrChange w:id="176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64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76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＞21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67" w:author="刘运平" w:date="2023-04-14T13:30:05Z">
                  <w:rPr>
                    <w:highlight w:val="yellow"/>
                  </w:rPr>
                </w:rPrChange>
              </w:rPr>
              <w:pPrChange w:id="176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68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76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＞21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70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772" w:author="WPS_1665987440" w:date="2023-04-19T14:40:23Z"/>
                <w:highlight w:val="none"/>
                <w:rPrChange w:id="1773" w:author="刘运平" w:date="2023-04-14T13:30:05Z">
                  <w:rPr>
                    <w:del w:id="1774" w:author="WPS_1665987440" w:date="2023-04-19T14:40:23Z"/>
                    <w:highlight w:val="yellow"/>
                  </w:rPr>
                </w:rPrChange>
              </w:rPr>
              <w:pPrChange w:id="177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775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77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＞21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78" w:author="刘运平" w:date="2023-04-14T13:30:05Z">
                  <w:rPr>
                    <w:highlight w:val="yellow"/>
                  </w:rPr>
                </w:rPrChange>
              </w:rPr>
              <w:pPrChange w:id="177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7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80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82" w:author="刘运平" w:date="2023-04-14T13:30:05Z">
                  <w:rPr>
                    <w:highlight w:val="yellow"/>
                  </w:rPr>
                </w:rPrChange>
              </w:rPr>
              <w:pPrChange w:id="178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8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84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86" w:author="刘运平" w:date="2023-04-14T13:30:05Z">
                  <w:rPr>
                    <w:highlight w:val="yellow"/>
                  </w:rPr>
                </w:rPrChange>
              </w:rPr>
              <w:pPrChange w:id="178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8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788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790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78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9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792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792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793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795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79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79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40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797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799" w:author="刘运平" w:date="2023-04-14T13:30:05Z">
                  <w:rPr>
                    <w:highlight w:val="yellow"/>
                  </w:rPr>
                </w:rPrChange>
              </w:rPr>
              <w:pPrChange w:id="179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00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02" w:author="刘运平" w:date="2023-04-14T13:30:05Z">
                  <w:rPr>
                    <w:highlight w:val="yellow"/>
                  </w:rPr>
                </w:rPrChange>
              </w:rPr>
              <w:pPrChange w:id="180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0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04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806" w:author="WPS_1665987440" w:date="2023-04-19T14:47:20Z"/>
                <w:highlight w:val="none"/>
                <w:rPrChange w:id="1807" w:author="刘运平" w:date="2023-04-14T13:30:05Z">
                  <w:rPr>
                    <w:del w:id="1808" w:author="WPS_1665987440" w:date="2023-04-19T14:47:20Z"/>
                    <w:highlight w:val="yellow"/>
                  </w:rPr>
                </w:rPrChange>
              </w:rPr>
              <w:pPrChange w:id="180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0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＞24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811" w:author="WPS_1665987440" w:date="2023-04-19T14:47:20Z"/>
                <w:highlight w:val="none"/>
                <w:rPrChange w:id="1812" w:author="刘运平" w:date="2023-04-14T13:30:05Z">
                  <w:rPr>
                    <w:del w:id="1813" w:author="WPS_1665987440" w:date="2023-04-19T14:47:20Z"/>
                    <w:highlight w:val="yellow"/>
                  </w:rPr>
                </w:rPrChange>
              </w:rPr>
              <w:pPrChange w:id="18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14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81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817" w:author="WPS_1665987440" w:date="2023-04-19T14:47:21Z"/>
                <w:highlight w:val="none"/>
                <w:rPrChange w:id="1818" w:author="刘运平" w:date="2023-04-14T13:30:05Z">
                  <w:rPr>
                    <w:del w:id="1819" w:author="WPS_1665987440" w:date="2023-04-19T14:47:21Z"/>
                    <w:highlight w:val="yellow"/>
                  </w:rPr>
                </w:rPrChange>
              </w:rPr>
              <w:pPrChange w:id="181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20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82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23" w:author="刘运平" w:date="2023-04-14T13:30:05Z">
                  <w:rPr>
                    <w:highlight w:val="yellow"/>
                  </w:rPr>
                </w:rPrChange>
              </w:rPr>
              <w:pPrChange w:id="182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24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82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＞24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26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828" w:author="WPS_1665987440" w:date="2023-04-19T14:40:23Z"/>
                <w:highlight w:val="none"/>
                <w:rPrChange w:id="1829" w:author="刘运平" w:date="2023-04-14T13:30:05Z">
                  <w:rPr>
                    <w:del w:id="1830" w:author="WPS_1665987440" w:date="2023-04-19T14:40:23Z"/>
                    <w:highlight w:val="yellow"/>
                  </w:rPr>
                </w:rPrChange>
              </w:rPr>
              <w:pPrChange w:id="182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31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83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＞24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34" w:author="刘运平" w:date="2023-04-14T13:30:05Z">
                  <w:rPr>
                    <w:highlight w:val="yellow"/>
                  </w:rPr>
                </w:rPrChange>
              </w:rPr>
              <w:pPrChange w:id="183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3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36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38" w:author="刘运平" w:date="2023-04-14T13:30:05Z">
                  <w:rPr>
                    <w:highlight w:val="yellow"/>
                  </w:rPr>
                </w:rPrChange>
              </w:rPr>
              <w:pPrChange w:id="183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3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40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42" w:author="刘运平" w:date="2023-04-14T13:30:05Z">
                  <w:rPr>
                    <w:highlight w:val="yellow"/>
                  </w:rPr>
                </w:rPrChange>
              </w:rPr>
              <w:pPrChange w:id="184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4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844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846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84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4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848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848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49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851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85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5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42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  <w:tcPrChange w:id="1853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55" w:author="刘运平" w:date="2023-04-14T13:30:05Z">
                  <w:rPr>
                    <w:highlight w:val="yellow"/>
                  </w:rPr>
                </w:rPrChange>
              </w:rPr>
              <w:pPrChange w:id="185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56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58" w:author="刘运平" w:date="2023-04-14T13:30:05Z">
                  <w:rPr>
                    <w:highlight w:val="yellow"/>
                  </w:rPr>
                </w:rPrChange>
              </w:rPr>
              <w:pPrChange w:id="185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5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60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862" w:author="WPS_1665987440" w:date="2023-04-19T14:47:25Z"/>
                <w:highlight w:val="none"/>
                <w:rPrChange w:id="1863" w:author="刘运平" w:date="2023-04-14T13:30:05Z">
                  <w:rPr>
                    <w:del w:id="1864" w:author="WPS_1665987440" w:date="2023-04-19T14:47:25Z"/>
                    <w:highlight w:val="yellow"/>
                  </w:rPr>
                </w:rPrChange>
              </w:rPr>
              <w:pPrChange w:id="186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6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＞26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867" w:author="WPS_1665987440" w:date="2023-04-19T14:47:25Z"/>
                <w:highlight w:val="none"/>
                <w:rPrChange w:id="1868" w:author="刘运平" w:date="2023-04-14T13:30:05Z">
                  <w:rPr>
                    <w:del w:id="1869" w:author="WPS_1665987440" w:date="2023-04-19T14:47:25Z"/>
                    <w:highlight w:val="yellow"/>
                  </w:rPr>
                </w:rPrChange>
              </w:rPr>
              <w:pPrChange w:id="186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70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87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873" w:author="WPS_1665987440" w:date="2023-04-19T14:47:26Z"/>
                <w:highlight w:val="none"/>
                <w:rPrChange w:id="1874" w:author="刘运平" w:date="2023-04-14T13:30:05Z">
                  <w:rPr>
                    <w:del w:id="1875" w:author="WPS_1665987440" w:date="2023-04-19T14:47:26Z"/>
                    <w:highlight w:val="yellow"/>
                  </w:rPr>
                </w:rPrChange>
              </w:rPr>
              <w:pPrChange w:id="187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76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87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79" w:author="刘运平" w:date="2023-04-14T13:30:05Z">
                  <w:rPr>
                    <w:highlight w:val="yellow"/>
                  </w:rPr>
                </w:rPrChange>
              </w:rPr>
              <w:pPrChange w:id="187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80" w:author="WPS_1665987440" w:date="2023-04-19T14:45:40Z">
              <w:r>
                <w:rPr>
                  <w:rFonts w:hint="eastAsia"/>
                  <w:highlight w:val="none"/>
                  <w:lang w:eastAsia="zh-CN"/>
                  <w:rPrChange w:id="188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＞26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82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884" w:author="WPS_1665987440" w:date="2023-04-19T14:40:24Z"/>
                <w:highlight w:val="none"/>
                <w:rPrChange w:id="1885" w:author="刘运平" w:date="2023-04-14T13:30:05Z">
                  <w:rPr>
                    <w:del w:id="1886" w:author="WPS_1665987440" w:date="2023-04-19T14:40:24Z"/>
                    <w:highlight w:val="yellow"/>
                  </w:rPr>
                </w:rPrChange>
              </w:rPr>
              <w:pPrChange w:id="188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887" w:author="WPS_1665987440" w:date="2023-04-19T14:38:30Z">
              <w:r>
                <w:rPr>
                  <w:rFonts w:hint="eastAsia"/>
                  <w:highlight w:val="none"/>
                  <w:lang w:eastAsia="zh-CN"/>
                  <w:rPrChange w:id="1888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90" w:author="刘运平" w:date="2023-04-14T13:30:05Z">
                  <w:rPr>
                    <w:highlight w:val="yellow"/>
                  </w:rPr>
                </w:rPrChange>
              </w:rPr>
              <w:pPrChange w:id="188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9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92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94" w:author="刘运平" w:date="2023-04-14T13:30:05Z">
                  <w:rPr>
                    <w:highlight w:val="yellow"/>
                  </w:rPr>
                </w:rPrChange>
              </w:rPr>
              <w:pPrChange w:id="189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9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896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898" w:author="刘运平" w:date="2023-04-14T13:30:05Z">
                  <w:rPr>
                    <w:highlight w:val="yellow"/>
                  </w:rPr>
                </w:rPrChange>
              </w:rPr>
              <w:pPrChange w:id="189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89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900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902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90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0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904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904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05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907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90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0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45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09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11" w:author="刘运平" w:date="2023-04-14T13:30:05Z">
                  <w:rPr>
                    <w:highlight w:val="yellow"/>
                  </w:rPr>
                </w:rPrChange>
              </w:rPr>
              <w:pPrChange w:id="19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12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14" w:author="刘运平" w:date="2023-04-14T13:30:05Z">
                  <w:rPr>
                    <w:highlight w:val="yellow"/>
                  </w:rPr>
                </w:rPrChange>
              </w:rPr>
              <w:pPrChange w:id="191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1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16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918" w:author="WPS_1665987440" w:date="2023-04-19T14:47:34Z"/>
                <w:highlight w:val="none"/>
                <w:rPrChange w:id="1919" w:author="刘运平" w:date="2023-04-14T13:30:05Z">
                  <w:rPr>
                    <w:del w:id="1920" w:author="WPS_1665987440" w:date="2023-04-19T14:47:34Z"/>
                    <w:highlight w:val="yellow"/>
                  </w:rPr>
                </w:rPrChange>
              </w:rPr>
              <w:pPrChange w:id="191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2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＞28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923" w:author="WPS_1665987440" w:date="2023-04-19T14:47:34Z"/>
                <w:highlight w:val="none"/>
                <w:rPrChange w:id="1924" w:author="刘运平" w:date="2023-04-14T13:30:05Z">
                  <w:rPr>
                    <w:del w:id="1925" w:author="WPS_1665987440" w:date="2023-04-19T14:47:34Z"/>
                    <w:highlight w:val="yellow"/>
                  </w:rPr>
                </w:rPrChange>
              </w:rPr>
              <w:pPrChange w:id="192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926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192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929" w:author="WPS_1665987440" w:date="2023-04-19T14:47:34Z"/>
                <w:highlight w:val="none"/>
                <w:rPrChange w:id="1930" w:author="刘运平" w:date="2023-04-14T13:30:05Z">
                  <w:rPr>
                    <w:del w:id="1931" w:author="WPS_1665987440" w:date="2023-04-19T14:47:34Z"/>
                    <w:highlight w:val="yellow"/>
                  </w:rPr>
                </w:rPrChange>
              </w:rPr>
              <w:pPrChange w:id="192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932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193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35" w:author="刘运平" w:date="2023-04-14T13:30:05Z">
                  <w:rPr>
                    <w:highlight w:val="yellow"/>
                  </w:rPr>
                </w:rPrChange>
              </w:rPr>
              <w:pPrChange w:id="193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936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193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＞28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38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940" w:author="WPS_1665987440" w:date="2023-04-19T14:40:25Z"/>
                <w:highlight w:val="none"/>
                <w:rPrChange w:id="1941" w:author="刘运平" w:date="2023-04-14T13:30:05Z">
                  <w:rPr>
                    <w:del w:id="1942" w:author="WPS_1665987440" w:date="2023-04-19T14:40:25Z"/>
                    <w:highlight w:val="yellow"/>
                  </w:rPr>
                </w:rPrChange>
              </w:rPr>
              <w:pPrChange w:id="193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943" w:author="WPS_1665987440" w:date="2023-04-19T14:38:33Z">
              <w:r>
                <w:rPr>
                  <w:rFonts w:hint="eastAsia"/>
                  <w:highlight w:val="none"/>
                  <w:lang w:eastAsia="zh-CN"/>
                  <w:rPrChange w:id="194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＞28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46" w:author="刘运平" w:date="2023-04-14T13:30:05Z">
                  <w:rPr>
                    <w:highlight w:val="yellow"/>
                  </w:rPr>
                </w:rPrChange>
              </w:rPr>
              <w:pPrChange w:id="194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4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48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50" w:author="刘运平" w:date="2023-04-14T13:30:05Z">
                  <w:rPr>
                    <w:highlight w:val="yellow"/>
                  </w:rPr>
                </w:rPrChange>
              </w:rPr>
              <w:pPrChange w:id="194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5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52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54" w:author="刘运平" w:date="2023-04-14T13:30:05Z">
                  <w:rPr>
                    <w:highlight w:val="yellow"/>
                  </w:rPr>
                </w:rPrChange>
              </w:rPr>
              <w:pPrChange w:id="195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5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1956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1958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195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5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1960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1960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61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963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96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6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50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65" w:author="WPS_1665987440" w:date="2023-04-19T14:49:28Z">
              <w:tcPr>
                <w:tcW w:w="67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67" w:author="刘运平" w:date="2023-04-14T13:30:05Z">
                  <w:rPr>
                    <w:highlight w:val="yellow"/>
                  </w:rPr>
                </w:rPrChange>
              </w:rPr>
              <w:pPrChange w:id="196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6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±2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69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1971" w:author="刘运平" w:date="2023-04-14T13:30:05Z">
                  <w:rPr>
                    <w:highlight w:val="yellow"/>
                  </w:rPr>
                </w:rPrChange>
              </w:rPr>
              <w:pPrChange w:id="197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7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＞34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73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975" w:author="WPS_1665987440" w:date="2023-04-19T14:47:39Z"/>
                <w:highlight w:val="none"/>
                <w:rPrChange w:id="1976" w:author="刘运平" w:date="2023-04-14T13:30:05Z">
                  <w:rPr>
                    <w:del w:id="1977" w:author="WPS_1665987440" w:date="2023-04-19T14:47:39Z"/>
                    <w:highlight w:val="yellow"/>
                  </w:rPr>
                </w:rPrChange>
              </w:rPr>
              <w:pPrChange w:id="197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197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＞36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980" w:author="WPS_1665987440" w:date="2023-04-19T14:47:39Z"/>
                <w:highlight w:val="none"/>
                <w:rPrChange w:id="1981" w:author="刘运平" w:date="2023-04-14T13:30:05Z">
                  <w:rPr>
                    <w:del w:id="1982" w:author="WPS_1665987440" w:date="2023-04-19T14:47:39Z"/>
                    <w:highlight w:val="yellow"/>
                  </w:rPr>
                </w:rPrChange>
              </w:rPr>
              <w:pPrChange w:id="197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983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198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1986" w:author="WPS_1665987440" w:date="2023-04-19T14:47:40Z"/>
                <w:highlight w:val="none"/>
                <w:rPrChange w:id="1987" w:author="刘运平" w:date="2023-04-14T13:30:05Z">
                  <w:rPr>
                    <w:del w:id="1988" w:author="WPS_1665987440" w:date="2023-04-19T14:47:40Z"/>
                    <w:highlight w:val="yellow"/>
                  </w:rPr>
                </w:rPrChange>
              </w:rPr>
              <w:pPrChange w:id="198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989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199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1992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199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1993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199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＞36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1995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1997" w:author="WPS_1665987440" w:date="2023-04-19T14:40:26Z"/>
                <w:highlight w:val="none"/>
                <w:rPrChange w:id="1998" w:author="刘运平" w:date="2023-04-14T13:30:05Z">
                  <w:rPr>
                    <w:del w:id="1999" w:author="WPS_1665987440" w:date="2023-04-19T14:40:26Z"/>
                    <w:highlight w:val="yellow"/>
                  </w:rPr>
                </w:rPrChange>
              </w:rPr>
              <w:pPrChange w:id="199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000" w:author="WPS_1665987440" w:date="2023-04-19T14:38:33Z">
              <w:r>
                <w:rPr>
                  <w:rFonts w:hint="eastAsia"/>
                  <w:highlight w:val="none"/>
                  <w:lang w:eastAsia="zh-CN"/>
                  <w:rPrChange w:id="200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＞36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03" w:author="刘运平" w:date="2023-04-14T13:30:05Z">
                  <w:rPr>
                    <w:highlight w:val="yellow"/>
                  </w:rPr>
                </w:rPrChange>
              </w:rPr>
              <w:pPrChange w:id="200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04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＞38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05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07" w:author="刘运平" w:date="2023-04-14T13:30:05Z">
                  <w:rPr>
                    <w:highlight w:val="yellow"/>
                  </w:rPr>
                </w:rPrChange>
              </w:rPr>
              <w:pPrChange w:id="200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08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09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11" w:author="刘运平" w:date="2023-04-14T13:30:05Z">
                  <w:rPr>
                    <w:highlight w:val="yellow"/>
                  </w:rPr>
                </w:rPrChange>
              </w:rPr>
              <w:pPrChange w:id="201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12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25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2013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2015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201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16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2017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2017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18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02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201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2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60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  <w:tcPrChange w:id="2022" w:author="WPS_1665987440" w:date="2023-04-19T14:49:28Z">
              <w:tcPr>
                <w:tcW w:w="675" w:type="dxa"/>
                <w:vMerge w:val="restart"/>
                <w:tcBorders>
                  <w:top w:val="single" w:color="auto" w:sz="4" w:space="0"/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024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202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26" w:author="刘运平" w:date="2023-04-14T13:30:05Z">
                  <w:rPr>
                    <w:highlight w:val="yellow"/>
                  </w:rPr>
                </w:rPrChange>
              </w:rPr>
              <w:pPrChange w:id="202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2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±3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28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30" w:author="刘运平" w:date="2023-04-14T13:30:05Z">
                  <w:rPr>
                    <w:highlight w:val="yellow"/>
                  </w:rPr>
                </w:rPrChange>
              </w:rPr>
              <w:pPrChange w:id="202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3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＞46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32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2034" w:author="WPS_1665987440" w:date="2023-04-19T14:47:44Z"/>
                <w:highlight w:val="none"/>
                <w:rPrChange w:id="2035" w:author="刘运平" w:date="2023-04-14T13:30:05Z">
                  <w:rPr>
                    <w:del w:id="2036" w:author="WPS_1665987440" w:date="2023-04-19T14:47:44Z"/>
                    <w:highlight w:val="yellow"/>
                  </w:rPr>
                </w:rPrChange>
              </w:rPr>
              <w:pPrChange w:id="203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3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＞48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2039" w:author="WPS_1665987440" w:date="2023-04-19T14:47:44Z"/>
                <w:highlight w:val="none"/>
                <w:rPrChange w:id="2040" w:author="刘运平" w:date="2023-04-14T13:30:05Z">
                  <w:rPr>
                    <w:del w:id="2041" w:author="WPS_1665987440" w:date="2023-04-19T14:47:44Z"/>
                    <w:highlight w:val="yellow"/>
                  </w:rPr>
                </w:rPrChange>
              </w:rPr>
              <w:pPrChange w:id="203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042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204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2045" w:author="WPS_1665987440" w:date="2023-04-19T14:47:45Z"/>
                <w:highlight w:val="none"/>
                <w:rPrChange w:id="2046" w:author="刘运平" w:date="2023-04-14T13:30:05Z">
                  <w:rPr>
                    <w:del w:id="2047" w:author="WPS_1665987440" w:date="2023-04-19T14:47:45Z"/>
                    <w:highlight w:val="yellow"/>
                  </w:rPr>
                </w:rPrChange>
              </w:rPr>
              <w:pPrChange w:id="204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048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204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51" w:author="刘运平" w:date="2023-04-14T13:30:05Z">
                  <w:rPr>
                    <w:highlight w:val="yellow"/>
                  </w:rPr>
                </w:rPrChange>
              </w:rPr>
              <w:pPrChange w:id="205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052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205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＞48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54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2056" w:author="WPS_1665987440" w:date="2023-04-19T14:40:26Z"/>
                <w:highlight w:val="none"/>
                <w:rPrChange w:id="2057" w:author="刘运平" w:date="2023-04-14T13:30:05Z">
                  <w:rPr>
                    <w:del w:id="2058" w:author="WPS_1665987440" w:date="2023-04-19T14:40:26Z"/>
                    <w:highlight w:val="yellow"/>
                  </w:rPr>
                </w:rPrChange>
              </w:rPr>
              <w:pPrChange w:id="205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059" w:author="WPS_1665987440" w:date="2023-04-19T14:38:33Z">
              <w:r>
                <w:rPr>
                  <w:rFonts w:hint="eastAsia"/>
                  <w:highlight w:val="none"/>
                  <w:lang w:eastAsia="zh-CN"/>
                  <w:rPrChange w:id="206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＞48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62" w:author="刘运平" w:date="2023-04-14T13:30:05Z">
                  <w:rPr>
                    <w:highlight w:val="yellow"/>
                  </w:rPr>
                </w:rPrChange>
              </w:rPr>
              <w:pPrChange w:id="206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6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＞50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64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066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206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6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68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070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206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7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2072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2074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2073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75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  <w:tblPrExChange w:id="2076" w:author="WPS_1665987440" w:date="2023-04-19T14:49:28Z">
            <w:tblPrEx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wAfter w:w="0" w:type="auto"/>
          <w:trHeight w:val="283" w:hRule="atLeast"/>
          <w:jc w:val="center"/>
          <w:trPrChange w:id="2076" w:author="WPS_1665987440" w:date="2023-04-19T14:49:28Z">
            <w:trPr>
              <w:gridAfter w:val="3"/>
              <w:wAfter w:w="3990" w:type="dxa"/>
              <w:trHeight w:val="283" w:hRule="atLeast"/>
              <w:jc w:val="center"/>
            </w:trPr>
          </w:trPrChange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77" w:author="WPS_1665987440" w:date="2023-04-19T14:49:28Z">
              <w:tcPr>
                <w:tcW w:w="90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079" w:author="刘运平" w:date="2023-04-14T13:30:05Z">
                  <w:rPr>
                    <w:highlight w:val="yellow"/>
                    <w:lang w:eastAsia="zh-CN"/>
                  </w:rPr>
                </w:rPrChange>
              </w:rPr>
              <w:pPrChange w:id="2078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80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75</w:t>
            </w:r>
          </w:p>
        </w:tc>
        <w:tc>
          <w:tcPr>
            <w:tcW w:w="16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81" w:author="WPS_1665987440" w:date="2023-04-19T14:49:28Z">
              <w:tcPr>
                <w:tcW w:w="675" w:type="dxa"/>
                <w:vMerge w:val="continue"/>
                <w:tcBorders>
                  <w:left w:val="single" w:color="auto" w:sz="4" w:space="0"/>
                </w:tcBorders>
                <w:shd w:val="clear" w:color="auto" w:fill="FFFFFF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83" w:author="刘运平" w:date="2023-04-14T13:30:05Z">
                  <w:rPr>
                    <w:highlight w:val="yellow"/>
                  </w:rPr>
                </w:rPrChange>
              </w:rPr>
              <w:pPrChange w:id="2082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84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086" w:author="刘运平" w:date="2023-04-14T13:30:05Z">
                  <w:rPr>
                    <w:highlight w:val="yellow"/>
                  </w:rPr>
                </w:rPrChange>
              </w:rPr>
              <w:pPrChange w:id="208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8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＞68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088" w:author="WPS_1665987440" w:date="2023-04-19T14:49:28Z">
              <w:tcPr>
                <w:tcW w:w="81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2090" w:author="WPS_1665987440" w:date="2023-04-19T14:47:50Z"/>
                <w:highlight w:val="none"/>
                <w:rPrChange w:id="2091" w:author="刘运平" w:date="2023-04-14T13:30:05Z">
                  <w:rPr>
                    <w:del w:id="2092" w:author="WPS_1665987440" w:date="2023-04-19T14:47:50Z"/>
                    <w:highlight w:val="yellow"/>
                  </w:rPr>
                </w:rPrChange>
              </w:rPr>
              <w:pPrChange w:id="208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09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＞70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2095" w:author="WPS_1665987440" w:date="2023-04-19T14:47:50Z"/>
                <w:highlight w:val="none"/>
                <w:rPrChange w:id="2096" w:author="刘运平" w:date="2023-04-14T13:30:05Z">
                  <w:rPr>
                    <w:del w:id="2097" w:author="WPS_1665987440" w:date="2023-04-19T14:47:50Z"/>
                    <w:highlight w:val="yellow"/>
                  </w:rPr>
                </w:rPrChange>
              </w:rPr>
              <w:pPrChange w:id="2094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098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209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＞70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del w:id="2101" w:author="WPS_1665987440" w:date="2023-04-19T14:47:50Z"/>
                <w:highlight w:val="none"/>
                <w:rPrChange w:id="2102" w:author="刘运平" w:date="2023-04-14T13:30:05Z">
                  <w:rPr>
                    <w:del w:id="2103" w:author="WPS_1665987440" w:date="2023-04-19T14:47:50Z"/>
                    <w:highlight w:val="yellow"/>
                  </w:rPr>
                </w:rPrChange>
              </w:rPr>
              <w:pPrChange w:id="2100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104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210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＞70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107" w:author="刘运平" w:date="2023-04-14T13:30:05Z">
                  <w:rPr>
                    <w:highlight w:val="yellow"/>
                  </w:rPr>
                </w:rPrChange>
              </w:rPr>
              <w:pPrChange w:id="2106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108" w:author="WPS_1665987440" w:date="2023-04-19T14:45:44Z">
              <w:r>
                <w:rPr>
                  <w:rFonts w:hint="eastAsia"/>
                  <w:highlight w:val="none"/>
                  <w:lang w:eastAsia="zh-CN"/>
                  <w:rPrChange w:id="210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＞70</w:delText>
              </w:r>
            </w:del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110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del w:id="2112" w:author="WPS_1665987440" w:date="2023-04-19T14:40:27Z"/>
                <w:highlight w:val="none"/>
                <w:rPrChange w:id="2113" w:author="刘运平" w:date="2023-04-14T13:30:05Z">
                  <w:rPr>
                    <w:del w:id="2114" w:author="WPS_1665987440" w:date="2023-04-19T14:40:27Z"/>
                    <w:highlight w:val="yellow"/>
                  </w:rPr>
                </w:rPrChange>
              </w:rPr>
              <w:pPrChange w:id="211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del w:id="2115" w:author="WPS_1665987440" w:date="2023-04-19T14:38:33Z">
              <w:r>
                <w:rPr>
                  <w:rFonts w:hint="eastAsia"/>
                  <w:highlight w:val="none"/>
                  <w:lang w:eastAsia="zh-CN"/>
                  <w:rPrChange w:id="211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＞70</w:delText>
              </w:r>
            </w:del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118" w:author="刘运平" w:date="2023-04-14T13:30:05Z">
                  <w:rPr>
                    <w:highlight w:val="yellow"/>
                  </w:rPr>
                </w:rPrChange>
              </w:rPr>
              <w:pPrChange w:id="2117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119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＞75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120" w:author="WPS_1665987440" w:date="2023-04-19T14:49:28Z">
              <w:tcPr>
                <w:tcW w:w="735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122" w:author="刘运平" w:date="2023-04-14T13:30:05Z">
                  <w:rPr>
                    <w:highlight w:val="yellow"/>
                  </w:rPr>
                </w:rPrChange>
              </w:rPr>
              <w:pPrChange w:id="2121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123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15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  <w:tcPrChange w:id="2124" w:author="WPS_1665987440" w:date="2023-04-19T14:49:28Z">
              <w:tcPr>
                <w:tcW w:w="7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126" w:author="刘运平" w:date="2023-04-14T13:30:05Z">
                  <w:rPr>
                    <w:highlight w:val="yellow"/>
                  </w:rPr>
                </w:rPrChange>
              </w:rPr>
              <w:pPrChange w:id="2125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127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30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tcPrChange w:id="2128" w:author="WPS_1665987440" w:date="2023-04-19T14:49:28Z">
              <w:tcPr>
                <w:tcW w:w="78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</w:tcBorders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val="zh-TW" w:eastAsia="zh-TW"/>
                <w:rPrChange w:id="2130" w:author="刘运平" w:date="2023-04-14T13:30:05Z">
                  <w:rPr>
                    <w:highlight w:val="yellow"/>
                    <w:lang w:val="zh-TW" w:eastAsia="zh-TW"/>
                  </w:rPr>
                </w:rPrChange>
              </w:rPr>
              <w:pPrChange w:id="2129" w:author="(๑• . •๑)柠檬不萌。。 " w:date="2023-04-19T19:27:00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131" w:author="刘运平" w:date="2023-04-14T13:30:05Z">
                  <w:rPr>
                    <w:rFonts w:hint="eastAsia"/>
                    <w:highlight w:val="yellow"/>
                    <w:lang w:eastAsia="zh-CN"/>
                  </w:rPr>
                </w:rPrChange>
              </w:rPr>
              <w:t>4</w:t>
            </w:r>
          </w:p>
        </w:tc>
      </w:tr>
    </w:tbl>
    <w:p>
      <w:pPr>
        <w:tabs>
          <w:tab w:val="left" w:pos="281"/>
        </w:tabs>
        <w:adjustRightInd w:val="0"/>
        <w:snapToGrid w:val="0"/>
        <w:spacing w:line="360" w:lineRule="auto"/>
        <w:jc w:val="both"/>
        <w:rPr>
          <w:del w:id="2132" w:author="WPS_1665987440" w:date="2023-04-19T14:34:38Z"/>
          <w:rFonts w:eastAsia="宋体"/>
          <w:highlight w:val="none"/>
          <w:lang w:eastAsia="zh-CN"/>
          <w:rPrChange w:id="2133" w:author="刘运平" w:date="2023-04-14T13:30:05Z">
            <w:rPr>
              <w:del w:id="2134" w:author="WPS_1665987440" w:date="2023-04-19T14:34:38Z"/>
              <w:rFonts w:eastAsia="宋体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2135" w:author="WPS_1665987440" w:date="2023-04-19T14:34:39Z"/>
          <w:highlight w:val="none"/>
          <w:rPrChange w:id="2136" w:author="刘运平" w:date="2023-04-14T13:30:05Z">
            <w:rPr>
              <w:del w:id="2137" w:author="WPS_1665987440" w:date="2023-04-19T14:34:39Z"/>
              <w:highlight w:val="red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2138" w:author="WPS_1665987440" w:date="2023-04-19T14:34:39Z"/>
          <w:rFonts w:eastAsiaTheme="minorEastAsia"/>
          <w:highlight w:val="none"/>
          <w:lang w:eastAsia="zh-CN"/>
          <w:rPrChange w:id="2139" w:author="刘运平" w:date="2023-04-14T13:30:05Z">
            <w:rPr>
              <w:del w:id="2140" w:author="WPS_1665987440" w:date="2023-04-19T14:34:39Z"/>
              <w:rFonts w:eastAsiaTheme="minorEastAsia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4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rPrChange w:id="2142" w:author="刘运平" w:date="2023-04-14T13:30:05Z">
            <w:rPr>
              <w:rFonts w:hint="eastAsia"/>
            </w:rPr>
          </w:rPrChange>
        </w:rPr>
        <w:t>3.5表面</w:t>
      </w:r>
      <w:r>
        <w:rPr>
          <w:rFonts w:hint="eastAsia"/>
          <w:highlight w:val="none"/>
          <w:lang w:eastAsia="zh-CN"/>
          <w:rPrChange w:id="2143" w:author="刘运平" w:date="2023-04-14T13:30:05Z">
            <w:rPr>
              <w:rFonts w:hint="eastAsia"/>
              <w:lang w:eastAsia="zh-CN"/>
            </w:rPr>
          </w:rPrChange>
        </w:rPr>
        <w:t>质量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44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45" w:author="刘运平" w:date="2023-04-14T13:30:05Z">
            <w:rPr>
              <w:rFonts w:hint="eastAsia"/>
              <w:lang w:eastAsia="zh-CN"/>
            </w:rPr>
          </w:rPrChange>
        </w:rPr>
        <w:t>3.5.1银丝表面应清洁，无指痕，油污及锈蚀。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46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47" w:author="刘运平" w:date="2023-04-14T13:30:05Z">
            <w:rPr>
              <w:rFonts w:hint="eastAsia"/>
              <w:lang w:eastAsia="zh-CN"/>
            </w:rPr>
          </w:rPrChange>
        </w:rPr>
        <w:t>3.5.2银丝表面应无拉伸润滑痕迹、颗粒附加物和其他</w:t>
      </w:r>
      <w:r>
        <w:rPr>
          <w:rFonts w:hint="eastAsia"/>
          <w:highlight w:val="none"/>
          <w:lang w:val="zh-CN" w:eastAsia="zh-CN"/>
          <w:rPrChange w:id="2148" w:author="刘运平" w:date="2023-04-14T13:30:05Z">
            <w:rPr>
              <w:rFonts w:hint="eastAsia"/>
              <w:lang w:val="zh-CN" w:eastAsia="zh-CN"/>
            </w:rPr>
          </w:rPrChange>
        </w:rPr>
        <w:t>沾污。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4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50" w:author="刘运平" w:date="2023-04-14T13:30:05Z">
            <w:rPr>
              <w:rFonts w:hint="eastAsia"/>
              <w:lang w:eastAsia="zh-CN"/>
            </w:rPr>
          </w:rPrChange>
        </w:rPr>
        <w:t>3.5.3银丝表面应无刻痕、凹坑、划伤、裂纹，凸起、打折</w:t>
      </w:r>
      <w:del w:id="2151" w:author="A 凯儿得乐YF" w:date="2023-04-18T17:52:32Z">
        <w:r>
          <w:rPr>
            <w:rFonts w:hint="default"/>
            <w:highlight w:val="none"/>
            <w:lang w:eastAsia="zh-CN"/>
            <w:rPrChange w:id="2152" w:author="刘运平" w:date="2023-04-14T13:30:05Z">
              <w:rPr>
                <w:rFonts w:hint="eastAsia"/>
                <w:lang w:eastAsia="zh-CN"/>
              </w:rPr>
            </w:rPrChange>
          </w:rPr>
          <w:delText>利</w:delText>
        </w:r>
      </w:del>
      <w:ins w:id="2153" w:author="A 凯儿得乐YF" w:date="2023-04-18T17:52:34Z">
        <w:r>
          <w:rPr>
            <w:rFonts w:hint="eastAsia"/>
            <w:highlight w:val="none"/>
            <w:lang w:eastAsia="zh-CN"/>
          </w:rPr>
          <w:t>和</w:t>
        </w:r>
      </w:ins>
      <w:r>
        <w:rPr>
          <w:rFonts w:hint="eastAsia"/>
          <w:highlight w:val="none"/>
          <w:lang w:eastAsia="zh-CN"/>
          <w:rPrChange w:id="2154" w:author="刘运平" w:date="2023-04-14T13:30:05Z">
            <w:rPr>
              <w:rFonts w:hint="eastAsia"/>
              <w:lang w:eastAsia="zh-CN"/>
            </w:rPr>
          </w:rPrChange>
        </w:rPr>
        <w:t>其他降低器件使用寿命的缺陷。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5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56" w:author="刘运平" w:date="2023-04-14T13:30:05Z">
            <w:rPr>
              <w:rFonts w:hint="eastAsia"/>
              <w:lang w:eastAsia="zh-CN"/>
            </w:rPr>
          </w:rPrChange>
        </w:rPr>
        <w:t>3.5.4银丝表面应无</w:t>
      </w:r>
      <w:r>
        <w:rPr>
          <w:rFonts w:hint="eastAsia"/>
          <w:highlight w:val="none"/>
          <w:lang w:val="zh-CN" w:eastAsia="zh-CN"/>
          <w:rPrChange w:id="2157" w:author="刘运平" w:date="2023-04-14T13:30:05Z">
            <w:rPr>
              <w:rFonts w:hint="eastAsia"/>
              <w:lang w:val="zh-CN" w:eastAsia="zh-CN"/>
            </w:rPr>
          </w:rPrChange>
        </w:rPr>
        <w:t>氧化。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58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59" w:author="刘运平" w:date="2023-04-14T13:30:05Z">
            <w:rPr>
              <w:rFonts w:hint="eastAsia"/>
              <w:lang w:eastAsia="zh-CN"/>
            </w:rPr>
          </w:rPrChange>
        </w:rPr>
        <w:t>3.5.5线轴形状应规则，表面应着色均匀，应平滑光洁，不应有毛刺、变形和妨碍银丝自由落下的附着物。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60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61" w:author="刘运平" w:date="2023-04-14T13:30:05Z">
            <w:rPr>
              <w:rFonts w:hint="eastAsia"/>
              <w:lang w:eastAsia="zh-CN"/>
            </w:rPr>
          </w:rPrChange>
        </w:rPr>
        <w:t>3.6丝材应力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62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63" w:author="刘运平" w:date="2023-04-14T13:30:05Z">
            <w:rPr>
              <w:rFonts w:hint="eastAsia"/>
              <w:lang w:eastAsia="zh-CN"/>
            </w:rPr>
          </w:rPrChange>
        </w:rPr>
        <w:t>3.6.1</w:t>
      </w:r>
      <w:del w:id="2164" w:author="SkyUser" w:date="2023-04-13T14:52:00Z">
        <w:r>
          <w:rPr>
            <w:rFonts w:hint="eastAsia"/>
            <w:highlight w:val="none"/>
            <w:lang w:eastAsia="zh-CN"/>
            <w:rPrChange w:id="2165" w:author="刘运平" w:date="2023-04-14T13:30:05Z">
              <w:rPr>
                <w:rFonts w:hint="eastAsia"/>
                <w:lang w:eastAsia="zh-CN"/>
              </w:rPr>
            </w:rPrChange>
          </w:rPr>
          <w:delText>银丝从袖上自由放下时应无明显卷曲</w:delText>
        </w:r>
      </w:del>
      <w:ins w:id="2166" w:author="SkyUser" w:date="2023-04-13T14:52:00Z">
        <w:r>
          <w:rPr>
            <w:rFonts w:hint="eastAsia"/>
            <w:highlight w:val="none"/>
            <w:lang w:eastAsia="zh-CN"/>
            <w:rPrChange w:id="2167" w:author="刘运平" w:date="2023-04-14T13:30:05Z">
              <w:rPr>
                <w:rFonts w:hint="eastAsia"/>
                <w:lang w:eastAsia="zh-CN"/>
              </w:rPr>
            </w:rPrChange>
          </w:rPr>
          <w:t>银丝从</w:t>
        </w:r>
      </w:ins>
      <w:ins w:id="2168" w:author="SkyUser" w:date="2023-04-13T14:52:00Z">
        <w:r>
          <w:rPr>
            <w:rFonts w:hint="eastAsia" w:eastAsiaTheme="minorEastAsia"/>
            <w:highlight w:val="none"/>
            <w:lang w:eastAsia="zh-CN"/>
            <w:rPrChange w:id="2169" w:author="刘运平" w:date="2023-04-14T13:30:05Z">
              <w:rPr>
                <w:rFonts w:hint="eastAsia" w:eastAsiaTheme="minorEastAsia"/>
                <w:lang w:eastAsia="zh-CN"/>
              </w:rPr>
            </w:rPrChange>
          </w:rPr>
          <w:t>轴</w:t>
        </w:r>
      </w:ins>
      <w:ins w:id="2170" w:author="SkyUser" w:date="2023-04-13T14:52:00Z">
        <w:r>
          <w:rPr>
            <w:rFonts w:hint="eastAsia"/>
            <w:highlight w:val="none"/>
            <w:lang w:eastAsia="zh-CN"/>
            <w:rPrChange w:id="2171" w:author="刘运平" w:date="2023-04-14T13:30:05Z">
              <w:rPr>
                <w:rFonts w:hint="eastAsia"/>
                <w:lang w:eastAsia="zh-CN"/>
              </w:rPr>
            </w:rPrChange>
          </w:rPr>
          <w:t>上自由放下时应无明显卷曲</w:t>
        </w:r>
      </w:ins>
      <w:r>
        <w:rPr>
          <w:rFonts w:hint="eastAsia"/>
          <w:highlight w:val="none"/>
          <w:lang w:eastAsia="zh-CN"/>
          <w:rPrChange w:id="2172" w:author="刘运平" w:date="2023-04-14T13:30:05Z">
            <w:rPr>
              <w:rFonts w:hint="eastAsia"/>
              <w:lang w:eastAsia="zh-CN"/>
            </w:rPr>
          </w:rPrChange>
        </w:rPr>
        <w:t>，允许银丝有不降低其使用功能的轻微卷曲。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7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74" w:author="刘运平" w:date="2023-04-14T13:30:05Z">
            <w:rPr>
              <w:rFonts w:hint="eastAsia"/>
              <w:lang w:eastAsia="zh-CN"/>
            </w:rPr>
          </w:rPrChange>
        </w:rPr>
        <w:t>3.6.2银丝应无轴向扭曲。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7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76" w:author="刘运平" w:date="2023-04-14T13:30:05Z">
            <w:rPr>
              <w:rFonts w:hint="eastAsia"/>
              <w:lang w:eastAsia="zh-CN"/>
            </w:rPr>
          </w:rPrChange>
        </w:rPr>
        <w:t>3.7绕丝要求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7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78" w:author="刘运平" w:date="2023-04-14T13:30:05Z">
            <w:rPr>
              <w:rFonts w:hint="eastAsia"/>
              <w:lang w:eastAsia="zh-CN"/>
            </w:rPr>
          </w:rPrChange>
        </w:rPr>
        <w:t>3.7.1银丝应绕在规定线轴上，单层或多层绕线，线轴应符合附录C的规定。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7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80" w:author="刘运平" w:date="2023-04-14T13:30:05Z">
            <w:rPr>
              <w:rFonts w:hint="eastAsia"/>
              <w:lang w:eastAsia="zh-CN"/>
            </w:rPr>
          </w:rPrChange>
        </w:rPr>
        <w:t>3.7.2单轴长度和绕丝方式应符合需方要求。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8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82" w:author="刘运平" w:date="2023-04-14T13:30:05Z">
            <w:rPr>
              <w:rFonts w:hint="eastAsia"/>
              <w:lang w:eastAsia="zh-CN"/>
            </w:rPr>
          </w:rPrChange>
        </w:rPr>
        <w:t>3.7.3绕丝的始端和末端应明显标岀，丝的两端用彩色胶带粘贴紧，标志贴绿色为始端，红色为末端。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8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84" w:author="刘运平" w:date="2023-04-14T13:30:05Z">
            <w:rPr>
              <w:rFonts w:hint="eastAsia"/>
              <w:lang w:eastAsia="zh-CN"/>
            </w:rPr>
          </w:rPrChange>
        </w:rPr>
        <w:t>3.8放丝性能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18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186" w:author="刘运平" w:date="2023-04-14T13:30:05Z">
            <w:rPr>
              <w:rFonts w:hint="eastAsia"/>
              <w:lang w:eastAsia="zh-CN"/>
            </w:rPr>
          </w:rPrChange>
        </w:rPr>
        <w:t>银丝应顺畅地从线轴上自由放下，若有停点，平均每百米不超过1次。</w:t>
      </w:r>
    </w:p>
    <w:p>
      <w:pPr>
        <w:adjustRightInd w:val="0"/>
        <w:snapToGrid w:val="0"/>
        <w:spacing w:line="360" w:lineRule="auto"/>
        <w:rPr>
          <w:del w:id="2187" w:author="刘运平" w:date="2023-04-14T13:16:47Z"/>
          <w:rFonts w:eastAsiaTheme="minorEastAsia"/>
          <w:highlight w:val="none"/>
          <w:lang w:eastAsia="zh-CN"/>
          <w:rPrChange w:id="2188" w:author="刘运平" w:date="2023-04-14T13:30:05Z">
            <w:rPr>
              <w:del w:id="2189" w:author="刘运平" w:date="2023-04-14T13:16:47Z"/>
              <w:rFonts w:eastAsiaTheme="minorEastAsia"/>
              <w:highlight w:val="yellow"/>
              <w:lang w:eastAsia="zh-CN"/>
            </w:rPr>
          </w:rPrChange>
        </w:rPr>
      </w:pPr>
      <w:del w:id="2190" w:author="刘运平" w:date="2023-04-14T13:16:47Z">
        <w:r>
          <w:rPr>
            <w:rFonts w:hint="eastAsia"/>
            <w:highlight w:val="none"/>
            <w:lang w:eastAsia="zh-CN"/>
            <w:rPrChange w:id="2191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>3.9电阻率</w:delText>
        </w:r>
      </w:del>
      <w:ins w:id="2192" w:author="SkyUser" w:date="2023-04-13T14:54:00Z">
        <w:del w:id="2193" w:author="刘运平" w:date="2023-04-14T13:16:47Z">
          <w:r>
            <w:rPr>
              <w:rFonts w:hint="eastAsia" w:eastAsiaTheme="minorEastAsia"/>
              <w:highlight w:val="none"/>
              <w:lang w:eastAsia="zh-CN"/>
              <w:rPrChange w:id="2194" w:author="刘运平" w:date="2023-04-14T13:30:05Z">
                <w:rPr>
                  <w:rFonts w:hint="eastAsia" w:eastAsiaTheme="minorEastAsia"/>
                  <w:highlight w:val="yellow"/>
                  <w:lang w:eastAsia="zh-CN"/>
                </w:rPr>
              </w:rPrChange>
            </w:rPr>
            <w:delText>（不建议列入标准）</w:delText>
          </w:r>
        </w:del>
      </w:ins>
    </w:p>
    <w:tbl>
      <w:tblPr>
        <w:tblStyle w:val="5"/>
        <w:tblW w:w="78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39"/>
        <w:gridCol w:w="2560"/>
        <w:gridCol w:w="25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  <w:del w:id="2195" w:author="刘运平" w:date="2023-04-14T13:16:47Z"/>
        </w:trPr>
        <w:tc>
          <w:tcPr>
            <w:tcW w:w="2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196" w:author="刘运平" w:date="2023-04-14T13:16:47Z"/>
                <w:highlight w:val="none"/>
                <w:lang w:eastAsia="zh-CN"/>
                <w:rPrChange w:id="2197" w:author="刘运平" w:date="2023-04-14T13:30:05Z">
                  <w:rPr>
                    <w:del w:id="2198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199" w:author="刘运平" w:date="2023-04-14T13:16:47Z">
              <w:r>
                <w:rPr>
                  <w:rFonts w:hint="eastAsia"/>
                  <w:highlight w:val="none"/>
                  <w:lang w:eastAsia="zh-CN"/>
                  <w:rPrChange w:id="220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种类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01" w:author="刘运平" w:date="2023-04-14T13:16:47Z"/>
                <w:highlight w:val="none"/>
                <w:lang w:eastAsia="zh-CN"/>
                <w:rPrChange w:id="2202" w:author="刘运平" w:date="2023-04-14T13:30:05Z">
                  <w:rPr>
                    <w:del w:id="2203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04" w:author="刘运平" w:date="2023-04-14T13:16:47Z">
              <w:r>
                <w:rPr>
                  <w:rFonts w:hint="eastAsia"/>
                  <w:highlight w:val="none"/>
                  <w:lang w:eastAsia="zh-CN"/>
                  <w:rPrChange w:id="220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牌号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06" w:author="刘运平" w:date="2023-04-14T13:16:47Z"/>
                <w:rFonts w:eastAsiaTheme="minorEastAsia"/>
                <w:highlight w:val="none"/>
                <w:lang w:eastAsia="zh-CN"/>
                <w:rPrChange w:id="2207" w:author="刘运平" w:date="2023-04-14T13:30:05Z">
                  <w:rPr>
                    <w:del w:id="2208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09" w:author="刘运平" w:date="2023-04-14T13:16:47Z">
              <w:r>
                <w:rPr>
                  <w:rFonts w:hint="eastAsia"/>
                  <w:highlight w:val="none"/>
                  <w:lang w:eastAsia="zh-CN"/>
                  <w:rPrChange w:id="221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电阻率</w:delText>
              </w:r>
            </w:del>
            <w:ins w:id="2211" w:author="SkyUser" w:date="2023-04-13T15:13:00Z">
              <w:del w:id="2212" w:author="刘运平" w:date="2023-04-14T13:16:47Z">
                <w:r>
                  <w:rPr>
                    <w:rFonts w:ascii="Symbol" w:hAnsi="Symbol" w:cs="Symbol"/>
                    <w:highlight w:val="none"/>
                    <w:rPrChange w:id="2213" w:author="刘运平" w:date="2023-04-14T13:30:05Z">
                      <w:rPr>
                        <w:rFonts w:ascii="Symbol" w:hAnsi="Symbol" w:cs="Symbol"/>
                      </w:rPr>
                    </w:rPrChange>
                  </w:rPr>
                  <w:delText></w:delText>
                </w:r>
              </w:del>
            </w:ins>
            <w:ins w:id="2214" w:author="SkyUser" w:date="2023-04-13T15:13:00Z">
              <w:del w:id="2215" w:author="刘运平" w:date="2023-04-14T13:16:47Z">
                <w:r>
                  <w:rPr>
                    <w:bCs/>
                    <w:highlight w:val="none"/>
                    <w:rPrChange w:id="2216" w:author="刘运平" w:date="2023-04-14T13:30:05Z">
                      <w:rPr>
                        <w:bCs/>
                      </w:rPr>
                    </w:rPrChange>
                  </w:rPr>
                  <w:delText>cm</w:delText>
                </w:r>
              </w:del>
            </w:ins>
            <w:ins w:id="2217" w:author="SkyUser" w:date="2023-04-13T15:13:00Z">
              <w:del w:id="2218" w:author="刘运平" w:date="2023-04-14T13:16:47Z">
                <w:r>
                  <w:rPr>
                    <w:rFonts w:hint="eastAsia"/>
                    <w:highlight w:val="none"/>
                    <w:lang w:eastAsia="zh-CN"/>
                    <w:rPrChange w:id="2219" w:author="刘运平" w:date="2023-04-14T13:30:05Z">
                      <w:rPr>
                        <w:rFonts w:hint="eastAsia"/>
                        <w:highlight w:val="yellow"/>
                        <w:lang w:eastAsia="zh-CN"/>
                      </w:rPr>
                    </w:rPrChange>
                  </w:rPr>
                  <w:delText xml:space="preserve"> </w:delText>
                </w:r>
              </w:del>
            </w:ins>
            <w:del w:id="2220" w:author="刘运平" w:date="2023-04-14T13:16:47Z">
              <w:r>
                <w:rPr>
                  <w:rFonts w:hint="eastAsia"/>
                  <w:highlight w:val="none"/>
                  <w:lang w:eastAsia="zh-CN"/>
                  <w:rPrChange w:id="222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%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  <w:del w:id="2222" w:author="刘运平" w:date="2023-04-14T13:16:47Z"/>
        </w:trPr>
        <w:tc>
          <w:tcPr>
            <w:tcW w:w="2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23" w:author="刘运平" w:date="2023-04-14T13:16:47Z"/>
                <w:highlight w:val="none"/>
                <w:lang w:eastAsia="zh-CN"/>
                <w:rPrChange w:id="2224" w:author="刘运平" w:date="2023-04-14T13:30:05Z">
                  <w:rPr>
                    <w:del w:id="2225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26" w:author="刘运平" w:date="2023-04-14T13:16:47Z">
              <w:r>
                <w:rPr>
                  <w:rFonts w:hint="eastAsia"/>
                  <w:highlight w:val="none"/>
                  <w:lang w:eastAsia="zh-CN"/>
                  <w:rPrChange w:id="222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普通银丝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28" w:author="刘运平" w:date="2023-04-14T13:16:47Z"/>
                <w:highlight w:val="none"/>
                <w:rPrChange w:id="2229" w:author="刘运平" w:date="2023-04-14T13:30:05Z">
                  <w:rPr>
                    <w:del w:id="2230" w:author="刘运平" w:date="2023-04-14T13:16:47Z"/>
                    <w:highlight w:val="yellow"/>
                  </w:rPr>
                </w:rPrChange>
              </w:rPr>
            </w:pPr>
            <w:del w:id="2231" w:author="刘运平" w:date="2023-04-14T13:16:47Z">
              <w:r>
                <w:rPr>
                  <w:rFonts w:hint="eastAsia"/>
                  <w:highlight w:val="none"/>
                  <w:rPrChange w:id="2232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A</w:delText>
              </w:r>
            </w:del>
            <w:del w:id="2233" w:author="刘运平" w:date="2023-04-14T13:16:47Z">
              <w:r>
                <w:rPr>
                  <w:rFonts w:hint="eastAsia"/>
                  <w:highlight w:val="none"/>
                  <w:lang w:eastAsia="zh-CN"/>
                  <w:rPrChange w:id="223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g99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35" w:author="刘运平" w:date="2023-04-14T13:16:47Z"/>
                <w:highlight w:val="none"/>
                <w:lang w:eastAsia="zh-CN"/>
                <w:rPrChange w:id="2236" w:author="刘运平" w:date="2023-04-14T13:30:05Z">
                  <w:rPr>
                    <w:del w:id="2237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38" w:author="刘运平" w:date="2023-04-14T13:16:47Z">
              <w:r>
                <w:rPr>
                  <w:rFonts w:hint="eastAsia"/>
                  <w:highlight w:val="none"/>
                  <w:lang w:eastAsia="zh-CN"/>
                  <w:rPrChange w:id="223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1.75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exact"/>
          <w:jc w:val="center"/>
          <w:del w:id="2240" w:author="刘运平" w:date="2023-04-14T13:16:47Z"/>
        </w:trPr>
        <w:tc>
          <w:tcPr>
            <w:tcW w:w="27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41" w:author="刘运平" w:date="2023-04-14T13:16:47Z"/>
                <w:highlight w:val="none"/>
                <w:rPrChange w:id="2242" w:author="刘运平" w:date="2023-04-14T13:30:05Z">
                  <w:rPr>
                    <w:del w:id="2243" w:author="刘运平" w:date="2023-04-14T13:16:47Z"/>
                    <w:highlight w:val="yellow"/>
                  </w:rPr>
                </w:rPrChange>
              </w:rPr>
            </w:pPr>
            <w:del w:id="2244" w:author="刘运平" w:date="2023-04-14T13:16:47Z">
              <w:r>
                <w:rPr>
                  <w:rFonts w:hint="eastAsia"/>
                  <w:highlight w:val="none"/>
                  <w:lang w:val="zh-TW" w:eastAsia="zh-TW"/>
                  <w:rPrChange w:id="2245" w:author="刘运平" w:date="2023-04-14T13:30:05Z">
                    <w:rPr>
                      <w:rFonts w:hint="eastAsia"/>
                      <w:highlight w:val="yellow"/>
                      <w:lang w:val="zh-TW" w:eastAsia="zh-TW"/>
                    </w:rPr>
                  </w:rPrChange>
                </w:rPr>
                <w:delText>银</w:delText>
              </w:r>
            </w:del>
            <w:del w:id="2246" w:author="刘运平" w:date="2023-04-14T13:16:47Z">
              <w:r>
                <w:rPr>
                  <w:rFonts w:hint="eastAsia"/>
                  <w:highlight w:val="none"/>
                  <w:lang w:val="zh-TW" w:eastAsia="zh-CN"/>
                  <w:rPrChange w:id="2247" w:author="刘运平" w:date="2023-04-14T13:30:05Z">
                    <w:rPr>
                      <w:rFonts w:hint="eastAsia"/>
                      <w:highlight w:val="yellow"/>
                      <w:lang w:val="zh-TW" w:eastAsia="zh-CN"/>
                    </w:rPr>
                  </w:rPrChange>
                </w:rPr>
                <w:delText>合金</w:delText>
              </w:r>
            </w:del>
            <w:del w:id="2248" w:author="刘运平" w:date="2023-04-14T13:16:47Z">
              <w:r>
                <w:rPr>
                  <w:rFonts w:hint="eastAsia"/>
                  <w:highlight w:val="none"/>
                  <w:lang w:val="zh-TW" w:eastAsia="zh-TW"/>
                  <w:rPrChange w:id="2249" w:author="刘运平" w:date="2023-04-14T13:30:05Z">
                    <w:rPr>
                      <w:rFonts w:hint="eastAsia"/>
                      <w:highlight w:val="yellow"/>
                      <w:lang w:val="zh-TW" w:eastAsia="zh-TW"/>
                    </w:rPr>
                  </w:rPrChange>
                </w:rPr>
                <w:delText>丝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50" w:author="刘运平" w:date="2023-04-14T13:16:47Z"/>
                <w:highlight w:val="none"/>
                <w:rPrChange w:id="2251" w:author="刘运平" w:date="2023-04-14T13:30:05Z">
                  <w:rPr>
                    <w:del w:id="2252" w:author="刘运平" w:date="2023-04-14T13:16:47Z"/>
                    <w:highlight w:val="yellow"/>
                  </w:rPr>
                </w:rPrChange>
              </w:rPr>
            </w:pPr>
            <w:del w:id="2253" w:author="刘运平" w:date="2023-04-14T13:16:47Z">
              <w:r>
                <w:rPr>
                  <w:rFonts w:hint="eastAsia"/>
                  <w:highlight w:val="none"/>
                  <w:rPrChange w:id="2254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Ag</w:delText>
              </w:r>
            </w:del>
            <w:del w:id="2255" w:author="刘运平" w:date="2023-04-14T13:16:47Z">
              <w:r>
                <w:rPr>
                  <w:rFonts w:hint="eastAsia"/>
                  <w:highlight w:val="none"/>
                  <w:lang w:eastAsia="zh-CN"/>
                  <w:rPrChange w:id="225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9</w:delText>
              </w:r>
            </w:del>
            <w:del w:id="2257" w:author="刘运平" w:date="2023-04-14T13:16:47Z">
              <w:r>
                <w:rPr>
                  <w:rFonts w:hint="eastAsia"/>
                  <w:highlight w:val="none"/>
                  <w:rPrChange w:id="2258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8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59" w:author="刘运平" w:date="2023-04-14T13:16:47Z"/>
                <w:highlight w:val="none"/>
                <w:lang w:eastAsia="zh-CN"/>
                <w:rPrChange w:id="2260" w:author="刘运平" w:date="2023-04-14T13:30:05Z">
                  <w:rPr>
                    <w:del w:id="2261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62" w:author="刘运平" w:date="2023-04-14T13:16:47Z">
              <w:r>
                <w:rPr>
                  <w:rFonts w:hint="eastAsia"/>
                  <w:highlight w:val="none"/>
                  <w:lang w:eastAsia="zh-CN"/>
                  <w:rPrChange w:id="2263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1.93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  <w:del w:id="2264" w:author="刘运平" w:date="2023-04-14T13:16:47Z"/>
        </w:trPr>
        <w:tc>
          <w:tcPr>
            <w:tcW w:w="27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65" w:author="刘运平" w:date="2023-04-14T13:16:47Z"/>
                <w:highlight w:val="none"/>
                <w:rPrChange w:id="2266" w:author="刘运平" w:date="2023-04-14T13:30:05Z">
                  <w:rPr>
                    <w:del w:id="2267" w:author="刘运平" w:date="2023-04-14T13:16:47Z"/>
                    <w:highlight w:val="yellow"/>
                  </w:rPr>
                </w:rPrChange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68" w:author="刘运平" w:date="2023-04-14T13:16:47Z"/>
                <w:highlight w:val="none"/>
                <w:lang w:eastAsia="zh-CN"/>
                <w:rPrChange w:id="2269" w:author="刘运平" w:date="2023-04-14T13:30:05Z">
                  <w:rPr>
                    <w:del w:id="2270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71" w:author="刘运平" w:date="2023-04-14T13:16:47Z">
              <w:r>
                <w:rPr>
                  <w:rFonts w:hint="eastAsia"/>
                  <w:highlight w:val="none"/>
                  <w:rPrChange w:id="2272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Ag9</w:delText>
              </w:r>
            </w:del>
            <w:del w:id="2273" w:author="刘运平" w:date="2023-04-14T13:16:47Z">
              <w:r>
                <w:rPr>
                  <w:rFonts w:hint="eastAsia"/>
                  <w:highlight w:val="none"/>
                  <w:lang w:eastAsia="zh-CN"/>
                  <w:rPrChange w:id="2274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7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75" w:author="刘运平" w:date="2023-04-14T13:16:47Z"/>
                <w:highlight w:val="none"/>
                <w:lang w:eastAsia="zh-CN"/>
                <w:rPrChange w:id="2276" w:author="刘运平" w:date="2023-04-14T13:30:05Z">
                  <w:rPr>
                    <w:del w:id="2277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78" w:author="刘运平" w:date="2023-04-14T13:16:47Z">
              <w:r>
                <w:rPr>
                  <w:rFonts w:hint="eastAsia"/>
                  <w:highlight w:val="none"/>
                  <w:lang w:eastAsia="zh-CN"/>
                  <w:rPrChange w:id="2279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2.60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  <w:jc w:val="center"/>
          <w:del w:id="2280" w:author="刘运平" w:date="2023-04-14T13:16:47Z"/>
        </w:trPr>
        <w:tc>
          <w:tcPr>
            <w:tcW w:w="27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81" w:author="刘运平" w:date="2023-04-14T13:16:47Z"/>
                <w:highlight w:val="none"/>
                <w:rPrChange w:id="2282" w:author="刘运平" w:date="2023-04-14T13:30:05Z">
                  <w:rPr>
                    <w:del w:id="2283" w:author="刘运平" w:date="2023-04-14T13:16:47Z"/>
                    <w:highlight w:val="yellow"/>
                  </w:rPr>
                </w:rPrChange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84" w:author="刘运平" w:date="2023-04-14T13:16:47Z"/>
                <w:highlight w:val="none"/>
                <w:lang w:eastAsia="zh-CN"/>
                <w:rPrChange w:id="2285" w:author="刘运平" w:date="2023-04-14T13:30:05Z">
                  <w:rPr>
                    <w:del w:id="2286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87" w:author="刘运平" w:date="2023-04-14T13:16:47Z">
              <w:r>
                <w:rPr>
                  <w:rFonts w:hint="eastAsia"/>
                  <w:highlight w:val="none"/>
                  <w:rPrChange w:id="2288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Ag9</w:delText>
              </w:r>
            </w:del>
            <w:del w:id="2289" w:author="刘运平" w:date="2023-04-14T13:16:47Z">
              <w:r>
                <w:rPr>
                  <w:rFonts w:hint="eastAsia"/>
                  <w:highlight w:val="none"/>
                  <w:lang w:eastAsia="zh-CN"/>
                  <w:rPrChange w:id="2290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6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91" w:author="刘运平" w:date="2023-04-14T13:16:47Z"/>
                <w:highlight w:val="none"/>
                <w:lang w:eastAsia="zh-CN"/>
                <w:rPrChange w:id="2292" w:author="刘运平" w:date="2023-04-14T13:30:05Z">
                  <w:rPr>
                    <w:del w:id="2293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294" w:author="刘运平" w:date="2023-04-14T13:16:47Z">
              <w:r>
                <w:rPr>
                  <w:rFonts w:hint="eastAsia"/>
                  <w:highlight w:val="none"/>
                  <w:lang w:eastAsia="zh-CN"/>
                  <w:rPrChange w:id="2295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2.79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 w:hRule="exact"/>
          <w:jc w:val="center"/>
          <w:del w:id="2296" w:author="刘运平" w:date="2023-04-14T13:16:47Z"/>
        </w:trPr>
        <w:tc>
          <w:tcPr>
            <w:tcW w:w="27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297" w:author="刘运平" w:date="2023-04-14T13:16:47Z"/>
                <w:highlight w:val="none"/>
                <w:lang w:eastAsia="zh-CN"/>
                <w:rPrChange w:id="2298" w:author="刘运平" w:date="2023-04-14T13:30:05Z">
                  <w:rPr>
                    <w:del w:id="2299" w:author="刘运平" w:date="2023-04-14T13:16:47Z"/>
                    <w:highlight w:val="yellow"/>
                    <w:lang w:eastAsia="zh-CN"/>
                  </w:rPr>
                </w:rPrChange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300" w:author="刘运平" w:date="2023-04-14T13:16:47Z"/>
                <w:highlight w:val="none"/>
                <w:lang w:eastAsia="zh-CN"/>
                <w:rPrChange w:id="2301" w:author="刘运平" w:date="2023-04-14T13:30:05Z">
                  <w:rPr>
                    <w:del w:id="2302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303" w:author="刘运平" w:date="2023-04-14T13:16:47Z">
              <w:r>
                <w:rPr>
                  <w:rFonts w:hint="eastAsia"/>
                  <w:highlight w:val="none"/>
                  <w:rPrChange w:id="2304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Ag9</w:delText>
              </w:r>
            </w:del>
            <w:del w:id="2305" w:author="刘运平" w:date="2023-04-14T13:16:47Z">
              <w:r>
                <w:rPr>
                  <w:rFonts w:hint="eastAsia"/>
                  <w:highlight w:val="none"/>
                  <w:lang w:eastAsia="zh-CN"/>
                  <w:rPrChange w:id="2306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5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307" w:author="刘运平" w:date="2023-04-14T13:16:47Z"/>
                <w:highlight w:val="none"/>
                <w:lang w:eastAsia="zh-CN"/>
                <w:rPrChange w:id="2308" w:author="刘运平" w:date="2023-04-14T13:30:05Z">
                  <w:rPr>
                    <w:del w:id="2309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310" w:author="刘运平" w:date="2023-04-14T13:16:47Z">
              <w:r>
                <w:rPr>
                  <w:rFonts w:hint="eastAsia"/>
                  <w:highlight w:val="none"/>
                  <w:lang w:eastAsia="zh-CN"/>
                  <w:rPrChange w:id="2311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3.20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 w:hRule="exact"/>
          <w:jc w:val="center"/>
          <w:del w:id="2312" w:author="刘运平" w:date="2023-04-14T13:16:47Z"/>
        </w:trPr>
        <w:tc>
          <w:tcPr>
            <w:tcW w:w="273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313" w:author="刘运平" w:date="2023-04-14T13:16:47Z"/>
                <w:highlight w:val="none"/>
                <w:rPrChange w:id="2314" w:author="刘运平" w:date="2023-04-14T13:30:05Z">
                  <w:rPr>
                    <w:del w:id="2315" w:author="刘运平" w:date="2023-04-14T13:16:47Z"/>
                    <w:highlight w:val="yellow"/>
                  </w:rPr>
                </w:rPrChange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316" w:author="刘运平" w:date="2023-04-14T13:16:47Z"/>
                <w:highlight w:val="none"/>
                <w:lang w:eastAsia="zh-CN"/>
                <w:rPrChange w:id="2317" w:author="刘运平" w:date="2023-04-14T13:30:05Z">
                  <w:rPr>
                    <w:del w:id="2318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319" w:author="刘运平" w:date="2023-04-14T13:16:47Z">
              <w:r>
                <w:rPr>
                  <w:rFonts w:hint="eastAsia"/>
                  <w:highlight w:val="none"/>
                  <w:rPrChange w:id="2320" w:author="刘运平" w:date="2023-04-14T13:30:05Z">
                    <w:rPr>
                      <w:rFonts w:hint="eastAsia"/>
                      <w:highlight w:val="yellow"/>
                    </w:rPr>
                  </w:rPrChange>
                </w:rPr>
                <w:delText>Ag</w:delText>
              </w:r>
            </w:del>
            <w:del w:id="2321" w:author="刘运平" w:date="2023-04-14T13:16:47Z">
              <w:r>
                <w:rPr>
                  <w:rFonts w:hint="eastAsia"/>
                  <w:highlight w:val="none"/>
                  <w:lang w:eastAsia="zh-CN"/>
                  <w:rPrChange w:id="2322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88</w:delText>
              </w:r>
            </w:del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2323" w:author="刘运平" w:date="2023-04-14T13:16:47Z"/>
                <w:highlight w:val="none"/>
                <w:lang w:eastAsia="zh-CN"/>
                <w:rPrChange w:id="2324" w:author="刘运平" w:date="2023-04-14T13:30:05Z">
                  <w:rPr>
                    <w:del w:id="2325" w:author="刘运平" w:date="2023-04-14T13:16:47Z"/>
                    <w:highlight w:val="yellow"/>
                    <w:lang w:eastAsia="zh-CN"/>
                  </w:rPr>
                </w:rPrChange>
              </w:rPr>
            </w:pPr>
            <w:del w:id="2326" w:author="刘运平" w:date="2023-04-14T13:16:47Z">
              <w:r>
                <w:rPr>
                  <w:rFonts w:hint="eastAsia"/>
                  <w:highlight w:val="none"/>
                  <w:lang w:eastAsia="zh-CN"/>
                  <w:rPrChange w:id="2327" w:author="刘运平" w:date="2023-04-14T13:30:05Z">
                    <w:rPr>
                      <w:rFonts w:hint="eastAsia"/>
                      <w:highlight w:val="yellow"/>
                      <w:lang w:eastAsia="zh-CN"/>
                    </w:rPr>
                  </w:rPrChange>
                </w:rPr>
                <w:delText>4.22</w:delText>
              </w:r>
            </w:del>
          </w:p>
        </w:tc>
      </w:tr>
    </w:tbl>
    <w:p>
      <w:pPr>
        <w:adjustRightInd w:val="0"/>
        <w:snapToGrid w:val="0"/>
        <w:spacing w:line="360" w:lineRule="auto"/>
        <w:rPr>
          <w:del w:id="2328" w:author="刘运平" w:date="2023-04-14T13:16:47Z"/>
          <w:rFonts w:eastAsiaTheme="minorEastAsia"/>
          <w:highlight w:val="none"/>
          <w:lang w:eastAsia="zh-CN"/>
          <w:rPrChange w:id="2329" w:author="刘运平" w:date="2023-04-14T13:30:05Z">
            <w:rPr>
              <w:del w:id="2330" w:author="刘运平" w:date="2023-04-14T13:16:47Z"/>
              <w:rFonts w:eastAsiaTheme="minorEastAsia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highlight w:val="none"/>
          <w:rPrChange w:id="2331" w:author="刘运平" w:date="2023-04-14T13:30:05Z">
            <w:rPr/>
          </w:rPrChange>
        </w:rPr>
      </w:pPr>
      <w:r>
        <w:rPr>
          <w:rFonts w:hint="eastAsia"/>
          <w:highlight w:val="none"/>
          <w:lang w:eastAsia="zh-CN"/>
          <w:rPrChange w:id="2332" w:author="刘运平" w:date="2023-04-14T13:30:05Z">
            <w:rPr>
              <w:rFonts w:hint="eastAsia"/>
              <w:lang w:eastAsia="zh-CN"/>
            </w:rPr>
          </w:rPrChange>
        </w:rPr>
        <w:t>4</w:t>
      </w:r>
      <w:r>
        <w:rPr>
          <w:rFonts w:hint="eastAsia"/>
          <w:highlight w:val="none"/>
          <w:rPrChange w:id="2333" w:author="刘运平" w:date="2023-04-14T13:30:05Z">
            <w:rPr>
              <w:rFonts w:hint="eastAsia"/>
            </w:rPr>
          </w:rPrChange>
        </w:rPr>
        <w:t>试验方法</w:t>
      </w:r>
    </w:p>
    <w:p>
      <w:pPr>
        <w:adjustRightInd w:val="0"/>
        <w:snapToGrid w:val="0"/>
        <w:spacing w:line="360" w:lineRule="auto"/>
        <w:rPr>
          <w:ins w:id="2334" w:author="WPS_1665987440" w:date="2023-04-19T14:58:55Z"/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  <w:rPrChange w:id="2335" w:author="刘运平" w:date="2023-04-14T13:30:05Z">
            <w:rPr>
              <w:rFonts w:hint="eastAsia"/>
              <w:lang w:eastAsia="zh-CN"/>
            </w:rPr>
          </w:rPrChange>
        </w:rPr>
        <w:t>4.1</w:t>
      </w:r>
      <w:r>
        <w:rPr>
          <w:rFonts w:hint="eastAsia"/>
          <w:highlight w:val="none"/>
          <w:lang w:eastAsia="zh-CN"/>
          <w:rPrChange w:id="2336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银丝化学成分的仲裁分析方法</w:t>
      </w:r>
      <w:del w:id="2337" w:author="SkyUser" w:date="2023-04-13T14:55:00Z">
        <w:r>
          <w:rPr>
            <w:rFonts w:hint="eastAsia"/>
            <w:highlight w:val="none"/>
            <w:lang w:eastAsia="zh-CN"/>
            <w:rPrChange w:id="2338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>按</w:delText>
        </w:r>
      </w:del>
      <w:del w:id="2339" w:author="SkyUser" w:date="2023-04-13T14:55:00Z">
        <w:r>
          <w:rPr>
            <w:highlight w:val="none"/>
            <w:lang w:eastAsia="zh-CN"/>
            <w:rPrChange w:id="2340" w:author="刘运平" w:date="2023-04-14T13:30:05Z">
              <w:rPr>
                <w:lang w:eastAsia="zh-CN"/>
              </w:rPr>
            </w:rPrChange>
          </w:rPr>
          <w:delText>银丝化学成分的仲裁分析方法</w:delText>
        </w:r>
      </w:del>
      <w:r>
        <w:rPr>
          <w:highlight w:val="none"/>
          <w:lang w:eastAsia="zh-CN"/>
          <w:rPrChange w:id="2341" w:author="刘运平" w:date="2023-04-14T13:30:05Z">
            <w:rPr>
              <w:lang w:eastAsia="zh-CN"/>
            </w:rPr>
          </w:rPrChange>
        </w:rPr>
        <w:t>按GB/T 11067（所有部分）</w:t>
      </w:r>
      <w:del w:id="2342" w:author="WPS_1665987440" w:date="2023-04-19T14:57:27Z">
        <w:r>
          <w:rPr>
            <w:rFonts w:hint="eastAsia" w:eastAsia="宋体"/>
            <w:highlight w:val="none"/>
            <w:lang w:eastAsia="zh-CN"/>
            <w:rPrChange w:id="2343" w:author="刘运平" w:date="2023-04-14T13:30:05Z">
              <w:rPr>
                <w:rFonts w:hint="eastAsia" w:eastAsia="宋体"/>
                <w:lang w:eastAsia="zh-CN"/>
              </w:rPr>
            </w:rPrChange>
          </w:rPr>
          <w:delText>及</w:delText>
        </w:r>
      </w:del>
      <w:ins w:id="2344" w:author="WPS_1665987440" w:date="2023-04-19T14:57:28Z">
        <w:r>
          <w:rPr>
            <w:rFonts w:hint="eastAsia" w:eastAsia="宋体"/>
            <w:highlight w:val="none"/>
            <w:lang w:eastAsia="zh-CN"/>
          </w:rPr>
          <w:t>、</w:t>
        </w:r>
      </w:ins>
      <w:r>
        <w:rPr>
          <w:rFonts w:hint="eastAsia"/>
          <w:highlight w:val="none"/>
          <w:lang w:eastAsia="zh-CN"/>
          <w:rPrChange w:id="2345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YS/T</w:t>
      </w:r>
      <w:ins w:id="2346" w:author="WPS_1665987440" w:date="2023-04-19T14:57:33Z">
        <w:r>
          <w:rPr>
            <w:rFonts w:hint="eastAsia"/>
            <w:highlight w:val="none"/>
            <w:lang w:val="en-US" w:eastAsia="zh-CN"/>
          </w:rPr>
          <w:t xml:space="preserve"> </w:t>
        </w:r>
      </w:ins>
      <w:r>
        <w:rPr>
          <w:rFonts w:hint="eastAsia"/>
          <w:highlight w:val="none"/>
          <w:lang w:eastAsia="zh-CN"/>
          <w:rPrChange w:id="2347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958</w:t>
      </w:r>
      <w:del w:id="2348" w:author="WPS_1665987440" w:date="2023-04-19T14:57:38Z">
        <w:r>
          <w:rPr>
            <w:rFonts w:hint="eastAsia"/>
            <w:highlight w:val="none"/>
            <w:lang w:eastAsia="zh-CN"/>
            <w:rPrChange w:id="2349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>银化学分析法</w:delText>
        </w:r>
      </w:del>
      <w:ins w:id="2350" w:author="A 凯儿得乐YF" w:date="2023-04-18T17:53:59Z">
        <w:del w:id="2351" w:author="WPS_1665987440" w:date="2023-04-19T14:57:38Z">
          <w:r>
            <w:rPr>
              <w:rFonts w:hint="eastAsia"/>
              <w:highlight w:val="none"/>
              <w:lang w:val="en-US" w:eastAsia="zh-CN"/>
            </w:rPr>
            <w:delText xml:space="preserve"> </w:delText>
          </w:r>
        </w:del>
      </w:ins>
      <w:del w:id="2352" w:author="WPS_1665987440" w:date="2023-04-19T14:57:38Z">
        <w:r>
          <w:rPr>
            <w:rFonts w:hint="eastAsia"/>
            <w:highlight w:val="none"/>
            <w:lang w:eastAsia="zh-CN"/>
            <w:rPrChange w:id="2353" w:author="刘运平" w:date="2023-04-14T13:30:05Z">
              <w:rPr>
                <w:rFonts w:hint="eastAsia"/>
                <w:highlight w:val="yellow"/>
                <w:lang w:eastAsia="zh-CN"/>
              </w:rPr>
            </w:rPrChange>
          </w:rPr>
          <w:delText>铜、铋、铁、铅、锑、钯、硒和碲量的测定电感耦合等离子体原子发射光谱法和</w:delText>
        </w:r>
      </w:del>
      <w:ins w:id="2354" w:author="WPS_1665987440" w:date="2023-04-19T14:57:38Z">
        <w:r>
          <w:rPr>
            <w:rFonts w:hint="eastAsia"/>
            <w:highlight w:val="none"/>
            <w:lang w:eastAsia="zh-CN"/>
          </w:rPr>
          <w:t>及</w:t>
        </w:r>
      </w:ins>
      <w:r>
        <w:rPr>
          <w:rFonts w:hint="eastAsia"/>
          <w:highlight w:val="none"/>
          <w:lang w:eastAsia="zh-CN"/>
          <w:rPrChange w:id="2355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 xml:space="preserve">GB/T 15072（所有部分）规定的方法进行。 </w:t>
      </w:r>
    </w:p>
    <w:p>
      <w:pPr>
        <w:adjustRightInd w:val="0"/>
        <w:snapToGrid w:val="0"/>
        <w:spacing w:line="360" w:lineRule="auto"/>
        <w:rPr>
          <w:del w:id="2356" w:author="WPS_1665987440" w:date="2023-04-19T14:58:54Z"/>
          <w:rFonts w:hint="eastAsia"/>
          <w:highlight w:val="none"/>
          <w:lang w:eastAsia="zh-CN"/>
          <w:rPrChange w:id="2357" w:author="刘运平" w:date="2023-04-14T13:30:05Z">
            <w:rPr>
              <w:del w:id="2358" w:author="WPS_1665987440" w:date="2023-04-19T14:58:54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2359" w:author="WPS_1665987440" w:date="2023-04-19T14:58:13Z"/>
          <w:rFonts w:eastAsiaTheme="minorEastAsia"/>
          <w:highlight w:val="none"/>
          <w:lang w:eastAsia="zh-CN"/>
          <w:rPrChange w:id="2360" w:author="刘运平" w:date="2023-04-14T13:30:05Z">
            <w:rPr>
              <w:del w:id="2361" w:author="WPS_1665987440" w:date="2023-04-19T14:58:13Z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362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4.2</w:t>
      </w:r>
      <w:del w:id="2363" w:author="WPS_1665987440" w:date="2023-04-19T14:58:13Z">
        <w:r>
          <w:rPr>
            <w:rFonts w:hint="default"/>
            <w:highlight w:val="red"/>
            <w:lang w:eastAsia="zh-CN"/>
            <w:rPrChange w:id="2364" w:author="A 凯儿得乐YF" w:date="2023-04-18T17:57:07Z">
              <w:rPr>
                <w:rFonts w:hint="eastAsia"/>
                <w:highlight w:val="yellow"/>
                <w:lang w:eastAsia="zh-CN"/>
              </w:rPr>
            </w:rPrChange>
          </w:rPr>
          <w:delText>银丝电阻测试按GB/T</w:delText>
        </w:r>
      </w:del>
      <w:ins w:id="2365" w:author="A 凯儿得乐YF" w:date="2023-04-18T17:57:03Z">
        <w:del w:id="2366" w:author="WPS_1665987440" w:date="2023-04-19T14:58:13Z">
          <w:r>
            <w:rPr>
              <w:rFonts w:hint="eastAsia"/>
              <w:highlight w:val="red"/>
              <w:lang w:val="en-US" w:eastAsia="zh-CN"/>
              <w:rPrChange w:id="2367" w:author="A 凯儿得乐YF" w:date="2023-04-18T17:57:07Z">
                <w:rPr>
                  <w:rFonts w:hint="eastAsia"/>
                  <w:highlight w:val="none"/>
                  <w:lang w:val="en-US" w:eastAsia="zh-CN"/>
                </w:rPr>
              </w:rPrChange>
            </w:rPr>
            <w:delText>密度</w:delText>
          </w:r>
        </w:del>
      </w:ins>
      <w:del w:id="2368" w:author="WPS_1665987440" w:date="2023-04-19T14:58:13Z">
        <w:r>
          <w:rPr>
            <w:rFonts w:hint="default"/>
            <w:highlight w:val="red"/>
            <w:lang w:eastAsia="zh-CN"/>
            <w:rPrChange w:id="2369" w:author="A 凯儿得乐YF" w:date="2023-04-18T17:57:07Z">
              <w:rPr>
                <w:rFonts w:hint="eastAsia"/>
                <w:highlight w:val="yellow"/>
                <w:lang w:eastAsia="zh-CN"/>
              </w:rPr>
            </w:rPrChange>
          </w:rPr>
          <w:delText xml:space="preserve"> </w:delText>
        </w:r>
      </w:del>
      <w:del w:id="2370" w:author="WPS_1665987440" w:date="2023-04-19T14:58:13Z">
        <w:r>
          <w:rPr>
            <w:rFonts w:hint="default"/>
            <w:highlight w:val="red"/>
            <w:lang w:eastAsia="zh-CN"/>
            <w:rPrChange w:id="2371" w:author="A 凯儿得乐YF" w:date="2023-04-18T17:57:07Z">
              <w:rPr>
                <w:rFonts w:hint="eastAsia"/>
                <w:highlight w:val="yellow"/>
                <w:lang w:eastAsia="zh-CN"/>
              </w:rPr>
            </w:rPrChange>
          </w:rPr>
          <w:delText>351金属材料电阻率测量方法的规定进行。</w:delText>
        </w:r>
      </w:del>
      <w:ins w:id="2372" w:author="SkyUser" w:date="2023-04-13T15:04:00Z">
        <w:del w:id="2373" w:author="WPS_1665987440" w:date="2023-04-19T14:58:13Z">
          <w:r>
            <w:rPr>
              <w:rFonts w:hint="default" w:eastAsiaTheme="minorEastAsia"/>
              <w:highlight w:val="red"/>
              <w:lang w:eastAsia="zh-CN"/>
              <w:rPrChange w:id="2374" w:author="A 凯儿得乐YF" w:date="2023-04-18T17:57:07Z">
                <w:rPr>
                  <w:rFonts w:hint="eastAsia" w:eastAsiaTheme="minorEastAsia"/>
                  <w:lang w:eastAsia="zh-CN"/>
                </w:rPr>
              </w:rPrChange>
            </w:rPr>
            <w:delText>此标准不太适用于丝材的</w:delText>
          </w:r>
        </w:del>
      </w:ins>
      <w:ins w:id="2375" w:author="SkyUser" w:date="2023-04-13T15:05:00Z">
        <w:del w:id="2376" w:author="WPS_1665987440" w:date="2023-04-19T14:58:13Z">
          <w:r>
            <w:rPr>
              <w:rFonts w:hint="default" w:eastAsiaTheme="minorEastAsia"/>
              <w:highlight w:val="red"/>
              <w:lang w:eastAsia="zh-CN"/>
              <w:rPrChange w:id="2377" w:author="A 凯儿得乐YF" w:date="2023-04-18T17:57:07Z">
                <w:rPr>
                  <w:rFonts w:hint="eastAsia" w:eastAsiaTheme="minorEastAsia"/>
                  <w:lang w:eastAsia="zh-CN"/>
                </w:rPr>
              </w:rPrChange>
            </w:rPr>
            <w:delText>电阻测量，更适合粗拉阶段电阻测量</w:delText>
          </w:r>
        </w:del>
      </w:ins>
      <w:ins w:id="2378" w:author="A 凯儿得乐YF" w:date="2023-04-18T17:56:59Z">
        <w:del w:id="2379" w:author="WPS_1665987440" w:date="2023-04-19T14:58:13Z">
          <w:r>
            <w:rPr>
              <w:rFonts w:hint="eastAsia"/>
              <w:highlight w:val="red"/>
              <w:lang w:eastAsia="zh-CN"/>
              <w:rPrChange w:id="2380" w:author="A 凯儿得乐YF" w:date="2023-04-18T17:57:07Z">
                <w:rPr>
                  <w:rFonts w:hint="eastAsia"/>
                  <w:highlight w:val="none"/>
                  <w:lang w:eastAsia="zh-CN"/>
                </w:rPr>
              </w:rPrChange>
            </w:rPr>
            <w:delText xml:space="preserve"> </w:delText>
          </w:r>
        </w:del>
      </w:ins>
    </w:p>
    <w:p>
      <w:pPr>
        <w:adjustRightInd w:val="0"/>
        <w:snapToGrid w:val="0"/>
        <w:spacing w:line="360" w:lineRule="auto"/>
        <w:ind w:firstLine="0" w:firstLineChars="0"/>
        <w:rPr>
          <w:ins w:id="2382" w:author="WPS_1665987440" w:date="2023-04-19T14:59:27Z"/>
          <w:rFonts w:hint="eastAsia" w:eastAsia="宋体"/>
          <w:highlight w:val="none"/>
          <w:u w:val="none"/>
          <w:lang w:val="en-US" w:eastAsia="zh-CN"/>
        </w:rPr>
        <w:pPrChange w:id="2381" w:author="WPS_1665987440" w:date="2023-04-19T14:58:54Z">
          <w:pPr>
            <w:adjustRightInd w:val="0"/>
            <w:snapToGrid w:val="0"/>
            <w:spacing w:line="360" w:lineRule="auto"/>
            <w:ind w:firstLine="480" w:firstLineChars="200"/>
          </w:pPr>
        </w:pPrChange>
      </w:pPr>
      <w:ins w:id="2383" w:author="WPS_1665987440" w:date="2023-04-19T14:58:18Z">
        <w:r>
          <w:rPr>
            <w:rFonts w:hint="eastAsia"/>
            <w:highlight w:val="none"/>
            <w:lang w:eastAsia="zh-CN"/>
          </w:rPr>
          <w:t>银丝的</w:t>
        </w:r>
      </w:ins>
      <w:ins w:id="2384" w:author="WPS_1665987440" w:date="2023-04-19T14:58:20Z">
        <w:r>
          <w:rPr>
            <w:rFonts w:hint="eastAsia"/>
            <w:highlight w:val="none"/>
            <w:lang w:eastAsia="zh-CN"/>
          </w:rPr>
          <w:t>密度</w:t>
        </w:r>
      </w:ins>
      <w:ins w:id="2385" w:author="WPS_1665987440" w:date="2023-04-19T14:58:25Z">
        <w:r>
          <w:rPr>
            <w:rFonts w:hint="eastAsia"/>
            <w:highlight w:val="none"/>
            <w:lang w:eastAsia="zh-CN"/>
          </w:rPr>
          <w:t>按照</w:t>
        </w:r>
      </w:ins>
      <w:ins w:id="2386" w:author="WPS_1665987440" w:date="2023-04-19T14:58:52Z">
        <w:r>
          <w:rPr>
            <w:rFonts w:hint="eastAsia"/>
            <w:highlight w:val="none"/>
            <w:u w:val="none"/>
            <w:lang w:eastAsia="zh-CN"/>
          </w:rPr>
          <w:t>GB/T</w:t>
        </w:r>
      </w:ins>
      <w:ins w:id="2387" w:author="WPS_1665987440" w:date="2023-04-19T14:58:52Z">
        <w:r>
          <w:rPr>
            <w:rFonts w:hint="eastAsia"/>
            <w:highlight w:val="none"/>
            <w:u w:val="none"/>
            <w:lang w:val="en-US" w:eastAsia="zh-CN"/>
          </w:rPr>
          <w:t xml:space="preserve"> 1423 </w:t>
        </w:r>
      </w:ins>
      <w:ins w:id="2388" w:author="WPS_1665987440" w:date="2023-04-19T14:58:52Z">
        <w:r>
          <w:rPr>
            <w:rFonts w:hint="eastAsia" w:eastAsia="宋体"/>
            <w:highlight w:val="none"/>
            <w:u w:val="none"/>
            <w:lang w:val="zh-TW" w:eastAsia="zh-CN"/>
          </w:rPr>
          <w:t>贵金属及其合金密度的测试方法</w:t>
        </w:r>
      </w:ins>
      <w:ins w:id="2389" w:author="WPS_1665987440" w:date="2023-04-19T14:59:06Z">
        <w:r>
          <w:rPr>
            <w:rFonts w:hint="eastAsia" w:eastAsia="宋体"/>
            <w:highlight w:val="none"/>
            <w:u w:val="none"/>
            <w:lang w:val="zh-TW" w:eastAsia="zh-CN"/>
          </w:rPr>
          <w:t>的</w:t>
        </w:r>
      </w:ins>
      <w:ins w:id="2390" w:author="WPS_1665987440" w:date="2023-04-19T14:59:07Z">
        <w:r>
          <w:rPr>
            <w:rFonts w:hint="eastAsia" w:eastAsia="宋体"/>
            <w:highlight w:val="none"/>
            <w:u w:val="none"/>
            <w:lang w:val="zh-TW" w:eastAsia="zh-CN"/>
          </w:rPr>
          <w:t>规定</w:t>
        </w:r>
      </w:ins>
      <w:ins w:id="2391" w:author="WPS_1665987440" w:date="2023-04-19T14:59:10Z">
        <w:r>
          <w:rPr>
            <w:rFonts w:hint="eastAsia" w:eastAsia="宋体"/>
            <w:highlight w:val="none"/>
            <w:u w:val="none"/>
            <w:lang w:val="zh-TW" w:eastAsia="zh-CN"/>
          </w:rPr>
          <w:t>进行</w:t>
        </w:r>
      </w:ins>
      <w:ins w:id="2392" w:author="WPS_1665987440" w:date="2023-04-19T14:59:12Z">
        <w:r>
          <w:rPr>
            <w:rFonts w:hint="eastAsia" w:eastAsia="宋体"/>
            <w:highlight w:val="none"/>
            <w:u w:val="none"/>
            <w:lang w:val="zh-TW" w:eastAsia="zh-CN"/>
          </w:rPr>
          <w:t>。</w:t>
        </w:r>
      </w:ins>
      <w:ins w:id="2393" w:author="WPS_1665987440" w:date="2023-04-19T14:59:16Z">
        <w:r>
          <w:rPr>
            <w:rFonts w:hint="eastAsia" w:eastAsia="宋体"/>
            <w:highlight w:val="none"/>
            <w:u w:val="none"/>
            <w:lang w:val="zh-TW" w:eastAsia="zh-CN"/>
          </w:rPr>
          <w:t>参考</w:t>
        </w:r>
      </w:ins>
      <w:ins w:id="2394" w:author="WPS_1665987440" w:date="2023-04-19T14:59:19Z">
        <w:r>
          <w:rPr>
            <w:rFonts w:hint="eastAsia" w:eastAsia="宋体"/>
            <w:highlight w:val="none"/>
            <w:u w:val="none"/>
            <w:lang w:val="zh-TW" w:eastAsia="zh-CN"/>
          </w:rPr>
          <w:t>密度至</w:t>
        </w:r>
      </w:ins>
      <w:ins w:id="2395" w:author="WPS_1665987440" w:date="2023-04-19T14:59:21Z">
        <w:r>
          <w:rPr>
            <w:rFonts w:hint="eastAsia" w:eastAsia="宋体"/>
            <w:highlight w:val="none"/>
            <w:u w:val="none"/>
            <w:lang w:val="zh-TW" w:eastAsia="zh-CN"/>
          </w:rPr>
          <w:t>如表</w:t>
        </w:r>
      </w:ins>
      <w:ins w:id="2396" w:author="WPS_1665987440" w:date="2023-04-19T14:59:22Z">
        <w:r>
          <w:rPr>
            <w:rFonts w:hint="eastAsia" w:eastAsia="宋体"/>
            <w:highlight w:val="none"/>
            <w:u w:val="none"/>
            <w:lang w:val="en-US" w:eastAsia="zh-CN"/>
          </w:rPr>
          <w:t>4</w:t>
        </w:r>
      </w:ins>
      <w:ins w:id="2397" w:author="WPS_1665987440" w:date="2023-04-19T14:59:25Z">
        <w:r>
          <w:rPr>
            <w:rFonts w:hint="eastAsia" w:eastAsia="宋体"/>
            <w:highlight w:val="none"/>
            <w:u w:val="none"/>
            <w:lang w:val="en-US" w:eastAsia="zh-CN"/>
          </w:rPr>
          <w:t>所示</w:t>
        </w:r>
      </w:ins>
      <w:ins w:id="2398" w:author="WPS_1665987440" w:date="2023-04-19T14:59:26Z">
        <w:r>
          <w:rPr>
            <w:rFonts w:hint="eastAsia" w:eastAsia="宋体"/>
            <w:highlight w:val="none"/>
            <w:u w:val="none"/>
            <w:lang w:val="en-US" w:eastAsia="zh-CN"/>
          </w:rPr>
          <w:t>。</w:t>
        </w:r>
      </w:ins>
    </w:p>
    <w:p>
      <w:pPr>
        <w:adjustRightInd w:val="0"/>
        <w:snapToGrid w:val="0"/>
        <w:spacing w:line="360" w:lineRule="auto"/>
        <w:ind w:firstLine="0" w:firstLineChars="0"/>
        <w:jc w:val="center"/>
        <w:rPr>
          <w:ins w:id="2400" w:author="WPS_1665987440" w:date="2023-04-19T14:59:43Z"/>
          <w:rFonts w:hint="eastAsia" w:eastAsia="宋体"/>
          <w:highlight w:val="none"/>
          <w:u w:val="none"/>
          <w:lang w:val="en-US" w:eastAsia="zh-CN"/>
        </w:rPr>
        <w:pPrChange w:id="2399" w:author="WPS_1665987440" w:date="2023-04-19T14:59:42Z">
          <w:pPr>
            <w:adjustRightInd w:val="0"/>
            <w:snapToGrid w:val="0"/>
            <w:spacing w:line="360" w:lineRule="auto"/>
            <w:ind w:firstLine="480" w:firstLineChars="200"/>
          </w:pPr>
        </w:pPrChange>
      </w:pPr>
      <w:ins w:id="2401" w:author="WPS_1665987440" w:date="2023-04-19T14:59:30Z">
        <w:r>
          <w:rPr>
            <w:rFonts w:hint="eastAsia" w:eastAsia="宋体"/>
            <w:highlight w:val="none"/>
            <w:u w:val="none"/>
            <w:lang w:val="en-US" w:eastAsia="zh-CN"/>
          </w:rPr>
          <w:t xml:space="preserve">表4 </w:t>
        </w:r>
      </w:ins>
      <w:ins w:id="2402" w:author="WPS_1665987440" w:date="2023-04-19T14:59:32Z">
        <w:r>
          <w:rPr>
            <w:rFonts w:hint="eastAsia" w:eastAsia="宋体"/>
            <w:highlight w:val="none"/>
            <w:u w:val="none"/>
            <w:lang w:val="en-US" w:eastAsia="zh-CN"/>
          </w:rPr>
          <w:t>密度</w:t>
        </w:r>
      </w:ins>
      <w:ins w:id="2403" w:author="WPS_1665987440" w:date="2023-04-19T14:59:33Z">
        <w:r>
          <w:rPr>
            <w:rFonts w:hint="eastAsia" w:eastAsia="宋体"/>
            <w:highlight w:val="none"/>
            <w:u w:val="none"/>
            <w:lang w:val="en-US" w:eastAsia="zh-CN"/>
          </w:rPr>
          <w:t>参考</w:t>
        </w:r>
      </w:ins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2404" w:author="(๑• . •๑)柠檬不萌。。 " w:date="2023-04-19T19:27:09Z">
          <w:tblPr>
            <w:tblStyle w:val="6"/>
            <w:tblW w:w="0" w:type="auto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165"/>
        <w:gridCol w:w="1153"/>
        <w:gridCol w:w="1217"/>
        <w:gridCol w:w="1233"/>
        <w:gridCol w:w="1233"/>
        <w:gridCol w:w="1284"/>
        <w:gridCol w:w="1300"/>
        <w:tblGridChange w:id="2405">
          <w:tblGrid>
            <w:gridCol w:w="1415"/>
            <w:gridCol w:w="564"/>
            <w:gridCol w:w="851"/>
            <w:gridCol w:w="1415"/>
            <w:gridCol w:w="1415"/>
            <w:gridCol w:w="1415"/>
            <w:gridCol w:w="1415"/>
            <w:gridCol w:w="1416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07" w:author="(๑• . •๑)柠檬不萌。。 " w:date="2023-04-19T19:27:0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9" w:hRule="atLeast"/>
          <w:jc w:val="center"/>
          <w:ins w:id="2406" w:author="WPS_1665987440" w:date="2023-04-19T15:00:23Z"/>
        </w:trPr>
        <w:tc>
          <w:tcPr>
            <w:tcW w:w="2165" w:type="dxa"/>
            <w:vAlign w:val="center"/>
            <w:tcPrChange w:id="2408" w:author="(๑• . •๑)柠檬不萌。。 " w:date="2023-04-19T19:27:09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10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09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11" w:author="WPS_1665987440" w:date="2023-04-19T15:01:03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牌号</w:t>
              </w:r>
            </w:ins>
          </w:p>
        </w:tc>
        <w:tc>
          <w:tcPr>
            <w:tcW w:w="1153" w:type="dxa"/>
            <w:vAlign w:val="center"/>
            <w:tcPrChange w:id="2412" w:author="(๑• . •๑)柠檬不萌。。 " w:date="2023-04-19T19:27:09Z">
              <w:tcPr>
                <w:tcW w:w="1415" w:type="dxa"/>
                <w:gridSpan w:val="2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14" w:author="WPS_1665987440" w:date="2023-04-19T15:00:23Z"/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en-US" w:eastAsia="zh-CN" w:bidi="en-US"/>
              </w:rPr>
              <w:pPrChange w:id="2413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r>
              <w:rPr>
                <w:rFonts w:hint="eastAsia"/>
                <w:highlight w:val="none"/>
              </w:rPr>
              <w:t>A</w:t>
            </w:r>
            <w:r>
              <w:rPr>
                <w:rFonts w:hint="eastAsia"/>
                <w:highlight w:val="none"/>
                <w:lang w:eastAsia="zh-CN"/>
              </w:rPr>
              <w:t>g99</w:t>
            </w:r>
          </w:p>
        </w:tc>
        <w:tc>
          <w:tcPr>
            <w:tcW w:w="1217" w:type="dxa"/>
            <w:vAlign w:val="center"/>
            <w:tcPrChange w:id="2415" w:author="(๑• . •๑)柠檬不萌。。 " w:date="2023-04-19T19:27:09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17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16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18" w:author="WPS_1665987440" w:date="2023-04-19T15:03:40Z">
              <w:r>
                <w:rPr>
                  <w:rFonts w:hint="eastAsia"/>
                  <w:highlight w:val="none"/>
                </w:rPr>
                <w:t>Ag</w:t>
              </w:r>
            </w:ins>
            <w:ins w:id="2419" w:author="WPS_1665987440" w:date="2023-04-19T15:03:40Z">
              <w:r>
                <w:rPr>
                  <w:rFonts w:hint="eastAsia"/>
                  <w:highlight w:val="none"/>
                  <w:lang w:eastAsia="zh-CN"/>
                </w:rPr>
                <w:t>9</w:t>
              </w:r>
            </w:ins>
            <w:ins w:id="2420" w:author="WPS_1665987440" w:date="2023-04-19T15:03:40Z">
              <w:r>
                <w:rPr>
                  <w:rFonts w:hint="eastAsia"/>
                  <w:highlight w:val="none"/>
                </w:rPr>
                <w:t>8</w:t>
              </w:r>
            </w:ins>
          </w:p>
        </w:tc>
        <w:tc>
          <w:tcPr>
            <w:tcW w:w="1233" w:type="dxa"/>
            <w:vAlign w:val="center"/>
            <w:tcPrChange w:id="2421" w:author="(๑• . •๑)柠檬不萌。。 " w:date="2023-04-19T19:27:09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23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22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24" w:author="WPS_1665987440" w:date="2023-04-19T15:03:37Z">
              <w:r>
                <w:rPr>
                  <w:rFonts w:hint="eastAsia"/>
                  <w:highlight w:val="none"/>
                </w:rPr>
                <w:t>Ag9</w:t>
              </w:r>
            </w:ins>
            <w:ins w:id="2425" w:author="WPS_1665987440" w:date="2023-04-19T15:03:37Z">
              <w:r>
                <w:rPr>
                  <w:rFonts w:hint="eastAsia"/>
                  <w:highlight w:val="none"/>
                  <w:lang w:eastAsia="zh-CN"/>
                </w:rPr>
                <w:t>7</w:t>
              </w:r>
            </w:ins>
          </w:p>
        </w:tc>
        <w:tc>
          <w:tcPr>
            <w:tcW w:w="1233" w:type="dxa"/>
            <w:vAlign w:val="center"/>
            <w:tcPrChange w:id="2426" w:author="(๑• . •๑)柠檬不萌。。 " w:date="2023-04-19T19:27:09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28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27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29" w:author="WPS_1665987440" w:date="2023-04-19T15:03:34Z">
              <w:r>
                <w:rPr>
                  <w:rFonts w:hint="eastAsia"/>
                  <w:highlight w:val="none"/>
                </w:rPr>
                <w:t>Ag9</w:t>
              </w:r>
            </w:ins>
            <w:ins w:id="2430" w:author="WPS_1665987440" w:date="2023-04-19T15:03:34Z">
              <w:r>
                <w:rPr>
                  <w:rFonts w:hint="eastAsia"/>
                  <w:highlight w:val="none"/>
                  <w:lang w:eastAsia="zh-CN"/>
                </w:rPr>
                <w:t>6</w:t>
              </w:r>
            </w:ins>
          </w:p>
        </w:tc>
        <w:tc>
          <w:tcPr>
            <w:tcW w:w="1284" w:type="dxa"/>
            <w:vAlign w:val="center"/>
            <w:tcPrChange w:id="2431" w:author="(๑• . •๑)柠檬不萌。。 " w:date="2023-04-19T19:27:09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33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32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34" w:author="WPS_1665987440" w:date="2023-04-19T15:03:31Z">
              <w:r>
                <w:rPr>
                  <w:rFonts w:hint="eastAsia"/>
                  <w:highlight w:val="none"/>
                </w:rPr>
                <w:t>Ag9</w:t>
              </w:r>
            </w:ins>
            <w:ins w:id="2435" w:author="WPS_1665987440" w:date="2023-04-19T15:03:31Z">
              <w:r>
                <w:rPr>
                  <w:rFonts w:hint="eastAsia"/>
                  <w:highlight w:val="none"/>
                  <w:lang w:eastAsia="zh-CN"/>
                </w:rPr>
                <w:t>5</w:t>
              </w:r>
            </w:ins>
          </w:p>
        </w:tc>
        <w:tc>
          <w:tcPr>
            <w:tcW w:w="1300" w:type="dxa"/>
            <w:vAlign w:val="center"/>
            <w:tcPrChange w:id="2436" w:author="(๑• . •๑)柠檬不萌。。 " w:date="2023-04-19T19:27:09Z">
              <w:tcPr>
                <w:tcW w:w="1416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38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37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39" w:author="WPS_1665987440" w:date="2023-04-19T15:03:26Z">
              <w:r>
                <w:rPr>
                  <w:rFonts w:hint="eastAsia"/>
                  <w:highlight w:val="none"/>
                </w:rPr>
                <w:t>Ag</w:t>
              </w:r>
            </w:ins>
            <w:ins w:id="2440" w:author="WPS_1665987440" w:date="2023-04-19T15:03:26Z">
              <w:r>
                <w:rPr>
                  <w:rFonts w:hint="eastAsia"/>
                  <w:highlight w:val="none"/>
                  <w:lang w:eastAsia="zh-CN"/>
                </w:rPr>
                <w:t>88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42" w:author="(๑• . •๑)柠檬不萌。。 " w:date="2023-04-19T19:27:1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9" w:hRule="atLeast"/>
          <w:jc w:val="center"/>
          <w:ins w:id="2441" w:author="WPS_1665987440" w:date="2023-04-19T15:00:23Z"/>
        </w:trPr>
        <w:tc>
          <w:tcPr>
            <w:tcW w:w="2165" w:type="dxa"/>
            <w:vAlign w:val="center"/>
            <w:tcPrChange w:id="2443" w:author="(๑• . •๑)柠檬不萌。。 " w:date="2023-04-19T19:27:11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45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44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46" w:author="WPS_1665987440" w:date="2023-04-19T15:02:54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参考</w:t>
              </w:r>
            </w:ins>
            <w:ins w:id="2447" w:author="WPS_1665987440" w:date="2023-04-19T15:02:55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密度</w:t>
              </w:r>
            </w:ins>
            <w:ins w:id="2448" w:author="WPS_1665987440" w:date="2023-04-19T15:02:57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/</w:t>
              </w:r>
            </w:ins>
            <w:ins w:id="2449" w:author="WPS_1665987440" w:date="2023-04-19T15:02:58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（</w:t>
              </w:r>
            </w:ins>
            <w:ins w:id="2450" w:author="WPS_1665987440" w:date="2023-04-19T15:05:56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g</w:t>
              </w:r>
            </w:ins>
            <w:ins w:id="2451" w:author="WPS_1665987440" w:date="2023-04-19T15:05:58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/</w:t>
              </w:r>
            </w:ins>
            <w:ins w:id="2452" w:author="WPS_1665987440" w:date="2023-04-19T15:05:59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cm</w:t>
              </w:r>
            </w:ins>
            <w:ins w:id="2453" w:author="WPS_1665987440" w:date="2023-04-19T15:06:00Z">
              <w:r>
                <w:rPr>
                  <w:rFonts w:hint="eastAsia" w:eastAsia="宋体"/>
                  <w:highlight w:val="none"/>
                  <w:u w:val="none"/>
                  <w:vertAlign w:val="superscript"/>
                  <w:lang w:val="en-US" w:eastAsia="zh-CN"/>
                  <w:rPrChange w:id="2454" w:author="WPS_1665987440" w:date="2023-04-19T15:06:05Z">
                    <w:rPr>
                      <w:rFonts w:hint="eastAsia" w:eastAsia="宋体"/>
                      <w:highlight w:val="none"/>
                      <w:u w:val="none"/>
                      <w:vertAlign w:val="baseline"/>
                      <w:lang w:val="en-US" w:eastAsia="zh-CN"/>
                    </w:rPr>
                  </w:rPrChange>
                </w:rPr>
                <w:t>3</w:t>
              </w:r>
            </w:ins>
            <w:ins w:id="2455" w:author="WPS_1665987440" w:date="2023-04-19T15:02:58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）</w:t>
              </w:r>
            </w:ins>
          </w:p>
        </w:tc>
        <w:tc>
          <w:tcPr>
            <w:tcW w:w="1153" w:type="dxa"/>
            <w:vAlign w:val="center"/>
            <w:tcPrChange w:id="2456" w:author="(๑• . •๑)柠檬不萌。。 " w:date="2023-04-19T19:27:11Z">
              <w:tcPr>
                <w:tcW w:w="1415" w:type="dxa"/>
                <w:gridSpan w:val="2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58" w:author="WPS_1665987440" w:date="2023-04-19T15:00:23Z"/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val="en-US" w:eastAsia="zh-CN" w:bidi="en-US"/>
              </w:rPr>
              <w:pPrChange w:id="2457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59" w:author="WPS_1665987440" w:date="2023-04-19T15:07:27Z">
              <w:r>
                <w:rPr>
                  <w:rFonts w:hint="eastAsia" w:eastAsia="宋体"/>
                  <w:highlight w:val="none"/>
                  <w:lang w:val="en-US" w:eastAsia="zh-CN"/>
                </w:rPr>
                <w:t>10.</w:t>
              </w:r>
            </w:ins>
            <w:ins w:id="2460" w:author="WPS_1665987440" w:date="2023-04-19T15:13:27Z">
              <w:r>
                <w:rPr>
                  <w:rFonts w:hint="eastAsia" w:eastAsia="宋体"/>
                  <w:highlight w:val="none"/>
                  <w:lang w:val="en-US" w:eastAsia="zh-CN"/>
                </w:rPr>
                <w:t>5</w:t>
              </w:r>
            </w:ins>
            <w:ins w:id="2461" w:author="WPS_1665987440" w:date="2023-04-19T15:13:28Z">
              <w:r>
                <w:rPr>
                  <w:rFonts w:hint="eastAsia" w:eastAsia="宋体"/>
                  <w:highlight w:val="none"/>
                  <w:lang w:val="en-US" w:eastAsia="zh-CN"/>
                </w:rPr>
                <w:t>3</w:t>
              </w:r>
            </w:ins>
            <w:del w:id="2462" w:author="WPS_1665987440" w:date="2023-04-19T15:03:40Z">
              <w:r>
                <w:rPr>
                  <w:rFonts w:hint="eastAsia"/>
                  <w:highlight w:val="none"/>
                </w:rPr>
                <w:delText>Ag</w:delText>
              </w:r>
            </w:del>
            <w:del w:id="2463" w:author="WPS_1665987440" w:date="2023-04-19T15:03:40Z">
              <w:r>
                <w:rPr>
                  <w:rFonts w:hint="eastAsia"/>
                  <w:highlight w:val="none"/>
                  <w:lang w:eastAsia="zh-CN"/>
                </w:rPr>
                <w:delText>9</w:delText>
              </w:r>
            </w:del>
            <w:del w:id="2464" w:author="WPS_1665987440" w:date="2023-04-19T15:03:40Z">
              <w:r>
                <w:rPr>
                  <w:rFonts w:hint="eastAsia"/>
                  <w:highlight w:val="none"/>
                </w:rPr>
                <w:delText>8</w:delText>
              </w:r>
            </w:del>
          </w:p>
        </w:tc>
        <w:tc>
          <w:tcPr>
            <w:tcW w:w="1217" w:type="dxa"/>
            <w:vAlign w:val="center"/>
            <w:tcPrChange w:id="2465" w:author="(๑• . •๑)柠檬不萌。。 " w:date="2023-04-19T19:27:11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67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66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68" w:author="WPS_1665987440" w:date="2023-04-19T15:08:00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10</w:t>
              </w:r>
            </w:ins>
            <w:ins w:id="2469" w:author="WPS_1665987440" w:date="2023-04-19T15:08:01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.5</w:t>
              </w:r>
            </w:ins>
            <w:ins w:id="2470" w:author="WPS_1665987440" w:date="2023-04-19T15:15:11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4</w:t>
              </w:r>
            </w:ins>
          </w:p>
        </w:tc>
        <w:tc>
          <w:tcPr>
            <w:tcW w:w="1233" w:type="dxa"/>
            <w:vAlign w:val="center"/>
            <w:tcPrChange w:id="2471" w:author="(๑• . •๑)柠檬不萌。。 " w:date="2023-04-19T19:27:11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73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72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74" w:author="WPS_1665987440" w:date="2023-04-19T15:08:20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10</w:t>
              </w:r>
            </w:ins>
            <w:ins w:id="2475" w:author="WPS_1665987440" w:date="2023-04-19T15:08:21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.</w:t>
              </w:r>
            </w:ins>
            <w:ins w:id="2476" w:author="WPS_1665987440" w:date="2023-04-19T15:12:37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56</w:t>
              </w:r>
            </w:ins>
          </w:p>
        </w:tc>
        <w:tc>
          <w:tcPr>
            <w:tcW w:w="1233" w:type="dxa"/>
            <w:vAlign w:val="center"/>
            <w:tcPrChange w:id="2477" w:author="(๑• . •๑)柠檬不萌。。 " w:date="2023-04-19T19:27:11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79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78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80" w:author="WPS_1665987440" w:date="2023-04-19T15:08:38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10.5</w:t>
              </w:r>
            </w:ins>
            <w:ins w:id="2481" w:author="WPS_1665987440" w:date="2023-04-19T15:15:23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7</w:t>
              </w:r>
            </w:ins>
          </w:p>
        </w:tc>
        <w:tc>
          <w:tcPr>
            <w:tcW w:w="1284" w:type="dxa"/>
            <w:vAlign w:val="center"/>
            <w:tcPrChange w:id="2482" w:author="(๑• . •๑)柠檬不萌。。 " w:date="2023-04-19T19:27:11Z">
              <w:tcPr>
                <w:tcW w:w="1415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84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83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85" w:author="WPS_1665987440" w:date="2023-04-19T15:09:06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10.5</w:t>
              </w:r>
            </w:ins>
            <w:ins w:id="2486" w:author="WPS_1665987440" w:date="2023-04-19T15:09:07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8</w:t>
              </w:r>
            </w:ins>
          </w:p>
        </w:tc>
        <w:tc>
          <w:tcPr>
            <w:tcW w:w="1300" w:type="dxa"/>
            <w:vAlign w:val="center"/>
            <w:tcPrChange w:id="2487" w:author="(๑• . •๑)柠檬不萌。。 " w:date="2023-04-19T19:27:11Z">
              <w:tcPr>
                <w:tcW w:w="1416" w:type="dxa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ins w:id="2489" w:author="WPS_1665987440" w:date="2023-04-19T15:00:23Z"/>
                <w:rFonts w:hint="default" w:eastAsia="宋体"/>
                <w:highlight w:val="none"/>
                <w:u w:val="none"/>
                <w:vertAlign w:val="baseline"/>
                <w:lang w:val="en-US" w:eastAsia="zh-CN"/>
              </w:rPr>
              <w:pPrChange w:id="2488" w:author="(๑• . •๑)柠檬不萌。。 " w:date="2023-04-19T19:27:06Z">
                <w:pPr>
                  <w:adjustRightInd w:val="0"/>
                  <w:snapToGrid w:val="0"/>
                  <w:spacing w:line="360" w:lineRule="auto"/>
                  <w:jc w:val="center"/>
                </w:pPr>
              </w:pPrChange>
            </w:pPr>
            <w:ins w:id="2490" w:author="WPS_1665987440" w:date="2023-04-19T15:09:30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1</w:t>
              </w:r>
            </w:ins>
            <w:ins w:id="2491" w:author="WPS_1665987440" w:date="2023-04-19T15:09:31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0.</w:t>
              </w:r>
            </w:ins>
            <w:ins w:id="2492" w:author="WPS_1665987440" w:date="2023-04-19T15:12:13Z">
              <w:r>
                <w:rPr>
                  <w:rFonts w:hint="eastAsia" w:eastAsia="宋体"/>
                  <w:highlight w:val="none"/>
                  <w:u w:val="none"/>
                  <w:vertAlign w:val="baseline"/>
                  <w:lang w:val="en-US" w:eastAsia="zh-CN"/>
                </w:rPr>
                <w:t>93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94" w:author="WPS_1665987440" w:date="2023-04-19T15:06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2493" w:author="WPS_1665987440" w:date="2023-04-19T15:05:52Z"/>
        </w:trPr>
        <w:tc>
          <w:tcPr>
            <w:tcW w:w="2165" w:type="dxa"/>
            <w:tcPrChange w:id="2495" w:author="WPS_1665987440" w:date="2023-04-19T15:06:22Z">
              <w:tcPr>
                <w:tcW w:w="0" w:type="auto"/>
                <w:gridSpan w:val="2"/>
              </w:tcPr>
            </w:tcPrChange>
          </w:tcPr>
          <w:p>
            <w:pPr>
              <w:jc w:val="both"/>
              <w:rPr>
                <w:del w:id="2497" w:author="WPS_1665987440" w:date="2023-04-19T15:05:52Z"/>
              </w:rPr>
              <w:pPrChange w:id="2496" w:author="WPS_1665987440" w:date="2023-04-19T15:04:24Z">
                <w:pPr/>
              </w:pPrChange>
            </w:pPr>
            <w:del w:id="2498" w:author="WPS_1665987440" w:date="2023-04-19T15:05:52Z">
              <w:r>
                <w:rPr>
                  <w:rFonts w:hint="eastAsia"/>
                  <w:highlight w:val="none"/>
                </w:rPr>
                <w:delText>Ag9</w:delText>
              </w:r>
            </w:del>
            <w:del w:id="2499" w:author="WPS_1665987440" w:date="2023-04-19T15:05:52Z">
              <w:r>
                <w:rPr>
                  <w:rFonts w:hint="eastAsia"/>
                  <w:highlight w:val="none"/>
                  <w:lang w:eastAsia="zh-CN"/>
                </w:rPr>
                <w:delText>7</w:delText>
              </w:r>
            </w:del>
          </w:p>
        </w:tc>
        <w:tc>
          <w:tcPr>
            <w:tcW w:w="1153" w:type="dxa"/>
            <w:vAlign w:val="center"/>
            <w:tcPrChange w:id="2500" w:author="WPS_1665987440" w:date="2023-04-19T15:06:22Z">
              <w:tcPr>
                <w:tcW w:w="851" w:type="dxa"/>
                <w:vAlign w:val="center"/>
              </w:tcPr>
            </w:tcPrChange>
          </w:tcPr>
          <w:p>
            <w:pPr>
              <w:pStyle w:val="34"/>
              <w:rPr>
                <w:del w:id="2501" w:author="WPS_1665987440" w:date="2023-04-19T15:05:52Z"/>
                <w:highlight w:val="none"/>
                <w:rPrChange w:id="2502" w:author="刘运平" w:date="2023-04-14T13:30:05Z">
                  <w:rPr>
                    <w:del w:id="2503" w:author="WPS_1665987440" w:date="2023-04-19T15:05:52Z"/>
                  </w:rPr>
                </w:rPrChange>
              </w:rPr>
            </w:pPr>
          </w:p>
        </w:tc>
        <w:tc>
          <w:tcPr>
            <w:tcW w:w="1217" w:type="dxa"/>
            <w:tcPrChange w:id="2504" w:author="WPS_1665987440" w:date="2023-04-19T15:06:22Z">
              <w:tcPr>
                <w:tcW w:w="1415" w:type="dxa"/>
              </w:tcPr>
            </w:tcPrChange>
          </w:tcPr>
          <w:p>
            <w:pPr>
              <w:pStyle w:val="34"/>
              <w:rPr>
                <w:del w:id="2505" w:author="WPS_1665987440" w:date="2023-04-19T15:05:52Z"/>
                <w:highlight w:val="none"/>
                <w:rPrChange w:id="2506" w:author="刘运平" w:date="2023-04-14T13:30:05Z">
                  <w:rPr>
                    <w:del w:id="2507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508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09" w:author="WPS_1665987440" w:date="2023-04-19T15:05:52Z"/>
                <w:highlight w:val="none"/>
                <w:rPrChange w:id="2510" w:author="刘运平" w:date="2023-04-14T13:30:05Z">
                  <w:rPr>
                    <w:del w:id="2511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512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13" w:author="WPS_1665987440" w:date="2023-04-19T15:05:52Z"/>
                <w:highlight w:val="none"/>
                <w:rPrChange w:id="2514" w:author="刘运平" w:date="2023-04-14T13:30:05Z">
                  <w:rPr>
                    <w:del w:id="2515" w:author="WPS_1665987440" w:date="2023-04-19T15:05:52Z"/>
                  </w:rPr>
                </w:rPrChange>
              </w:rPr>
            </w:pPr>
          </w:p>
        </w:tc>
        <w:tc>
          <w:tcPr>
            <w:tcW w:w="1284" w:type="dxa"/>
            <w:tcPrChange w:id="2516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17" w:author="WPS_1665987440" w:date="2023-04-19T15:05:52Z"/>
                <w:highlight w:val="none"/>
                <w:rPrChange w:id="2518" w:author="刘运平" w:date="2023-04-14T13:30:05Z">
                  <w:rPr>
                    <w:del w:id="2519" w:author="WPS_1665987440" w:date="2023-04-19T15:05:52Z"/>
                  </w:rPr>
                </w:rPrChange>
              </w:rPr>
            </w:pPr>
          </w:p>
        </w:tc>
        <w:tc>
          <w:tcPr>
            <w:tcW w:w="1300" w:type="dxa"/>
            <w:tcPrChange w:id="2520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21" w:author="WPS_1665987440" w:date="2023-04-19T15:05:52Z"/>
                <w:highlight w:val="none"/>
                <w:rPrChange w:id="2522" w:author="刘运平" w:date="2023-04-14T13:30:05Z">
                  <w:rPr>
                    <w:del w:id="2523" w:author="WPS_1665987440" w:date="2023-04-19T15:05:52Z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25" w:author="WPS_1665987440" w:date="2023-04-19T15:06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2524" w:author="WPS_1665987440" w:date="2023-04-19T15:05:52Z"/>
        </w:trPr>
        <w:tc>
          <w:tcPr>
            <w:tcW w:w="2165" w:type="dxa"/>
            <w:tcPrChange w:id="2526" w:author="WPS_1665987440" w:date="2023-04-19T15:06:22Z">
              <w:tcPr>
                <w:tcW w:w="0" w:type="auto"/>
                <w:gridSpan w:val="2"/>
              </w:tcPr>
            </w:tcPrChange>
          </w:tcPr>
          <w:p>
            <w:pPr>
              <w:jc w:val="both"/>
              <w:rPr>
                <w:del w:id="2528" w:author="WPS_1665987440" w:date="2023-04-19T15:05:52Z"/>
              </w:rPr>
              <w:pPrChange w:id="2527" w:author="WPS_1665987440" w:date="2023-04-19T15:04:24Z">
                <w:pPr/>
              </w:pPrChange>
            </w:pPr>
            <w:del w:id="2529" w:author="WPS_1665987440" w:date="2023-04-19T15:05:52Z">
              <w:r>
                <w:rPr>
                  <w:rFonts w:hint="eastAsia"/>
                  <w:highlight w:val="none"/>
                </w:rPr>
                <w:delText>Ag9</w:delText>
              </w:r>
            </w:del>
            <w:del w:id="2530" w:author="WPS_1665987440" w:date="2023-04-19T15:05:52Z">
              <w:r>
                <w:rPr>
                  <w:rFonts w:hint="eastAsia"/>
                  <w:highlight w:val="none"/>
                  <w:lang w:eastAsia="zh-CN"/>
                </w:rPr>
                <w:delText>6</w:delText>
              </w:r>
            </w:del>
          </w:p>
        </w:tc>
        <w:tc>
          <w:tcPr>
            <w:tcW w:w="1153" w:type="dxa"/>
            <w:vAlign w:val="center"/>
            <w:tcPrChange w:id="2531" w:author="WPS_1665987440" w:date="2023-04-19T15:06:22Z">
              <w:tcPr>
                <w:tcW w:w="851" w:type="dxa"/>
                <w:vAlign w:val="center"/>
              </w:tcPr>
            </w:tcPrChange>
          </w:tcPr>
          <w:p>
            <w:pPr>
              <w:pStyle w:val="34"/>
              <w:rPr>
                <w:del w:id="2532" w:author="WPS_1665987440" w:date="2023-04-19T15:05:52Z"/>
                <w:highlight w:val="none"/>
                <w:rPrChange w:id="2533" w:author="刘运平" w:date="2023-04-14T13:30:05Z">
                  <w:rPr>
                    <w:del w:id="2534" w:author="WPS_1665987440" w:date="2023-04-19T15:05:52Z"/>
                  </w:rPr>
                </w:rPrChange>
              </w:rPr>
            </w:pPr>
          </w:p>
        </w:tc>
        <w:tc>
          <w:tcPr>
            <w:tcW w:w="1217" w:type="dxa"/>
            <w:tcPrChange w:id="2535" w:author="WPS_1665987440" w:date="2023-04-19T15:06:22Z">
              <w:tcPr>
                <w:tcW w:w="1415" w:type="dxa"/>
              </w:tcPr>
            </w:tcPrChange>
          </w:tcPr>
          <w:p>
            <w:pPr>
              <w:pStyle w:val="34"/>
              <w:rPr>
                <w:del w:id="2536" w:author="WPS_1665987440" w:date="2023-04-19T15:05:52Z"/>
                <w:highlight w:val="none"/>
                <w:rPrChange w:id="2537" w:author="刘运平" w:date="2023-04-14T13:30:05Z">
                  <w:rPr>
                    <w:del w:id="2538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539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40" w:author="WPS_1665987440" w:date="2023-04-19T15:05:52Z"/>
                <w:highlight w:val="none"/>
                <w:rPrChange w:id="2541" w:author="刘运平" w:date="2023-04-14T13:30:05Z">
                  <w:rPr>
                    <w:del w:id="2542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543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44" w:author="WPS_1665987440" w:date="2023-04-19T15:05:52Z"/>
                <w:highlight w:val="none"/>
                <w:rPrChange w:id="2545" w:author="刘运平" w:date="2023-04-14T13:30:05Z">
                  <w:rPr>
                    <w:del w:id="2546" w:author="WPS_1665987440" w:date="2023-04-19T15:05:52Z"/>
                  </w:rPr>
                </w:rPrChange>
              </w:rPr>
            </w:pPr>
          </w:p>
        </w:tc>
        <w:tc>
          <w:tcPr>
            <w:tcW w:w="1284" w:type="dxa"/>
            <w:tcPrChange w:id="2547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48" w:author="WPS_1665987440" w:date="2023-04-19T15:05:52Z"/>
                <w:highlight w:val="none"/>
                <w:rPrChange w:id="2549" w:author="刘运平" w:date="2023-04-14T13:30:05Z">
                  <w:rPr>
                    <w:del w:id="2550" w:author="WPS_1665987440" w:date="2023-04-19T15:05:52Z"/>
                  </w:rPr>
                </w:rPrChange>
              </w:rPr>
            </w:pPr>
          </w:p>
        </w:tc>
        <w:tc>
          <w:tcPr>
            <w:tcW w:w="1300" w:type="dxa"/>
            <w:tcPrChange w:id="2551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52" w:author="WPS_1665987440" w:date="2023-04-19T15:05:52Z"/>
                <w:highlight w:val="none"/>
                <w:rPrChange w:id="2553" w:author="刘运平" w:date="2023-04-14T13:30:05Z">
                  <w:rPr>
                    <w:del w:id="2554" w:author="WPS_1665987440" w:date="2023-04-19T15:05:52Z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56" w:author="WPS_1665987440" w:date="2023-04-19T15:06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2555" w:author="WPS_1665987440" w:date="2023-04-19T15:05:52Z"/>
        </w:trPr>
        <w:tc>
          <w:tcPr>
            <w:tcW w:w="2165" w:type="dxa"/>
            <w:tcPrChange w:id="2557" w:author="WPS_1665987440" w:date="2023-04-19T15:06:22Z">
              <w:tcPr>
                <w:tcW w:w="0" w:type="auto"/>
                <w:gridSpan w:val="2"/>
              </w:tcPr>
            </w:tcPrChange>
          </w:tcPr>
          <w:p>
            <w:pPr>
              <w:jc w:val="both"/>
              <w:rPr>
                <w:del w:id="2559" w:author="WPS_1665987440" w:date="2023-04-19T15:05:52Z"/>
              </w:rPr>
              <w:pPrChange w:id="2558" w:author="WPS_1665987440" w:date="2023-04-19T15:04:24Z">
                <w:pPr/>
              </w:pPrChange>
            </w:pPr>
            <w:del w:id="2560" w:author="WPS_1665987440" w:date="2023-04-19T15:05:52Z">
              <w:r>
                <w:rPr>
                  <w:rFonts w:hint="eastAsia"/>
                  <w:highlight w:val="none"/>
                </w:rPr>
                <w:delText>Ag9</w:delText>
              </w:r>
            </w:del>
            <w:del w:id="2561" w:author="WPS_1665987440" w:date="2023-04-19T15:05:52Z">
              <w:r>
                <w:rPr>
                  <w:rFonts w:hint="eastAsia"/>
                  <w:highlight w:val="none"/>
                  <w:lang w:eastAsia="zh-CN"/>
                </w:rPr>
                <w:delText>5</w:delText>
              </w:r>
            </w:del>
          </w:p>
        </w:tc>
        <w:tc>
          <w:tcPr>
            <w:tcW w:w="1153" w:type="dxa"/>
            <w:vAlign w:val="center"/>
            <w:tcPrChange w:id="2562" w:author="WPS_1665987440" w:date="2023-04-19T15:06:22Z">
              <w:tcPr>
                <w:tcW w:w="851" w:type="dxa"/>
                <w:vAlign w:val="center"/>
              </w:tcPr>
            </w:tcPrChange>
          </w:tcPr>
          <w:p>
            <w:pPr>
              <w:pStyle w:val="34"/>
              <w:rPr>
                <w:del w:id="2563" w:author="WPS_1665987440" w:date="2023-04-19T15:05:52Z"/>
                <w:highlight w:val="none"/>
                <w:rPrChange w:id="2564" w:author="刘运平" w:date="2023-04-14T13:30:05Z">
                  <w:rPr>
                    <w:del w:id="2565" w:author="WPS_1665987440" w:date="2023-04-19T15:05:52Z"/>
                  </w:rPr>
                </w:rPrChange>
              </w:rPr>
            </w:pPr>
          </w:p>
        </w:tc>
        <w:tc>
          <w:tcPr>
            <w:tcW w:w="1217" w:type="dxa"/>
            <w:tcPrChange w:id="2566" w:author="WPS_1665987440" w:date="2023-04-19T15:06:22Z">
              <w:tcPr>
                <w:tcW w:w="1415" w:type="dxa"/>
              </w:tcPr>
            </w:tcPrChange>
          </w:tcPr>
          <w:p>
            <w:pPr>
              <w:pStyle w:val="34"/>
              <w:rPr>
                <w:del w:id="2567" w:author="WPS_1665987440" w:date="2023-04-19T15:05:52Z"/>
                <w:highlight w:val="none"/>
                <w:rPrChange w:id="2568" w:author="刘运平" w:date="2023-04-14T13:30:05Z">
                  <w:rPr>
                    <w:del w:id="2569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570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71" w:author="WPS_1665987440" w:date="2023-04-19T15:05:52Z"/>
                <w:highlight w:val="none"/>
                <w:rPrChange w:id="2572" w:author="刘运平" w:date="2023-04-14T13:30:05Z">
                  <w:rPr>
                    <w:del w:id="2573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574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75" w:author="WPS_1665987440" w:date="2023-04-19T15:05:52Z"/>
                <w:highlight w:val="none"/>
                <w:rPrChange w:id="2576" w:author="刘运平" w:date="2023-04-14T13:30:05Z">
                  <w:rPr>
                    <w:del w:id="2577" w:author="WPS_1665987440" w:date="2023-04-19T15:05:52Z"/>
                  </w:rPr>
                </w:rPrChange>
              </w:rPr>
            </w:pPr>
          </w:p>
        </w:tc>
        <w:tc>
          <w:tcPr>
            <w:tcW w:w="1284" w:type="dxa"/>
            <w:tcPrChange w:id="2578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79" w:author="WPS_1665987440" w:date="2023-04-19T15:05:52Z"/>
                <w:highlight w:val="none"/>
                <w:rPrChange w:id="2580" w:author="刘运平" w:date="2023-04-14T13:30:05Z">
                  <w:rPr>
                    <w:del w:id="2581" w:author="WPS_1665987440" w:date="2023-04-19T15:05:52Z"/>
                  </w:rPr>
                </w:rPrChange>
              </w:rPr>
            </w:pPr>
          </w:p>
        </w:tc>
        <w:tc>
          <w:tcPr>
            <w:tcW w:w="1300" w:type="dxa"/>
            <w:tcPrChange w:id="2582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583" w:author="WPS_1665987440" w:date="2023-04-19T15:05:52Z"/>
                <w:highlight w:val="none"/>
                <w:rPrChange w:id="2584" w:author="刘运平" w:date="2023-04-14T13:30:05Z">
                  <w:rPr>
                    <w:del w:id="2585" w:author="WPS_1665987440" w:date="2023-04-19T15:05:52Z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87" w:author="WPS_1665987440" w:date="2023-04-19T15:06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  <w:del w:id="2586" w:author="WPS_1665987440" w:date="2023-04-19T15:05:52Z"/>
        </w:trPr>
        <w:tc>
          <w:tcPr>
            <w:tcW w:w="2165" w:type="dxa"/>
            <w:tcPrChange w:id="2588" w:author="WPS_1665987440" w:date="2023-04-19T15:06:22Z">
              <w:tcPr>
                <w:tcW w:w="0" w:type="auto"/>
                <w:gridSpan w:val="2"/>
              </w:tcPr>
            </w:tcPrChange>
          </w:tcPr>
          <w:p>
            <w:pPr>
              <w:jc w:val="both"/>
              <w:rPr>
                <w:del w:id="2590" w:author="WPS_1665987440" w:date="2023-04-19T15:05:52Z"/>
              </w:rPr>
              <w:pPrChange w:id="2589" w:author="WPS_1665987440" w:date="2023-04-19T15:04:24Z">
                <w:pPr/>
              </w:pPrChange>
            </w:pPr>
            <w:del w:id="2591" w:author="WPS_1665987440" w:date="2023-04-19T15:05:52Z">
              <w:r>
                <w:rPr>
                  <w:rFonts w:hint="eastAsia"/>
                  <w:highlight w:val="none"/>
                </w:rPr>
                <w:delText>Ag</w:delText>
              </w:r>
            </w:del>
            <w:del w:id="2592" w:author="WPS_1665987440" w:date="2023-04-19T15:05:52Z">
              <w:r>
                <w:rPr>
                  <w:rFonts w:hint="eastAsia"/>
                  <w:highlight w:val="none"/>
                  <w:lang w:eastAsia="zh-CN"/>
                </w:rPr>
                <w:delText>88</w:delText>
              </w:r>
            </w:del>
          </w:p>
        </w:tc>
        <w:tc>
          <w:tcPr>
            <w:tcW w:w="1153" w:type="dxa"/>
            <w:vAlign w:val="center"/>
            <w:tcPrChange w:id="2593" w:author="WPS_1665987440" w:date="2023-04-19T15:06:22Z">
              <w:tcPr>
                <w:tcW w:w="851" w:type="dxa"/>
                <w:vAlign w:val="center"/>
              </w:tcPr>
            </w:tcPrChange>
          </w:tcPr>
          <w:p>
            <w:pPr>
              <w:pStyle w:val="34"/>
              <w:rPr>
                <w:del w:id="2594" w:author="WPS_1665987440" w:date="2023-04-19T15:05:52Z"/>
                <w:highlight w:val="none"/>
                <w:rPrChange w:id="2595" w:author="刘运平" w:date="2023-04-14T13:30:05Z">
                  <w:rPr>
                    <w:del w:id="2596" w:author="WPS_1665987440" w:date="2023-04-19T15:05:52Z"/>
                  </w:rPr>
                </w:rPrChange>
              </w:rPr>
            </w:pPr>
          </w:p>
        </w:tc>
        <w:tc>
          <w:tcPr>
            <w:tcW w:w="1217" w:type="dxa"/>
            <w:tcPrChange w:id="2597" w:author="WPS_1665987440" w:date="2023-04-19T15:06:22Z">
              <w:tcPr>
                <w:tcW w:w="1415" w:type="dxa"/>
              </w:tcPr>
            </w:tcPrChange>
          </w:tcPr>
          <w:p>
            <w:pPr>
              <w:pStyle w:val="34"/>
              <w:rPr>
                <w:del w:id="2598" w:author="WPS_1665987440" w:date="2023-04-19T15:05:52Z"/>
                <w:highlight w:val="none"/>
                <w:rPrChange w:id="2599" w:author="刘运平" w:date="2023-04-14T13:30:05Z">
                  <w:rPr>
                    <w:del w:id="2600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601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602" w:author="WPS_1665987440" w:date="2023-04-19T15:05:52Z"/>
                <w:highlight w:val="none"/>
                <w:rPrChange w:id="2603" w:author="刘运平" w:date="2023-04-14T13:30:05Z">
                  <w:rPr>
                    <w:del w:id="2604" w:author="WPS_1665987440" w:date="2023-04-19T15:05:52Z"/>
                  </w:rPr>
                </w:rPrChange>
              </w:rPr>
            </w:pPr>
          </w:p>
        </w:tc>
        <w:tc>
          <w:tcPr>
            <w:tcW w:w="1233" w:type="dxa"/>
            <w:tcPrChange w:id="2605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606" w:author="WPS_1665987440" w:date="2023-04-19T15:05:52Z"/>
                <w:highlight w:val="none"/>
                <w:rPrChange w:id="2607" w:author="刘运平" w:date="2023-04-14T13:30:05Z">
                  <w:rPr>
                    <w:del w:id="2608" w:author="WPS_1665987440" w:date="2023-04-19T15:05:52Z"/>
                  </w:rPr>
                </w:rPrChange>
              </w:rPr>
            </w:pPr>
          </w:p>
        </w:tc>
        <w:tc>
          <w:tcPr>
            <w:tcW w:w="1284" w:type="dxa"/>
            <w:tcPrChange w:id="2609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610" w:author="WPS_1665987440" w:date="2023-04-19T15:05:52Z"/>
                <w:highlight w:val="none"/>
                <w:rPrChange w:id="2611" w:author="刘运平" w:date="2023-04-14T13:30:05Z">
                  <w:rPr>
                    <w:del w:id="2612" w:author="WPS_1665987440" w:date="2023-04-19T15:05:52Z"/>
                  </w:rPr>
                </w:rPrChange>
              </w:rPr>
            </w:pPr>
          </w:p>
        </w:tc>
        <w:tc>
          <w:tcPr>
            <w:tcW w:w="1300" w:type="dxa"/>
            <w:tcPrChange w:id="2613" w:author="WPS_1665987440" w:date="2023-04-19T15:06:22Z">
              <w:tcPr>
                <w:tcW w:w="0" w:type="auto"/>
              </w:tcPr>
            </w:tcPrChange>
          </w:tcPr>
          <w:p>
            <w:pPr>
              <w:pStyle w:val="34"/>
              <w:rPr>
                <w:del w:id="2614" w:author="WPS_1665987440" w:date="2023-04-19T15:05:52Z"/>
                <w:highlight w:val="none"/>
                <w:rPrChange w:id="2615" w:author="刘运平" w:date="2023-04-14T13:30:05Z">
                  <w:rPr>
                    <w:del w:id="2616" w:author="WPS_1665987440" w:date="2023-04-19T15:05:52Z"/>
                  </w:rPr>
                </w:rPrChange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ins w:id="2617" w:author="WPS_1665987440" w:date="2023-04-19T15:06:41Z"/>
          <w:rFonts w:hint="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618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619" w:author="刘运平" w:date="2023-04-14T13:30:05Z">
            <w:rPr>
              <w:rFonts w:hint="eastAsia"/>
              <w:lang w:eastAsia="zh-CN"/>
            </w:rPr>
          </w:rPrChange>
        </w:rPr>
        <w:t>4.3银丝的直径及其偏差测量按GB/T 15077规定的方法进行。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620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621" w:author="刘运平" w:date="2023-04-14T13:30:05Z">
            <w:rPr>
              <w:rFonts w:hint="eastAsia"/>
              <w:lang w:eastAsia="zh-CN"/>
            </w:rPr>
          </w:rPrChange>
        </w:rPr>
        <w:t>4.4 银丝的力学性能测试按GB/T 10573规定的方法进行，试样标距为100 mm</w:t>
      </w:r>
      <w:del w:id="2622" w:author="WPS_1665987440" w:date="2023-04-19T15:16:13Z">
        <w:r>
          <w:rPr>
            <w:rFonts w:hint="default"/>
            <w:highlight w:val="none"/>
            <w:lang w:eastAsia="zh-CN"/>
            <w:rPrChange w:id="2623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2624" w:author="WPS_1665987440" w:date="2023-04-19T15:16:13Z">
        <w:r>
          <w:rPr>
            <w:rFonts w:hint="eastAsia"/>
            <w:highlight w:val="none"/>
            <w:lang w:eastAsia="zh-CN"/>
          </w:rPr>
          <w:t>，</w:t>
        </w:r>
      </w:ins>
      <w:r>
        <w:rPr>
          <w:rFonts w:hint="eastAsia"/>
          <w:highlight w:val="none"/>
          <w:lang w:eastAsia="zh-CN"/>
          <w:rPrChange w:id="2625" w:author="刘运平" w:date="2023-04-14T13:30:05Z">
            <w:rPr>
              <w:rFonts w:hint="eastAsia"/>
              <w:lang w:eastAsia="zh-CN"/>
            </w:rPr>
          </w:rPrChange>
        </w:rPr>
        <w:t>拉伸速度为10mm/min。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626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627" w:author="刘运平" w:date="2023-04-14T13:30:05Z">
            <w:rPr>
              <w:rFonts w:hint="eastAsia"/>
              <w:lang w:eastAsia="zh-CN"/>
            </w:rPr>
          </w:rPrChange>
        </w:rPr>
        <w:t>4.5银丝的表面质量检验方法按附录A的规定进行。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628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629" w:author="刘运平" w:date="2023-04-14T13:30:05Z">
            <w:rPr>
              <w:rFonts w:hint="eastAsia"/>
              <w:lang w:eastAsia="zh-CN"/>
            </w:rPr>
          </w:rPrChange>
        </w:rPr>
        <w:t>4.6银丝的丝材应力检验方法按附录D的规定进行。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  <w:rPrChange w:id="2630" w:author="刘运平" w:date="2023-04-14T13:30:05Z">
            <w:rPr>
              <w:rFonts w:hint="eastAsia"/>
              <w:lang w:eastAsia="zh-CN"/>
            </w:rPr>
          </w:rPrChange>
        </w:rPr>
        <w:t>4.7</w:t>
      </w:r>
      <w:ins w:id="2631" w:author="A 凯儿得乐YF" w:date="2023-04-18T17:57:33Z">
        <w:r>
          <w:rPr>
            <w:rFonts w:hint="eastAsia"/>
            <w:highlight w:val="none"/>
            <w:lang w:eastAsia="zh-CN"/>
          </w:rPr>
          <w:t>银</w:t>
        </w:r>
      </w:ins>
      <w:r>
        <w:rPr>
          <w:rFonts w:hint="eastAsia"/>
          <w:highlight w:val="none"/>
          <w:lang w:eastAsia="zh-CN"/>
        </w:rPr>
        <w:t>丝绕丝检査采用目视</w:t>
      </w:r>
      <w:r>
        <w:rPr>
          <w:rFonts w:hint="eastAsia"/>
          <w:highlight w:val="none"/>
          <w:lang w:val="zh-CN" w:eastAsia="zh-CN"/>
        </w:rPr>
        <w:t>检测。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4.8银丝长度及其偏差测量方法按GB/T 8750附录E的规定进行。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4.9银丝的放丝性能的检测方法按附录B的规定执行。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5检验规则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5.1检查与验收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5.1.1银丝由供方</w:t>
      </w:r>
      <w:r>
        <w:rPr>
          <w:rFonts w:hint="eastAsia" w:eastAsiaTheme="minorEastAsia"/>
          <w:highlight w:val="none"/>
          <w:lang w:eastAsia="zh-CN"/>
        </w:rPr>
        <w:t>质量</w:t>
      </w:r>
      <w:r>
        <w:rPr>
          <w:rFonts w:hint="eastAsia"/>
          <w:highlight w:val="none"/>
          <w:lang w:eastAsia="zh-CN"/>
        </w:rPr>
        <w:t>检验部门进行检验，保证银丝质量符合本标准规定并填写质量证明书。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5.1.2需方可对收到的银丝按本标准规定进行检验，如检验结果与本标准规定不符合时，应在收到产品之日起30日内向供方提出，由供需双方协商解决。如需仲裁，可委托双方认可的单位进行，仲裁取样在需方共同进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5.2</w:t>
      </w:r>
      <w:r>
        <w:rPr>
          <w:rFonts w:hint="eastAsia"/>
          <w:highlight w:val="none"/>
          <w:lang w:val="zh-TW" w:eastAsia="zh-TW"/>
        </w:rPr>
        <w:t>组批</w:t>
      </w:r>
    </w:p>
    <w:p>
      <w:pPr>
        <w:adjustRightInd w:val="0"/>
        <w:snapToGrid w:val="0"/>
        <w:spacing w:line="360" w:lineRule="auto"/>
        <w:ind w:firstLine="240" w:firstLineChars="100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银丝应成批提交验收，每批由同一炉</w:t>
      </w:r>
      <w:ins w:id="2632" w:author="A 凯儿得乐YF" w:date="2023-04-18T17:58:27Z">
        <w:r>
          <w:rPr>
            <w:rFonts w:hint="eastAsia"/>
            <w:highlight w:val="none"/>
            <w:lang w:eastAsia="zh-CN"/>
          </w:rPr>
          <w:t>次</w:t>
        </w:r>
      </w:ins>
      <w:r>
        <w:rPr>
          <w:rFonts w:hint="eastAsia"/>
          <w:highlight w:val="none"/>
          <w:lang w:eastAsia="zh-CN"/>
        </w:rPr>
        <w:t>、型号及同一直径的产品组成。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5.3检验项目</w:t>
      </w:r>
    </w:p>
    <w:p>
      <w:pPr>
        <w:adjustRightInd w:val="0"/>
        <w:snapToGrid w:val="0"/>
        <w:spacing w:line="360" w:lineRule="auto"/>
        <w:ind w:firstLine="360" w:firstLineChars="150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每批银丝应进行化学成分、直径、长度、力学性能、表面质量、丝材应力、绕丝和放丝性能等项目检验。 如果需方有其他特殊要求，可由供需双方协商解决。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5.4</w:t>
      </w:r>
      <w:r>
        <w:rPr>
          <w:rFonts w:hint="eastAsia"/>
          <w:highlight w:val="none"/>
          <w:lang w:val="zh-TW" w:eastAsia="zh-TW"/>
        </w:rPr>
        <w:t>取样</w:t>
      </w:r>
    </w:p>
    <w:p>
      <w:pPr>
        <w:adjustRightInd w:val="0"/>
        <w:snapToGrid w:val="0"/>
        <w:spacing w:line="360" w:lineRule="auto"/>
        <w:rPr>
          <w:highlight w:val="none"/>
          <w:lang w:val="zh-CN" w:eastAsia="zh-CN"/>
        </w:rPr>
      </w:pPr>
      <w:r>
        <w:rPr>
          <w:rFonts w:hint="eastAsia"/>
          <w:highlight w:val="none"/>
          <w:lang w:eastAsia="zh-CN"/>
        </w:rPr>
        <w:t>取样规则及数量应符合表5的</w:t>
      </w:r>
      <w:r>
        <w:rPr>
          <w:rFonts w:hint="eastAsia"/>
          <w:highlight w:val="none"/>
          <w:lang w:val="zh-CN" w:eastAsia="zh-CN"/>
        </w:rPr>
        <w:t>规定。</w:t>
      </w:r>
    </w:p>
    <w:p>
      <w:pPr>
        <w:adjustRightInd w:val="0"/>
        <w:snapToGrid w:val="0"/>
        <w:spacing w:line="360" w:lineRule="auto"/>
        <w:ind w:firstLine="3120" w:firstLineChars="1300"/>
        <w:rPr>
          <w:highlight w:val="none"/>
          <w:lang w:val="zh-CN" w:eastAsia="zh-CN"/>
        </w:rPr>
      </w:pPr>
      <w:r>
        <w:rPr>
          <w:rFonts w:hint="eastAsia"/>
          <w:highlight w:val="none"/>
        </w:rPr>
        <w:t>表5取祥</w:t>
      </w:r>
    </w:p>
    <w:tbl>
      <w:tblPr>
        <w:tblStyle w:val="5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  <w:tblPrChange w:id="2633" w:author="WPS_1665987440" w:date="2023-04-19T15:21:08Z">
          <w:tblPr>
            <w:tblStyle w:val="5"/>
            <w:tblW w:w="8318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>
        </w:tblPrChange>
      </w:tblPr>
      <w:tblGrid>
        <w:gridCol w:w="1332"/>
        <w:gridCol w:w="5518"/>
        <w:gridCol w:w="1250"/>
        <w:gridCol w:w="1367"/>
        <w:tblGridChange w:id="2634">
          <w:tblGrid>
            <w:gridCol w:w="1183"/>
            <w:gridCol w:w="5075"/>
            <w:gridCol w:w="937"/>
            <w:gridCol w:w="112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635" w:author="WPS_1665987440" w:date="2023-04-19T15:21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740" w:hRule="exact"/>
          <w:jc w:val="center"/>
          <w:trPrChange w:id="2635" w:author="WPS_1665987440" w:date="2023-04-19T15:21:08Z">
            <w:trPr>
              <w:trHeight w:val="740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636" w:author="WPS_1665987440" w:date="2023-04-19T15:21:08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</w:rPr>
              <w:pPrChange w:id="2637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</w:rPr>
              <w:t>检验项目</w:t>
            </w:r>
          </w:p>
        </w:tc>
        <w:tc>
          <w:tcPr>
            <w:tcW w:w="5518" w:type="dxa"/>
            <w:shd w:val="clear" w:color="auto" w:fill="FFFFFF"/>
            <w:vAlign w:val="center"/>
            <w:tcPrChange w:id="2638" w:author="WPS_1665987440" w:date="2023-04-19T15:21:08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</w:rPr>
              <w:pPrChange w:id="2639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</w:rPr>
              <w:t>取样规则</w:t>
            </w:r>
            <w:del w:id="2640" w:author="A 凯儿得乐YF" w:date="2023-04-18T17:59:34Z">
              <w:r>
                <w:rPr>
                  <w:rFonts w:hint="eastAsia"/>
                  <w:highlight w:val="none"/>
                  <w:lang w:val="zh-TW" w:eastAsia="zh-TW"/>
                </w:rPr>
                <w:delText>•</w:delText>
              </w:r>
            </w:del>
            <w:ins w:id="2641" w:author="A 凯儿得乐YF" w:date="2023-04-18T17:59:34Z">
              <w:r>
                <w:rPr>
                  <w:rFonts w:hint="eastAsia" w:eastAsia="宋体"/>
                  <w:highlight w:val="none"/>
                  <w:lang w:val="zh-TW" w:eastAsia="zh-CN"/>
                </w:rPr>
                <w:t>、</w:t>
              </w:r>
            </w:ins>
            <w:r>
              <w:rPr>
                <w:rFonts w:hint="eastAsia"/>
                <w:highlight w:val="none"/>
                <w:lang w:val="zh-TW" w:eastAsia="zh-TW"/>
              </w:rPr>
              <w:t>数量</w:t>
            </w:r>
          </w:p>
        </w:tc>
        <w:tc>
          <w:tcPr>
            <w:tcW w:w="1250" w:type="dxa"/>
            <w:shd w:val="clear" w:color="auto" w:fill="FFFFFF"/>
            <w:vAlign w:val="center"/>
            <w:tcPrChange w:id="2642" w:author="WPS_1665987440" w:date="2023-04-19T15:21:08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</w:rPr>
              <w:pPrChange w:id="2643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</w:rPr>
              <w:t>要求的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</w:rPr>
              <w:pPrChange w:id="2644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</w:rPr>
              <w:t>章节号</w:t>
            </w:r>
          </w:p>
        </w:tc>
        <w:tc>
          <w:tcPr>
            <w:tcW w:w="1367" w:type="dxa"/>
            <w:shd w:val="clear" w:color="auto" w:fill="FFFFFF"/>
            <w:vAlign w:val="center"/>
            <w:tcPrChange w:id="2645" w:author="WPS_1665987440" w:date="2023-04-19T15:21:08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</w:rPr>
              <w:pPrChange w:id="2646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</w:rPr>
              <w:t>试验方法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</w:rPr>
              <w:pPrChange w:id="2647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</w:rPr>
              <w:t>的章节号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648" w:author="WPS_1665987440" w:date="2023-04-19T15:21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49" w:hRule="exact"/>
          <w:jc w:val="center"/>
          <w:trPrChange w:id="2648" w:author="WPS_1665987440" w:date="2023-04-19T15:21:08Z">
            <w:trPr>
              <w:trHeight w:val="386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649" w:author="WPS_1665987440" w:date="2023-04-19T15:21:08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651" w:author="刘运平" w:date="2023-04-14T13:30:05Z">
                  <w:rPr/>
                </w:rPrChange>
              </w:rPr>
              <w:pPrChange w:id="2650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652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化学成分</w:t>
            </w:r>
          </w:p>
        </w:tc>
        <w:tc>
          <w:tcPr>
            <w:tcW w:w="5518" w:type="dxa"/>
            <w:shd w:val="clear" w:color="auto" w:fill="FFFFFF"/>
            <w:vAlign w:val="center"/>
            <w:tcPrChange w:id="2653" w:author="WPS_1665987440" w:date="2023-04-19T15:21:08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highlight w:val="none"/>
                <w:lang w:eastAsia="zh-CN"/>
                <w:rPrChange w:id="2655" w:author="刘运平" w:date="2023-04-14T13:30:05Z">
                  <w:rPr>
                    <w:lang w:eastAsia="zh-CN"/>
                  </w:rPr>
                </w:rPrChange>
              </w:rPr>
              <w:pPrChange w:id="2654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656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每炉次取一个试样，至少</w:t>
            </w:r>
            <w:r>
              <w:rPr>
                <w:rFonts w:hint="eastAsia"/>
                <w:highlight w:val="none"/>
                <w:lang w:eastAsia="zh-CN"/>
                <w:rPrChange w:id="2657" w:author="刘运平" w:date="2023-04-14T13:30:05Z">
                  <w:rPr>
                    <w:rFonts w:hint="eastAsia"/>
                    <w:lang w:eastAsia="zh-CN"/>
                  </w:rPr>
                </w:rPrChange>
              </w:rPr>
              <w:t>10g</w:t>
            </w:r>
          </w:p>
        </w:tc>
        <w:tc>
          <w:tcPr>
            <w:tcW w:w="1250" w:type="dxa"/>
            <w:shd w:val="clear" w:color="auto" w:fill="FFFFFF"/>
            <w:vAlign w:val="center"/>
            <w:tcPrChange w:id="2658" w:author="WPS_1665987440" w:date="2023-04-19T15:21:08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660" w:author="刘运平" w:date="2023-04-14T13:30:05Z">
                  <w:rPr/>
                </w:rPrChange>
              </w:rPr>
              <w:pPrChange w:id="2659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661" w:author="刘运平" w:date="2023-04-14T13:30:05Z">
                  <w:rPr>
                    <w:rFonts w:hint="eastAsia"/>
                  </w:rPr>
                </w:rPrChange>
              </w:rPr>
              <w:t>3.2</w:t>
            </w:r>
          </w:p>
        </w:tc>
        <w:tc>
          <w:tcPr>
            <w:tcW w:w="1367" w:type="dxa"/>
            <w:shd w:val="clear" w:color="auto" w:fill="FFFFFF"/>
            <w:vAlign w:val="center"/>
            <w:tcPrChange w:id="2662" w:author="WPS_1665987440" w:date="2023-04-19T15:21:08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664" w:author="刘运平" w:date="2023-04-14T13:30:05Z">
                  <w:rPr/>
                </w:rPrChange>
              </w:rPr>
              <w:pPrChange w:id="2663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665" w:author="刘运平" w:date="2023-04-14T13:30:05Z">
                  <w:rPr>
                    <w:rFonts w:hint="eastAsia"/>
                  </w:rPr>
                </w:rPrChange>
              </w:rPr>
              <w:t>4.</w:t>
            </w:r>
            <w:r>
              <w:rPr>
                <w:rFonts w:hint="eastAsia"/>
                <w:highlight w:val="none"/>
                <w:lang w:val="zh-TW" w:eastAsia="zh-TW"/>
                <w:rPrChange w:id="2666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667" w:author="WPS_1665987440" w:date="2023-04-19T15:22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705" w:hRule="exact"/>
          <w:jc w:val="center"/>
          <w:trPrChange w:id="2667" w:author="WPS_1665987440" w:date="2023-04-19T15:22:19Z">
            <w:trPr>
              <w:trHeight w:val="1015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668" w:author="WPS_1665987440" w:date="2023-04-19T15:22:19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  <w:rPrChange w:id="2670" w:author="刘运平" w:date="2023-04-14T13:30:05Z">
                  <w:rPr>
                    <w:color w:val="auto"/>
                  </w:rPr>
                </w:rPrChange>
              </w:rPr>
              <w:pPrChange w:id="2669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color w:val="auto"/>
                <w:highlight w:val="none"/>
                <w:lang w:val="zh-TW" w:eastAsia="zh-TW"/>
                <w:rPrChange w:id="2671" w:author="刘运平" w:date="2023-04-14T13:30:05Z">
                  <w:rPr>
                    <w:rFonts w:hint="eastAsia"/>
                    <w:color w:val="auto"/>
                    <w:lang w:val="zh-TW" w:eastAsia="zh-TW"/>
                  </w:rPr>
                </w:rPrChange>
              </w:rPr>
              <w:t>直径</w:t>
            </w:r>
          </w:p>
        </w:tc>
        <w:tc>
          <w:tcPr>
            <w:tcW w:w="5518" w:type="dxa"/>
            <w:shd w:val="clear" w:color="auto" w:fill="FFFFFF"/>
            <w:vAlign w:val="center"/>
            <w:tcPrChange w:id="2672" w:author="WPS_1665987440" w:date="2023-04-19T15:22:19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rFonts w:eastAsiaTheme="minorEastAsia"/>
                <w:color w:val="auto"/>
                <w:highlight w:val="none"/>
                <w:lang w:eastAsia="zh-CN"/>
                <w:rPrChange w:id="2674" w:author="刘运平" w:date="2023-04-14T13:30:05Z">
                  <w:rPr>
                    <w:rFonts w:eastAsiaTheme="minorEastAsia"/>
                    <w:color w:val="auto"/>
                    <w:lang w:eastAsia="zh-CN"/>
                  </w:rPr>
                </w:rPrChange>
              </w:rPr>
              <w:pPrChange w:id="2673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eastAsia="宋体"/>
                <w:color w:val="auto"/>
                <w:highlight w:val="none"/>
                <w:lang w:val="zh-TW" w:eastAsia="zh-TW"/>
                <w:rPrChange w:id="2675" w:author="刘运平" w:date="2023-04-14T13:30:05Z">
                  <w:rPr>
                    <w:rFonts w:eastAsia="宋体"/>
                    <w:color w:val="auto"/>
                    <w:lang w:val="zh-TW" w:eastAsia="zh-TW"/>
                  </w:rPr>
                </w:rPrChange>
              </w:rPr>
              <w:t>毎批按轴数的</w:t>
            </w:r>
            <w:r>
              <w:rPr>
                <w:color w:val="auto"/>
                <w:highlight w:val="none"/>
                <w:lang w:val="zh-TW" w:eastAsia="zh-TW"/>
                <w:rPrChange w:id="2676" w:author="刘运平" w:date="2023-04-14T13:30:05Z">
                  <w:rPr>
                    <w:color w:val="auto"/>
                    <w:lang w:val="zh-TW" w:eastAsia="zh-TW"/>
                  </w:rPr>
                </w:rPrChange>
              </w:rPr>
              <w:t>1%</w:t>
            </w:r>
            <w:del w:id="2677" w:author="WPS_1665987440" w:date="2023-04-19T15:21:21Z">
              <w:r>
                <w:rPr>
                  <w:color w:val="auto"/>
                  <w:highlight w:val="none"/>
                  <w:lang w:val="zh-TW" w:eastAsia="zh-TW"/>
                  <w:rPrChange w:id="2678" w:author="刘运平" w:date="2023-04-14T13:30:05Z">
                    <w:rPr>
                      <w:color w:val="auto"/>
                      <w:lang w:val="zh-TW" w:eastAsia="zh-TW"/>
                    </w:rPr>
                  </w:rPrChange>
                </w:rPr>
                <w:delText>,</w:delText>
              </w:r>
            </w:del>
            <w:ins w:id="2679" w:author="WPS_1665987440" w:date="2023-04-19T15:21:22Z">
              <w:r>
                <w:rPr>
                  <w:rFonts w:hint="eastAsia" w:eastAsia="宋体"/>
                  <w:color w:val="auto"/>
                  <w:highlight w:val="none"/>
                  <w:lang w:val="zh-TW" w:eastAsia="zh-CN"/>
                </w:rPr>
                <w:t>，</w:t>
              </w:r>
            </w:ins>
            <w:r>
              <w:rPr>
                <w:rFonts w:eastAsia="宋体"/>
                <w:color w:val="auto"/>
                <w:highlight w:val="none"/>
                <w:lang w:val="zh-TW" w:eastAsia="zh-TW"/>
                <w:rPrChange w:id="2680" w:author="刘运平" w:date="2023-04-14T13:30:05Z">
                  <w:rPr>
                    <w:rFonts w:eastAsia="宋体"/>
                    <w:color w:val="auto"/>
                    <w:lang w:val="zh-TW" w:eastAsia="zh-TW"/>
                  </w:rPr>
                </w:rPrChange>
              </w:rPr>
              <w:t>至少取一轴，</w:t>
            </w:r>
            <w:bookmarkStart w:id="19" w:name="_GoBack"/>
            <w:bookmarkEnd w:id="19"/>
            <w:r>
              <w:rPr>
                <w:rFonts w:eastAsia="宋体"/>
                <w:color w:val="auto"/>
                <w:highlight w:val="none"/>
                <w:lang w:val="zh-TW" w:eastAsia="zh-TW"/>
                <w:rPrChange w:id="2680" w:author="刘运平" w:date="2023-04-14T13:30:05Z">
                  <w:rPr>
                    <w:rFonts w:eastAsia="宋体"/>
                    <w:color w:val="auto"/>
                    <w:lang w:val="zh-TW" w:eastAsia="zh-TW"/>
                  </w:rPr>
                </w:rPrChange>
              </w:rPr>
              <w:t>每轴取</w:t>
            </w:r>
            <w:r>
              <w:rPr>
                <w:color w:val="auto"/>
                <w:highlight w:val="none"/>
                <w:lang w:val="zh-TW" w:eastAsia="zh-TW"/>
                <w:rPrChange w:id="2681" w:author="刘运平" w:date="2023-04-14T13:30:05Z">
                  <w:rPr>
                    <w:color w:val="auto"/>
                    <w:lang w:val="zh-TW" w:eastAsia="zh-TW"/>
                  </w:rPr>
                </w:rPrChange>
              </w:rPr>
              <w:t>5</w:t>
            </w:r>
            <w:r>
              <w:rPr>
                <w:rFonts w:eastAsia="宋体"/>
                <w:color w:val="auto"/>
                <w:highlight w:val="none"/>
                <w:lang w:val="zh-TW" w:eastAsia="zh-TW"/>
                <w:rPrChange w:id="2682" w:author="刘运平" w:date="2023-04-14T13:30:05Z">
                  <w:rPr>
                    <w:rFonts w:eastAsia="宋体"/>
                    <w:color w:val="auto"/>
                    <w:lang w:val="zh-TW" w:eastAsia="zh-TW"/>
                  </w:rPr>
                </w:rPrChange>
              </w:rPr>
              <w:t>个</w:t>
            </w:r>
            <w:r>
              <w:rPr>
                <w:rFonts w:hint="eastAsia" w:eastAsia="宋体"/>
                <w:color w:val="auto"/>
                <w:highlight w:val="none"/>
                <w:lang w:val="zh-TW" w:eastAsia="zh-CN"/>
                <w:rPrChange w:id="2683" w:author="刘运平" w:date="2023-04-14T13:30:05Z">
                  <w:rPr>
                    <w:rFonts w:hint="eastAsia" w:eastAsia="宋体"/>
                    <w:color w:val="auto"/>
                    <w:lang w:val="zh-TW" w:eastAsia="zh-CN"/>
                  </w:rPr>
                </w:rPrChange>
              </w:rPr>
              <w:t>试</w:t>
            </w:r>
            <w:r>
              <w:rPr>
                <w:rFonts w:eastAsia="宋体"/>
                <w:color w:val="auto"/>
                <w:highlight w:val="none"/>
                <w:lang w:val="zh-TW" w:eastAsia="zh-TW"/>
                <w:rPrChange w:id="2684" w:author="刘运平" w:date="2023-04-14T13:30:05Z">
                  <w:rPr>
                    <w:rFonts w:eastAsia="宋体"/>
                    <w:color w:val="auto"/>
                    <w:lang w:val="zh-TW" w:eastAsia="zh-TW"/>
                  </w:rPr>
                </w:rPrChange>
              </w:rPr>
              <w:t>样，每个试样</w:t>
            </w:r>
            <w:r>
              <w:rPr>
                <w:rFonts w:hint="eastAsia" w:eastAsiaTheme="minorEastAsia"/>
                <w:color w:val="auto"/>
                <w:highlight w:val="none"/>
                <w:lang w:val="zh-TW" w:eastAsia="zh-CN"/>
                <w:rPrChange w:id="2685" w:author="刘运平" w:date="2023-04-14T13:30:05Z">
                  <w:rPr>
                    <w:rFonts w:hint="eastAsia" w:eastAsiaTheme="minorEastAsia"/>
                    <w:color w:val="auto"/>
                    <w:lang w:val="zh-TW" w:eastAsia="zh-CN"/>
                  </w:rPr>
                </w:rPrChange>
              </w:rPr>
              <w:t>取200</w:t>
            </w:r>
            <w:r>
              <w:rPr>
                <w:color w:val="auto"/>
                <w:highlight w:val="none"/>
                <w:lang w:eastAsia="zh-CN"/>
                <w:rPrChange w:id="2686" w:author="刘运平" w:date="2023-04-14T13:30:05Z">
                  <w:rPr>
                    <w:color w:val="auto"/>
                    <w:lang w:eastAsia="zh-CN"/>
                  </w:rPr>
                </w:rPrChange>
              </w:rPr>
              <w:t>mm</w:t>
            </w:r>
            <w:r>
              <w:rPr>
                <w:rFonts w:hint="eastAsia" w:eastAsiaTheme="minorEastAsia"/>
                <w:color w:val="auto"/>
                <w:highlight w:val="none"/>
                <w:lang w:eastAsia="zh-CN"/>
                <w:rPrChange w:id="2687" w:author="刘运平" w:date="2023-04-14T13:30:05Z">
                  <w:rPr>
                    <w:rFonts w:hint="eastAsia" w:eastAsiaTheme="minorEastAsia"/>
                    <w:color w:val="auto"/>
                    <w:lang w:eastAsia="zh-CN"/>
                  </w:rPr>
                </w:rPrChange>
              </w:rPr>
              <w:t>长或1000mm长</w:t>
            </w:r>
          </w:p>
        </w:tc>
        <w:tc>
          <w:tcPr>
            <w:tcW w:w="1250" w:type="dxa"/>
            <w:shd w:val="clear" w:color="auto" w:fill="FFFFFF"/>
            <w:vAlign w:val="center"/>
            <w:tcPrChange w:id="2688" w:author="WPS_1665987440" w:date="2023-04-19T15:22:19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  <w:rPrChange w:id="2690" w:author="刘运平" w:date="2023-04-14T13:30:05Z">
                  <w:rPr>
                    <w:color w:val="auto"/>
                  </w:rPr>
                </w:rPrChange>
              </w:rPr>
              <w:pPrChange w:id="2689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color w:val="auto"/>
                <w:highlight w:val="none"/>
                <w:rPrChange w:id="2691" w:author="刘运平" w:date="2023-04-14T13:30:05Z">
                  <w:rPr>
                    <w:rFonts w:hint="eastAsia"/>
                    <w:color w:val="auto"/>
                  </w:rPr>
                </w:rPrChange>
              </w:rPr>
              <w:t>3.3</w:t>
            </w:r>
          </w:p>
        </w:tc>
        <w:tc>
          <w:tcPr>
            <w:tcW w:w="1367" w:type="dxa"/>
            <w:shd w:val="clear" w:color="auto" w:fill="FFFFFF"/>
            <w:vAlign w:val="center"/>
            <w:tcPrChange w:id="2692" w:author="WPS_1665987440" w:date="2023-04-19T15:22:19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color w:val="auto"/>
                <w:highlight w:val="none"/>
                <w:rPrChange w:id="2694" w:author="刘运平" w:date="2023-04-14T13:30:05Z">
                  <w:rPr>
                    <w:color w:val="auto"/>
                  </w:rPr>
                </w:rPrChange>
              </w:rPr>
              <w:pPrChange w:id="2693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color w:val="auto"/>
                <w:highlight w:val="none"/>
                <w:rPrChange w:id="2695" w:author="刘运平" w:date="2023-04-14T13:30:05Z">
                  <w:rPr>
                    <w:rFonts w:hint="eastAsia"/>
                    <w:color w:val="auto"/>
                  </w:rPr>
                </w:rPrChange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696" w:author="WPS_1665987440" w:date="2023-04-19T15:22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711" w:hRule="exact"/>
          <w:jc w:val="center"/>
          <w:trPrChange w:id="2696" w:author="WPS_1665987440" w:date="2023-04-19T15:22:22Z">
            <w:trPr>
              <w:trHeight w:val="738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697" w:author="WPS_1665987440" w:date="2023-04-19T15:22:22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699" w:author="刘运平" w:date="2023-04-14T13:30:05Z">
                  <w:rPr/>
                </w:rPrChange>
              </w:rPr>
              <w:pPrChange w:id="2698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00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力学性能</w:t>
            </w:r>
          </w:p>
        </w:tc>
        <w:tc>
          <w:tcPr>
            <w:tcW w:w="5518" w:type="dxa"/>
            <w:shd w:val="clear" w:color="auto" w:fill="FFFFFF"/>
            <w:vAlign w:val="center"/>
            <w:tcPrChange w:id="2701" w:author="WPS_1665987440" w:date="2023-04-19T15:22:22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highlight w:val="none"/>
                <w:lang w:eastAsia="zh-CN"/>
                <w:rPrChange w:id="2703" w:author="刘运平" w:date="2023-04-14T13:30:05Z">
                  <w:rPr>
                    <w:lang w:eastAsia="zh-CN"/>
                  </w:rPr>
                </w:rPrChange>
              </w:rPr>
              <w:pPrChange w:id="2702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04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每批按轴数的1%</w:t>
            </w:r>
            <w:del w:id="2705" w:author="WPS_1665987440" w:date="2023-04-19T15:21:23Z">
              <w:r>
                <w:rPr>
                  <w:rFonts w:hint="eastAsia"/>
                  <w:highlight w:val="none"/>
                  <w:lang w:val="zh-TW" w:eastAsia="zh-TW"/>
                  <w:rPrChange w:id="2706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,</w:delText>
              </w:r>
            </w:del>
            <w:ins w:id="2707" w:author="WPS_1665987440" w:date="2023-04-19T15:21:23Z">
              <w:r>
                <w:rPr>
                  <w:rFonts w:hint="eastAsia" w:eastAsia="宋体"/>
                  <w:highlight w:val="none"/>
                  <w:lang w:val="zh-TW" w:eastAsia="zh-CN"/>
                </w:rPr>
                <w:t>，</w:t>
              </w:r>
            </w:ins>
            <w:r>
              <w:rPr>
                <w:rFonts w:hint="eastAsia"/>
                <w:highlight w:val="none"/>
                <w:lang w:val="zh-TW" w:eastAsia="zh-TW"/>
                <w:rPrChange w:id="2708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至少取一</w:t>
            </w:r>
            <w:r>
              <w:rPr>
                <w:rFonts w:hint="eastAsia"/>
                <w:highlight w:val="none"/>
                <w:lang w:val="zh-TW" w:eastAsia="zh-CN"/>
                <w:rPrChange w:id="2709" w:author="刘运平" w:date="2023-04-14T13:30:05Z">
                  <w:rPr>
                    <w:rFonts w:hint="eastAsia"/>
                    <w:lang w:val="zh-TW" w:eastAsia="zh-CN"/>
                  </w:rPr>
                </w:rPrChange>
              </w:rPr>
              <w:t>轴</w:t>
            </w:r>
            <w:r>
              <w:rPr>
                <w:rFonts w:hint="eastAsia"/>
                <w:highlight w:val="none"/>
                <w:lang w:val="zh-TW" w:eastAsia="zh-TW"/>
                <w:rPrChange w:id="2710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，每</w:t>
            </w:r>
            <w:r>
              <w:rPr>
                <w:rFonts w:hint="eastAsia"/>
                <w:highlight w:val="none"/>
                <w:lang w:val="zh-TW" w:eastAsia="zh-CN"/>
                <w:rPrChange w:id="2711" w:author="刘运平" w:date="2023-04-14T13:30:05Z">
                  <w:rPr>
                    <w:rFonts w:hint="eastAsia"/>
                    <w:lang w:val="zh-TW" w:eastAsia="zh-CN"/>
                  </w:rPr>
                </w:rPrChange>
              </w:rPr>
              <w:t>轴</w:t>
            </w:r>
            <w:r>
              <w:rPr>
                <w:rFonts w:hint="eastAsia"/>
                <w:highlight w:val="none"/>
                <w:lang w:val="zh-TW" w:eastAsia="zh-TW"/>
                <w:rPrChange w:id="2712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 xml:space="preserve">取5个试样，相邻试样间隔300 </w:t>
            </w:r>
            <w:r>
              <w:rPr>
                <w:rFonts w:hint="eastAsia"/>
                <w:highlight w:val="none"/>
                <w:lang w:eastAsia="zh-CN"/>
                <w:rPrChange w:id="2713" w:author="刘运平" w:date="2023-04-14T13:30:05Z">
                  <w:rPr>
                    <w:rFonts w:hint="eastAsia"/>
                    <w:lang w:eastAsia="zh-CN"/>
                  </w:rPr>
                </w:rPrChange>
              </w:rPr>
              <w:t>mm</w:t>
            </w:r>
            <w:r>
              <w:rPr>
                <w:rFonts w:hint="eastAsia"/>
                <w:highlight w:val="none"/>
                <w:lang w:val="zh-TW" w:eastAsia="zh-TW"/>
                <w:rPrChange w:id="2714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以上</w:t>
            </w:r>
          </w:p>
        </w:tc>
        <w:tc>
          <w:tcPr>
            <w:tcW w:w="1250" w:type="dxa"/>
            <w:shd w:val="clear" w:color="auto" w:fill="FFFFFF"/>
            <w:vAlign w:val="center"/>
            <w:tcPrChange w:id="2715" w:author="WPS_1665987440" w:date="2023-04-19T15:22:22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17" w:author="刘运平" w:date="2023-04-14T13:30:05Z">
                  <w:rPr/>
                </w:rPrChange>
              </w:rPr>
              <w:pPrChange w:id="2716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18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3.4</w:t>
            </w:r>
          </w:p>
        </w:tc>
        <w:tc>
          <w:tcPr>
            <w:tcW w:w="1367" w:type="dxa"/>
            <w:shd w:val="clear" w:color="auto" w:fill="FFFFFF"/>
            <w:vAlign w:val="center"/>
            <w:tcPrChange w:id="2719" w:author="WPS_1665987440" w:date="2023-04-19T15:22:22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21" w:author="刘运平" w:date="2023-04-14T13:30:05Z">
                  <w:rPr/>
                </w:rPrChange>
              </w:rPr>
              <w:pPrChange w:id="2720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722" w:author="刘运平" w:date="2023-04-14T13:30:05Z">
                  <w:rPr>
                    <w:rFonts w:hint="eastAsia"/>
                  </w:rPr>
                </w:rPrChange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723" w:author="WPS_1665987440" w:date="2023-04-19T15:22:2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88" w:hRule="exact"/>
          <w:jc w:val="center"/>
          <w:trPrChange w:id="2723" w:author="WPS_1665987440" w:date="2023-04-19T15:22:27Z">
            <w:trPr>
              <w:trHeight w:val="608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724" w:author="WPS_1665987440" w:date="2023-04-19T15:22:27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26" w:author="刘运平" w:date="2023-04-14T13:30:05Z">
                  <w:rPr/>
                </w:rPrChange>
              </w:rPr>
              <w:pPrChange w:id="2725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27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表面质量</w:t>
            </w:r>
          </w:p>
        </w:tc>
        <w:tc>
          <w:tcPr>
            <w:tcW w:w="5518" w:type="dxa"/>
            <w:shd w:val="clear" w:color="auto" w:fill="FFFFFF"/>
            <w:vAlign w:val="center"/>
            <w:tcPrChange w:id="2728" w:author="WPS_1665987440" w:date="2023-04-19T15:22:27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highlight w:val="none"/>
                <w:lang w:eastAsia="zh-CN"/>
                <w:rPrChange w:id="2730" w:author="刘运平" w:date="2023-04-14T13:30:05Z">
                  <w:rPr>
                    <w:lang w:eastAsia="zh-CN"/>
                  </w:rPr>
                </w:rPrChange>
              </w:rPr>
              <w:pPrChange w:id="2729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31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每批按轴数的1%</w:t>
            </w:r>
            <w:del w:id="2732" w:author="WPS_1665987440" w:date="2023-04-19T15:21:25Z">
              <w:r>
                <w:rPr>
                  <w:rFonts w:hint="eastAsia"/>
                  <w:highlight w:val="none"/>
                  <w:lang w:val="zh-TW" w:eastAsia="zh-TW"/>
                  <w:rPrChange w:id="2733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,</w:delText>
              </w:r>
            </w:del>
            <w:ins w:id="2734" w:author="WPS_1665987440" w:date="2023-04-19T15:21:25Z">
              <w:r>
                <w:rPr>
                  <w:rFonts w:hint="eastAsia" w:eastAsia="宋体"/>
                  <w:highlight w:val="none"/>
                  <w:lang w:val="zh-TW" w:eastAsia="zh-CN"/>
                </w:rPr>
                <w:t>，</w:t>
              </w:r>
            </w:ins>
            <w:r>
              <w:rPr>
                <w:rFonts w:hint="eastAsia"/>
                <w:highlight w:val="none"/>
                <w:lang w:val="zh-TW" w:eastAsia="zh-TW"/>
                <w:rPrChange w:id="2735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至少取一</w:t>
            </w:r>
            <w:r>
              <w:rPr>
                <w:rFonts w:hint="eastAsia"/>
                <w:highlight w:val="none"/>
                <w:lang w:val="zh-TW" w:eastAsia="zh-CN"/>
                <w:rPrChange w:id="2736" w:author="刘运平" w:date="2023-04-14T13:30:05Z">
                  <w:rPr>
                    <w:rFonts w:hint="eastAsia"/>
                    <w:lang w:val="zh-TW" w:eastAsia="zh-CN"/>
                  </w:rPr>
                </w:rPrChange>
              </w:rPr>
              <w:t>轴。</w:t>
            </w:r>
          </w:p>
        </w:tc>
        <w:tc>
          <w:tcPr>
            <w:tcW w:w="1250" w:type="dxa"/>
            <w:shd w:val="clear" w:color="auto" w:fill="FFFFFF"/>
            <w:vAlign w:val="center"/>
            <w:tcPrChange w:id="2737" w:author="WPS_1665987440" w:date="2023-04-19T15:22:27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739" w:author="刘运平" w:date="2023-04-14T13:30:05Z">
                  <w:rPr>
                    <w:lang w:eastAsia="zh-CN"/>
                  </w:rPr>
                </w:rPrChange>
              </w:rPr>
              <w:pPrChange w:id="2738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740" w:author="刘运平" w:date="2023-04-14T13:30:05Z">
                  <w:rPr>
                    <w:rFonts w:hint="eastAsia"/>
                    <w:lang w:eastAsia="zh-CN"/>
                  </w:rPr>
                </w:rPrChange>
              </w:rPr>
              <w:t>3.5</w:t>
            </w:r>
          </w:p>
        </w:tc>
        <w:tc>
          <w:tcPr>
            <w:tcW w:w="1367" w:type="dxa"/>
            <w:shd w:val="clear" w:color="auto" w:fill="FFFFFF"/>
            <w:vAlign w:val="center"/>
            <w:tcPrChange w:id="2741" w:author="WPS_1665987440" w:date="2023-04-19T15:22:27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43" w:author="刘运平" w:date="2023-04-14T13:30:05Z">
                  <w:rPr/>
                </w:rPrChange>
              </w:rPr>
              <w:pPrChange w:id="2742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744" w:author="刘运平" w:date="2023-04-14T13:30:05Z">
                  <w:rPr>
                    <w:rFonts w:hint="eastAsia"/>
                  </w:rPr>
                </w:rPrChange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745" w:author="WPS_1665987440" w:date="2023-04-19T15:22:2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76" w:hRule="exact"/>
          <w:jc w:val="center"/>
          <w:trPrChange w:id="2745" w:author="WPS_1665987440" w:date="2023-04-19T15:22:29Z">
            <w:trPr>
              <w:trHeight w:val="563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746" w:author="WPS_1665987440" w:date="2023-04-19T15:22:29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48" w:author="刘运平" w:date="2023-04-14T13:30:05Z">
                  <w:rPr/>
                </w:rPrChange>
              </w:rPr>
              <w:pPrChange w:id="2747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49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丝材应力</w:t>
            </w:r>
          </w:p>
        </w:tc>
        <w:tc>
          <w:tcPr>
            <w:tcW w:w="5518" w:type="dxa"/>
            <w:shd w:val="clear" w:color="auto" w:fill="FFFFFF"/>
            <w:vAlign w:val="center"/>
            <w:tcPrChange w:id="2750" w:author="WPS_1665987440" w:date="2023-04-19T15:22:29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highlight w:val="none"/>
                <w:lang w:eastAsia="zh-CN"/>
                <w:rPrChange w:id="2752" w:author="刘运平" w:date="2023-04-14T13:30:05Z">
                  <w:rPr>
                    <w:lang w:eastAsia="zh-CN"/>
                  </w:rPr>
                </w:rPrChange>
              </w:rPr>
              <w:pPrChange w:id="2751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53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每批按轴数的至少取一</w:t>
            </w:r>
            <w:r>
              <w:rPr>
                <w:rFonts w:hint="eastAsia"/>
                <w:highlight w:val="none"/>
                <w:lang w:val="zh-TW" w:eastAsia="zh-CN"/>
                <w:rPrChange w:id="2754" w:author="刘运平" w:date="2023-04-14T13:30:05Z">
                  <w:rPr>
                    <w:rFonts w:hint="eastAsia"/>
                    <w:lang w:val="zh-TW" w:eastAsia="zh-CN"/>
                  </w:rPr>
                </w:rPrChange>
              </w:rPr>
              <w:t>轴。</w:t>
            </w:r>
          </w:p>
        </w:tc>
        <w:tc>
          <w:tcPr>
            <w:tcW w:w="1250" w:type="dxa"/>
            <w:shd w:val="clear" w:color="auto" w:fill="FFFFFF"/>
            <w:vAlign w:val="center"/>
            <w:tcPrChange w:id="2755" w:author="WPS_1665987440" w:date="2023-04-19T15:22:29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57" w:author="刘运平" w:date="2023-04-14T13:30:05Z">
                  <w:rPr/>
                </w:rPrChange>
              </w:rPr>
              <w:pPrChange w:id="2756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758" w:author="刘运平" w:date="2023-04-14T13:30:05Z">
                  <w:rPr>
                    <w:rFonts w:hint="eastAsia"/>
                  </w:rPr>
                </w:rPrChange>
              </w:rPr>
              <w:t>3.</w:t>
            </w:r>
            <w:r>
              <w:rPr>
                <w:rFonts w:hint="eastAsia"/>
                <w:highlight w:val="none"/>
                <w:lang w:val="zh-TW" w:eastAsia="zh-TW"/>
                <w:rPrChange w:id="2759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6</w:t>
            </w:r>
          </w:p>
        </w:tc>
        <w:tc>
          <w:tcPr>
            <w:tcW w:w="1367" w:type="dxa"/>
            <w:shd w:val="clear" w:color="auto" w:fill="FFFFFF"/>
            <w:vAlign w:val="center"/>
            <w:tcPrChange w:id="2760" w:author="WPS_1665987440" w:date="2023-04-19T15:22:29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62" w:author="刘运平" w:date="2023-04-14T13:30:05Z">
                  <w:rPr/>
                </w:rPrChange>
              </w:rPr>
              <w:pPrChange w:id="2761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763" w:author="刘运平" w:date="2023-04-14T13:30:05Z">
                  <w:rPr>
                    <w:rFonts w:hint="eastAsia"/>
                  </w:rPr>
                </w:rPrChange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764" w:author="WPS_1665987440" w:date="2023-04-19T15:21:0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429" w:hRule="exact"/>
          <w:jc w:val="center"/>
          <w:trPrChange w:id="2764" w:author="WPS_1665987440" w:date="2023-04-19T15:21:08Z">
            <w:trPr>
              <w:trHeight w:val="583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765" w:author="WPS_1665987440" w:date="2023-04-19T15:21:08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67" w:author="刘运平" w:date="2023-04-14T13:30:05Z">
                  <w:rPr/>
                </w:rPrChange>
              </w:rPr>
              <w:pPrChange w:id="2766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68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绕丝</w:t>
            </w:r>
          </w:p>
        </w:tc>
        <w:tc>
          <w:tcPr>
            <w:tcW w:w="5518" w:type="dxa"/>
            <w:shd w:val="clear" w:color="auto" w:fill="FFFFFF"/>
            <w:vAlign w:val="center"/>
            <w:tcPrChange w:id="2769" w:author="WPS_1665987440" w:date="2023-04-19T15:21:08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highlight w:val="none"/>
                <w:lang w:eastAsia="zh-CN"/>
                <w:rPrChange w:id="2771" w:author="刘运平" w:date="2023-04-14T13:30:05Z">
                  <w:rPr>
                    <w:lang w:eastAsia="zh-CN"/>
                  </w:rPr>
                </w:rPrChange>
              </w:rPr>
              <w:pPrChange w:id="2770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72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逐</w:t>
            </w:r>
            <w:r>
              <w:rPr>
                <w:rFonts w:hint="eastAsia"/>
                <w:highlight w:val="none"/>
                <w:lang w:val="zh-TW" w:eastAsia="zh-CN"/>
                <w:rPrChange w:id="2773" w:author="刘运平" w:date="2023-04-14T13:30:05Z">
                  <w:rPr>
                    <w:rFonts w:hint="eastAsia"/>
                    <w:lang w:val="zh-TW" w:eastAsia="zh-CN"/>
                  </w:rPr>
                </w:rPrChange>
              </w:rPr>
              <w:t>轴。</w:t>
            </w:r>
          </w:p>
        </w:tc>
        <w:tc>
          <w:tcPr>
            <w:tcW w:w="1250" w:type="dxa"/>
            <w:shd w:val="clear" w:color="auto" w:fill="FFFFFF"/>
            <w:vAlign w:val="center"/>
            <w:tcPrChange w:id="2774" w:author="WPS_1665987440" w:date="2023-04-19T15:21:08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76" w:author="刘运平" w:date="2023-04-14T13:30:05Z">
                  <w:rPr/>
                </w:rPrChange>
              </w:rPr>
              <w:pPrChange w:id="2775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777" w:author="刘运平" w:date="2023-04-14T13:30:05Z">
                  <w:rPr>
                    <w:rFonts w:hint="eastAsia"/>
                  </w:rPr>
                </w:rPrChange>
              </w:rPr>
              <w:t>3.7</w:t>
            </w:r>
          </w:p>
        </w:tc>
        <w:tc>
          <w:tcPr>
            <w:tcW w:w="1367" w:type="dxa"/>
            <w:shd w:val="clear" w:color="auto" w:fill="FFFFFF"/>
            <w:vAlign w:val="center"/>
            <w:tcPrChange w:id="2778" w:author="WPS_1665987440" w:date="2023-04-19T15:21:08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780" w:author="刘运平" w:date="2023-04-14T13:30:05Z">
                  <w:rPr>
                    <w:lang w:eastAsia="zh-CN"/>
                  </w:rPr>
                </w:rPrChange>
              </w:rPr>
              <w:pPrChange w:id="2779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781" w:author="刘运平" w:date="2023-04-14T13:30:05Z">
                  <w:rPr>
                    <w:rFonts w:hint="eastAsia"/>
                    <w:lang w:eastAsia="zh-CN"/>
                  </w:rPr>
                </w:rPrChange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782" w:author="WPS_1665987440" w:date="2023-04-19T15:22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722" w:hRule="exact"/>
          <w:jc w:val="center"/>
          <w:trPrChange w:id="2782" w:author="WPS_1665987440" w:date="2023-04-19T15:22:45Z">
            <w:trPr>
              <w:trHeight w:val="896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783" w:author="WPS_1665987440" w:date="2023-04-19T15:22:45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785" w:author="刘运平" w:date="2023-04-14T13:30:05Z">
                  <w:rPr/>
                </w:rPrChange>
              </w:rPr>
              <w:pPrChange w:id="2784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786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长度</w:t>
            </w:r>
          </w:p>
        </w:tc>
        <w:tc>
          <w:tcPr>
            <w:tcW w:w="5518" w:type="dxa"/>
            <w:shd w:val="clear" w:color="auto" w:fill="FFFFFF"/>
            <w:vAlign w:val="center"/>
            <w:tcPrChange w:id="2787" w:author="WPS_1665987440" w:date="2023-04-19T15:22:45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left"/>
              <w:rPr>
                <w:highlight w:val="none"/>
                <w:lang w:eastAsia="zh-CN"/>
                <w:rPrChange w:id="2789" w:author="刘运平" w:date="2023-04-14T13:30:05Z">
                  <w:rPr>
                    <w:lang w:eastAsia="zh-CN"/>
                  </w:rPr>
                </w:rPrChange>
              </w:rPr>
              <w:pPrChange w:id="2788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ins w:id="2790" w:author="WPS_1665987440" w:date="2023-04-19T15:19:34Z">
              <w:r>
                <w:rPr>
                  <w:rFonts w:hint="eastAsia" w:eastAsia="宋体"/>
                  <w:highlight w:val="none"/>
                  <w:lang w:val="en-US" w:eastAsia="zh-CN"/>
                </w:rPr>
                <w:t xml:space="preserve">  </w:t>
              </w:r>
            </w:ins>
            <w:ins w:id="2791" w:author="WPS_1665987440" w:date="2023-04-19T15:19:41Z">
              <w:r>
                <w:rPr>
                  <w:rFonts w:hint="eastAsia" w:eastAsia="宋体"/>
                  <w:highlight w:val="none"/>
                  <w:lang w:val="en-US" w:eastAsia="zh-CN"/>
                </w:rPr>
                <w:t xml:space="preserve"> </w:t>
              </w:r>
            </w:ins>
            <w:ins w:id="2792" w:author="WPS_1665987440" w:date="2023-04-19T15:19:52Z">
              <w:r>
                <w:rPr>
                  <w:rFonts w:hint="eastAsia" w:eastAsia="宋体"/>
                  <w:highlight w:val="none"/>
                  <w:lang w:val="en-US" w:eastAsia="zh-CN"/>
                </w:rPr>
                <w:t xml:space="preserve"> </w:t>
              </w:r>
            </w:ins>
            <w:r>
              <w:rPr>
                <w:rFonts w:hint="eastAsia"/>
                <w:highlight w:val="none"/>
                <w:lang w:val="zh-TW" w:eastAsia="zh-TW"/>
                <w:rPrChange w:id="2793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毎批按</w:t>
            </w:r>
            <w:r>
              <w:rPr>
                <w:rFonts w:hint="eastAsia"/>
                <w:highlight w:val="none"/>
                <w:lang w:val="zh-TW" w:eastAsia="zh-CN"/>
                <w:rPrChange w:id="2794" w:author="刘运平" w:date="2023-04-14T13:30:05Z">
                  <w:rPr>
                    <w:rFonts w:hint="eastAsia"/>
                    <w:lang w:val="zh-TW" w:eastAsia="zh-CN"/>
                  </w:rPr>
                </w:rPrChange>
              </w:rPr>
              <w:t>轴</w:t>
            </w:r>
            <w:r>
              <w:rPr>
                <w:rFonts w:hint="eastAsia"/>
                <w:highlight w:val="none"/>
                <w:lang w:val="zh-TW" w:eastAsia="zh-TW"/>
                <w:rPrChange w:id="2795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数的1 %</w:t>
            </w:r>
            <w:del w:id="2796" w:author="WPS_1665987440" w:date="2023-04-19T15:21:29Z">
              <w:r>
                <w:rPr>
                  <w:rFonts w:hint="eastAsia"/>
                  <w:highlight w:val="none"/>
                  <w:lang w:val="zh-TW" w:eastAsia="zh-TW"/>
                  <w:rPrChange w:id="2797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,</w:delText>
              </w:r>
            </w:del>
            <w:ins w:id="2798" w:author="WPS_1665987440" w:date="2023-04-19T15:21:29Z">
              <w:r>
                <w:rPr>
                  <w:rFonts w:hint="eastAsia" w:eastAsia="宋体"/>
                  <w:highlight w:val="none"/>
                  <w:lang w:val="zh-TW" w:eastAsia="zh-CN"/>
                </w:rPr>
                <w:t>，</w:t>
              </w:r>
            </w:ins>
            <w:r>
              <w:rPr>
                <w:rFonts w:hint="eastAsia"/>
                <w:highlight w:val="none"/>
                <w:lang w:val="zh-TW" w:eastAsia="zh-TW"/>
                <w:rPrChange w:id="2799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至少取一</w:t>
            </w:r>
            <w:r>
              <w:rPr>
                <w:rFonts w:hint="eastAsia"/>
                <w:highlight w:val="none"/>
                <w:lang w:val="zh-TW" w:eastAsia="zh-CN"/>
                <w:rPrChange w:id="2800" w:author="刘运平" w:date="2023-04-14T13:30:05Z">
                  <w:rPr>
                    <w:rFonts w:hint="eastAsia"/>
                    <w:lang w:val="zh-TW" w:eastAsia="zh-CN"/>
                  </w:rPr>
                </w:rPrChange>
              </w:rPr>
              <w:t>轴</w:t>
            </w:r>
            <w:r>
              <w:rPr>
                <w:rFonts w:hint="eastAsia"/>
                <w:highlight w:val="none"/>
                <w:lang w:val="zh-TW" w:eastAsia="zh-TW"/>
                <w:rPrChange w:id="2801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 xml:space="preserve">，取5段200 </w:t>
            </w:r>
            <w:r>
              <w:rPr>
                <w:rFonts w:hint="eastAsia"/>
                <w:highlight w:val="none"/>
                <w:lang w:eastAsia="zh-CN"/>
                <w:rPrChange w:id="2802" w:author="刘运平" w:date="2023-04-14T13:30:05Z">
                  <w:rPr>
                    <w:rFonts w:hint="eastAsia"/>
                    <w:lang w:eastAsia="zh-CN"/>
                  </w:rPr>
                </w:rPrChange>
              </w:rPr>
              <w:t>mm</w:t>
            </w:r>
            <w:r>
              <w:rPr>
                <w:rFonts w:hint="eastAsia"/>
                <w:highlight w:val="none"/>
                <w:lang w:val="zh-TW" w:eastAsia="zh-TW"/>
                <w:rPrChange w:id="2803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或1段1</w:t>
            </w:r>
            <w:r>
              <w:rPr>
                <w:rFonts w:hint="eastAsia"/>
                <w:highlight w:val="none"/>
                <w:lang w:eastAsia="zh-CN"/>
                <w:rPrChange w:id="2804" w:author="刘运平" w:date="2023-04-14T13:30:05Z">
                  <w:rPr>
                    <w:rFonts w:hint="eastAsia"/>
                    <w:lang w:eastAsia="zh-CN"/>
                  </w:rPr>
                </w:rPrChange>
              </w:rPr>
              <w:t>mm</w:t>
            </w:r>
          </w:p>
        </w:tc>
        <w:tc>
          <w:tcPr>
            <w:tcW w:w="1250" w:type="dxa"/>
            <w:shd w:val="clear" w:color="auto" w:fill="FFFFFF"/>
            <w:vAlign w:val="center"/>
            <w:tcPrChange w:id="2805" w:author="WPS_1665987440" w:date="2023-04-19T15:22:45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807" w:author="刘运平" w:date="2023-04-14T13:30:05Z">
                  <w:rPr/>
                </w:rPrChange>
              </w:rPr>
              <w:pPrChange w:id="2806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808" w:author="刘运平" w:date="2023-04-14T13:30:05Z">
                  <w:rPr>
                    <w:rFonts w:hint="eastAsia"/>
                  </w:rPr>
                </w:rPrChange>
              </w:rPr>
              <w:t>3.3.2</w:t>
            </w:r>
          </w:p>
        </w:tc>
        <w:tc>
          <w:tcPr>
            <w:tcW w:w="1367" w:type="dxa"/>
            <w:shd w:val="clear" w:color="auto" w:fill="FFFFFF"/>
            <w:vAlign w:val="center"/>
            <w:tcPrChange w:id="2809" w:author="WPS_1665987440" w:date="2023-04-19T15:22:45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811" w:author="刘运平" w:date="2023-04-14T13:30:05Z">
                  <w:rPr>
                    <w:lang w:eastAsia="zh-CN"/>
                  </w:rPr>
                </w:rPrChange>
              </w:rPr>
              <w:pPrChange w:id="2810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812" w:author="刘运平" w:date="2023-04-14T13:30:05Z">
                  <w:rPr>
                    <w:rFonts w:hint="eastAsia"/>
                    <w:lang w:eastAsia="zh-CN"/>
                  </w:rPr>
                </w:rPrChange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  <w:tblPrExChange w:id="2813" w:author="WPS_1665987440" w:date="2023-04-19T15:22:5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" w:type="dxa"/>
                <w:bottom w:w="0" w:type="dxa"/>
                <w:right w:w="10" w:type="dxa"/>
              </w:tblCellMar>
            </w:tblPrEx>
          </w:tblPrExChange>
        </w:tblPrEx>
        <w:trPr>
          <w:trHeight w:val="522" w:hRule="exact"/>
          <w:jc w:val="center"/>
          <w:trPrChange w:id="2813" w:author="WPS_1665987440" w:date="2023-04-19T15:22:50Z">
            <w:trPr>
              <w:trHeight w:val="642" w:hRule="exact"/>
            </w:trPr>
          </w:trPrChange>
        </w:trPr>
        <w:tc>
          <w:tcPr>
            <w:tcW w:w="1332" w:type="dxa"/>
            <w:shd w:val="clear" w:color="auto" w:fill="FFFFFF"/>
            <w:vAlign w:val="center"/>
            <w:tcPrChange w:id="2814" w:author="WPS_1665987440" w:date="2023-04-19T15:22:50Z">
              <w:tcPr>
                <w:tcW w:w="118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816" w:author="刘运平" w:date="2023-04-14T13:30:05Z">
                  <w:rPr/>
                </w:rPrChange>
              </w:rPr>
              <w:pPrChange w:id="2815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817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放丝性能</w:t>
            </w:r>
          </w:p>
        </w:tc>
        <w:tc>
          <w:tcPr>
            <w:tcW w:w="5518" w:type="dxa"/>
            <w:shd w:val="clear" w:color="auto" w:fill="FFFFFF"/>
            <w:vAlign w:val="center"/>
            <w:tcPrChange w:id="2818" w:author="WPS_1665987440" w:date="2023-04-19T15:22:50Z">
              <w:tcPr>
                <w:tcW w:w="5075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ind w:firstLine="240" w:firstLineChars="100"/>
              <w:jc w:val="left"/>
              <w:rPr>
                <w:highlight w:val="none"/>
                <w:lang w:eastAsia="zh-CN"/>
                <w:rPrChange w:id="2820" w:author="刘运平" w:date="2023-04-14T13:30:05Z">
                  <w:rPr>
                    <w:lang w:eastAsia="zh-CN"/>
                  </w:rPr>
                </w:rPrChange>
              </w:rPr>
              <w:pPrChange w:id="2819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val="zh-TW" w:eastAsia="zh-TW"/>
                <w:rPrChange w:id="2821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毎批按轴数的1%</w:t>
            </w:r>
            <w:del w:id="2822" w:author="WPS_1665987440" w:date="2023-04-19T15:21:32Z">
              <w:r>
                <w:rPr>
                  <w:rFonts w:hint="eastAsia"/>
                  <w:highlight w:val="none"/>
                  <w:lang w:val="zh-TW" w:eastAsia="zh-TW"/>
                  <w:rPrChange w:id="2823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,</w:delText>
              </w:r>
            </w:del>
            <w:ins w:id="2824" w:author="WPS_1665987440" w:date="2023-04-19T15:21:32Z">
              <w:r>
                <w:rPr>
                  <w:rFonts w:hint="eastAsia" w:eastAsia="宋体"/>
                  <w:highlight w:val="none"/>
                  <w:lang w:val="zh-TW" w:eastAsia="zh-CN"/>
                </w:rPr>
                <w:t>，</w:t>
              </w:r>
            </w:ins>
            <w:r>
              <w:rPr>
                <w:rFonts w:hint="eastAsia"/>
                <w:highlight w:val="none"/>
                <w:lang w:val="zh-TW" w:eastAsia="zh-TW"/>
                <w:rPrChange w:id="2825" w:author="刘运平" w:date="2023-04-14T13:30:05Z">
                  <w:rPr>
                    <w:rFonts w:hint="eastAsia"/>
                    <w:lang w:val="zh-TW" w:eastAsia="zh-TW"/>
                  </w:rPr>
                </w:rPrChange>
              </w:rPr>
              <w:t>至少取一轴</w:t>
            </w:r>
          </w:p>
        </w:tc>
        <w:tc>
          <w:tcPr>
            <w:tcW w:w="1250" w:type="dxa"/>
            <w:shd w:val="clear" w:color="auto" w:fill="FFFFFF"/>
            <w:vAlign w:val="center"/>
            <w:tcPrChange w:id="2826" w:author="WPS_1665987440" w:date="2023-04-19T15:22:50Z">
              <w:tcPr>
                <w:tcW w:w="937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lang w:eastAsia="zh-CN"/>
                <w:rPrChange w:id="2828" w:author="刘运平" w:date="2023-04-14T13:30:05Z">
                  <w:rPr>
                    <w:lang w:eastAsia="zh-CN"/>
                  </w:rPr>
                </w:rPrChange>
              </w:rPr>
              <w:pPrChange w:id="2827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lang w:eastAsia="zh-CN"/>
                <w:rPrChange w:id="2829" w:author="刘运平" w:date="2023-04-14T13:30:05Z">
                  <w:rPr>
                    <w:rFonts w:hint="eastAsia"/>
                    <w:lang w:eastAsia="zh-CN"/>
                  </w:rPr>
                </w:rPrChange>
              </w:rPr>
              <w:t>3.8</w:t>
            </w:r>
          </w:p>
        </w:tc>
        <w:tc>
          <w:tcPr>
            <w:tcW w:w="1367" w:type="dxa"/>
            <w:shd w:val="clear" w:color="auto" w:fill="FFFFFF"/>
            <w:vAlign w:val="center"/>
            <w:tcPrChange w:id="2830" w:author="WPS_1665987440" w:date="2023-04-19T15:22:50Z">
              <w:tcPr>
                <w:tcW w:w="1123" w:type="dxa"/>
                <w:shd w:val="clear" w:color="auto" w:fill="FFFFFF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uto"/>
              <w:jc w:val="center"/>
              <w:rPr>
                <w:highlight w:val="none"/>
                <w:rPrChange w:id="2832" w:author="刘运平" w:date="2023-04-14T13:30:05Z">
                  <w:rPr/>
                </w:rPrChange>
              </w:rPr>
              <w:pPrChange w:id="2831" w:author="WPS_1665987440" w:date="2023-04-19T15:22:07Z">
                <w:pPr>
                  <w:adjustRightInd w:val="0"/>
                  <w:snapToGrid w:val="0"/>
                  <w:spacing w:line="360" w:lineRule="auto"/>
                </w:pPr>
              </w:pPrChange>
            </w:pPr>
            <w:r>
              <w:rPr>
                <w:rFonts w:hint="eastAsia"/>
                <w:highlight w:val="none"/>
                <w:rPrChange w:id="2833" w:author="刘运平" w:date="2023-04-14T13:30:05Z">
                  <w:rPr>
                    <w:rFonts w:hint="eastAsia"/>
                  </w:rPr>
                </w:rPrChange>
              </w:rPr>
              <w:t>4.9</w:t>
            </w:r>
          </w:p>
        </w:tc>
      </w:tr>
    </w:tbl>
    <w:p>
      <w:pPr>
        <w:adjustRightInd w:val="0"/>
        <w:snapToGrid w:val="0"/>
        <w:spacing w:line="360" w:lineRule="auto"/>
        <w:rPr>
          <w:del w:id="2834" w:author="WPS_1665987440" w:date="2023-04-19T15:23:03Z"/>
          <w:rFonts w:eastAsiaTheme="minorEastAsia"/>
          <w:highlight w:val="none"/>
          <w:lang w:eastAsia="zh-CN"/>
          <w:rPrChange w:id="2835" w:author="刘运平" w:date="2023-04-14T13:30:05Z">
            <w:rPr>
              <w:del w:id="2836" w:author="WPS_1665987440" w:date="2023-04-19T15:23:03Z"/>
              <w:rFonts w:eastAsiaTheme="minorEastAsia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ins w:id="2837" w:author="WPS_1665987440" w:date="2023-04-19T15:23:05Z"/>
          <w:rFonts w:hint="eastAsia"/>
          <w:highlight w:val="none"/>
        </w:rPr>
      </w:pPr>
    </w:p>
    <w:p>
      <w:pPr>
        <w:adjustRightInd w:val="0"/>
        <w:snapToGrid w:val="0"/>
        <w:spacing w:line="360" w:lineRule="auto"/>
        <w:rPr>
          <w:highlight w:val="none"/>
          <w:rPrChange w:id="2838" w:author="刘运平" w:date="2023-04-14T13:30:05Z">
            <w:rPr/>
          </w:rPrChange>
        </w:rPr>
      </w:pPr>
      <w:r>
        <w:rPr>
          <w:rFonts w:hint="eastAsia"/>
          <w:highlight w:val="none"/>
          <w:rPrChange w:id="2839" w:author="刘运平" w:date="2023-04-14T13:30:05Z">
            <w:rPr>
              <w:rFonts w:hint="eastAsia"/>
            </w:rPr>
          </w:rPrChange>
        </w:rPr>
        <w:t>5.5检验结果判定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40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41" w:author="刘运平" w:date="2023-04-14T13:30:05Z">
            <w:rPr>
              <w:rFonts w:hint="eastAsia"/>
              <w:lang w:eastAsia="zh-CN"/>
            </w:rPr>
          </w:rPrChange>
        </w:rPr>
        <w:t>5.5.1化学成分检验不合格判该批产品不</w:t>
      </w:r>
      <w:r>
        <w:rPr>
          <w:rFonts w:hint="eastAsia"/>
          <w:highlight w:val="none"/>
          <w:lang w:val="zh-CN" w:eastAsia="zh-CN"/>
          <w:rPrChange w:id="2842" w:author="刘运平" w:date="2023-04-14T13:30:05Z">
            <w:rPr>
              <w:rFonts w:hint="eastAsia"/>
              <w:lang w:val="zh-CN" w:eastAsia="zh-CN"/>
            </w:rPr>
          </w:rPrChange>
        </w:rPr>
        <w:t>合格。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4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44" w:author="刘运平" w:date="2023-04-14T13:30:05Z">
            <w:rPr>
              <w:rFonts w:hint="eastAsia"/>
              <w:lang w:eastAsia="zh-CN"/>
            </w:rPr>
          </w:rPrChange>
        </w:rPr>
        <w:t>5.5.2产品力学性能、直径、长度、表面质量、丝材应力及放丝性能中的任意一项不合格，判该批产品不合格。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4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46" w:author="刘运平" w:date="2023-04-14T13:30:05Z">
            <w:rPr>
              <w:rFonts w:hint="eastAsia"/>
              <w:lang w:eastAsia="zh-CN"/>
            </w:rPr>
          </w:rPrChange>
        </w:rPr>
        <w:t>5.5.3绕丝不符合要求时判该轴产品不合格。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4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48" w:author="刘运平" w:date="2023-04-14T13:30:05Z">
            <w:rPr>
              <w:rFonts w:hint="eastAsia"/>
              <w:lang w:eastAsia="zh-CN"/>
            </w:rPr>
          </w:rPrChange>
        </w:rPr>
        <w:t>5.5.4表面质量不合格，判该批产品不合格，但经供需双方商定，可允许对该批产品的表面进行逐轴检验，合格者重新组批交货。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4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50" w:author="刘运平" w:date="2023-04-14T13:30:05Z">
            <w:rPr>
              <w:rFonts w:hint="eastAsia"/>
              <w:lang w:eastAsia="zh-CN"/>
            </w:rPr>
          </w:rPrChange>
        </w:rPr>
        <w:t>6 标志、包装、运输和贮存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5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52" w:author="刘运平" w:date="2023-04-14T13:30:05Z">
            <w:rPr>
              <w:rFonts w:hint="eastAsia"/>
              <w:lang w:eastAsia="zh-CN"/>
            </w:rPr>
          </w:rPrChange>
        </w:rPr>
        <w:t>6. 1 标志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5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54" w:author="刘运平" w:date="2023-04-14T13:30:05Z">
            <w:rPr>
              <w:rFonts w:hint="eastAsia"/>
              <w:lang w:eastAsia="zh-CN"/>
            </w:rPr>
          </w:rPrChange>
        </w:rPr>
        <w:t>6.1.1在检验合格产品的包装箱上应作如下标志：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5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56" w:author="刘运平" w:date="2023-04-14T13:30:05Z">
            <w:rPr>
              <w:rFonts w:hint="eastAsia"/>
              <w:lang w:eastAsia="zh-CN"/>
            </w:rPr>
          </w:rPrChange>
        </w:rPr>
        <w:t>a）供方名称；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5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58" w:author="刘运平" w:date="2023-04-14T13:30:05Z">
            <w:rPr>
              <w:rFonts w:hint="eastAsia"/>
              <w:lang w:eastAsia="zh-CN"/>
            </w:rPr>
          </w:rPrChange>
        </w:rPr>
        <w:t>b）其他需方所要求的项目。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59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60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6.1.2产品标签应有如下内容：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61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62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a）供方名称；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63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64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b）</w:t>
      </w:r>
      <w:r>
        <w:rPr>
          <w:rFonts w:hint="eastAsia"/>
          <w:highlight w:val="none"/>
          <w:lang w:val="zh-TW" w:eastAsia="zh-TW"/>
          <w:rPrChange w:id="2865" w:author="刘运平" w:date="2023-04-14T13:30:05Z">
            <w:rPr>
              <w:rFonts w:hint="eastAsia"/>
              <w:highlight w:val="yellow"/>
              <w:lang w:val="zh-TW" w:eastAsia="zh-TW"/>
            </w:rPr>
          </w:rPrChange>
        </w:rPr>
        <w:t>型号</w:t>
      </w:r>
      <w:r>
        <w:rPr>
          <w:rFonts w:hint="eastAsia"/>
          <w:highlight w:val="none"/>
          <w:lang w:eastAsia="zh-CN"/>
          <w:rPrChange w:id="2866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67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68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c）直径；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69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70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d）拉断力、伸长率；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71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72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e）数量；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73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74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f）批号；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75" w:author="刘运平" w:date="2023-04-14T13:30:05Z">
            <w:rPr>
              <w:highlight w:val="yellow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76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g）生产日期、失效日期；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7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78" w:author="刘运平" w:date="2023-04-14T13:30:05Z">
            <w:rPr>
              <w:rFonts w:hint="eastAsia"/>
              <w:highlight w:val="yellow"/>
              <w:lang w:eastAsia="zh-CN"/>
            </w:rPr>
          </w:rPrChange>
        </w:rPr>
        <w:t>h）</w:t>
      </w:r>
      <w:r>
        <w:rPr>
          <w:rFonts w:hint="eastAsia"/>
          <w:highlight w:val="none"/>
          <w:lang w:val="zh-CN" w:eastAsia="zh-CN"/>
          <w:rPrChange w:id="2879" w:author="刘运平" w:date="2023-04-14T13:30:05Z">
            <w:rPr>
              <w:rFonts w:hint="eastAsia"/>
              <w:highlight w:val="yellow"/>
              <w:lang w:val="zh-CN" w:eastAsia="zh-CN"/>
            </w:rPr>
          </w:rPrChange>
        </w:rPr>
        <w:t>其他。</w:t>
      </w:r>
    </w:p>
    <w:p>
      <w:pPr>
        <w:adjustRightInd w:val="0"/>
        <w:snapToGrid w:val="0"/>
        <w:spacing w:line="360" w:lineRule="auto"/>
        <w:rPr>
          <w:highlight w:val="none"/>
          <w:lang w:val="zh-CN" w:eastAsia="zh-CN"/>
          <w:rPrChange w:id="2880" w:author="刘运平" w:date="2023-04-14T13:30:05Z">
            <w:rPr>
              <w:lang w:val="zh-CN" w:eastAsia="zh-CN"/>
            </w:rPr>
          </w:rPrChange>
        </w:rPr>
      </w:pPr>
      <w:r>
        <w:rPr>
          <w:rFonts w:hint="eastAsia"/>
          <w:highlight w:val="none"/>
          <w:lang w:eastAsia="zh-CN"/>
          <w:rPrChange w:id="2881" w:author="刘运平" w:date="2023-04-14T13:30:05Z">
            <w:rPr>
              <w:rFonts w:hint="eastAsia"/>
              <w:lang w:eastAsia="zh-CN"/>
            </w:rPr>
          </w:rPrChange>
        </w:rPr>
        <w:t>6.1.3外包装箱上要求标明</w:t>
      </w:r>
      <w:r>
        <w:rPr>
          <w:rFonts w:hint="eastAsia"/>
          <w:highlight w:val="none"/>
          <w:lang w:val="zh-CN" w:eastAsia="zh-CN"/>
          <w:rPrChange w:id="2882" w:author="刘运平" w:date="2023-04-14T13:30:05Z">
            <w:rPr>
              <w:rFonts w:hint="eastAsia"/>
              <w:lang w:val="zh-CN" w:eastAsia="zh-CN"/>
            </w:rPr>
          </w:rPrChange>
        </w:rPr>
        <w:t>“易</w:t>
      </w:r>
      <w:r>
        <w:rPr>
          <w:rFonts w:hint="eastAsia"/>
          <w:highlight w:val="none"/>
          <w:lang w:eastAsia="zh-CN"/>
          <w:rPrChange w:id="2883" w:author="刘运平" w:date="2023-04-14T13:30:05Z">
            <w:rPr>
              <w:rFonts w:hint="eastAsia"/>
              <w:lang w:eastAsia="zh-CN"/>
            </w:rPr>
          </w:rPrChange>
        </w:rPr>
        <w:t>碎物品心</w:t>
      </w:r>
      <w:ins w:id="2884" w:author="WPS_1665987440" w:date="2023-04-19T15:26:18Z">
        <w:r>
          <w:rPr>
            <w:rFonts w:hint="eastAsia"/>
            <w:highlight w:val="none"/>
            <w:lang w:eastAsia="zh-CN"/>
          </w:rPr>
          <w:t>”</w:t>
        </w:r>
      </w:ins>
      <w:ins w:id="2885" w:author="WPS_1665987440" w:date="2023-04-19T15:26:26Z">
        <w:r>
          <w:rPr>
            <w:rFonts w:hint="eastAsia"/>
            <w:highlight w:val="none"/>
            <w:lang w:eastAsia="zh-CN"/>
          </w:rPr>
          <w:t>“</w:t>
        </w:r>
      </w:ins>
      <w:r>
        <w:rPr>
          <w:rFonts w:hint="eastAsia"/>
          <w:highlight w:val="none"/>
          <w:lang w:eastAsia="zh-CN"/>
          <w:rPrChange w:id="2886" w:author="刘运平" w:date="2023-04-14T13:30:05Z">
            <w:rPr>
              <w:rFonts w:hint="eastAsia"/>
              <w:lang w:eastAsia="zh-CN"/>
            </w:rPr>
          </w:rPrChange>
        </w:rPr>
        <w:t>防潮</w:t>
      </w:r>
      <w:r>
        <w:rPr>
          <w:rFonts w:hint="eastAsia"/>
          <w:highlight w:val="none"/>
          <w:lang w:val="zh-CN" w:eastAsia="zh-CN"/>
          <w:rPrChange w:id="2887" w:author="刘运平" w:date="2023-04-14T13:30:05Z">
            <w:rPr>
              <w:rFonts w:hint="eastAsia"/>
              <w:lang w:val="zh-CN" w:eastAsia="zh-CN"/>
            </w:rPr>
          </w:rPrChange>
        </w:rPr>
        <w:t>”和“向上”标</w:t>
      </w:r>
      <w:r>
        <w:rPr>
          <w:rFonts w:hint="eastAsia"/>
          <w:highlight w:val="none"/>
          <w:lang w:eastAsia="zh-CN"/>
          <w:rPrChange w:id="2888" w:author="刘运平" w:date="2023-04-14T13:30:05Z">
            <w:rPr>
              <w:rFonts w:hint="eastAsia"/>
              <w:lang w:eastAsia="zh-CN"/>
            </w:rPr>
          </w:rPrChange>
        </w:rPr>
        <w:t>志。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8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90" w:author="刘运平" w:date="2023-04-14T13:30:05Z">
            <w:rPr>
              <w:rFonts w:hint="eastAsia"/>
              <w:lang w:eastAsia="zh-CN"/>
            </w:rPr>
          </w:rPrChange>
        </w:rPr>
        <w:t>6.2包装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9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92" w:author="刘运平" w:date="2023-04-14T13:30:05Z">
            <w:rPr>
              <w:rFonts w:hint="eastAsia"/>
              <w:lang w:eastAsia="zh-CN"/>
            </w:rPr>
          </w:rPrChange>
        </w:rPr>
        <w:t>6.2.1包装用的塑料盒要求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9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94" w:author="刘运平" w:date="2023-04-14T13:30:05Z">
            <w:rPr>
              <w:rFonts w:hint="eastAsia"/>
              <w:lang w:eastAsia="zh-CN"/>
            </w:rPr>
          </w:rPrChange>
        </w:rPr>
        <w:t>6.2.1.1线轴放人塑料盒内不能松动。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9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96" w:author="刘运平" w:date="2023-04-14T13:30:05Z">
            <w:rPr>
              <w:rFonts w:hint="eastAsia"/>
              <w:lang w:eastAsia="zh-CN"/>
            </w:rPr>
          </w:rPrChange>
        </w:rPr>
        <w:t>6.2.1.2塑料包装盒要有一定的强度，并有防尘的</w:t>
      </w:r>
      <w:r>
        <w:rPr>
          <w:rFonts w:hint="eastAsia"/>
          <w:highlight w:val="none"/>
          <w:lang w:val="zh-CN" w:eastAsia="zh-CN"/>
          <w:rPrChange w:id="2897" w:author="刘运平" w:date="2023-04-14T13:30:05Z">
            <w:rPr>
              <w:rFonts w:hint="eastAsia"/>
              <w:lang w:val="zh-CN" w:eastAsia="zh-CN"/>
            </w:rPr>
          </w:rPrChange>
        </w:rPr>
        <w:t>作用.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898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899" w:author="刘运平" w:date="2023-04-14T13:30:05Z">
            <w:rPr>
              <w:rFonts w:hint="eastAsia"/>
              <w:lang w:eastAsia="zh-CN"/>
            </w:rPr>
          </w:rPrChange>
        </w:rPr>
        <w:t>6.2.2外包装要求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00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01" w:author="刘运平" w:date="2023-04-14T13:30:05Z">
            <w:rPr>
              <w:rFonts w:hint="eastAsia"/>
              <w:lang w:eastAsia="zh-CN"/>
            </w:rPr>
          </w:rPrChange>
        </w:rPr>
        <w:t>将塑料盒整齐的排在纸箱内，盒与箱之间加垫整齐的海绵或气泡膜塞紧，确保银丝不能从盒内松脱</w:t>
      </w:r>
      <w:ins w:id="2902" w:author="A 凯儿得乐YF" w:date="2023-04-18T18:02:10Z">
        <w:r>
          <w:rPr>
            <w:rFonts w:hint="eastAsia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0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04" w:author="刘运平" w:date="2023-04-14T13:30:05Z">
            <w:rPr>
              <w:rFonts w:hint="eastAsia"/>
              <w:lang w:eastAsia="zh-CN"/>
            </w:rPr>
          </w:rPrChange>
        </w:rPr>
        <w:t>6.3运输</w:t>
      </w:r>
    </w:p>
    <w:p>
      <w:pPr>
        <w:adjustRightInd w:val="0"/>
        <w:snapToGrid w:val="0"/>
        <w:spacing w:line="360" w:lineRule="auto"/>
        <w:rPr>
          <w:del w:id="2905" w:author="WPS_1665987440" w:date="2023-04-19T15:28:24Z"/>
          <w:highlight w:val="none"/>
          <w:lang w:eastAsia="zh-CN"/>
          <w:rPrChange w:id="2906" w:author="刘运平" w:date="2023-04-14T13:30:05Z">
            <w:rPr>
              <w:del w:id="2907" w:author="WPS_1665987440" w:date="2023-04-19T15:28:24Z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08" w:author="刘运平" w:date="2023-04-14T13:30:05Z">
            <w:rPr>
              <w:rFonts w:hint="eastAsia"/>
              <w:lang w:eastAsia="zh-CN"/>
            </w:rPr>
          </w:rPrChange>
        </w:rPr>
        <w:t>6.3.1严禁同化学活性物质及潮湿性材料混装在一起</w:t>
      </w:r>
      <w:del w:id="2909" w:author="WPS_1665987440" w:date="2023-04-19T15:28:24Z">
        <w:r>
          <w:rPr>
            <w:rFonts w:hint="eastAsia"/>
            <w:highlight w:val="none"/>
            <w:lang w:eastAsia="zh-CN"/>
            <w:rPrChange w:id="2910" w:author="刘运平" w:date="2023-04-14T13:30:05Z">
              <w:rPr>
                <w:rFonts w:hint="eastAsia"/>
                <w:lang w:eastAsia="zh-CN"/>
              </w:rPr>
            </w:rPrChange>
          </w:rPr>
          <w:delText>.</w:delText>
        </w:r>
      </w:del>
    </w:p>
    <w:p>
      <w:pPr>
        <w:adjustRightInd w:val="0"/>
        <w:snapToGrid w:val="0"/>
        <w:spacing w:line="360" w:lineRule="auto"/>
        <w:rPr>
          <w:ins w:id="2911" w:author="WPS_1665987440" w:date="2023-04-19T15:28:25Z"/>
          <w:rFonts w:hint="eastAsia"/>
          <w:highlight w:val="none"/>
          <w:lang w:eastAsia="zh-CN"/>
        </w:rPr>
      </w:pPr>
      <w:ins w:id="2912" w:author="WPS_1665987440" w:date="2023-04-19T15:28:24Z">
        <w:r>
          <w:rPr>
            <w:rFonts w:hint="eastAsia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1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14" w:author="刘运平" w:date="2023-04-14T13:30:05Z">
            <w:rPr>
              <w:rFonts w:hint="eastAsia"/>
              <w:lang w:eastAsia="zh-CN"/>
            </w:rPr>
          </w:rPrChange>
        </w:rPr>
        <w:t>6.3.2 搬运和装卸时应注意轻拿轻放，以防产品碰伤。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1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16" w:author="刘运平" w:date="2023-04-14T13:30:05Z">
            <w:rPr>
              <w:rFonts w:hint="eastAsia"/>
              <w:lang w:eastAsia="zh-CN"/>
            </w:rPr>
          </w:rPrChange>
        </w:rPr>
        <w:t>6.4贮存</w:t>
      </w:r>
    </w:p>
    <w:p>
      <w:pPr>
        <w:adjustRightInd w:val="0"/>
        <w:snapToGrid w:val="0"/>
        <w:spacing w:line="360" w:lineRule="auto"/>
        <w:rPr>
          <w:highlight w:val="none"/>
          <w:lang w:val="zh-TW" w:eastAsia="zh-CN"/>
          <w:rPrChange w:id="2917" w:author="刘运平" w:date="2023-04-14T13:30:05Z">
            <w:rPr>
              <w:lang w:val="zh-TW" w:eastAsia="zh-CN"/>
            </w:rPr>
          </w:rPrChange>
        </w:rPr>
      </w:pPr>
      <w:r>
        <w:rPr>
          <w:rFonts w:hint="eastAsia"/>
          <w:highlight w:val="none"/>
          <w:lang w:val="zh-TW" w:eastAsia="zh-TW"/>
          <w:rPrChange w:id="2918" w:author="刘运平" w:date="2023-04-14T13:30:05Z">
            <w:rPr>
              <w:rFonts w:hint="eastAsia"/>
              <w:lang w:val="zh-TW" w:eastAsia="zh-TW"/>
            </w:rPr>
          </w:rPrChange>
        </w:rPr>
        <w:t xml:space="preserve">贮存温度：16 </w:t>
      </w:r>
      <w:r>
        <w:rPr>
          <w:rFonts w:hint="eastAsia"/>
          <w:highlight w:val="none"/>
          <w:lang w:val="zh-TW" w:eastAsia="zh-CN"/>
          <w:rPrChange w:id="2919" w:author="刘运平" w:date="2023-04-14T13:30:05Z">
            <w:rPr>
              <w:rFonts w:hint="eastAsia"/>
              <w:lang w:val="zh-TW" w:eastAsia="zh-CN"/>
            </w:rPr>
          </w:rPrChange>
        </w:rPr>
        <w:t>℃</w:t>
      </w:r>
      <w:r>
        <w:rPr>
          <w:rFonts w:hint="eastAsia"/>
          <w:highlight w:val="none"/>
          <w:lang w:eastAsia="zh-CN"/>
          <w:rPrChange w:id="2920" w:author="刘运平" w:date="2023-04-14T13:30:05Z">
            <w:rPr>
              <w:rFonts w:hint="eastAsia"/>
              <w:lang w:eastAsia="zh-CN"/>
            </w:rPr>
          </w:rPrChange>
        </w:rPr>
        <w:t>~26℃</w:t>
      </w:r>
      <w:r>
        <w:rPr>
          <w:rFonts w:hint="eastAsia"/>
          <w:highlight w:val="none"/>
          <w:lang w:eastAsia="zh-CN"/>
          <w:rPrChange w:id="2921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val="zh-TW" w:eastAsia="zh-TW"/>
          <w:rPrChange w:id="2922" w:author="刘运平" w:date="2023-04-14T13:30:05Z">
            <w:rPr>
              <w:rFonts w:hint="eastAsia"/>
              <w:lang w:val="zh-TW" w:eastAsia="zh-TW"/>
            </w:rPr>
          </w:rPrChange>
        </w:rPr>
        <w:t>湿度</w:t>
      </w:r>
      <w:r>
        <w:rPr>
          <w:rFonts w:hint="eastAsia"/>
          <w:highlight w:val="none"/>
          <w:lang w:eastAsia="zh-CN"/>
          <w:rPrChange w:id="2923" w:author="刘运平" w:date="2023-04-14T13:30:05Z">
            <w:rPr>
              <w:rFonts w:hint="eastAsia"/>
              <w:lang w:eastAsia="zh-CN"/>
            </w:rPr>
          </w:rPrChange>
        </w:rPr>
        <w:t>20</w:t>
      </w:r>
      <w:r>
        <w:rPr>
          <w:rFonts w:hint="eastAsia"/>
          <w:highlight w:val="none"/>
          <w:lang w:val="zh-TW" w:eastAsia="zh-TW"/>
          <w:rPrChange w:id="2924" w:author="刘运平" w:date="2023-04-14T13:30:05Z">
            <w:rPr>
              <w:rFonts w:hint="eastAsia"/>
              <w:lang w:val="zh-TW" w:eastAsia="zh-TW"/>
            </w:rPr>
          </w:rPrChange>
        </w:rPr>
        <w:t>%〜</w:t>
      </w:r>
      <w:r>
        <w:rPr>
          <w:rFonts w:hint="eastAsia"/>
          <w:highlight w:val="none"/>
          <w:lang w:eastAsia="zh-CN"/>
          <w:rPrChange w:id="2925" w:author="刘运平" w:date="2023-04-14T13:30:05Z">
            <w:rPr>
              <w:rFonts w:hint="eastAsia"/>
              <w:lang w:eastAsia="zh-CN"/>
            </w:rPr>
          </w:rPrChange>
        </w:rPr>
        <w:t>60</w:t>
      </w:r>
      <w:r>
        <w:rPr>
          <w:rFonts w:hint="eastAsia"/>
          <w:highlight w:val="none"/>
          <w:lang w:val="zh-TW" w:eastAsia="zh-TW"/>
          <w:rPrChange w:id="2926" w:author="刘运平" w:date="2023-04-14T13:30:05Z">
            <w:rPr>
              <w:rFonts w:hint="eastAsia"/>
              <w:lang w:val="zh-TW" w:eastAsia="zh-TW"/>
            </w:rPr>
          </w:rPrChange>
        </w:rPr>
        <w:t>%</w:t>
      </w:r>
      <w:r>
        <w:rPr>
          <w:rFonts w:hint="eastAsia"/>
          <w:highlight w:val="none"/>
          <w:lang w:val="zh-TW" w:eastAsia="zh-CN"/>
          <w:rPrChange w:id="2927" w:author="刘运平" w:date="2023-04-14T13:30:05Z">
            <w:rPr>
              <w:rFonts w:hint="eastAsia"/>
              <w:lang w:val="zh-TW" w:eastAsia="zh-CN"/>
            </w:rPr>
          </w:rPrChange>
        </w:rPr>
        <w:t>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28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29" w:author="刘运平" w:date="2023-04-14T13:30:05Z">
            <w:rPr>
              <w:rFonts w:hint="eastAsia"/>
              <w:lang w:eastAsia="zh-CN"/>
            </w:rPr>
          </w:rPrChange>
        </w:rPr>
        <w:t>贮存时间：建议自生产日起12个月内使用，并保持真空状态良好</w:t>
      </w:r>
      <w:del w:id="2930" w:author="WPS_1665987440" w:date="2023-04-19T15:28:38Z">
        <w:r>
          <w:rPr>
            <w:rFonts w:hint="eastAsia"/>
            <w:highlight w:val="none"/>
            <w:lang w:eastAsia="zh-CN"/>
            <w:rPrChange w:id="2931" w:author="刘运平" w:date="2023-04-14T13:30:05Z">
              <w:rPr>
                <w:rFonts w:hint="eastAsia"/>
                <w:lang w:eastAsia="zh-CN"/>
              </w:rPr>
            </w:rPrChange>
          </w:rPr>
          <w:delText>.</w:delText>
        </w:r>
      </w:del>
      <w:ins w:id="2932" w:author="WPS_1665987440" w:date="2023-04-19T15:28:38Z">
        <w:r>
          <w:rPr>
            <w:rFonts w:hint="eastAsia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3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34" w:author="刘运平" w:date="2023-04-14T13:30:05Z">
            <w:rPr>
              <w:rFonts w:hint="eastAsia"/>
              <w:lang w:eastAsia="zh-CN"/>
            </w:rPr>
          </w:rPrChange>
        </w:rPr>
        <w:t>6.5</w:t>
      </w:r>
      <w:del w:id="2935" w:author="WPS_1665987440" w:date="2023-04-19T15:28:51Z">
        <w:r>
          <w:rPr>
            <w:rFonts w:hint="eastAsia"/>
            <w:highlight w:val="none"/>
            <w:lang w:eastAsia="zh-CN"/>
            <w:rPrChange w:id="2936" w:author="刘运平" w:date="2023-04-14T13:30:05Z">
              <w:rPr>
                <w:rFonts w:hint="eastAsia"/>
                <w:lang w:eastAsia="zh-CN"/>
              </w:rPr>
            </w:rPrChange>
          </w:rPr>
          <w:delText>质</w:delText>
        </w:r>
      </w:del>
      <w:ins w:id="2937" w:author="WPS_1665987440" w:date="2023-04-19T15:28:51Z">
        <w:r>
          <w:rPr>
            <w:rFonts w:hint="eastAsia"/>
            <w:highlight w:val="none"/>
            <w:lang w:eastAsia="zh-CN"/>
          </w:rPr>
          <w:t>质量</w:t>
        </w:r>
      </w:ins>
      <w:r>
        <w:rPr>
          <w:rFonts w:hint="eastAsia"/>
          <w:highlight w:val="none"/>
          <w:lang w:eastAsia="zh-CN"/>
          <w:rPrChange w:id="2938" w:author="刘运平" w:date="2023-04-14T13:30:05Z">
            <w:rPr>
              <w:rFonts w:hint="eastAsia"/>
              <w:lang w:eastAsia="zh-CN"/>
            </w:rPr>
          </w:rPrChange>
        </w:rPr>
        <w:t>证明书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3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2940" w:author="刘运平" w:date="2023-04-14T13:30:05Z">
            <w:rPr>
              <w:rFonts w:hint="eastAsia"/>
              <w:lang w:eastAsia="zh-CN"/>
            </w:rPr>
          </w:rPrChange>
        </w:rPr>
        <w:t>质量证明书应包括以下内容：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41" w:author="刘运平" w:date="2023-04-14T13:30:05Z">
            <w:rPr>
              <w:lang w:eastAsia="zh-CN"/>
            </w:rPr>
          </w:rPrChange>
        </w:rPr>
      </w:pPr>
      <w:bookmarkStart w:id="0" w:name="bookmark15"/>
      <w:r>
        <w:rPr>
          <w:rFonts w:hint="eastAsia"/>
          <w:highlight w:val="none"/>
          <w:lang w:eastAsia="zh-CN"/>
          <w:rPrChange w:id="2942" w:author="刘运平" w:date="2023-04-14T13:30:05Z">
            <w:rPr>
              <w:rFonts w:hint="eastAsia"/>
              <w:lang w:eastAsia="zh-CN"/>
            </w:rPr>
          </w:rPrChange>
        </w:rPr>
        <w:t>a</w:t>
      </w:r>
      <w:bookmarkEnd w:id="0"/>
      <w:r>
        <w:rPr>
          <w:rFonts w:hint="eastAsia"/>
          <w:highlight w:val="none"/>
          <w:lang w:eastAsia="zh-CN"/>
          <w:rPrChange w:id="2943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44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45" w:author="刘运平" w:date="2023-04-14T13:30:05Z">
            <w:rPr>
              <w:rFonts w:hint="eastAsia"/>
              <w:lang w:eastAsia="zh-CN"/>
            </w:rPr>
          </w:rPrChange>
        </w:rPr>
        <w:t>供方名称；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46" w:author="刘运平" w:date="2023-04-14T13:30:05Z">
            <w:rPr>
              <w:lang w:eastAsia="zh-CN"/>
            </w:rPr>
          </w:rPrChange>
        </w:rPr>
      </w:pPr>
      <w:bookmarkStart w:id="1" w:name="bookmark16"/>
      <w:r>
        <w:rPr>
          <w:rFonts w:hint="eastAsia"/>
          <w:highlight w:val="none"/>
          <w:lang w:eastAsia="zh-CN"/>
          <w:rPrChange w:id="2947" w:author="刘运平" w:date="2023-04-14T13:30:05Z">
            <w:rPr>
              <w:rFonts w:hint="eastAsia"/>
              <w:lang w:eastAsia="zh-CN"/>
            </w:rPr>
          </w:rPrChange>
        </w:rPr>
        <w:t>b</w:t>
      </w:r>
      <w:bookmarkEnd w:id="1"/>
      <w:r>
        <w:rPr>
          <w:rFonts w:hint="eastAsia"/>
          <w:highlight w:val="none"/>
          <w:lang w:eastAsia="zh-CN"/>
          <w:rPrChange w:id="2948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49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50" w:author="刘运平" w:date="2023-04-14T13:30:05Z">
            <w:rPr>
              <w:rFonts w:hint="eastAsia"/>
              <w:lang w:eastAsia="zh-CN"/>
            </w:rPr>
          </w:rPrChange>
        </w:rPr>
        <w:t>需方名称；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51" w:author="刘运平" w:date="2023-04-14T13:30:05Z">
            <w:rPr>
              <w:lang w:eastAsia="zh-CN"/>
            </w:rPr>
          </w:rPrChange>
        </w:rPr>
      </w:pPr>
      <w:bookmarkStart w:id="2" w:name="bookmark17"/>
      <w:r>
        <w:rPr>
          <w:rFonts w:hint="eastAsia"/>
          <w:highlight w:val="none"/>
          <w:lang w:eastAsia="zh-CN"/>
          <w:rPrChange w:id="2952" w:author="刘运平" w:date="2023-04-14T13:30:05Z">
            <w:rPr>
              <w:rFonts w:hint="eastAsia"/>
              <w:lang w:eastAsia="zh-CN"/>
            </w:rPr>
          </w:rPrChange>
        </w:rPr>
        <w:t>c</w:t>
      </w:r>
      <w:bookmarkEnd w:id="2"/>
      <w:r>
        <w:rPr>
          <w:rFonts w:hint="eastAsia"/>
          <w:highlight w:val="none"/>
          <w:lang w:eastAsia="zh-CN"/>
          <w:rPrChange w:id="2953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54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55" w:author="刘运平" w:date="2023-04-14T13:30:05Z">
            <w:rPr>
              <w:rFonts w:hint="eastAsia"/>
              <w:lang w:eastAsia="zh-CN"/>
            </w:rPr>
          </w:rPrChange>
        </w:rPr>
        <w:t>合同号；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56" w:author="刘运平" w:date="2023-04-14T13:30:05Z">
            <w:rPr>
              <w:lang w:eastAsia="zh-CN"/>
            </w:rPr>
          </w:rPrChange>
        </w:rPr>
      </w:pPr>
      <w:bookmarkStart w:id="3" w:name="bookmark18"/>
      <w:r>
        <w:rPr>
          <w:rFonts w:hint="eastAsia"/>
          <w:highlight w:val="none"/>
          <w:lang w:eastAsia="zh-CN"/>
          <w:rPrChange w:id="2957" w:author="刘运平" w:date="2023-04-14T13:30:05Z">
            <w:rPr>
              <w:rFonts w:hint="eastAsia"/>
              <w:lang w:eastAsia="zh-CN"/>
            </w:rPr>
          </w:rPrChange>
        </w:rPr>
        <w:t>d</w:t>
      </w:r>
      <w:bookmarkEnd w:id="3"/>
      <w:r>
        <w:rPr>
          <w:rFonts w:hint="eastAsia"/>
          <w:highlight w:val="none"/>
          <w:lang w:eastAsia="zh-CN"/>
          <w:rPrChange w:id="2958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59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val="zh-TW" w:eastAsia="zh-TW"/>
          <w:rPrChange w:id="2960" w:author="刘运平" w:date="2023-04-14T13:30:05Z">
            <w:rPr>
              <w:rFonts w:hint="eastAsia"/>
              <w:lang w:val="zh-TW" w:eastAsia="zh-TW"/>
            </w:rPr>
          </w:rPrChange>
        </w:rPr>
        <w:t>产品名称</w:t>
      </w:r>
      <w:r>
        <w:rPr>
          <w:rFonts w:hint="eastAsia"/>
          <w:highlight w:val="none"/>
          <w:lang w:eastAsia="zh-CN"/>
          <w:rPrChange w:id="2961" w:author="刘运平" w:date="2023-04-14T13:30:05Z">
            <w:rPr>
              <w:rFonts w:hint="eastAsia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62" w:author="刘运平" w:date="2023-04-14T13:30:05Z">
            <w:rPr>
              <w:lang w:eastAsia="zh-CN"/>
            </w:rPr>
          </w:rPrChange>
        </w:rPr>
      </w:pPr>
      <w:bookmarkStart w:id="4" w:name="bookmark19"/>
      <w:r>
        <w:rPr>
          <w:rFonts w:hint="eastAsia"/>
          <w:highlight w:val="none"/>
          <w:lang w:eastAsia="zh-CN"/>
          <w:rPrChange w:id="2963" w:author="刘运平" w:date="2023-04-14T13:30:05Z">
            <w:rPr>
              <w:rFonts w:hint="eastAsia"/>
              <w:lang w:eastAsia="zh-CN"/>
            </w:rPr>
          </w:rPrChange>
        </w:rPr>
        <w:t>e</w:t>
      </w:r>
      <w:bookmarkEnd w:id="4"/>
      <w:r>
        <w:rPr>
          <w:rFonts w:hint="eastAsia"/>
          <w:highlight w:val="none"/>
          <w:lang w:eastAsia="zh-CN"/>
          <w:rPrChange w:id="2964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65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66" w:author="刘运平" w:date="2023-04-14T13:30:05Z">
            <w:rPr>
              <w:rFonts w:hint="eastAsia"/>
              <w:lang w:eastAsia="zh-CN"/>
            </w:rPr>
          </w:rPrChange>
        </w:rPr>
        <w:t>产品型号；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67" w:author="刘运平" w:date="2023-04-14T13:30:05Z">
            <w:rPr>
              <w:lang w:eastAsia="zh-CN"/>
            </w:rPr>
          </w:rPrChange>
        </w:rPr>
      </w:pPr>
      <w:bookmarkStart w:id="5" w:name="bookmark20"/>
      <w:r>
        <w:rPr>
          <w:rFonts w:hint="eastAsia"/>
          <w:highlight w:val="none"/>
          <w:lang w:eastAsia="zh-CN"/>
          <w:rPrChange w:id="2968" w:author="刘运平" w:date="2023-04-14T13:30:05Z">
            <w:rPr>
              <w:rFonts w:hint="eastAsia"/>
              <w:lang w:eastAsia="zh-CN"/>
            </w:rPr>
          </w:rPrChange>
        </w:rPr>
        <w:t>f</w:t>
      </w:r>
      <w:bookmarkEnd w:id="5"/>
      <w:r>
        <w:rPr>
          <w:rFonts w:hint="eastAsia"/>
          <w:highlight w:val="none"/>
          <w:lang w:eastAsia="zh-CN"/>
          <w:rPrChange w:id="2969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70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val="zh-TW" w:eastAsia="zh-TW"/>
          <w:rPrChange w:id="2971" w:author="刘运平" w:date="2023-04-14T13:30:05Z">
            <w:rPr>
              <w:rFonts w:hint="eastAsia"/>
              <w:lang w:val="zh-TW" w:eastAsia="zh-TW"/>
            </w:rPr>
          </w:rPrChange>
        </w:rPr>
        <w:t>产品批号</w:t>
      </w:r>
      <w:r>
        <w:rPr>
          <w:rFonts w:hint="eastAsia"/>
          <w:highlight w:val="none"/>
          <w:lang w:eastAsia="zh-CN"/>
          <w:rPrChange w:id="2972" w:author="刘运平" w:date="2023-04-14T13:30:05Z">
            <w:rPr>
              <w:rFonts w:hint="eastAsia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73" w:author="刘运平" w:date="2023-04-14T13:30:05Z">
            <w:rPr>
              <w:lang w:eastAsia="zh-CN"/>
            </w:rPr>
          </w:rPrChange>
        </w:rPr>
      </w:pPr>
      <w:bookmarkStart w:id="6" w:name="bookmark21"/>
      <w:r>
        <w:rPr>
          <w:rFonts w:hint="eastAsia"/>
          <w:highlight w:val="none"/>
          <w:lang w:eastAsia="zh-CN"/>
          <w:rPrChange w:id="2974" w:author="刘运平" w:date="2023-04-14T13:30:05Z">
            <w:rPr>
              <w:rFonts w:hint="eastAsia"/>
              <w:lang w:eastAsia="zh-CN"/>
            </w:rPr>
          </w:rPrChange>
        </w:rPr>
        <w:t>g</w:t>
      </w:r>
      <w:bookmarkEnd w:id="6"/>
      <w:r>
        <w:rPr>
          <w:rFonts w:hint="eastAsia"/>
          <w:highlight w:val="none"/>
          <w:lang w:eastAsia="zh-CN"/>
          <w:rPrChange w:id="2975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76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77" w:author="刘运平" w:date="2023-04-14T13:30:05Z">
            <w:rPr>
              <w:rFonts w:hint="eastAsia"/>
              <w:lang w:eastAsia="zh-CN"/>
            </w:rPr>
          </w:rPrChange>
        </w:rPr>
        <w:t>化学成分；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78" w:author="刘运平" w:date="2023-04-14T13:30:05Z">
            <w:rPr>
              <w:lang w:eastAsia="zh-CN"/>
            </w:rPr>
          </w:rPrChange>
        </w:rPr>
      </w:pPr>
      <w:bookmarkStart w:id="7" w:name="bookmark22"/>
      <w:r>
        <w:rPr>
          <w:rFonts w:hint="eastAsia"/>
          <w:highlight w:val="none"/>
          <w:lang w:eastAsia="zh-CN"/>
          <w:rPrChange w:id="2979" w:author="刘运平" w:date="2023-04-14T13:30:05Z">
            <w:rPr>
              <w:rFonts w:hint="eastAsia"/>
              <w:lang w:eastAsia="zh-CN"/>
            </w:rPr>
          </w:rPrChange>
        </w:rPr>
        <w:t>h</w:t>
      </w:r>
      <w:bookmarkEnd w:id="7"/>
      <w:r>
        <w:rPr>
          <w:rFonts w:hint="eastAsia"/>
          <w:highlight w:val="none"/>
          <w:lang w:eastAsia="zh-CN"/>
          <w:rPrChange w:id="2980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81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82" w:author="刘运平" w:date="2023-04-14T13:30:05Z">
            <w:rPr>
              <w:rFonts w:hint="eastAsia"/>
              <w:lang w:eastAsia="zh-CN"/>
            </w:rPr>
          </w:rPrChange>
        </w:rPr>
        <w:t>力学性能（拉断力、伸长率</w:t>
      </w:r>
      <w:del w:id="2983" w:author="WPS_1665987440" w:date="2023-04-19T15:29:08Z">
        <w:r>
          <w:rPr>
            <w:rFonts w:hint="eastAsia"/>
            <w:highlight w:val="none"/>
            <w:lang w:eastAsia="zh-CN"/>
            <w:rPrChange w:id="2984" w:author="刘运平" w:date="2023-04-14T13:30:05Z">
              <w:rPr>
                <w:rFonts w:hint="eastAsia"/>
                <w:lang w:eastAsia="zh-CN"/>
              </w:rPr>
            </w:rPrChange>
          </w:rPr>
          <w:delText>〉</w:delText>
        </w:r>
      </w:del>
      <w:ins w:id="2985" w:author="WPS_1665987440" w:date="2023-04-19T15:29:08Z">
        <w:r>
          <w:rPr>
            <w:rFonts w:hint="eastAsia"/>
            <w:highlight w:val="none"/>
            <w:lang w:eastAsia="zh-CN"/>
          </w:rPr>
          <w:t>）</w:t>
        </w:r>
      </w:ins>
      <w:r>
        <w:rPr>
          <w:rFonts w:hint="eastAsia"/>
          <w:highlight w:val="none"/>
          <w:lang w:eastAsia="zh-CN"/>
          <w:rPrChange w:id="2986" w:author="刘运平" w:date="2023-04-14T13:30:05Z">
            <w:rPr>
              <w:rFonts w:hint="eastAsia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87" w:author="刘运平" w:date="2023-04-14T13:30:05Z">
            <w:rPr>
              <w:lang w:eastAsia="zh-CN"/>
            </w:rPr>
          </w:rPrChange>
        </w:rPr>
      </w:pPr>
      <w:bookmarkStart w:id="8" w:name="bookmark23"/>
      <w:r>
        <w:rPr>
          <w:rFonts w:hint="eastAsia"/>
          <w:highlight w:val="none"/>
          <w:lang w:eastAsia="zh-CN"/>
          <w:rPrChange w:id="2988" w:author="刘运平" w:date="2023-04-14T13:30:05Z">
            <w:rPr>
              <w:rFonts w:hint="eastAsia"/>
              <w:lang w:eastAsia="zh-CN"/>
            </w:rPr>
          </w:rPrChange>
        </w:rPr>
        <w:t>i</w:t>
      </w:r>
      <w:bookmarkEnd w:id="8"/>
      <w:r>
        <w:rPr>
          <w:rFonts w:hint="eastAsia"/>
          <w:highlight w:val="none"/>
          <w:lang w:eastAsia="zh-CN"/>
          <w:rPrChange w:id="2989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90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91" w:author="刘运平" w:date="2023-04-14T13:30:05Z">
            <w:rPr>
              <w:rFonts w:hint="eastAsia"/>
              <w:lang w:eastAsia="zh-CN"/>
            </w:rPr>
          </w:rPrChange>
        </w:rPr>
        <w:t>単轴长度及总长度；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92" w:author="刘运平" w:date="2023-04-14T13:30:05Z">
            <w:rPr>
              <w:lang w:eastAsia="zh-CN"/>
            </w:rPr>
          </w:rPrChange>
        </w:rPr>
      </w:pPr>
      <w:bookmarkStart w:id="9" w:name="bookmark24"/>
      <w:r>
        <w:rPr>
          <w:rFonts w:hint="eastAsia"/>
          <w:highlight w:val="none"/>
          <w:lang w:eastAsia="zh-CN"/>
          <w:rPrChange w:id="2993" w:author="刘运平" w:date="2023-04-14T13:30:05Z">
            <w:rPr>
              <w:rFonts w:hint="eastAsia"/>
              <w:lang w:eastAsia="zh-CN"/>
            </w:rPr>
          </w:rPrChange>
        </w:rPr>
        <w:t>j</w:t>
      </w:r>
      <w:bookmarkEnd w:id="9"/>
      <w:r>
        <w:rPr>
          <w:rFonts w:hint="eastAsia"/>
          <w:highlight w:val="none"/>
          <w:lang w:eastAsia="zh-CN"/>
          <w:rPrChange w:id="2994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2995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2996" w:author="刘运平" w:date="2023-04-14T13:30:05Z">
            <w:rPr>
              <w:rFonts w:hint="eastAsia"/>
              <w:lang w:eastAsia="zh-CN"/>
            </w:rPr>
          </w:rPrChange>
        </w:rPr>
        <w:t>检验员印章及检验部门印章；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2997" w:author="刘运平" w:date="2023-04-14T13:30:05Z">
            <w:rPr>
              <w:lang w:eastAsia="zh-CN"/>
            </w:rPr>
          </w:rPrChange>
        </w:rPr>
      </w:pPr>
      <w:bookmarkStart w:id="10" w:name="bookmark25"/>
      <w:r>
        <w:rPr>
          <w:rFonts w:hint="eastAsia"/>
          <w:highlight w:val="none"/>
          <w:lang w:eastAsia="zh-CN"/>
          <w:rPrChange w:id="2998" w:author="刘运平" w:date="2023-04-14T13:30:05Z">
            <w:rPr>
              <w:rFonts w:hint="eastAsia"/>
              <w:lang w:eastAsia="zh-CN"/>
            </w:rPr>
          </w:rPrChange>
        </w:rPr>
        <w:t>k</w:t>
      </w:r>
      <w:bookmarkEnd w:id="10"/>
      <w:r>
        <w:rPr>
          <w:rFonts w:hint="eastAsia"/>
          <w:highlight w:val="none"/>
          <w:lang w:eastAsia="zh-CN"/>
          <w:rPrChange w:id="2999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00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01" w:author="刘运平" w:date="2023-04-14T13:30:05Z">
            <w:rPr>
              <w:rFonts w:hint="eastAsia"/>
              <w:lang w:eastAsia="zh-CN"/>
            </w:rPr>
          </w:rPrChange>
        </w:rPr>
        <w:t>出厂日期；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02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03" w:author="刘运平" w:date="2023-04-14T13:30:05Z">
            <w:rPr>
              <w:rFonts w:hint="eastAsia"/>
              <w:lang w:eastAsia="zh-CN"/>
            </w:rPr>
          </w:rPrChange>
        </w:rPr>
        <w:t>1 ）其他需方要求的</w:t>
      </w:r>
      <w:r>
        <w:rPr>
          <w:rFonts w:hint="eastAsia"/>
          <w:highlight w:val="none"/>
          <w:lang w:val="zh-CN" w:eastAsia="zh-CN"/>
          <w:rPrChange w:id="3004" w:author="刘运平" w:date="2023-04-14T13:30:05Z">
            <w:rPr>
              <w:rFonts w:hint="eastAsia"/>
              <w:lang w:val="zh-CN" w:eastAsia="zh-CN"/>
            </w:rPr>
          </w:rPrChange>
        </w:rPr>
        <w:t>项目。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0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06" w:author="刘运平" w:date="2023-04-14T13:30:05Z">
            <w:rPr>
              <w:rFonts w:hint="eastAsia"/>
              <w:lang w:eastAsia="zh-CN"/>
            </w:rPr>
          </w:rPrChange>
        </w:rPr>
        <w:t>7 订货单（或合同）内容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0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08" w:author="刘运平" w:date="2023-04-14T13:30:05Z">
            <w:rPr>
              <w:rFonts w:hint="eastAsia"/>
              <w:lang w:eastAsia="zh-CN"/>
            </w:rPr>
          </w:rPrChange>
        </w:rPr>
        <w:t>订购本标准所列产品的订货单（或合同）应包括以下内容：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09" w:author="刘运平" w:date="2023-04-14T13:30:05Z">
            <w:rPr>
              <w:lang w:eastAsia="zh-CN"/>
            </w:rPr>
          </w:rPrChange>
        </w:rPr>
      </w:pPr>
      <w:bookmarkStart w:id="11" w:name="bookmark26"/>
      <w:r>
        <w:rPr>
          <w:rFonts w:hint="eastAsia"/>
          <w:highlight w:val="none"/>
          <w:lang w:eastAsia="zh-CN"/>
          <w:rPrChange w:id="3010" w:author="刘运平" w:date="2023-04-14T13:30:05Z">
            <w:rPr>
              <w:rFonts w:hint="eastAsia"/>
              <w:lang w:eastAsia="zh-CN"/>
            </w:rPr>
          </w:rPrChange>
        </w:rPr>
        <w:t>a</w:t>
      </w:r>
      <w:bookmarkEnd w:id="11"/>
      <w:r>
        <w:rPr>
          <w:rFonts w:hint="eastAsia"/>
          <w:highlight w:val="none"/>
          <w:lang w:eastAsia="zh-CN"/>
          <w:rPrChange w:id="3011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12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13" w:author="刘运平" w:date="2023-04-14T13:30:05Z">
            <w:rPr>
              <w:rFonts w:hint="eastAsia"/>
              <w:lang w:eastAsia="zh-CN"/>
            </w:rPr>
          </w:rPrChange>
        </w:rPr>
        <w:t>供方</w:t>
      </w:r>
      <w:r>
        <w:rPr>
          <w:rFonts w:hint="eastAsia"/>
          <w:highlight w:val="none"/>
          <w:lang w:val="zh-CN" w:eastAsia="zh-CN"/>
          <w:rPrChange w:id="3014" w:author="刘运平" w:date="2023-04-14T13:30:05Z">
            <w:rPr>
              <w:rFonts w:hint="eastAsia"/>
              <w:lang w:val="zh-CN" w:eastAsia="zh-CN"/>
            </w:rPr>
          </w:rPrChange>
        </w:rPr>
        <w:t>名称</w:t>
      </w:r>
      <w:r>
        <w:rPr>
          <w:rFonts w:hint="eastAsia"/>
          <w:highlight w:val="none"/>
          <w:lang w:eastAsia="zh-CN"/>
          <w:rPrChange w:id="3015" w:author="刘运平" w:date="2023-04-14T13:30:05Z">
            <w:rPr>
              <w:rFonts w:hint="eastAsia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16" w:author="刘运平" w:date="2023-04-14T13:30:05Z">
            <w:rPr>
              <w:lang w:eastAsia="zh-CN"/>
            </w:rPr>
          </w:rPrChange>
        </w:rPr>
      </w:pPr>
      <w:bookmarkStart w:id="12" w:name="bookmark27"/>
      <w:r>
        <w:rPr>
          <w:rFonts w:hint="eastAsia"/>
          <w:highlight w:val="none"/>
          <w:lang w:eastAsia="zh-CN"/>
          <w:rPrChange w:id="3017" w:author="刘运平" w:date="2023-04-14T13:30:05Z">
            <w:rPr>
              <w:rFonts w:hint="eastAsia"/>
              <w:lang w:eastAsia="zh-CN"/>
            </w:rPr>
          </w:rPrChange>
        </w:rPr>
        <w:t>b</w:t>
      </w:r>
      <w:bookmarkEnd w:id="12"/>
      <w:r>
        <w:rPr>
          <w:rFonts w:hint="eastAsia"/>
          <w:highlight w:val="none"/>
          <w:lang w:eastAsia="zh-CN"/>
          <w:rPrChange w:id="3018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19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20" w:author="刘运平" w:date="2023-04-14T13:30:05Z">
            <w:rPr>
              <w:rFonts w:hint="eastAsia"/>
              <w:lang w:eastAsia="zh-CN"/>
            </w:rPr>
          </w:rPrChange>
        </w:rPr>
        <w:t>需方名称；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21" w:author="刘运平" w:date="2023-04-14T13:30:05Z">
            <w:rPr>
              <w:lang w:eastAsia="zh-CN"/>
            </w:rPr>
          </w:rPrChange>
        </w:rPr>
      </w:pPr>
      <w:bookmarkStart w:id="13" w:name="bookmark28"/>
      <w:r>
        <w:rPr>
          <w:rFonts w:hint="eastAsia"/>
          <w:highlight w:val="none"/>
          <w:lang w:eastAsia="zh-CN"/>
          <w:rPrChange w:id="3022" w:author="刘运平" w:date="2023-04-14T13:30:05Z">
            <w:rPr>
              <w:rFonts w:hint="eastAsia"/>
              <w:lang w:eastAsia="zh-CN"/>
            </w:rPr>
          </w:rPrChange>
        </w:rPr>
        <w:t>c</w:t>
      </w:r>
      <w:bookmarkEnd w:id="13"/>
      <w:r>
        <w:rPr>
          <w:rFonts w:hint="eastAsia"/>
          <w:highlight w:val="none"/>
          <w:lang w:eastAsia="zh-CN"/>
          <w:rPrChange w:id="3023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24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25" w:author="刘运平" w:date="2023-04-14T13:30:05Z">
            <w:rPr>
              <w:rFonts w:hint="eastAsia"/>
              <w:lang w:eastAsia="zh-CN"/>
            </w:rPr>
          </w:rPrChange>
        </w:rPr>
        <w:t>订货单号或合</w:t>
      </w:r>
      <w:r>
        <w:rPr>
          <w:rFonts w:hint="eastAsia"/>
          <w:highlight w:val="none"/>
          <w:lang w:val="zh-CN" w:eastAsia="zh-CN"/>
          <w:rPrChange w:id="3026" w:author="刘运平" w:date="2023-04-14T13:30:05Z">
            <w:rPr>
              <w:rFonts w:hint="eastAsia"/>
              <w:lang w:val="zh-CN" w:eastAsia="zh-CN"/>
            </w:rPr>
          </w:rPrChange>
        </w:rPr>
        <w:t>同号</w:t>
      </w:r>
      <w:r>
        <w:rPr>
          <w:rFonts w:hint="eastAsia"/>
          <w:highlight w:val="none"/>
          <w:lang w:eastAsia="zh-CN"/>
          <w:rPrChange w:id="3027" w:author="刘运平" w:date="2023-04-14T13:30:05Z">
            <w:rPr>
              <w:rFonts w:hint="eastAsia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28" w:author="刘运平" w:date="2023-04-14T13:30:05Z">
            <w:rPr>
              <w:lang w:eastAsia="zh-CN"/>
            </w:rPr>
          </w:rPrChange>
        </w:rPr>
      </w:pPr>
      <w:bookmarkStart w:id="14" w:name="bookmark29"/>
      <w:r>
        <w:rPr>
          <w:rFonts w:hint="eastAsia"/>
          <w:highlight w:val="none"/>
          <w:lang w:eastAsia="zh-CN"/>
          <w:rPrChange w:id="3029" w:author="刘运平" w:date="2023-04-14T13:30:05Z">
            <w:rPr>
              <w:rFonts w:hint="eastAsia"/>
              <w:lang w:eastAsia="zh-CN"/>
            </w:rPr>
          </w:rPrChange>
        </w:rPr>
        <w:t>d</w:t>
      </w:r>
      <w:bookmarkEnd w:id="14"/>
      <w:r>
        <w:rPr>
          <w:rFonts w:hint="eastAsia"/>
          <w:highlight w:val="none"/>
          <w:lang w:eastAsia="zh-CN"/>
          <w:rPrChange w:id="3030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31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32" w:author="刘运平" w:date="2023-04-14T13:30:05Z">
            <w:rPr>
              <w:rFonts w:hint="eastAsia"/>
              <w:lang w:eastAsia="zh-CN"/>
            </w:rPr>
          </w:rPrChange>
        </w:rPr>
        <w:t>产品</w:t>
      </w:r>
      <w:r>
        <w:rPr>
          <w:rFonts w:hint="eastAsia"/>
          <w:highlight w:val="none"/>
          <w:lang w:val="zh-CN" w:eastAsia="zh-CN"/>
          <w:rPrChange w:id="3033" w:author="刘运平" w:date="2023-04-14T13:30:05Z">
            <w:rPr>
              <w:rFonts w:hint="eastAsia"/>
              <w:lang w:val="zh-CN" w:eastAsia="zh-CN"/>
            </w:rPr>
          </w:rPrChange>
        </w:rPr>
        <w:t>名称；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34" w:author="刘运平" w:date="2023-04-14T13:30:05Z">
            <w:rPr>
              <w:lang w:eastAsia="zh-CN"/>
            </w:rPr>
          </w:rPrChange>
        </w:rPr>
      </w:pPr>
      <w:bookmarkStart w:id="15" w:name="bookmark30"/>
      <w:r>
        <w:rPr>
          <w:rFonts w:hint="eastAsia"/>
          <w:highlight w:val="none"/>
          <w:lang w:eastAsia="zh-CN"/>
          <w:rPrChange w:id="3035" w:author="刘运平" w:date="2023-04-14T13:30:05Z">
            <w:rPr>
              <w:rFonts w:hint="eastAsia"/>
              <w:lang w:eastAsia="zh-CN"/>
            </w:rPr>
          </w:rPrChange>
        </w:rPr>
        <w:t>e</w:t>
      </w:r>
      <w:bookmarkEnd w:id="15"/>
      <w:r>
        <w:rPr>
          <w:rFonts w:hint="eastAsia"/>
          <w:highlight w:val="none"/>
          <w:lang w:eastAsia="zh-CN"/>
          <w:rPrChange w:id="3036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37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38" w:author="刘运平" w:date="2023-04-14T13:30:05Z">
            <w:rPr>
              <w:rFonts w:hint="eastAsia"/>
              <w:lang w:eastAsia="zh-CN"/>
            </w:rPr>
          </w:rPrChange>
        </w:rPr>
        <w:t>产品型号；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39" w:author="刘运平" w:date="2023-04-14T13:30:05Z">
            <w:rPr>
              <w:lang w:eastAsia="zh-CN"/>
            </w:rPr>
          </w:rPrChange>
        </w:rPr>
      </w:pPr>
      <w:bookmarkStart w:id="16" w:name="bookmark31"/>
      <w:r>
        <w:rPr>
          <w:rFonts w:hint="eastAsia"/>
          <w:highlight w:val="none"/>
          <w:lang w:eastAsia="zh-CN"/>
          <w:rPrChange w:id="3040" w:author="刘运平" w:date="2023-04-14T13:30:05Z">
            <w:rPr>
              <w:rFonts w:hint="eastAsia"/>
              <w:lang w:eastAsia="zh-CN"/>
            </w:rPr>
          </w:rPrChange>
        </w:rPr>
        <w:t>f</w:t>
      </w:r>
      <w:bookmarkEnd w:id="16"/>
      <w:r>
        <w:rPr>
          <w:rFonts w:hint="eastAsia"/>
          <w:highlight w:val="none"/>
          <w:lang w:eastAsia="zh-CN"/>
          <w:rPrChange w:id="3041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42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43" w:author="刘运平" w:date="2023-04-14T13:30:05Z">
            <w:rPr>
              <w:rFonts w:hint="eastAsia"/>
              <w:lang w:eastAsia="zh-CN"/>
            </w:rPr>
          </w:rPrChange>
        </w:rPr>
        <w:t>单轴长度及总</w:t>
      </w:r>
      <w:r>
        <w:rPr>
          <w:rFonts w:hint="eastAsia"/>
          <w:highlight w:val="none"/>
          <w:lang w:val="zh-CN" w:eastAsia="zh-CN"/>
          <w:rPrChange w:id="3044" w:author="刘运平" w:date="2023-04-14T13:30:05Z">
            <w:rPr>
              <w:rFonts w:hint="eastAsia"/>
              <w:lang w:val="zh-CN" w:eastAsia="zh-CN"/>
            </w:rPr>
          </w:rPrChange>
        </w:rPr>
        <w:t>长度</w:t>
      </w:r>
      <w:r>
        <w:rPr>
          <w:rFonts w:hint="eastAsia"/>
          <w:highlight w:val="none"/>
          <w:lang w:eastAsia="zh-CN"/>
          <w:rPrChange w:id="3045" w:author="刘运平" w:date="2023-04-14T13:30:05Z">
            <w:rPr>
              <w:rFonts w:hint="eastAsia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46" w:author="刘运平" w:date="2023-04-14T13:30:05Z">
            <w:rPr>
              <w:lang w:eastAsia="zh-CN"/>
            </w:rPr>
          </w:rPrChange>
        </w:rPr>
      </w:pPr>
      <w:bookmarkStart w:id="17" w:name="bookmark32"/>
      <w:r>
        <w:rPr>
          <w:rFonts w:hint="eastAsia"/>
          <w:highlight w:val="none"/>
          <w:lang w:eastAsia="zh-CN"/>
          <w:rPrChange w:id="3047" w:author="刘运平" w:date="2023-04-14T13:30:05Z">
            <w:rPr>
              <w:rFonts w:hint="eastAsia"/>
              <w:lang w:eastAsia="zh-CN"/>
            </w:rPr>
          </w:rPrChange>
        </w:rPr>
        <w:t>g</w:t>
      </w:r>
      <w:bookmarkEnd w:id="17"/>
      <w:r>
        <w:rPr>
          <w:rFonts w:hint="eastAsia"/>
          <w:highlight w:val="none"/>
          <w:lang w:eastAsia="zh-CN"/>
          <w:rPrChange w:id="3048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49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50" w:author="刘运平" w:date="2023-04-14T13:30:05Z">
            <w:rPr>
              <w:rFonts w:hint="eastAsia"/>
              <w:lang w:eastAsia="zh-CN"/>
            </w:rPr>
          </w:rPrChange>
        </w:rPr>
        <w:t>到货</w:t>
      </w:r>
      <w:r>
        <w:rPr>
          <w:rFonts w:hint="eastAsia"/>
          <w:highlight w:val="none"/>
          <w:lang w:val="zh-CN" w:eastAsia="zh-CN"/>
          <w:rPrChange w:id="3051" w:author="刘运平" w:date="2023-04-14T13:30:05Z">
            <w:rPr>
              <w:rFonts w:hint="eastAsia"/>
              <w:lang w:val="zh-CN" w:eastAsia="zh-CN"/>
            </w:rPr>
          </w:rPrChange>
        </w:rPr>
        <w:t>日期</w:t>
      </w:r>
      <w:r>
        <w:rPr>
          <w:rFonts w:hint="eastAsia"/>
          <w:highlight w:val="none"/>
          <w:lang w:eastAsia="zh-CN"/>
          <w:rPrChange w:id="3052" w:author="刘运平" w:date="2023-04-14T13:30:05Z">
            <w:rPr>
              <w:rFonts w:hint="eastAsia"/>
              <w:lang w:eastAsia="zh-CN"/>
            </w:rPr>
          </w:rPrChange>
        </w:rPr>
        <w:t>；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53" w:author="刘运平" w:date="2023-04-14T13:30:05Z">
            <w:rPr>
              <w:lang w:eastAsia="zh-CN"/>
            </w:rPr>
          </w:rPrChange>
        </w:rPr>
        <w:sectPr>
          <w:headerReference r:id="rId11" w:type="default"/>
          <w:footerReference r:id="rId12" w:type="default"/>
          <w:pgSz w:w="11850" w:h="16783"/>
          <w:pgMar w:top="1440" w:right="1080" w:bottom="1440" w:left="1080" w:header="0" w:footer="3" w:gutter="0"/>
          <w:pgNumType w:start="1"/>
          <w:cols w:space="720" w:num="1"/>
          <w:docGrid w:linePitch="360" w:charSpace="0"/>
        </w:sectPr>
      </w:pPr>
      <w:bookmarkStart w:id="18" w:name="bookmark33"/>
      <w:r>
        <w:rPr>
          <w:rFonts w:hint="eastAsia"/>
          <w:highlight w:val="none"/>
          <w:lang w:eastAsia="zh-CN"/>
          <w:rPrChange w:id="3054" w:author="刘运平" w:date="2023-04-14T13:30:05Z">
            <w:rPr>
              <w:rFonts w:hint="eastAsia"/>
              <w:lang w:eastAsia="zh-CN"/>
            </w:rPr>
          </w:rPrChange>
        </w:rPr>
        <w:t>h</w:t>
      </w:r>
      <w:bookmarkEnd w:id="18"/>
      <w:r>
        <w:rPr>
          <w:rFonts w:hint="eastAsia"/>
          <w:highlight w:val="none"/>
          <w:lang w:eastAsia="zh-CN"/>
          <w:rPrChange w:id="3055" w:author="刘运平" w:date="2023-04-14T13:30:05Z">
            <w:rPr>
              <w:rFonts w:hint="eastAsia"/>
              <w:lang w:eastAsia="zh-CN"/>
            </w:rPr>
          </w:rPrChange>
        </w:rPr>
        <w:t>）</w:t>
      </w:r>
      <w:r>
        <w:rPr>
          <w:rFonts w:hint="eastAsia"/>
          <w:highlight w:val="none"/>
          <w:lang w:eastAsia="zh-CN"/>
          <w:rPrChange w:id="3056" w:author="刘运平" w:date="2023-04-14T13:30:05Z">
            <w:rPr>
              <w:rFonts w:hint="eastAsia"/>
              <w:lang w:eastAsia="zh-CN"/>
            </w:rPr>
          </w:rPrChange>
        </w:rPr>
        <w:tab/>
      </w:r>
      <w:r>
        <w:rPr>
          <w:rFonts w:hint="eastAsia"/>
          <w:highlight w:val="none"/>
          <w:lang w:eastAsia="zh-CN"/>
          <w:rPrChange w:id="3057" w:author="刘运平" w:date="2023-04-14T13:30:05Z">
            <w:rPr>
              <w:rFonts w:hint="eastAsia"/>
              <w:lang w:eastAsia="zh-CN"/>
            </w:rPr>
          </w:rPrChange>
        </w:rPr>
        <w:t>本标准编号或需方釆购规范编号或其他需方要求的项目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 w:cstheme="minorEastAsia"/>
          <w:sz w:val="38"/>
          <w:szCs w:val="38"/>
          <w:highlight w:val="none"/>
          <w:lang w:val="zh-CN" w:eastAsia="zh-CN"/>
          <w:rPrChange w:id="3058" w:author="刘运平" w:date="2023-04-14T13:30:05Z">
            <w:rPr>
              <w:rFonts w:asciiTheme="minorEastAsia" w:hAnsiTheme="minorEastAsia" w:eastAsiaTheme="minorEastAsia" w:cstheme="minorEastAsia"/>
              <w:sz w:val="38"/>
              <w:szCs w:val="38"/>
              <w:lang w:val="zh-CN" w:eastAsia="zh-CN"/>
            </w:rPr>
          </w:rPrChange>
        </w:rPr>
      </w:pPr>
    </w:p>
    <w:p>
      <w:pPr>
        <w:adjustRightInd w:val="0"/>
        <w:snapToGrid w:val="0"/>
        <w:spacing w:line="360" w:lineRule="auto"/>
        <w:jc w:val="center"/>
        <w:rPr>
          <w:highlight w:val="none"/>
          <w:lang w:eastAsia="zh-CN"/>
          <w:rPrChange w:id="305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60" w:author="刘运平" w:date="2023-04-14T13:30:05Z">
            <w:rPr>
              <w:rFonts w:hint="eastAsia"/>
              <w:lang w:eastAsia="zh-CN"/>
            </w:rPr>
          </w:rPrChange>
        </w:rPr>
        <w:t>附录A</w:t>
      </w:r>
      <w:r>
        <w:rPr>
          <w:rFonts w:hint="eastAsia"/>
          <w:highlight w:val="none"/>
          <w:lang w:eastAsia="zh-CN"/>
          <w:rPrChange w:id="3061" w:author="刘运平" w:date="2023-04-14T13:30:05Z">
            <w:rPr>
              <w:rFonts w:hint="eastAsia"/>
              <w:lang w:eastAsia="zh-CN"/>
            </w:rPr>
          </w:rPrChange>
        </w:rPr>
        <w:br w:type="textWrapping"/>
      </w:r>
      <w:r>
        <w:rPr>
          <w:rFonts w:hint="eastAsia"/>
          <w:highlight w:val="none"/>
          <w:lang w:eastAsia="zh-CN"/>
          <w:rPrChange w:id="3062" w:author="刘运平" w:date="2023-04-14T13:30:05Z">
            <w:rPr>
              <w:rFonts w:hint="eastAsia"/>
              <w:lang w:eastAsia="zh-CN"/>
            </w:rPr>
          </w:rPrChange>
        </w:rPr>
        <w:t>（规范性附录）</w:t>
      </w:r>
      <w:r>
        <w:rPr>
          <w:rFonts w:hint="eastAsia"/>
          <w:highlight w:val="none"/>
          <w:lang w:eastAsia="zh-CN"/>
          <w:rPrChange w:id="3063" w:author="刘运平" w:date="2023-04-14T13:30:05Z">
            <w:rPr>
              <w:rFonts w:hint="eastAsia"/>
              <w:lang w:eastAsia="zh-CN"/>
            </w:rPr>
          </w:rPrChange>
        </w:rPr>
        <w:br w:type="textWrapping"/>
      </w:r>
      <w:r>
        <w:rPr>
          <w:rFonts w:hint="eastAsia"/>
          <w:highlight w:val="none"/>
          <w:lang w:eastAsia="zh-CN"/>
          <w:rPrChange w:id="3064" w:author="刘运平" w:date="2023-04-14T13:30:05Z">
            <w:rPr>
              <w:rFonts w:hint="eastAsia"/>
              <w:lang w:eastAsia="zh-CN"/>
            </w:rPr>
          </w:rPrChange>
        </w:rPr>
        <w:t>银丝表面质量检验方法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6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66" w:author="刘运平" w:date="2023-04-14T13:30:05Z">
            <w:rPr>
              <w:rFonts w:hint="eastAsia"/>
              <w:lang w:eastAsia="zh-CN"/>
            </w:rPr>
          </w:rPrChange>
        </w:rPr>
        <w:t>A. 1方法原理</w:t>
      </w:r>
    </w:p>
    <w:p>
      <w:pPr>
        <w:adjustRightInd w:val="0"/>
        <w:snapToGrid w:val="0"/>
        <w:spacing w:line="360" w:lineRule="auto"/>
        <w:rPr>
          <w:del w:id="3067" w:author="WPS_1665987440" w:date="2023-04-19T15:31:37Z"/>
          <w:highlight w:val="none"/>
          <w:lang w:eastAsia="zh-CN"/>
          <w:rPrChange w:id="3068" w:author="刘运平" w:date="2023-04-14T13:30:05Z">
            <w:rPr>
              <w:del w:id="3069" w:author="WPS_1665987440" w:date="2023-04-19T15:31:37Z"/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70" w:author="刘运平" w:date="2023-04-14T13:30:05Z">
            <w:rPr>
              <w:rFonts w:hint="eastAsia"/>
              <w:lang w:eastAsia="zh-CN"/>
            </w:rPr>
          </w:rPrChange>
        </w:rPr>
        <w:t>在聚光灯下通过显微镜检验细丝表面质量</w:t>
      </w:r>
      <w:del w:id="3071" w:author="WPS_1665987440" w:date="2023-04-19T15:31:37Z">
        <w:r>
          <w:rPr>
            <w:rFonts w:hint="eastAsia"/>
            <w:highlight w:val="none"/>
            <w:rPrChange w:id="3072" w:author="刘运平" w:date="2023-04-14T13:30:05Z">
              <w:rPr>
                <w:rFonts w:hint="eastAsia"/>
              </w:rPr>
            </w:rPrChange>
          </w:rPr>
          <w:delText>・</w:delText>
        </w:r>
      </w:del>
    </w:p>
    <w:p>
      <w:pPr>
        <w:adjustRightInd w:val="0"/>
        <w:snapToGrid w:val="0"/>
        <w:spacing w:line="360" w:lineRule="auto"/>
        <w:rPr>
          <w:ins w:id="3073" w:author="WPS_1665987440" w:date="2023-04-19T15:31:38Z"/>
          <w:rFonts w:hint="eastAsia" w:eastAsia="宋体"/>
          <w:highlight w:val="none"/>
          <w:lang w:eastAsia="zh-CN"/>
        </w:rPr>
      </w:pPr>
      <w:ins w:id="3074" w:author="WPS_1665987440" w:date="2023-04-19T15:31:37Z">
        <w:r>
          <w:rPr>
            <w:rFonts w:hint="eastAsia" w:eastAsia="宋体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7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76" w:author="刘运平" w:date="2023-04-14T13:30:05Z">
            <w:rPr>
              <w:rFonts w:hint="eastAsia"/>
              <w:lang w:eastAsia="zh-CN"/>
            </w:rPr>
          </w:rPrChange>
        </w:rPr>
        <w:t>A.2检验设备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7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78" w:author="刘运平" w:date="2023-04-14T13:30:05Z">
            <w:rPr>
              <w:rFonts w:hint="eastAsia"/>
              <w:lang w:eastAsia="zh-CN"/>
            </w:rPr>
          </w:rPrChange>
        </w:rPr>
        <w:t xml:space="preserve">A.2. </w:t>
      </w:r>
      <w:r>
        <w:rPr>
          <w:rFonts w:hint="eastAsia"/>
          <w:highlight w:val="none"/>
          <w:lang w:val="zh-TW" w:eastAsia="zh-TW"/>
          <w:rPrChange w:id="3079" w:author="刘运平" w:date="2023-04-14T13:30:05Z">
            <w:rPr>
              <w:rFonts w:hint="eastAsia"/>
              <w:lang w:val="zh-TW" w:eastAsia="zh-TW"/>
            </w:rPr>
          </w:rPrChange>
        </w:rPr>
        <w:t>1显微镜。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80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81" w:author="刘运平" w:date="2023-04-14T13:30:05Z">
            <w:rPr>
              <w:rFonts w:hint="eastAsia"/>
              <w:lang w:eastAsia="zh-CN"/>
            </w:rPr>
          </w:rPrChange>
        </w:rPr>
        <w:t>A.2.2</w:t>
      </w:r>
      <w:r>
        <w:rPr>
          <w:rFonts w:hint="eastAsia"/>
          <w:highlight w:val="none"/>
          <w:lang w:val="zh-TW" w:eastAsia="zh-TW"/>
          <w:rPrChange w:id="3082" w:author="刘运平" w:date="2023-04-14T13:30:05Z">
            <w:rPr>
              <w:rFonts w:hint="eastAsia"/>
              <w:lang w:val="zh-TW" w:eastAsia="zh-TW"/>
            </w:rPr>
          </w:rPrChange>
        </w:rPr>
        <w:t>聚光灯。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8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84" w:author="刘运平" w:date="2023-04-14T13:30:05Z">
            <w:rPr>
              <w:rFonts w:hint="eastAsia"/>
              <w:lang w:eastAsia="zh-CN"/>
            </w:rPr>
          </w:rPrChange>
        </w:rPr>
        <w:t>A.2.3可旋转及左右移动的线轴座。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8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86" w:author="刘运平" w:date="2023-04-14T13:30:05Z">
            <w:rPr>
              <w:rFonts w:hint="eastAsia"/>
              <w:lang w:eastAsia="zh-CN"/>
            </w:rPr>
          </w:rPrChange>
        </w:rPr>
        <w:t>A.3检验方法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8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88" w:author="刘运平" w:date="2023-04-14T13:30:05Z">
            <w:rPr>
              <w:rFonts w:hint="eastAsia"/>
              <w:lang w:eastAsia="zh-CN"/>
            </w:rPr>
          </w:rPrChange>
        </w:rPr>
        <w:t>A. 3.1将绕有银丝的线轴放置到线轴</w:t>
      </w:r>
      <w:r>
        <w:rPr>
          <w:rFonts w:hint="eastAsia"/>
          <w:highlight w:val="none"/>
          <w:lang w:val="zh-CN" w:eastAsia="zh-CN"/>
          <w:rPrChange w:id="3089" w:author="刘运平" w:date="2023-04-14T13:30:05Z">
            <w:rPr>
              <w:rFonts w:hint="eastAsia"/>
              <w:lang w:val="zh-CN" w:eastAsia="zh-CN"/>
            </w:rPr>
          </w:rPrChange>
        </w:rPr>
        <w:t>座上。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90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91" w:author="刘运平" w:date="2023-04-14T13:30:05Z">
            <w:rPr>
              <w:rFonts w:hint="eastAsia"/>
              <w:lang w:eastAsia="zh-CN"/>
            </w:rPr>
          </w:rPrChange>
        </w:rPr>
        <w:t>A. 3.2调整线轴座的位置，使线轴处在显微镜的视场中，使光源满足</w:t>
      </w:r>
      <w:r>
        <w:rPr>
          <w:rFonts w:hint="eastAsia"/>
          <w:highlight w:val="none"/>
          <w:lang w:val="zh-CN" w:eastAsia="zh-CN"/>
          <w:rPrChange w:id="3092" w:author="刘运平" w:date="2023-04-14T13:30:05Z">
            <w:rPr>
              <w:rFonts w:hint="eastAsia"/>
              <w:lang w:val="zh-CN" w:eastAsia="zh-CN"/>
            </w:rPr>
          </w:rPrChange>
        </w:rPr>
        <w:t>检测。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9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94" w:author="刘运平" w:date="2023-04-14T13:30:05Z">
            <w:rPr>
              <w:rFonts w:hint="eastAsia"/>
              <w:lang w:eastAsia="zh-CN"/>
            </w:rPr>
          </w:rPrChange>
        </w:rPr>
        <w:t>A. 3.3调整光源的位置，光线以与水平呈大致45°的角度投射到线轴上。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9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96" w:author="刘运平" w:date="2023-04-14T13:30:05Z">
            <w:rPr>
              <w:rFonts w:hint="eastAsia"/>
              <w:lang w:eastAsia="zh-CN"/>
            </w:rPr>
          </w:rPrChange>
        </w:rPr>
        <w:t>A. 3.4将显微镜的放大倍数调整到18倍或以上。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09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098" w:author="刘运平" w:date="2023-04-14T13:30:05Z">
            <w:rPr>
              <w:rFonts w:hint="eastAsia"/>
              <w:lang w:eastAsia="zh-CN"/>
            </w:rPr>
          </w:rPrChange>
        </w:rPr>
        <w:t>A.3.5调节线轴的位置和显微镜的焦距，使银丝清晰</w:t>
      </w:r>
      <w:r>
        <w:rPr>
          <w:rFonts w:hint="eastAsia"/>
          <w:highlight w:val="none"/>
          <w:lang w:val="zh-CN" w:eastAsia="zh-CN"/>
          <w:rPrChange w:id="3099" w:author="刘运平" w:date="2023-04-14T13:30:05Z">
            <w:rPr>
              <w:rFonts w:hint="eastAsia"/>
              <w:lang w:val="zh-CN" w:eastAsia="zh-CN"/>
            </w:rPr>
          </w:rPrChange>
        </w:rPr>
        <w:t>可见。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00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01" w:author="刘运平" w:date="2023-04-14T13:30:05Z">
            <w:rPr>
              <w:rFonts w:hint="eastAsia"/>
              <w:lang w:eastAsia="zh-CN"/>
            </w:rPr>
          </w:rPrChange>
        </w:rPr>
        <w:t>3.6从线轴的左边界或右边界开始，以线轴的轴线为中心缓慢旋转360°从目镜中进行检査。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02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03" w:author="刘运平" w:date="2023-04-14T13:30:05Z">
            <w:rPr>
              <w:rFonts w:hint="eastAsia"/>
              <w:lang w:eastAsia="zh-CN"/>
            </w:rPr>
          </w:rPrChange>
        </w:rPr>
        <w:t>3.7使线轴沿其轴线平缓移动一个视场的宽度，继续检査，直到整个线轴表面被观察为止。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04" w:author="刘运平" w:date="2023-04-14T13:30:05Z">
            <w:rPr>
              <w:lang w:eastAsia="zh-CN"/>
            </w:rPr>
          </w:rPrChange>
        </w:rPr>
        <w:sectPr>
          <w:footerReference r:id="rId14" w:type="default"/>
          <w:headerReference r:id="rId13" w:type="even"/>
          <w:footerReference r:id="rId15" w:type="even"/>
          <w:pgSz w:w="11850" w:h="16783"/>
          <w:pgMar w:top="1440" w:right="1080" w:bottom="1440" w:left="1080" w:header="0" w:footer="6" w:gutter="0"/>
          <w:cols w:space="720" w:num="1"/>
          <w:docGrid w:linePitch="360" w:charSpace="0"/>
        </w:sectPr>
      </w:pPr>
      <w:r>
        <w:rPr>
          <w:rFonts w:hint="eastAsia"/>
          <w:highlight w:val="none"/>
          <w:lang w:eastAsia="zh-CN"/>
          <w:rPrChange w:id="3105" w:author="刘运平" w:date="2023-04-14T13:30:05Z">
            <w:rPr>
              <w:rFonts w:hint="eastAsia"/>
              <w:lang w:eastAsia="zh-CN"/>
            </w:rPr>
          </w:rPrChange>
        </w:rPr>
        <w:t>A. 3.8从线轴座上取出线轴，结束检査。</w:t>
      </w:r>
    </w:p>
    <w:p>
      <w:pPr>
        <w:adjustRightInd w:val="0"/>
        <w:snapToGrid w:val="0"/>
        <w:spacing w:line="360" w:lineRule="auto"/>
        <w:rPr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3106" w:author="刘运平" w:date="2023-04-14T13:30:05Z">
            <w:rPr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jc w:val="center"/>
        <w:rPr>
          <w:highlight w:val="none"/>
          <w:lang w:eastAsia="zh-CN"/>
          <w:rPrChange w:id="3107" w:author="刘运平" w:date="2023-04-14T13:30:05Z">
            <w:rPr>
              <w:lang w:eastAsia="zh-CN"/>
            </w:rPr>
          </w:rPrChange>
        </w:rPr>
      </w:pPr>
      <w:r>
        <w:rPr>
          <w:highlight w:val="none"/>
          <w:lang w:eastAsia="zh-CN"/>
          <w:rPrChange w:id="3108" w:author="刘运平" w:date="2023-04-14T13:30:05Z">
            <w:rPr>
              <w:lang w:eastAsia="zh-CN"/>
            </w:rPr>
          </w:rPrChange>
        </w:rPr>
        <w:t>附录B</w:t>
      </w:r>
    </w:p>
    <w:p>
      <w:pPr>
        <w:adjustRightInd w:val="0"/>
        <w:snapToGrid w:val="0"/>
        <w:spacing w:line="360" w:lineRule="auto"/>
        <w:jc w:val="center"/>
        <w:rPr>
          <w:highlight w:val="none"/>
          <w:lang w:eastAsia="zh-CN"/>
          <w:rPrChange w:id="3109" w:author="刘运平" w:date="2023-04-14T13:30:05Z">
            <w:rPr>
              <w:lang w:eastAsia="zh-CN"/>
            </w:rPr>
          </w:rPrChange>
        </w:rPr>
      </w:pPr>
      <w:r>
        <w:rPr>
          <w:highlight w:val="none"/>
          <w:lang w:eastAsia="zh-CN"/>
          <w:rPrChange w:id="3110" w:author="刘运平" w:date="2023-04-14T13:30:05Z">
            <w:rPr>
              <w:lang w:eastAsia="zh-CN"/>
            </w:rPr>
          </w:rPrChange>
        </w:rPr>
        <w:t>（规范性附录）</w:t>
      </w:r>
      <w:r>
        <w:rPr>
          <w:highlight w:val="none"/>
          <w:lang w:eastAsia="zh-CN"/>
          <w:rPrChange w:id="3111" w:author="刘运平" w:date="2023-04-14T13:30:05Z">
            <w:rPr>
              <w:lang w:eastAsia="zh-CN"/>
            </w:rPr>
          </w:rPrChange>
        </w:rPr>
        <w:br w:type="textWrapping"/>
      </w:r>
      <w:r>
        <w:rPr>
          <w:highlight w:val="none"/>
          <w:lang w:eastAsia="zh-CN"/>
          <w:rPrChange w:id="3112" w:author="刘运平" w:date="2023-04-14T13:30:05Z">
            <w:rPr>
              <w:lang w:eastAsia="zh-CN"/>
            </w:rPr>
          </w:rPrChange>
        </w:rPr>
        <w:t>银丝放丝性能检测方法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1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14" w:author="刘运平" w:date="2023-04-14T13:30:05Z">
            <w:rPr>
              <w:rFonts w:hint="eastAsia"/>
              <w:lang w:eastAsia="zh-CN"/>
            </w:rPr>
          </w:rPrChange>
        </w:rPr>
        <w:t>B. 1检验设备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1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16" w:author="刘运平" w:date="2023-04-14T13:30:05Z">
            <w:rPr>
              <w:rFonts w:hint="eastAsia"/>
              <w:lang w:eastAsia="zh-CN"/>
            </w:rPr>
          </w:rPrChange>
        </w:rPr>
        <w:t>放丝架；放丝室。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1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18" w:author="刘运平" w:date="2023-04-14T13:30:05Z">
            <w:rPr>
              <w:rFonts w:hint="eastAsia"/>
              <w:lang w:eastAsia="zh-CN"/>
            </w:rPr>
          </w:rPrChange>
        </w:rPr>
        <w:t>B.2检验步骤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1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20" w:author="刘运平" w:date="2023-04-14T13:30:05Z">
            <w:rPr>
              <w:rFonts w:hint="eastAsia"/>
              <w:lang w:eastAsia="zh-CN"/>
            </w:rPr>
          </w:rPrChange>
        </w:rPr>
        <w:t>B.2.1使线轴轴线平行于地面置于放线架上，见图B. 1放丝架须位于无风无静电的放丝室内，避免因 风速和静电对银线放丝性能的影响。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2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22" w:author="刘运平" w:date="2023-04-14T13:30:05Z">
            <w:rPr>
              <w:rFonts w:hint="eastAsia"/>
              <w:lang w:eastAsia="zh-CN"/>
            </w:rPr>
          </w:rPrChange>
        </w:rPr>
        <w:t xml:space="preserve">B. 2. </w:t>
      </w:r>
      <w:r>
        <w:rPr>
          <w:rFonts w:hint="eastAsia"/>
          <w:highlight w:val="none"/>
          <w:lang w:val="zh-TW" w:eastAsia="zh-TW"/>
          <w:rPrChange w:id="3123" w:author="刘运平" w:date="2023-04-14T13:30:05Z">
            <w:rPr>
              <w:rFonts w:hint="eastAsia"/>
              <w:lang w:val="zh-TW" w:eastAsia="zh-TW"/>
            </w:rPr>
          </w:rPrChange>
        </w:rPr>
        <w:t>2根据所测银丝的直径选择放丝架的高度（沿线轴轴线中点至底部的距离），</w:t>
      </w:r>
      <w:r>
        <w:rPr>
          <w:rFonts w:hint="eastAsia"/>
          <w:highlight w:val="none"/>
          <w:lang w:val="zh-TW" w:eastAsia="zh-CN"/>
          <w:rPrChange w:id="3124" w:author="刘运平" w:date="2023-04-14T13:30:05Z">
            <w:rPr>
              <w:rFonts w:hint="eastAsia"/>
              <w:lang w:val="zh-TW" w:eastAsia="zh-CN"/>
            </w:rPr>
          </w:rPrChange>
        </w:rPr>
        <w:t>φ</w:t>
      </w:r>
      <w:r>
        <w:rPr>
          <w:rFonts w:hint="eastAsia"/>
          <w:highlight w:val="none"/>
          <w:lang w:val="zh-TW" w:eastAsia="zh-TW"/>
          <w:rPrChange w:id="3125" w:author="刘运平" w:date="2023-04-14T13:30:05Z">
            <w:rPr>
              <w:rFonts w:hint="eastAsia"/>
              <w:lang w:val="zh-TW" w:eastAsia="zh-TW"/>
            </w:rPr>
          </w:rPrChange>
        </w:rPr>
        <w:t xml:space="preserve">18 </w:t>
      </w:r>
      <w:r>
        <w:rPr>
          <w:rFonts w:hint="eastAsia"/>
          <w:highlight w:val="none"/>
          <w:lang w:val="zh-TW" w:eastAsia="zh-CN"/>
          <w:rPrChange w:id="3126" w:author="刘运平" w:date="2023-04-14T13:30:05Z">
            <w:rPr>
              <w:rFonts w:hint="eastAsia"/>
              <w:lang w:val="zh-TW" w:eastAsia="zh-CN"/>
            </w:rPr>
          </w:rPrChange>
        </w:rPr>
        <w:t>μ</w:t>
      </w:r>
      <w:r>
        <w:rPr>
          <w:rFonts w:hint="eastAsia"/>
          <w:highlight w:val="none"/>
          <w:lang w:eastAsia="zh-CN"/>
          <w:rPrChange w:id="3127" w:author="刘运平" w:date="2023-04-14T13:30:05Z">
            <w:rPr>
              <w:rFonts w:hint="eastAsia"/>
              <w:lang w:eastAsia="zh-CN"/>
            </w:rPr>
          </w:rPrChange>
        </w:rPr>
        <w:t>m</w:t>
      </w:r>
      <w:r>
        <w:rPr>
          <w:rFonts w:hint="eastAsia"/>
          <w:highlight w:val="none"/>
          <w:lang w:val="zh-TW" w:eastAsia="zh-TW"/>
          <w:rPrChange w:id="3128" w:author="刘运平" w:date="2023-04-14T13:30:05Z">
            <w:rPr>
              <w:rFonts w:hint="eastAsia"/>
              <w:lang w:val="zh-TW" w:eastAsia="zh-TW"/>
            </w:rPr>
          </w:rPrChange>
        </w:rPr>
        <w:t>〜</w:t>
      </w:r>
      <w:r>
        <w:rPr>
          <w:rFonts w:hint="eastAsia"/>
          <w:highlight w:val="none"/>
          <w:lang w:val="zh-TW" w:eastAsia="zh-CN"/>
          <w:rPrChange w:id="3129" w:author="刘运平" w:date="2023-04-14T13:30:05Z">
            <w:rPr>
              <w:rFonts w:hint="eastAsia"/>
              <w:lang w:val="zh-TW" w:eastAsia="zh-CN"/>
            </w:rPr>
          </w:rPrChange>
        </w:rPr>
        <w:t>φ</w:t>
      </w:r>
      <w:r>
        <w:rPr>
          <w:rFonts w:hint="eastAsia"/>
          <w:highlight w:val="none"/>
          <w:lang w:eastAsia="zh-CN"/>
          <w:rPrChange w:id="3130" w:author="刘运平" w:date="2023-04-14T13:30:05Z">
            <w:rPr>
              <w:rFonts w:hint="eastAsia"/>
              <w:lang w:eastAsia="zh-CN"/>
            </w:rPr>
          </w:rPrChange>
        </w:rPr>
        <w:t>29</w:t>
      </w:r>
      <w:r>
        <w:rPr>
          <w:rFonts w:hint="eastAsia"/>
          <w:highlight w:val="none"/>
          <w:lang w:val="zh-TW" w:eastAsia="zh-CN"/>
          <w:rPrChange w:id="3131" w:author="刘运平" w:date="2023-04-14T13:30:05Z">
            <w:rPr>
              <w:rFonts w:hint="eastAsia"/>
              <w:lang w:val="zh-TW" w:eastAsia="zh-CN"/>
            </w:rPr>
          </w:rPrChange>
        </w:rPr>
        <w:t>μ</w:t>
      </w:r>
      <w:r>
        <w:rPr>
          <w:rFonts w:hint="eastAsia"/>
          <w:highlight w:val="none"/>
          <w:lang w:eastAsia="zh-CN"/>
          <w:rPrChange w:id="3132" w:author="刘运平" w:date="2023-04-14T13:30:05Z">
            <w:rPr>
              <w:rFonts w:hint="eastAsia"/>
              <w:lang w:eastAsia="zh-CN"/>
            </w:rPr>
          </w:rPrChange>
        </w:rPr>
        <w:t>m</w:t>
      </w:r>
      <w:r>
        <w:rPr>
          <w:rFonts w:hint="eastAsia"/>
          <w:highlight w:val="none"/>
          <w:lang w:val="zh-TW" w:eastAsia="zh-TW"/>
          <w:rPrChange w:id="3133" w:author="刘运平" w:date="2023-04-14T13:30:05Z">
            <w:rPr>
              <w:rFonts w:hint="eastAsia"/>
              <w:lang w:val="zh-TW" w:eastAsia="zh-TW"/>
            </w:rPr>
          </w:rPrChange>
        </w:rPr>
        <w:t xml:space="preserve">的为 500 </w:t>
      </w:r>
      <w:r>
        <w:rPr>
          <w:rFonts w:hint="eastAsia"/>
          <w:highlight w:val="none"/>
          <w:lang w:eastAsia="zh-CN"/>
          <w:rPrChange w:id="3134" w:author="刘运平" w:date="2023-04-14T13:30:05Z">
            <w:rPr>
              <w:rFonts w:hint="eastAsia"/>
              <w:lang w:eastAsia="zh-CN"/>
            </w:rPr>
          </w:rPrChange>
        </w:rPr>
        <w:t>mm±30 mm</w:t>
      </w:r>
      <w:del w:id="3135" w:author="WPS_1665987440" w:date="2023-04-19T15:23:47Z">
        <w:r>
          <w:rPr>
            <w:rFonts w:hint="eastAsia"/>
            <w:highlight w:val="none"/>
            <w:lang w:eastAsia="zh-CN"/>
            <w:rPrChange w:id="3136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3137" w:author="WPS_1665987440" w:date="2023-04-19T15:23:47Z">
        <w:r>
          <w:rPr>
            <w:rFonts w:hint="eastAsia"/>
            <w:highlight w:val="none"/>
            <w:lang w:eastAsia="zh-CN"/>
          </w:rPr>
          <w:t>，</w:t>
        </w:r>
      </w:ins>
      <w:r>
        <w:rPr>
          <w:rFonts w:hint="eastAsia"/>
          <w:highlight w:val="none"/>
          <w:lang w:val="zh-TW" w:eastAsia="zh-CN"/>
          <w:rPrChange w:id="3138" w:author="刘运平" w:date="2023-04-14T13:30:05Z">
            <w:rPr>
              <w:rFonts w:hint="eastAsia"/>
              <w:lang w:val="zh-TW" w:eastAsia="zh-CN"/>
            </w:rPr>
          </w:rPrChange>
        </w:rPr>
        <w:t>φ</w:t>
      </w:r>
      <w:r>
        <w:rPr>
          <w:rFonts w:hint="eastAsia"/>
          <w:highlight w:val="none"/>
          <w:lang w:eastAsia="zh-CN"/>
          <w:rPrChange w:id="3139" w:author="刘运平" w:date="2023-04-14T13:30:05Z">
            <w:rPr>
              <w:rFonts w:hint="eastAsia"/>
              <w:lang w:eastAsia="zh-CN"/>
            </w:rPr>
          </w:rPrChange>
        </w:rPr>
        <w:t>30</w:t>
      </w:r>
      <w:r>
        <w:rPr>
          <w:rFonts w:hint="eastAsia"/>
          <w:highlight w:val="none"/>
          <w:lang w:val="zh-TW" w:eastAsia="zh-CN"/>
          <w:rPrChange w:id="3140" w:author="刘运平" w:date="2023-04-14T13:30:05Z">
            <w:rPr>
              <w:rFonts w:hint="eastAsia"/>
              <w:lang w:val="zh-TW" w:eastAsia="zh-CN"/>
            </w:rPr>
          </w:rPrChange>
        </w:rPr>
        <w:t>μ</w:t>
      </w:r>
      <w:r>
        <w:rPr>
          <w:rFonts w:hint="eastAsia"/>
          <w:highlight w:val="none"/>
          <w:lang w:eastAsia="zh-CN"/>
          <w:rPrChange w:id="3141" w:author="刘运平" w:date="2023-04-14T13:30:05Z">
            <w:rPr>
              <w:rFonts w:hint="eastAsia"/>
              <w:lang w:eastAsia="zh-CN"/>
            </w:rPr>
          </w:rPrChange>
        </w:rPr>
        <w:t>m</w:t>
      </w:r>
      <w:r>
        <w:rPr>
          <w:rFonts w:hint="eastAsia"/>
          <w:highlight w:val="none"/>
          <w:lang w:val="zh-CN" w:eastAsia="zh-CN"/>
          <w:rPrChange w:id="3142" w:author="刘运平" w:date="2023-04-14T13:30:05Z">
            <w:rPr>
              <w:rFonts w:hint="eastAsia"/>
              <w:lang w:val="zh-CN" w:eastAsia="zh-CN"/>
            </w:rPr>
          </w:rPrChange>
        </w:rPr>
        <w:t>〜</w:t>
      </w:r>
      <w:r>
        <w:rPr>
          <w:rFonts w:hint="eastAsia"/>
          <w:highlight w:val="none"/>
          <w:lang w:val="zh-TW" w:eastAsia="zh-CN"/>
          <w:rPrChange w:id="3143" w:author="刘运平" w:date="2023-04-14T13:30:05Z">
            <w:rPr>
              <w:rFonts w:hint="eastAsia"/>
              <w:lang w:val="zh-TW" w:eastAsia="zh-CN"/>
            </w:rPr>
          </w:rPrChange>
        </w:rPr>
        <w:t>φ</w:t>
      </w:r>
      <w:r>
        <w:rPr>
          <w:rFonts w:hint="eastAsia"/>
          <w:highlight w:val="none"/>
          <w:lang w:eastAsia="zh-CN"/>
          <w:rPrChange w:id="3144" w:author="刘运平" w:date="2023-04-14T13:30:05Z">
            <w:rPr>
              <w:rFonts w:hint="eastAsia"/>
              <w:lang w:eastAsia="zh-CN"/>
            </w:rPr>
          </w:rPrChange>
        </w:rPr>
        <w:t>70</w:t>
      </w:r>
      <w:r>
        <w:rPr>
          <w:rFonts w:hint="eastAsia"/>
          <w:highlight w:val="none"/>
          <w:lang w:val="zh-TW" w:eastAsia="zh-CN"/>
          <w:rPrChange w:id="3145" w:author="刘运平" w:date="2023-04-14T13:30:05Z">
            <w:rPr>
              <w:rFonts w:hint="eastAsia"/>
              <w:lang w:val="zh-TW" w:eastAsia="zh-CN"/>
            </w:rPr>
          </w:rPrChange>
        </w:rPr>
        <w:t>μ</w:t>
      </w:r>
      <w:r>
        <w:rPr>
          <w:rFonts w:hint="eastAsia"/>
          <w:highlight w:val="none"/>
          <w:lang w:eastAsia="zh-CN"/>
          <w:rPrChange w:id="3146" w:author="刘运平" w:date="2023-04-14T13:30:05Z">
            <w:rPr>
              <w:rFonts w:hint="eastAsia"/>
              <w:lang w:eastAsia="zh-CN"/>
            </w:rPr>
          </w:rPrChange>
        </w:rPr>
        <w:t>m</w:t>
      </w:r>
      <w:r>
        <w:rPr>
          <w:rFonts w:hint="eastAsia"/>
          <w:highlight w:val="none"/>
          <w:lang w:val="zh-TW" w:eastAsia="zh-TW"/>
          <w:rPrChange w:id="3147" w:author="刘运平" w:date="2023-04-14T13:30:05Z">
            <w:rPr>
              <w:rFonts w:hint="eastAsia"/>
              <w:lang w:val="zh-TW" w:eastAsia="zh-TW"/>
            </w:rPr>
          </w:rPrChange>
        </w:rPr>
        <w:t xml:space="preserve">的为 380 </w:t>
      </w:r>
      <w:r>
        <w:rPr>
          <w:rFonts w:hint="eastAsia"/>
          <w:highlight w:val="none"/>
          <w:lang w:eastAsia="zh-CN"/>
          <w:rPrChange w:id="3148" w:author="刘运平" w:date="2023-04-14T13:30:05Z">
            <w:rPr>
              <w:rFonts w:hint="eastAsia"/>
              <w:lang w:eastAsia="zh-CN"/>
            </w:rPr>
          </w:rPrChange>
        </w:rPr>
        <w:t>mm±30 mm。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4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50" w:author="刘运平" w:date="2023-04-14T13:30:05Z">
            <w:rPr>
              <w:rFonts w:hint="eastAsia"/>
              <w:lang w:eastAsia="zh-CN"/>
            </w:rPr>
          </w:rPrChange>
        </w:rPr>
        <w:t>B.2. 3将银丝轴向固定在放线架上，用镊子揭掉始端胶粘，拉出50 mm〜100mm的银丝，松开镊子使 银丝自由下落，旋转银丝线轴，银丝应自由下滑</w:t>
      </w:r>
      <w:r>
        <w:rPr>
          <w:rFonts w:hint="eastAsia"/>
          <w:highlight w:val="none"/>
          <w:lang w:val="zh-CN" w:eastAsia="zh-CN"/>
          <w:rPrChange w:id="3151" w:author="刘运平" w:date="2023-04-14T13:30:05Z">
            <w:rPr>
              <w:rFonts w:hint="eastAsia"/>
              <w:lang w:val="zh-CN" w:eastAsia="zh-CN"/>
            </w:rPr>
          </w:rPrChange>
        </w:rPr>
        <w:t>放线</w:t>
      </w:r>
      <w:del w:id="3152" w:author="WPS_1665987440" w:date="2023-04-19T15:32:12Z">
        <w:r>
          <w:rPr>
            <w:rFonts w:hint="eastAsia"/>
            <w:highlight w:val="none"/>
            <w:lang w:val="zh-CN" w:eastAsia="zh-CN"/>
            <w:rPrChange w:id="3153" w:author="刘运平" w:date="2023-04-14T13:30:05Z">
              <w:rPr>
                <w:rFonts w:hint="eastAsia"/>
                <w:lang w:val="zh-CN" w:eastAsia="zh-CN"/>
              </w:rPr>
            </w:rPrChange>
          </w:rPr>
          <w:delText>.</w:delText>
        </w:r>
      </w:del>
      <w:ins w:id="3154" w:author="WPS_1665987440" w:date="2023-04-19T15:32:12Z">
        <w:r>
          <w:rPr>
            <w:rFonts w:hint="eastAsia"/>
            <w:highlight w:val="none"/>
            <w:lang w:val="zh-CN"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5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56" w:author="刘运平" w:date="2023-04-14T13:30:05Z">
            <w:rPr>
              <w:rFonts w:hint="eastAsia"/>
              <w:lang w:eastAsia="zh-CN"/>
            </w:rPr>
          </w:rPrChange>
        </w:rPr>
        <w:t>B.2.4记录停点的个数，且应区别是否为线轴或胶粘的原因。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15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158" w:author="刘运平" w:date="2023-04-14T13:30:05Z">
            <w:rPr>
              <w:rFonts w:hint="eastAsia"/>
              <w:lang w:eastAsia="zh-CN"/>
            </w:rPr>
          </w:rPrChange>
        </w:rPr>
        <w:t>B.2.5由于线轴轴缘及轴缘上的胶粘残留影响而造成的停点，可以不作为停点计数，但由于线轴轴面及轴面上的胶粘残留而造成的停点应计数在内。</w:t>
      </w:r>
    </w:p>
    <w:p>
      <w:pPr>
        <w:adjustRightInd w:val="0"/>
        <w:snapToGrid w:val="0"/>
        <w:spacing w:line="360" w:lineRule="auto"/>
        <w:ind w:firstLine="7980" w:firstLineChars="3800"/>
        <w:rPr>
          <w:rFonts w:eastAsia="宋体"/>
          <w:highlight w:val="none"/>
          <w:lang w:eastAsia="zh-CN"/>
          <w:rPrChange w:id="3160" w:author="刘运平" w:date="2023-04-14T13:30:05Z">
            <w:rPr>
              <w:rFonts w:eastAsia="宋体"/>
              <w:lang w:eastAsia="zh-CN"/>
            </w:rPr>
          </w:rPrChange>
        </w:rPr>
        <w:pPrChange w:id="3159" w:author="WPS_1665987440" w:date="2023-04-19T15:33:27Z">
          <w:pPr>
            <w:adjustRightInd w:val="0"/>
            <w:snapToGrid w:val="0"/>
            <w:spacing w:line="360" w:lineRule="auto"/>
            <w:ind w:firstLine="8400" w:firstLineChars="3500"/>
          </w:pPr>
        </w:pPrChange>
      </w:pPr>
      <w:r>
        <w:rPr>
          <w:rFonts w:hint="eastAsia" w:eastAsia="宋体"/>
          <w:sz w:val="21"/>
          <w:szCs w:val="21"/>
          <w:highlight w:val="none"/>
          <w:lang w:eastAsia="zh-CN"/>
          <w:rPrChange w:id="3161" w:author="WPS_1665987440" w:date="2023-04-19T15:33:24Z">
            <w:rPr>
              <w:rFonts w:hint="eastAsia" w:eastAsia="宋体"/>
              <w:lang w:eastAsia="zh-CN"/>
            </w:rPr>
          </w:rPrChange>
        </w:rPr>
        <w:t>单位为毫米</w:t>
      </w:r>
    </w:p>
    <w:p>
      <w:pPr>
        <w:adjustRightInd w:val="0"/>
        <w:snapToGrid w:val="0"/>
        <w:spacing w:line="360" w:lineRule="auto"/>
        <w:jc w:val="center"/>
        <w:rPr>
          <w:highlight w:val="none"/>
          <w:rPrChange w:id="3163" w:author="刘运平" w:date="2023-04-14T13:30:05Z">
            <w:rPr/>
          </w:rPrChange>
        </w:rPr>
        <w:pPrChange w:id="3162" w:author="WPS_1665987440" w:date="2023-04-19T15:32:52Z">
          <w:pPr>
            <w:adjustRightInd w:val="0"/>
            <w:snapToGrid w:val="0"/>
            <w:spacing w:line="360" w:lineRule="auto"/>
          </w:pPr>
        </w:pPrChange>
      </w:pPr>
      <w:ins w:id="3164" w:author="WPS_1665987440" w:date="2023-04-19T15:32:46Z">
        <w:r>
          <w:rPr/>
          <w:drawing>
            <wp:inline distT="0" distB="0" distL="114300" distR="114300">
              <wp:extent cx="1953260" cy="3131820"/>
              <wp:effectExtent l="0" t="0" r="8890" b="11430"/>
              <wp:docPr id="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1"/>
                      <pic:cNvPicPr>
                        <a:picLocks noChangeAspect="1"/>
                      </pic:cNvPicPr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3260" cy="313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3166" w:author="WPS_1665987440" w:date="2023-04-19T15:32:28Z">
        <w:r>
          <w:rPr>
            <w:highlight w:val="none"/>
            <w:lang w:eastAsia="zh-CN" w:bidi="ar-SA"/>
            <w:rPrChange w:id="3169" w:author="刘运平" w:date="2023-04-14T13:30:05Z">
              <w:rPr>
                <w:lang w:eastAsia="zh-CN" w:bidi="ar-SA"/>
              </w:rPr>
            </w:rPrChange>
          </w:rPr>
          <w:drawing>
            <wp:inline distT="0" distB="0" distL="114300" distR="114300">
              <wp:extent cx="3020060" cy="2346960"/>
              <wp:effectExtent l="0" t="0" r="8890" b="1524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/>
                      </pic:cNvPicPr>
                    </pic:nvPicPr>
                    <pic:blipFill>
                      <a:blip r:embed="rId2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0060" cy="234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adjustRightInd w:val="0"/>
        <w:snapToGrid w:val="0"/>
        <w:spacing w:line="360" w:lineRule="auto"/>
        <w:jc w:val="center"/>
        <w:rPr>
          <w:rFonts w:hint="default" w:asciiTheme="minorEastAsia" w:hAnsiTheme="minorEastAsia" w:eastAsiaTheme="minorEastAsia" w:cstheme="minorEastAsia"/>
          <w:szCs w:val="38"/>
          <w:highlight w:val="none"/>
          <w:lang w:eastAsia="zh-CN"/>
          <w:rPrChange w:id="3171" w:author="刘运平" w:date="2023-04-14T13:30:05Z">
            <w:rPr>
              <w:rFonts w:asciiTheme="minorEastAsia" w:hAnsiTheme="minorEastAsia" w:eastAsiaTheme="minorEastAsia" w:cstheme="minorEastAsia"/>
              <w:szCs w:val="38"/>
            </w:rPr>
          </w:rPrChange>
        </w:rPr>
        <w:pPrChange w:id="3170" w:author="WPS_1665987440" w:date="2023-04-19T15:33:14Z">
          <w:pPr>
            <w:adjustRightInd w:val="0"/>
            <w:snapToGrid w:val="0"/>
            <w:spacing w:line="360" w:lineRule="auto"/>
          </w:pPr>
        </w:pPrChange>
      </w:pPr>
      <w:ins w:id="3172" w:author="WPS_1665987440" w:date="2023-04-19T15:32:58Z">
        <w:r>
          <w:rPr>
            <w:rFonts w:hint="eastAsia" w:asciiTheme="minorEastAsia" w:hAnsiTheme="minorEastAsia" w:eastAsiaTheme="minorEastAsia" w:cstheme="minorEastAsia"/>
            <w:szCs w:val="38"/>
            <w:highlight w:val="none"/>
            <w:lang w:eastAsia="zh-CN"/>
          </w:rPr>
          <w:t>图</w:t>
        </w:r>
      </w:ins>
      <w:ins w:id="3173" w:author="WPS_1665987440" w:date="2023-04-19T15:33:00Z">
        <w:r>
          <w:rPr>
            <w:rFonts w:hint="eastAsia" w:asciiTheme="minorEastAsia" w:hAnsiTheme="minorEastAsia" w:eastAsiaTheme="minorEastAsia" w:cstheme="minorEastAsia"/>
            <w:szCs w:val="38"/>
            <w:highlight w:val="none"/>
            <w:lang w:val="en-US" w:eastAsia="zh-CN"/>
          </w:rPr>
          <w:t xml:space="preserve"> </w:t>
        </w:r>
      </w:ins>
      <w:ins w:id="3174" w:author="WPS_1665987440" w:date="2023-04-19T15:33:01Z">
        <w:r>
          <w:rPr>
            <w:rFonts w:hint="eastAsia" w:asciiTheme="minorEastAsia" w:hAnsiTheme="minorEastAsia" w:eastAsiaTheme="minorEastAsia" w:cstheme="minorEastAsia"/>
            <w:szCs w:val="38"/>
            <w:highlight w:val="none"/>
            <w:lang w:val="en-US" w:eastAsia="zh-CN"/>
          </w:rPr>
          <w:t>B</w:t>
        </w:r>
      </w:ins>
      <w:ins w:id="3175" w:author="WPS_1665987440" w:date="2023-04-19T15:33:02Z">
        <w:r>
          <w:rPr>
            <w:rFonts w:hint="eastAsia" w:asciiTheme="minorEastAsia" w:hAnsiTheme="minorEastAsia" w:eastAsiaTheme="minorEastAsia" w:cstheme="minorEastAsia"/>
            <w:szCs w:val="38"/>
            <w:highlight w:val="none"/>
            <w:lang w:val="en-US" w:eastAsia="zh-CN"/>
          </w:rPr>
          <w:t xml:space="preserve">.1 </w:t>
        </w:r>
      </w:ins>
      <w:ins w:id="3176" w:author="WPS_1665987440" w:date="2023-04-19T15:33:10Z">
        <w:r>
          <w:rPr>
            <w:rFonts w:hint="eastAsia" w:asciiTheme="minorEastAsia" w:hAnsiTheme="minorEastAsia" w:eastAsiaTheme="minorEastAsia" w:cstheme="minorEastAsia"/>
            <w:szCs w:val="38"/>
            <w:highlight w:val="none"/>
            <w:lang w:val="en-US" w:eastAsia="zh-CN"/>
          </w:rPr>
          <w:t>放线架</w:t>
        </w:r>
      </w:ins>
    </w:p>
    <w:p>
      <w:pPr>
        <w:adjustRightInd w:val="0"/>
        <w:snapToGrid w:val="0"/>
        <w:spacing w:line="360" w:lineRule="auto"/>
        <w:jc w:val="center"/>
        <w:rPr>
          <w:del w:id="3177" w:author="WPS_1665987440" w:date="2023-04-19T15:33:38Z"/>
          <w:rFonts w:asciiTheme="minorEastAsia" w:hAnsiTheme="minorEastAsia" w:eastAsiaTheme="minorEastAsia" w:cstheme="minorEastAsia"/>
          <w:szCs w:val="38"/>
          <w:highlight w:val="none"/>
          <w:rPrChange w:id="3178" w:author="刘运平" w:date="2023-04-14T13:30:05Z">
            <w:rPr>
              <w:del w:id="3179" w:author="WPS_1665987440" w:date="2023-04-19T15:33:38Z"/>
              <w:rFonts w:asciiTheme="minorEastAsia" w:hAnsiTheme="minorEastAsia" w:eastAsiaTheme="minorEastAsia" w:cstheme="minorEastAsia"/>
              <w:szCs w:val="38"/>
            </w:rPr>
          </w:rPrChange>
        </w:rPr>
      </w:pPr>
    </w:p>
    <w:p>
      <w:pPr>
        <w:adjustRightInd w:val="0"/>
        <w:snapToGrid w:val="0"/>
        <w:spacing w:line="360" w:lineRule="auto"/>
        <w:jc w:val="center"/>
        <w:rPr>
          <w:del w:id="3180" w:author="WPS_1665987440" w:date="2023-04-19T15:33:38Z"/>
          <w:rFonts w:asciiTheme="minorEastAsia" w:hAnsiTheme="minorEastAsia" w:eastAsiaTheme="minorEastAsia" w:cstheme="minorEastAsia"/>
          <w:szCs w:val="38"/>
          <w:highlight w:val="none"/>
          <w:rPrChange w:id="3181" w:author="刘运平" w:date="2023-04-14T13:30:05Z">
            <w:rPr>
              <w:del w:id="3182" w:author="WPS_1665987440" w:date="2023-04-19T15:33:38Z"/>
              <w:rFonts w:asciiTheme="minorEastAsia" w:hAnsiTheme="minorEastAsia" w:eastAsiaTheme="minorEastAsia" w:cstheme="minorEastAsia"/>
              <w:szCs w:val="38"/>
            </w:rPr>
          </w:rPrChange>
        </w:rPr>
      </w:pPr>
    </w:p>
    <w:p>
      <w:pPr>
        <w:adjustRightInd w:val="0"/>
        <w:snapToGrid w:val="0"/>
        <w:spacing w:line="360" w:lineRule="auto"/>
        <w:jc w:val="center"/>
        <w:rPr>
          <w:del w:id="3183" w:author="WPS_1665987440" w:date="2023-04-19T15:33:38Z"/>
          <w:rFonts w:asciiTheme="minorEastAsia" w:hAnsiTheme="minorEastAsia" w:eastAsiaTheme="minorEastAsia" w:cstheme="minorEastAsia"/>
          <w:szCs w:val="38"/>
          <w:highlight w:val="none"/>
          <w:rPrChange w:id="3184" w:author="刘运平" w:date="2023-04-14T13:30:05Z">
            <w:rPr>
              <w:del w:id="3185" w:author="WPS_1665987440" w:date="2023-04-19T15:33:38Z"/>
              <w:rFonts w:asciiTheme="minorEastAsia" w:hAnsiTheme="minorEastAsia" w:eastAsiaTheme="minorEastAsia" w:cstheme="minorEastAsia"/>
              <w:szCs w:val="38"/>
            </w:rPr>
          </w:rPrChange>
        </w:rPr>
      </w:pPr>
    </w:p>
    <w:p>
      <w:pPr>
        <w:adjustRightInd w:val="0"/>
        <w:snapToGrid w:val="0"/>
        <w:spacing w:line="360" w:lineRule="auto"/>
        <w:jc w:val="center"/>
        <w:rPr>
          <w:del w:id="3186" w:author="WPS_1665987440" w:date="2023-04-19T15:33:39Z"/>
          <w:rFonts w:asciiTheme="minorEastAsia" w:hAnsiTheme="minorEastAsia" w:eastAsiaTheme="minorEastAsia" w:cstheme="minorEastAsia"/>
          <w:szCs w:val="38"/>
          <w:highlight w:val="none"/>
          <w:rPrChange w:id="3187" w:author="刘运平" w:date="2023-04-14T13:30:05Z">
            <w:rPr>
              <w:del w:id="3188" w:author="WPS_1665987440" w:date="2023-04-19T15:33:39Z"/>
              <w:rFonts w:asciiTheme="minorEastAsia" w:hAnsiTheme="minorEastAsia" w:eastAsiaTheme="minorEastAsia" w:cstheme="minorEastAsia"/>
              <w:szCs w:val="38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189" w:author="WPS_1665987440" w:date="2023-04-19T15:33:40Z"/>
          <w:rFonts w:asciiTheme="minorEastAsia" w:hAnsiTheme="minorEastAsia" w:eastAsiaTheme="minorEastAsia" w:cstheme="minorEastAsia"/>
          <w:szCs w:val="38"/>
          <w:highlight w:val="none"/>
          <w:lang w:eastAsia="zh-CN"/>
          <w:rPrChange w:id="3190" w:author="刘运平" w:date="2023-04-14T13:30:05Z">
            <w:rPr>
              <w:del w:id="3191" w:author="WPS_1665987440" w:date="2023-04-19T15:33:40Z"/>
              <w:rFonts w:asciiTheme="minorEastAsia" w:hAnsiTheme="minorEastAsia" w:eastAsiaTheme="minorEastAsia" w:cstheme="minorEastAsia"/>
              <w:szCs w:val="38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jc w:val="center"/>
        <w:rPr>
          <w:highlight w:val="none"/>
          <w:lang w:eastAsia="zh-CN"/>
          <w:rPrChange w:id="3192" w:author="刘运平" w:date="2023-04-14T13:30:05Z">
            <w:rPr>
              <w:lang w:eastAsia="zh-CN"/>
            </w:rPr>
          </w:rPrChange>
        </w:rPr>
      </w:pPr>
      <w:r>
        <w:rPr>
          <w:highlight w:val="none"/>
          <w:rPrChange w:id="3194" w:author="刘运平" w:date="2023-04-14T13:30:05Z">
            <w:rPr/>
          </w:rPrChang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7472680</wp:posOffset>
                </wp:positionH>
                <wp:positionV relativeFrom="paragraph">
                  <wp:posOffset>1833245</wp:posOffset>
                </wp:positionV>
                <wp:extent cx="594995" cy="2295525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38"/>
                                <w:szCs w:val="38"/>
                                <w:lang w:eastAsia="zh-CN"/>
                              </w:rPr>
                              <w:t xml:space="preserve"> 380~500</w:t>
                            </w:r>
                          </w:p>
                        </w:txbxContent>
                      </wps:txbx>
                      <wps:bodyPr vert="ea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26" o:spt="202" type="#_x0000_t202" style="position:absolute;left:0pt;margin-left:588.4pt;margin-top:144.35pt;height:180.75pt;width:46.85pt;mso-position-horizontal-relative:page;z-index:251669504;mso-width-relative:page;mso-height-relative:page;" filled="f" stroked="f" coordsize="21600,21600" o:gfxdata="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S+CbrYAAAADQEAAA8AAAAAAAAAAQAgAAAAIgAAAGRycy9kb3ducmV2&#10;LnhtbFBLAQIUABQAAAAIAIdO4kCVq3eXwwEAAK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38"/>
                          <w:szCs w:val="38"/>
                          <w:lang w:eastAsia="zh-CN"/>
                        </w:rPr>
                        <w:t xml:space="preserve"> 380~500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Cs w:val="38"/>
          <w:highlight w:val="none"/>
          <w:lang w:eastAsia="zh-CN"/>
          <w:rPrChange w:id="3195" w:author="刘运平" w:date="2023-04-14T13:30:05Z">
            <w:rPr>
              <w:rFonts w:hint="eastAsia" w:asciiTheme="minorEastAsia" w:hAnsiTheme="minorEastAsia" w:eastAsiaTheme="minorEastAsia" w:cstheme="minorEastAsia"/>
              <w:szCs w:val="38"/>
              <w:lang w:eastAsia="zh-CN"/>
            </w:rPr>
          </w:rPrChange>
        </w:rPr>
        <w:t>附</w:t>
      </w:r>
      <w:r>
        <w:rPr>
          <w:rFonts w:hint="eastAsia"/>
          <w:highlight w:val="none"/>
          <w:lang w:eastAsia="zh-CN"/>
          <w:rPrChange w:id="3196" w:author="刘运平" w:date="2023-04-14T13:30:05Z">
            <w:rPr>
              <w:rFonts w:hint="eastAsia"/>
              <w:lang w:eastAsia="zh-CN"/>
            </w:rPr>
          </w:rPrChange>
        </w:rPr>
        <w:t>录C</w:t>
      </w:r>
      <w:r>
        <w:rPr>
          <w:rFonts w:hint="eastAsia"/>
          <w:highlight w:val="none"/>
          <w:lang w:eastAsia="zh-CN"/>
          <w:rPrChange w:id="3197" w:author="刘运平" w:date="2023-04-14T13:30:05Z">
            <w:rPr>
              <w:rFonts w:hint="eastAsia"/>
              <w:lang w:eastAsia="zh-CN"/>
            </w:rPr>
          </w:rPrChange>
        </w:rPr>
        <w:br w:type="textWrapping"/>
      </w:r>
      <w:r>
        <w:rPr>
          <w:rFonts w:hint="eastAsia"/>
          <w:highlight w:val="none"/>
          <w:lang w:eastAsia="zh-CN"/>
          <w:rPrChange w:id="3198" w:author="刘运平" w:date="2023-04-14T13:30:05Z">
            <w:rPr>
              <w:rFonts w:hint="eastAsia"/>
              <w:lang w:eastAsia="zh-CN"/>
            </w:rPr>
          </w:rPrChange>
        </w:rPr>
        <w:t>(规范性附录)</w:t>
      </w:r>
      <w:r>
        <w:rPr>
          <w:rFonts w:hint="eastAsia"/>
          <w:highlight w:val="none"/>
          <w:lang w:eastAsia="zh-CN"/>
          <w:rPrChange w:id="3199" w:author="刘运平" w:date="2023-04-14T13:30:05Z">
            <w:rPr>
              <w:rFonts w:hint="eastAsia"/>
              <w:lang w:eastAsia="zh-CN"/>
            </w:rPr>
          </w:rPrChange>
        </w:rPr>
        <w:br w:type="textWrapping"/>
      </w:r>
      <w:r>
        <w:rPr>
          <w:rFonts w:hint="eastAsia"/>
          <w:highlight w:val="none"/>
          <w:lang w:eastAsia="zh-CN"/>
          <w:rPrChange w:id="3200" w:author="刘运平" w:date="2023-04-14T13:30:05Z">
            <w:rPr>
              <w:rFonts w:hint="eastAsia"/>
              <w:lang w:eastAsia="zh-CN"/>
            </w:rPr>
          </w:rPrChange>
        </w:rPr>
        <w:t>银丝线轴规定</w:t>
      </w:r>
    </w:p>
    <w:p>
      <w:pPr>
        <w:adjustRightInd w:val="0"/>
        <w:snapToGrid w:val="0"/>
        <w:spacing w:line="360" w:lineRule="auto"/>
        <w:rPr>
          <w:del w:id="3201" w:author="刘运平" w:date="2023-04-14T13:27:17Z"/>
          <w:highlight w:val="none"/>
          <w:rPrChange w:id="3202" w:author="刘运平" w:date="2023-04-14T13:30:05Z">
            <w:rPr>
              <w:del w:id="3203" w:author="刘运平" w:date="2023-04-14T13:27:17Z"/>
            </w:rPr>
          </w:rPrChange>
        </w:rPr>
      </w:pPr>
      <w:del w:id="3204" w:author="刘运平" w:date="2023-04-14T13:27:17Z">
        <w:r>
          <w:rPr>
            <w:rFonts w:hint="eastAsia"/>
            <w:highlight w:val="none"/>
            <w:lang w:eastAsia="zh-CN"/>
            <w:rPrChange w:id="3205" w:author="刘运平" w:date="2023-04-14T13:30:05Z">
              <w:rPr>
                <w:rFonts w:hint="eastAsia"/>
                <w:lang w:eastAsia="zh-CN"/>
              </w:rPr>
            </w:rPrChange>
          </w:rPr>
          <w:delText xml:space="preserve">C.1线轴材质为铝合金，线轴形状见图C. 1,图C. 2和图C. 3所示，具体尺寸见表C. </w:delText>
        </w:r>
      </w:del>
      <w:del w:id="3206" w:author="刘运平" w:date="2023-04-14T13:27:17Z">
        <w:r>
          <w:rPr>
            <w:rFonts w:hint="eastAsia"/>
            <w:highlight w:val="none"/>
            <w:rPrChange w:id="3207" w:author="刘运平" w:date="2023-04-14T13:30:05Z">
              <w:rPr>
                <w:rFonts w:hint="eastAsia"/>
              </w:rPr>
            </w:rPrChange>
          </w:rPr>
          <w:delText>1。</w:delText>
        </w:r>
      </w:del>
    </w:p>
    <w:p>
      <w:pPr>
        <w:adjustRightInd w:val="0"/>
        <w:snapToGrid w:val="0"/>
        <w:spacing w:line="360" w:lineRule="auto"/>
        <w:ind w:firstLine="0" w:firstLineChars="0"/>
        <w:rPr>
          <w:ins w:id="3209" w:author="WPS_1665987440" w:date="2023-04-19T15:39:14Z"/>
          <w:rFonts w:hint="default"/>
          <w:highlight w:val="none"/>
          <w:lang w:val="en-US" w:eastAsia="zh-CN"/>
        </w:rPr>
        <w:pPrChange w:id="3208" w:author="WPS_1665987440" w:date="2023-04-19T15:39:37Z">
          <w:pPr>
            <w:adjustRightInd w:val="0"/>
            <w:snapToGrid w:val="0"/>
            <w:spacing w:line="360" w:lineRule="auto"/>
            <w:ind w:firstLine="4560" w:firstLineChars="1900"/>
          </w:pPr>
        </w:pPrChange>
      </w:pPr>
      <w:ins w:id="3210" w:author="WPS_1665987440" w:date="2023-04-19T15:39:42Z">
        <w:r>
          <w:rPr>
            <w:rFonts w:hint="eastAsia"/>
            <w:highlight w:val="none"/>
            <w:lang w:val="en-US" w:eastAsia="zh-CN"/>
          </w:rPr>
          <w:t>C</w:t>
        </w:r>
      </w:ins>
      <w:ins w:id="3211" w:author="WPS_1665987440" w:date="2023-04-19T15:39:43Z">
        <w:r>
          <w:rPr>
            <w:rFonts w:hint="eastAsia"/>
            <w:highlight w:val="none"/>
            <w:lang w:val="en-US" w:eastAsia="zh-CN"/>
          </w:rPr>
          <w:t>.1</w:t>
        </w:r>
      </w:ins>
      <w:ins w:id="3212" w:author="WPS_1665987440" w:date="2023-04-19T15:39:52Z">
        <w:r>
          <w:rPr>
            <w:rFonts w:hint="eastAsia"/>
            <w:highlight w:val="none"/>
            <w:lang w:val="en-US" w:eastAsia="zh-CN"/>
          </w:rPr>
          <w:t>线轴</w:t>
        </w:r>
      </w:ins>
      <w:ins w:id="3213" w:author="WPS_1665987440" w:date="2023-04-19T15:39:53Z">
        <w:r>
          <w:rPr>
            <w:rFonts w:hint="eastAsia"/>
            <w:highlight w:val="none"/>
            <w:lang w:val="en-US" w:eastAsia="zh-CN"/>
          </w:rPr>
          <w:t>材质</w:t>
        </w:r>
      </w:ins>
      <w:ins w:id="3214" w:author="WPS_1665987440" w:date="2023-04-19T15:39:57Z">
        <w:r>
          <w:rPr>
            <w:rFonts w:hint="eastAsia"/>
            <w:highlight w:val="none"/>
            <w:lang w:val="en-US" w:eastAsia="zh-CN"/>
          </w:rPr>
          <w:t>为</w:t>
        </w:r>
      </w:ins>
      <w:ins w:id="3215" w:author="WPS_1665987440" w:date="2023-04-19T15:40:04Z">
        <w:r>
          <w:rPr>
            <w:rFonts w:hint="eastAsia"/>
            <w:highlight w:val="none"/>
            <w:lang w:val="en-US" w:eastAsia="zh-CN"/>
          </w:rPr>
          <w:t>铝合金</w:t>
        </w:r>
      </w:ins>
      <w:ins w:id="3216" w:author="WPS_1665987440" w:date="2023-04-19T15:40:06Z">
        <w:r>
          <w:rPr>
            <w:rFonts w:hint="eastAsia"/>
            <w:highlight w:val="none"/>
            <w:lang w:val="en-US" w:eastAsia="zh-CN"/>
          </w:rPr>
          <w:t>，</w:t>
        </w:r>
      </w:ins>
      <w:ins w:id="3217" w:author="WPS_1665987440" w:date="2023-04-19T15:40:30Z">
        <w:r>
          <w:rPr>
            <w:rFonts w:hint="eastAsia"/>
            <w:highlight w:val="none"/>
            <w:lang w:val="en-US" w:eastAsia="zh-CN"/>
          </w:rPr>
          <w:t>具体</w:t>
        </w:r>
      </w:ins>
      <w:ins w:id="3218" w:author="WPS_1665987440" w:date="2023-04-19T15:40:35Z">
        <w:r>
          <w:rPr>
            <w:rFonts w:hint="eastAsia"/>
            <w:highlight w:val="none"/>
            <w:lang w:val="en-US" w:eastAsia="zh-CN"/>
          </w:rPr>
          <w:t>尺寸</w:t>
        </w:r>
      </w:ins>
      <w:ins w:id="3219" w:author="WPS_1665987440" w:date="2023-04-19T15:40:38Z">
        <w:r>
          <w:rPr>
            <w:rFonts w:hint="eastAsia"/>
            <w:highlight w:val="none"/>
            <w:lang w:val="en-US" w:eastAsia="zh-CN"/>
          </w:rPr>
          <w:t>见表</w:t>
        </w:r>
      </w:ins>
      <w:ins w:id="3220" w:author="WPS_1665987440" w:date="2023-04-19T15:40:40Z">
        <w:r>
          <w:rPr>
            <w:rFonts w:hint="eastAsia"/>
            <w:highlight w:val="none"/>
            <w:lang w:val="en-US" w:eastAsia="zh-CN"/>
          </w:rPr>
          <w:t>C.</w:t>
        </w:r>
      </w:ins>
      <w:ins w:id="3221" w:author="WPS_1665987440" w:date="2023-04-19T15:40:41Z">
        <w:r>
          <w:rPr>
            <w:rFonts w:hint="eastAsia"/>
            <w:highlight w:val="none"/>
            <w:lang w:val="en-US" w:eastAsia="zh-CN"/>
          </w:rPr>
          <w:t>1，</w:t>
        </w:r>
      </w:ins>
      <w:ins w:id="3222" w:author="WPS_1665987440" w:date="2023-04-19T15:40:50Z">
        <w:r>
          <w:rPr>
            <w:rFonts w:hint="eastAsia"/>
            <w:highlight w:val="none"/>
            <w:lang w:val="en-US" w:eastAsia="zh-CN"/>
          </w:rPr>
          <w:t>线轴</w:t>
        </w:r>
      </w:ins>
      <w:ins w:id="3223" w:author="WPS_1665987440" w:date="2023-04-19T15:40:53Z">
        <w:r>
          <w:rPr>
            <w:rFonts w:hint="eastAsia"/>
            <w:highlight w:val="none"/>
            <w:lang w:val="en-US" w:eastAsia="zh-CN"/>
          </w:rPr>
          <w:t>形状</w:t>
        </w:r>
      </w:ins>
      <w:ins w:id="3224" w:author="WPS_1665987440" w:date="2023-04-19T15:40:54Z">
        <w:r>
          <w:rPr>
            <w:rFonts w:hint="eastAsia"/>
            <w:highlight w:val="none"/>
            <w:lang w:val="en-US" w:eastAsia="zh-CN"/>
          </w:rPr>
          <w:t>见图</w:t>
        </w:r>
      </w:ins>
      <w:ins w:id="3225" w:author="WPS_1665987440" w:date="2023-04-19T15:40:55Z">
        <w:r>
          <w:rPr>
            <w:rFonts w:hint="eastAsia"/>
            <w:highlight w:val="none"/>
            <w:lang w:val="en-US" w:eastAsia="zh-CN"/>
          </w:rPr>
          <w:t>C</w:t>
        </w:r>
      </w:ins>
      <w:ins w:id="3226" w:author="WPS_1665987440" w:date="2023-04-19T15:40:56Z">
        <w:r>
          <w:rPr>
            <w:rFonts w:hint="eastAsia"/>
            <w:highlight w:val="none"/>
            <w:lang w:val="en-US" w:eastAsia="zh-CN"/>
          </w:rPr>
          <w:t>.1</w:t>
        </w:r>
      </w:ins>
      <w:ins w:id="3227" w:author="WPS_1665987440" w:date="2023-04-19T15:40:57Z">
        <w:r>
          <w:rPr>
            <w:rFonts w:hint="eastAsia"/>
            <w:highlight w:val="none"/>
            <w:lang w:val="en-US" w:eastAsia="zh-CN"/>
          </w:rPr>
          <w:t>。</w:t>
        </w:r>
      </w:ins>
    </w:p>
    <w:p>
      <w:pPr>
        <w:adjustRightInd w:val="0"/>
        <w:snapToGrid w:val="0"/>
        <w:spacing w:line="360" w:lineRule="auto"/>
        <w:ind w:firstLine="4560" w:firstLineChars="1900"/>
        <w:rPr>
          <w:ins w:id="3228" w:author="WPS_1665987440" w:date="2023-04-19T15:36:17Z"/>
          <w:rFonts w:hint="eastAsia"/>
          <w:highlight w:val="none"/>
          <w:lang w:val="zh-TW" w:eastAsia="zh-TW"/>
        </w:rPr>
      </w:pPr>
      <w:r>
        <w:rPr>
          <w:rFonts w:hint="eastAsia"/>
          <w:highlight w:val="none"/>
          <w:lang w:eastAsia="zh-CN"/>
          <w:rPrChange w:id="3229" w:author="刘运平" w:date="2023-04-14T13:30:05Z">
            <w:rPr>
              <w:rFonts w:hint="eastAsia"/>
              <w:lang w:eastAsia="zh-CN"/>
            </w:rPr>
          </w:rPrChange>
        </w:rPr>
        <w:t>表</w:t>
      </w:r>
      <w:r>
        <w:rPr>
          <w:rFonts w:hint="eastAsia"/>
          <w:highlight w:val="none"/>
          <w:rPrChange w:id="3230" w:author="刘运平" w:date="2023-04-14T13:30:05Z">
            <w:rPr>
              <w:rFonts w:hint="eastAsia"/>
            </w:rPr>
          </w:rPrChange>
        </w:rPr>
        <w:t>C</w:t>
      </w:r>
      <w:del w:id="3231" w:author="WPS_1665987440" w:date="2023-04-19T15:45:50Z">
        <w:r>
          <w:rPr>
            <w:rFonts w:hint="eastAsia"/>
            <w:highlight w:val="none"/>
            <w:rPrChange w:id="3232" w:author="刘运平" w:date="2023-04-14T13:30:05Z">
              <w:rPr>
                <w:rFonts w:hint="eastAsia"/>
              </w:rPr>
            </w:rPrChange>
          </w:rPr>
          <w:delText xml:space="preserve"> </w:delText>
        </w:r>
      </w:del>
      <w:r>
        <w:rPr>
          <w:rFonts w:hint="eastAsia"/>
          <w:highlight w:val="none"/>
          <w:lang w:eastAsia="zh-CN"/>
          <w:rPrChange w:id="3233" w:author="刘运平" w:date="2023-04-14T13:30:05Z">
            <w:rPr>
              <w:rFonts w:hint="eastAsia"/>
              <w:lang w:eastAsia="zh-CN"/>
            </w:rPr>
          </w:rPrChange>
        </w:rPr>
        <w:t>.</w:t>
      </w:r>
      <w:r>
        <w:rPr>
          <w:rFonts w:hint="eastAsia"/>
          <w:highlight w:val="none"/>
          <w:lang w:val="zh-TW" w:eastAsia="zh-TW"/>
          <w:rPrChange w:id="3234" w:author="刘运平" w:date="2023-04-14T13:30:05Z">
            <w:rPr>
              <w:rFonts w:hint="eastAsia"/>
              <w:lang w:val="zh-TW" w:eastAsia="zh-TW"/>
            </w:rPr>
          </w:rPrChange>
        </w:rPr>
        <w:t>1</w:t>
      </w:r>
    </w:p>
    <w:tbl>
      <w:tblPr>
        <w:tblStyle w:val="5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3235" w:author="WPS_1665987440" w:date="2023-04-19T15:37:57Z">
          <w:tblPr>
            <w:tblStyle w:val="5"/>
            <w:tblW w:w="9822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310"/>
        <w:gridCol w:w="708"/>
        <w:gridCol w:w="1134"/>
        <w:gridCol w:w="1134"/>
        <w:gridCol w:w="1134"/>
        <w:gridCol w:w="1134"/>
        <w:gridCol w:w="1134"/>
        <w:gridCol w:w="1134"/>
        <w:tblGridChange w:id="3236">
          <w:tblGrid>
            <w:gridCol w:w="2310"/>
            <w:gridCol w:w="708"/>
            <w:gridCol w:w="1134"/>
            <w:gridCol w:w="1134"/>
            <w:gridCol w:w="1134"/>
            <w:gridCol w:w="1134"/>
            <w:gridCol w:w="1134"/>
            <w:gridCol w:w="113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38" w:author="WPS_1665987440" w:date="2023-04-19T15:37:5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32" w:hRule="atLeast"/>
          <w:jc w:val="center"/>
          <w:ins w:id="3237" w:author="WPS_1665987440" w:date="2023-04-19T15:36:31Z"/>
          <w:trPrChange w:id="3238" w:author="WPS_1665987440" w:date="2023-04-19T15:37:57Z">
            <w:trPr>
              <w:cantSplit/>
              <w:trHeight w:val="708" w:hRule="atLeast"/>
              <w:jc w:val="center"/>
            </w:trPr>
          </w:trPrChange>
        </w:trPr>
        <w:tc>
          <w:tcPr>
            <w:tcW w:w="2310" w:type="dxa"/>
            <w:noWrap w:val="0"/>
            <w:vAlign w:val="center"/>
            <w:tcPrChange w:id="3239" w:author="WPS_1665987440" w:date="2023-04-19T15:37:57Z">
              <w:tcPr>
                <w:tcW w:w="231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40" w:author="WPS_1665987440" w:date="2023-04-19T15:36:31Z"/>
                <w:sz w:val="21"/>
                <w:szCs w:val="21"/>
              </w:rPr>
            </w:pPr>
            <w:ins w:id="3241" w:author="WPS_1665987440" w:date="2023-04-19T15:36:31Z">
              <w:r>
                <w:rPr>
                  <w:rFonts w:hAnsi="宋体"/>
                  <w:sz w:val="21"/>
                  <w:szCs w:val="21"/>
                </w:rPr>
                <w:t>线轴类型</w:t>
              </w:r>
            </w:ins>
          </w:p>
        </w:tc>
        <w:tc>
          <w:tcPr>
            <w:tcW w:w="708" w:type="dxa"/>
            <w:noWrap w:val="0"/>
            <w:vAlign w:val="center"/>
            <w:tcPrChange w:id="3242" w:author="WPS_1665987440" w:date="2023-04-19T15:37:57Z">
              <w:tcPr>
                <w:tcW w:w="708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43" w:author="WPS_1665987440" w:date="2023-04-19T15:36:31Z"/>
                <w:sz w:val="21"/>
                <w:szCs w:val="21"/>
              </w:rPr>
            </w:pPr>
            <w:ins w:id="3244" w:author="WPS_1665987440" w:date="2023-04-19T15:36:31Z">
              <w:r>
                <w:rPr>
                  <w:rFonts w:hAnsi="宋体"/>
                  <w:sz w:val="21"/>
                  <w:szCs w:val="21"/>
                </w:rPr>
                <w:t>材料</w:t>
              </w:r>
            </w:ins>
          </w:p>
        </w:tc>
        <w:tc>
          <w:tcPr>
            <w:tcW w:w="1134" w:type="dxa"/>
            <w:noWrap w:val="0"/>
            <w:vAlign w:val="center"/>
            <w:tcPrChange w:id="3245" w:author="WPS_1665987440" w:date="2023-04-19T15:37:57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46" w:author="WPS_1665987440" w:date="2023-04-19T15:36:31Z"/>
                <w:sz w:val="21"/>
                <w:szCs w:val="21"/>
              </w:rPr>
            </w:pPr>
            <w:ins w:id="3247" w:author="WPS_1665987440" w:date="2023-04-19T15:36:31Z">
              <w:r>
                <w:rPr>
                  <w:rFonts w:hAnsi="宋体"/>
                  <w:sz w:val="21"/>
                  <w:szCs w:val="21"/>
                </w:rPr>
                <w:t>法兰直径</w:t>
              </w:r>
            </w:ins>
            <w:ins w:id="3248" w:author="WPS_1665987440" w:date="2023-04-19T15:36:31Z">
              <w:r>
                <w:rPr>
                  <w:sz w:val="21"/>
                  <w:szCs w:val="21"/>
                </w:rPr>
                <w:t xml:space="preserve">  mm</w:t>
              </w:r>
            </w:ins>
          </w:p>
        </w:tc>
        <w:tc>
          <w:tcPr>
            <w:tcW w:w="1134" w:type="dxa"/>
            <w:noWrap w:val="0"/>
            <w:vAlign w:val="center"/>
            <w:tcPrChange w:id="3249" w:author="WPS_1665987440" w:date="2023-04-19T15:37:57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50" w:author="WPS_1665987440" w:date="2023-04-19T15:36:31Z"/>
                <w:sz w:val="21"/>
                <w:szCs w:val="21"/>
              </w:rPr>
            </w:pPr>
            <w:ins w:id="3251" w:author="WPS_1665987440" w:date="2023-04-19T15:36:31Z">
              <w:r>
                <w:rPr>
                  <w:rFonts w:hAnsi="宋体"/>
                  <w:sz w:val="21"/>
                  <w:szCs w:val="21"/>
                </w:rPr>
                <w:t>管芯直径</w:t>
              </w:r>
            </w:ins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ins w:id="3253" w:author="WPS_1665987440" w:date="2023-04-19T15:36:31Z"/>
                <w:sz w:val="21"/>
                <w:szCs w:val="21"/>
              </w:rPr>
              <w:pPrChange w:id="3252" w:author="WPS_1665987440" w:date="2023-04-19T15:36:44Z">
                <w:pPr>
                  <w:pStyle w:val="4"/>
                  <w:pBdr>
                    <w:bottom w:val="none" w:color="auto" w:sz="0" w:space="0"/>
                  </w:pBdr>
                  <w:tabs>
                    <w:tab w:val="clear" w:pos="4153"/>
                    <w:tab w:val="clear" w:pos="8306"/>
                  </w:tabs>
                  <w:snapToGrid/>
                </w:pPr>
              </w:pPrChange>
            </w:pPr>
            <w:ins w:id="3254" w:author="WPS_1665987440" w:date="2023-04-19T15:36:31Z">
              <w:r>
                <w:rPr>
                  <w:sz w:val="21"/>
                  <w:szCs w:val="21"/>
                </w:rPr>
                <w:t>mm</w:t>
              </w:r>
            </w:ins>
          </w:p>
        </w:tc>
        <w:tc>
          <w:tcPr>
            <w:tcW w:w="1134" w:type="dxa"/>
            <w:noWrap w:val="0"/>
            <w:vAlign w:val="center"/>
            <w:tcPrChange w:id="3255" w:author="WPS_1665987440" w:date="2023-04-19T15:37:57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ind w:left="12"/>
              <w:jc w:val="center"/>
              <w:rPr>
                <w:ins w:id="3256" w:author="WPS_1665987440" w:date="2023-04-19T15:36:31Z"/>
                <w:sz w:val="21"/>
                <w:szCs w:val="21"/>
              </w:rPr>
            </w:pPr>
            <w:ins w:id="3257" w:author="WPS_1665987440" w:date="2023-04-19T15:36:31Z">
              <w:r>
                <w:rPr>
                  <w:rFonts w:hAnsi="宋体"/>
                  <w:sz w:val="21"/>
                  <w:szCs w:val="21"/>
                </w:rPr>
                <w:t>管芯壁厚</w:t>
              </w:r>
            </w:ins>
          </w:p>
          <w:p>
            <w:pPr>
              <w:ind w:left="72"/>
              <w:jc w:val="center"/>
              <w:rPr>
                <w:ins w:id="3258" w:author="WPS_1665987440" w:date="2023-04-19T15:36:31Z"/>
                <w:sz w:val="21"/>
                <w:szCs w:val="21"/>
              </w:rPr>
            </w:pPr>
            <w:ins w:id="3259" w:author="WPS_1665987440" w:date="2023-04-19T15:36:31Z">
              <w:r>
                <w:rPr>
                  <w:sz w:val="21"/>
                  <w:szCs w:val="21"/>
                </w:rPr>
                <w:t>mm</w:t>
              </w:r>
            </w:ins>
          </w:p>
        </w:tc>
        <w:tc>
          <w:tcPr>
            <w:tcW w:w="1134" w:type="dxa"/>
            <w:noWrap w:val="0"/>
            <w:vAlign w:val="center"/>
            <w:tcPrChange w:id="3260" w:author="WPS_1665987440" w:date="2023-04-19T15:37:57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ins w:id="3262" w:author="WPS_1665987440" w:date="2023-04-19T15:36:31Z"/>
                <w:sz w:val="21"/>
                <w:szCs w:val="21"/>
              </w:rPr>
              <w:pPrChange w:id="3261" w:author="WPS_1665987440" w:date="2023-04-19T15:36:44Z">
                <w:pPr>
                  <w:pStyle w:val="4"/>
                  <w:pBdr>
                    <w:bottom w:val="none" w:color="auto" w:sz="0" w:space="0"/>
                  </w:pBdr>
                  <w:tabs>
                    <w:tab w:val="clear" w:pos="4153"/>
                    <w:tab w:val="clear" w:pos="8306"/>
                  </w:tabs>
                  <w:snapToGrid/>
                </w:pPr>
              </w:pPrChange>
            </w:pPr>
            <w:ins w:id="3263" w:author="WPS_1665987440" w:date="2023-04-19T15:36:31Z">
              <w:r>
                <w:rPr>
                  <w:rFonts w:hAnsi="宋体"/>
                  <w:sz w:val="21"/>
                  <w:szCs w:val="21"/>
                </w:rPr>
                <w:t>管芯内径</w:t>
              </w:r>
            </w:ins>
          </w:p>
          <w:p>
            <w:pPr>
              <w:jc w:val="center"/>
              <w:rPr>
                <w:ins w:id="3264" w:author="WPS_1665987440" w:date="2023-04-19T15:36:31Z"/>
                <w:sz w:val="21"/>
                <w:szCs w:val="21"/>
              </w:rPr>
            </w:pPr>
            <w:ins w:id="3265" w:author="WPS_1665987440" w:date="2023-04-19T15:36:31Z">
              <w:r>
                <w:rPr>
                  <w:sz w:val="21"/>
                  <w:szCs w:val="21"/>
                </w:rPr>
                <w:t>mm</w:t>
              </w:r>
            </w:ins>
          </w:p>
        </w:tc>
        <w:tc>
          <w:tcPr>
            <w:tcW w:w="1134" w:type="dxa"/>
            <w:noWrap w:val="0"/>
            <w:vAlign w:val="center"/>
            <w:tcPrChange w:id="3266" w:author="WPS_1665987440" w:date="2023-04-19T15:37:57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67" w:author="WPS_1665987440" w:date="2023-04-19T15:36:31Z"/>
                <w:sz w:val="21"/>
                <w:szCs w:val="21"/>
              </w:rPr>
            </w:pPr>
            <w:ins w:id="3268" w:author="WPS_1665987440" w:date="2023-04-19T15:36:31Z">
              <w:r>
                <w:rPr>
                  <w:rFonts w:hAnsi="宋体"/>
                  <w:sz w:val="21"/>
                  <w:szCs w:val="21"/>
                </w:rPr>
                <w:t>总宽度</w:t>
              </w:r>
            </w:ins>
          </w:p>
          <w:p>
            <w:pPr>
              <w:ind w:left="117"/>
              <w:jc w:val="center"/>
              <w:rPr>
                <w:ins w:id="3269" w:author="WPS_1665987440" w:date="2023-04-19T15:36:31Z"/>
                <w:sz w:val="21"/>
                <w:szCs w:val="21"/>
              </w:rPr>
            </w:pPr>
            <w:ins w:id="3270" w:author="WPS_1665987440" w:date="2023-04-19T15:36:31Z">
              <w:r>
                <w:rPr>
                  <w:sz w:val="21"/>
                  <w:szCs w:val="21"/>
                </w:rPr>
                <w:t>mm</w:t>
              </w:r>
            </w:ins>
          </w:p>
        </w:tc>
        <w:tc>
          <w:tcPr>
            <w:tcW w:w="1134" w:type="dxa"/>
            <w:noWrap w:val="0"/>
            <w:vAlign w:val="center"/>
            <w:tcPrChange w:id="3271" w:author="WPS_1665987440" w:date="2023-04-19T15:37:57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ind w:left="12"/>
              <w:jc w:val="center"/>
              <w:rPr>
                <w:ins w:id="3272" w:author="WPS_1665987440" w:date="2023-04-19T15:36:31Z"/>
                <w:sz w:val="21"/>
                <w:szCs w:val="21"/>
              </w:rPr>
            </w:pPr>
            <w:ins w:id="3273" w:author="WPS_1665987440" w:date="2023-04-19T15:36:31Z">
              <w:r>
                <w:rPr>
                  <w:rFonts w:hAnsi="宋体"/>
                  <w:sz w:val="21"/>
                  <w:szCs w:val="21"/>
                </w:rPr>
                <w:t>绕线宽度</w:t>
              </w:r>
            </w:ins>
          </w:p>
          <w:p>
            <w:pPr>
              <w:ind w:left="117"/>
              <w:jc w:val="center"/>
              <w:rPr>
                <w:ins w:id="3274" w:author="WPS_1665987440" w:date="2023-04-19T15:36:31Z"/>
                <w:sz w:val="21"/>
                <w:szCs w:val="21"/>
              </w:rPr>
            </w:pPr>
            <w:ins w:id="3275" w:author="WPS_1665987440" w:date="2023-04-19T15:36:31Z">
              <w:r>
                <w:rPr>
                  <w:sz w:val="21"/>
                  <w:szCs w:val="21"/>
                </w:rPr>
                <w:t>mm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77" w:author="WPS_1665987440" w:date="2023-04-19T15:38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09" w:hRule="exact"/>
          <w:jc w:val="center"/>
          <w:ins w:id="3276" w:author="WPS_1665987440" w:date="2023-04-19T15:36:31Z"/>
          <w:trPrChange w:id="3277" w:author="WPS_1665987440" w:date="2023-04-19T15:38:04Z">
            <w:trPr>
              <w:cantSplit/>
              <w:trHeight w:val="853" w:hRule="exact"/>
              <w:jc w:val="center"/>
            </w:trPr>
          </w:trPrChange>
        </w:trPr>
        <w:tc>
          <w:tcPr>
            <w:tcW w:w="2310" w:type="dxa"/>
            <w:noWrap w:val="0"/>
            <w:vAlign w:val="center"/>
            <w:tcPrChange w:id="3278" w:author="WPS_1665987440" w:date="2023-04-19T15:38:04Z">
              <w:tcPr>
                <w:tcW w:w="231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79" w:author="WPS_1665987440" w:date="2023-04-19T15:36:36Z"/>
                <w:sz w:val="21"/>
                <w:szCs w:val="21"/>
              </w:rPr>
            </w:pPr>
            <w:ins w:id="3280" w:author="WPS_1665987440" w:date="2023-04-19T15:36:31Z">
              <w:r>
                <w:rPr>
                  <w:sz w:val="21"/>
                  <w:szCs w:val="21"/>
                </w:rPr>
                <w:t>2″-AL-DF</w:t>
              </w:r>
            </w:ins>
          </w:p>
          <w:p>
            <w:pPr>
              <w:jc w:val="center"/>
              <w:rPr>
                <w:ins w:id="3281" w:author="WPS_1665987440" w:date="2023-04-19T15:36:31Z"/>
                <w:sz w:val="21"/>
                <w:szCs w:val="21"/>
              </w:rPr>
            </w:pPr>
            <w:ins w:id="3282" w:author="WPS_1665987440" w:date="2023-04-19T15:36:31Z">
              <w:r>
                <w:rPr>
                  <w:sz w:val="21"/>
                  <w:szCs w:val="21"/>
                </w:rPr>
                <w:t>2“</w:t>
              </w:r>
            </w:ins>
            <w:ins w:id="3283" w:author="WPS_1665987440" w:date="2023-04-19T15:36:31Z">
              <w:r>
                <w:rPr>
                  <w:rFonts w:hAnsi="宋体"/>
                  <w:sz w:val="21"/>
                  <w:szCs w:val="21"/>
                </w:rPr>
                <w:t>低</w:t>
              </w:r>
            </w:ins>
            <w:ins w:id="3284" w:author="WPS_1665987440" w:date="2023-04-19T15:36:31Z">
              <w:r>
                <w:rPr>
                  <w:rFonts w:hint="eastAsia" w:hAnsi="宋体"/>
                  <w:sz w:val="21"/>
                  <w:szCs w:val="21"/>
                </w:rPr>
                <w:t>单法兰</w:t>
              </w:r>
            </w:ins>
            <w:ins w:id="3285" w:author="WPS_1665987440" w:date="2023-04-19T15:36:31Z">
              <w:r>
                <w:rPr>
                  <w:rFonts w:hAnsi="宋体"/>
                  <w:sz w:val="21"/>
                  <w:szCs w:val="21"/>
                </w:rPr>
                <w:t>铝线轴</w:t>
              </w:r>
            </w:ins>
          </w:p>
        </w:tc>
        <w:tc>
          <w:tcPr>
            <w:tcW w:w="708" w:type="dxa"/>
            <w:noWrap w:val="0"/>
            <w:vAlign w:val="center"/>
            <w:tcPrChange w:id="3286" w:author="WPS_1665987440" w:date="2023-04-19T15:38:04Z">
              <w:tcPr>
                <w:tcW w:w="708" w:type="dxa"/>
                <w:noWrap w:val="0"/>
                <w:vAlign w:val="center"/>
              </w:tcPr>
            </w:tcPrChange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ins w:id="3288" w:author="WPS_1665987440" w:date="2023-04-19T15:36:31Z"/>
                <w:sz w:val="21"/>
                <w:szCs w:val="21"/>
              </w:rPr>
              <w:pPrChange w:id="3287" w:author="WPS_1665987440" w:date="2023-04-19T15:36:44Z">
                <w:pPr>
                  <w:pStyle w:val="4"/>
                  <w:pBdr>
                    <w:bottom w:val="none" w:color="auto" w:sz="0" w:space="0"/>
                  </w:pBdr>
                  <w:tabs>
                    <w:tab w:val="clear" w:pos="4153"/>
                    <w:tab w:val="clear" w:pos="8306"/>
                  </w:tabs>
                  <w:snapToGrid/>
                </w:pPr>
              </w:pPrChange>
            </w:pPr>
            <w:ins w:id="3289" w:author="WPS_1665987440" w:date="2023-04-19T15:36:31Z">
              <w:r>
                <w:rPr>
                  <w:rFonts w:hAnsi="宋体"/>
                  <w:sz w:val="21"/>
                  <w:szCs w:val="21"/>
                </w:rPr>
                <w:t>铝</w:t>
              </w:r>
            </w:ins>
          </w:p>
        </w:tc>
        <w:tc>
          <w:tcPr>
            <w:tcW w:w="1134" w:type="dxa"/>
            <w:noWrap w:val="0"/>
            <w:vAlign w:val="center"/>
            <w:tcPrChange w:id="3290" w:author="WPS_1665987440" w:date="2023-04-19T15:38:04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91" w:author="WPS_1665987440" w:date="2023-04-19T15:36:31Z"/>
                <w:sz w:val="21"/>
                <w:szCs w:val="21"/>
              </w:rPr>
            </w:pPr>
            <w:ins w:id="3292" w:author="WPS_1665987440" w:date="2023-04-19T15:36:31Z">
              <w:r>
                <w:rPr>
                  <w:sz w:val="21"/>
                  <w:szCs w:val="21"/>
                </w:rPr>
                <w:t>58.5±1.0</w:t>
              </w:r>
            </w:ins>
          </w:p>
        </w:tc>
        <w:tc>
          <w:tcPr>
            <w:tcW w:w="1134" w:type="dxa"/>
            <w:noWrap w:val="0"/>
            <w:vAlign w:val="center"/>
            <w:tcPrChange w:id="3293" w:author="WPS_1665987440" w:date="2023-04-19T15:38:04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94" w:author="WPS_1665987440" w:date="2023-04-19T15:36:31Z"/>
                <w:sz w:val="21"/>
                <w:szCs w:val="21"/>
              </w:rPr>
            </w:pPr>
            <w:ins w:id="3295" w:author="WPS_1665987440" w:date="2023-04-19T15:36:31Z">
              <w:r>
                <w:rPr>
                  <w:sz w:val="21"/>
                  <w:szCs w:val="21"/>
                </w:rPr>
                <w:t>50.3±0.1</w:t>
              </w:r>
            </w:ins>
          </w:p>
        </w:tc>
        <w:tc>
          <w:tcPr>
            <w:tcW w:w="1134" w:type="dxa"/>
            <w:noWrap w:val="0"/>
            <w:vAlign w:val="center"/>
            <w:tcPrChange w:id="3296" w:author="WPS_1665987440" w:date="2023-04-19T15:38:04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297" w:author="WPS_1665987440" w:date="2023-04-19T15:36:31Z"/>
                <w:sz w:val="21"/>
                <w:szCs w:val="21"/>
              </w:rPr>
            </w:pPr>
            <w:ins w:id="3298" w:author="WPS_1665987440" w:date="2023-04-19T15:36:31Z">
              <w:r>
                <w:rPr>
                  <w:sz w:val="21"/>
                  <w:szCs w:val="21"/>
                </w:rPr>
                <w:t>0.75±0.1</w:t>
              </w:r>
            </w:ins>
          </w:p>
        </w:tc>
        <w:tc>
          <w:tcPr>
            <w:tcW w:w="1134" w:type="dxa"/>
            <w:noWrap w:val="0"/>
            <w:vAlign w:val="center"/>
            <w:tcPrChange w:id="3299" w:author="WPS_1665987440" w:date="2023-04-19T15:38:04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00" w:author="WPS_1665987440" w:date="2023-04-19T15:36:31Z"/>
                <w:sz w:val="21"/>
                <w:szCs w:val="21"/>
              </w:rPr>
            </w:pPr>
            <w:ins w:id="3301" w:author="WPS_1665987440" w:date="2023-04-19T15:36:31Z">
              <w:r>
                <w:rPr>
                  <w:sz w:val="21"/>
                  <w:szCs w:val="21"/>
                </w:rPr>
                <w:t>48.8+0.2</w:t>
              </w:r>
            </w:ins>
          </w:p>
        </w:tc>
        <w:tc>
          <w:tcPr>
            <w:tcW w:w="1134" w:type="dxa"/>
            <w:noWrap w:val="0"/>
            <w:vAlign w:val="center"/>
            <w:tcPrChange w:id="3302" w:author="WPS_1665987440" w:date="2023-04-19T15:38:04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03" w:author="WPS_1665987440" w:date="2023-04-19T15:36:31Z"/>
                <w:sz w:val="21"/>
                <w:szCs w:val="21"/>
              </w:rPr>
            </w:pPr>
            <w:ins w:id="3304" w:author="WPS_1665987440" w:date="2023-04-19T15:36:31Z">
              <w:r>
                <w:rPr>
                  <w:sz w:val="21"/>
                  <w:szCs w:val="21"/>
                </w:rPr>
                <w:t>28.0±0.5</w:t>
              </w:r>
            </w:ins>
          </w:p>
        </w:tc>
        <w:tc>
          <w:tcPr>
            <w:tcW w:w="1134" w:type="dxa"/>
            <w:noWrap w:val="0"/>
            <w:vAlign w:val="center"/>
            <w:tcPrChange w:id="3305" w:author="WPS_1665987440" w:date="2023-04-19T15:38:04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06" w:author="WPS_1665987440" w:date="2023-04-19T15:36:31Z"/>
                <w:sz w:val="21"/>
                <w:szCs w:val="21"/>
              </w:rPr>
            </w:pPr>
            <w:ins w:id="3307" w:author="WPS_1665987440" w:date="2023-04-19T15:36:31Z">
              <w:r>
                <w:rPr>
                  <w:sz w:val="21"/>
                  <w:szCs w:val="21"/>
                </w:rPr>
                <w:t>26.5±0.5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09" w:author="WPS_1665987440" w:date="2023-04-19T15:38:1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583" w:hRule="exact"/>
          <w:jc w:val="center"/>
          <w:ins w:id="3308" w:author="WPS_1665987440" w:date="2023-04-19T15:36:31Z"/>
          <w:trPrChange w:id="3309" w:author="WPS_1665987440" w:date="2023-04-19T15:38:10Z">
            <w:trPr>
              <w:cantSplit/>
              <w:trHeight w:val="992" w:hRule="exact"/>
              <w:jc w:val="center"/>
            </w:trPr>
          </w:trPrChange>
        </w:trPr>
        <w:tc>
          <w:tcPr>
            <w:tcW w:w="2310" w:type="dxa"/>
            <w:noWrap w:val="0"/>
            <w:vAlign w:val="center"/>
            <w:tcPrChange w:id="3310" w:author="WPS_1665987440" w:date="2023-04-19T15:38:10Z">
              <w:tcPr>
                <w:tcW w:w="231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11" w:author="WPS_1665987440" w:date="2023-04-19T15:36:37Z"/>
                <w:sz w:val="21"/>
                <w:szCs w:val="21"/>
              </w:rPr>
            </w:pPr>
            <w:ins w:id="3312" w:author="WPS_1665987440" w:date="2023-04-19T15:36:31Z">
              <w:r>
                <w:rPr>
                  <w:sz w:val="21"/>
                  <w:szCs w:val="21"/>
                </w:rPr>
                <w:t>2″-AL-DF-W</w:t>
              </w:r>
            </w:ins>
          </w:p>
          <w:p>
            <w:pPr>
              <w:jc w:val="center"/>
              <w:rPr>
                <w:ins w:id="3313" w:author="WPS_1665987440" w:date="2023-04-19T15:36:31Z"/>
                <w:sz w:val="21"/>
                <w:szCs w:val="21"/>
              </w:rPr>
            </w:pPr>
            <w:ins w:id="3314" w:author="WPS_1665987440" w:date="2023-04-19T15:36:31Z">
              <w:r>
                <w:rPr>
                  <w:sz w:val="21"/>
                  <w:szCs w:val="21"/>
                </w:rPr>
                <w:t>2“</w:t>
              </w:r>
            </w:ins>
            <w:ins w:id="3315" w:author="WPS_1665987440" w:date="2023-04-19T15:36:31Z">
              <w:r>
                <w:rPr>
                  <w:rFonts w:hAnsi="宋体"/>
                  <w:sz w:val="21"/>
                  <w:szCs w:val="21"/>
                </w:rPr>
                <w:t>高双</w:t>
              </w:r>
            </w:ins>
            <w:ins w:id="3316" w:author="WPS_1665987440" w:date="2023-04-19T15:36:31Z">
              <w:r>
                <w:rPr>
                  <w:rFonts w:hint="eastAsia" w:hAnsi="宋体"/>
                  <w:sz w:val="21"/>
                  <w:szCs w:val="21"/>
                </w:rPr>
                <w:t>法兰</w:t>
              </w:r>
            </w:ins>
            <w:ins w:id="3317" w:author="WPS_1665987440" w:date="2023-04-19T15:36:31Z">
              <w:r>
                <w:rPr>
                  <w:rFonts w:hAnsi="宋体"/>
                  <w:sz w:val="21"/>
                  <w:szCs w:val="21"/>
                </w:rPr>
                <w:t>加宽铝线轴</w:t>
              </w:r>
            </w:ins>
          </w:p>
        </w:tc>
        <w:tc>
          <w:tcPr>
            <w:tcW w:w="708" w:type="dxa"/>
            <w:noWrap w:val="0"/>
            <w:vAlign w:val="center"/>
            <w:tcPrChange w:id="3318" w:author="WPS_1665987440" w:date="2023-04-19T15:38:10Z">
              <w:tcPr>
                <w:tcW w:w="708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19" w:author="WPS_1665987440" w:date="2023-04-19T15:36:31Z"/>
                <w:sz w:val="21"/>
                <w:szCs w:val="21"/>
              </w:rPr>
            </w:pPr>
            <w:ins w:id="3320" w:author="WPS_1665987440" w:date="2023-04-19T15:36:31Z">
              <w:r>
                <w:rPr>
                  <w:rFonts w:hAnsi="宋体"/>
                  <w:sz w:val="21"/>
                  <w:szCs w:val="21"/>
                </w:rPr>
                <w:t>铝</w:t>
              </w:r>
            </w:ins>
          </w:p>
        </w:tc>
        <w:tc>
          <w:tcPr>
            <w:tcW w:w="1134" w:type="dxa"/>
            <w:noWrap w:val="0"/>
            <w:vAlign w:val="center"/>
            <w:tcPrChange w:id="3321" w:author="WPS_1665987440" w:date="2023-04-19T15:38:10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22" w:author="WPS_1665987440" w:date="2023-04-19T15:36:31Z"/>
                <w:sz w:val="21"/>
                <w:szCs w:val="21"/>
              </w:rPr>
            </w:pPr>
            <w:ins w:id="3323" w:author="WPS_1665987440" w:date="2023-04-19T15:36:31Z">
              <w:r>
                <w:rPr>
                  <w:sz w:val="21"/>
                  <w:szCs w:val="21"/>
                </w:rPr>
                <w:t>58.5±1.0</w:t>
              </w:r>
            </w:ins>
          </w:p>
        </w:tc>
        <w:tc>
          <w:tcPr>
            <w:tcW w:w="1134" w:type="dxa"/>
            <w:noWrap w:val="0"/>
            <w:vAlign w:val="center"/>
            <w:tcPrChange w:id="3324" w:author="WPS_1665987440" w:date="2023-04-19T15:38:10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25" w:author="WPS_1665987440" w:date="2023-04-19T15:36:31Z"/>
                <w:sz w:val="21"/>
                <w:szCs w:val="21"/>
              </w:rPr>
            </w:pPr>
            <w:ins w:id="3326" w:author="WPS_1665987440" w:date="2023-04-19T15:36:31Z">
              <w:r>
                <w:rPr>
                  <w:sz w:val="21"/>
                  <w:szCs w:val="21"/>
                </w:rPr>
                <w:t>50.3±0.1</w:t>
              </w:r>
            </w:ins>
          </w:p>
        </w:tc>
        <w:tc>
          <w:tcPr>
            <w:tcW w:w="1134" w:type="dxa"/>
            <w:noWrap w:val="0"/>
            <w:vAlign w:val="center"/>
            <w:tcPrChange w:id="3327" w:author="WPS_1665987440" w:date="2023-04-19T15:38:10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28" w:author="WPS_1665987440" w:date="2023-04-19T15:36:31Z"/>
                <w:sz w:val="21"/>
                <w:szCs w:val="21"/>
              </w:rPr>
            </w:pPr>
            <w:ins w:id="3329" w:author="WPS_1665987440" w:date="2023-04-19T15:36:31Z">
              <w:r>
                <w:rPr>
                  <w:sz w:val="21"/>
                  <w:szCs w:val="21"/>
                </w:rPr>
                <w:t>0.75±0.1</w:t>
              </w:r>
            </w:ins>
          </w:p>
        </w:tc>
        <w:tc>
          <w:tcPr>
            <w:tcW w:w="1134" w:type="dxa"/>
            <w:noWrap w:val="0"/>
            <w:vAlign w:val="center"/>
            <w:tcPrChange w:id="3330" w:author="WPS_1665987440" w:date="2023-04-19T15:38:10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31" w:author="WPS_1665987440" w:date="2023-04-19T15:36:31Z"/>
                <w:sz w:val="21"/>
                <w:szCs w:val="21"/>
              </w:rPr>
            </w:pPr>
            <w:ins w:id="3332" w:author="WPS_1665987440" w:date="2023-04-19T15:36:31Z">
              <w:r>
                <w:rPr>
                  <w:sz w:val="21"/>
                  <w:szCs w:val="21"/>
                </w:rPr>
                <w:t>48.8+0.2</w:t>
              </w:r>
            </w:ins>
          </w:p>
        </w:tc>
        <w:tc>
          <w:tcPr>
            <w:tcW w:w="1134" w:type="dxa"/>
            <w:noWrap w:val="0"/>
            <w:vAlign w:val="center"/>
            <w:tcPrChange w:id="3333" w:author="WPS_1665987440" w:date="2023-04-19T15:38:10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34" w:author="WPS_1665987440" w:date="2023-04-19T15:36:31Z"/>
                <w:sz w:val="21"/>
                <w:szCs w:val="21"/>
              </w:rPr>
            </w:pPr>
            <w:ins w:id="3335" w:author="WPS_1665987440" w:date="2023-04-19T15:36:31Z">
              <w:r>
                <w:rPr>
                  <w:sz w:val="21"/>
                  <w:szCs w:val="21"/>
                </w:rPr>
                <w:t>47.3±0.5</w:t>
              </w:r>
            </w:ins>
          </w:p>
        </w:tc>
        <w:tc>
          <w:tcPr>
            <w:tcW w:w="1134" w:type="dxa"/>
            <w:noWrap w:val="0"/>
            <w:vAlign w:val="center"/>
            <w:tcPrChange w:id="3336" w:author="WPS_1665987440" w:date="2023-04-19T15:38:10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37" w:author="WPS_1665987440" w:date="2023-04-19T15:36:31Z"/>
                <w:sz w:val="21"/>
                <w:szCs w:val="21"/>
              </w:rPr>
            </w:pPr>
            <w:ins w:id="3338" w:author="WPS_1665987440" w:date="2023-04-19T15:36:31Z">
              <w:r>
                <w:rPr>
                  <w:sz w:val="21"/>
                  <w:szCs w:val="21"/>
                </w:rPr>
                <w:t>45.5±0.5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40" w:author="WPS_1665987440" w:date="2023-04-19T15:38:2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04" w:hRule="exact"/>
          <w:jc w:val="center"/>
          <w:ins w:id="3339" w:author="WPS_1665987440" w:date="2023-04-19T15:36:31Z"/>
          <w:trPrChange w:id="3340" w:author="WPS_1665987440" w:date="2023-04-19T15:38:29Z">
            <w:trPr>
              <w:cantSplit/>
              <w:trHeight w:val="1137" w:hRule="exact"/>
              <w:jc w:val="center"/>
            </w:trPr>
          </w:trPrChange>
        </w:trPr>
        <w:tc>
          <w:tcPr>
            <w:tcW w:w="2310" w:type="dxa"/>
            <w:noWrap w:val="0"/>
            <w:vAlign w:val="center"/>
            <w:tcPrChange w:id="3341" w:author="WPS_1665987440" w:date="2023-04-19T15:38:29Z">
              <w:tcPr>
                <w:tcW w:w="2310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42" w:author="WPS_1665987440" w:date="2023-04-19T15:36:38Z"/>
                <w:sz w:val="21"/>
                <w:szCs w:val="21"/>
              </w:rPr>
            </w:pPr>
            <w:ins w:id="3343" w:author="WPS_1665987440" w:date="2023-04-19T15:36:31Z">
              <w:r>
                <w:rPr>
                  <w:sz w:val="21"/>
                  <w:szCs w:val="21"/>
                </w:rPr>
                <w:t>0.5″-AL-DF</w:t>
              </w:r>
            </w:ins>
          </w:p>
          <w:p>
            <w:pPr>
              <w:jc w:val="center"/>
              <w:rPr>
                <w:ins w:id="3344" w:author="WPS_1665987440" w:date="2023-04-19T15:36:31Z"/>
                <w:sz w:val="21"/>
                <w:szCs w:val="21"/>
              </w:rPr>
            </w:pPr>
            <w:ins w:id="3345" w:author="WPS_1665987440" w:date="2023-04-19T15:36:31Z">
              <w:r>
                <w:rPr>
                  <w:sz w:val="21"/>
                  <w:szCs w:val="21"/>
                </w:rPr>
                <w:t>0.5“</w:t>
              </w:r>
            </w:ins>
            <w:ins w:id="3346" w:author="WPS_1665987440" w:date="2023-04-19T15:36:31Z">
              <w:r>
                <w:rPr>
                  <w:rFonts w:hint="eastAsia" w:hAnsi="宋体"/>
                  <w:sz w:val="21"/>
                  <w:szCs w:val="21"/>
                </w:rPr>
                <w:t>拇指</w:t>
              </w:r>
            </w:ins>
            <w:ins w:id="3347" w:author="WPS_1665987440" w:date="2023-04-19T15:36:31Z">
              <w:r>
                <w:rPr>
                  <w:rFonts w:hAnsi="宋体"/>
                  <w:sz w:val="21"/>
                  <w:szCs w:val="21"/>
                </w:rPr>
                <w:t>线轴</w:t>
              </w:r>
            </w:ins>
          </w:p>
        </w:tc>
        <w:tc>
          <w:tcPr>
            <w:tcW w:w="708" w:type="dxa"/>
            <w:noWrap w:val="0"/>
            <w:vAlign w:val="center"/>
            <w:tcPrChange w:id="3348" w:author="WPS_1665987440" w:date="2023-04-19T15:38:29Z">
              <w:tcPr>
                <w:tcW w:w="708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49" w:author="WPS_1665987440" w:date="2023-04-19T15:36:31Z"/>
                <w:sz w:val="21"/>
                <w:szCs w:val="21"/>
              </w:rPr>
            </w:pPr>
            <w:ins w:id="3350" w:author="WPS_1665987440" w:date="2023-04-19T15:36:31Z">
              <w:r>
                <w:rPr>
                  <w:rFonts w:hAnsi="宋体"/>
                  <w:sz w:val="21"/>
                  <w:szCs w:val="21"/>
                </w:rPr>
                <w:t>铝</w:t>
              </w:r>
            </w:ins>
          </w:p>
        </w:tc>
        <w:tc>
          <w:tcPr>
            <w:tcW w:w="1134" w:type="dxa"/>
            <w:noWrap w:val="0"/>
            <w:vAlign w:val="center"/>
            <w:tcPrChange w:id="3351" w:author="WPS_1665987440" w:date="2023-04-19T15:38:29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52" w:author="WPS_1665987440" w:date="2023-04-19T15:36:31Z"/>
                <w:sz w:val="21"/>
                <w:szCs w:val="21"/>
              </w:rPr>
            </w:pPr>
            <w:ins w:id="3353" w:author="WPS_1665987440" w:date="2023-04-19T15:36:31Z">
              <w:r>
                <w:rPr>
                  <w:sz w:val="21"/>
                  <w:szCs w:val="21"/>
                </w:rPr>
                <w:t>17.4±0.3</w:t>
              </w:r>
            </w:ins>
          </w:p>
        </w:tc>
        <w:tc>
          <w:tcPr>
            <w:tcW w:w="1134" w:type="dxa"/>
            <w:noWrap w:val="0"/>
            <w:vAlign w:val="center"/>
            <w:tcPrChange w:id="3354" w:author="WPS_1665987440" w:date="2023-04-19T15:38:29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55" w:author="WPS_1665987440" w:date="2023-04-19T15:36:31Z"/>
                <w:sz w:val="21"/>
                <w:szCs w:val="21"/>
              </w:rPr>
            </w:pPr>
            <w:ins w:id="3356" w:author="WPS_1665987440" w:date="2023-04-19T15:36:31Z">
              <w:r>
                <w:rPr>
                  <w:sz w:val="21"/>
                  <w:szCs w:val="21"/>
                </w:rPr>
                <w:t>13.5±0.13</w:t>
              </w:r>
            </w:ins>
          </w:p>
        </w:tc>
        <w:tc>
          <w:tcPr>
            <w:tcW w:w="1134" w:type="dxa"/>
            <w:noWrap w:val="0"/>
            <w:vAlign w:val="center"/>
            <w:tcPrChange w:id="3357" w:author="WPS_1665987440" w:date="2023-04-19T15:38:29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58" w:author="WPS_1665987440" w:date="2023-04-19T15:36:31Z"/>
                <w:sz w:val="21"/>
                <w:szCs w:val="21"/>
              </w:rPr>
            </w:pPr>
            <w:ins w:id="3359" w:author="WPS_1665987440" w:date="2023-04-19T15:36:31Z">
              <w:r>
                <w:rPr>
                  <w:sz w:val="21"/>
                  <w:szCs w:val="21"/>
                </w:rPr>
                <w:t>0.75±0.1</w:t>
              </w:r>
            </w:ins>
          </w:p>
        </w:tc>
        <w:tc>
          <w:tcPr>
            <w:tcW w:w="1134" w:type="dxa"/>
            <w:noWrap w:val="0"/>
            <w:vAlign w:val="center"/>
            <w:tcPrChange w:id="3360" w:author="WPS_1665987440" w:date="2023-04-19T15:38:29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61" w:author="WPS_1665987440" w:date="2023-04-19T15:36:31Z"/>
                <w:sz w:val="21"/>
                <w:szCs w:val="21"/>
              </w:rPr>
            </w:pPr>
            <w:ins w:id="3362" w:author="WPS_1665987440" w:date="2023-04-19T15:36:31Z">
              <w:r>
                <w:rPr>
                  <w:sz w:val="21"/>
                  <w:szCs w:val="21"/>
                </w:rPr>
                <w:t>12.7±0.1</w:t>
              </w:r>
            </w:ins>
          </w:p>
        </w:tc>
        <w:tc>
          <w:tcPr>
            <w:tcW w:w="1134" w:type="dxa"/>
            <w:noWrap w:val="0"/>
            <w:vAlign w:val="center"/>
            <w:tcPrChange w:id="3363" w:author="WPS_1665987440" w:date="2023-04-19T15:38:29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64" w:author="WPS_1665987440" w:date="2023-04-19T15:36:31Z"/>
                <w:sz w:val="21"/>
                <w:szCs w:val="21"/>
              </w:rPr>
            </w:pPr>
            <w:ins w:id="3365" w:author="WPS_1665987440" w:date="2023-04-19T15:36:31Z">
              <w:r>
                <w:rPr>
                  <w:sz w:val="21"/>
                  <w:szCs w:val="21"/>
                </w:rPr>
                <w:t>19.1±0.5</w:t>
              </w:r>
            </w:ins>
          </w:p>
        </w:tc>
        <w:tc>
          <w:tcPr>
            <w:tcW w:w="1134" w:type="dxa"/>
            <w:noWrap w:val="0"/>
            <w:vAlign w:val="center"/>
            <w:tcPrChange w:id="3366" w:author="WPS_1665987440" w:date="2023-04-19T15:38:29Z">
              <w:tcPr>
                <w:tcW w:w="1134" w:type="dxa"/>
                <w:noWrap w:val="0"/>
                <w:vAlign w:val="center"/>
              </w:tcPr>
            </w:tcPrChange>
          </w:tcPr>
          <w:p>
            <w:pPr>
              <w:jc w:val="center"/>
              <w:rPr>
                <w:ins w:id="3367" w:author="WPS_1665987440" w:date="2023-04-19T15:36:31Z"/>
                <w:sz w:val="21"/>
                <w:szCs w:val="21"/>
              </w:rPr>
            </w:pPr>
            <w:ins w:id="3368" w:author="WPS_1665987440" w:date="2023-04-19T15:36:31Z">
              <w:r>
                <w:rPr>
                  <w:sz w:val="21"/>
                  <w:szCs w:val="21"/>
                </w:rPr>
                <w:t>18.3±0.5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70" w:author="WPS_1665987440" w:date="2023-04-19T15:47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1001" w:hRule="exact"/>
          <w:jc w:val="center"/>
          <w:ins w:id="3369" w:author="WPS_1665987440" w:date="2023-04-19T15:41:20Z"/>
          <w:trPrChange w:id="3370" w:author="WPS_1665987440" w:date="2023-04-19T15:47:45Z">
            <w:trPr>
              <w:cantSplit/>
              <w:trHeight w:val="604" w:hRule="exact"/>
              <w:jc w:val="center"/>
            </w:trPr>
          </w:trPrChange>
        </w:trPr>
        <w:tc>
          <w:tcPr>
            <w:tcW w:w="9822" w:type="dxa"/>
            <w:gridSpan w:val="8"/>
            <w:noWrap w:val="0"/>
            <w:vAlign w:val="center"/>
            <w:tcPrChange w:id="3371" w:author="WPS_1665987440" w:date="2023-04-19T15:47:45Z">
              <w:tcPr>
                <w:tcW w:w="9822" w:type="dxa"/>
                <w:gridSpan w:val="8"/>
                <w:noWrap w:val="0"/>
                <w:vAlign w:val="center"/>
              </w:tcPr>
            </w:tcPrChange>
          </w:tcPr>
          <w:p>
            <w:pPr>
              <w:adjustRightInd/>
              <w:snapToGrid/>
              <w:spacing w:line="240" w:lineRule="auto"/>
              <w:ind w:firstLine="210" w:firstLineChars="100"/>
              <w:jc w:val="left"/>
              <w:rPr>
                <w:ins w:id="3373" w:author="WPS_1665987440" w:date="2023-04-19T15:46:51Z"/>
                <w:rFonts w:hint="eastAsia" w:hAnsi="宋体"/>
                <w:sz w:val="21"/>
                <w:szCs w:val="21"/>
              </w:rPr>
              <w:pPrChange w:id="3372" w:author="WPS_1665987440" w:date="2023-04-19T15:46:47Z">
                <w:pPr>
                  <w:adjustRightInd w:val="0"/>
                  <w:snapToGrid w:val="0"/>
                  <w:spacing w:line="360" w:lineRule="auto"/>
                </w:pPr>
              </w:pPrChange>
            </w:pPr>
            <w:ins w:id="3374" w:author="WPS_1665987440" w:date="2023-04-19T15:41:36Z">
              <w:r>
                <w:rPr>
                  <w:rFonts w:hint="eastAsia" w:eastAsia="宋体"/>
                  <w:sz w:val="21"/>
                  <w:szCs w:val="21"/>
                  <w:lang w:eastAsia="zh-CN"/>
                </w:rPr>
                <w:t>注</w:t>
              </w:r>
            </w:ins>
            <w:ins w:id="3375" w:author="WPS_1665987440" w:date="2023-04-19T15:41:38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1</w:t>
              </w:r>
            </w:ins>
            <w:ins w:id="3376" w:author="WPS_1665987440" w:date="2023-04-19T15:41:39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：</w:t>
              </w:r>
            </w:ins>
            <w:ins w:id="3377" w:author="WPS_1665987440" w:date="2023-04-19T15:44:22Z">
              <w:r>
                <w:rPr>
                  <w:rFonts w:hint="eastAsia" w:hAnsi="宋体"/>
                  <w:sz w:val="21"/>
                  <w:szCs w:val="21"/>
                  <w:rPrChange w:id="3378" w:author="WPS_1665987440" w:date="2023-04-19T15:44:59Z">
                    <w:rPr>
                      <w:rFonts w:hint="eastAsia" w:hAnsi="宋体"/>
                      <w:sz w:val="24"/>
                      <w:szCs w:val="24"/>
                    </w:rPr>
                  </w:rPrChange>
                </w:rPr>
                <w:t>2″表示2in；</w:t>
              </w:r>
            </w:ins>
            <w:ins w:id="3379" w:author="WPS_1665987440" w:date="2023-04-19T15:46:35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0.</w:t>
              </w:r>
            </w:ins>
            <w:ins w:id="3380" w:author="WPS_1665987440" w:date="2023-04-19T15:44:22Z">
              <w:r>
                <w:rPr>
                  <w:rFonts w:hint="eastAsia" w:hAnsi="宋体"/>
                  <w:sz w:val="21"/>
                  <w:szCs w:val="21"/>
                  <w:rPrChange w:id="3381" w:author="WPS_1665987440" w:date="2023-04-19T15:44:59Z">
                    <w:rPr>
                      <w:rFonts w:hint="eastAsia" w:hAnsi="宋体"/>
                      <w:sz w:val="24"/>
                      <w:szCs w:val="24"/>
                    </w:rPr>
                  </w:rPrChange>
                </w:rPr>
                <w:t>5″表示</w:t>
              </w:r>
            </w:ins>
            <w:ins w:id="3382" w:author="WPS_1665987440" w:date="2023-04-19T15:46:39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0.</w:t>
              </w:r>
            </w:ins>
            <w:ins w:id="3383" w:author="WPS_1665987440" w:date="2023-04-19T15:44:22Z">
              <w:r>
                <w:rPr>
                  <w:rFonts w:hint="eastAsia" w:hAnsi="宋体"/>
                  <w:sz w:val="21"/>
                  <w:szCs w:val="21"/>
                  <w:rPrChange w:id="3384" w:author="WPS_1665987440" w:date="2023-04-19T15:44:59Z">
                    <w:rPr>
                      <w:rFonts w:hint="eastAsia" w:hAnsi="宋体"/>
                      <w:sz w:val="24"/>
                      <w:szCs w:val="24"/>
                    </w:rPr>
                  </w:rPrChange>
                </w:rPr>
                <w:t>5in（1in=25.4mm）。</w:t>
              </w:r>
            </w:ins>
          </w:p>
          <w:p>
            <w:pPr>
              <w:adjustRightInd/>
              <w:snapToGrid/>
              <w:spacing w:line="240" w:lineRule="auto"/>
              <w:ind w:firstLine="210" w:firstLineChars="100"/>
              <w:jc w:val="left"/>
              <w:rPr>
                <w:ins w:id="3386" w:author="WPS_1665987440" w:date="2023-04-19T15:47:41Z"/>
                <w:rFonts w:hint="eastAsia" w:hAnsi="宋体" w:eastAsia="宋体"/>
                <w:sz w:val="21"/>
                <w:szCs w:val="21"/>
                <w:lang w:val="en-US" w:eastAsia="zh-CN"/>
              </w:rPr>
              <w:pPrChange w:id="3385" w:author="WPS_1665987440" w:date="2023-04-19T15:46:47Z">
                <w:pPr>
                  <w:adjustRightInd w:val="0"/>
                  <w:snapToGrid w:val="0"/>
                  <w:spacing w:line="360" w:lineRule="auto"/>
                </w:pPr>
              </w:pPrChange>
            </w:pPr>
            <w:ins w:id="3387" w:author="WPS_1665987440" w:date="2023-04-19T15:46:58Z">
              <w:r>
                <w:rPr>
                  <w:rFonts w:hint="eastAsia" w:hAnsi="宋体" w:eastAsia="宋体"/>
                  <w:sz w:val="21"/>
                  <w:szCs w:val="21"/>
                  <w:lang w:eastAsia="zh-CN"/>
                </w:rPr>
                <w:t>注</w:t>
              </w:r>
            </w:ins>
            <w:ins w:id="3388" w:author="WPS_1665987440" w:date="2023-04-19T15:46:58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2</w:t>
              </w:r>
            </w:ins>
            <w:ins w:id="3389" w:author="WPS_1665987440" w:date="2023-04-19T15:46:59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：</w:t>
              </w:r>
            </w:ins>
            <w:ins w:id="3390" w:author="WPS_1665987440" w:date="2023-04-19T15:47:03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可依据</w:t>
              </w:r>
            </w:ins>
            <w:ins w:id="3391" w:author="WPS_1665987440" w:date="2023-04-19T15:47:04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需</w:t>
              </w:r>
            </w:ins>
            <w:ins w:id="3392" w:author="WPS_1665987440" w:date="2023-04-19T15:47:11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方</w:t>
              </w:r>
            </w:ins>
            <w:ins w:id="3393" w:author="WPS_1665987440" w:date="2023-04-19T15:47:06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要求</w:t>
              </w:r>
            </w:ins>
            <w:ins w:id="3394" w:author="WPS_1665987440" w:date="2023-04-19T15:47:18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将</w:t>
              </w:r>
            </w:ins>
            <w:ins w:id="3395" w:author="WPS_1665987440" w:date="2023-04-19T15:47:20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银丝</w:t>
              </w:r>
            </w:ins>
            <w:ins w:id="3396" w:author="WPS_1665987440" w:date="2023-04-19T15:47:27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绕在</w:t>
              </w:r>
            </w:ins>
            <w:ins w:id="3397" w:author="WPS_1665987440" w:date="2023-04-19T15:47:32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特殊</w:t>
              </w:r>
            </w:ins>
            <w:ins w:id="3398" w:author="WPS_1665987440" w:date="2023-04-19T15:47:33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要</w:t>
              </w:r>
            </w:ins>
            <w:ins w:id="3399" w:author="WPS_1665987440" w:date="2023-04-19T15:47:34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求的</w:t>
              </w:r>
            </w:ins>
            <w:ins w:id="3400" w:author="WPS_1665987440" w:date="2023-04-19T15:47:37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线轴</w:t>
              </w:r>
            </w:ins>
            <w:ins w:id="3401" w:author="WPS_1665987440" w:date="2023-04-19T15:47:38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上</w:t>
              </w:r>
            </w:ins>
            <w:ins w:id="3402" w:author="WPS_1665987440" w:date="2023-04-19T15:47:39Z">
              <w:r>
                <w:rPr>
                  <w:rFonts w:hint="eastAsia" w:hAnsi="宋体" w:eastAsia="宋体"/>
                  <w:sz w:val="21"/>
                  <w:szCs w:val="21"/>
                  <w:lang w:val="en-US" w:eastAsia="zh-CN"/>
                </w:rPr>
                <w:t>。</w:t>
              </w:r>
            </w:ins>
          </w:p>
          <w:p>
            <w:pPr>
              <w:ind w:firstLine="210" w:firstLineChars="100"/>
              <w:jc w:val="left"/>
              <w:rPr>
                <w:ins w:id="3404" w:author="WPS_1665987440" w:date="2023-04-19T15:41:20Z"/>
                <w:rFonts w:hint="default" w:eastAsia="宋体"/>
                <w:sz w:val="21"/>
                <w:szCs w:val="21"/>
                <w:lang w:val="en-US" w:eastAsia="zh-CN"/>
              </w:rPr>
              <w:pPrChange w:id="3403" w:author="WPS_1665987440" w:date="2023-04-19T15:47:59Z">
                <w:pPr>
                  <w:jc w:val="center"/>
                </w:pPr>
              </w:pPrChange>
            </w:pPr>
            <w:ins w:id="3405" w:author="WPS_1665987440" w:date="2023-04-19T15:47:55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注</w:t>
              </w:r>
            </w:ins>
            <w:ins w:id="3406" w:author="WPS_1665987440" w:date="2023-04-19T15:47:56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3</w:t>
              </w:r>
            </w:ins>
            <w:ins w:id="3407" w:author="WPS_1665987440" w:date="2023-04-19T15:47:57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：</w:t>
              </w:r>
            </w:ins>
            <w:ins w:id="3408" w:author="WPS_1665987440" w:date="2023-04-19T15:48:10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对</w:t>
              </w:r>
            </w:ins>
            <w:ins w:id="3409" w:author="WPS_1665987440" w:date="2023-04-19T15:48:12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静电</w:t>
              </w:r>
            </w:ins>
            <w:ins w:id="3410" w:author="WPS_1665987440" w:date="2023-04-19T15:48:15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有</w:t>
              </w:r>
            </w:ins>
            <w:ins w:id="3411" w:author="WPS_1665987440" w:date="2023-04-19T15:48:21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特殊</w:t>
              </w:r>
            </w:ins>
            <w:ins w:id="3412" w:author="WPS_1665987440" w:date="2023-04-19T15:48:15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要求</w:t>
              </w:r>
            </w:ins>
            <w:ins w:id="3413" w:author="WPS_1665987440" w:date="2023-04-19T15:48:23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，</w:t>
              </w:r>
            </w:ins>
            <w:ins w:id="3414" w:author="WPS_1665987440" w:date="2023-04-19T15:48:27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可采用</w:t>
              </w:r>
            </w:ins>
            <w:ins w:id="3415" w:author="WPS_1665987440" w:date="2023-04-19T15:48:31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导电</w:t>
              </w:r>
            </w:ins>
            <w:ins w:id="3416" w:author="WPS_1665987440" w:date="2023-04-19T15:48:44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线轴</w:t>
              </w:r>
            </w:ins>
            <w:ins w:id="3417" w:author="WPS_1665987440" w:date="2023-04-19T15:48:45Z">
              <w:r>
                <w:rPr>
                  <w:rFonts w:hint="eastAsia" w:eastAsia="宋体"/>
                  <w:sz w:val="21"/>
                  <w:szCs w:val="21"/>
                  <w:lang w:val="en-US" w:eastAsia="zh-CN"/>
                </w:rPr>
                <w:t>。</w:t>
              </w:r>
            </w:ins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ins w:id="3419" w:author="刘运平" w:date="2023-04-14T13:27:37Z"/>
          <w:rFonts w:hint="eastAsia"/>
          <w:highlight w:val="none"/>
          <w:lang w:val="zh-TW" w:eastAsia="zh-TW"/>
          <w:rPrChange w:id="3420" w:author="刘运平" w:date="2023-04-14T13:30:05Z">
            <w:rPr>
              <w:ins w:id="3421" w:author="刘运平" w:date="2023-04-14T13:27:37Z"/>
              <w:rFonts w:hint="eastAsia"/>
              <w:lang w:val="zh-TW" w:eastAsia="zh-TW"/>
            </w:rPr>
          </w:rPrChange>
        </w:rPr>
        <w:pPrChange w:id="3418" w:author="WPS_1665987440" w:date="2023-04-19T15:36:30Z">
          <w:pPr>
            <w:adjustRightInd w:val="0"/>
            <w:snapToGrid w:val="0"/>
            <w:spacing w:line="360" w:lineRule="auto"/>
            <w:ind w:firstLine="4560" w:firstLineChars="1900"/>
          </w:pPr>
        </w:pPrChange>
      </w:pPr>
      <w:ins w:id="3422" w:author="WPS_1665987440" w:date="2023-04-19T15:43:11Z">
        <w:r>
          <w:rPr/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854075</wp:posOffset>
              </wp:positionH>
              <wp:positionV relativeFrom="paragraph">
                <wp:posOffset>231775</wp:posOffset>
              </wp:positionV>
              <wp:extent cx="4343400" cy="2209800"/>
              <wp:effectExtent l="0" t="0" r="0" b="0"/>
              <wp:wrapSquare wrapText="right"/>
              <wp:docPr id="1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图片 1"/>
                      <pic:cNvPicPr>
                        <a:picLocks noChangeAspect="1"/>
                      </pic:cNvPicPr>
                    </pic:nvPicPr>
                    <pic:blipFill>
                      <a:blip r:embed="rId2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22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>
      <w:pPr>
        <w:adjustRightInd w:val="0"/>
        <w:snapToGrid w:val="0"/>
        <w:spacing w:line="360" w:lineRule="auto"/>
        <w:ind w:firstLine="240" w:firstLineChars="100"/>
        <w:rPr>
          <w:del w:id="3425" w:author="WPS_1665987440" w:date="2023-04-19T15:36:15Z"/>
          <w:rFonts w:hint="eastAsia"/>
          <w:highlight w:val="none"/>
          <w:lang w:val="zh-TW" w:eastAsia="zh-TW"/>
          <w:rPrChange w:id="3426" w:author="刘运平" w:date="2023-04-14T13:30:05Z">
            <w:rPr>
              <w:del w:id="3427" w:author="WPS_1665987440" w:date="2023-04-19T15:36:15Z"/>
              <w:rFonts w:hint="eastAsia"/>
              <w:lang w:val="zh-TW" w:eastAsia="zh-TW"/>
            </w:rPr>
          </w:rPrChange>
        </w:rPr>
        <w:pPrChange w:id="3424" w:author="刘运平" w:date="2023-04-14T13:27:54Z">
          <w:pPr>
            <w:adjustRightInd w:val="0"/>
            <w:snapToGrid w:val="0"/>
            <w:spacing w:line="360" w:lineRule="auto"/>
            <w:ind w:firstLine="4560" w:firstLineChars="1900"/>
          </w:pPr>
        </w:pPrChange>
      </w:pPr>
      <w:ins w:id="3428" w:author="刘运平" w:date="2023-04-14T13:27:40Z">
        <w:del w:id="3429" w:author="WPS_1665987440" w:date="2023-04-19T15:36:15Z">
          <w:r>
            <w:rPr>
              <w:rFonts w:hint="eastAsia"/>
              <w:highlight w:val="none"/>
              <w:rPrChange w:id="3430" w:author="刘运平" w:date="2023-04-14T13:30:05Z">
                <w:rPr>
                  <w:rFonts w:hint="eastAsia"/>
                </w:rPr>
              </w:rPrChange>
            </w:rPr>
            <w:delText>单位为</w:delText>
          </w:r>
        </w:del>
      </w:ins>
      <w:ins w:id="3431" w:author="刘运平" w:date="2023-04-14T13:27:40Z">
        <w:del w:id="3432" w:author="WPS_1665987440" w:date="2023-04-19T15:36:15Z">
          <w:r>
            <w:rPr>
              <w:rFonts w:hint="eastAsia"/>
              <w:highlight w:val="none"/>
              <w:lang w:eastAsia="zh-CN"/>
              <w:rPrChange w:id="3433" w:author="刘运平" w:date="2023-04-14T13:30:05Z">
                <w:rPr>
                  <w:rFonts w:hint="eastAsia"/>
                  <w:lang w:eastAsia="zh-CN"/>
                </w:rPr>
              </w:rPrChange>
            </w:rPr>
            <w:delText>毫</w:delText>
          </w:r>
        </w:del>
      </w:ins>
      <w:ins w:id="3434" w:author="刘运平" w:date="2023-04-14T13:27:40Z">
        <w:del w:id="3435" w:author="WPS_1665987440" w:date="2023-04-19T15:36:15Z">
          <w:r>
            <w:rPr>
              <w:rFonts w:hint="eastAsia"/>
              <w:highlight w:val="none"/>
              <w:rPrChange w:id="3436" w:author="刘运平" w:date="2023-04-14T13:30:05Z">
                <w:rPr>
                  <w:rFonts w:hint="eastAsia"/>
                </w:rPr>
              </w:rPrChange>
            </w:rPr>
            <w:delText>米</w:delText>
          </w:r>
        </w:del>
      </w:ins>
    </w:p>
    <w:p>
      <w:pPr>
        <w:adjustRightInd w:val="0"/>
        <w:snapToGrid w:val="0"/>
        <w:spacing w:line="360" w:lineRule="auto"/>
        <w:rPr>
          <w:ins w:id="3437" w:author="刘运平" w:date="2023-04-14T13:26:49Z"/>
          <w:rFonts w:hint="eastAsia" w:eastAsia="宋体"/>
          <w:highlight w:val="none"/>
          <w:lang w:eastAsia="zh-CN"/>
          <w:rPrChange w:id="3438" w:author="刘运平" w:date="2023-04-14T13:30:05Z">
            <w:rPr>
              <w:ins w:id="3439" w:author="刘运平" w:date="2023-04-14T13:26:49Z"/>
              <w:rFonts w:hint="eastAsia" w:eastAsia="宋体"/>
              <w:lang w:eastAsia="zh-CN"/>
            </w:rPr>
          </w:rPrChange>
        </w:rPr>
      </w:pPr>
      <w:del w:id="3440" w:author="刘运平" w:date="2023-04-14T13:27:33Z">
        <w:r>
          <w:rPr>
            <w:rFonts w:hint="eastAsia"/>
            <w:highlight w:val="none"/>
            <w:rPrChange w:id="3441" w:author="刘运平" w:date="2023-04-14T13:30:05Z">
              <w:rPr>
                <w:rFonts w:hint="eastAsia"/>
              </w:rPr>
            </w:rPrChange>
          </w:rPr>
          <w:delText>单位为</w:delText>
        </w:r>
      </w:del>
      <w:del w:id="3442" w:author="刘运平" w:date="2023-04-14T13:27:33Z">
        <w:r>
          <w:rPr>
            <w:rFonts w:hint="eastAsia"/>
            <w:highlight w:val="none"/>
            <w:lang w:eastAsia="zh-CN"/>
            <w:rPrChange w:id="3443" w:author="刘运平" w:date="2023-04-14T13:30:05Z">
              <w:rPr>
                <w:rFonts w:hint="eastAsia"/>
                <w:lang w:eastAsia="zh-CN"/>
              </w:rPr>
            </w:rPrChange>
          </w:rPr>
          <w:delText>毫</w:delText>
        </w:r>
      </w:del>
      <w:del w:id="3444" w:author="刘运平" w:date="2023-04-14T13:27:33Z">
        <w:r>
          <w:rPr>
            <w:rFonts w:hint="eastAsia"/>
            <w:highlight w:val="none"/>
            <w:rPrChange w:id="3445" w:author="刘运平" w:date="2023-04-14T13:30:05Z">
              <w:rPr>
                <w:rFonts w:hint="eastAsia"/>
              </w:rPr>
            </w:rPrChange>
          </w:rPr>
          <w:delText>米</w:delText>
        </w:r>
      </w:del>
      <w:ins w:id="3446" w:author="刘运平" w:date="2023-04-14T13:27:22Z">
        <w:del w:id="3447" w:author="WPS_1665987440" w:date="2023-04-19T15:34:28Z">
          <w:r>
            <w:rPr>
              <w:rFonts w:hint="eastAsia" w:eastAsia="宋体"/>
              <w:highlight w:val="none"/>
              <w:lang w:eastAsia="zh-CN"/>
              <w:rPrChange w:id="3451" w:author="刘运平" w:date="2023-04-14T13:30:05Z">
                <w:rPr>
                  <w:rFonts w:hint="eastAsia" w:eastAsia="宋体"/>
                  <w:lang w:eastAsia="zh-CN"/>
                </w:rPr>
              </w:rPrChange>
            </w:rPr>
            <w:drawing>
              <wp:inline distT="0" distB="0" distL="114300" distR="114300">
                <wp:extent cx="5664200" cy="4638675"/>
                <wp:effectExtent l="0" t="0" r="0" b="9525"/>
                <wp:docPr id="2" name="图片 2" descr="4c93aa48b11ad5d735b97d534336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4c93aa48b11ad5d735b97d534336746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463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>
      <w:pPr>
        <w:adjustRightInd w:val="0"/>
        <w:snapToGrid w:val="0"/>
        <w:spacing w:line="360" w:lineRule="auto"/>
        <w:rPr>
          <w:rFonts w:hint="eastAsia"/>
          <w:highlight w:val="none"/>
          <w:rPrChange w:id="3452" w:author="刘运平" w:date="2023-04-14T13:30:05Z">
            <w:rPr>
              <w:rFonts w:hint="eastAsia"/>
            </w:rPr>
          </w:rPrChange>
        </w:rPr>
      </w:pPr>
    </w:p>
    <w:tbl>
      <w:tblPr>
        <w:tblStyle w:val="5"/>
        <w:tblW w:w="9638" w:type="dxa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4"/>
        <w:gridCol w:w="1342"/>
        <w:gridCol w:w="1234"/>
        <w:gridCol w:w="1377"/>
        <w:gridCol w:w="1377"/>
        <w:gridCol w:w="1377"/>
        <w:gridCol w:w="13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exact"/>
          <w:jc w:val="right"/>
          <w:del w:id="3453" w:author="刘运平" w:date="2023-04-14T13:28:51Z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54" w:author="刘运平" w:date="2023-04-14T13:28:51Z"/>
                <w:highlight w:val="none"/>
                <w:rPrChange w:id="3455" w:author="刘运平" w:date="2023-04-14T13:30:05Z">
                  <w:rPr>
                    <w:del w:id="3456" w:author="刘运平" w:date="2023-04-14T13:28:51Z"/>
                  </w:rPr>
                </w:rPrChange>
              </w:rPr>
            </w:pPr>
            <w:del w:id="3457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458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线轴类型</w:delText>
              </w:r>
            </w:del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59" w:author="刘运平" w:date="2023-04-14T13:28:51Z"/>
                <w:highlight w:val="none"/>
                <w:rPrChange w:id="3460" w:author="刘运平" w:date="2023-04-14T13:30:05Z">
                  <w:rPr>
                    <w:del w:id="3461" w:author="刘运平" w:date="2023-04-14T13:28:51Z"/>
                  </w:rPr>
                </w:rPrChange>
              </w:rPr>
            </w:pPr>
            <w:del w:id="3462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463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线轴型号</w:delText>
              </w:r>
            </w:del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64" w:author="刘运平" w:date="2023-04-14T13:28:51Z"/>
                <w:highlight w:val="none"/>
                <w:rPrChange w:id="3465" w:author="刘运平" w:date="2023-04-14T13:30:05Z">
                  <w:rPr>
                    <w:del w:id="3466" w:author="刘运平" w:date="2023-04-14T13:28:51Z"/>
                  </w:rPr>
                </w:rPrChange>
              </w:rPr>
            </w:pPr>
            <w:del w:id="3467" w:author="刘运平" w:date="2023-04-14T13:28:51Z">
              <w:r>
                <w:rPr>
                  <w:highlight w:val="none"/>
                  <w:rPrChange w:id="3468" w:author="刘运平" w:date="2023-04-14T13:30:05Z">
                    <w:rPr/>
                  </w:rPrChange>
                </w:rPr>
                <w:delText>A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69" w:author="刘运平" w:date="2023-04-14T13:28:51Z"/>
                <w:highlight w:val="none"/>
                <w:rPrChange w:id="3470" w:author="刘运平" w:date="2023-04-14T13:30:05Z">
                  <w:rPr>
                    <w:del w:id="3471" w:author="刘运平" w:date="2023-04-14T13:28:51Z"/>
                  </w:rPr>
                </w:rPrChange>
              </w:rPr>
            </w:pPr>
            <w:del w:id="3472" w:author="刘运平" w:date="2023-04-14T13:28:51Z">
              <w:r>
                <w:rPr>
                  <w:highlight w:val="none"/>
                  <w:rPrChange w:id="3473" w:author="刘运平" w:date="2023-04-14T13:30:05Z">
                    <w:rPr/>
                  </w:rPrChange>
                </w:rPr>
                <w:delText>B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74" w:author="刘运平" w:date="2023-04-14T13:28:51Z"/>
                <w:highlight w:val="none"/>
                <w:rPrChange w:id="3475" w:author="刘运平" w:date="2023-04-14T13:30:05Z">
                  <w:rPr>
                    <w:del w:id="3476" w:author="刘运平" w:date="2023-04-14T13:28:51Z"/>
                  </w:rPr>
                </w:rPrChange>
              </w:rPr>
            </w:pPr>
            <w:del w:id="3477" w:author="刘运平" w:date="2023-04-14T13:28:51Z">
              <w:r>
                <w:rPr>
                  <w:highlight w:val="none"/>
                  <w:rPrChange w:id="3478" w:author="刘运平" w:date="2023-04-14T13:30:05Z">
                    <w:rPr/>
                  </w:rPrChange>
                </w:rPr>
                <w:delText>C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79" w:author="刘运平" w:date="2023-04-14T13:28:51Z"/>
                <w:highlight w:val="none"/>
                <w:rPrChange w:id="3480" w:author="刘运平" w:date="2023-04-14T13:30:05Z">
                  <w:rPr>
                    <w:del w:id="3481" w:author="刘运平" w:date="2023-04-14T13:28:51Z"/>
                  </w:rPr>
                </w:rPrChange>
              </w:rPr>
            </w:pPr>
            <w:del w:id="3482" w:author="刘运平" w:date="2023-04-14T13:28:51Z">
              <w:r>
                <w:rPr>
                  <w:highlight w:val="none"/>
                  <w:rPrChange w:id="3483" w:author="刘运平" w:date="2023-04-14T13:30:05Z">
                    <w:rPr/>
                  </w:rPrChange>
                </w:rPr>
                <w:delText>D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84" w:author="刘运平" w:date="2023-04-14T13:28:51Z"/>
                <w:highlight w:val="none"/>
                <w:rPrChange w:id="3485" w:author="刘运平" w:date="2023-04-14T13:30:05Z">
                  <w:rPr>
                    <w:del w:id="3486" w:author="刘运平" w:date="2023-04-14T13:28:51Z"/>
                  </w:rPr>
                </w:rPrChange>
              </w:rPr>
            </w:pPr>
            <w:del w:id="3487" w:author="刘运平" w:date="2023-04-14T13:28:51Z">
              <w:r>
                <w:rPr>
                  <w:highlight w:val="none"/>
                  <w:rPrChange w:id="3488" w:author="刘运平" w:date="2023-04-14T13:30:05Z">
                    <w:rPr/>
                  </w:rPrChange>
                </w:rPr>
                <w:delText>E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right"/>
          <w:del w:id="3489" w:author="刘运平" w:date="2023-04-14T13:28:51Z"/>
        </w:trPr>
        <w:tc>
          <w:tcPr>
            <w:tcW w:w="1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60" w:lineRule="auto"/>
              <w:jc w:val="center"/>
              <w:rPr>
                <w:del w:id="3490" w:author="刘运平" w:date="2023-04-14T13:28:51Z"/>
                <w:b w:val="0"/>
                <w:bCs w:val="0"/>
                <w:kern w:val="0"/>
                <w:highlight w:val="none"/>
                <w:rPrChange w:id="3491" w:author="刘运平" w:date="2023-04-14T13:30:05Z">
                  <w:rPr>
                    <w:del w:id="3492" w:author="刘运平" w:date="2023-04-14T13:28:51Z"/>
                    <w:b/>
                    <w:bCs/>
                    <w:kern w:val="44"/>
                  </w:rPr>
                </w:rPrChange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360" w:lineRule="auto"/>
              <w:jc w:val="center"/>
              <w:rPr>
                <w:del w:id="3493" w:author="刘运平" w:date="2023-04-14T13:28:51Z"/>
                <w:b w:val="0"/>
                <w:bCs w:val="0"/>
                <w:kern w:val="0"/>
                <w:highlight w:val="none"/>
                <w:rPrChange w:id="3494" w:author="刘运平" w:date="2023-04-14T13:30:05Z">
                  <w:rPr>
                    <w:del w:id="3495" w:author="刘运平" w:date="2023-04-14T13:28:51Z"/>
                    <w:b/>
                    <w:bCs/>
                    <w:kern w:val="44"/>
                  </w:rPr>
                </w:rPrChange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496" w:author="刘运平" w:date="2023-04-14T13:28:51Z"/>
                <w:highlight w:val="none"/>
                <w:rPrChange w:id="3497" w:author="刘运平" w:date="2023-04-14T13:30:05Z">
                  <w:rPr>
                    <w:del w:id="3498" w:author="刘运平" w:date="2023-04-14T13:28:51Z"/>
                  </w:rPr>
                </w:rPrChange>
              </w:rPr>
            </w:pPr>
            <w:del w:id="3499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00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直径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01" w:author="刘运平" w:date="2023-04-14T13:28:51Z"/>
                <w:highlight w:val="none"/>
                <w:rPrChange w:id="3502" w:author="刘运平" w:date="2023-04-14T13:30:05Z">
                  <w:rPr>
                    <w:del w:id="3503" w:author="刘运平" w:date="2023-04-14T13:28:51Z"/>
                  </w:rPr>
                </w:rPrChange>
              </w:rPr>
            </w:pPr>
            <w:del w:id="3504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05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芯轴外径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06" w:author="刘运平" w:date="2023-04-14T13:28:51Z"/>
                <w:highlight w:val="none"/>
                <w:rPrChange w:id="3507" w:author="刘运平" w:date="2023-04-14T13:30:05Z">
                  <w:rPr>
                    <w:del w:id="3508" w:author="刘运平" w:date="2023-04-14T13:28:51Z"/>
                  </w:rPr>
                </w:rPrChange>
              </w:rPr>
            </w:pPr>
            <w:del w:id="3509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10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芯轴内径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11" w:author="刘运平" w:date="2023-04-14T13:28:51Z"/>
                <w:highlight w:val="none"/>
                <w:rPrChange w:id="3512" w:author="刘运平" w:date="2023-04-14T13:30:05Z">
                  <w:rPr>
                    <w:del w:id="3513" w:author="刘运平" w:date="2023-04-14T13:28:51Z"/>
                  </w:rPr>
                </w:rPrChange>
              </w:rPr>
            </w:pPr>
            <w:del w:id="3514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15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辐宽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16" w:author="刘运平" w:date="2023-04-14T13:28:51Z"/>
                <w:highlight w:val="none"/>
                <w:rPrChange w:id="3517" w:author="刘运平" w:date="2023-04-14T13:30:05Z">
                  <w:rPr>
                    <w:del w:id="3518" w:author="刘运平" w:date="2023-04-14T13:28:51Z"/>
                  </w:rPr>
                </w:rPrChange>
              </w:rPr>
            </w:pPr>
            <w:del w:id="3519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20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绕丝宽度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right"/>
          <w:del w:id="3521" w:author="刘运平" w:date="2023-04-14T13:28:51Z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22" w:author="刘运平" w:date="2023-04-14T13:28:51Z"/>
                <w:highlight w:val="none"/>
                <w:rPrChange w:id="3523" w:author="刘运平" w:date="2023-04-14T13:30:05Z">
                  <w:rPr>
                    <w:del w:id="3524" w:author="刘运平" w:date="2023-04-14T13:28:51Z"/>
                  </w:rPr>
                </w:rPrChange>
              </w:rPr>
            </w:pPr>
            <w:del w:id="3525" w:author="刘运平" w:date="2023-04-14T13:28:51Z">
              <w:r>
                <w:rPr>
                  <w:highlight w:val="none"/>
                  <w:rPrChange w:id="3526" w:author="刘运平" w:date="2023-04-14T13:30:05Z">
                    <w:rPr/>
                  </w:rPrChange>
                </w:rPr>
                <w:delText>2"</w:delText>
              </w:r>
            </w:del>
            <w:del w:id="3527" w:author="刘运平" w:date="2023-04-14T13:28:51Z">
              <w:r>
                <w:rPr>
                  <w:rFonts w:hint="eastAsia"/>
                  <w:highlight w:val="none"/>
                  <w:lang w:eastAsia="zh-CN"/>
                  <w:rPrChange w:id="3528" w:author="刘运平" w:date="2023-04-14T13:30:05Z">
                    <w:rPr>
                      <w:rFonts w:hint="eastAsia"/>
                      <w:lang w:eastAsia="zh-CN"/>
                    </w:rPr>
                  </w:rPrChange>
                </w:rPr>
                <w:delText>单</w:delText>
              </w:r>
            </w:del>
            <w:del w:id="3529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30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缘低轴</w:delText>
              </w:r>
            </w:del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31" w:author="刘运平" w:date="2023-04-14T13:28:51Z"/>
                <w:highlight w:val="none"/>
                <w:rPrChange w:id="3532" w:author="刘运平" w:date="2023-04-14T13:30:05Z">
                  <w:rPr>
                    <w:del w:id="3533" w:author="刘运平" w:date="2023-04-14T13:28:51Z"/>
                  </w:rPr>
                </w:rPrChange>
              </w:rPr>
            </w:pPr>
            <w:del w:id="3534" w:author="刘运平" w:date="2023-04-14T13:28:51Z">
              <w:r>
                <w:rPr>
                  <w:highlight w:val="none"/>
                  <w:rPrChange w:id="3535" w:author="刘运平" w:date="2023-04-14T13:30:05Z">
                    <w:rPr/>
                  </w:rPrChange>
                </w:rPr>
                <w:delText>2"-Al-SF</w:delText>
              </w:r>
            </w:del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36" w:author="刘运平" w:date="2023-04-14T13:28:51Z"/>
                <w:highlight w:val="none"/>
                <w:rPrChange w:id="3537" w:author="刘运平" w:date="2023-04-14T13:30:05Z">
                  <w:rPr>
                    <w:del w:id="3538" w:author="刘运平" w:date="2023-04-14T13:28:51Z"/>
                  </w:rPr>
                </w:rPrChange>
              </w:rPr>
            </w:pPr>
            <w:del w:id="3539" w:author="刘运平" w:date="2023-04-14T13:28:51Z">
              <w:r>
                <w:rPr>
                  <w:highlight w:val="none"/>
                  <w:lang w:val="zh-TW" w:eastAsia="zh-TW"/>
                  <w:rPrChange w:id="3540" w:author="刘运平" w:date="2023-04-14T13:30:05Z">
                    <w:rPr>
                      <w:lang w:val="zh-TW" w:eastAsia="zh-TW"/>
                    </w:rPr>
                  </w:rPrChange>
                </w:rPr>
                <w:delText>58.5±1.0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41" w:author="刘运平" w:date="2023-04-14T13:28:51Z"/>
                <w:highlight w:val="none"/>
                <w:rPrChange w:id="3542" w:author="刘运平" w:date="2023-04-14T13:30:05Z">
                  <w:rPr>
                    <w:del w:id="3543" w:author="刘运平" w:date="2023-04-14T13:28:51Z"/>
                  </w:rPr>
                </w:rPrChange>
              </w:rPr>
            </w:pPr>
            <w:del w:id="3544" w:author="刘运平" w:date="2023-04-14T13:28:51Z">
              <w:r>
                <w:rPr>
                  <w:highlight w:val="none"/>
                  <w:rPrChange w:id="3545" w:author="刘运平" w:date="2023-04-14T13:30:05Z">
                    <w:rPr/>
                  </w:rPrChange>
                </w:rPr>
                <w:delText>50.3±0.</w:delText>
              </w:r>
            </w:del>
            <w:del w:id="3546" w:author="刘运平" w:date="2023-04-14T13:28:51Z">
              <w:r>
                <w:rPr>
                  <w:highlight w:val="none"/>
                  <w:lang w:val="zh-TW" w:eastAsia="zh-TW"/>
                  <w:rPrChange w:id="3547" w:author="刘运平" w:date="2023-04-14T13:30:05Z">
                    <w:rPr>
                      <w:lang w:val="zh-TW" w:eastAsia="zh-TW"/>
                    </w:rPr>
                  </w:rPrChange>
                </w:rPr>
                <w:delText>1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48" w:author="刘运平" w:date="2023-04-14T13:28:51Z"/>
                <w:highlight w:val="none"/>
                <w:rPrChange w:id="3549" w:author="刘运平" w:date="2023-04-14T13:30:05Z">
                  <w:rPr>
                    <w:del w:id="3550" w:author="刘运平" w:date="2023-04-14T13:28:51Z"/>
                  </w:rPr>
                </w:rPrChange>
              </w:rPr>
            </w:pPr>
            <w:del w:id="3551" w:author="刘运平" w:date="2023-04-14T13:28:51Z">
              <w:r>
                <w:rPr>
                  <w:highlight w:val="none"/>
                  <w:rPrChange w:id="3552" w:author="刘运平" w:date="2023-04-14T13:30:05Z">
                    <w:rPr/>
                  </w:rPrChange>
                </w:rPr>
                <w:delText>48.8+0.2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53" w:author="刘运平" w:date="2023-04-14T13:28:51Z"/>
                <w:highlight w:val="none"/>
                <w:rPrChange w:id="3554" w:author="刘运平" w:date="2023-04-14T13:30:05Z">
                  <w:rPr>
                    <w:del w:id="3555" w:author="刘运平" w:date="2023-04-14T13:28:51Z"/>
                  </w:rPr>
                </w:rPrChange>
              </w:rPr>
            </w:pPr>
            <w:del w:id="3556" w:author="刘运平" w:date="2023-04-14T13:28:51Z">
              <w:r>
                <w:rPr>
                  <w:highlight w:val="none"/>
                  <w:rPrChange w:id="3557" w:author="刘运平" w:date="2023-04-14T13:30:05Z">
                    <w:rPr/>
                  </w:rPrChange>
                </w:rPr>
                <w:delText xml:space="preserve">27. </w:delText>
              </w:r>
            </w:del>
            <w:del w:id="3558" w:author="刘运平" w:date="2023-04-14T13:28:51Z">
              <w:r>
                <w:rPr>
                  <w:highlight w:val="none"/>
                  <w:lang w:val="zh-TW" w:eastAsia="zh-TW"/>
                  <w:rPrChange w:id="3559" w:author="刘运平" w:date="2023-04-14T13:30:05Z">
                    <w:rPr>
                      <w:lang w:val="zh-TW" w:eastAsia="zh-TW"/>
                    </w:rPr>
                  </w:rPrChange>
                </w:rPr>
                <w:delText xml:space="preserve">3 </w:delText>
              </w:r>
            </w:del>
            <w:del w:id="3560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61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土</w:delText>
              </w:r>
            </w:del>
            <w:del w:id="3562" w:author="刘运平" w:date="2023-04-14T13:28:51Z">
              <w:r>
                <w:rPr>
                  <w:highlight w:val="none"/>
                  <w:lang w:val="zh-TW" w:eastAsia="zh-TW"/>
                  <w:rPrChange w:id="3563" w:author="刘运平" w:date="2023-04-14T13:30:05Z">
                    <w:rPr>
                      <w:lang w:val="zh-TW" w:eastAsia="zh-TW"/>
                    </w:rPr>
                  </w:rPrChange>
                </w:rPr>
                <w:delText xml:space="preserve"> </w:delText>
              </w:r>
            </w:del>
            <w:del w:id="3564" w:author="刘运平" w:date="2023-04-14T13:28:51Z">
              <w:r>
                <w:rPr>
                  <w:highlight w:val="none"/>
                  <w:rPrChange w:id="3565" w:author="刘运平" w:date="2023-04-14T13:30:05Z">
                    <w:rPr/>
                  </w:rPrChange>
                </w:rPr>
                <w:delText>0.5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66" w:author="刘运平" w:date="2023-04-14T13:28:51Z"/>
                <w:highlight w:val="none"/>
                <w:rPrChange w:id="3567" w:author="刘运平" w:date="2023-04-14T13:30:05Z">
                  <w:rPr>
                    <w:del w:id="3568" w:author="刘运平" w:date="2023-04-14T13:28:51Z"/>
                  </w:rPr>
                </w:rPrChange>
              </w:rPr>
            </w:pPr>
            <w:del w:id="3569" w:author="刘运平" w:date="2023-04-14T13:28:51Z">
              <w:r>
                <w:rPr>
                  <w:highlight w:val="none"/>
                  <w:lang w:val="zh-TW" w:eastAsia="zh-TW"/>
                  <w:rPrChange w:id="3570" w:author="刘运平" w:date="2023-04-14T13:30:05Z">
                    <w:rPr>
                      <w:lang w:val="zh-TW" w:eastAsia="zh-TW"/>
                    </w:rPr>
                  </w:rPrChange>
                </w:rPr>
                <w:delText>26.5±0. 5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right"/>
          <w:del w:id="3571" w:author="刘运平" w:date="2023-04-14T13:28:51Z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72" w:author="刘运平" w:date="2023-04-14T13:28:51Z"/>
                <w:highlight w:val="none"/>
                <w:rPrChange w:id="3573" w:author="刘运平" w:date="2023-04-14T13:30:05Z">
                  <w:rPr>
                    <w:del w:id="3574" w:author="刘运平" w:date="2023-04-14T13:28:51Z"/>
                  </w:rPr>
                </w:rPrChange>
              </w:rPr>
            </w:pPr>
            <w:del w:id="3575" w:author="刘运平" w:date="2023-04-14T13:28:51Z">
              <w:r>
                <w:rPr>
                  <w:highlight w:val="none"/>
                  <w:rPrChange w:id="3576" w:author="刘运平" w:date="2023-04-14T13:30:05Z">
                    <w:rPr/>
                  </w:rPrChange>
                </w:rPr>
                <w:delText>2"</w:delText>
              </w:r>
            </w:del>
            <w:del w:id="3577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578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双缘低轴</w:delText>
              </w:r>
            </w:del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79" w:author="刘运平" w:date="2023-04-14T13:28:51Z"/>
                <w:highlight w:val="none"/>
                <w:rPrChange w:id="3580" w:author="刘运平" w:date="2023-04-14T13:30:05Z">
                  <w:rPr>
                    <w:del w:id="3581" w:author="刘运平" w:date="2023-04-14T13:28:51Z"/>
                  </w:rPr>
                </w:rPrChange>
              </w:rPr>
            </w:pPr>
            <w:del w:id="3582" w:author="刘运平" w:date="2023-04-14T13:28:51Z">
              <w:r>
                <w:rPr>
                  <w:highlight w:val="none"/>
                  <w:rPrChange w:id="3583" w:author="刘运平" w:date="2023-04-14T13:30:05Z">
                    <w:rPr/>
                  </w:rPrChange>
                </w:rPr>
                <w:delText>2"-Al-</w:delText>
              </w:r>
            </w:del>
            <w:del w:id="3584" w:author="刘运平" w:date="2023-04-14T13:28:51Z">
              <w:r>
                <w:rPr>
                  <w:highlight w:val="none"/>
                  <w:lang w:eastAsia="zh-CN"/>
                  <w:rPrChange w:id="3585" w:author="刘运平" w:date="2023-04-14T13:30:05Z">
                    <w:rPr>
                      <w:lang w:eastAsia="zh-CN"/>
                    </w:rPr>
                  </w:rPrChange>
                </w:rPr>
                <w:delText>D</w:delText>
              </w:r>
            </w:del>
            <w:del w:id="3586" w:author="刘运平" w:date="2023-04-14T13:28:51Z">
              <w:r>
                <w:rPr>
                  <w:highlight w:val="none"/>
                  <w:rPrChange w:id="3587" w:author="刘运平" w:date="2023-04-14T13:30:05Z">
                    <w:rPr/>
                  </w:rPrChange>
                </w:rPr>
                <w:delText>F</w:delText>
              </w:r>
            </w:del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88" w:author="刘运平" w:date="2023-04-14T13:28:51Z"/>
                <w:highlight w:val="none"/>
                <w:rPrChange w:id="3589" w:author="刘运平" w:date="2023-04-14T13:30:05Z">
                  <w:rPr>
                    <w:del w:id="3590" w:author="刘运平" w:date="2023-04-14T13:28:51Z"/>
                  </w:rPr>
                </w:rPrChange>
              </w:rPr>
            </w:pPr>
            <w:del w:id="3591" w:author="刘运平" w:date="2023-04-14T13:28:51Z">
              <w:r>
                <w:rPr>
                  <w:highlight w:val="none"/>
                  <w:lang w:val="zh-TW" w:eastAsia="zh-TW"/>
                  <w:rPrChange w:id="3592" w:author="刘运平" w:date="2023-04-14T13:30:05Z">
                    <w:rPr>
                      <w:lang w:val="zh-TW" w:eastAsia="zh-TW"/>
                    </w:rPr>
                  </w:rPrChange>
                </w:rPr>
                <w:delText>58.5±1.0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93" w:author="刘运平" w:date="2023-04-14T13:28:51Z"/>
                <w:highlight w:val="none"/>
                <w:rPrChange w:id="3594" w:author="刘运平" w:date="2023-04-14T13:30:05Z">
                  <w:rPr>
                    <w:del w:id="3595" w:author="刘运平" w:date="2023-04-14T13:28:51Z"/>
                  </w:rPr>
                </w:rPrChange>
              </w:rPr>
            </w:pPr>
            <w:del w:id="3596" w:author="刘运平" w:date="2023-04-14T13:28:51Z">
              <w:r>
                <w:rPr>
                  <w:highlight w:val="none"/>
                  <w:lang w:val="zh-TW" w:eastAsia="zh-TW"/>
                  <w:rPrChange w:id="3597" w:author="刘运平" w:date="2023-04-14T13:30:05Z">
                    <w:rPr>
                      <w:lang w:val="zh-TW" w:eastAsia="zh-TW"/>
                    </w:rPr>
                  </w:rPrChange>
                </w:rPr>
                <w:delText>50.3±0.1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598" w:author="刘运平" w:date="2023-04-14T13:28:51Z"/>
                <w:highlight w:val="none"/>
                <w:rPrChange w:id="3599" w:author="刘运平" w:date="2023-04-14T13:30:05Z">
                  <w:rPr>
                    <w:del w:id="3600" w:author="刘运平" w:date="2023-04-14T13:28:51Z"/>
                  </w:rPr>
                </w:rPrChange>
              </w:rPr>
            </w:pPr>
            <w:del w:id="3601" w:author="刘运平" w:date="2023-04-14T13:28:51Z">
              <w:r>
                <w:rPr>
                  <w:highlight w:val="none"/>
                  <w:rPrChange w:id="3602" w:author="刘运平" w:date="2023-04-14T13:30:05Z">
                    <w:rPr/>
                  </w:rPrChange>
                </w:rPr>
                <w:delText>48.8+0.2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03" w:author="刘运平" w:date="2023-04-14T13:28:51Z"/>
                <w:highlight w:val="none"/>
                <w:rPrChange w:id="3604" w:author="刘运平" w:date="2023-04-14T13:30:05Z">
                  <w:rPr>
                    <w:del w:id="3605" w:author="刘运平" w:date="2023-04-14T13:28:51Z"/>
                  </w:rPr>
                </w:rPrChange>
              </w:rPr>
            </w:pPr>
            <w:del w:id="3606" w:author="刘运平" w:date="2023-04-14T13:28:51Z">
              <w:r>
                <w:rPr>
                  <w:highlight w:val="none"/>
                  <w:lang w:val="zh-TW" w:eastAsia="zh-TW"/>
                  <w:rPrChange w:id="3607" w:author="刘运平" w:date="2023-04-14T13:30:05Z">
                    <w:rPr>
                      <w:lang w:val="zh-TW" w:eastAsia="zh-TW"/>
                    </w:rPr>
                  </w:rPrChange>
                </w:rPr>
                <w:delText>28.0±0.5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08" w:author="刘运平" w:date="2023-04-14T13:28:51Z"/>
                <w:highlight w:val="none"/>
                <w:rPrChange w:id="3609" w:author="刘运平" w:date="2023-04-14T13:30:05Z">
                  <w:rPr>
                    <w:del w:id="3610" w:author="刘运平" w:date="2023-04-14T13:28:51Z"/>
                  </w:rPr>
                </w:rPrChange>
              </w:rPr>
            </w:pPr>
            <w:del w:id="3611" w:author="刘运平" w:date="2023-04-14T13:28:51Z">
              <w:r>
                <w:rPr>
                  <w:highlight w:val="none"/>
                  <w:lang w:val="zh-TW" w:eastAsia="zh-TW"/>
                  <w:rPrChange w:id="3612" w:author="刘运平" w:date="2023-04-14T13:30:05Z">
                    <w:rPr>
                      <w:lang w:val="zh-TW" w:eastAsia="zh-TW"/>
                    </w:rPr>
                  </w:rPrChange>
                </w:rPr>
                <w:delText>26.5±0.5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  <w:jc w:val="right"/>
          <w:del w:id="3613" w:author="刘运平" w:date="2023-04-14T13:28:51Z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14" w:author="刘运平" w:date="2023-04-14T13:28:51Z"/>
                <w:highlight w:val="none"/>
                <w:rPrChange w:id="3615" w:author="刘运平" w:date="2023-04-14T13:30:05Z">
                  <w:rPr>
                    <w:del w:id="3616" w:author="刘运平" w:date="2023-04-14T13:28:51Z"/>
                  </w:rPr>
                </w:rPrChange>
              </w:rPr>
            </w:pPr>
            <w:del w:id="3617" w:author="刘运平" w:date="2023-04-14T13:28:51Z">
              <w:r>
                <w:rPr>
                  <w:highlight w:val="none"/>
                  <w:rPrChange w:id="3618" w:author="刘运平" w:date="2023-04-14T13:30:05Z">
                    <w:rPr/>
                  </w:rPrChange>
                </w:rPr>
                <w:delText>2"</w:delText>
              </w:r>
            </w:del>
            <w:del w:id="3619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620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双缘高轴</w:delText>
              </w:r>
            </w:del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21" w:author="刘运平" w:date="2023-04-14T13:28:51Z"/>
                <w:highlight w:val="none"/>
                <w:lang w:eastAsia="zh-CN"/>
                <w:rPrChange w:id="3622" w:author="刘运平" w:date="2023-04-14T13:30:05Z">
                  <w:rPr>
                    <w:del w:id="3623" w:author="刘运平" w:date="2023-04-14T13:28:51Z"/>
                    <w:lang w:eastAsia="zh-CN"/>
                  </w:rPr>
                </w:rPrChange>
              </w:rPr>
            </w:pPr>
            <w:del w:id="3624" w:author="刘运平" w:date="2023-04-14T13:28:51Z">
              <w:r>
                <w:rPr>
                  <w:highlight w:val="none"/>
                  <w:rPrChange w:id="3625" w:author="刘运平" w:date="2023-04-14T13:30:05Z">
                    <w:rPr/>
                  </w:rPrChange>
                </w:rPr>
                <w:delText>2"-Al-</w:delText>
              </w:r>
            </w:del>
            <w:del w:id="3626" w:author="刘运平" w:date="2023-04-14T13:28:51Z">
              <w:r>
                <w:rPr>
                  <w:highlight w:val="none"/>
                  <w:lang w:eastAsia="zh-CN"/>
                  <w:rPrChange w:id="3627" w:author="刘运平" w:date="2023-04-14T13:30:05Z">
                    <w:rPr>
                      <w:lang w:eastAsia="zh-CN"/>
                    </w:rPr>
                  </w:rPrChange>
                </w:rPr>
                <w:delText>D</w:delText>
              </w:r>
            </w:del>
            <w:del w:id="3628" w:author="刘运平" w:date="2023-04-14T13:28:51Z">
              <w:r>
                <w:rPr>
                  <w:highlight w:val="none"/>
                  <w:rPrChange w:id="3629" w:author="刘运平" w:date="2023-04-14T13:30:05Z">
                    <w:rPr/>
                  </w:rPrChange>
                </w:rPr>
                <w:delText>F</w:delText>
              </w:r>
            </w:del>
            <w:del w:id="3630" w:author="刘运平" w:date="2023-04-14T13:28:51Z">
              <w:r>
                <w:rPr>
                  <w:highlight w:val="none"/>
                  <w:lang w:eastAsia="zh-CN"/>
                  <w:rPrChange w:id="3631" w:author="刘运平" w:date="2023-04-14T13:30:05Z">
                    <w:rPr>
                      <w:lang w:eastAsia="zh-CN"/>
                    </w:rPr>
                  </w:rPrChange>
                </w:rPr>
                <w:delText>-W</w:delText>
              </w:r>
            </w:del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32" w:author="刘运平" w:date="2023-04-14T13:28:51Z"/>
                <w:highlight w:val="none"/>
                <w:rPrChange w:id="3633" w:author="刘运平" w:date="2023-04-14T13:30:05Z">
                  <w:rPr>
                    <w:del w:id="3634" w:author="刘运平" w:date="2023-04-14T13:28:51Z"/>
                  </w:rPr>
                </w:rPrChange>
              </w:rPr>
            </w:pPr>
            <w:del w:id="3635" w:author="刘运平" w:date="2023-04-14T13:28:51Z">
              <w:r>
                <w:rPr>
                  <w:highlight w:val="none"/>
                  <w:lang w:val="zh-TW" w:eastAsia="zh-TW"/>
                  <w:rPrChange w:id="3636" w:author="刘运平" w:date="2023-04-14T13:30:05Z">
                    <w:rPr>
                      <w:lang w:val="zh-TW" w:eastAsia="zh-TW"/>
                    </w:rPr>
                  </w:rPrChange>
                </w:rPr>
                <w:delText>58.5±1.0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37" w:author="刘运平" w:date="2023-04-14T13:28:51Z"/>
                <w:highlight w:val="none"/>
                <w:rPrChange w:id="3638" w:author="刘运平" w:date="2023-04-14T13:30:05Z">
                  <w:rPr>
                    <w:del w:id="3639" w:author="刘运平" w:date="2023-04-14T13:28:51Z"/>
                  </w:rPr>
                </w:rPrChange>
              </w:rPr>
            </w:pPr>
            <w:del w:id="3640" w:author="刘运平" w:date="2023-04-14T13:28:51Z">
              <w:r>
                <w:rPr>
                  <w:highlight w:val="none"/>
                  <w:lang w:val="zh-TW" w:eastAsia="zh-TW"/>
                  <w:rPrChange w:id="3641" w:author="刘运平" w:date="2023-04-14T13:30:05Z">
                    <w:rPr>
                      <w:lang w:val="zh-TW" w:eastAsia="zh-TW"/>
                    </w:rPr>
                  </w:rPrChange>
                </w:rPr>
                <w:delText>50.3±0.1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42" w:author="刘运平" w:date="2023-04-14T13:28:51Z"/>
                <w:highlight w:val="none"/>
                <w:rPrChange w:id="3643" w:author="刘运平" w:date="2023-04-14T13:30:05Z">
                  <w:rPr>
                    <w:del w:id="3644" w:author="刘运平" w:date="2023-04-14T13:28:51Z"/>
                  </w:rPr>
                </w:rPrChange>
              </w:rPr>
            </w:pPr>
            <w:del w:id="3645" w:author="刘运平" w:date="2023-04-14T13:28:51Z">
              <w:r>
                <w:rPr>
                  <w:highlight w:val="none"/>
                  <w:rPrChange w:id="3646" w:author="刘运平" w:date="2023-04-14T13:30:05Z">
                    <w:rPr/>
                  </w:rPrChange>
                </w:rPr>
                <w:delText>48.8 + 0.2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47" w:author="刘运平" w:date="2023-04-14T13:28:51Z"/>
                <w:highlight w:val="none"/>
                <w:rPrChange w:id="3648" w:author="刘运平" w:date="2023-04-14T13:30:05Z">
                  <w:rPr>
                    <w:del w:id="3649" w:author="刘运平" w:date="2023-04-14T13:28:51Z"/>
                  </w:rPr>
                </w:rPrChange>
              </w:rPr>
            </w:pPr>
            <w:del w:id="3650" w:author="刘运平" w:date="2023-04-14T13:28:51Z">
              <w:r>
                <w:rPr>
                  <w:highlight w:val="none"/>
                  <w:rPrChange w:id="3651" w:author="刘运平" w:date="2023-04-14T13:30:05Z">
                    <w:rPr/>
                  </w:rPrChange>
                </w:rPr>
                <w:delText xml:space="preserve">47. </w:delText>
              </w:r>
            </w:del>
            <w:del w:id="3652" w:author="刘运平" w:date="2023-04-14T13:28:51Z">
              <w:r>
                <w:rPr>
                  <w:highlight w:val="none"/>
                  <w:lang w:val="zh-TW" w:eastAsia="zh-TW"/>
                  <w:rPrChange w:id="3653" w:author="刘运平" w:date="2023-04-14T13:30:05Z">
                    <w:rPr>
                      <w:lang w:val="zh-TW" w:eastAsia="zh-TW"/>
                    </w:rPr>
                  </w:rPrChange>
                </w:rPr>
                <w:delText>3</w:delText>
              </w:r>
            </w:del>
            <w:del w:id="3654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655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士</w:delText>
              </w:r>
            </w:del>
            <w:del w:id="3656" w:author="刘运平" w:date="2023-04-14T13:28:51Z">
              <w:r>
                <w:rPr>
                  <w:highlight w:val="none"/>
                  <w:rPrChange w:id="3657" w:author="刘运平" w:date="2023-04-14T13:30:05Z">
                    <w:rPr/>
                  </w:rPrChange>
                </w:rPr>
                <w:delText>0.5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58" w:author="刘运平" w:date="2023-04-14T13:28:51Z"/>
                <w:highlight w:val="none"/>
                <w:rPrChange w:id="3659" w:author="刘运平" w:date="2023-04-14T13:30:05Z">
                  <w:rPr>
                    <w:del w:id="3660" w:author="刘运平" w:date="2023-04-14T13:28:51Z"/>
                  </w:rPr>
                </w:rPrChange>
              </w:rPr>
            </w:pPr>
            <w:del w:id="3661" w:author="刘运平" w:date="2023-04-14T13:28:51Z">
              <w:r>
                <w:rPr>
                  <w:highlight w:val="none"/>
                  <w:rPrChange w:id="3662" w:author="刘运平" w:date="2023-04-14T13:30:05Z">
                    <w:rPr/>
                  </w:rPrChange>
                </w:rPr>
                <w:delText xml:space="preserve">45.5 </w:delText>
              </w:r>
            </w:del>
            <w:del w:id="3663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664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士</w:delText>
              </w:r>
            </w:del>
            <w:del w:id="3665" w:author="刘运平" w:date="2023-04-14T13:28:51Z">
              <w:r>
                <w:rPr>
                  <w:highlight w:val="none"/>
                  <w:lang w:val="zh-TW" w:eastAsia="zh-TW"/>
                  <w:rPrChange w:id="3666" w:author="刘运平" w:date="2023-04-14T13:30:05Z">
                    <w:rPr>
                      <w:lang w:val="zh-TW" w:eastAsia="zh-TW"/>
                    </w:rPr>
                  </w:rPrChange>
                </w:rPr>
                <w:delText xml:space="preserve"> </w:delText>
              </w:r>
            </w:del>
            <w:del w:id="3667" w:author="刘运平" w:date="2023-04-14T13:28:51Z">
              <w:r>
                <w:rPr>
                  <w:highlight w:val="none"/>
                  <w:rPrChange w:id="3668" w:author="刘运平" w:date="2023-04-14T13:30:05Z">
                    <w:rPr/>
                  </w:rPrChange>
                </w:rPr>
                <w:delText>0.5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right"/>
          <w:del w:id="3669" w:author="刘运平" w:date="2023-04-14T13:28:51Z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70" w:author="刘运平" w:date="2023-04-14T13:28:51Z"/>
                <w:highlight w:val="none"/>
                <w:rPrChange w:id="3671" w:author="刘运平" w:date="2023-04-14T13:30:05Z">
                  <w:rPr>
                    <w:del w:id="3672" w:author="刘运平" w:date="2023-04-14T13:28:51Z"/>
                  </w:rPr>
                </w:rPrChange>
              </w:rPr>
            </w:pPr>
            <w:del w:id="3673" w:author="刘运平" w:date="2023-04-14T13:28:51Z">
              <w:r>
                <w:rPr>
                  <w:highlight w:val="none"/>
                  <w:rPrChange w:id="3674" w:author="刘运平" w:date="2023-04-14T13:30:05Z">
                    <w:rPr/>
                  </w:rPrChange>
                </w:rPr>
                <w:delText>0.5"</w:delText>
              </w:r>
            </w:del>
            <w:del w:id="3675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676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双缘低轴</w:delText>
              </w:r>
            </w:del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77" w:author="刘运平" w:date="2023-04-14T13:28:51Z"/>
                <w:highlight w:val="none"/>
                <w:rPrChange w:id="3678" w:author="刘运平" w:date="2023-04-14T13:30:05Z">
                  <w:rPr>
                    <w:del w:id="3679" w:author="刘运平" w:date="2023-04-14T13:28:51Z"/>
                  </w:rPr>
                </w:rPrChange>
              </w:rPr>
            </w:pPr>
            <w:del w:id="3680" w:author="刘运平" w:date="2023-04-14T13:28:51Z">
              <w:r>
                <w:rPr>
                  <w:highlight w:val="none"/>
                  <w:lang w:eastAsia="zh-CN"/>
                  <w:rPrChange w:id="3681" w:author="刘运平" w:date="2023-04-14T13:30:05Z">
                    <w:rPr>
                      <w:lang w:eastAsia="zh-CN"/>
                    </w:rPr>
                  </w:rPrChange>
                </w:rPr>
                <w:delText>0.5</w:delText>
              </w:r>
            </w:del>
            <w:del w:id="3682" w:author="刘运平" w:date="2023-04-14T13:28:51Z">
              <w:r>
                <w:rPr>
                  <w:highlight w:val="none"/>
                  <w:rPrChange w:id="3683" w:author="刘运平" w:date="2023-04-14T13:30:05Z">
                    <w:rPr/>
                  </w:rPrChange>
                </w:rPr>
                <w:delText>"-Al-</w:delText>
              </w:r>
            </w:del>
            <w:del w:id="3684" w:author="刘运平" w:date="2023-04-14T13:28:51Z">
              <w:r>
                <w:rPr>
                  <w:highlight w:val="none"/>
                  <w:lang w:eastAsia="zh-CN"/>
                  <w:rPrChange w:id="3685" w:author="刘运平" w:date="2023-04-14T13:30:05Z">
                    <w:rPr>
                      <w:lang w:eastAsia="zh-CN"/>
                    </w:rPr>
                  </w:rPrChange>
                </w:rPr>
                <w:delText>D</w:delText>
              </w:r>
            </w:del>
            <w:del w:id="3686" w:author="刘运平" w:date="2023-04-14T13:28:51Z">
              <w:r>
                <w:rPr>
                  <w:highlight w:val="none"/>
                  <w:rPrChange w:id="3687" w:author="刘运平" w:date="2023-04-14T13:30:05Z">
                    <w:rPr/>
                  </w:rPrChange>
                </w:rPr>
                <w:delText>F</w:delText>
              </w:r>
            </w:del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88" w:author="刘运平" w:date="2023-04-14T13:28:51Z"/>
                <w:highlight w:val="none"/>
                <w:rPrChange w:id="3689" w:author="刘运平" w:date="2023-04-14T13:30:05Z">
                  <w:rPr>
                    <w:del w:id="3690" w:author="刘运平" w:date="2023-04-14T13:28:51Z"/>
                  </w:rPr>
                </w:rPrChange>
              </w:rPr>
            </w:pPr>
            <w:del w:id="3691" w:author="刘运平" w:date="2023-04-14T13:28:51Z">
              <w:r>
                <w:rPr>
                  <w:highlight w:val="none"/>
                  <w:lang w:val="zh-TW" w:eastAsia="zh-TW"/>
                  <w:rPrChange w:id="3692" w:author="刘运平" w:date="2023-04-14T13:30:05Z">
                    <w:rPr>
                      <w:lang w:val="zh-TW" w:eastAsia="zh-TW"/>
                    </w:rPr>
                  </w:rPrChange>
                </w:rPr>
                <w:delText>17.4±0.3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93" w:author="刘运平" w:date="2023-04-14T13:28:51Z"/>
                <w:highlight w:val="none"/>
                <w:rPrChange w:id="3694" w:author="刘运平" w:date="2023-04-14T13:30:05Z">
                  <w:rPr>
                    <w:del w:id="3695" w:author="刘运平" w:date="2023-04-14T13:28:51Z"/>
                  </w:rPr>
                </w:rPrChange>
              </w:rPr>
            </w:pPr>
            <w:del w:id="3696" w:author="刘运平" w:date="2023-04-14T13:28:51Z">
              <w:r>
                <w:rPr>
                  <w:highlight w:val="none"/>
                  <w:lang w:val="zh-TW" w:eastAsia="zh-TW"/>
                  <w:rPrChange w:id="3697" w:author="刘运平" w:date="2023-04-14T13:30:05Z">
                    <w:rPr>
                      <w:lang w:val="zh-TW" w:eastAsia="zh-TW"/>
                    </w:rPr>
                  </w:rPrChange>
                </w:rPr>
                <w:delText>13.5±0,13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698" w:author="刘运平" w:date="2023-04-14T13:28:51Z"/>
                <w:highlight w:val="none"/>
                <w:rPrChange w:id="3699" w:author="刘运平" w:date="2023-04-14T13:30:05Z">
                  <w:rPr>
                    <w:del w:id="3700" w:author="刘运平" w:date="2023-04-14T13:28:51Z"/>
                  </w:rPr>
                </w:rPrChange>
              </w:rPr>
            </w:pPr>
            <w:del w:id="3701" w:author="刘运平" w:date="2023-04-14T13:28:51Z">
              <w:r>
                <w:rPr>
                  <w:highlight w:val="none"/>
                  <w:lang w:val="zh-TW" w:eastAsia="zh-TW"/>
                  <w:rPrChange w:id="3702" w:author="刘运平" w:date="2023-04-14T13:30:05Z">
                    <w:rPr>
                      <w:lang w:val="zh-TW" w:eastAsia="zh-TW"/>
                    </w:rPr>
                  </w:rPrChange>
                </w:rPr>
                <w:delText>12.7±0, 1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703" w:author="刘运平" w:date="2023-04-14T13:28:51Z"/>
                <w:highlight w:val="none"/>
                <w:rPrChange w:id="3704" w:author="刘运平" w:date="2023-04-14T13:30:05Z">
                  <w:rPr>
                    <w:del w:id="3705" w:author="刘运平" w:date="2023-04-14T13:28:51Z"/>
                  </w:rPr>
                </w:rPrChange>
              </w:rPr>
            </w:pPr>
            <w:del w:id="3706" w:author="刘运平" w:date="2023-04-14T13:28:51Z">
              <w:r>
                <w:rPr>
                  <w:highlight w:val="none"/>
                  <w:rPrChange w:id="3707" w:author="刘运平" w:date="2023-04-14T13:30:05Z">
                    <w:rPr/>
                  </w:rPrChange>
                </w:rPr>
                <w:delText xml:space="preserve">19. </w:delText>
              </w:r>
            </w:del>
            <w:del w:id="3708" w:author="刘运平" w:date="2023-04-14T13:28:51Z">
              <w:r>
                <w:rPr>
                  <w:highlight w:val="none"/>
                  <w:lang w:val="zh-TW" w:eastAsia="zh-TW"/>
                  <w:rPrChange w:id="3709" w:author="刘运平" w:date="2023-04-14T13:30:05Z">
                    <w:rPr>
                      <w:lang w:val="zh-TW" w:eastAsia="zh-TW"/>
                    </w:rPr>
                  </w:rPrChange>
                </w:rPr>
                <w:delText>1±0.5</w:delText>
              </w:r>
            </w:del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del w:id="3710" w:author="刘运平" w:date="2023-04-14T13:28:51Z"/>
                <w:highlight w:val="none"/>
                <w:rPrChange w:id="3711" w:author="刘运平" w:date="2023-04-14T13:30:05Z">
                  <w:rPr>
                    <w:del w:id="3712" w:author="刘运平" w:date="2023-04-14T13:28:51Z"/>
                  </w:rPr>
                </w:rPrChange>
              </w:rPr>
            </w:pPr>
            <w:del w:id="3713" w:author="刘运平" w:date="2023-04-14T13:28:51Z">
              <w:r>
                <w:rPr>
                  <w:highlight w:val="none"/>
                  <w:lang w:val="zh-TW" w:eastAsia="zh-TW"/>
                  <w:rPrChange w:id="3714" w:author="刘运平" w:date="2023-04-14T13:30:05Z">
                    <w:rPr>
                      <w:lang w:val="zh-TW" w:eastAsia="zh-TW"/>
                    </w:rPr>
                  </w:rPrChange>
                </w:rPr>
                <w:delText>18.3±0. 5</w:delText>
              </w:r>
            </w:del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5" w:hRule="exact"/>
          <w:jc w:val="right"/>
          <w:del w:id="3715" w:author="刘运平" w:date="2023-04-14T13:28:51Z"/>
        </w:trPr>
        <w:tc>
          <w:tcPr>
            <w:tcW w:w="9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del w:id="3716" w:author="刘运平" w:date="2023-04-14T13:28:51Z"/>
                <w:highlight w:val="none"/>
                <w:rPrChange w:id="3717" w:author="刘运平" w:date="2023-04-14T13:30:05Z">
                  <w:rPr>
                    <w:del w:id="3718" w:author="刘运平" w:date="2023-04-14T13:28:51Z"/>
                  </w:rPr>
                </w:rPrChange>
              </w:rPr>
            </w:pPr>
            <w:del w:id="3719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20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注</w:delText>
              </w:r>
            </w:del>
            <w:del w:id="3721" w:author="刘运平" w:date="2023-04-14T13:28:51Z">
              <w:r>
                <w:rPr>
                  <w:highlight w:val="none"/>
                  <w:lang w:val="zh-TW" w:eastAsia="zh-TW"/>
                  <w:rPrChange w:id="3722" w:author="刘运平" w:date="2023-04-14T13:30:05Z">
                    <w:rPr>
                      <w:lang w:val="zh-TW" w:eastAsia="zh-TW"/>
                    </w:rPr>
                  </w:rPrChange>
                </w:rPr>
                <w:delText xml:space="preserve"> 1</w:delText>
              </w:r>
            </w:del>
            <w:del w:id="3723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24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：</w:delText>
              </w:r>
            </w:del>
            <w:del w:id="3725" w:author="刘运平" w:date="2023-04-14T13:28:51Z">
              <w:r>
                <w:rPr>
                  <w:highlight w:val="none"/>
                  <w:lang w:val="zh-TW" w:eastAsia="zh-TW"/>
                  <w:rPrChange w:id="3726" w:author="刘运平" w:date="2023-04-14T13:30:05Z">
                    <w:rPr>
                      <w:lang w:val="zh-TW" w:eastAsia="zh-TW"/>
                    </w:rPr>
                  </w:rPrChange>
                </w:rPr>
                <w:delText xml:space="preserve"> 2”</w:delText>
              </w:r>
            </w:del>
            <w:del w:id="3727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28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表示</w:delText>
              </w:r>
            </w:del>
            <w:del w:id="3729" w:author="刘运平" w:date="2023-04-14T13:28:51Z">
              <w:r>
                <w:rPr>
                  <w:highlight w:val="none"/>
                  <w:lang w:val="zh-TW" w:eastAsia="zh-TW"/>
                  <w:rPrChange w:id="3730" w:author="刘运平" w:date="2023-04-14T13:30:05Z">
                    <w:rPr>
                      <w:lang w:val="zh-TW" w:eastAsia="zh-TW"/>
                    </w:rPr>
                  </w:rPrChange>
                </w:rPr>
                <w:delText xml:space="preserve"> 2 </w:delText>
              </w:r>
            </w:del>
            <w:del w:id="3731" w:author="刘运平" w:date="2023-04-14T13:28:51Z">
              <w:r>
                <w:rPr>
                  <w:highlight w:val="none"/>
                  <w:rPrChange w:id="3732" w:author="刘运平" w:date="2023-04-14T13:30:05Z">
                    <w:rPr/>
                  </w:rPrChange>
                </w:rPr>
                <w:delText>in</w:delText>
              </w:r>
            </w:del>
            <w:del w:id="3733" w:author="刘运平" w:date="2023-04-14T13:28:51Z">
              <w:r>
                <w:rPr>
                  <w:rFonts w:hint="eastAsia"/>
                  <w:highlight w:val="none"/>
                  <w:rPrChange w:id="3734" w:author="刘运平" w:date="2023-04-14T13:30:05Z">
                    <w:rPr>
                      <w:rFonts w:hint="eastAsia"/>
                    </w:rPr>
                  </w:rPrChange>
                </w:rPr>
                <w:delText>；</w:delText>
              </w:r>
            </w:del>
            <w:del w:id="3735" w:author="刘运平" w:date="2023-04-14T13:28:51Z">
              <w:r>
                <w:rPr>
                  <w:highlight w:val="none"/>
                  <w:rPrChange w:id="3736" w:author="刘运平" w:date="2023-04-14T13:30:05Z">
                    <w:rPr/>
                  </w:rPrChange>
                </w:rPr>
                <w:delText>O. 5"</w:delText>
              </w:r>
            </w:del>
            <w:del w:id="3737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38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表示</w:delText>
              </w:r>
            </w:del>
            <w:del w:id="3739" w:author="刘运平" w:date="2023-04-14T13:28:51Z">
              <w:r>
                <w:rPr>
                  <w:highlight w:val="none"/>
                  <w:lang w:val="zh-TW" w:eastAsia="zh-TW"/>
                  <w:rPrChange w:id="3740" w:author="刘运平" w:date="2023-04-14T13:30:05Z">
                    <w:rPr>
                      <w:lang w:val="zh-TW" w:eastAsia="zh-TW"/>
                    </w:rPr>
                  </w:rPrChange>
                </w:rPr>
                <w:delText xml:space="preserve"> </w:delText>
              </w:r>
            </w:del>
            <w:del w:id="3741" w:author="刘运平" w:date="2023-04-14T13:28:51Z">
              <w:r>
                <w:rPr>
                  <w:highlight w:val="none"/>
                  <w:rPrChange w:id="3742" w:author="刘运平" w:date="2023-04-14T13:30:05Z">
                    <w:rPr/>
                  </w:rPrChange>
                </w:rPr>
                <w:delText>0.5 in(l in=25.4 mm).</w:delText>
              </w:r>
            </w:del>
          </w:p>
          <w:p>
            <w:pPr>
              <w:adjustRightInd w:val="0"/>
              <w:snapToGrid w:val="0"/>
              <w:spacing w:line="360" w:lineRule="auto"/>
              <w:rPr>
                <w:del w:id="3743" w:author="刘运平" w:date="2023-04-14T13:28:51Z"/>
                <w:highlight w:val="none"/>
                <w:lang w:eastAsia="zh-CN"/>
                <w:rPrChange w:id="3744" w:author="刘运平" w:date="2023-04-14T13:30:05Z">
                  <w:rPr>
                    <w:del w:id="3745" w:author="刘运平" w:date="2023-04-14T13:28:51Z"/>
                    <w:lang w:eastAsia="zh-CN"/>
                  </w:rPr>
                </w:rPrChange>
              </w:rPr>
            </w:pPr>
            <w:del w:id="3746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47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注</w:delText>
              </w:r>
            </w:del>
            <w:del w:id="3748" w:author="刘运平" w:date="2023-04-14T13:28:51Z">
              <w:r>
                <w:rPr>
                  <w:highlight w:val="none"/>
                  <w:lang w:val="zh-TW" w:eastAsia="zh-TW"/>
                  <w:rPrChange w:id="3749" w:author="刘运平" w:date="2023-04-14T13:30:05Z">
                    <w:rPr>
                      <w:lang w:val="zh-TW" w:eastAsia="zh-TW"/>
                    </w:rPr>
                  </w:rPrChange>
                </w:rPr>
                <w:delText>2</w:delText>
              </w:r>
            </w:del>
            <w:del w:id="3750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51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：可依据需方要求将银丝绕在特殊要求的线轴上</w:delText>
              </w:r>
            </w:del>
            <w:del w:id="3752" w:author="刘运平" w:date="2023-04-14T13:28:51Z">
              <w:r>
                <w:rPr>
                  <w:highlight w:val="none"/>
                  <w:lang w:val="zh-TW" w:eastAsia="zh-TW"/>
                  <w:rPrChange w:id="3753" w:author="刘运平" w:date="2023-04-14T13:30:05Z">
                    <w:rPr>
                      <w:lang w:val="zh-TW" w:eastAsia="zh-TW"/>
                    </w:rPr>
                  </w:rPrChange>
                </w:rPr>
                <w:delText>.</w:delText>
              </w:r>
            </w:del>
          </w:p>
          <w:p>
            <w:pPr>
              <w:adjustRightInd w:val="0"/>
              <w:snapToGrid w:val="0"/>
              <w:spacing w:line="360" w:lineRule="auto"/>
              <w:rPr>
                <w:del w:id="3754" w:author="刘运平" w:date="2023-04-14T13:28:51Z"/>
                <w:highlight w:val="none"/>
                <w:lang w:eastAsia="zh-CN"/>
                <w:rPrChange w:id="3755" w:author="刘运平" w:date="2023-04-14T13:30:05Z">
                  <w:rPr>
                    <w:del w:id="3756" w:author="刘运平" w:date="2023-04-14T13:28:51Z"/>
                    <w:lang w:eastAsia="zh-CN"/>
                  </w:rPr>
                </w:rPrChange>
              </w:rPr>
            </w:pPr>
            <w:del w:id="3757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58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注</w:delText>
              </w:r>
            </w:del>
            <w:del w:id="3759" w:author="刘运平" w:date="2023-04-14T13:28:51Z">
              <w:r>
                <w:rPr>
                  <w:highlight w:val="none"/>
                  <w:lang w:val="zh-TW" w:eastAsia="zh-TW"/>
                  <w:rPrChange w:id="3760" w:author="刘运平" w:date="2023-04-14T13:30:05Z">
                    <w:rPr>
                      <w:lang w:val="zh-TW" w:eastAsia="zh-TW"/>
                    </w:rPr>
                  </w:rPrChange>
                </w:rPr>
                <w:delText>3:</w:delText>
              </w:r>
            </w:del>
            <w:del w:id="3761" w:author="刘运平" w:date="2023-04-14T13:28:51Z">
              <w:r>
                <w:rPr>
                  <w:rFonts w:hint="eastAsia"/>
                  <w:highlight w:val="none"/>
                  <w:lang w:val="zh-TW" w:eastAsia="zh-TW"/>
                  <w:rPrChange w:id="3762" w:author="刘运平" w:date="2023-04-14T13:30:05Z">
                    <w:rPr>
                      <w:rFonts w:hint="eastAsia"/>
                      <w:lang w:val="zh-TW" w:eastAsia="zh-TW"/>
                    </w:rPr>
                  </w:rPrChange>
                </w:rPr>
                <w:delText>对静电有特殊要求，可采用导电</w:delText>
              </w:r>
            </w:del>
            <w:del w:id="3763" w:author="刘运平" w:date="2023-04-14T13:28:51Z">
              <w:r>
                <w:rPr>
                  <w:rFonts w:hint="eastAsia"/>
                  <w:highlight w:val="none"/>
                  <w:lang w:val="zh-CN" w:eastAsia="zh-CN"/>
                  <w:rPrChange w:id="3764" w:author="刘运平" w:date="2023-04-14T13:30:05Z">
                    <w:rPr>
                      <w:rFonts w:hint="eastAsia"/>
                      <w:lang w:val="zh-CN" w:eastAsia="zh-CN"/>
                    </w:rPr>
                  </w:rPrChange>
                </w:rPr>
                <w:delText>线轴</w:delText>
              </w:r>
            </w:del>
            <w:del w:id="3765" w:author="刘运平" w:date="2023-04-14T13:28:51Z">
              <w:r>
                <w:rPr>
                  <w:highlight w:val="none"/>
                  <w:lang w:val="zh-CN" w:eastAsia="zh-CN"/>
                  <w:rPrChange w:id="3766" w:author="刘运平" w:date="2023-04-14T13:30:05Z">
                    <w:rPr>
                      <w:lang w:val="zh-CN" w:eastAsia="zh-CN"/>
                    </w:rPr>
                  </w:rPrChange>
                </w:rPr>
                <w:delText>.</w:delText>
              </w:r>
            </w:del>
          </w:p>
        </w:tc>
      </w:tr>
    </w:tbl>
    <w:p>
      <w:pPr>
        <w:adjustRightInd w:val="0"/>
        <w:snapToGrid w:val="0"/>
        <w:spacing w:line="360" w:lineRule="auto"/>
        <w:rPr>
          <w:del w:id="3767" w:author="刘运平" w:date="2023-04-14T13:28:54Z"/>
          <w:rFonts w:eastAsiaTheme="minorEastAsia"/>
          <w:highlight w:val="none"/>
          <w:lang w:eastAsia="zh-CN"/>
          <w:rPrChange w:id="3768" w:author="刘运平" w:date="2023-04-14T13:30:05Z">
            <w:rPr>
              <w:del w:id="3769" w:author="刘运平" w:date="2023-04-14T13:28:54Z"/>
              <w:rFonts w:eastAsiaTheme="minorEastAsia"/>
              <w:lang w:eastAsia="zh-CN"/>
            </w:rPr>
          </w:rPrChange>
        </w:rPr>
      </w:pPr>
      <w:ins w:id="3770" w:author="SkyUser" w:date="2023-04-13T15:35:00Z">
        <w:del w:id="3771" w:author="刘运平" w:date="2023-04-14T13:28:54Z">
          <w:r>
            <w:rPr>
              <w:rFonts w:hint="eastAsia" w:eastAsiaTheme="minorEastAsia"/>
              <w:highlight w:val="none"/>
              <w:lang w:eastAsia="zh-CN"/>
              <w:rPrChange w:id="3772" w:author="刘运平" w:date="2023-04-14T13:30:05Z">
                <w:rPr>
                  <w:rFonts w:hint="eastAsia" w:eastAsiaTheme="minorEastAsia"/>
                  <w:lang w:eastAsia="zh-CN"/>
                </w:rPr>
              </w:rPrChange>
            </w:rPr>
            <w:delText>可改为我司产品标准要求的线轴</w:delText>
          </w:r>
        </w:del>
      </w:ins>
    </w:p>
    <w:p>
      <w:pPr>
        <w:adjustRightInd w:val="0"/>
        <w:snapToGrid w:val="0"/>
        <w:spacing w:line="360" w:lineRule="auto"/>
        <w:rPr>
          <w:rFonts w:eastAsiaTheme="minorEastAsia"/>
          <w:highlight w:val="none"/>
          <w:lang w:eastAsia="zh-CN"/>
          <w:rPrChange w:id="3773" w:author="刘运平" w:date="2023-04-14T13:30:05Z">
            <w:rPr>
              <w:rFonts w:eastAsiaTheme="minorEastAsia"/>
              <w:lang w:eastAsia="zh-CN"/>
            </w:rPr>
          </w:rPrChange>
        </w:rPr>
      </w:pPr>
      <w:del w:id="3774" w:author="刘运平" w:date="2023-04-14T13:29:01Z">
        <w:r>
          <w:rPr>
            <w:highlight w:val="none"/>
            <w:lang w:eastAsia="zh-CN" w:bidi="ar-SA"/>
            <w:rPrChange w:id="3777" w:author="刘运平" w:date="2023-04-14T13:30:05Z">
              <w:rPr>
                <w:lang w:eastAsia="zh-CN" w:bidi="ar-SA"/>
              </w:rPr>
            </w:rPrChange>
          </w:rPr>
          <w:drawing>
            <wp:inline distT="0" distB="0" distL="114300" distR="114300">
              <wp:extent cx="3477260" cy="1905000"/>
              <wp:effectExtent l="0" t="0" r="8890" b="0"/>
              <wp:docPr id="18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图片 4"/>
                      <pic:cNvPicPr>
                        <a:picLocks noChangeAspect="1"/>
                      </pic:cNvPicPr>
                    </pic:nvPicPr>
                    <pic:blipFill>
                      <a:blip r:embed="rId2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726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adjustRightInd w:val="0"/>
        <w:snapToGrid w:val="0"/>
        <w:spacing w:line="360" w:lineRule="auto"/>
        <w:rPr>
          <w:del w:id="3778" w:author="刘运平" w:date="2023-04-14T13:29:10Z"/>
          <w:highlight w:val="none"/>
          <w:lang w:eastAsia="zh-CN"/>
          <w:rPrChange w:id="3779" w:author="刘运平" w:date="2023-04-14T13:30:05Z">
            <w:rPr>
              <w:del w:id="3780" w:author="刘运平" w:date="2023-04-14T13:29:10Z"/>
              <w:lang w:eastAsia="zh-CN"/>
            </w:rPr>
          </w:rPrChange>
        </w:rPr>
      </w:pPr>
      <w:del w:id="3781" w:author="刘运平" w:date="2023-04-14T13:29:10Z">
        <w:r>
          <w:rPr>
            <w:rFonts w:hint="eastAsia"/>
            <w:highlight w:val="none"/>
            <w:lang w:eastAsia="zh-CN"/>
            <w:rPrChange w:id="3782" w:author="刘运平" w:date="2023-04-14T13:30:05Z">
              <w:rPr>
                <w:rFonts w:hint="eastAsia"/>
                <w:lang w:eastAsia="zh-CN"/>
              </w:rPr>
            </w:rPrChange>
          </w:rPr>
          <w:delText>说明：</w:delText>
        </w:r>
      </w:del>
    </w:p>
    <w:p>
      <w:pPr>
        <w:adjustRightInd w:val="0"/>
        <w:snapToGrid w:val="0"/>
        <w:spacing w:line="360" w:lineRule="auto"/>
        <w:rPr>
          <w:del w:id="3783" w:author="刘运平" w:date="2023-04-14T13:29:10Z"/>
          <w:highlight w:val="none"/>
          <w:lang w:eastAsia="zh-CN"/>
          <w:rPrChange w:id="3784" w:author="刘运平" w:date="2023-04-14T13:30:05Z">
            <w:rPr>
              <w:del w:id="3785" w:author="刘运平" w:date="2023-04-14T13:29:10Z"/>
              <w:lang w:eastAsia="zh-CN"/>
            </w:rPr>
          </w:rPrChange>
        </w:rPr>
      </w:pPr>
      <w:del w:id="3786" w:author="刘运平" w:date="2023-04-14T13:29:10Z">
        <w:r>
          <w:rPr>
            <w:rFonts w:hint="eastAsia"/>
            <w:highlight w:val="none"/>
            <w:lang w:eastAsia="zh-CN"/>
            <w:rPrChange w:id="3787" w:author="刘运平" w:date="2023-04-14T13:30:05Z">
              <w:rPr>
                <w:rFonts w:hint="eastAsia"/>
                <w:lang w:eastAsia="zh-CN"/>
              </w:rPr>
            </w:rPrChange>
          </w:rPr>
          <w:delText>A—— 直径；</w:delText>
        </w:r>
      </w:del>
    </w:p>
    <w:p>
      <w:pPr>
        <w:adjustRightInd w:val="0"/>
        <w:snapToGrid w:val="0"/>
        <w:spacing w:line="360" w:lineRule="auto"/>
        <w:rPr>
          <w:del w:id="3788" w:author="刘运平" w:date="2023-04-14T13:29:10Z"/>
          <w:highlight w:val="none"/>
          <w:lang w:eastAsia="zh-CN"/>
          <w:rPrChange w:id="3789" w:author="刘运平" w:date="2023-04-14T13:30:05Z">
            <w:rPr>
              <w:del w:id="3790" w:author="刘运平" w:date="2023-04-14T13:29:10Z"/>
              <w:lang w:eastAsia="zh-CN"/>
            </w:rPr>
          </w:rPrChange>
        </w:rPr>
      </w:pPr>
      <w:del w:id="3791" w:author="刘运平" w:date="2023-04-14T13:29:10Z">
        <w:r>
          <w:rPr>
            <w:rFonts w:hint="eastAsia"/>
            <w:highlight w:val="none"/>
            <w:lang w:eastAsia="zh-CN"/>
            <w:rPrChange w:id="3792" w:author="刘运平" w:date="2023-04-14T13:30:05Z">
              <w:rPr>
                <w:rFonts w:hint="eastAsia"/>
                <w:lang w:eastAsia="zh-CN"/>
              </w:rPr>
            </w:rPrChange>
          </w:rPr>
          <w:delText>B —— 芯轴</w:delText>
        </w:r>
      </w:del>
      <w:del w:id="3793" w:author="刘运平" w:date="2023-04-14T13:29:10Z">
        <w:r>
          <w:rPr>
            <w:rFonts w:hint="eastAsia"/>
            <w:highlight w:val="none"/>
            <w:lang w:val="zh-CN" w:eastAsia="zh-CN"/>
            <w:rPrChange w:id="3794" w:author="刘运平" w:date="2023-04-14T13:30:05Z">
              <w:rPr>
                <w:rFonts w:hint="eastAsia"/>
                <w:lang w:val="zh-CN" w:eastAsia="zh-CN"/>
              </w:rPr>
            </w:rPrChange>
          </w:rPr>
          <w:delText>外径</w:delText>
        </w:r>
      </w:del>
      <w:del w:id="3795" w:author="刘运平" w:date="2023-04-14T13:29:10Z">
        <w:r>
          <w:rPr>
            <w:rFonts w:hint="eastAsia"/>
            <w:highlight w:val="none"/>
            <w:lang w:eastAsia="zh-CN"/>
            <w:rPrChange w:id="3796" w:author="刘运平" w:date="2023-04-14T13:30:05Z">
              <w:rPr>
                <w:rFonts w:hint="eastAsia"/>
                <w:lang w:eastAsia="zh-CN"/>
              </w:rPr>
            </w:rPrChange>
          </w:rPr>
          <w:delText>；</w:delText>
        </w:r>
      </w:del>
    </w:p>
    <w:p>
      <w:pPr>
        <w:adjustRightInd w:val="0"/>
        <w:snapToGrid w:val="0"/>
        <w:spacing w:line="360" w:lineRule="auto"/>
        <w:rPr>
          <w:del w:id="3797" w:author="刘运平" w:date="2023-04-14T13:29:10Z"/>
          <w:highlight w:val="none"/>
          <w:lang w:eastAsia="zh-CN"/>
          <w:rPrChange w:id="3798" w:author="刘运平" w:date="2023-04-14T13:30:05Z">
            <w:rPr>
              <w:del w:id="3799" w:author="刘运平" w:date="2023-04-14T13:29:10Z"/>
              <w:lang w:eastAsia="zh-CN"/>
            </w:rPr>
          </w:rPrChange>
        </w:rPr>
      </w:pPr>
      <w:del w:id="3800" w:author="刘运平" w:date="2023-04-14T13:29:10Z">
        <w:r>
          <w:rPr>
            <w:rFonts w:hint="eastAsia"/>
            <w:highlight w:val="none"/>
            <w:lang w:eastAsia="zh-CN"/>
            <w:rPrChange w:id="3801" w:author="刘运平" w:date="2023-04-14T13:30:05Z">
              <w:rPr>
                <w:rFonts w:hint="eastAsia"/>
                <w:lang w:eastAsia="zh-CN"/>
              </w:rPr>
            </w:rPrChange>
          </w:rPr>
          <w:delText>C —— 芯轴内税；</w:delText>
        </w:r>
      </w:del>
    </w:p>
    <w:p>
      <w:pPr>
        <w:adjustRightInd w:val="0"/>
        <w:snapToGrid w:val="0"/>
        <w:spacing w:line="360" w:lineRule="auto"/>
        <w:rPr>
          <w:del w:id="3802" w:author="刘运平" w:date="2023-04-14T13:29:10Z"/>
          <w:highlight w:val="none"/>
          <w:lang w:eastAsia="zh-CN"/>
          <w:rPrChange w:id="3803" w:author="刘运平" w:date="2023-04-14T13:30:05Z">
            <w:rPr>
              <w:del w:id="3804" w:author="刘运平" w:date="2023-04-14T13:29:10Z"/>
              <w:lang w:eastAsia="zh-CN"/>
            </w:rPr>
          </w:rPrChange>
        </w:rPr>
      </w:pPr>
      <w:del w:id="3805" w:author="刘运平" w:date="2023-04-14T13:29:10Z">
        <w:r>
          <w:rPr>
            <w:rFonts w:hint="eastAsia"/>
            <w:highlight w:val="none"/>
            <w:lang w:eastAsia="zh-CN"/>
            <w:rPrChange w:id="3806" w:author="刘运平" w:date="2023-04-14T13:30:05Z">
              <w:rPr>
                <w:rFonts w:hint="eastAsia"/>
                <w:lang w:eastAsia="zh-CN"/>
              </w:rPr>
            </w:rPrChange>
          </w:rPr>
          <w:delText>D ——  辐宽；</w:delText>
        </w:r>
      </w:del>
    </w:p>
    <w:p>
      <w:pPr>
        <w:adjustRightInd w:val="0"/>
        <w:snapToGrid w:val="0"/>
        <w:spacing w:line="360" w:lineRule="auto"/>
        <w:rPr>
          <w:del w:id="3807" w:author="刘运平" w:date="2023-04-14T13:29:10Z"/>
          <w:highlight w:val="none"/>
          <w:lang w:eastAsia="zh-CN"/>
          <w:rPrChange w:id="3808" w:author="刘运平" w:date="2023-04-14T13:30:05Z">
            <w:rPr>
              <w:del w:id="3809" w:author="刘运平" w:date="2023-04-14T13:29:10Z"/>
              <w:lang w:eastAsia="zh-CN"/>
            </w:rPr>
          </w:rPrChange>
        </w:rPr>
      </w:pPr>
      <w:del w:id="3810" w:author="刘运平" w:date="2023-04-14T13:29:10Z">
        <w:r>
          <w:rPr>
            <w:rFonts w:hint="eastAsia"/>
            <w:highlight w:val="none"/>
            <w:lang w:eastAsia="zh-CN"/>
            <w:rPrChange w:id="3811" w:author="刘运平" w:date="2023-04-14T13:30:05Z">
              <w:rPr>
                <w:rFonts w:hint="eastAsia"/>
                <w:lang w:eastAsia="zh-CN"/>
              </w:rPr>
            </w:rPrChange>
          </w:rPr>
          <w:delText xml:space="preserve">E —— 绕丝宽度。 </w:delText>
        </w:r>
      </w:del>
    </w:p>
    <w:p>
      <w:pPr>
        <w:adjustRightInd w:val="0"/>
        <w:snapToGrid w:val="0"/>
        <w:spacing w:line="360" w:lineRule="auto"/>
        <w:rPr>
          <w:del w:id="3812" w:author="刘运平" w:date="2023-04-14T13:29:10Z"/>
          <w:rFonts w:eastAsia="宋体" w:asciiTheme="minorEastAsia" w:hAnsiTheme="minorEastAsia" w:cstheme="minorEastAsia"/>
          <w:sz w:val="38"/>
          <w:szCs w:val="38"/>
          <w:highlight w:val="none"/>
          <w:lang w:eastAsia="zh-CN"/>
          <w:rPrChange w:id="3813" w:author="刘运平" w:date="2023-04-14T13:30:05Z">
            <w:rPr>
              <w:del w:id="3814" w:author="刘运平" w:date="2023-04-14T13:29:10Z"/>
              <w:rFonts w:eastAsia="宋体" w:asciiTheme="minorEastAsia" w:hAnsiTheme="minorEastAsia" w:cstheme="minorEastAsia"/>
              <w:sz w:val="38"/>
              <w:szCs w:val="38"/>
              <w:lang w:eastAsia="zh-CN"/>
            </w:rPr>
          </w:rPrChange>
        </w:rPr>
      </w:pPr>
      <w:del w:id="3815" w:author="刘运平" w:date="2023-04-14T13:29:10Z">
        <w:r>
          <w:rPr>
            <w:rFonts w:eastAsiaTheme="minorEastAsia"/>
            <w:highlight w:val="none"/>
            <w:lang w:eastAsia="zh-CN"/>
            <w:rPrChange w:id="3816" w:author="刘运平" w:date="2023-04-14T13:30:05Z">
              <w:rPr>
                <w:rFonts w:eastAsiaTheme="minorEastAsia"/>
                <w:lang w:eastAsia="zh-CN"/>
              </w:rPr>
            </w:rPrChange>
          </w:rPr>
          <w:delText>图C.1</w:delText>
        </w:r>
      </w:del>
      <w:del w:id="3817" w:author="刘运平" w:date="2023-04-14T13:29:10Z">
        <w:r>
          <w:rPr>
            <w:rFonts w:hint="eastAsia"/>
            <w:highlight w:val="none"/>
            <w:lang w:eastAsia="zh-CN"/>
            <w:rPrChange w:id="3818" w:author="刘运平" w:date="2023-04-14T13:30:05Z">
              <w:rPr>
                <w:rFonts w:hint="eastAsia"/>
                <w:lang w:eastAsia="zh-CN"/>
              </w:rPr>
            </w:rPrChange>
          </w:rPr>
          <w:delText>2"-Al-DF-W</w:delText>
        </w:r>
      </w:del>
      <w:del w:id="3819" w:author="刘运平" w:date="2023-04-14T13:29:10Z">
        <w:r>
          <w:rPr>
            <w:rFonts w:hint="eastAsia" w:eastAsia="宋体"/>
            <w:highlight w:val="none"/>
            <w:lang w:eastAsia="zh-CN"/>
            <w:rPrChange w:id="3820" w:author="刘运平" w:date="2023-04-14T13:30:05Z">
              <w:rPr>
                <w:rFonts w:hint="eastAsia" w:eastAsia="宋体"/>
                <w:lang w:eastAsia="zh-CN"/>
              </w:rPr>
            </w:rPrChange>
          </w:rPr>
          <w:delText>线轴和</w:delText>
        </w:r>
      </w:del>
      <w:del w:id="3821" w:author="刘运平" w:date="2023-04-14T13:29:10Z">
        <w:r>
          <w:rPr>
            <w:rFonts w:hint="eastAsia"/>
            <w:highlight w:val="none"/>
            <w:lang w:eastAsia="zh-CN"/>
            <w:rPrChange w:id="3822" w:author="刘运平" w:date="2023-04-14T13:30:05Z">
              <w:rPr>
                <w:rFonts w:hint="eastAsia"/>
                <w:lang w:eastAsia="zh-CN"/>
              </w:rPr>
            </w:rPrChange>
          </w:rPr>
          <w:delText>0.5"-Al-DF</w:delText>
        </w:r>
      </w:del>
      <w:del w:id="3823" w:author="刘运平" w:date="2023-04-14T13:29:10Z">
        <w:r>
          <w:rPr>
            <w:rFonts w:hint="eastAsia" w:eastAsia="宋体"/>
            <w:highlight w:val="none"/>
            <w:lang w:eastAsia="zh-CN"/>
            <w:rPrChange w:id="3824" w:author="刘运平" w:date="2023-04-14T13:30:05Z">
              <w:rPr>
                <w:rFonts w:hint="eastAsia" w:eastAsia="宋体"/>
                <w:lang w:eastAsia="zh-CN"/>
              </w:rPr>
            </w:rPrChange>
          </w:rPr>
          <w:delText>线轴</w:delText>
        </w:r>
      </w:del>
    </w:p>
    <w:p>
      <w:pPr>
        <w:adjustRightInd w:val="0"/>
        <w:snapToGrid w:val="0"/>
        <w:spacing w:line="360" w:lineRule="auto"/>
        <w:rPr>
          <w:del w:id="3825" w:author="刘运平" w:date="2023-04-14T13:29:10Z"/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3826" w:author="刘运平" w:date="2023-04-14T13:30:05Z">
            <w:rPr>
              <w:del w:id="3827" w:author="刘运平" w:date="2023-04-14T13:29:10Z"/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28" w:author="刘运平" w:date="2023-04-14T13:29:10Z"/>
          <w:rFonts w:eastAsiaTheme="minorEastAsia"/>
          <w:highlight w:val="none"/>
          <w:lang w:eastAsia="zh-CN"/>
          <w:rPrChange w:id="3829" w:author="刘运平" w:date="2023-04-14T13:30:05Z">
            <w:rPr>
              <w:del w:id="3830" w:author="刘运平" w:date="2023-04-14T13:29:10Z"/>
              <w:rFonts w:eastAsiaTheme="minorEastAsia"/>
              <w:lang w:eastAsia="zh-CN"/>
            </w:rPr>
          </w:rPrChange>
        </w:rPr>
      </w:pPr>
      <w:del w:id="3831" w:author="刘运平" w:date="2023-04-14T13:29:10Z">
        <w:r>
          <w:rPr>
            <w:rFonts w:hint="eastAsia" w:asciiTheme="minorEastAsia" w:hAnsiTheme="minorEastAsia" w:eastAsiaTheme="minorEastAsia" w:cstheme="minorEastAsia"/>
            <w:sz w:val="38"/>
            <w:szCs w:val="38"/>
            <w:highlight w:val="none"/>
            <w:lang w:eastAsia="zh-CN" w:bidi="ar-SA"/>
            <w:rPrChange w:id="3834" w:author="刘运平" w:date="2023-04-14T13:30:05Z">
              <w:rPr>
                <w:rFonts w:hint="eastAsia" w:asciiTheme="minorEastAsia" w:hAnsiTheme="minorEastAsia" w:eastAsiaTheme="minorEastAsia" w:cstheme="minorEastAsia"/>
                <w:sz w:val="38"/>
                <w:szCs w:val="38"/>
                <w:lang w:eastAsia="zh-CN" w:bidi="ar-SA"/>
              </w:rPr>
            </w:rPrChange>
          </w:rPr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1547495</wp:posOffset>
              </wp:positionH>
              <wp:positionV relativeFrom="paragraph">
                <wp:posOffset>33020</wp:posOffset>
              </wp:positionV>
              <wp:extent cx="4028440" cy="1486535"/>
              <wp:effectExtent l="0" t="0" r="10160" b="18415"/>
              <wp:wrapNone/>
              <wp:docPr id="75" name="Shape 7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" name="Shape 75"/>
                      <pic:cNvPicPr/>
                    </pic:nvPicPr>
                    <pic:blipFill>
                      <a:blip r:embed="rId2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8440" cy="1486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>
      <w:pPr>
        <w:adjustRightInd w:val="0"/>
        <w:snapToGrid w:val="0"/>
        <w:spacing w:line="360" w:lineRule="auto"/>
        <w:rPr>
          <w:del w:id="3835" w:author="刘运平" w:date="2023-04-14T13:29:10Z"/>
          <w:highlight w:val="none"/>
          <w:lang w:eastAsia="zh-CN"/>
          <w:rPrChange w:id="3836" w:author="刘运平" w:date="2023-04-14T13:30:05Z">
            <w:rPr>
              <w:del w:id="3837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38" w:author="刘运平" w:date="2023-04-14T13:29:10Z"/>
          <w:highlight w:val="none"/>
          <w:lang w:eastAsia="zh-CN"/>
          <w:rPrChange w:id="3839" w:author="刘运平" w:date="2023-04-14T13:30:05Z">
            <w:rPr>
              <w:del w:id="3840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41" w:author="刘运平" w:date="2023-04-14T13:29:10Z"/>
          <w:highlight w:val="none"/>
          <w:lang w:eastAsia="zh-CN"/>
          <w:rPrChange w:id="3842" w:author="刘运平" w:date="2023-04-14T13:30:05Z">
            <w:rPr>
              <w:del w:id="3843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44" w:author="刘运平" w:date="2023-04-14T13:29:10Z"/>
          <w:highlight w:val="none"/>
          <w:lang w:eastAsia="zh-CN"/>
          <w:rPrChange w:id="3845" w:author="刘运平" w:date="2023-04-14T13:30:05Z">
            <w:rPr>
              <w:del w:id="3846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47" w:author="刘运平" w:date="2023-04-14T13:29:10Z"/>
          <w:rFonts w:eastAsiaTheme="minorEastAsia"/>
          <w:highlight w:val="none"/>
          <w:lang w:eastAsia="zh-CN"/>
          <w:rPrChange w:id="3848" w:author="刘运平" w:date="2023-04-14T13:30:05Z">
            <w:rPr>
              <w:del w:id="3849" w:author="刘运平" w:date="2023-04-14T13:29:10Z"/>
              <w:rFonts w:eastAsiaTheme="minorEastAsia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50" w:author="刘运平" w:date="2023-04-14T13:29:10Z"/>
          <w:highlight w:val="none"/>
          <w:lang w:eastAsia="zh-CN"/>
          <w:rPrChange w:id="3851" w:author="刘运平" w:date="2023-04-14T13:30:05Z">
            <w:rPr>
              <w:del w:id="3852" w:author="刘运平" w:date="2023-04-14T13:29:10Z"/>
              <w:lang w:eastAsia="zh-CN"/>
            </w:rPr>
          </w:rPrChange>
        </w:rPr>
      </w:pPr>
      <w:del w:id="3853" w:author="刘运平" w:date="2023-04-14T13:29:10Z">
        <w:r>
          <w:rPr>
            <w:rFonts w:hint="eastAsia"/>
            <w:highlight w:val="none"/>
            <w:lang w:eastAsia="zh-CN"/>
            <w:rPrChange w:id="3854" w:author="刘运平" w:date="2023-04-14T13:30:05Z">
              <w:rPr>
                <w:rFonts w:hint="eastAsia"/>
                <w:lang w:eastAsia="zh-CN"/>
              </w:rPr>
            </w:rPrChange>
          </w:rPr>
          <w:delText xml:space="preserve">                                                图C.2     2"-Al-SF </w:delText>
        </w:r>
      </w:del>
      <w:del w:id="3855" w:author="刘运平" w:date="2023-04-14T13:29:10Z">
        <w:r>
          <w:rPr>
            <w:rFonts w:hint="eastAsia"/>
            <w:highlight w:val="none"/>
            <w:lang w:val="zh-TW" w:eastAsia="zh-TW"/>
            <w:rPrChange w:id="3856" w:author="刘运平" w:date="2023-04-14T13:30:05Z">
              <w:rPr>
                <w:rFonts w:hint="eastAsia"/>
                <w:lang w:val="zh-TW" w:eastAsia="zh-TW"/>
              </w:rPr>
            </w:rPrChange>
          </w:rPr>
          <w:delText>线轴</w:delText>
        </w:r>
      </w:del>
    </w:p>
    <w:p>
      <w:pPr>
        <w:adjustRightInd w:val="0"/>
        <w:snapToGrid w:val="0"/>
        <w:spacing w:line="360" w:lineRule="auto"/>
        <w:rPr>
          <w:del w:id="3857" w:author="刘运平" w:date="2023-04-14T13:29:10Z"/>
          <w:highlight w:val="none"/>
          <w:lang w:eastAsia="zh-CN"/>
          <w:rPrChange w:id="3858" w:author="刘运平" w:date="2023-04-14T13:30:05Z">
            <w:rPr>
              <w:del w:id="3859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60" w:author="刘运平" w:date="2023-04-14T13:29:10Z"/>
          <w:highlight w:val="none"/>
          <w:lang w:eastAsia="zh-CN"/>
          <w:rPrChange w:id="3861" w:author="刘运平" w:date="2023-04-14T13:30:05Z">
            <w:rPr>
              <w:del w:id="3862" w:author="刘运平" w:date="2023-04-14T13:29:10Z"/>
              <w:lang w:eastAsia="zh-CN"/>
            </w:rPr>
          </w:rPrChange>
        </w:rPr>
      </w:pPr>
      <w:del w:id="3863" w:author="刘运平" w:date="2023-04-14T13:29:10Z">
        <w:r>
          <w:rPr>
            <w:rFonts w:hint="eastAsia"/>
            <w:highlight w:val="none"/>
            <w:lang w:eastAsia="zh-CN"/>
            <w:rPrChange w:id="3864" w:author="刘运平" w:date="2023-04-14T13:30:05Z">
              <w:rPr>
                <w:rFonts w:hint="eastAsia"/>
                <w:lang w:eastAsia="zh-CN"/>
              </w:rPr>
            </w:rPrChange>
          </w:rPr>
          <w:delText>说明：</w:delText>
        </w:r>
      </w:del>
    </w:p>
    <w:p>
      <w:pPr>
        <w:adjustRightInd w:val="0"/>
        <w:snapToGrid w:val="0"/>
        <w:spacing w:line="360" w:lineRule="auto"/>
        <w:rPr>
          <w:del w:id="3865" w:author="刘运平" w:date="2023-04-14T13:29:10Z"/>
          <w:highlight w:val="none"/>
          <w:lang w:eastAsia="zh-CN"/>
          <w:rPrChange w:id="3866" w:author="刘运平" w:date="2023-04-14T13:30:05Z">
            <w:rPr>
              <w:del w:id="3867" w:author="刘运平" w:date="2023-04-14T13:29:10Z"/>
              <w:lang w:eastAsia="zh-CN"/>
            </w:rPr>
          </w:rPrChange>
        </w:rPr>
      </w:pPr>
      <w:del w:id="3868" w:author="刘运平" w:date="2023-04-14T13:29:10Z">
        <w:r>
          <w:rPr>
            <w:rFonts w:hint="eastAsia"/>
            <w:highlight w:val="none"/>
            <w:lang w:eastAsia="zh-CN"/>
            <w:rPrChange w:id="3869" w:author="刘运平" w:date="2023-04-14T13:30:05Z">
              <w:rPr>
                <w:rFonts w:hint="eastAsia"/>
                <w:lang w:eastAsia="zh-CN"/>
              </w:rPr>
            </w:rPrChange>
          </w:rPr>
          <w:delText>A—— 直径;</w:delText>
        </w:r>
      </w:del>
    </w:p>
    <w:p>
      <w:pPr>
        <w:adjustRightInd w:val="0"/>
        <w:snapToGrid w:val="0"/>
        <w:spacing w:line="360" w:lineRule="auto"/>
        <w:rPr>
          <w:del w:id="3870" w:author="刘运平" w:date="2023-04-14T13:29:10Z"/>
          <w:highlight w:val="none"/>
          <w:lang w:eastAsia="zh-CN"/>
          <w:rPrChange w:id="3871" w:author="刘运平" w:date="2023-04-14T13:30:05Z">
            <w:rPr>
              <w:del w:id="3872" w:author="刘运平" w:date="2023-04-14T13:29:10Z"/>
              <w:lang w:eastAsia="zh-CN"/>
            </w:rPr>
          </w:rPrChange>
        </w:rPr>
      </w:pPr>
      <w:del w:id="3873" w:author="刘运平" w:date="2023-04-14T13:29:10Z">
        <w:r>
          <w:rPr>
            <w:rFonts w:hint="eastAsia"/>
            <w:highlight w:val="none"/>
            <w:lang w:eastAsia="zh-CN"/>
            <w:rPrChange w:id="3874" w:author="刘运平" w:date="2023-04-14T13:30:05Z">
              <w:rPr>
                <w:rFonts w:hint="eastAsia"/>
                <w:lang w:eastAsia="zh-CN"/>
              </w:rPr>
            </w:rPrChange>
          </w:rPr>
          <w:delText>B —— 芯轴外径;</w:delText>
        </w:r>
      </w:del>
    </w:p>
    <w:p>
      <w:pPr>
        <w:adjustRightInd w:val="0"/>
        <w:snapToGrid w:val="0"/>
        <w:spacing w:line="360" w:lineRule="auto"/>
        <w:rPr>
          <w:del w:id="3875" w:author="刘运平" w:date="2023-04-14T13:29:10Z"/>
          <w:highlight w:val="none"/>
          <w:lang w:eastAsia="zh-CN"/>
          <w:rPrChange w:id="3876" w:author="刘运平" w:date="2023-04-14T13:30:05Z">
            <w:rPr>
              <w:del w:id="3877" w:author="刘运平" w:date="2023-04-14T13:29:10Z"/>
              <w:lang w:eastAsia="zh-CN"/>
            </w:rPr>
          </w:rPrChange>
        </w:rPr>
      </w:pPr>
      <w:del w:id="3878" w:author="刘运平" w:date="2023-04-14T13:29:10Z">
        <w:r>
          <w:rPr>
            <w:rFonts w:hint="eastAsia"/>
            <w:highlight w:val="none"/>
            <w:lang w:eastAsia="zh-CN"/>
            <w:rPrChange w:id="3879" w:author="刘运平" w:date="2023-04-14T13:30:05Z">
              <w:rPr>
                <w:rFonts w:hint="eastAsia"/>
                <w:lang w:eastAsia="zh-CN"/>
              </w:rPr>
            </w:rPrChange>
          </w:rPr>
          <w:delText>C —— 芯轴内径;</w:delText>
        </w:r>
      </w:del>
    </w:p>
    <w:p>
      <w:pPr>
        <w:adjustRightInd w:val="0"/>
        <w:snapToGrid w:val="0"/>
        <w:spacing w:line="360" w:lineRule="auto"/>
        <w:rPr>
          <w:del w:id="3880" w:author="刘运平" w:date="2023-04-14T13:29:10Z"/>
          <w:highlight w:val="none"/>
          <w:lang w:eastAsia="zh-CN"/>
          <w:rPrChange w:id="3881" w:author="刘运平" w:date="2023-04-14T13:30:05Z">
            <w:rPr>
              <w:del w:id="3882" w:author="刘运平" w:date="2023-04-14T13:29:10Z"/>
              <w:lang w:eastAsia="zh-CN"/>
            </w:rPr>
          </w:rPrChange>
        </w:rPr>
      </w:pPr>
      <w:del w:id="3883" w:author="刘运平" w:date="2023-04-14T13:29:10Z">
        <w:r>
          <w:rPr>
            <w:rFonts w:hint="eastAsia"/>
            <w:highlight w:val="none"/>
            <w:lang w:eastAsia="zh-CN"/>
            <w:rPrChange w:id="3884" w:author="刘运平" w:date="2023-04-14T13:30:05Z">
              <w:rPr>
                <w:rFonts w:hint="eastAsia"/>
                <w:lang w:eastAsia="zh-CN"/>
              </w:rPr>
            </w:rPrChange>
          </w:rPr>
          <w:delText>D ——  幅宽。</w:delText>
        </w:r>
      </w:del>
    </w:p>
    <w:p>
      <w:pPr>
        <w:adjustRightInd w:val="0"/>
        <w:snapToGrid w:val="0"/>
        <w:spacing w:line="360" w:lineRule="auto"/>
        <w:rPr>
          <w:del w:id="3885" w:author="刘运平" w:date="2023-04-14T13:29:10Z"/>
          <w:highlight w:val="none"/>
          <w:lang w:eastAsia="zh-CN"/>
          <w:rPrChange w:id="3886" w:author="刘运平" w:date="2023-04-14T13:30:05Z">
            <w:rPr>
              <w:del w:id="3887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888" w:author="刘运平" w:date="2023-04-14T13:29:10Z"/>
          <w:highlight w:val="none"/>
          <w:lang w:eastAsia="zh-CN"/>
          <w:rPrChange w:id="3889" w:author="刘运平" w:date="2023-04-14T13:30:05Z">
            <w:rPr>
              <w:del w:id="3890" w:author="刘运平" w:date="2023-04-14T13:29:10Z"/>
              <w:lang w:eastAsia="zh-CN"/>
            </w:rPr>
          </w:rPrChange>
        </w:rPr>
      </w:pPr>
      <w:del w:id="3891" w:author="刘运平" w:date="2023-04-14T13:29:10Z">
        <w:r>
          <w:rPr>
            <w:rFonts w:hint="eastAsia"/>
            <w:highlight w:val="none"/>
            <w:lang w:eastAsia="zh-CN" w:bidi="ar-SA"/>
            <w:rPrChange w:id="3894" w:author="刘运平" w:date="2023-04-14T13:30:05Z">
              <w:rPr>
                <w:rFonts w:hint="eastAsia"/>
                <w:lang w:eastAsia="zh-CN" w:bidi="ar-SA"/>
              </w:rPr>
            </w:rPrChange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3971925</wp:posOffset>
              </wp:positionH>
              <wp:positionV relativeFrom="paragraph">
                <wp:posOffset>10795</wp:posOffset>
              </wp:positionV>
              <wp:extent cx="1981835" cy="1996440"/>
              <wp:effectExtent l="0" t="0" r="18415" b="3810"/>
              <wp:wrapSquare wrapText="bothSides"/>
              <wp:docPr id="77" name="Shape 7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7" name="Shape 77"/>
                      <pic:cNvPicPr/>
                    </pic:nvPicPr>
                    <pic:blipFill>
                      <a:blip r:embed="rId30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81835" cy="1996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del w:id="3895" w:author="刘运平" w:date="2023-04-14T13:29:10Z">
        <w:r>
          <w:rPr>
            <w:rFonts w:hint="eastAsia"/>
            <w:highlight w:val="none"/>
            <w:lang w:eastAsia="zh-CN" w:bidi="ar-SA"/>
            <w:rPrChange w:id="3898" w:author="刘运平" w:date="2023-04-14T13:30:05Z">
              <w:rPr>
                <w:rFonts w:hint="eastAsia"/>
                <w:lang w:eastAsia="zh-CN" w:bidi="ar-SA"/>
              </w:rPr>
            </w:rPrChange>
          </w:rPr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1447800</wp:posOffset>
              </wp:positionH>
              <wp:positionV relativeFrom="paragraph">
                <wp:posOffset>6350</wp:posOffset>
              </wp:positionV>
              <wp:extent cx="2035810" cy="1955165"/>
              <wp:effectExtent l="0" t="0" r="2540" b="6985"/>
              <wp:wrapSquare wrapText="bothSides"/>
              <wp:docPr id="79" name="Shape 7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" name="Shape 79"/>
                      <pic:cNvPicPr/>
                    </pic:nvPicPr>
                    <pic:blipFill>
                      <a:blip r:embed="rId3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5810" cy="1955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>
      <w:pPr>
        <w:adjustRightInd w:val="0"/>
        <w:snapToGrid w:val="0"/>
        <w:spacing w:line="360" w:lineRule="auto"/>
        <w:rPr>
          <w:del w:id="3899" w:author="刘运平" w:date="2023-04-14T13:29:10Z"/>
          <w:highlight w:val="none"/>
          <w:lang w:eastAsia="zh-CN"/>
          <w:rPrChange w:id="3900" w:author="刘运平" w:date="2023-04-14T13:30:05Z">
            <w:rPr>
              <w:del w:id="3901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02" w:author="刘运平" w:date="2023-04-14T13:29:10Z"/>
          <w:highlight w:val="none"/>
          <w:lang w:eastAsia="zh-CN"/>
          <w:rPrChange w:id="3903" w:author="刘运平" w:date="2023-04-14T13:30:05Z">
            <w:rPr>
              <w:del w:id="3904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05" w:author="刘运平" w:date="2023-04-14T13:29:10Z"/>
          <w:highlight w:val="none"/>
          <w:lang w:eastAsia="zh-CN"/>
          <w:rPrChange w:id="3906" w:author="刘运平" w:date="2023-04-14T13:30:05Z">
            <w:rPr>
              <w:del w:id="3907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08" w:author="刘运平" w:date="2023-04-14T13:29:10Z"/>
          <w:highlight w:val="none"/>
          <w:lang w:eastAsia="zh-CN"/>
          <w:rPrChange w:id="3909" w:author="刘运平" w:date="2023-04-14T13:30:05Z">
            <w:rPr>
              <w:del w:id="3910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11" w:author="刘运平" w:date="2023-04-14T13:29:10Z"/>
          <w:highlight w:val="none"/>
          <w:lang w:eastAsia="zh-CN"/>
          <w:rPrChange w:id="3912" w:author="刘运平" w:date="2023-04-14T13:30:05Z">
            <w:rPr>
              <w:del w:id="3913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14" w:author="刘运平" w:date="2023-04-14T13:29:10Z"/>
          <w:highlight w:val="none"/>
          <w:lang w:eastAsia="zh-CN"/>
          <w:rPrChange w:id="3915" w:author="刘运平" w:date="2023-04-14T13:30:05Z">
            <w:rPr>
              <w:del w:id="3916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17" w:author="刘运平" w:date="2023-04-14T13:29:10Z"/>
          <w:highlight w:val="none"/>
          <w:lang w:eastAsia="zh-CN"/>
          <w:rPrChange w:id="3918" w:author="刘运平" w:date="2023-04-14T13:30:05Z">
            <w:rPr>
              <w:del w:id="3919" w:author="刘运平" w:date="2023-04-14T13:29:10Z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20" w:author="刘运平" w:date="2023-04-14T13:29:10Z"/>
          <w:rFonts w:eastAsiaTheme="minorEastAsia"/>
          <w:highlight w:val="none"/>
          <w:lang w:eastAsia="zh-CN"/>
          <w:rPrChange w:id="3921" w:author="刘运平" w:date="2023-04-14T13:30:05Z">
            <w:rPr>
              <w:del w:id="3922" w:author="刘运平" w:date="2023-04-14T13:29:10Z"/>
              <w:rFonts w:eastAsiaTheme="minorEastAsia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ind w:firstLine="3840" w:firstLineChars="1600"/>
        <w:rPr>
          <w:del w:id="3923" w:author="刘运平" w:date="2023-04-14T13:29:10Z"/>
          <w:rFonts w:eastAsiaTheme="minorEastAsia"/>
          <w:highlight w:val="none"/>
          <w:lang w:val="zh-TW" w:eastAsia="zh-CN"/>
          <w:rPrChange w:id="3924" w:author="刘运平" w:date="2023-04-14T13:30:05Z">
            <w:rPr>
              <w:del w:id="3925" w:author="刘运平" w:date="2023-04-14T13:29:10Z"/>
              <w:rFonts w:eastAsiaTheme="minorEastAsia"/>
              <w:lang w:val="zh-TW" w:eastAsia="zh-CN"/>
            </w:rPr>
          </w:rPrChange>
        </w:rPr>
      </w:pPr>
      <w:del w:id="3926" w:author="刘运平" w:date="2023-04-14T13:29:10Z">
        <w:r>
          <w:rPr>
            <w:rFonts w:hint="eastAsia" w:eastAsia="宋体"/>
            <w:highlight w:val="none"/>
            <w:lang w:eastAsia="zh-CN"/>
            <w:rPrChange w:id="3927" w:author="刘运平" w:date="2023-04-14T13:30:05Z">
              <w:rPr>
                <w:rFonts w:hint="eastAsia" w:eastAsia="宋体"/>
                <w:lang w:eastAsia="zh-CN"/>
              </w:rPr>
            </w:rPrChange>
          </w:rPr>
          <w:delText xml:space="preserve">图C.3  </w:delText>
        </w:r>
      </w:del>
      <w:del w:id="3928" w:author="刘运平" w:date="2023-04-14T13:29:10Z">
        <w:r>
          <w:rPr>
            <w:rFonts w:hint="eastAsia"/>
            <w:highlight w:val="none"/>
            <w:lang w:eastAsia="zh-CN"/>
            <w:rPrChange w:id="3929" w:author="刘运平" w:date="2023-04-14T13:30:05Z">
              <w:rPr>
                <w:rFonts w:hint="eastAsia"/>
                <w:lang w:eastAsia="zh-CN"/>
              </w:rPr>
            </w:rPrChange>
          </w:rPr>
          <w:delText>2"-Al-DF-W</w:delText>
        </w:r>
      </w:del>
      <w:del w:id="3930" w:author="刘运平" w:date="2023-04-14T13:29:10Z">
        <w:r>
          <w:rPr>
            <w:rFonts w:hint="eastAsia"/>
            <w:highlight w:val="none"/>
            <w:lang w:val="zh-TW" w:eastAsia="zh-TW"/>
            <w:rPrChange w:id="3931" w:author="刘运平" w:date="2023-04-14T13:30:05Z">
              <w:rPr>
                <w:rFonts w:hint="eastAsia"/>
                <w:lang w:val="zh-TW" w:eastAsia="zh-TW"/>
              </w:rPr>
            </w:rPrChange>
          </w:rPr>
          <w:delText>线轴</w:delText>
        </w:r>
      </w:del>
    </w:p>
    <w:p>
      <w:pPr>
        <w:adjustRightInd w:val="0"/>
        <w:snapToGrid w:val="0"/>
        <w:spacing w:line="360" w:lineRule="auto"/>
        <w:rPr>
          <w:del w:id="3932" w:author="刘运平" w:date="2023-04-14T13:29:10Z"/>
          <w:highlight w:val="none"/>
          <w:lang w:eastAsia="zh-CN"/>
          <w:rPrChange w:id="3933" w:author="刘运平" w:date="2023-04-14T13:30:05Z">
            <w:rPr>
              <w:del w:id="3934" w:author="刘运平" w:date="2023-04-14T13:29:10Z"/>
              <w:lang w:eastAsia="zh-CN"/>
            </w:rPr>
          </w:rPrChange>
        </w:rPr>
      </w:pPr>
      <w:del w:id="3935" w:author="刘运平" w:date="2023-04-14T13:29:10Z">
        <w:r>
          <w:rPr>
            <w:rFonts w:hint="eastAsia"/>
            <w:highlight w:val="none"/>
            <w:lang w:eastAsia="zh-CN"/>
            <w:rPrChange w:id="3936" w:author="刘运平" w:date="2023-04-14T13:30:05Z">
              <w:rPr>
                <w:rFonts w:hint="eastAsia"/>
                <w:lang w:eastAsia="zh-CN"/>
              </w:rPr>
            </w:rPrChange>
          </w:rPr>
          <w:delText>说明：</w:delText>
        </w:r>
      </w:del>
    </w:p>
    <w:p>
      <w:pPr>
        <w:adjustRightInd w:val="0"/>
        <w:snapToGrid w:val="0"/>
        <w:spacing w:line="360" w:lineRule="auto"/>
        <w:rPr>
          <w:del w:id="3937" w:author="刘运平" w:date="2023-04-14T13:29:10Z"/>
          <w:highlight w:val="none"/>
          <w:lang w:eastAsia="zh-CN"/>
          <w:rPrChange w:id="3938" w:author="刘运平" w:date="2023-04-14T13:30:05Z">
            <w:rPr>
              <w:del w:id="3939" w:author="刘运平" w:date="2023-04-14T13:29:10Z"/>
              <w:lang w:eastAsia="zh-CN"/>
            </w:rPr>
          </w:rPrChange>
        </w:rPr>
      </w:pPr>
      <w:del w:id="3940" w:author="刘运平" w:date="2023-04-14T13:29:10Z">
        <w:r>
          <w:rPr>
            <w:rFonts w:hint="eastAsia"/>
            <w:highlight w:val="none"/>
            <w:lang w:eastAsia="zh-CN"/>
            <w:rPrChange w:id="3941" w:author="刘运平" w:date="2023-04-14T13:30:05Z">
              <w:rPr>
                <w:rFonts w:hint="eastAsia"/>
                <w:lang w:eastAsia="zh-CN"/>
              </w:rPr>
            </w:rPrChange>
          </w:rPr>
          <w:delText>A  ——直径;</w:delText>
        </w:r>
      </w:del>
    </w:p>
    <w:p>
      <w:pPr>
        <w:adjustRightInd w:val="0"/>
        <w:snapToGrid w:val="0"/>
        <w:spacing w:line="360" w:lineRule="auto"/>
        <w:rPr>
          <w:del w:id="3942" w:author="刘运平" w:date="2023-04-14T13:29:10Z"/>
          <w:highlight w:val="none"/>
          <w:lang w:eastAsia="zh-CN"/>
          <w:rPrChange w:id="3943" w:author="刘运平" w:date="2023-04-14T13:30:05Z">
            <w:rPr>
              <w:del w:id="3944" w:author="刘运平" w:date="2023-04-14T13:29:10Z"/>
              <w:lang w:eastAsia="zh-CN"/>
            </w:rPr>
          </w:rPrChange>
        </w:rPr>
      </w:pPr>
      <w:del w:id="3945" w:author="刘运平" w:date="2023-04-14T13:29:10Z">
        <w:r>
          <w:rPr>
            <w:rFonts w:hint="eastAsia"/>
            <w:highlight w:val="none"/>
            <w:lang w:eastAsia="zh-CN"/>
            <w:rPrChange w:id="3946" w:author="刘运平" w:date="2023-04-14T13:30:05Z">
              <w:rPr>
                <w:rFonts w:hint="eastAsia"/>
                <w:lang w:eastAsia="zh-CN"/>
              </w:rPr>
            </w:rPrChange>
          </w:rPr>
          <w:delText>B  ——  芯轴外径;</w:delText>
        </w:r>
      </w:del>
    </w:p>
    <w:p>
      <w:pPr>
        <w:adjustRightInd w:val="0"/>
        <w:snapToGrid w:val="0"/>
        <w:spacing w:line="360" w:lineRule="auto"/>
        <w:rPr>
          <w:del w:id="3947" w:author="刘运平" w:date="2023-04-14T13:29:10Z"/>
          <w:highlight w:val="none"/>
          <w:lang w:eastAsia="zh-CN"/>
          <w:rPrChange w:id="3948" w:author="刘运平" w:date="2023-04-14T13:30:05Z">
            <w:rPr>
              <w:del w:id="3949" w:author="刘运平" w:date="2023-04-14T13:29:10Z"/>
              <w:lang w:eastAsia="zh-CN"/>
            </w:rPr>
          </w:rPrChange>
        </w:rPr>
      </w:pPr>
      <w:del w:id="3950" w:author="刘运平" w:date="2023-04-14T13:29:10Z">
        <w:r>
          <w:rPr>
            <w:rFonts w:hint="eastAsia"/>
            <w:highlight w:val="none"/>
            <w:lang w:eastAsia="zh-CN"/>
            <w:rPrChange w:id="3951" w:author="刘运平" w:date="2023-04-14T13:30:05Z">
              <w:rPr>
                <w:rFonts w:hint="eastAsia"/>
                <w:lang w:eastAsia="zh-CN"/>
              </w:rPr>
            </w:rPrChange>
          </w:rPr>
          <w:delText>C  ——   芯轴内径;</w:delText>
        </w:r>
      </w:del>
    </w:p>
    <w:p>
      <w:pPr>
        <w:adjustRightInd w:val="0"/>
        <w:snapToGrid w:val="0"/>
        <w:spacing w:line="360" w:lineRule="auto"/>
        <w:rPr>
          <w:del w:id="3952" w:author="刘运平" w:date="2023-04-14T13:29:10Z"/>
          <w:highlight w:val="none"/>
          <w:lang w:eastAsia="zh-CN"/>
          <w:rPrChange w:id="3953" w:author="刘运平" w:date="2023-04-14T13:30:05Z">
            <w:rPr>
              <w:del w:id="3954" w:author="刘运平" w:date="2023-04-14T13:29:10Z"/>
              <w:lang w:eastAsia="zh-CN"/>
            </w:rPr>
          </w:rPrChange>
        </w:rPr>
      </w:pPr>
      <w:del w:id="3955" w:author="刘运平" w:date="2023-04-14T13:29:10Z">
        <w:r>
          <w:rPr>
            <w:rFonts w:hint="eastAsia"/>
            <w:highlight w:val="none"/>
            <w:lang w:eastAsia="zh-CN"/>
            <w:rPrChange w:id="3956" w:author="刘运平" w:date="2023-04-14T13:30:05Z">
              <w:rPr>
                <w:rFonts w:hint="eastAsia"/>
                <w:lang w:eastAsia="zh-CN"/>
              </w:rPr>
            </w:rPrChange>
          </w:rPr>
          <w:delText>D  ——  幅宽;</w:delText>
        </w:r>
      </w:del>
    </w:p>
    <w:p>
      <w:pPr>
        <w:adjustRightInd w:val="0"/>
        <w:snapToGrid w:val="0"/>
        <w:spacing w:line="360" w:lineRule="auto"/>
        <w:rPr>
          <w:del w:id="3957" w:author="刘运平" w:date="2023-04-14T13:29:10Z"/>
          <w:rFonts w:eastAsiaTheme="minorEastAsia"/>
          <w:highlight w:val="none"/>
          <w:lang w:eastAsia="zh-CN"/>
          <w:rPrChange w:id="3958" w:author="刘运平" w:date="2023-04-14T13:30:05Z">
            <w:rPr>
              <w:del w:id="3959" w:author="刘运平" w:date="2023-04-14T13:29:10Z"/>
              <w:rFonts w:eastAsiaTheme="minorEastAsia"/>
              <w:lang w:eastAsia="zh-CN"/>
            </w:rPr>
          </w:rPrChange>
        </w:rPr>
      </w:pPr>
      <w:del w:id="3960" w:author="刘运平" w:date="2023-04-14T13:29:10Z">
        <w:r>
          <w:rPr>
            <w:rFonts w:hint="eastAsia"/>
            <w:highlight w:val="none"/>
            <w:lang w:eastAsia="zh-CN"/>
            <w:rPrChange w:id="3961" w:author="刘运平" w:date="2023-04-14T13:30:05Z">
              <w:rPr>
                <w:rFonts w:hint="eastAsia"/>
                <w:lang w:eastAsia="zh-CN"/>
              </w:rPr>
            </w:rPrChange>
          </w:rPr>
          <w:delText>E  ——  绕丝宽度。</w:delText>
        </w:r>
      </w:del>
    </w:p>
    <w:p>
      <w:pPr>
        <w:adjustRightInd w:val="0"/>
        <w:snapToGrid w:val="0"/>
        <w:spacing w:line="360" w:lineRule="auto"/>
        <w:rPr>
          <w:rFonts w:eastAsiaTheme="minorEastAsia"/>
          <w:highlight w:val="none"/>
          <w:lang w:eastAsia="zh-CN"/>
          <w:rPrChange w:id="3962" w:author="刘运平" w:date="2023-04-14T13:30:05Z">
            <w:rPr>
              <w:rFonts w:eastAsiaTheme="minorEastAsia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ins w:id="3963" w:author="WPS_1665987440" w:date="2023-04-19T15:43:06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64" w:author="WPS_1665987440" w:date="2023-04-19T15:43:06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65" w:author="WPS_1665987440" w:date="2023-04-19T15:43:06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66" w:author="WPS_1665987440" w:date="2023-04-19T15:43:07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67" w:author="WPS_1665987440" w:date="2023-04-19T15:43:07Z"/>
          <w:rFonts w:eastAsiaTheme="minorEastAsia"/>
          <w:highlight w:val="none"/>
          <w:lang w:eastAsia="zh-CN"/>
        </w:rPr>
      </w:pPr>
    </w:p>
    <w:p>
      <w:pPr>
        <w:jc w:val="center"/>
        <w:rPr>
          <w:ins w:id="3968" w:author="WPS_1665987440" w:date="2023-04-19T15:43:31Z"/>
          <w:rFonts w:hint="eastAsia" w:hAnsi="宋体"/>
          <w:sz w:val="24"/>
          <w:szCs w:val="24"/>
        </w:rPr>
      </w:pPr>
      <w:ins w:id="3969" w:author="WPS_1665987440" w:date="2023-04-19T15:49:01Z">
        <w:r>
          <w:rPr>
            <w:rFonts w:hint="eastAsia" w:hAnsi="宋体" w:eastAsia="宋体"/>
            <w:sz w:val="24"/>
            <w:szCs w:val="24"/>
            <w:lang w:eastAsia="zh-CN"/>
          </w:rPr>
          <w:t>图</w:t>
        </w:r>
      </w:ins>
      <w:ins w:id="3970" w:author="WPS_1665987440" w:date="2023-04-19T15:49:03Z">
        <w:r>
          <w:rPr>
            <w:rFonts w:hint="eastAsia" w:hAnsi="宋体" w:eastAsia="宋体"/>
            <w:sz w:val="24"/>
            <w:szCs w:val="24"/>
            <w:lang w:val="en-US" w:eastAsia="zh-CN"/>
          </w:rPr>
          <w:t>C</w:t>
        </w:r>
      </w:ins>
      <w:ins w:id="3971" w:author="WPS_1665987440" w:date="2023-04-19T15:49:04Z">
        <w:r>
          <w:rPr>
            <w:rFonts w:hint="eastAsia" w:hAnsi="宋体" w:eastAsia="宋体"/>
            <w:sz w:val="24"/>
            <w:szCs w:val="24"/>
            <w:lang w:val="en-US" w:eastAsia="zh-CN"/>
          </w:rPr>
          <w:t xml:space="preserve">.1 </w:t>
        </w:r>
      </w:ins>
      <w:ins w:id="3972" w:author="WPS_1665987440" w:date="2023-04-19T15:49:06Z">
        <w:r>
          <w:rPr>
            <w:rFonts w:hint="eastAsia" w:hAnsi="宋体" w:eastAsia="宋体"/>
            <w:sz w:val="24"/>
            <w:szCs w:val="24"/>
            <w:lang w:val="en-US" w:eastAsia="zh-CN"/>
          </w:rPr>
          <w:t xml:space="preserve"> </w:t>
        </w:r>
      </w:ins>
      <w:ins w:id="3973" w:author="WPS_1665987440" w:date="2023-04-19T15:43:31Z">
        <w:r>
          <w:rPr>
            <w:rFonts w:hint="eastAsia" w:hAnsi="宋体"/>
            <w:sz w:val="24"/>
            <w:szCs w:val="24"/>
          </w:rPr>
          <w:t>线轴</w:t>
        </w:r>
      </w:ins>
    </w:p>
    <w:p>
      <w:pPr>
        <w:jc w:val="center"/>
        <w:rPr>
          <w:ins w:id="3974" w:author="WPS_1665987440" w:date="2023-04-19T15:43:31Z"/>
          <w:rFonts w:hint="eastAsia" w:hAnsi="宋体"/>
          <w:sz w:val="24"/>
          <w:szCs w:val="24"/>
        </w:rPr>
      </w:pPr>
      <w:ins w:id="3975" w:author="WPS_1665987440" w:date="2023-04-19T15:49:31Z">
        <w:r>
          <w:rPr>
            <w:rFonts w:hint="eastAsia" w:hAnsi="宋体" w:eastAsia="宋体"/>
            <w:sz w:val="24"/>
            <w:szCs w:val="24"/>
            <w:lang w:eastAsia="zh-CN"/>
          </w:rPr>
          <w:t>（</w:t>
        </w:r>
      </w:ins>
      <w:ins w:id="3976" w:author="WPS_1665987440" w:date="2023-04-19T15:43:31Z">
        <w:r>
          <w:rPr>
            <w:rFonts w:hint="eastAsia" w:hAnsi="宋体"/>
            <w:sz w:val="24"/>
            <w:szCs w:val="24"/>
          </w:rPr>
          <w:t>A.法兰直径；B.管芯直径；C. 内径；D.总宽度；E.绕线宽度</w:t>
        </w:r>
      </w:ins>
      <w:ins w:id="3977" w:author="WPS_1665987440" w:date="2023-04-19T15:49:35Z">
        <w:r>
          <w:rPr>
            <w:rFonts w:hint="eastAsia" w:hAnsi="宋体" w:eastAsia="宋体"/>
            <w:sz w:val="24"/>
            <w:szCs w:val="24"/>
            <w:lang w:eastAsia="zh-CN"/>
          </w:rPr>
          <w:t>）</w:t>
        </w:r>
      </w:ins>
    </w:p>
    <w:p>
      <w:pPr>
        <w:adjustRightInd w:val="0"/>
        <w:snapToGrid w:val="0"/>
        <w:spacing w:line="360" w:lineRule="auto"/>
        <w:rPr>
          <w:ins w:id="3978" w:author="WPS_1665987440" w:date="2023-04-19T15:43:07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79" w:author="WPS_1665987440" w:date="2023-04-19T15:43:07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80" w:author="WPS_1665987440" w:date="2023-04-19T15:43:07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81" w:author="WPS_1665987440" w:date="2023-04-19T15:43:08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82" w:author="WPS_1665987440" w:date="2023-04-19T15:43:08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83" w:author="WPS_1665987440" w:date="2023-04-19T15:43:08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ins w:id="3984" w:author="WPS_1665987440" w:date="2023-04-19T15:43:09Z"/>
          <w:rFonts w:eastAsiaTheme="minorEastAsia"/>
          <w:highlight w:val="none"/>
          <w:lang w:eastAsia="zh-CN"/>
        </w:rPr>
      </w:pPr>
    </w:p>
    <w:p>
      <w:pPr>
        <w:adjustRightInd w:val="0"/>
        <w:snapToGrid w:val="0"/>
        <w:spacing w:line="360" w:lineRule="auto"/>
        <w:rPr>
          <w:rFonts w:eastAsiaTheme="minorEastAsia"/>
          <w:highlight w:val="none"/>
          <w:lang w:eastAsia="zh-CN"/>
          <w:rPrChange w:id="3985" w:author="刘运平" w:date="2023-04-14T13:30:05Z">
            <w:rPr>
              <w:rFonts w:eastAsiaTheme="minorEastAsia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rPr>
          <w:del w:id="3986" w:author="WPS_1665987440" w:date="2023-04-19T15:51:17Z"/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3987" w:author="刘运平" w:date="2023-04-14T13:30:05Z">
            <w:rPr>
              <w:del w:id="3988" w:author="WPS_1665987440" w:date="2023-04-19T15:51:17Z"/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</w:pPr>
    </w:p>
    <w:p>
      <w:pPr>
        <w:adjustRightInd w:val="0"/>
        <w:snapToGrid w:val="0"/>
        <w:spacing w:line="360" w:lineRule="auto"/>
        <w:jc w:val="center"/>
        <w:rPr>
          <w:highlight w:val="none"/>
          <w:lang w:eastAsia="zh-CN"/>
          <w:rPrChange w:id="398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990" w:author="刘运平" w:date="2023-04-14T13:30:05Z">
            <w:rPr>
              <w:rFonts w:hint="eastAsia"/>
              <w:lang w:eastAsia="zh-CN"/>
            </w:rPr>
          </w:rPrChange>
        </w:rPr>
        <w:t>附录D</w:t>
      </w:r>
    </w:p>
    <w:p>
      <w:pPr>
        <w:adjustRightInd w:val="0"/>
        <w:snapToGrid w:val="0"/>
        <w:spacing w:line="360" w:lineRule="auto"/>
        <w:jc w:val="center"/>
        <w:rPr>
          <w:highlight w:val="none"/>
          <w:lang w:eastAsia="zh-CN"/>
          <w:rPrChange w:id="399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992" w:author="刘运平" w:date="2023-04-14T13:30:05Z">
            <w:rPr>
              <w:rFonts w:hint="eastAsia"/>
              <w:lang w:eastAsia="zh-CN"/>
            </w:rPr>
          </w:rPrChange>
        </w:rPr>
        <w:t>（规范性附录）</w:t>
      </w:r>
    </w:p>
    <w:p>
      <w:pPr>
        <w:adjustRightInd w:val="0"/>
        <w:snapToGrid w:val="0"/>
        <w:spacing w:line="360" w:lineRule="auto"/>
        <w:jc w:val="center"/>
        <w:rPr>
          <w:highlight w:val="none"/>
          <w:lang w:eastAsia="zh-CN"/>
          <w:rPrChange w:id="399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994" w:author="刘运平" w:date="2023-04-14T13:30:05Z">
            <w:rPr>
              <w:rFonts w:hint="eastAsia"/>
              <w:lang w:eastAsia="zh-CN"/>
            </w:rPr>
          </w:rPrChange>
        </w:rPr>
        <w:t>银丝的丝材应力检验方法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99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996" w:author="刘运平" w:date="2023-04-14T13:30:05Z">
            <w:rPr>
              <w:rFonts w:hint="eastAsia"/>
              <w:lang w:eastAsia="zh-CN"/>
            </w:rPr>
          </w:rPrChange>
        </w:rPr>
        <w:t>D.1范围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99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3998" w:author="刘运平" w:date="2023-04-14T13:30:05Z">
            <w:rPr>
              <w:rFonts w:hint="eastAsia"/>
              <w:lang w:eastAsia="zh-CN"/>
            </w:rPr>
          </w:rPrChange>
        </w:rPr>
        <w:t>以下方法适用于银丝卷曲及轴向扭曲检验。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399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00" w:author="刘运平" w:date="2023-04-14T13:30:05Z">
            <w:rPr>
              <w:rFonts w:hint="eastAsia"/>
              <w:lang w:eastAsia="zh-CN"/>
            </w:rPr>
          </w:rPrChange>
        </w:rPr>
        <w:t>D.2卷曲检验方法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0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02" w:author="刘运平" w:date="2023-04-14T13:30:05Z">
            <w:rPr>
              <w:rFonts w:hint="eastAsia"/>
              <w:lang w:eastAsia="zh-CN"/>
            </w:rPr>
          </w:rPrChange>
        </w:rPr>
        <w:t xml:space="preserve">D.2. </w:t>
      </w:r>
      <w:r>
        <w:rPr>
          <w:rFonts w:hint="eastAsia"/>
          <w:highlight w:val="none"/>
          <w:lang w:val="zh-TW" w:eastAsia="zh-TW"/>
          <w:rPrChange w:id="4003" w:author="刘运平" w:date="2023-04-14T13:30:05Z">
            <w:rPr>
              <w:rFonts w:hint="eastAsia"/>
              <w:lang w:val="zh-TW" w:eastAsia="zh-TW"/>
            </w:rPr>
          </w:rPrChange>
        </w:rPr>
        <w:t>1检验设备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04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05" w:author="刘运平" w:date="2023-04-14T13:30:05Z">
            <w:rPr>
              <w:rFonts w:hint="eastAsia"/>
              <w:lang w:eastAsia="zh-CN"/>
            </w:rPr>
          </w:rPrChange>
        </w:rPr>
        <w:t>能使线轴轴线平行于地面放置的固定架（线轴可以绕自身的轴线转动）、米制尺、可以夹银丝端头的镊子，如图D.1所示。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06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07" w:author="刘运平" w:date="2023-04-14T13:30:05Z">
            <w:rPr>
              <w:rFonts w:hint="eastAsia"/>
              <w:lang w:eastAsia="zh-CN"/>
            </w:rPr>
          </w:rPrChange>
        </w:rPr>
        <w:t>D.2.2</w:t>
      </w:r>
      <w:r>
        <w:rPr>
          <w:rFonts w:hint="eastAsia"/>
          <w:highlight w:val="none"/>
          <w:lang w:val="zh-TW" w:eastAsia="zh-TW"/>
          <w:rPrChange w:id="4008" w:author="刘运平" w:date="2023-04-14T13:30:05Z">
            <w:rPr>
              <w:rFonts w:hint="eastAsia"/>
              <w:lang w:val="zh-TW" w:eastAsia="zh-TW"/>
            </w:rPr>
          </w:rPrChange>
        </w:rPr>
        <w:t>检验步骤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0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10" w:author="刘运平" w:date="2023-04-14T13:30:05Z">
            <w:rPr>
              <w:rFonts w:hint="eastAsia"/>
              <w:lang w:eastAsia="zh-CN"/>
            </w:rPr>
          </w:rPrChange>
        </w:rPr>
        <w:t>D.2.2.1检验应在光线合适且不通风的洁净环境进行。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1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12" w:author="刘运平" w:date="2023-04-14T13:30:05Z">
            <w:rPr>
              <w:rFonts w:hint="eastAsia"/>
              <w:lang w:eastAsia="zh-CN"/>
            </w:rPr>
          </w:rPrChange>
        </w:rPr>
        <w:t>D. 2.2.2将线轴装在水平放置的固定</w:t>
      </w:r>
      <w:r>
        <w:rPr>
          <w:rFonts w:hint="eastAsia"/>
          <w:highlight w:val="none"/>
          <w:lang w:val="zh-CN" w:eastAsia="zh-CN"/>
          <w:rPrChange w:id="4013" w:author="刘运平" w:date="2023-04-14T13:30:05Z">
            <w:rPr>
              <w:rFonts w:hint="eastAsia"/>
              <w:lang w:val="zh-CN" w:eastAsia="zh-CN"/>
            </w:rPr>
          </w:rPrChange>
        </w:rPr>
        <w:t>架上</w:t>
      </w:r>
      <w:del w:id="4014" w:author="WPS_1665987440" w:date="2023-04-19T15:49:56Z">
        <w:r>
          <w:rPr>
            <w:rFonts w:hint="eastAsia"/>
            <w:highlight w:val="none"/>
            <w:lang w:val="zh-CN" w:eastAsia="zh-CN"/>
            <w:rPrChange w:id="4015" w:author="刘运平" w:date="2023-04-14T13:30:05Z">
              <w:rPr>
                <w:rFonts w:hint="eastAsia"/>
                <w:lang w:val="zh-CN" w:eastAsia="zh-CN"/>
              </w:rPr>
            </w:rPrChange>
          </w:rPr>
          <w:delText>.</w:delText>
        </w:r>
      </w:del>
      <w:ins w:id="4016" w:author="WPS_1665987440" w:date="2023-04-19T15:49:56Z">
        <w:r>
          <w:rPr>
            <w:rFonts w:hint="eastAsia"/>
            <w:highlight w:val="none"/>
            <w:lang w:val="zh-CN"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1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18" w:author="刘运平" w:date="2023-04-14T13:30:05Z">
            <w:rPr>
              <w:rFonts w:hint="eastAsia"/>
              <w:lang w:eastAsia="zh-CN"/>
            </w:rPr>
          </w:rPrChange>
        </w:rPr>
        <w:t>D.2.2.3用镊子剥开线轴</w:t>
      </w:r>
      <w:r>
        <w:rPr>
          <w:rFonts w:hint="eastAsia"/>
          <w:highlight w:val="none"/>
          <w:lang w:val="zh-CN" w:eastAsia="zh-CN"/>
          <w:rPrChange w:id="4019" w:author="刘运平" w:date="2023-04-14T13:30:05Z">
            <w:rPr>
              <w:rFonts w:hint="eastAsia"/>
              <w:lang w:val="zh-CN" w:eastAsia="zh-CN"/>
            </w:rPr>
          </w:rPrChange>
        </w:rPr>
        <w:t>“始端”的</w:t>
      </w:r>
      <w:r>
        <w:rPr>
          <w:rFonts w:hint="eastAsia"/>
          <w:highlight w:val="none"/>
          <w:lang w:eastAsia="zh-CN"/>
          <w:rPrChange w:id="4020" w:author="刘运平" w:date="2023-04-14T13:30:05Z">
            <w:rPr>
              <w:rFonts w:hint="eastAsia"/>
              <w:lang w:eastAsia="zh-CN"/>
            </w:rPr>
          </w:rPrChange>
        </w:rPr>
        <w:t>胶粘，夹住始端，轻轻拉岀银丝，旋转线轴向下放丝。丝放下1 000 mm±5 mm</w:t>
      </w:r>
      <w:del w:id="4021" w:author="WPS_1665987440" w:date="2023-04-19T15:23:48Z">
        <w:r>
          <w:rPr>
            <w:rFonts w:hint="eastAsia"/>
            <w:highlight w:val="none"/>
            <w:lang w:eastAsia="zh-CN"/>
            <w:rPrChange w:id="4022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4023" w:author="WPS_1665987440" w:date="2023-04-19T15:23:48Z">
        <w:r>
          <w:rPr>
            <w:rFonts w:hint="eastAsia"/>
            <w:highlight w:val="none"/>
            <w:lang w:eastAsia="zh-CN"/>
          </w:rPr>
          <w:t>，</w:t>
        </w:r>
      </w:ins>
      <w:r>
        <w:rPr>
          <w:rFonts w:hint="eastAsia"/>
          <w:highlight w:val="none"/>
          <w:lang w:eastAsia="zh-CN"/>
          <w:rPrChange w:id="4024" w:author="刘运平" w:date="2023-04-14T13:30:05Z">
            <w:rPr>
              <w:rFonts w:hint="eastAsia"/>
              <w:lang w:eastAsia="zh-CN"/>
            </w:rPr>
          </w:rPrChange>
        </w:rPr>
        <w:t>放丝高度用米制尺测量，米制尺上端应与轴心对齐，具体见图D. la）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25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26" w:author="刘运平" w:date="2023-04-14T13:30:05Z">
            <w:rPr>
              <w:rFonts w:hint="eastAsia"/>
              <w:lang w:eastAsia="zh-CN"/>
            </w:rPr>
          </w:rPrChange>
        </w:rPr>
        <w:t>D.2.2.4松开镊子，放开丝的始端。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2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28" w:author="刘运平" w:date="2023-04-14T13:30:05Z">
            <w:rPr>
              <w:rFonts w:hint="eastAsia"/>
              <w:lang w:eastAsia="zh-CN"/>
            </w:rPr>
          </w:rPrChange>
        </w:rPr>
        <w:t>D.2.2.5用米制尺测量丝自由端垂直回弹高度，由回弹高度确定其卷</w:t>
      </w:r>
      <w:r>
        <w:rPr>
          <w:rFonts w:hint="eastAsia"/>
          <w:highlight w:val="none"/>
          <w:lang w:val="zh-CN" w:eastAsia="zh-CN"/>
          <w:rPrChange w:id="4029" w:author="刘运平" w:date="2023-04-14T13:30:05Z">
            <w:rPr>
              <w:rFonts w:hint="eastAsia"/>
              <w:lang w:val="zh-CN" w:eastAsia="zh-CN"/>
            </w:rPr>
          </w:rPrChange>
        </w:rPr>
        <w:t>曲度</w:t>
      </w:r>
      <w:del w:id="4030" w:author="WPS_1665987440" w:date="2023-04-19T15:50:04Z">
        <w:r>
          <w:rPr>
            <w:rFonts w:hint="eastAsia"/>
            <w:highlight w:val="none"/>
            <w:lang w:val="zh-CN" w:eastAsia="zh-CN"/>
            <w:rPrChange w:id="4031" w:author="刘运平" w:date="2023-04-14T13:30:05Z">
              <w:rPr>
                <w:rFonts w:hint="eastAsia"/>
                <w:lang w:val="zh-CN" w:eastAsia="zh-CN"/>
              </w:rPr>
            </w:rPrChange>
          </w:rPr>
          <w:delText>.</w:delText>
        </w:r>
      </w:del>
      <w:ins w:id="4032" w:author="WPS_1665987440" w:date="2023-04-19T15:50:04Z">
        <w:r>
          <w:rPr>
            <w:rFonts w:hint="eastAsia"/>
            <w:highlight w:val="none"/>
            <w:lang w:val="zh-CN"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03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034" w:author="刘运平" w:date="2023-04-14T13:30:05Z">
            <w:rPr>
              <w:rFonts w:hint="eastAsia"/>
              <w:lang w:eastAsia="zh-CN"/>
            </w:rPr>
          </w:rPrChange>
        </w:rPr>
        <w:t>D.2.3</w:t>
      </w:r>
      <w:r>
        <w:rPr>
          <w:rFonts w:hint="eastAsia"/>
          <w:highlight w:val="none"/>
          <w:lang w:val="zh-TW" w:eastAsia="zh-TW"/>
          <w:rPrChange w:id="4035" w:author="刘运平" w:date="2023-04-14T13:30:05Z">
            <w:rPr>
              <w:rFonts w:hint="eastAsia"/>
              <w:lang w:val="zh-TW" w:eastAsia="zh-TW"/>
            </w:rPr>
          </w:rPrChange>
        </w:rPr>
        <w:t>实验结果</w:t>
      </w:r>
    </w:p>
    <w:p>
      <w:pPr>
        <w:adjustRightInd w:val="0"/>
        <w:snapToGrid w:val="0"/>
        <w:spacing w:line="360" w:lineRule="auto"/>
        <w:rPr>
          <w:ins w:id="4036" w:author="WPS_1665987440" w:date="2023-04-19T15:54:08Z"/>
          <w:rFonts w:hint="eastAsia"/>
          <w:highlight w:val="none"/>
          <w:lang w:eastAsia="zh-CN"/>
        </w:rPr>
      </w:pPr>
      <w:ins w:id="4037" w:author="WPS_1665987440" w:date="2023-04-19T16:04:29Z">
        <w:r>
          <w:rPr/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column">
                <wp:posOffset>984250</wp:posOffset>
              </wp:positionH>
              <wp:positionV relativeFrom="paragraph">
                <wp:posOffset>201295</wp:posOffset>
              </wp:positionV>
              <wp:extent cx="3693160" cy="2984500"/>
              <wp:effectExtent l="0" t="0" r="40640" b="44450"/>
              <wp:wrapThrough wrapText="bothSides">
                <wp:wrapPolygon>
                  <wp:start x="0" y="0"/>
                  <wp:lineTo x="0" y="21508"/>
                  <wp:lineTo x="21503" y="21508"/>
                  <wp:lineTo x="21503" y="0"/>
                  <wp:lineTo x="0" y="0"/>
                </wp:wrapPolygon>
              </wp:wrapThrough>
              <wp:docPr id="19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图片 3"/>
                      <pic:cNvPicPr>
                        <a:picLocks noChangeAspect="1"/>
                      </pic:cNvPicPr>
                    </pic:nvPicPr>
                    <pic:blipFill>
                      <a:blip r:embed="rId3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3160" cy="298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/>
          <w:highlight w:val="none"/>
          <w:lang w:eastAsia="zh-CN"/>
          <w:rPrChange w:id="4039" w:author="刘运平" w:date="2023-04-14T13:30:05Z">
            <w:rPr>
              <w:rFonts w:hint="eastAsia"/>
              <w:lang w:eastAsia="zh-CN"/>
            </w:rPr>
          </w:rPrChange>
        </w:rPr>
        <w:t>结果判断如下：待丝静置后的回弹高度超过30 mm（包括30 mm）视为不合格。</w:t>
      </w: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41" w:author="WPS_1665987440" w:date="2023-04-19T15:59:36Z"/>
          <w:rFonts w:hint="eastAsia"/>
          <w:highlight w:val="none"/>
          <w:lang w:val="en-US" w:eastAsia="zh-CN"/>
        </w:rPr>
        <w:pPrChange w:id="4040" w:author="WPS_1665987440" w:date="2023-04-19T15:56:37Z">
          <w:pPr>
            <w:adjustRightInd w:val="0"/>
            <w:snapToGrid w:val="0"/>
            <w:spacing w:line="360" w:lineRule="auto"/>
          </w:pPr>
        </w:pPrChange>
      </w:pPr>
      <w:ins w:id="4042" w:author="WPS_1665987440" w:date="2023-04-19T15:54:11Z">
        <w:r>
          <w:rPr>
            <w:rFonts w:hint="eastAsia"/>
            <w:highlight w:val="none"/>
            <w:lang w:val="en-US" w:eastAsia="zh-CN"/>
          </w:rPr>
          <w:t xml:space="preserve">               </w:t>
        </w:r>
      </w:ins>
      <w:ins w:id="4043" w:author="WPS_1665987440" w:date="2023-04-19T15:54:12Z">
        <w:r>
          <w:rPr>
            <w:rFonts w:hint="eastAsia"/>
            <w:highlight w:val="none"/>
            <w:lang w:val="en-US" w:eastAsia="zh-CN"/>
          </w:rPr>
          <w:t xml:space="preserve">                               </w:t>
        </w:r>
      </w:ins>
      <w:ins w:id="4044" w:author="WPS_1665987440" w:date="2023-04-19T15:54:13Z">
        <w:r>
          <w:rPr>
            <w:rFonts w:hint="eastAsia"/>
            <w:highlight w:val="none"/>
            <w:lang w:val="en-US" w:eastAsia="zh-CN"/>
          </w:rPr>
          <w:t xml:space="preserve">                              </w:t>
        </w:r>
      </w:ins>
      <w:ins w:id="4045" w:author="WPS_1665987440" w:date="2023-04-19T15:54:14Z">
        <w:r>
          <w:rPr>
            <w:rFonts w:hint="eastAsia"/>
            <w:highlight w:val="none"/>
            <w:lang w:val="en-US" w:eastAsia="zh-CN"/>
          </w:rPr>
          <w:t xml:space="preserve">                              </w:t>
        </w:r>
      </w:ins>
      <w:ins w:id="4046" w:author="WPS_1665987440" w:date="2023-04-19T15:54:15Z">
        <w:r>
          <w:rPr>
            <w:rFonts w:hint="eastAsia"/>
            <w:highlight w:val="none"/>
            <w:lang w:val="en-US" w:eastAsia="zh-CN"/>
          </w:rPr>
          <w:t xml:space="preserve">                   </w:t>
        </w:r>
      </w:ins>
      <w:ins w:id="4047" w:author="WPS_1665987440" w:date="2023-04-19T15:54:18Z">
        <w:r>
          <w:rPr>
            <w:rFonts w:hint="eastAsia"/>
            <w:sz w:val="21"/>
            <w:szCs w:val="21"/>
            <w:highlight w:val="none"/>
            <w:lang w:val="en-US" w:eastAsia="zh-CN"/>
            <w:rPrChange w:id="4048" w:author="WPS_1665987440" w:date="2023-04-19T16:00:38Z">
              <w:rPr>
                <w:rFonts w:hint="eastAsia"/>
                <w:highlight w:val="none"/>
                <w:lang w:val="en-US" w:eastAsia="zh-CN"/>
              </w:rPr>
            </w:rPrChange>
          </w:rPr>
          <w:t>单位</w:t>
        </w:r>
      </w:ins>
      <w:ins w:id="4049" w:author="WPS_1665987440" w:date="2023-04-19T15:54:21Z">
        <w:r>
          <w:rPr>
            <w:rFonts w:hint="eastAsia"/>
            <w:sz w:val="21"/>
            <w:szCs w:val="21"/>
            <w:highlight w:val="none"/>
            <w:lang w:val="en-US" w:eastAsia="zh-CN"/>
            <w:rPrChange w:id="4050" w:author="WPS_1665987440" w:date="2023-04-19T16:00:38Z">
              <w:rPr>
                <w:rFonts w:hint="eastAsia"/>
                <w:highlight w:val="none"/>
                <w:lang w:val="en-US" w:eastAsia="zh-CN"/>
              </w:rPr>
            </w:rPrChange>
          </w:rPr>
          <w:t>为</w:t>
        </w:r>
      </w:ins>
      <w:ins w:id="4051" w:author="WPS_1665987440" w:date="2023-04-19T15:54:30Z">
        <w:r>
          <w:rPr>
            <w:rFonts w:hint="eastAsia"/>
            <w:sz w:val="21"/>
            <w:szCs w:val="21"/>
            <w:highlight w:val="none"/>
            <w:lang w:val="en-US" w:eastAsia="zh-CN"/>
            <w:rPrChange w:id="4052" w:author="WPS_1665987440" w:date="2023-04-19T16:00:38Z">
              <w:rPr>
                <w:rFonts w:hint="eastAsia"/>
                <w:highlight w:val="none"/>
                <w:lang w:val="en-US" w:eastAsia="zh-CN"/>
              </w:rPr>
            </w:rPrChange>
          </w:rPr>
          <w:t>毫米</w:t>
        </w:r>
      </w:ins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54" w:author="WPS_1665987440" w:date="2023-04-19T15:59:37Z"/>
          <w:rFonts w:hint="eastAsia"/>
          <w:highlight w:val="none"/>
          <w:lang w:val="en-US" w:eastAsia="zh-CN"/>
        </w:rPr>
        <w:pPrChange w:id="4053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56" w:author="WPS_1665987440" w:date="2023-04-19T15:59:37Z"/>
          <w:rFonts w:hint="eastAsia"/>
          <w:highlight w:val="none"/>
          <w:lang w:val="en-US" w:eastAsia="zh-CN"/>
        </w:rPr>
        <w:pPrChange w:id="4055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58" w:author="WPS_1665987440" w:date="2023-04-19T15:59:37Z"/>
          <w:rFonts w:hint="eastAsia"/>
          <w:highlight w:val="none"/>
          <w:lang w:val="en-US" w:eastAsia="zh-CN"/>
        </w:rPr>
        <w:pPrChange w:id="4057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60" w:author="WPS_1665987440" w:date="2023-04-19T15:59:37Z"/>
          <w:rFonts w:hint="eastAsia"/>
          <w:highlight w:val="none"/>
          <w:lang w:val="en-US" w:eastAsia="zh-CN"/>
        </w:rPr>
        <w:pPrChange w:id="4059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62" w:author="WPS_1665987440" w:date="2023-04-19T15:59:38Z"/>
          <w:rFonts w:hint="eastAsia"/>
          <w:highlight w:val="none"/>
          <w:lang w:val="en-US" w:eastAsia="zh-CN"/>
        </w:rPr>
        <w:pPrChange w:id="4061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64" w:author="WPS_1665987440" w:date="2023-04-19T15:59:38Z"/>
          <w:rFonts w:hint="eastAsia"/>
          <w:highlight w:val="none"/>
          <w:lang w:val="en-US" w:eastAsia="zh-CN"/>
        </w:rPr>
        <w:pPrChange w:id="4063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66" w:author="WPS_1665987440" w:date="2023-04-19T15:59:38Z"/>
          <w:rFonts w:hint="eastAsia"/>
          <w:highlight w:val="none"/>
          <w:lang w:val="en-US" w:eastAsia="zh-CN"/>
        </w:rPr>
        <w:pPrChange w:id="4065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68" w:author="WPS_1665987440" w:date="2023-04-19T15:59:38Z"/>
          <w:rFonts w:hint="eastAsia"/>
          <w:highlight w:val="none"/>
          <w:lang w:val="en-US" w:eastAsia="zh-CN"/>
        </w:rPr>
        <w:pPrChange w:id="4067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70" w:author="WPS_1665987440" w:date="2023-04-19T15:59:38Z"/>
          <w:rFonts w:hint="eastAsia"/>
          <w:highlight w:val="none"/>
          <w:lang w:val="en-US" w:eastAsia="zh-CN"/>
        </w:rPr>
        <w:pPrChange w:id="4069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960" w:firstLineChars="400"/>
        <w:jc w:val="right"/>
        <w:rPr>
          <w:ins w:id="4072" w:author="WPS_1665987440" w:date="2023-04-19T15:59:39Z"/>
          <w:rFonts w:hint="eastAsia"/>
          <w:highlight w:val="none"/>
          <w:lang w:val="en-US" w:eastAsia="zh-CN"/>
        </w:rPr>
        <w:pPrChange w:id="4071" w:author="WPS_1665987440" w:date="2023-04-19T15:56:37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ins w:id="4074" w:author="WPS_1665987440" w:date="2023-04-19T15:59:39Z"/>
          <w:rFonts w:hint="default"/>
          <w:highlight w:val="none"/>
          <w:lang w:val="en-US" w:eastAsia="zh-CN"/>
        </w:rPr>
        <w:pPrChange w:id="4073" w:author="WPS_1665987440" w:date="2023-04-19T16:03:26Z">
          <w:pPr>
            <w:adjustRightInd w:val="0"/>
            <w:snapToGrid w:val="0"/>
            <w:spacing w:line="360" w:lineRule="auto"/>
          </w:pPr>
        </w:pPrChange>
      </w:pPr>
      <w:ins w:id="4075" w:author="WPS_1665987440" w:date="2023-04-19T16:02:08Z">
        <w:r>
          <w:rPr>
            <w:rFonts w:hint="eastAsia"/>
            <w:sz w:val="21"/>
            <w:szCs w:val="21"/>
            <w:highlight w:val="none"/>
            <w:lang w:val="en-US" w:eastAsia="zh-CN"/>
            <w:rPrChange w:id="4076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a)</w:t>
        </w:r>
      </w:ins>
      <w:ins w:id="4077" w:author="WPS_1665987440" w:date="2023-04-19T16:02:16Z">
        <w:r>
          <w:rPr>
            <w:rFonts w:hint="eastAsia"/>
            <w:sz w:val="21"/>
            <w:szCs w:val="21"/>
            <w:highlight w:val="none"/>
            <w:lang w:val="en-US" w:eastAsia="zh-CN"/>
            <w:rPrChange w:id="4078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从</w:t>
        </w:r>
      </w:ins>
      <w:ins w:id="4079" w:author="WPS_1665987440" w:date="2023-04-19T16:02:19Z">
        <w:r>
          <w:rPr>
            <w:rFonts w:hint="eastAsia"/>
            <w:sz w:val="21"/>
            <w:szCs w:val="21"/>
            <w:highlight w:val="none"/>
            <w:lang w:val="en-US" w:eastAsia="zh-CN"/>
            <w:rPrChange w:id="4080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轴上</w:t>
        </w:r>
      </w:ins>
      <w:ins w:id="4081" w:author="WPS_1665987440" w:date="2023-04-19T16:02:20Z">
        <w:r>
          <w:rPr>
            <w:rFonts w:hint="eastAsia"/>
            <w:sz w:val="21"/>
            <w:szCs w:val="21"/>
            <w:highlight w:val="none"/>
            <w:lang w:val="en-US" w:eastAsia="zh-CN"/>
            <w:rPrChange w:id="4082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放下</w:t>
        </w:r>
      </w:ins>
      <w:ins w:id="4083" w:author="WPS_1665987440" w:date="2023-04-19T16:02:23Z">
        <w:r>
          <w:rPr>
            <w:rFonts w:hint="eastAsia"/>
            <w:sz w:val="21"/>
            <w:szCs w:val="21"/>
            <w:highlight w:val="none"/>
            <w:lang w:val="en-US" w:eastAsia="zh-CN"/>
            <w:rPrChange w:id="4084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1000</w:t>
        </w:r>
      </w:ins>
      <w:ins w:id="4085" w:author="WPS_1665987440" w:date="2023-04-19T16:02:25Z">
        <w:r>
          <w:rPr>
            <w:rFonts w:hint="eastAsia"/>
            <w:sz w:val="21"/>
            <w:szCs w:val="21"/>
            <w:highlight w:val="none"/>
            <w:lang w:val="en-US" w:eastAsia="zh-CN"/>
            <w:rPrChange w:id="4086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m</w:t>
        </w:r>
      </w:ins>
      <w:ins w:id="4087" w:author="WPS_1665987440" w:date="2023-04-19T16:02:30Z">
        <w:r>
          <w:rPr>
            <w:rFonts w:hint="eastAsia"/>
            <w:sz w:val="21"/>
            <w:szCs w:val="21"/>
            <w:highlight w:val="none"/>
            <w:lang w:val="en-US" w:eastAsia="zh-CN"/>
            <w:rPrChange w:id="4088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的</w:t>
        </w:r>
      </w:ins>
      <w:ins w:id="4089" w:author="WPS_1665987440" w:date="2023-04-19T16:02:35Z">
        <w:r>
          <w:rPr>
            <w:rFonts w:hint="eastAsia"/>
            <w:sz w:val="21"/>
            <w:szCs w:val="21"/>
            <w:highlight w:val="none"/>
            <w:lang w:val="en-US" w:eastAsia="zh-CN"/>
            <w:rPrChange w:id="4090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银丝</w:t>
        </w:r>
      </w:ins>
      <w:ins w:id="4091" w:author="WPS_1665987440" w:date="2023-04-19T16:02:36Z">
        <w:r>
          <w:rPr>
            <w:rFonts w:hint="eastAsia"/>
            <w:sz w:val="21"/>
            <w:szCs w:val="21"/>
            <w:highlight w:val="none"/>
            <w:lang w:val="en-US" w:eastAsia="zh-CN"/>
            <w:rPrChange w:id="4092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</w:t>
        </w:r>
      </w:ins>
      <w:ins w:id="4093" w:author="WPS_1665987440" w:date="2023-04-19T16:02:44Z">
        <w:r>
          <w:rPr>
            <w:rFonts w:hint="eastAsia"/>
            <w:sz w:val="21"/>
            <w:szCs w:val="21"/>
            <w:highlight w:val="none"/>
            <w:lang w:val="en-US" w:eastAsia="zh-CN"/>
            <w:rPrChange w:id="4094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  </w:t>
        </w:r>
      </w:ins>
      <w:ins w:id="4095" w:author="WPS_1665987440" w:date="2023-04-19T16:02:45Z">
        <w:r>
          <w:rPr>
            <w:rFonts w:hint="eastAsia"/>
            <w:sz w:val="21"/>
            <w:szCs w:val="21"/>
            <w:highlight w:val="none"/>
            <w:lang w:val="en-US" w:eastAsia="zh-CN"/>
            <w:rPrChange w:id="4096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    </w:t>
        </w:r>
      </w:ins>
      <w:ins w:id="4097" w:author="WPS_1665987440" w:date="2023-04-19T16:02:46Z">
        <w:r>
          <w:rPr>
            <w:rFonts w:hint="eastAsia"/>
            <w:sz w:val="21"/>
            <w:szCs w:val="21"/>
            <w:highlight w:val="none"/>
            <w:lang w:val="en-US" w:eastAsia="zh-CN"/>
            <w:rPrChange w:id="4098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    </w:t>
        </w:r>
      </w:ins>
      <w:ins w:id="4099" w:author="WPS_1665987440" w:date="2023-04-19T16:02:47Z">
        <w:r>
          <w:rPr>
            <w:rFonts w:hint="eastAsia"/>
            <w:sz w:val="21"/>
            <w:szCs w:val="21"/>
            <w:highlight w:val="none"/>
            <w:lang w:val="en-US" w:eastAsia="zh-CN"/>
            <w:rPrChange w:id="4100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 xml:space="preserve">  </w:t>
        </w:r>
      </w:ins>
      <w:ins w:id="4101" w:author="WPS_1665987440" w:date="2023-04-19T16:02:37Z">
        <w:r>
          <w:rPr>
            <w:rFonts w:hint="eastAsia"/>
            <w:sz w:val="21"/>
            <w:szCs w:val="21"/>
            <w:highlight w:val="none"/>
            <w:lang w:val="en-US" w:eastAsia="zh-CN"/>
            <w:rPrChange w:id="4102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b</w:t>
        </w:r>
      </w:ins>
      <w:ins w:id="4103" w:author="WPS_1665987440" w:date="2023-04-19T16:02:40Z">
        <w:r>
          <w:rPr>
            <w:rFonts w:hint="eastAsia"/>
            <w:sz w:val="21"/>
            <w:szCs w:val="21"/>
            <w:highlight w:val="none"/>
            <w:lang w:val="en-US" w:eastAsia="zh-CN"/>
            <w:rPrChange w:id="4104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)</w:t>
        </w:r>
      </w:ins>
      <w:ins w:id="4105" w:author="WPS_1665987440" w:date="2023-04-19T16:02:55Z">
        <w:r>
          <w:rPr>
            <w:rFonts w:hint="eastAsia"/>
            <w:sz w:val="21"/>
            <w:szCs w:val="21"/>
            <w:highlight w:val="none"/>
            <w:lang w:val="en-US" w:eastAsia="zh-CN"/>
            <w:rPrChange w:id="4106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放出</w:t>
        </w:r>
      </w:ins>
      <w:ins w:id="4107" w:author="WPS_1665987440" w:date="2023-04-19T16:02:56Z">
        <w:r>
          <w:rPr>
            <w:rFonts w:hint="eastAsia"/>
            <w:sz w:val="21"/>
            <w:szCs w:val="21"/>
            <w:highlight w:val="none"/>
            <w:lang w:val="en-US" w:eastAsia="zh-CN"/>
            <w:rPrChange w:id="4108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的</w:t>
        </w:r>
      </w:ins>
      <w:ins w:id="4109" w:author="WPS_1665987440" w:date="2023-04-19T16:02:59Z">
        <w:r>
          <w:rPr>
            <w:rFonts w:hint="eastAsia"/>
            <w:sz w:val="21"/>
            <w:szCs w:val="21"/>
            <w:highlight w:val="none"/>
            <w:lang w:val="en-US" w:eastAsia="zh-CN"/>
            <w:rPrChange w:id="4110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自由端</w:t>
        </w:r>
      </w:ins>
      <w:ins w:id="4111" w:author="WPS_1665987440" w:date="2023-04-19T16:03:00Z">
        <w:r>
          <w:rPr>
            <w:rFonts w:hint="eastAsia"/>
            <w:sz w:val="21"/>
            <w:szCs w:val="21"/>
            <w:highlight w:val="none"/>
            <w:lang w:val="en-US" w:eastAsia="zh-CN"/>
            <w:rPrChange w:id="4112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，</w:t>
        </w:r>
      </w:ins>
      <w:ins w:id="4113" w:author="WPS_1665987440" w:date="2023-04-19T16:03:03Z">
        <w:r>
          <w:rPr>
            <w:rFonts w:hint="eastAsia"/>
            <w:sz w:val="21"/>
            <w:szCs w:val="21"/>
            <w:highlight w:val="none"/>
            <w:lang w:val="en-US" w:eastAsia="zh-CN"/>
            <w:rPrChange w:id="4114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图中</w:t>
        </w:r>
      </w:ins>
      <w:ins w:id="4115" w:author="WPS_1665987440" w:date="2023-04-19T16:03:06Z">
        <w:r>
          <w:rPr>
            <w:rFonts w:hint="eastAsia"/>
            <w:sz w:val="21"/>
            <w:szCs w:val="21"/>
            <w:highlight w:val="none"/>
            <w:lang w:val="en-US" w:eastAsia="zh-CN"/>
            <w:rPrChange w:id="4116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显示</w:t>
        </w:r>
      </w:ins>
      <w:ins w:id="4117" w:author="WPS_1665987440" w:date="2023-04-19T16:03:07Z">
        <w:r>
          <w:rPr>
            <w:rFonts w:hint="eastAsia"/>
            <w:sz w:val="21"/>
            <w:szCs w:val="21"/>
            <w:highlight w:val="none"/>
            <w:lang w:val="en-US" w:eastAsia="zh-CN"/>
            <w:rPrChange w:id="4118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出</w:t>
        </w:r>
      </w:ins>
      <w:ins w:id="4119" w:author="WPS_1665987440" w:date="2023-04-19T16:03:09Z">
        <w:r>
          <w:rPr>
            <w:rFonts w:hint="eastAsia"/>
            <w:sz w:val="21"/>
            <w:szCs w:val="21"/>
            <w:highlight w:val="none"/>
            <w:lang w:val="en-US" w:eastAsia="zh-CN"/>
            <w:rPrChange w:id="4120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回弹</w:t>
        </w:r>
      </w:ins>
      <w:ins w:id="4121" w:author="WPS_1665987440" w:date="2023-04-19T16:03:11Z">
        <w:r>
          <w:rPr>
            <w:rFonts w:hint="eastAsia"/>
            <w:sz w:val="21"/>
            <w:szCs w:val="21"/>
            <w:highlight w:val="none"/>
            <w:lang w:val="en-US" w:eastAsia="zh-CN"/>
            <w:rPrChange w:id="4122" w:author="WPS_1665987440" w:date="2023-04-19T16:03:24Z">
              <w:rPr>
                <w:rFonts w:hint="eastAsia"/>
                <w:highlight w:val="none"/>
                <w:lang w:val="en-US" w:eastAsia="zh-CN"/>
              </w:rPr>
            </w:rPrChange>
          </w:rPr>
          <w:t>高度</w:t>
        </w:r>
      </w:ins>
    </w:p>
    <w:p>
      <w:pPr>
        <w:adjustRightInd w:val="0"/>
        <w:snapToGrid w:val="0"/>
        <w:spacing w:line="360" w:lineRule="auto"/>
        <w:ind w:firstLine="0" w:firstLineChars="0"/>
        <w:jc w:val="center"/>
        <w:rPr>
          <w:ins w:id="4124" w:author="WPS_1665987440" w:date="2023-04-19T16:06:19Z"/>
          <w:rFonts w:hint="eastAsia"/>
          <w:highlight w:val="none"/>
          <w:lang w:val="en-US" w:eastAsia="zh-CN"/>
        </w:rPr>
        <w:pPrChange w:id="4123" w:author="WPS_1665987440" w:date="2023-04-19T16:00:06Z">
          <w:pPr>
            <w:adjustRightInd w:val="0"/>
            <w:snapToGrid w:val="0"/>
            <w:spacing w:line="360" w:lineRule="auto"/>
          </w:pPr>
        </w:pPrChange>
      </w:pPr>
      <w:ins w:id="4125" w:author="WPS_1665987440" w:date="2023-04-19T15:59:45Z">
        <w:r>
          <w:rPr>
            <w:rFonts w:hint="eastAsia"/>
            <w:highlight w:val="none"/>
            <w:lang w:val="en-US" w:eastAsia="zh-CN"/>
          </w:rPr>
          <w:t>图</w:t>
        </w:r>
      </w:ins>
      <w:ins w:id="4126" w:author="WPS_1665987440" w:date="2023-04-19T15:59:49Z">
        <w:r>
          <w:rPr>
            <w:rFonts w:hint="eastAsia"/>
            <w:highlight w:val="none"/>
            <w:lang w:val="en-US" w:eastAsia="zh-CN"/>
          </w:rPr>
          <w:t>D.</w:t>
        </w:r>
      </w:ins>
      <w:ins w:id="4127" w:author="WPS_1665987440" w:date="2023-04-19T15:59:50Z">
        <w:r>
          <w:rPr>
            <w:rFonts w:hint="eastAsia"/>
            <w:highlight w:val="none"/>
            <w:lang w:val="en-US" w:eastAsia="zh-CN"/>
          </w:rPr>
          <w:t xml:space="preserve">1 </w:t>
        </w:r>
      </w:ins>
      <w:ins w:id="4128" w:author="WPS_1665987440" w:date="2023-04-19T15:59:52Z">
        <w:r>
          <w:rPr>
            <w:rFonts w:hint="eastAsia"/>
            <w:highlight w:val="none"/>
            <w:lang w:val="en-US" w:eastAsia="zh-CN"/>
          </w:rPr>
          <w:t xml:space="preserve"> </w:t>
        </w:r>
      </w:ins>
      <w:ins w:id="4129" w:author="WPS_1665987440" w:date="2023-04-19T15:59:54Z">
        <w:r>
          <w:rPr>
            <w:rFonts w:hint="eastAsia"/>
            <w:highlight w:val="none"/>
            <w:lang w:val="en-US" w:eastAsia="zh-CN"/>
          </w:rPr>
          <w:t>银丝</w:t>
        </w:r>
      </w:ins>
      <w:ins w:id="4130" w:author="WPS_1665987440" w:date="2023-04-19T15:59:57Z">
        <w:r>
          <w:rPr>
            <w:rFonts w:hint="eastAsia"/>
            <w:highlight w:val="none"/>
            <w:lang w:val="en-US" w:eastAsia="zh-CN"/>
          </w:rPr>
          <w:t>卷曲</w:t>
        </w:r>
      </w:ins>
      <w:ins w:id="4131" w:author="WPS_1665987440" w:date="2023-04-19T15:59:58Z">
        <w:r>
          <w:rPr>
            <w:rFonts w:hint="eastAsia"/>
            <w:highlight w:val="none"/>
            <w:lang w:val="en-US" w:eastAsia="zh-CN"/>
          </w:rPr>
          <w:t>检</w:t>
        </w:r>
      </w:ins>
      <w:ins w:id="4132" w:author="WPS_1665987440" w:date="2023-04-19T15:59:59Z">
        <w:r>
          <w:rPr>
            <w:rFonts w:hint="eastAsia"/>
            <w:highlight w:val="none"/>
            <w:lang w:val="en-US" w:eastAsia="zh-CN"/>
          </w:rPr>
          <w:t>验</w:t>
        </w:r>
      </w:ins>
    </w:p>
    <w:p>
      <w:pPr>
        <w:adjustRightInd w:val="0"/>
        <w:snapToGrid w:val="0"/>
        <w:spacing w:line="360" w:lineRule="auto"/>
        <w:ind w:firstLine="0" w:firstLineChars="0"/>
        <w:jc w:val="left"/>
        <w:rPr>
          <w:del w:id="4134" w:author="WPS_1665987440" w:date="2023-04-19T16:06:10Z"/>
          <w:rFonts w:hint="default"/>
          <w:highlight w:val="none"/>
          <w:lang w:eastAsia="zh-CN"/>
          <w:rPrChange w:id="4135" w:author="刘运平" w:date="2023-04-14T13:30:05Z">
            <w:rPr>
              <w:del w:id="4136" w:author="WPS_1665987440" w:date="2023-04-19T16:06:10Z"/>
              <w:lang w:eastAsia="zh-CN"/>
            </w:rPr>
          </w:rPrChange>
        </w:rPr>
        <w:pPrChange w:id="4133" w:author="WPS_1665987440" w:date="2023-04-19T16:06:21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del w:id="4138" w:author="WPS_1665987440" w:date="2023-04-19T15:53:20Z"/>
          <w:rFonts w:hint="eastAsia" w:ascii="Times New Roman" w:hAnsi="Times New Roman" w:eastAsia="Times New Roman" w:cs="Times New Roman"/>
          <w:sz w:val="24"/>
          <w:szCs w:val="24"/>
          <w:highlight w:val="none"/>
          <w:lang w:val="zh-TW" w:eastAsia="zh-TW"/>
          <w:rPrChange w:id="4139" w:author="刘运平" w:date="2023-04-14T13:30:05Z">
            <w:rPr>
              <w:del w:id="4140" w:author="WPS_1665987440" w:date="2023-04-19T15:53:20Z"/>
              <w:rFonts w:asciiTheme="minorEastAsia" w:hAnsiTheme="minorEastAsia" w:eastAsiaTheme="minorEastAsia" w:cstheme="minorEastAsia"/>
              <w:sz w:val="38"/>
              <w:szCs w:val="38"/>
              <w:lang w:val="zh-TW" w:eastAsia="zh-TW"/>
            </w:rPr>
          </w:rPrChange>
        </w:rPr>
        <w:pPrChange w:id="4137" w:author="WPS_1665987440" w:date="2023-04-19T16:06:17Z">
          <w:pPr>
            <w:adjustRightInd w:val="0"/>
            <w:snapToGrid w:val="0"/>
            <w:spacing w:line="360" w:lineRule="auto"/>
            <w:ind w:firstLine="8400" w:firstLineChars="3500"/>
          </w:pPr>
        </w:pPrChange>
      </w:pPr>
      <w:del w:id="4141" w:author="WPS_1665987440" w:date="2023-04-19T15:53:18Z">
        <w:r>
          <w:rPr>
            <w:rFonts w:hint="eastAsia"/>
            <w:highlight w:val="none"/>
            <w:rPrChange w:id="4142" w:author="刘运平" w:date="2023-04-14T13:30:05Z">
              <w:rPr>
                <w:rFonts w:hint="eastAsia"/>
              </w:rPr>
            </w:rPrChange>
          </w:rPr>
          <w:delText>单位为毫米</w:delText>
        </w:r>
      </w:del>
    </w:p>
    <w:p>
      <w:pPr>
        <w:adjustRightInd w:val="0"/>
        <w:snapToGrid w:val="0"/>
        <w:spacing w:line="360" w:lineRule="auto"/>
        <w:ind w:firstLine="0" w:firstLineChars="0"/>
        <w:jc w:val="center"/>
        <w:rPr>
          <w:del w:id="4144" w:author="WPS_1665987440" w:date="2023-04-19T16:06:10Z"/>
          <w:rFonts w:asciiTheme="minorEastAsia" w:hAnsiTheme="minorEastAsia" w:eastAsiaTheme="minorEastAsia" w:cstheme="minorEastAsia"/>
          <w:sz w:val="38"/>
          <w:szCs w:val="38"/>
          <w:highlight w:val="none"/>
          <w:lang w:val="zh-TW" w:eastAsia="zh-TW"/>
          <w:rPrChange w:id="4145" w:author="刘运平" w:date="2023-04-14T13:30:05Z">
            <w:rPr>
              <w:del w:id="4146" w:author="WPS_1665987440" w:date="2023-04-19T16:06:10Z"/>
              <w:rFonts w:asciiTheme="minorEastAsia" w:hAnsiTheme="minorEastAsia" w:eastAsiaTheme="minorEastAsia" w:cstheme="minorEastAsia"/>
              <w:sz w:val="38"/>
              <w:szCs w:val="38"/>
              <w:lang w:val="zh-TW" w:eastAsia="zh-TW"/>
            </w:rPr>
          </w:rPrChange>
        </w:rPr>
        <w:sectPr>
          <w:headerReference r:id="rId16" w:type="default"/>
          <w:footerReference r:id="rId17" w:type="default"/>
          <w:pgSz w:w="11850" w:h="16783"/>
          <w:pgMar w:top="1440" w:right="1080" w:bottom="1440" w:left="1080" w:header="0" w:footer="3" w:gutter="0"/>
          <w:cols w:space="720" w:num="1"/>
          <w:docGrid w:linePitch="360" w:charSpace="0"/>
        </w:sectPr>
        <w:pPrChange w:id="4143" w:author="WPS_1665987440" w:date="2023-04-19T16:06:17Z">
          <w:pPr>
            <w:adjustRightInd w:val="0"/>
            <w:snapToGrid w:val="0"/>
            <w:spacing w:line="360" w:lineRule="auto"/>
          </w:pPr>
        </w:pPrChange>
      </w:pPr>
      <w:del w:id="4147" w:author="WPS_1665987440" w:date="2023-04-19T15:50:36Z">
        <w:r>
          <w:rPr>
            <w:rFonts w:hint="eastAsia" w:asciiTheme="minorEastAsia" w:hAnsiTheme="minorEastAsia" w:eastAsiaTheme="minorEastAsia" w:cstheme="minorEastAsia"/>
            <w:sz w:val="38"/>
            <w:szCs w:val="38"/>
            <w:highlight w:val="none"/>
            <w:lang w:eastAsia="zh-CN" w:bidi="ar-SA"/>
            <w:rPrChange w:id="4150" w:author="刘运平" w:date="2023-04-14T13:30:05Z">
              <w:rPr>
                <w:rFonts w:hint="eastAsia" w:asciiTheme="minorEastAsia" w:hAnsiTheme="minorEastAsia" w:eastAsiaTheme="minorEastAsia" w:cstheme="minorEastAsia"/>
                <w:sz w:val="38"/>
                <w:szCs w:val="38"/>
                <w:lang w:eastAsia="zh-CN" w:bidi="ar-SA"/>
              </w:rPr>
            </w:rPrChange>
          </w:rPr>
          <w:drawing>
            <wp:inline distT="0" distB="0" distL="114300" distR="114300">
              <wp:extent cx="5959475" cy="3830955"/>
              <wp:effectExtent l="0" t="0" r="3175" b="17145"/>
              <wp:docPr id="46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" name="图片 1"/>
                      <pic:cNvPicPr>
                        <a:picLocks noChangeAspect="1"/>
                      </pic:cNvPicPr>
                    </pic:nvPicPr>
                    <pic:blipFill>
                      <a:blip r:embed="rId3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475" cy="3830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adjustRightInd w:val="0"/>
        <w:snapToGrid w:val="0"/>
        <w:spacing w:line="360" w:lineRule="auto"/>
        <w:ind w:firstLine="0" w:firstLineChars="0"/>
        <w:jc w:val="left"/>
        <w:rPr>
          <w:highlight w:val="none"/>
          <w:lang w:eastAsia="zh-CN"/>
          <w:rPrChange w:id="4152" w:author="刘运平" w:date="2023-04-14T13:30:05Z">
            <w:rPr>
              <w:lang w:eastAsia="zh-CN"/>
            </w:rPr>
          </w:rPrChange>
        </w:rPr>
        <w:pPrChange w:id="4151" w:author="WPS_1665987440" w:date="2023-04-19T16:06:24Z">
          <w:pPr>
            <w:adjustRightInd w:val="0"/>
            <w:snapToGrid w:val="0"/>
            <w:spacing w:line="360" w:lineRule="auto"/>
          </w:pPr>
        </w:pPrChange>
      </w:pPr>
      <w:r>
        <w:rPr>
          <w:rFonts w:hint="eastAsia"/>
          <w:highlight w:val="none"/>
          <w:lang w:eastAsia="zh-CN"/>
          <w:rPrChange w:id="4153" w:author="刘运平" w:date="2023-04-14T13:30:05Z">
            <w:rPr>
              <w:rFonts w:hint="eastAsia"/>
              <w:lang w:eastAsia="zh-CN"/>
            </w:rPr>
          </w:rPrChange>
        </w:rPr>
        <w:t>D.3轴向扭曲检验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54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55" w:author="刘运平" w:date="2023-04-14T13:30:05Z">
            <w:rPr>
              <w:rFonts w:hint="eastAsia"/>
              <w:lang w:eastAsia="zh-CN"/>
            </w:rPr>
          </w:rPrChange>
        </w:rPr>
        <w:t>D.3.1</w:t>
      </w:r>
      <w:r>
        <w:rPr>
          <w:rFonts w:hint="eastAsia"/>
          <w:highlight w:val="none"/>
          <w:lang w:val="zh-TW" w:eastAsia="zh-TW"/>
          <w:rPrChange w:id="4156" w:author="刘运平" w:date="2023-04-14T13:30:05Z">
            <w:rPr>
              <w:rFonts w:hint="eastAsia"/>
              <w:lang w:val="zh-TW" w:eastAsia="zh-TW"/>
            </w:rPr>
          </w:rPrChange>
        </w:rPr>
        <w:t>检验设备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57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58" w:author="刘运平" w:date="2023-04-14T13:30:05Z">
            <w:rPr>
              <w:rFonts w:hint="eastAsia"/>
              <w:lang w:eastAsia="zh-CN"/>
            </w:rPr>
          </w:rPrChange>
        </w:rPr>
        <w:t>能使线轴轴线平行于地面放置的固定架，线轴可以绕自身的轴线自由转动，米制尺；可以夹键合银丝端头的镊子。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59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60" w:author="刘运平" w:date="2023-04-14T13:30:05Z">
            <w:rPr>
              <w:rFonts w:hint="eastAsia"/>
              <w:lang w:eastAsia="zh-CN"/>
            </w:rPr>
          </w:rPrChange>
        </w:rPr>
        <w:t>D. 3.2</w:t>
      </w:r>
      <w:r>
        <w:rPr>
          <w:rFonts w:hint="eastAsia"/>
          <w:highlight w:val="none"/>
          <w:lang w:val="zh-TW" w:eastAsia="zh-TW"/>
          <w:rPrChange w:id="4161" w:author="刘运平" w:date="2023-04-14T13:30:05Z">
            <w:rPr>
              <w:rFonts w:hint="eastAsia"/>
              <w:lang w:val="zh-TW" w:eastAsia="zh-TW"/>
            </w:rPr>
          </w:rPrChange>
        </w:rPr>
        <w:t>检验步骤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62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63" w:author="刘运平" w:date="2023-04-14T13:30:05Z">
            <w:rPr>
              <w:rFonts w:hint="eastAsia"/>
              <w:lang w:eastAsia="zh-CN"/>
            </w:rPr>
          </w:rPrChange>
        </w:rPr>
        <w:t>检验按如下步骤进行，装置如图D.2：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64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65" w:author="刘运平" w:date="2023-04-14T13:30:05Z">
            <w:rPr>
              <w:rFonts w:hint="eastAsia"/>
              <w:lang w:eastAsia="zh-CN"/>
            </w:rPr>
          </w:rPrChange>
        </w:rPr>
        <w:t>D. 3. 2.1检验应在光线合适且不通风的洁净环境进行。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66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67" w:author="刘运平" w:date="2023-04-14T13:30:05Z">
            <w:rPr>
              <w:rFonts w:hint="eastAsia"/>
              <w:lang w:eastAsia="zh-CN"/>
            </w:rPr>
          </w:rPrChange>
        </w:rPr>
        <w:t>D.3.2.2将线轴装在固定架上。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68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69" w:author="刘运平" w:date="2023-04-14T13:30:05Z">
            <w:rPr>
              <w:rFonts w:hint="eastAsia"/>
              <w:lang w:eastAsia="zh-CN"/>
            </w:rPr>
          </w:rPrChange>
        </w:rPr>
        <w:t>D. 3.2. 3用镊子剥开丝的始端胶粘，轻轻地拉下丝的端部，转动线轴拉下丝，拉力不应超过银丝最小拉断力的30%</w:t>
      </w:r>
      <w:del w:id="4170" w:author="WPS_1665987440" w:date="2023-04-19T15:23:50Z">
        <w:r>
          <w:rPr>
            <w:rFonts w:hint="eastAsia"/>
            <w:highlight w:val="none"/>
            <w:lang w:eastAsia="zh-CN"/>
            <w:rPrChange w:id="4171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4172" w:author="WPS_1665987440" w:date="2023-04-19T15:23:50Z">
        <w:r>
          <w:rPr>
            <w:rFonts w:hint="eastAsia"/>
            <w:highlight w:val="none"/>
            <w:lang w:eastAsia="zh-CN"/>
          </w:rPr>
          <w:t>，</w:t>
        </w:r>
      </w:ins>
      <w:r>
        <w:rPr>
          <w:rFonts w:hint="eastAsia"/>
          <w:highlight w:val="none"/>
          <w:lang w:eastAsia="zh-CN"/>
          <w:rPrChange w:id="4173" w:author="刘运平" w:date="2023-04-14T13:30:05Z">
            <w:rPr>
              <w:rFonts w:hint="eastAsia"/>
              <w:lang w:eastAsia="zh-CN"/>
            </w:rPr>
          </w:rPrChange>
        </w:rPr>
        <w:t>将丝拉下1 000 mm±5 mm</w:t>
      </w:r>
      <w:del w:id="4174" w:author="WPS_1665987440" w:date="2023-04-19T15:23:50Z">
        <w:r>
          <w:rPr>
            <w:rFonts w:hint="eastAsia"/>
            <w:highlight w:val="none"/>
            <w:lang w:eastAsia="zh-CN"/>
            <w:rPrChange w:id="4175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4176" w:author="WPS_1665987440" w:date="2023-04-19T15:23:50Z">
        <w:r>
          <w:rPr>
            <w:rFonts w:hint="eastAsia"/>
            <w:highlight w:val="none"/>
            <w:lang w:eastAsia="zh-CN"/>
          </w:rPr>
          <w:t>，</w:t>
        </w:r>
      </w:ins>
      <w:r>
        <w:rPr>
          <w:rFonts w:hint="eastAsia"/>
          <w:highlight w:val="none"/>
          <w:lang w:eastAsia="zh-CN"/>
          <w:rPrChange w:id="4177" w:author="刘运平" w:date="2023-04-14T13:30:05Z">
            <w:rPr>
              <w:rFonts w:hint="eastAsia"/>
              <w:lang w:eastAsia="zh-CN"/>
            </w:rPr>
          </w:rPrChange>
        </w:rPr>
        <w:t>用米制尺测量</w:t>
      </w:r>
      <w:del w:id="4178" w:author="WPS_1665987440" w:date="2023-04-19T16:07:33Z">
        <w:r>
          <w:rPr>
            <w:rFonts w:hint="eastAsia"/>
            <w:highlight w:val="none"/>
            <w:lang w:eastAsia="zh-CN"/>
            <w:rPrChange w:id="4179" w:author="刘运平" w:date="2023-04-14T13:30:05Z">
              <w:rPr>
                <w:rFonts w:hint="eastAsia"/>
                <w:lang w:eastAsia="zh-CN"/>
              </w:rPr>
            </w:rPrChange>
          </w:rPr>
          <w:delText>.</w:delText>
        </w:r>
      </w:del>
      <w:ins w:id="4180" w:author="WPS_1665987440" w:date="2023-04-19T16:07:33Z">
        <w:r>
          <w:rPr>
            <w:rFonts w:hint="eastAsia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8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82" w:author="刘运平" w:date="2023-04-14T13:30:05Z">
            <w:rPr>
              <w:rFonts w:hint="eastAsia"/>
              <w:lang w:eastAsia="zh-CN"/>
            </w:rPr>
          </w:rPrChange>
        </w:rPr>
        <w:t>D.3.2.4用镊子夹住丝的端部，轻轻地提到线轴的轴丝部位，形成一个长500 mm的垂直U型，丝的两边分开10 mm±5 mm</w:t>
      </w:r>
      <w:del w:id="4183" w:author="WPS_1665987440" w:date="2023-04-19T15:23:50Z">
        <w:r>
          <w:rPr>
            <w:rFonts w:hint="eastAsia"/>
            <w:highlight w:val="none"/>
            <w:lang w:eastAsia="zh-CN"/>
            <w:rPrChange w:id="4184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4185" w:author="WPS_1665987440" w:date="2023-04-19T15:23:50Z">
        <w:r>
          <w:rPr>
            <w:rFonts w:hint="eastAsia"/>
            <w:highlight w:val="none"/>
            <w:lang w:eastAsia="zh-CN"/>
          </w:rPr>
          <w:t>，</w:t>
        </w:r>
      </w:ins>
      <w:r>
        <w:rPr>
          <w:rFonts w:hint="eastAsia"/>
          <w:highlight w:val="none"/>
          <w:lang w:eastAsia="zh-CN"/>
          <w:rPrChange w:id="4186" w:author="刘运平" w:date="2023-04-14T13:30:05Z">
            <w:rPr>
              <w:rFonts w:hint="eastAsia"/>
              <w:lang w:eastAsia="zh-CN"/>
            </w:rPr>
          </w:rPrChange>
        </w:rPr>
        <w:t>保持丝在该位置足够时间(10 s〜20 s)</w:t>
      </w:r>
      <w:del w:id="4187" w:author="WPS_1665987440" w:date="2023-04-19T15:23:50Z">
        <w:r>
          <w:rPr>
            <w:rFonts w:hint="eastAsia"/>
            <w:highlight w:val="none"/>
            <w:lang w:eastAsia="zh-CN"/>
            <w:rPrChange w:id="4188" w:author="刘运平" w:date="2023-04-14T13:30:05Z">
              <w:rPr>
                <w:rFonts w:hint="eastAsia"/>
                <w:lang w:eastAsia="zh-CN"/>
              </w:rPr>
            </w:rPrChange>
          </w:rPr>
          <w:delText>,</w:delText>
        </w:r>
      </w:del>
      <w:ins w:id="4189" w:author="WPS_1665987440" w:date="2023-04-19T15:23:50Z">
        <w:r>
          <w:rPr>
            <w:rFonts w:hint="eastAsia"/>
            <w:highlight w:val="none"/>
            <w:lang w:eastAsia="zh-CN"/>
          </w:rPr>
          <w:t>，</w:t>
        </w:r>
      </w:ins>
      <w:r>
        <w:rPr>
          <w:rFonts w:hint="eastAsia"/>
          <w:highlight w:val="none"/>
          <w:lang w:eastAsia="zh-CN"/>
          <w:rPrChange w:id="4190" w:author="刘运平" w:date="2023-04-14T13:30:05Z">
            <w:rPr>
              <w:rFonts w:hint="eastAsia"/>
              <w:lang w:eastAsia="zh-CN"/>
            </w:rPr>
          </w:rPrChange>
        </w:rPr>
        <w:t>确定其是否有轴向扭曲。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91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92" w:author="刘运平" w:date="2023-04-14T13:30:05Z">
            <w:rPr>
              <w:rFonts w:hint="eastAsia"/>
              <w:lang w:eastAsia="zh-CN"/>
            </w:rPr>
          </w:rPrChange>
        </w:rPr>
        <w:t>D.3.3检验结果判定</w:t>
      </w:r>
    </w:p>
    <w:p>
      <w:pPr>
        <w:adjustRightInd w:val="0"/>
        <w:snapToGrid w:val="0"/>
        <w:spacing w:line="360" w:lineRule="auto"/>
        <w:rPr>
          <w:highlight w:val="none"/>
          <w:lang w:eastAsia="zh-CN"/>
          <w:rPrChange w:id="4193" w:author="刘运平" w:date="2023-04-14T13:30:05Z">
            <w:rPr>
              <w:lang w:eastAsia="zh-CN"/>
            </w:rPr>
          </w:rPrChange>
        </w:rPr>
      </w:pPr>
      <w:r>
        <w:rPr>
          <w:rFonts w:hint="eastAsia"/>
          <w:highlight w:val="none"/>
          <w:lang w:eastAsia="zh-CN"/>
          <w:rPrChange w:id="4194" w:author="刘运平" w:date="2023-04-14T13:30:05Z">
            <w:rPr>
              <w:rFonts w:hint="eastAsia"/>
              <w:lang w:eastAsia="zh-CN"/>
            </w:rPr>
          </w:rPrChange>
        </w:rPr>
        <w:t>结果判断如下：丝的U型自动悬挂，表明丝无轴向扭曲［图D. 2b）</w:t>
      </w:r>
      <w:ins w:id="4195" w:author="WPS_1665987440" w:date="2023-04-19T16:08:38Z">
        <w:r>
          <w:rPr>
            <w:rFonts w:hint="eastAsia"/>
            <w:highlight w:val="none"/>
            <w:lang w:eastAsia="zh-CN"/>
          </w:rPr>
          <w:t>］</w:t>
        </w:r>
      </w:ins>
      <w:del w:id="4196" w:author="WPS_1665987440" w:date="2023-04-19T16:08:42Z">
        <w:r>
          <w:rPr>
            <w:rFonts w:hint="eastAsia"/>
            <w:highlight w:val="none"/>
            <w:lang w:eastAsia="zh-CN"/>
            <w:rPrChange w:id="4197" w:author="刘运平" w:date="2023-04-14T13:30:05Z">
              <w:rPr>
                <w:rFonts w:hint="eastAsia"/>
                <w:lang w:eastAsia="zh-CN"/>
              </w:rPr>
            </w:rPrChange>
          </w:rPr>
          <w:delText>，</w:delText>
        </w:r>
      </w:del>
      <w:ins w:id="4198" w:author="WPS_1665987440" w:date="2023-04-19T16:08:42Z">
        <w:r>
          <w:rPr>
            <w:rFonts w:hint="eastAsia"/>
            <w:highlight w:val="none"/>
            <w:lang w:eastAsia="zh-CN"/>
          </w:rPr>
          <w:t>；</w:t>
        </w:r>
      </w:ins>
      <w:r>
        <w:rPr>
          <w:rFonts w:hint="eastAsia"/>
          <w:highlight w:val="none"/>
          <w:lang w:eastAsia="zh-CN"/>
          <w:rPrChange w:id="4199" w:author="刘运平" w:date="2023-04-14T13:30:05Z">
            <w:rPr>
              <w:rFonts w:hint="eastAsia"/>
              <w:lang w:eastAsia="zh-CN"/>
            </w:rPr>
          </w:rPrChange>
        </w:rPr>
        <w:t>丝的U型两边自动互相绕起来，表明丝有轴向扭曲［图D. 2c)］</w:t>
      </w:r>
      <w:del w:id="4200" w:author="WPS_1665987440" w:date="2023-04-19T16:07:51Z">
        <w:r>
          <w:rPr>
            <w:rFonts w:hint="eastAsia"/>
            <w:highlight w:val="none"/>
            <w:lang w:eastAsia="zh-CN"/>
            <w:rPrChange w:id="4201" w:author="刘运平" w:date="2023-04-14T13:30:05Z">
              <w:rPr>
                <w:rFonts w:hint="eastAsia"/>
                <w:lang w:eastAsia="zh-CN"/>
              </w:rPr>
            </w:rPrChange>
          </w:rPr>
          <w:delText>.</w:delText>
        </w:r>
      </w:del>
      <w:ins w:id="4202" w:author="WPS_1665987440" w:date="2023-04-19T16:07:51Z">
        <w:r>
          <w:rPr>
            <w:rFonts w:hint="eastAsia"/>
            <w:highlight w:val="none"/>
            <w:lang w:eastAsia="zh-CN"/>
          </w:rPr>
          <w:t>。</w:t>
        </w:r>
      </w:ins>
    </w:p>
    <w:p>
      <w:pPr>
        <w:adjustRightInd w:val="0"/>
        <w:snapToGrid w:val="0"/>
        <w:spacing w:line="360" w:lineRule="auto"/>
        <w:ind w:firstLine="0" w:firstLineChars="0"/>
        <w:jc w:val="right"/>
        <w:rPr>
          <w:highlight w:val="none"/>
          <w:lang w:eastAsia="zh-CN"/>
          <w:rPrChange w:id="4204" w:author="刘运平" w:date="2023-04-14T13:30:05Z">
            <w:rPr>
              <w:lang w:eastAsia="zh-CN"/>
            </w:rPr>
          </w:rPrChange>
        </w:rPr>
        <w:pPrChange w:id="4203" w:author="WPS_1665987440" w:date="2023-04-19T16:09:17Z">
          <w:pPr>
            <w:adjustRightInd w:val="0"/>
            <w:snapToGrid w:val="0"/>
            <w:spacing w:line="360" w:lineRule="auto"/>
            <w:ind w:firstLine="8400" w:firstLineChars="3500"/>
          </w:pPr>
        </w:pPrChange>
      </w:pPr>
      <w:r>
        <w:rPr>
          <w:rFonts w:hint="eastAsia"/>
          <w:sz w:val="21"/>
          <w:szCs w:val="21"/>
          <w:highlight w:val="none"/>
          <w:lang w:eastAsia="zh-CN"/>
          <w:rPrChange w:id="4205" w:author="WPS_1665987440" w:date="2023-04-19T16:09:07Z">
            <w:rPr>
              <w:rFonts w:hint="eastAsia"/>
              <w:lang w:eastAsia="zh-CN"/>
            </w:rPr>
          </w:rPrChange>
        </w:rPr>
        <w:t xml:space="preserve">单位为毫米 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 w:cstheme="minorEastAsia"/>
          <w:szCs w:val="38"/>
          <w:highlight w:val="none"/>
          <w:rPrChange w:id="4207" w:author="刘运平" w:date="2023-04-14T13:30:05Z">
            <w:rPr>
              <w:rFonts w:asciiTheme="minorEastAsia" w:hAnsiTheme="minorEastAsia" w:eastAsiaTheme="minorEastAsia" w:cstheme="minorEastAsia"/>
              <w:szCs w:val="38"/>
            </w:rPr>
          </w:rPrChange>
        </w:rPr>
        <w:pPrChange w:id="4206" w:author="WPS_1665987440" w:date="2023-04-19T16:10:34Z">
          <w:pPr>
            <w:adjustRightInd w:val="0"/>
            <w:snapToGrid w:val="0"/>
            <w:spacing w:line="360" w:lineRule="auto"/>
          </w:pPr>
        </w:pPrChange>
      </w:pPr>
      <w:ins w:id="4208" w:author="WPS_1665987440" w:date="2023-04-19T16:10:22Z">
        <w:r>
          <w:rPr/>
          <w:drawing>
            <wp:inline distT="0" distB="0" distL="114300" distR="114300">
              <wp:extent cx="5687060" cy="2799080"/>
              <wp:effectExtent l="0" t="0" r="8890" b="1270"/>
              <wp:docPr id="20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图片 4"/>
                      <pic:cNvPicPr>
                        <a:picLocks noChangeAspect="1"/>
                      </pic:cNvPicPr>
                    </pic:nvPicPr>
                    <pic:blipFill>
                      <a:blip r:embed="rId3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7060" cy="279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4210" w:author="WPS_1665987440" w:date="2023-04-19T16:09:59Z">
        <w:r>
          <w:rPr>
            <w:rFonts w:hint="eastAsia" w:asciiTheme="minorEastAsia" w:hAnsiTheme="minorEastAsia" w:eastAsiaTheme="minorEastAsia" w:cstheme="minorEastAsia"/>
            <w:szCs w:val="38"/>
            <w:highlight w:val="none"/>
            <w:lang w:eastAsia="zh-CN" w:bidi="ar-SA"/>
            <w:rPrChange w:id="4213" w:author="刘运平" w:date="2023-04-14T13:30:05Z">
              <w:rPr>
                <w:rFonts w:hint="eastAsia" w:asciiTheme="minorEastAsia" w:hAnsiTheme="minorEastAsia" w:eastAsiaTheme="minorEastAsia" w:cstheme="minorEastAsia"/>
                <w:szCs w:val="38"/>
                <w:lang w:eastAsia="zh-CN" w:bidi="ar-SA"/>
              </w:rPr>
            </w:rPrChange>
          </w:rPr>
          <w:drawing>
            <wp:inline distT="0" distB="0" distL="114300" distR="114300">
              <wp:extent cx="6034405" cy="3286125"/>
              <wp:effectExtent l="0" t="0" r="4445" b="9525"/>
              <wp:docPr id="52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" name="图片 5"/>
                      <pic:cNvPicPr>
                        <a:picLocks noChangeAspect="1"/>
                      </pic:cNvPicPr>
                    </pic:nvPicPr>
                    <pic:blipFill>
                      <a:blip r:embed="rId3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4405" cy="328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adjustRightInd w:val="0"/>
        <w:snapToGrid w:val="0"/>
        <w:spacing w:line="360" w:lineRule="auto"/>
        <w:rPr>
          <w:del w:id="4214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15" w:author="刘运平" w:date="2023-04-14T13:30:05Z">
            <w:rPr>
              <w:del w:id="4216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</w:pPr>
    </w:p>
    <w:p>
      <w:pPr>
        <w:numPr>
          <w:ilvl w:val="0"/>
          <w:numId w:val="1"/>
          <w:ins w:id="4218" w:author="WPS_1665987440" w:date="2023-04-19T16:12:40Z"/>
        </w:numPr>
        <w:adjustRightInd w:val="0"/>
        <w:snapToGrid w:val="0"/>
        <w:spacing w:line="360" w:lineRule="auto"/>
        <w:jc w:val="center"/>
        <w:rPr>
          <w:ins w:id="4219" w:author="WPS_1665987440" w:date="2023-04-19T16:12:40Z"/>
          <w:rFonts w:hint="eastAsia"/>
          <w:sz w:val="21"/>
          <w:szCs w:val="21"/>
          <w:highlight w:val="none"/>
          <w:lang w:val="en-US" w:eastAsia="zh-CN"/>
        </w:rPr>
        <w:pPrChange w:id="4217" w:author="WPS_1665987440" w:date="2023-04-19T16:12:40Z">
          <w:pPr>
            <w:adjustRightInd w:val="0"/>
            <w:snapToGrid w:val="0"/>
            <w:spacing w:line="360" w:lineRule="auto"/>
          </w:pPr>
        </w:pPrChange>
      </w:pPr>
      <w:ins w:id="4220" w:author="WPS_1665987440" w:date="2023-04-19T16:11:05Z">
        <w:r>
          <w:rPr>
            <w:rFonts w:hint="eastAsia"/>
            <w:sz w:val="21"/>
            <w:szCs w:val="21"/>
            <w:highlight w:val="none"/>
            <w:lang w:val="en-US" w:eastAsia="zh-CN"/>
          </w:rPr>
          <w:t>从轴上放下1000m的银丝                b)</w:t>
        </w:r>
      </w:ins>
      <w:ins w:id="4221" w:author="WPS_1665987440" w:date="2023-04-19T16:11:19Z">
        <w:r>
          <w:rPr>
            <w:rFonts w:hint="eastAsia"/>
            <w:sz w:val="21"/>
            <w:szCs w:val="21"/>
            <w:highlight w:val="none"/>
            <w:lang w:val="en-US" w:eastAsia="zh-CN"/>
          </w:rPr>
          <w:t>银丝</w:t>
        </w:r>
      </w:ins>
      <w:ins w:id="4222" w:author="WPS_1665987440" w:date="2023-04-19T16:11:25Z">
        <w:r>
          <w:rPr>
            <w:rFonts w:hint="eastAsia"/>
            <w:sz w:val="21"/>
            <w:szCs w:val="21"/>
            <w:highlight w:val="none"/>
            <w:lang w:val="en-US" w:eastAsia="zh-CN"/>
          </w:rPr>
          <w:t>弯</w:t>
        </w:r>
      </w:ins>
      <w:ins w:id="4223" w:author="WPS_1665987440" w:date="2023-04-19T16:11:27Z">
        <w:r>
          <w:rPr>
            <w:rFonts w:hint="eastAsia"/>
            <w:sz w:val="21"/>
            <w:szCs w:val="21"/>
            <w:highlight w:val="none"/>
            <w:lang w:val="en-US" w:eastAsia="zh-CN"/>
          </w:rPr>
          <w:t>成</w:t>
        </w:r>
      </w:ins>
      <w:ins w:id="4224" w:author="WPS_1665987440" w:date="2023-04-19T16:11:29Z">
        <w:r>
          <w:rPr>
            <w:rFonts w:hint="eastAsia"/>
            <w:sz w:val="21"/>
            <w:szCs w:val="21"/>
            <w:highlight w:val="none"/>
            <w:lang w:val="en-US" w:eastAsia="zh-CN"/>
          </w:rPr>
          <w:t>U</w:t>
        </w:r>
      </w:ins>
      <w:ins w:id="4225" w:author="WPS_1665987440" w:date="2023-04-19T16:11:31Z">
        <w:r>
          <w:rPr>
            <w:rFonts w:hint="eastAsia"/>
            <w:sz w:val="21"/>
            <w:szCs w:val="21"/>
            <w:highlight w:val="none"/>
            <w:lang w:val="en-US" w:eastAsia="zh-CN"/>
          </w:rPr>
          <w:t>型</w:t>
        </w:r>
      </w:ins>
      <w:ins w:id="4226" w:author="WPS_1665987440" w:date="2023-04-19T16:11:39Z">
        <w:r>
          <w:rPr>
            <w:rFonts w:hint="eastAsia"/>
            <w:sz w:val="21"/>
            <w:szCs w:val="21"/>
            <w:highlight w:val="none"/>
            <w:lang w:val="en-US" w:eastAsia="zh-CN"/>
          </w:rPr>
          <w:t>无</w:t>
        </w:r>
      </w:ins>
      <w:ins w:id="4227" w:author="WPS_1665987440" w:date="2023-04-19T16:11:42Z">
        <w:r>
          <w:rPr>
            <w:rFonts w:hint="eastAsia"/>
            <w:sz w:val="21"/>
            <w:szCs w:val="21"/>
            <w:highlight w:val="none"/>
            <w:lang w:val="en-US" w:eastAsia="zh-CN"/>
          </w:rPr>
          <w:t>轴</w:t>
        </w:r>
      </w:ins>
      <w:ins w:id="4228" w:author="WPS_1665987440" w:date="2023-04-19T16:11:44Z">
        <w:r>
          <w:rPr>
            <w:rFonts w:hint="eastAsia"/>
            <w:sz w:val="21"/>
            <w:szCs w:val="21"/>
            <w:highlight w:val="none"/>
            <w:lang w:val="en-US" w:eastAsia="zh-CN"/>
          </w:rPr>
          <w:t>向</w:t>
        </w:r>
      </w:ins>
      <w:ins w:id="4229" w:author="WPS_1665987440" w:date="2023-04-19T16:11:47Z">
        <w:r>
          <w:rPr>
            <w:rFonts w:hint="eastAsia"/>
            <w:sz w:val="21"/>
            <w:szCs w:val="21"/>
            <w:highlight w:val="none"/>
            <w:lang w:val="en-US" w:eastAsia="zh-CN"/>
          </w:rPr>
          <w:t xml:space="preserve">扭曲  </w:t>
        </w:r>
      </w:ins>
      <w:ins w:id="4230" w:author="WPS_1665987440" w:date="2023-04-19T16:11:48Z">
        <w:r>
          <w:rPr>
            <w:rFonts w:hint="eastAsia"/>
            <w:sz w:val="21"/>
            <w:szCs w:val="21"/>
            <w:highlight w:val="none"/>
            <w:lang w:val="en-US" w:eastAsia="zh-CN"/>
          </w:rPr>
          <w:t xml:space="preserve">     </w:t>
        </w:r>
      </w:ins>
      <w:ins w:id="4231" w:author="WPS_1665987440" w:date="2023-04-19T16:11:49Z">
        <w:r>
          <w:rPr>
            <w:rFonts w:hint="eastAsia"/>
            <w:sz w:val="21"/>
            <w:szCs w:val="21"/>
            <w:highlight w:val="none"/>
            <w:lang w:val="en-US" w:eastAsia="zh-CN"/>
          </w:rPr>
          <w:t xml:space="preserve">    </w:t>
        </w:r>
      </w:ins>
      <w:ins w:id="4232" w:author="WPS_1665987440" w:date="2023-04-19T16:11:50Z">
        <w:r>
          <w:rPr>
            <w:rFonts w:hint="eastAsia"/>
            <w:sz w:val="21"/>
            <w:szCs w:val="21"/>
            <w:highlight w:val="none"/>
            <w:lang w:val="en-US" w:eastAsia="zh-CN"/>
          </w:rPr>
          <w:t xml:space="preserve"> </w:t>
        </w:r>
      </w:ins>
      <w:ins w:id="4233" w:author="WPS_1665987440" w:date="2023-04-19T16:11:59Z">
        <w:r>
          <w:rPr>
            <w:rFonts w:hint="eastAsia"/>
            <w:sz w:val="21"/>
            <w:szCs w:val="21"/>
            <w:highlight w:val="none"/>
            <w:lang w:val="en-US" w:eastAsia="zh-CN"/>
          </w:rPr>
          <w:t>c</w:t>
        </w:r>
      </w:ins>
      <w:ins w:id="4234" w:author="WPS_1665987440" w:date="2023-04-19T16:12:00Z">
        <w:r>
          <w:rPr>
            <w:rFonts w:hint="eastAsia"/>
            <w:sz w:val="21"/>
            <w:szCs w:val="21"/>
            <w:highlight w:val="none"/>
            <w:lang w:val="en-US" w:eastAsia="zh-CN"/>
          </w:rPr>
          <w:t>)</w:t>
        </w:r>
      </w:ins>
      <w:ins w:id="4235" w:author="WPS_1665987440" w:date="2023-04-19T16:12:16Z">
        <w:r>
          <w:rPr>
            <w:rFonts w:hint="eastAsia"/>
            <w:sz w:val="21"/>
            <w:szCs w:val="21"/>
            <w:highlight w:val="none"/>
            <w:lang w:val="en-US" w:eastAsia="zh-CN"/>
          </w:rPr>
          <w:t>银丝弯成U型</w:t>
        </w:r>
      </w:ins>
      <w:ins w:id="4236" w:author="WPS_1665987440" w:date="2023-04-19T16:12:31Z">
        <w:r>
          <w:rPr>
            <w:rFonts w:hint="eastAsia"/>
            <w:sz w:val="21"/>
            <w:szCs w:val="21"/>
            <w:highlight w:val="none"/>
            <w:lang w:val="en-US" w:eastAsia="zh-CN"/>
          </w:rPr>
          <w:t>有</w:t>
        </w:r>
      </w:ins>
      <w:ins w:id="4237" w:author="WPS_1665987440" w:date="2023-04-19T16:12:16Z">
        <w:r>
          <w:rPr>
            <w:rFonts w:hint="eastAsia"/>
            <w:sz w:val="21"/>
            <w:szCs w:val="21"/>
            <w:highlight w:val="none"/>
            <w:lang w:val="en-US" w:eastAsia="zh-CN"/>
          </w:rPr>
          <w:t>轴向扭曲</w:t>
        </w:r>
      </w:ins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del w:id="4239" w:author="WPS_1665987440" w:date="2023-04-19T16:13:13Z"/>
          <w:rFonts w:hint="default" w:ascii="Times New Roman" w:hAnsi="Times New Roman" w:eastAsia="Times New Roman" w:cs="Times New Roman"/>
          <w:sz w:val="24"/>
          <w:szCs w:val="24"/>
          <w:highlight w:val="none"/>
          <w:lang w:eastAsia="zh-CN"/>
          <w:rPrChange w:id="4240" w:author="WPS_1665987440" w:date="2023-04-19T16:13:11Z">
            <w:rPr>
              <w:del w:id="4241" w:author="WPS_1665987440" w:date="2023-04-19T16:13:13Z"/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  <w:sectPr>
          <w:headerReference r:id="rId18" w:type="default"/>
          <w:footerReference r:id="rId20" w:type="default"/>
          <w:headerReference r:id="rId19" w:type="even"/>
          <w:footerReference r:id="rId21" w:type="even"/>
          <w:pgSz w:w="11850" w:h="16783"/>
          <w:pgMar w:top="1440" w:right="1080" w:bottom="1440" w:left="1080" w:header="0" w:footer="3" w:gutter="0"/>
          <w:cols w:space="720" w:num="1"/>
          <w:docGrid w:linePitch="360" w:charSpace="0"/>
        </w:sectPr>
        <w:pPrChange w:id="4238" w:author="WPS_1665987440" w:date="2023-04-19T16:12:40Z">
          <w:pPr>
            <w:adjustRightInd w:val="0"/>
            <w:snapToGrid w:val="0"/>
            <w:spacing w:line="360" w:lineRule="auto"/>
          </w:pPr>
        </w:pPrChange>
      </w:pPr>
      <w:ins w:id="4242" w:author="WPS_1665987440" w:date="2023-04-19T16:12:46Z">
        <w:r>
          <w:rPr>
            <w:rFonts w:hint="eastAsia" w:cs="Times New Roman"/>
            <w:sz w:val="24"/>
            <w:szCs w:val="24"/>
            <w:highlight w:val="none"/>
            <w:lang w:eastAsia="zh-CN"/>
            <w:rPrChange w:id="4243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</w:rPrChange>
          </w:rPr>
          <w:t>图</w:t>
        </w:r>
      </w:ins>
      <w:ins w:id="4244" w:author="WPS_1665987440" w:date="2023-04-19T16:12:51Z">
        <w:r>
          <w:rPr>
            <w:rFonts w:hint="eastAsia" w:cs="Times New Roman"/>
            <w:sz w:val="24"/>
            <w:szCs w:val="24"/>
            <w:highlight w:val="none"/>
            <w:lang w:val="en-US" w:eastAsia="zh-CN"/>
            <w:rPrChange w:id="4245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rPrChange>
          </w:rPr>
          <w:t>D</w:t>
        </w:r>
      </w:ins>
      <w:ins w:id="4246" w:author="WPS_1665987440" w:date="2023-04-19T16:12:52Z">
        <w:r>
          <w:rPr>
            <w:rFonts w:hint="eastAsia" w:cs="Times New Roman"/>
            <w:sz w:val="24"/>
            <w:szCs w:val="24"/>
            <w:highlight w:val="none"/>
            <w:lang w:val="en-US" w:eastAsia="zh-CN"/>
            <w:rPrChange w:id="4247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rPrChange>
          </w:rPr>
          <w:t>.2</w:t>
        </w:r>
      </w:ins>
      <w:ins w:id="4248" w:author="WPS_1665987440" w:date="2023-04-19T16:12:53Z">
        <w:r>
          <w:rPr>
            <w:rFonts w:hint="eastAsia" w:cs="Times New Roman"/>
            <w:sz w:val="24"/>
            <w:szCs w:val="24"/>
            <w:highlight w:val="none"/>
            <w:lang w:val="en-US" w:eastAsia="zh-CN"/>
            <w:rPrChange w:id="4249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rPrChange>
          </w:rPr>
          <w:t xml:space="preserve"> </w:t>
        </w:r>
      </w:ins>
      <w:ins w:id="4250" w:author="WPS_1665987440" w:date="2023-04-19T16:12:58Z">
        <w:r>
          <w:rPr>
            <w:rFonts w:hint="eastAsia" w:cs="Times New Roman"/>
            <w:sz w:val="24"/>
            <w:szCs w:val="24"/>
            <w:highlight w:val="none"/>
            <w:lang w:val="en-US" w:eastAsia="zh-CN"/>
            <w:rPrChange w:id="4251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rPrChange>
          </w:rPr>
          <w:t>银丝</w:t>
        </w:r>
      </w:ins>
      <w:ins w:id="4252" w:author="WPS_1665987440" w:date="2023-04-19T16:13:02Z">
        <w:r>
          <w:rPr>
            <w:rFonts w:hint="eastAsia" w:cs="Times New Roman"/>
            <w:sz w:val="24"/>
            <w:szCs w:val="24"/>
            <w:highlight w:val="none"/>
            <w:lang w:val="en-US" w:eastAsia="zh-CN"/>
            <w:rPrChange w:id="4253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rPrChange>
          </w:rPr>
          <w:t>扭曲</w:t>
        </w:r>
      </w:ins>
      <w:ins w:id="4254" w:author="WPS_1665987440" w:date="2023-04-19T16:13:04Z">
        <w:r>
          <w:rPr>
            <w:rFonts w:hint="eastAsia" w:cs="Times New Roman"/>
            <w:sz w:val="24"/>
            <w:szCs w:val="24"/>
            <w:highlight w:val="none"/>
            <w:lang w:val="en-US" w:eastAsia="zh-CN"/>
            <w:rPrChange w:id="4255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rPrChange>
          </w:rPr>
          <w:t>检验</w:t>
        </w:r>
      </w:ins>
      <w:ins w:id="4256" w:author="WPS_1665987440" w:date="2023-04-19T16:13:06Z">
        <w:r>
          <w:rPr>
            <w:rFonts w:hint="eastAsia" w:cs="Times New Roman"/>
            <w:sz w:val="24"/>
            <w:szCs w:val="24"/>
            <w:highlight w:val="none"/>
            <w:lang w:val="en-US" w:eastAsia="zh-CN"/>
            <w:rPrChange w:id="4257" w:author="WPS_1665987440" w:date="2023-04-19T16:13:11Z"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</w:rPrChange>
          </w:rPr>
          <w:t>示意图</w:t>
        </w:r>
      </w:ins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del w:id="4259" w:author="WPS_1665987440" w:date="2023-04-19T16:13:13Z"/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4260" w:author="刘运平" w:date="2023-04-14T13:30:05Z">
            <w:rPr>
              <w:del w:id="4261" w:author="WPS_1665987440" w:date="2023-04-19T16:13:13Z"/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  <w:sectPr>
          <w:footerReference r:id="rId22" w:type="default"/>
          <w:type w:val="continuous"/>
          <w:pgSz w:w="22960" w:h="31680"/>
          <w:pgMar w:top="2340" w:right="0" w:bottom="2160" w:left="0" w:header="0" w:footer="3" w:gutter="0"/>
          <w:cols w:space="720" w:num="1"/>
          <w:docGrid w:linePitch="360" w:charSpace="0"/>
        </w:sectPr>
        <w:pPrChange w:id="4258" w:author="WPS_1665987440" w:date="2023-04-19T16:13:13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63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64" w:author="刘运平" w:date="2023-04-14T13:30:05Z">
            <w:rPr>
              <w:del w:id="4265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62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67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68" w:author="刘运平" w:date="2023-04-14T13:30:05Z">
            <w:rPr>
              <w:del w:id="4269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66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71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72" w:author="刘运平" w:date="2023-04-14T13:30:05Z">
            <w:rPr>
              <w:del w:id="4273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70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75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76" w:author="刘运平" w:date="2023-04-14T13:30:05Z">
            <w:rPr>
              <w:del w:id="4277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74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79" w:author="WPS_1665987440" w:date="2023-04-19T16:13:19Z"/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4280" w:author="刘运平" w:date="2023-04-14T13:30:05Z">
            <w:rPr>
              <w:del w:id="4281" w:author="WPS_1665987440" w:date="2023-04-19T16:13:19Z"/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  <w:sectPr>
          <w:type w:val="continuous"/>
          <w:pgSz w:w="22960" w:h="31680"/>
          <w:pgMar w:top="2440" w:right="0" w:bottom="2260" w:left="0" w:header="0" w:footer="3" w:gutter="0"/>
          <w:cols w:space="720" w:num="1"/>
          <w:docGrid w:linePitch="360" w:charSpace="0"/>
        </w:sectPr>
        <w:pPrChange w:id="4278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83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84" w:author="刘运平" w:date="2023-04-14T13:30:05Z">
            <w:rPr>
              <w:del w:id="4285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82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87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88" w:author="刘运平" w:date="2023-04-14T13:30:05Z">
            <w:rPr>
              <w:del w:id="4289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86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91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92" w:author="刘运平" w:date="2023-04-14T13:30:05Z">
            <w:rPr>
              <w:del w:id="4293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90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del w:id="4295" w:author="SkyUser" w:date="2023-04-13T15:36:00Z"/>
          <w:rFonts w:asciiTheme="minorEastAsia" w:hAnsiTheme="minorEastAsia" w:eastAsiaTheme="minorEastAsia" w:cstheme="minorEastAsia"/>
          <w:sz w:val="38"/>
          <w:szCs w:val="38"/>
          <w:highlight w:val="none"/>
          <w:rPrChange w:id="4296" w:author="刘运平" w:date="2023-04-14T13:30:05Z">
            <w:rPr>
              <w:del w:id="4297" w:author="SkyUser" w:date="2023-04-13T15:36:00Z"/>
              <w:rFonts w:asciiTheme="minorEastAsia" w:hAnsiTheme="minorEastAsia" w:eastAsiaTheme="minorEastAsia" w:cstheme="minorEastAsia"/>
              <w:sz w:val="38"/>
              <w:szCs w:val="38"/>
            </w:rPr>
          </w:rPrChange>
        </w:rPr>
        <w:pPrChange w:id="4294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 w:cstheme="minorEastAsia"/>
          <w:sz w:val="38"/>
          <w:szCs w:val="38"/>
          <w:highlight w:val="none"/>
          <w:lang w:eastAsia="zh-CN"/>
          <w:rPrChange w:id="4299" w:author="刘运平" w:date="2023-04-14T13:30:05Z">
            <w:rPr>
              <w:rFonts w:asciiTheme="minorEastAsia" w:hAnsiTheme="minorEastAsia" w:eastAsiaTheme="minorEastAsia" w:cstheme="minorEastAsia"/>
              <w:sz w:val="38"/>
              <w:szCs w:val="38"/>
              <w:lang w:eastAsia="zh-CN"/>
            </w:rPr>
          </w:rPrChange>
        </w:rPr>
        <w:pPrChange w:id="4298" w:author="WPS_1665987440" w:date="2023-04-19T16:13:24Z">
          <w:pPr>
            <w:adjustRightInd w:val="0"/>
            <w:snapToGrid w:val="0"/>
            <w:spacing w:line="360" w:lineRule="auto"/>
          </w:pPr>
        </w:pPrChange>
      </w:pPr>
    </w:p>
    <w:sectPr>
      <w:type w:val="continuous"/>
      <w:pgSz w:w="22960" w:h="31680"/>
      <w:pgMar w:top="2440" w:right="1200" w:bottom="2260" w:left="118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刚艺体-85W">
    <w:altName w:val="宋体"/>
    <w:panose1 w:val="00000000000000000000"/>
    <w:charset w:val="86"/>
    <w:family w:val="auto"/>
    <w:pitch w:val="default"/>
    <w:sig w:usb0="00000000" w:usb1="00000000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en6w5AgAAcQQAAA4AAABkcnMvZTJvRG9jLnhtbK1UzY7aMBC+V+o7&#10;WL6XAKs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dy8HaYHVw/ApY6xIk3DBSZS6kqPVmh3&#10;7YXnzhQn0HSmmxRv+bpGKRvmwwNzGA2Uj+UJ9/iU0iCluViUVMZ9/dd9jEfH4KWkwajlVGOzKJEf&#10;NDoJwNAbrjd2vaEP6s5gdkdYSsuTiQcuyN4snVFfsFHLmAMupjky5TT05l3oxh0bycVymYIO1tX7&#10;qnuAObQsbPTW8pgmSuXt8hAgbVI8CtSpgk7FAyYx9eyyNXHU/zynqKd/is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AXen6w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I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TYewg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VNh7C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10172700</wp:posOffset>
              </wp:positionH>
              <wp:positionV relativeFrom="page">
                <wp:posOffset>18745200</wp:posOffset>
              </wp:positionV>
              <wp:extent cx="2222500" cy="21590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9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sz w:val="38"/>
                              <w:szCs w:val="38"/>
                              <w:lang w:val="zh-TW" w:eastAsia="zh-TW" w:bidi="zh-TW"/>
                            </w:rPr>
                            <w:t xml:space="preserve">定价：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4"/>
                              <w:szCs w:val="34"/>
                            </w:rPr>
                            <w:t>18.00</w:t>
                          </w:r>
                          <w:r>
                            <w:rPr>
                              <w:sz w:val="38"/>
                              <w:szCs w:val="38"/>
                              <w:lang w:val="zh-TW" w:eastAsia="zh-TW" w:bidi="zh-TW"/>
                            </w:rPr>
                            <w:t>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1" o:spid="_x0000_s1026" o:spt="202" type="#_x0000_t202" style="position:absolute;left:0pt;margin-left:801pt;margin-top:1476pt;height:17pt;width:175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Gp+tdUAAAAPAQAADwAAAAAAAAABACAAAAAiAAAAZHJzL2Rvd25yZXYueG1sUEsBAhQAFAAA&#10;AAgAh07iQLVSHHC5AQAAmg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9"/>
                      <w:rPr>
                        <w:sz w:val="38"/>
                        <w:szCs w:val="38"/>
                      </w:rPr>
                    </w:pPr>
                    <w:r>
                      <w:rPr>
                        <w:sz w:val="38"/>
                        <w:szCs w:val="38"/>
                        <w:lang w:val="zh-TW" w:eastAsia="zh-TW" w:bidi="zh-TW"/>
                      </w:rPr>
                      <w:t xml:space="preserve">定价： </w:t>
                    </w:r>
                    <w:r>
                      <w:rPr>
                        <w:rFonts w:ascii="Times New Roman" w:hAnsi="Times New Roman" w:eastAsia="Times New Roman" w:cs="Times New Roman"/>
                        <w:sz w:val="34"/>
                        <w:szCs w:val="34"/>
                      </w:rPr>
                      <w:t>18.00</w:t>
                    </w:r>
                    <w:r>
                      <w:rPr>
                        <w:sz w:val="38"/>
                        <w:szCs w:val="38"/>
                        <w:lang w:val="zh-TW" w:eastAsia="zh-TW" w:bidi="zh-TW"/>
                      </w:rPr>
                      <w:t>元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6026150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III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4.5pt;margin-top:0pt;height:144pt;width:144pt;mso-position-horizontal-relative:margin;mso-wrap-style:none;z-index:251667456;mso-width-relative:page;mso-height-relative:page;" filled="f" stroked="f" coordsize="21600,21600" o:gfxdata="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BjgHvXAAAACQEAAA8AAAAAAAAAAQAgAAAAIgAAAGRycy9kb3du&#10;cmV2LnhtbFBLAQIUABQAAAAIAIdO4kAFknBdOQIAAHEEAAAOAAAAAAAAAAEAIAAAACY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III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III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-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wGB985AgAAcQQAAA4AAABkcnMvZTJvRG9jLnhtbK1UzY7aMBC+V+o7&#10;WL6XANU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by9GaYHVw/ApY6xIk3DBSZS6kqPVmh3&#10;7YXnzhQn0HSmmxRv+bpGKRvmwwNzGA2Uj+UJ9/iU0iCluViUVMZ9/dd9jEfH4KWkwajlVGOzKJEf&#10;NDoJwNAbrjd2vaEP6s5gdkdYSsuTiQcuyN4snVFfsFHLmAMupjky5TT05l3oxh0bycVymYIO1tX7&#10;qnuAObQsbPTW8pgmSuXt8hAgbVI8CtSpgk7FAyYx9eyyNXHU/zynqKd/is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wGB98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III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II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20TZo6AgAAcQQAAA4AAABkcnMvZTJvRG9jLnhtbK1UzY7TMBC+I/EO&#10;lu80adEu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ANtE2a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II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-2516551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A3D9w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GA3D9w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eg945AgAAcQQAAA4AAABkcnMvZTJvRG9jLnhtbK1UzY7TMBC+I/EO&#10;lu80bdGu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v32apwuXDwAlzrGijQNPUyk1JUerdDu&#10;2p7nzhQn0HSmmxRv+aZGKVvmwz1zGA2Uj8cT7rCU0iCl6S1KKuO+/us8xqNj8FLSYNRyqvGyKJEf&#10;NDoJwDAYbjB2g6EP6tZgdtEc1JJMXHBBDmbpjPqCF7WKOeBimiNTTsNg3oZu3PEiuVitUtDBunpf&#10;dRcwh5aFrX6wPKaJUnm7OgRImxSPAnWqoFNxg0lMPetfTRz1P/cp6ul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oeg9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-2516561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Kr20Y5AgAAcQQAAA4AAABkcnMvZTJvRG9jLnhtbK1UzY7TMBC+I/EO&#10;lu80aRFLVT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6hgr0jScYSKlvvRohW7b&#10;nXluTXkETWf6SfGWrxuUsmE+3DGH0UD5eDzhFkslDVKas0VJbdzXf53HeHQMXkpajFpBNV4WJfKD&#10;RicBGAbDDcZ2MPRe3RjMLpqDWpKJCy7IwaycUV/wopYxB1xMc2QqaBjMm9CPO14kF8tlCtpb1+zq&#10;/gLm0LKw0feWxzRRKm+X+wBpk+JRoF4VdCpuMImpZ+dXE0f9z32KevxT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FKr20Y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5iklU6AgAAcQQAAA4AAABkcnMvZTJvRG9jLnhtbK1UzY7TMBC+I/EO&#10;lu80aWFX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BuYpJV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9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/Q2BA5AgAAcQ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E/Q2BA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/>
                        <w:lang w:eastAsia="zh-CN"/>
                      </w:rPr>
                      <w:t>14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201295</wp:posOffset>
              </wp:positionH>
              <wp:positionV relativeFrom="page">
                <wp:posOffset>-181610</wp:posOffset>
              </wp:positionV>
              <wp:extent cx="2898775" cy="271145"/>
              <wp:effectExtent l="0" t="0" r="0" b="0"/>
              <wp:wrapNone/>
              <wp:docPr id="10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rPr>
                              <w:sz w:val="46"/>
                              <w:szCs w:val="46"/>
                              <w:lang w:eastAsia="zh-CN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46"/>
                              <w:szCs w:val="46"/>
                              <w:lang w:val="zh-TW" w:eastAsia="zh-TW" w:bidi="zh-TW"/>
                            </w:rPr>
                            <w:t xml:space="preserve">学兔兔 </w:t>
                          </w:r>
                          <w:r>
                            <w:rPr>
                              <w:rFonts w:ascii="宋体" w:hAnsi="宋体" w:eastAsia="宋体" w:cs="宋体"/>
                              <w:sz w:val="46"/>
                              <w:szCs w:val="46"/>
                              <w:lang w:eastAsia="zh-CN"/>
                            </w:rPr>
                            <w:t>www.bzfxw.com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15.85pt;margin-top:-14.3pt;height:21.35pt;width:228.25pt;mso-position-horizontal-relative:page;mso-position-vertical-relative:page;mso-wrap-style:none;z-index:251663360;mso-width-relative:page;mso-height-relative:page;" filled="f" stroked="f" coordsize="21600,21600" o:gfxdata="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oWgzdYAAAAJAQAADwAAAAAAAAABACAAAAAiAAAAZHJzL2Rvd25yZXYueG1sUEsBAhQA&#10;FAAAAAgAh07iQJ306iO7AQAAlw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sz w:val="46"/>
                        <w:szCs w:val="46"/>
                        <w:lang w:eastAsia="zh-CN"/>
                      </w:rPr>
                    </w:pPr>
                    <w:r>
                      <w:rPr>
                        <w:rFonts w:ascii="宋体" w:hAnsi="宋体" w:eastAsia="宋体" w:cs="宋体"/>
                        <w:sz w:val="46"/>
                        <w:szCs w:val="46"/>
                        <w:lang w:val="zh-TW" w:eastAsia="zh-TW" w:bidi="zh-TW"/>
                      </w:rPr>
                      <w:t xml:space="preserve">学兔兔 </w:t>
                    </w:r>
                    <w:r>
                      <w:rPr>
                        <w:rFonts w:ascii="宋体" w:hAnsi="宋体" w:eastAsia="宋体" w:cs="宋体"/>
                        <w:sz w:val="46"/>
                        <w:szCs w:val="46"/>
                        <w:lang w:eastAsia="zh-CN"/>
                      </w:rPr>
                      <w:t>www.bzfxw.com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11164570</wp:posOffset>
              </wp:positionH>
              <wp:positionV relativeFrom="page">
                <wp:posOffset>915670</wp:posOffset>
              </wp:positionV>
              <wp:extent cx="2020570" cy="228600"/>
              <wp:effectExtent l="0" t="0" r="0" b="0"/>
              <wp:wrapNone/>
              <wp:docPr id="12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05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1"/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b/>
                              <w:bCs/>
                              <w:color w:val="373737"/>
                              <w:sz w:val="38"/>
                              <w:szCs w:val="38"/>
                            </w:rPr>
                            <w:t xml:space="preserve">YS/T </w:t>
                          </w:r>
                          <w:r>
                            <w:rPr>
                              <w:color w:val="373737"/>
                              <w:sz w:val="42"/>
                              <w:szCs w:val="42"/>
                            </w:rPr>
                            <w:t>1105—2016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879.1pt;margin-top:72.1pt;height:18pt;width:159.1pt;mso-position-horizontal-relative:page;mso-position-vertical-relative:page;mso-wrap-style:none;z-index:251664384;mso-width-relative:page;mso-height-relative:page;" filled="f" stroked="f" coordsize="21600,21600" o:gfxdata="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QAOlDXAAAADQEAAA8AAAAAAAAAAQAgAAAAIgAAAGRycy9kb3ducmV2LnhtbFBLAQIU&#10;ABQAAAAIAIdO4kCp+8NXuwEAAJg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rPr>
                        <w:sz w:val="42"/>
                        <w:szCs w:val="42"/>
                      </w:rPr>
                    </w:pPr>
                    <w:r>
                      <w:rPr>
                        <w:b/>
                        <w:bCs/>
                        <w:color w:val="373737"/>
                        <w:sz w:val="38"/>
                        <w:szCs w:val="38"/>
                      </w:rPr>
                      <w:t xml:space="preserve">YS/T </w:t>
                    </w:r>
                    <w:r>
                      <w:rPr>
                        <w:color w:val="373737"/>
                        <w:sz w:val="42"/>
                        <w:szCs w:val="42"/>
                      </w:rPr>
                      <w:t>1105—2016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FF2B4"/>
    <w:multiLevelType w:val="singleLevel"/>
    <w:tmpl w:val="41CFF2B4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运平">
    <w15:presenceInfo w15:providerId="WPS Office" w15:userId="348600372"/>
  </w15:person>
  <w15:person w15:author="WPS_1665987440">
    <w15:presenceInfo w15:providerId="WPS Office" w15:userId="116235396"/>
  </w15:person>
  <w15:person w15:author="SkyUser">
    <w15:presenceInfo w15:providerId="None" w15:userId="SkyUser"/>
  </w15:person>
  <w15:person w15:author="A 凯儿得乐YF">
    <w15:presenceInfo w15:providerId="WPS Office" w15:userId="8386648"/>
  </w15:person>
  <w15:person w15:author="(๑• . •๑)柠檬不萌。。 ">
    <w15:presenceInfo w15:providerId="WPS Office" w15:userId="1681568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81"/>
  <w:drawingGridVerticalSpacing w:val="18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2Q3OTVjZjE0NWM3NmVhZjg3MGVkZGJjYjI0N2EifQ=="/>
  </w:docVars>
  <w:rsids>
    <w:rsidRoot w:val="0055655F"/>
    <w:rsid w:val="00002B70"/>
    <w:rsid w:val="000D173D"/>
    <w:rsid w:val="00104FCC"/>
    <w:rsid w:val="001A1819"/>
    <w:rsid w:val="001E53AC"/>
    <w:rsid w:val="00281EF5"/>
    <w:rsid w:val="00320B58"/>
    <w:rsid w:val="003245AD"/>
    <w:rsid w:val="003579F8"/>
    <w:rsid w:val="003C7D36"/>
    <w:rsid w:val="00425A1B"/>
    <w:rsid w:val="00462753"/>
    <w:rsid w:val="004E256F"/>
    <w:rsid w:val="005545B3"/>
    <w:rsid w:val="0055655F"/>
    <w:rsid w:val="00661AF4"/>
    <w:rsid w:val="006D67CF"/>
    <w:rsid w:val="00744E2E"/>
    <w:rsid w:val="00773F96"/>
    <w:rsid w:val="007F0361"/>
    <w:rsid w:val="0080636C"/>
    <w:rsid w:val="00860F02"/>
    <w:rsid w:val="00911140"/>
    <w:rsid w:val="00B418C1"/>
    <w:rsid w:val="00BB53E2"/>
    <w:rsid w:val="00BB5F83"/>
    <w:rsid w:val="00C33342"/>
    <w:rsid w:val="00C50AB7"/>
    <w:rsid w:val="00C91872"/>
    <w:rsid w:val="00CD0FEA"/>
    <w:rsid w:val="00CE1521"/>
    <w:rsid w:val="00D37F4D"/>
    <w:rsid w:val="00DB18BF"/>
    <w:rsid w:val="00F01B73"/>
    <w:rsid w:val="00F63C82"/>
    <w:rsid w:val="00F85963"/>
    <w:rsid w:val="00FF0962"/>
    <w:rsid w:val="01DE7DDA"/>
    <w:rsid w:val="02C45F52"/>
    <w:rsid w:val="02E53076"/>
    <w:rsid w:val="02F17246"/>
    <w:rsid w:val="04DB28FD"/>
    <w:rsid w:val="05072F33"/>
    <w:rsid w:val="051A51B8"/>
    <w:rsid w:val="0609596A"/>
    <w:rsid w:val="07451344"/>
    <w:rsid w:val="088615F2"/>
    <w:rsid w:val="0AC77248"/>
    <w:rsid w:val="0D0474CA"/>
    <w:rsid w:val="0EE25DA7"/>
    <w:rsid w:val="0F3245DD"/>
    <w:rsid w:val="104E6B36"/>
    <w:rsid w:val="11DB712C"/>
    <w:rsid w:val="151B1DC7"/>
    <w:rsid w:val="1AD162AD"/>
    <w:rsid w:val="1C722AC1"/>
    <w:rsid w:val="1F237696"/>
    <w:rsid w:val="1F9E7695"/>
    <w:rsid w:val="22031056"/>
    <w:rsid w:val="22216D30"/>
    <w:rsid w:val="22A76BD4"/>
    <w:rsid w:val="22CD6F6E"/>
    <w:rsid w:val="2398757C"/>
    <w:rsid w:val="23B2007E"/>
    <w:rsid w:val="23ED3D6C"/>
    <w:rsid w:val="25194650"/>
    <w:rsid w:val="267F51DF"/>
    <w:rsid w:val="26EE6517"/>
    <w:rsid w:val="28D648C7"/>
    <w:rsid w:val="2E3B5F4E"/>
    <w:rsid w:val="2FB1592C"/>
    <w:rsid w:val="3202172C"/>
    <w:rsid w:val="32F6268F"/>
    <w:rsid w:val="34967508"/>
    <w:rsid w:val="34CE3B5F"/>
    <w:rsid w:val="361E4802"/>
    <w:rsid w:val="37883C91"/>
    <w:rsid w:val="38671268"/>
    <w:rsid w:val="390B0AC4"/>
    <w:rsid w:val="392E19B9"/>
    <w:rsid w:val="3A513FEF"/>
    <w:rsid w:val="3A756EF4"/>
    <w:rsid w:val="3ADB1971"/>
    <w:rsid w:val="3C8273BD"/>
    <w:rsid w:val="3E221E9B"/>
    <w:rsid w:val="3EEA42EA"/>
    <w:rsid w:val="3FA74659"/>
    <w:rsid w:val="41BE6D57"/>
    <w:rsid w:val="42905F39"/>
    <w:rsid w:val="42C85330"/>
    <w:rsid w:val="4524374C"/>
    <w:rsid w:val="45AE2E46"/>
    <w:rsid w:val="4642189D"/>
    <w:rsid w:val="46E26BDC"/>
    <w:rsid w:val="476578B5"/>
    <w:rsid w:val="48592494"/>
    <w:rsid w:val="4AA523FB"/>
    <w:rsid w:val="4CE345B2"/>
    <w:rsid w:val="4D7E746B"/>
    <w:rsid w:val="4E917A6A"/>
    <w:rsid w:val="5105175F"/>
    <w:rsid w:val="51777A1C"/>
    <w:rsid w:val="54D878D0"/>
    <w:rsid w:val="56B539C6"/>
    <w:rsid w:val="57B71121"/>
    <w:rsid w:val="57FF085A"/>
    <w:rsid w:val="582F77CF"/>
    <w:rsid w:val="585E5B53"/>
    <w:rsid w:val="5AA43561"/>
    <w:rsid w:val="5ABA7783"/>
    <w:rsid w:val="5BBC6296"/>
    <w:rsid w:val="5C0877D9"/>
    <w:rsid w:val="5C817B7B"/>
    <w:rsid w:val="5C9A1694"/>
    <w:rsid w:val="5F397115"/>
    <w:rsid w:val="63F53550"/>
    <w:rsid w:val="65202952"/>
    <w:rsid w:val="676567B1"/>
    <w:rsid w:val="6E207944"/>
    <w:rsid w:val="6E965652"/>
    <w:rsid w:val="6F985FCE"/>
    <w:rsid w:val="74CB2470"/>
    <w:rsid w:val="75691C31"/>
    <w:rsid w:val="774015D8"/>
    <w:rsid w:val="774F3C14"/>
    <w:rsid w:val="78336CB6"/>
    <w:rsid w:val="7958262A"/>
    <w:rsid w:val="7A187C44"/>
    <w:rsid w:val="7C3E708D"/>
    <w:rsid w:val="7CEA58C8"/>
    <w:rsid w:val="7CFD2931"/>
    <w:rsid w:val="7E7A4A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|4_"/>
    <w:basedOn w:val="7"/>
    <w:link w:val="9"/>
    <w:qFormat/>
    <w:uiPriority w:val="0"/>
    <w:rPr>
      <w:b/>
      <w:bCs/>
      <w:sz w:val="52"/>
      <w:szCs w:val="52"/>
      <w:u w:val="none"/>
      <w:shd w:val="clear" w:color="auto" w:fill="auto"/>
    </w:rPr>
  </w:style>
  <w:style w:type="paragraph" w:customStyle="1" w:styleId="9">
    <w:name w:val="Body text|4"/>
    <w:basedOn w:val="1"/>
    <w:link w:val="8"/>
    <w:qFormat/>
    <w:uiPriority w:val="0"/>
    <w:pPr>
      <w:spacing w:after="3390"/>
    </w:pPr>
    <w:rPr>
      <w:b/>
      <w:bCs/>
      <w:sz w:val="52"/>
      <w:szCs w:val="52"/>
    </w:rPr>
  </w:style>
  <w:style w:type="character" w:customStyle="1" w:styleId="10">
    <w:name w:val="Body text|2_"/>
    <w:basedOn w:val="7"/>
    <w:link w:val="11"/>
    <w:qFormat/>
    <w:uiPriority w:val="0"/>
    <w:rPr>
      <w:color w:val="373737"/>
      <w:sz w:val="42"/>
      <w:szCs w:val="42"/>
      <w:u w:val="none"/>
      <w:shd w:val="clear" w:color="auto" w:fill="auto"/>
    </w:rPr>
  </w:style>
  <w:style w:type="paragraph" w:customStyle="1" w:styleId="11">
    <w:name w:val="Body text|2"/>
    <w:basedOn w:val="1"/>
    <w:link w:val="10"/>
    <w:qFormat/>
    <w:uiPriority w:val="0"/>
    <w:pPr>
      <w:spacing w:after="250" w:line="274" w:lineRule="auto"/>
      <w:ind w:firstLine="680"/>
    </w:pPr>
    <w:rPr>
      <w:color w:val="373737"/>
      <w:sz w:val="42"/>
      <w:szCs w:val="42"/>
    </w:rPr>
  </w:style>
  <w:style w:type="character" w:customStyle="1" w:styleId="12">
    <w:name w:val="Heading #1|1_"/>
    <w:basedOn w:val="7"/>
    <w:link w:val="13"/>
    <w:qFormat/>
    <w:uiPriority w:val="0"/>
    <w:rPr>
      <w:rFonts w:ascii="宋体" w:hAnsi="宋体" w:eastAsia="宋体" w:cs="宋体"/>
      <w:sz w:val="102"/>
      <w:szCs w:val="102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spacing w:after="850"/>
      <w:ind w:left="2070" w:firstLine="160"/>
      <w:outlineLvl w:val="0"/>
    </w:pPr>
    <w:rPr>
      <w:rFonts w:ascii="宋体" w:hAnsi="宋体" w:eastAsia="宋体" w:cs="宋体"/>
      <w:sz w:val="102"/>
      <w:szCs w:val="102"/>
      <w:lang w:val="zh-TW" w:eastAsia="zh-TW" w:bidi="zh-TW"/>
    </w:rPr>
  </w:style>
  <w:style w:type="character" w:customStyle="1" w:styleId="14">
    <w:name w:val="Body text|5_"/>
    <w:basedOn w:val="7"/>
    <w:link w:val="15"/>
    <w:qFormat/>
    <w:uiPriority w:val="0"/>
    <w:rPr>
      <w:rFonts w:ascii="宋体" w:hAnsi="宋体" w:eastAsia="宋体" w:cs="宋体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15">
    <w:name w:val="Body text|5"/>
    <w:basedOn w:val="1"/>
    <w:link w:val="14"/>
    <w:qFormat/>
    <w:uiPriority w:val="0"/>
    <w:pPr>
      <w:spacing w:before="780" w:after="680"/>
      <w:ind w:left="2070"/>
    </w:pPr>
    <w:rPr>
      <w:rFonts w:ascii="宋体" w:hAnsi="宋体" w:eastAsia="宋体" w:cs="宋体"/>
      <w:sz w:val="58"/>
      <w:szCs w:val="58"/>
      <w:lang w:val="zh-TW" w:eastAsia="zh-TW" w:bidi="zh-TW"/>
    </w:rPr>
  </w:style>
  <w:style w:type="character" w:customStyle="1" w:styleId="16">
    <w:name w:val="Body text|1_"/>
    <w:basedOn w:val="7"/>
    <w:link w:val="17"/>
    <w:qFormat/>
    <w:uiPriority w:val="0"/>
    <w:rPr>
      <w:rFonts w:ascii="宋体" w:hAnsi="宋体" w:eastAsia="宋体" w:cs="宋体"/>
      <w:color w:val="373737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after="250" w:line="324" w:lineRule="auto"/>
      <w:ind w:firstLine="400"/>
    </w:pPr>
    <w:rPr>
      <w:rFonts w:ascii="宋体" w:hAnsi="宋体" w:eastAsia="宋体" w:cs="宋体"/>
      <w:color w:val="373737"/>
      <w:sz w:val="38"/>
      <w:szCs w:val="38"/>
      <w:lang w:val="zh-TW" w:eastAsia="zh-TW" w:bidi="zh-TW"/>
    </w:rPr>
  </w:style>
  <w:style w:type="character" w:customStyle="1" w:styleId="18">
    <w:name w:val="Body text|3_"/>
    <w:basedOn w:val="7"/>
    <w:link w:val="19"/>
    <w:qFormat/>
    <w:uiPriority w:val="0"/>
    <w:rPr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qFormat/>
    <w:uiPriority w:val="0"/>
    <w:pPr>
      <w:spacing w:after="60" w:line="480" w:lineRule="exact"/>
      <w:jc w:val="center"/>
    </w:pPr>
    <w:rPr>
      <w:sz w:val="34"/>
      <w:szCs w:val="34"/>
      <w:lang w:val="zh-TW" w:eastAsia="zh-TW" w:bidi="zh-TW"/>
    </w:rPr>
  </w:style>
  <w:style w:type="character" w:customStyle="1" w:styleId="20">
    <w:name w:val="Header or footer|2_"/>
    <w:basedOn w:val="7"/>
    <w:link w:val="21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21">
    <w:name w:val="Header or footer|2"/>
    <w:basedOn w:val="1"/>
    <w:link w:val="20"/>
    <w:qFormat/>
    <w:uiPriority w:val="0"/>
    <w:rPr>
      <w:sz w:val="20"/>
      <w:szCs w:val="20"/>
    </w:rPr>
  </w:style>
  <w:style w:type="character" w:customStyle="1" w:styleId="22">
    <w:name w:val="Body text|6_"/>
    <w:basedOn w:val="7"/>
    <w:link w:val="23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</w:rPr>
  </w:style>
  <w:style w:type="paragraph" w:customStyle="1" w:styleId="23">
    <w:name w:val="Body text|6"/>
    <w:basedOn w:val="1"/>
    <w:link w:val="22"/>
    <w:qFormat/>
    <w:uiPriority w:val="0"/>
    <w:rPr>
      <w:rFonts w:ascii="宋体" w:hAnsi="宋体" w:eastAsia="宋体" w:cs="宋体"/>
      <w:sz w:val="46"/>
      <w:szCs w:val="46"/>
    </w:rPr>
  </w:style>
  <w:style w:type="character" w:customStyle="1" w:styleId="24">
    <w:name w:val="Table caption|1_"/>
    <w:basedOn w:val="7"/>
    <w:link w:val="25"/>
    <w:qFormat/>
    <w:uiPriority w:val="0"/>
    <w:rPr>
      <w:rFonts w:ascii="宋体" w:hAnsi="宋体" w:eastAsia="宋体" w:cs="宋体"/>
      <w:color w:val="373737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25">
    <w:name w:val="Table caption|1"/>
    <w:basedOn w:val="1"/>
    <w:link w:val="24"/>
    <w:qFormat/>
    <w:uiPriority w:val="0"/>
    <w:pPr>
      <w:ind w:left="-10"/>
      <w:jc w:val="center"/>
    </w:pPr>
    <w:rPr>
      <w:rFonts w:ascii="宋体" w:hAnsi="宋体" w:eastAsia="宋体" w:cs="宋体"/>
      <w:color w:val="373737"/>
      <w:sz w:val="38"/>
      <w:szCs w:val="38"/>
      <w:lang w:val="zh-TW" w:eastAsia="zh-TW" w:bidi="zh-TW"/>
    </w:rPr>
  </w:style>
  <w:style w:type="character" w:customStyle="1" w:styleId="26">
    <w:name w:val="Other|1_"/>
    <w:basedOn w:val="7"/>
    <w:link w:val="27"/>
    <w:qFormat/>
    <w:uiPriority w:val="0"/>
    <w:rPr>
      <w:rFonts w:ascii="宋体" w:hAnsi="宋体" w:eastAsia="宋体" w:cs="宋体"/>
      <w:color w:val="373737"/>
      <w:sz w:val="38"/>
      <w:szCs w:val="38"/>
      <w:u w:val="none"/>
      <w:shd w:val="clear" w:color="auto" w:fill="auto"/>
    </w:rPr>
  </w:style>
  <w:style w:type="paragraph" w:customStyle="1" w:styleId="27">
    <w:name w:val="Other|1"/>
    <w:basedOn w:val="1"/>
    <w:link w:val="26"/>
    <w:qFormat/>
    <w:uiPriority w:val="0"/>
    <w:pPr>
      <w:spacing w:after="250" w:line="324" w:lineRule="auto"/>
      <w:ind w:firstLine="400"/>
    </w:pPr>
    <w:rPr>
      <w:rFonts w:ascii="宋体" w:hAnsi="宋体" w:eastAsia="宋体" w:cs="宋体"/>
      <w:color w:val="373737"/>
      <w:sz w:val="38"/>
      <w:szCs w:val="38"/>
    </w:rPr>
  </w:style>
  <w:style w:type="character" w:customStyle="1" w:styleId="28">
    <w:name w:val="Header or footer|1_"/>
    <w:basedOn w:val="7"/>
    <w:link w:val="29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</w:rPr>
  </w:style>
  <w:style w:type="paragraph" w:customStyle="1" w:styleId="29">
    <w:name w:val="Header or footer|1"/>
    <w:basedOn w:val="1"/>
    <w:link w:val="28"/>
    <w:qFormat/>
    <w:uiPriority w:val="0"/>
    <w:rPr>
      <w:rFonts w:ascii="宋体" w:hAnsi="宋体" w:eastAsia="宋体" w:cs="宋体"/>
      <w:sz w:val="46"/>
      <w:szCs w:val="46"/>
    </w:rPr>
  </w:style>
  <w:style w:type="character" w:customStyle="1" w:styleId="30">
    <w:name w:val="Other|2_"/>
    <w:basedOn w:val="7"/>
    <w:link w:val="31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</w:rPr>
  </w:style>
  <w:style w:type="paragraph" w:customStyle="1" w:styleId="31">
    <w:name w:val="Other|2"/>
    <w:basedOn w:val="1"/>
    <w:link w:val="30"/>
    <w:qFormat/>
    <w:uiPriority w:val="0"/>
    <w:rPr>
      <w:rFonts w:ascii="宋体" w:hAnsi="宋体" w:eastAsia="宋体" w:cs="宋体"/>
      <w:sz w:val="48"/>
      <w:szCs w:val="48"/>
    </w:rPr>
  </w:style>
  <w:style w:type="character" w:customStyle="1" w:styleId="32">
    <w:name w:val="Picture caption|1_"/>
    <w:basedOn w:val="7"/>
    <w:link w:val="33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33">
    <w:name w:val="Picture caption|1"/>
    <w:basedOn w:val="1"/>
    <w:link w:val="32"/>
    <w:qFormat/>
    <w:uiPriority w:val="0"/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34">
    <w:name w:val="分类号"/>
    <w:basedOn w:val="1"/>
    <w:qFormat/>
    <w:uiPriority w:val="0"/>
    <w:pPr>
      <w:jc w:val="both"/>
    </w:pPr>
    <w:rPr>
      <w:rFonts w:ascii="仿宋_GB2312" w:eastAsia="仿宋_GB2312"/>
      <w:kern w:val="2"/>
      <w:sz w:val="28"/>
      <w:szCs w:val="28"/>
      <w:lang w:eastAsia="zh-CN" w:bidi="ar-SA"/>
    </w:rPr>
  </w:style>
  <w:style w:type="paragraph" w:customStyle="1" w:styleId="35">
    <w:name w:val="封面日期"/>
    <w:basedOn w:val="1"/>
    <w:qFormat/>
    <w:uiPriority w:val="0"/>
    <w:pPr>
      <w:jc w:val="center"/>
    </w:pPr>
    <w:rPr>
      <w:rFonts w:ascii="黑体" w:eastAsia="黑体"/>
      <w:kern w:val="2"/>
      <w:sz w:val="32"/>
      <w:szCs w:val="32"/>
      <w:lang w:eastAsia="zh-CN" w:bidi="ar-SA"/>
    </w:rPr>
  </w:style>
  <w:style w:type="paragraph" w:customStyle="1" w:styleId="36">
    <w:name w:val="论文标题"/>
    <w:basedOn w:val="1"/>
    <w:qFormat/>
    <w:uiPriority w:val="0"/>
    <w:pPr>
      <w:jc w:val="center"/>
    </w:pPr>
    <w:rPr>
      <w:rFonts w:eastAsia="楷体_GB2312"/>
      <w:b/>
      <w:kern w:val="36"/>
      <w:sz w:val="52"/>
      <w:szCs w:val="52"/>
      <w:lang w:eastAsia="zh-CN" w:bidi="ar-SA"/>
    </w:rPr>
  </w:style>
  <w:style w:type="paragraph" w:customStyle="1" w:styleId="37">
    <w:name w:val="硕士学位论文"/>
    <w:basedOn w:val="1"/>
    <w:qFormat/>
    <w:uiPriority w:val="0"/>
    <w:pPr>
      <w:spacing w:before="240"/>
      <w:jc w:val="center"/>
    </w:pPr>
    <w:rPr>
      <w:rFonts w:eastAsia="宋体"/>
      <w:kern w:val="2"/>
      <w:sz w:val="44"/>
      <w:szCs w:val="44"/>
      <w:lang w:eastAsia="zh-CN" w:bidi="ar-SA"/>
    </w:rPr>
  </w:style>
  <w:style w:type="paragraph" w:customStyle="1" w:styleId="38">
    <w:name w:val="研究生姓名"/>
    <w:basedOn w:val="1"/>
    <w:qFormat/>
    <w:uiPriority w:val="0"/>
    <w:pPr>
      <w:ind w:firstLine="700" w:firstLineChars="700"/>
      <w:jc w:val="both"/>
    </w:pPr>
    <w:rPr>
      <w:rFonts w:eastAsia="宋体"/>
      <w:kern w:val="2"/>
      <w:sz w:val="28"/>
      <w:szCs w:val="28"/>
      <w:lang w:eastAsia="zh-CN" w:bidi="ar-SA"/>
    </w:rPr>
  </w:style>
  <w:style w:type="character" w:customStyle="1" w:styleId="39">
    <w:name w:val="批注框文本 Char"/>
    <w:basedOn w:val="7"/>
    <w:link w:val="2"/>
    <w:semiHidden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9" Type="http://schemas.microsoft.com/office/2011/relationships/people" Target="people.xml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12.png"/><Relationship Id="rId34" Type="http://schemas.openxmlformats.org/officeDocument/2006/relationships/image" Target="media/image11.png"/><Relationship Id="rId33" Type="http://schemas.openxmlformats.org/officeDocument/2006/relationships/image" Target="media/image10.png"/><Relationship Id="rId32" Type="http://schemas.openxmlformats.org/officeDocument/2006/relationships/image" Target="media/image9.png"/><Relationship Id="rId31" Type="http://schemas.openxmlformats.org/officeDocument/2006/relationships/image" Target="media/image8.jpeg"/><Relationship Id="rId30" Type="http://schemas.openxmlformats.org/officeDocument/2006/relationships/image" Target="media/image7.jpeg"/><Relationship Id="rId3" Type="http://schemas.openxmlformats.org/officeDocument/2006/relationships/footnotes" Target="footnotes.xml"/><Relationship Id="rId29" Type="http://schemas.openxmlformats.org/officeDocument/2006/relationships/image" Target="media/image6.jpeg"/><Relationship Id="rId28" Type="http://schemas.openxmlformats.org/officeDocument/2006/relationships/image" Target="media/image5.png"/><Relationship Id="rId27" Type="http://schemas.openxmlformats.org/officeDocument/2006/relationships/image" Target="media/image4.png"/><Relationship Id="rId26" Type="http://schemas.openxmlformats.org/officeDocument/2006/relationships/image" Target="media/image3.png"/><Relationship Id="rId25" Type="http://schemas.openxmlformats.org/officeDocument/2006/relationships/image" Target="media/image2.png"/><Relationship Id="rId24" Type="http://schemas.openxmlformats.org/officeDocument/2006/relationships/image" Target="media/image1.png"/><Relationship Id="rId23" Type="http://schemas.openxmlformats.org/officeDocument/2006/relationships/theme" Target="theme/theme1.xml"/><Relationship Id="rId22" Type="http://schemas.openxmlformats.org/officeDocument/2006/relationships/footer" Target="footer11.xml"/><Relationship Id="rId21" Type="http://schemas.openxmlformats.org/officeDocument/2006/relationships/footer" Target="footer10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header" Target="header7.xml"/><Relationship Id="rId18" Type="http://schemas.openxmlformats.org/officeDocument/2006/relationships/header" Target="header6.xml"/><Relationship Id="rId17" Type="http://schemas.openxmlformats.org/officeDocument/2006/relationships/footer" Target="footer8.xml"/><Relationship Id="rId16" Type="http://schemas.openxmlformats.org/officeDocument/2006/relationships/header" Target="header5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header" Target="header3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13</Pages>
  <Words>5568</Words>
  <Characters>6832</Characters>
  <Lines>60</Lines>
  <Paragraphs>17</Paragraphs>
  <TotalTime>3</TotalTime>
  <ScaleCrop>false</ScaleCrop>
  <LinksUpToDate>false</LinksUpToDate>
  <CharactersWithSpaces>7378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keywords>bingdian001.com</cp:keywords>
  <cp:lastModifiedBy>(๑• . •๑)柠檬不萌。。 </cp:lastModifiedBy>
  <cp:lastPrinted>2023-03-20T07:11:00Z</cp:lastPrinted>
  <dcterms:modified xsi:type="dcterms:W3CDTF">2023-04-19T11:27:22Z</dcterms:modified>
  <dc:subject>bingdian001.com</dc:subject>
  <dc:title>bingdian001.com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7D90EC0B322143868871C9D8E84135FE</vt:lpwstr>
  </property>
</Properties>
</file>