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84"/>
        <w:gridCol w:w="1281"/>
        <w:gridCol w:w="1735"/>
        <w:gridCol w:w="284"/>
        <w:gridCol w:w="2284"/>
        <w:gridCol w:w="796"/>
        <w:gridCol w:w="149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39"/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pStyle w:val="39"/>
              <w:rPr>
                <w:b/>
                <w:bCs/>
              </w:rPr>
            </w:pPr>
          </w:p>
        </w:tc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39"/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39"/>
            </w:pPr>
            <w:r>
              <w:rPr>
                <w:rFonts w:hint="eastAsia" w:ascii="汉仪刚艺体-85W" w:hAnsi="汉仪刚艺体-85W" w:eastAsia="汉仪刚艺体-85W" w:cs="汉仪刚艺体-85W"/>
                <w:sz w:val="84"/>
                <w:szCs w:val="84"/>
              </w:rPr>
              <w:t>YS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39"/>
            </w:pPr>
          </w:p>
        </w:tc>
        <w:tc>
          <w:tcPr>
            <w:tcW w:w="1365" w:type="dxa"/>
            <w:gridSpan w:val="2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pStyle w:val="39"/>
            </w:pPr>
          </w:p>
        </w:tc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39"/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39"/>
            </w:pPr>
          </w:p>
        </w:tc>
        <w:tc>
          <w:tcPr>
            <w:tcW w:w="1365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pStyle w:val="3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1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9"/>
              <w:rPr>
                <w:sz w:val="44"/>
              </w:rPr>
            </w:pPr>
          </w:p>
          <w:p>
            <w:pPr>
              <w:pStyle w:val="39"/>
              <w:ind w:left="6786" w:hanging="6786" w:hangingChars="1300"/>
              <w:rPr>
                <w:sz w:val="4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52"/>
                <w:szCs w:val="52"/>
              </w:rPr>
              <w:t>中华人民共和国有色金属行业标准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>YS/T678-2020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2"/>
              <w:ind w:firstLine="1566" w:firstLineChars="300"/>
              <w:jc w:val="both"/>
              <w:rPr>
                <w:b/>
              </w:rPr>
            </w:pPr>
            <w:r>
              <w:rPr>
                <w:rFonts w:hint="eastAsia"/>
                <w:b/>
                <w:sz w:val="52"/>
                <w:szCs w:val="52"/>
              </w:rPr>
              <w:t>半导体封装用键合铜丝</w:t>
            </w:r>
          </w:p>
          <w:p>
            <w:pPr>
              <w:pStyle w:val="42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Copperr bonding wrie for semiconductor package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91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91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eastAsia="楷体_GB2312"/>
                <w:sz w:val="52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3"/>
              <w:ind w:firstLine="0" w:firstLineChars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3"/>
              <w:ind w:firstLine="1960"/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3"/>
              <w:ind w:firstLine="0" w:firstLineChars="0"/>
              <w:rPr>
                <w:spacing w:val="20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eastAsia="楷体_GB2312"/>
                <w:sz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41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eastAsia="楷体_GB2312"/>
                <w:sz w:val="52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3"/>
              <w:ind w:firstLine="0" w:firstLineChars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3"/>
              <w:ind w:firstLine="1960"/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3"/>
              <w:ind w:firstLine="0" w:firstLineChars="0"/>
            </w:pPr>
          </w:p>
        </w:tc>
        <w:tc>
          <w:tcPr>
            <w:tcW w:w="1514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distribute"/>
              <w:rPr>
                <w:rFonts w:eastAsia="楷体_GB2312"/>
                <w:sz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41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eastAsia="楷体_GB2312"/>
                <w:sz w:val="52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3"/>
              <w:ind w:firstLine="0" w:firstLineChars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3"/>
              <w:ind w:firstLine="1960"/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3"/>
              <w:ind w:firstLine="0" w:firstLineChars="0"/>
            </w:pPr>
          </w:p>
        </w:tc>
        <w:tc>
          <w:tcPr>
            <w:tcW w:w="1514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distribute"/>
              <w:rPr>
                <w:rFonts w:eastAsia="楷体_GB2312"/>
                <w:sz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41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eastAsia="楷体_GB2312"/>
                <w:sz w:val="52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3"/>
              <w:ind w:firstLine="0" w:firstLineChars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3"/>
              <w:ind w:firstLine="1960"/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3"/>
              <w:ind w:firstLine="0" w:firstLineChars="0"/>
            </w:pPr>
          </w:p>
        </w:tc>
        <w:tc>
          <w:tcPr>
            <w:tcW w:w="1514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distribute"/>
              <w:rPr>
                <w:rFonts w:eastAsia="楷体_GB2312"/>
                <w:sz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41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eastAsia="楷体_GB2312"/>
                <w:sz w:val="52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3"/>
              <w:ind w:firstLine="0" w:firstLineChars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3"/>
              <w:ind w:firstLine="1960"/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3"/>
              <w:ind w:firstLine="0" w:firstLineChars="0"/>
            </w:pPr>
          </w:p>
        </w:tc>
        <w:tc>
          <w:tcPr>
            <w:tcW w:w="1514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distribute"/>
              <w:rPr>
                <w:rFonts w:eastAsia="楷体_GB2312"/>
                <w:sz w:val="52"/>
              </w:rPr>
            </w:pPr>
          </w:p>
        </w:tc>
      </w:tr>
    </w:tbl>
    <w:p/>
    <w:p>
      <w:pPr>
        <w:jc w:val="center"/>
        <w:rPr>
          <w:lang w:eastAsia="zh-CN"/>
        </w:rPr>
        <w:sectPr>
          <w:headerReference r:id="rId5" w:type="default"/>
          <w:footerReference r:id="rId7" w:type="default"/>
          <w:headerReference r:id="rId6" w:type="even"/>
          <w:pgSz w:w="11900" w:h="16840"/>
          <w:pgMar w:top="1440" w:right="1080" w:bottom="1440" w:left="1080" w:header="0" w:footer="1235" w:gutter="0"/>
          <w:pgNumType w:fmt="upperRoman" w:start="1"/>
          <w:cols w:space="720" w:num="1"/>
          <w:docGrid w:linePitch="360" w:charSpace="0"/>
        </w:sectPr>
      </w:pPr>
    </w:p>
    <w:p>
      <w:pPr>
        <w:jc w:val="center"/>
        <w:rPr>
          <w:lang w:eastAsia="zh-CN"/>
        </w:rPr>
      </w:pPr>
      <w:r>
        <w:rPr>
          <w:rFonts w:hint="eastAsia"/>
          <w:lang w:eastAsia="zh-CN"/>
        </w:rPr>
        <w:t>目      次</w:t>
      </w:r>
    </w:p>
    <w:p>
      <w:pPr>
        <w:rPr>
          <w:lang w:eastAsia="zh-CN"/>
        </w:rPr>
      </w:pPr>
      <w:r>
        <w:rPr>
          <w:rFonts w:hint="eastAsia"/>
          <w:lang w:eastAsia="zh-CN"/>
        </w:rPr>
        <w:t>前言………………………………………………………………………………………Ⅲ</w:t>
      </w:r>
    </w:p>
    <w:p>
      <w:pPr>
        <w:rPr>
          <w:lang w:eastAsia="zh-CN"/>
        </w:rPr>
      </w:pPr>
      <w:r>
        <w:rPr>
          <w:rFonts w:hint="eastAsia"/>
          <w:lang w:eastAsia="zh-CN"/>
        </w:rPr>
        <w:t>1.范围……………………………………………………………………………………1</w:t>
      </w:r>
    </w:p>
    <w:p>
      <w:pPr>
        <w:rPr>
          <w:lang w:eastAsia="zh-CN"/>
        </w:rPr>
      </w:pPr>
      <w:r>
        <w:rPr>
          <w:rFonts w:hint="eastAsia"/>
          <w:lang w:eastAsia="zh-CN"/>
        </w:rPr>
        <w:t>2 规范性引用文件………………………………………………………………………1</w:t>
      </w:r>
    </w:p>
    <w:p>
      <w:pPr>
        <w:rPr>
          <w:lang w:eastAsia="zh-CN"/>
        </w:rPr>
      </w:pPr>
      <w:r>
        <w:rPr>
          <w:rFonts w:hint="eastAsia"/>
          <w:lang w:eastAsia="zh-CN"/>
        </w:rPr>
        <w:t>3 要求……………………………………………………………………………………1</w:t>
      </w:r>
    </w:p>
    <w:p>
      <w:pPr>
        <w:rPr>
          <w:lang w:eastAsia="zh-CN"/>
        </w:rPr>
      </w:pPr>
      <w:r>
        <w:rPr>
          <w:rFonts w:hint="eastAsia"/>
          <w:lang w:eastAsia="zh-CN"/>
        </w:rPr>
        <w:t>4 试验方法………………………………………………………………………………4</w:t>
      </w:r>
    </w:p>
    <w:p>
      <w:pPr>
        <w:rPr>
          <w:lang w:eastAsia="zh-CN"/>
        </w:rPr>
      </w:pPr>
      <w:r>
        <w:rPr>
          <w:rFonts w:hint="eastAsia"/>
          <w:lang w:eastAsia="zh-CN"/>
        </w:rPr>
        <w:t>5 检验规则………………………………………………………………………………4</w:t>
      </w:r>
    </w:p>
    <w:p>
      <w:pPr>
        <w:rPr>
          <w:lang w:eastAsia="zh-CN"/>
        </w:rPr>
      </w:pPr>
      <w:r>
        <w:rPr>
          <w:rFonts w:hint="eastAsia"/>
          <w:lang w:eastAsia="zh-CN"/>
        </w:rPr>
        <w:t>6 标志、包装、运输和贮存……………………………………………………………5</w:t>
      </w:r>
    </w:p>
    <w:p>
      <w:pPr>
        <w:rPr>
          <w:lang w:eastAsia="zh-CN"/>
        </w:rPr>
      </w:pPr>
      <w:r>
        <w:rPr>
          <w:rFonts w:hint="eastAsia"/>
          <w:lang w:eastAsia="zh-CN"/>
        </w:rPr>
        <w:t>7质量证明书……………………………………………………………………………6</w:t>
      </w:r>
    </w:p>
    <w:p>
      <w:pPr>
        <w:rPr>
          <w:lang w:eastAsia="zh-CN"/>
        </w:rPr>
      </w:pPr>
      <w:r>
        <w:rPr>
          <w:rFonts w:hint="eastAsia"/>
          <w:lang w:eastAsia="zh-CN"/>
        </w:rPr>
        <w:t>8订货单（或合同）内容………………………………………………………………6</w:t>
      </w:r>
    </w:p>
    <w:p>
      <w:pPr>
        <w:rPr>
          <w:lang w:eastAsia="zh-CN"/>
        </w:rPr>
      </w:pPr>
      <w:r>
        <w:rPr>
          <w:rFonts w:hint="eastAsia"/>
          <w:lang w:eastAsia="zh-CN"/>
        </w:rPr>
        <w:t>9 附录A（规范性附录）铜丝线轴规定………………………………………………8</w:t>
      </w:r>
    </w:p>
    <w:p>
      <w:pPr>
        <w:rPr>
          <w:lang w:eastAsia="zh-CN"/>
        </w:rPr>
      </w:pPr>
      <w:r>
        <w:rPr>
          <w:rFonts w:hint="eastAsia"/>
          <w:lang w:eastAsia="zh-CN"/>
        </w:rPr>
        <w:t>10附录B（规范性附录）外观质量检测方法…………………………………</w:t>
      </w:r>
      <w:ins w:id="15" w:author="WPS_1665987440" w:date="2023-04-19T11:10:35Z">
        <w:r>
          <w:rPr>
            <w:rFonts w:hint="eastAsia"/>
            <w:lang w:eastAsia="zh-CN"/>
          </w:rPr>
          <w:t>……</w:t>
        </w:r>
      </w:ins>
      <w:ins w:id="16" w:author="WPS_1665987440" w:date="2023-04-19T11:11:21Z">
        <w:r>
          <w:rPr>
            <w:rFonts w:hint="eastAsia"/>
            <w:lang w:val="en-US" w:eastAsia="zh-CN"/>
          </w:rPr>
          <w:t>..</w:t>
        </w:r>
      </w:ins>
      <w:r>
        <w:rPr>
          <w:rFonts w:hint="eastAsia"/>
          <w:lang w:eastAsia="zh-CN"/>
        </w:rPr>
        <w:t>9</w:t>
      </w:r>
    </w:p>
    <w:p>
      <w:pPr>
        <w:rPr>
          <w:lang w:eastAsia="zh-CN"/>
        </w:rPr>
      </w:pPr>
      <w:r>
        <w:rPr>
          <w:rFonts w:hint="eastAsia"/>
          <w:lang w:eastAsia="zh-CN"/>
        </w:rPr>
        <w:t>11附录C</w:t>
      </w:r>
      <w:ins w:id="17" w:author="WPS_1665987440" w:date="2023-04-19T08:36:01Z">
        <w:r>
          <w:rPr>
            <w:rFonts w:hint="eastAsia"/>
            <w:lang w:eastAsia="zh-CN"/>
          </w:rPr>
          <w:t>（</w:t>
        </w:r>
      </w:ins>
      <w:r>
        <w:rPr>
          <w:rFonts w:hint="eastAsia"/>
          <w:lang w:eastAsia="zh-CN"/>
        </w:rPr>
        <w:t>规范性附录</w:t>
      </w:r>
      <w:ins w:id="18" w:author="WPS_1665987440" w:date="2023-04-19T08:36:06Z">
        <w:r>
          <w:rPr>
            <w:rFonts w:hint="eastAsia"/>
            <w:lang w:eastAsia="zh-CN"/>
          </w:rPr>
          <w:t>）</w:t>
        </w:r>
      </w:ins>
      <w:r>
        <w:rPr>
          <w:rFonts w:hint="eastAsia"/>
          <w:lang w:eastAsia="zh-CN"/>
        </w:rPr>
        <w:t>铜丝长度测量方法…………………………………</w:t>
      </w:r>
      <w:ins w:id="19" w:author="WPS_1665987440" w:date="2023-04-19T11:10:58Z">
        <w:r>
          <w:rPr>
            <w:rFonts w:hint="eastAsia"/>
            <w:lang w:eastAsia="zh-CN"/>
          </w:rPr>
          <w:t>……</w:t>
        </w:r>
      </w:ins>
      <w:ins w:id="20" w:author="WPS_1665987440" w:date="2023-04-19T11:11:24Z">
        <w:r>
          <w:rPr>
            <w:rFonts w:hint="eastAsia"/>
            <w:lang w:val="en-US" w:eastAsia="zh-CN"/>
          </w:rPr>
          <w:t>.</w:t>
        </w:r>
      </w:ins>
      <w:ins w:id="21" w:author="WPS_1665987440" w:date="2023-04-19T11:11:34Z">
        <w:r>
          <w:rPr>
            <w:rFonts w:hint="eastAsia"/>
            <w:lang w:val="en-US" w:eastAsia="zh-CN"/>
          </w:rPr>
          <w:t>.</w:t>
        </w:r>
      </w:ins>
      <w:r>
        <w:rPr>
          <w:rFonts w:hint="eastAsia"/>
          <w:lang w:eastAsia="zh-CN"/>
        </w:rPr>
        <w:t>10</w:t>
      </w:r>
    </w:p>
    <w:p>
      <w:pPr>
        <w:rPr>
          <w:lang w:eastAsia="zh-CN"/>
        </w:rPr>
      </w:pPr>
      <w:r>
        <w:rPr>
          <w:rFonts w:hint="eastAsia"/>
          <w:lang w:eastAsia="zh-CN"/>
        </w:rPr>
        <w:t>12附录D（规范性附录）铜</w:t>
      </w:r>
      <w:ins w:id="22" w:author="WPS_1665987440" w:date="2023-04-19T08:36:49Z">
        <w:r>
          <w:rPr>
            <w:rFonts w:hint="eastAsia"/>
            <w:lang w:eastAsia="zh-CN"/>
          </w:rPr>
          <w:t>丝</w:t>
        </w:r>
      </w:ins>
      <w:r>
        <w:rPr>
          <w:rFonts w:hint="eastAsia"/>
          <w:lang w:eastAsia="zh-CN"/>
        </w:rPr>
        <w:t>的弯曲与扭曲试验方法………………………</w:t>
      </w:r>
      <w:ins w:id="23" w:author="WPS_1665987440" w:date="2023-04-19T11:11:04Z">
        <w:r>
          <w:rPr>
            <w:rFonts w:hint="eastAsia"/>
            <w:lang w:eastAsia="zh-CN"/>
          </w:rPr>
          <w:t>……</w:t>
        </w:r>
      </w:ins>
      <w:ins w:id="24" w:author="WPS_1665987440" w:date="2023-04-19T11:11:29Z">
        <w:r>
          <w:rPr>
            <w:rFonts w:hint="eastAsia"/>
            <w:lang w:val="en-US" w:eastAsia="zh-CN"/>
          </w:rPr>
          <w:t>.</w:t>
        </w:r>
      </w:ins>
      <w:ins w:id="25" w:author="WPS_1665987440" w:date="2023-04-19T11:11:36Z">
        <w:r>
          <w:rPr>
            <w:rFonts w:hint="eastAsia"/>
            <w:lang w:val="en-US" w:eastAsia="zh-CN"/>
          </w:rPr>
          <w:t>.</w:t>
        </w:r>
      </w:ins>
      <w:r>
        <w:rPr>
          <w:rFonts w:hint="eastAsia"/>
          <w:lang w:eastAsia="zh-CN"/>
        </w:rPr>
        <w:t>11</w:t>
      </w:r>
    </w:p>
    <w:p>
      <w:pPr>
        <w:rPr>
          <w:lang w:eastAsia="zh-CN"/>
        </w:rPr>
      </w:pPr>
      <w:r>
        <w:rPr>
          <w:rFonts w:hint="eastAsia"/>
          <w:lang w:eastAsia="zh-CN"/>
        </w:rPr>
        <w:t>13附录E（规范性附录）铜丝的放线试验方法……………………………</w:t>
      </w:r>
      <w:ins w:id="26" w:author="WPS_1665987440" w:date="2023-04-19T11:11:01Z">
        <w:r>
          <w:rPr>
            <w:rFonts w:hint="eastAsia"/>
            <w:lang w:eastAsia="zh-CN"/>
          </w:rPr>
          <w:t>………</w:t>
        </w:r>
      </w:ins>
      <w:ins w:id="27" w:author="WPS_1665987440" w:date="2023-04-19T11:11:31Z">
        <w:r>
          <w:rPr>
            <w:rFonts w:hint="eastAsia"/>
            <w:lang w:val="en-US" w:eastAsia="zh-CN"/>
          </w:rPr>
          <w:t>.</w:t>
        </w:r>
      </w:ins>
      <w:ins w:id="28" w:author="WPS_1665987440" w:date="2023-04-19T11:11:32Z">
        <w:r>
          <w:rPr>
            <w:rFonts w:hint="eastAsia"/>
            <w:lang w:val="en-US" w:eastAsia="zh-CN"/>
          </w:rPr>
          <w:t>.</w:t>
        </w:r>
      </w:ins>
      <w:r>
        <w:rPr>
          <w:rFonts w:hint="eastAsia"/>
          <w:lang w:eastAsia="zh-CN"/>
        </w:rPr>
        <w:t>13</w:t>
      </w:r>
    </w:p>
    <w:p>
      <w:pPr>
        <w:rPr>
          <w:rFonts w:asciiTheme="minorEastAsia" w:hAnsiTheme="minorEastAsia" w:eastAsiaTheme="minorEastAsia" w:cstheme="minorEastAsia"/>
          <w:lang w:eastAsia="zh-CN"/>
        </w:rPr>
      </w:pPr>
      <w:r>
        <w:rPr>
          <w:rFonts w:hint="eastAsia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lang w:eastAsia="zh-CN"/>
        </w:rPr>
        <w:br w:type="textWrapping"/>
      </w:r>
    </w:p>
    <w:p>
      <w:pPr>
        <w:pStyle w:val="10"/>
        <w:rPr>
          <w:rFonts w:asciiTheme="minorEastAsia" w:hAnsiTheme="minorEastAsia" w:eastAsiaTheme="minorEastAsia" w:cstheme="minorEastAsia"/>
          <w:b w:val="0"/>
          <w:bCs w:val="0"/>
          <w:sz w:val="24"/>
          <w:szCs w:val="38"/>
          <w:lang w:eastAsia="zh-CN"/>
        </w:rPr>
      </w:pPr>
    </w:p>
    <w:p>
      <w:pPr>
        <w:pStyle w:val="18"/>
        <w:spacing w:before="640" w:after="560"/>
        <w:ind w:firstLine="1920" w:firstLineChars="800"/>
        <w:jc w:val="both"/>
        <w:rPr>
          <w:rFonts w:asciiTheme="majorEastAsia" w:hAnsiTheme="majorEastAsia" w:eastAsiaTheme="minorEastAsia" w:cstheme="majorEastAsia"/>
          <w:sz w:val="24"/>
          <w:szCs w:val="58"/>
          <w:lang w:val="en-US" w:eastAsia="zh-CN"/>
        </w:rPr>
      </w:pPr>
    </w:p>
    <w:p>
      <w:pPr>
        <w:pStyle w:val="18"/>
        <w:spacing w:before="640" w:after="560"/>
        <w:ind w:firstLine="3040" w:firstLineChars="800"/>
        <w:jc w:val="both"/>
        <w:rPr>
          <w:rFonts w:asciiTheme="majorEastAsia" w:hAnsiTheme="majorEastAsia" w:eastAsiaTheme="majorEastAsia" w:cstheme="majorEastAsia"/>
          <w:sz w:val="38"/>
          <w:szCs w:val="58"/>
          <w:lang w:val="en-US" w:eastAsia="zh-CN"/>
        </w:rPr>
      </w:pPr>
    </w:p>
    <w:p>
      <w:pPr>
        <w:pStyle w:val="18"/>
        <w:spacing w:before="640" w:after="560"/>
        <w:jc w:val="both"/>
        <w:rPr>
          <w:sz w:val="24"/>
          <w:szCs w:val="24"/>
          <w:lang w:eastAsia="zh-CN"/>
        </w:rPr>
      </w:pPr>
    </w:p>
    <w:p>
      <w:pPr>
        <w:rPr>
          <w:rFonts w:asciiTheme="minorEastAsia" w:hAnsiTheme="minorEastAsia" w:eastAsiaTheme="minorEastAsia" w:cstheme="minorEastAsia"/>
          <w:lang w:eastAsia="zh-CN"/>
        </w:rPr>
      </w:pPr>
    </w:p>
    <w:p>
      <w:pPr>
        <w:rPr>
          <w:rFonts w:asciiTheme="minorEastAsia" w:hAnsiTheme="minorEastAsia" w:eastAsiaTheme="minorEastAsia" w:cstheme="minorEastAsia"/>
          <w:lang w:eastAsia="zh-CN"/>
        </w:rPr>
      </w:pPr>
    </w:p>
    <w:p>
      <w:pPr>
        <w:rPr>
          <w:rFonts w:asciiTheme="minorEastAsia" w:hAnsiTheme="minorEastAsia" w:eastAsiaTheme="minorEastAsia" w:cstheme="minorEastAsia"/>
          <w:lang w:eastAsia="zh-CN"/>
        </w:rPr>
      </w:pPr>
    </w:p>
    <w:p>
      <w:pPr>
        <w:rPr>
          <w:rFonts w:asciiTheme="minorEastAsia" w:hAnsiTheme="minorEastAsia" w:eastAsiaTheme="minorEastAsia" w:cstheme="minorEastAsia"/>
          <w:lang w:eastAsia="zh-CN"/>
        </w:rPr>
      </w:pPr>
    </w:p>
    <w:p>
      <w:pPr>
        <w:rPr>
          <w:rFonts w:asciiTheme="minorEastAsia" w:hAnsiTheme="minorEastAsia" w:eastAsiaTheme="minorEastAsia" w:cstheme="minorEastAsia"/>
          <w:lang w:eastAsia="zh-CN"/>
        </w:rPr>
      </w:pPr>
    </w:p>
    <w:p>
      <w:pPr>
        <w:rPr>
          <w:rFonts w:asciiTheme="minorEastAsia" w:hAnsiTheme="minorEastAsia" w:eastAsiaTheme="minorEastAsia" w:cstheme="minorEastAsia"/>
          <w:lang w:eastAsia="zh-CN"/>
        </w:rPr>
      </w:pPr>
    </w:p>
    <w:p>
      <w:pPr>
        <w:rPr>
          <w:rFonts w:asciiTheme="minorEastAsia" w:hAnsiTheme="minorEastAsia" w:eastAsiaTheme="minorEastAsia" w:cstheme="minorEastAsia"/>
          <w:lang w:eastAsia="zh-CN"/>
        </w:rPr>
      </w:pPr>
    </w:p>
    <w:p>
      <w:pPr>
        <w:jc w:val="center"/>
        <w:rPr>
          <w:rFonts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jc w:val="center"/>
        <w:rPr>
          <w:rFonts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jc w:val="center"/>
        <w:rPr>
          <w:rFonts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jc w:val="center"/>
        <w:rPr>
          <w:rFonts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jc w:val="center"/>
        <w:rPr>
          <w:rFonts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jc w:val="center"/>
        <w:rPr>
          <w:rFonts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jc w:val="center"/>
        <w:rPr>
          <w:rFonts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引言</w:t>
      </w:r>
    </w:p>
    <w:p>
      <w:pPr>
        <w:rPr>
          <w:lang w:eastAsia="zh-CN"/>
        </w:rPr>
      </w:pPr>
      <w:r>
        <w:rPr>
          <w:rFonts w:hint="eastAsia"/>
          <w:lang w:eastAsia="zh-CN"/>
        </w:rPr>
        <w:t>本标准按照GB/T1.1-2020给出编写规则起草</w:t>
      </w:r>
    </w:p>
    <w:p>
      <w:pPr>
        <w:rPr>
          <w:lang w:eastAsia="zh-CN"/>
        </w:rPr>
      </w:pPr>
      <w:r>
        <w:rPr>
          <w:rFonts w:hint="eastAsia"/>
          <w:lang w:eastAsia="zh-CN"/>
        </w:rPr>
        <w:t>本标准代替YS/T678-2008《半导体器件键合用铜丝》。</w:t>
      </w:r>
    </w:p>
    <w:p>
      <w:pPr>
        <w:rPr>
          <w:lang w:eastAsia="zh-CN"/>
        </w:rPr>
      </w:pPr>
      <w:r>
        <w:rPr>
          <w:rFonts w:hint="eastAsia"/>
          <w:lang w:eastAsia="zh-CN"/>
        </w:rPr>
        <w:t>本标准与原标准相比，主要有如下变化：</w:t>
      </w:r>
    </w:p>
    <w:p>
      <w:pPr>
        <w:rPr>
          <w:lang w:eastAsia="zh-CN"/>
        </w:rPr>
      </w:pPr>
      <w:r>
        <w:rPr>
          <w:rFonts w:hint="eastAsia"/>
          <w:lang w:eastAsia="zh-CN"/>
        </w:rPr>
        <w:t>——标准名称更改为“半导体封装用键合铜丝”，英文“Copper bonding wire for semiconductor packaging”</w:t>
      </w:r>
    </w:p>
    <w:p>
      <w:pPr>
        <w:rPr>
          <w:lang w:eastAsia="zh-CN"/>
        </w:rPr>
      </w:pPr>
      <w:r>
        <w:rPr>
          <w:rFonts w:hint="eastAsia"/>
          <w:lang w:eastAsia="zh-CN"/>
        </w:rPr>
        <w:t>——规范性引用文件增加</w:t>
      </w:r>
      <w:r>
        <w:rPr>
          <w:rFonts w:hint="eastAsia"/>
        </w:rPr>
        <w:t>YS/T 922高纯铜化学分析方法</w:t>
      </w:r>
      <w:r>
        <w:rPr>
          <w:rFonts w:hint="eastAsia" w:eastAsia="宋体"/>
          <w:lang w:eastAsia="zh-CN"/>
        </w:rPr>
        <w:t>痕</w:t>
      </w:r>
      <w:r>
        <w:rPr>
          <w:rFonts w:hint="eastAsia"/>
        </w:rPr>
        <w:t>量杂质元素含量的测定辉光放电质谱法</w:t>
      </w:r>
    </w:p>
    <w:p>
      <w:pPr>
        <w:rPr>
          <w:lang w:eastAsia="zh-CN"/>
        </w:rPr>
      </w:pPr>
      <w:r>
        <w:rPr>
          <w:rFonts w:hint="eastAsia"/>
          <w:lang w:eastAsia="zh-CN"/>
        </w:rPr>
        <w:t>——范围修改为“</w:t>
      </w:r>
      <w:r>
        <w:rPr>
          <w:rFonts w:hint="eastAsia"/>
        </w:rPr>
        <w:t>本标准规定了半导体</w:t>
      </w:r>
      <w:r>
        <w:rPr>
          <w:rFonts w:hint="eastAsia"/>
          <w:lang w:eastAsia="zh-CN"/>
        </w:rPr>
        <w:t>封装用键合铜丝</w:t>
      </w:r>
      <w:r>
        <w:rPr>
          <w:rFonts w:hint="eastAsia"/>
        </w:rPr>
        <w:t>的要求、试验方法、检验规范和标志、包装、运输、贮存及订货单（或合同）内容。</w:t>
      </w:r>
      <w:r>
        <w:rPr>
          <w:rFonts w:hint="eastAsia"/>
          <w:lang w:eastAsia="zh-CN"/>
        </w:rPr>
        <w:t>本标准适用于半导体封装用键合铜丝（以下简称铜丝）。”</w:t>
      </w:r>
    </w:p>
    <w:p>
      <w:pPr>
        <w:rPr>
          <w:ins w:id="29" w:author="WPS_1665987440" w:date="2023-04-19T10:29:33Z"/>
          <w:color w:val="auto"/>
          <w:lang w:eastAsia="zh-CN"/>
          <w:rPrChange w:id="30" w:author="(๑• . •๑)柠檬不萌。。 " w:date="2023-04-19T18:40:47Z">
            <w:rPr>
              <w:ins w:id="31" w:author="WPS_1665987440" w:date="2023-04-19T10:29:33Z"/>
              <w:lang w:eastAsia="zh-CN"/>
            </w:rPr>
          </w:rPrChange>
        </w:rPr>
      </w:pPr>
      <w:ins w:id="32" w:author="WPS_1665987440" w:date="2023-04-19T10:29:33Z">
        <w:r>
          <w:rPr>
            <w:rFonts w:hint="eastAsia"/>
            <w:lang w:eastAsia="zh-CN"/>
          </w:rPr>
          <w:t>——</w:t>
        </w:r>
      </w:ins>
      <w:ins w:id="33" w:author="WPS_1665987440" w:date="2023-04-19T10:29:33Z">
        <w:r>
          <w:rPr>
            <w:rFonts w:hint="eastAsia"/>
            <w:color w:val="auto"/>
            <w:lang w:eastAsia="zh-CN"/>
            <w:rPrChange w:id="34" w:author="(๑• . •๑)柠檬不萌。。 " w:date="2023-04-19T18:40:47Z">
              <w:rPr>
                <w:rFonts w:hint="eastAsia"/>
                <w:lang w:eastAsia="zh-CN"/>
              </w:rPr>
            </w:rPrChange>
          </w:rPr>
          <w:t>产品分类增加合金铜丝，增加线径，修改批号的定义。</w:t>
        </w:r>
      </w:ins>
    </w:p>
    <w:p>
      <w:pPr>
        <w:rPr>
          <w:ins w:id="36" w:author="WPS_1665987440" w:date="2023-04-19T10:29:33Z"/>
          <w:color w:val="auto"/>
          <w:lang w:eastAsia="zh-CN"/>
          <w:rPrChange w:id="37" w:author="(๑• . •๑)柠檬不萌。。 " w:date="2023-04-19T18:40:47Z">
            <w:rPr>
              <w:ins w:id="38" w:author="WPS_1665987440" w:date="2023-04-19T10:29:33Z"/>
              <w:lang w:eastAsia="zh-CN"/>
            </w:rPr>
          </w:rPrChange>
        </w:rPr>
      </w:pPr>
      <w:ins w:id="39" w:author="WPS_1665987440" w:date="2023-04-19T10:29:33Z">
        <w:r>
          <w:rPr>
            <w:rFonts w:hint="eastAsia"/>
            <w:color w:val="auto"/>
            <w:lang w:eastAsia="zh-CN"/>
            <w:rPrChange w:id="40" w:author="(๑• . •๑)柠檬不萌。。 " w:date="2023-04-19T18:40:47Z">
              <w:rPr>
                <w:rFonts w:hint="eastAsia"/>
                <w:lang w:eastAsia="zh-CN"/>
              </w:rPr>
            </w:rPrChange>
          </w:rPr>
          <w:t>——化学成分取消具体元素含量，增加合金铜丝主要成分含量、其他含量、杂质元素含量。</w:t>
        </w:r>
      </w:ins>
    </w:p>
    <w:p>
      <w:pPr>
        <w:rPr>
          <w:ins w:id="42" w:author="WPS_1665987440" w:date="2023-04-19T10:29:33Z"/>
          <w:color w:val="auto"/>
          <w:lang w:eastAsia="zh-CN"/>
          <w:rPrChange w:id="43" w:author="(๑• . •๑)柠檬不萌。。 " w:date="2023-04-19T18:40:47Z">
            <w:rPr>
              <w:ins w:id="44" w:author="WPS_1665987440" w:date="2023-04-19T10:29:33Z"/>
              <w:lang w:eastAsia="zh-CN"/>
            </w:rPr>
          </w:rPrChange>
        </w:rPr>
      </w:pPr>
      <w:ins w:id="45" w:author="WPS_1665987440" w:date="2023-04-19T10:29:33Z">
        <w:r>
          <w:rPr>
            <w:rFonts w:hint="eastAsia"/>
            <w:color w:val="auto"/>
            <w:lang w:eastAsia="zh-CN"/>
            <w:rPrChange w:id="46" w:author="(๑• . •๑)柠檬不萌。。 " w:date="2023-04-19T18:40:47Z">
              <w:rPr>
                <w:rFonts w:hint="eastAsia"/>
                <w:lang w:eastAsia="zh-CN"/>
              </w:rPr>
            </w:rPrChange>
          </w:rPr>
          <w:t>——修改及增加键合铜丝及铜合金丝的力学性能，取消质量及状态规定。</w:t>
        </w:r>
      </w:ins>
    </w:p>
    <w:p>
      <w:pPr>
        <w:rPr>
          <w:ins w:id="48" w:author="WPS_1665987440" w:date="2023-04-19T10:29:33Z"/>
          <w:lang w:eastAsia="zh-CN"/>
        </w:rPr>
      </w:pPr>
      <w:ins w:id="49" w:author="WPS_1665987440" w:date="2023-04-19T10:29:33Z">
        <w:r>
          <w:rPr>
            <w:rFonts w:hint="eastAsia"/>
            <w:color w:val="auto"/>
            <w:lang w:eastAsia="zh-CN"/>
            <w:rPrChange w:id="50" w:author="(๑• . •๑)柠檬不萌。。 " w:date="2023-04-19T18:40:47Z">
              <w:rPr>
                <w:rFonts w:hint="eastAsia"/>
                <w:lang w:eastAsia="zh-CN"/>
              </w:rPr>
            </w:rPrChange>
          </w:rPr>
          <w:t>——标志、包装、运输和贮存删除标签“纯度</w:t>
        </w:r>
      </w:ins>
      <w:ins w:id="52" w:author="WPS_1665987440" w:date="2023-04-19T10:29:33Z">
        <w:r>
          <w:rPr>
            <w:color w:val="auto"/>
            <w:lang w:eastAsia="zh-CN"/>
            <w:rPrChange w:id="53" w:author="(๑• . •๑)柠檬不萌。。 " w:date="2023-04-19T18:40:47Z">
              <w:rPr>
                <w:lang w:eastAsia="zh-CN"/>
              </w:rPr>
            </w:rPrChange>
          </w:rPr>
          <w:t>”</w:t>
        </w:r>
      </w:ins>
      <w:ins w:id="55" w:author="WPS_1665987440" w:date="2023-04-19T10:29:33Z">
        <w:r>
          <w:rPr>
            <w:rFonts w:hint="eastAsia"/>
            <w:color w:val="auto"/>
            <w:lang w:eastAsia="zh-CN"/>
            <w:rPrChange w:id="56" w:author="(๑• . •๑)柠檬不萌。。 " w:date="2023-04-19T18:40:47Z">
              <w:rPr>
                <w:rFonts w:hint="eastAsia"/>
                <w:lang w:eastAsia="zh-CN"/>
              </w:rPr>
            </w:rPrChange>
          </w:rPr>
          <w:t>及“起始端标贴纸颜色”增加“直径”要求。</w:t>
        </w:r>
      </w:ins>
    </w:p>
    <w:p>
      <w:pPr>
        <w:pStyle w:val="18"/>
        <w:spacing w:before="640" w:after="560"/>
        <w:jc w:val="both"/>
        <w:rPr>
          <w:ins w:id="58" w:author="WPS_1665987440" w:date="2023-04-19T10:29:33Z"/>
          <w:sz w:val="24"/>
          <w:szCs w:val="24"/>
        </w:rPr>
        <w:sectPr>
          <w:footerReference r:id="rId8" w:type="default"/>
          <w:pgSz w:w="11900" w:h="16840"/>
          <w:pgMar w:top="1440" w:right="1080" w:bottom="1440" w:left="1080" w:header="0" w:footer="1235" w:gutter="0"/>
          <w:pgNumType w:fmt="upperRoman" w:start="2"/>
          <w:cols w:space="720" w:num="1"/>
          <w:docGrid w:linePitch="360" w:charSpace="0"/>
        </w:sectPr>
      </w:pPr>
    </w:p>
    <w:p>
      <w:pPr>
        <w:pStyle w:val="18"/>
        <w:spacing w:before="640" w:after="560"/>
        <w:ind w:firstLine="2660" w:firstLineChars="700"/>
        <w:jc w:val="both"/>
        <w:rPr>
          <w:sz w:val="24"/>
          <w:szCs w:val="24"/>
          <w:lang w:eastAsia="zh-CN"/>
        </w:rPr>
      </w:pPr>
      <w:r>
        <w:rPr>
          <w:sz w:val="38"/>
          <w:szCs w:val="38"/>
        </w:rPr>
        <w:t>半</w:t>
      </w:r>
      <w:r>
        <w:rPr>
          <w:rFonts w:hint="eastAsia"/>
          <w:sz w:val="38"/>
          <w:szCs w:val="38"/>
          <w:lang w:eastAsia="zh-CN"/>
        </w:rPr>
        <w:t>导体封装用键合铜丝</w:t>
      </w:r>
    </w:p>
    <w:p>
      <w:pPr>
        <w:rPr>
          <w:lang w:eastAsia="zh-CN"/>
        </w:rPr>
      </w:pPr>
      <w:r>
        <w:rPr>
          <w:rFonts w:hint="eastAsia"/>
          <w:lang w:eastAsia="zh-CN"/>
        </w:rPr>
        <w:t>1范围</w:t>
      </w:r>
    </w:p>
    <w:p>
      <w:pPr>
        <w:rPr>
          <w:highlight w:val="yellow"/>
          <w:lang w:eastAsia="zh-CN"/>
        </w:rPr>
      </w:pPr>
      <w:r>
        <w:rPr>
          <w:rFonts w:hint="eastAsia"/>
          <w:highlight w:val="yellow"/>
          <w:lang w:eastAsia="zh-CN"/>
        </w:rPr>
        <w:t>本标准规定了半导体封装用键合铜丝的要求、试验方法、检验规范和标志、包装、运输、贮存及订货单（或合同）内容。</w:t>
      </w:r>
    </w:p>
    <w:p>
      <w:pPr>
        <w:rPr>
          <w:lang w:eastAsia="zh-CN"/>
        </w:rPr>
      </w:pPr>
      <w:r>
        <w:rPr>
          <w:rFonts w:hint="eastAsia"/>
          <w:highlight w:val="yellow"/>
          <w:lang w:eastAsia="zh-CN"/>
        </w:rPr>
        <w:t>本标准适用于半导体封装用键合铜丝（以下简称铜丝）。</w:t>
      </w:r>
    </w:p>
    <w:p>
      <w:pPr>
        <w:rPr>
          <w:lang w:eastAsia="zh-CN"/>
        </w:rPr>
      </w:pPr>
      <w:r>
        <w:rPr>
          <w:rFonts w:hint="eastAsia"/>
          <w:lang w:eastAsia="zh-CN"/>
        </w:rPr>
        <w:t>2规范性引用文件</w:t>
      </w:r>
    </w:p>
    <w:p>
      <w:pPr>
        <w:rPr>
          <w:lang w:eastAsia="zh-CN"/>
        </w:rPr>
      </w:pPr>
      <w:r>
        <w:rPr>
          <w:rFonts w:hint="eastAsia"/>
          <w:lang w:eastAsia="zh-CN"/>
        </w:rPr>
        <w:t>下列文件中的条款通过本标准的引用而成为本标准的条款。凡是注日期的引用文件，仅注日期的版本适用于本标准。凡是不注日期的引用文件</w:t>
      </w:r>
      <w:ins w:id="59" w:author="WPS_1665987440" w:date="2023-04-19T08:51:54Z">
        <w:r>
          <w:rPr>
            <w:rFonts w:hint="eastAsia"/>
            <w:lang w:eastAsia="zh-CN"/>
          </w:rPr>
          <w:t>，</w:t>
        </w:r>
      </w:ins>
      <w:r>
        <w:rPr>
          <w:rFonts w:hint="eastAsia"/>
          <w:lang w:eastAsia="zh-CN"/>
        </w:rPr>
        <w:t>其最新版本适用于本标准。</w:t>
      </w:r>
    </w:p>
    <w:p>
      <w:pPr>
        <w:rPr>
          <w:lang w:eastAsia="zh-CN"/>
        </w:rPr>
      </w:pPr>
      <w:r>
        <w:rPr>
          <w:rFonts w:hint="eastAsia"/>
          <w:lang w:eastAsia="zh-CN"/>
        </w:rPr>
        <w:t>GB/T 10573</w:t>
      </w:r>
      <w:ins w:id="60" w:author="WPS_1665987440" w:date="2023-04-19T08:53:01Z">
        <w:r>
          <w:rPr>
            <w:rFonts w:hint="eastAsia"/>
            <w:lang w:val="en-US" w:eastAsia="zh-CN"/>
          </w:rPr>
          <w:t xml:space="preserve"> </w:t>
        </w:r>
      </w:ins>
      <w:r>
        <w:rPr>
          <w:rFonts w:hint="eastAsia"/>
          <w:lang w:eastAsia="zh-CN"/>
        </w:rPr>
        <w:t>有色金属细丝拉伸试验方法</w:t>
      </w:r>
    </w:p>
    <w:p>
      <w:pPr>
        <w:rPr>
          <w:lang w:eastAsia="zh-CN"/>
        </w:rPr>
      </w:pPr>
      <w:r>
        <w:rPr>
          <w:rFonts w:hint="eastAsia"/>
          <w:lang w:eastAsia="zh-CN"/>
        </w:rPr>
        <w:t>GB/T 13293（所有部分）高纯阴极铜化学分析方法</w:t>
      </w:r>
    </w:p>
    <w:p>
      <w:pPr>
        <w:rPr>
          <w:lang w:eastAsia="zh-CN"/>
        </w:rPr>
      </w:pPr>
      <w:r>
        <w:rPr>
          <w:rFonts w:hint="eastAsia"/>
          <w:lang w:eastAsia="zh-CN"/>
        </w:rPr>
        <w:t>GB/T 15077</w:t>
      </w:r>
      <w:ins w:id="61" w:author="WPS_1665987440" w:date="2023-04-19T08:53:16Z">
        <w:r>
          <w:rPr>
            <w:rFonts w:hint="eastAsia"/>
            <w:lang w:val="en-US" w:eastAsia="zh-CN"/>
          </w:rPr>
          <w:t xml:space="preserve"> </w:t>
        </w:r>
      </w:ins>
      <w:r>
        <w:rPr>
          <w:rFonts w:hint="eastAsia"/>
          <w:lang w:eastAsia="zh-CN"/>
        </w:rPr>
        <w:t>贵金属及其合金材料几何尺寸测量方法</w:t>
      </w:r>
    </w:p>
    <w:p>
      <w:pPr>
        <w:rPr>
          <w:lang w:eastAsia="zh-CN"/>
        </w:rPr>
      </w:pPr>
      <w:r>
        <w:rPr>
          <w:rFonts w:hint="eastAsia"/>
          <w:highlight w:val="yellow"/>
          <w:lang w:eastAsia="zh-CN"/>
        </w:rPr>
        <w:t>YS/T 922</w:t>
      </w:r>
      <w:ins w:id="62" w:author="WPS_1665987440" w:date="2023-04-19T08:53:27Z">
        <w:r>
          <w:rPr>
            <w:rFonts w:hint="eastAsia"/>
            <w:highlight w:val="yellow"/>
            <w:lang w:val="en-US" w:eastAsia="zh-CN"/>
          </w:rPr>
          <w:t xml:space="preserve"> </w:t>
        </w:r>
      </w:ins>
      <w:r>
        <w:rPr>
          <w:rFonts w:hint="eastAsia"/>
          <w:highlight w:val="yellow"/>
          <w:lang w:eastAsia="zh-CN"/>
        </w:rPr>
        <w:t>高纯铜化学分析方法 痕量杂质元素含量的测定 辉光放电质谱法</w:t>
      </w:r>
    </w:p>
    <w:p>
      <w:pPr>
        <w:rPr>
          <w:lang w:eastAsia="zh-CN"/>
        </w:rPr>
      </w:pPr>
      <w:r>
        <w:rPr>
          <w:rFonts w:hint="eastAsia"/>
          <w:lang w:eastAsia="zh-CN"/>
        </w:rPr>
        <w:t>YS/T 586</w:t>
      </w:r>
      <w:ins w:id="63" w:author="WPS_1665987440" w:date="2023-04-19T08:53:28Z">
        <w:r>
          <w:rPr>
            <w:rFonts w:hint="eastAsia"/>
            <w:lang w:val="en-US" w:eastAsia="zh-CN"/>
          </w:rPr>
          <w:t xml:space="preserve"> </w:t>
        </w:r>
      </w:ins>
      <w:r>
        <w:rPr>
          <w:rFonts w:hint="eastAsia"/>
          <w:lang w:eastAsia="zh-CN"/>
        </w:rPr>
        <w:t>铜及铜合金化学分析方法</w:t>
      </w:r>
      <w:ins w:id="64" w:author="WPS_1665987440" w:date="2023-04-19T08:53:44Z">
        <w:r>
          <w:rPr>
            <w:rFonts w:hint="eastAsia"/>
            <w:lang w:val="en-US" w:eastAsia="zh-CN"/>
          </w:rPr>
          <w:t xml:space="preserve"> </w:t>
        </w:r>
      </w:ins>
      <w:r>
        <w:rPr>
          <w:rFonts w:hint="eastAsia"/>
          <w:lang w:eastAsia="zh-CN"/>
        </w:rPr>
        <w:t>电感耦合等离子体原子发射光谱法</w:t>
      </w:r>
    </w:p>
    <w:p>
      <w:pPr>
        <w:rPr>
          <w:lang w:eastAsia="zh-CN"/>
        </w:rPr>
      </w:pPr>
      <w:r>
        <w:rPr>
          <w:rFonts w:hint="eastAsia"/>
          <w:lang w:eastAsia="zh-CN"/>
        </w:rPr>
        <w:t>3要求</w:t>
      </w:r>
    </w:p>
    <w:p>
      <w:pPr>
        <w:rPr>
          <w:lang w:eastAsia="zh-CN"/>
        </w:rPr>
      </w:pPr>
      <w:r>
        <w:rPr>
          <w:rFonts w:hint="eastAsia"/>
          <w:lang w:eastAsia="zh-CN"/>
        </w:rPr>
        <w:t>3.1产品分类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3. 1. </w:t>
      </w:r>
      <w:r>
        <w:rPr>
          <w:rFonts w:hint="eastAsia"/>
          <w:lang w:val="zh-TW" w:eastAsia="zh-TW"/>
        </w:rPr>
        <w:t>1</w:t>
      </w:r>
      <w:r>
        <w:rPr>
          <w:rFonts w:hint="eastAsia"/>
          <w:lang w:val="zh-TW" w:eastAsia="zh-CN"/>
        </w:rPr>
        <w:t>名称、牌号</w:t>
      </w:r>
      <w:r>
        <w:rPr>
          <w:rFonts w:hint="eastAsia"/>
          <w:lang w:val="zh-TW" w:eastAsia="zh-TW"/>
        </w:rPr>
        <w:t>和规格</w:t>
      </w:r>
    </w:p>
    <w:p>
      <w:pPr>
        <w:rPr>
          <w:lang w:eastAsia="zh-CN"/>
        </w:rPr>
      </w:pPr>
      <w:r>
        <w:rPr>
          <w:rFonts w:hint="eastAsia"/>
          <w:lang w:eastAsia="zh-CN"/>
        </w:rPr>
        <w:t>铜丝的名称、牌号和规格见表1</w:t>
      </w:r>
      <w:ins w:id="65" w:author="WPS_1665987440" w:date="2023-04-19T08:54:22Z">
        <w:r>
          <w:rPr>
            <w:rFonts w:hint="eastAsia"/>
            <w:lang w:eastAsia="zh-CN"/>
          </w:rPr>
          <w:t>。</w:t>
        </w:r>
      </w:ins>
    </w:p>
    <w:tbl>
      <w:tblPr>
        <w:tblStyle w:val="6"/>
        <w:tblpPr w:leftFromText="180" w:rightFromText="180" w:vertAnchor="text" w:horzAnchor="page" w:tblpX="1506" w:tblpY="297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952"/>
        <w:gridCol w:w="2933"/>
        <w:gridCol w:w="2966"/>
        <w:tblGridChange w:id="66">
          <w:tblGrid>
            <w:gridCol w:w="2952"/>
            <w:gridCol w:w="2933"/>
            <w:gridCol w:w="2966"/>
          </w:tblGrid>
        </w:tblGridChange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</w:trPr>
        <w:tc>
          <w:tcPr>
            <w:tcW w:w="29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 称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牌号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直径/</w:t>
            </w:r>
            <w:r>
              <w:rPr>
                <w:rFonts w:hint="eastAsia"/>
                <w:lang w:eastAsia="zh-CN"/>
              </w:rPr>
              <w:t>μ</w:t>
            </w:r>
            <w:r>
              <w:rPr>
                <w:rFonts w:hint="eastAsia"/>
              </w:rPr>
              <w:t>m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</w:trPr>
        <w:tc>
          <w:tcPr>
            <w:tcW w:w="29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普通铜丝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 CG（</w:t>
            </w:r>
            <w:r>
              <w:rPr>
                <w:rFonts w:hint="eastAsia"/>
              </w:rPr>
              <w:t>C</w:t>
            </w:r>
            <w:r>
              <w:rPr>
                <w:rFonts w:hint="eastAsia" w:eastAsia="宋体"/>
                <w:lang w:val="en-US" w:eastAsia="zh-CN"/>
              </w:rPr>
              <w:t>u 99.99）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200" w:firstLineChars="500"/>
              <w:jc w:val="both"/>
              <w:rPr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 w:eastAsia="宋体"/>
                <w:lang w:eastAsia="zh-CN"/>
              </w:rPr>
              <w:t>8</w:t>
            </w:r>
            <w:r>
              <w:rPr>
                <w:rFonts w:hint="eastAsia"/>
              </w:rPr>
              <w:t>〜</w:t>
            </w:r>
            <w:r>
              <w:rPr>
                <w:rFonts w:hint="eastAsia"/>
                <w:lang w:eastAsia="zh-CN"/>
              </w:rPr>
              <w:t>75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</w:trPr>
        <w:tc>
          <w:tcPr>
            <w:tcW w:w="29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highlight w:val="yellow"/>
                <w:lang w:val="en-US" w:eastAsia="zh-CN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>合金铜丝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highlight w:val="yellow"/>
                <w:lang w:val="en-US" w:eastAsia="zh-CN"/>
              </w:rPr>
            </w:pPr>
            <w:r>
              <w:rPr>
                <w:rFonts w:hint="eastAsia" w:eastAsia="宋体"/>
                <w:highlight w:val="yellow"/>
                <w:lang w:val="en-US" w:eastAsia="zh-CN"/>
              </w:rPr>
              <w:t>CA</w:t>
            </w:r>
            <w:r>
              <w:rPr>
                <w:rFonts w:hint="eastAsia" w:eastAsia="宋体"/>
                <w:highlight w:val="yellow"/>
                <w:lang w:eastAsia="zh-CN"/>
              </w:rPr>
              <w:t>（</w:t>
            </w:r>
            <w:r>
              <w:rPr>
                <w:rFonts w:hint="eastAsia"/>
                <w:highlight w:val="yellow"/>
              </w:rPr>
              <w:t>C</w:t>
            </w:r>
            <w:r>
              <w:rPr>
                <w:rFonts w:hint="eastAsia" w:eastAsia="宋体"/>
                <w:highlight w:val="yellow"/>
                <w:lang w:val="en-US" w:eastAsia="zh-CN"/>
              </w:rPr>
              <w:t>u 99.00</w:t>
            </w:r>
            <w:r>
              <w:rPr>
                <w:rFonts w:hint="eastAsia" w:eastAsia="宋体"/>
                <w:highlight w:val="yellow"/>
                <w:lang w:eastAsia="zh-CN"/>
              </w:rPr>
              <w:t>）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200" w:firstLineChars="500"/>
              <w:jc w:val="both"/>
              <w:rPr>
                <w:rFonts w:hint="eastAsia"/>
                <w:highlight w:val="yellow"/>
              </w:rPr>
            </w:pPr>
            <w:r>
              <w:rPr>
                <w:rFonts w:hint="eastAsia"/>
                <w:highlight w:val="yellow"/>
              </w:rPr>
              <w:t>1</w:t>
            </w:r>
            <w:r>
              <w:rPr>
                <w:rFonts w:hint="eastAsia" w:eastAsia="宋体"/>
                <w:highlight w:val="yellow"/>
                <w:lang w:eastAsia="zh-CN"/>
              </w:rPr>
              <w:t>8</w:t>
            </w:r>
            <w:r>
              <w:rPr>
                <w:rFonts w:hint="eastAsia"/>
                <w:highlight w:val="yellow"/>
              </w:rPr>
              <w:t>〜</w:t>
            </w:r>
            <w:r>
              <w:rPr>
                <w:rFonts w:hint="eastAsia"/>
                <w:highlight w:val="yellow"/>
                <w:lang w:eastAsia="zh-CN"/>
              </w:rPr>
              <w:t>75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67" w:author="(๑• . •๑)柠檬不萌。。 " w:date="2023-04-19T18:48:00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trHeight w:val="751" w:hRule="exact"/>
          <w:trPrChange w:id="67" w:author="(๑• . •๑)柠檬不萌。。 " w:date="2023-04-19T18:48:00Z">
            <w:trPr>
              <w:trHeight w:val="798" w:hRule="exact"/>
            </w:trPr>
          </w:trPrChange>
        </w:trPr>
        <w:tc>
          <w:tcPr>
            <w:tcW w:w="8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68" w:author="(๑• . •๑)柠檬不萌。。 " w:date="2023-04-19T18:48:00Z">
              <w:tcPr>
                <w:tcW w:w="8851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FFFFFF"/>
                <w:vAlign w:val="center"/>
                <w:tcPrChange w:id="69" w:author="(๑• . •๑)柠檬不萌。。 " w:date="2023-04-19T18:48:00Z">
                  <w:tcPr>
                    <w:tcW w:w="8851" w:type="dxa"/>
                    <w:tc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</w:tcBorders>
                    <w:shd w:val="clear" w:color="auto" w:fill="FFFFFF"/>
                    <w:vAlign w:val="center"/>
                    <w:tcPrChange w:id="70" w:author="(๑• . •๑)柠檬不萌。。 " w:date="2023-04-19T18:48:00Z">
                      <w:tcPr>
                        <w:tcW w:w="8851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ind w:firstLine="240" w:firstLineChars="10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注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  <w:lang w:eastAsia="zh-CN"/>
              </w:rPr>
              <w:t>：根据需方的要求可增加其他直径。</w:t>
            </w:r>
          </w:p>
          <w:p>
            <w:pPr>
              <w:ind w:firstLine="240" w:firstLineChars="1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highlight w:val="yellow"/>
                <w:u w:val="none"/>
                <w:lang w:val="en-US" w:eastAsia="zh-CN"/>
              </w:rPr>
              <w:t>注2：</w:t>
            </w:r>
            <w:r>
              <w:rPr>
                <w:rFonts w:hint="eastAsia"/>
                <w:highlight w:val="yellow"/>
                <w:u w:val="none"/>
              </w:rPr>
              <w:t>C</w:t>
            </w:r>
            <w:r>
              <w:rPr>
                <w:rFonts w:hint="eastAsia" w:eastAsia="宋体"/>
                <w:highlight w:val="yellow"/>
                <w:u w:val="none"/>
                <w:lang w:val="en-US" w:eastAsia="zh-CN"/>
              </w:rPr>
              <w:t>u 99.99为铜含量≥99.99%，</w:t>
            </w:r>
            <w:r>
              <w:rPr>
                <w:rFonts w:hint="eastAsia"/>
                <w:highlight w:val="yellow"/>
                <w:u w:val="none"/>
              </w:rPr>
              <w:t>C</w:t>
            </w:r>
            <w:r>
              <w:rPr>
                <w:rFonts w:hint="eastAsia" w:eastAsia="宋体"/>
                <w:highlight w:val="yellow"/>
                <w:u w:val="none"/>
                <w:lang w:val="en-US" w:eastAsia="zh-CN"/>
              </w:rPr>
              <w:t>u 99.00为铜含量99.00%</w:t>
            </w:r>
            <w:r>
              <w:rPr>
                <w:rFonts w:hint="eastAsia"/>
                <w:highlight w:val="yellow"/>
                <w:u w:val="none"/>
              </w:rPr>
              <w:t>〜</w:t>
            </w:r>
            <w:r>
              <w:rPr>
                <w:rFonts w:hint="eastAsia" w:eastAsia="宋体"/>
                <w:highlight w:val="yellow"/>
                <w:u w:val="none"/>
                <w:lang w:val="en-US" w:eastAsia="zh-CN"/>
              </w:rPr>
              <w:t>99.99%</w:t>
            </w:r>
          </w:p>
        </w:tc>
      </w:tr>
    </w:tbl>
    <w:p>
      <w:pPr>
        <w:ind w:firstLine="4320" w:firstLineChars="1800"/>
      </w:pPr>
      <w:r>
        <w:rPr>
          <w:rFonts w:hint="eastAsia"/>
        </w:rPr>
        <w:t>表1</w:t>
      </w:r>
    </w:p>
    <w:p>
      <w:pPr>
        <w:rPr>
          <w:lang w:eastAsia="zh-CN"/>
        </w:rPr>
      </w:pPr>
    </w:p>
    <w:p>
      <w:pPr>
        <w:rPr>
          <w:lang w:eastAsia="zh-CN"/>
        </w:rPr>
      </w:pPr>
      <w:r>
        <w:rPr>
          <w:rFonts w:hint="eastAsia"/>
          <w:lang w:eastAsia="zh-CN"/>
        </w:rPr>
        <w:t>3.1.2</w:t>
      </w:r>
      <w:r>
        <w:rPr>
          <w:rFonts w:hint="eastAsia"/>
          <w:lang w:val="zh-TW" w:eastAsia="zh-TW"/>
        </w:rPr>
        <w:t>标记</w:t>
      </w:r>
    </w:p>
    <w:p>
      <w:pPr>
        <w:rPr>
          <w:color w:val="auto"/>
          <w:lang w:eastAsia="zh-CN"/>
        </w:rPr>
      </w:pPr>
      <w:r>
        <w:rPr>
          <w:rFonts w:hint="eastAsia"/>
          <w:lang w:eastAsia="zh-CN"/>
        </w:rPr>
        <w:t>铜丝标记按产品年份、月份、</w:t>
      </w:r>
      <w:ins w:id="71" w:author="WPS_1665987440" w:date="2023-04-19T08:57:56Z">
        <w:r>
          <w:rPr>
            <w:rFonts w:hint="eastAsia"/>
            <w:lang w:eastAsia="zh-CN"/>
          </w:rPr>
          <w:t>生产序号</w:t>
        </w:r>
      </w:ins>
      <w:r>
        <w:rPr>
          <w:rFonts w:hint="eastAsia"/>
          <w:lang w:eastAsia="zh-CN"/>
        </w:rPr>
        <w:t>、</w:t>
      </w:r>
      <w:ins w:id="72" w:author="WPS_1665987440" w:date="2023-04-19T08:57:53Z">
        <w:r>
          <w:rPr>
            <w:rFonts w:hint="eastAsia"/>
            <w:lang w:eastAsia="zh-CN"/>
          </w:rPr>
          <w:t>型号</w:t>
        </w:r>
      </w:ins>
      <w:r>
        <w:rPr>
          <w:rFonts w:hint="eastAsia"/>
          <w:lang w:eastAsia="zh-CN"/>
        </w:rPr>
        <w:t>的顺序表示</w:t>
      </w:r>
      <w:ins w:id="73" w:author="A 凯儿得乐YF" w:date="2023-04-18T16:36:28Z">
        <w:r>
          <w:rPr>
            <w:rFonts w:hint="eastAsia"/>
            <w:lang w:eastAsia="zh-CN"/>
          </w:rPr>
          <w:t>，</w:t>
        </w:r>
      </w:ins>
      <w:ins w:id="74" w:author="A 凯儿得乐YF" w:date="2023-04-18T16:36:44Z">
        <w:r>
          <w:rPr>
            <w:rFonts w:hint="eastAsia"/>
            <w:lang w:val="en-US" w:eastAsia="zh-CN"/>
          </w:rPr>
          <w:t>月份</w:t>
        </w:r>
      </w:ins>
      <w:ins w:id="75" w:author="A 凯儿得乐YF" w:date="2023-04-18T16:36:52Z">
        <w:r>
          <w:rPr>
            <w:rFonts w:hint="eastAsia"/>
            <w:lang w:val="en-US" w:eastAsia="zh-CN"/>
          </w:rPr>
          <w:t>中的</w:t>
        </w:r>
      </w:ins>
      <w:ins w:id="76" w:author="A 凯儿得乐YF" w:date="2023-04-18T16:36:57Z">
        <w:r>
          <w:rPr>
            <w:rFonts w:hint="eastAsia"/>
            <w:lang w:val="en-US" w:eastAsia="zh-CN"/>
          </w:rPr>
          <w:t>10</w:t>
        </w:r>
      </w:ins>
      <w:ins w:id="77" w:author="A 凯儿得乐YF" w:date="2023-04-18T16:36:58Z">
        <w:r>
          <w:rPr>
            <w:rFonts w:hint="eastAsia"/>
            <w:lang w:val="en-US" w:eastAsia="zh-CN"/>
          </w:rPr>
          <w:t>、</w:t>
        </w:r>
      </w:ins>
      <w:ins w:id="78" w:author="A 凯儿得乐YF" w:date="2023-04-18T16:36:59Z">
        <w:r>
          <w:rPr>
            <w:rFonts w:hint="eastAsia"/>
            <w:lang w:val="en-US" w:eastAsia="zh-CN"/>
          </w:rPr>
          <w:t>11、</w:t>
        </w:r>
      </w:ins>
      <w:ins w:id="79" w:author="A 凯儿得乐YF" w:date="2023-04-18T16:37:00Z">
        <w:r>
          <w:rPr>
            <w:rFonts w:hint="eastAsia"/>
            <w:lang w:val="en-US" w:eastAsia="zh-CN"/>
          </w:rPr>
          <w:t>12</w:t>
        </w:r>
      </w:ins>
      <w:ins w:id="80" w:author="A 凯儿得乐YF" w:date="2023-04-18T16:37:05Z">
        <w:r>
          <w:rPr>
            <w:rFonts w:hint="eastAsia"/>
            <w:lang w:val="en-US" w:eastAsia="zh-CN"/>
          </w:rPr>
          <w:t>分别</w:t>
        </w:r>
      </w:ins>
      <w:ins w:id="81" w:author="A 凯儿得乐YF" w:date="2023-04-18T16:37:06Z">
        <w:r>
          <w:rPr>
            <w:rFonts w:hint="eastAsia"/>
            <w:lang w:val="en-US" w:eastAsia="zh-CN"/>
          </w:rPr>
          <w:t>用</w:t>
        </w:r>
      </w:ins>
      <w:ins w:id="82" w:author="A 凯儿得乐YF" w:date="2023-04-18T16:37:11Z">
        <w:r>
          <w:rPr>
            <w:rFonts w:hint="eastAsia"/>
            <w:i/>
            <w:iCs/>
            <w:lang w:val="en-US" w:eastAsia="zh-CN"/>
          </w:rPr>
          <w:t>X</w:t>
        </w:r>
      </w:ins>
      <w:ins w:id="83" w:author="A 凯儿得乐YF" w:date="2023-04-18T16:37:14Z">
        <w:r>
          <w:rPr>
            <w:rFonts w:hint="eastAsia"/>
            <w:i/>
            <w:iCs/>
            <w:lang w:val="en-US" w:eastAsia="zh-CN"/>
          </w:rPr>
          <w:t>、</w:t>
        </w:r>
      </w:ins>
      <w:ins w:id="84" w:author="A 凯儿得乐YF" w:date="2023-04-18T16:37:16Z">
        <w:r>
          <w:rPr>
            <w:rFonts w:hint="eastAsia"/>
            <w:i/>
            <w:iCs/>
            <w:lang w:val="en-US" w:eastAsia="zh-CN"/>
          </w:rPr>
          <w:t>Y</w:t>
        </w:r>
      </w:ins>
      <w:ins w:id="85" w:author="A 凯儿得乐YF" w:date="2023-04-18T16:37:17Z">
        <w:r>
          <w:rPr>
            <w:rFonts w:hint="eastAsia"/>
            <w:i/>
            <w:iCs/>
            <w:lang w:val="en-US" w:eastAsia="zh-CN"/>
          </w:rPr>
          <w:t>、</w:t>
        </w:r>
      </w:ins>
      <w:ins w:id="86" w:author="A 凯儿得乐YF" w:date="2023-04-18T16:37:18Z">
        <w:r>
          <w:rPr>
            <w:rFonts w:hint="eastAsia"/>
            <w:i/>
            <w:iCs/>
            <w:lang w:val="en-US" w:eastAsia="zh-CN"/>
          </w:rPr>
          <w:t>Z</w:t>
        </w:r>
      </w:ins>
      <w:ins w:id="87" w:author="A 凯儿得乐YF" w:date="2023-04-18T16:37:27Z">
        <w:r>
          <w:rPr>
            <w:rFonts w:hint="eastAsia"/>
            <w:color w:val="auto"/>
            <w:lang w:val="en-US" w:eastAsia="zh-CN"/>
          </w:rPr>
          <w:t>表示</w:t>
        </w:r>
      </w:ins>
      <w:ins w:id="88" w:author="WPS_1665987440" w:date="2023-04-19T08:58:11Z">
        <w:r>
          <w:rPr>
            <w:rFonts w:hint="eastAsia"/>
            <w:color w:val="auto"/>
            <w:lang w:val="en-US" w:eastAsia="zh-CN"/>
          </w:rPr>
          <w:t>，</w:t>
        </w:r>
      </w:ins>
      <w:ins w:id="89" w:author="WPS_1665987440" w:date="2023-04-19T08:58:15Z">
        <w:r>
          <w:rPr>
            <w:rFonts w:hint="eastAsia"/>
            <w:color w:val="auto"/>
            <w:lang w:val="en-US" w:eastAsia="zh-CN"/>
          </w:rPr>
          <w:t>生产</w:t>
        </w:r>
      </w:ins>
      <w:ins w:id="90" w:author="WPS_1665987440" w:date="2023-04-19T08:58:17Z">
        <w:r>
          <w:rPr>
            <w:rFonts w:hint="eastAsia"/>
            <w:color w:val="auto"/>
            <w:lang w:val="en-US" w:eastAsia="zh-CN"/>
          </w:rPr>
          <w:t>序号为</w:t>
        </w:r>
      </w:ins>
      <w:ins w:id="91" w:author="WPS_1665987440" w:date="2023-04-19T08:58:22Z">
        <w:r>
          <w:rPr>
            <w:rFonts w:hint="eastAsia"/>
            <w:color w:val="auto"/>
            <w:lang w:val="en-US" w:eastAsia="zh-CN"/>
          </w:rPr>
          <w:t>流水号</w:t>
        </w:r>
      </w:ins>
      <w:ins w:id="92" w:author="WPS_1665987440" w:date="2023-04-19T08:58:31Z">
        <w:r>
          <w:rPr>
            <w:rFonts w:hint="eastAsia"/>
            <w:color w:val="auto"/>
            <w:lang w:val="en-US" w:eastAsia="zh-CN"/>
          </w:rPr>
          <w:t>。</w:t>
        </w:r>
      </w:ins>
    </w:p>
    <w:p>
      <w:pPr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标记示例如下：</w:t>
      </w:r>
    </w:p>
    <w:p>
      <w:pPr>
        <w:rPr>
          <w:color w:val="auto"/>
          <w:sz w:val="28"/>
          <w:szCs w:val="28"/>
          <w:lang w:eastAsia="zh-CN"/>
        </w:rPr>
      </w:pPr>
      <w:r>
        <w:rPr>
          <w:color w:val="auto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186055</wp:posOffset>
                </wp:positionV>
                <wp:extent cx="0" cy="725805"/>
                <wp:effectExtent l="4445" t="0" r="14605" b="1714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16355" y="163068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.15pt;margin-top:14.65pt;height:57.15pt;width:0pt;z-index:251673600;mso-width-relative:page;mso-height-relative:page;" filled="f" stroked="t" coordsize="21600,21600" o:gfxdata="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B64/9MAAAAI&#10;AQAADwAAAAAAAAABACAAAAAiAAAAZHJzL2Rvd25yZXYueG1sUEsBAhQAFAAAAAgAh07iQJCg/L7o&#10;AQAAswMAAA4AAAAAAAAAAQAgAAAAIgEAAGRycy9lMm9Eb2MueG1sUEsFBgAAAAAGAAYAWQEAAHwF&#10;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176530</wp:posOffset>
                </wp:positionV>
                <wp:extent cx="0" cy="497205"/>
                <wp:effectExtent l="4445" t="0" r="14605" b="1714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68780" y="1621155"/>
                          <a:ext cx="0" cy="4972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.4pt;margin-top:13.9pt;height:39.15pt;width:0pt;z-index:251671552;mso-width-relative:page;mso-height-relative:page;" filled="f" stroked="t" coordsize="21600,21600" o:gfxdata="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gXLxX9UA&#10;AAAIAQAADwAAAAAAAAABACAAAAAiAAAAZHJzL2Rvd25yZXYueG1sUEsBAhQAFAAAAAgAh07iQJkX&#10;LKPpAQAAswMAAA4AAAAAAAAAAQAgAAAAJAEAAGRycy9lMm9Eb2MueG1sUEsFBgAAAAAGAAYAWQEA&#10;AH8F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186055</wp:posOffset>
                </wp:positionV>
                <wp:extent cx="0" cy="361950"/>
                <wp:effectExtent l="4445" t="0" r="14605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25980" y="163068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5.4pt;margin-top:14.65pt;height:28.5pt;width:0pt;z-index:251669504;mso-width-relative:page;mso-height-relative:page;" filled="f" stroked="t" coordsize="21600,21600" o:gfxdata="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4LIsLW&#10;AAAACQEAAA8AAAAAAAAAAQAgAAAAIgAAAGRycy9kb3ducmV2LnhtbFBLAQIUABQAAAAIAIdO4kAN&#10;quzt6QEAALMDAAAOAAAAAAAAAAEAIAAAACUBAABkcnMvZTJvRG9jLnhtbFBLBQYAAAAABgAGAFkB&#10;AACABQAA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186055</wp:posOffset>
                </wp:positionV>
                <wp:extent cx="0" cy="171450"/>
                <wp:effectExtent l="4445" t="0" r="14605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380" y="163068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.4pt;margin-top:14.65pt;height:13.5pt;width:0pt;z-index:251667456;mso-width-relative:page;mso-height-relative:page;" filled="f" stroked="t" coordsize="21600,21600" o:gfxdata="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9tYDrW&#10;AAAACQEAAA8AAAAAAAAAAQAgAAAAIgAAAGRycy9kb3ducmV2LnhtbFBLAQIUABQAAAAIAIdO4kDN&#10;EpSX6QEAALMDAAAOAAAAAAAAAAEAIAAAACUBAABkcnMvZTJvRG9jLnhtbFBLBQYAAAAABgAGAFkB&#10;AACABQAA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auto"/>
          <w:sz w:val="28"/>
          <w:szCs w:val="28"/>
          <w:u w:val="single"/>
          <w:lang w:eastAsia="zh-CN"/>
        </w:rPr>
        <w:t>□□</w:t>
      </w:r>
      <w:ins w:id="93" w:author="A 凯儿得乐YF" w:date="2023-04-18T16:35:00Z">
        <w:r>
          <w:rPr>
            <w:rFonts w:hint="eastAsia"/>
            <w:color w:val="auto"/>
            <w:sz w:val="28"/>
            <w:szCs w:val="28"/>
            <w:u w:val="none"/>
            <w:lang w:val="en-US" w:eastAsia="zh-CN"/>
          </w:rPr>
          <w:t xml:space="preserve"> </w:t>
        </w:r>
      </w:ins>
      <w:ins w:id="94" w:author="A 凯儿得乐YF" w:date="2023-04-18T16:36:20Z">
        <w:r>
          <w:rPr>
            <w:rFonts w:hint="eastAsia"/>
            <w:color w:val="auto"/>
            <w:sz w:val="28"/>
            <w:szCs w:val="28"/>
            <w:u w:val="none"/>
            <w:lang w:val="en-US" w:eastAsia="zh-CN"/>
          </w:rPr>
          <w:t xml:space="preserve">    </w:t>
        </w:r>
      </w:ins>
      <w:r>
        <w:rPr>
          <w:rFonts w:hint="eastAsia"/>
          <w:color w:val="auto"/>
          <w:sz w:val="28"/>
          <w:szCs w:val="28"/>
          <w:u w:val="single"/>
          <w:lang w:eastAsia="zh-CN"/>
        </w:rPr>
        <w:t>□</w:t>
      </w:r>
      <w:ins w:id="95" w:author="A 凯儿得乐YF" w:date="2023-04-18T16:35:56Z">
        <w:r>
          <w:rPr>
            <w:rFonts w:hint="eastAsia"/>
            <w:color w:val="auto"/>
            <w:sz w:val="28"/>
            <w:szCs w:val="28"/>
            <w:u w:val="none"/>
            <w:lang w:val="en-US" w:eastAsia="zh-CN"/>
          </w:rPr>
          <w:t xml:space="preserve"> </w:t>
        </w:r>
      </w:ins>
      <w:ins w:id="96" w:author="A 凯儿得乐YF" w:date="2023-04-18T16:36:10Z">
        <w:r>
          <w:rPr>
            <w:rFonts w:hint="eastAsia"/>
            <w:color w:val="auto"/>
            <w:sz w:val="28"/>
            <w:szCs w:val="28"/>
            <w:u w:val="none"/>
            <w:lang w:val="en-US" w:eastAsia="zh-CN"/>
          </w:rPr>
          <w:t xml:space="preserve"> </w:t>
        </w:r>
      </w:ins>
      <w:ins w:id="97" w:author="A 凯儿得乐YF" w:date="2023-04-18T16:36:11Z">
        <w:r>
          <w:rPr>
            <w:rFonts w:hint="eastAsia"/>
            <w:color w:val="auto"/>
            <w:sz w:val="28"/>
            <w:szCs w:val="28"/>
            <w:u w:val="none"/>
            <w:lang w:val="en-US" w:eastAsia="zh-CN"/>
          </w:rPr>
          <w:t xml:space="preserve">    </w:t>
        </w:r>
      </w:ins>
      <w:r>
        <w:rPr>
          <w:rFonts w:hint="eastAsia"/>
          <w:color w:val="auto"/>
          <w:sz w:val="28"/>
          <w:szCs w:val="28"/>
          <w:u w:val="single"/>
          <w:lang w:eastAsia="zh-CN"/>
        </w:rPr>
        <w:t>□□□</w:t>
      </w:r>
      <w:ins w:id="98" w:author="A 凯儿得乐YF" w:date="2023-04-18T16:36:04Z">
        <w:r>
          <w:rPr>
            <w:rFonts w:hint="eastAsia"/>
            <w:color w:val="auto"/>
            <w:sz w:val="28"/>
            <w:szCs w:val="28"/>
            <w:u w:val="none"/>
            <w:lang w:val="en-US" w:eastAsia="zh-CN"/>
          </w:rPr>
          <w:t xml:space="preserve"> </w:t>
        </w:r>
      </w:ins>
      <w:ins w:id="99" w:author="A 凯儿得乐YF" w:date="2023-04-18T16:36:06Z">
        <w:r>
          <w:rPr>
            <w:rFonts w:hint="eastAsia"/>
            <w:color w:val="auto"/>
            <w:sz w:val="28"/>
            <w:szCs w:val="28"/>
            <w:u w:val="none"/>
            <w:lang w:val="en-US" w:eastAsia="zh-CN"/>
          </w:rPr>
          <w:t xml:space="preserve">  </w:t>
        </w:r>
      </w:ins>
      <w:ins w:id="100" w:author="A 凯儿得乐YF" w:date="2023-04-18T16:36:07Z">
        <w:r>
          <w:rPr>
            <w:rFonts w:hint="eastAsia"/>
            <w:color w:val="auto"/>
            <w:sz w:val="28"/>
            <w:szCs w:val="28"/>
            <w:u w:val="none"/>
            <w:lang w:val="en-US" w:eastAsia="zh-CN"/>
          </w:rPr>
          <w:t xml:space="preserve"> </w:t>
        </w:r>
      </w:ins>
      <w:ins w:id="101" w:author="WPS_1665987440" w:date="2023-04-19T11:13:48Z">
        <w:r>
          <w:rPr>
            <w:rFonts w:hint="eastAsia"/>
            <w:color w:val="auto"/>
            <w:sz w:val="28"/>
            <w:szCs w:val="28"/>
            <w:u w:val="none"/>
            <w:lang w:val="en-US" w:eastAsia="zh-CN"/>
          </w:rPr>
          <w:t xml:space="preserve"> </w:t>
        </w:r>
      </w:ins>
      <w:ins w:id="102" w:author="WPS_1665987440" w:date="2023-04-19T08:59:38Z">
        <w:r>
          <w:rPr>
            <w:rFonts w:hint="eastAsia"/>
            <w:color w:val="auto"/>
            <w:sz w:val="28"/>
            <w:szCs w:val="28"/>
            <w:u w:val="none"/>
            <w:lang w:val="en-US" w:eastAsia="zh-CN"/>
          </w:rPr>
          <w:t xml:space="preserve"> </w:t>
        </w:r>
      </w:ins>
      <w:r>
        <w:rPr>
          <w:rFonts w:hint="eastAsia"/>
          <w:color w:val="auto"/>
          <w:sz w:val="28"/>
          <w:szCs w:val="28"/>
          <w:u w:val="single"/>
          <w:lang w:eastAsia="zh-CN"/>
        </w:rPr>
        <w:t>□□</w:t>
      </w:r>
    </w:p>
    <w:p>
      <w:pPr>
        <w:rPr>
          <w:color w:val="auto"/>
          <w:lang w:eastAsia="zh-CN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153035</wp:posOffset>
                </wp:positionV>
                <wp:extent cx="428625" cy="635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78430" y="1811655"/>
                          <a:ext cx="428625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.7pt;margin-top:12.05pt;height:0.5pt;width:33.75pt;z-index:251668480;mso-width-relative:page;mso-height-relative:page;" filled="f" stroked="t" coordsize="21600,21600" o:gfxdata="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R3JRONcAAAAJAQAADwAAAAAAAAABACAAAAAiAAAAZHJzL2Rvd25yZXYueG1sUEsBAhQAFAAAAAgA&#10;h07iQCi/X9TtAQAAtgMAAA4AAAAAAAAAAQAgAAAAJgEAAGRycy9lMm9Eb2MueG1sUEsFBgAAAAAG&#10;AAYAWQEAAIUF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auto"/>
          <w:lang w:eastAsia="zh-CN"/>
        </w:rPr>
        <w:t xml:space="preserve">                                                     </w:t>
      </w:r>
      <w:ins w:id="103" w:author="A 凯儿得乐YF" w:date="2023-04-18T16:46:53Z">
        <w:r>
          <w:rPr>
            <w:rFonts w:hint="eastAsia"/>
            <w:color w:val="auto"/>
            <w:lang w:eastAsia="zh-CN"/>
          </w:rPr>
          <w:t>生产型号（可自行定义）</w:t>
        </w:r>
      </w:ins>
    </w:p>
    <w:p>
      <w:pPr>
        <w:rPr>
          <w:color w:val="auto"/>
          <w:lang w:eastAsia="zh-CN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144145</wp:posOffset>
                </wp:positionV>
                <wp:extent cx="97155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35505" y="1983105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5.25pt;margin-top:11.35pt;height:0pt;width:76.5pt;z-index:251670528;mso-width-relative:page;mso-height-relative:page;" filled="f" stroked="t" coordsize="21600,21600" o:gfxdata="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O+HkdUA&#10;AAAJAQAADwAAAAAAAAABACAAAAAiAAAAZHJzL2Rvd25yZXYueG1sUEsBAhQAFAAAAAgAh07iQMh4&#10;M3rpAQAAswMAAA4AAAAAAAAAAQAgAAAAJAEAAGRycy9lMm9Eb2MueG1sUEsFBgAAAAAGAAYAWQEA&#10;AH8F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auto"/>
          <w:lang w:eastAsia="zh-CN"/>
        </w:rPr>
        <w:t xml:space="preserve">                                                     </w:t>
      </w:r>
      <w:ins w:id="104" w:author="A 凯儿得乐YF" w:date="2023-04-18T16:46:50Z">
        <w:r>
          <w:rPr>
            <w:rFonts w:hint="eastAsia"/>
            <w:color w:val="auto"/>
            <w:lang w:eastAsia="zh-CN"/>
          </w:rPr>
          <w:t>生产序号</w:t>
        </w:r>
      </w:ins>
    </w:p>
    <w:p>
      <w:pPr>
        <w:rPr>
          <w:color w:val="auto"/>
          <w:lang w:eastAsia="zh-CN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72390</wp:posOffset>
                </wp:positionV>
                <wp:extent cx="1421765" cy="3175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678305" y="2154555"/>
                          <a:ext cx="1421765" cy="3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0.05pt;margin-top:5.7pt;height:0.25pt;width:111.95pt;z-index:251672576;mso-width-relative:page;mso-height-relative:page;" filled="f" stroked="t" coordsize="21600,21600" o:gfxdata="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RrlbdUAAAAIAQAADwAAAAAAAAABACAAAAAiAAAAZHJzL2Rvd25yZXYueG1sUEsBAhQA&#10;FAAAAAgAh07iQHm7BbP1AQAAwQMAAA4AAAAAAAAAAQAgAAAAJAEAAGRycy9lMm9Eb2MueG1sUEsF&#10;BgAAAAAGAAYAWQEAAIsF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auto"/>
          <w:lang w:eastAsia="zh-CN"/>
        </w:rPr>
        <w:t xml:space="preserve">                                                      月份</w:t>
      </w:r>
    </w:p>
    <w:p>
      <w:pPr>
        <w:rPr>
          <w:ins w:id="105" w:author="A 凯儿得乐YF" w:date="2023-04-18T16:51:57Z"/>
          <w:rFonts w:hint="default"/>
          <w:lang w:val="en-US" w:eastAsia="zh-CN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111760</wp:posOffset>
                </wp:positionV>
                <wp:extent cx="182880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06830" y="246888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.3pt;margin-top:8.8pt;height:0pt;width:144pt;z-index:251674624;mso-width-relative:page;mso-height-relative:page;" filled="f" stroked="t" coordsize="21600,21600" o:gfxdata="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qvI0TTAAAA&#10;CAEAAA8AAAAAAAAAAQAgAAAAIgAAAGRycy9kb3ducmV2LnhtbFBLAQIUABQAAAAIAIdO4kCv1Duq&#10;6QEAALYDAAAOAAAAAAAAAAEAIAAAACIBAABkcnMvZTJvRG9jLnhtbFBLBQYAAAAABgAGAFkBAAB9&#10;BQAA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auto"/>
          <w:lang w:eastAsia="zh-CN"/>
        </w:rPr>
        <w:t xml:space="preserve">                                                      年份</w:t>
      </w:r>
      <w:ins w:id="106" w:author="WPS_1665987440" w:date="2023-04-19T08:59:19Z">
        <w:r>
          <w:rPr>
            <w:rFonts w:hint="eastAsia"/>
            <w:color w:val="auto"/>
            <w:lang w:eastAsia="zh-CN"/>
          </w:rPr>
          <w:t>（</w:t>
        </w:r>
      </w:ins>
      <w:ins w:id="107" w:author="WPS_1665987440" w:date="2023-04-19T08:59:22Z">
        <w:r>
          <w:rPr>
            <w:rFonts w:hint="eastAsia" w:asciiTheme="minorEastAsia" w:hAnsiTheme="minorEastAsia" w:eastAsiaTheme="minorEastAsia"/>
            <w:color w:val="auto"/>
            <w:lang w:eastAsia="zh-CN"/>
          </w:rPr>
          <w:t>后两位</w:t>
        </w:r>
      </w:ins>
      <w:ins w:id="108" w:author="WPS_1665987440" w:date="2023-04-19T08:59:19Z">
        <w:r>
          <w:rPr>
            <w:rFonts w:hint="eastAsia"/>
            <w:color w:val="auto"/>
            <w:lang w:eastAsia="zh-CN"/>
          </w:rPr>
          <w:t>）</w:t>
        </w:r>
      </w:ins>
    </w:p>
    <w:p>
      <w:pPr>
        <w:rPr>
          <w:lang w:eastAsia="zh-CN"/>
        </w:rPr>
      </w:pPr>
      <w:r>
        <w:rPr>
          <w:rFonts w:hint="eastAsia"/>
          <w:lang w:eastAsia="zh-CN"/>
        </w:rPr>
        <w:t>3.2化学成分</w:t>
      </w:r>
    </w:p>
    <w:p>
      <w:pPr>
        <w:rPr>
          <w:rFonts w:eastAsia="宋体"/>
          <w:lang w:eastAsia="zh-CN"/>
        </w:rPr>
      </w:pPr>
      <w:ins w:id="109" w:author="WPS_1665987440" w:date="2023-04-19T09:00:48Z">
        <w:r>
          <w:rPr>
            <w:rFonts w:hint="eastAsia" w:eastAsia="宋体"/>
            <w:lang w:eastAsia="zh-CN"/>
          </w:rPr>
          <w:t>铜丝</w:t>
        </w:r>
      </w:ins>
      <w:r>
        <w:rPr>
          <w:rFonts w:hint="eastAsia" w:eastAsia="宋体"/>
          <w:lang w:eastAsia="zh-CN"/>
        </w:rPr>
        <w:t>化学成分应符合表2规定</w:t>
      </w:r>
      <w:ins w:id="110" w:author="WPS_1665987440" w:date="2023-04-19T09:01:13Z">
        <w:r>
          <w:rPr>
            <w:rFonts w:hint="eastAsia" w:eastAsia="宋体"/>
            <w:lang w:eastAsia="zh-CN"/>
          </w:rPr>
          <w:t>。</w:t>
        </w:r>
      </w:ins>
    </w:p>
    <w:p>
      <w:pPr>
        <w:ind w:firstLine="4080" w:firstLineChars="1700"/>
        <w:rPr>
          <w:rFonts w:eastAsia="宋体"/>
          <w:lang w:eastAsia="zh-CN"/>
        </w:rPr>
      </w:pPr>
      <w:r>
        <w:rPr>
          <w:rFonts w:hint="eastAsia" w:eastAsia="宋体"/>
          <w:lang w:eastAsia="zh-CN"/>
        </w:rPr>
        <w:t>表2</w:t>
      </w:r>
    </w:p>
    <w:tbl>
      <w:tblPr>
        <w:tblStyle w:val="6"/>
        <w:tblpPr w:leftFromText="180" w:rightFromText="180" w:vertAnchor="text" w:horzAnchor="page" w:tblpX="1374" w:tblpY="179"/>
        <w:tblOverlap w:val="never"/>
        <w:tblW w:w="913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70"/>
        <w:gridCol w:w="1650"/>
        <w:gridCol w:w="1594"/>
        <w:gridCol w:w="761"/>
        <w:gridCol w:w="885"/>
        <w:gridCol w:w="870"/>
        <w:gridCol w:w="780"/>
        <w:gridCol w:w="870"/>
        <w:gridCol w:w="85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</w:trPr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牌号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主要成分/%</w:t>
            </w:r>
          </w:p>
        </w:tc>
        <w:tc>
          <w:tcPr>
            <w:tcW w:w="15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其他含量/%</w:t>
            </w:r>
          </w:p>
        </w:tc>
        <w:tc>
          <w:tcPr>
            <w:tcW w:w="50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杂质元素不大于/%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" w:hRule="exact"/>
        </w:trPr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5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Ag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Fe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Pb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Ni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Mg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Si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9" w:hRule="exac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  <w:ins w:id="111" w:author="A 凯儿得乐YF" w:date="2023-04-18T16:58:20Z">
              <w:r>
                <w:rPr>
                  <w:rFonts w:hint="eastAsia" w:eastAsia="宋体"/>
                  <w:lang w:val="en-US" w:eastAsia="zh-CN"/>
                </w:rPr>
                <w:t>CG</w:t>
              </w:r>
            </w:ins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≥99.99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/</w:t>
            </w:r>
          </w:p>
        </w:tc>
        <w:tc>
          <w:tcPr>
            <w:tcW w:w="50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≤0.01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3" w:hRule="exact"/>
        </w:trPr>
        <w:tc>
          <w:tcPr>
            <w:tcW w:w="870" w:type="dxa"/>
            <w:vMerge w:val="restart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40" w:firstLineChars="10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牌号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主要成分/%</w:t>
            </w:r>
          </w:p>
        </w:tc>
        <w:tc>
          <w:tcPr>
            <w:tcW w:w="15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其他含量/%</w:t>
            </w:r>
          </w:p>
        </w:tc>
        <w:tc>
          <w:tcPr>
            <w:tcW w:w="50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杂质元素不大于/%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3" w:hRule="exact"/>
        </w:trPr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5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Fe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Pb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Ni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Mg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Si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9" w:hRule="exac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highlight w:val="yellow"/>
                <w:lang w:eastAsia="zh-CN"/>
                <w:rPrChange w:id="112" w:author="WPS_1665987440" w:date="2023-04-19T09:14:05Z">
                  <w:rPr>
                    <w:lang w:eastAsia="zh-CN"/>
                  </w:rPr>
                </w:rPrChange>
              </w:rPr>
            </w:pPr>
            <w:ins w:id="113" w:author="A 凯儿得乐YF" w:date="2023-04-18T17:02:38Z">
              <w:r>
                <w:rPr>
                  <w:rFonts w:hint="eastAsia" w:eastAsia="宋体"/>
                  <w:highlight w:val="yellow"/>
                  <w:lang w:val="en-US" w:eastAsia="zh-CN"/>
                  <w:rPrChange w:id="114" w:author="WPS_1665987440" w:date="2023-04-19T09:14:05Z">
                    <w:rPr>
                      <w:rFonts w:hint="eastAsia" w:eastAsia="宋体"/>
                      <w:lang w:val="en-US" w:eastAsia="zh-CN"/>
                    </w:rPr>
                  </w:rPrChange>
                </w:rPr>
                <w:t>CA</w:t>
              </w:r>
            </w:ins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highlight w:val="yellow"/>
                <w:lang w:val="en-US"/>
                <w:rPrChange w:id="115" w:author="WPS_1665987440" w:date="2023-04-19T09:14:05Z">
                  <w:rPr>
                    <w:rFonts w:hint="default"/>
                    <w:lang w:val="en-US"/>
                  </w:rPr>
                </w:rPrChange>
              </w:rPr>
            </w:pPr>
            <w:r>
              <w:rPr>
                <w:rFonts w:hint="eastAsia"/>
                <w:highlight w:val="yellow"/>
                <w:lang w:eastAsia="zh-CN"/>
                <w:rPrChange w:id="116" w:author="WPS_1665987440" w:date="2023-04-19T09:14:05Z">
                  <w:rPr>
                    <w:rFonts w:hint="eastAsia"/>
                    <w:lang w:eastAsia="zh-CN"/>
                  </w:rPr>
                </w:rPrChange>
              </w:rPr>
              <w:t>≥99.0</w:t>
            </w:r>
            <w:ins w:id="117" w:author="A 凯儿得乐YF" w:date="2023-04-18T17:01:33Z">
              <w:r>
                <w:rPr>
                  <w:rFonts w:hint="eastAsia"/>
                  <w:highlight w:val="yellow"/>
                  <w:lang w:val="en-US" w:eastAsia="zh-CN"/>
                  <w:rPrChange w:id="118" w:author="WPS_1665987440" w:date="2023-04-19T09:14:05Z">
                    <w:rPr>
                      <w:rFonts w:hint="eastAsia"/>
                      <w:lang w:val="en-US" w:eastAsia="zh-CN"/>
                    </w:rPr>
                  </w:rPrChange>
                </w:rPr>
                <w:t>0</w:t>
              </w:r>
            </w:ins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highlight w:val="yellow"/>
                <w:rPrChange w:id="119" w:author="WPS_1665987440" w:date="2023-04-19T09:14:05Z">
                  <w:rPr/>
                </w:rPrChange>
              </w:rPr>
            </w:pPr>
            <w:r>
              <w:rPr>
                <w:rFonts w:hint="eastAsia"/>
                <w:highlight w:val="yellow"/>
                <w:lang w:eastAsia="zh-CN"/>
                <w:rPrChange w:id="120" w:author="WPS_1665987440" w:date="2023-04-19T09:14:05Z">
                  <w:rPr>
                    <w:rFonts w:hint="eastAsia"/>
                    <w:lang w:eastAsia="zh-CN"/>
                  </w:rPr>
                </w:rPrChange>
              </w:rPr>
              <w:t>≤0.99</w:t>
            </w:r>
          </w:p>
        </w:tc>
        <w:tc>
          <w:tcPr>
            <w:tcW w:w="50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highlight w:val="yellow"/>
                <w:lang w:eastAsia="zh-CN"/>
                <w:rPrChange w:id="121" w:author="WPS_1665987440" w:date="2023-04-19T09:14:05Z">
                  <w:rPr>
                    <w:lang w:eastAsia="zh-CN"/>
                  </w:rPr>
                </w:rPrChange>
              </w:rPr>
            </w:pPr>
            <w:r>
              <w:rPr>
                <w:rFonts w:hint="eastAsia"/>
                <w:highlight w:val="yellow"/>
                <w:lang w:eastAsia="zh-CN"/>
                <w:rPrChange w:id="122" w:author="WPS_1665987440" w:date="2023-04-19T09:14:05Z">
                  <w:rPr>
                    <w:rFonts w:hint="eastAsia"/>
                    <w:lang w:eastAsia="zh-CN"/>
                  </w:rPr>
                </w:rPrChange>
              </w:rPr>
              <w:t>≤0.01</w:t>
            </w:r>
          </w:p>
        </w:tc>
      </w:tr>
    </w:tbl>
    <w:p>
      <w:pPr>
        <w:rPr>
          <w:rFonts w:eastAsia="宋体"/>
          <w:lang w:eastAsia="zh-CN"/>
        </w:rPr>
      </w:pPr>
    </w:p>
    <w:p>
      <w:r>
        <w:rPr>
          <w:rFonts w:hint="eastAsia"/>
        </w:rPr>
        <w:t>3.3力学性能</w:t>
      </w:r>
    </w:p>
    <w:p>
      <w:pPr>
        <w:rPr>
          <w:lang w:eastAsia="zh-CN"/>
        </w:rPr>
      </w:pPr>
      <w:del w:id="123" w:author="WPS_1665987440" w:date="2023-04-19T09:15:47Z">
        <w:r>
          <w:rPr>
            <w:rFonts w:hint="eastAsia"/>
            <w:lang w:eastAsia="zh-CN"/>
          </w:rPr>
          <w:delText>键合</w:delText>
        </w:r>
      </w:del>
      <w:r>
        <w:rPr>
          <w:rFonts w:hint="eastAsia"/>
          <w:lang w:eastAsia="zh-CN"/>
        </w:rPr>
        <w:t>铜丝最小拉断力和伸长率应符合表3的规定</w:t>
      </w:r>
    </w:p>
    <w:p>
      <w:pPr>
        <w:ind w:firstLine="4560" w:firstLineChars="1900"/>
        <w:rPr>
          <w:lang w:eastAsia="zh-CN"/>
        </w:rPr>
      </w:pPr>
      <w:r>
        <w:rPr>
          <w:rFonts w:hint="eastAsia"/>
          <w:lang w:eastAsia="zh-CN"/>
        </w:rPr>
        <w:t>表3</w:t>
      </w:r>
    </w:p>
    <w:tbl>
      <w:tblPr>
        <w:tblStyle w:val="7"/>
        <w:tblW w:w="9165" w:type="dxa"/>
        <w:tblInd w:w="2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124" w:author="(๑• . •๑)柠檬不萌。。 " w:date="2023-04-19T18:53:57Z">
          <w:tblPr>
            <w:tblStyle w:val="7"/>
            <w:tblW w:w="9165" w:type="dxa"/>
            <w:tblInd w:w="266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200"/>
        <w:gridCol w:w="1755"/>
        <w:gridCol w:w="1025"/>
        <w:gridCol w:w="1015"/>
        <w:gridCol w:w="992"/>
        <w:gridCol w:w="703"/>
        <w:gridCol w:w="2475"/>
        <w:tblGridChange w:id="125">
          <w:tblGrid>
            <w:gridCol w:w="1200"/>
            <w:gridCol w:w="1755"/>
            <w:gridCol w:w="1065"/>
            <w:gridCol w:w="12"/>
            <w:gridCol w:w="963"/>
            <w:gridCol w:w="855"/>
            <w:gridCol w:w="840"/>
            <w:gridCol w:w="2475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6" w:author="(๑• . •๑)柠檬不萌。。 " w:date="2023-04-19T18:53:57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1" w:hRule="atLeast"/>
          <w:trPrChange w:id="126" w:author="(๑• . •๑)柠檬不萌。。 " w:date="2023-04-19T18:53:57Z">
            <w:trPr>
              <w:trHeight w:val="569" w:hRule="atLeast"/>
            </w:trPr>
          </w:trPrChange>
        </w:trPr>
        <w:tc>
          <w:tcPr>
            <w:tcW w:w="1200" w:type="dxa"/>
            <w:vMerge w:val="restart"/>
            <w:vAlign w:val="center"/>
            <w:tcPrChange w:id="127" w:author="(๑• . •๑)柠檬不萌。。 " w:date="2023-04-19T18:53:57Z">
              <w:tcPr>
                <w:tcW w:w="1200" w:type="dxa"/>
                <w:vMerge w:val="restart"/>
              </w:tcPr>
            </w:tcPrChange>
          </w:tcPr>
          <w:p>
            <w:pPr>
              <w:jc w:val="center"/>
              <w:rPr>
                <w:del w:id="128" w:author="WPS_1665987440" w:date="2023-04-19T09:33:06Z"/>
                <w:lang w:eastAsia="zh-CN"/>
              </w:rPr>
            </w:pP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直径/μm</w:t>
            </w:r>
          </w:p>
        </w:tc>
        <w:tc>
          <w:tcPr>
            <w:tcW w:w="1755" w:type="dxa"/>
            <w:vMerge w:val="restart"/>
            <w:vAlign w:val="center"/>
            <w:tcPrChange w:id="129" w:author="(๑• . •๑)柠檬不萌。。 " w:date="2023-04-19T18:53:57Z">
              <w:tcPr>
                <w:tcW w:w="1755" w:type="dxa"/>
                <w:vMerge w:val="restart"/>
              </w:tcPr>
            </w:tcPrChange>
          </w:tcPr>
          <w:p>
            <w:pPr>
              <w:jc w:val="center"/>
              <w:rPr>
                <w:del w:id="130" w:author="WPS_1665987440" w:date="2023-04-19T09:33:05Z"/>
                <w:lang w:eastAsia="zh-CN"/>
              </w:rPr>
            </w:pP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直径允许偏差</w:t>
            </w:r>
          </w:p>
        </w:tc>
        <w:tc>
          <w:tcPr>
            <w:tcW w:w="2040" w:type="dxa"/>
            <w:gridSpan w:val="2"/>
            <w:vAlign w:val="center"/>
            <w:tcPrChange w:id="131" w:author="(๑• . •๑)柠檬不萌。。 " w:date="2023-04-19T18:53:57Z">
              <w:tcPr>
                <w:tcW w:w="2040" w:type="dxa"/>
                <w:gridSpan w:val="3"/>
                <w:vMerge w:val="restart"/>
              </w:tcPr>
            </w:tcPrChange>
          </w:tcPr>
          <w:p>
            <w:pPr>
              <w:jc w:val="center"/>
              <w:rPr>
                <w:highlight w:val="yellow"/>
                <w:lang w:eastAsia="zh-CN"/>
                <w:rPrChange w:id="132" w:author="WPS_1665987440" w:date="2023-04-19T09:18:41Z">
                  <w:rPr>
                    <w:highlight w:val="red"/>
                    <w:lang w:eastAsia="zh-CN"/>
                  </w:rPr>
                </w:rPrChange>
              </w:rPr>
            </w:pPr>
            <w:r>
              <w:rPr>
                <w:rFonts w:hint="eastAsia"/>
                <w:highlight w:val="yellow"/>
                <w:lang w:eastAsia="zh-CN"/>
                <w:rPrChange w:id="133" w:author="WPS_1665987440" w:date="2023-04-19T09:18:41Z">
                  <w:rPr>
                    <w:rFonts w:hint="eastAsia"/>
                    <w:highlight w:val="red"/>
                    <w:lang w:eastAsia="zh-CN"/>
                  </w:rPr>
                </w:rPrChange>
              </w:rPr>
              <w:t>最小拉断力/gf</w:t>
            </w:r>
          </w:p>
        </w:tc>
        <w:tc>
          <w:tcPr>
            <w:tcW w:w="1695" w:type="dxa"/>
            <w:gridSpan w:val="2"/>
            <w:vAlign w:val="center"/>
            <w:tcPrChange w:id="134" w:author="(๑• . •๑)柠檬不萌。。 " w:date="2023-04-19T18:53:57Z">
              <w:tcPr>
                <w:tcW w:w="1695" w:type="dxa"/>
                <w:gridSpan w:val="2"/>
              </w:tcPr>
            </w:tcPrChange>
          </w:tcPr>
          <w:p>
            <w:pPr>
              <w:jc w:val="center"/>
              <w:rPr>
                <w:highlight w:val="yellow"/>
                <w:lang w:eastAsia="zh-CN"/>
                <w:rPrChange w:id="135" w:author="WPS_1665987440" w:date="2023-04-19T09:18:41Z">
                  <w:rPr>
                    <w:highlight w:val="red"/>
                    <w:lang w:eastAsia="zh-CN"/>
                  </w:rPr>
                </w:rPrChange>
              </w:rPr>
            </w:pPr>
            <w:r>
              <w:rPr>
                <w:rFonts w:hint="eastAsia"/>
                <w:highlight w:val="yellow"/>
                <w:lang w:eastAsia="zh-CN"/>
                <w:rPrChange w:id="136" w:author="WPS_1665987440" w:date="2023-04-19T09:18:41Z">
                  <w:rPr>
                    <w:rFonts w:hint="eastAsia"/>
                    <w:highlight w:val="red"/>
                    <w:lang w:eastAsia="zh-CN"/>
                  </w:rPr>
                </w:rPrChange>
              </w:rPr>
              <w:t>伸长率/%</w:t>
            </w:r>
          </w:p>
        </w:tc>
        <w:tc>
          <w:tcPr>
            <w:tcW w:w="2475" w:type="dxa"/>
            <w:vMerge w:val="restart"/>
            <w:vAlign w:val="center"/>
            <w:tcPrChange w:id="137" w:author="(๑• . •๑)柠檬不萌。。 " w:date="2023-04-19T18:53:57Z">
              <w:tcPr>
                <w:tcW w:w="2475" w:type="dxa"/>
                <w:vMerge w:val="restart"/>
              </w:tcPr>
            </w:tcPrChange>
          </w:tcPr>
          <w:p>
            <w:pPr>
              <w:jc w:val="center"/>
              <w:rPr>
                <w:del w:id="138" w:author="WPS_1665987440" w:date="2023-04-19T09:33:10Z"/>
                <w:lang w:eastAsia="zh-CN"/>
              </w:rPr>
            </w:pP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伸长率波动范围/%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39" w:author="(๑• . •๑)柠檬不萌。。 " w:date="2023-04-19T18:54:0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312" w:hRule="atLeast"/>
          <w:trPrChange w:id="139" w:author="(๑• . •๑)柠檬不萌。。 " w:date="2023-04-19T18:54:08Z">
            <w:trPr>
              <w:gridAfter w:val="1"/>
              <w:wAfter w:w="2475" w:type="dxa"/>
            </w:trPr>
          </w:trPrChange>
        </w:trPr>
        <w:tc>
          <w:tcPr>
            <w:tcW w:w="1200" w:type="dxa"/>
            <w:vMerge w:val="continue"/>
            <w:vAlign w:val="center"/>
            <w:tcPrChange w:id="140" w:author="(๑• . •๑)柠檬不萌。。 " w:date="2023-04-19T18:54:08Z"/>
          </w:tcPr>
          <w:p>
            <w:pPr>
              <w:jc w:val="center"/>
            </w:pPr>
          </w:p>
        </w:tc>
        <w:tc>
          <w:tcPr>
            <w:tcW w:w="1755" w:type="dxa"/>
            <w:vMerge w:val="continue"/>
            <w:vAlign w:val="center"/>
            <w:tcPrChange w:id="141" w:author="(๑• . •๑)柠檬不萌。。 " w:date="2023-04-19T18:54:08Z"/>
          </w:tcPr>
          <w:p>
            <w:pPr>
              <w:jc w:val="center"/>
            </w:pPr>
          </w:p>
        </w:tc>
        <w:tc>
          <w:tcPr>
            <w:tcW w:w="1025" w:type="dxa"/>
            <w:vAlign w:val="center"/>
            <w:tcPrChange w:id="142" w:author="(๑• . •๑)柠檬不萌。。 " w:date="2023-04-19T18:54:08Z"/>
          </w:tcPr>
          <w:p>
            <w:pPr>
              <w:jc w:val="center"/>
              <w:rPr>
                <w:highlight w:val="yellow"/>
                <w:lang w:eastAsia="zh-CN"/>
                <w:rPrChange w:id="143" w:author="WPS_1665987440" w:date="2023-04-19T09:18:41Z">
                  <w:rPr>
                    <w:lang w:eastAsia="zh-CN"/>
                  </w:rPr>
                </w:rPrChange>
              </w:rPr>
            </w:pPr>
            <w:r>
              <w:rPr>
                <w:rFonts w:hint="eastAsia"/>
                <w:highlight w:val="yellow"/>
                <w:lang w:val="en-US" w:eastAsia="zh-CN"/>
              </w:rPr>
              <w:t>CG</w:t>
            </w:r>
          </w:p>
        </w:tc>
        <w:tc>
          <w:tcPr>
            <w:tcW w:w="1015" w:type="dxa"/>
            <w:vAlign w:val="center"/>
            <w:tcPrChange w:id="144" w:author="(๑• . •๑)柠檬不萌。。 " w:date="2023-04-19T18:54:08Z">
              <w:tcPr>
                <w:gridSpan w:val="2"/>
              </w:tcPr>
            </w:tcPrChange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val="en-US" w:eastAsia="zh-CN" w:bidi="en-US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>CA</w:t>
            </w:r>
          </w:p>
        </w:tc>
        <w:tc>
          <w:tcPr>
            <w:tcW w:w="1695" w:type="dxa"/>
            <w:gridSpan w:val="2"/>
            <w:vAlign w:val="center"/>
            <w:tcPrChange w:id="145" w:author="(๑• . •๑)柠檬不萌。。 " w:date="2023-04-19T18:54:08Z"/>
          </w:tcPr>
          <w:p>
            <w:pPr>
              <w:jc w:val="center"/>
              <w:rPr>
                <w:del w:id="146" w:author="WPS_1665987440" w:date="2023-04-19T09:26:19Z"/>
                <w:highlight w:val="yellow"/>
                <w:lang w:eastAsia="zh-CN"/>
                <w:rPrChange w:id="147" w:author="WPS_1665987440" w:date="2023-04-19T09:18:41Z">
                  <w:rPr>
                    <w:del w:id="148" w:author="WPS_1665987440" w:date="2023-04-19T09:26:19Z"/>
                    <w:highlight w:val="red"/>
                    <w:lang w:eastAsia="zh-CN"/>
                  </w:rPr>
                </w:rPrChange>
              </w:rPr>
            </w:pPr>
            <w:r>
              <w:rPr>
                <w:rFonts w:hint="eastAsia"/>
                <w:highlight w:val="yellow"/>
                <w:lang w:val="en-US" w:eastAsia="zh-CN"/>
                <w:rPrChange w:id="149" w:author="WPS_1665987440" w:date="2023-04-19T09:18:41Z">
                  <w:rPr>
                    <w:rFonts w:hint="eastAsia"/>
                    <w:highlight w:val="red"/>
                    <w:lang w:val="en-US" w:eastAsia="zh-CN"/>
                  </w:rPr>
                </w:rPrChange>
              </w:rPr>
              <w:t>CG</w:t>
            </w:r>
            <w:ins w:id="150" w:author="WPS_1665987440" w:date="2023-04-19T09:26:16Z">
              <w:r>
                <w:rPr>
                  <w:rFonts w:hint="eastAsia"/>
                  <w:highlight w:val="yellow"/>
                  <w:lang w:val="en-US" w:eastAsia="zh-CN"/>
                </w:rPr>
                <w:t>/</w:t>
              </w:r>
            </w:ins>
          </w:p>
          <w:p>
            <w:pPr>
              <w:jc w:val="center"/>
              <w:rPr>
                <w:highlight w:val="yellow"/>
                <w:lang w:eastAsia="zh-CN"/>
                <w:rPrChange w:id="151" w:author="WPS_1665987440" w:date="2023-04-19T09:18:41Z">
                  <w:rPr>
                    <w:highlight w:val="red"/>
                    <w:lang w:eastAsia="zh-CN"/>
                  </w:rPr>
                </w:rPrChange>
              </w:rPr>
            </w:pPr>
            <w:r>
              <w:rPr>
                <w:rFonts w:hint="eastAsia"/>
                <w:highlight w:val="yellow"/>
                <w:lang w:val="en-US" w:eastAsia="zh-CN"/>
                <w:rPrChange w:id="152" w:author="WPS_1665987440" w:date="2023-04-19T09:18:41Z">
                  <w:rPr>
                    <w:rFonts w:hint="eastAsia"/>
                    <w:highlight w:val="red"/>
                    <w:lang w:val="en-US" w:eastAsia="zh-CN"/>
                  </w:rPr>
                </w:rPrChange>
              </w:rPr>
              <w:t>CA</w:t>
            </w:r>
          </w:p>
        </w:tc>
        <w:tc>
          <w:tcPr>
            <w:tcW w:w="2475" w:type="dxa"/>
            <w:vMerge w:val="continue"/>
            <w:vAlign w:val="center"/>
            <w:tcPrChange w:id="153" w:author="(๑• . •๑)柠檬不萌。。 " w:date="2023-04-19T18:54:08Z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5" w:author="WPS_1665987440" w:date="2023-04-19T09:30:27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00" w:hRule="atLeast"/>
          <w:del w:id="154" w:author="WPS_1665987440" w:date="2023-04-19T09:25:49Z"/>
          <w:trPrChange w:id="155" w:author="WPS_1665987440" w:date="2023-04-19T09:30:27Z">
            <w:trPr>
              <w:trHeight w:val="200" w:hRule="atLeast"/>
            </w:trPr>
          </w:trPrChange>
        </w:trPr>
        <w:tc>
          <w:tcPr>
            <w:tcW w:w="1200" w:type="dxa"/>
            <w:vAlign w:val="center"/>
            <w:tcPrChange w:id="156" w:author="WPS_1665987440" w:date="2023-04-19T09:30:27Z">
              <w:tcPr>
                <w:tcW w:w="1200" w:type="dxa"/>
              </w:tcPr>
            </w:tcPrChange>
          </w:tcPr>
          <w:p>
            <w:pPr>
              <w:jc w:val="center"/>
              <w:rPr>
                <w:del w:id="157" w:author="WPS_1665987440" w:date="2023-04-19T09:25:49Z"/>
              </w:rPr>
            </w:pPr>
          </w:p>
        </w:tc>
        <w:tc>
          <w:tcPr>
            <w:tcW w:w="1755" w:type="dxa"/>
            <w:vAlign w:val="center"/>
            <w:tcPrChange w:id="158" w:author="WPS_1665987440" w:date="2023-04-19T09:30:27Z">
              <w:tcPr>
                <w:tcW w:w="1755" w:type="dxa"/>
              </w:tcPr>
            </w:tcPrChange>
          </w:tcPr>
          <w:p>
            <w:pPr>
              <w:jc w:val="center"/>
              <w:rPr>
                <w:del w:id="159" w:author="WPS_1665987440" w:date="2023-04-19T09:25:49Z"/>
              </w:rPr>
            </w:pPr>
          </w:p>
        </w:tc>
        <w:tc>
          <w:tcPr>
            <w:tcW w:w="1025" w:type="dxa"/>
            <w:vAlign w:val="center"/>
            <w:tcPrChange w:id="160" w:author="WPS_1665987440" w:date="2023-04-19T09:30:27Z">
              <w:tcPr>
                <w:tcW w:w="1077" w:type="dxa"/>
                <w:gridSpan w:val="2"/>
                <w:vAlign w:val="top"/>
              </w:tcPr>
            </w:tcPrChange>
          </w:tcPr>
          <w:p>
            <w:pPr>
              <w:jc w:val="center"/>
              <w:rPr>
                <w:del w:id="161" w:author="WPS_1665987440" w:date="2023-04-19T09:25:49Z"/>
                <w:rFonts w:hint="eastAsia"/>
                <w:highlight w:val="yellow"/>
                <w:lang w:val="en-US" w:eastAsia="zh-CN"/>
              </w:rPr>
            </w:pPr>
          </w:p>
        </w:tc>
        <w:tc>
          <w:tcPr>
            <w:tcW w:w="1015" w:type="dxa"/>
            <w:vAlign w:val="center"/>
            <w:tcPrChange w:id="162" w:author="WPS_1665987440" w:date="2023-04-19T09:30:27Z">
              <w:tcPr>
                <w:tcW w:w="963" w:type="dxa"/>
                <w:vAlign w:val="top"/>
              </w:tcPr>
            </w:tcPrChange>
          </w:tcPr>
          <w:p>
            <w:pPr>
              <w:jc w:val="center"/>
              <w:rPr>
                <w:del w:id="163" w:author="WPS_1665987440" w:date="2023-04-19T09:25:49Z"/>
                <w:rFonts w:hint="eastAsia"/>
                <w:highlight w:val="yellow"/>
                <w:lang w:val="en-US" w:eastAsia="zh-CN"/>
              </w:rPr>
            </w:pPr>
          </w:p>
        </w:tc>
        <w:tc>
          <w:tcPr>
            <w:tcW w:w="992" w:type="dxa"/>
            <w:vAlign w:val="center"/>
            <w:tcPrChange w:id="164" w:author="WPS_1665987440" w:date="2023-04-19T09:30:27Z">
              <w:tcPr>
                <w:tcW w:w="855" w:type="dxa"/>
                <w:vAlign w:val="top"/>
              </w:tcPr>
            </w:tcPrChange>
          </w:tcPr>
          <w:p>
            <w:pPr>
              <w:jc w:val="center"/>
              <w:rPr>
                <w:del w:id="165" w:author="WPS_1665987440" w:date="2023-04-19T09:25:49Z"/>
                <w:rFonts w:hint="eastAsia"/>
                <w:highlight w:val="yellow"/>
                <w:lang w:val="en-US" w:eastAsia="zh-CN"/>
              </w:rPr>
            </w:pPr>
          </w:p>
        </w:tc>
        <w:tc>
          <w:tcPr>
            <w:tcW w:w="703" w:type="dxa"/>
            <w:vAlign w:val="center"/>
            <w:tcPrChange w:id="166" w:author="WPS_1665987440" w:date="2023-04-19T09:30:27Z">
              <w:tcPr>
                <w:tcW w:w="840" w:type="dxa"/>
                <w:vAlign w:val="top"/>
              </w:tcPr>
            </w:tcPrChange>
          </w:tcPr>
          <w:p>
            <w:pPr>
              <w:jc w:val="center"/>
              <w:rPr>
                <w:del w:id="167" w:author="WPS_1665987440" w:date="2023-04-19T09:25:49Z"/>
                <w:rFonts w:hint="eastAsia"/>
                <w:highlight w:val="yellow"/>
                <w:lang w:val="en-US" w:eastAsia="zh-CN"/>
              </w:rPr>
            </w:pPr>
          </w:p>
        </w:tc>
        <w:tc>
          <w:tcPr>
            <w:tcW w:w="2475" w:type="dxa"/>
            <w:vAlign w:val="center"/>
            <w:tcPrChange w:id="168" w:author="WPS_1665987440" w:date="2023-04-19T09:30:27Z">
              <w:tcPr>
                <w:tcW w:w="2475" w:type="dxa"/>
              </w:tcPr>
            </w:tcPrChange>
          </w:tcPr>
          <w:p>
            <w:pPr>
              <w:jc w:val="center"/>
              <w:rPr>
                <w:del w:id="169" w:author="WPS_1665987440" w:date="2023-04-19T09:25:49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1" w:author="WPS_1665987440" w:date="2023-04-19T09:30:27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0" w:hRule="atLeast"/>
          <w:del w:id="170" w:author="WPS_1665987440" w:date="2023-04-19T09:25:49Z"/>
        </w:trPr>
        <w:tc>
          <w:tcPr>
            <w:tcW w:w="1200" w:type="dxa"/>
            <w:vAlign w:val="center"/>
            <w:tcPrChange w:id="172" w:author="WPS_1665987440" w:date="2023-04-19T09:30:27Z"/>
          </w:tcPr>
          <w:p>
            <w:pPr>
              <w:jc w:val="center"/>
              <w:rPr>
                <w:del w:id="173" w:author="WPS_1665987440" w:date="2023-04-19T09:25:49Z"/>
                <w:lang w:eastAsia="zh-CN"/>
              </w:rPr>
            </w:pPr>
          </w:p>
        </w:tc>
        <w:tc>
          <w:tcPr>
            <w:tcW w:w="1755" w:type="dxa"/>
            <w:vAlign w:val="center"/>
            <w:tcPrChange w:id="174" w:author="WPS_1665987440" w:date="2023-04-19T09:30:27Z"/>
          </w:tcPr>
          <w:p>
            <w:pPr>
              <w:jc w:val="center"/>
              <w:rPr>
                <w:del w:id="175" w:author="WPS_1665987440" w:date="2023-04-19T09:25:49Z"/>
                <w:lang w:eastAsia="zh-CN"/>
              </w:rPr>
            </w:pPr>
          </w:p>
        </w:tc>
        <w:tc>
          <w:tcPr>
            <w:tcW w:w="1025" w:type="dxa"/>
            <w:vAlign w:val="center"/>
            <w:tcPrChange w:id="176" w:author="WPS_1665987440" w:date="2023-04-19T09:30:27Z"/>
          </w:tcPr>
          <w:p>
            <w:pPr>
              <w:jc w:val="center"/>
              <w:rPr>
                <w:del w:id="177" w:author="WPS_1665987440" w:date="2023-04-19T09:25:49Z"/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val="en-US" w:eastAsia="zh-CN" w:bidi="en-US"/>
                <w:rPrChange w:id="178" w:author="WPS_1665987440" w:date="2023-04-19T09:18:41Z">
                  <w:rPr>
                    <w:del w:id="179" w:author="WPS_1665987440" w:date="2023-04-19T09:25:49Z"/>
                    <w:rFonts w:hint="default" w:ascii="Times New Roman" w:hAnsi="Times New Roman" w:eastAsia="Times New Roman" w:cs="Times New Roman"/>
                    <w:color w:val="000000"/>
                    <w:sz w:val="24"/>
                    <w:szCs w:val="24"/>
                    <w:highlight w:val="red"/>
                    <w:lang w:val="en-US" w:eastAsia="zh-CN" w:bidi="en-US"/>
                  </w:rPr>
                </w:rPrChange>
              </w:rPr>
            </w:pPr>
            <w:del w:id="180" w:author="WPS_1665987440" w:date="2023-04-19T09:25:49Z">
              <w:r>
                <w:rPr>
                  <w:rFonts w:hint="eastAsia"/>
                  <w:highlight w:val="yellow"/>
                  <w:lang w:val="en-US" w:eastAsia="zh-CN"/>
                  <w:rPrChange w:id="181" w:author="WPS_1665987440" w:date="2023-04-19T09:18:41Z">
                    <w:rPr>
                      <w:rFonts w:hint="eastAsia"/>
                      <w:highlight w:val="red"/>
                      <w:lang w:val="en-US" w:eastAsia="zh-CN"/>
                    </w:rPr>
                  </w:rPrChange>
                </w:rPr>
                <w:delText>CG</w:delText>
              </w:r>
            </w:del>
          </w:p>
        </w:tc>
        <w:tc>
          <w:tcPr>
            <w:tcW w:w="1015" w:type="dxa"/>
            <w:vAlign w:val="center"/>
            <w:tcPrChange w:id="182" w:author="WPS_1665987440" w:date="2023-04-19T09:30:27Z">
              <w:tcPr>
                <w:gridSpan w:val="2"/>
              </w:tcPr>
            </w:tcPrChange>
          </w:tcPr>
          <w:p>
            <w:pPr>
              <w:jc w:val="center"/>
              <w:rPr>
                <w:del w:id="183" w:author="WPS_1665987440" w:date="2023-04-19T09:25:49Z"/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val="en-US" w:eastAsia="zh-CN" w:bidi="en-US"/>
                <w:rPrChange w:id="184" w:author="WPS_1665987440" w:date="2023-04-19T09:18:41Z">
                  <w:rPr>
                    <w:del w:id="185" w:author="WPS_1665987440" w:date="2023-04-19T09:25:49Z"/>
                    <w:rFonts w:hint="default" w:ascii="Times New Roman" w:hAnsi="Times New Roman" w:eastAsia="Times New Roman" w:cs="Times New Roman"/>
                    <w:color w:val="000000"/>
                    <w:sz w:val="24"/>
                    <w:szCs w:val="24"/>
                    <w:highlight w:val="red"/>
                    <w:lang w:val="en-US" w:eastAsia="zh-CN" w:bidi="en-US"/>
                  </w:rPr>
                </w:rPrChange>
              </w:rPr>
            </w:pPr>
          </w:p>
        </w:tc>
        <w:tc>
          <w:tcPr>
            <w:tcW w:w="992" w:type="dxa"/>
            <w:vAlign w:val="center"/>
            <w:tcPrChange w:id="186" w:author="WPS_1665987440" w:date="2023-04-19T09:30:27Z"/>
          </w:tcPr>
          <w:p>
            <w:pPr>
              <w:jc w:val="center"/>
              <w:rPr>
                <w:del w:id="187" w:author="WPS_1665987440" w:date="2023-04-19T09:25:49Z"/>
                <w:highlight w:val="yellow"/>
                <w:lang w:eastAsia="zh-CN"/>
                <w:rPrChange w:id="188" w:author="WPS_1665987440" w:date="2023-04-19T09:18:41Z">
                  <w:rPr>
                    <w:del w:id="189" w:author="WPS_1665987440" w:date="2023-04-19T09:25:49Z"/>
                    <w:highlight w:val="red"/>
                    <w:lang w:eastAsia="zh-CN"/>
                  </w:rPr>
                </w:rPrChange>
              </w:rPr>
            </w:pPr>
          </w:p>
        </w:tc>
        <w:tc>
          <w:tcPr>
            <w:tcW w:w="703" w:type="dxa"/>
            <w:vAlign w:val="center"/>
            <w:tcPrChange w:id="190" w:author="WPS_1665987440" w:date="2023-04-19T09:30:27Z"/>
          </w:tcPr>
          <w:p>
            <w:pPr>
              <w:jc w:val="center"/>
              <w:rPr>
                <w:del w:id="191" w:author="WPS_1665987440" w:date="2023-04-19T09:25:49Z"/>
                <w:highlight w:val="yellow"/>
                <w:lang w:eastAsia="zh-CN"/>
                <w:rPrChange w:id="192" w:author="WPS_1665987440" w:date="2023-04-19T09:18:41Z">
                  <w:rPr>
                    <w:del w:id="193" w:author="WPS_1665987440" w:date="2023-04-19T09:25:49Z"/>
                    <w:highlight w:val="red"/>
                    <w:lang w:eastAsia="zh-CN"/>
                  </w:rPr>
                </w:rPrChange>
              </w:rPr>
            </w:pPr>
          </w:p>
        </w:tc>
        <w:tc>
          <w:tcPr>
            <w:tcW w:w="2475" w:type="dxa"/>
            <w:vAlign w:val="center"/>
            <w:tcPrChange w:id="194" w:author="WPS_1665987440" w:date="2023-04-19T09:30:27Z"/>
          </w:tcPr>
          <w:p>
            <w:pPr>
              <w:jc w:val="center"/>
              <w:rPr>
                <w:del w:id="195" w:author="WPS_1665987440" w:date="2023-04-19T09:25:49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97" w:author="(๑• . •๑)柠檬不萌。。 " w:date="2023-04-19T18:54:07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0" w:hRule="atLeast"/>
          <w:del w:id="196" w:author="WPS_1665987440" w:date="2023-04-19T09:25:49Z"/>
        </w:trPr>
        <w:tc>
          <w:tcPr>
            <w:tcW w:w="1200" w:type="dxa"/>
            <w:vAlign w:val="center"/>
            <w:tcPrChange w:id="198" w:author="(๑• . •๑)柠檬不萌。。 " w:date="2023-04-19T18:54:07Z"/>
          </w:tcPr>
          <w:p>
            <w:pPr>
              <w:jc w:val="center"/>
              <w:rPr>
                <w:del w:id="199" w:author="WPS_1665987440" w:date="2023-04-19T09:25:49Z"/>
                <w:lang w:eastAsia="zh-CN"/>
              </w:rPr>
            </w:pPr>
            <w:del w:id="200" w:author="WPS_1665987440" w:date="2023-04-19T09:25:49Z">
              <w:r>
                <w:rPr>
                  <w:rFonts w:hint="eastAsia"/>
                  <w:lang w:eastAsia="zh-CN"/>
                </w:rPr>
                <w:delText>18</w:delText>
              </w:r>
            </w:del>
          </w:p>
        </w:tc>
        <w:tc>
          <w:tcPr>
            <w:tcW w:w="1755" w:type="dxa"/>
            <w:vAlign w:val="center"/>
            <w:tcPrChange w:id="201" w:author="(๑• . •๑)柠檬不萌。。 " w:date="2023-04-19T18:54:07Z"/>
          </w:tcPr>
          <w:p>
            <w:pPr>
              <w:jc w:val="center"/>
              <w:rPr>
                <w:del w:id="202" w:author="WPS_1665987440" w:date="2023-04-19T09:25:49Z"/>
                <w:lang w:eastAsia="zh-CN"/>
              </w:rPr>
            </w:pPr>
          </w:p>
          <w:p>
            <w:pPr>
              <w:jc w:val="center"/>
              <w:rPr>
                <w:del w:id="203" w:author="WPS_1665987440" w:date="2023-04-19T09:25:49Z"/>
                <w:lang w:eastAsia="zh-CN"/>
              </w:rPr>
            </w:pPr>
          </w:p>
          <w:p>
            <w:pPr>
              <w:jc w:val="center"/>
              <w:rPr>
                <w:del w:id="204" w:author="WPS_1665987440" w:date="2023-04-19T09:25:49Z"/>
                <w:lang w:eastAsia="zh-CN"/>
              </w:rPr>
            </w:pPr>
          </w:p>
          <w:p>
            <w:pPr>
              <w:jc w:val="center"/>
              <w:rPr>
                <w:del w:id="205" w:author="WPS_1665987440" w:date="2023-04-19T09:25:49Z"/>
                <w:lang w:eastAsia="zh-CN"/>
              </w:rPr>
            </w:pPr>
          </w:p>
          <w:p>
            <w:pPr>
              <w:jc w:val="center"/>
              <w:rPr>
                <w:del w:id="206" w:author="WPS_1665987440" w:date="2023-04-19T09:25:49Z"/>
                <w:lang w:eastAsia="zh-CN"/>
              </w:rPr>
            </w:pPr>
          </w:p>
          <w:p>
            <w:pPr>
              <w:jc w:val="center"/>
              <w:rPr>
                <w:del w:id="207" w:author="WPS_1665987440" w:date="2023-04-19T09:25:49Z"/>
                <w:lang w:eastAsia="zh-CN"/>
              </w:rPr>
            </w:pPr>
          </w:p>
          <w:p>
            <w:pPr>
              <w:jc w:val="center"/>
              <w:rPr>
                <w:del w:id="208" w:author="WPS_1665987440" w:date="2023-04-19T09:25:49Z"/>
              </w:rPr>
            </w:pPr>
            <w:del w:id="209" w:author="WPS_1665987440" w:date="2023-04-19T09:25:49Z">
              <w:r>
                <w:rPr>
                  <w:rFonts w:hint="eastAsia"/>
                  <w:lang w:eastAsia="zh-CN"/>
                </w:rPr>
                <w:delText>±1</w:delText>
              </w:r>
            </w:del>
          </w:p>
        </w:tc>
        <w:tc>
          <w:tcPr>
            <w:tcW w:w="1025" w:type="dxa"/>
            <w:vAlign w:val="center"/>
            <w:tcPrChange w:id="210" w:author="(๑• . •๑)柠檬不萌。。 " w:date="2023-04-19T18:54:07Z"/>
          </w:tcPr>
          <w:p>
            <w:pPr>
              <w:jc w:val="center"/>
              <w:rPr>
                <w:del w:id="211" w:author="WPS_1665987440" w:date="2023-04-19T09:25:49Z"/>
                <w:highlight w:val="yellow"/>
                <w:rPrChange w:id="212" w:author="WPS_1665987440" w:date="2023-04-19T09:18:41Z">
                  <w:rPr>
                    <w:del w:id="213" w:author="WPS_1665987440" w:date="2023-04-19T09:25:49Z"/>
                  </w:rPr>
                </w:rPrChange>
              </w:rPr>
            </w:pPr>
          </w:p>
        </w:tc>
        <w:tc>
          <w:tcPr>
            <w:tcW w:w="1015" w:type="dxa"/>
            <w:vAlign w:val="center"/>
            <w:tcPrChange w:id="214" w:author="(๑• . •๑)柠檬不萌。。 " w:date="2023-04-19T18:54:07Z">
              <w:tcPr>
                <w:gridSpan w:val="2"/>
              </w:tcPr>
            </w:tcPrChange>
          </w:tcPr>
          <w:p>
            <w:pPr>
              <w:jc w:val="center"/>
              <w:rPr>
                <w:del w:id="215" w:author="WPS_1665987440" w:date="2023-04-19T09:25:49Z"/>
                <w:highlight w:val="yellow"/>
                <w:rPrChange w:id="216" w:author="WPS_1665987440" w:date="2023-04-19T09:18:41Z">
                  <w:rPr>
                    <w:del w:id="217" w:author="WPS_1665987440" w:date="2023-04-19T09:25:49Z"/>
                  </w:rPr>
                </w:rPrChange>
              </w:rPr>
            </w:pPr>
          </w:p>
        </w:tc>
        <w:tc>
          <w:tcPr>
            <w:tcW w:w="992" w:type="dxa"/>
            <w:vAlign w:val="center"/>
            <w:tcPrChange w:id="218" w:author="(๑• . •๑)柠檬不萌。。 " w:date="2023-04-19T18:54:07Z"/>
          </w:tcPr>
          <w:p>
            <w:pPr>
              <w:jc w:val="center"/>
              <w:rPr>
                <w:del w:id="219" w:author="WPS_1665987440" w:date="2023-04-19T09:25:49Z"/>
                <w:rFonts w:hint="default"/>
                <w:highlight w:val="yellow"/>
                <w:lang w:val="en-US"/>
                <w:rPrChange w:id="220" w:author="WPS_1665987440" w:date="2023-04-19T09:18:41Z">
                  <w:rPr>
                    <w:del w:id="221" w:author="WPS_1665987440" w:date="2023-04-19T09:25:49Z"/>
                    <w:rFonts w:hint="default"/>
                    <w:lang w:val="en-US"/>
                  </w:rPr>
                </w:rPrChange>
              </w:rPr>
            </w:pPr>
          </w:p>
        </w:tc>
        <w:tc>
          <w:tcPr>
            <w:tcW w:w="703" w:type="dxa"/>
            <w:vAlign w:val="center"/>
            <w:tcPrChange w:id="222" w:author="(๑• . •๑)柠檬不萌。。 " w:date="2023-04-19T18:54:07Z"/>
          </w:tcPr>
          <w:p>
            <w:pPr>
              <w:jc w:val="center"/>
              <w:rPr>
                <w:del w:id="223" w:author="WPS_1665987440" w:date="2023-04-19T09:25:49Z"/>
                <w:highlight w:val="yellow"/>
                <w:rPrChange w:id="224" w:author="WPS_1665987440" w:date="2023-04-19T09:18:41Z">
                  <w:rPr>
                    <w:del w:id="225" w:author="WPS_1665987440" w:date="2023-04-19T09:25:49Z"/>
                  </w:rPr>
                </w:rPrChange>
              </w:rPr>
            </w:pPr>
          </w:p>
        </w:tc>
        <w:tc>
          <w:tcPr>
            <w:tcW w:w="2475" w:type="dxa"/>
            <w:vAlign w:val="center"/>
            <w:tcPrChange w:id="226" w:author="(๑• . •๑)柠檬不萌。。 " w:date="2023-04-19T18:54:07Z"/>
          </w:tcPr>
          <w:p>
            <w:pPr>
              <w:jc w:val="center"/>
              <w:rPr>
                <w:del w:id="227" w:author="WPS_1665987440" w:date="2023-04-19T09:25:49Z"/>
              </w:rPr>
            </w:pPr>
            <w:del w:id="228" w:author="WPS_1665987440" w:date="2023-04-19T09:25:49Z">
              <w:r>
                <w:rPr>
                  <w:rFonts w:hint="eastAsia"/>
                  <w:lang w:eastAsia="zh-CN"/>
                </w:rPr>
                <w:delText>3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30" w:author="(๑• . •๑)柠檬不萌。。 " w:date="2023-04-19T18:54:0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301" w:hRule="atLeast"/>
          <w:ins w:id="229" w:author="WPS_1665987440" w:date="2023-04-19T09:23:17Z"/>
          <w:trPrChange w:id="230" w:author="(๑• . •๑)柠檬不萌。。 " w:date="2023-04-19T18:54:03Z">
            <w:trPr>
              <w:gridAfter w:val="1"/>
              <w:wAfter w:w="2475" w:type="dxa"/>
            </w:trPr>
          </w:trPrChange>
        </w:trPr>
        <w:tc>
          <w:tcPr>
            <w:tcW w:w="1200" w:type="dxa"/>
            <w:vAlign w:val="center"/>
            <w:tcPrChange w:id="231" w:author="(๑• . •๑)柠檬不萌。。 " w:date="2023-04-19T18:54:03Z">
              <w:tcPr>
                <w:tcW w:w="1200" w:type="dxa"/>
              </w:tcPr>
            </w:tcPrChange>
          </w:tcPr>
          <w:p>
            <w:pPr>
              <w:jc w:val="center"/>
              <w:rPr>
                <w:ins w:id="232" w:author="WPS_1665987440" w:date="2023-04-19T09:23:17Z"/>
                <w:rFonts w:hint="eastAsia"/>
                <w:lang w:eastAsia="zh-CN"/>
              </w:rPr>
            </w:pPr>
            <w:ins w:id="233" w:author="WPS_1665987440" w:date="2023-04-19T09:23:24Z">
              <w:r>
                <w:rPr>
                  <w:rFonts w:hint="eastAsia"/>
                  <w:lang w:eastAsia="zh-CN"/>
                </w:rPr>
                <w:t>18</w:t>
              </w:r>
            </w:ins>
          </w:p>
        </w:tc>
        <w:tc>
          <w:tcPr>
            <w:tcW w:w="1755" w:type="dxa"/>
            <w:vMerge w:val="restart"/>
            <w:vAlign w:val="center"/>
            <w:tcPrChange w:id="234" w:author="(๑• . •๑)柠檬不萌。。 " w:date="2023-04-19T18:54:03Z">
              <w:tcPr>
                <w:tcW w:w="1755" w:type="dxa"/>
                <w:vMerge w:val="restart"/>
              </w:tcPr>
            </w:tcPrChange>
          </w:tcPr>
          <w:p>
            <w:pPr>
              <w:jc w:val="center"/>
              <w:rPr>
                <w:ins w:id="235" w:author="WPS_1665987440" w:date="2023-04-19T09:23:17Z"/>
                <w:rFonts w:hint="eastAsia"/>
                <w:lang w:eastAsia="zh-CN"/>
              </w:rPr>
            </w:pPr>
            <w:ins w:id="236" w:author="WPS_1665987440" w:date="2023-04-19T09:25:44Z">
              <w:r>
                <w:rPr>
                  <w:rFonts w:hint="eastAsia"/>
                  <w:lang w:eastAsia="zh-CN"/>
                </w:rPr>
                <w:t>±1</w:t>
              </w:r>
            </w:ins>
          </w:p>
        </w:tc>
        <w:tc>
          <w:tcPr>
            <w:tcW w:w="1025" w:type="dxa"/>
            <w:vAlign w:val="center"/>
            <w:tcPrChange w:id="237" w:author="(๑• . •๑)柠檬不萌。。 " w:date="2023-04-19T18:54:03Z">
              <w:tcPr>
                <w:tcW w:w="1065" w:type="dxa"/>
                <w:vAlign w:val="top"/>
              </w:tcPr>
            </w:tcPrChange>
          </w:tcPr>
          <w:p>
            <w:pPr>
              <w:jc w:val="center"/>
              <w:rPr>
                <w:ins w:id="238" w:author="WPS_1665987440" w:date="2023-04-19T09:23:17Z"/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val="en-US" w:eastAsia="zh-CN" w:bidi="en-US"/>
              </w:rPr>
            </w:pPr>
            <w:r>
              <w:rPr>
                <w:rFonts w:hint="eastAsia"/>
                <w:highlight w:val="yellow"/>
                <w:lang w:eastAsia="zh-CN"/>
              </w:rPr>
              <w:t>＞3</w:t>
            </w:r>
          </w:p>
        </w:tc>
        <w:tc>
          <w:tcPr>
            <w:tcW w:w="1015" w:type="dxa"/>
            <w:vAlign w:val="center"/>
            <w:tcPrChange w:id="239" w:author="(๑• . •๑)柠檬不萌。。 " w:date="2023-04-19T18:54:03Z">
              <w:tcPr>
                <w:tcW w:w="975" w:type="dxa"/>
                <w:gridSpan w:val="2"/>
                <w:vAlign w:val="top"/>
              </w:tcPr>
            </w:tcPrChange>
          </w:tcPr>
          <w:p>
            <w:pPr>
              <w:jc w:val="center"/>
              <w:rPr>
                <w:ins w:id="240" w:author="WPS_1665987440" w:date="2023-04-19T09:23:17Z"/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val="en-US" w:eastAsia="zh-CN" w:bidi="en-US"/>
              </w:rPr>
            </w:pPr>
            <w:r>
              <w:rPr>
                <w:rFonts w:hint="eastAsia"/>
                <w:highlight w:val="yellow"/>
                <w:lang w:eastAsia="zh-CN"/>
              </w:rPr>
              <w:t>＞</w:t>
            </w:r>
            <w:del w:id="241" w:author="WPS_1665987440" w:date="2023-04-19T09:35:13Z">
              <w:r>
                <w:rPr>
                  <w:rFonts w:hint="default"/>
                  <w:highlight w:val="yellow"/>
                  <w:lang w:val="en-US" w:eastAsia="zh-CN"/>
                </w:rPr>
                <w:delText>3</w:delText>
              </w:r>
            </w:del>
            <w:ins w:id="242" w:author="WPS_1665987440" w:date="2023-04-19T09:35:13Z">
              <w:r>
                <w:rPr>
                  <w:rFonts w:hint="eastAsia"/>
                  <w:highlight w:val="yellow"/>
                  <w:lang w:val="en-US" w:eastAsia="zh-CN"/>
                </w:rPr>
                <w:t>4</w:t>
              </w:r>
            </w:ins>
            <w:bookmarkStart w:id="34" w:name="_GoBack"/>
            <w:bookmarkEnd w:id="34"/>
          </w:p>
        </w:tc>
        <w:tc>
          <w:tcPr>
            <w:tcW w:w="1695" w:type="dxa"/>
            <w:gridSpan w:val="2"/>
            <w:vAlign w:val="center"/>
            <w:tcPrChange w:id="243" w:author="(๑• . •๑)柠檬不萌。。 " w:date="2023-04-19T18:54:03Z">
              <w:tcPr>
                <w:tcW w:w="855" w:type="dxa"/>
                <w:vAlign w:val="top"/>
              </w:tcPr>
            </w:tcPrChange>
          </w:tcPr>
          <w:p>
            <w:pPr>
              <w:jc w:val="center"/>
              <w:rPr>
                <w:ins w:id="244" w:author="WPS_1665987440" w:date="2023-04-19T09:23:17Z"/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val="en-US" w:eastAsia="zh-CN" w:bidi="en-US"/>
              </w:rPr>
            </w:pPr>
            <w:del w:id="245" w:author="WPS_1665987440" w:date="2023-04-19T09:38:40Z">
              <w:r>
                <w:rPr>
                  <w:rFonts w:hint="default"/>
                  <w:highlight w:val="yellow"/>
                  <w:lang w:val="en-US" w:eastAsia="zh-CN"/>
                </w:rPr>
                <w:delText>8</w:delText>
              </w:r>
            </w:del>
            <w:ins w:id="246" w:author="WPS_1665987440" w:date="2023-04-19T09:38:40Z">
              <w:r>
                <w:rPr>
                  <w:rFonts w:hint="eastAsia"/>
                  <w:highlight w:val="yellow"/>
                  <w:lang w:val="en-US" w:eastAsia="zh-CN"/>
                </w:rPr>
                <w:t>4</w:t>
              </w:r>
            </w:ins>
            <w:ins w:id="247" w:author="WPS_1665987440" w:date="2023-04-19T09:26:49Z">
              <w:r>
                <w:rPr>
                  <w:rFonts w:hint="eastAsia"/>
                  <w:highlight w:val="yellow"/>
                  <w:rPrChange w:id="248" w:author="WPS_1665987440" w:date="2023-04-19T09:30:22Z">
                    <w:rPr>
                      <w:rFonts w:hint="eastAsia"/>
                    </w:rPr>
                  </w:rPrChange>
                </w:rPr>
                <w:t>〜</w:t>
              </w:r>
            </w:ins>
            <w:del w:id="249" w:author="WPS_1665987440" w:date="2023-04-19T09:26:49Z">
              <w:r>
                <w:rPr>
                  <w:rFonts w:hint="eastAsia"/>
                  <w:highlight w:val="yellow"/>
                  <w:lang w:val="en-US" w:eastAsia="zh-CN"/>
                </w:rPr>
                <w:delText>-</w:delText>
              </w:r>
            </w:del>
            <w:r>
              <w:rPr>
                <w:rFonts w:hint="eastAsia"/>
                <w:highlight w:val="yellow"/>
                <w:lang w:val="en-US" w:eastAsia="zh-CN"/>
              </w:rPr>
              <w:t>1</w:t>
            </w:r>
            <w:del w:id="250" w:author="WPS_1665987440" w:date="2023-04-19T09:38:42Z">
              <w:r>
                <w:rPr>
                  <w:rFonts w:hint="default"/>
                  <w:highlight w:val="yellow"/>
                  <w:lang w:val="en-US" w:eastAsia="zh-CN"/>
                </w:rPr>
                <w:delText>6</w:delText>
              </w:r>
            </w:del>
            <w:ins w:id="251" w:author="WPS_1665987440" w:date="2023-04-19T09:38:42Z">
              <w:r>
                <w:rPr>
                  <w:rFonts w:hint="eastAsia"/>
                  <w:highlight w:val="yellow"/>
                  <w:lang w:val="en-US" w:eastAsia="zh-CN"/>
                </w:rPr>
                <w:t>4</w:t>
              </w:r>
            </w:ins>
            <w:del w:id="252" w:author="WPS_1665987440" w:date="2023-04-19T09:28:02Z">
              <w:r>
                <w:rPr>
                  <w:rFonts w:hint="eastAsia"/>
                  <w:highlight w:val="yellow"/>
                  <w:lang w:eastAsia="zh-CN"/>
                </w:rPr>
                <w:delText>16</w:delText>
              </w:r>
            </w:del>
          </w:p>
        </w:tc>
        <w:tc>
          <w:tcPr>
            <w:tcW w:w="2475" w:type="dxa"/>
            <w:vAlign w:val="center"/>
            <w:tcPrChange w:id="253" w:author="(๑• . •๑)柠檬不萌。。 " w:date="2023-04-19T18:54:03Z">
              <w:tcPr>
                <w:tcW w:w="840" w:type="dxa"/>
                <w:vAlign w:val="top"/>
              </w:tcPr>
            </w:tcPrChange>
          </w:tcPr>
          <w:p>
            <w:pPr>
              <w:jc w:val="center"/>
              <w:rPr>
                <w:ins w:id="254" w:author="WPS_1665987440" w:date="2023-04-19T09:23:17Z"/>
                <w:rFonts w:hint="eastAsia"/>
                <w:lang w:eastAsia="zh-CN"/>
              </w:rPr>
            </w:pPr>
            <w:ins w:id="255" w:author="WPS_1665987440" w:date="2023-04-19T09:23:31Z">
              <w:r>
                <w:rPr>
                  <w:rFonts w:hint="eastAsia"/>
                  <w:lang w:eastAsia="zh-CN"/>
                </w:rPr>
                <w:t>3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56" w:author="WPS_1665987440" w:date="2023-04-19T09:30:27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346" w:hRule="atLeast"/>
          <w:trPrChange w:id="256" w:author="WPS_1665987440" w:date="2023-04-19T09:30:27Z">
            <w:trPr>
              <w:gridAfter w:val="1"/>
              <w:wAfter w:w="2475" w:type="dxa"/>
            </w:trPr>
          </w:trPrChange>
        </w:trPr>
        <w:tc>
          <w:tcPr>
            <w:tcW w:w="1200" w:type="dxa"/>
            <w:vAlign w:val="center"/>
            <w:tcPrChange w:id="257" w:author="WPS_1665987440" w:date="2023-04-19T09:30:27Z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</w:t>
            </w:r>
          </w:p>
        </w:tc>
        <w:tc>
          <w:tcPr>
            <w:tcW w:w="1755" w:type="dxa"/>
            <w:vMerge w:val="continue"/>
            <w:vAlign w:val="center"/>
            <w:tcPrChange w:id="258" w:author="WPS_1665987440" w:date="2023-04-19T09:30:27Z"/>
          </w:tcPr>
          <w:p>
            <w:pPr>
              <w:jc w:val="center"/>
            </w:pPr>
          </w:p>
        </w:tc>
        <w:tc>
          <w:tcPr>
            <w:tcW w:w="1025" w:type="dxa"/>
            <w:vAlign w:val="center"/>
            <w:tcPrChange w:id="259" w:author="WPS_1665987440" w:date="2023-04-19T09:30:27Z"/>
          </w:tcPr>
          <w:p>
            <w:pPr>
              <w:jc w:val="center"/>
              <w:rPr>
                <w:highlight w:val="yellow"/>
                <w:rPrChange w:id="260" w:author="WPS_1665987440" w:date="2023-04-19T09:18:41Z">
                  <w:rPr/>
                </w:rPrChange>
              </w:rPr>
            </w:pPr>
            <w:r>
              <w:rPr>
                <w:rFonts w:hint="eastAsia"/>
                <w:highlight w:val="yellow"/>
                <w:lang w:eastAsia="zh-CN"/>
                <w:rPrChange w:id="261" w:author="WPS_1665987440" w:date="2023-04-19T09:18:41Z">
                  <w:rPr>
                    <w:rFonts w:hint="eastAsia"/>
                    <w:lang w:eastAsia="zh-CN"/>
                  </w:rPr>
                </w:rPrChange>
              </w:rPr>
              <w:t>＞4</w:t>
            </w:r>
          </w:p>
        </w:tc>
        <w:tc>
          <w:tcPr>
            <w:tcW w:w="1015" w:type="dxa"/>
            <w:vAlign w:val="center"/>
            <w:tcPrChange w:id="262" w:author="WPS_1665987440" w:date="2023-04-19T09:30:27Z">
              <w:tcPr>
                <w:gridSpan w:val="2"/>
              </w:tcPr>
            </w:tcPrChange>
          </w:tcPr>
          <w:p>
            <w:pPr>
              <w:jc w:val="center"/>
              <w:rPr>
                <w:highlight w:val="yellow"/>
                <w:rPrChange w:id="263" w:author="WPS_1665987440" w:date="2023-04-19T09:18:41Z">
                  <w:rPr/>
                </w:rPrChange>
              </w:rPr>
            </w:pPr>
            <w:r>
              <w:rPr>
                <w:rFonts w:hint="eastAsia"/>
                <w:highlight w:val="yellow"/>
                <w:lang w:eastAsia="zh-CN"/>
                <w:rPrChange w:id="264" w:author="WPS_1665987440" w:date="2023-04-19T09:18:41Z">
                  <w:rPr>
                    <w:rFonts w:hint="eastAsia"/>
                    <w:lang w:eastAsia="zh-CN"/>
                  </w:rPr>
                </w:rPrChange>
              </w:rPr>
              <w:t>＞</w:t>
            </w:r>
            <w:del w:id="265" w:author="WPS_1665987440" w:date="2023-04-19T09:35:31Z">
              <w:r>
                <w:rPr>
                  <w:rFonts w:hint="default"/>
                  <w:highlight w:val="yellow"/>
                  <w:lang w:eastAsia="zh-CN"/>
                  <w:rPrChange w:id="266" w:author="WPS_1665987440" w:date="2023-04-19T09:18:41Z">
                    <w:rPr>
                      <w:rFonts w:hint="eastAsia"/>
                      <w:lang w:eastAsia="zh-CN"/>
                    </w:rPr>
                  </w:rPrChange>
                </w:rPr>
                <w:delText>4</w:delText>
              </w:r>
            </w:del>
            <w:ins w:id="267" w:author="WPS_1665987440" w:date="2023-04-19T09:35:31Z">
              <w:r>
                <w:rPr>
                  <w:rFonts w:hint="eastAsia"/>
                  <w:highlight w:val="yellow"/>
                  <w:lang w:eastAsia="zh-CN"/>
                </w:rPr>
                <w:t>5</w:t>
              </w:r>
            </w:ins>
          </w:p>
        </w:tc>
        <w:tc>
          <w:tcPr>
            <w:tcW w:w="1695" w:type="dxa"/>
            <w:gridSpan w:val="2"/>
            <w:vAlign w:val="center"/>
            <w:tcPrChange w:id="268" w:author="WPS_1665987440" w:date="2023-04-19T09:30:27Z"/>
          </w:tcPr>
          <w:p>
            <w:pPr>
              <w:jc w:val="center"/>
              <w:rPr>
                <w:del w:id="269" w:author="WPS_1665987440" w:date="2023-04-19T09:28:33Z"/>
                <w:highlight w:val="yellow"/>
                <w:rPrChange w:id="270" w:author="WPS_1665987440" w:date="2023-04-19T09:18:41Z">
                  <w:rPr>
                    <w:del w:id="271" w:author="WPS_1665987440" w:date="2023-04-19T09:28:33Z"/>
                  </w:rPr>
                </w:rPrChange>
              </w:rPr>
            </w:pPr>
            <w:del w:id="272" w:author="WPS_1665987440" w:date="2023-04-19T09:38:54Z">
              <w:r>
                <w:rPr>
                  <w:rFonts w:hint="default"/>
                  <w:highlight w:val="yellow"/>
                  <w:lang w:eastAsia="zh-CN"/>
                  <w:rPrChange w:id="273" w:author="WPS_1665987440" w:date="2023-04-19T09:18:41Z">
                    <w:rPr>
                      <w:rFonts w:hint="eastAsia"/>
                      <w:lang w:eastAsia="zh-CN"/>
                    </w:rPr>
                  </w:rPrChange>
                </w:rPr>
                <w:delText>8</w:delText>
              </w:r>
            </w:del>
            <w:ins w:id="274" w:author="WPS_1665987440" w:date="2023-04-19T09:38:54Z">
              <w:r>
                <w:rPr>
                  <w:rFonts w:hint="eastAsia"/>
                  <w:highlight w:val="yellow"/>
                  <w:lang w:eastAsia="zh-CN"/>
                </w:rPr>
                <w:t>6</w:t>
              </w:r>
            </w:ins>
            <w:ins w:id="275" w:author="WPS_1665987440" w:date="2023-04-19T09:26:52Z">
              <w:r>
                <w:rPr>
                  <w:rFonts w:hint="eastAsia"/>
                  <w:highlight w:val="yellow"/>
                  <w:rPrChange w:id="276" w:author="WPS_1665987440" w:date="2023-04-19T09:30:22Z">
                    <w:rPr>
                      <w:rFonts w:hint="eastAsia"/>
                    </w:rPr>
                  </w:rPrChange>
                </w:rPr>
                <w:t>〜</w:t>
              </w:r>
            </w:ins>
            <w:ins w:id="277" w:author="WPS_1665987440" w:date="2023-04-19T09:27:11Z">
              <w:r>
                <w:rPr>
                  <w:rFonts w:hint="eastAsia"/>
                  <w:highlight w:val="yellow"/>
                  <w:lang w:eastAsia="zh-CN"/>
                </w:rPr>
                <w:t>16</w:t>
              </w:r>
            </w:ins>
          </w:p>
          <w:p>
            <w:pPr>
              <w:jc w:val="center"/>
              <w:rPr>
                <w:highlight w:val="yellow"/>
                <w:rPrChange w:id="278" w:author="WPS_1665987440" w:date="2023-04-19T09:18:41Z">
                  <w:rPr/>
                </w:rPrChange>
              </w:rPr>
            </w:pPr>
            <w:del w:id="279" w:author="WPS_1665987440" w:date="2023-04-19T09:28:02Z">
              <w:r>
                <w:rPr>
                  <w:rFonts w:hint="eastAsia"/>
                  <w:highlight w:val="yellow"/>
                  <w:lang w:eastAsia="zh-CN"/>
                  <w:rPrChange w:id="280" w:author="WPS_1665987440" w:date="2023-04-19T09:18:41Z">
                    <w:rPr>
                      <w:rFonts w:hint="eastAsia"/>
                      <w:lang w:eastAsia="zh-CN"/>
                    </w:rPr>
                  </w:rPrChange>
                </w:rPr>
                <w:delText>16</w:delText>
              </w:r>
            </w:del>
          </w:p>
        </w:tc>
        <w:tc>
          <w:tcPr>
            <w:tcW w:w="2475" w:type="dxa"/>
            <w:vAlign w:val="center"/>
            <w:tcPrChange w:id="281" w:author="WPS_1665987440" w:date="2023-04-19T09:30:27Z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82" w:author="WPS_1665987440" w:date="2023-04-19T09:30:27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PrChange w:id="282" w:author="WPS_1665987440" w:date="2023-04-19T09:30:27Z">
            <w:trPr>
              <w:gridAfter w:val="1"/>
              <w:wAfter w:w="2475" w:type="dxa"/>
            </w:trPr>
          </w:trPrChange>
        </w:trPr>
        <w:tc>
          <w:tcPr>
            <w:tcW w:w="1200" w:type="dxa"/>
            <w:vAlign w:val="center"/>
            <w:tcPrChange w:id="283" w:author="WPS_1665987440" w:date="2023-04-19T09:30:27Z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23</w:t>
            </w:r>
          </w:p>
        </w:tc>
        <w:tc>
          <w:tcPr>
            <w:tcW w:w="1755" w:type="dxa"/>
            <w:vMerge w:val="continue"/>
            <w:vAlign w:val="center"/>
            <w:tcPrChange w:id="284" w:author="WPS_1665987440" w:date="2023-04-19T09:30:27Z"/>
          </w:tcPr>
          <w:p>
            <w:pPr>
              <w:jc w:val="center"/>
            </w:pPr>
          </w:p>
        </w:tc>
        <w:tc>
          <w:tcPr>
            <w:tcW w:w="1025" w:type="dxa"/>
            <w:vAlign w:val="center"/>
            <w:tcPrChange w:id="285" w:author="WPS_1665987440" w:date="2023-04-19T09:30:27Z"/>
          </w:tcPr>
          <w:p>
            <w:pPr>
              <w:jc w:val="center"/>
              <w:rPr>
                <w:highlight w:val="yellow"/>
                <w:rPrChange w:id="286" w:author="WPS_1665987440" w:date="2023-04-19T09:18:41Z">
                  <w:rPr/>
                </w:rPrChange>
              </w:rPr>
            </w:pPr>
            <w:r>
              <w:rPr>
                <w:rFonts w:hint="eastAsia"/>
                <w:highlight w:val="yellow"/>
                <w:lang w:eastAsia="zh-CN"/>
                <w:rPrChange w:id="287" w:author="WPS_1665987440" w:date="2023-04-19T09:18:41Z">
                  <w:rPr>
                    <w:rFonts w:hint="eastAsia"/>
                    <w:lang w:eastAsia="zh-CN"/>
                  </w:rPr>
                </w:rPrChange>
              </w:rPr>
              <w:t>＞5</w:t>
            </w:r>
          </w:p>
        </w:tc>
        <w:tc>
          <w:tcPr>
            <w:tcW w:w="1015" w:type="dxa"/>
            <w:vAlign w:val="center"/>
            <w:tcPrChange w:id="288" w:author="WPS_1665987440" w:date="2023-04-19T09:30:27Z">
              <w:tcPr>
                <w:gridSpan w:val="2"/>
              </w:tcPr>
            </w:tcPrChange>
          </w:tcPr>
          <w:p>
            <w:pPr>
              <w:jc w:val="center"/>
              <w:rPr>
                <w:highlight w:val="yellow"/>
                <w:rPrChange w:id="289" w:author="WPS_1665987440" w:date="2023-04-19T09:18:41Z">
                  <w:rPr/>
                </w:rPrChange>
              </w:rPr>
            </w:pPr>
            <w:r>
              <w:rPr>
                <w:rFonts w:hint="eastAsia"/>
                <w:highlight w:val="yellow"/>
                <w:lang w:eastAsia="zh-CN"/>
                <w:rPrChange w:id="290" w:author="WPS_1665987440" w:date="2023-04-19T09:18:41Z">
                  <w:rPr>
                    <w:rFonts w:hint="eastAsia"/>
                    <w:lang w:eastAsia="zh-CN"/>
                  </w:rPr>
                </w:rPrChange>
              </w:rPr>
              <w:t>＞</w:t>
            </w:r>
            <w:del w:id="291" w:author="WPS_1665987440" w:date="2023-04-19T09:35:37Z">
              <w:r>
                <w:rPr>
                  <w:rFonts w:hint="default"/>
                  <w:highlight w:val="yellow"/>
                  <w:lang w:eastAsia="zh-CN"/>
                  <w:rPrChange w:id="292" w:author="WPS_1665987440" w:date="2023-04-19T09:18:41Z">
                    <w:rPr>
                      <w:rFonts w:hint="eastAsia"/>
                      <w:lang w:eastAsia="zh-CN"/>
                    </w:rPr>
                  </w:rPrChange>
                </w:rPr>
                <w:delText>5</w:delText>
              </w:r>
            </w:del>
            <w:ins w:id="293" w:author="WPS_1665987440" w:date="2023-04-19T09:35:37Z">
              <w:r>
                <w:rPr>
                  <w:rFonts w:hint="eastAsia"/>
                  <w:highlight w:val="yellow"/>
                  <w:lang w:eastAsia="zh-CN"/>
                </w:rPr>
                <w:t>7</w:t>
              </w:r>
            </w:ins>
          </w:p>
        </w:tc>
        <w:tc>
          <w:tcPr>
            <w:tcW w:w="1695" w:type="dxa"/>
            <w:gridSpan w:val="2"/>
            <w:vAlign w:val="center"/>
            <w:tcPrChange w:id="294" w:author="WPS_1665987440" w:date="2023-04-19T09:30:27Z"/>
          </w:tcPr>
          <w:p>
            <w:pPr>
              <w:jc w:val="center"/>
              <w:rPr>
                <w:del w:id="295" w:author="WPS_1665987440" w:date="2023-04-19T09:28:33Z"/>
                <w:highlight w:val="yellow"/>
                <w:rPrChange w:id="296" w:author="WPS_1665987440" w:date="2023-04-19T09:18:41Z">
                  <w:rPr>
                    <w:del w:id="297" w:author="WPS_1665987440" w:date="2023-04-19T09:28:33Z"/>
                  </w:rPr>
                </w:rPrChange>
              </w:rPr>
            </w:pPr>
            <w:del w:id="298" w:author="WPS_1665987440" w:date="2023-04-19T09:39:00Z">
              <w:r>
                <w:rPr>
                  <w:rFonts w:hint="default"/>
                  <w:highlight w:val="yellow"/>
                  <w:lang w:eastAsia="zh-CN"/>
                  <w:rPrChange w:id="299" w:author="WPS_1665987440" w:date="2023-04-19T09:18:41Z">
                    <w:rPr>
                      <w:rFonts w:hint="eastAsia"/>
                      <w:lang w:eastAsia="zh-CN"/>
                    </w:rPr>
                  </w:rPrChange>
                </w:rPr>
                <w:delText>8</w:delText>
              </w:r>
            </w:del>
            <w:ins w:id="300" w:author="WPS_1665987440" w:date="2023-04-19T09:39:00Z">
              <w:r>
                <w:rPr>
                  <w:rFonts w:hint="eastAsia"/>
                  <w:highlight w:val="yellow"/>
                  <w:lang w:eastAsia="zh-CN"/>
                </w:rPr>
                <w:t>6</w:t>
              </w:r>
            </w:ins>
            <w:ins w:id="301" w:author="WPS_1665987440" w:date="2023-04-19T09:26:53Z">
              <w:r>
                <w:rPr>
                  <w:rFonts w:hint="eastAsia"/>
                  <w:highlight w:val="yellow"/>
                  <w:rPrChange w:id="302" w:author="WPS_1665987440" w:date="2023-04-19T09:30:22Z">
                    <w:rPr>
                      <w:rFonts w:hint="eastAsia"/>
                    </w:rPr>
                  </w:rPrChange>
                </w:rPr>
                <w:t>〜</w:t>
              </w:r>
            </w:ins>
            <w:ins w:id="303" w:author="WPS_1665987440" w:date="2023-04-19T09:27:15Z">
              <w:r>
                <w:rPr>
                  <w:rFonts w:hint="eastAsia"/>
                  <w:highlight w:val="yellow"/>
                  <w:lang w:eastAsia="zh-CN"/>
                </w:rPr>
                <w:t>16</w:t>
              </w:r>
            </w:ins>
          </w:p>
          <w:p>
            <w:pPr>
              <w:jc w:val="center"/>
              <w:rPr>
                <w:highlight w:val="yellow"/>
                <w:rPrChange w:id="304" w:author="WPS_1665987440" w:date="2023-04-19T09:18:41Z">
                  <w:rPr/>
                </w:rPrChange>
              </w:rPr>
            </w:pPr>
            <w:del w:id="305" w:author="WPS_1665987440" w:date="2023-04-19T09:28:02Z">
              <w:r>
                <w:rPr>
                  <w:rFonts w:hint="eastAsia"/>
                  <w:highlight w:val="yellow"/>
                  <w:lang w:eastAsia="zh-CN"/>
                  <w:rPrChange w:id="306" w:author="WPS_1665987440" w:date="2023-04-19T09:18:41Z">
                    <w:rPr>
                      <w:rFonts w:hint="eastAsia"/>
                      <w:lang w:eastAsia="zh-CN"/>
                    </w:rPr>
                  </w:rPrChange>
                </w:rPr>
                <w:delText>16</w:delText>
              </w:r>
            </w:del>
          </w:p>
        </w:tc>
        <w:tc>
          <w:tcPr>
            <w:tcW w:w="2475" w:type="dxa"/>
            <w:vAlign w:val="center"/>
            <w:tcPrChange w:id="307" w:author="WPS_1665987440" w:date="2023-04-19T09:30:27Z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08" w:author="WPS_1665987440" w:date="2023-04-19T09:30:27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PrChange w:id="308" w:author="WPS_1665987440" w:date="2023-04-19T09:30:27Z">
            <w:trPr>
              <w:gridAfter w:val="1"/>
              <w:wAfter w:w="2475" w:type="dxa"/>
            </w:trPr>
          </w:trPrChange>
        </w:trPr>
        <w:tc>
          <w:tcPr>
            <w:tcW w:w="1200" w:type="dxa"/>
            <w:vAlign w:val="center"/>
            <w:tcPrChange w:id="309" w:author="WPS_1665987440" w:date="2023-04-19T09:30:27Z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25</w:t>
            </w:r>
          </w:p>
        </w:tc>
        <w:tc>
          <w:tcPr>
            <w:tcW w:w="1755" w:type="dxa"/>
            <w:vMerge w:val="continue"/>
            <w:vAlign w:val="center"/>
            <w:tcPrChange w:id="310" w:author="WPS_1665987440" w:date="2023-04-19T09:30:27Z"/>
          </w:tcPr>
          <w:p>
            <w:pPr>
              <w:jc w:val="center"/>
            </w:pPr>
          </w:p>
        </w:tc>
        <w:tc>
          <w:tcPr>
            <w:tcW w:w="1025" w:type="dxa"/>
            <w:vAlign w:val="center"/>
            <w:tcPrChange w:id="311" w:author="WPS_1665987440" w:date="2023-04-19T09:30:27Z"/>
          </w:tcPr>
          <w:p>
            <w:pPr>
              <w:jc w:val="center"/>
              <w:rPr>
                <w:highlight w:val="yellow"/>
                <w:rPrChange w:id="312" w:author="WPS_1665987440" w:date="2023-04-19T09:18:41Z">
                  <w:rPr/>
                </w:rPrChange>
              </w:rPr>
            </w:pPr>
            <w:r>
              <w:rPr>
                <w:rFonts w:hint="eastAsia"/>
                <w:highlight w:val="yellow"/>
                <w:lang w:eastAsia="zh-CN"/>
                <w:rPrChange w:id="313" w:author="WPS_1665987440" w:date="2023-04-19T09:18:41Z">
                  <w:rPr>
                    <w:rFonts w:hint="eastAsia"/>
                    <w:lang w:eastAsia="zh-CN"/>
                  </w:rPr>
                </w:rPrChange>
              </w:rPr>
              <w:t>＞6</w:t>
            </w:r>
          </w:p>
        </w:tc>
        <w:tc>
          <w:tcPr>
            <w:tcW w:w="1015" w:type="dxa"/>
            <w:vAlign w:val="center"/>
            <w:tcPrChange w:id="314" w:author="WPS_1665987440" w:date="2023-04-19T09:30:27Z">
              <w:tcPr>
                <w:gridSpan w:val="2"/>
              </w:tcPr>
            </w:tcPrChange>
          </w:tcPr>
          <w:p>
            <w:pPr>
              <w:jc w:val="center"/>
              <w:rPr>
                <w:highlight w:val="yellow"/>
                <w:rPrChange w:id="315" w:author="WPS_1665987440" w:date="2023-04-19T09:18:41Z">
                  <w:rPr/>
                </w:rPrChange>
              </w:rPr>
            </w:pPr>
            <w:r>
              <w:rPr>
                <w:rFonts w:hint="eastAsia"/>
                <w:highlight w:val="yellow"/>
                <w:lang w:eastAsia="zh-CN"/>
                <w:rPrChange w:id="316" w:author="WPS_1665987440" w:date="2023-04-19T09:18:41Z">
                  <w:rPr>
                    <w:rFonts w:hint="eastAsia"/>
                    <w:lang w:eastAsia="zh-CN"/>
                  </w:rPr>
                </w:rPrChange>
              </w:rPr>
              <w:t>＞</w:t>
            </w:r>
            <w:del w:id="317" w:author="WPS_1665987440" w:date="2023-04-19T09:35:42Z">
              <w:r>
                <w:rPr>
                  <w:rFonts w:hint="default"/>
                  <w:highlight w:val="yellow"/>
                  <w:lang w:eastAsia="zh-CN"/>
                  <w:rPrChange w:id="318" w:author="WPS_1665987440" w:date="2023-04-19T09:18:41Z">
                    <w:rPr>
                      <w:rFonts w:hint="eastAsia"/>
                      <w:lang w:eastAsia="zh-CN"/>
                    </w:rPr>
                  </w:rPrChange>
                </w:rPr>
                <w:delText>6</w:delText>
              </w:r>
            </w:del>
            <w:ins w:id="319" w:author="WPS_1665987440" w:date="2023-04-19T09:35:42Z">
              <w:r>
                <w:rPr>
                  <w:rFonts w:hint="eastAsia"/>
                  <w:highlight w:val="yellow"/>
                  <w:lang w:eastAsia="zh-CN"/>
                </w:rPr>
                <w:t>8</w:t>
              </w:r>
            </w:ins>
          </w:p>
        </w:tc>
        <w:tc>
          <w:tcPr>
            <w:tcW w:w="1695" w:type="dxa"/>
            <w:gridSpan w:val="2"/>
            <w:vAlign w:val="center"/>
            <w:tcPrChange w:id="320" w:author="WPS_1665987440" w:date="2023-04-19T09:30:27Z"/>
          </w:tcPr>
          <w:p>
            <w:pPr>
              <w:jc w:val="center"/>
              <w:rPr>
                <w:del w:id="321" w:author="WPS_1665987440" w:date="2023-04-19T09:29:19Z"/>
                <w:highlight w:val="yellow"/>
                <w:rPrChange w:id="322" w:author="WPS_1665987440" w:date="2023-04-19T09:18:41Z">
                  <w:rPr>
                    <w:del w:id="323" w:author="WPS_1665987440" w:date="2023-04-19T09:29:19Z"/>
                  </w:rPr>
                </w:rPrChange>
              </w:rPr>
            </w:pPr>
            <w:r>
              <w:rPr>
                <w:rFonts w:hint="eastAsia"/>
                <w:highlight w:val="yellow"/>
                <w:lang w:eastAsia="zh-CN"/>
                <w:rPrChange w:id="324" w:author="WPS_1665987440" w:date="2023-04-19T09:18:41Z">
                  <w:rPr>
                    <w:rFonts w:hint="eastAsia"/>
                    <w:lang w:eastAsia="zh-CN"/>
                  </w:rPr>
                </w:rPrChange>
              </w:rPr>
              <w:t>8</w:t>
            </w:r>
            <w:ins w:id="325" w:author="WPS_1665987440" w:date="2023-04-19T09:26:54Z">
              <w:r>
                <w:rPr>
                  <w:rFonts w:hint="eastAsia"/>
                  <w:highlight w:val="yellow"/>
                  <w:rPrChange w:id="326" w:author="WPS_1665987440" w:date="2023-04-19T09:30:22Z">
                    <w:rPr>
                      <w:rFonts w:hint="eastAsia"/>
                    </w:rPr>
                  </w:rPrChange>
                </w:rPr>
                <w:t>〜</w:t>
              </w:r>
            </w:ins>
            <w:ins w:id="327" w:author="WPS_1665987440" w:date="2023-04-19T09:27:17Z">
              <w:r>
                <w:rPr>
                  <w:rFonts w:hint="eastAsia"/>
                  <w:highlight w:val="yellow"/>
                  <w:lang w:eastAsia="zh-CN"/>
                </w:rPr>
                <w:t>16</w:t>
              </w:r>
            </w:ins>
          </w:p>
          <w:p>
            <w:pPr>
              <w:jc w:val="center"/>
              <w:rPr>
                <w:highlight w:val="yellow"/>
                <w:rPrChange w:id="328" w:author="WPS_1665987440" w:date="2023-04-19T09:18:41Z">
                  <w:rPr/>
                </w:rPrChange>
              </w:rPr>
            </w:pPr>
            <w:del w:id="329" w:author="WPS_1665987440" w:date="2023-04-19T09:28:02Z">
              <w:r>
                <w:rPr>
                  <w:rFonts w:hint="eastAsia"/>
                  <w:highlight w:val="yellow"/>
                  <w:lang w:eastAsia="zh-CN"/>
                  <w:rPrChange w:id="330" w:author="WPS_1665987440" w:date="2023-04-19T09:18:41Z">
                    <w:rPr>
                      <w:rFonts w:hint="eastAsia"/>
                      <w:lang w:eastAsia="zh-CN"/>
                    </w:rPr>
                  </w:rPrChange>
                </w:rPr>
                <w:delText>16</w:delText>
              </w:r>
            </w:del>
          </w:p>
        </w:tc>
        <w:tc>
          <w:tcPr>
            <w:tcW w:w="2475" w:type="dxa"/>
            <w:vAlign w:val="center"/>
            <w:tcPrChange w:id="331" w:author="WPS_1665987440" w:date="2023-04-19T09:30:27Z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32" w:author="WPS_1665987440" w:date="2023-04-19T09:30:27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PrChange w:id="332" w:author="WPS_1665987440" w:date="2023-04-19T09:30:27Z">
            <w:trPr>
              <w:gridAfter w:val="1"/>
              <w:wAfter w:w="2475" w:type="dxa"/>
            </w:trPr>
          </w:trPrChange>
        </w:trPr>
        <w:tc>
          <w:tcPr>
            <w:tcW w:w="1200" w:type="dxa"/>
            <w:vAlign w:val="center"/>
            <w:tcPrChange w:id="333" w:author="WPS_1665987440" w:date="2023-04-19T09:30:27Z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30</w:t>
            </w:r>
          </w:p>
        </w:tc>
        <w:tc>
          <w:tcPr>
            <w:tcW w:w="1755" w:type="dxa"/>
            <w:vMerge w:val="continue"/>
            <w:vAlign w:val="center"/>
            <w:tcPrChange w:id="334" w:author="WPS_1665987440" w:date="2023-04-19T09:30:27Z"/>
          </w:tcPr>
          <w:p>
            <w:pPr>
              <w:jc w:val="center"/>
            </w:pPr>
          </w:p>
        </w:tc>
        <w:tc>
          <w:tcPr>
            <w:tcW w:w="1025" w:type="dxa"/>
            <w:vAlign w:val="center"/>
            <w:tcPrChange w:id="335" w:author="WPS_1665987440" w:date="2023-04-19T09:30:27Z"/>
          </w:tcPr>
          <w:p>
            <w:pPr>
              <w:jc w:val="center"/>
              <w:rPr>
                <w:highlight w:val="yellow"/>
                <w:rPrChange w:id="336" w:author="WPS_1665987440" w:date="2023-04-19T09:18:41Z">
                  <w:rPr/>
                </w:rPrChange>
              </w:rPr>
            </w:pPr>
            <w:r>
              <w:rPr>
                <w:rFonts w:hint="eastAsia"/>
                <w:highlight w:val="yellow"/>
                <w:lang w:eastAsia="zh-CN"/>
                <w:rPrChange w:id="337" w:author="WPS_1665987440" w:date="2023-04-19T09:18:41Z">
                  <w:rPr>
                    <w:rFonts w:hint="eastAsia"/>
                    <w:lang w:eastAsia="zh-CN"/>
                  </w:rPr>
                </w:rPrChange>
              </w:rPr>
              <w:t>＞10</w:t>
            </w:r>
          </w:p>
        </w:tc>
        <w:tc>
          <w:tcPr>
            <w:tcW w:w="1015" w:type="dxa"/>
            <w:vAlign w:val="center"/>
            <w:tcPrChange w:id="338" w:author="WPS_1665987440" w:date="2023-04-19T09:30:27Z">
              <w:tcPr>
                <w:gridSpan w:val="2"/>
              </w:tcPr>
            </w:tcPrChange>
          </w:tcPr>
          <w:p>
            <w:pPr>
              <w:jc w:val="center"/>
              <w:rPr>
                <w:highlight w:val="yellow"/>
                <w:rPrChange w:id="339" w:author="WPS_1665987440" w:date="2023-04-19T09:18:41Z">
                  <w:rPr/>
                </w:rPrChange>
              </w:rPr>
            </w:pPr>
            <w:r>
              <w:rPr>
                <w:rFonts w:hint="eastAsia"/>
                <w:highlight w:val="yellow"/>
                <w:lang w:eastAsia="zh-CN"/>
                <w:rPrChange w:id="340" w:author="WPS_1665987440" w:date="2023-04-19T09:18:41Z">
                  <w:rPr>
                    <w:rFonts w:hint="eastAsia"/>
                    <w:lang w:eastAsia="zh-CN"/>
                  </w:rPr>
                </w:rPrChange>
              </w:rPr>
              <w:t>＞1</w:t>
            </w:r>
            <w:del w:id="341" w:author="WPS_1665987440" w:date="2023-04-19T09:35:50Z">
              <w:r>
                <w:rPr>
                  <w:rFonts w:hint="default"/>
                  <w:highlight w:val="yellow"/>
                  <w:lang w:eastAsia="zh-CN"/>
                  <w:rPrChange w:id="342" w:author="WPS_1665987440" w:date="2023-04-19T09:18:41Z">
                    <w:rPr>
                      <w:rFonts w:hint="eastAsia"/>
                      <w:lang w:eastAsia="zh-CN"/>
                    </w:rPr>
                  </w:rPrChange>
                </w:rPr>
                <w:delText>0</w:delText>
              </w:r>
            </w:del>
            <w:ins w:id="343" w:author="WPS_1665987440" w:date="2023-04-19T09:35:50Z">
              <w:r>
                <w:rPr>
                  <w:rFonts w:hint="eastAsia"/>
                  <w:highlight w:val="yellow"/>
                  <w:lang w:eastAsia="zh-CN"/>
                </w:rPr>
                <w:t>3</w:t>
              </w:r>
            </w:ins>
          </w:p>
        </w:tc>
        <w:tc>
          <w:tcPr>
            <w:tcW w:w="1695" w:type="dxa"/>
            <w:gridSpan w:val="2"/>
            <w:vAlign w:val="center"/>
            <w:tcPrChange w:id="344" w:author="WPS_1665987440" w:date="2023-04-19T09:30:27Z"/>
          </w:tcPr>
          <w:p>
            <w:pPr>
              <w:jc w:val="center"/>
              <w:rPr>
                <w:del w:id="345" w:author="WPS_1665987440" w:date="2023-04-19T09:29:21Z"/>
                <w:highlight w:val="yellow"/>
                <w:rPrChange w:id="346" w:author="WPS_1665987440" w:date="2023-04-19T09:18:41Z">
                  <w:rPr>
                    <w:del w:id="347" w:author="WPS_1665987440" w:date="2023-04-19T09:29:21Z"/>
                  </w:rPr>
                </w:rPrChange>
              </w:rPr>
            </w:pPr>
            <w:del w:id="348" w:author="WPS_1665987440" w:date="2023-04-19T09:39:23Z">
              <w:r>
                <w:rPr>
                  <w:rFonts w:hint="default"/>
                  <w:highlight w:val="yellow"/>
                  <w:lang w:eastAsia="zh-CN"/>
                  <w:rPrChange w:id="349" w:author="WPS_1665987440" w:date="2023-04-19T09:18:41Z">
                    <w:rPr>
                      <w:rFonts w:hint="eastAsia"/>
                      <w:lang w:eastAsia="zh-CN"/>
                    </w:rPr>
                  </w:rPrChange>
                </w:rPr>
                <w:delText>10</w:delText>
              </w:r>
            </w:del>
            <w:ins w:id="350" w:author="WPS_1665987440" w:date="2023-04-19T09:39:23Z">
              <w:r>
                <w:rPr>
                  <w:rFonts w:hint="eastAsia"/>
                  <w:highlight w:val="yellow"/>
                  <w:lang w:eastAsia="zh-CN"/>
                </w:rPr>
                <w:t>8</w:t>
              </w:r>
            </w:ins>
            <w:ins w:id="351" w:author="WPS_1665987440" w:date="2023-04-19T09:26:55Z">
              <w:r>
                <w:rPr>
                  <w:rFonts w:hint="eastAsia"/>
                  <w:highlight w:val="yellow"/>
                  <w:rPrChange w:id="352" w:author="WPS_1665987440" w:date="2023-04-19T09:30:22Z">
                    <w:rPr>
                      <w:rFonts w:hint="eastAsia"/>
                    </w:rPr>
                  </w:rPrChange>
                </w:rPr>
                <w:t>〜</w:t>
              </w:r>
            </w:ins>
            <w:ins w:id="353" w:author="WPS_1665987440" w:date="2023-04-19T09:27:22Z">
              <w:r>
                <w:rPr>
                  <w:rFonts w:hint="eastAsia"/>
                  <w:highlight w:val="yellow"/>
                  <w:lang w:eastAsia="zh-CN"/>
                </w:rPr>
                <w:t>18</w:t>
              </w:r>
            </w:ins>
          </w:p>
          <w:p>
            <w:pPr>
              <w:jc w:val="center"/>
              <w:rPr>
                <w:highlight w:val="yellow"/>
                <w:rPrChange w:id="354" w:author="WPS_1665987440" w:date="2023-04-19T09:18:41Z">
                  <w:rPr/>
                </w:rPrChange>
              </w:rPr>
            </w:pPr>
            <w:del w:id="355" w:author="WPS_1665987440" w:date="2023-04-19T09:28:02Z">
              <w:r>
                <w:rPr>
                  <w:rFonts w:hint="eastAsia"/>
                  <w:highlight w:val="yellow"/>
                  <w:lang w:eastAsia="zh-CN"/>
                  <w:rPrChange w:id="356" w:author="WPS_1665987440" w:date="2023-04-19T09:18:41Z">
                    <w:rPr>
                      <w:rFonts w:hint="eastAsia"/>
                      <w:lang w:eastAsia="zh-CN"/>
                    </w:rPr>
                  </w:rPrChange>
                </w:rPr>
                <w:delText>18</w:delText>
              </w:r>
            </w:del>
          </w:p>
        </w:tc>
        <w:tc>
          <w:tcPr>
            <w:tcW w:w="2475" w:type="dxa"/>
            <w:vAlign w:val="center"/>
            <w:tcPrChange w:id="357" w:author="WPS_1665987440" w:date="2023-04-19T09:30:27Z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58" w:author="WPS_1665987440" w:date="2023-04-19T09:30:27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PrChange w:id="358" w:author="WPS_1665987440" w:date="2023-04-19T09:30:27Z">
            <w:trPr>
              <w:gridAfter w:val="1"/>
              <w:wAfter w:w="2475" w:type="dxa"/>
            </w:trPr>
          </w:trPrChange>
        </w:trPr>
        <w:tc>
          <w:tcPr>
            <w:tcW w:w="1200" w:type="dxa"/>
            <w:vAlign w:val="center"/>
            <w:tcPrChange w:id="359" w:author="WPS_1665987440" w:date="2023-04-19T09:30:27Z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32</w:t>
            </w:r>
          </w:p>
        </w:tc>
        <w:tc>
          <w:tcPr>
            <w:tcW w:w="1755" w:type="dxa"/>
            <w:vMerge w:val="continue"/>
            <w:vAlign w:val="center"/>
            <w:tcPrChange w:id="360" w:author="WPS_1665987440" w:date="2023-04-19T09:30:27Z"/>
          </w:tcPr>
          <w:p>
            <w:pPr>
              <w:jc w:val="center"/>
            </w:pPr>
          </w:p>
        </w:tc>
        <w:tc>
          <w:tcPr>
            <w:tcW w:w="1025" w:type="dxa"/>
            <w:vAlign w:val="center"/>
            <w:tcPrChange w:id="361" w:author="WPS_1665987440" w:date="2023-04-19T09:30:27Z"/>
          </w:tcPr>
          <w:p>
            <w:pPr>
              <w:jc w:val="center"/>
              <w:rPr>
                <w:highlight w:val="yellow"/>
                <w:rPrChange w:id="362" w:author="WPS_1665987440" w:date="2023-04-19T09:18:41Z">
                  <w:rPr/>
                </w:rPrChange>
              </w:rPr>
            </w:pPr>
            <w:r>
              <w:rPr>
                <w:rFonts w:hint="eastAsia"/>
                <w:highlight w:val="yellow"/>
                <w:lang w:eastAsia="zh-CN"/>
                <w:rPrChange w:id="363" w:author="WPS_1665987440" w:date="2023-04-19T09:18:41Z">
                  <w:rPr>
                    <w:rFonts w:hint="eastAsia"/>
                    <w:lang w:eastAsia="zh-CN"/>
                  </w:rPr>
                </w:rPrChange>
              </w:rPr>
              <w:t>＞12</w:t>
            </w:r>
          </w:p>
        </w:tc>
        <w:tc>
          <w:tcPr>
            <w:tcW w:w="1015" w:type="dxa"/>
            <w:vAlign w:val="center"/>
            <w:tcPrChange w:id="364" w:author="WPS_1665987440" w:date="2023-04-19T09:30:27Z">
              <w:tcPr>
                <w:gridSpan w:val="2"/>
              </w:tcPr>
            </w:tcPrChange>
          </w:tcPr>
          <w:p>
            <w:pPr>
              <w:jc w:val="center"/>
              <w:rPr>
                <w:highlight w:val="yellow"/>
                <w:rPrChange w:id="365" w:author="WPS_1665987440" w:date="2023-04-19T09:18:41Z">
                  <w:rPr/>
                </w:rPrChange>
              </w:rPr>
            </w:pPr>
            <w:r>
              <w:rPr>
                <w:rFonts w:hint="eastAsia"/>
                <w:highlight w:val="yellow"/>
                <w:lang w:eastAsia="zh-CN"/>
                <w:rPrChange w:id="366" w:author="WPS_1665987440" w:date="2023-04-19T09:18:41Z">
                  <w:rPr>
                    <w:rFonts w:hint="eastAsia"/>
                    <w:lang w:eastAsia="zh-CN"/>
                  </w:rPr>
                </w:rPrChange>
              </w:rPr>
              <w:t>＞1</w:t>
            </w:r>
            <w:del w:id="367" w:author="WPS_1665987440" w:date="2023-04-19T09:35:55Z">
              <w:r>
                <w:rPr>
                  <w:rFonts w:hint="default"/>
                  <w:highlight w:val="yellow"/>
                  <w:lang w:eastAsia="zh-CN"/>
                  <w:rPrChange w:id="368" w:author="WPS_1665987440" w:date="2023-04-19T09:18:41Z">
                    <w:rPr>
                      <w:rFonts w:hint="eastAsia"/>
                      <w:lang w:eastAsia="zh-CN"/>
                    </w:rPr>
                  </w:rPrChange>
                </w:rPr>
                <w:delText>2</w:delText>
              </w:r>
            </w:del>
            <w:ins w:id="369" w:author="WPS_1665987440" w:date="2023-04-19T09:35:55Z">
              <w:r>
                <w:rPr>
                  <w:rFonts w:hint="eastAsia"/>
                  <w:highlight w:val="yellow"/>
                  <w:lang w:eastAsia="zh-CN"/>
                </w:rPr>
                <w:t>5</w:t>
              </w:r>
            </w:ins>
          </w:p>
        </w:tc>
        <w:tc>
          <w:tcPr>
            <w:tcW w:w="1695" w:type="dxa"/>
            <w:gridSpan w:val="2"/>
            <w:vAlign w:val="center"/>
            <w:tcPrChange w:id="370" w:author="WPS_1665987440" w:date="2023-04-19T09:30:27Z"/>
          </w:tcPr>
          <w:p>
            <w:pPr>
              <w:jc w:val="center"/>
              <w:rPr>
                <w:del w:id="371" w:author="WPS_1665987440" w:date="2023-04-19T09:29:22Z"/>
                <w:highlight w:val="yellow"/>
                <w:rPrChange w:id="372" w:author="WPS_1665987440" w:date="2023-04-19T09:18:41Z">
                  <w:rPr>
                    <w:del w:id="373" w:author="WPS_1665987440" w:date="2023-04-19T09:29:22Z"/>
                  </w:rPr>
                </w:rPrChange>
              </w:rPr>
            </w:pPr>
            <w:del w:id="374" w:author="WPS_1665987440" w:date="2023-04-19T09:39:35Z">
              <w:r>
                <w:rPr>
                  <w:rFonts w:hint="default"/>
                  <w:highlight w:val="yellow"/>
                  <w:lang w:eastAsia="zh-CN"/>
                  <w:rPrChange w:id="375" w:author="WPS_1665987440" w:date="2023-04-19T09:18:41Z">
                    <w:rPr>
                      <w:rFonts w:hint="eastAsia"/>
                      <w:lang w:eastAsia="zh-CN"/>
                    </w:rPr>
                  </w:rPrChange>
                </w:rPr>
                <w:delText>10</w:delText>
              </w:r>
            </w:del>
            <w:ins w:id="376" w:author="WPS_1665987440" w:date="2023-04-19T09:39:35Z">
              <w:r>
                <w:rPr>
                  <w:rFonts w:hint="eastAsia"/>
                  <w:highlight w:val="yellow"/>
                  <w:lang w:eastAsia="zh-CN"/>
                </w:rPr>
                <w:t>8</w:t>
              </w:r>
            </w:ins>
            <w:ins w:id="377" w:author="WPS_1665987440" w:date="2023-04-19T09:26:55Z">
              <w:r>
                <w:rPr>
                  <w:rFonts w:hint="eastAsia"/>
                  <w:highlight w:val="yellow"/>
                  <w:rPrChange w:id="378" w:author="WPS_1665987440" w:date="2023-04-19T09:30:22Z">
                    <w:rPr>
                      <w:rFonts w:hint="eastAsia"/>
                    </w:rPr>
                  </w:rPrChange>
                </w:rPr>
                <w:t>〜</w:t>
              </w:r>
            </w:ins>
            <w:ins w:id="379" w:author="WPS_1665987440" w:date="2023-04-19T09:27:27Z">
              <w:r>
                <w:rPr>
                  <w:rFonts w:hint="eastAsia"/>
                  <w:highlight w:val="yellow"/>
                  <w:lang w:eastAsia="zh-CN"/>
                </w:rPr>
                <w:t>18</w:t>
              </w:r>
            </w:ins>
          </w:p>
          <w:p>
            <w:pPr>
              <w:jc w:val="center"/>
              <w:rPr>
                <w:highlight w:val="yellow"/>
                <w:rPrChange w:id="380" w:author="WPS_1665987440" w:date="2023-04-19T09:18:41Z">
                  <w:rPr/>
                </w:rPrChange>
              </w:rPr>
            </w:pPr>
            <w:del w:id="381" w:author="WPS_1665987440" w:date="2023-04-19T09:28:02Z">
              <w:r>
                <w:rPr>
                  <w:rFonts w:hint="eastAsia"/>
                  <w:highlight w:val="yellow"/>
                  <w:lang w:eastAsia="zh-CN"/>
                  <w:rPrChange w:id="382" w:author="WPS_1665987440" w:date="2023-04-19T09:18:41Z">
                    <w:rPr>
                      <w:rFonts w:hint="eastAsia"/>
                      <w:lang w:eastAsia="zh-CN"/>
                    </w:rPr>
                  </w:rPrChange>
                </w:rPr>
                <w:delText>18</w:delText>
              </w:r>
            </w:del>
          </w:p>
        </w:tc>
        <w:tc>
          <w:tcPr>
            <w:tcW w:w="2475" w:type="dxa"/>
            <w:vAlign w:val="center"/>
            <w:tcPrChange w:id="383" w:author="WPS_1665987440" w:date="2023-04-19T09:30:27Z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84" w:author="WPS_1665987440" w:date="2023-04-19T09:30:27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PrChange w:id="384" w:author="WPS_1665987440" w:date="2023-04-19T09:30:27Z">
            <w:trPr>
              <w:gridAfter w:val="1"/>
              <w:wAfter w:w="2475" w:type="dxa"/>
            </w:trPr>
          </w:trPrChange>
        </w:trPr>
        <w:tc>
          <w:tcPr>
            <w:tcW w:w="1200" w:type="dxa"/>
            <w:vAlign w:val="center"/>
            <w:tcPrChange w:id="385" w:author="WPS_1665987440" w:date="2023-04-19T09:30:27Z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33</w:t>
            </w:r>
          </w:p>
        </w:tc>
        <w:tc>
          <w:tcPr>
            <w:tcW w:w="1755" w:type="dxa"/>
            <w:vMerge w:val="continue"/>
            <w:vAlign w:val="center"/>
            <w:tcPrChange w:id="386" w:author="WPS_1665987440" w:date="2023-04-19T09:30:27Z"/>
          </w:tcPr>
          <w:p>
            <w:pPr>
              <w:jc w:val="center"/>
            </w:pPr>
          </w:p>
        </w:tc>
        <w:tc>
          <w:tcPr>
            <w:tcW w:w="1025" w:type="dxa"/>
            <w:vAlign w:val="center"/>
            <w:tcPrChange w:id="387" w:author="WPS_1665987440" w:date="2023-04-19T09:30:27Z"/>
          </w:tcPr>
          <w:p>
            <w:pPr>
              <w:jc w:val="center"/>
              <w:rPr>
                <w:highlight w:val="yellow"/>
                <w:rPrChange w:id="388" w:author="WPS_1665987440" w:date="2023-04-19T09:18:41Z">
                  <w:rPr/>
                </w:rPrChange>
              </w:rPr>
            </w:pPr>
            <w:r>
              <w:rPr>
                <w:rFonts w:hint="eastAsia"/>
                <w:highlight w:val="yellow"/>
                <w:lang w:eastAsia="zh-CN"/>
                <w:rPrChange w:id="389" w:author="WPS_1665987440" w:date="2023-04-19T09:18:41Z">
                  <w:rPr>
                    <w:rFonts w:hint="eastAsia"/>
                    <w:lang w:eastAsia="zh-CN"/>
                  </w:rPr>
                </w:rPrChange>
              </w:rPr>
              <w:t>＞14</w:t>
            </w:r>
          </w:p>
        </w:tc>
        <w:tc>
          <w:tcPr>
            <w:tcW w:w="1015" w:type="dxa"/>
            <w:vAlign w:val="center"/>
            <w:tcPrChange w:id="390" w:author="WPS_1665987440" w:date="2023-04-19T09:30:27Z">
              <w:tcPr>
                <w:gridSpan w:val="2"/>
              </w:tcPr>
            </w:tcPrChange>
          </w:tcPr>
          <w:p>
            <w:pPr>
              <w:jc w:val="center"/>
              <w:rPr>
                <w:highlight w:val="yellow"/>
                <w:rPrChange w:id="391" w:author="WPS_1665987440" w:date="2023-04-19T09:18:41Z">
                  <w:rPr/>
                </w:rPrChange>
              </w:rPr>
            </w:pPr>
            <w:r>
              <w:rPr>
                <w:rFonts w:hint="eastAsia"/>
                <w:highlight w:val="yellow"/>
                <w:lang w:eastAsia="zh-CN"/>
                <w:rPrChange w:id="392" w:author="WPS_1665987440" w:date="2023-04-19T09:18:41Z">
                  <w:rPr>
                    <w:rFonts w:hint="eastAsia"/>
                    <w:lang w:eastAsia="zh-CN"/>
                  </w:rPr>
                </w:rPrChange>
              </w:rPr>
              <w:t>＞1</w:t>
            </w:r>
            <w:del w:id="393" w:author="WPS_1665987440" w:date="2023-04-19T09:36:00Z">
              <w:r>
                <w:rPr>
                  <w:rFonts w:hint="default"/>
                  <w:highlight w:val="yellow"/>
                  <w:lang w:eastAsia="zh-CN"/>
                  <w:rPrChange w:id="394" w:author="WPS_1665987440" w:date="2023-04-19T09:18:41Z">
                    <w:rPr>
                      <w:rFonts w:hint="eastAsia"/>
                      <w:lang w:eastAsia="zh-CN"/>
                    </w:rPr>
                  </w:rPrChange>
                </w:rPr>
                <w:delText>4</w:delText>
              </w:r>
            </w:del>
            <w:ins w:id="395" w:author="WPS_1665987440" w:date="2023-04-19T09:36:00Z">
              <w:r>
                <w:rPr>
                  <w:rFonts w:hint="eastAsia"/>
                  <w:highlight w:val="yellow"/>
                  <w:lang w:eastAsia="zh-CN"/>
                </w:rPr>
                <w:t>7</w:t>
              </w:r>
            </w:ins>
          </w:p>
        </w:tc>
        <w:tc>
          <w:tcPr>
            <w:tcW w:w="1695" w:type="dxa"/>
            <w:gridSpan w:val="2"/>
            <w:vAlign w:val="center"/>
            <w:tcPrChange w:id="396" w:author="WPS_1665987440" w:date="2023-04-19T09:30:27Z"/>
          </w:tcPr>
          <w:p>
            <w:pPr>
              <w:jc w:val="center"/>
              <w:rPr>
                <w:del w:id="397" w:author="WPS_1665987440" w:date="2023-04-19T09:29:23Z"/>
                <w:highlight w:val="yellow"/>
                <w:rPrChange w:id="398" w:author="WPS_1665987440" w:date="2023-04-19T09:18:41Z">
                  <w:rPr>
                    <w:del w:id="399" w:author="WPS_1665987440" w:date="2023-04-19T09:29:23Z"/>
                  </w:rPr>
                </w:rPrChange>
              </w:rPr>
            </w:pPr>
            <w:r>
              <w:rPr>
                <w:rFonts w:hint="eastAsia"/>
                <w:highlight w:val="yellow"/>
                <w:lang w:eastAsia="zh-CN"/>
                <w:rPrChange w:id="400" w:author="WPS_1665987440" w:date="2023-04-19T09:18:41Z">
                  <w:rPr>
                    <w:rFonts w:hint="eastAsia"/>
                    <w:lang w:eastAsia="zh-CN"/>
                  </w:rPr>
                </w:rPrChange>
              </w:rPr>
              <w:t>10</w:t>
            </w:r>
            <w:ins w:id="401" w:author="WPS_1665987440" w:date="2023-04-19T09:26:56Z">
              <w:r>
                <w:rPr>
                  <w:rFonts w:hint="eastAsia"/>
                  <w:highlight w:val="yellow"/>
                  <w:rPrChange w:id="402" w:author="WPS_1665987440" w:date="2023-04-19T09:30:22Z">
                    <w:rPr>
                      <w:rFonts w:hint="eastAsia"/>
                    </w:rPr>
                  </w:rPrChange>
                </w:rPr>
                <w:t>〜</w:t>
              </w:r>
            </w:ins>
            <w:ins w:id="403" w:author="WPS_1665987440" w:date="2023-04-19T09:39:42Z">
              <w:r>
                <w:rPr>
                  <w:rFonts w:hint="eastAsia"/>
                  <w:highlight w:val="yellow"/>
                  <w:lang w:val="en-US" w:eastAsia="zh-CN"/>
                </w:rPr>
                <w:t>20</w:t>
              </w:r>
            </w:ins>
          </w:p>
          <w:p>
            <w:pPr>
              <w:jc w:val="center"/>
              <w:rPr>
                <w:highlight w:val="yellow"/>
                <w:rPrChange w:id="404" w:author="WPS_1665987440" w:date="2023-04-19T09:18:41Z">
                  <w:rPr/>
                </w:rPrChange>
              </w:rPr>
            </w:pPr>
            <w:del w:id="405" w:author="WPS_1665987440" w:date="2023-04-19T09:28:02Z">
              <w:r>
                <w:rPr>
                  <w:rFonts w:hint="eastAsia"/>
                  <w:highlight w:val="yellow"/>
                  <w:lang w:eastAsia="zh-CN"/>
                  <w:rPrChange w:id="406" w:author="WPS_1665987440" w:date="2023-04-19T09:18:41Z">
                    <w:rPr>
                      <w:rFonts w:hint="eastAsia"/>
                      <w:lang w:eastAsia="zh-CN"/>
                    </w:rPr>
                  </w:rPrChange>
                </w:rPr>
                <w:delText>18</w:delText>
              </w:r>
            </w:del>
          </w:p>
        </w:tc>
        <w:tc>
          <w:tcPr>
            <w:tcW w:w="2475" w:type="dxa"/>
            <w:vAlign w:val="center"/>
            <w:tcPrChange w:id="407" w:author="WPS_1665987440" w:date="2023-04-19T09:30:27Z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08" w:author="WPS_1665987440" w:date="2023-04-19T09:30:27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PrChange w:id="408" w:author="WPS_1665987440" w:date="2023-04-19T09:30:27Z">
            <w:trPr>
              <w:gridAfter w:val="1"/>
              <w:wAfter w:w="2475" w:type="dxa"/>
            </w:trPr>
          </w:trPrChange>
        </w:trPr>
        <w:tc>
          <w:tcPr>
            <w:tcW w:w="1200" w:type="dxa"/>
            <w:vAlign w:val="center"/>
            <w:tcPrChange w:id="409" w:author="WPS_1665987440" w:date="2023-04-19T09:30:27Z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35</w:t>
            </w:r>
          </w:p>
        </w:tc>
        <w:tc>
          <w:tcPr>
            <w:tcW w:w="1755" w:type="dxa"/>
            <w:vMerge w:val="continue"/>
            <w:vAlign w:val="center"/>
            <w:tcPrChange w:id="410" w:author="WPS_1665987440" w:date="2023-04-19T09:30:27Z"/>
          </w:tcPr>
          <w:p>
            <w:pPr>
              <w:jc w:val="center"/>
            </w:pPr>
          </w:p>
        </w:tc>
        <w:tc>
          <w:tcPr>
            <w:tcW w:w="1025" w:type="dxa"/>
            <w:vAlign w:val="center"/>
            <w:tcPrChange w:id="411" w:author="WPS_1665987440" w:date="2023-04-19T09:30:27Z"/>
          </w:tcPr>
          <w:p>
            <w:pPr>
              <w:jc w:val="center"/>
              <w:rPr>
                <w:highlight w:val="yellow"/>
                <w:rPrChange w:id="412" w:author="WPS_1665987440" w:date="2023-04-19T09:18:41Z">
                  <w:rPr/>
                </w:rPrChange>
              </w:rPr>
            </w:pPr>
            <w:r>
              <w:rPr>
                <w:rFonts w:hint="eastAsia"/>
                <w:highlight w:val="yellow"/>
                <w:lang w:eastAsia="zh-CN"/>
                <w:rPrChange w:id="413" w:author="WPS_1665987440" w:date="2023-04-19T09:18:41Z">
                  <w:rPr>
                    <w:rFonts w:hint="eastAsia"/>
                    <w:lang w:eastAsia="zh-CN"/>
                  </w:rPr>
                </w:rPrChange>
              </w:rPr>
              <w:t>＞18</w:t>
            </w:r>
          </w:p>
        </w:tc>
        <w:tc>
          <w:tcPr>
            <w:tcW w:w="1015" w:type="dxa"/>
            <w:vAlign w:val="center"/>
            <w:tcPrChange w:id="414" w:author="WPS_1665987440" w:date="2023-04-19T09:30:27Z">
              <w:tcPr>
                <w:gridSpan w:val="2"/>
              </w:tcPr>
            </w:tcPrChange>
          </w:tcPr>
          <w:p>
            <w:pPr>
              <w:jc w:val="center"/>
              <w:rPr>
                <w:highlight w:val="yellow"/>
                <w:rPrChange w:id="415" w:author="WPS_1665987440" w:date="2023-04-19T09:18:41Z">
                  <w:rPr/>
                </w:rPrChange>
              </w:rPr>
            </w:pPr>
            <w:r>
              <w:rPr>
                <w:rFonts w:hint="eastAsia"/>
                <w:highlight w:val="yellow"/>
                <w:lang w:eastAsia="zh-CN"/>
                <w:rPrChange w:id="416" w:author="WPS_1665987440" w:date="2023-04-19T09:18:41Z">
                  <w:rPr>
                    <w:rFonts w:hint="eastAsia"/>
                    <w:lang w:eastAsia="zh-CN"/>
                  </w:rPr>
                </w:rPrChange>
              </w:rPr>
              <w:t>＞</w:t>
            </w:r>
            <w:del w:id="417" w:author="WPS_1665987440" w:date="2023-04-19T09:36:13Z">
              <w:r>
                <w:rPr>
                  <w:rFonts w:hint="default"/>
                  <w:highlight w:val="yellow"/>
                  <w:lang w:eastAsia="zh-CN"/>
                  <w:rPrChange w:id="418" w:author="WPS_1665987440" w:date="2023-04-19T09:18:41Z">
                    <w:rPr>
                      <w:rFonts w:hint="eastAsia"/>
                      <w:lang w:eastAsia="zh-CN"/>
                    </w:rPr>
                  </w:rPrChange>
                </w:rPr>
                <w:delText>18</w:delText>
              </w:r>
            </w:del>
            <w:ins w:id="419" w:author="WPS_1665987440" w:date="2023-04-19T09:36:13Z">
              <w:r>
                <w:rPr>
                  <w:rFonts w:hint="eastAsia"/>
                  <w:highlight w:val="yellow"/>
                  <w:lang w:eastAsia="zh-CN"/>
                </w:rPr>
                <w:t>2</w:t>
              </w:r>
            </w:ins>
            <w:ins w:id="420" w:author="WPS_1665987440" w:date="2023-04-19T09:36:13Z">
              <w:r>
                <w:rPr>
                  <w:rFonts w:hint="eastAsia"/>
                  <w:highlight w:val="yellow"/>
                  <w:lang w:val="en-US" w:eastAsia="zh-CN"/>
                </w:rPr>
                <w:t>0</w:t>
              </w:r>
            </w:ins>
          </w:p>
        </w:tc>
        <w:tc>
          <w:tcPr>
            <w:tcW w:w="1695" w:type="dxa"/>
            <w:gridSpan w:val="2"/>
            <w:vAlign w:val="center"/>
            <w:tcPrChange w:id="421" w:author="WPS_1665987440" w:date="2023-04-19T09:30:27Z"/>
          </w:tcPr>
          <w:p>
            <w:pPr>
              <w:jc w:val="center"/>
              <w:rPr>
                <w:del w:id="422" w:author="WPS_1665987440" w:date="2023-04-19T09:29:23Z"/>
                <w:highlight w:val="yellow"/>
                <w:rPrChange w:id="423" w:author="WPS_1665987440" w:date="2023-04-19T09:18:41Z">
                  <w:rPr>
                    <w:del w:id="424" w:author="WPS_1665987440" w:date="2023-04-19T09:29:23Z"/>
                  </w:rPr>
                </w:rPrChange>
              </w:rPr>
            </w:pPr>
            <w:r>
              <w:rPr>
                <w:rFonts w:hint="eastAsia"/>
                <w:highlight w:val="yellow"/>
                <w:lang w:eastAsia="zh-CN"/>
                <w:rPrChange w:id="425" w:author="WPS_1665987440" w:date="2023-04-19T09:18:41Z">
                  <w:rPr>
                    <w:rFonts w:hint="eastAsia"/>
                    <w:lang w:eastAsia="zh-CN"/>
                  </w:rPr>
                </w:rPrChange>
              </w:rPr>
              <w:t>10</w:t>
            </w:r>
            <w:ins w:id="426" w:author="WPS_1665987440" w:date="2023-04-19T09:26:57Z">
              <w:r>
                <w:rPr>
                  <w:rFonts w:hint="eastAsia"/>
                  <w:highlight w:val="yellow"/>
                  <w:rPrChange w:id="427" w:author="WPS_1665987440" w:date="2023-04-19T09:30:22Z">
                    <w:rPr>
                      <w:rFonts w:hint="eastAsia"/>
                    </w:rPr>
                  </w:rPrChange>
                </w:rPr>
                <w:t>〜</w:t>
              </w:r>
            </w:ins>
            <w:ins w:id="428" w:author="WPS_1665987440" w:date="2023-04-19T09:39:47Z">
              <w:r>
                <w:rPr>
                  <w:rFonts w:hint="eastAsia"/>
                  <w:highlight w:val="yellow"/>
                  <w:lang w:val="en-US" w:eastAsia="zh-CN"/>
                </w:rPr>
                <w:t>2</w:t>
              </w:r>
            </w:ins>
            <w:ins w:id="429" w:author="WPS_1665987440" w:date="2023-04-19T09:39:48Z">
              <w:r>
                <w:rPr>
                  <w:rFonts w:hint="eastAsia"/>
                  <w:highlight w:val="yellow"/>
                  <w:lang w:val="en-US" w:eastAsia="zh-CN"/>
                </w:rPr>
                <w:t>0</w:t>
              </w:r>
            </w:ins>
          </w:p>
          <w:p>
            <w:pPr>
              <w:jc w:val="center"/>
              <w:rPr>
                <w:highlight w:val="yellow"/>
                <w:rPrChange w:id="430" w:author="WPS_1665987440" w:date="2023-04-19T09:18:41Z">
                  <w:rPr/>
                </w:rPrChange>
              </w:rPr>
            </w:pPr>
            <w:del w:id="431" w:author="WPS_1665987440" w:date="2023-04-19T09:28:02Z">
              <w:r>
                <w:rPr>
                  <w:rFonts w:hint="eastAsia"/>
                  <w:highlight w:val="yellow"/>
                  <w:lang w:eastAsia="zh-CN"/>
                  <w:rPrChange w:id="432" w:author="WPS_1665987440" w:date="2023-04-19T09:18:41Z">
                    <w:rPr>
                      <w:rFonts w:hint="eastAsia"/>
                      <w:lang w:eastAsia="zh-CN"/>
                    </w:rPr>
                  </w:rPrChange>
                </w:rPr>
                <w:delText>18</w:delText>
              </w:r>
            </w:del>
          </w:p>
        </w:tc>
        <w:tc>
          <w:tcPr>
            <w:tcW w:w="2475" w:type="dxa"/>
            <w:vAlign w:val="center"/>
            <w:tcPrChange w:id="433" w:author="WPS_1665987440" w:date="2023-04-19T09:30:27Z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34" w:author="WPS_1665987440" w:date="2023-04-19T09:30:27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PrChange w:id="434" w:author="WPS_1665987440" w:date="2023-04-19T09:30:27Z">
            <w:trPr>
              <w:gridAfter w:val="1"/>
              <w:wAfter w:w="2475" w:type="dxa"/>
            </w:trPr>
          </w:trPrChange>
        </w:trPr>
        <w:tc>
          <w:tcPr>
            <w:tcW w:w="1200" w:type="dxa"/>
            <w:vAlign w:val="center"/>
            <w:tcPrChange w:id="435" w:author="WPS_1665987440" w:date="2023-04-19T09:30:27Z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38</w:t>
            </w:r>
          </w:p>
        </w:tc>
        <w:tc>
          <w:tcPr>
            <w:tcW w:w="1755" w:type="dxa"/>
            <w:vMerge w:val="continue"/>
            <w:vAlign w:val="center"/>
            <w:tcPrChange w:id="436" w:author="WPS_1665987440" w:date="2023-04-19T09:30:27Z"/>
          </w:tcPr>
          <w:p>
            <w:pPr>
              <w:jc w:val="center"/>
            </w:pPr>
          </w:p>
        </w:tc>
        <w:tc>
          <w:tcPr>
            <w:tcW w:w="1025" w:type="dxa"/>
            <w:vAlign w:val="center"/>
            <w:tcPrChange w:id="437" w:author="WPS_1665987440" w:date="2023-04-19T09:30:27Z"/>
          </w:tcPr>
          <w:p>
            <w:pPr>
              <w:jc w:val="center"/>
              <w:rPr>
                <w:highlight w:val="yellow"/>
                <w:rPrChange w:id="438" w:author="WPS_1665987440" w:date="2023-04-19T09:18:41Z">
                  <w:rPr/>
                </w:rPrChange>
              </w:rPr>
            </w:pPr>
            <w:r>
              <w:rPr>
                <w:rFonts w:hint="eastAsia"/>
                <w:highlight w:val="yellow"/>
                <w:lang w:eastAsia="zh-CN"/>
                <w:rPrChange w:id="439" w:author="WPS_1665987440" w:date="2023-04-19T09:18:41Z">
                  <w:rPr>
                    <w:rFonts w:hint="eastAsia"/>
                    <w:lang w:eastAsia="zh-CN"/>
                  </w:rPr>
                </w:rPrChange>
              </w:rPr>
              <w:t>＞20</w:t>
            </w:r>
          </w:p>
        </w:tc>
        <w:tc>
          <w:tcPr>
            <w:tcW w:w="1015" w:type="dxa"/>
            <w:vAlign w:val="center"/>
            <w:tcPrChange w:id="440" w:author="WPS_1665987440" w:date="2023-04-19T09:30:27Z">
              <w:tcPr>
                <w:gridSpan w:val="2"/>
              </w:tcPr>
            </w:tcPrChange>
          </w:tcPr>
          <w:p>
            <w:pPr>
              <w:jc w:val="center"/>
              <w:rPr>
                <w:highlight w:val="yellow"/>
                <w:rPrChange w:id="441" w:author="WPS_1665987440" w:date="2023-04-19T09:18:41Z">
                  <w:rPr/>
                </w:rPrChange>
              </w:rPr>
            </w:pPr>
            <w:r>
              <w:rPr>
                <w:rFonts w:hint="eastAsia"/>
                <w:highlight w:val="yellow"/>
                <w:lang w:eastAsia="zh-CN"/>
                <w:rPrChange w:id="442" w:author="WPS_1665987440" w:date="2023-04-19T09:18:41Z">
                  <w:rPr>
                    <w:rFonts w:hint="eastAsia"/>
                    <w:lang w:eastAsia="zh-CN"/>
                  </w:rPr>
                </w:rPrChange>
              </w:rPr>
              <w:t>＞2</w:t>
            </w:r>
            <w:del w:id="443" w:author="WPS_1665987440" w:date="2023-04-19T09:36:19Z">
              <w:r>
                <w:rPr>
                  <w:rFonts w:hint="default"/>
                  <w:highlight w:val="yellow"/>
                  <w:lang w:eastAsia="zh-CN"/>
                  <w:rPrChange w:id="444" w:author="WPS_1665987440" w:date="2023-04-19T09:18:41Z">
                    <w:rPr>
                      <w:rFonts w:hint="eastAsia"/>
                      <w:lang w:eastAsia="zh-CN"/>
                    </w:rPr>
                  </w:rPrChange>
                </w:rPr>
                <w:delText>0</w:delText>
              </w:r>
            </w:del>
            <w:ins w:id="445" w:author="WPS_1665987440" w:date="2023-04-19T09:36:19Z">
              <w:r>
                <w:rPr>
                  <w:rFonts w:hint="eastAsia"/>
                  <w:highlight w:val="yellow"/>
                  <w:lang w:eastAsia="zh-CN"/>
                </w:rPr>
                <w:t>2</w:t>
              </w:r>
            </w:ins>
          </w:p>
        </w:tc>
        <w:tc>
          <w:tcPr>
            <w:tcW w:w="1695" w:type="dxa"/>
            <w:gridSpan w:val="2"/>
            <w:vAlign w:val="center"/>
            <w:tcPrChange w:id="446" w:author="WPS_1665987440" w:date="2023-04-19T09:30:27Z"/>
          </w:tcPr>
          <w:p>
            <w:pPr>
              <w:jc w:val="center"/>
              <w:rPr>
                <w:del w:id="447" w:author="WPS_1665987440" w:date="2023-04-19T09:29:24Z"/>
                <w:rFonts w:hint="default" w:eastAsia="宋体"/>
                <w:highlight w:val="yellow"/>
                <w:lang w:eastAsia="zh-CN"/>
                <w:rPrChange w:id="448" w:author="WPS_1665987440" w:date="2023-04-19T09:18:41Z">
                  <w:rPr>
                    <w:del w:id="449" w:author="WPS_1665987440" w:date="2023-04-19T09:29:24Z"/>
                    <w:lang w:eastAsia="zh-CN"/>
                  </w:rPr>
                </w:rPrChange>
              </w:rPr>
            </w:pPr>
            <w:del w:id="450" w:author="WPS_1665987440" w:date="2023-04-19T09:39:53Z">
              <w:r>
                <w:rPr>
                  <w:rFonts w:hint="default"/>
                  <w:highlight w:val="yellow"/>
                  <w:lang w:eastAsia="zh-CN"/>
                  <w:rPrChange w:id="451" w:author="WPS_1665987440" w:date="2023-04-19T09:18:41Z">
                    <w:rPr>
                      <w:rFonts w:hint="eastAsia"/>
                      <w:lang w:eastAsia="zh-CN"/>
                    </w:rPr>
                  </w:rPrChange>
                </w:rPr>
                <w:delText>12</w:delText>
              </w:r>
            </w:del>
            <w:ins w:id="452" w:author="WPS_1665987440" w:date="2023-04-19T09:39:53Z">
              <w:r>
                <w:rPr>
                  <w:rFonts w:hint="eastAsia"/>
                  <w:highlight w:val="yellow"/>
                  <w:lang w:eastAsia="zh-CN"/>
                </w:rPr>
                <w:t>1</w:t>
              </w:r>
            </w:ins>
            <w:ins w:id="453" w:author="WPS_1665987440" w:date="2023-04-19T09:39:53Z">
              <w:r>
                <w:rPr>
                  <w:rFonts w:hint="eastAsia"/>
                  <w:highlight w:val="yellow"/>
                  <w:lang w:val="en-US" w:eastAsia="zh-CN"/>
                </w:rPr>
                <w:t>0</w:t>
              </w:r>
            </w:ins>
            <w:ins w:id="454" w:author="WPS_1665987440" w:date="2023-04-19T09:26:58Z">
              <w:r>
                <w:rPr>
                  <w:rFonts w:hint="eastAsia"/>
                  <w:highlight w:val="yellow"/>
                  <w:rPrChange w:id="455" w:author="WPS_1665987440" w:date="2023-04-19T09:30:22Z">
                    <w:rPr>
                      <w:rFonts w:hint="eastAsia"/>
                    </w:rPr>
                  </w:rPrChange>
                </w:rPr>
                <w:t>〜</w:t>
              </w:r>
            </w:ins>
            <w:ins w:id="456" w:author="WPS_1665987440" w:date="2023-04-19T09:27:31Z">
              <w:r>
                <w:rPr>
                  <w:rFonts w:hint="eastAsia" w:eastAsia="宋体"/>
                  <w:highlight w:val="yellow"/>
                  <w:lang w:val="en-US" w:eastAsia="zh-CN"/>
                  <w:rPrChange w:id="457" w:author="WPS_1665987440" w:date="2023-04-19T09:30:22Z">
                    <w:rPr>
                      <w:rFonts w:hint="eastAsia" w:eastAsia="宋体"/>
                      <w:lang w:val="en-US" w:eastAsia="zh-CN"/>
                    </w:rPr>
                  </w:rPrChange>
                </w:rPr>
                <w:t>20</w:t>
              </w:r>
            </w:ins>
          </w:p>
          <w:p>
            <w:pPr>
              <w:jc w:val="center"/>
              <w:rPr>
                <w:highlight w:val="yellow"/>
                <w:lang w:eastAsia="zh-CN"/>
                <w:rPrChange w:id="458" w:author="WPS_1665987440" w:date="2023-04-19T09:18:41Z">
                  <w:rPr>
                    <w:lang w:eastAsia="zh-CN"/>
                  </w:rPr>
                </w:rPrChange>
              </w:rPr>
            </w:pPr>
            <w:del w:id="459" w:author="WPS_1665987440" w:date="2023-04-19T09:28:02Z">
              <w:r>
                <w:rPr>
                  <w:rFonts w:hint="eastAsia"/>
                  <w:highlight w:val="yellow"/>
                  <w:lang w:eastAsia="zh-CN"/>
                  <w:rPrChange w:id="460" w:author="WPS_1665987440" w:date="2023-04-19T09:18:41Z">
                    <w:rPr>
                      <w:rFonts w:hint="eastAsia"/>
                      <w:lang w:eastAsia="zh-CN"/>
                    </w:rPr>
                  </w:rPrChange>
                </w:rPr>
                <w:delText>20</w:delText>
              </w:r>
            </w:del>
          </w:p>
        </w:tc>
        <w:tc>
          <w:tcPr>
            <w:tcW w:w="2475" w:type="dxa"/>
            <w:vAlign w:val="center"/>
            <w:tcPrChange w:id="461" w:author="WPS_1665987440" w:date="2023-04-19T09:30:27Z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62" w:author="WPS_1665987440" w:date="2023-04-19T09:30:27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PrChange w:id="462" w:author="WPS_1665987440" w:date="2023-04-19T09:30:27Z">
            <w:trPr>
              <w:gridAfter w:val="1"/>
              <w:wAfter w:w="2475" w:type="dxa"/>
            </w:trPr>
          </w:trPrChange>
        </w:trPr>
        <w:tc>
          <w:tcPr>
            <w:tcW w:w="1200" w:type="dxa"/>
            <w:vAlign w:val="center"/>
            <w:tcPrChange w:id="463" w:author="WPS_1665987440" w:date="2023-04-19T09:30:27Z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42</w:t>
            </w:r>
          </w:p>
        </w:tc>
        <w:tc>
          <w:tcPr>
            <w:tcW w:w="1755" w:type="dxa"/>
            <w:vMerge w:val="continue"/>
            <w:vAlign w:val="center"/>
            <w:tcPrChange w:id="464" w:author="WPS_1665987440" w:date="2023-04-19T09:30:27Z"/>
          </w:tcPr>
          <w:p>
            <w:pPr>
              <w:jc w:val="center"/>
            </w:pPr>
          </w:p>
        </w:tc>
        <w:tc>
          <w:tcPr>
            <w:tcW w:w="1025" w:type="dxa"/>
            <w:vAlign w:val="center"/>
            <w:tcPrChange w:id="465" w:author="WPS_1665987440" w:date="2023-04-19T09:30:27Z"/>
          </w:tcPr>
          <w:p>
            <w:pPr>
              <w:jc w:val="center"/>
              <w:rPr>
                <w:highlight w:val="yellow"/>
                <w:rPrChange w:id="466" w:author="WPS_1665987440" w:date="2023-04-19T09:18:41Z">
                  <w:rPr/>
                </w:rPrChange>
              </w:rPr>
            </w:pPr>
            <w:r>
              <w:rPr>
                <w:rFonts w:hint="eastAsia"/>
                <w:highlight w:val="yellow"/>
                <w:lang w:eastAsia="zh-CN"/>
                <w:rPrChange w:id="467" w:author="WPS_1665987440" w:date="2023-04-19T09:18:41Z">
                  <w:rPr>
                    <w:rFonts w:hint="eastAsia"/>
                    <w:lang w:eastAsia="zh-CN"/>
                  </w:rPr>
                </w:rPrChange>
              </w:rPr>
              <w:t>＞25</w:t>
            </w:r>
          </w:p>
        </w:tc>
        <w:tc>
          <w:tcPr>
            <w:tcW w:w="1015" w:type="dxa"/>
            <w:vAlign w:val="center"/>
            <w:tcPrChange w:id="468" w:author="WPS_1665987440" w:date="2023-04-19T09:30:27Z">
              <w:tcPr>
                <w:gridSpan w:val="2"/>
              </w:tcPr>
            </w:tcPrChange>
          </w:tcPr>
          <w:p>
            <w:pPr>
              <w:jc w:val="center"/>
              <w:rPr>
                <w:highlight w:val="yellow"/>
                <w:rPrChange w:id="469" w:author="WPS_1665987440" w:date="2023-04-19T09:18:41Z">
                  <w:rPr/>
                </w:rPrChange>
              </w:rPr>
            </w:pPr>
            <w:r>
              <w:rPr>
                <w:rFonts w:hint="eastAsia"/>
                <w:highlight w:val="yellow"/>
                <w:lang w:eastAsia="zh-CN"/>
                <w:rPrChange w:id="470" w:author="WPS_1665987440" w:date="2023-04-19T09:18:41Z">
                  <w:rPr>
                    <w:rFonts w:hint="eastAsia"/>
                    <w:lang w:eastAsia="zh-CN"/>
                  </w:rPr>
                </w:rPrChange>
              </w:rPr>
              <w:t>＞2</w:t>
            </w:r>
            <w:del w:id="471" w:author="WPS_1665987440" w:date="2023-04-19T09:36:25Z">
              <w:r>
                <w:rPr>
                  <w:rFonts w:hint="default"/>
                  <w:highlight w:val="yellow"/>
                  <w:lang w:eastAsia="zh-CN"/>
                  <w:rPrChange w:id="472" w:author="WPS_1665987440" w:date="2023-04-19T09:18:41Z">
                    <w:rPr>
                      <w:rFonts w:hint="eastAsia"/>
                      <w:lang w:eastAsia="zh-CN"/>
                    </w:rPr>
                  </w:rPrChange>
                </w:rPr>
                <w:delText>5</w:delText>
              </w:r>
            </w:del>
            <w:ins w:id="473" w:author="WPS_1665987440" w:date="2023-04-19T09:36:25Z">
              <w:r>
                <w:rPr>
                  <w:rFonts w:hint="eastAsia"/>
                  <w:highlight w:val="yellow"/>
                  <w:lang w:eastAsia="zh-CN"/>
                </w:rPr>
                <w:t>8</w:t>
              </w:r>
            </w:ins>
          </w:p>
        </w:tc>
        <w:tc>
          <w:tcPr>
            <w:tcW w:w="1695" w:type="dxa"/>
            <w:gridSpan w:val="2"/>
            <w:vAlign w:val="center"/>
            <w:tcPrChange w:id="474" w:author="WPS_1665987440" w:date="2023-04-19T09:30:27Z"/>
          </w:tcPr>
          <w:p>
            <w:pPr>
              <w:jc w:val="center"/>
              <w:rPr>
                <w:del w:id="475" w:author="WPS_1665987440" w:date="2023-04-19T09:29:25Z"/>
                <w:rFonts w:hint="default" w:eastAsia="宋体"/>
                <w:highlight w:val="yellow"/>
                <w:lang w:eastAsia="zh-CN"/>
                <w:rPrChange w:id="476" w:author="WPS_1665987440" w:date="2023-04-19T09:18:41Z">
                  <w:rPr>
                    <w:del w:id="477" w:author="WPS_1665987440" w:date="2023-04-19T09:29:25Z"/>
                  </w:rPr>
                </w:rPrChange>
              </w:rPr>
            </w:pPr>
            <w:r>
              <w:rPr>
                <w:rFonts w:hint="eastAsia"/>
                <w:highlight w:val="yellow"/>
                <w:lang w:eastAsia="zh-CN"/>
                <w:rPrChange w:id="478" w:author="WPS_1665987440" w:date="2023-04-19T09:18:41Z">
                  <w:rPr>
                    <w:rFonts w:hint="eastAsia"/>
                    <w:lang w:eastAsia="zh-CN"/>
                  </w:rPr>
                </w:rPrChange>
              </w:rPr>
              <w:t>12</w:t>
            </w:r>
            <w:ins w:id="479" w:author="WPS_1665987440" w:date="2023-04-19T09:26:58Z">
              <w:r>
                <w:rPr>
                  <w:rFonts w:hint="eastAsia"/>
                  <w:highlight w:val="yellow"/>
                  <w:rPrChange w:id="480" w:author="WPS_1665987440" w:date="2023-04-19T09:30:22Z">
                    <w:rPr>
                      <w:rFonts w:hint="eastAsia"/>
                    </w:rPr>
                  </w:rPrChange>
                </w:rPr>
                <w:t>〜</w:t>
              </w:r>
            </w:ins>
            <w:ins w:id="481" w:author="WPS_1665987440" w:date="2023-04-19T09:41:57Z">
              <w:r>
                <w:rPr>
                  <w:rFonts w:hint="eastAsia" w:eastAsia="宋体"/>
                  <w:highlight w:val="yellow"/>
                  <w:lang w:val="en-US" w:eastAsia="zh-CN"/>
                </w:rPr>
                <w:t>22</w:t>
              </w:r>
            </w:ins>
          </w:p>
          <w:p>
            <w:pPr>
              <w:jc w:val="center"/>
              <w:rPr>
                <w:highlight w:val="yellow"/>
                <w:rPrChange w:id="482" w:author="WPS_1665987440" w:date="2023-04-19T09:18:41Z">
                  <w:rPr/>
                </w:rPrChange>
              </w:rPr>
            </w:pPr>
            <w:del w:id="483" w:author="WPS_1665987440" w:date="2023-04-19T09:28:02Z">
              <w:r>
                <w:rPr>
                  <w:rFonts w:hint="eastAsia"/>
                  <w:highlight w:val="yellow"/>
                  <w:lang w:eastAsia="zh-CN"/>
                  <w:rPrChange w:id="484" w:author="WPS_1665987440" w:date="2023-04-19T09:18:41Z">
                    <w:rPr>
                      <w:rFonts w:hint="eastAsia"/>
                      <w:lang w:eastAsia="zh-CN"/>
                    </w:rPr>
                  </w:rPrChange>
                </w:rPr>
                <w:delText>20</w:delText>
              </w:r>
            </w:del>
          </w:p>
        </w:tc>
        <w:tc>
          <w:tcPr>
            <w:tcW w:w="2475" w:type="dxa"/>
            <w:vAlign w:val="center"/>
            <w:tcPrChange w:id="485" w:author="WPS_1665987440" w:date="2023-04-19T09:30:27Z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86" w:author="WPS_1665987440" w:date="2023-04-19T09:30:27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PrChange w:id="486" w:author="WPS_1665987440" w:date="2023-04-19T09:30:27Z">
            <w:trPr>
              <w:gridAfter w:val="1"/>
              <w:wAfter w:w="2475" w:type="dxa"/>
            </w:trPr>
          </w:trPrChange>
        </w:trPr>
        <w:tc>
          <w:tcPr>
            <w:tcW w:w="1200" w:type="dxa"/>
            <w:vAlign w:val="center"/>
            <w:tcPrChange w:id="487" w:author="WPS_1665987440" w:date="2023-04-19T09:30:27Z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45</w:t>
            </w:r>
          </w:p>
        </w:tc>
        <w:tc>
          <w:tcPr>
            <w:tcW w:w="1755" w:type="dxa"/>
            <w:vMerge w:val="continue"/>
            <w:vAlign w:val="center"/>
            <w:tcPrChange w:id="488" w:author="WPS_1665987440" w:date="2023-04-19T09:30:27Z"/>
          </w:tcPr>
          <w:p>
            <w:pPr>
              <w:jc w:val="center"/>
            </w:pPr>
          </w:p>
        </w:tc>
        <w:tc>
          <w:tcPr>
            <w:tcW w:w="1025" w:type="dxa"/>
            <w:vAlign w:val="center"/>
            <w:tcPrChange w:id="489" w:author="WPS_1665987440" w:date="2023-04-19T09:30:27Z"/>
          </w:tcPr>
          <w:p>
            <w:pPr>
              <w:jc w:val="center"/>
              <w:rPr>
                <w:highlight w:val="yellow"/>
                <w:rPrChange w:id="490" w:author="WPS_1665987440" w:date="2023-04-19T09:18:41Z">
                  <w:rPr/>
                </w:rPrChange>
              </w:rPr>
            </w:pPr>
            <w:r>
              <w:rPr>
                <w:rFonts w:hint="eastAsia"/>
                <w:highlight w:val="yellow"/>
                <w:lang w:eastAsia="zh-CN"/>
                <w:rPrChange w:id="491" w:author="WPS_1665987440" w:date="2023-04-19T09:18:41Z">
                  <w:rPr>
                    <w:rFonts w:hint="eastAsia"/>
                    <w:lang w:eastAsia="zh-CN"/>
                  </w:rPr>
                </w:rPrChange>
              </w:rPr>
              <w:t>＞30</w:t>
            </w:r>
          </w:p>
        </w:tc>
        <w:tc>
          <w:tcPr>
            <w:tcW w:w="1015" w:type="dxa"/>
            <w:vAlign w:val="center"/>
            <w:tcPrChange w:id="492" w:author="WPS_1665987440" w:date="2023-04-19T09:30:27Z">
              <w:tcPr>
                <w:gridSpan w:val="2"/>
              </w:tcPr>
            </w:tcPrChange>
          </w:tcPr>
          <w:p>
            <w:pPr>
              <w:jc w:val="center"/>
              <w:rPr>
                <w:highlight w:val="yellow"/>
                <w:rPrChange w:id="493" w:author="WPS_1665987440" w:date="2023-04-19T09:18:41Z">
                  <w:rPr/>
                </w:rPrChange>
              </w:rPr>
            </w:pPr>
            <w:r>
              <w:rPr>
                <w:rFonts w:hint="eastAsia"/>
                <w:highlight w:val="yellow"/>
                <w:lang w:eastAsia="zh-CN"/>
                <w:rPrChange w:id="494" w:author="WPS_1665987440" w:date="2023-04-19T09:18:41Z">
                  <w:rPr>
                    <w:rFonts w:hint="eastAsia"/>
                    <w:lang w:eastAsia="zh-CN"/>
                  </w:rPr>
                </w:rPrChange>
              </w:rPr>
              <w:t>＞3</w:t>
            </w:r>
            <w:del w:id="495" w:author="WPS_1665987440" w:date="2023-04-19T09:36:32Z">
              <w:r>
                <w:rPr>
                  <w:rFonts w:hint="default"/>
                  <w:highlight w:val="yellow"/>
                  <w:lang w:eastAsia="zh-CN"/>
                  <w:rPrChange w:id="496" w:author="WPS_1665987440" w:date="2023-04-19T09:18:41Z">
                    <w:rPr>
                      <w:rFonts w:hint="eastAsia"/>
                      <w:lang w:eastAsia="zh-CN"/>
                    </w:rPr>
                  </w:rPrChange>
                </w:rPr>
                <w:delText>0</w:delText>
              </w:r>
            </w:del>
            <w:ins w:id="497" w:author="WPS_1665987440" w:date="2023-04-19T09:36:32Z">
              <w:r>
                <w:rPr>
                  <w:rFonts w:hint="eastAsia"/>
                  <w:highlight w:val="yellow"/>
                  <w:lang w:eastAsia="zh-CN"/>
                </w:rPr>
                <w:t>2</w:t>
              </w:r>
            </w:ins>
          </w:p>
        </w:tc>
        <w:tc>
          <w:tcPr>
            <w:tcW w:w="1695" w:type="dxa"/>
            <w:gridSpan w:val="2"/>
            <w:vAlign w:val="center"/>
            <w:tcPrChange w:id="498" w:author="WPS_1665987440" w:date="2023-04-19T09:30:27Z"/>
          </w:tcPr>
          <w:p>
            <w:pPr>
              <w:jc w:val="center"/>
              <w:rPr>
                <w:del w:id="499" w:author="WPS_1665987440" w:date="2023-04-19T09:29:26Z"/>
                <w:rFonts w:hint="default" w:eastAsia="宋体"/>
                <w:highlight w:val="yellow"/>
                <w:lang w:eastAsia="zh-CN"/>
                <w:rPrChange w:id="500" w:author="WPS_1665987440" w:date="2023-04-19T09:18:41Z">
                  <w:rPr>
                    <w:del w:id="501" w:author="WPS_1665987440" w:date="2023-04-19T09:29:26Z"/>
                  </w:rPr>
                </w:rPrChange>
              </w:rPr>
            </w:pPr>
            <w:r>
              <w:rPr>
                <w:rFonts w:hint="eastAsia"/>
                <w:highlight w:val="yellow"/>
                <w:lang w:eastAsia="zh-CN"/>
                <w:rPrChange w:id="502" w:author="WPS_1665987440" w:date="2023-04-19T09:18:41Z">
                  <w:rPr>
                    <w:rFonts w:hint="eastAsia"/>
                    <w:lang w:eastAsia="zh-CN"/>
                  </w:rPr>
                </w:rPrChange>
              </w:rPr>
              <w:t>12</w:t>
            </w:r>
            <w:ins w:id="503" w:author="WPS_1665987440" w:date="2023-04-19T09:26:59Z">
              <w:r>
                <w:rPr>
                  <w:rFonts w:hint="eastAsia"/>
                  <w:highlight w:val="yellow"/>
                  <w:rPrChange w:id="504" w:author="WPS_1665987440" w:date="2023-04-19T09:30:22Z">
                    <w:rPr>
                      <w:rFonts w:hint="eastAsia"/>
                    </w:rPr>
                  </w:rPrChange>
                </w:rPr>
                <w:t>〜</w:t>
              </w:r>
            </w:ins>
            <w:ins w:id="505" w:author="WPS_1665987440" w:date="2023-04-19T09:42:28Z">
              <w:r>
                <w:rPr>
                  <w:rFonts w:hint="eastAsia" w:eastAsia="宋体"/>
                  <w:highlight w:val="yellow"/>
                  <w:lang w:val="en-US" w:eastAsia="zh-CN"/>
                </w:rPr>
                <w:t>22</w:t>
              </w:r>
            </w:ins>
          </w:p>
          <w:p>
            <w:pPr>
              <w:jc w:val="center"/>
              <w:rPr>
                <w:highlight w:val="yellow"/>
                <w:rPrChange w:id="506" w:author="WPS_1665987440" w:date="2023-04-19T09:18:41Z">
                  <w:rPr/>
                </w:rPrChange>
              </w:rPr>
            </w:pPr>
            <w:del w:id="507" w:author="WPS_1665987440" w:date="2023-04-19T09:28:02Z">
              <w:r>
                <w:rPr>
                  <w:rFonts w:hint="eastAsia"/>
                  <w:highlight w:val="yellow"/>
                  <w:lang w:eastAsia="zh-CN"/>
                  <w:rPrChange w:id="508" w:author="WPS_1665987440" w:date="2023-04-19T09:18:41Z">
                    <w:rPr>
                      <w:rFonts w:hint="eastAsia"/>
                      <w:lang w:eastAsia="zh-CN"/>
                    </w:rPr>
                  </w:rPrChange>
                </w:rPr>
                <w:delText>20</w:delText>
              </w:r>
            </w:del>
          </w:p>
        </w:tc>
        <w:tc>
          <w:tcPr>
            <w:tcW w:w="2475" w:type="dxa"/>
            <w:vAlign w:val="center"/>
            <w:tcPrChange w:id="509" w:author="WPS_1665987440" w:date="2023-04-19T09:30:27Z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10" w:author="WPS_1665987440" w:date="2023-04-19T09:30:27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PrChange w:id="510" w:author="WPS_1665987440" w:date="2023-04-19T09:30:27Z">
            <w:trPr>
              <w:gridAfter w:val="1"/>
              <w:wAfter w:w="2475" w:type="dxa"/>
            </w:trPr>
          </w:trPrChange>
        </w:trPr>
        <w:tc>
          <w:tcPr>
            <w:tcW w:w="1200" w:type="dxa"/>
            <w:vAlign w:val="center"/>
            <w:tcPrChange w:id="511" w:author="WPS_1665987440" w:date="2023-04-19T09:30:27Z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50</w:t>
            </w:r>
          </w:p>
        </w:tc>
        <w:tc>
          <w:tcPr>
            <w:tcW w:w="1755" w:type="dxa"/>
            <w:vAlign w:val="center"/>
            <w:tcPrChange w:id="512" w:author="WPS_1665987440" w:date="2023-04-19T09:30:27Z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±2</w:t>
            </w:r>
          </w:p>
        </w:tc>
        <w:tc>
          <w:tcPr>
            <w:tcW w:w="1025" w:type="dxa"/>
            <w:vAlign w:val="center"/>
            <w:tcPrChange w:id="513" w:author="WPS_1665987440" w:date="2023-04-19T09:30:27Z"/>
          </w:tcPr>
          <w:p>
            <w:pPr>
              <w:jc w:val="center"/>
              <w:rPr>
                <w:highlight w:val="yellow"/>
                <w:rPrChange w:id="514" w:author="WPS_1665987440" w:date="2023-04-19T09:18:41Z">
                  <w:rPr/>
                </w:rPrChange>
              </w:rPr>
            </w:pPr>
            <w:r>
              <w:rPr>
                <w:rFonts w:hint="eastAsia"/>
                <w:highlight w:val="yellow"/>
                <w:lang w:eastAsia="zh-CN"/>
                <w:rPrChange w:id="515" w:author="WPS_1665987440" w:date="2023-04-19T09:18:41Z">
                  <w:rPr>
                    <w:rFonts w:hint="eastAsia"/>
                    <w:lang w:eastAsia="zh-CN"/>
                  </w:rPr>
                </w:rPrChange>
              </w:rPr>
              <w:t>＞38</w:t>
            </w:r>
          </w:p>
        </w:tc>
        <w:tc>
          <w:tcPr>
            <w:tcW w:w="1015" w:type="dxa"/>
            <w:vAlign w:val="center"/>
            <w:tcPrChange w:id="516" w:author="WPS_1665987440" w:date="2023-04-19T09:30:27Z">
              <w:tcPr>
                <w:gridSpan w:val="2"/>
              </w:tcPr>
            </w:tcPrChange>
          </w:tcPr>
          <w:p>
            <w:pPr>
              <w:jc w:val="center"/>
              <w:rPr>
                <w:highlight w:val="yellow"/>
                <w:rPrChange w:id="517" w:author="WPS_1665987440" w:date="2023-04-19T09:18:41Z">
                  <w:rPr/>
                </w:rPrChange>
              </w:rPr>
            </w:pPr>
            <w:r>
              <w:rPr>
                <w:rFonts w:hint="eastAsia"/>
                <w:highlight w:val="yellow"/>
                <w:lang w:eastAsia="zh-CN"/>
                <w:rPrChange w:id="518" w:author="WPS_1665987440" w:date="2023-04-19T09:18:41Z">
                  <w:rPr>
                    <w:rFonts w:hint="eastAsia"/>
                    <w:lang w:eastAsia="zh-CN"/>
                  </w:rPr>
                </w:rPrChange>
              </w:rPr>
              <w:t>＞</w:t>
            </w:r>
            <w:del w:id="519" w:author="WPS_1665987440" w:date="2023-04-19T09:36:37Z">
              <w:r>
                <w:rPr>
                  <w:rFonts w:hint="default"/>
                  <w:highlight w:val="yellow"/>
                  <w:lang w:eastAsia="zh-CN"/>
                  <w:rPrChange w:id="520" w:author="WPS_1665987440" w:date="2023-04-19T09:18:41Z">
                    <w:rPr>
                      <w:rFonts w:hint="eastAsia"/>
                      <w:lang w:eastAsia="zh-CN"/>
                    </w:rPr>
                  </w:rPrChange>
                </w:rPr>
                <w:delText>38</w:delText>
              </w:r>
            </w:del>
            <w:ins w:id="521" w:author="WPS_1665987440" w:date="2023-04-19T09:36:37Z">
              <w:r>
                <w:rPr>
                  <w:rFonts w:hint="eastAsia"/>
                  <w:highlight w:val="yellow"/>
                  <w:lang w:eastAsia="zh-CN"/>
                </w:rPr>
                <w:t>4</w:t>
              </w:r>
            </w:ins>
            <w:ins w:id="522" w:author="WPS_1665987440" w:date="2023-04-19T09:36:38Z">
              <w:r>
                <w:rPr>
                  <w:rFonts w:hint="eastAsia"/>
                  <w:highlight w:val="yellow"/>
                  <w:lang w:val="en-US" w:eastAsia="zh-CN"/>
                </w:rPr>
                <w:t>2</w:t>
              </w:r>
            </w:ins>
          </w:p>
        </w:tc>
        <w:tc>
          <w:tcPr>
            <w:tcW w:w="1695" w:type="dxa"/>
            <w:gridSpan w:val="2"/>
            <w:vAlign w:val="center"/>
            <w:tcPrChange w:id="523" w:author="WPS_1665987440" w:date="2023-04-19T09:30:27Z"/>
          </w:tcPr>
          <w:p>
            <w:pPr>
              <w:jc w:val="center"/>
              <w:rPr>
                <w:del w:id="524" w:author="WPS_1665987440" w:date="2023-04-19T09:29:27Z"/>
                <w:rFonts w:hint="default" w:eastAsia="宋体"/>
                <w:highlight w:val="yellow"/>
                <w:lang w:eastAsia="zh-CN"/>
                <w:rPrChange w:id="525" w:author="WPS_1665987440" w:date="2023-04-19T09:18:41Z">
                  <w:rPr>
                    <w:del w:id="526" w:author="WPS_1665987440" w:date="2023-04-19T09:29:27Z"/>
                  </w:rPr>
                </w:rPrChange>
              </w:rPr>
            </w:pPr>
            <w:r>
              <w:rPr>
                <w:rFonts w:hint="eastAsia"/>
                <w:highlight w:val="yellow"/>
                <w:lang w:eastAsia="zh-CN"/>
                <w:rPrChange w:id="527" w:author="WPS_1665987440" w:date="2023-04-19T09:18:41Z">
                  <w:rPr>
                    <w:rFonts w:hint="eastAsia"/>
                    <w:lang w:eastAsia="zh-CN"/>
                  </w:rPr>
                </w:rPrChange>
              </w:rPr>
              <w:t>12</w:t>
            </w:r>
            <w:ins w:id="528" w:author="WPS_1665987440" w:date="2023-04-19T09:27:00Z">
              <w:r>
                <w:rPr>
                  <w:rFonts w:hint="eastAsia"/>
                  <w:highlight w:val="yellow"/>
                  <w:rPrChange w:id="529" w:author="WPS_1665987440" w:date="2023-04-19T09:30:22Z">
                    <w:rPr>
                      <w:rFonts w:hint="eastAsia"/>
                    </w:rPr>
                  </w:rPrChange>
                </w:rPr>
                <w:t>〜</w:t>
              </w:r>
            </w:ins>
            <w:ins w:id="530" w:author="WPS_1665987440" w:date="2023-04-19T09:43:29Z">
              <w:r>
                <w:rPr>
                  <w:rFonts w:hint="eastAsia" w:eastAsia="宋体"/>
                  <w:highlight w:val="yellow"/>
                  <w:lang w:val="en-US" w:eastAsia="zh-CN"/>
                </w:rPr>
                <w:t>2</w:t>
              </w:r>
            </w:ins>
            <w:ins w:id="531" w:author="WPS_1665987440" w:date="2023-04-19T09:43:30Z">
              <w:r>
                <w:rPr>
                  <w:rFonts w:hint="eastAsia" w:eastAsia="宋体"/>
                  <w:highlight w:val="yellow"/>
                  <w:lang w:val="en-US" w:eastAsia="zh-CN"/>
                </w:rPr>
                <w:t>2</w:t>
              </w:r>
            </w:ins>
          </w:p>
          <w:p>
            <w:pPr>
              <w:jc w:val="center"/>
              <w:rPr>
                <w:highlight w:val="yellow"/>
                <w:rPrChange w:id="532" w:author="WPS_1665987440" w:date="2023-04-19T09:18:41Z">
                  <w:rPr/>
                </w:rPrChange>
              </w:rPr>
            </w:pPr>
            <w:del w:id="533" w:author="WPS_1665987440" w:date="2023-04-19T09:28:02Z">
              <w:r>
                <w:rPr>
                  <w:rFonts w:hint="eastAsia"/>
                  <w:highlight w:val="yellow"/>
                  <w:lang w:eastAsia="zh-CN"/>
                  <w:rPrChange w:id="534" w:author="WPS_1665987440" w:date="2023-04-19T09:18:41Z">
                    <w:rPr>
                      <w:rFonts w:hint="eastAsia"/>
                      <w:lang w:eastAsia="zh-CN"/>
                    </w:rPr>
                  </w:rPrChange>
                </w:rPr>
                <w:delText>20</w:delText>
              </w:r>
            </w:del>
          </w:p>
        </w:tc>
        <w:tc>
          <w:tcPr>
            <w:tcW w:w="2475" w:type="dxa"/>
            <w:vAlign w:val="center"/>
            <w:tcPrChange w:id="535" w:author="WPS_1665987440" w:date="2023-04-19T09:30:27Z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60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del w:id="536" w:author="WPS_1665987440" w:date="2023-04-19T09:37:19Z"/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±3</w:t>
            </w:r>
          </w:p>
          <w:p>
            <w:pPr>
              <w:jc w:val="center"/>
            </w:pPr>
            <w:del w:id="537" w:author="WPS_1665987440" w:date="2023-04-19T09:37:19Z">
              <w:r>
                <w:rPr>
                  <w:rFonts w:hint="eastAsia"/>
                  <w:lang w:eastAsia="zh-CN"/>
                </w:rPr>
                <w:delText>±</w:delText>
              </w:r>
            </w:del>
            <w:del w:id="538" w:author="WPS_1665987440" w:date="2023-04-19T09:37:18Z">
              <w:r>
                <w:rPr>
                  <w:rFonts w:hint="eastAsia"/>
                  <w:lang w:eastAsia="zh-CN"/>
                </w:rPr>
                <w:delText>3</w:delText>
              </w:r>
            </w:del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highlight w:val="yellow"/>
                <w:rPrChange w:id="539" w:author="WPS_1665987440" w:date="2023-04-19T09:18:41Z">
                  <w:rPr/>
                </w:rPrChange>
              </w:rPr>
            </w:pPr>
            <w:r>
              <w:rPr>
                <w:rFonts w:hint="eastAsia"/>
                <w:highlight w:val="yellow"/>
                <w:lang w:eastAsia="zh-CN"/>
                <w:rPrChange w:id="540" w:author="WPS_1665987440" w:date="2023-04-19T09:18:41Z">
                  <w:rPr>
                    <w:rFonts w:hint="eastAsia"/>
                    <w:lang w:eastAsia="zh-CN"/>
                  </w:rPr>
                </w:rPrChange>
              </w:rPr>
              <w:t>＞45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highlight w:val="yellow"/>
                <w:rPrChange w:id="541" w:author="WPS_1665987440" w:date="2023-04-19T09:18:41Z">
                  <w:rPr/>
                </w:rPrChange>
              </w:rPr>
            </w:pPr>
            <w:r>
              <w:rPr>
                <w:rFonts w:hint="eastAsia"/>
                <w:highlight w:val="yellow"/>
                <w:lang w:eastAsia="zh-CN"/>
                <w:rPrChange w:id="542" w:author="WPS_1665987440" w:date="2023-04-19T09:18:41Z">
                  <w:rPr>
                    <w:rFonts w:hint="eastAsia"/>
                    <w:lang w:eastAsia="zh-CN"/>
                  </w:rPr>
                </w:rPrChange>
              </w:rPr>
              <w:t>＞</w:t>
            </w:r>
            <w:del w:id="543" w:author="WPS_1665987440" w:date="2023-04-19T09:36:42Z">
              <w:r>
                <w:rPr>
                  <w:rFonts w:hint="default"/>
                  <w:highlight w:val="yellow"/>
                  <w:lang w:eastAsia="zh-CN"/>
                  <w:rPrChange w:id="544" w:author="WPS_1665987440" w:date="2023-04-19T09:18:41Z">
                    <w:rPr>
                      <w:rFonts w:hint="eastAsia"/>
                      <w:lang w:eastAsia="zh-CN"/>
                    </w:rPr>
                  </w:rPrChange>
                </w:rPr>
                <w:delText>45</w:delText>
              </w:r>
            </w:del>
            <w:ins w:id="545" w:author="WPS_1665987440" w:date="2023-04-19T09:36:42Z">
              <w:r>
                <w:rPr>
                  <w:rFonts w:hint="eastAsia"/>
                  <w:highlight w:val="yellow"/>
                  <w:lang w:eastAsia="zh-CN"/>
                </w:rPr>
                <w:t>5</w:t>
              </w:r>
            </w:ins>
            <w:ins w:id="546" w:author="WPS_1665987440" w:date="2023-04-19T09:36:42Z">
              <w:r>
                <w:rPr>
                  <w:rFonts w:hint="eastAsia"/>
                  <w:highlight w:val="yellow"/>
                  <w:lang w:val="en-US" w:eastAsia="zh-CN"/>
                </w:rPr>
                <w:t>0</w:t>
              </w:r>
            </w:ins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del w:id="547" w:author="WPS_1665987440" w:date="2023-04-19T09:29:28Z"/>
                <w:rFonts w:hint="default" w:eastAsia="宋体"/>
                <w:highlight w:val="yellow"/>
                <w:lang w:eastAsia="zh-CN"/>
                <w:rPrChange w:id="548" w:author="WPS_1665987440" w:date="2023-04-19T09:18:41Z">
                  <w:rPr>
                    <w:del w:id="549" w:author="WPS_1665987440" w:date="2023-04-19T09:29:28Z"/>
                    <w:lang w:eastAsia="zh-CN"/>
                  </w:rPr>
                </w:rPrChange>
              </w:rPr>
            </w:pPr>
            <w:r>
              <w:rPr>
                <w:rFonts w:hint="eastAsia"/>
                <w:highlight w:val="yellow"/>
                <w:lang w:eastAsia="zh-CN"/>
                <w:rPrChange w:id="550" w:author="WPS_1665987440" w:date="2023-04-19T09:18:41Z">
                  <w:rPr>
                    <w:rFonts w:hint="eastAsia"/>
                    <w:lang w:eastAsia="zh-CN"/>
                  </w:rPr>
                </w:rPrChange>
              </w:rPr>
              <w:t>12</w:t>
            </w:r>
            <w:ins w:id="551" w:author="WPS_1665987440" w:date="2023-04-19T09:27:01Z">
              <w:r>
                <w:rPr>
                  <w:rFonts w:hint="eastAsia"/>
                  <w:highlight w:val="yellow"/>
                  <w:rPrChange w:id="552" w:author="WPS_1665987440" w:date="2023-04-19T09:30:22Z">
                    <w:rPr>
                      <w:rFonts w:hint="eastAsia"/>
                    </w:rPr>
                  </w:rPrChange>
                </w:rPr>
                <w:t>〜</w:t>
              </w:r>
            </w:ins>
            <w:ins w:id="553" w:author="WPS_1665987440" w:date="2023-04-19T09:27:40Z">
              <w:r>
                <w:rPr>
                  <w:rFonts w:hint="eastAsia" w:eastAsia="宋体"/>
                  <w:highlight w:val="yellow"/>
                  <w:lang w:val="en-US" w:eastAsia="zh-CN"/>
                  <w:rPrChange w:id="554" w:author="WPS_1665987440" w:date="2023-04-19T09:30:22Z">
                    <w:rPr>
                      <w:rFonts w:hint="eastAsia" w:eastAsia="宋体"/>
                      <w:lang w:val="en-US" w:eastAsia="zh-CN"/>
                    </w:rPr>
                  </w:rPrChange>
                </w:rPr>
                <w:t>25</w:t>
              </w:r>
            </w:ins>
          </w:p>
          <w:p>
            <w:pPr>
              <w:jc w:val="center"/>
              <w:rPr>
                <w:highlight w:val="yellow"/>
                <w:lang w:eastAsia="zh-CN"/>
                <w:rPrChange w:id="555" w:author="WPS_1665987440" w:date="2023-04-19T09:18:41Z">
                  <w:rPr>
                    <w:lang w:eastAsia="zh-CN"/>
                  </w:rPr>
                </w:rPrChange>
              </w:rPr>
            </w:pPr>
            <w:del w:id="556" w:author="WPS_1665987440" w:date="2023-04-19T09:28:02Z">
              <w:r>
                <w:rPr>
                  <w:rFonts w:hint="eastAsia"/>
                  <w:highlight w:val="yellow"/>
                  <w:lang w:eastAsia="zh-CN"/>
                  <w:rPrChange w:id="557" w:author="WPS_1665987440" w:date="2023-04-19T09:18:41Z">
                    <w:rPr>
                      <w:rFonts w:hint="eastAsia"/>
                      <w:lang w:eastAsia="zh-CN"/>
                    </w:rPr>
                  </w:rPrChange>
                </w:rPr>
                <w:delText>25</w:delText>
              </w:r>
            </w:del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75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highlight w:val="yellow"/>
                <w:rPrChange w:id="558" w:author="WPS_1665987440" w:date="2023-04-19T09:30:22Z">
                  <w:rPr/>
                </w:rPrChange>
              </w:rPr>
            </w:pPr>
            <w:r>
              <w:rPr>
                <w:rFonts w:hint="eastAsia"/>
                <w:highlight w:val="yellow"/>
                <w:lang w:eastAsia="zh-CN"/>
                <w:rPrChange w:id="559" w:author="WPS_1665987440" w:date="2023-04-19T09:30:22Z">
                  <w:rPr>
                    <w:rFonts w:hint="eastAsia"/>
                    <w:lang w:eastAsia="zh-CN"/>
                  </w:rPr>
                </w:rPrChange>
              </w:rPr>
              <w:t>＞</w:t>
            </w:r>
            <w:del w:id="560" w:author="WPS_1665987440" w:date="2023-04-19T09:36:51Z">
              <w:r>
                <w:rPr>
                  <w:rFonts w:hint="default"/>
                  <w:highlight w:val="yellow"/>
                  <w:lang w:eastAsia="zh-CN"/>
                  <w:rPrChange w:id="561" w:author="WPS_1665987440" w:date="2023-04-19T09:30:22Z">
                    <w:rPr>
                      <w:rFonts w:hint="eastAsia"/>
                      <w:lang w:eastAsia="zh-CN"/>
                    </w:rPr>
                  </w:rPrChange>
                </w:rPr>
                <w:delText>68</w:delText>
              </w:r>
            </w:del>
            <w:ins w:id="562" w:author="WPS_1665987440" w:date="2023-04-19T09:36:51Z">
              <w:r>
                <w:rPr>
                  <w:rFonts w:hint="eastAsia"/>
                  <w:highlight w:val="yellow"/>
                  <w:lang w:eastAsia="zh-CN"/>
                </w:rPr>
                <w:t>7</w:t>
              </w:r>
            </w:ins>
            <w:ins w:id="563" w:author="WPS_1665987440" w:date="2023-04-19T09:36:51Z">
              <w:r>
                <w:rPr>
                  <w:rFonts w:hint="eastAsia"/>
                  <w:highlight w:val="yellow"/>
                  <w:lang w:val="en-US" w:eastAsia="zh-CN"/>
                </w:rPr>
                <w:t>0</w:t>
              </w:r>
            </w:ins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highlight w:val="yellow"/>
                <w:rPrChange w:id="564" w:author="WPS_1665987440" w:date="2023-04-19T09:30:22Z">
                  <w:rPr/>
                </w:rPrChange>
              </w:rPr>
            </w:pPr>
            <w:r>
              <w:rPr>
                <w:rFonts w:hint="eastAsia"/>
                <w:highlight w:val="yellow"/>
                <w:lang w:eastAsia="zh-CN"/>
                <w:rPrChange w:id="565" w:author="WPS_1665987440" w:date="2023-04-19T09:30:22Z">
                  <w:rPr>
                    <w:rFonts w:hint="eastAsia"/>
                    <w:lang w:eastAsia="zh-CN"/>
                  </w:rPr>
                </w:rPrChange>
              </w:rPr>
              <w:t>＞</w:t>
            </w:r>
            <w:del w:id="566" w:author="WPS_1665987440" w:date="2023-04-19T09:36:55Z">
              <w:r>
                <w:rPr>
                  <w:rFonts w:hint="default"/>
                  <w:highlight w:val="yellow"/>
                  <w:lang w:eastAsia="zh-CN"/>
                  <w:rPrChange w:id="567" w:author="WPS_1665987440" w:date="2023-04-19T09:30:22Z">
                    <w:rPr>
                      <w:rFonts w:hint="eastAsia"/>
                      <w:lang w:eastAsia="zh-CN"/>
                    </w:rPr>
                  </w:rPrChange>
                </w:rPr>
                <w:delText>70</w:delText>
              </w:r>
            </w:del>
            <w:ins w:id="568" w:author="WPS_1665987440" w:date="2023-04-19T09:36:55Z">
              <w:r>
                <w:rPr>
                  <w:rFonts w:hint="eastAsia"/>
                  <w:highlight w:val="yellow"/>
                  <w:lang w:eastAsia="zh-CN"/>
                </w:rPr>
                <w:t>7</w:t>
              </w:r>
            </w:ins>
            <w:ins w:id="569" w:author="WPS_1665987440" w:date="2023-04-19T09:36:55Z">
              <w:r>
                <w:rPr>
                  <w:rFonts w:hint="eastAsia"/>
                  <w:highlight w:val="yellow"/>
                  <w:lang w:val="en-US" w:eastAsia="zh-CN"/>
                </w:rPr>
                <w:t>5</w:t>
              </w:r>
            </w:ins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del w:id="570" w:author="WPS_1665987440" w:date="2023-04-19T09:29:28Z"/>
                <w:rFonts w:hint="default" w:eastAsia="宋体"/>
                <w:highlight w:val="yellow"/>
                <w:lang w:val="en-US" w:eastAsia="zh-CN"/>
                <w:rPrChange w:id="571" w:author="WPS_1665987440" w:date="2023-04-19T09:30:22Z">
                  <w:rPr>
                    <w:del w:id="572" w:author="WPS_1665987440" w:date="2023-04-19T09:29:28Z"/>
                    <w:rFonts w:hint="default" w:eastAsia="宋体"/>
                    <w:lang w:val="en-US" w:eastAsia="zh-CN"/>
                  </w:rPr>
                </w:rPrChange>
              </w:rPr>
            </w:pPr>
            <w:r>
              <w:rPr>
                <w:rFonts w:hint="eastAsia"/>
                <w:highlight w:val="yellow"/>
                <w:lang w:eastAsia="zh-CN"/>
                <w:rPrChange w:id="573" w:author="WPS_1665987440" w:date="2023-04-19T09:30:22Z">
                  <w:rPr>
                    <w:rFonts w:hint="eastAsia"/>
                    <w:lang w:eastAsia="zh-CN"/>
                  </w:rPr>
                </w:rPrChange>
              </w:rPr>
              <w:t>12</w:t>
            </w:r>
            <w:ins w:id="574" w:author="WPS_1665987440" w:date="2023-04-19T09:27:04Z">
              <w:r>
                <w:rPr>
                  <w:rFonts w:hint="eastAsia"/>
                  <w:highlight w:val="yellow"/>
                  <w:rPrChange w:id="575" w:author="WPS_1665987440" w:date="2023-04-19T09:30:22Z">
                    <w:rPr>
                      <w:rFonts w:hint="eastAsia"/>
                    </w:rPr>
                  </w:rPrChange>
                </w:rPr>
                <w:t>〜</w:t>
              </w:r>
            </w:ins>
            <w:ins w:id="576" w:author="WPS_1665987440" w:date="2023-04-19T09:27:43Z">
              <w:r>
                <w:rPr>
                  <w:rFonts w:hint="eastAsia" w:eastAsia="宋体"/>
                  <w:highlight w:val="yellow"/>
                  <w:lang w:val="en-US" w:eastAsia="zh-CN"/>
                  <w:rPrChange w:id="577" w:author="WPS_1665987440" w:date="2023-04-19T09:30:22Z">
                    <w:rPr>
                      <w:rFonts w:hint="eastAsia" w:eastAsia="宋体"/>
                      <w:lang w:val="en-US" w:eastAsia="zh-CN"/>
                    </w:rPr>
                  </w:rPrChange>
                </w:rPr>
                <w:t>25</w:t>
              </w:r>
            </w:ins>
          </w:p>
          <w:p>
            <w:pPr>
              <w:jc w:val="center"/>
              <w:rPr>
                <w:highlight w:val="yellow"/>
                <w:lang w:eastAsia="zh-CN"/>
                <w:rPrChange w:id="578" w:author="WPS_1665987440" w:date="2023-04-19T09:30:22Z">
                  <w:rPr>
                    <w:lang w:eastAsia="zh-CN"/>
                  </w:rPr>
                </w:rPrChange>
              </w:rPr>
            </w:pPr>
            <w:del w:id="579" w:author="WPS_1665987440" w:date="2023-04-19T09:28:02Z">
              <w:r>
                <w:rPr>
                  <w:rFonts w:hint="eastAsia"/>
                  <w:highlight w:val="yellow"/>
                  <w:lang w:eastAsia="zh-CN"/>
                  <w:rPrChange w:id="580" w:author="WPS_1665987440" w:date="2023-04-19T09:30:22Z">
                    <w:rPr>
                      <w:rFonts w:hint="eastAsia"/>
                      <w:lang w:eastAsia="zh-CN"/>
                    </w:rPr>
                  </w:rPrChange>
                </w:rPr>
                <w:delText>25</w:delText>
              </w:r>
            </w:del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82" w:author="WPS_1665987440" w:date="2023-04-19T09:48:5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65" w:hRule="atLeast"/>
          <w:ins w:id="581" w:author="WPS_1665987440" w:date="2023-04-19T09:47:32Z"/>
        </w:trPr>
        <w:tc>
          <w:tcPr>
            <w:tcW w:w="9165" w:type="dxa"/>
            <w:gridSpan w:val="7"/>
            <w:vAlign w:val="center"/>
            <w:tcPrChange w:id="583" w:author="WPS_1665987440" w:date="2023-04-19T09:48:52Z">
              <w:tcPr>
                <w:tcW w:w="9165" w:type="dxa"/>
                <w:gridSpan w:val="8"/>
                <w:vAlign w:val="center"/>
              </w:tcPr>
            </w:tcPrChange>
          </w:tcPr>
          <w:p>
            <w:pPr>
              <w:ind w:firstLine="240" w:firstLineChars="100"/>
              <w:jc w:val="left"/>
              <w:rPr>
                <w:ins w:id="585" w:author="WPS_1665987440" w:date="2023-04-19T09:47:32Z"/>
                <w:rFonts w:hint="default"/>
                <w:lang w:val="en-US" w:eastAsia="zh-CN"/>
              </w:rPr>
              <w:pPrChange w:id="584" w:author="WPS_1665987440" w:date="2023-04-19T09:51:23Z">
                <w:pPr>
                  <w:jc w:val="center"/>
                </w:pPr>
              </w:pPrChange>
            </w:pPr>
            <w:ins w:id="586" w:author="WPS_1665987440" w:date="2023-04-19T09:49:04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587" w:author="WPS_1665987440" w:date="2023-04-19T09:49:08Z">
              <w:r>
                <w:rPr>
                  <w:rFonts w:hint="eastAsia"/>
                  <w:sz w:val="21"/>
                  <w:szCs w:val="21"/>
                  <w:lang w:val="en-US" w:eastAsia="zh-CN"/>
                  <w:rPrChange w:id="588" w:author="WPS_1665987440" w:date="2023-04-19T09:50:14Z">
                    <w:rPr>
                      <w:rFonts w:hint="eastAsia"/>
                      <w:lang w:val="en-US" w:eastAsia="zh-CN"/>
                    </w:rPr>
                  </w:rPrChange>
                </w:rPr>
                <w:t>注</w:t>
              </w:r>
            </w:ins>
            <w:ins w:id="589" w:author="WPS_1665987440" w:date="2023-04-19T09:49:09Z">
              <w:r>
                <w:rPr>
                  <w:rFonts w:hint="eastAsia"/>
                  <w:sz w:val="21"/>
                  <w:szCs w:val="21"/>
                  <w:lang w:val="en-US" w:eastAsia="zh-CN"/>
                  <w:rPrChange w:id="590" w:author="WPS_1665987440" w:date="2023-04-19T09:50:14Z">
                    <w:rPr>
                      <w:rFonts w:hint="eastAsia"/>
                      <w:lang w:val="en-US" w:eastAsia="zh-CN"/>
                    </w:rPr>
                  </w:rPrChange>
                </w:rPr>
                <w:t>：</w:t>
              </w:r>
            </w:ins>
            <w:ins w:id="591" w:author="WPS_1665987440" w:date="2023-04-19T09:49:12Z">
              <w:r>
                <w:rPr>
                  <w:rFonts w:hint="eastAsia"/>
                  <w:sz w:val="21"/>
                  <w:szCs w:val="21"/>
                  <w:lang w:val="en-US" w:eastAsia="zh-CN"/>
                  <w:rPrChange w:id="592" w:author="WPS_1665987440" w:date="2023-04-19T09:50:14Z">
                    <w:rPr>
                      <w:rFonts w:hint="eastAsia"/>
                      <w:lang w:val="en-US" w:eastAsia="zh-CN"/>
                    </w:rPr>
                  </w:rPrChange>
                </w:rPr>
                <w:t>对于</w:t>
              </w:r>
            </w:ins>
            <w:ins w:id="593" w:author="WPS_1665987440" w:date="2023-04-19T09:49:20Z">
              <w:r>
                <w:rPr>
                  <w:rFonts w:hint="eastAsia"/>
                  <w:sz w:val="21"/>
                  <w:szCs w:val="21"/>
                  <w:lang w:val="en-US" w:eastAsia="zh-CN"/>
                  <w:rPrChange w:id="594" w:author="WPS_1665987440" w:date="2023-04-19T09:50:14Z">
                    <w:rPr>
                      <w:rFonts w:hint="eastAsia"/>
                      <w:lang w:val="en-US" w:eastAsia="zh-CN"/>
                    </w:rPr>
                  </w:rPrChange>
                </w:rPr>
                <w:t>需方</w:t>
              </w:r>
            </w:ins>
            <w:ins w:id="595" w:author="WPS_1665987440" w:date="2023-04-19T09:49:23Z">
              <w:r>
                <w:rPr>
                  <w:rFonts w:hint="eastAsia"/>
                  <w:sz w:val="21"/>
                  <w:szCs w:val="21"/>
                  <w:lang w:val="en-US" w:eastAsia="zh-CN"/>
                  <w:rPrChange w:id="596" w:author="WPS_1665987440" w:date="2023-04-19T09:50:14Z">
                    <w:rPr>
                      <w:rFonts w:hint="eastAsia"/>
                      <w:lang w:val="en-US" w:eastAsia="zh-CN"/>
                    </w:rPr>
                  </w:rPrChange>
                </w:rPr>
                <w:t>有</w:t>
              </w:r>
            </w:ins>
            <w:ins w:id="597" w:author="WPS_1665987440" w:date="2023-04-19T09:49:28Z">
              <w:r>
                <w:rPr>
                  <w:rFonts w:hint="eastAsia"/>
                  <w:sz w:val="21"/>
                  <w:szCs w:val="21"/>
                  <w:lang w:val="en-US" w:eastAsia="zh-CN"/>
                  <w:rPrChange w:id="598" w:author="WPS_1665987440" w:date="2023-04-19T09:50:14Z">
                    <w:rPr>
                      <w:rFonts w:hint="eastAsia"/>
                      <w:lang w:val="en-US" w:eastAsia="zh-CN"/>
                    </w:rPr>
                  </w:rPrChange>
                </w:rPr>
                <w:t>特殊</w:t>
              </w:r>
            </w:ins>
            <w:ins w:id="599" w:author="WPS_1665987440" w:date="2023-04-19T09:49:30Z">
              <w:r>
                <w:rPr>
                  <w:rFonts w:hint="eastAsia"/>
                  <w:sz w:val="21"/>
                  <w:szCs w:val="21"/>
                  <w:lang w:val="en-US" w:eastAsia="zh-CN"/>
                  <w:rPrChange w:id="600" w:author="WPS_1665987440" w:date="2023-04-19T09:50:14Z">
                    <w:rPr>
                      <w:rFonts w:hint="eastAsia"/>
                      <w:lang w:val="en-US" w:eastAsia="zh-CN"/>
                    </w:rPr>
                  </w:rPrChange>
                </w:rPr>
                <w:t>要求的</w:t>
              </w:r>
            </w:ins>
            <w:ins w:id="601" w:author="WPS_1665987440" w:date="2023-04-19T09:49:31Z">
              <w:r>
                <w:rPr>
                  <w:rFonts w:hint="eastAsia"/>
                  <w:sz w:val="21"/>
                  <w:szCs w:val="21"/>
                  <w:lang w:val="en-US" w:eastAsia="zh-CN"/>
                  <w:rPrChange w:id="602" w:author="WPS_1665987440" w:date="2023-04-19T09:50:14Z">
                    <w:rPr>
                      <w:rFonts w:hint="eastAsia"/>
                      <w:lang w:val="en-US" w:eastAsia="zh-CN"/>
                    </w:rPr>
                  </w:rPrChange>
                </w:rPr>
                <w:t>产品</w:t>
              </w:r>
            </w:ins>
            <w:ins w:id="603" w:author="WPS_1665987440" w:date="2023-04-19T09:49:33Z">
              <w:r>
                <w:rPr>
                  <w:rFonts w:hint="eastAsia"/>
                  <w:sz w:val="21"/>
                  <w:szCs w:val="21"/>
                  <w:lang w:val="en-US" w:eastAsia="zh-CN"/>
                  <w:rPrChange w:id="604" w:author="WPS_1665987440" w:date="2023-04-19T09:50:14Z">
                    <w:rPr>
                      <w:rFonts w:hint="eastAsia"/>
                      <w:lang w:val="en-US" w:eastAsia="zh-CN"/>
                    </w:rPr>
                  </w:rPrChange>
                </w:rPr>
                <w:t>，</w:t>
              </w:r>
            </w:ins>
            <w:ins w:id="605" w:author="WPS_1665987440" w:date="2023-04-19T09:49:36Z">
              <w:r>
                <w:rPr>
                  <w:rFonts w:hint="eastAsia"/>
                  <w:sz w:val="21"/>
                  <w:szCs w:val="21"/>
                  <w:lang w:val="en-US" w:eastAsia="zh-CN"/>
                  <w:rPrChange w:id="606" w:author="WPS_1665987440" w:date="2023-04-19T09:50:14Z">
                    <w:rPr>
                      <w:rFonts w:hint="eastAsia"/>
                      <w:lang w:val="en-US" w:eastAsia="zh-CN"/>
                    </w:rPr>
                  </w:rPrChange>
                </w:rPr>
                <w:t>由</w:t>
              </w:r>
            </w:ins>
            <w:ins w:id="607" w:author="WPS_1665987440" w:date="2023-04-19T09:49:50Z">
              <w:r>
                <w:rPr>
                  <w:rFonts w:hint="eastAsia"/>
                  <w:sz w:val="21"/>
                  <w:szCs w:val="21"/>
                  <w:lang w:val="en-US" w:eastAsia="zh-CN"/>
                  <w:rPrChange w:id="608" w:author="WPS_1665987440" w:date="2023-04-19T09:50:14Z">
                    <w:rPr>
                      <w:rFonts w:hint="eastAsia"/>
                      <w:lang w:val="en-US" w:eastAsia="zh-CN"/>
                    </w:rPr>
                  </w:rPrChange>
                </w:rPr>
                <w:t>供需</w:t>
              </w:r>
            </w:ins>
            <w:ins w:id="609" w:author="WPS_1665987440" w:date="2023-04-19T09:49:54Z">
              <w:r>
                <w:rPr>
                  <w:rFonts w:hint="eastAsia"/>
                  <w:sz w:val="21"/>
                  <w:szCs w:val="21"/>
                  <w:lang w:val="en-US" w:eastAsia="zh-CN"/>
                  <w:rPrChange w:id="610" w:author="WPS_1665987440" w:date="2023-04-19T09:50:14Z">
                    <w:rPr>
                      <w:rFonts w:hint="eastAsia"/>
                      <w:lang w:val="en-US" w:eastAsia="zh-CN"/>
                    </w:rPr>
                  </w:rPrChange>
                </w:rPr>
                <w:t>双方</w:t>
              </w:r>
            </w:ins>
            <w:ins w:id="611" w:author="WPS_1665987440" w:date="2023-04-19T09:49:56Z">
              <w:r>
                <w:rPr>
                  <w:rFonts w:hint="eastAsia"/>
                  <w:sz w:val="21"/>
                  <w:szCs w:val="21"/>
                  <w:lang w:val="en-US" w:eastAsia="zh-CN"/>
                  <w:rPrChange w:id="612" w:author="WPS_1665987440" w:date="2023-04-19T09:50:14Z">
                    <w:rPr>
                      <w:rFonts w:hint="eastAsia"/>
                      <w:lang w:val="en-US" w:eastAsia="zh-CN"/>
                    </w:rPr>
                  </w:rPrChange>
                </w:rPr>
                <w:t>协商</w:t>
              </w:r>
            </w:ins>
            <w:ins w:id="613" w:author="WPS_1665987440" w:date="2023-04-19T09:49:58Z">
              <w:r>
                <w:rPr>
                  <w:rFonts w:hint="eastAsia"/>
                  <w:sz w:val="21"/>
                  <w:szCs w:val="21"/>
                  <w:lang w:val="en-US" w:eastAsia="zh-CN"/>
                  <w:rPrChange w:id="614" w:author="WPS_1665987440" w:date="2023-04-19T09:50:14Z">
                    <w:rPr>
                      <w:rFonts w:hint="eastAsia"/>
                      <w:lang w:val="en-US" w:eastAsia="zh-CN"/>
                    </w:rPr>
                  </w:rPrChange>
                </w:rPr>
                <w:t>解决</w:t>
              </w:r>
            </w:ins>
            <w:ins w:id="615" w:author="WPS_1665987440" w:date="2023-04-19T09:49:59Z">
              <w:r>
                <w:rPr>
                  <w:rFonts w:hint="eastAsia"/>
                  <w:sz w:val="21"/>
                  <w:szCs w:val="21"/>
                  <w:lang w:val="en-US" w:eastAsia="zh-CN"/>
                  <w:rPrChange w:id="616" w:author="WPS_1665987440" w:date="2023-04-19T09:50:14Z">
                    <w:rPr>
                      <w:rFonts w:hint="eastAsia"/>
                      <w:lang w:val="en-US" w:eastAsia="zh-CN"/>
                    </w:rPr>
                  </w:rPrChange>
                </w:rPr>
                <w:t>。</w:t>
              </w:r>
            </w:ins>
          </w:p>
        </w:tc>
      </w:tr>
    </w:tbl>
    <w:p>
      <w:pPr>
        <w:jc w:val="both"/>
        <w:rPr>
          <w:del w:id="618" w:author="WPS_1665987440" w:date="2023-04-19T11:15:57Z"/>
          <w:lang w:eastAsia="zh-CN"/>
        </w:rPr>
        <w:pPrChange w:id="617" w:author="WPS_1665987440" w:date="2023-04-19T11:15:55Z">
          <w:pPr>
            <w:jc w:val="center"/>
          </w:pPr>
        </w:pPrChange>
      </w:pPr>
    </w:p>
    <w:p>
      <w:pPr>
        <w:rPr>
          <w:del w:id="619" w:author="WPS_1665987440" w:date="2023-04-19T09:47:03Z"/>
          <w:lang w:eastAsia="zh-CN"/>
        </w:rPr>
      </w:pPr>
      <w:del w:id="620" w:author="WPS_1665987440" w:date="2023-04-19T09:47:03Z">
        <w:r>
          <w:rPr>
            <w:rFonts w:hint="eastAsia"/>
            <w:lang w:eastAsia="zh-CN"/>
          </w:rPr>
          <w:delText>铜合金丝最小拉断力和伸长率应符合表4的规定。</w:delText>
        </w:r>
      </w:del>
    </w:p>
    <w:p>
      <w:pPr>
        <w:rPr>
          <w:del w:id="621" w:author="WPS_1665987440" w:date="2023-04-19T09:47:03Z"/>
        </w:rPr>
      </w:pPr>
      <w:del w:id="622" w:author="WPS_1665987440" w:date="2023-04-19T09:47:03Z">
        <w:r>
          <w:rPr>
            <w:rFonts w:hint="eastAsia"/>
            <w:lang w:eastAsia="zh-CN"/>
          </w:rPr>
          <w:delText xml:space="preserve">                                                                表4</w:delText>
        </w:r>
      </w:del>
    </w:p>
    <w:tbl>
      <w:tblPr>
        <w:tblStyle w:val="7"/>
        <w:tblW w:w="9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754"/>
        <w:gridCol w:w="1095"/>
        <w:gridCol w:w="1185"/>
        <w:gridCol w:w="1020"/>
        <w:gridCol w:w="945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623" w:author="WPS_1665987440" w:date="2023-04-19T09:47:05Z"/>
        </w:trPr>
        <w:tc>
          <w:tcPr>
            <w:tcW w:w="1167" w:type="dxa"/>
            <w:vMerge w:val="restart"/>
          </w:tcPr>
          <w:p>
            <w:pPr>
              <w:jc w:val="center"/>
              <w:rPr>
                <w:del w:id="624" w:author="WPS_1665987440" w:date="2023-04-19T09:47:05Z"/>
                <w:lang w:eastAsia="zh-CN"/>
              </w:rPr>
            </w:pPr>
          </w:p>
          <w:p>
            <w:pPr>
              <w:jc w:val="center"/>
              <w:rPr>
                <w:del w:id="625" w:author="WPS_1665987440" w:date="2023-04-19T09:47:05Z"/>
                <w:lang w:eastAsia="zh-CN"/>
              </w:rPr>
            </w:pPr>
            <w:del w:id="626" w:author="WPS_1665987440" w:date="2023-04-19T09:47:05Z">
              <w:r>
                <w:rPr>
                  <w:rFonts w:hint="eastAsia"/>
                  <w:lang w:eastAsia="zh-CN"/>
                </w:rPr>
                <w:delText>直径/μm</w:delText>
              </w:r>
            </w:del>
          </w:p>
        </w:tc>
        <w:tc>
          <w:tcPr>
            <w:tcW w:w="1754" w:type="dxa"/>
            <w:vMerge w:val="restart"/>
          </w:tcPr>
          <w:p>
            <w:pPr>
              <w:jc w:val="center"/>
              <w:rPr>
                <w:del w:id="627" w:author="WPS_1665987440" w:date="2023-04-19T09:47:05Z"/>
                <w:lang w:eastAsia="zh-CN"/>
              </w:rPr>
            </w:pPr>
          </w:p>
          <w:p>
            <w:pPr>
              <w:jc w:val="center"/>
              <w:rPr>
                <w:del w:id="628" w:author="WPS_1665987440" w:date="2023-04-19T09:47:05Z"/>
                <w:lang w:eastAsia="zh-CN"/>
              </w:rPr>
            </w:pPr>
            <w:del w:id="629" w:author="WPS_1665987440" w:date="2023-04-19T09:47:05Z">
              <w:r>
                <w:rPr>
                  <w:rFonts w:hint="eastAsia"/>
                  <w:lang w:eastAsia="zh-CN"/>
                </w:rPr>
                <w:delText>直径允许偏差</w:delText>
              </w:r>
            </w:del>
          </w:p>
        </w:tc>
        <w:tc>
          <w:tcPr>
            <w:tcW w:w="2280" w:type="dxa"/>
            <w:gridSpan w:val="2"/>
          </w:tcPr>
          <w:p>
            <w:pPr>
              <w:jc w:val="center"/>
              <w:rPr>
                <w:del w:id="630" w:author="WPS_1665987440" w:date="2023-04-19T09:47:05Z"/>
                <w:lang w:eastAsia="zh-CN"/>
              </w:rPr>
            </w:pPr>
            <w:del w:id="631" w:author="WPS_1665987440" w:date="2023-04-19T09:47:05Z">
              <w:r>
                <w:rPr>
                  <w:rFonts w:hint="eastAsia"/>
                  <w:lang w:eastAsia="zh-CN"/>
                </w:rPr>
                <w:delText>最小拉断力/gf</w:delText>
              </w:r>
            </w:del>
          </w:p>
        </w:tc>
        <w:tc>
          <w:tcPr>
            <w:tcW w:w="1965" w:type="dxa"/>
            <w:gridSpan w:val="2"/>
          </w:tcPr>
          <w:p>
            <w:pPr>
              <w:jc w:val="center"/>
              <w:rPr>
                <w:del w:id="632" w:author="WPS_1665987440" w:date="2023-04-19T09:47:05Z"/>
                <w:lang w:eastAsia="zh-CN"/>
              </w:rPr>
            </w:pPr>
            <w:del w:id="633" w:author="WPS_1665987440" w:date="2023-04-19T09:47:05Z">
              <w:r>
                <w:rPr>
                  <w:rFonts w:hint="eastAsia"/>
                  <w:lang w:eastAsia="zh-CN"/>
                </w:rPr>
                <w:delText>伸长率/%</w:delText>
              </w:r>
            </w:del>
          </w:p>
        </w:tc>
        <w:tc>
          <w:tcPr>
            <w:tcW w:w="2250" w:type="dxa"/>
            <w:vMerge w:val="restart"/>
          </w:tcPr>
          <w:p>
            <w:pPr>
              <w:jc w:val="center"/>
              <w:rPr>
                <w:del w:id="634" w:author="WPS_1665987440" w:date="2023-04-19T09:47:05Z"/>
                <w:lang w:eastAsia="zh-CN"/>
              </w:rPr>
            </w:pPr>
          </w:p>
          <w:p>
            <w:pPr>
              <w:jc w:val="center"/>
              <w:rPr>
                <w:del w:id="635" w:author="WPS_1665987440" w:date="2023-04-19T09:47:05Z"/>
                <w:lang w:eastAsia="zh-CN"/>
              </w:rPr>
            </w:pPr>
            <w:del w:id="636" w:author="WPS_1665987440" w:date="2023-04-19T09:47:05Z">
              <w:r>
                <w:rPr>
                  <w:rFonts w:hint="eastAsia"/>
                  <w:lang w:eastAsia="zh-CN"/>
                </w:rPr>
                <w:delText>伸长率波动范围/%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del w:id="637" w:author="WPS_1665987440" w:date="2023-04-19T09:47:05Z"/>
        </w:trPr>
        <w:tc>
          <w:tcPr>
            <w:tcW w:w="1167" w:type="dxa"/>
            <w:vMerge w:val="continue"/>
          </w:tcPr>
          <w:p>
            <w:pPr>
              <w:jc w:val="center"/>
              <w:rPr>
                <w:del w:id="638" w:author="WPS_1665987440" w:date="2023-04-19T09:47:05Z"/>
              </w:rPr>
            </w:pPr>
          </w:p>
        </w:tc>
        <w:tc>
          <w:tcPr>
            <w:tcW w:w="1754" w:type="dxa"/>
            <w:vMerge w:val="continue"/>
          </w:tcPr>
          <w:p>
            <w:pPr>
              <w:jc w:val="center"/>
              <w:rPr>
                <w:del w:id="639" w:author="WPS_1665987440" w:date="2023-04-19T09:47:05Z"/>
              </w:rPr>
            </w:pPr>
          </w:p>
        </w:tc>
        <w:tc>
          <w:tcPr>
            <w:tcW w:w="2280" w:type="dxa"/>
            <w:gridSpan w:val="2"/>
          </w:tcPr>
          <w:p>
            <w:pPr>
              <w:jc w:val="center"/>
              <w:rPr>
                <w:del w:id="640" w:author="WPS_1665987440" w:date="2023-04-19T09:47:05Z"/>
                <w:lang w:eastAsia="zh-CN"/>
              </w:rPr>
            </w:pPr>
            <w:del w:id="641" w:author="WPS_1665987440" w:date="2023-04-19T09:47:05Z">
              <w:r>
                <w:rPr>
                  <w:rFonts w:hint="eastAsia"/>
                  <w:lang w:eastAsia="zh-CN"/>
                </w:rPr>
                <w:delText>HC</w:delText>
              </w:r>
            </w:del>
          </w:p>
        </w:tc>
        <w:tc>
          <w:tcPr>
            <w:tcW w:w="1020" w:type="dxa"/>
            <w:vMerge w:val="restart"/>
          </w:tcPr>
          <w:p>
            <w:pPr>
              <w:jc w:val="center"/>
              <w:rPr>
                <w:del w:id="642" w:author="WPS_1665987440" w:date="2023-04-19T09:47:05Z"/>
                <w:lang w:eastAsia="zh-CN"/>
              </w:rPr>
            </w:pPr>
            <w:del w:id="643" w:author="WPS_1665987440" w:date="2023-04-19T09:47:05Z">
              <w:r>
                <w:rPr>
                  <w:rFonts w:hint="eastAsia"/>
                  <w:lang w:eastAsia="zh-CN"/>
                </w:rPr>
                <w:delText>最小</w:delText>
              </w:r>
            </w:del>
          </w:p>
        </w:tc>
        <w:tc>
          <w:tcPr>
            <w:tcW w:w="945" w:type="dxa"/>
            <w:vMerge w:val="restart"/>
          </w:tcPr>
          <w:p>
            <w:pPr>
              <w:jc w:val="center"/>
              <w:rPr>
                <w:del w:id="644" w:author="WPS_1665987440" w:date="2023-04-19T09:47:05Z"/>
                <w:lang w:eastAsia="zh-CN"/>
              </w:rPr>
            </w:pPr>
            <w:del w:id="645" w:author="WPS_1665987440" w:date="2023-04-19T09:47:05Z">
              <w:r>
                <w:rPr>
                  <w:rFonts w:hint="eastAsia"/>
                  <w:lang w:eastAsia="zh-CN"/>
                </w:rPr>
                <w:delText>最大</w:delText>
              </w:r>
            </w:del>
          </w:p>
        </w:tc>
        <w:tc>
          <w:tcPr>
            <w:tcW w:w="2250" w:type="dxa"/>
            <w:vMerge w:val="continue"/>
          </w:tcPr>
          <w:p>
            <w:pPr>
              <w:jc w:val="center"/>
              <w:rPr>
                <w:del w:id="646" w:author="WPS_1665987440" w:date="2023-04-19T09:47:05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647" w:author="WPS_1665987440" w:date="2023-04-19T09:47:05Z"/>
        </w:trPr>
        <w:tc>
          <w:tcPr>
            <w:tcW w:w="1167" w:type="dxa"/>
            <w:vMerge w:val="continue"/>
          </w:tcPr>
          <w:p>
            <w:pPr>
              <w:jc w:val="center"/>
              <w:rPr>
                <w:del w:id="648" w:author="WPS_1665987440" w:date="2023-04-19T09:47:05Z"/>
                <w:lang w:eastAsia="zh-CN"/>
              </w:rPr>
            </w:pPr>
          </w:p>
        </w:tc>
        <w:tc>
          <w:tcPr>
            <w:tcW w:w="1754" w:type="dxa"/>
            <w:vMerge w:val="continue"/>
          </w:tcPr>
          <w:p>
            <w:pPr>
              <w:jc w:val="center"/>
              <w:rPr>
                <w:del w:id="649" w:author="WPS_1665987440" w:date="2023-04-19T09:47:05Z"/>
                <w:lang w:eastAsia="zh-CN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del w:id="650" w:author="WPS_1665987440" w:date="2023-04-19T09:47:05Z"/>
                <w:lang w:eastAsia="zh-CN"/>
              </w:rPr>
            </w:pPr>
            <w:del w:id="651" w:author="WPS_1665987440" w:date="2023-04-19T09:47:05Z">
              <w:r>
                <w:rPr>
                  <w:rFonts w:hint="eastAsia"/>
                  <w:lang w:eastAsia="zh-CN"/>
                </w:rPr>
                <w:delText>99.9</w:delText>
              </w:r>
            </w:del>
          </w:p>
        </w:tc>
        <w:tc>
          <w:tcPr>
            <w:tcW w:w="1185" w:type="dxa"/>
          </w:tcPr>
          <w:p>
            <w:pPr>
              <w:jc w:val="center"/>
              <w:rPr>
                <w:del w:id="652" w:author="WPS_1665987440" w:date="2023-04-19T09:47:05Z"/>
                <w:lang w:eastAsia="zh-CN"/>
              </w:rPr>
            </w:pPr>
            <w:del w:id="653" w:author="WPS_1665987440" w:date="2023-04-19T09:47:05Z">
              <w:r>
                <w:rPr>
                  <w:rFonts w:hint="eastAsia"/>
                  <w:lang w:eastAsia="zh-CN"/>
                </w:rPr>
                <w:delText>99</w:delText>
              </w:r>
            </w:del>
          </w:p>
        </w:tc>
        <w:tc>
          <w:tcPr>
            <w:tcW w:w="1020" w:type="dxa"/>
            <w:vMerge w:val="continue"/>
          </w:tcPr>
          <w:p>
            <w:pPr>
              <w:jc w:val="center"/>
              <w:rPr>
                <w:del w:id="654" w:author="WPS_1665987440" w:date="2023-04-19T09:47:05Z"/>
                <w:lang w:eastAsia="zh-CN"/>
              </w:rPr>
            </w:pPr>
          </w:p>
        </w:tc>
        <w:tc>
          <w:tcPr>
            <w:tcW w:w="945" w:type="dxa"/>
            <w:vMerge w:val="continue"/>
          </w:tcPr>
          <w:p>
            <w:pPr>
              <w:jc w:val="center"/>
              <w:rPr>
                <w:del w:id="655" w:author="WPS_1665987440" w:date="2023-04-19T09:47:05Z"/>
                <w:lang w:eastAsia="zh-CN"/>
              </w:rPr>
            </w:pPr>
          </w:p>
        </w:tc>
        <w:tc>
          <w:tcPr>
            <w:tcW w:w="2250" w:type="dxa"/>
            <w:vMerge w:val="continue"/>
          </w:tcPr>
          <w:p>
            <w:pPr>
              <w:jc w:val="center"/>
              <w:rPr>
                <w:del w:id="656" w:author="WPS_1665987440" w:date="2023-04-19T09:47:05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657" w:author="WPS_1665987440" w:date="2023-04-19T09:47:05Z"/>
        </w:trPr>
        <w:tc>
          <w:tcPr>
            <w:tcW w:w="1167" w:type="dxa"/>
          </w:tcPr>
          <w:p>
            <w:pPr>
              <w:jc w:val="center"/>
              <w:rPr>
                <w:del w:id="658" w:author="WPS_1665987440" w:date="2023-04-19T09:47:05Z"/>
                <w:lang w:eastAsia="zh-CN"/>
              </w:rPr>
            </w:pPr>
            <w:del w:id="659" w:author="WPS_1665987440" w:date="2023-04-19T09:47:05Z">
              <w:r>
                <w:rPr>
                  <w:rFonts w:hint="eastAsia"/>
                  <w:lang w:eastAsia="zh-CN"/>
                </w:rPr>
                <w:delText>18</w:delText>
              </w:r>
            </w:del>
          </w:p>
        </w:tc>
        <w:tc>
          <w:tcPr>
            <w:tcW w:w="1754" w:type="dxa"/>
            <w:vMerge w:val="restart"/>
          </w:tcPr>
          <w:p>
            <w:pPr>
              <w:jc w:val="center"/>
              <w:rPr>
                <w:del w:id="660" w:author="WPS_1665987440" w:date="2023-04-19T09:47:05Z"/>
                <w:lang w:eastAsia="zh-CN"/>
              </w:rPr>
            </w:pPr>
          </w:p>
          <w:p>
            <w:pPr>
              <w:jc w:val="center"/>
              <w:rPr>
                <w:del w:id="661" w:author="WPS_1665987440" w:date="2023-04-19T09:47:05Z"/>
                <w:lang w:eastAsia="zh-CN"/>
              </w:rPr>
            </w:pPr>
          </w:p>
          <w:p>
            <w:pPr>
              <w:jc w:val="center"/>
              <w:rPr>
                <w:del w:id="662" w:author="WPS_1665987440" w:date="2023-04-19T09:47:05Z"/>
                <w:lang w:eastAsia="zh-CN"/>
              </w:rPr>
            </w:pPr>
          </w:p>
          <w:p>
            <w:pPr>
              <w:jc w:val="center"/>
              <w:rPr>
                <w:del w:id="663" w:author="WPS_1665987440" w:date="2023-04-19T09:47:05Z"/>
                <w:lang w:eastAsia="zh-CN"/>
              </w:rPr>
            </w:pPr>
          </w:p>
          <w:p>
            <w:pPr>
              <w:jc w:val="center"/>
              <w:rPr>
                <w:del w:id="664" w:author="WPS_1665987440" w:date="2023-04-19T09:47:05Z"/>
                <w:lang w:eastAsia="zh-CN"/>
              </w:rPr>
            </w:pPr>
          </w:p>
          <w:p>
            <w:pPr>
              <w:jc w:val="center"/>
              <w:rPr>
                <w:del w:id="665" w:author="WPS_1665987440" w:date="2023-04-19T09:47:05Z"/>
                <w:lang w:eastAsia="zh-CN"/>
              </w:rPr>
            </w:pPr>
          </w:p>
          <w:p>
            <w:pPr>
              <w:jc w:val="center"/>
              <w:rPr>
                <w:del w:id="666" w:author="WPS_1665987440" w:date="2023-04-19T09:47:05Z"/>
                <w:lang w:eastAsia="zh-CN"/>
              </w:rPr>
            </w:pPr>
          </w:p>
          <w:p>
            <w:pPr>
              <w:jc w:val="center"/>
              <w:rPr>
                <w:del w:id="667" w:author="WPS_1665987440" w:date="2023-04-19T09:47:05Z"/>
                <w:lang w:eastAsia="zh-CN"/>
              </w:rPr>
            </w:pPr>
          </w:p>
          <w:p>
            <w:pPr>
              <w:jc w:val="center"/>
              <w:rPr>
                <w:del w:id="668" w:author="WPS_1665987440" w:date="2023-04-19T09:47:05Z"/>
              </w:rPr>
            </w:pPr>
            <w:del w:id="669" w:author="WPS_1665987440" w:date="2023-04-19T09:47:05Z">
              <w:r>
                <w:rPr>
                  <w:rFonts w:hint="eastAsia"/>
                  <w:lang w:eastAsia="zh-CN"/>
                </w:rPr>
                <w:delText>±1</w:delText>
              </w:r>
            </w:del>
          </w:p>
        </w:tc>
        <w:tc>
          <w:tcPr>
            <w:tcW w:w="1095" w:type="dxa"/>
          </w:tcPr>
          <w:p>
            <w:pPr>
              <w:jc w:val="center"/>
              <w:rPr>
                <w:del w:id="670" w:author="WPS_1665987440" w:date="2023-04-19T09:47:05Z"/>
              </w:rPr>
            </w:pPr>
            <w:del w:id="671" w:author="WPS_1665987440" w:date="2023-04-19T09:47:05Z">
              <w:r>
                <w:rPr>
                  <w:rFonts w:hint="eastAsia"/>
                  <w:lang w:eastAsia="zh-CN"/>
                </w:rPr>
                <w:delText>＞4</w:delText>
              </w:r>
            </w:del>
          </w:p>
        </w:tc>
        <w:tc>
          <w:tcPr>
            <w:tcW w:w="1185" w:type="dxa"/>
          </w:tcPr>
          <w:p>
            <w:pPr>
              <w:jc w:val="center"/>
              <w:rPr>
                <w:del w:id="672" w:author="WPS_1665987440" w:date="2023-04-19T09:47:05Z"/>
              </w:rPr>
            </w:pPr>
            <w:del w:id="673" w:author="WPS_1665987440" w:date="2023-04-19T09:47:05Z">
              <w:r>
                <w:rPr>
                  <w:rFonts w:hint="eastAsia"/>
                  <w:lang w:eastAsia="zh-CN"/>
                </w:rPr>
                <w:delText>＞4</w:delText>
              </w:r>
            </w:del>
          </w:p>
        </w:tc>
        <w:tc>
          <w:tcPr>
            <w:tcW w:w="1020" w:type="dxa"/>
          </w:tcPr>
          <w:p>
            <w:pPr>
              <w:jc w:val="center"/>
              <w:rPr>
                <w:del w:id="674" w:author="WPS_1665987440" w:date="2023-04-19T09:47:05Z"/>
              </w:rPr>
            </w:pPr>
            <w:del w:id="675" w:author="WPS_1665987440" w:date="2023-04-19T09:47:05Z">
              <w:r>
                <w:rPr>
                  <w:rFonts w:hint="eastAsia"/>
                  <w:lang w:eastAsia="zh-CN"/>
                </w:rPr>
                <w:delText>8</w:delText>
              </w:r>
            </w:del>
          </w:p>
        </w:tc>
        <w:tc>
          <w:tcPr>
            <w:tcW w:w="945" w:type="dxa"/>
          </w:tcPr>
          <w:p>
            <w:pPr>
              <w:jc w:val="center"/>
              <w:rPr>
                <w:del w:id="676" w:author="WPS_1665987440" w:date="2023-04-19T09:47:05Z"/>
              </w:rPr>
            </w:pPr>
            <w:del w:id="677" w:author="WPS_1665987440" w:date="2023-04-19T09:47:05Z">
              <w:r>
                <w:rPr>
                  <w:rFonts w:hint="eastAsia"/>
                  <w:lang w:eastAsia="zh-CN"/>
                </w:rPr>
                <w:delText>16</w:delText>
              </w:r>
            </w:del>
          </w:p>
        </w:tc>
        <w:tc>
          <w:tcPr>
            <w:tcW w:w="2250" w:type="dxa"/>
          </w:tcPr>
          <w:p>
            <w:pPr>
              <w:jc w:val="center"/>
              <w:rPr>
                <w:del w:id="678" w:author="WPS_1665987440" w:date="2023-04-19T09:47:05Z"/>
              </w:rPr>
            </w:pPr>
            <w:del w:id="679" w:author="WPS_1665987440" w:date="2023-04-19T09:47:05Z">
              <w:r>
                <w:rPr>
                  <w:rFonts w:hint="eastAsia"/>
                  <w:lang w:eastAsia="zh-CN"/>
                </w:rPr>
                <w:delText>3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680" w:author="WPS_1665987440" w:date="2023-04-19T09:47:05Z"/>
        </w:trPr>
        <w:tc>
          <w:tcPr>
            <w:tcW w:w="1167" w:type="dxa"/>
          </w:tcPr>
          <w:p>
            <w:pPr>
              <w:jc w:val="center"/>
              <w:rPr>
                <w:del w:id="681" w:author="WPS_1665987440" w:date="2023-04-19T09:47:05Z"/>
                <w:lang w:eastAsia="zh-CN"/>
              </w:rPr>
            </w:pPr>
            <w:del w:id="682" w:author="WPS_1665987440" w:date="2023-04-19T09:47:05Z">
              <w:r>
                <w:rPr>
                  <w:rFonts w:hint="eastAsia"/>
                  <w:lang w:eastAsia="zh-CN"/>
                </w:rPr>
                <w:delText>20</w:delText>
              </w:r>
            </w:del>
          </w:p>
        </w:tc>
        <w:tc>
          <w:tcPr>
            <w:tcW w:w="1754" w:type="dxa"/>
            <w:vMerge w:val="continue"/>
          </w:tcPr>
          <w:p>
            <w:pPr>
              <w:jc w:val="center"/>
              <w:rPr>
                <w:del w:id="683" w:author="WPS_1665987440" w:date="2023-04-19T09:47:05Z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del w:id="684" w:author="WPS_1665987440" w:date="2023-04-19T09:47:05Z"/>
              </w:rPr>
            </w:pPr>
            <w:del w:id="685" w:author="WPS_1665987440" w:date="2023-04-19T09:47:05Z">
              <w:r>
                <w:rPr>
                  <w:rFonts w:hint="eastAsia"/>
                  <w:lang w:eastAsia="zh-CN"/>
                </w:rPr>
                <w:delText>＞5</w:delText>
              </w:r>
            </w:del>
          </w:p>
        </w:tc>
        <w:tc>
          <w:tcPr>
            <w:tcW w:w="1185" w:type="dxa"/>
          </w:tcPr>
          <w:p>
            <w:pPr>
              <w:jc w:val="center"/>
              <w:rPr>
                <w:del w:id="686" w:author="WPS_1665987440" w:date="2023-04-19T09:47:05Z"/>
              </w:rPr>
            </w:pPr>
            <w:del w:id="687" w:author="WPS_1665987440" w:date="2023-04-19T09:47:05Z">
              <w:r>
                <w:rPr>
                  <w:rFonts w:hint="eastAsia"/>
                  <w:lang w:eastAsia="zh-CN"/>
                </w:rPr>
                <w:delText>＞5</w:delText>
              </w:r>
            </w:del>
          </w:p>
        </w:tc>
        <w:tc>
          <w:tcPr>
            <w:tcW w:w="1020" w:type="dxa"/>
          </w:tcPr>
          <w:p>
            <w:pPr>
              <w:jc w:val="center"/>
              <w:rPr>
                <w:del w:id="688" w:author="WPS_1665987440" w:date="2023-04-19T09:47:05Z"/>
                <w:lang w:eastAsia="zh-CN"/>
              </w:rPr>
            </w:pPr>
            <w:del w:id="689" w:author="WPS_1665987440" w:date="2023-04-19T09:47:05Z">
              <w:r>
                <w:rPr>
                  <w:rFonts w:hint="eastAsia"/>
                  <w:lang w:eastAsia="zh-CN"/>
                </w:rPr>
                <w:delText>10</w:delText>
              </w:r>
            </w:del>
          </w:p>
        </w:tc>
        <w:tc>
          <w:tcPr>
            <w:tcW w:w="945" w:type="dxa"/>
          </w:tcPr>
          <w:p>
            <w:pPr>
              <w:jc w:val="center"/>
              <w:rPr>
                <w:del w:id="690" w:author="WPS_1665987440" w:date="2023-04-19T09:47:05Z"/>
                <w:lang w:eastAsia="zh-CN"/>
              </w:rPr>
            </w:pPr>
            <w:del w:id="691" w:author="WPS_1665987440" w:date="2023-04-19T09:47:05Z">
              <w:r>
                <w:rPr>
                  <w:rFonts w:hint="eastAsia"/>
                  <w:lang w:eastAsia="zh-CN"/>
                </w:rPr>
                <w:delText>18</w:delText>
              </w:r>
            </w:del>
          </w:p>
        </w:tc>
        <w:tc>
          <w:tcPr>
            <w:tcW w:w="2250" w:type="dxa"/>
          </w:tcPr>
          <w:p>
            <w:pPr>
              <w:jc w:val="center"/>
              <w:rPr>
                <w:del w:id="692" w:author="WPS_1665987440" w:date="2023-04-19T09:47:05Z"/>
              </w:rPr>
            </w:pPr>
            <w:del w:id="693" w:author="WPS_1665987440" w:date="2023-04-19T09:47:05Z">
              <w:r>
                <w:rPr>
                  <w:rFonts w:hint="eastAsia"/>
                  <w:lang w:eastAsia="zh-CN"/>
                </w:rPr>
                <w:delText>3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694" w:author="WPS_1665987440" w:date="2023-04-19T09:47:05Z"/>
        </w:trPr>
        <w:tc>
          <w:tcPr>
            <w:tcW w:w="1167" w:type="dxa"/>
          </w:tcPr>
          <w:p>
            <w:pPr>
              <w:jc w:val="center"/>
              <w:rPr>
                <w:del w:id="695" w:author="WPS_1665987440" w:date="2023-04-19T09:47:05Z"/>
                <w:lang w:eastAsia="zh-CN"/>
              </w:rPr>
            </w:pPr>
            <w:del w:id="696" w:author="WPS_1665987440" w:date="2023-04-19T09:47:05Z">
              <w:r>
                <w:rPr>
                  <w:rFonts w:hint="eastAsia"/>
                  <w:lang w:eastAsia="zh-CN"/>
                </w:rPr>
                <w:delText>23</w:delText>
              </w:r>
            </w:del>
          </w:p>
        </w:tc>
        <w:tc>
          <w:tcPr>
            <w:tcW w:w="1754" w:type="dxa"/>
            <w:vMerge w:val="continue"/>
          </w:tcPr>
          <w:p>
            <w:pPr>
              <w:jc w:val="center"/>
              <w:rPr>
                <w:del w:id="697" w:author="WPS_1665987440" w:date="2023-04-19T09:47:05Z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del w:id="698" w:author="WPS_1665987440" w:date="2023-04-19T09:47:05Z"/>
              </w:rPr>
            </w:pPr>
            <w:del w:id="699" w:author="WPS_1665987440" w:date="2023-04-19T09:47:05Z">
              <w:r>
                <w:rPr>
                  <w:rFonts w:hint="eastAsia"/>
                  <w:lang w:eastAsia="zh-CN"/>
                </w:rPr>
                <w:delText>＞7</w:delText>
              </w:r>
            </w:del>
          </w:p>
        </w:tc>
        <w:tc>
          <w:tcPr>
            <w:tcW w:w="1185" w:type="dxa"/>
          </w:tcPr>
          <w:p>
            <w:pPr>
              <w:jc w:val="center"/>
              <w:rPr>
                <w:del w:id="700" w:author="WPS_1665987440" w:date="2023-04-19T09:47:05Z"/>
              </w:rPr>
            </w:pPr>
            <w:del w:id="701" w:author="WPS_1665987440" w:date="2023-04-19T09:47:05Z">
              <w:r>
                <w:rPr>
                  <w:rFonts w:hint="eastAsia"/>
                  <w:lang w:eastAsia="zh-CN"/>
                </w:rPr>
                <w:delText>＞7</w:delText>
              </w:r>
            </w:del>
          </w:p>
        </w:tc>
        <w:tc>
          <w:tcPr>
            <w:tcW w:w="1020" w:type="dxa"/>
          </w:tcPr>
          <w:p>
            <w:pPr>
              <w:jc w:val="center"/>
              <w:rPr>
                <w:del w:id="702" w:author="WPS_1665987440" w:date="2023-04-19T09:47:05Z"/>
              </w:rPr>
            </w:pPr>
            <w:del w:id="703" w:author="WPS_1665987440" w:date="2023-04-19T09:47:05Z">
              <w:r>
                <w:rPr>
                  <w:rFonts w:hint="eastAsia"/>
                  <w:lang w:eastAsia="zh-CN"/>
                </w:rPr>
                <w:delText>10</w:delText>
              </w:r>
            </w:del>
          </w:p>
        </w:tc>
        <w:tc>
          <w:tcPr>
            <w:tcW w:w="945" w:type="dxa"/>
          </w:tcPr>
          <w:p>
            <w:pPr>
              <w:jc w:val="center"/>
              <w:rPr>
                <w:del w:id="704" w:author="WPS_1665987440" w:date="2023-04-19T09:47:05Z"/>
              </w:rPr>
            </w:pPr>
            <w:del w:id="705" w:author="WPS_1665987440" w:date="2023-04-19T09:47:05Z">
              <w:r>
                <w:rPr>
                  <w:rFonts w:hint="eastAsia"/>
                  <w:lang w:eastAsia="zh-CN"/>
                </w:rPr>
                <w:delText>18</w:delText>
              </w:r>
            </w:del>
          </w:p>
        </w:tc>
        <w:tc>
          <w:tcPr>
            <w:tcW w:w="2250" w:type="dxa"/>
          </w:tcPr>
          <w:p>
            <w:pPr>
              <w:jc w:val="center"/>
              <w:rPr>
                <w:del w:id="706" w:author="WPS_1665987440" w:date="2023-04-19T09:47:05Z"/>
              </w:rPr>
            </w:pPr>
            <w:del w:id="707" w:author="WPS_1665987440" w:date="2023-04-19T09:47:05Z">
              <w:r>
                <w:rPr>
                  <w:rFonts w:hint="eastAsia"/>
                  <w:lang w:eastAsia="zh-CN"/>
                </w:rPr>
                <w:delText>3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708" w:author="WPS_1665987440" w:date="2023-04-19T09:47:05Z"/>
        </w:trPr>
        <w:tc>
          <w:tcPr>
            <w:tcW w:w="1167" w:type="dxa"/>
          </w:tcPr>
          <w:p>
            <w:pPr>
              <w:jc w:val="center"/>
              <w:rPr>
                <w:del w:id="709" w:author="WPS_1665987440" w:date="2023-04-19T09:47:05Z"/>
                <w:lang w:eastAsia="zh-CN"/>
              </w:rPr>
            </w:pPr>
            <w:del w:id="710" w:author="WPS_1665987440" w:date="2023-04-19T09:47:05Z">
              <w:r>
                <w:rPr>
                  <w:rFonts w:hint="eastAsia"/>
                  <w:lang w:eastAsia="zh-CN"/>
                </w:rPr>
                <w:delText>25</w:delText>
              </w:r>
            </w:del>
          </w:p>
        </w:tc>
        <w:tc>
          <w:tcPr>
            <w:tcW w:w="1754" w:type="dxa"/>
            <w:vMerge w:val="continue"/>
          </w:tcPr>
          <w:p>
            <w:pPr>
              <w:jc w:val="center"/>
              <w:rPr>
                <w:del w:id="711" w:author="WPS_1665987440" w:date="2023-04-19T09:47:05Z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del w:id="712" w:author="WPS_1665987440" w:date="2023-04-19T09:47:05Z"/>
              </w:rPr>
            </w:pPr>
            <w:del w:id="713" w:author="WPS_1665987440" w:date="2023-04-19T09:47:05Z">
              <w:r>
                <w:rPr>
                  <w:rFonts w:hint="eastAsia"/>
                  <w:lang w:eastAsia="zh-CN"/>
                </w:rPr>
                <w:delText>＞8</w:delText>
              </w:r>
            </w:del>
          </w:p>
        </w:tc>
        <w:tc>
          <w:tcPr>
            <w:tcW w:w="1185" w:type="dxa"/>
          </w:tcPr>
          <w:p>
            <w:pPr>
              <w:jc w:val="center"/>
              <w:rPr>
                <w:del w:id="714" w:author="WPS_1665987440" w:date="2023-04-19T09:47:05Z"/>
              </w:rPr>
            </w:pPr>
            <w:del w:id="715" w:author="WPS_1665987440" w:date="2023-04-19T09:47:05Z">
              <w:r>
                <w:rPr>
                  <w:rFonts w:hint="eastAsia"/>
                  <w:lang w:eastAsia="zh-CN"/>
                </w:rPr>
                <w:delText>＞8</w:delText>
              </w:r>
            </w:del>
          </w:p>
        </w:tc>
        <w:tc>
          <w:tcPr>
            <w:tcW w:w="1020" w:type="dxa"/>
          </w:tcPr>
          <w:p>
            <w:pPr>
              <w:jc w:val="center"/>
              <w:rPr>
                <w:del w:id="716" w:author="WPS_1665987440" w:date="2023-04-19T09:47:05Z"/>
              </w:rPr>
            </w:pPr>
            <w:del w:id="717" w:author="WPS_1665987440" w:date="2023-04-19T09:47:05Z">
              <w:r>
                <w:rPr>
                  <w:rFonts w:hint="eastAsia"/>
                  <w:lang w:eastAsia="zh-CN"/>
                </w:rPr>
                <w:delText>10</w:delText>
              </w:r>
            </w:del>
          </w:p>
        </w:tc>
        <w:tc>
          <w:tcPr>
            <w:tcW w:w="945" w:type="dxa"/>
          </w:tcPr>
          <w:p>
            <w:pPr>
              <w:jc w:val="center"/>
              <w:rPr>
                <w:del w:id="718" w:author="WPS_1665987440" w:date="2023-04-19T09:47:05Z"/>
              </w:rPr>
            </w:pPr>
            <w:del w:id="719" w:author="WPS_1665987440" w:date="2023-04-19T09:47:05Z">
              <w:r>
                <w:rPr>
                  <w:rFonts w:hint="eastAsia"/>
                  <w:lang w:eastAsia="zh-CN"/>
                </w:rPr>
                <w:delText>18</w:delText>
              </w:r>
            </w:del>
          </w:p>
        </w:tc>
        <w:tc>
          <w:tcPr>
            <w:tcW w:w="2250" w:type="dxa"/>
          </w:tcPr>
          <w:p>
            <w:pPr>
              <w:jc w:val="center"/>
              <w:rPr>
                <w:del w:id="720" w:author="WPS_1665987440" w:date="2023-04-19T09:47:05Z"/>
              </w:rPr>
            </w:pPr>
            <w:del w:id="721" w:author="WPS_1665987440" w:date="2023-04-19T09:47:05Z">
              <w:r>
                <w:rPr>
                  <w:rFonts w:hint="eastAsia"/>
                  <w:lang w:eastAsia="zh-CN"/>
                </w:rPr>
                <w:delText>3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722" w:author="WPS_1665987440" w:date="2023-04-19T09:47:05Z"/>
        </w:trPr>
        <w:tc>
          <w:tcPr>
            <w:tcW w:w="1167" w:type="dxa"/>
          </w:tcPr>
          <w:p>
            <w:pPr>
              <w:jc w:val="center"/>
              <w:rPr>
                <w:del w:id="723" w:author="WPS_1665987440" w:date="2023-04-19T09:47:05Z"/>
                <w:lang w:eastAsia="zh-CN"/>
              </w:rPr>
            </w:pPr>
            <w:del w:id="724" w:author="WPS_1665987440" w:date="2023-04-19T09:47:05Z">
              <w:r>
                <w:rPr>
                  <w:rFonts w:hint="eastAsia"/>
                  <w:lang w:eastAsia="zh-CN"/>
                </w:rPr>
                <w:delText>30</w:delText>
              </w:r>
            </w:del>
          </w:p>
        </w:tc>
        <w:tc>
          <w:tcPr>
            <w:tcW w:w="1754" w:type="dxa"/>
            <w:vMerge w:val="continue"/>
          </w:tcPr>
          <w:p>
            <w:pPr>
              <w:jc w:val="center"/>
              <w:rPr>
                <w:del w:id="725" w:author="WPS_1665987440" w:date="2023-04-19T09:47:05Z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del w:id="726" w:author="WPS_1665987440" w:date="2023-04-19T09:47:05Z"/>
              </w:rPr>
            </w:pPr>
            <w:del w:id="727" w:author="WPS_1665987440" w:date="2023-04-19T09:47:05Z">
              <w:r>
                <w:rPr>
                  <w:rFonts w:hint="eastAsia"/>
                  <w:lang w:eastAsia="zh-CN"/>
                </w:rPr>
                <w:delText>＞13</w:delText>
              </w:r>
            </w:del>
          </w:p>
        </w:tc>
        <w:tc>
          <w:tcPr>
            <w:tcW w:w="1185" w:type="dxa"/>
          </w:tcPr>
          <w:p>
            <w:pPr>
              <w:jc w:val="center"/>
              <w:rPr>
                <w:del w:id="728" w:author="WPS_1665987440" w:date="2023-04-19T09:47:05Z"/>
              </w:rPr>
            </w:pPr>
            <w:del w:id="729" w:author="WPS_1665987440" w:date="2023-04-19T09:47:05Z">
              <w:r>
                <w:rPr>
                  <w:rFonts w:hint="eastAsia"/>
                  <w:lang w:eastAsia="zh-CN"/>
                </w:rPr>
                <w:delText>＞13</w:delText>
              </w:r>
            </w:del>
          </w:p>
        </w:tc>
        <w:tc>
          <w:tcPr>
            <w:tcW w:w="1020" w:type="dxa"/>
          </w:tcPr>
          <w:p>
            <w:pPr>
              <w:jc w:val="center"/>
              <w:rPr>
                <w:del w:id="730" w:author="WPS_1665987440" w:date="2023-04-19T09:47:05Z"/>
              </w:rPr>
            </w:pPr>
            <w:del w:id="731" w:author="WPS_1665987440" w:date="2023-04-19T09:47:05Z">
              <w:r>
                <w:rPr>
                  <w:rFonts w:hint="eastAsia"/>
                  <w:lang w:eastAsia="zh-CN"/>
                </w:rPr>
                <w:delText>12</w:delText>
              </w:r>
            </w:del>
          </w:p>
        </w:tc>
        <w:tc>
          <w:tcPr>
            <w:tcW w:w="945" w:type="dxa"/>
          </w:tcPr>
          <w:p>
            <w:pPr>
              <w:jc w:val="center"/>
              <w:rPr>
                <w:del w:id="732" w:author="WPS_1665987440" w:date="2023-04-19T09:47:05Z"/>
              </w:rPr>
            </w:pPr>
            <w:del w:id="733" w:author="WPS_1665987440" w:date="2023-04-19T09:47:05Z">
              <w:r>
                <w:rPr>
                  <w:rFonts w:hint="eastAsia"/>
                  <w:lang w:eastAsia="zh-CN"/>
                </w:rPr>
                <w:delText>20</w:delText>
              </w:r>
            </w:del>
          </w:p>
        </w:tc>
        <w:tc>
          <w:tcPr>
            <w:tcW w:w="2250" w:type="dxa"/>
          </w:tcPr>
          <w:p>
            <w:pPr>
              <w:jc w:val="center"/>
              <w:rPr>
                <w:del w:id="734" w:author="WPS_1665987440" w:date="2023-04-19T09:47:05Z"/>
              </w:rPr>
            </w:pPr>
            <w:del w:id="735" w:author="WPS_1665987440" w:date="2023-04-19T09:47:05Z">
              <w:r>
                <w:rPr>
                  <w:rFonts w:hint="eastAsia"/>
                  <w:lang w:eastAsia="zh-CN"/>
                </w:rPr>
                <w:delText>4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736" w:author="WPS_1665987440" w:date="2023-04-19T09:47:05Z"/>
        </w:trPr>
        <w:tc>
          <w:tcPr>
            <w:tcW w:w="1167" w:type="dxa"/>
          </w:tcPr>
          <w:p>
            <w:pPr>
              <w:jc w:val="center"/>
              <w:rPr>
                <w:del w:id="737" w:author="WPS_1665987440" w:date="2023-04-19T09:47:05Z"/>
                <w:lang w:eastAsia="zh-CN"/>
              </w:rPr>
            </w:pPr>
            <w:del w:id="738" w:author="WPS_1665987440" w:date="2023-04-19T09:47:05Z">
              <w:r>
                <w:rPr>
                  <w:rFonts w:hint="eastAsia"/>
                  <w:lang w:eastAsia="zh-CN"/>
                </w:rPr>
                <w:delText>32</w:delText>
              </w:r>
            </w:del>
          </w:p>
        </w:tc>
        <w:tc>
          <w:tcPr>
            <w:tcW w:w="1754" w:type="dxa"/>
            <w:vMerge w:val="continue"/>
          </w:tcPr>
          <w:p>
            <w:pPr>
              <w:jc w:val="center"/>
              <w:rPr>
                <w:del w:id="739" w:author="WPS_1665987440" w:date="2023-04-19T09:47:05Z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del w:id="740" w:author="WPS_1665987440" w:date="2023-04-19T09:47:05Z"/>
              </w:rPr>
            </w:pPr>
            <w:del w:id="741" w:author="WPS_1665987440" w:date="2023-04-19T09:47:05Z">
              <w:r>
                <w:rPr>
                  <w:rFonts w:hint="eastAsia"/>
                  <w:lang w:eastAsia="zh-CN"/>
                </w:rPr>
                <w:delText>＞15</w:delText>
              </w:r>
            </w:del>
          </w:p>
        </w:tc>
        <w:tc>
          <w:tcPr>
            <w:tcW w:w="1185" w:type="dxa"/>
          </w:tcPr>
          <w:p>
            <w:pPr>
              <w:jc w:val="center"/>
              <w:rPr>
                <w:del w:id="742" w:author="WPS_1665987440" w:date="2023-04-19T09:47:05Z"/>
              </w:rPr>
            </w:pPr>
            <w:del w:id="743" w:author="WPS_1665987440" w:date="2023-04-19T09:47:05Z">
              <w:r>
                <w:rPr>
                  <w:rFonts w:hint="eastAsia"/>
                  <w:lang w:eastAsia="zh-CN"/>
                </w:rPr>
                <w:delText>＞15</w:delText>
              </w:r>
            </w:del>
          </w:p>
        </w:tc>
        <w:tc>
          <w:tcPr>
            <w:tcW w:w="1020" w:type="dxa"/>
          </w:tcPr>
          <w:p>
            <w:pPr>
              <w:jc w:val="center"/>
              <w:rPr>
                <w:del w:id="744" w:author="WPS_1665987440" w:date="2023-04-19T09:47:05Z"/>
              </w:rPr>
            </w:pPr>
            <w:del w:id="745" w:author="WPS_1665987440" w:date="2023-04-19T09:47:05Z">
              <w:r>
                <w:rPr>
                  <w:rFonts w:hint="eastAsia"/>
                  <w:lang w:eastAsia="zh-CN"/>
                </w:rPr>
                <w:delText>12</w:delText>
              </w:r>
            </w:del>
          </w:p>
        </w:tc>
        <w:tc>
          <w:tcPr>
            <w:tcW w:w="945" w:type="dxa"/>
          </w:tcPr>
          <w:p>
            <w:pPr>
              <w:jc w:val="center"/>
              <w:rPr>
                <w:del w:id="746" w:author="WPS_1665987440" w:date="2023-04-19T09:47:05Z"/>
              </w:rPr>
            </w:pPr>
            <w:del w:id="747" w:author="WPS_1665987440" w:date="2023-04-19T09:47:05Z">
              <w:r>
                <w:rPr>
                  <w:rFonts w:hint="eastAsia"/>
                  <w:lang w:eastAsia="zh-CN"/>
                </w:rPr>
                <w:delText>20</w:delText>
              </w:r>
            </w:del>
          </w:p>
        </w:tc>
        <w:tc>
          <w:tcPr>
            <w:tcW w:w="2250" w:type="dxa"/>
          </w:tcPr>
          <w:p>
            <w:pPr>
              <w:jc w:val="center"/>
              <w:rPr>
                <w:del w:id="748" w:author="WPS_1665987440" w:date="2023-04-19T09:47:05Z"/>
              </w:rPr>
            </w:pPr>
            <w:del w:id="749" w:author="WPS_1665987440" w:date="2023-04-19T09:47:05Z">
              <w:r>
                <w:rPr>
                  <w:rFonts w:hint="eastAsia"/>
                  <w:lang w:eastAsia="zh-CN"/>
                </w:rPr>
                <w:delText>4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750" w:author="WPS_1665987440" w:date="2023-04-19T09:47:05Z"/>
        </w:trPr>
        <w:tc>
          <w:tcPr>
            <w:tcW w:w="1167" w:type="dxa"/>
          </w:tcPr>
          <w:p>
            <w:pPr>
              <w:jc w:val="center"/>
              <w:rPr>
                <w:del w:id="751" w:author="WPS_1665987440" w:date="2023-04-19T09:47:05Z"/>
                <w:lang w:eastAsia="zh-CN"/>
              </w:rPr>
            </w:pPr>
            <w:del w:id="752" w:author="WPS_1665987440" w:date="2023-04-19T09:47:05Z">
              <w:r>
                <w:rPr>
                  <w:rFonts w:hint="eastAsia"/>
                  <w:lang w:eastAsia="zh-CN"/>
                </w:rPr>
                <w:delText>33</w:delText>
              </w:r>
            </w:del>
          </w:p>
        </w:tc>
        <w:tc>
          <w:tcPr>
            <w:tcW w:w="1754" w:type="dxa"/>
            <w:vMerge w:val="continue"/>
          </w:tcPr>
          <w:p>
            <w:pPr>
              <w:jc w:val="center"/>
              <w:rPr>
                <w:del w:id="753" w:author="WPS_1665987440" w:date="2023-04-19T09:47:05Z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del w:id="754" w:author="WPS_1665987440" w:date="2023-04-19T09:47:05Z"/>
              </w:rPr>
            </w:pPr>
            <w:del w:id="755" w:author="WPS_1665987440" w:date="2023-04-19T09:47:05Z">
              <w:r>
                <w:rPr>
                  <w:rFonts w:hint="eastAsia"/>
                  <w:lang w:eastAsia="zh-CN"/>
                </w:rPr>
                <w:delText>＞17</w:delText>
              </w:r>
            </w:del>
          </w:p>
        </w:tc>
        <w:tc>
          <w:tcPr>
            <w:tcW w:w="1185" w:type="dxa"/>
          </w:tcPr>
          <w:p>
            <w:pPr>
              <w:jc w:val="center"/>
              <w:rPr>
                <w:del w:id="756" w:author="WPS_1665987440" w:date="2023-04-19T09:47:05Z"/>
              </w:rPr>
            </w:pPr>
            <w:del w:id="757" w:author="WPS_1665987440" w:date="2023-04-19T09:47:05Z">
              <w:r>
                <w:rPr>
                  <w:rFonts w:hint="eastAsia"/>
                  <w:lang w:eastAsia="zh-CN"/>
                </w:rPr>
                <w:delText>＞17</w:delText>
              </w:r>
            </w:del>
          </w:p>
        </w:tc>
        <w:tc>
          <w:tcPr>
            <w:tcW w:w="1020" w:type="dxa"/>
          </w:tcPr>
          <w:p>
            <w:pPr>
              <w:jc w:val="center"/>
              <w:rPr>
                <w:del w:id="758" w:author="WPS_1665987440" w:date="2023-04-19T09:47:05Z"/>
              </w:rPr>
            </w:pPr>
            <w:del w:id="759" w:author="WPS_1665987440" w:date="2023-04-19T09:47:05Z">
              <w:r>
                <w:rPr>
                  <w:rFonts w:hint="eastAsia"/>
                  <w:lang w:eastAsia="zh-CN"/>
                </w:rPr>
                <w:delText>12</w:delText>
              </w:r>
            </w:del>
          </w:p>
        </w:tc>
        <w:tc>
          <w:tcPr>
            <w:tcW w:w="945" w:type="dxa"/>
          </w:tcPr>
          <w:p>
            <w:pPr>
              <w:jc w:val="center"/>
              <w:rPr>
                <w:del w:id="760" w:author="WPS_1665987440" w:date="2023-04-19T09:47:05Z"/>
              </w:rPr>
            </w:pPr>
            <w:del w:id="761" w:author="WPS_1665987440" w:date="2023-04-19T09:47:05Z">
              <w:r>
                <w:rPr>
                  <w:rFonts w:hint="eastAsia"/>
                  <w:lang w:eastAsia="zh-CN"/>
                </w:rPr>
                <w:delText>20</w:delText>
              </w:r>
            </w:del>
          </w:p>
        </w:tc>
        <w:tc>
          <w:tcPr>
            <w:tcW w:w="2250" w:type="dxa"/>
          </w:tcPr>
          <w:p>
            <w:pPr>
              <w:jc w:val="center"/>
              <w:rPr>
                <w:del w:id="762" w:author="WPS_1665987440" w:date="2023-04-19T09:47:05Z"/>
              </w:rPr>
            </w:pPr>
            <w:del w:id="763" w:author="WPS_1665987440" w:date="2023-04-19T09:47:05Z">
              <w:r>
                <w:rPr>
                  <w:rFonts w:hint="eastAsia"/>
                  <w:lang w:eastAsia="zh-CN"/>
                </w:rPr>
                <w:delText>4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764" w:author="WPS_1665987440" w:date="2023-04-19T09:47:05Z"/>
        </w:trPr>
        <w:tc>
          <w:tcPr>
            <w:tcW w:w="1167" w:type="dxa"/>
          </w:tcPr>
          <w:p>
            <w:pPr>
              <w:jc w:val="center"/>
              <w:rPr>
                <w:del w:id="765" w:author="WPS_1665987440" w:date="2023-04-19T09:47:05Z"/>
                <w:lang w:eastAsia="zh-CN"/>
              </w:rPr>
            </w:pPr>
            <w:del w:id="766" w:author="WPS_1665987440" w:date="2023-04-19T09:47:05Z">
              <w:r>
                <w:rPr>
                  <w:rFonts w:hint="eastAsia"/>
                  <w:lang w:eastAsia="zh-CN"/>
                </w:rPr>
                <w:delText>35</w:delText>
              </w:r>
            </w:del>
          </w:p>
        </w:tc>
        <w:tc>
          <w:tcPr>
            <w:tcW w:w="1754" w:type="dxa"/>
            <w:vMerge w:val="continue"/>
          </w:tcPr>
          <w:p>
            <w:pPr>
              <w:jc w:val="center"/>
              <w:rPr>
                <w:del w:id="767" w:author="WPS_1665987440" w:date="2023-04-19T09:47:05Z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del w:id="768" w:author="WPS_1665987440" w:date="2023-04-19T09:47:05Z"/>
              </w:rPr>
            </w:pPr>
            <w:del w:id="769" w:author="WPS_1665987440" w:date="2023-04-19T09:47:05Z">
              <w:r>
                <w:rPr>
                  <w:rFonts w:hint="eastAsia"/>
                  <w:lang w:eastAsia="zh-CN"/>
                </w:rPr>
                <w:delText>＞20</w:delText>
              </w:r>
            </w:del>
          </w:p>
        </w:tc>
        <w:tc>
          <w:tcPr>
            <w:tcW w:w="1185" w:type="dxa"/>
          </w:tcPr>
          <w:p>
            <w:pPr>
              <w:jc w:val="center"/>
              <w:rPr>
                <w:del w:id="770" w:author="WPS_1665987440" w:date="2023-04-19T09:47:05Z"/>
              </w:rPr>
            </w:pPr>
            <w:del w:id="771" w:author="WPS_1665987440" w:date="2023-04-19T09:47:05Z">
              <w:r>
                <w:rPr>
                  <w:rFonts w:hint="eastAsia"/>
                  <w:lang w:eastAsia="zh-CN"/>
                </w:rPr>
                <w:delText>＞20</w:delText>
              </w:r>
            </w:del>
          </w:p>
        </w:tc>
        <w:tc>
          <w:tcPr>
            <w:tcW w:w="1020" w:type="dxa"/>
          </w:tcPr>
          <w:p>
            <w:pPr>
              <w:jc w:val="center"/>
              <w:rPr>
                <w:del w:id="772" w:author="WPS_1665987440" w:date="2023-04-19T09:47:05Z"/>
              </w:rPr>
            </w:pPr>
            <w:del w:id="773" w:author="WPS_1665987440" w:date="2023-04-19T09:47:05Z">
              <w:r>
                <w:rPr>
                  <w:rFonts w:hint="eastAsia"/>
                  <w:lang w:eastAsia="zh-CN"/>
                </w:rPr>
                <w:delText>12</w:delText>
              </w:r>
            </w:del>
          </w:p>
        </w:tc>
        <w:tc>
          <w:tcPr>
            <w:tcW w:w="945" w:type="dxa"/>
          </w:tcPr>
          <w:p>
            <w:pPr>
              <w:jc w:val="center"/>
              <w:rPr>
                <w:del w:id="774" w:author="WPS_1665987440" w:date="2023-04-19T09:47:05Z"/>
              </w:rPr>
            </w:pPr>
            <w:del w:id="775" w:author="WPS_1665987440" w:date="2023-04-19T09:47:05Z">
              <w:r>
                <w:rPr>
                  <w:rFonts w:hint="eastAsia"/>
                  <w:lang w:eastAsia="zh-CN"/>
                </w:rPr>
                <w:delText>20</w:delText>
              </w:r>
            </w:del>
          </w:p>
        </w:tc>
        <w:tc>
          <w:tcPr>
            <w:tcW w:w="2250" w:type="dxa"/>
          </w:tcPr>
          <w:p>
            <w:pPr>
              <w:jc w:val="center"/>
              <w:rPr>
                <w:del w:id="776" w:author="WPS_1665987440" w:date="2023-04-19T09:47:05Z"/>
              </w:rPr>
            </w:pPr>
            <w:del w:id="777" w:author="WPS_1665987440" w:date="2023-04-19T09:47:05Z">
              <w:r>
                <w:rPr>
                  <w:rFonts w:hint="eastAsia"/>
                  <w:lang w:eastAsia="zh-CN"/>
                </w:rPr>
                <w:delText>4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778" w:author="WPS_1665987440" w:date="2023-04-19T09:47:05Z"/>
        </w:trPr>
        <w:tc>
          <w:tcPr>
            <w:tcW w:w="1167" w:type="dxa"/>
          </w:tcPr>
          <w:p>
            <w:pPr>
              <w:jc w:val="center"/>
              <w:rPr>
                <w:del w:id="779" w:author="WPS_1665987440" w:date="2023-04-19T09:47:05Z"/>
                <w:lang w:eastAsia="zh-CN"/>
              </w:rPr>
            </w:pPr>
            <w:del w:id="780" w:author="WPS_1665987440" w:date="2023-04-19T09:47:05Z">
              <w:r>
                <w:rPr>
                  <w:rFonts w:hint="eastAsia"/>
                  <w:lang w:eastAsia="zh-CN"/>
                </w:rPr>
                <w:delText>38</w:delText>
              </w:r>
            </w:del>
          </w:p>
        </w:tc>
        <w:tc>
          <w:tcPr>
            <w:tcW w:w="1754" w:type="dxa"/>
            <w:vMerge w:val="continue"/>
          </w:tcPr>
          <w:p>
            <w:pPr>
              <w:jc w:val="center"/>
              <w:rPr>
                <w:del w:id="781" w:author="WPS_1665987440" w:date="2023-04-19T09:47:05Z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del w:id="782" w:author="WPS_1665987440" w:date="2023-04-19T09:47:05Z"/>
              </w:rPr>
            </w:pPr>
            <w:del w:id="783" w:author="WPS_1665987440" w:date="2023-04-19T09:47:05Z">
              <w:r>
                <w:rPr>
                  <w:rFonts w:hint="eastAsia"/>
                  <w:lang w:eastAsia="zh-CN"/>
                </w:rPr>
                <w:delText>＞22</w:delText>
              </w:r>
            </w:del>
          </w:p>
        </w:tc>
        <w:tc>
          <w:tcPr>
            <w:tcW w:w="1185" w:type="dxa"/>
          </w:tcPr>
          <w:p>
            <w:pPr>
              <w:jc w:val="center"/>
              <w:rPr>
                <w:del w:id="784" w:author="WPS_1665987440" w:date="2023-04-19T09:47:05Z"/>
              </w:rPr>
            </w:pPr>
            <w:del w:id="785" w:author="WPS_1665987440" w:date="2023-04-19T09:47:05Z">
              <w:r>
                <w:rPr>
                  <w:rFonts w:hint="eastAsia"/>
                  <w:lang w:eastAsia="zh-CN"/>
                </w:rPr>
                <w:delText>＞22</w:delText>
              </w:r>
            </w:del>
          </w:p>
        </w:tc>
        <w:tc>
          <w:tcPr>
            <w:tcW w:w="1020" w:type="dxa"/>
          </w:tcPr>
          <w:p>
            <w:pPr>
              <w:jc w:val="center"/>
              <w:rPr>
                <w:del w:id="786" w:author="WPS_1665987440" w:date="2023-04-19T09:47:05Z"/>
                <w:lang w:eastAsia="zh-CN"/>
              </w:rPr>
            </w:pPr>
            <w:del w:id="787" w:author="WPS_1665987440" w:date="2023-04-19T09:47:05Z">
              <w:r>
                <w:rPr>
                  <w:rFonts w:hint="eastAsia"/>
                  <w:lang w:eastAsia="zh-CN"/>
                </w:rPr>
                <w:delText>14</w:delText>
              </w:r>
            </w:del>
          </w:p>
        </w:tc>
        <w:tc>
          <w:tcPr>
            <w:tcW w:w="945" w:type="dxa"/>
          </w:tcPr>
          <w:p>
            <w:pPr>
              <w:jc w:val="center"/>
              <w:rPr>
                <w:del w:id="788" w:author="WPS_1665987440" w:date="2023-04-19T09:47:05Z"/>
                <w:lang w:eastAsia="zh-CN"/>
              </w:rPr>
            </w:pPr>
            <w:del w:id="789" w:author="WPS_1665987440" w:date="2023-04-19T09:47:05Z">
              <w:r>
                <w:rPr>
                  <w:rFonts w:hint="eastAsia"/>
                  <w:lang w:eastAsia="zh-CN"/>
                </w:rPr>
                <w:delText>22</w:delText>
              </w:r>
            </w:del>
          </w:p>
        </w:tc>
        <w:tc>
          <w:tcPr>
            <w:tcW w:w="2250" w:type="dxa"/>
          </w:tcPr>
          <w:p>
            <w:pPr>
              <w:jc w:val="center"/>
              <w:rPr>
                <w:del w:id="790" w:author="WPS_1665987440" w:date="2023-04-19T09:47:05Z"/>
              </w:rPr>
            </w:pPr>
            <w:del w:id="791" w:author="WPS_1665987440" w:date="2023-04-19T09:47:05Z">
              <w:r>
                <w:rPr>
                  <w:rFonts w:hint="eastAsia"/>
                  <w:lang w:eastAsia="zh-CN"/>
                </w:rPr>
                <w:delText>4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792" w:author="WPS_1665987440" w:date="2023-04-19T09:47:05Z"/>
        </w:trPr>
        <w:tc>
          <w:tcPr>
            <w:tcW w:w="1167" w:type="dxa"/>
          </w:tcPr>
          <w:p>
            <w:pPr>
              <w:jc w:val="center"/>
              <w:rPr>
                <w:del w:id="793" w:author="WPS_1665987440" w:date="2023-04-19T09:47:05Z"/>
                <w:lang w:eastAsia="zh-CN"/>
              </w:rPr>
            </w:pPr>
            <w:del w:id="794" w:author="WPS_1665987440" w:date="2023-04-19T09:47:05Z">
              <w:r>
                <w:rPr>
                  <w:rFonts w:hint="eastAsia"/>
                  <w:lang w:eastAsia="zh-CN"/>
                </w:rPr>
                <w:delText>40</w:delText>
              </w:r>
            </w:del>
          </w:p>
        </w:tc>
        <w:tc>
          <w:tcPr>
            <w:tcW w:w="1754" w:type="dxa"/>
            <w:vMerge w:val="continue"/>
          </w:tcPr>
          <w:p>
            <w:pPr>
              <w:jc w:val="center"/>
              <w:rPr>
                <w:del w:id="795" w:author="WPS_1665987440" w:date="2023-04-19T09:47:05Z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del w:id="796" w:author="WPS_1665987440" w:date="2023-04-19T09:47:05Z"/>
              </w:rPr>
            </w:pPr>
            <w:del w:id="797" w:author="WPS_1665987440" w:date="2023-04-19T09:47:05Z">
              <w:r>
                <w:rPr>
                  <w:rFonts w:hint="eastAsia"/>
                  <w:lang w:eastAsia="zh-CN"/>
                </w:rPr>
                <w:delText>＞27</w:delText>
              </w:r>
            </w:del>
          </w:p>
        </w:tc>
        <w:tc>
          <w:tcPr>
            <w:tcW w:w="1185" w:type="dxa"/>
          </w:tcPr>
          <w:p>
            <w:pPr>
              <w:jc w:val="center"/>
              <w:rPr>
                <w:del w:id="798" w:author="WPS_1665987440" w:date="2023-04-19T09:47:05Z"/>
              </w:rPr>
            </w:pPr>
            <w:del w:id="799" w:author="WPS_1665987440" w:date="2023-04-19T09:47:05Z">
              <w:r>
                <w:rPr>
                  <w:rFonts w:hint="eastAsia"/>
                  <w:lang w:eastAsia="zh-CN"/>
                </w:rPr>
                <w:delText>＞27</w:delText>
              </w:r>
            </w:del>
          </w:p>
        </w:tc>
        <w:tc>
          <w:tcPr>
            <w:tcW w:w="1020" w:type="dxa"/>
          </w:tcPr>
          <w:p>
            <w:pPr>
              <w:jc w:val="center"/>
              <w:rPr>
                <w:del w:id="800" w:author="WPS_1665987440" w:date="2023-04-19T09:47:05Z"/>
              </w:rPr>
            </w:pPr>
            <w:del w:id="801" w:author="WPS_1665987440" w:date="2023-04-19T09:47:05Z">
              <w:r>
                <w:rPr>
                  <w:rFonts w:hint="eastAsia"/>
                  <w:lang w:eastAsia="zh-CN"/>
                </w:rPr>
                <w:delText>14</w:delText>
              </w:r>
            </w:del>
          </w:p>
        </w:tc>
        <w:tc>
          <w:tcPr>
            <w:tcW w:w="945" w:type="dxa"/>
          </w:tcPr>
          <w:p>
            <w:pPr>
              <w:jc w:val="center"/>
              <w:rPr>
                <w:del w:id="802" w:author="WPS_1665987440" w:date="2023-04-19T09:47:05Z"/>
              </w:rPr>
            </w:pPr>
            <w:del w:id="803" w:author="WPS_1665987440" w:date="2023-04-19T09:47:05Z">
              <w:r>
                <w:rPr>
                  <w:rFonts w:hint="eastAsia"/>
                  <w:lang w:eastAsia="zh-CN"/>
                </w:rPr>
                <w:delText>22</w:delText>
              </w:r>
            </w:del>
          </w:p>
        </w:tc>
        <w:tc>
          <w:tcPr>
            <w:tcW w:w="2250" w:type="dxa"/>
          </w:tcPr>
          <w:p>
            <w:pPr>
              <w:jc w:val="center"/>
              <w:rPr>
                <w:del w:id="804" w:author="WPS_1665987440" w:date="2023-04-19T09:47:05Z"/>
              </w:rPr>
            </w:pPr>
            <w:del w:id="805" w:author="WPS_1665987440" w:date="2023-04-19T09:47:05Z">
              <w:r>
                <w:rPr>
                  <w:rFonts w:hint="eastAsia"/>
                  <w:lang w:eastAsia="zh-CN"/>
                </w:rPr>
                <w:delText>4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806" w:author="WPS_1665987440" w:date="2023-04-19T09:47:05Z"/>
        </w:trPr>
        <w:tc>
          <w:tcPr>
            <w:tcW w:w="1167" w:type="dxa"/>
          </w:tcPr>
          <w:p>
            <w:pPr>
              <w:jc w:val="center"/>
              <w:rPr>
                <w:del w:id="807" w:author="WPS_1665987440" w:date="2023-04-19T09:47:05Z"/>
                <w:lang w:eastAsia="zh-CN"/>
              </w:rPr>
            </w:pPr>
            <w:del w:id="808" w:author="WPS_1665987440" w:date="2023-04-19T09:47:05Z">
              <w:r>
                <w:rPr>
                  <w:rFonts w:hint="eastAsia"/>
                  <w:lang w:eastAsia="zh-CN"/>
                </w:rPr>
                <w:delText>42</w:delText>
              </w:r>
            </w:del>
          </w:p>
        </w:tc>
        <w:tc>
          <w:tcPr>
            <w:tcW w:w="1754" w:type="dxa"/>
            <w:vMerge w:val="continue"/>
          </w:tcPr>
          <w:p>
            <w:pPr>
              <w:jc w:val="center"/>
              <w:rPr>
                <w:del w:id="809" w:author="WPS_1665987440" w:date="2023-04-19T09:47:05Z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del w:id="810" w:author="WPS_1665987440" w:date="2023-04-19T09:47:05Z"/>
              </w:rPr>
            </w:pPr>
            <w:del w:id="811" w:author="WPS_1665987440" w:date="2023-04-19T09:47:05Z">
              <w:r>
                <w:rPr>
                  <w:rFonts w:hint="eastAsia"/>
                  <w:lang w:eastAsia="zh-CN"/>
                </w:rPr>
                <w:delText>＞28</w:delText>
              </w:r>
            </w:del>
          </w:p>
        </w:tc>
        <w:tc>
          <w:tcPr>
            <w:tcW w:w="1185" w:type="dxa"/>
          </w:tcPr>
          <w:p>
            <w:pPr>
              <w:jc w:val="center"/>
              <w:rPr>
                <w:del w:id="812" w:author="WPS_1665987440" w:date="2023-04-19T09:47:05Z"/>
              </w:rPr>
            </w:pPr>
            <w:del w:id="813" w:author="WPS_1665987440" w:date="2023-04-19T09:47:05Z">
              <w:r>
                <w:rPr>
                  <w:rFonts w:hint="eastAsia"/>
                  <w:lang w:eastAsia="zh-CN"/>
                </w:rPr>
                <w:delText>＞28</w:delText>
              </w:r>
            </w:del>
          </w:p>
        </w:tc>
        <w:tc>
          <w:tcPr>
            <w:tcW w:w="1020" w:type="dxa"/>
          </w:tcPr>
          <w:p>
            <w:pPr>
              <w:jc w:val="center"/>
              <w:rPr>
                <w:del w:id="814" w:author="WPS_1665987440" w:date="2023-04-19T09:47:05Z"/>
              </w:rPr>
            </w:pPr>
            <w:del w:id="815" w:author="WPS_1665987440" w:date="2023-04-19T09:47:05Z">
              <w:r>
                <w:rPr>
                  <w:rFonts w:hint="eastAsia"/>
                  <w:lang w:eastAsia="zh-CN"/>
                </w:rPr>
                <w:delText>14</w:delText>
              </w:r>
            </w:del>
          </w:p>
        </w:tc>
        <w:tc>
          <w:tcPr>
            <w:tcW w:w="945" w:type="dxa"/>
          </w:tcPr>
          <w:p>
            <w:pPr>
              <w:jc w:val="center"/>
              <w:rPr>
                <w:del w:id="816" w:author="WPS_1665987440" w:date="2023-04-19T09:47:05Z"/>
              </w:rPr>
            </w:pPr>
            <w:del w:id="817" w:author="WPS_1665987440" w:date="2023-04-19T09:47:05Z">
              <w:r>
                <w:rPr>
                  <w:rFonts w:hint="eastAsia"/>
                  <w:lang w:eastAsia="zh-CN"/>
                </w:rPr>
                <w:delText>22</w:delText>
              </w:r>
            </w:del>
          </w:p>
        </w:tc>
        <w:tc>
          <w:tcPr>
            <w:tcW w:w="2250" w:type="dxa"/>
          </w:tcPr>
          <w:p>
            <w:pPr>
              <w:jc w:val="center"/>
              <w:rPr>
                <w:del w:id="818" w:author="WPS_1665987440" w:date="2023-04-19T09:47:05Z"/>
              </w:rPr>
            </w:pPr>
            <w:del w:id="819" w:author="WPS_1665987440" w:date="2023-04-19T09:47:05Z">
              <w:r>
                <w:rPr>
                  <w:rFonts w:hint="eastAsia"/>
                  <w:lang w:eastAsia="zh-CN"/>
                </w:rPr>
                <w:delText>4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820" w:author="WPS_1665987440" w:date="2023-04-19T09:47:05Z"/>
        </w:trPr>
        <w:tc>
          <w:tcPr>
            <w:tcW w:w="1167" w:type="dxa"/>
          </w:tcPr>
          <w:p>
            <w:pPr>
              <w:jc w:val="center"/>
              <w:rPr>
                <w:del w:id="821" w:author="WPS_1665987440" w:date="2023-04-19T09:47:05Z"/>
                <w:lang w:eastAsia="zh-CN"/>
              </w:rPr>
            </w:pPr>
            <w:del w:id="822" w:author="WPS_1665987440" w:date="2023-04-19T09:47:05Z">
              <w:r>
                <w:rPr>
                  <w:rFonts w:hint="eastAsia"/>
                  <w:lang w:eastAsia="zh-CN"/>
                </w:rPr>
                <w:delText>45</w:delText>
              </w:r>
            </w:del>
          </w:p>
        </w:tc>
        <w:tc>
          <w:tcPr>
            <w:tcW w:w="1754" w:type="dxa"/>
            <w:vMerge w:val="continue"/>
          </w:tcPr>
          <w:p>
            <w:pPr>
              <w:jc w:val="center"/>
              <w:rPr>
                <w:del w:id="823" w:author="WPS_1665987440" w:date="2023-04-19T09:47:05Z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del w:id="824" w:author="WPS_1665987440" w:date="2023-04-19T09:47:05Z"/>
              </w:rPr>
            </w:pPr>
            <w:del w:id="825" w:author="WPS_1665987440" w:date="2023-04-19T09:47:05Z">
              <w:r>
                <w:rPr>
                  <w:rFonts w:hint="eastAsia"/>
                  <w:lang w:eastAsia="zh-CN"/>
                </w:rPr>
                <w:delText>＞32</w:delText>
              </w:r>
            </w:del>
          </w:p>
        </w:tc>
        <w:tc>
          <w:tcPr>
            <w:tcW w:w="1185" w:type="dxa"/>
          </w:tcPr>
          <w:p>
            <w:pPr>
              <w:jc w:val="center"/>
              <w:rPr>
                <w:del w:id="826" w:author="WPS_1665987440" w:date="2023-04-19T09:47:05Z"/>
              </w:rPr>
            </w:pPr>
            <w:del w:id="827" w:author="WPS_1665987440" w:date="2023-04-19T09:47:05Z">
              <w:r>
                <w:rPr>
                  <w:rFonts w:hint="eastAsia"/>
                  <w:lang w:eastAsia="zh-CN"/>
                </w:rPr>
                <w:delText>＞32</w:delText>
              </w:r>
            </w:del>
          </w:p>
        </w:tc>
        <w:tc>
          <w:tcPr>
            <w:tcW w:w="1020" w:type="dxa"/>
          </w:tcPr>
          <w:p>
            <w:pPr>
              <w:jc w:val="center"/>
              <w:rPr>
                <w:del w:id="828" w:author="WPS_1665987440" w:date="2023-04-19T09:47:05Z"/>
              </w:rPr>
            </w:pPr>
            <w:del w:id="829" w:author="WPS_1665987440" w:date="2023-04-19T09:47:05Z">
              <w:r>
                <w:rPr>
                  <w:rFonts w:hint="eastAsia"/>
                  <w:lang w:eastAsia="zh-CN"/>
                </w:rPr>
                <w:delText>14</w:delText>
              </w:r>
            </w:del>
          </w:p>
        </w:tc>
        <w:tc>
          <w:tcPr>
            <w:tcW w:w="945" w:type="dxa"/>
          </w:tcPr>
          <w:p>
            <w:pPr>
              <w:jc w:val="center"/>
              <w:rPr>
                <w:del w:id="830" w:author="WPS_1665987440" w:date="2023-04-19T09:47:05Z"/>
              </w:rPr>
            </w:pPr>
            <w:del w:id="831" w:author="WPS_1665987440" w:date="2023-04-19T09:47:05Z">
              <w:r>
                <w:rPr>
                  <w:rFonts w:hint="eastAsia"/>
                  <w:lang w:eastAsia="zh-CN"/>
                </w:rPr>
                <w:delText>22</w:delText>
              </w:r>
            </w:del>
          </w:p>
        </w:tc>
        <w:tc>
          <w:tcPr>
            <w:tcW w:w="2250" w:type="dxa"/>
          </w:tcPr>
          <w:p>
            <w:pPr>
              <w:jc w:val="center"/>
              <w:rPr>
                <w:del w:id="832" w:author="WPS_1665987440" w:date="2023-04-19T09:47:05Z"/>
              </w:rPr>
            </w:pPr>
            <w:del w:id="833" w:author="WPS_1665987440" w:date="2023-04-19T09:47:05Z">
              <w:r>
                <w:rPr>
                  <w:rFonts w:hint="eastAsia"/>
                  <w:lang w:eastAsia="zh-CN"/>
                </w:rPr>
                <w:delText>4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834" w:author="WPS_1665987440" w:date="2023-04-19T09:47:05Z"/>
        </w:trPr>
        <w:tc>
          <w:tcPr>
            <w:tcW w:w="1167" w:type="dxa"/>
          </w:tcPr>
          <w:p>
            <w:pPr>
              <w:jc w:val="center"/>
              <w:rPr>
                <w:del w:id="835" w:author="WPS_1665987440" w:date="2023-04-19T09:47:05Z"/>
                <w:lang w:eastAsia="zh-CN"/>
              </w:rPr>
            </w:pPr>
            <w:del w:id="836" w:author="WPS_1665987440" w:date="2023-04-19T09:47:05Z">
              <w:r>
                <w:rPr>
                  <w:rFonts w:hint="eastAsia"/>
                  <w:lang w:eastAsia="zh-CN"/>
                </w:rPr>
                <w:delText>50</w:delText>
              </w:r>
            </w:del>
          </w:p>
        </w:tc>
        <w:tc>
          <w:tcPr>
            <w:tcW w:w="1754" w:type="dxa"/>
          </w:tcPr>
          <w:p>
            <w:pPr>
              <w:jc w:val="center"/>
              <w:rPr>
                <w:del w:id="837" w:author="WPS_1665987440" w:date="2023-04-19T09:47:05Z"/>
              </w:rPr>
            </w:pPr>
            <w:del w:id="838" w:author="WPS_1665987440" w:date="2023-04-19T09:47:05Z">
              <w:r>
                <w:rPr>
                  <w:rFonts w:hint="eastAsia"/>
                  <w:lang w:eastAsia="zh-CN"/>
                </w:rPr>
                <w:delText>±2</w:delText>
              </w:r>
            </w:del>
          </w:p>
        </w:tc>
        <w:tc>
          <w:tcPr>
            <w:tcW w:w="1095" w:type="dxa"/>
          </w:tcPr>
          <w:p>
            <w:pPr>
              <w:jc w:val="center"/>
              <w:rPr>
                <w:del w:id="839" w:author="WPS_1665987440" w:date="2023-04-19T09:47:05Z"/>
              </w:rPr>
            </w:pPr>
            <w:del w:id="840" w:author="WPS_1665987440" w:date="2023-04-19T09:47:05Z">
              <w:r>
                <w:rPr>
                  <w:rFonts w:hint="eastAsia"/>
                  <w:lang w:eastAsia="zh-CN"/>
                </w:rPr>
                <w:delText>＞42</w:delText>
              </w:r>
            </w:del>
          </w:p>
        </w:tc>
        <w:tc>
          <w:tcPr>
            <w:tcW w:w="1185" w:type="dxa"/>
          </w:tcPr>
          <w:p>
            <w:pPr>
              <w:jc w:val="center"/>
              <w:rPr>
                <w:del w:id="841" w:author="WPS_1665987440" w:date="2023-04-19T09:47:05Z"/>
              </w:rPr>
            </w:pPr>
            <w:del w:id="842" w:author="WPS_1665987440" w:date="2023-04-19T09:47:05Z">
              <w:r>
                <w:rPr>
                  <w:rFonts w:hint="eastAsia"/>
                  <w:lang w:eastAsia="zh-CN"/>
                </w:rPr>
                <w:delText>＞42</w:delText>
              </w:r>
            </w:del>
          </w:p>
        </w:tc>
        <w:tc>
          <w:tcPr>
            <w:tcW w:w="1020" w:type="dxa"/>
          </w:tcPr>
          <w:p>
            <w:pPr>
              <w:jc w:val="center"/>
              <w:rPr>
                <w:del w:id="843" w:author="WPS_1665987440" w:date="2023-04-19T09:47:05Z"/>
              </w:rPr>
            </w:pPr>
            <w:del w:id="844" w:author="WPS_1665987440" w:date="2023-04-19T09:47:05Z">
              <w:r>
                <w:rPr>
                  <w:rFonts w:hint="eastAsia"/>
                  <w:lang w:eastAsia="zh-CN"/>
                </w:rPr>
                <w:delText>14</w:delText>
              </w:r>
            </w:del>
          </w:p>
        </w:tc>
        <w:tc>
          <w:tcPr>
            <w:tcW w:w="945" w:type="dxa"/>
          </w:tcPr>
          <w:p>
            <w:pPr>
              <w:jc w:val="center"/>
              <w:rPr>
                <w:del w:id="845" w:author="WPS_1665987440" w:date="2023-04-19T09:47:05Z"/>
              </w:rPr>
            </w:pPr>
            <w:del w:id="846" w:author="WPS_1665987440" w:date="2023-04-19T09:47:05Z">
              <w:r>
                <w:rPr>
                  <w:rFonts w:hint="eastAsia"/>
                  <w:lang w:eastAsia="zh-CN"/>
                </w:rPr>
                <w:delText>22</w:delText>
              </w:r>
            </w:del>
          </w:p>
        </w:tc>
        <w:tc>
          <w:tcPr>
            <w:tcW w:w="2250" w:type="dxa"/>
          </w:tcPr>
          <w:p>
            <w:pPr>
              <w:jc w:val="center"/>
              <w:rPr>
                <w:del w:id="847" w:author="WPS_1665987440" w:date="2023-04-19T09:47:05Z"/>
                <w:lang w:eastAsia="zh-CN"/>
              </w:rPr>
            </w:pPr>
            <w:del w:id="848" w:author="WPS_1665987440" w:date="2023-04-19T09:47:05Z">
              <w:r>
                <w:rPr>
                  <w:rFonts w:hint="eastAsia"/>
                  <w:lang w:eastAsia="zh-CN"/>
                </w:rPr>
                <w:delText>5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del w:id="849" w:author="WPS_1665987440" w:date="2023-04-19T09:47:05Z"/>
        </w:trPr>
        <w:tc>
          <w:tcPr>
            <w:tcW w:w="1167" w:type="dxa"/>
          </w:tcPr>
          <w:p>
            <w:pPr>
              <w:jc w:val="center"/>
              <w:rPr>
                <w:del w:id="850" w:author="WPS_1665987440" w:date="2023-04-19T09:47:05Z"/>
                <w:lang w:eastAsia="zh-CN"/>
              </w:rPr>
            </w:pPr>
            <w:del w:id="851" w:author="WPS_1665987440" w:date="2023-04-19T09:47:05Z">
              <w:r>
                <w:rPr>
                  <w:rFonts w:hint="eastAsia"/>
                  <w:lang w:eastAsia="zh-CN"/>
                </w:rPr>
                <w:delText>60</w:delText>
              </w:r>
            </w:del>
          </w:p>
        </w:tc>
        <w:tc>
          <w:tcPr>
            <w:tcW w:w="1754" w:type="dxa"/>
          </w:tcPr>
          <w:p>
            <w:pPr>
              <w:jc w:val="center"/>
              <w:rPr>
                <w:del w:id="852" w:author="WPS_1665987440" w:date="2023-04-19T09:47:05Z"/>
              </w:rPr>
            </w:pPr>
            <w:del w:id="853" w:author="WPS_1665987440" w:date="2023-04-19T09:47:05Z">
              <w:r>
                <w:rPr>
                  <w:rFonts w:hint="eastAsia"/>
                  <w:lang w:eastAsia="zh-CN"/>
                </w:rPr>
                <w:delText>±3</w:delText>
              </w:r>
            </w:del>
          </w:p>
        </w:tc>
        <w:tc>
          <w:tcPr>
            <w:tcW w:w="1095" w:type="dxa"/>
          </w:tcPr>
          <w:p>
            <w:pPr>
              <w:jc w:val="center"/>
              <w:rPr>
                <w:del w:id="854" w:author="WPS_1665987440" w:date="2023-04-19T09:47:05Z"/>
              </w:rPr>
            </w:pPr>
            <w:del w:id="855" w:author="WPS_1665987440" w:date="2023-04-19T09:47:05Z">
              <w:r>
                <w:rPr>
                  <w:rFonts w:hint="eastAsia"/>
                  <w:lang w:eastAsia="zh-CN"/>
                </w:rPr>
                <w:delText>＞50</w:delText>
              </w:r>
            </w:del>
          </w:p>
        </w:tc>
        <w:tc>
          <w:tcPr>
            <w:tcW w:w="1185" w:type="dxa"/>
          </w:tcPr>
          <w:p>
            <w:pPr>
              <w:jc w:val="center"/>
              <w:rPr>
                <w:del w:id="856" w:author="WPS_1665987440" w:date="2023-04-19T09:47:05Z"/>
              </w:rPr>
            </w:pPr>
            <w:del w:id="857" w:author="WPS_1665987440" w:date="2023-04-19T09:47:05Z">
              <w:r>
                <w:rPr>
                  <w:rFonts w:hint="eastAsia"/>
                  <w:lang w:eastAsia="zh-CN"/>
                </w:rPr>
                <w:delText>＞50</w:delText>
              </w:r>
            </w:del>
          </w:p>
        </w:tc>
        <w:tc>
          <w:tcPr>
            <w:tcW w:w="1020" w:type="dxa"/>
          </w:tcPr>
          <w:p>
            <w:pPr>
              <w:jc w:val="center"/>
              <w:rPr>
                <w:del w:id="858" w:author="WPS_1665987440" w:date="2023-04-19T09:47:05Z"/>
                <w:lang w:eastAsia="zh-CN"/>
              </w:rPr>
            </w:pPr>
            <w:del w:id="859" w:author="WPS_1665987440" w:date="2023-04-19T09:47:05Z">
              <w:r>
                <w:rPr>
                  <w:rFonts w:hint="eastAsia"/>
                  <w:lang w:eastAsia="zh-CN"/>
                </w:rPr>
                <w:delText>15</w:delText>
              </w:r>
            </w:del>
          </w:p>
        </w:tc>
        <w:tc>
          <w:tcPr>
            <w:tcW w:w="945" w:type="dxa"/>
          </w:tcPr>
          <w:p>
            <w:pPr>
              <w:jc w:val="center"/>
              <w:rPr>
                <w:del w:id="860" w:author="WPS_1665987440" w:date="2023-04-19T09:47:05Z"/>
                <w:lang w:eastAsia="zh-CN"/>
              </w:rPr>
            </w:pPr>
            <w:del w:id="861" w:author="WPS_1665987440" w:date="2023-04-19T09:47:05Z">
              <w:r>
                <w:rPr>
                  <w:rFonts w:hint="eastAsia"/>
                  <w:lang w:eastAsia="zh-CN"/>
                </w:rPr>
                <w:delText>30</w:delText>
              </w:r>
            </w:del>
          </w:p>
        </w:tc>
        <w:tc>
          <w:tcPr>
            <w:tcW w:w="2250" w:type="dxa"/>
          </w:tcPr>
          <w:p>
            <w:pPr>
              <w:jc w:val="center"/>
              <w:rPr>
                <w:del w:id="862" w:author="WPS_1665987440" w:date="2023-04-19T09:47:05Z"/>
                <w:lang w:eastAsia="zh-CN"/>
              </w:rPr>
            </w:pPr>
            <w:del w:id="863" w:author="WPS_1665987440" w:date="2023-04-19T09:47:05Z">
              <w:r>
                <w:rPr>
                  <w:rFonts w:hint="eastAsia"/>
                  <w:lang w:eastAsia="zh-CN"/>
                </w:rPr>
                <w:delText>5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864" w:author="WPS_1665987440" w:date="2023-04-19T09:47:05Z"/>
        </w:trPr>
        <w:tc>
          <w:tcPr>
            <w:tcW w:w="1167" w:type="dxa"/>
          </w:tcPr>
          <w:p>
            <w:pPr>
              <w:jc w:val="center"/>
              <w:rPr>
                <w:del w:id="865" w:author="WPS_1665987440" w:date="2023-04-19T09:47:05Z"/>
                <w:lang w:eastAsia="zh-CN"/>
              </w:rPr>
            </w:pPr>
            <w:del w:id="866" w:author="WPS_1665987440" w:date="2023-04-19T09:47:05Z">
              <w:r>
                <w:rPr>
                  <w:rFonts w:hint="eastAsia"/>
                  <w:lang w:eastAsia="zh-CN"/>
                </w:rPr>
                <w:delText>75</w:delText>
              </w:r>
            </w:del>
          </w:p>
        </w:tc>
        <w:tc>
          <w:tcPr>
            <w:tcW w:w="1754" w:type="dxa"/>
          </w:tcPr>
          <w:p>
            <w:pPr>
              <w:jc w:val="center"/>
              <w:rPr>
                <w:del w:id="867" w:author="WPS_1665987440" w:date="2023-04-19T09:47:05Z"/>
              </w:rPr>
            </w:pPr>
            <w:del w:id="868" w:author="WPS_1665987440" w:date="2023-04-19T09:47:05Z">
              <w:r>
                <w:rPr>
                  <w:rFonts w:hint="eastAsia"/>
                  <w:lang w:eastAsia="zh-CN"/>
                </w:rPr>
                <w:delText>±3</w:delText>
              </w:r>
            </w:del>
          </w:p>
        </w:tc>
        <w:tc>
          <w:tcPr>
            <w:tcW w:w="1095" w:type="dxa"/>
          </w:tcPr>
          <w:p>
            <w:pPr>
              <w:jc w:val="center"/>
              <w:rPr>
                <w:del w:id="869" w:author="WPS_1665987440" w:date="2023-04-19T09:47:05Z"/>
              </w:rPr>
            </w:pPr>
            <w:del w:id="870" w:author="WPS_1665987440" w:date="2023-04-19T09:47:05Z">
              <w:r>
                <w:rPr>
                  <w:rFonts w:hint="eastAsia"/>
                  <w:lang w:eastAsia="zh-CN"/>
                </w:rPr>
                <w:delText>＞75</w:delText>
              </w:r>
            </w:del>
          </w:p>
        </w:tc>
        <w:tc>
          <w:tcPr>
            <w:tcW w:w="1185" w:type="dxa"/>
          </w:tcPr>
          <w:p>
            <w:pPr>
              <w:jc w:val="center"/>
              <w:rPr>
                <w:del w:id="871" w:author="WPS_1665987440" w:date="2023-04-19T09:47:05Z"/>
              </w:rPr>
            </w:pPr>
            <w:del w:id="872" w:author="WPS_1665987440" w:date="2023-04-19T09:47:05Z">
              <w:r>
                <w:rPr>
                  <w:rFonts w:hint="eastAsia"/>
                  <w:lang w:eastAsia="zh-CN"/>
                </w:rPr>
                <w:delText>＞78</w:delText>
              </w:r>
            </w:del>
          </w:p>
        </w:tc>
        <w:tc>
          <w:tcPr>
            <w:tcW w:w="1020" w:type="dxa"/>
          </w:tcPr>
          <w:p>
            <w:pPr>
              <w:jc w:val="center"/>
              <w:rPr>
                <w:del w:id="873" w:author="WPS_1665987440" w:date="2023-04-19T09:47:05Z"/>
                <w:lang w:eastAsia="zh-CN"/>
              </w:rPr>
            </w:pPr>
            <w:del w:id="874" w:author="WPS_1665987440" w:date="2023-04-19T09:47:05Z">
              <w:r>
                <w:rPr>
                  <w:rFonts w:hint="eastAsia"/>
                  <w:lang w:eastAsia="zh-CN"/>
                </w:rPr>
                <w:delText>15</w:delText>
              </w:r>
            </w:del>
          </w:p>
        </w:tc>
        <w:tc>
          <w:tcPr>
            <w:tcW w:w="945" w:type="dxa"/>
          </w:tcPr>
          <w:p>
            <w:pPr>
              <w:jc w:val="center"/>
              <w:rPr>
                <w:del w:id="875" w:author="WPS_1665987440" w:date="2023-04-19T09:47:05Z"/>
                <w:lang w:eastAsia="zh-CN"/>
              </w:rPr>
            </w:pPr>
            <w:del w:id="876" w:author="WPS_1665987440" w:date="2023-04-19T09:47:05Z">
              <w:r>
                <w:rPr>
                  <w:rFonts w:hint="eastAsia"/>
                  <w:lang w:eastAsia="zh-CN"/>
                </w:rPr>
                <w:delText>30</w:delText>
              </w:r>
            </w:del>
          </w:p>
        </w:tc>
        <w:tc>
          <w:tcPr>
            <w:tcW w:w="2250" w:type="dxa"/>
          </w:tcPr>
          <w:p>
            <w:pPr>
              <w:jc w:val="center"/>
              <w:rPr>
                <w:del w:id="877" w:author="WPS_1665987440" w:date="2023-04-19T09:47:05Z"/>
                <w:lang w:eastAsia="zh-CN"/>
              </w:rPr>
            </w:pPr>
            <w:del w:id="878" w:author="WPS_1665987440" w:date="2023-04-19T09:47:05Z">
              <w:r>
                <w:rPr>
                  <w:rFonts w:hint="eastAsia"/>
                  <w:lang w:eastAsia="zh-CN"/>
                </w:rPr>
                <w:delText>5</w:delText>
              </w:r>
            </w:del>
          </w:p>
        </w:tc>
      </w:tr>
    </w:tbl>
    <w:p>
      <w:pPr>
        <w:rPr>
          <w:del w:id="879" w:author="WPS_1665987440" w:date="2023-04-19T09:47:10Z"/>
        </w:rPr>
      </w:pPr>
    </w:p>
    <w:p>
      <w:r>
        <w:rPr>
          <w:rFonts w:hint="eastAsia"/>
        </w:rPr>
        <w:t>3.4</w:t>
      </w:r>
      <w:r>
        <w:rPr>
          <w:rFonts w:hint="eastAsia"/>
          <w:lang w:val="zh-TW" w:eastAsia="zh-TW"/>
        </w:rPr>
        <w:t>外观质量</w:t>
      </w:r>
    </w:p>
    <w:p>
      <w:pPr>
        <w:rPr>
          <w:lang w:eastAsia="zh-CN"/>
        </w:rPr>
      </w:pPr>
      <w:bookmarkStart w:id="0" w:name="bookmark9"/>
      <w:bookmarkEnd w:id="0"/>
      <w:r>
        <w:rPr>
          <w:rFonts w:hint="eastAsia"/>
          <w:lang w:eastAsia="zh-CN"/>
        </w:rPr>
        <w:t>3.4.1铜丝表面应无指痕、拉伸润滑液及清洗液痕迹，无颗粒附加物和其他污染。</w:t>
      </w:r>
    </w:p>
    <w:p>
      <w:pPr>
        <w:rPr>
          <w:lang w:eastAsia="zh-CN"/>
        </w:rPr>
      </w:pPr>
      <w:r>
        <w:rPr>
          <w:rFonts w:hint="eastAsia"/>
          <w:lang w:eastAsia="zh-CN"/>
        </w:rPr>
        <w:t>3.4.2铜丝表面应无明显刻痕、凹坑、划伤、裂纹、凸起、打折及其他缺陷</w:t>
      </w:r>
      <w:del w:id="880" w:author="WPS_1665987440" w:date="2023-04-19T09:54:37Z">
        <w:r>
          <w:rPr>
            <w:rFonts w:hint="eastAsia"/>
            <w:lang w:eastAsia="zh-CN"/>
          </w:rPr>
          <w:delText>.</w:delText>
        </w:r>
      </w:del>
      <w:ins w:id="881" w:author="WPS_1665987440" w:date="2023-04-19T09:54:37Z">
        <w:r>
          <w:rPr>
            <w:rFonts w:hint="eastAsia"/>
            <w:lang w:eastAsia="zh-CN"/>
          </w:rPr>
          <w:t>。</w:t>
        </w:r>
      </w:ins>
    </w:p>
    <w:p>
      <w:pPr>
        <w:rPr>
          <w:lang w:eastAsia="zh-CN"/>
        </w:rPr>
      </w:pPr>
      <w:r>
        <w:rPr>
          <w:rFonts w:hint="eastAsia"/>
          <w:lang w:eastAsia="zh-CN"/>
        </w:rPr>
        <w:t>3.5绕线要求</w:t>
      </w:r>
    </w:p>
    <w:p>
      <w:pPr>
        <w:rPr>
          <w:lang w:eastAsia="zh-CN"/>
        </w:rPr>
      </w:pPr>
      <w:bookmarkStart w:id="1" w:name="bookmark10"/>
      <w:bookmarkEnd w:id="1"/>
      <w:r>
        <w:rPr>
          <w:rFonts w:hint="eastAsia"/>
          <w:lang w:eastAsia="zh-CN"/>
        </w:rPr>
        <w:t>3.5.1使用的线轴见附录A中表A. 1规定要求或其他需方要求的线轴。</w:t>
      </w:r>
    </w:p>
    <w:p>
      <w:pPr>
        <w:rPr>
          <w:lang w:eastAsia="zh-CN"/>
        </w:rPr>
      </w:pPr>
      <w:r>
        <w:rPr>
          <w:rFonts w:hint="eastAsia"/>
          <w:lang w:eastAsia="zh-CN"/>
        </w:rPr>
        <w:t>3.5.2绕线方式为单层缠绕或多层交叉复绕。</w:t>
      </w:r>
    </w:p>
    <w:p>
      <w:pPr>
        <w:rPr>
          <w:lang w:eastAsia="zh-CN"/>
        </w:rPr>
      </w:pPr>
      <w:r>
        <w:rPr>
          <w:rFonts w:hint="eastAsia"/>
          <w:lang w:eastAsia="zh-CN"/>
        </w:rPr>
        <w:t>3.5.3线的始端和末端釆用不同颜色的标志贴紧。一般情况下，标志贴绿色为始端，红色为末端。</w:t>
      </w:r>
    </w:p>
    <w:p>
      <w:pPr>
        <w:rPr>
          <w:lang w:eastAsia="zh-CN"/>
        </w:rPr>
      </w:pPr>
      <w:r>
        <w:rPr>
          <w:rFonts w:hint="eastAsia"/>
          <w:lang w:eastAsia="zh-CN"/>
        </w:rPr>
        <w:t>3.5.4每轴线的长度公差范围</w:t>
      </w:r>
      <w:r>
        <w:rPr>
          <w:rFonts w:hint="eastAsia" w:eastAsia="宋体"/>
          <w:lang w:eastAsia="zh-CN"/>
        </w:rPr>
        <w:t>：</w:t>
      </w:r>
      <w:r>
        <w:rPr>
          <w:rFonts w:hint="eastAsia"/>
          <w:lang w:eastAsia="zh-CN"/>
        </w:rPr>
        <w:t>±1%。</w:t>
      </w:r>
    </w:p>
    <w:p>
      <w:pPr>
        <w:rPr>
          <w:lang w:eastAsia="zh-CN"/>
        </w:rPr>
      </w:pPr>
      <w:r>
        <w:rPr>
          <w:rFonts w:hint="eastAsia"/>
          <w:lang w:eastAsia="zh-CN"/>
        </w:rPr>
        <w:t>3.6工艺性能</w:t>
      </w:r>
    </w:p>
    <w:p>
      <w:pPr>
        <w:rPr>
          <w:lang w:eastAsia="zh-CN"/>
        </w:rPr>
      </w:pPr>
      <w:r>
        <w:rPr>
          <w:rFonts w:hint="eastAsia"/>
          <w:lang w:eastAsia="zh-CN"/>
        </w:rPr>
        <w:t>3.6.1铜丝弯曲和扭曲性能应满足附录D的要求。</w:t>
      </w:r>
    </w:p>
    <w:p>
      <w:pPr>
        <w:rPr>
          <w:lang w:eastAsia="zh-CN"/>
        </w:rPr>
      </w:pPr>
      <w:r>
        <w:rPr>
          <w:rFonts w:hint="eastAsia"/>
          <w:lang w:eastAsia="zh-CN"/>
        </w:rPr>
        <w:t>3.6.2铜</w:t>
      </w:r>
      <w:del w:id="882" w:author="WPS_1665987440" w:date="2023-04-19T11:22:41Z">
        <w:r>
          <w:rPr>
            <w:rFonts w:hint="eastAsia"/>
            <w:lang w:eastAsia="zh-CN"/>
          </w:rPr>
          <w:delText>线</w:delText>
        </w:r>
      </w:del>
      <w:ins w:id="883" w:author="WPS_1665987440" w:date="2023-04-19T11:22:41Z">
        <w:r>
          <w:rPr>
            <w:rFonts w:hint="eastAsia"/>
            <w:lang w:eastAsia="zh-CN"/>
          </w:rPr>
          <w:t>丝</w:t>
        </w:r>
      </w:ins>
      <w:r>
        <w:rPr>
          <w:rFonts w:hint="eastAsia"/>
          <w:lang w:eastAsia="zh-CN"/>
        </w:rPr>
        <w:t>应自由下滑放线，不应有过多的停点和打折现象，停点频率每百米不大于1个</w:t>
      </w:r>
      <w:del w:id="884" w:author="WPS_1665987440" w:date="2023-04-19T09:55:21Z">
        <w:r>
          <w:rPr>
            <w:rFonts w:hint="eastAsia"/>
            <w:lang w:eastAsia="zh-CN"/>
          </w:rPr>
          <w:delText>.</w:delText>
        </w:r>
      </w:del>
      <w:ins w:id="885" w:author="WPS_1665987440" w:date="2023-04-19T09:55:21Z">
        <w:r>
          <w:rPr>
            <w:rFonts w:hint="eastAsia"/>
            <w:lang w:eastAsia="zh-CN"/>
          </w:rPr>
          <w:t>。</w:t>
        </w:r>
      </w:ins>
    </w:p>
    <w:p>
      <w:pPr>
        <w:rPr>
          <w:lang w:eastAsia="zh-CN"/>
        </w:rPr>
      </w:pPr>
      <w:r>
        <w:rPr>
          <w:rFonts w:hint="eastAsia"/>
          <w:lang w:eastAsia="zh-CN"/>
        </w:rPr>
        <w:t>4试验方法</w:t>
      </w:r>
    </w:p>
    <w:p>
      <w:pPr>
        <w:rPr>
          <w:lang w:eastAsia="zh-CN"/>
        </w:rPr>
      </w:pPr>
      <w:r>
        <w:rPr>
          <w:rFonts w:hint="eastAsia"/>
          <w:lang w:eastAsia="zh-CN"/>
        </w:rPr>
        <w:t>4.1化学成分分析方法</w:t>
      </w:r>
    </w:p>
    <w:p>
      <w:pPr>
        <w:rPr>
          <w:lang w:eastAsia="zh-CN"/>
        </w:rPr>
      </w:pPr>
      <w:r>
        <w:rPr>
          <w:rFonts w:hint="eastAsia"/>
          <w:lang w:eastAsia="zh-CN"/>
        </w:rPr>
        <w:t>铜丝的化学成分分析方法按GB/T 13293（所有部分）</w:t>
      </w:r>
      <w:del w:id="886" w:author="WPS_1665987440" w:date="2023-04-19T10:02:18Z">
        <w:r>
          <w:rPr>
            <w:rFonts w:hint="eastAsia"/>
            <w:lang w:eastAsia="zh-CN"/>
          </w:rPr>
          <w:delText>和</w:delText>
        </w:r>
      </w:del>
      <w:ins w:id="887" w:author="WPS_1665987440" w:date="2023-04-19T10:02:18Z">
        <w:r>
          <w:rPr>
            <w:rFonts w:hint="eastAsia"/>
            <w:lang w:eastAsia="zh-CN"/>
          </w:rPr>
          <w:t>、</w:t>
        </w:r>
      </w:ins>
      <w:r>
        <w:rPr>
          <w:rFonts w:hint="eastAsia"/>
          <w:lang w:eastAsia="zh-CN"/>
        </w:rPr>
        <w:t>YS/T 58</w:t>
      </w:r>
      <w:r>
        <w:rPr>
          <w:rFonts w:hint="eastAsia"/>
          <w:highlight w:val="none"/>
          <w:lang w:eastAsia="zh-CN"/>
          <w:rPrChange w:id="888" w:author="WPS_1665987440" w:date="2023-04-19T10:03:08Z">
            <w:rPr>
              <w:rFonts w:hint="eastAsia"/>
              <w:lang w:eastAsia="zh-CN"/>
            </w:rPr>
          </w:rPrChange>
        </w:rPr>
        <w:t>6</w:t>
      </w:r>
      <w:ins w:id="889" w:author="WPS_1665987440" w:date="2023-04-19T10:02:23Z">
        <w:r>
          <w:rPr>
            <w:rFonts w:hint="eastAsia"/>
            <w:highlight w:val="none"/>
            <w:lang w:eastAsia="zh-CN"/>
            <w:rPrChange w:id="890" w:author="WPS_1665987440" w:date="2023-04-19T10:03:08Z">
              <w:rPr>
                <w:rFonts w:hint="eastAsia"/>
                <w:lang w:eastAsia="zh-CN"/>
              </w:rPr>
            </w:rPrChange>
          </w:rPr>
          <w:t>和</w:t>
        </w:r>
      </w:ins>
      <w:ins w:id="891" w:author="WPS_1665987440" w:date="2023-04-19T10:01:32Z">
        <w:r>
          <w:rPr>
            <w:rFonts w:hint="eastAsia"/>
            <w:highlight w:val="none"/>
            <w:lang w:eastAsia="zh-CN"/>
            <w:rPrChange w:id="892" w:author="WPS_1665987440" w:date="2023-04-19T10:03:08Z">
              <w:rPr>
                <w:rFonts w:hint="eastAsia"/>
                <w:highlight w:val="yellow"/>
                <w:lang w:eastAsia="zh-CN"/>
              </w:rPr>
            </w:rPrChange>
          </w:rPr>
          <w:t>YS/T 922</w:t>
        </w:r>
      </w:ins>
      <w:ins w:id="893" w:author="WPS_1665987440" w:date="2023-04-19T10:01:32Z">
        <w:r>
          <w:rPr>
            <w:rFonts w:hint="eastAsia"/>
            <w:highlight w:val="none"/>
            <w:lang w:val="en-US" w:eastAsia="zh-CN"/>
            <w:rPrChange w:id="894" w:author="WPS_1665987440" w:date="2023-04-19T10:03:08Z">
              <w:rPr>
                <w:rFonts w:hint="eastAsia"/>
                <w:highlight w:val="yellow"/>
                <w:lang w:val="en-US" w:eastAsia="zh-CN"/>
              </w:rPr>
            </w:rPrChange>
          </w:rPr>
          <w:t xml:space="preserve"> </w:t>
        </w:r>
      </w:ins>
      <w:r>
        <w:rPr>
          <w:rFonts w:hint="eastAsia"/>
          <w:highlight w:val="none"/>
          <w:lang w:eastAsia="zh-CN"/>
          <w:rPrChange w:id="895" w:author="WPS_1665987440" w:date="2023-04-19T10:03:08Z">
            <w:rPr>
              <w:rFonts w:hint="eastAsia"/>
              <w:lang w:eastAsia="zh-CN"/>
            </w:rPr>
          </w:rPrChange>
        </w:rPr>
        <w:t>的</w:t>
      </w:r>
      <w:r>
        <w:rPr>
          <w:rFonts w:hint="eastAsia"/>
          <w:lang w:eastAsia="zh-CN"/>
        </w:rPr>
        <w:t>规定进行。</w:t>
      </w:r>
    </w:p>
    <w:p>
      <w:pPr>
        <w:rPr>
          <w:lang w:eastAsia="zh-CN"/>
        </w:rPr>
      </w:pPr>
      <w:r>
        <w:rPr>
          <w:rFonts w:hint="eastAsia"/>
          <w:lang w:eastAsia="zh-CN"/>
        </w:rPr>
        <w:t>4.2力学性能检验方法</w:t>
      </w:r>
    </w:p>
    <w:p>
      <w:pPr>
        <w:rPr>
          <w:lang w:eastAsia="zh-CN"/>
        </w:rPr>
      </w:pPr>
      <w:r>
        <w:rPr>
          <w:rFonts w:hint="eastAsia"/>
          <w:lang w:eastAsia="zh-CN"/>
        </w:rPr>
        <w:t>铜丝的力学性能测试按GB/T 10573规定进行，试验条件为试样标距为100 mm</w:t>
      </w:r>
      <w:del w:id="896" w:author="WPS_1665987440" w:date="2023-04-19T10:03:42Z">
        <w:r>
          <w:rPr>
            <w:rFonts w:hint="eastAsia"/>
            <w:lang w:eastAsia="zh-CN"/>
          </w:rPr>
          <w:delText>,</w:delText>
        </w:r>
      </w:del>
      <w:ins w:id="897" w:author="WPS_1665987440" w:date="2023-04-19T10:03:42Z">
        <w:r>
          <w:rPr>
            <w:rFonts w:hint="eastAsia"/>
            <w:lang w:eastAsia="zh-CN"/>
          </w:rPr>
          <w:t>，</w:t>
        </w:r>
      </w:ins>
      <w:r>
        <w:rPr>
          <w:rFonts w:hint="eastAsia"/>
          <w:lang w:eastAsia="zh-CN"/>
        </w:rPr>
        <w:t>拉伸速度为 10 mm/min</w:t>
      </w:r>
      <w:del w:id="898" w:author="WPS_1665987440" w:date="2023-04-19T10:03:46Z">
        <w:r>
          <w:rPr>
            <w:rFonts w:hint="eastAsia"/>
            <w:lang w:eastAsia="zh-CN"/>
          </w:rPr>
          <w:delText>,</w:delText>
        </w:r>
      </w:del>
      <w:ins w:id="899" w:author="WPS_1665987440" w:date="2023-04-19T10:03:46Z">
        <w:r>
          <w:rPr>
            <w:rFonts w:hint="eastAsia"/>
            <w:lang w:eastAsia="zh-CN"/>
          </w:rPr>
          <w:t>，</w:t>
        </w:r>
      </w:ins>
      <w:r>
        <w:rPr>
          <w:rFonts w:hint="eastAsia"/>
          <w:lang w:eastAsia="zh-CN"/>
        </w:rPr>
        <w:t>也可由供需双方协商一致解决。</w:t>
      </w:r>
    </w:p>
    <w:p>
      <w:pPr>
        <w:rPr>
          <w:lang w:eastAsia="zh-CN"/>
        </w:rPr>
      </w:pPr>
      <w:r>
        <w:rPr>
          <w:rFonts w:hint="eastAsia"/>
          <w:lang w:eastAsia="zh-CN"/>
        </w:rPr>
        <w:t>4.3直径尺寸测量方法</w:t>
      </w:r>
    </w:p>
    <w:p>
      <w:pPr>
        <w:rPr>
          <w:lang w:eastAsia="zh-CN"/>
        </w:rPr>
      </w:pPr>
      <w:r>
        <w:rPr>
          <w:rFonts w:hint="eastAsia"/>
          <w:lang w:eastAsia="zh-CN"/>
        </w:rPr>
        <w:t>铜丝的直径及允许偏差测量按GB/T 15077的规定进行</w:t>
      </w:r>
      <w:del w:id="900" w:author="WPS_1665987440" w:date="2023-04-19T10:04:02Z">
        <w:r>
          <w:rPr>
            <w:rFonts w:hint="eastAsia"/>
            <w:lang w:eastAsia="zh-CN"/>
          </w:rPr>
          <w:delText>.</w:delText>
        </w:r>
      </w:del>
      <w:ins w:id="901" w:author="WPS_1665987440" w:date="2023-04-19T10:04:02Z">
        <w:r>
          <w:rPr>
            <w:rFonts w:hint="eastAsia"/>
            <w:lang w:eastAsia="zh-CN"/>
          </w:rPr>
          <w:t>。</w:t>
        </w:r>
      </w:ins>
    </w:p>
    <w:p>
      <w:pPr>
        <w:rPr>
          <w:lang w:eastAsia="zh-CN"/>
        </w:rPr>
      </w:pPr>
      <w:r>
        <w:rPr>
          <w:rFonts w:hint="eastAsia"/>
          <w:lang w:eastAsia="zh-CN"/>
        </w:rPr>
        <w:t>4.4外观质量检验方法</w:t>
      </w:r>
    </w:p>
    <w:p>
      <w:pPr>
        <w:rPr>
          <w:lang w:eastAsia="zh-CN"/>
        </w:rPr>
      </w:pPr>
      <w:r>
        <w:rPr>
          <w:rFonts w:hint="eastAsia"/>
          <w:lang w:eastAsia="zh-CN"/>
        </w:rPr>
        <w:t>检验方法按附录B的规定进行。</w:t>
      </w:r>
    </w:p>
    <w:p>
      <w:pPr>
        <w:rPr>
          <w:lang w:eastAsia="zh-CN"/>
        </w:rPr>
      </w:pPr>
      <w:r>
        <w:rPr>
          <w:rFonts w:hint="eastAsia"/>
          <w:lang w:eastAsia="zh-CN"/>
        </w:rPr>
        <w:t>4.5长度检测</w:t>
      </w:r>
    </w:p>
    <w:p>
      <w:pPr>
        <w:rPr>
          <w:lang w:eastAsia="zh-CN"/>
        </w:rPr>
      </w:pPr>
      <w:r>
        <w:rPr>
          <w:rFonts w:hint="eastAsia"/>
          <w:lang w:eastAsia="zh-CN"/>
        </w:rPr>
        <w:t>铜丝长度测量方法按附录C的规定进行。</w:t>
      </w:r>
    </w:p>
    <w:p>
      <w:pPr>
        <w:rPr>
          <w:lang w:eastAsia="zh-CN"/>
        </w:rPr>
      </w:pPr>
      <w:r>
        <w:rPr>
          <w:rFonts w:hint="eastAsia"/>
          <w:lang w:eastAsia="zh-CN"/>
        </w:rPr>
        <w:t>4.6铜丝的弯曲与扭曲试验</w:t>
      </w:r>
    </w:p>
    <w:p>
      <w:pPr>
        <w:rPr>
          <w:lang w:eastAsia="zh-CN"/>
        </w:rPr>
      </w:pPr>
      <w:r>
        <w:rPr>
          <w:rFonts w:hint="eastAsia"/>
          <w:lang w:eastAsia="zh-CN"/>
        </w:rPr>
        <w:t>铜丝的弯曲试验、扭曲试验方法按附录D的规定进行。</w:t>
      </w:r>
    </w:p>
    <w:p>
      <w:pPr>
        <w:rPr>
          <w:lang w:eastAsia="zh-CN"/>
        </w:rPr>
      </w:pPr>
      <w:r>
        <w:rPr>
          <w:rFonts w:hint="eastAsia"/>
          <w:lang w:eastAsia="zh-CN"/>
        </w:rPr>
        <w:t>4.7铜丝的放线试验</w:t>
      </w:r>
    </w:p>
    <w:p>
      <w:pPr>
        <w:rPr>
          <w:lang w:eastAsia="zh-CN"/>
        </w:rPr>
      </w:pPr>
      <w:r>
        <w:rPr>
          <w:rFonts w:hint="eastAsia"/>
          <w:lang w:eastAsia="zh-CN"/>
        </w:rPr>
        <w:t>铜丝的放线试验方法按附录E的规定进行。</w:t>
      </w:r>
    </w:p>
    <w:p>
      <w:pPr>
        <w:rPr>
          <w:lang w:eastAsia="zh-CN"/>
        </w:rPr>
      </w:pPr>
      <w:r>
        <w:rPr>
          <w:rFonts w:hint="eastAsia"/>
          <w:lang w:eastAsia="zh-CN"/>
        </w:rPr>
        <w:t>5检验规则</w:t>
      </w:r>
    </w:p>
    <w:p>
      <w:pPr>
        <w:rPr>
          <w:lang w:eastAsia="zh-CN"/>
        </w:rPr>
      </w:pPr>
      <w:r>
        <w:rPr>
          <w:rFonts w:hint="eastAsia"/>
          <w:lang w:eastAsia="zh-CN"/>
        </w:rPr>
        <w:t>5.1检査和验收</w:t>
      </w:r>
    </w:p>
    <w:p>
      <w:pPr>
        <w:rPr>
          <w:del w:id="902" w:author="WPS_1665987440" w:date="2023-04-19T10:04:26Z"/>
          <w:lang w:eastAsia="zh-CN"/>
        </w:rPr>
      </w:pPr>
      <w:r>
        <w:rPr>
          <w:rFonts w:hint="eastAsia"/>
          <w:lang w:eastAsia="zh-CN"/>
        </w:rPr>
        <w:t>5.1.1产品由供方的质量部门进行检査，保证产品质量符合本标准或合同的规定，并在发货时填写质量证明书</w:t>
      </w:r>
      <w:del w:id="903" w:author="WPS_1665987440" w:date="2023-04-19T10:04:26Z">
        <w:r>
          <w:rPr>
            <w:rFonts w:hint="eastAsia"/>
            <w:lang w:eastAsia="zh-CN"/>
          </w:rPr>
          <w:delText>.</w:delText>
        </w:r>
      </w:del>
    </w:p>
    <w:p>
      <w:pPr>
        <w:rPr>
          <w:ins w:id="904" w:author="WPS_1665987440" w:date="2023-04-19T10:04:28Z"/>
          <w:rFonts w:hint="eastAsia"/>
          <w:lang w:eastAsia="zh-CN"/>
        </w:rPr>
      </w:pPr>
      <w:ins w:id="905" w:author="WPS_1665987440" w:date="2023-04-19T10:04:26Z">
        <w:r>
          <w:rPr>
            <w:rFonts w:hint="eastAsia"/>
            <w:lang w:eastAsia="zh-CN"/>
          </w:rPr>
          <w:t>。</w:t>
        </w:r>
      </w:ins>
    </w:p>
    <w:p>
      <w:pPr>
        <w:rPr>
          <w:lang w:eastAsia="zh-CN"/>
        </w:rPr>
      </w:pPr>
      <w:r>
        <w:rPr>
          <w:rFonts w:hint="eastAsia"/>
          <w:lang w:eastAsia="zh-CN"/>
        </w:rPr>
        <w:t>5.1.2需方收到产品，可按本标准的规定进行验收，如检验结果与本标准的规定不符时</w:t>
      </w:r>
      <w:del w:id="906" w:author="WPS_1665987440" w:date="2023-04-19T10:05:05Z">
        <w:r>
          <w:rPr>
            <w:rFonts w:hint="eastAsia"/>
            <w:lang w:eastAsia="zh-CN"/>
          </w:rPr>
          <w:delText>,</w:delText>
        </w:r>
      </w:del>
      <w:ins w:id="907" w:author="WPS_1665987440" w:date="2023-04-19T10:05:05Z">
        <w:r>
          <w:rPr>
            <w:rFonts w:hint="eastAsia"/>
            <w:lang w:eastAsia="zh-CN"/>
          </w:rPr>
          <w:t>，</w:t>
        </w:r>
      </w:ins>
      <w:r>
        <w:rPr>
          <w:rFonts w:hint="eastAsia"/>
          <w:lang w:eastAsia="zh-CN"/>
        </w:rPr>
        <w:t>应在收到产品之日起一个月内向供方提出，由供需双方协商解决，如需仲裁</w:t>
      </w:r>
      <w:del w:id="908" w:author="WPS_1665987440" w:date="2023-04-19T10:05:12Z">
        <w:r>
          <w:rPr>
            <w:rFonts w:hint="eastAsia"/>
            <w:lang w:eastAsia="zh-CN"/>
          </w:rPr>
          <w:delText>,</w:delText>
        </w:r>
      </w:del>
      <w:ins w:id="909" w:author="WPS_1665987440" w:date="2023-04-19T10:05:12Z">
        <w:r>
          <w:rPr>
            <w:rFonts w:hint="eastAsia"/>
            <w:lang w:eastAsia="zh-CN"/>
          </w:rPr>
          <w:t>，</w:t>
        </w:r>
      </w:ins>
      <w:r>
        <w:rPr>
          <w:rFonts w:hint="eastAsia"/>
          <w:lang w:eastAsia="zh-CN"/>
        </w:rPr>
        <w:t>仲裁由供需双方在需方共同进行。</w:t>
      </w:r>
    </w:p>
    <w:p>
      <w:pPr>
        <w:rPr>
          <w:lang w:eastAsia="zh-CN"/>
        </w:rPr>
      </w:pPr>
      <w:r>
        <w:rPr>
          <w:rFonts w:hint="eastAsia"/>
          <w:lang w:eastAsia="zh-CN"/>
        </w:rPr>
        <w:t>5.2</w:t>
      </w:r>
      <w:r>
        <w:rPr>
          <w:rFonts w:hint="eastAsia"/>
          <w:lang w:val="zh-TW" w:eastAsia="zh-TW"/>
        </w:rPr>
        <w:t>组批</w:t>
      </w:r>
    </w:p>
    <w:p>
      <w:pPr>
        <w:rPr>
          <w:lang w:eastAsia="zh-CN"/>
        </w:rPr>
      </w:pPr>
      <w:r>
        <w:rPr>
          <w:rFonts w:hint="eastAsia"/>
          <w:lang w:eastAsia="zh-CN"/>
        </w:rPr>
        <w:t>产品应成批提交验收，组成批号为同一</w:t>
      </w:r>
      <w:ins w:id="910" w:author="A 凯儿得乐YF" w:date="2023-04-18T17:14:51Z">
        <w:r>
          <w:rPr>
            <w:rFonts w:hint="eastAsia"/>
            <w:lang w:val="en-US" w:eastAsia="zh-CN"/>
          </w:rPr>
          <w:t>铸造</w:t>
        </w:r>
      </w:ins>
      <w:r>
        <w:rPr>
          <w:rFonts w:hint="eastAsia"/>
          <w:lang w:eastAsia="zh-CN"/>
        </w:rPr>
        <w:t>炉</w:t>
      </w:r>
      <w:ins w:id="911" w:author="A 凯儿得乐YF" w:date="2023-04-18T17:14:02Z">
        <w:r>
          <w:rPr>
            <w:rFonts w:hint="eastAsia"/>
            <w:lang w:val="en-US" w:eastAsia="zh-CN"/>
          </w:rPr>
          <w:t>次</w:t>
        </w:r>
      </w:ins>
      <w:r>
        <w:rPr>
          <w:rFonts w:hint="eastAsia"/>
          <w:lang w:eastAsia="zh-CN"/>
        </w:rPr>
        <w:t>。</w:t>
      </w:r>
    </w:p>
    <w:p>
      <w:pPr>
        <w:rPr>
          <w:lang w:eastAsia="zh-CN"/>
        </w:rPr>
      </w:pPr>
      <w:r>
        <w:rPr>
          <w:rFonts w:hint="eastAsia"/>
          <w:lang w:eastAsia="zh-CN"/>
        </w:rPr>
        <w:t>5.3检验项目</w:t>
      </w:r>
    </w:p>
    <w:p>
      <w:pPr>
        <w:rPr>
          <w:lang w:eastAsia="zh-CN"/>
        </w:rPr>
      </w:pPr>
      <w:r>
        <w:rPr>
          <w:rFonts w:hint="eastAsia"/>
          <w:lang w:eastAsia="zh-CN"/>
        </w:rPr>
        <w:t>每批产品均应进行化学成分、尺寸、力学性能和外观质量检验。合同中注明的检验项目也应进行检验。</w:t>
      </w:r>
    </w:p>
    <w:p>
      <w:pPr>
        <w:rPr>
          <w:lang w:eastAsia="zh-CN"/>
        </w:rPr>
      </w:pPr>
      <w:r>
        <w:rPr>
          <w:rFonts w:hint="eastAsia"/>
          <w:lang w:eastAsia="zh-CN"/>
        </w:rPr>
        <w:t>5.4取样规则</w:t>
      </w:r>
    </w:p>
    <w:p>
      <w:pPr>
        <w:rPr>
          <w:lang w:eastAsia="zh-CN"/>
        </w:rPr>
      </w:pPr>
      <w:r>
        <w:rPr>
          <w:rFonts w:hint="eastAsia"/>
          <w:lang w:eastAsia="zh-CN"/>
        </w:rPr>
        <w:t>5.4.1铜丝的化学成分按</w:t>
      </w:r>
      <w:ins w:id="912" w:author="A 凯儿得乐YF" w:date="2023-04-18T17:16:59Z">
        <w:r>
          <w:rPr>
            <w:rFonts w:hint="eastAsia"/>
            <w:lang w:val="en-US" w:eastAsia="zh-CN"/>
          </w:rPr>
          <w:t>批</w:t>
        </w:r>
      </w:ins>
      <w:ins w:id="913" w:author="A 凯儿得乐YF" w:date="2023-04-18T17:18:18Z">
        <w:r>
          <w:rPr>
            <w:rFonts w:hint="eastAsia"/>
            <w:lang w:val="en-US" w:eastAsia="zh-CN"/>
          </w:rPr>
          <w:t>号</w:t>
        </w:r>
      </w:ins>
      <w:ins w:id="914" w:author="A 凯儿得乐YF" w:date="2023-04-18T17:16:47Z">
        <w:r>
          <w:rPr>
            <w:rFonts w:hint="eastAsia"/>
            <w:lang w:eastAsia="zh-CN"/>
          </w:rPr>
          <w:t>（</w:t>
        </w:r>
      </w:ins>
      <w:r>
        <w:rPr>
          <w:rFonts w:hint="eastAsia"/>
          <w:lang w:eastAsia="zh-CN"/>
        </w:rPr>
        <w:t>炉次</w:t>
      </w:r>
      <w:ins w:id="915" w:author="A 凯儿得乐YF" w:date="2023-04-18T17:16:50Z">
        <w:r>
          <w:rPr>
            <w:rFonts w:hint="eastAsia"/>
            <w:lang w:eastAsia="zh-CN"/>
          </w:rPr>
          <w:t>）</w:t>
        </w:r>
      </w:ins>
      <w:r>
        <w:rPr>
          <w:rFonts w:hint="eastAsia"/>
          <w:lang w:eastAsia="zh-CN"/>
        </w:rPr>
        <w:t>取样化验。</w:t>
      </w:r>
    </w:p>
    <w:p>
      <w:pPr>
        <w:rPr>
          <w:lang w:eastAsia="zh-CN"/>
        </w:rPr>
      </w:pPr>
      <w:r>
        <w:rPr>
          <w:rFonts w:hint="eastAsia"/>
          <w:lang w:eastAsia="zh-CN"/>
        </w:rPr>
        <w:t>5.4.2对于同一批号的抽样，可随机取一轴进行直径尺寸的检验.</w:t>
      </w:r>
    </w:p>
    <w:p>
      <w:pPr>
        <w:rPr>
          <w:lang w:eastAsia="zh-CN"/>
        </w:rPr>
      </w:pPr>
      <w:r>
        <w:rPr>
          <w:rFonts w:hint="eastAsia"/>
          <w:lang w:eastAsia="zh-CN"/>
        </w:rPr>
        <w:t>5.4.3其他项目的检验，从包装后入库前的成品中取样，取样时按不同批号，不同的绕线长度分别取样，取样数量不少于所抽轴数的</w:t>
      </w:r>
      <w:r>
        <w:rPr>
          <w:rFonts w:hint="eastAsia"/>
          <w:lang w:val="zh-CN" w:eastAsia="zh-CN"/>
        </w:rPr>
        <w:t>1%</w:t>
      </w:r>
      <w:del w:id="916" w:author="WPS_1665987440" w:date="2023-04-19T10:06:21Z">
        <w:r>
          <w:rPr>
            <w:rFonts w:hint="eastAsia"/>
            <w:lang w:val="zh-CN" w:eastAsia="zh-CN"/>
          </w:rPr>
          <w:delText>,</w:delText>
        </w:r>
      </w:del>
      <w:ins w:id="917" w:author="WPS_1665987440" w:date="2023-04-19T10:06:21Z">
        <w:r>
          <w:rPr>
            <w:rFonts w:hint="eastAsia"/>
            <w:lang w:val="zh-CN" w:eastAsia="zh-CN"/>
          </w:rPr>
          <w:t>，</w:t>
        </w:r>
      </w:ins>
      <w:r>
        <w:rPr>
          <w:rFonts w:hint="eastAsia"/>
          <w:lang w:eastAsia="zh-CN"/>
        </w:rPr>
        <w:t>最少不得低于2轴。</w:t>
      </w:r>
    </w:p>
    <w:p>
      <w:pPr>
        <w:rPr>
          <w:del w:id="918" w:author="WPS_1665987440" w:date="2023-04-19T10:06:41Z"/>
          <w:lang w:eastAsia="zh-CN"/>
        </w:rPr>
      </w:pPr>
      <w:r>
        <w:rPr>
          <w:rFonts w:hint="eastAsia"/>
          <w:lang w:eastAsia="zh-CN"/>
        </w:rPr>
        <w:t>5.5取样位置和取样数量</w:t>
      </w:r>
    </w:p>
    <w:p>
      <w:pPr>
        <w:rPr>
          <w:lang w:eastAsia="zh-CN"/>
        </w:rPr>
      </w:pPr>
    </w:p>
    <w:p>
      <w:pPr>
        <w:rPr>
          <w:lang w:eastAsia="zh-CN"/>
        </w:rPr>
      </w:pPr>
      <w:r>
        <w:rPr>
          <w:rFonts w:hint="eastAsia"/>
          <w:lang w:eastAsia="zh-CN"/>
        </w:rPr>
        <w:t>产品的取样应符合表</w:t>
      </w:r>
      <w:del w:id="919" w:author="WPS_1665987440" w:date="2023-04-19T10:07:18Z">
        <w:r>
          <w:rPr>
            <w:rFonts w:hint="default"/>
            <w:lang w:val="en-US" w:eastAsia="zh-CN"/>
          </w:rPr>
          <w:delText>5</w:delText>
        </w:r>
      </w:del>
      <w:ins w:id="920" w:author="WPS_1665987440" w:date="2023-04-19T10:07:18Z">
        <w:r>
          <w:rPr>
            <w:rFonts w:hint="eastAsia"/>
            <w:lang w:val="en-US" w:eastAsia="zh-CN"/>
          </w:rPr>
          <w:t>4</w:t>
        </w:r>
      </w:ins>
      <w:r>
        <w:rPr>
          <w:rFonts w:hint="eastAsia"/>
          <w:lang w:eastAsia="zh-CN"/>
        </w:rPr>
        <w:t>的规定。</w:t>
      </w:r>
    </w:p>
    <w:p>
      <w:pPr>
        <w:ind w:firstLine="3840" w:firstLineChars="1600"/>
        <w:rPr>
          <w:rFonts w:hint="default"/>
          <w:lang w:val="en-US" w:eastAsia="zh-CN"/>
        </w:rPr>
      </w:pPr>
      <w:r>
        <w:rPr>
          <w:rFonts w:hint="eastAsia"/>
        </w:rPr>
        <w:t>表</w:t>
      </w:r>
      <w:del w:id="921" w:author="WPS_1665987440" w:date="2023-04-19T10:07:20Z">
        <w:r>
          <w:rPr>
            <w:rFonts w:hint="default"/>
            <w:lang w:val="en-US" w:eastAsia="zh-CN"/>
          </w:rPr>
          <w:delText>5</w:delText>
        </w:r>
      </w:del>
      <w:ins w:id="922" w:author="WPS_1665987440" w:date="2023-04-19T10:07:20Z">
        <w:r>
          <w:rPr>
            <w:rFonts w:hint="eastAsia"/>
            <w:lang w:val="en-US" w:eastAsia="zh-CN"/>
          </w:rPr>
          <w:t>4</w:t>
        </w:r>
      </w:ins>
    </w:p>
    <w:tbl>
      <w:tblPr>
        <w:tblStyle w:val="6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  <w:tblPrChange w:id="923" w:author="WPS_1665987440" w:date="2023-04-19T10:08:57Z">
          <w:tblPr>
            <w:tblStyle w:val="6"/>
            <w:tblW w:w="0" w:type="auto"/>
            <w:jc w:val="center"/>
            <w:tblLayout w:type="fixed"/>
            <w:tblCellMar>
              <w:top w:w="0" w:type="dxa"/>
              <w:left w:w="10" w:type="dxa"/>
              <w:bottom w:w="0" w:type="dxa"/>
              <w:right w:w="10" w:type="dxa"/>
            </w:tblCellMar>
          </w:tblPr>
        </w:tblPrChange>
      </w:tblPr>
      <w:tblGrid>
        <w:gridCol w:w="1290"/>
        <w:gridCol w:w="4614"/>
        <w:gridCol w:w="1387"/>
        <w:gridCol w:w="1598"/>
        <w:tblGridChange w:id="924">
          <w:tblGrid>
            <w:gridCol w:w="1402"/>
            <w:gridCol w:w="4502"/>
            <w:gridCol w:w="1387"/>
            <w:gridCol w:w="1598"/>
          </w:tblGrid>
        </w:tblGridChange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925" w:author="WPS_1665987440" w:date="2023-04-19T10:08:57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trHeight w:val="415" w:hRule="exact"/>
          <w:jc w:val="center"/>
          <w:trPrChange w:id="925" w:author="WPS_1665987440" w:date="2023-04-19T10:08:57Z">
            <w:trPr>
              <w:trHeight w:val="360" w:hRule="exact"/>
              <w:jc w:val="center"/>
            </w:trPr>
          </w:trPrChange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926" w:author="WPS_1665987440" w:date="2023-04-19T10:08:57Z">
              <w:tcPr>
                <w:tcW w:w="1402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jc w:val="center"/>
              <w:rPr>
                <w:sz w:val="21"/>
                <w:szCs w:val="21"/>
                <w:rPrChange w:id="927" w:author="WPS_1665987440" w:date="2023-04-19T10:08:44Z">
                  <w:rPr/>
                </w:rPrChange>
              </w:rPr>
            </w:pPr>
            <w:r>
              <w:rPr>
                <w:rFonts w:hint="eastAsia"/>
                <w:sz w:val="21"/>
                <w:szCs w:val="21"/>
                <w:rPrChange w:id="928" w:author="WPS_1665987440" w:date="2023-04-19T10:08:44Z">
                  <w:rPr>
                    <w:rFonts w:hint="eastAsia"/>
                  </w:rPr>
                </w:rPrChange>
              </w:rPr>
              <w:t>检验项目</w:t>
            </w:r>
          </w:p>
        </w:tc>
        <w:tc>
          <w:tcPr>
            <w:tcW w:w="4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929" w:author="WPS_1665987440" w:date="2023-04-19T10:08:57Z">
              <w:tcPr>
                <w:tcW w:w="4502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jc w:val="center"/>
              <w:rPr>
                <w:sz w:val="21"/>
                <w:szCs w:val="21"/>
                <w:rPrChange w:id="930" w:author="WPS_1665987440" w:date="2023-04-19T10:08:44Z">
                  <w:rPr/>
                </w:rPrChange>
              </w:rPr>
            </w:pPr>
            <w:r>
              <w:rPr>
                <w:rFonts w:hint="eastAsia"/>
                <w:sz w:val="21"/>
                <w:szCs w:val="21"/>
                <w:rPrChange w:id="931" w:author="WPS_1665987440" w:date="2023-04-19T10:08:44Z">
                  <w:rPr>
                    <w:rFonts w:hint="eastAsia"/>
                  </w:rPr>
                </w:rPrChange>
              </w:rPr>
              <w:t>取样规定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932" w:author="WPS_1665987440" w:date="2023-04-19T10:08:57Z">
              <w:tcPr>
                <w:tcW w:w="1387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jc w:val="center"/>
              <w:rPr>
                <w:sz w:val="21"/>
                <w:szCs w:val="21"/>
                <w:rPrChange w:id="933" w:author="WPS_1665987440" w:date="2023-04-19T10:08:44Z">
                  <w:rPr/>
                </w:rPrChange>
              </w:rPr>
            </w:pPr>
            <w:r>
              <w:rPr>
                <w:rFonts w:hint="eastAsia"/>
                <w:sz w:val="21"/>
                <w:szCs w:val="21"/>
                <w:rPrChange w:id="934" w:author="WPS_1665987440" w:date="2023-04-19T10:08:44Z">
                  <w:rPr>
                    <w:rFonts w:hint="eastAsia"/>
                  </w:rPr>
                </w:rPrChange>
              </w:rPr>
              <w:t>要求</w:t>
            </w:r>
            <w:r>
              <w:rPr>
                <w:rFonts w:hint="eastAsia"/>
                <w:sz w:val="21"/>
                <w:szCs w:val="21"/>
                <w:u w:val="none"/>
                <w:rPrChange w:id="935" w:author="WPS_1665987440" w:date="2023-04-19T10:08:44Z">
                  <w:rPr>
                    <w:rFonts w:hint="eastAsia"/>
                  </w:rPr>
                </w:rPrChange>
              </w:rPr>
              <w:t>的</w:t>
            </w:r>
            <w:r>
              <w:rPr>
                <w:rFonts w:hint="eastAsia"/>
                <w:sz w:val="21"/>
                <w:szCs w:val="21"/>
                <w:rPrChange w:id="936" w:author="WPS_1665987440" w:date="2023-04-19T10:08:44Z">
                  <w:rPr>
                    <w:rFonts w:hint="eastAsia"/>
                  </w:rPr>
                </w:rPrChange>
              </w:rPr>
              <w:t>章条号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937" w:author="WPS_1665987440" w:date="2023-04-19T10:08:57Z">
              <w:tcPr>
                <w:tcW w:w="1598" w:type="dxa"/>
                <w:tcBorders>
                  <w:top w:val="single" w:color="auto" w:sz="4" w:space="0"/>
                  <w:left w:val="single" w:color="auto" w:sz="4" w:space="0"/>
                  <w:righ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jc w:val="center"/>
              <w:rPr>
                <w:sz w:val="21"/>
                <w:szCs w:val="21"/>
                <w:rPrChange w:id="938" w:author="WPS_1665987440" w:date="2023-04-19T10:08:44Z">
                  <w:rPr/>
                </w:rPrChange>
              </w:rPr>
            </w:pPr>
            <w:r>
              <w:rPr>
                <w:rFonts w:hint="eastAsia"/>
                <w:sz w:val="21"/>
                <w:szCs w:val="21"/>
                <w:rPrChange w:id="939" w:author="WPS_1665987440" w:date="2023-04-19T10:08:44Z">
                  <w:rPr>
                    <w:rFonts w:hint="eastAsia"/>
                  </w:rPr>
                </w:rPrChange>
              </w:rPr>
              <w:t>试验方法章条号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940" w:author="WPS_1665987440" w:date="2023-04-19T10:08:57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trHeight w:val="682" w:hRule="exact"/>
          <w:jc w:val="center"/>
          <w:trPrChange w:id="940" w:author="WPS_1665987440" w:date="2023-04-19T10:08:57Z">
            <w:trPr>
              <w:trHeight w:val="682" w:hRule="exact"/>
              <w:jc w:val="center"/>
            </w:trPr>
          </w:trPrChange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941" w:author="WPS_1665987440" w:date="2023-04-19T10:08:57Z">
              <w:tcPr>
                <w:tcW w:w="1402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jc w:val="center"/>
              <w:rPr>
                <w:sz w:val="21"/>
                <w:szCs w:val="21"/>
                <w:rPrChange w:id="942" w:author="WPS_1665987440" w:date="2023-04-19T10:08:44Z">
                  <w:rPr/>
                </w:rPrChange>
              </w:rPr>
            </w:pPr>
            <w:r>
              <w:rPr>
                <w:rFonts w:hint="eastAsia"/>
                <w:sz w:val="21"/>
                <w:szCs w:val="21"/>
                <w:rPrChange w:id="943" w:author="WPS_1665987440" w:date="2023-04-19T10:08:44Z">
                  <w:rPr>
                    <w:rFonts w:hint="eastAsia"/>
                  </w:rPr>
                </w:rPrChange>
              </w:rPr>
              <w:t>化学成分</w:t>
            </w:r>
          </w:p>
        </w:tc>
        <w:tc>
          <w:tcPr>
            <w:tcW w:w="4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944" w:author="WPS_1665987440" w:date="2023-04-19T10:08:57Z">
              <w:tcPr>
                <w:tcW w:w="4502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ind w:firstLine="210" w:firstLineChars="100"/>
              <w:jc w:val="left"/>
              <w:rPr>
                <w:sz w:val="21"/>
                <w:szCs w:val="21"/>
                <w:lang w:eastAsia="zh-CN"/>
                <w:rPrChange w:id="946" w:author="WPS_1665987440" w:date="2023-04-19T10:08:44Z">
                  <w:rPr>
                    <w:lang w:eastAsia="zh-CN"/>
                  </w:rPr>
                </w:rPrChange>
              </w:rPr>
              <w:pPrChange w:id="945" w:author="WPS_1665987440" w:date="2023-04-19T10:08:09Z">
                <w:pPr>
                  <w:jc w:val="center"/>
                </w:pPr>
              </w:pPrChange>
            </w:pPr>
            <w:r>
              <w:rPr>
                <w:rFonts w:hint="eastAsia"/>
                <w:sz w:val="21"/>
                <w:szCs w:val="21"/>
                <w:lang w:eastAsia="zh-CN"/>
                <w:rPrChange w:id="947" w:author="WPS_1665987440" w:date="2023-04-19T10:08:44Z">
                  <w:rPr>
                    <w:rFonts w:hint="eastAsia"/>
                    <w:lang w:eastAsia="zh-CN"/>
                  </w:rPr>
                </w:rPrChange>
              </w:rPr>
              <w:t>可以依据供方提交原始材料的分析结果，需方可在成品轴上取样分析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948" w:author="WPS_1665987440" w:date="2023-04-19T10:08:57Z">
              <w:tcPr>
                <w:tcW w:w="1387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jc w:val="center"/>
              <w:rPr>
                <w:sz w:val="21"/>
                <w:szCs w:val="21"/>
                <w:rPrChange w:id="949" w:author="WPS_1665987440" w:date="2023-04-19T10:08:44Z">
                  <w:rPr/>
                </w:rPrChange>
              </w:rPr>
            </w:pPr>
            <w:r>
              <w:rPr>
                <w:rFonts w:hint="eastAsia"/>
                <w:sz w:val="21"/>
                <w:szCs w:val="21"/>
                <w:rPrChange w:id="950" w:author="WPS_1665987440" w:date="2023-04-19T10:08:44Z">
                  <w:rPr>
                    <w:rFonts w:hint="eastAsia"/>
                  </w:rPr>
                </w:rPrChange>
              </w:rPr>
              <w:t>3.2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951" w:author="WPS_1665987440" w:date="2023-04-19T10:08:57Z">
              <w:tcPr>
                <w:tcW w:w="1598" w:type="dxa"/>
                <w:tcBorders>
                  <w:top w:val="single" w:color="auto" w:sz="4" w:space="0"/>
                  <w:left w:val="single" w:color="auto" w:sz="4" w:space="0"/>
                  <w:righ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jc w:val="center"/>
              <w:rPr>
                <w:sz w:val="21"/>
                <w:szCs w:val="21"/>
                <w:rPrChange w:id="952" w:author="WPS_1665987440" w:date="2023-04-19T10:08:44Z">
                  <w:rPr/>
                </w:rPrChange>
              </w:rPr>
            </w:pPr>
            <w:r>
              <w:rPr>
                <w:rFonts w:hint="eastAsia"/>
                <w:sz w:val="21"/>
                <w:szCs w:val="21"/>
                <w:rPrChange w:id="953" w:author="WPS_1665987440" w:date="2023-04-19T10:08:44Z">
                  <w:rPr>
                    <w:rFonts w:hint="eastAsia"/>
                  </w:rPr>
                </w:rPrChange>
              </w:rPr>
              <w:t>4.1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954" w:author="WPS_1665987440" w:date="2023-04-19T10:08:57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trHeight w:val="691" w:hRule="exact"/>
          <w:jc w:val="center"/>
          <w:trPrChange w:id="954" w:author="WPS_1665987440" w:date="2023-04-19T10:08:57Z">
            <w:trPr>
              <w:trHeight w:val="691" w:hRule="exact"/>
              <w:jc w:val="center"/>
            </w:trPr>
          </w:trPrChange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955" w:author="WPS_1665987440" w:date="2023-04-19T10:08:57Z">
              <w:tcPr>
                <w:tcW w:w="1402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jc w:val="center"/>
              <w:rPr>
                <w:sz w:val="21"/>
                <w:szCs w:val="21"/>
                <w:rPrChange w:id="956" w:author="WPS_1665987440" w:date="2023-04-19T10:08:44Z">
                  <w:rPr/>
                </w:rPrChange>
              </w:rPr>
            </w:pPr>
            <w:r>
              <w:rPr>
                <w:rFonts w:hint="eastAsia"/>
                <w:sz w:val="21"/>
                <w:szCs w:val="21"/>
                <w:rPrChange w:id="957" w:author="WPS_1665987440" w:date="2023-04-19T10:08:44Z">
                  <w:rPr>
                    <w:rFonts w:hint="eastAsia"/>
                  </w:rPr>
                </w:rPrChange>
              </w:rPr>
              <w:t>力学性能</w:t>
            </w:r>
          </w:p>
        </w:tc>
        <w:tc>
          <w:tcPr>
            <w:tcW w:w="4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958" w:author="WPS_1665987440" w:date="2023-04-19T10:08:57Z">
              <w:tcPr>
                <w:tcW w:w="4502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ind w:firstLine="210" w:firstLineChars="100"/>
              <w:jc w:val="left"/>
              <w:rPr>
                <w:sz w:val="21"/>
                <w:szCs w:val="21"/>
                <w:lang w:eastAsia="zh-CN"/>
                <w:rPrChange w:id="960" w:author="WPS_1665987440" w:date="2023-04-19T10:08:44Z">
                  <w:rPr>
                    <w:lang w:eastAsia="zh-CN"/>
                  </w:rPr>
                </w:rPrChange>
              </w:rPr>
              <w:pPrChange w:id="959" w:author="WPS_1665987440" w:date="2023-04-19T10:09:12Z">
                <w:pPr>
                  <w:jc w:val="center"/>
                </w:pPr>
              </w:pPrChange>
            </w:pPr>
            <w:r>
              <w:rPr>
                <w:rFonts w:hint="eastAsia"/>
                <w:sz w:val="21"/>
                <w:szCs w:val="21"/>
                <w:lang w:eastAsia="zh-CN"/>
                <w:rPrChange w:id="961" w:author="WPS_1665987440" w:date="2023-04-19T10:08:44Z">
                  <w:rPr>
                    <w:rFonts w:hint="eastAsia"/>
                    <w:lang w:eastAsia="zh-CN"/>
                  </w:rPr>
                </w:rPrChange>
              </w:rPr>
              <w:t>抽样1 %</w:t>
            </w:r>
            <w:del w:id="962" w:author="WPS_1665987440" w:date="2023-04-19T10:09:09Z">
              <w:r>
                <w:rPr>
                  <w:rFonts w:hint="eastAsia"/>
                  <w:sz w:val="21"/>
                  <w:szCs w:val="21"/>
                  <w:lang w:eastAsia="zh-CN"/>
                  <w:rPrChange w:id="963" w:author="WPS_1665987440" w:date="2023-04-19T10:08:44Z">
                    <w:rPr>
                      <w:rFonts w:hint="eastAsia"/>
                      <w:lang w:eastAsia="zh-CN"/>
                    </w:rPr>
                  </w:rPrChange>
                </w:rPr>
                <w:delText>,</w:delText>
              </w:r>
            </w:del>
            <w:ins w:id="964" w:author="WPS_1665987440" w:date="2023-04-19T10:09:09Z">
              <w:r>
                <w:rPr>
                  <w:rFonts w:hint="eastAsia"/>
                  <w:sz w:val="21"/>
                  <w:szCs w:val="21"/>
                  <w:lang w:eastAsia="zh-CN"/>
                </w:rPr>
                <w:t>，</w:t>
              </w:r>
            </w:ins>
            <w:r>
              <w:rPr>
                <w:rFonts w:hint="eastAsia"/>
                <w:sz w:val="21"/>
                <w:szCs w:val="21"/>
                <w:lang w:eastAsia="zh-CN"/>
                <w:rPrChange w:id="965" w:author="WPS_1665987440" w:date="2023-04-19T10:08:44Z">
                  <w:rPr>
                    <w:rFonts w:hint="eastAsia"/>
                    <w:lang w:eastAsia="zh-CN"/>
                  </w:rPr>
                </w:rPrChange>
              </w:rPr>
              <w:t>最小数量2轴，每轴最少5点，测试点间隔1m以上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966" w:author="WPS_1665987440" w:date="2023-04-19T10:08:57Z">
              <w:tcPr>
                <w:tcW w:w="1387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jc w:val="center"/>
              <w:rPr>
                <w:sz w:val="21"/>
                <w:szCs w:val="21"/>
                <w:rPrChange w:id="967" w:author="WPS_1665987440" w:date="2023-04-19T10:08:44Z">
                  <w:rPr/>
                </w:rPrChange>
              </w:rPr>
            </w:pPr>
            <w:r>
              <w:rPr>
                <w:rFonts w:hint="eastAsia"/>
                <w:sz w:val="21"/>
                <w:szCs w:val="21"/>
                <w:rPrChange w:id="968" w:author="WPS_1665987440" w:date="2023-04-19T10:08:44Z">
                  <w:rPr>
                    <w:rFonts w:hint="eastAsia"/>
                  </w:rPr>
                </w:rPrChange>
              </w:rPr>
              <w:t>3.3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969" w:author="WPS_1665987440" w:date="2023-04-19T10:08:57Z">
              <w:tcPr>
                <w:tcW w:w="1598" w:type="dxa"/>
                <w:tcBorders>
                  <w:top w:val="single" w:color="auto" w:sz="4" w:space="0"/>
                  <w:left w:val="single" w:color="auto" w:sz="4" w:space="0"/>
                  <w:righ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jc w:val="center"/>
              <w:rPr>
                <w:sz w:val="21"/>
                <w:szCs w:val="21"/>
                <w:rPrChange w:id="970" w:author="WPS_1665987440" w:date="2023-04-19T10:08:44Z">
                  <w:rPr/>
                </w:rPrChange>
              </w:rPr>
            </w:pPr>
            <w:r>
              <w:rPr>
                <w:rFonts w:hint="eastAsia"/>
                <w:sz w:val="21"/>
                <w:szCs w:val="21"/>
                <w:rPrChange w:id="971" w:author="WPS_1665987440" w:date="2023-04-19T10:08:44Z">
                  <w:rPr>
                    <w:rFonts w:hint="eastAsia"/>
                  </w:rPr>
                </w:rPrChange>
              </w:rPr>
              <w:t>4.2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972" w:author="WPS_1665987440" w:date="2023-04-19T10:08:57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trHeight w:val="341" w:hRule="exact"/>
          <w:jc w:val="center"/>
          <w:trPrChange w:id="972" w:author="WPS_1665987440" w:date="2023-04-19T10:08:57Z">
            <w:trPr>
              <w:trHeight w:val="341" w:hRule="exact"/>
              <w:jc w:val="center"/>
            </w:trPr>
          </w:trPrChange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973" w:author="WPS_1665987440" w:date="2023-04-19T10:08:57Z">
              <w:tcPr>
                <w:tcW w:w="1402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jc w:val="center"/>
              <w:rPr>
                <w:sz w:val="21"/>
                <w:szCs w:val="21"/>
                <w:rPrChange w:id="974" w:author="WPS_1665987440" w:date="2023-04-19T10:08:44Z">
                  <w:rPr/>
                </w:rPrChange>
              </w:rPr>
            </w:pPr>
            <w:r>
              <w:rPr>
                <w:rFonts w:hint="eastAsia"/>
                <w:sz w:val="21"/>
                <w:szCs w:val="21"/>
                <w:rPrChange w:id="975" w:author="WPS_1665987440" w:date="2023-04-19T10:08:44Z">
                  <w:rPr>
                    <w:rFonts w:hint="eastAsia"/>
                  </w:rPr>
                </w:rPrChange>
              </w:rPr>
              <w:t>直径尺寸</w:t>
            </w:r>
          </w:p>
        </w:tc>
        <w:tc>
          <w:tcPr>
            <w:tcW w:w="4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976" w:author="WPS_1665987440" w:date="2023-04-19T10:08:57Z">
              <w:tcPr>
                <w:tcW w:w="4502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ind w:firstLine="210" w:firstLineChars="100"/>
              <w:jc w:val="left"/>
              <w:rPr>
                <w:sz w:val="21"/>
                <w:szCs w:val="21"/>
                <w:lang w:eastAsia="zh-CN"/>
                <w:rPrChange w:id="978" w:author="WPS_1665987440" w:date="2023-04-19T10:08:44Z">
                  <w:rPr>
                    <w:lang w:eastAsia="zh-CN"/>
                  </w:rPr>
                </w:rPrChange>
              </w:rPr>
              <w:pPrChange w:id="977" w:author="WPS_1665987440" w:date="2023-04-19T10:09:13Z">
                <w:pPr>
                  <w:jc w:val="center"/>
                </w:pPr>
              </w:pPrChange>
            </w:pPr>
            <w:r>
              <w:rPr>
                <w:rFonts w:hint="eastAsia"/>
                <w:sz w:val="21"/>
                <w:szCs w:val="21"/>
                <w:lang w:eastAsia="zh-CN"/>
                <w:rPrChange w:id="979" w:author="WPS_1665987440" w:date="2023-04-19T10:08:44Z">
                  <w:rPr>
                    <w:rFonts w:hint="eastAsia"/>
                    <w:lang w:eastAsia="zh-CN"/>
                  </w:rPr>
                </w:rPrChange>
              </w:rPr>
              <w:t>抽样1%</w:t>
            </w:r>
            <w:del w:id="980" w:author="WPS_1665987440" w:date="2023-04-19T10:09:29Z">
              <w:r>
                <w:rPr>
                  <w:rFonts w:hint="eastAsia"/>
                  <w:sz w:val="21"/>
                  <w:szCs w:val="21"/>
                  <w:lang w:eastAsia="zh-CN"/>
                  <w:rPrChange w:id="981" w:author="WPS_1665987440" w:date="2023-04-19T10:08:44Z">
                    <w:rPr>
                      <w:rFonts w:hint="eastAsia"/>
                      <w:lang w:eastAsia="zh-CN"/>
                    </w:rPr>
                  </w:rPrChange>
                </w:rPr>
                <w:delText>,</w:delText>
              </w:r>
            </w:del>
            <w:ins w:id="982" w:author="WPS_1665987440" w:date="2023-04-19T10:09:29Z">
              <w:r>
                <w:rPr>
                  <w:rFonts w:hint="eastAsia"/>
                  <w:sz w:val="21"/>
                  <w:szCs w:val="21"/>
                  <w:lang w:eastAsia="zh-CN"/>
                </w:rPr>
                <w:t>，</w:t>
              </w:r>
            </w:ins>
            <w:r>
              <w:rPr>
                <w:rFonts w:hint="eastAsia"/>
                <w:sz w:val="21"/>
                <w:szCs w:val="21"/>
                <w:lang w:eastAsia="zh-CN"/>
                <w:rPrChange w:id="983" w:author="WPS_1665987440" w:date="2023-04-19T10:08:44Z">
                  <w:rPr>
                    <w:rFonts w:hint="eastAsia"/>
                    <w:lang w:eastAsia="zh-CN"/>
                  </w:rPr>
                </w:rPrChange>
              </w:rPr>
              <w:t>最小数量每一规格一轴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984" w:author="WPS_1665987440" w:date="2023-04-19T10:08:57Z">
              <w:tcPr>
                <w:tcW w:w="1387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jc w:val="center"/>
              <w:rPr>
                <w:sz w:val="21"/>
                <w:szCs w:val="21"/>
                <w:rPrChange w:id="985" w:author="WPS_1665987440" w:date="2023-04-19T10:08:44Z">
                  <w:rPr/>
                </w:rPrChange>
              </w:rPr>
            </w:pPr>
            <w:r>
              <w:rPr>
                <w:rFonts w:hint="eastAsia"/>
                <w:sz w:val="21"/>
                <w:szCs w:val="21"/>
                <w:rPrChange w:id="986" w:author="WPS_1665987440" w:date="2023-04-19T10:08:44Z">
                  <w:rPr>
                    <w:rFonts w:hint="eastAsia"/>
                  </w:rPr>
                </w:rPrChange>
              </w:rPr>
              <w:t>3.3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987" w:author="WPS_1665987440" w:date="2023-04-19T10:08:57Z">
              <w:tcPr>
                <w:tcW w:w="1598" w:type="dxa"/>
                <w:tcBorders>
                  <w:top w:val="single" w:color="auto" w:sz="4" w:space="0"/>
                  <w:left w:val="single" w:color="auto" w:sz="4" w:space="0"/>
                  <w:righ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jc w:val="center"/>
              <w:rPr>
                <w:sz w:val="21"/>
                <w:szCs w:val="21"/>
                <w:rPrChange w:id="988" w:author="WPS_1665987440" w:date="2023-04-19T10:08:44Z">
                  <w:rPr/>
                </w:rPrChange>
              </w:rPr>
            </w:pPr>
            <w:r>
              <w:rPr>
                <w:rFonts w:hint="eastAsia"/>
                <w:sz w:val="21"/>
                <w:szCs w:val="21"/>
                <w:rPrChange w:id="989" w:author="WPS_1665987440" w:date="2023-04-19T10:08:44Z">
                  <w:rPr>
                    <w:rFonts w:hint="eastAsia"/>
                  </w:rPr>
                </w:rPrChange>
              </w:rPr>
              <w:t>4.3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990" w:author="WPS_1665987440" w:date="2023-04-19T10:08:57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trHeight w:val="336" w:hRule="exact"/>
          <w:jc w:val="center"/>
          <w:trPrChange w:id="990" w:author="WPS_1665987440" w:date="2023-04-19T10:08:57Z">
            <w:trPr>
              <w:trHeight w:val="336" w:hRule="exact"/>
              <w:jc w:val="center"/>
            </w:trPr>
          </w:trPrChange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991" w:author="WPS_1665987440" w:date="2023-04-19T10:08:57Z">
              <w:tcPr>
                <w:tcW w:w="1402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jc w:val="center"/>
              <w:rPr>
                <w:sz w:val="21"/>
                <w:szCs w:val="21"/>
                <w:lang w:eastAsia="zh-CN"/>
                <w:rPrChange w:id="992" w:author="WPS_1665987440" w:date="2023-04-19T10:08:44Z">
                  <w:rPr>
                    <w:lang w:eastAsia="zh-CN"/>
                  </w:rPr>
                </w:rPrChange>
              </w:rPr>
            </w:pPr>
            <w:r>
              <w:rPr>
                <w:rFonts w:hint="eastAsia"/>
                <w:sz w:val="21"/>
                <w:szCs w:val="21"/>
                <w:rPrChange w:id="993" w:author="WPS_1665987440" w:date="2023-04-19T10:08:44Z">
                  <w:rPr>
                    <w:rFonts w:hint="eastAsia"/>
                  </w:rPr>
                </w:rPrChange>
              </w:rPr>
              <w:t>外观质</w:t>
            </w:r>
            <w:r>
              <w:rPr>
                <w:rFonts w:hint="eastAsia"/>
                <w:sz w:val="21"/>
                <w:szCs w:val="21"/>
                <w:lang w:eastAsia="zh-CN"/>
                <w:rPrChange w:id="994" w:author="WPS_1665987440" w:date="2023-04-19T10:08:44Z">
                  <w:rPr>
                    <w:rFonts w:hint="eastAsia"/>
                    <w:lang w:eastAsia="zh-CN"/>
                  </w:rPr>
                </w:rPrChange>
              </w:rPr>
              <w:t>量</w:t>
            </w:r>
          </w:p>
        </w:tc>
        <w:tc>
          <w:tcPr>
            <w:tcW w:w="4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995" w:author="WPS_1665987440" w:date="2023-04-19T10:08:57Z">
              <w:tcPr>
                <w:tcW w:w="4502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ind w:firstLine="210" w:firstLineChars="100"/>
              <w:jc w:val="left"/>
              <w:rPr>
                <w:sz w:val="21"/>
                <w:szCs w:val="21"/>
                <w:rPrChange w:id="997" w:author="WPS_1665987440" w:date="2023-04-19T10:08:44Z">
                  <w:rPr/>
                </w:rPrChange>
              </w:rPr>
              <w:pPrChange w:id="996" w:author="WPS_1665987440" w:date="2023-04-19T10:09:15Z">
                <w:pPr>
                  <w:jc w:val="center"/>
                </w:pPr>
              </w:pPrChange>
            </w:pPr>
            <w:r>
              <w:rPr>
                <w:rFonts w:hint="eastAsia"/>
                <w:sz w:val="21"/>
                <w:szCs w:val="21"/>
                <w:rPrChange w:id="998" w:author="WPS_1665987440" w:date="2023-04-19T10:08:44Z">
                  <w:rPr>
                    <w:rFonts w:hint="eastAsia"/>
                  </w:rPr>
                </w:rPrChange>
              </w:rPr>
              <w:t>逐轴进行检査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999" w:author="WPS_1665987440" w:date="2023-04-19T10:08:57Z">
              <w:tcPr>
                <w:tcW w:w="1387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jc w:val="center"/>
              <w:rPr>
                <w:sz w:val="21"/>
                <w:szCs w:val="21"/>
                <w:rPrChange w:id="1000" w:author="WPS_1665987440" w:date="2023-04-19T10:08:44Z">
                  <w:rPr/>
                </w:rPrChange>
              </w:rPr>
            </w:pPr>
            <w:r>
              <w:rPr>
                <w:rFonts w:hint="eastAsia"/>
                <w:sz w:val="21"/>
                <w:szCs w:val="21"/>
                <w:rPrChange w:id="1001" w:author="WPS_1665987440" w:date="2023-04-19T10:08:44Z">
                  <w:rPr>
                    <w:rFonts w:hint="eastAsia"/>
                  </w:rPr>
                </w:rPrChange>
              </w:rPr>
              <w:t>3.4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1002" w:author="WPS_1665987440" w:date="2023-04-19T10:08:57Z">
              <w:tcPr>
                <w:tcW w:w="1598" w:type="dxa"/>
                <w:tcBorders>
                  <w:top w:val="single" w:color="auto" w:sz="4" w:space="0"/>
                  <w:left w:val="single" w:color="auto" w:sz="4" w:space="0"/>
                  <w:righ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jc w:val="center"/>
              <w:rPr>
                <w:sz w:val="21"/>
                <w:szCs w:val="21"/>
                <w:rPrChange w:id="1003" w:author="WPS_1665987440" w:date="2023-04-19T10:08:44Z">
                  <w:rPr/>
                </w:rPrChange>
              </w:rPr>
            </w:pPr>
            <w:r>
              <w:rPr>
                <w:rFonts w:hint="eastAsia"/>
                <w:sz w:val="21"/>
                <w:szCs w:val="21"/>
                <w:rPrChange w:id="1004" w:author="WPS_1665987440" w:date="2023-04-19T10:08:44Z">
                  <w:rPr>
                    <w:rFonts w:hint="eastAsia"/>
                  </w:rPr>
                </w:rPrChange>
              </w:rPr>
              <w:t>4.4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1005" w:author="WPS_1665987440" w:date="2023-04-19T10:08:57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trHeight w:val="341" w:hRule="exact"/>
          <w:jc w:val="center"/>
          <w:trPrChange w:id="1005" w:author="WPS_1665987440" w:date="2023-04-19T10:08:57Z">
            <w:trPr>
              <w:trHeight w:val="341" w:hRule="exact"/>
              <w:jc w:val="center"/>
            </w:trPr>
          </w:trPrChange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006" w:author="WPS_1665987440" w:date="2023-04-19T10:08:57Z">
              <w:tcPr>
                <w:tcW w:w="1402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jc w:val="center"/>
              <w:rPr>
                <w:sz w:val="21"/>
                <w:szCs w:val="21"/>
                <w:rPrChange w:id="1007" w:author="WPS_1665987440" w:date="2023-04-19T10:08:44Z">
                  <w:rPr/>
                </w:rPrChange>
              </w:rPr>
            </w:pPr>
            <w:r>
              <w:rPr>
                <w:rFonts w:hint="eastAsia"/>
                <w:sz w:val="21"/>
                <w:szCs w:val="21"/>
                <w:rPrChange w:id="1008" w:author="WPS_1665987440" w:date="2023-04-19T10:08:44Z">
                  <w:rPr>
                    <w:rFonts w:hint="eastAsia"/>
                  </w:rPr>
                </w:rPrChange>
              </w:rPr>
              <w:t>长度</w:t>
            </w:r>
          </w:p>
        </w:tc>
        <w:tc>
          <w:tcPr>
            <w:tcW w:w="4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009" w:author="WPS_1665987440" w:date="2023-04-19T10:08:57Z">
              <w:tcPr>
                <w:tcW w:w="4502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ind w:firstLine="210" w:firstLineChars="100"/>
              <w:jc w:val="left"/>
              <w:rPr>
                <w:sz w:val="21"/>
                <w:szCs w:val="21"/>
                <w:rPrChange w:id="1011" w:author="WPS_1665987440" w:date="2023-04-19T10:08:44Z">
                  <w:rPr/>
                </w:rPrChange>
              </w:rPr>
              <w:pPrChange w:id="1010" w:author="WPS_1665987440" w:date="2023-04-19T10:09:16Z">
                <w:pPr>
                  <w:jc w:val="center"/>
                </w:pPr>
              </w:pPrChange>
            </w:pPr>
            <w:r>
              <w:rPr>
                <w:rFonts w:hint="eastAsia"/>
                <w:sz w:val="21"/>
                <w:szCs w:val="21"/>
                <w:rPrChange w:id="1012" w:author="WPS_1665987440" w:date="2023-04-19T10:08:44Z">
                  <w:rPr>
                    <w:rFonts w:hint="eastAsia"/>
                  </w:rPr>
                </w:rPrChange>
              </w:rPr>
              <w:t>抽样1%</w:t>
            </w:r>
            <w:del w:id="1013" w:author="WPS_1665987440" w:date="2023-04-19T10:09:30Z">
              <w:r>
                <w:rPr>
                  <w:rFonts w:hint="eastAsia"/>
                  <w:sz w:val="21"/>
                  <w:szCs w:val="21"/>
                  <w:rPrChange w:id="1014" w:author="WPS_1665987440" w:date="2023-04-19T10:08:44Z">
                    <w:rPr>
                      <w:rFonts w:hint="eastAsia"/>
                    </w:rPr>
                  </w:rPrChange>
                </w:rPr>
                <w:delText>,</w:delText>
              </w:r>
            </w:del>
            <w:ins w:id="1015" w:author="WPS_1665987440" w:date="2023-04-19T10:09:30Z">
              <w:r>
                <w:rPr>
                  <w:rFonts w:hint="eastAsia" w:eastAsia="宋体"/>
                  <w:sz w:val="21"/>
                  <w:szCs w:val="21"/>
                  <w:lang w:eastAsia="zh-CN"/>
                </w:rPr>
                <w:t>，</w:t>
              </w:r>
            </w:ins>
            <w:r>
              <w:rPr>
                <w:rFonts w:hint="eastAsia"/>
                <w:sz w:val="21"/>
                <w:szCs w:val="21"/>
                <w:rPrChange w:id="1016" w:author="WPS_1665987440" w:date="2023-04-19T10:08:44Z">
                  <w:rPr>
                    <w:rFonts w:hint="eastAsia"/>
                  </w:rPr>
                </w:rPrChange>
              </w:rPr>
              <w:t>最小数量2轴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017" w:author="WPS_1665987440" w:date="2023-04-19T10:08:57Z">
              <w:tcPr>
                <w:tcW w:w="1387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jc w:val="center"/>
              <w:rPr>
                <w:sz w:val="21"/>
                <w:szCs w:val="21"/>
                <w:rPrChange w:id="1018" w:author="WPS_1665987440" w:date="2023-04-19T10:08:44Z">
                  <w:rPr/>
                </w:rPrChange>
              </w:rPr>
            </w:pPr>
            <w:r>
              <w:rPr>
                <w:rFonts w:hint="eastAsia"/>
                <w:sz w:val="21"/>
                <w:szCs w:val="21"/>
                <w:rPrChange w:id="1019" w:author="WPS_1665987440" w:date="2023-04-19T10:08:44Z">
                  <w:rPr>
                    <w:rFonts w:hint="eastAsia"/>
                  </w:rPr>
                </w:rPrChange>
              </w:rPr>
              <w:t>3.5.4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1020" w:author="WPS_1665987440" w:date="2023-04-19T10:08:57Z">
              <w:tcPr>
                <w:tcW w:w="1598" w:type="dxa"/>
                <w:tcBorders>
                  <w:top w:val="single" w:color="auto" w:sz="4" w:space="0"/>
                  <w:left w:val="single" w:color="auto" w:sz="4" w:space="0"/>
                  <w:righ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jc w:val="center"/>
              <w:rPr>
                <w:sz w:val="21"/>
                <w:szCs w:val="21"/>
                <w:rPrChange w:id="1021" w:author="WPS_1665987440" w:date="2023-04-19T10:08:44Z">
                  <w:rPr/>
                </w:rPrChange>
              </w:rPr>
            </w:pPr>
            <w:r>
              <w:rPr>
                <w:rFonts w:hint="eastAsia"/>
                <w:sz w:val="21"/>
                <w:szCs w:val="21"/>
                <w:rPrChange w:id="1022" w:author="WPS_1665987440" w:date="2023-04-19T10:08:44Z">
                  <w:rPr>
                    <w:rFonts w:hint="eastAsia"/>
                  </w:rPr>
                </w:rPrChange>
              </w:rPr>
              <w:t>4.5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1023" w:author="WPS_1665987440" w:date="2023-04-19T10:08:57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trHeight w:val="341" w:hRule="exact"/>
          <w:jc w:val="center"/>
          <w:trPrChange w:id="1023" w:author="WPS_1665987440" w:date="2023-04-19T10:08:57Z">
            <w:trPr>
              <w:trHeight w:val="341" w:hRule="exact"/>
              <w:jc w:val="center"/>
            </w:trPr>
          </w:trPrChange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024" w:author="WPS_1665987440" w:date="2023-04-19T10:08:57Z">
              <w:tcPr>
                <w:tcW w:w="1402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jc w:val="center"/>
              <w:rPr>
                <w:sz w:val="21"/>
                <w:szCs w:val="21"/>
                <w:rPrChange w:id="1025" w:author="WPS_1665987440" w:date="2023-04-19T10:08:44Z">
                  <w:rPr/>
                </w:rPrChange>
              </w:rPr>
            </w:pPr>
            <w:r>
              <w:rPr>
                <w:rFonts w:hint="eastAsia"/>
                <w:sz w:val="21"/>
                <w:szCs w:val="21"/>
                <w:rPrChange w:id="1026" w:author="WPS_1665987440" w:date="2023-04-19T10:08:44Z">
                  <w:rPr>
                    <w:rFonts w:hint="eastAsia"/>
                  </w:rPr>
                </w:rPrChange>
              </w:rPr>
              <w:t>弯曲、扭曲</w:t>
            </w:r>
          </w:p>
        </w:tc>
        <w:tc>
          <w:tcPr>
            <w:tcW w:w="4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027" w:author="WPS_1665987440" w:date="2023-04-19T10:08:57Z">
              <w:tcPr>
                <w:tcW w:w="4502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ind w:firstLine="210" w:firstLineChars="100"/>
              <w:jc w:val="left"/>
              <w:rPr>
                <w:sz w:val="21"/>
                <w:szCs w:val="21"/>
                <w:rPrChange w:id="1029" w:author="WPS_1665987440" w:date="2023-04-19T10:08:44Z">
                  <w:rPr/>
                </w:rPrChange>
              </w:rPr>
              <w:pPrChange w:id="1028" w:author="WPS_1665987440" w:date="2023-04-19T10:09:16Z">
                <w:pPr>
                  <w:jc w:val="center"/>
                </w:pPr>
              </w:pPrChange>
            </w:pPr>
            <w:r>
              <w:rPr>
                <w:rFonts w:hint="eastAsia"/>
                <w:sz w:val="21"/>
                <w:szCs w:val="21"/>
                <w:rPrChange w:id="1030" w:author="WPS_1665987440" w:date="2023-04-19T10:08:44Z">
                  <w:rPr>
                    <w:rFonts w:hint="eastAsia"/>
                  </w:rPr>
                </w:rPrChange>
              </w:rPr>
              <w:t>抽样1%</w:t>
            </w:r>
            <w:ins w:id="1031" w:author="WPS_1665987440" w:date="2023-04-19T10:09:32Z">
              <w:r>
                <w:rPr>
                  <w:rFonts w:hint="eastAsia" w:eastAsia="宋体"/>
                  <w:sz w:val="21"/>
                  <w:szCs w:val="21"/>
                  <w:lang w:eastAsia="zh-CN"/>
                </w:rPr>
                <w:t>，</w:t>
              </w:r>
            </w:ins>
            <w:del w:id="1032" w:author="WPS_1665987440" w:date="2023-04-19T10:31:18Z">
              <w:r>
                <w:rPr>
                  <w:rFonts w:hint="eastAsia"/>
                  <w:sz w:val="21"/>
                  <w:szCs w:val="21"/>
                  <w:rPrChange w:id="1033" w:author="WPS_1665987440" w:date="2023-04-19T10:08:44Z">
                    <w:rPr>
                      <w:rFonts w:hint="eastAsia"/>
                    </w:rPr>
                  </w:rPrChange>
                </w:rPr>
                <w:delText>,</w:delText>
              </w:r>
            </w:del>
            <w:r>
              <w:rPr>
                <w:rFonts w:hint="eastAsia"/>
                <w:sz w:val="21"/>
                <w:szCs w:val="21"/>
                <w:rPrChange w:id="1034" w:author="WPS_1665987440" w:date="2023-04-19T10:08:44Z">
                  <w:rPr>
                    <w:rFonts w:hint="eastAsia"/>
                  </w:rPr>
                </w:rPrChange>
              </w:rPr>
              <w:t>最小数量2轴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035" w:author="WPS_1665987440" w:date="2023-04-19T10:08:57Z">
              <w:tcPr>
                <w:tcW w:w="1387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jc w:val="center"/>
              <w:rPr>
                <w:sz w:val="21"/>
                <w:szCs w:val="21"/>
                <w:rPrChange w:id="1036" w:author="WPS_1665987440" w:date="2023-04-19T10:08:44Z">
                  <w:rPr/>
                </w:rPrChange>
              </w:rPr>
            </w:pPr>
            <w:r>
              <w:rPr>
                <w:rFonts w:hint="eastAsia"/>
                <w:sz w:val="21"/>
                <w:szCs w:val="21"/>
                <w:rPrChange w:id="1037" w:author="WPS_1665987440" w:date="2023-04-19T10:08:44Z">
                  <w:rPr>
                    <w:rFonts w:hint="eastAsia"/>
                  </w:rPr>
                </w:rPrChange>
              </w:rPr>
              <w:t>3.6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1038" w:author="WPS_1665987440" w:date="2023-04-19T10:08:57Z">
              <w:tcPr>
                <w:tcW w:w="1598" w:type="dxa"/>
                <w:tcBorders>
                  <w:top w:val="single" w:color="auto" w:sz="4" w:space="0"/>
                  <w:left w:val="single" w:color="auto" w:sz="4" w:space="0"/>
                  <w:righ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jc w:val="center"/>
              <w:rPr>
                <w:sz w:val="21"/>
                <w:szCs w:val="21"/>
                <w:rPrChange w:id="1039" w:author="WPS_1665987440" w:date="2023-04-19T10:08:44Z">
                  <w:rPr/>
                </w:rPrChange>
              </w:rPr>
            </w:pPr>
            <w:r>
              <w:rPr>
                <w:rFonts w:hint="eastAsia"/>
                <w:sz w:val="21"/>
                <w:szCs w:val="21"/>
                <w:rPrChange w:id="1040" w:author="WPS_1665987440" w:date="2023-04-19T10:08:44Z">
                  <w:rPr>
                    <w:rFonts w:hint="eastAsia"/>
                  </w:rPr>
                </w:rPrChange>
              </w:rPr>
              <w:t>4.6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1041" w:author="WPS_1665987440" w:date="2023-04-19T10:08:57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trHeight w:val="365" w:hRule="exact"/>
          <w:jc w:val="center"/>
          <w:trPrChange w:id="1041" w:author="WPS_1665987440" w:date="2023-04-19T10:08:57Z">
            <w:trPr>
              <w:trHeight w:val="365" w:hRule="exact"/>
              <w:jc w:val="center"/>
            </w:trPr>
          </w:trPrChange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042" w:author="WPS_1665987440" w:date="2023-04-19T10:08:57Z">
              <w:tcPr>
                <w:tcW w:w="1402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jc w:val="center"/>
              <w:rPr>
                <w:sz w:val="21"/>
                <w:szCs w:val="21"/>
                <w:rPrChange w:id="1043" w:author="WPS_1665987440" w:date="2023-04-19T10:08:44Z">
                  <w:rPr/>
                </w:rPrChange>
              </w:rPr>
            </w:pPr>
            <w:r>
              <w:rPr>
                <w:rFonts w:hint="eastAsia"/>
                <w:sz w:val="21"/>
                <w:szCs w:val="21"/>
                <w:rPrChange w:id="1044" w:author="WPS_1665987440" w:date="2023-04-19T10:08:44Z">
                  <w:rPr>
                    <w:rFonts w:hint="eastAsia"/>
                  </w:rPr>
                </w:rPrChange>
              </w:rPr>
              <w:t>放线</w:t>
            </w:r>
          </w:p>
        </w:tc>
        <w:tc>
          <w:tcPr>
            <w:tcW w:w="4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045" w:author="WPS_1665987440" w:date="2023-04-19T10:08:57Z">
              <w:tcPr>
                <w:tcW w:w="4502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ind w:firstLine="210" w:firstLineChars="100"/>
              <w:jc w:val="left"/>
              <w:rPr>
                <w:sz w:val="21"/>
                <w:szCs w:val="21"/>
                <w:rPrChange w:id="1047" w:author="WPS_1665987440" w:date="2023-04-19T10:08:44Z">
                  <w:rPr/>
                </w:rPrChange>
              </w:rPr>
              <w:pPrChange w:id="1046" w:author="WPS_1665987440" w:date="2023-04-19T10:09:17Z">
                <w:pPr>
                  <w:jc w:val="center"/>
                </w:pPr>
              </w:pPrChange>
            </w:pPr>
            <w:r>
              <w:rPr>
                <w:rFonts w:hint="eastAsia"/>
                <w:sz w:val="21"/>
                <w:szCs w:val="21"/>
                <w:rPrChange w:id="1048" w:author="WPS_1665987440" w:date="2023-04-19T10:08:44Z">
                  <w:rPr>
                    <w:rFonts w:hint="eastAsia"/>
                  </w:rPr>
                </w:rPrChange>
              </w:rPr>
              <w:t>抽样1%</w:t>
            </w:r>
            <w:del w:id="1049" w:author="WPS_1665987440" w:date="2023-04-19T10:09:36Z">
              <w:r>
                <w:rPr>
                  <w:rFonts w:hint="eastAsia"/>
                  <w:sz w:val="21"/>
                  <w:szCs w:val="21"/>
                  <w:rPrChange w:id="1050" w:author="WPS_1665987440" w:date="2023-04-19T10:08:44Z">
                    <w:rPr>
                      <w:rFonts w:hint="eastAsia"/>
                    </w:rPr>
                  </w:rPrChange>
                </w:rPr>
                <w:delText>,</w:delText>
              </w:r>
            </w:del>
            <w:ins w:id="1051" w:author="WPS_1665987440" w:date="2023-04-19T10:09:36Z">
              <w:r>
                <w:rPr>
                  <w:rFonts w:hint="eastAsia" w:eastAsia="宋体"/>
                  <w:sz w:val="21"/>
                  <w:szCs w:val="21"/>
                  <w:lang w:eastAsia="zh-CN"/>
                </w:rPr>
                <w:t>，</w:t>
              </w:r>
            </w:ins>
            <w:r>
              <w:rPr>
                <w:rFonts w:hint="eastAsia"/>
                <w:sz w:val="21"/>
                <w:szCs w:val="21"/>
                <w:rPrChange w:id="1052" w:author="WPS_1665987440" w:date="2023-04-19T10:08:44Z">
                  <w:rPr>
                    <w:rFonts w:hint="eastAsia"/>
                  </w:rPr>
                </w:rPrChange>
              </w:rPr>
              <w:t>最小数量2轴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053" w:author="WPS_1665987440" w:date="2023-04-19T10:08:57Z">
              <w:tcPr>
                <w:tcW w:w="138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jc w:val="center"/>
              <w:rPr>
                <w:sz w:val="21"/>
                <w:szCs w:val="21"/>
                <w:rPrChange w:id="1054" w:author="WPS_1665987440" w:date="2023-04-19T10:08:44Z">
                  <w:rPr/>
                </w:rPrChange>
              </w:rPr>
            </w:pPr>
            <w:r>
              <w:rPr>
                <w:rFonts w:hint="eastAsia"/>
                <w:sz w:val="21"/>
                <w:szCs w:val="21"/>
                <w:rPrChange w:id="1055" w:author="WPS_1665987440" w:date="2023-04-19T10:08:44Z">
                  <w:rPr>
                    <w:rFonts w:hint="eastAsia"/>
                  </w:rPr>
                </w:rPrChange>
              </w:rPr>
              <w:t>3.6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1056" w:author="WPS_1665987440" w:date="2023-04-19T10:08:57Z">
              <w:tcPr>
                <w:tcW w:w="159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jc w:val="center"/>
              <w:rPr>
                <w:sz w:val="21"/>
                <w:szCs w:val="21"/>
                <w:rPrChange w:id="1057" w:author="WPS_1665987440" w:date="2023-04-19T10:08:44Z">
                  <w:rPr/>
                </w:rPrChange>
              </w:rPr>
            </w:pPr>
            <w:r>
              <w:rPr>
                <w:rFonts w:hint="eastAsia"/>
                <w:sz w:val="21"/>
                <w:szCs w:val="21"/>
                <w:rPrChange w:id="1058" w:author="WPS_1665987440" w:date="2023-04-19T10:08:44Z">
                  <w:rPr>
                    <w:rFonts w:hint="eastAsia"/>
                  </w:rPr>
                </w:rPrChange>
              </w:rPr>
              <w:t>4.7</w:t>
            </w:r>
          </w:p>
        </w:tc>
      </w:tr>
    </w:tbl>
    <w:p>
      <w:pPr>
        <w:rPr>
          <w:lang w:eastAsia="zh-CN"/>
        </w:rPr>
      </w:pPr>
      <w:r>
        <w:rPr>
          <w:rFonts w:hint="eastAsia"/>
          <w:lang w:eastAsia="zh-CN"/>
        </w:rPr>
        <w:t>5.6重复试验和检验结果的判定</w:t>
      </w:r>
    </w:p>
    <w:p>
      <w:pPr>
        <w:rPr>
          <w:lang w:eastAsia="zh-CN"/>
        </w:rPr>
      </w:pPr>
      <w:r>
        <w:rPr>
          <w:rFonts w:hint="eastAsia"/>
          <w:lang w:eastAsia="zh-CN"/>
        </w:rPr>
        <w:t>试验应分项目进行</w:t>
      </w:r>
      <w:ins w:id="1059" w:author="A 凯儿得乐YF" w:date="2023-04-18T17:21:41Z">
        <w:r>
          <w:rPr>
            <w:rFonts w:hint="eastAsia"/>
            <w:lang w:eastAsia="zh-CN"/>
          </w:rPr>
          <w:t>。</w:t>
        </w:r>
      </w:ins>
      <w:r>
        <w:rPr>
          <w:rFonts w:hint="eastAsia"/>
          <w:lang w:eastAsia="zh-CN"/>
        </w:rPr>
        <w:t>各项试验（除外观质量）如有一个试样检验结果不符合时，应从该批中抽取双倍试样对不合格项目进行重复试验，如重复试验结果全部合格，该批号为合格。重复试验结果仍有试样不合格时，则该批不合格。</w:t>
      </w:r>
    </w:p>
    <w:p>
      <w:pPr>
        <w:rPr>
          <w:lang w:eastAsia="zh-CN"/>
        </w:rPr>
      </w:pPr>
      <w:r>
        <w:rPr>
          <w:rFonts w:hint="eastAsia"/>
          <w:lang w:eastAsia="zh-CN"/>
        </w:rPr>
        <w:t>6标志、包装、运输和贮存</w:t>
      </w:r>
    </w:p>
    <w:p>
      <w:pPr>
        <w:rPr>
          <w:lang w:eastAsia="zh-CN"/>
        </w:rPr>
      </w:pPr>
      <w:r>
        <w:rPr>
          <w:rFonts w:hint="eastAsia"/>
          <w:lang w:eastAsia="zh-CN"/>
        </w:rPr>
        <w:t>6.</w:t>
      </w:r>
      <w:r>
        <w:rPr>
          <w:rFonts w:hint="eastAsia"/>
          <w:lang w:val="zh-TW" w:eastAsia="zh-TW"/>
        </w:rPr>
        <w:t>1 标志</w:t>
      </w:r>
    </w:p>
    <w:p>
      <w:pPr>
        <w:rPr>
          <w:lang w:eastAsia="zh-CN"/>
        </w:rPr>
      </w:pPr>
      <w:r>
        <w:rPr>
          <w:rFonts w:hint="eastAsia"/>
          <w:lang w:eastAsia="zh-CN"/>
        </w:rPr>
        <w:t>在检验合格产品的包装箱上应作如下标志：</w:t>
      </w:r>
    </w:p>
    <w:p>
      <w:pPr>
        <w:rPr>
          <w:lang w:eastAsia="zh-CN"/>
        </w:rPr>
      </w:pPr>
      <w:bookmarkStart w:id="2" w:name="bookmark11"/>
      <w:r>
        <w:rPr>
          <w:rFonts w:hint="eastAsia"/>
          <w:lang w:eastAsia="zh-CN"/>
        </w:rPr>
        <w:t>a</w:t>
      </w:r>
      <w:bookmarkEnd w:id="2"/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制造公司名称；</w:t>
      </w:r>
    </w:p>
    <w:p>
      <w:pPr>
        <w:rPr>
          <w:lang w:eastAsia="zh-CN"/>
        </w:rPr>
      </w:pPr>
      <w:bookmarkStart w:id="3" w:name="bookmark12"/>
      <w:r>
        <w:rPr>
          <w:rFonts w:hint="eastAsia"/>
          <w:lang w:eastAsia="zh-CN"/>
        </w:rPr>
        <w:t>b</w:t>
      </w:r>
      <w:bookmarkEnd w:id="3"/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其他需方所要求的项目。</w:t>
      </w:r>
    </w:p>
    <w:p>
      <w:pPr>
        <w:rPr>
          <w:lang w:eastAsia="zh-CN"/>
        </w:rPr>
      </w:pPr>
      <w:r>
        <w:rPr>
          <w:rFonts w:hint="eastAsia"/>
          <w:lang w:eastAsia="zh-CN"/>
        </w:rPr>
        <w:t>6.2</w:t>
      </w:r>
      <w:r>
        <w:rPr>
          <w:rFonts w:hint="eastAsia"/>
          <w:lang w:val="zh-TW" w:eastAsia="zh-TW"/>
        </w:rPr>
        <w:t>包装</w:t>
      </w:r>
    </w:p>
    <w:p>
      <w:pPr>
        <w:rPr>
          <w:lang w:eastAsia="zh-CN"/>
        </w:rPr>
      </w:pPr>
      <w:r>
        <w:rPr>
          <w:rFonts w:hint="eastAsia"/>
          <w:lang w:eastAsia="zh-CN"/>
        </w:rPr>
        <w:t>6.2.1</w:t>
      </w:r>
      <w:r>
        <w:rPr>
          <w:rFonts w:hint="eastAsia"/>
          <w:lang w:val="zh-TW" w:eastAsia="zh-TW"/>
        </w:rPr>
        <w:t>内包装要求</w:t>
      </w:r>
    </w:p>
    <w:p>
      <w:pPr>
        <w:rPr>
          <w:lang w:eastAsia="zh-CN"/>
        </w:rPr>
      </w:pPr>
      <w:bookmarkStart w:id="4" w:name="bookmark13"/>
      <w:r>
        <w:rPr>
          <w:rFonts w:hint="eastAsia"/>
          <w:lang w:eastAsia="zh-CN"/>
        </w:rPr>
        <w:t>a</w:t>
      </w:r>
      <w:bookmarkEnd w:id="4"/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绕线后的线轴放入吸塑盒盒内不能松动。</w:t>
      </w:r>
    </w:p>
    <w:p>
      <w:pPr>
        <w:rPr>
          <w:lang w:eastAsia="zh-CN"/>
        </w:rPr>
      </w:pPr>
      <w:bookmarkStart w:id="5" w:name="bookmark14"/>
      <w:r>
        <w:rPr>
          <w:rFonts w:hint="eastAsia"/>
          <w:lang w:eastAsia="zh-CN"/>
        </w:rPr>
        <w:t>b</w:t>
      </w:r>
      <w:bookmarkEnd w:id="5"/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将吸塑盒放入塑料袋中</w:t>
      </w:r>
      <w:del w:id="1060" w:author="WPS_1665987440" w:date="2023-04-19T10:10:14Z">
        <w:r>
          <w:rPr>
            <w:rFonts w:hint="eastAsia"/>
            <w:lang w:eastAsia="zh-CN"/>
          </w:rPr>
          <w:delText>,</w:delText>
        </w:r>
      </w:del>
      <w:ins w:id="1061" w:author="WPS_1665987440" w:date="2023-04-19T10:10:14Z">
        <w:r>
          <w:rPr>
            <w:rFonts w:hint="eastAsia"/>
            <w:lang w:eastAsia="zh-CN"/>
          </w:rPr>
          <w:t>，</w:t>
        </w:r>
      </w:ins>
      <w:r>
        <w:rPr>
          <w:rFonts w:hint="eastAsia"/>
          <w:lang w:eastAsia="zh-CN"/>
        </w:rPr>
        <w:t>进行两次充氮抽真空防护。</w:t>
      </w:r>
    </w:p>
    <w:p>
      <w:pPr>
        <w:rPr>
          <w:lang w:eastAsia="zh-CN"/>
        </w:rPr>
      </w:pPr>
      <w:r>
        <w:rPr>
          <w:rFonts w:hint="eastAsia"/>
          <w:lang w:eastAsia="zh-CN"/>
        </w:rPr>
        <w:t>6.2.2外包装要求</w:t>
      </w:r>
    </w:p>
    <w:p>
      <w:pPr>
        <w:rPr>
          <w:lang w:eastAsia="zh-CN"/>
        </w:rPr>
      </w:pPr>
      <w:bookmarkStart w:id="6" w:name="bookmark15"/>
      <w:r>
        <w:rPr>
          <w:rFonts w:hint="eastAsia"/>
          <w:lang w:eastAsia="zh-CN"/>
        </w:rPr>
        <w:t>a</w:t>
      </w:r>
      <w:bookmarkEnd w:id="6"/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将封装好的吸塑盒整齐地排列在纸箱内，必要时加填海綿或泡沫，确保防震。</w:t>
      </w:r>
    </w:p>
    <w:p>
      <w:pPr>
        <w:rPr>
          <w:lang w:eastAsia="zh-CN"/>
        </w:rPr>
      </w:pPr>
      <w:bookmarkStart w:id="7" w:name="bookmark16"/>
      <w:r>
        <w:rPr>
          <w:rFonts w:hint="eastAsia"/>
          <w:lang w:eastAsia="zh-CN"/>
        </w:rPr>
        <w:t>b</w:t>
      </w:r>
      <w:bookmarkEnd w:id="7"/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外包装箱上要求标明</w:t>
      </w:r>
      <w:del w:id="1062" w:author="WPS_1665987440" w:date="2023-04-19T10:10:32Z">
        <w:r>
          <w:rPr>
            <w:rFonts w:hint="eastAsia"/>
            <w:lang w:val="zh-CN" w:eastAsia="zh-CN"/>
          </w:rPr>
          <w:delText>“</w:delText>
        </w:r>
      </w:del>
      <w:ins w:id="1063" w:author="WPS_1665987440" w:date="2023-04-19T10:10:32Z">
        <w:r>
          <w:rPr>
            <w:rFonts w:hint="eastAsia"/>
            <w:lang w:val="zh-CN" w:eastAsia="zh-CN"/>
          </w:rPr>
          <w:t>“</w:t>
        </w:r>
      </w:ins>
      <w:r>
        <w:rPr>
          <w:rFonts w:hint="eastAsia"/>
          <w:lang w:val="zh-CN" w:eastAsia="zh-CN"/>
        </w:rPr>
        <w:t>易</w:t>
      </w:r>
      <w:r>
        <w:rPr>
          <w:rFonts w:hint="eastAsia"/>
          <w:lang w:eastAsia="zh-CN"/>
        </w:rPr>
        <w:t>碎物品</w:t>
      </w:r>
      <w:ins w:id="1064" w:author="WPS_1665987440" w:date="2023-04-19T10:10:40Z">
        <w:r>
          <w:rPr>
            <w:rFonts w:hint="eastAsia"/>
            <w:lang w:val="zh-CN" w:eastAsia="zh-CN"/>
          </w:rPr>
          <w:t>”</w:t>
        </w:r>
      </w:ins>
      <w:del w:id="1065" w:author="WPS_1665987440" w:date="2023-04-19T10:10:36Z">
        <w:r>
          <w:rPr>
            <w:rFonts w:hint="eastAsia"/>
            <w:lang w:eastAsia="zh-CN"/>
          </w:rPr>
          <w:delText>"</w:delText>
        </w:r>
      </w:del>
      <w:r>
        <w:rPr>
          <w:rFonts w:hint="eastAsia"/>
          <w:lang w:eastAsia="zh-CN"/>
        </w:rPr>
        <w:t>和“向上</w:t>
      </w:r>
      <w:del w:id="1066" w:author="WPS_1665987440" w:date="2023-04-19T10:10:46Z">
        <w:r>
          <w:rPr>
            <w:rFonts w:hint="eastAsia"/>
            <w:lang w:eastAsia="zh-CN"/>
          </w:rPr>
          <w:delText>"</w:delText>
        </w:r>
      </w:del>
      <w:ins w:id="1067" w:author="WPS_1665987440" w:date="2023-04-19T10:10:46Z">
        <w:r>
          <w:rPr>
            <w:rFonts w:hint="eastAsia"/>
            <w:lang w:eastAsia="zh-CN"/>
          </w:rPr>
          <w:t>”</w:t>
        </w:r>
      </w:ins>
      <w:r>
        <w:rPr>
          <w:rFonts w:hint="eastAsia"/>
          <w:lang w:eastAsia="zh-CN"/>
        </w:rPr>
        <w:t>标志，以保证线轴轴向在运输过程中保持水平</w:t>
      </w:r>
      <w:del w:id="1068" w:author="A 凯儿得乐YF" w:date="2023-04-18T17:23:58Z">
        <w:r>
          <w:rPr>
            <w:rFonts w:hint="eastAsia"/>
            <w:lang w:eastAsia="zh-CN"/>
          </w:rPr>
          <w:delText xml:space="preserve"> </w:delText>
        </w:r>
      </w:del>
      <w:r>
        <w:rPr>
          <w:rFonts w:hint="eastAsia"/>
          <w:lang w:eastAsia="zh-CN"/>
        </w:rPr>
        <w:t>方向。</w:t>
      </w:r>
    </w:p>
    <w:p>
      <w:pPr>
        <w:rPr>
          <w:lang w:eastAsia="zh-CN"/>
        </w:rPr>
      </w:pPr>
      <w:r>
        <w:rPr>
          <w:rFonts w:hint="eastAsia"/>
          <w:lang w:eastAsia="zh-CN"/>
        </w:rPr>
        <w:t>6.3</w:t>
      </w:r>
      <w:r>
        <w:rPr>
          <w:rFonts w:hint="eastAsia"/>
          <w:lang w:val="zh-TW" w:eastAsia="zh-TW"/>
        </w:rPr>
        <w:t>标识</w:t>
      </w:r>
    </w:p>
    <w:p>
      <w:pPr>
        <w:rPr>
          <w:lang w:eastAsia="zh-CN"/>
        </w:rPr>
      </w:pPr>
      <w:r>
        <w:rPr>
          <w:rFonts w:hint="eastAsia"/>
          <w:lang w:eastAsia="zh-CN"/>
        </w:rPr>
        <w:t>吸塑盒上标签应包括下列内容：</w:t>
      </w:r>
    </w:p>
    <w:p>
      <w:pPr>
        <w:rPr>
          <w:lang w:eastAsia="zh-CN"/>
        </w:rPr>
      </w:pPr>
      <w:bookmarkStart w:id="8" w:name="bookmark17"/>
      <w:r>
        <w:rPr>
          <w:rFonts w:hint="eastAsia"/>
          <w:lang w:eastAsia="zh-CN"/>
        </w:rPr>
        <w:t>a</w:t>
      </w:r>
      <w:bookmarkEnd w:id="8"/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铜丝型号；</w:t>
      </w:r>
    </w:p>
    <w:p>
      <w:pPr>
        <w:rPr>
          <w:lang w:eastAsia="zh-CN"/>
        </w:rPr>
      </w:pPr>
      <w:r>
        <w:rPr>
          <w:rFonts w:hint="eastAsia"/>
          <w:lang w:eastAsia="zh-CN"/>
        </w:rPr>
        <w:t>b）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生产日期；</w:t>
      </w:r>
    </w:p>
    <w:p>
      <w:pPr>
        <w:rPr>
          <w:lang w:eastAsia="zh-CN"/>
        </w:rPr>
      </w:pPr>
      <w:r>
        <w:rPr>
          <w:rFonts w:hint="eastAsia"/>
          <w:lang w:eastAsia="zh-CN"/>
        </w:rPr>
        <w:t>c）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单轴长度；</w:t>
      </w:r>
    </w:p>
    <w:p>
      <w:pPr>
        <w:rPr>
          <w:lang w:eastAsia="zh-CN"/>
        </w:rPr>
      </w:pPr>
      <w:r>
        <w:rPr>
          <w:rFonts w:hint="eastAsia"/>
          <w:lang w:eastAsia="zh-CN"/>
        </w:rPr>
        <w:t>d）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力学性能（最小拉断力、伸长率）；</w:t>
      </w:r>
    </w:p>
    <w:p>
      <w:pPr>
        <w:rPr>
          <w:lang w:eastAsia="zh-CN"/>
        </w:rPr>
      </w:pPr>
      <w:r>
        <w:rPr>
          <w:rFonts w:hint="eastAsia"/>
          <w:lang w:eastAsia="zh-CN"/>
        </w:rPr>
        <w:t>e）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直径；</w:t>
      </w:r>
    </w:p>
    <w:p>
      <w:pPr>
        <w:rPr>
          <w:lang w:eastAsia="zh-CN"/>
        </w:rPr>
      </w:pPr>
      <w:r>
        <w:rPr>
          <w:rFonts w:hint="eastAsia"/>
          <w:lang w:eastAsia="zh-CN"/>
        </w:rPr>
        <w:t>e）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铜丝批号</w:t>
      </w:r>
    </w:p>
    <w:p>
      <w:pPr>
        <w:rPr>
          <w:lang w:eastAsia="zh-CN"/>
        </w:rPr>
      </w:pPr>
      <w:r>
        <w:rPr>
          <w:rFonts w:hint="eastAsia"/>
          <w:lang w:eastAsia="zh-CN"/>
        </w:rPr>
        <w:t>f）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制造公司名称；</w:t>
      </w:r>
    </w:p>
    <w:p>
      <w:pPr>
        <w:rPr>
          <w:lang w:eastAsia="zh-CN"/>
        </w:rPr>
      </w:pPr>
      <w:bookmarkStart w:id="9" w:name="bookmark25"/>
      <w:r>
        <w:rPr>
          <w:rFonts w:hint="eastAsia"/>
          <w:lang w:eastAsia="zh-CN"/>
        </w:rPr>
        <w:t>i</w:t>
      </w:r>
      <w:bookmarkEnd w:id="9"/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其他需方所要求的项目。</w:t>
      </w:r>
    </w:p>
    <w:p>
      <w:pPr>
        <w:rPr>
          <w:lang w:eastAsia="zh-CN"/>
        </w:rPr>
      </w:pPr>
      <w:r>
        <w:rPr>
          <w:rFonts w:hint="eastAsia"/>
          <w:lang w:eastAsia="zh-CN"/>
        </w:rPr>
        <w:t>6.4运输、贮存</w:t>
      </w:r>
    </w:p>
    <w:p>
      <w:pPr>
        <w:rPr>
          <w:lang w:eastAsia="zh-CN"/>
        </w:rPr>
      </w:pPr>
      <w:r>
        <w:rPr>
          <w:rFonts w:hint="eastAsia"/>
          <w:lang w:eastAsia="zh-CN"/>
        </w:rPr>
        <w:t>6.4.1严禁同化学活性物质及潮湿性材料存放在一起</w:t>
      </w:r>
      <w:del w:id="1069" w:author="WPS_1665987440" w:date="2023-04-19T10:31:37Z">
        <w:r>
          <w:rPr>
            <w:rFonts w:hint="eastAsia"/>
            <w:lang w:eastAsia="zh-CN"/>
          </w:rPr>
          <w:delText>.</w:delText>
        </w:r>
      </w:del>
      <w:ins w:id="1070" w:author="WPS_1665987440" w:date="2023-04-19T10:31:37Z">
        <w:r>
          <w:rPr>
            <w:rFonts w:hint="eastAsia"/>
            <w:lang w:eastAsia="zh-CN"/>
          </w:rPr>
          <w:t>。</w:t>
        </w:r>
      </w:ins>
    </w:p>
    <w:p>
      <w:pPr>
        <w:rPr>
          <w:lang w:eastAsia="zh-CN"/>
        </w:rPr>
      </w:pPr>
      <w:r>
        <w:rPr>
          <w:rFonts w:hint="eastAsia"/>
          <w:lang w:eastAsia="zh-CN"/>
        </w:rPr>
        <w:t>6.4.2搬运和装卸时应注意轻拿轻放，以防产品碰伤</w:t>
      </w:r>
      <w:del w:id="1071" w:author="WPS_1665987440" w:date="2023-04-19T10:31:38Z">
        <w:r>
          <w:rPr>
            <w:rFonts w:hint="eastAsia"/>
            <w:lang w:eastAsia="zh-CN"/>
          </w:rPr>
          <w:delText>.</w:delText>
        </w:r>
      </w:del>
      <w:ins w:id="1072" w:author="WPS_1665987440" w:date="2023-04-19T10:31:38Z">
        <w:r>
          <w:rPr>
            <w:rFonts w:hint="eastAsia"/>
            <w:lang w:eastAsia="zh-CN"/>
          </w:rPr>
          <w:t>。</w:t>
        </w:r>
      </w:ins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 xml:space="preserve">6.4.3 </w:t>
      </w:r>
      <w:r>
        <w:rPr>
          <w:rFonts w:hint="eastAsia"/>
          <w:lang w:val="zh-TW" w:eastAsia="zh-TW"/>
        </w:rPr>
        <w:t>贮存温度</w:t>
      </w:r>
      <w:r>
        <w:rPr>
          <w:rFonts w:hint="eastAsia"/>
          <w:lang w:val="zh-CN" w:eastAsia="zh-CN"/>
        </w:rPr>
        <w:t>：</w:t>
      </w:r>
      <w:ins w:id="1073" w:author="A 凯儿得乐YF" w:date="2023-04-18T17:26:02Z">
        <w:r>
          <w:rPr>
            <w:rFonts w:hint="eastAsia"/>
            <w:lang w:val="en-US" w:eastAsia="zh-CN"/>
          </w:rPr>
          <w:t>21</w:t>
        </w:r>
      </w:ins>
      <w:r>
        <w:rPr>
          <w:rFonts w:hint="eastAsia"/>
          <w:lang w:eastAsia="zh-CN"/>
        </w:rPr>
        <w:t>℃</w:t>
      </w:r>
      <w:ins w:id="1074" w:author="A 凯儿得乐YF" w:date="2023-04-18T17:26:11Z">
        <w:r>
          <w:rPr>
            <w:rFonts w:hint="eastAsia"/>
            <w:lang w:val="en-US" w:eastAsia="zh-CN"/>
          </w:rPr>
          <w:t>±</w:t>
        </w:r>
      </w:ins>
      <w:ins w:id="1075" w:author="A 凯儿得乐YF" w:date="2023-04-18T17:26:15Z">
        <w:r>
          <w:rPr>
            <w:rFonts w:hint="eastAsia"/>
            <w:lang w:val="en-US" w:eastAsia="zh-CN"/>
          </w:rPr>
          <w:t>5</w:t>
        </w:r>
      </w:ins>
      <w:r>
        <w:rPr>
          <w:rFonts w:hint="eastAsia"/>
          <w:lang w:eastAsia="zh-CN"/>
        </w:rPr>
        <w:t>℃</w:t>
      </w:r>
      <w:del w:id="1076" w:author="WPS_1665987440" w:date="2023-04-19T10:31:24Z">
        <w:r>
          <w:rPr>
            <w:rFonts w:hint="default"/>
            <w:lang w:val="en-US" w:eastAsia="zh-CN"/>
          </w:rPr>
          <w:delText>,</w:delText>
        </w:r>
      </w:del>
      <w:ins w:id="1077" w:author="WPS_1665987440" w:date="2023-04-19T10:31:28Z">
        <w:r>
          <w:rPr>
            <w:rFonts w:hint="eastAsia"/>
            <w:lang w:val="en-US" w:eastAsia="zh-CN"/>
          </w:rPr>
          <w:t>，</w:t>
        </w:r>
      </w:ins>
      <w:r>
        <w:rPr>
          <w:rFonts w:hint="eastAsia"/>
          <w:lang w:val="zh-TW" w:eastAsia="zh-TW"/>
        </w:rPr>
        <w:t>湿度：</w:t>
      </w:r>
      <w:ins w:id="1078" w:author="A 凯儿得乐YF" w:date="2023-04-18T17:26:34Z">
        <w:r>
          <w:rPr>
            <w:rFonts w:hint="eastAsia"/>
            <w:lang w:val="en-US" w:eastAsia="zh-CN"/>
          </w:rPr>
          <w:t>≤</w:t>
        </w:r>
      </w:ins>
      <w:ins w:id="1079" w:author="A 凯儿得乐YF" w:date="2023-04-18T17:26:37Z">
        <w:r>
          <w:rPr>
            <w:rFonts w:hint="eastAsia"/>
            <w:lang w:val="en-US" w:eastAsia="zh-CN"/>
          </w:rPr>
          <w:t>7</w:t>
        </w:r>
      </w:ins>
      <w:ins w:id="1080" w:author="A 凯儿得乐YF" w:date="2023-04-18T17:26:58Z">
        <w:r>
          <w:rPr>
            <w:rFonts w:hint="eastAsia"/>
            <w:lang w:val="en-US" w:eastAsia="zh-CN"/>
          </w:rPr>
          <w:t>0</w:t>
        </w:r>
      </w:ins>
      <w:r>
        <w:rPr>
          <w:rFonts w:hint="eastAsia"/>
          <w:lang w:val="zh-TW" w:eastAsia="zh-TW"/>
        </w:rPr>
        <w:t>%</w:t>
      </w:r>
      <w:del w:id="1081" w:author="WPS_1665987440" w:date="2023-04-19T10:31:31Z">
        <w:r>
          <w:rPr>
            <w:rFonts w:hint="eastAsia"/>
            <w:lang w:val="zh-TW" w:eastAsia="zh-TW"/>
          </w:rPr>
          <w:delText>.</w:delText>
        </w:r>
      </w:del>
      <w:ins w:id="1082" w:author="WPS_1665987440" w:date="2023-04-19T10:31:31Z">
        <w:r>
          <w:rPr>
            <w:rFonts w:hint="eastAsia" w:eastAsia="宋体"/>
            <w:lang w:val="zh-TW" w:eastAsia="zh-CN"/>
          </w:rPr>
          <w:t>。</w:t>
        </w:r>
      </w:ins>
    </w:p>
    <w:p>
      <w:pPr>
        <w:rPr>
          <w:lang w:eastAsia="zh-CN"/>
        </w:rPr>
      </w:pPr>
      <w:r>
        <w:rPr>
          <w:rFonts w:hint="eastAsia"/>
          <w:lang w:eastAsia="zh-CN"/>
        </w:rPr>
        <w:t>6.4.4贮存时间：建议自生产日起</w:t>
      </w:r>
      <w:del w:id="1083" w:author="A 凯儿得乐YF" w:date="2023-04-18T17:27:27Z">
        <w:r>
          <w:rPr>
            <w:rFonts w:hint="default"/>
            <w:lang w:val="en-US" w:eastAsia="zh-CN"/>
          </w:rPr>
          <w:delText>6</w:delText>
        </w:r>
      </w:del>
      <w:ins w:id="1084" w:author="A 凯儿得乐YF" w:date="2023-04-18T17:27:27Z">
        <w:r>
          <w:rPr>
            <w:rFonts w:hint="eastAsia"/>
            <w:lang w:val="en-US" w:eastAsia="zh-CN"/>
          </w:rPr>
          <w:t>12</w:t>
        </w:r>
      </w:ins>
      <w:r>
        <w:rPr>
          <w:rFonts w:hint="eastAsia"/>
          <w:lang w:eastAsia="zh-CN"/>
        </w:rPr>
        <w:t>个月内使用，并保持真空状态良好。</w:t>
      </w:r>
    </w:p>
    <w:p>
      <w:pPr>
        <w:rPr>
          <w:lang w:eastAsia="zh-CN"/>
        </w:rPr>
      </w:pPr>
      <w:r>
        <w:rPr>
          <w:rFonts w:hint="eastAsia"/>
          <w:lang w:eastAsia="zh-CN"/>
        </w:rPr>
        <w:t>7质量证明书</w:t>
      </w:r>
    </w:p>
    <w:p>
      <w:pPr>
        <w:rPr>
          <w:del w:id="1085" w:author="WPS_1665987440" w:date="2023-04-19T10:21:02Z"/>
          <w:lang w:eastAsia="zh-CN"/>
        </w:rPr>
      </w:pPr>
      <w:r>
        <w:rPr>
          <w:rFonts w:hint="eastAsia"/>
          <w:lang w:eastAsia="zh-CN"/>
        </w:rPr>
        <w:t>每批产品的每个直径规格应附有质量证明书，应包括以下内容</w:t>
      </w:r>
      <w:del w:id="1086" w:author="WPS_1665987440" w:date="2023-04-19T10:21:02Z">
        <w:r>
          <w:rPr>
            <w:rFonts w:hint="eastAsia"/>
            <w:lang w:eastAsia="zh-CN"/>
          </w:rPr>
          <w:delText>:</w:delText>
        </w:r>
      </w:del>
    </w:p>
    <w:p>
      <w:pPr>
        <w:rPr>
          <w:ins w:id="1087" w:author="WPS_1665987440" w:date="2023-04-19T10:21:04Z"/>
          <w:rFonts w:hint="eastAsia"/>
          <w:lang w:eastAsia="zh-CN"/>
        </w:rPr>
      </w:pPr>
      <w:ins w:id="1088" w:author="WPS_1665987440" w:date="2023-04-19T10:21:02Z">
        <w:bookmarkStart w:id="10" w:name="bookmark26"/>
        <w:r>
          <w:rPr>
            <w:rFonts w:hint="eastAsia"/>
            <w:lang w:eastAsia="zh-CN"/>
          </w:rPr>
          <w:t>：</w:t>
        </w:r>
      </w:ins>
    </w:p>
    <w:p>
      <w:pPr>
        <w:rPr>
          <w:lang w:eastAsia="zh-CN"/>
        </w:rPr>
      </w:pPr>
      <w:r>
        <w:rPr>
          <w:rFonts w:hint="eastAsia"/>
          <w:lang w:eastAsia="zh-CN"/>
        </w:rPr>
        <w:t>a</w:t>
      </w:r>
      <w:bookmarkEnd w:id="10"/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供方公司名称；</w:t>
      </w:r>
    </w:p>
    <w:p>
      <w:pPr>
        <w:rPr>
          <w:lang w:eastAsia="zh-CN"/>
        </w:rPr>
      </w:pPr>
      <w:bookmarkStart w:id="11" w:name="bookmark27"/>
      <w:r>
        <w:rPr>
          <w:rFonts w:hint="eastAsia"/>
          <w:lang w:eastAsia="zh-CN"/>
        </w:rPr>
        <w:t>b</w:t>
      </w:r>
      <w:bookmarkEnd w:id="11"/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铜丝型号；</w:t>
      </w:r>
    </w:p>
    <w:p>
      <w:pPr>
        <w:rPr>
          <w:lang w:eastAsia="zh-CN"/>
        </w:rPr>
      </w:pPr>
      <w:bookmarkStart w:id="12" w:name="bookmark28"/>
      <w:r>
        <w:rPr>
          <w:rFonts w:hint="eastAsia"/>
          <w:lang w:eastAsia="zh-CN"/>
        </w:rPr>
        <w:t>c</w:t>
      </w:r>
      <w:bookmarkEnd w:id="12"/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批号；</w:t>
      </w:r>
    </w:p>
    <w:p>
      <w:pPr>
        <w:rPr>
          <w:lang w:eastAsia="zh-CN"/>
        </w:rPr>
      </w:pPr>
      <w:bookmarkStart w:id="13" w:name="bookmark29"/>
      <w:r>
        <w:rPr>
          <w:rFonts w:hint="eastAsia"/>
          <w:lang w:eastAsia="zh-CN"/>
        </w:rPr>
        <w:t>d</w:t>
      </w:r>
      <w:bookmarkEnd w:id="13"/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化学成分；</w:t>
      </w:r>
    </w:p>
    <w:p>
      <w:pPr>
        <w:rPr>
          <w:lang w:eastAsia="zh-CN"/>
        </w:rPr>
      </w:pPr>
      <w:bookmarkStart w:id="14" w:name="bookmark30"/>
      <w:r>
        <w:rPr>
          <w:rFonts w:hint="eastAsia"/>
          <w:lang w:eastAsia="zh-CN"/>
        </w:rPr>
        <w:t>e</w:t>
      </w:r>
      <w:bookmarkEnd w:id="14"/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直径；</w:t>
      </w:r>
    </w:p>
    <w:p>
      <w:pPr>
        <w:rPr>
          <w:lang w:eastAsia="zh-CN"/>
        </w:rPr>
      </w:pPr>
      <w:bookmarkStart w:id="15" w:name="bookmark31"/>
      <w:r>
        <w:rPr>
          <w:rFonts w:hint="eastAsia"/>
          <w:lang w:eastAsia="zh-CN"/>
        </w:rPr>
        <w:t>f</w:t>
      </w:r>
      <w:bookmarkEnd w:id="15"/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力学性能（最小拉断力、伸长率）；</w:t>
      </w:r>
    </w:p>
    <w:p>
      <w:pPr>
        <w:rPr>
          <w:lang w:eastAsia="zh-CN"/>
        </w:rPr>
      </w:pPr>
      <w:bookmarkStart w:id="16" w:name="bookmark32"/>
      <w:r>
        <w:rPr>
          <w:rFonts w:hint="eastAsia"/>
          <w:lang w:eastAsia="zh-CN"/>
        </w:rPr>
        <w:t>g</w:t>
      </w:r>
      <w:bookmarkEnd w:id="16"/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单轴长度及总长度；</w:t>
      </w:r>
    </w:p>
    <w:p>
      <w:pPr>
        <w:rPr>
          <w:lang w:eastAsia="zh-CN"/>
        </w:rPr>
      </w:pPr>
      <w:bookmarkStart w:id="17" w:name="bookmark33"/>
      <w:r>
        <w:rPr>
          <w:rFonts w:hint="eastAsia"/>
          <w:lang w:eastAsia="zh-CN"/>
        </w:rPr>
        <w:t>h</w:t>
      </w:r>
      <w:bookmarkEnd w:id="17"/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检验员印章及检验部门印章；</w:t>
      </w:r>
    </w:p>
    <w:p>
      <w:pPr>
        <w:rPr>
          <w:lang w:eastAsia="zh-CN"/>
        </w:rPr>
      </w:pPr>
      <w:r>
        <w:rPr>
          <w:rFonts w:hint="eastAsia"/>
          <w:lang w:eastAsia="zh-CN"/>
        </w:rPr>
        <w:t>I</w:t>
      </w:r>
      <w:del w:id="1089" w:author="WPS_1665987440" w:date="2023-04-19T10:23:12Z">
        <w:r>
          <w:rPr>
            <w:rFonts w:hint="eastAsia"/>
            <w:lang w:eastAsia="zh-CN"/>
          </w:rPr>
          <w:delText>)</w:delText>
        </w:r>
      </w:del>
      <w:ins w:id="1090" w:author="WPS_1665987440" w:date="2023-04-19T10:23:12Z">
        <w:r>
          <w:rPr>
            <w:rFonts w:hint="eastAsia"/>
            <w:lang w:eastAsia="zh-CN"/>
          </w:rPr>
          <w:t>）</w:t>
        </w:r>
      </w:ins>
      <w:r>
        <w:rPr>
          <w:rFonts w:hint="eastAsia"/>
          <w:lang w:eastAsia="zh-CN"/>
        </w:rPr>
        <w:t xml:space="preserve"> 出厂日期；</w:t>
      </w:r>
    </w:p>
    <w:p>
      <w:pPr>
        <w:rPr>
          <w:ins w:id="1091" w:author="A 凯儿得乐YF" w:date="2023-04-18T17:29:42Z"/>
          <w:rFonts w:hint="default"/>
          <w:lang w:val="en-US" w:eastAsia="zh-CN"/>
        </w:rPr>
      </w:pPr>
      <w:r>
        <w:rPr>
          <w:rFonts w:hint="eastAsia"/>
          <w:lang w:eastAsia="zh-CN"/>
        </w:rPr>
        <w:t>j</w:t>
      </w:r>
      <w:del w:id="1092" w:author="WPS_1665987440" w:date="2023-04-19T10:23:16Z">
        <w:r>
          <w:rPr>
            <w:rFonts w:hint="eastAsia"/>
            <w:lang w:eastAsia="zh-CN"/>
          </w:rPr>
          <w:delText>）</w:delText>
        </w:r>
      </w:del>
      <w:ins w:id="1093" w:author="WPS_1665987440" w:date="2023-04-19T10:23:16Z">
        <w:r>
          <w:rPr>
            <w:rFonts w:hint="eastAsia"/>
            <w:lang w:eastAsia="zh-CN"/>
          </w:rPr>
          <w:t>）</w:t>
        </w:r>
      </w:ins>
      <w:ins w:id="1094" w:author="WPS_1665987440" w:date="2023-04-19T10:23:29Z">
        <w:r>
          <w:rPr>
            <w:rFonts w:hint="eastAsia"/>
            <w:lang w:val="en-US" w:eastAsia="zh-CN"/>
          </w:rPr>
          <w:t xml:space="preserve"> </w:t>
        </w:r>
      </w:ins>
      <w:ins w:id="1095" w:author="A 凯儿得乐YF" w:date="2023-04-18T17:30:02Z">
        <w:r>
          <w:rPr>
            <w:rFonts w:hint="eastAsia"/>
            <w:lang w:val="en-US" w:eastAsia="zh-CN"/>
          </w:rPr>
          <w:t>起始端</w:t>
        </w:r>
      </w:ins>
      <w:ins w:id="1096" w:author="A 凯儿得乐YF" w:date="2023-04-18T17:30:10Z">
        <w:r>
          <w:rPr>
            <w:rFonts w:hint="eastAsia"/>
            <w:lang w:val="en-US" w:eastAsia="zh-CN"/>
          </w:rPr>
          <w:t>标</w:t>
        </w:r>
      </w:ins>
      <w:ins w:id="1097" w:author="A 凯儿得乐YF" w:date="2023-04-18T17:30:12Z">
        <w:r>
          <w:rPr>
            <w:rFonts w:hint="eastAsia"/>
            <w:lang w:val="en-US" w:eastAsia="zh-CN"/>
          </w:rPr>
          <w:t>贴</w:t>
        </w:r>
      </w:ins>
      <w:ins w:id="1098" w:author="A 凯儿得乐YF" w:date="2023-04-18T17:30:13Z">
        <w:r>
          <w:rPr>
            <w:rFonts w:hint="eastAsia"/>
            <w:lang w:val="en-US" w:eastAsia="zh-CN"/>
          </w:rPr>
          <w:t>纸</w:t>
        </w:r>
      </w:ins>
      <w:ins w:id="1099" w:author="A 凯儿得乐YF" w:date="2023-04-18T17:30:15Z">
        <w:r>
          <w:rPr>
            <w:rFonts w:hint="eastAsia"/>
            <w:lang w:val="en-US" w:eastAsia="zh-CN"/>
          </w:rPr>
          <w:t>颜色</w:t>
        </w:r>
      </w:ins>
      <w:ins w:id="1100" w:author="A 凯儿得乐YF" w:date="2023-04-18T17:30:16Z">
        <w:r>
          <w:rPr>
            <w:rFonts w:hint="eastAsia"/>
            <w:lang w:val="en-US" w:eastAsia="zh-CN"/>
          </w:rPr>
          <w:t>；</w:t>
        </w:r>
      </w:ins>
    </w:p>
    <w:p>
      <w:pPr>
        <w:rPr>
          <w:lang w:eastAsia="zh-CN"/>
        </w:rPr>
      </w:pPr>
      <w:ins w:id="1101" w:author="A 凯儿得乐YF" w:date="2023-04-18T17:29:52Z">
        <w:r>
          <w:rPr>
            <w:rFonts w:hint="eastAsia"/>
            <w:lang w:val="en-US" w:eastAsia="zh-CN"/>
          </w:rPr>
          <w:t>k</w:t>
        </w:r>
      </w:ins>
      <w:ins w:id="1102" w:author="A 凯儿得乐YF" w:date="2023-04-18T17:29:49Z">
        <w:del w:id="1103" w:author="WPS_1665987440" w:date="2023-04-19T10:23:18Z">
          <w:r>
            <w:rPr>
              <w:rFonts w:hint="eastAsia"/>
              <w:lang w:eastAsia="zh-CN"/>
            </w:rPr>
            <w:delText>）</w:delText>
          </w:r>
        </w:del>
      </w:ins>
      <w:del w:id="1104" w:author="WPS_1665987440" w:date="2023-04-19T10:23:18Z">
        <w:r>
          <w:rPr>
            <w:rFonts w:hint="eastAsia"/>
            <w:lang w:eastAsia="zh-CN"/>
          </w:rPr>
          <w:tab/>
        </w:r>
      </w:del>
      <w:ins w:id="1105" w:author="WPS_1665987440" w:date="2023-04-19T10:23:18Z">
        <w:r>
          <w:rPr>
            <w:rFonts w:hint="eastAsia"/>
            <w:lang w:eastAsia="zh-CN"/>
          </w:rPr>
          <w:t>）</w:t>
        </w:r>
      </w:ins>
      <w:r>
        <w:rPr>
          <w:rFonts w:hint="eastAsia"/>
          <w:lang w:eastAsia="zh-CN"/>
        </w:rPr>
        <w:t>其他需方要求的项目。</w:t>
      </w:r>
    </w:p>
    <w:p>
      <w:pPr>
        <w:rPr>
          <w:lang w:eastAsia="zh-CN"/>
        </w:rPr>
      </w:pPr>
      <w:r>
        <w:rPr>
          <w:rFonts w:hint="eastAsia"/>
          <w:lang w:eastAsia="zh-CN"/>
        </w:rPr>
        <w:t>8订货单（或合同）内容</w:t>
      </w:r>
    </w:p>
    <w:p>
      <w:pPr>
        <w:rPr>
          <w:lang w:eastAsia="zh-CN"/>
        </w:rPr>
      </w:pPr>
      <w:r>
        <w:rPr>
          <w:rFonts w:hint="eastAsia"/>
          <w:lang w:eastAsia="zh-CN"/>
        </w:rPr>
        <w:t>当供需双方签订采购合同时，应包括以下内容：</w:t>
      </w:r>
    </w:p>
    <w:p>
      <w:pPr>
        <w:rPr>
          <w:lang w:eastAsia="zh-CN"/>
        </w:rPr>
      </w:pPr>
      <w:bookmarkStart w:id="18" w:name="bookmark37"/>
      <w:r>
        <w:rPr>
          <w:rFonts w:hint="eastAsia"/>
          <w:lang w:eastAsia="zh-CN"/>
        </w:rPr>
        <w:t>a</w:t>
      </w:r>
      <w:bookmarkEnd w:id="18"/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铜</w:t>
      </w:r>
      <w:del w:id="1106" w:author="WPS_1665987440" w:date="2023-04-19T10:26:03Z">
        <w:r>
          <w:rPr>
            <w:rFonts w:hint="eastAsia"/>
            <w:lang w:eastAsia="zh-CN"/>
          </w:rPr>
          <w:delText>线</w:delText>
        </w:r>
      </w:del>
      <w:ins w:id="1107" w:author="WPS_1665987440" w:date="2023-04-19T10:26:03Z">
        <w:r>
          <w:rPr>
            <w:rFonts w:hint="eastAsia"/>
            <w:lang w:eastAsia="zh-CN"/>
          </w:rPr>
          <w:t>丝</w:t>
        </w:r>
      </w:ins>
      <w:r>
        <w:rPr>
          <w:rFonts w:hint="eastAsia"/>
          <w:lang w:eastAsia="zh-CN"/>
        </w:rPr>
        <w:t>型号、规格、数量；</w:t>
      </w:r>
    </w:p>
    <w:p>
      <w:pPr>
        <w:rPr>
          <w:lang w:eastAsia="zh-CN"/>
        </w:rPr>
      </w:pPr>
      <w:bookmarkStart w:id="19" w:name="bookmark38"/>
      <w:r>
        <w:rPr>
          <w:rFonts w:hint="eastAsia"/>
          <w:lang w:eastAsia="zh-CN"/>
        </w:rPr>
        <w:t>b</w:t>
      </w:r>
      <w:bookmarkEnd w:id="19"/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单轴长度；</w:t>
      </w:r>
    </w:p>
    <w:p>
      <w:pPr>
        <w:rPr>
          <w:lang w:eastAsia="zh-CN"/>
        </w:rPr>
      </w:pPr>
      <w:bookmarkStart w:id="20" w:name="bookmark39"/>
      <w:r>
        <w:rPr>
          <w:rFonts w:hint="eastAsia"/>
          <w:lang w:eastAsia="zh-CN"/>
        </w:rPr>
        <w:t>c</w:t>
      </w:r>
      <w:bookmarkEnd w:id="20"/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线轴类型；</w:t>
      </w:r>
    </w:p>
    <w:p>
      <w:pPr>
        <w:rPr>
          <w:lang w:eastAsia="zh-CN"/>
        </w:rPr>
      </w:pPr>
      <w:bookmarkStart w:id="21" w:name="bookmark40"/>
      <w:r>
        <w:rPr>
          <w:rFonts w:hint="eastAsia"/>
          <w:lang w:eastAsia="zh-CN"/>
        </w:rPr>
        <w:t>d</w:t>
      </w:r>
      <w:bookmarkEnd w:id="21"/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单价、总价；</w:t>
      </w:r>
    </w:p>
    <w:p>
      <w:pPr>
        <w:rPr>
          <w:lang w:eastAsia="zh-CN"/>
        </w:rPr>
      </w:pPr>
      <w:bookmarkStart w:id="22" w:name="bookmark41"/>
      <w:r>
        <w:rPr>
          <w:rFonts w:hint="eastAsia"/>
          <w:lang w:eastAsia="zh-CN"/>
        </w:rPr>
        <w:t>e</w:t>
      </w:r>
      <w:bookmarkEnd w:id="22"/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交货期限、发货方式、交货地点；</w:t>
      </w:r>
    </w:p>
    <w:p>
      <w:pPr>
        <w:rPr>
          <w:lang w:eastAsia="zh-CN"/>
        </w:rPr>
      </w:pPr>
      <w:bookmarkStart w:id="23" w:name="bookmark42"/>
      <w:r>
        <w:rPr>
          <w:rFonts w:hint="eastAsia"/>
          <w:lang w:eastAsia="zh-CN"/>
        </w:rPr>
        <w:t>f</w:t>
      </w:r>
      <w:bookmarkEnd w:id="23"/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验收方式、违约责任；</w:t>
      </w:r>
    </w:p>
    <w:p>
      <w:bookmarkStart w:id="24" w:name="bookmark43"/>
      <w:r>
        <w:rPr>
          <w:rFonts w:hint="eastAsia"/>
        </w:rPr>
        <w:t>g</w:t>
      </w:r>
      <w:bookmarkEnd w:id="24"/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>付款方式、付款期限；</w:t>
      </w:r>
    </w:p>
    <w:p>
      <w:pPr>
        <w:rPr>
          <w:lang w:eastAsia="zh-CN"/>
        </w:rPr>
        <w:sectPr>
          <w:footerReference r:id="rId9" w:type="default"/>
          <w:pgSz w:w="11850" w:h="16783"/>
          <w:pgMar w:top="1440" w:right="1080" w:bottom="1440" w:left="1080" w:header="0" w:footer="1235" w:gutter="0"/>
          <w:pgNumType w:start="1"/>
          <w:cols w:space="720" w:num="1"/>
          <w:docGrid w:linePitch="360" w:charSpace="0"/>
        </w:sectPr>
      </w:pPr>
      <w:bookmarkStart w:id="25" w:name="bookmark44"/>
      <w:r>
        <w:rPr>
          <w:rFonts w:hint="eastAsia"/>
          <w:lang w:eastAsia="zh-CN"/>
        </w:rPr>
        <w:t>h</w:t>
      </w:r>
      <w:bookmarkEnd w:id="25"/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其他需方的特殊要求。</w:t>
      </w:r>
    </w:p>
    <w:p>
      <w:pPr>
        <w:ind w:firstLine="4320" w:firstLineChars="1800"/>
        <w:rPr>
          <w:lang w:eastAsia="zh-CN"/>
        </w:rPr>
      </w:pPr>
      <w:r>
        <w:rPr>
          <w:rFonts w:hint="eastAsia"/>
          <w:lang w:val="zh-TW" w:eastAsia="zh-TW"/>
        </w:rPr>
        <w:t>附录</w:t>
      </w:r>
      <w:r>
        <w:rPr>
          <w:rFonts w:hint="eastAsia"/>
          <w:lang w:eastAsia="zh-CN"/>
        </w:rPr>
        <w:t>A</w:t>
      </w:r>
    </w:p>
    <w:p>
      <w:pPr>
        <w:ind w:left="4080" w:leftChars="1600" w:hanging="240" w:hangingChars="100"/>
        <w:rPr>
          <w:lang w:eastAsia="zh-CN"/>
        </w:rPr>
      </w:pPr>
      <w:r>
        <w:rPr>
          <w:rFonts w:hint="eastAsia"/>
          <w:lang w:eastAsia="zh-CN"/>
        </w:rPr>
        <w:t>（规范性附录）</w:t>
      </w:r>
    </w:p>
    <w:p>
      <w:pPr>
        <w:ind w:left="4080" w:leftChars="1700"/>
        <w:rPr>
          <w:lang w:eastAsia="zh-CN"/>
        </w:rPr>
      </w:pPr>
      <w:r>
        <w:rPr>
          <w:rFonts w:hint="eastAsia"/>
          <w:lang w:eastAsia="zh-CN"/>
        </w:rPr>
        <w:t>铜丝线轴规定</w:t>
      </w:r>
    </w:p>
    <w:p>
      <w:pPr>
        <w:rPr>
          <w:lang w:eastAsia="zh-CN"/>
        </w:rPr>
      </w:pPr>
      <w:r>
        <w:rPr>
          <w:rFonts w:hint="eastAsia"/>
          <w:lang w:eastAsia="zh-CN"/>
        </w:rPr>
        <w:t>A.</w:t>
      </w:r>
      <w:r>
        <w:rPr>
          <w:rFonts w:hint="eastAsia"/>
          <w:lang w:val="zh-TW" w:eastAsia="zh-TW"/>
        </w:rPr>
        <w:t>1范围</w:t>
      </w:r>
    </w:p>
    <w:p>
      <w:pPr>
        <w:rPr>
          <w:lang w:eastAsia="zh-CN"/>
        </w:rPr>
      </w:pPr>
      <w:r>
        <w:rPr>
          <w:rFonts w:hint="eastAsia"/>
          <w:lang w:eastAsia="zh-CN"/>
        </w:rPr>
        <w:t>本规程适用于铜丝的绕线线轴。</w:t>
      </w:r>
    </w:p>
    <w:p>
      <w:pPr>
        <w:rPr>
          <w:lang w:eastAsia="zh-CN"/>
        </w:rPr>
      </w:pPr>
      <w:r>
        <w:rPr>
          <w:rFonts w:hint="eastAsia"/>
          <w:lang w:eastAsia="zh-CN"/>
        </w:rPr>
        <w:t>A.2尺寸要求</w:t>
      </w:r>
    </w:p>
    <w:p>
      <w:pPr>
        <w:rPr>
          <w:lang w:eastAsia="zh-CN"/>
        </w:rPr>
      </w:pPr>
      <w:r>
        <w:rPr>
          <w:rFonts w:hint="eastAsia"/>
          <w:lang w:eastAsia="zh-CN"/>
        </w:rPr>
        <w:t>A.2.1线轴表面要求平整光洁，不得有毛剌、变形和妨碍铜丝流畅放线的附着物。</w:t>
      </w:r>
    </w:p>
    <w:p>
      <w:pPr>
        <w:rPr>
          <w:lang w:eastAsia="zh-CN"/>
        </w:rPr>
      </w:pPr>
      <w:r>
        <w:rPr>
          <w:rFonts w:hint="eastAsia"/>
          <w:lang w:eastAsia="zh-CN"/>
        </w:rPr>
        <w:t>A.2.2</w:t>
      </w:r>
      <w:r>
        <w:rPr>
          <w:rFonts w:hint="eastAsia"/>
          <w:lang w:val="zh-TW" w:eastAsia="zh-TW"/>
        </w:rPr>
        <w:t>形状要求规则见图</w:t>
      </w:r>
      <w:r>
        <w:rPr>
          <w:rFonts w:hint="eastAsia"/>
          <w:lang w:eastAsia="zh-CN"/>
        </w:rPr>
        <w:t>A.1</w:t>
      </w:r>
    </w:p>
    <w:p>
      <w:pPr>
        <w:rPr>
          <w:lang w:eastAsia="zh-CN"/>
        </w:rPr>
      </w:pPr>
      <w:r>
        <w:rPr>
          <w:rFonts w:hint="eastAsia"/>
          <w:lang w:eastAsia="zh-CN"/>
        </w:rPr>
        <w:t>A.2.3尺寸要求精确，不得超出所允许的公差范围，铜丝用标准线轴见表A.1</w:t>
      </w:r>
    </w:p>
    <w:p>
      <w:pPr>
        <w:ind w:firstLine="4080" w:firstLineChars="1700"/>
      </w:pPr>
      <w:r>
        <w:rPr>
          <w:rFonts w:hint="eastAsia"/>
          <w:lang w:val="zh-TW" w:eastAsia="zh-TW"/>
        </w:rPr>
        <w:t>表</w:t>
      </w:r>
      <w:r>
        <w:rPr>
          <w:rFonts w:hint="eastAsia"/>
        </w:rPr>
        <w:t>A.</w:t>
      </w:r>
      <w:r>
        <w:rPr>
          <w:rFonts w:hint="eastAsia"/>
          <w:lang w:val="zh-TW" w:eastAsia="zh-TW"/>
        </w:rPr>
        <w:t>1</w:t>
      </w:r>
    </w:p>
    <w:tbl>
      <w:tblPr>
        <w:tblStyle w:val="6"/>
        <w:tblW w:w="914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  <w:tblPrChange w:id="1108" w:author="WPS_1665987440" w:date="2023-04-19T10:36:15Z">
          <w:tblPr>
            <w:tblStyle w:val="6"/>
            <w:tblW w:w="9140" w:type="dxa"/>
            <w:jc w:val="center"/>
            <w:tblLayout w:type="fixed"/>
            <w:tblCellMar>
              <w:top w:w="0" w:type="dxa"/>
              <w:left w:w="10" w:type="dxa"/>
              <w:bottom w:w="0" w:type="dxa"/>
              <w:right w:w="10" w:type="dxa"/>
            </w:tblCellMar>
          </w:tblPr>
        </w:tblPrChange>
      </w:tblPr>
      <w:tblGrid>
        <w:gridCol w:w="1400"/>
        <w:gridCol w:w="825"/>
        <w:gridCol w:w="1440"/>
        <w:gridCol w:w="1485"/>
        <w:gridCol w:w="1440"/>
        <w:gridCol w:w="1230"/>
        <w:gridCol w:w="1320"/>
        <w:tblGridChange w:id="1109">
          <w:tblGrid>
            <w:gridCol w:w="1400"/>
            <w:gridCol w:w="825"/>
            <w:gridCol w:w="1440"/>
            <w:gridCol w:w="1485"/>
            <w:gridCol w:w="1440"/>
            <w:gridCol w:w="1230"/>
            <w:gridCol w:w="1320"/>
          </w:tblGrid>
        </w:tblGridChange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1110" w:author="WPS_1665987440" w:date="2023-04-19T10:36:15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trHeight w:val="715" w:hRule="exact"/>
          <w:jc w:val="center"/>
          <w:trPrChange w:id="1110" w:author="WPS_1665987440" w:date="2023-04-19T10:36:15Z">
            <w:trPr>
              <w:trHeight w:val="715" w:hRule="exact"/>
              <w:jc w:val="center"/>
            </w:trPr>
          </w:trPrChange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111" w:author="WPS_1665987440" w:date="2023-04-19T10:36:15Z">
              <w:tcPr>
                <w:tcW w:w="140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jc w:val="center"/>
              <w:rPr>
                <w:highlight w:val="none"/>
                <w:rPrChange w:id="1112" w:author="WPS_1665987440" w:date="2023-04-19T10:47:50Z">
                  <w:rPr/>
                </w:rPrChange>
              </w:rPr>
            </w:pPr>
            <w:r>
              <w:rPr>
                <w:rFonts w:hint="eastAsia"/>
                <w:highlight w:val="none"/>
                <w:rPrChange w:id="1113" w:author="WPS_1665987440" w:date="2023-04-19T10:47:50Z">
                  <w:rPr>
                    <w:rFonts w:hint="eastAsia"/>
                  </w:rPr>
                </w:rPrChange>
              </w:rPr>
              <w:t>线轴类型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114" w:author="WPS_1665987440" w:date="2023-04-19T10:36:15Z">
              <w:tcPr>
                <w:tcW w:w="825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jc w:val="center"/>
              <w:rPr>
                <w:highlight w:val="none"/>
                <w:rPrChange w:id="1115" w:author="WPS_1665987440" w:date="2023-04-19T10:47:50Z">
                  <w:rPr/>
                </w:rPrChange>
              </w:rPr>
            </w:pPr>
            <w:r>
              <w:rPr>
                <w:rFonts w:hint="eastAsia"/>
                <w:highlight w:val="none"/>
                <w:rPrChange w:id="1116" w:author="WPS_1665987440" w:date="2023-04-19T10:47:50Z">
                  <w:rPr>
                    <w:rFonts w:hint="eastAsia"/>
                  </w:rPr>
                </w:rPrChange>
              </w:rPr>
              <w:t>材料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117" w:author="WPS_1665987440" w:date="2023-04-19T10:36:15Z">
              <w:tcPr>
                <w:tcW w:w="144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jc w:val="center"/>
              <w:rPr>
                <w:highlight w:val="none"/>
                <w:rPrChange w:id="1118" w:author="WPS_1665987440" w:date="2023-04-19T10:47:50Z">
                  <w:rPr/>
                </w:rPrChange>
              </w:rPr>
            </w:pPr>
            <w:r>
              <w:rPr>
                <w:rFonts w:hint="eastAsia"/>
                <w:highlight w:val="none"/>
                <w:rPrChange w:id="1119" w:author="WPS_1665987440" w:date="2023-04-19T10:47:50Z">
                  <w:rPr>
                    <w:rFonts w:hint="eastAsia"/>
                  </w:rPr>
                </w:rPrChange>
              </w:rPr>
              <w:t>法兰直径A</w:t>
            </w:r>
          </w:p>
          <w:p>
            <w:pPr>
              <w:jc w:val="center"/>
              <w:rPr>
                <w:highlight w:val="none"/>
                <w:rPrChange w:id="1120" w:author="WPS_1665987440" w:date="2023-04-19T10:47:50Z">
                  <w:rPr/>
                </w:rPrChange>
              </w:rPr>
            </w:pPr>
            <w:r>
              <w:rPr>
                <w:rFonts w:hint="eastAsia"/>
                <w:highlight w:val="none"/>
                <w:rPrChange w:id="1121" w:author="WPS_1665987440" w:date="2023-04-19T10:47:50Z">
                  <w:rPr>
                    <w:rFonts w:hint="eastAsia"/>
                  </w:rPr>
                </w:rPrChange>
              </w:rPr>
              <w:t>/mm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122" w:author="WPS_1665987440" w:date="2023-04-19T10:36:15Z">
              <w:tcPr>
                <w:tcW w:w="1485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jc w:val="center"/>
              <w:rPr>
                <w:highlight w:val="none"/>
                <w:rPrChange w:id="1123" w:author="WPS_1665987440" w:date="2023-04-19T10:47:50Z">
                  <w:rPr/>
                </w:rPrChange>
              </w:rPr>
            </w:pPr>
            <w:r>
              <w:rPr>
                <w:rFonts w:hint="eastAsia"/>
                <w:highlight w:val="none"/>
                <w:rPrChange w:id="1124" w:author="WPS_1665987440" w:date="2023-04-19T10:47:50Z">
                  <w:rPr>
                    <w:rFonts w:hint="eastAsia"/>
                  </w:rPr>
                </w:rPrChange>
              </w:rPr>
              <w:t>管芯外径B /mm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125" w:author="WPS_1665987440" w:date="2023-04-19T10:36:15Z">
              <w:tcPr>
                <w:tcW w:w="144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jc w:val="center"/>
              <w:rPr>
                <w:highlight w:val="none"/>
                <w:rPrChange w:id="1126" w:author="WPS_1665987440" w:date="2023-04-19T10:47:50Z">
                  <w:rPr/>
                </w:rPrChange>
              </w:rPr>
            </w:pPr>
            <w:r>
              <w:rPr>
                <w:rFonts w:hint="eastAsia"/>
                <w:highlight w:val="none"/>
                <w:rPrChange w:id="1127" w:author="WPS_1665987440" w:date="2023-04-19T10:47:50Z">
                  <w:rPr>
                    <w:rFonts w:hint="eastAsia"/>
                  </w:rPr>
                </w:rPrChange>
              </w:rPr>
              <w:t>管芯内径C</w:t>
            </w:r>
          </w:p>
          <w:p>
            <w:pPr>
              <w:jc w:val="center"/>
              <w:rPr>
                <w:highlight w:val="none"/>
                <w:rPrChange w:id="1128" w:author="WPS_1665987440" w:date="2023-04-19T10:47:50Z">
                  <w:rPr/>
                </w:rPrChange>
              </w:rPr>
            </w:pPr>
            <w:r>
              <w:rPr>
                <w:rFonts w:hint="eastAsia"/>
                <w:highlight w:val="none"/>
                <w:rPrChange w:id="1129" w:author="WPS_1665987440" w:date="2023-04-19T10:47:50Z">
                  <w:rPr>
                    <w:rFonts w:hint="eastAsia"/>
                  </w:rPr>
                </w:rPrChange>
              </w:rPr>
              <w:t>/mm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130" w:author="WPS_1665987440" w:date="2023-04-19T10:36:15Z">
              <w:tcPr>
                <w:tcW w:w="123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jc w:val="center"/>
              <w:rPr>
                <w:highlight w:val="none"/>
                <w:rPrChange w:id="1131" w:author="WPS_1665987440" w:date="2023-04-19T10:47:50Z">
                  <w:rPr/>
                </w:rPrChange>
              </w:rPr>
            </w:pPr>
            <w:r>
              <w:rPr>
                <w:rFonts w:hint="eastAsia"/>
                <w:highlight w:val="none"/>
                <w:rPrChange w:id="1132" w:author="WPS_1665987440" w:date="2023-04-19T10:47:50Z">
                  <w:rPr>
                    <w:rFonts w:hint="eastAsia"/>
                  </w:rPr>
                </w:rPrChange>
              </w:rPr>
              <w:t>总宽度D</w:t>
            </w:r>
          </w:p>
          <w:p>
            <w:pPr>
              <w:jc w:val="center"/>
              <w:rPr>
                <w:highlight w:val="none"/>
                <w:rPrChange w:id="1133" w:author="WPS_1665987440" w:date="2023-04-19T10:47:50Z">
                  <w:rPr/>
                </w:rPrChange>
              </w:rPr>
            </w:pPr>
            <w:r>
              <w:rPr>
                <w:rFonts w:hint="eastAsia"/>
                <w:highlight w:val="none"/>
                <w:rPrChange w:id="1134" w:author="WPS_1665987440" w:date="2023-04-19T10:47:50Z">
                  <w:rPr>
                    <w:rFonts w:hint="eastAsia"/>
                  </w:rPr>
                </w:rPrChange>
              </w:rPr>
              <w:t>/mm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1135" w:author="WPS_1665987440" w:date="2023-04-19T10:36:15Z">
              <w:tcPr>
                <w:tcW w:w="1320" w:type="dxa"/>
                <w:tcBorders>
                  <w:top w:val="single" w:color="auto" w:sz="4" w:space="0"/>
                  <w:left w:val="single" w:color="auto" w:sz="4" w:space="0"/>
                  <w:righ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jc w:val="center"/>
              <w:rPr>
                <w:highlight w:val="none"/>
                <w:rPrChange w:id="1136" w:author="WPS_1665987440" w:date="2023-04-19T10:47:50Z">
                  <w:rPr/>
                </w:rPrChange>
              </w:rPr>
            </w:pPr>
            <w:r>
              <w:rPr>
                <w:rFonts w:hint="eastAsia"/>
                <w:highlight w:val="none"/>
                <w:rPrChange w:id="1137" w:author="WPS_1665987440" w:date="2023-04-19T10:47:50Z">
                  <w:rPr>
                    <w:rFonts w:hint="eastAsia"/>
                  </w:rPr>
                </w:rPrChange>
              </w:rPr>
              <w:t>绕线宽度E</w:t>
            </w:r>
          </w:p>
          <w:p>
            <w:pPr>
              <w:jc w:val="center"/>
              <w:rPr>
                <w:highlight w:val="none"/>
                <w:rPrChange w:id="1138" w:author="WPS_1665987440" w:date="2023-04-19T10:47:50Z">
                  <w:rPr/>
                </w:rPrChange>
              </w:rPr>
            </w:pPr>
            <w:r>
              <w:rPr>
                <w:rFonts w:hint="eastAsia"/>
                <w:highlight w:val="none"/>
                <w:rPrChange w:id="1139" w:author="WPS_1665987440" w:date="2023-04-19T10:47:50Z">
                  <w:rPr>
                    <w:rFonts w:hint="eastAsia"/>
                  </w:rPr>
                </w:rPrChange>
              </w:rPr>
              <w:t>/mm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1140" w:author="WPS_1665987440" w:date="2023-04-19T10:36:15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trHeight w:val="420" w:hRule="exact"/>
          <w:jc w:val="center"/>
          <w:trPrChange w:id="1140" w:author="WPS_1665987440" w:date="2023-04-19T10:36:15Z">
            <w:trPr>
              <w:trHeight w:val="346" w:hRule="exact"/>
              <w:jc w:val="center"/>
            </w:trPr>
          </w:trPrChange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141" w:author="WPS_1665987440" w:date="2023-04-19T10:36:15Z">
              <w:tcPr>
                <w:tcW w:w="140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jc w:val="center"/>
              <w:rPr>
                <w:highlight w:val="none"/>
                <w:rPrChange w:id="1142" w:author="WPS_1665987440" w:date="2023-04-19T10:47:50Z">
                  <w:rPr/>
                </w:rPrChange>
              </w:rPr>
            </w:pPr>
            <w:r>
              <w:rPr>
                <w:rFonts w:hint="eastAsia"/>
                <w:highlight w:val="none"/>
                <w:rPrChange w:id="1143" w:author="WPS_1665987440" w:date="2023-04-19T10:47:50Z">
                  <w:rPr>
                    <w:rFonts w:hint="eastAsia"/>
                  </w:rPr>
                </w:rPrChange>
              </w:rPr>
              <w:t>2"</w:t>
            </w:r>
            <w:r>
              <w:rPr>
                <w:rFonts w:hint="eastAsia"/>
                <w:highlight w:val="none"/>
                <w:lang w:eastAsia="zh-CN"/>
                <w:rPrChange w:id="1144" w:author="WPS_1665987440" w:date="2023-04-19T10:47:50Z">
                  <w:rPr>
                    <w:rFonts w:hint="eastAsia"/>
                    <w:lang w:eastAsia="zh-CN"/>
                  </w:rPr>
                </w:rPrChange>
              </w:rPr>
              <w:t>-</w:t>
            </w:r>
            <w:r>
              <w:rPr>
                <w:rFonts w:hint="eastAsia"/>
                <w:highlight w:val="none"/>
                <w:rPrChange w:id="1145" w:author="WPS_1665987440" w:date="2023-04-19T10:47:50Z">
                  <w:rPr>
                    <w:rFonts w:hint="eastAsia"/>
                  </w:rPr>
                </w:rPrChange>
              </w:rPr>
              <w:t>Al-DF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146" w:author="WPS_1665987440" w:date="2023-04-19T10:36:15Z">
              <w:tcPr>
                <w:tcW w:w="825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jc w:val="center"/>
              <w:rPr>
                <w:highlight w:val="none"/>
                <w:rPrChange w:id="1147" w:author="WPS_1665987440" w:date="2023-04-19T10:47:50Z">
                  <w:rPr/>
                </w:rPrChange>
              </w:rPr>
            </w:pPr>
            <w:r>
              <w:rPr>
                <w:rFonts w:hint="eastAsia"/>
                <w:highlight w:val="none"/>
                <w:rPrChange w:id="1148" w:author="WPS_1665987440" w:date="2023-04-19T10:47:50Z">
                  <w:rPr>
                    <w:rFonts w:hint="eastAsia"/>
                  </w:rPr>
                </w:rPrChange>
              </w:rPr>
              <w:t>铝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149" w:author="WPS_1665987440" w:date="2023-04-19T10:36:15Z">
              <w:tcPr>
                <w:tcW w:w="144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jc w:val="center"/>
              <w:rPr>
                <w:highlight w:val="none"/>
                <w:rPrChange w:id="1150" w:author="WPS_1665987440" w:date="2023-04-19T10:47:50Z">
                  <w:rPr/>
                </w:rPrChange>
              </w:rPr>
            </w:pPr>
            <w:r>
              <w:rPr>
                <w:rFonts w:hint="eastAsia"/>
                <w:highlight w:val="none"/>
                <w:lang w:eastAsia="zh-CN"/>
                <w:rPrChange w:id="1151" w:author="WPS_1665987440" w:date="2023-04-19T10:47:50Z">
                  <w:rPr>
                    <w:rFonts w:hint="eastAsia"/>
                    <w:lang w:eastAsia="zh-CN"/>
                  </w:rPr>
                </w:rPrChange>
              </w:rPr>
              <w:t>φ</w:t>
            </w:r>
            <w:r>
              <w:rPr>
                <w:rFonts w:hint="eastAsia"/>
                <w:highlight w:val="none"/>
                <w:rPrChange w:id="1152" w:author="WPS_1665987440" w:date="2023-04-19T10:47:50Z">
                  <w:rPr>
                    <w:rFonts w:hint="eastAsia"/>
                  </w:rPr>
                </w:rPrChange>
              </w:rPr>
              <w:t>58.5±1.0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153" w:author="WPS_1665987440" w:date="2023-04-19T10:36:15Z">
              <w:tcPr>
                <w:tcW w:w="1485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jc w:val="center"/>
              <w:rPr>
                <w:highlight w:val="none"/>
                <w:rPrChange w:id="1154" w:author="WPS_1665987440" w:date="2023-04-19T10:47:50Z">
                  <w:rPr/>
                </w:rPrChange>
              </w:rPr>
            </w:pPr>
            <w:r>
              <w:rPr>
                <w:rFonts w:hint="eastAsia"/>
                <w:highlight w:val="none"/>
                <w:lang w:eastAsia="zh-CN"/>
                <w:rPrChange w:id="1155" w:author="WPS_1665987440" w:date="2023-04-19T10:47:50Z">
                  <w:rPr>
                    <w:rFonts w:hint="eastAsia"/>
                    <w:lang w:eastAsia="zh-CN"/>
                  </w:rPr>
                </w:rPrChange>
              </w:rPr>
              <w:t>φ</w:t>
            </w:r>
            <w:r>
              <w:rPr>
                <w:rFonts w:hint="eastAsia"/>
                <w:highlight w:val="none"/>
                <w:rPrChange w:id="1156" w:author="WPS_1665987440" w:date="2023-04-19T10:47:50Z">
                  <w:rPr>
                    <w:rFonts w:hint="eastAsia"/>
                  </w:rPr>
                </w:rPrChange>
              </w:rPr>
              <w:t>50.3±0.1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157" w:author="WPS_1665987440" w:date="2023-04-19T10:36:15Z">
              <w:tcPr>
                <w:tcW w:w="144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jc w:val="center"/>
              <w:rPr>
                <w:highlight w:val="none"/>
                <w:lang w:eastAsia="zh-CN"/>
                <w:rPrChange w:id="1158" w:author="WPS_1665987440" w:date="2023-04-19T10:47:50Z">
                  <w:rPr>
                    <w:lang w:eastAsia="zh-CN"/>
                  </w:rPr>
                </w:rPrChange>
              </w:rPr>
            </w:pPr>
            <w:r>
              <w:rPr>
                <w:rFonts w:hint="eastAsia"/>
                <w:highlight w:val="none"/>
                <w:lang w:eastAsia="zh-CN"/>
                <w:rPrChange w:id="1159" w:author="WPS_1665987440" w:date="2023-04-19T10:47:50Z">
                  <w:rPr>
                    <w:rFonts w:hint="eastAsia"/>
                    <w:lang w:eastAsia="zh-CN"/>
                  </w:rPr>
                </w:rPrChange>
              </w:rPr>
              <w:t>Φ4</w:t>
            </w:r>
            <w:r>
              <w:rPr>
                <w:rFonts w:hint="eastAsia"/>
                <w:highlight w:val="none"/>
                <w:rPrChange w:id="1160" w:author="WPS_1665987440" w:date="2023-04-19T10:47:50Z">
                  <w:rPr>
                    <w:rFonts w:hint="eastAsia"/>
                  </w:rPr>
                </w:rPrChange>
              </w:rPr>
              <w:t>8.8</w:t>
            </w:r>
            <w:r>
              <w:rPr>
                <w:rFonts w:hint="eastAsia"/>
                <w:highlight w:val="none"/>
                <w:lang w:eastAsia="zh-CN"/>
                <w:rPrChange w:id="1161" w:author="WPS_1665987440" w:date="2023-04-19T10:47:50Z">
                  <w:rPr>
                    <w:rFonts w:hint="eastAsia"/>
                    <w:lang w:eastAsia="zh-CN"/>
                  </w:rPr>
                </w:rPrChange>
              </w:rPr>
              <w:t>+0.2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162" w:author="WPS_1665987440" w:date="2023-04-19T10:36:15Z">
              <w:tcPr>
                <w:tcW w:w="123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jc w:val="center"/>
              <w:rPr>
                <w:highlight w:val="none"/>
                <w:rPrChange w:id="1163" w:author="WPS_1665987440" w:date="2023-04-19T10:47:50Z">
                  <w:rPr/>
                </w:rPrChange>
              </w:rPr>
            </w:pPr>
            <w:r>
              <w:rPr>
                <w:rFonts w:hint="eastAsia"/>
                <w:highlight w:val="none"/>
                <w:rPrChange w:id="1164" w:author="WPS_1665987440" w:date="2023-04-19T10:47:50Z">
                  <w:rPr>
                    <w:rFonts w:hint="eastAsia"/>
                  </w:rPr>
                </w:rPrChange>
              </w:rPr>
              <w:t>28±0.5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1165" w:author="WPS_1665987440" w:date="2023-04-19T10:36:15Z">
              <w:tcPr>
                <w:tcW w:w="1320" w:type="dxa"/>
                <w:tcBorders>
                  <w:top w:val="single" w:color="auto" w:sz="4" w:space="0"/>
                  <w:left w:val="single" w:color="auto" w:sz="4" w:space="0"/>
                  <w:righ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jc w:val="center"/>
              <w:rPr>
                <w:highlight w:val="none"/>
                <w:rPrChange w:id="1166" w:author="WPS_1665987440" w:date="2023-04-19T10:47:50Z">
                  <w:rPr/>
                </w:rPrChange>
              </w:rPr>
            </w:pPr>
            <w:r>
              <w:rPr>
                <w:rFonts w:hint="eastAsia"/>
                <w:highlight w:val="none"/>
                <w:rPrChange w:id="1167" w:author="WPS_1665987440" w:date="2023-04-19T10:47:50Z">
                  <w:rPr>
                    <w:rFonts w:hint="eastAsia"/>
                  </w:rPr>
                </w:rPrChange>
              </w:rPr>
              <w:t>26.5±0.5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1168" w:author="WPS_1665987440" w:date="2023-04-19T10:36:15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trHeight w:val="424" w:hRule="exact"/>
          <w:jc w:val="center"/>
          <w:trPrChange w:id="1168" w:author="WPS_1665987440" w:date="2023-04-19T10:36:15Z">
            <w:trPr>
              <w:trHeight w:val="350" w:hRule="exact"/>
              <w:jc w:val="center"/>
            </w:trPr>
          </w:trPrChange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169" w:author="WPS_1665987440" w:date="2023-04-19T10:36:15Z">
              <w:tcPr>
                <w:tcW w:w="140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</w:tcPr>
            </w:tcPrChange>
          </w:tcPr>
          <w:p>
            <w:pPr>
              <w:jc w:val="center"/>
              <w:rPr>
                <w:highlight w:val="none"/>
                <w:rPrChange w:id="1170" w:author="WPS_1665987440" w:date="2023-04-19T10:47:50Z">
                  <w:rPr/>
                </w:rPrChange>
              </w:rPr>
            </w:pPr>
            <w:r>
              <w:rPr>
                <w:rFonts w:hint="eastAsia"/>
                <w:highlight w:val="none"/>
                <w:rPrChange w:id="1171" w:author="WPS_1665987440" w:date="2023-04-19T10:47:50Z">
                  <w:rPr>
                    <w:rFonts w:hint="eastAsia"/>
                  </w:rPr>
                </w:rPrChange>
              </w:rPr>
              <w:t>2w</w:t>
            </w:r>
            <w:r>
              <w:rPr>
                <w:rFonts w:hint="eastAsia"/>
                <w:highlight w:val="none"/>
                <w:lang w:eastAsia="zh-CN"/>
                <w:rPrChange w:id="1172" w:author="WPS_1665987440" w:date="2023-04-19T10:47:50Z">
                  <w:rPr>
                    <w:rFonts w:hint="eastAsia"/>
                    <w:lang w:eastAsia="zh-CN"/>
                  </w:rPr>
                </w:rPrChange>
              </w:rPr>
              <w:t>-</w:t>
            </w:r>
            <w:r>
              <w:rPr>
                <w:rFonts w:hint="eastAsia"/>
                <w:highlight w:val="none"/>
                <w:rPrChange w:id="1173" w:author="WPS_1665987440" w:date="2023-04-19T10:47:50Z">
                  <w:rPr>
                    <w:rFonts w:hint="eastAsia"/>
                  </w:rPr>
                </w:rPrChange>
              </w:rPr>
              <w:t>Al-DF-W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174" w:author="WPS_1665987440" w:date="2023-04-19T10:36:15Z">
              <w:tcPr>
                <w:tcW w:w="82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</w:tcPr>
            </w:tcPrChange>
          </w:tcPr>
          <w:p>
            <w:pPr>
              <w:jc w:val="center"/>
              <w:rPr>
                <w:highlight w:val="none"/>
                <w:rPrChange w:id="1175" w:author="WPS_1665987440" w:date="2023-04-19T10:47:50Z">
                  <w:rPr/>
                </w:rPrChange>
              </w:rPr>
            </w:pPr>
            <w:r>
              <w:rPr>
                <w:rFonts w:hint="eastAsia"/>
                <w:highlight w:val="none"/>
                <w:rPrChange w:id="1176" w:author="WPS_1665987440" w:date="2023-04-19T10:47:50Z">
                  <w:rPr>
                    <w:rFonts w:hint="eastAsia"/>
                  </w:rPr>
                </w:rPrChange>
              </w:rPr>
              <w:t>铝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177" w:author="WPS_1665987440" w:date="2023-04-19T10:36:15Z">
              <w:tcPr>
                <w:tcW w:w="144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</w:tcPr>
            </w:tcPrChange>
          </w:tcPr>
          <w:p>
            <w:pPr>
              <w:jc w:val="center"/>
              <w:rPr>
                <w:highlight w:val="none"/>
                <w:rPrChange w:id="1178" w:author="WPS_1665987440" w:date="2023-04-19T10:47:50Z">
                  <w:rPr/>
                </w:rPrChange>
              </w:rPr>
            </w:pPr>
            <w:r>
              <w:rPr>
                <w:rFonts w:hint="eastAsia"/>
                <w:highlight w:val="none"/>
                <w:lang w:eastAsia="zh-CN"/>
                <w:rPrChange w:id="1179" w:author="WPS_1665987440" w:date="2023-04-19T10:47:50Z">
                  <w:rPr>
                    <w:rFonts w:hint="eastAsia"/>
                    <w:lang w:eastAsia="zh-CN"/>
                  </w:rPr>
                </w:rPrChange>
              </w:rPr>
              <w:t>φ</w:t>
            </w:r>
            <w:r>
              <w:rPr>
                <w:rFonts w:hint="eastAsia"/>
                <w:highlight w:val="none"/>
                <w:rPrChange w:id="1180" w:author="WPS_1665987440" w:date="2023-04-19T10:47:50Z">
                  <w:rPr>
                    <w:rFonts w:hint="eastAsia"/>
                  </w:rPr>
                </w:rPrChange>
              </w:rPr>
              <w:t>58.5±1.0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181" w:author="WPS_1665987440" w:date="2023-04-19T10:36:15Z">
              <w:tcPr>
                <w:tcW w:w="148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</w:tcPr>
            </w:tcPrChange>
          </w:tcPr>
          <w:p>
            <w:pPr>
              <w:jc w:val="center"/>
              <w:rPr>
                <w:highlight w:val="none"/>
                <w:rPrChange w:id="1182" w:author="WPS_1665987440" w:date="2023-04-19T10:47:50Z">
                  <w:rPr/>
                </w:rPrChange>
              </w:rPr>
            </w:pPr>
            <w:r>
              <w:rPr>
                <w:rFonts w:hint="eastAsia"/>
                <w:highlight w:val="none"/>
                <w:lang w:eastAsia="zh-CN"/>
                <w:rPrChange w:id="1183" w:author="WPS_1665987440" w:date="2023-04-19T10:47:50Z">
                  <w:rPr>
                    <w:rFonts w:hint="eastAsia"/>
                    <w:lang w:eastAsia="zh-CN"/>
                  </w:rPr>
                </w:rPrChange>
              </w:rPr>
              <w:t>φ</w:t>
            </w:r>
            <w:r>
              <w:rPr>
                <w:rFonts w:hint="eastAsia"/>
                <w:highlight w:val="none"/>
                <w:rPrChange w:id="1184" w:author="WPS_1665987440" w:date="2023-04-19T10:47:50Z">
                  <w:rPr>
                    <w:rFonts w:hint="eastAsia"/>
                  </w:rPr>
                </w:rPrChange>
              </w:rPr>
              <w:t>50.3±0.1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185" w:author="WPS_1665987440" w:date="2023-04-19T10:36:15Z">
              <w:tcPr>
                <w:tcW w:w="144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</w:tcPr>
            </w:tcPrChange>
          </w:tcPr>
          <w:p>
            <w:pPr>
              <w:jc w:val="center"/>
              <w:rPr>
                <w:highlight w:val="none"/>
                <w:rPrChange w:id="1186" w:author="WPS_1665987440" w:date="2023-04-19T10:47:50Z">
                  <w:rPr/>
                </w:rPrChange>
              </w:rPr>
            </w:pPr>
            <w:r>
              <w:rPr>
                <w:rFonts w:hint="eastAsia"/>
                <w:highlight w:val="none"/>
                <w:lang w:eastAsia="zh-CN"/>
                <w:rPrChange w:id="1187" w:author="WPS_1665987440" w:date="2023-04-19T10:47:50Z">
                  <w:rPr>
                    <w:rFonts w:hint="eastAsia"/>
                    <w:lang w:eastAsia="zh-CN"/>
                  </w:rPr>
                </w:rPrChange>
              </w:rPr>
              <w:t>Φ4</w:t>
            </w:r>
            <w:r>
              <w:rPr>
                <w:rFonts w:hint="eastAsia"/>
                <w:highlight w:val="none"/>
                <w:rPrChange w:id="1188" w:author="WPS_1665987440" w:date="2023-04-19T10:47:50Z">
                  <w:rPr>
                    <w:rFonts w:hint="eastAsia"/>
                  </w:rPr>
                </w:rPrChange>
              </w:rPr>
              <w:t>8.8</w:t>
            </w:r>
            <w:r>
              <w:rPr>
                <w:rFonts w:hint="eastAsia"/>
                <w:highlight w:val="none"/>
                <w:lang w:eastAsia="zh-CN"/>
                <w:rPrChange w:id="1189" w:author="WPS_1665987440" w:date="2023-04-19T10:47:50Z">
                  <w:rPr>
                    <w:rFonts w:hint="eastAsia"/>
                    <w:lang w:eastAsia="zh-CN"/>
                  </w:rPr>
                </w:rPrChange>
              </w:rPr>
              <w:t>+0.2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190" w:author="WPS_1665987440" w:date="2023-04-19T10:36:15Z">
              <w:tcPr>
                <w:tcW w:w="123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</w:tcPr>
            </w:tcPrChange>
          </w:tcPr>
          <w:p>
            <w:pPr>
              <w:jc w:val="center"/>
              <w:rPr>
                <w:highlight w:val="none"/>
                <w:rPrChange w:id="1191" w:author="WPS_1665987440" w:date="2023-04-19T10:47:50Z">
                  <w:rPr/>
                </w:rPrChange>
              </w:rPr>
            </w:pPr>
            <w:r>
              <w:rPr>
                <w:rFonts w:hint="eastAsia"/>
                <w:highlight w:val="none"/>
                <w:rPrChange w:id="1192" w:author="WPS_1665987440" w:date="2023-04-19T10:47:50Z">
                  <w:rPr>
                    <w:rFonts w:hint="eastAsia"/>
                  </w:rPr>
                </w:rPrChange>
              </w:rPr>
              <w:t>47.3±0.5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1193" w:author="WPS_1665987440" w:date="2023-04-19T10:36:15Z">
              <w:tcPr>
                <w:tcW w:w="132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FFFFFF"/>
              </w:tcPr>
            </w:tcPrChange>
          </w:tcPr>
          <w:p>
            <w:pPr>
              <w:jc w:val="center"/>
              <w:rPr>
                <w:highlight w:val="none"/>
                <w:rPrChange w:id="1194" w:author="WPS_1665987440" w:date="2023-04-19T10:47:50Z">
                  <w:rPr/>
                </w:rPrChange>
              </w:rPr>
            </w:pPr>
            <w:r>
              <w:rPr>
                <w:rFonts w:hint="eastAsia"/>
                <w:highlight w:val="none"/>
                <w:rPrChange w:id="1195" w:author="WPS_1665987440" w:date="2023-04-19T10:47:50Z">
                  <w:rPr>
                    <w:rFonts w:hint="eastAsia"/>
                  </w:rPr>
                </w:rPrChange>
              </w:rPr>
              <w:t>45.5±0.5</w:t>
            </w:r>
          </w:p>
        </w:tc>
      </w:tr>
    </w:tbl>
    <w:p>
      <w:pPr>
        <w:jc w:val="center"/>
        <w:rPr>
          <w:del w:id="1196" w:author="WPS_1665987440" w:date="2023-04-19T10:48:03Z"/>
        </w:rPr>
      </w:pPr>
    </w:p>
    <w:p>
      <w:pPr>
        <w:jc w:val="center"/>
        <w:pPrChange w:id="1197" w:author="WPS_1665987440" w:date="2023-04-19T10:37:12Z">
          <w:pPr/>
        </w:pPrChange>
      </w:pPr>
      <w:del w:id="1198" w:author="WPS_1665987440" w:date="2023-04-19T10:37:08Z">
        <w:r>
          <w:rPr>
            <w:rFonts w:hint="eastAsia"/>
            <w:lang w:eastAsia="zh-CN" w:bidi="ar-SA"/>
          </w:rPr>
          <w:drawing>
            <wp:inline distT="0" distB="0" distL="114300" distR="114300">
              <wp:extent cx="2364105" cy="1870075"/>
              <wp:effectExtent l="0" t="0" r="17145" b="15875"/>
              <wp:docPr id="25" name="Picutre 2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Picutre 25"/>
                      <pic:cNvPicPr/>
                    </pic:nvPicPr>
                    <pic:blipFill>
                      <a:blip r:embed="rId2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64105" cy="18700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>
      <w:pPr>
        <w:jc w:val="left"/>
        <w:rPr>
          <w:rFonts w:hint="eastAsia" w:eastAsia="宋体"/>
          <w:lang w:eastAsia="zh-CN"/>
        </w:rPr>
        <w:pPrChange w:id="1200" w:author="WPS_1665987440" w:date="2023-04-19T10:48:25Z">
          <w:pPr/>
        </w:pPrChange>
      </w:pPr>
      <w:ins w:id="1201" w:author="WPS_1665987440" w:date="2023-04-19T10:48:40Z">
        <w:r>
          <w:rPr>
            <w:rFonts w:hint="eastAsia" w:eastAsia="宋体"/>
            <w:lang w:val="en-US" w:eastAsia="zh-CN"/>
          </w:rPr>
          <w:t xml:space="preserve">   </w:t>
        </w:r>
      </w:ins>
      <w:ins w:id="1202" w:author="WPS_1665987440" w:date="2023-04-19T10:48:41Z">
        <w:r>
          <w:rPr>
            <w:rFonts w:hint="eastAsia" w:eastAsia="宋体"/>
            <w:lang w:val="en-US" w:eastAsia="zh-CN"/>
          </w:rPr>
          <w:t xml:space="preserve">        </w:t>
        </w:r>
      </w:ins>
      <w:ins w:id="1203" w:author="WPS_1665987440" w:date="2023-04-19T10:48:42Z">
        <w:r>
          <w:rPr>
            <w:rFonts w:hint="eastAsia" w:eastAsia="宋体"/>
            <w:lang w:val="en-US" w:eastAsia="zh-CN"/>
          </w:rPr>
          <w:t xml:space="preserve">                           </w:t>
        </w:r>
      </w:ins>
      <w:ins w:id="1204" w:author="WPS_1665987440" w:date="2023-04-19T10:48:43Z">
        <w:r>
          <w:rPr>
            <w:rFonts w:hint="eastAsia" w:eastAsia="宋体"/>
            <w:lang w:val="en-US" w:eastAsia="zh-CN"/>
          </w:rPr>
          <w:t xml:space="preserve">      </w:t>
        </w:r>
      </w:ins>
      <w:ins w:id="1205" w:author="WPS_1665987440" w:date="2023-04-19T10:48:44Z">
        <w:r>
          <w:rPr>
            <w:rFonts w:hint="eastAsia" w:eastAsia="宋体"/>
            <w:lang w:val="en-US" w:eastAsia="zh-CN"/>
          </w:rPr>
          <w:t xml:space="preserve">    </w:t>
        </w:r>
      </w:ins>
      <w:ins w:id="1206" w:author="WPS_1665987440" w:date="2023-04-19T10:48:45Z">
        <w:r>
          <w:rPr>
            <w:rFonts w:hint="eastAsia" w:eastAsia="宋体"/>
            <w:lang w:val="en-US" w:eastAsia="zh-CN"/>
          </w:rPr>
          <w:t xml:space="preserve"> </w:t>
        </w:r>
      </w:ins>
      <w:ins w:id="1207" w:author="WPS_1665987440" w:date="2023-04-19T10:48:29Z">
        <w:r>
          <w:rPr>
            <w:rFonts w:hint="eastAsia" w:eastAsia="宋体"/>
            <w:lang w:eastAsia="zh-CN"/>
          </w:rPr>
          <w:drawing>
            <wp:inline distT="0" distB="0" distL="114300" distR="114300">
              <wp:extent cx="2177415" cy="2501900"/>
              <wp:effectExtent l="0" t="0" r="13335" b="12700"/>
              <wp:docPr id="14" name="图片 14" descr="7d7421d55c53cb57c0f4d27a79b09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图片 14" descr="7d7421d55c53cb57c0f4d27a79b092e"/>
                      <pic:cNvPicPr>
                        <a:picLocks noChangeAspect="1"/>
                      </pic:cNvPicPr>
                    </pic:nvPicPr>
                    <pic:blipFill>
                      <a:blip r:embed="rId3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77415" cy="2501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>
      <w:pPr>
        <w:ind w:firstLine="4080" w:firstLineChars="1700"/>
        <w:rPr>
          <w:ins w:id="1209" w:author="WPS_1665987440" w:date="2023-04-19T10:48:17Z"/>
          <w:rFonts w:hint="eastAsia"/>
          <w:lang w:eastAsia="zh-CN"/>
        </w:rPr>
      </w:pPr>
    </w:p>
    <w:p>
      <w:pPr>
        <w:ind w:firstLine="4080" w:firstLineChars="1700"/>
        <w:rPr>
          <w:ins w:id="1210" w:author="SkyUser" w:date="2023-04-13T15:53:00Z"/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图A.1</w:t>
      </w:r>
    </w:p>
    <w:p>
      <w:pPr>
        <w:ind w:firstLine="4080" w:firstLineChars="1700"/>
        <w:rPr>
          <w:ins w:id="1211" w:author="SkyUser" w:date="2023-04-13T15:54:00Z"/>
          <w:del w:id="1212" w:author="WPS_1665987440" w:date="2023-04-19T10:48:09Z"/>
          <w:rFonts w:hint="eastAsia" w:eastAsiaTheme="minorEastAsia"/>
          <w:lang w:eastAsia="zh-CN"/>
        </w:rPr>
      </w:pPr>
      <w:ins w:id="1213" w:author="SkyUser" w:date="2023-04-13T15:54:00Z">
        <w:del w:id="1214" w:author="WPS_1665987440" w:date="2023-04-19T10:48:09Z">
          <w:r>
            <w:rPr>
              <w:rFonts w:hint="eastAsia" w:eastAsiaTheme="minorEastAsia"/>
              <w:lang w:eastAsia="zh-CN"/>
            </w:rPr>
            <w:delText>可以</w:delText>
          </w:r>
        </w:del>
      </w:ins>
      <w:ins w:id="1215" w:author="SkyUser" w:date="2023-04-13T15:53:00Z">
        <w:del w:id="1216" w:author="WPS_1665987440" w:date="2023-04-19T10:48:09Z">
          <w:r>
            <w:rPr>
              <w:rFonts w:hint="eastAsia" w:eastAsiaTheme="minorEastAsia"/>
              <w:lang w:eastAsia="zh-CN"/>
            </w:rPr>
            <w:delText>跟银丝</w:delText>
          </w:r>
        </w:del>
      </w:ins>
      <w:ins w:id="1217" w:author="SkyUser" w:date="2023-04-13T15:54:00Z">
        <w:del w:id="1218" w:author="WPS_1665987440" w:date="2023-04-19T10:48:09Z">
          <w:r>
            <w:rPr>
              <w:rFonts w:hint="eastAsia" w:eastAsiaTheme="minorEastAsia"/>
              <w:lang w:eastAsia="zh-CN"/>
            </w:rPr>
            <w:delText xml:space="preserve"> 统一线轴标准</w:delText>
          </w:r>
        </w:del>
      </w:ins>
    </w:p>
    <w:p>
      <w:pPr>
        <w:ind w:firstLine="4080" w:firstLineChars="1700"/>
        <w:rPr>
          <w:del w:id="1219" w:author="WPS_1665987440" w:date="2023-04-19T10:48:09Z"/>
          <w:rFonts w:eastAsiaTheme="minorEastAsia"/>
          <w:lang w:eastAsia="zh-CN"/>
          <w:rPrChange w:id="1220" w:author="SkyUser" w:date="2023-04-13T15:53:00Z">
            <w:rPr>
              <w:del w:id="1221" w:author="WPS_1665987440" w:date="2023-04-19T10:48:09Z"/>
              <w:lang w:eastAsia="zh-CN"/>
            </w:rPr>
          </w:rPrChange>
        </w:rPr>
        <w:sectPr>
          <w:headerReference r:id="rId10" w:type="default"/>
          <w:footerReference r:id="rId12" w:type="default"/>
          <w:headerReference r:id="rId11" w:type="even"/>
          <w:footerReference r:id="rId13" w:type="even"/>
          <w:pgSz w:w="11900" w:h="16840"/>
          <w:pgMar w:top="1440" w:right="1080" w:bottom="1440" w:left="1080" w:header="0" w:footer="3" w:gutter="0"/>
          <w:cols w:space="720" w:num="1"/>
          <w:docGrid w:linePitch="360" w:charSpace="0"/>
        </w:sectPr>
      </w:pPr>
    </w:p>
    <w:p>
      <w:pPr>
        <w:jc w:val="center"/>
        <w:rPr>
          <w:lang w:eastAsia="zh-CN"/>
        </w:rPr>
      </w:pPr>
      <w:r>
        <w:rPr>
          <w:rFonts w:hint="eastAsia"/>
          <w:lang w:eastAsia="zh-CN"/>
        </w:rPr>
        <w:t>附录B</w:t>
      </w:r>
    </w:p>
    <w:p>
      <w:pPr>
        <w:jc w:val="center"/>
        <w:rPr>
          <w:lang w:eastAsia="zh-CN"/>
        </w:rPr>
      </w:pPr>
      <w:r>
        <w:rPr>
          <w:rFonts w:hint="eastAsia"/>
          <w:lang w:eastAsia="zh-CN"/>
        </w:rPr>
        <w:t>（规范性附录）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外观质量检测方法</w:t>
      </w:r>
    </w:p>
    <w:p>
      <w:pPr>
        <w:rPr>
          <w:lang w:eastAsia="zh-CN"/>
        </w:rPr>
      </w:pPr>
      <w:r>
        <w:rPr>
          <w:rFonts w:hint="eastAsia"/>
          <w:lang w:eastAsia="zh-CN"/>
        </w:rPr>
        <w:t>B.1检测设备</w:t>
      </w:r>
    </w:p>
    <w:p>
      <w:pPr>
        <w:rPr>
          <w:lang w:eastAsia="zh-CN"/>
        </w:rPr>
      </w:pPr>
      <w:r>
        <w:rPr>
          <w:rFonts w:hint="eastAsia"/>
          <w:lang w:eastAsia="zh-CN"/>
        </w:rPr>
        <w:t>显微镜、聚光灯</w:t>
      </w:r>
    </w:p>
    <w:p>
      <w:pPr>
        <w:rPr>
          <w:lang w:eastAsia="zh-CN"/>
        </w:rPr>
      </w:pPr>
      <w:r>
        <w:rPr>
          <w:rFonts w:hint="eastAsia"/>
          <w:lang w:eastAsia="zh-CN"/>
        </w:rPr>
        <w:t>B.2测试条件</w:t>
      </w:r>
    </w:p>
    <w:p>
      <w:pPr>
        <w:rPr>
          <w:lang w:eastAsia="zh-CN"/>
        </w:rPr>
      </w:pPr>
      <w:bookmarkStart w:id="26" w:name="bookmark45"/>
      <w:r>
        <w:rPr>
          <w:rFonts w:hint="eastAsia"/>
          <w:lang w:eastAsia="zh-CN"/>
        </w:rPr>
        <w:t>a</w:t>
      </w:r>
      <w:bookmarkEnd w:id="26"/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检測显微镜最高放大倍数为50倍。</w:t>
      </w:r>
    </w:p>
    <w:p>
      <w:pPr>
        <w:rPr>
          <w:del w:id="1222" w:author="WPS_1665987440" w:date="2023-04-19T10:49:36Z"/>
          <w:lang w:eastAsia="zh-CN"/>
        </w:rPr>
      </w:pPr>
      <w:bookmarkStart w:id="27" w:name="bookmark46"/>
      <w:r>
        <w:rPr>
          <w:rFonts w:hint="eastAsia"/>
          <w:lang w:eastAsia="zh-CN"/>
        </w:rPr>
        <w:t>b</w:t>
      </w:r>
      <w:bookmarkEnd w:id="27"/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放大倍数一般采用18倍〜20倍</w:t>
      </w:r>
      <w:del w:id="1223" w:author="WPS_1665987440" w:date="2023-04-19T10:31:47Z">
        <w:r>
          <w:rPr>
            <w:rFonts w:hint="eastAsia"/>
            <w:lang w:eastAsia="zh-CN"/>
          </w:rPr>
          <w:delText>,</w:delText>
        </w:r>
      </w:del>
      <w:ins w:id="1224" w:author="WPS_1665987440" w:date="2023-04-19T10:31:47Z">
        <w:r>
          <w:rPr>
            <w:rFonts w:hint="eastAsia"/>
            <w:lang w:eastAsia="zh-CN"/>
          </w:rPr>
          <w:t>，</w:t>
        </w:r>
      </w:ins>
      <w:r>
        <w:rPr>
          <w:rFonts w:hint="eastAsia"/>
          <w:lang w:eastAsia="zh-CN"/>
        </w:rPr>
        <w:t>特殊部位观察可适当调整</w:t>
      </w:r>
      <w:del w:id="1225" w:author="WPS_1665987440" w:date="2023-04-19T10:49:36Z">
        <w:r>
          <w:rPr>
            <w:rFonts w:hint="eastAsia"/>
            <w:lang w:eastAsia="zh-CN"/>
          </w:rPr>
          <w:delText>.</w:delText>
        </w:r>
      </w:del>
    </w:p>
    <w:p>
      <w:pPr>
        <w:rPr>
          <w:ins w:id="1226" w:author="WPS_1665987440" w:date="2023-04-19T10:49:37Z"/>
          <w:rFonts w:hint="eastAsia"/>
          <w:lang w:eastAsia="zh-CN"/>
        </w:rPr>
      </w:pPr>
      <w:ins w:id="1227" w:author="WPS_1665987440" w:date="2023-04-19T10:49:36Z">
        <w:bookmarkStart w:id="28" w:name="bookmark47"/>
        <w:bookmarkEnd w:id="28"/>
        <w:r>
          <w:rPr>
            <w:rFonts w:hint="eastAsia"/>
            <w:lang w:eastAsia="zh-CN"/>
          </w:rPr>
          <w:t>。</w:t>
        </w:r>
      </w:ins>
    </w:p>
    <w:p>
      <w:pPr>
        <w:rPr>
          <w:lang w:eastAsia="zh-CN"/>
        </w:rPr>
      </w:pPr>
      <w:r>
        <w:rPr>
          <w:rFonts w:hint="eastAsia"/>
          <w:lang w:eastAsia="zh-CN"/>
        </w:rPr>
        <w:t>B.3检验程序步骤</w:t>
      </w:r>
    </w:p>
    <w:p>
      <w:pPr>
        <w:rPr>
          <w:lang w:eastAsia="zh-CN"/>
        </w:rPr>
      </w:pPr>
      <w:r>
        <w:rPr>
          <w:rFonts w:hint="eastAsia"/>
          <w:lang w:eastAsia="zh-CN"/>
        </w:rPr>
        <w:t>a）将被检查的铜丝放置在显微镜视场中；</w:t>
      </w:r>
    </w:p>
    <w:p>
      <w:pPr>
        <w:rPr>
          <w:rFonts w:eastAsia="宋体"/>
          <w:lang w:eastAsia="zh-CN"/>
        </w:rPr>
      </w:pPr>
      <w:r>
        <w:rPr>
          <w:rFonts w:hint="eastAsia"/>
          <w:lang w:eastAsia="zh-CN"/>
        </w:rPr>
        <w:t>b）调整光源位置，做到以下三点</w:t>
      </w:r>
      <w:r>
        <w:rPr>
          <w:rFonts w:hint="eastAsia" w:eastAsia="宋体"/>
          <w:lang w:eastAsia="zh-CN"/>
        </w:rPr>
        <w:t>：</w:t>
      </w:r>
    </w:p>
    <w:p>
      <w:pPr>
        <w:rPr>
          <w:lang w:eastAsia="zh-CN"/>
        </w:rPr>
      </w:pPr>
      <w:r>
        <w:rPr>
          <w:rFonts w:hint="eastAsia"/>
          <w:lang w:eastAsia="zh-CN"/>
        </w:rPr>
        <w:t>光以与水平呈大致45°的角度投射到被检铜丝表面；</w:t>
      </w:r>
    </w:p>
    <w:p>
      <w:pPr>
        <w:rPr>
          <w:lang w:eastAsia="zh-CN"/>
        </w:rPr>
      </w:pPr>
      <w:r>
        <w:rPr>
          <w:rFonts w:hint="eastAsia"/>
          <w:lang w:eastAsia="zh-CN"/>
        </w:rPr>
        <w:t>光源处在包括了线轴轴线的垂直平面内；</w:t>
      </w:r>
    </w:p>
    <w:p>
      <w:pPr>
        <w:rPr>
          <w:lang w:eastAsia="zh-CN"/>
        </w:rPr>
      </w:pPr>
      <w:r>
        <w:rPr>
          <w:rFonts w:hint="eastAsia"/>
          <w:lang w:eastAsia="zh-CN"/>
        </w:rPr>
        <w:t>光源与处在显微镜视场中的铜丝表面之间的距离是18cm左右</w:t>
      </w:r>
      <w:del w:id="1228" w:author="WPS_1665987440" w:date="2023-04-19T10:49:45Z">
        <w:r>
          <w:rPr>
            <w:rFonts w:hint="eastAsia"/>
            <w:lang w:eastAsia="zh-CN"/>
          </w:rPr>
          <w:delText>.</w:delText>
        </w:r>
      </w:del>
      <w:ins w:id="1229" w:author="WPS_1665987440" w:date="2023-04-19T10:49:45Z">
        <w:r>
          <w:rPr>
            <w:rFonts w:hint="eastAsia"/>
            <w:lang w:eastAsia="zh-CN"/>
          </w:rPr>
          <w:t>。</w:t>
        </w:r>
      </w:ins>
    </w:p>
    <w:p>
      <w:pPr>
        <w:rPr>
          <w:lang w:eastAsia="zh-CN"/>
        </w:rPr>
      </w:pPr>
      <w:bookmarkStart w:id="29" w:name="bookmark48"/>
      <w:r>
        <w:rPr>
          <w:rFonts w:hint="eastAsia"/>
          <w:lang w:eastAsia="zh-CN"/>
        </w:rPr>
        <w:t>c</w:t>
      </w:r>
      <w:bookmarkEnd w:id="29"/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将显微镜的放大倍数调整到18倍〜20倍。</w:t>
      </w:r>
    </w:p>
    <w:p>
      <w:pPr>
        <w:rPr>
          <w:lang w:eastAsia="zh-CN"/>
        </w:rPr>
      </w:pPr>
      <w:r>
        <w:rPr>
          <w:rFonts w:hint="eastAsia"/>
          <w:lang w:eastAsia="zh-CN"/>
        </w:rPr>
        <w:t>注：在检査过程中</w:t>
      </w:r>
      <w:del w:id="1230" w:author="WPS_1665987440" w:date="2023-04-19T10:33:36Z">
        <w:r>
          <w:rPr>
            <w:rFonts w:hint="eastAsia"/>
            <w:lang w:eastAsia="zh-CN"/>
          </w:rPr>
          <w:delText>,</w:delText>
        </w:r>
      </w:del>
      <w:ins w:id="1231" w:author="WPS_1665987440" w:date="2023-04-19T10:33:36Z">
        <w:r>
          <w:rPr>
            <w:rFonts w:hint="eastAsia"/>
            <w:lang w:eastAsia="zh-CN"/>
          </w:rPr>
          <w:t>，</w:t>
        </w:r>
      </w:ins>
      <w:r>
        <w:rPr>
          <w:rFonts w:hint="eastAsia"/>
          <w:lang w:eastAsia="zh-CN"/>
        </w:rPr>
        <w:t>可以按需要采用更高或更低的放大倍数，以便对特殊区域做更仔细的观察，决不能把放大倍数调得太高，以致使景深小于铜丝直径的一半</w:t>
      </w:r>
      <w:del w:id="1232" w:author="WPS_1665987440" w:date="2023-04-19T10:49:52Z">
        <w:r>
          <w:rPr>
            <w:rFonts w:hint="eastAsia"/>
            <w:lang w:eastAsia="zh-CN"/>
          </w:rPr>
          <w:delText>.</w:delText>
        </w:r>
      </w:del>
      <w:ins w:id="1233" w:author="WPS_1665987440" w:date="2023-04-19T10:49:52Z">
        <w:r>
          <w:rPr>
            <w:rFonts w:hint="eastAsia"/>
            <w:lang w:eastAsia="zh-CN"/>
          </w:rPr>
          <w:t>。</w:t>
        </w:r>
      </w:ins>
    </w:p>
    <w:p>
      <w:pPr>
        <w:rPr>
          <w:lang w:eastAsia="zh-CN"/>
        </w:rPr>
      </w:pPr>
      <w:bookmarkStart w:id="30" w:name="bookmark49"/>
      <w:r>
        <w:rPr>
          <w:rFonts w:hint="eastAsia"/>
          <w:lang w:eastAsia="zh-CN"/>
        </w:rPr>
        <w:t>d</w:t>
      </w:r>
      <w:bookmarkEnd w:id="30"/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调节线轴的位置和显微镜的焦距</w:t>
      </w:r>
      <w:del w:id="1234" w:author="WPS_1665987440" w:date="2023-04-19T10:31:52Z">
        <w:r>
          <w:rPr>
            <w:rFonts w:hint="eastAsia"/>
            <w:lang w:eastAsia="zh-CN"/>
          </w:rPr>
          <w:delText>,</w:delText>
        </w:r>
      </w:del>
      <w:ins w:id="1235" w:author="WPS_1665987440" w:date="2023-04-19T10:31:52Z">
        <w:r>
          <w:rPr>
            <w:rFonts w:hint="eastAsia"/>
            <w:lang w:eastAsia="zh-CN"/>
          </w:rPr>
          <w:t>，</w:t>
        </w:r>
      </w:ins>
      <w:r>
        <w:rPr>
          <w:rFonts w:hint="eastAsia"/>
          <w:lang w:eastAsia="zh-CN"/>
        </w:rPr>
        <w:t>并缓慢360°转动线轴，使得能清楚地观察在铜丝表面光源遮挡的区域。</w:t>
      </w:r>
    </w:p>
    <w:p>
      <w:pPr>
        <w:rPr>
          <w:lang w:eastAsia="zh-CN"/>
        </w:rPr>
        <w:sectPr>
          <w:headerReference r:id="rId14" w:type="default"/>
          <w:footerReference r:id="rId16" w:type="default"/>
          <w:headerReference r:id="rId15" w:type="even"/>
          <w:footerReference r:id="rId17" w:type="even"/>
          <w:pgSz w:w="11900" w:h="16840"/>
          <w:pgMar w:top="1440" w:right="1080" w:bottom="1440" w:left="1080" w:header="0" w:footer="3" w:gutter="0"/>
          <w:cols w:space="720" w:num="1"/>
          <w:docGrid w:linePitch="360" w:charSpace="0"/>
        </w:sectPr>
      </w:pPr>
      <w:bookmarkStart w:id="31" w:name="bookmark50"/>
      <w:r>
        <w:rPr>
          <w:rFonts w:hint="eastAsia"/>
          <w:lang w:eastAsia="zh-CN"/>
        </w:rPr>
        <w:t>e</w:t>
      </w:r>
      <w:bookmarkEnd w:id="31"/>
      <w:r>
        <w:rPr>
          <w:rFonts w:hint="eastAsia"/>
          <w:lang w:eastAsia="zh-CN"/>
        </w:rPr>
        <w:t>）从显微镜观察区取出铜丝，结束检査。</w:t>
      </w:r>
    </w:p>
    <w:p>
      <w:pPr>
        <w:jc w:val="center"/>
        <w:rPr>
          <w:lang w:eastAsia="zh-CN"/>
        </w:rPr>
      </w:pPr>
      <w:r>
        <w:rPr>
          <w:rFonts w:hint="eastAsia"/>
          <w:lang w:eastAsia="zh-CN"/>
        </w:rPr>
        <w:t>附录C</w:t>
      </w:r>
    </w:p>
    <w:p>
      <w:pPr>
        <w:jc w:val="center"/>
        <w:rPr>
          <w:lang w:eastAsia="zh-CN"/>
        </w:rPr>
      </w:pPr>
      <w:r>
        <w:rPr>
          <w:rFonts w:hint="eastAsia"/>
          <w:lang w:eastAsia="zh-CN"/>
        </w:rPr>
        <w:t>(规范性附录)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铜丝长度测量方法</w:t>
      </w:r>
    </w:p>
    <w:p>
      <w:pPr>
        <w:rPr>
          <w:lang w:eastAsia="zh-CN"/>
        </w:rPr>
      </w:pPr>
      <w:r>
        <w:rPr>
          <w:rFonts w:hint="eastAsia"/>
          <w:lang w:eastAsia="zh-CN"/>
        </w:rPr>
        <w:t>C.1检验设备</w:t>
      </w:r>
    </w:p>
    <w:p>
      <w:pPr>
        <w:rPr>
          <w:lang w:eastAsia="zh-CN"/>
        </w:rPr>
      </w:pPr>
      <w:r>
        <w:rPr>
          <w:rFonts w:hint="eastAsia"/>
          <w:lang w:eastAsia="zh-CN"/>
        </w:rPr>
        <w:t>电子天平(感量为0.01 mg)</w:t>
      </w:r>
      <w:del w:id="1236" w:author="WPS_1665987440" w:date="2023-04-19T10:31:56Z">
        <w:r>
          <w:rPr>
            <w:rFonts w:hint="eastAsia"/>
            <w:lang w:eastAsia="zh-CN"/>
          </w:rPr>
          <w:delText>,</w:delText>
        </w:r>
      </w:del>
      <w:ins w:id="1237" w:author="WPS_1665987440" w:date="2023-04-19T10:31:56Z">
        <w:r>
          <w:rPr>
            <w:rFonts w:hint="eastAsia"/>
            <w:lang w:eastAsia="zh-CN"/>
          </w:rPr>
          <w:t>，</w:t>
        </w:r>
      </w:ins>
      <w:r>
        <w:rPr>
          <w:rFonts w:hint="eastAsia"/>
          <w:lang w:eastAsia="zh-CN"/>
        </w:rPr>
        <w:t>专用铜丝截取装置。</w:t>
      </w:r>
    </w:p>
    <w:p>
      <w:pPr>
        <w:rPr>
          <w:lang w:eastAsia="zh-CN"/>
        </w:rPr>
      </w:pPr>
      <w:r>
        <w:rPr>
          <w:rFonts w:hint="eastAsia"/>
          <w:lang w:eastAsia="zh-CN"/>
        </w:rPr>
        <w:t>C.2检验方法</w:t>
      </w:r>
    </w:p>
    <w:p>
      <w:pPr>
        <w:rPr>
          <w:lang w:eastAsia="zh-CN"/>
        </w:rPr>
      </w:pPr>
      <w:r>
        <w:rPr>
          <w:rFonts w:hint="eastAsia"/>
          <w:lang w:eastAsia="zh-CN"/>
        </w:rPr>
        <w:t>C.2.1从取样的铜丝线轴上用定长取样仪截取5段100mm长的铜丝或1段1000 mm或2 000mm的铜丝</w:t>
      </w:r>
      <w:del w:id="1238" w:author="WPS_1665987440" w:date="2023-04-19T10:50:12Z">
        <w:r>
          <w:rPr>
            <w:rFonts w:hint="eastAsia"/>
            <w:lang w:eastAsia="zh-CN"/>
          </w:rPr>
          <w:delText>.</w:delText>
        </w:r>
      </w:del>
      <w:ins w:id="1239" w:author="WPS_1665987440" w:date="2023-04-19T10:50:12Z">
        <w:r>
          <w:rPr>
            <w:rFonts w:hint="eastAsia"/>
            <w:lang w:eastAsia="zh-CN"/>
          </w:rPr>
          <w:t>。</w:t>
        </w:r>
      </w:ins>
    </w:p>
    <w:p>
      <w:pPr>
        <w:rPr>
          <w:rFonts w:hint="default"/>
          <w:lang w:val="en-US" w:eastAsia="zh-CN"/>
        </w:rPr>
      </w:pPr>
      <w:bookmarkStart w:id="32" w:name="bookmark51"/>
      <w:bookmarkEnd w:id="32"/>
      <w:r>
        <w:rPr>
          <w:rFonts w:hint="eastAsia"/>
          <w:lang w:eastAsia="zh-CN"/>
        </w:rPr>
        <w:t>C.2.2分别在天平上称量5次，求取平均值</w:t>
      </w:r>
      <w:ins w:id="1240" w:author="WPS_1665987440" w:date="2023-04-19T10:50:30Z">
        <w:r>
          <w:rPr>
            <w:rFonts w:hint="eastAsia"/>
            <w:i/>
            <w:iCs/>
            <w:lang w:val="en-US" w:eastAsia="zh-CN"/>
            <w:rPrChange w:id="1241" w:author="WPS_1665987440" w:date="2023-04-19T10:50:49Z">
              <w:rPr>
                <w:rFonts w:hint="eastAsia"/>
                <w:lang w:val="en-US" w:eastAsia="zh-CN"/>
              </w:rPr>
            </w:rPrChange>
          </w:rPr>
          <w:t>G</w:t>
        </w:r>
      </w:ins>
      <w:ins w:id="1242" w:author="WPS_1665987440" w:date="2023-04-19T10:50:32Z">
        <w:r>
          <w:rPr>
            <w:rFonts w:hint="eastAsia"/>
            <w:i/>
            <w:iCs/>
            <w:vertAlign w:val="subscript"/>
            <w:lang w:val="en-US" w:eastAsia="zh-CN"/>
            <w:rPrChange w:id="1243" w:author="WPS_1665987440" w:date="2023-04-19T10:50:49Z">
              <w:rPr>
                <w:rFonts w:hint="eastAsia"/>
                <w:lang w:val="en-US" w:eastAsia="zh-CN"/>
              </w:rPr>
            </w:rPrChange>
          </w:rPr>
          <w:t>1</w:t>
        </w:r>
      </w:ins>
      <w:ins w:id="1244" w:author="WPS_1665987440" w:date="2023-04-19T10:50:41Z">
        <w:r>
          <w:rPr>
            <w:rFonts w:hint="eastAsia"/>
            <w:lang w:val="en-US" w:eastAsia="zh-CN"/>
          </w:rPr>
          <w:t>。</w:t>
        </w:r>
      </w:ins>
    </w:p>
    <w:p>
      <w:pPr>
        <w:rPr>
          <w:lang w:eastAsia="zh-CN"/>
        </w:rPr>
      </w:pPr>
      <w:r>
        <w:rPr>
          <w:rFonts w:hint="eastAsia"/>
          <w:lang w:eastAsia="zh-CN"/>
        </w:rPr>
        <w:t>C.2.3将剰余的铜丝从线轴上放下来，与C.2.1项的铜丝一起称量</w:t>
      </w:r>
      <w:ins w:id="1245" w:author="WPS_1665987440" w:date="2023-04-19T10:51:01Z">
        <w:r>
          <w:rPr>
            <w:rFonts w:hint="eastAsia"/>
            <w:i/>
            <w:iCs/>
            <w:lang w:val="en-US" w:eastAsia="zh-CN"/>
          </w:rPr>
          <w:t>G</w:t>
        </w:r>
      </w:ins>
      <w:ins w:id="1246" w:author="WPS_1665987440" w:date="2023-04-19T10:51:04Z">
        <w:r>
          <w:rPr>
            <w:rFonts w:hint="eastAsia"/>
            <w:i/>
            <w:iCs/>
            <w:vertAlign w:val="subscript"/>
            <w:lang w:val="en-US" w:eastAsia="zh-CN"/>
          </w:rPr>
          <w:t>2</w:t>
        </w:r>
      </w:ins>
      <w:ins w:id="1247" w:author="WPS_1665987440" w:date="2023-04-19T10:51:01Z">
        <w:r>
          <w:rPr>
            <w:rFonts w:hint="eastAsia"/>
            <w:lang w:val="en-US" w:eastAsia="zh-CN"/>
          </w:rPr>
          <w:t>。</w:t>
        </w:r>
      </w:ins>
    </w:p>
    <w:p>
      <w:pPr>
        <w:rPr>
          <w:ins w:id="1248" w:author="WPS_1665987440" w:date="2023-04-19T10:53:48Z"/>
          <w:rFonts w:hint="eastAsia" w:eastAsia="宋体"/>
          <w:lang w:val="en-US" w:eastAsia="zh-CN"/>
        </w:rPr>
      </w:pPr>
      <w:r>
        <w:rPr>
          <w:rFonts w:hint="eastAsia"/>
          <w:lang w:eastAsia="zh-CN"/>
        </w:rPr>
        <w:t>C.2.4按公式计算出绕制的长度</w:t>
      </w:r>
      <w:ins w:id="1249" w:author="WPS_1665987440" w:date="2023-04-19T10:51:35Z">
        <w:r>
          <w:rPr>
            <w:rFonts w:hint="eastAsia"/>
            <w:i/>
            <w:iCs/>
            <w:lang w:val="en-US" w:eastAsia="zh-CN"/>
            <w:rPrChange w:id="1250" w:author="WPS_1665987440" w:date="2023-04-19T10:51:51Z">
              <w:rPr>
                <w:rFonts w:hint="eastAsia"/>
                <w:lang w:val="en-US" w:eastAsia="zh-CN"/>
              </w:rPr>
            </w:rPrChange>
          </w:rPr>
          <w:t>L</w:t>
        </w:r>
      </w:ins>
      <w:ins w:id="1251" w:author="WPS_1665987440" w:date="2023-04-19T10:51:44Z">
        <w:r>
          <w:rPr>
            <w:rFonts w:hint="eastAsia" w:eastAsia="宋体"/>
            <w:lang w:val="en-US" w:eastAsia="zh-CN"/>
          </w:rPr>
          <w:t>。</w:t>
        </w:r>
      </w:ins>
    </w:p>
    <w:p>
      <w:pPr>
        <w:rPr>
          <w:ins w:id="1252" w:author="WPS_1665987440" w:date="2023-04-19T10:57:54Z"/>
          <w:rFonts w:hint="default" w:eastAsia="宋体"/>
          <w:lang w:val="en-US" w:eastAsia="zh-CN"/>
        </w:rPr>
      </w:pPr>
      <w:ins w:id="1253" w:author="WPS_1665987440" w:date="2023-04-19T11:01:25Z">
        <w:r>
          <w:rPr>
            <w:rFonts w:hint="eastAsia" w:eastAsia="宋体"/>
            <w:lang w:val="en-US" w:eastAsia="zh-CN"/>
          </w:rPr>
          <w:t>取样</w:t>
        </w:r>
      </w:ins>
      <w:ins w:id="1254" w:author="WPS_1665987440" w:date="2023-04-19T11:01:26Z">
        <w:r>
          <w:rPr>
            <w:rFonts w:hint="eastAsia" w:eastAsia="宋体"/>
            <w:lang w:val="en-US" w:eastAsia="zh-CN"/>
          </w:rPr>
          <w:t>1000</w:t>
        </w:r>
      </w:ins>
      <w:ins w:id="1255" w:author="WPS_1665987440" w:date="2023-04-19T11:01:27Z">
        <w:r>
          <w:rPr>
            <w:rFonts w:hint="eastAsia" w:eastAsia="宋体"/>
            <w:lang w:val="en-US" w:eastAsia="zh-CN"/>
          </w:rPr>
          <w:t>m</w:t>
        </w:r>
      </w:ins>
      <w:ins w:id="1256" w:author="WPS_1665987440" w:date="2023-04-19T11:01:32Z">
        <w:r>
          <w:rPr>
            <w:rFonts w:hint="eastAsia" w:eastAsia="宋体"/>
            <w:lang w:val="en-US" w:eastAsia="zh-CN"/>
          </w:rPr>
          <w:t>时</w:t>
        </w:r>
      </w:ins>
      <w:ins w:id="1257" w:author="WPS_1665987440" w:date="2023-04-19T11:01:36Z">
        <w:r>
          <w:rPr>
            <w:rFonts w:hint="eastAsia" w:eastAsia="宋体"/>
            <w:lang w:val="en-US" w:eastAsia="zh-CN"/>
          </w:rPr>
          <w:t>按式</w:t>
        </w:r>
      </w:ins>
      <w:ins w:id="1258" w:author="WPS_1665987440" w:date="2023-04-19T11:01:38Z">
        <w:r>
          <w:rPr>
            <w:rFonts w:hint="eastAsia" w:eastAsia="宋体"/>
            <w:lang w:val="en-US" w:eastAsia="zh-CN"/>
          </w:rPr>
          <w:t>（</w:t>
        </w:r>
      </w:ins>
      <w:ins w:id="1259" w:author="WPS_1665987440" w:date="2023-04-19T11:01:42Z">
        <w:r>
          <w:rPr>
            <w:rFonts w:hint="eastAsia" w:eastAsia="宋体"/>
            <w:lang w:val="en-US" w:eastAsia="zh-CN"/>
          </w:rPr>
          <w:t>C.1</w:t>
        </w:r>
      </w:ins>
      <w:ins w:id="1260" w:author="WPS_1665987440" w:date="2023-04-19T11:01:38Z">
        <w:r>
          <w:rPr>
            <w:rFonts w:hint="eastAsia" w:eastAsia="宋体"/>
            <w:lang w:val="en-US" w:eastAsia="zh-CN"/>
          </w:rPr>
          <w:t>）</w:t>
        </w:r>
      </w:ins>
      <w:ins w:id="1261" w:author="WPS_1665987440" w:date="2023-04-19T11:01:46Z">
        <w:r>
          <w:rPr>
            <w:rFonts w:hint="eastAsia" w:eastAsia="宋体"/>
            <w:lang w:val="en-US" w:eastAsia="zh-CN"/>
          </w:rPr>
          <w:t>计算</w:t>
        </w:r>
      </w:ins>
      <w:ins w:id="1262" w:author="WPS_1665987440" w:date="2023-04-19T11:01:47Z">
        <w:r>
          <w:rPr>
            <w:rFonts w:hint="eastAsia" w:eastAsia="宋体"/>
            <w:lang w:val="en-US" w:eastAsia="zh-CN"/>
          </w:rPr>
          <w:t>：</w:t>
        </w:r>
      </w:ins>
    </w:p>
    <w:p>
      <w:pPr>
        <w:ind w:firstLine="4480" w:firstLineChars="1600"/>
        <w:jc w:val="both"/>
        <w:rPr>
          <w:ins w:id="1264" w:author="WPS_1665987440" w:date="2023-04-19T11:02:32Z"/>
          <w:rFonts w:hint="default" w:hAnsi="Times New Roman" w:eastAsia="宋体"/>
          <w:i w:val="0"/>
          <w:lang w:val="en-US" w:eastAsia="zh-CN"/>
          <w:rPrChange w:id="1265" w:author="WPS_1665987440" w:date="2023-04-19T11:04:26Z">
            <w:rPr>
              <w:ins w:id="1266" w:author="WPS_1665987440" w:date="2023-04-19T11:02:32Z"/>
              <w:rFonts w:hint="eastAsia" w:hAnsi="Cambria Math" w:eastAsia="宋体"/>
              <w:i w:val="0"/>
              <w:lang w:val="en-US" w:eastAsia="zh-CN"/>
            </w:rPr>
          </w:rPrChange>
        </w:rPr>
        <w:pPrChange w:id="1263" w:author="WPS_1665987440" w:date="2023-04-19T11:02:29Z">
          <w:pPr/>
        </w:pPrChange>
      </w:pPr>
      <w:ins w:id="1267" w:author="WPS_1665987440" w:date="2023-04-19T11:00:44Z">
        <w:r>
          <w:rPr>
            <w:rFonts w:hint="eastAsia" w:hAnsi="Cambria Math" w:eastAsia="宋体"/>
            <w:i/>
            <w:iCs/>
            <w:sz w:val="28"/>
            <w:szCs w:val="28"/>
            <w:lang w:val="en-US" w:eastAsia="zh-CN"/>
            <w:rPrChange w:id="1268" w:author="WPS_1665987440" w:date="2023-04-19T11:03:13Z">
              <w:rPr>
                <w:rFonts w:hint="eastAsia" w:hAnsi="Cambria Math" w:eastAsia="宋体"/>
                <w:i w:val="0"/>
                <w:sz w:val="36"/>
                <w:szCs w:val="36"/>
                <w:lang w:val="en-US" w:eastAsia="zh-CN"/>
              </w:rPr>
            </w:rPrChange>
          </w:rPr>
          <w:t>L</w:t>
        </w:r>
      </w:ins>
      <w:ins w:id="1269" w:author="WPS_1665987440" w:date="2023-04-19T11:00:46Z">
        <w:r>
          <w:rPr>
            <w:rFonts w:hint="eastAsia" w:hAnsi="Cambria Math" w:eastAsia="宋体"/>
            <w:i w:val="0"/>
            <w:sz w:val="24"/>
            <w:szCs w:val="24"/>
            <w:lang w:val="en-US" w:eastAsia="zh-CN"/>
            <w:rPrChange w:id="1270" w:author="WPS_1665987440" w:date="2023-04-19T11:00:54Z">
              <w:rPr>
                <w:rFonts w:hint="eastAsia" w:hAnsi="Cambria Math" w:eastAsia="宋体"/>
                <w:i w:val="0"/>
                <w:sz w:val="36"/>
                <w:szCs w:val="36"/>
                <w:lang w:val="en-US" w:eastAsia="zh-CN"/>
              </w:rPr>
            </w:rPrChange>
          </w:rPr>
          <w:t>=</w:t>
        </w:r>
      </w:ins>
      <w:ins w:id="1271" w:author="WPS_1665987440" w:date="2023-04-19T11:00:59Z">
        <w:r>
          <w:rPr>
            <w:rFonts w:hint="eastAsia" w:hAnsi="Cambria Math" w:eastAsia="宋体"/>
            <w:i w:val="0"/>
            <w:sz w:val="24"/>
            <w:szCs w:val="24"/>
            <w:lang w:val="en-US" w:eastAsia="zh-CN"/>
          </w:rPr>
          <w:t xml:space="preserve"> </w:t>
        </w:r>
      </w:ins>
      <m:oMath>
        <m:f>
          <m:fPr>
            <m:ctrlPr>
              <w:ins w:id="1272" w:author="WPS_1665987440" w:date="2023-04-19T10:59:13Z">
                <w:rPr>
                  <w:rFonts w:ascii="Cambria Math" w:hAnsi="Cambria Math"/>
                  <w:i/>
                  <w:sz w:val="36"/>
                  <w:szCs w:val="36"/>
                  <w:lang w:val="en-US"/>
                  <w:rPrChange w:id="1273" w:author="WPS_1665987440" w:date="2023-04-19T11:00:39Z">
                    <w:rPr>
                      <w:rFonts w:ascii="Cambria Math" w:hAnsi="Cambria Math"/>
                      <w:i/>
                      <w:lang w:val="en-US"/>
                    </w:rPr>
                  </w:rPrChange>
                </w:rPr>
              </w:ins>
            </m:ctrlPr>
          </m:fPr>
          <m:num>
            <m:sSub>
              <m:sSubPr>
                <m:ctrlPr>
                  <w:ins w:id="1274" w:author="WPS_1665987440" w:date="2023-04-19T10:59:30Z">
                    <w:rPr>
                      <w:rFonts w:hint="default" w:ascii="Cambria Math" w:hAnsi="Cambria Math" w:eastAsia="宋体"/>
                      <w:i/>
                      <w:sz w:val="36"/>
                      <w:szCs w:val="36"/>
                      <w:lang w:val="en-US" w:eastAsia="zh-CN"/>
                      <w:rPrChange w:id="1275" w:author="WPS_1665987440" w:date="2023-04-19T11:00:39Z">
                        <w:rPr>
                          <w:rFonts w:hint="default" w:ascii="Cambria Math" w:hAnsi="Cambria Math" w:eastAsia="宋体"/>
                          <w:i/>
                          <w:lang w:val="en-US" w:eastAsia="zh-CN"/>
                        </w:rPr>
                      </w:rPrChange>
                    </w:rPr>
                  </w:ins>
                </m:ctrlPr>
              </m:sSubPr>
              <m:e>
                <w:ins w:id="1276" w:author="WPS_1665987440" w:date="2023-04-19T10:59:42Z">
                  <m:r>
                    <m:rPr/>
                    <w:rPr>
                      <w:rFonts w:hint="default" w:ascii="Cambria Math" w:hAnsi="Cambria Math" w:eastAsia="宋体"/>
                      <w:sz w:val="36"/>
                      <w:szCs w:val="36"/>
                      <w:lang w:val="en-US" w:eastAsia="zh-CN"/>
                      <w:rPrChange w:id="1277" w:author="WPS_1665987440" w:date="2023-04-19T11:00:39Z">
                        <w:rPr>
                          <w:rFonts w:hint="default" w:ascii="Cambria Math" w:hAnsi="Cambria Math" w:eastAsia="宋体"/>
                          <w:lang w:val="en-US" w:eastAsia="zh-CN"/>
                        </w:rPr>
                      </w:rPrChange>
                    </w:rPr>
                    <m:t>G</m:t>
                  </m:r>
                </w:ins>
                <m:ctrlPr>
                  <w:ins w:id="1278" w:author="WPS_1665987440" w:date="2023-04-19T10:59:30Z">
                    <w:rPr>
                      <w:rFonts w:hint="default" w:ascii="Cambria Math" w:hAnsi="Cambria Math" w:eastAsia="宋体"/>
                      <w:i/>
                      <w:sz w:val="36"/>
                      <w:szCs w:val="36"/>
                      <w:lang w:val="en-US" w:eastAsia="zh-CN"/>
                      <w:rPrChange w:id="1279" w:author="WPS_1665987440" w:date="2023-04-19T11:00:39Z">
                        <w:rPr>
                          <w:rFonts w:hint="default" w:ascii="Cambria Math" w:hAnsi="Cambria Math" w:eastAsia="宋体"/>
                          <w:i/>
                          <w:lang w:val="en-US" w:eastAsia="zh-CN"/>
                        </w:rPr>
                      </w:rPrChange>
                    </w:rPr>
                  </w:ins>
                </m:ctrlPr>
              </m:e>
              <m:sub>
                <w:ins w:id="1280" w:author="WPS_1665987440" w:date="2023-04-19T10:59:45Z">
                  <m:r>
                    <m:rPr/>
                    <w:rPr>
                      <w:rFonts w:hint="default" w:ascii="Cambria Math" w:hAnsi="Cambria Math" w:eastAsia="宋体"/>
                      <w:sz w:val="36"/>
                      <w:szCs w:val="36"/>
                      <w:lang w:val="en-US" w:eastAsia="zh-CN"/>
                      <w:rPrChange w:id="1281" w:author="WPS_1665987440" w:date="2023-04-19T11:00:39Z">
                        <w:rPr>
                          <w:rFonts w:hint="default" w:ascii="Cambria Math" w:hAnsi="Cambria Math" w:eastAsia="宋体"/>
                          <w:lang w:val="en-US" w:eastAsia="zh-CN"/>
                        </w:rPr>
                      </w:rPrChange>
                    </w:rPr>
                    <m:t>2</m:t>
                  </m:r>
                </w:ins>
                <m:ctrlPr>
                  <w:ins w:id="1282" w:author="WPS_1665987440" w:date="2023-04-19T10:59:30Z">
                    <w:rPr>
                      <w:rFonts w:hint="default" w:ascii="Cambria Math" w:hAnsi="Cambria Math" w:eastAsia="宋体"/>
                      <w:i/>
                      <w:sz w:val="36"/>
                      <w:szCs w:val="36"/>
                      <w:lang w:val="en-US" w:eastAsia="zh-CN"/>
                      <w:rPrChange w:id="1283" w:author="WPS_1665987440" w:date="2023-04-19T11:00:39Z">
                        <w:rPr>
                          <w:rFonts w:hint="default" w:ascii="Cambria Math" w:hAnsi="Cambria Math" w:eastAsia="宋体"/>
                          <w:i/>
                          <w:lang w:val="en-US" w:eastAsia="zh-CN"/>
                        </w:rPr>
                      </w:rPrChange>
                    </w:rPr>
                  </w:ins>
                </m:ctrlPr>
              </m:sub>
            </m:sSub>
            <m:ctrlPr>
              <w:ins w:id="1284" w:author="WPS_1665987440" w:date="2023-04-19T10:59:13Z">
                <w:rPr>
                  <w:rFonts w:ascii="Cambria Math" w:hAnsi="Cambria Math"/>
                  <w:i/>
                  <w:sz w:val="36"/>
                  <w:szCs w:val="36"/>
                  <w:lang w:val="en-US"/>
                  <w:rPrChange w:id="1285" w:author="WPS_1665987440" w:date="2023-04-19T11:00:39Z">
                    <w:rPr>
                      <w:rFonts w:ascii="Cambria Math" w:hAnsi="Cambria Math"/>
                      <w:i/>
                      <w:lang w:val="en-US"/>
                    </w:rPr>
                  </w:rPrChange>
                </w:rPr>
              </w:ins>
            </m:ctrlPr>
          </m:num>
          <m:den>
            <m:sSub>
              <m:sSubPr>
                <m:ctrlPr>
                  <w:ins w:id="1286" w:author="WPS_1665987440" w:date="2023-04-19T10:59:51Z"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  <w:rPrChange w:id="1287" w:author="WPS_1665987440" w:date="2023-04-19T11:00:39Z">
                        <w:rPr>
                          <w:rFonts w:ascii="Cambria Math" w:hAnsi="Cambria Math"/>
                          <w:i/>
                          <w:lang w:val="en-US"/>
                        </w:rPr>
                      </w:rPrChange>
                    </w:rPr>
                  </w:ins>
                </m:ctrlPr>
              </m:sSubPr>
              <m:e>
                <w:ins w:id="1288" w:author="WPS_1665987440" w:date="2023-04-19T10:59:54Z">
                  <m:r>
                    <m:rPr/>
                    <w:rPr>
                      <w:rFonts w:hint="default" w:ascii="Cambria Math" w:hAnsi="Cambria Math" w:eastAsia="宋体"/>
                      <w:sz w:val="36"/>
                      <w:szCs w:val="36"/>
                      <w:lang w:val="en-US" w:eastAsia="zh-CN"/>
                      <w:rPrChange w:id="1289" w:author="WPS_1665987440" w:date="2023-04-19T11:00:39Z">
                        <w:rPr>
                          <w:rFonts w:hint="default" w:ascii="Cambria Math" w:hAnsi="Cambria Math" w:eastAsia="宋体"/>
                          <w:lang w:val="en-US" w:eastAsia="zh-CN"/>
                        </w:rPr>
                      </w:rPrChange>
                    </w:rPr>
                    <m:t>G</m:t>
                  </m:r>
                </w:ins>
                <m:ctrlPr>
                  <w:ins w:id="1290" w:author="WPS_1665987440" w:date="2023-04-19T10:59:51Z"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  <w:rPrChange w:id="1291" w:author="WPS_1665987440" w:date="2023-04-19T11:00:39Z">
                        <w:rPr>
                          <w:rFonts w:ascii="Cambria Math" w:hAnsi="Cambria Math"/>
                          <w:i/>
                          <w:lang w:val="en-US"/>
                        </w:rPr>
                      </w:rPrChange>
                    </w:rPr>
                  </w:ins>
                </m:ctrlPr>
              </m:e>
              <m:sub>
                <w:ins w:id="1292" w:author="WPS_1665987440" w:date="2023-04-19T10:59:55Z">
                  <m:r>
                    <m:rPr/>
                    <w:rPr>
                      <w:rFonts w:hint="default" w:ascii="Cambria Math" w:hAnsi="Cambria Math" w:eastAsia="宋体"/>
                      <w:sz w:val="36"/>
                      <w:szCs w:val="36"/>
                      <w:lang w:val="en-US" w:eastAsia="zh-CN"/>
                      <w:rPrChange w:id="1293" w:author="WPS_1665987440" w:date="2023-04-19T11:00:39Z">
                        <w:rPr>
                          <w:rFonts w:hint="default" w:ascii="Cambria Math" w:hAnsi="Cambria Math" w:eastAsia="宋体"/>
                          <w:lang w:val="en-US" w:eastAsia="zh-CN"/>
                        </w:rPr>
                      </w:rPrChange>
                    </w:rPr>
                    <m:t>1</m:t>
                  </m:r>
                </w:ins>
                <m:ctrlPr>
                  <w:ins w:id="1294" w:author="WPS_1665987440" w:date="2023-04-19T10:59:51Z"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  <w:rPrChange w:id="1295" w:author="WPS_1665987440" w:date="2023-04-19T11:00:39Z">
                        <w:rPr>
                          <w:rFonts w:ascii="Cambria Math" w:hAnsi="Cambria Math"/>
                          <w:i/>
                          <w:lang w:val="en-US"/>
                        </w:rPr>
                      </w:rPrChange>
                    </w:rPr>
                  </w:ins>
                </m:ctrlPr>
              </m:sub>
            </m:sSub>
            <m:ctrlPr>
              <w:ins w:id="1296" w:author="WPS_1665987440" w:date="2023-04-19T10:59:13Z">
                <w:rPr>
                  <w:rFonts w:ascii="Cambria Math" w:hAnsi="Cambria Math"/>
                  <w:i/>
                  <w:sz w:val="36"/>
                  <w:szCs w:val="36"/>
                  <w:lang w:val="en-US"/>
                  <w:rPrChange w:id="1297" w:author="WPS_1665987440" w:date="2023-04-19T11:00:39Z">
                    <w:rPr>
                      <w:rFonts w:ascii="Cambria Math" w:hAnsi="Cambria Math"/>
                      <w:i/>
                      <w:lang w:val="en-US"/>
                    </w:rPr>
                  </w:rPrChange>
                </w:rPr>
              </w:ins>
            </m:ctrlPr>
          </m:den>
        </m:f>
      </m:oMath>
      <w:ins w:id="1298" w:author="WPS_1665987440" w:date="2023-04-19T11:00:24Z">
        <w:r>
          <w:rPr>
            <w:rFonts w:hint="eastAsia" w:hAnsi="Cambria Math" w:eastAsia="宋体"/>
            <w:i w:val="0"/>
            <w:lang w:val="en-US" w:eastAsia="zh-CN"/>
          </w:rPr>
          <w:t>×</w:t>
        </w:r>
      </w:ins>
      <w:ins w:id="1299" w:author="WPS_1665987440" w:date="2023-04-19T11:00:25Z">
        <w:r>
          <w:rPr>
            <w:rFonts w:hint="eastAsia" w:hAnsi="Cambria Math" w:eastAsia="宋体"/>
            <w:i w:val="0"/>
            <w:lang w:val="en-US" w:eastAsia="zh-CN"/>
          </w:rPr>
          <w:t>1</w:t>
        </w:r>
      </w:ins>
      <w:ins w:id="1300" w:author="WPS_1665987440" w:date="2023-04-19T11:04:35Z">
        <w:r>
          <w:rPr>
            <w:rFonts w:hint="eastAsia" w:hAnsi="Cambria Math" w:eastAsia="宋体"/>
            <w:i w:val="0"/>
            <w:lang w:val="en-US" w:eastAsia="zh-CN"/>
          </w:rPr>
          <w:t xml:space="preserve">   </w:t>
        </w:r>
      </w:ins>
      <w:ins w:id="1301" w:author="WPS_1665987440" w:date="2023-04-19T11:04:36Z">
        <w:r>
          <w:rPr>
            <w:rFonts w:hint="eastAsia" w:hAnsi="Cambria Math" w:eastAsia="宋体"/>
            <w:i w:val="0"/>
            <w:lang w:val="en-US" w:eastAsia="zh-CN"/>
          </w:rPr>
          <w:t xml:space="preserve">     </w:t>
        </w:r>
      </w:ins>
      <w:ins w:id="1302" w:author="WPS_1665987440" w:date="2023-04-19T11:04:37Z">
        <w:r>
          <w:rPr>
            <w:rFonts w:hint="eastAsia" w:hAnsi="Cambria Math" w:eastAsia="宋体"/>
            <w:i w:val="0"/>
            <w:lang w:val="en-US" w:eastAsia="zh-CN"/>
          </w:rPr>
          <w:t xml:space="preserve">   </w:t>
        </w:r>
      </w:ins>
      <w:ins w:id="1303" w:author="WPS_1665987440" w:date="2023-04-19T11:04:26Z">
        <w:r>
          <w:rPr>
            <w:rFonts w:hint="default" w:ascii="Times New Roman" w:hAnsi="Times New Roman" w:eastAsia="宋体" w:cs="Times New Roman"/>
            <w:i w:val="0"/>
            <w:lang w:val="en-US" w:eastAsia="zh-CN"/>
          </w:rPr>
          <w:t>·</w:t>
        </w:r>
      </w:ins>
      <w:ins w:id="1304" w:author="WPS_1665987440" w:date="2023-04-19T11:04:27Z">
        <w:r>
          <w:rPr>
            <w:rFonts w:hint="default" w:ascii="Times New Roman" w:hAnsi="Times New Roman" w:eastAsia="宋体" w:cs="Times New Roman"/>
            <w:i w:val="0"/>
            <w:lang w:val="en-US" w:eastAsia="zh-CN"/>
          </w:rPr>
          <w:t>·</w:t>
        </w:r>
      </w:ins>
      <w:ins w:id="1305" w:author="WPS_1665987440" w:date="2023-04-19T11:04:40Z">
        <w:r>
          <w:rPr>
            <w:rFonts w:hint="default" w:ascii="Times New Roman" w:hAnsi="Times New Roman" w:eastAsia="宋体" w:cs="Times New Roman"/>
            <w:i w:val="0"/>
            <w:lang w:val="en-US" w:eastAsia="zh-CN"/>
          </w:rPr>
          <w:t>··</w:t>
        </w:r>
      </w:ins>
      <w:ins w:id="1306" w:author="WPS_1665987440" w:date="2023-04-19T11:04:41Z">
        <w:r>
          <w:rPr>
            <w:rFonts w:hint="default" w:ascii="Times New Roman" w:hAnsi="Times New Roman" w:eastAsia="宋体" w:cs="Times New Roman"/>
            <w:i w:val="0"/>
            <w:lang w:val="en-US" w:eastAsia="zh-CN"/>
          </w:rPr>
          <w:t>········</w:t>
        </w:r>
      </w:ins>
      <w:ins w:id="1307" w:author="WPS_1665987440" w:date="2023-04-19T11:04:42Z">
        <w:r>
          <w:rPr>
            <w:rFonts w:hint="default" w:ascii="Times New Roman" w:hAnsi="Times New Roman" w:eastAsia="宋体" w:cs="Times New Roman"/>
            <w:i w:val="0"/>
            <w:lang w:val="en-US" w:eastAsia="zh-CN"/>
          </w:rPr>
          <w:t>··········</w:t>
        </w:r>
      </w:ins>
      <w:ins w:id="1308" w:author="WPS_1665987440" w:date="2023-04-19T11:04:43Z">
        <w:r>
          <w:rPr>
            <w:rFonts w:hint="default" w:ascii="Times New Roman" w:hAnsi="Times New Roman" w:eastAsia="宋体" w:cs="Times New Roman"/>
            <w:i w:val="0"/>
            <w:lang w:val="en-US" w:eastAsia="zh-CN"/>
          </w:rPr>
          <w:t>····</w:t>
        </w:r>
      </w:ins>
      <w:ins w:id="1309" w:author="WPS_1665987440" w:date="2023-04-19T11:04:49Z">
        <w:r>
          <w:rPr>
            <w:rFonts w:hint="default" w:ascii="Times New Roman" w:hAnsi="Times New Roman" w:eastAsia="宋体" w:cs="Times New Roman"/>
            <w:i w:val="0"/>
            <w:lang w:val="en-US" w:eastAsia="zh-CN"/>
          </w:rPr>
          <w:t>······</w:t>
        </w:r>
      </w:ins>
      <w:ins w:id="1310" w:author="WPS_1665987440" w:date="2023-04-19T11:04:50Z">
        <w:r>
          <w:rPr>
            <w:rFonts w:hint="default" w:ascii="Times New Roman" w:hAnsi="Times New Roman" w:eastAsia="宋体" w:cs="Times New Roman"/>
            <w:i w:val="0"/>
            <w:lang w:val="en-US" w:eastAsia="zh-CN"/>
          </w:rPr>
          <w:t>··</w:t>
        </w:r>
      </w:ins>
      <w:ins w:id="1311" w:author="WPS_1665987440" w:date="2023-04-19T11:04:52Z">
        <w:r>
          <w:rPr>
            <w:rFonts w:hint="eastAsia" w:eastAsia="宋体" w:cs="Times New Roman"/>
            <w:i w:val="0"/>
            <w:lang w:val="en-US" w:eastAsia="zh-CN"/>
          </w:rPr>
          <w:t>（</w:t>
        </w:r>
      </w:ins>
      <w:ins w:id="1312" w:author="WPS_1665987440" w:date="2023-04-19T11:04:54Z">
        <w:r>
          <w:rPr>
            <w:rFonts w:hint="eastAsia" w:eastAsia="宋体" w:cs="Times New Roman"/>
            <w:i w:val="0"/>
            <w:lang w:val="en-US" w:eastAsia="zh-CN"/>
          </w:rPr>
          <w:t>C</w:t>
        </w:r>
      </w:ins>
      <w:ins w:id="1313" w:author="WPS_1665987440" w:date="2023-04-19T11:04:55Z">
        <w:r>
          <w:rPr>
            <w:rFonts w:hint="eastAsia" w:eastAsia="宋体" w:cs="Times New Roman"/>
            <w:i w:val="0"/>
            <w:lang w:val="en-US" w:eastAsia="zh-CN"/>
          </w:rPr>
          <w:t>.1</w:t>
        </w:r>
      </w:ins>
      <w:ins w:id="1314" w:author="WPS_1665987440" w:date="2023-04-19T11:04:52Z">
        <w:r>
          <w:rPr>
            <w:rFonts w:hint="eastAsia" w:eastAsia="宋体" w:cs="Times New Roman"/>
            <w:i w:val="0"/>
            <w:lang w:val="en-US" w:eastAsia="zh-CN"/>
          </w:rPr>
          <w:t>）</w:t>
        </w:r>
      </w:ins>
    </w:p>
    <w:p>
      <w:pPr>
        <w:rPr>
          <w:ins w:id="1315" w:author="WPS_1665987440" w:date="2023-04-19T11:02:37Z"/>
          <w:rFonts w:hint="default" w:eastAsia="宋体"/>
          <w:lang w:val="en-US" w:eastAsia="zh-CN"/>
        </w:rPr>
      </w:pPr>
      <w:ins w:id="1316" w:author="WPS_1665987440" w:date="2023-04-19T11:02:37Z">
        <w:r>
          <w:rPr>
            <w:rFonts w:hint="eastAsia" w:eastAsia="宋体"/>
            <w:lang w:val="en-US" w:eastAsia="zh-CN"/>
          </w:rPr>
          <w:t>取样</w:t>
        </w:r>
      </w:ins>
      <w:ins w:id="1317" w:author="WPS_1665987440" w:date="2023-04-19T11:02:52Z">
        <w:r>
          <w:rPr>
            <w:rFonts w:hint="eastAsia" w:eastAsia="宋体"/>
            <w:lang w:val="en-US" w:eastAsia="zh-CN"/>
          </w:rPr>
          <w:t>2</w:t>
        </w:r>
      </w:ins>
      <w:ins w:id="1318" w:author="WPS_1665987440" w:date="2023-04-19T11:02:37Z">
        <w:r>
          <w:rPr>
            <w:rFonts w:hint="eastAsia" w:eastAsia="宋体"/>
            <w:lang w:val="en-US" w:eastAsia="zh-CN"/>
          </w:rPr>
          <w:t>000m时按式（C.</w:t>
        </w:r>
      </w:ins>
      <w:ins w:id="1319" w:author="WPS_1665987440" w:date="2023-04-19T11:02:55Z">
        <w:r>
          <w:rPr>
            <w:rFonts w:hint="eastAsia" w:eastAsia="宋体"/>
            <w:lang w:val="en-US" w:eastAsia="zh-CN"/>
          </w:rPr>
          <w:t>2</w:t>
        </w:r>
      </w:ins>
      <w:ins w:id="1320" w:author="WPS_1665987440" w:date="2023-04-19T11:02:37Z">
        <w:r>
          <w:rPr>
            <w:rFonts w:hint="eastAsia" w:eastAsia="宋体"/>
            <w:lang w:val="en-US" w:eastAsia="zh-CN"/>
          </w:rPr>
          <w:t>）计算：</w:t>
        </w:r>
      </w:ins>
    </w:p>
    <w:p>
      <w:pPr>
        <w:ind w:firstLine="4480" w:firstLineChars="1600"/>
        <w:jc w:val="both"/>
        <w:rPr>
          <w:lang w:eastAsia="zh-CN"/>
        </w:rPr>
        <w:pPrChange w:id="1321" w:author="WPS_1665987440" w:date="2023-04-19T11:02:45Z">
          <w:pPr/>
        </w:pPrChange>
      </w:pPr>
      <w:ins w:id="1322" w:author="WPS_1665987440" w:date="2023-04-19T11:02:37Z">
        <w:r>
          <w:rPr>
            <w:rFonts w:hint="eastAsia" w:hAnsi="Cambria Math" w:eastAsia="宋体"/>
            <w:i/>
            <w:iCs/>
            <w:sz w:val="28"/>
            <w:szCs w:val="28"/>
            <w:lang w:val="en-US" w:eastAsia="zh-CN"/>
            <w:rPrChange w:id="1323" w:author="WPS_1665987440" w:date="2023-04-19T11:03:21Z">
              <w:rPr>
                <w:rFonts w:hint="eastAsia" w:hAnsi="Cambria Math" w:eastAsia="宋体"/>
                <w:i w:val="0"/>
                <w:sz w:val="24"/>
                <w:szCs w:val="24"/>
                <w:lang w:val="en-US" w:eastAsia="zh-CN"/>
              </w:rPr>
            </w:rPrChange>
          </w:rPr>
          <w:t>L</w:t>
        </w:r>
      </w:ins>
      <w:ins w:id="1324" w:author="WPS_1665987440" w:date="2023-04-19T11:02:37Z">
        <w:r>
          <w:rPr>
            <w:rFonts w:hint="eastAsia" w:hAnsi="Cambria Math" w:eastAsia="宋体"/>
            <w:i w:val="0"/>
            <w:sz w:val="24"/>
            <w:szCs w:val="24"/>
            <w:lang w:val="en-US" w:eastAsia="zh-CN"/>
          </w:rPr>
          <w:t xml:space="preserve">= </w:t>
        </w:r>
      </w:ins>
      <m:oMath>
        <m:f>
          <m:fPr>
            <m:ctrlPr>
              <w:ins w:id="1325" w:author="WPS_1665987440" w:date="2023-04-19T11:02:37Z"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w:ins>
            </m:ctrlPr>
          </m:fPr>
          <m:num>
            <m:sSub>
              <m:sSubPr>
                <m:ctrlPr>
                  <w:ins w:id="1326" w:author="WPS_1665987440" w:date="2023-04-19T11:02:37Z">
                    <w:rPr>
                      <w:rFonts w:hint="default" w:ascii="Cambria Math" w:hAnsi="Cambria Math" w:eastAsia="宋体"/>
                      <w:i/>
                      <w:sz w:val="36"/>
                      <w:szCs w:val="36"/>
                      <w:lang w:val="en-US" w:eastAsia="zh-CN"/>
                    </w:rPr>
                  </w:ins>
                </m:ctrlPr>
              </m:sSubPr>
              <m:e>
                <w:ins w:id="1327" w:author="WPS_1665987440" w:date="2023-04-19T11:02:37Z">
                  <m:r>
                    <m:rPr/>
                    <w:rPr>
                      <w:rFonts w:hint="default" w:ascii="Cambria Math" w:hAnsi="Cambria Math" w:eastAsia="宋体"/>
                      <w:sz w:val="36"/>
                      <w:szCs w:val="36"/>
                      <w:lang w:val="en-US" w:eastAsia="zh-CN"/>
                    </w:rPr>
                    <m:t>G</m:t>
                  </m:r>
                </w:ins>
                <m:ctrlPr>
                  <w:ins w:id="1328" w:author="WPS_1665987440" w:date="2023-04-19T11:02:37Z">
                    <w:rPr>
                      <w:rFonts w:hint="default" w:ascii="Cambria Math" w:hAnsi="Cambria Math" w:eastAsia="宋体"/>
                      <w:i/>
                      <w:sz w:val="36"/>
                      <w:szCs w:val="36"/>
                      <w:lang w:val="en-US" w:eastAsia="zh-CN"/>
                    </w:rPr>
                  </w:ins>
                </m:ctrlPr>
              </m:e>
              <m:sub>
                <w:ins w:id="1329" w:author="WPS_1665987440" w:date="2023-04-19T11:02:37Z">
                  <m:r>
                    <m:rPr/>
                    <w:rPr>
                      <w:rFonts w:hint="default" w:ascii="Cambria Math" w:hAnsi="Cambria Math" w:eastAsia="宋体"/>
                      <w:sz w:val="36"/>
                      <w:szCs w:val="36"/>
                      <w:lang w:val="en-US" w:eastAsia="zh-CN"/>
                    </w:rPr>
                    <m:t>2</m:t>
                  </m:r>
                </w:ins>
                <m:ctrlPr>
                  <w:ins w:id="1330" w:author="WPS_1665987440" w:date="2023-04-19T11:02:37Z">
                    <w:rPr>
                      <w:rFonts w:hint="default" w:ascii="Cambria Math" w:hAnsi="Cambria Math" w:eastAsia="宋体"/>
                      <w:i/>
                      <w:sz w:val="36"/>
                      <w:szCs w:val="36"/>
                      <w:lang w:val="en-US" w:eastAsia="zh-CN"/>
                    </w:rPr>
                  </w:ins>
                </m:ctrlPr>
              </m:sub>
            </m:sSub>
            <m:ctrlPr>
              <w:ins w:id="1331" w:author="WPS_1665987440" w:date="2023-04-19T11:02:37Z"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w:ins>
            </m:ctrlPr>
          </m:num>
          <m:den>
            <m:sSub>
              <m:sSubPr>
                <m:ctrlPr>
                  <w:ins w:id="1332" w:author="WPS_1665987440" w:date="2023-04-19T11:02:37Z"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w:ins>
                </m:ctrlPr>
              </m:sSubPr>
              <m:e>
                <w:ins w:id="1333" w:author="WPS_1665987440" w:date="2023-04-19T11:02:37Z">
                  <m:r>
                    <m:rPr/>
                    <w:rPr>
                      <w:rFonts w:hint="default" w:ascii="Cambria Math" w:hAnsi="Cambria Math" w:eastAsia="宋体"/>
                      <w:sz w:val="36"/>
                      <w:szCs w:val="36"/>
                      <w:lang w:val="en-US" w:eastAsia="zh-CN"/>
                    </w:rPr>
                    <m:t>G</m:t>
                  </m:r>
                </w:ins>
                <m:ctrlPr>
                  <w:ins w:id="1334" w:author="WPS_1665987440" w:date="2023-04-19T11:02:37Z"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w:ins>
                </m:ctrlPr>
              </m:e>
              <m:sub>
                <w:ins w:id="1335" w:author="WPS_1665987440" w:date="2023-04-19T11:02:37Z">
                  <m:r>
                    <m:rPr/>
                    <w:rPr>
                      <w:rFonts w:hint="default" w:ascii="Cambria Math" w:hAnsi="Cambria Math" w:eastAsia="宋体"/>
                      <w:sz w:val="36"/>
                      <w:szCs w:val="36"/>
                      <w:lang w:val="en-US" w:eastAsia="zh-CN"/>
                    </w:rPr>
                    <m:t>1</m:t>
                  </m:r>
                </w:ins>
                <m:ctrlPr>
                  <w:ins w:id="1336" w:author="WPS_1665987440" w:date="2023-04-19T11:02:37Z"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w:ins>
                </m:ctrlPr>
              </m:sub>
            </m:sSub>
            <m:ctrlPr>
              <w:ins w:id="1337" w:author="WPS_1665987440" w:date="2023-04-19T11:02:37Z"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w:ins>
            </m:ctrlPr>
          </m:den>
        </m:f>
      </m:oMath>
      <w:ins w:id="1338" w:author="WPS_1665987440" w:date="2023-04-19T11:02:37Z">
        <w:r>
          <w:rPr>
            <w:rFonts w:hint="eastAsia" w:hAnsi="Cambria Math" w:eastAsia="宋体"/>
            <w:i w:val="0"/>
            <w:lang w:val="en-US" w:eastAsia="zh-CN"/>
          </w:rPr>
          <w:t>×</w:t>
        </w:r>
      </w:ins>
      <w:ins w:id="1339" w:author="WPS_1665987440" w:date="2023-04-19T11:03:01Z">
        <w:r>
          <w:rPr>
            <w:rFonts w:hint="eastAsia" w:hAnsi="Cambria Math" w:eastAsia="宋体"/>
            <w:i w:val="0"/>
            <w:lang w:val="en-US" w:eastAsia="zh-CN"/>
          </w:rPr>
          <w:t>2</w:t>
        </w:r>
      </w:ins>
      <w:ins w:id="1340" w:author="WPS_1665987440" w:date="2023-04-19T11:05:00Z">
        <w:r>
          <w:rPr>
            <w:rFonts w:hint="eastAsia" w:hAnsi="Cambria Math" w:eastAsia="宋体"/>
            <w:i w:val="0"/>
            <w:lang w:val="en-US" w:eastAsia="zh-CN"/>
          </w:rPr>
          <w:t xml:space="preserve"> </w:t>
        </w:r>
      </w:ins>
      <w:ins w:id="1341" w:author="WPS_1665987440" w:date="2023-04-19T11:05:02Z">
        <w:r>
          <w:rPr>
            <w:rFonts w:hint="eastAsia" w:hAnsi="Cambria Math" w:eastAsia="宋体"/>
            <w:i w:val="0"/>
            <w:lang w:val="en-US" w:eastAsia="zh-CN"/>
          </w:rPr>
          <w:t xml:space="preserve">     </w:t>
        </w:r>
      </w:ins>
      <w:ins w:id="1342" w:author="WPS_1665987440" w:date="2023-04-19T11:05:03Z">
        <w:r>
          <w:rPr>
            <w:rFonts w:hint="eastAsia" w:hAnsi="Cambria Math" w:eastAsia="宋体"/>
            <w:i w:val="0"/>
            <w:lang w:val="en-US" w:eastAsia="zh-CN"/>
          </w:rPr>
          <w:t xml:space="preserve">    </w:t>
        </w:r>
      </w:ins>
      <w:ins w:id="1343" w:author="WPS_1665987440" w:date="2023-04-19T11:05:04Z">
        <w:r>
          <w:rPr>
            <w:rFonts w:hint="eastAsia" w:hAnsi="Cambria Math" w:eastAsia="宋体"/>
            <w:i w:val="0"/>
            <w:lang w:val="en-US" w:eastAsia="zh-CN"/>
          </w:rPr>
          <w:t xml:space="preserve"> </w:t>
        </w:r>
      </w:ins>
      <w:ins w:id="1344" w:author="WPS_1665987440" w:date="2023-04-19T11:05:00Z">
        <w:r>
          <w:rPr>
            <w:rFonts w:hint="default" w:ascii="Times New Roman" w:hAnsi="Times New Roman" w:eastAsia="宋体" w:cs="Times New Roman"/>
            <w:i w:val="0"/>
            <w:lang w:val="en-US" w:eastAsia="zh-CN"/>
          </w:rPr>
          <w:t>··································</w:t>
        </w:r>
      </w:ins>
      <w:ins w:id="1345" w:author="WPS_1665987440" w:date="2023-04-19T11:05:00Z">
        <w:r>
          <w:rPr>
            <w:rFonts w:hint="eastAsia" w:eastAsia="宋体" w:cs="Times New Roman"/>
            <w:i w:val="0"/>
            <w:lang w:val="en-US" w:eastAsia="zh-CN"/>
          </w:rPr>
          <w:t>（C.</w:t>
        </w:r>
      </w:ins>
      <w:ins w:id="1346" w:author="WPS_1665987440" w:date="2023-04-19T11:05:10Z">
        <w:r>
          <w:rPr>
            <w:rFonts w:hint="eastAsia" w:eastAsia="宋体" w:cs="Times New Roman"/>
            <w:i w:val="0"/>
            <w:lang w:val="en-US" w:eastAsia="zh-CN"/>
          </w:rPr>
          <w:t>2</w:t>
        </w:r>
      </w:ins>
      <w:ins w:id="1347" w:author="WPS_1665987440" w:date="2023-04-19T11:05:00Z">
        <w:r>
          <w:rPr>
            <w:rFonts w:hint="eastAsia" w:eastAsia="宋体" w:cs="Times New Roman"/>
            <w:i w:val="0"/>
            <w:lang w:val="en-US" w:eastAsia="zh-CN"/>
          </w:rPr>
          <w:t>）</w:t>
        </w:r>
      </w:ins>
      <w:del w:id="1348" w:author="WPS_1665987440" w:date="2023-04-19T11:02:42Z">
        <w:r>
          <w:rPr>
            <w:rFonts w:hint="eastAsia"/>
            <w:lang w:eastAsia="zh-CN" w:bidi="ar-SA"/>
          </w:rPr>
          <w:drawing>
            <wp:inline distT="0" distB="0" distL="114300" distR="114300">
              <wp:extent cx="5861685" cy="1117600"/>
              <wp:effectExtent l="0" t="0" r="5715" b="6350"/>
              <wp:docPr id="58" name="图片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8" name="图片 11"/>
                      <pic:cNvPicPr>
                        <a:picLocks noChangeAspect="1"/>
                      </pic:cNvPicPr>
                    </pic:nvPicPr>
                    <pic:blipFill>
                      <a:blip r:embed="rId3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61685" cy="111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>
      <w:pPr>
        <w:rPr>
          <w:lang w:eastAsia="zh-CN"/>
        </w:rPr>
      </w:pPr>
      <w:r>
        <w:rPr>
          <w:rFonts w:hint="eastAsia"/>
          <w:lang w:eastAsia="zh-CN"/>
        </w:rPr>
        <w:t>式中：</w:t>
      </w:r>
    </w:p>
    <w:p>
      <w:pPr>
        <w:rPr>
          <w:lang w:eastAsia="zh-CN"/>
        </w:rPr>
      </w:pPr>
      <w:r>
        <w:rPr>
          <w:rFonts w:hint="eastAsia"/>
          <w:i/>
          <w:iCs/>
          <w:lang w:eastAsia="zh-CN"/>
          <w:rPrChange w:id="1350" w:author="WPS_1665987440" w:date="2023-04-19T10:52:57Z">
            <w:rPr>
              <w:rFonts w:hint="eastAsia"/>
              <w:lang w:eastAsia="zh-CN"/>
            </w:rPr>
          </w:rPrChange>
        </w:rPr>
        <w:t>L</w:t>
      </w:r>
      <w:r>
        <w:rPr>
          <w:rFonts w:hint="eastAsia"/>
          <w:lang w:eastAsia="zh-CN"/>
        </w:rPr>
        <w:t>—铜丝长度</w:t>
      </w:r>
      <w:del w:id="1351" w:author="WPS_1665987440" w:date="2023-04-19T10:33:36Z">
        <w:r>
          <w:rPr>
            <w:rFonts w:hint="eastAsia"/>
            <w:lang w:eastAsia="zh-CN"/>
          </w:rPr>
          <w:delText>,</w:delText>
        </w:r>
      </w:del>
      <w:ins w:id="1352" w:author="WPS_1665987440" w:date="2023-04-19T10:33:36Z">
        <w:r>
          <w:rPr>
            <w:rFonts w:hint="eastAsia"/>
            <w:lang w:eastAsia="zh-CN"/>
          </w:rPr>
          <w:t>，</w:t>
        </w:r>
      </w:ins>
      <w:r>
        <w:rPr>
          <w:rFonts w:hint="eastAsia"/>
          <w:lang w:eastAsia="zh-CN"/>
        </w:rPr>
        <w:t>精确至0.1 m</w:t>
      </w:r>
      <w:del w:id="1353" w:author="WPS_1665987440" w:date="2023-04-19T10:33:36Z">
        <w:r>
          <w:rPr>
            <w:rFonts w:hint="eastAsia"/>
            <w:lang w:eastAsia="zh-CN"/>
          </w:rPr>
          <w:delText>,</w:delText>
        </w:r>
      </w:del>
      <w:ins w:id="1354" w:author="WPS_1665987440" w:date="2023-04-19T10:33:36Z">
        <w:r>
          <w:rPr>
            <w:rFonts w:hint="eastAsia"/>
            <w:lang w:eastAsia="zh-CN"/>
          </w:rPr>
          <w:t>，</w:t>
        </w:r>
      </w:ins>
      <w:r>
        <w:rPr>
          <w:rFonts w:hint="eastAsia"/>
          <w:lang w:eastAsia="zh-CN"/>
        </w:rPr>
        <w:t>单位为米(m)；</w:t>
      </w:r>
    </w:p>
    <w:p>
      <w:pPr>
        <w:rPr>
          <w:lang w:eastAsia="zh-CN"/>
        </w:rPr>
      </w:pPr>
      <w:r>
        <w:rPr>
          <w:rFonts w:hint="eastAsia"/>
          <w:i/>
          <w:iCs/>
          <w:lang w:eastAsia="zh-CN"/>
          <w:rPrChange w:id="1355" w:author="WPS_1665987440" w:date="2023-04-19T10:53:10Z">
            <w:rPr>
              <w:rFonts w:hint="eastAsia"/>
              <w:lang w:eastAsia="zh-CN"/>
            </w:rPr>
          </w:rPrChange>
        </w:rPr>
        <w:t>G</w:t>
      </w:r>
      <w:ins w:id="1356" w:author="WPS_1665987440" w:date="2023-04-19T10:53:05Z">
        <w:r>
          <w:rPr>
            <w:rFonts w:hint="eastAsia"/>
            <w:i/>
            <w:iCs/>
            <w:vertAlign w:val="subscript"/>
            <w:lang w:val="en-US" w:eastAsia="zh-CN"/>
            <w:rPrChange w:id="1357" w:author="WPS_1665987440" w:date="2023-04-19T10:53:18Z">
              <w:rPr>
                <w:rFonts w:hint="eastAsia"/>
                <w:lang w:val="en-US" w:eastAsia="zh-CN"/>
              </w:rPr>
            </w:rPrChange>
          </w:rPr>
          <w:t>1</w:t>
        </w:r>
      </w:ins>
      <w:r>
        <w:rPr>
          <w:rFonts w:hint="eastAsia"/>
          <w:lang w:eastAsia="zh-CN"/>
        </w:rPr>
        <w:t>—取样铜丝段质量，精确至0.1mg</w:t>
      </w:r>
      <w:del w:id="1358" w:author="WPS_1665987440" w:date="2023-04-19T10:33:36Z">
        <w:r>
          <w:rPr>
            <w:rFonts w:hint="eastAsia"/>
            <w:lang w:eastAsia="zh-CN"/>
          </w:rPr>
          <w:delText>,</w:delText>
        </w:r>
      </w:del>
      <w:ins w:id="1359" w:author="WPS_1665987440" w:date="2023-04-19T10:33:36Z">
        <w:r>
          <w:rPr>
            <w:rFonts w:hint="eastAsia"/>
            <w:lang w:eastAsia="zh-CN"/>
          </w:rPr>
          <w:t>，</w:t>
        </w:r>
      </w:ins>
      <w:r>
        <w:rPr>
          <w:rFonts w:hint="eastAsia"/>
          <w:lang w:eastAsia="zh-CN"/>
        </w:rPr>
        <w:t>单位为毫克(mg)；</w:t>
      </w:r>
    </w:p>
    <w:p>
      <w:pPr>
        <w:rPr>
          <w:lang w:eastAsia="zh-CN"/>
        </w:rPr>
        <w:sectPr>
          <w:headerReference r:id="rId18" w:type="default"/>
          <w:footerReference r:id="rId20" w:type="default"/>
          <w:headerReference r:id="rId19" w:type="even"/>
          <w:footerReference r:id="rId21" w:type="even"/>
          <w:pgSz w:w="11900" w:h="16840"/>
          <w:pgMar w:top="1440" w:right="1080" w:bottom="1440" w:left="1080" w:header="0" w:footer="3" w:gutter="0"/>
          <w:cols w:space="720" w:num="1"/>
          <w:docGrid w:linePitch="360" w:charSpace="0"/>
        </w:sectPr>
      </w:pPr>
      <w:r>
        <w:rPr>
          <w:rFonts w:hint="eastAsia"/>
          <w:i/>
          <w:iCs/>
          <w:lang w:eastAsia="zh-CN"/>
          <w:rPrChange w:id="1360" w:author="WPS_1665987440" w:date="2023-04-19T10:53:14Z">
            <w:rPr>
              <w:rFonts w:hint="eastAsia"/>
              <w:lang w:eastAsia="zh-CN"/>
            </w:rPr>
          </w:rPrChange>
        </w:rPr>
        <w:t>G</w:t>
      </w:r>
      <w:ins w:id="1361" w:author="WPS_1665987440" w:date="2023-04-19T10:53:06Z">
        <w:r>
          <w:rPr>
            <w:rFonts w:hint="eastAsia"/>
            <w:i/>
            <w:iCs/>
            <w:vertAlign w:val="subscript"/>
            <w:lang w:val="en-US" w:eastAsia="zh-CN"/>
            <w:rPrChange w:id="1362" w:author="WPS_1665987440" w:date="2023-04-19T10:53:21Z">
              <w:rPr>
                <w:rFonts w:hint="eastAsia"/>
                <w:lang w:val="en-US" w:eastAsia="zh-CN"/>
              </w:rPr>
            </w:rPrChange>
          </w:rPr>
          <w:t>2</w:t>
        </w:r>
      </w:ins>
      <w:r>
        <w:rPr>
          <w:rFonts w:hint="eastAsia"/>
          <w:lang w:eastAsia="zh-CN"/>
        </w:rPr>
        <w:t>—测量铜丝总质量</w:t>
      </w:r>
      <w:del w:id="1363" w:author="WPS_1665987440" w:date="2023-04-19T10:33:36Z">
        <w:r>
          <w:rPr>
            <w:rFonts w:hint="eastAsia"/>
            <w:lang w:eastAsia="zh-CN"/>
          </w:rPr>
          <w:delText>,</w:delText>
        </w:r>
      </w:del>
      <w:ins w:id="1364" w:author="WPS_1665987440" w:date="2023-04-19T10:33:36Z">
        <w:r>
          <w:rPr>
            <w:rFonts w:hint="eastAsia"/>
            <w:lang w:eastAsia="zh-CN"/>
          </w:rPr>
          <w:t>，</w:t>
        </w:r>
      </w:ins>
      <w:r>
        <w:rPr>
          <w:rFonts w:hint="eastAsia"/>
          <w:lang w:eastAsia="zh-CN"/>
        </w:rPr>
        <w:t>精确至0.1mg</w:t>
      </w:r>
      <w:del w:id="1365" w:author="WPS_1665987440" w:date="2023-04-19T10:33:36Z">
        <w:r>
          <w:rPr>
            <w:rFonts w:hint="eastAsia"/>
            <w:lang w:eastAsia="zh-CN"/>
          </w:rPr>
          <w:delText>,</w:delText>
        </w:r>
      </w:del>
      <w:ins w:id="1366" w:author="WPS_1665987440" w:date="2023-04-19T10:33:36Z">
        <w:r>
          <w:rPr>
            <w:rFonts w:hint="eastAsia"/>
            <w:lang w:eastAsia="zh-CN"/>
          </w:rPr>
          <w:t>，</w:t>
        </w:r>
      </w:ins>
      <w:r>
        <w:rPr>
          <w:rFonts w:hint="eastAsia"/>
          <w:lang w:eastAsia="zh-CN"/>
        </w:rPr>
        <w:t>单位为毫克(mg)</w:t>
      </w:r>
      <w:del w:id="1367" w:author="WPS_1665987440" w:date="2023-04-19T10:32:00Z">
        <w:r>
          <w:rPr>
            <w:rFonts w:hint="eastAsia"/>
            <w:lang w:eastAsia="zh-CN"/>
          </w:rPr>
          <w:delText>.</w:delText>
        </w:r>
      </w:del>
      <w:ins w:id="1368" w:author="WPS_1665987440" w:date="2023-04-19T10:32:00Z">
        <w:r>
          <w:rPr>
            <w:rFonts w:hint="eastAsia"/>
            <w:lang w:eastAsia="zh-CN"/>
          </w:rPr>
          <w:t>。</w:t>
        </w:r>
      </w:ins>
    </w:p>
    <w:p>
      <w:pPr>
        <w:jc w:val="center"/>
        <w:rPr>
          <w:ins w:id="1369" w:author="WPS_1665987440" w:date="2023-04-19T10:53:28Z"/>
          <w:rFonts w:hint="eastAsia"/>
          <w:lang w:eastAsia="zh-CN"/>
        </w:rPr>
      </w:pPr>
    </w:p>
    <w:p>
      <w:pPr>
        <w:jc w:val="center"/>
        <w:rPr>
          <w:ins w:id="1370" w:author="WPS_1665987440" w:date="2023-04-19T10:53:29Z"/>
          <w:rFonts w:hint="eastAsia"/>
          <w:lang w:eastAsia="zh-CN"/>
        </w:rPr>
      </w:pPr>
    </w:p>
    <w:p>
      <w:pPr>
        <w:jc w:val="center"/>
        <w:rPr>
          <w:ins w:id="1371" w:author="WPS_1665987440" w:date="2023-04-19T10:53:29Z"/>
          <w:rFonts w:hint="eastAsia"/>
          <w:lang w:eastAsia="zh-CN"/>
        </w:rPr>
      </w:pPr>
    </w:p>
    <w:p>
      <w:pPr>
        <w:jc w:val="center"/>
        <w:rPr>
          <w:ins w:id="1372" w:author="WPS_1665987440" w:date="2023-04-19T10:53:29Z"/>
          <w:rFonts w:hint="eastAsia"/>
          <w:lang w:eastAsia="zh-CN"/>
        </w:rPr>
      </w:pPr>
    </w:p>
    <w:p>
      <w:pPr>
        <w:jc w:val="center"/>
        <w:rPr>
          <w:ins w:id="1373" w:author="WPS_1665987440" w:date="2023-04-19T10:53:30Z"/>
          <w:rFonts w:hint="eastAsia"/>
          <w:lang w:eastAsia="zh-CN"/>
        </w:rPr>
      </w:pPr>
    </w:p>
    <w:p>
      <w:pPr>
        <w:jc w:val="center"/>
        <w:rPr>
          <w:ins w:id="1374" w:author="WPS_1665987440" w:date="2023-04-19T10:53:30Z"/>
          <w:rFonts w:hint="eastAsia"/>
          <w:lang w:eastAsia="zh-CN"/>
        </w:rPr>
      </w:pPr>
    </w:p>
    <w:p>
      <w:pPr>
        <w:jc w:val="center"/>
        <w:rPr>
          <w:ins w:id="1375" w:author="WPS_1665987440" w:date="2023-04-19T10:53:30Z"/>
          <w:rFonts w:hint="eastAsia"/>
          <w:lang w:eastAsia="zh-CN"/>
        </w:rPr>
      </w:pPr>
    </w:p>
    <w:p>
      <w:pPr>
        <w:jc w:val="center"/>
        <w:rPr>
          <w:ins w:id="1376" w:author="WPS_1665987440" w:date="2023-04-19T10:53:31Z"/>
          <w:rFonts w:hint="eastAsia"/>
          <w:lang w:eastAsia="zh-CN"/>
        </w:rPr>
      </w:pPr>
    </w:p>
    <w:p>
      <w:pPr>
        <w:jc w:val="center"/>
        <w:rPr>
          <w:ins w:id="1377" w:author="WPS_1665987440" w:date="2023-04-19T10:53:31Z"/>
          <w:rFonts w:hint="eastAsia"/>
          <w:lang w:eastAsia="zh-CN"/>
        </w:rPr>
      </w:pPr>
    </w:p>
    <w:p>
      <w:pPr>
        <w:jc w:val="center"/>
        <w:rPr>
          <w:ins w:id="1378" w:author="WPS_1665987440" w:date="2023-04-19T10:53:31Z"/>
          <w:rFonts w:hint="eastAsia"/>
          <w:lang w:eastAsia="zh-CN"/>
        </w:rPr>
      </w:pPr>
    </w:p>
    <w:p>
      <w:pPr>
        <w:jc w:val="center"/>
        <w:rPr>
          <w:ins w:id="1379" w:author="WPS_1665987440" w:date="2023-04-19T10:53:31Z"/>
          <w:rFonts w:hint="eastAsia"/>
          <w:lang w:eastAsia="zh-CN"/>
        </w:rPr>
      </w:pPr>
    </w:p>
    <w:p>
      <w:pPr>
        <w:jc w:val="center"/>
        <w:rPr>
          <w:ins w:id="1380" w:author="WPS_1665987440" w:date="2023-04-19T10:53:31Z"/>
          <w:rFonts w:hint="eastAsia"/>
          <w:lang w:eastAsia="zh-CN"/>
        </w:rPr>
      </w:pPr>
    </w:p>
    <w:p>
      <w:pPr>
        <w:jc w:val="center"/>
        <w:rPr>
          <w:ins w:id="1381" w:author="WPS_1665987440" w:date="2023-04-19T10:53:31Z"/>
          <w:rFonts w:hint="eastAsia"/>
          <w:lang w:eastAsia="zh-CN"/>
        </w:rPr>
      </w:pPr>
    </w:p>
    <w:p>
      <w:pPr>
        <w:jc w:val="center"/>
        <w:rPr>
          <w:ins w:id="1382" w:author="WPS_1665987440" w:date="2023-04-19T10:53:31Z"/>
          <w:rFonts w:hint="eastAsia"/>
          <w:lang w:eastAsia="zh-CN"/>
        </w:rPr>
      </w:pPr>
    </w:p>
    <w:p>
      <w:pPr>
        <w:jc w:val="center"/>
        <w:rPr>
          <w:ins w:id="1383" w:author="WPS_1665987440" w:date="2023-04-19T10:53:31Z"/>
          <w:rFonts w:hint="eastAsia"/>
          <w:lang w:eastAsia="zh-CN"/>
        </w:rPr>
      </w:pPr>
    </w:p>
    <w:p>
      <w:pPr>
        <w:jc w:val="center"/>
        <w:rPr>
          <w:ins w:id="1384" w:author="WPS_1665987440" w:date="2023-04-19T10:53:31Z"/>
          <w:rFonts w:hint="eastAsia"/>
          <w:lang w:eastAsia="zh-CN"/>
        </w:rPr>
      </w:pPr>
    </w:p>
    <w:p>
      <w:pPr>
        <w:jc w:val="center"/>
        <w:rPr>
          <w:ins w:id="1385" w:author="WPS_1665987440" w:date="2023-04-19T10:53:32Z"/>
          <w:rFonts w:hint="eastAsia"/>
          <w:lang w:eastAsia="zh-CN"/>
        </w:rPr>
      </w:pPr>
    </w:p>
    <w:p>
      <w:pPr>
        <w:jc w:val="center"/>
        <w:rPr>
          <w:ins w:id="1386" w:author="WPS_1665987440" w:date="2023-04-19T10:53:32Z"/>
          <w:rFonts w:hint="eastAsia"/>
          <w:lang w:eastAsia="zh-CN"/>
        </w:rPr>
      </w:pPr>
    </w:p>
    <w:p>
      <w:pPr>
        <w:jc w:val="center"/>
        <w:rPr>
          <w:ins w:id="1387" w:author="WPS_1665987440" w:date="2023-04-19T10:53:33Z"/>
          <w:rFonts w:hint="eastAsia"/>
          <w:lang w:eastAsia="zh-CN"/>
        </w:rPr>
      </w:pPr>
    </w:p>
    <w:p>
      <w:pPr>
        <w:jc w:val="center"/>
        <w:rPr>
          <w:ins w:id="1388" w:author="WPS_1665987440" w:date="2023-04-19T10:53:33Z"/>
          <w:rFonts w:hint="eastAsia"/>
          <w:lang w:eastAsia="zh-CN"/>
        </w:rPr>
      </w:pPr>
    </w:p>
    <w:p>
      <w:pPr>
        <w:jc w:val="center"/>
        <w:rPr>
          <w:ins w:id="1389" w:author="WPS_1665987440" w:date="2023-04-19T10:53:33Z"/>
          <w:rFonts w:hint="eastAsia"/>
          <w:lang w:eastAsia="zh-CN"/>
        </w:rPr>
      </w:pPr>
    </w:p>
    <w:p>
      <w:pPr>
        <w:jc w:val="center"/>
        <w:rPr>
          <w:ins w:id="1390" w:author="WPS_1665987440" w:date="2023-04-19T10:53:33Z"/>
          <w:rFonts w:hint="eastAsia"/>
          <w:lang w:eastAsia="zh-CN"/>
        </w:rPr>
      </w:pPr>
    </w:p>
    <w:p>
      <w:pPr>
        <w:jc w:val="center"/>
        <w:rPr>
          <w:ins w:id="1391" w:author="WPS_1665987440" w:date="2023-04-19T10:53:33Z"/>
          <w:rFonts w:hint="eastAsia"/>
          <w:lang w:eastAsia="zh-CN"/>
        </w:rPr>
      </w:pPr>
    </w:p>
    <w:p>
      <w:pPr>
        <w:jc w:val="center"/>
        <w:rPr>
          <w:ins w:id="1392" w:author="WPS_1665987440" w:date="2023-04-19T10:53:34Z"/>
          <w:rFonts w:hint="eastAsia"/>
          <w:lang w:eastAsia="zh-CN"/>
        </w:rPr>
      </w:pPr>
    </w:p>
    <w:p>
      <w:pPr>
        <w:jc w:val="center"/>
        <w:rPr>
          <w:ins w:id="1393" w:author="WPS_1665987440" w:date="2023-04-19T10:53:34Z"/>
          <w:rFonts w:hint="eastAsia"/>
          <w:lang w:eastAsia="zh-CN"/>
        </w:rPr>
      </w:pPr>
    </w:p>
    <w:p>
      <w:pPr>
        <w:jc w:val="center"/>
        <w:rPr>
          <w:ins w:id="1394" w:author="WPS_1665987440" w:date="2023-04-19T10:53:35Z"/>
          <w:rFonts w:hint="eastAsia"/>
          <w:lang w:eastAsia="zh-CN"/>
        </w:rPr>
      </w:pPr>
    </w:p>
    <w:p>
      <w:pPr>
        <w:jc w:val="center"/>
        <w:rPr>
          <w:lang w:eastAsia="zh-CN"/>
        </w:rPr>
      </w:pPr>
      <w:r>
        <w:rPr>
          <w:rFonts w:hint="eastAsia"/>
          <w:lang w:eastAsia="zh-CN"/>
        </w:rPr>
        <w:t>附录D</w:t>
      </w:r>
    </w:p>
    <w:p>
      <w:pPr>
        <w:jc w:val="center"/>
        <w:rPr>
          <w:lang w:eastAsia="zh-CN"/>
        </w:rPr>
      </w:pPr>
      <w:r>
        <w:rPr>
          <w:rFonts w:hint="eastAsia"/>
          <w:lang w:eastAsia="zh-CN"/>
        </w:rPr>
        <w:t>（规范性附录）</w:t>
      </w:r>
    </w:p>
    <w:p>
      <w:pPr>
        <w:jc w:val="center"/>
        <w:rPr>
          <w:lang w:eastAsia="zh-CN"/>
        </w:rPr>
      </w:pPr>
      <w:r>
        <w:rPr>
          <w:rFonts w:hint="eastAsia"/>
          <w:lang w:eastAsia="zh-CN"/>
        </w:rPr>
        <w:t>铜</w:t>
      </w:r>
      <w:del w:id="1395" w:author="WPS_1665987440" w:date="2023-04-19T11:05:35Z">
        <w:r>
          <w:rPr>
            <w:rFonts w:hint="eastAsia"/>
            <w:lang w:eastAsia="zh-CN"/>
          </w:rPr>
          <w:delText>线</w:delText>
        </w:r>
      </w:del>
      <w:ins w:id="1396" w:author="WPS_1665987440" w:date="2023-04-19T11:05:35Z">
        <w:r>
          <w:rPr>
            <w:rFonts w:hint="eastAsia"/>
            <w:lang w:eastAsia="zh-CN"/>
          </w:rPr>
          <w:t>丝</w:t>
        </w:r>
      </w:ins>
      <w:r>
        <w:rPr>
          <w:rFonts w:hint="eastAsia"/>
          <w:lang w:eastAsia="zh-CN"/>
        </w:rPr>
        <w:t>的弯曲与扭曲试验方法</w:t>
      </w:r>
    </w:p>
    <w:p>
      <w:pPr>
        <w:rPr>
          <w:lang w:eastAsia="zh-CN"/>
        </w:rPr>
      </w:pPr>
      <w:r>
        <w:rPr>
          <w:rFonts w:hint="eastAsia"/>
          <w:lang w:eastAsia="zh-CN"/>
        </w:rPr>
        <w:t>D.1检睑设备</w:t>
      </w:r>
    </w:p>
    <w:p>
      <w:pPr>
        <w:rPr>
          <w:lang w:eastAsia="zh-CN"/>
        </w:rPr>
      </w:pPr>
      <w:r>
        <w:rPr>
          <w:rFonts w:hint="eastAsia"/>
          <w:lang w:eastAsia="zh-CN"/>
        </w:rPr>
        <w:t>放线仪、尖头剪子、剪子</w:t>
      </w:r>
      <w:del w:id="1397" w:author="WPS_1665987440" w:date="2023-04-19T10:33:01Z">
        <w:r>
          <w:rPr>
            <w:rFonts w:hint="eastAsia"/>
            <w:lang w:eastAsia="zh-CN"/>
          </w:rPr>
          <w:delText>.</w:delText>
        </w:r>
      </w:del>
      <w:ins w:id="1398" w:author="WPS_1665987440" w:date="2023-04-19T10:33:01Z">
        <w:r>
          <w:rPr>
            <w:rFonts w:hint="eastAsia"/>
            <w:lang w:eastAsia="zh-CN"/>
          </w:rPr>
          <w:t>。</w:t>
        </w:r>
      </w:ins>
    </w:p>
    <w:p>
      <w:pPr>
        <w:rPr>
          <w:lang w:eastAsia="zh-CN"/>
        </w:rPr>
      </w:pPr>
      <w:r>
        <w:rPr>
          <w:rFonts w:hint="eastAsia"/>
          <w:lang w:eastAsia="zh-CN"/>
        </w:rPr>
        <w:t>D.2</w:t>
      </w:r>
      <w:r>
        <w:rPr>
          <w:rFonts w:hint="eastAsia"/>
          <w:lang w:val="zh-TW" w:eastAsia="zh-TW"/>
        </w:rPr>
        <w:t>弯曲试验方法（见</w:t>
      </w:r>
      <w:r>
        <w:rPr>
          <w:rFonts w:hint="eastAsia"/>
          <w:lang w:eastAsia="zh-CN"/>
        </w:rPr>
        <w:t>D.</w:t>
      </w:r>
      <w:r>
        <w:rPr>
          <w:rFonts w:hint="eastAsia"/>
          <w:lang w:val="zh-TW" w:eastAsia="zh-TW"/>
        </w:rPr>
        <w:t>1）</w:t>
      </w:r>
    </w:p>
    <w:p>
      <w:pPr>
        <w:rPr>
          <w:lang w:eastAsia="zh-CN"/>
        </w:rPr>
      </w:pPr>
      <w:r>
        <w:rPr>
          <w:rFonts w:hint="eastAsia"/>
          <w:lang w:eastAsia="zh-CN"/>
        </w:rPr>
        <w:t>D.2.1打开聚光灯。</w:t>
      </w:r>
      <w:bookmarkStart w:id="33" w:name="bookmark52"/>
      <w:bookmarkEnd w:id="33"/>
    </w:p>
    <w:p>
      <w:pPr>
        <w:rPr>
          <w:del w:id="1399" w:author="WPS_1665987440" w:date="2023-04-19T10:33:05Z"/>
          <w:lang w:eastAsia="zh-CN"/>
        </w:rPr>
      </w:pPr>
      <w:r>
        <w:rPr>
          <w:rFonts w:hint="eastAsia"/>
          <w:lang w:eastAsia="zh-CN"/>
        </w:rPr>
        <w:t>D.2.2将线轴装到水平固定架上</w:t>
      </w:r>
      <w:del w:id="1400" w:author="WPS_1665987440" w:date="2023-04-19T10:33:05Z">
        <w:r>
          <w:rPr>
            <w:rFonts w:hint="eastAsia"/>
            <w:lang w:eastAsia="zh-CN"/>
          </w:rPr>
          <w:delText>.</w:delText>
        </w:r>
      </w:del>
    </w:p>
    <w:p>
      <w:pPr>
        <w:rPr>
          <w:ins w:id="1401" w:author="WPS_1665987440" w:date="2023-04-19T10:33:06Z"/>
          <w:rFonts w:hint="eastAsia"/>
          <w:lang w:eastAsia="zh-CN"/>
        </w:rPr>
      </w:pPr>
      <w:ins w:id="1402" w:author="WPS_1665987440" w:date="2023-04-19T10:33:05Z">
        <w:r>
          <w:rPr>
            <w:rFonts w:hint="eastAsia"/>
            <w:lang w:eastAsia="zh-CN"/>
          </w:rPr>
          <w:t>。</w:t>
        </w:r>
      </w:ins>
    </w:p>
    <w:p>
      <w:pPr>
        <w:rPr>
          <w:del w:id="1403" w:author="WPS_1665987440" w:date="2023-04-19T10:33:08Z"/>
          <w:lang w:eastAsia="zh-CN"/>
        </w:rPr>
      </w:pPr>
      <w:r>
        <w:rPr>
          <w:rFonts w:hint="eastAsia"/>
          <w:lang w:eastAsia="zh-CN"/>
        </w:rPr>
        <w:t>D.2.3打开聚光灯</w:t>
      </w:r>
      <w:del w:id="1404" w:author="WPS_1665987440" w:date="2023-04-19T10:33:08Z">
        <w:r>
          <w:rPr>
            <w:rFonts w:hint="eastAsia"/>
            <w:lang w:eastAsia="zh-CN"/>
          </w:rPr>
          <w:delText>.</w:delText>
        </w:r>
      </w:del>
    </w:p>
    <w:p>
      <w:pPr>
        <w:rPr>
          <w:ins w:id="1405" w:author="WPS_1665987440" w:date="2023-04-19T10:33:10Z"/>
          <w:rFonts w:hint="eastAsia"/>
          <w:lang w:eastAsia="zh-CN"/>
        </w:rPr>
      </w:pPr>
      <w:ins w:id="1406" w:author="WPS_1665987440" w:date="2023-04-19T10:33:08Z">
        <w:r>
          <w:rPr>
            <w:rFonts w:hint="eastAsia"/>
            <w:lang w:eastAsia="zh-CN"/>
          </w:rPr>
          <w:t>。</w:t>
        </w:r>
      </w:ins>
    </w:p>
    <w:p>
      <w:pPr>
        <w:rPr>
          <w:lang w:eastAsia="zh-CN"/>
        </w:rPr>
      </w:pPr>
      <w:r>
        <w:rPr>
          <w:rFonts w:hint="eastAsia"/>
          <w:lang w:eastAsia="zh-CN"/>
        </w:rPr>
        <w:t>D.2.4用镊子剥开线轴</w:t>
      </w:r>
      <w:r>
        <w:rPr>
          <w:rFonts w:hint="eastAsia"/>
          <w:lang w:val="zh-CN" w:eastAsia="zh-CN"/>
        </w:rPr>
        <w:t>“始端”的</w:t>
      </w:r>
      <w:r>
        <w:rPr>
          <w:rFonts w:hint="eastAsia"/>
          <w:lang w:eastAsia="zh-CN"/>
        </w:rPr>
        <w:t>标志贴，旋转线轴往下放线，放出大约1500 mm〜2 000 mm的铜丝后，在接近放线仪底部50mm〜100mm处，用镊子轻轻夹住铜丝</w:t>
      </w:r>
      <w:del w:id="1407" w:author="WPS_1665987440" w:date="2023-04-19T10:33:28Z">
        <w:r>
          <w:rPr>
            <w:rFonts w:hint="eastAsia"/>
            <w:lang w:eastAsia="zh-CN"/>
          </w:rPr>
          <w:delText>,</w:delText>
        </w:r>
      </w:del>
      <w:ins w:id="1408" w:author="WPS_1665987440" w:date="2023-04-19T10:33:28Z">
        <w:r>
          <w:rPr>
            <w:rFonts w:hint="eastAsia"/>
            <w:lang w:eastAsia="zh-CN"/>
          </w:rPr>
          <w:t>，</w:t>
        </w:r>
      </w:ins>
      <w:r>
        <w:rPr>
          <w:rFonts w:hint="eastAsia"/>
          <w:lang w:eastAsia="zh-CN"/>
        </w:rPr>
        <w:t>缓慢转动线轴継续往下放线，直至垂直达到放线仪底部（1000 mm±5 mm）</w:t>
      </w:r>
      <w:del w:id="1409" w:author="WPS_1665987440" w:date="2023-04-19T10:33:25Z">
        <w:r>
          <w:rPr>
            <w:rFonts w:hint="eastAsia"/>
            <w:lang w:eastAsia="zh-CN"/>
          </w:rPr>
          <w:delText>,</w:delText>
        </w:r>
      </w:del>
      <w:ins w:id="1410" w:author="WPS_1665987440" w:date="2023-04-19T10:33:25Z">
        <w:r>
          <w:rPr>
            <w:rFonts w:hint="eastAsia"/>
            <w:lang w:eastAsia="zh-CN"/>
          </w:rPr>
          <w:t>，</w:t>
        </w:r>
      </w:ins>
      <w:r>
        <w:rPr>
          <w:rFonts w:hint="eastAsia"/>
          <w:lang w:eastAsia="zh-CN"/>
        </w:rPr>
        <w:t>用剪子从镊子处剪断铜丝</w:t>
      </w:r>
      <w:del w:id="1411" w:author="WPS_1665987440" w:date="2023-04-19T10:33:20Z">
        <w:r>
          <w:rPr>
            <w:rFonts w:hint="eastAsia"/>
            <w:lang w:eastAsia="zh-CN"/>
          </w:rPr>
          <w:delText>.</w:delText>
        </w:r>
      </w:del>
      <w:ins w:id="1412" w:author="WPS_1665987440" w:date="2023-04-19T10:33:20Z">
        <w:r>
          <w:rPr>
            <w:rFonts w:hint="eastAsia"/>
            <w:lang w:eastAsia="zh-CN"/>
          </w:rPr>
          <w:t>。</w:t>
        </w:r>
      </w:ins>
    </w:p>
    <w:p>
      <w:pPr>
        <w:rPr>
          <w:lang w:eastAsia="zh-CN"/>
        </w:rPr>
      </w:pPr>
      <w:r>
        <w:rPr>
          <w:rFonts w:hint="eastAsia"/>
          <w:lang w:eastAsia="zh-CN"/>
        </w:rPr>
        <w:t>D.2.5通过放线仪内侧的标尺测出铜丝自由端垂直回弹的高度，回弹高度</w:t>
      </w:r>
      <w:r>
        <w:rPr>
          <w:rFonts w:hint="eastAsia"/>
          <w:lang w:val="zh-CN" w:eastAsia="zh-CN"/>
        </w:rPr>
        <w:t>超过≥</w:t>
      </w:r>
      <w:r>
        <w:rPr>
          <w:rFonts w:hint="eastAsia"/>
          <w:lang w:eastAsia="zh-CN"/>
        </w:rPr>
        <w:t>30 mm</w:t>
      </w:r>
      <w:del w:id="1413" w:author="WPS_1665987440" w:date="2023-04-19T10:33:36Z">
        <w:r>
          <w:rPr>
            <w:rFonts w:hint="eastAsia"/>
            <w:lang w:eastAsia="zh-CN"/>
          </w:rPr>
          <w:delText>,</w:delText>
        </w:r>
      </w:del>
      <w:ins w:id="1414" w:author="WPS_1665987440" w:date="2023-04-19T10:33:36Z">
        <w:r>
          <w:rPr>
            <w:rFonts w:hint="eastAsia"/>
            <w:lang w:eastAsia="zh-CN"/>
          </w:rPr>
          <w:t>，</w:t>
        </w:r>
      </w:ins>
      <w:r>
        <w:rPr>
          <w:rFonts w:hint="eastAsia"/>
          <w:lang w:eastAsia="zh-CN"/>
        </w:rPr>
        <w:t>则视为不合格，顾客若有要求</w:t>
      </w:r>
      <w:del w:id="1415" w:author="WPS_1665987440" w:date="2023-04-19T10:33:15Z">
        <w:r>
          <w:rPr>
            <w:rFonts w:hint="eastAsia"/>
            <w:lang w:eastAsia="zh-CN"/>
          </w:rPr>
          <w:delText>,</w:delText>
        </w:r>
      </w:del>
      <w:ins w:id="1416" w:author="WPS_1665987440" w:date="2023-04-19T10:33:15Z">
        <w:r>
          <w:rPr>
            <w:rFonts w:hint="eastAsia"/>
            <w:lang w:eastAsia="zh-CN"/>
          </w:rPr>
          <w:t>，</w:t>
        </w:r>
      </w:ins>
      <w:r>
        <w:rPr>
          <w:rFonts w:hint="eastAsia"/>
          <w:lang w:eastAsia="zh-CN"/>
        </w:rPr>
        <w:t>则按双方协议来定。</w:t>
      </w:r>
    </w:p>
    <w:p>
      <w:pPr>
        <w:rPr>
          <w:lang w:eastAsia="zh-CN"/>
        </w:rPr>
      </w:pPr>
      <w:r>
        <w:rPr>
          <w:rFonts w:hint="eastAsia"/>
          <w:lang w:eastAsia="zh-CN"/>
        </w:rPr>
        <w:t>D.3扭曲试验方法（见图D.2）</w:t>
      </w:r>
    </w:p>
    <w:p>
      <w:pPr>
        <w:rPr>
          <w:del w:id="1417" w:author="WPS_1665987440" w:date="2023-04-19T10:33:59Z"/>
          <w:lang w:eastAsia="zh-CN"/>
        </w:rPr>
      </w:pPr>
      <w:r>
        <w:rPr>
          <w:rFonts w:hint="eastAsia"/>
          <w:lang w:eastAsia="zh-CN"/>
        </w:rPr>
        <w:t>D.3.1将线轴装到放线架的水平固定架上</w:t>
      </w:r>
      <w:del w:id="1418" w:author="WPS_1665987440" w:date="2023-04-19T10:33:59Z">
        <w:r>
          <w:rPr>
            <w:rFonts w:hint="eastAsia"/>
            <w:lang w:eastAsia="zh-CN"/>
          </w:rPr>
          <w:delText>.</w:delText>
        </w:r>
      </w:del>
    </w:p>
    <w:p>
      <w:pPr>
        <w:rPr>
          <w:ins w:id="1419" w:author="WPS_1665987440" w:date="2023-04-19T10:34:00Z"/>
          <w:rFonts w:hint="eastAsia"/>
          <w:lang w:eastAsia="zh-CN"/>
        </w:rPr>
      </w:pPr>
      <w:ins w:id="1420" w:author="WPS_1665987440" w:date="2023-04-19T10:33:59Z">
        <w:r>
          <w:rPr>
            <w:rFonts w:hint="eastAsia"/>
            <w:lang w:eastAsia="zh-CN"/>
          </w:rPr>
          <w:t>。</w:t>
        </w:r>
      </w:ins>
    </w:p>
    <w:p>
      <w:pPr>
        <w:rPr>
          <w:lang w:eastAsia="zh-CN"/>
        </w:rPr>
      </w:pPr>
      <w:r>
        <w:rPr>
          <w:rFonts w:hint="eastAsia"/>
          <w:lang w:eastAsia="zh-CN"/>
        </w:rPr>
        <w:t>D.3.2用镊子剥开铜丝的始端标志贴</w:t>
      </w:r>
      <w:del w:id="1421" w:author="WPS_1665987440" w:date="2023-04-19T10:33:36Z">
        <w:r>
          <w:rPr>
            <w:rFonts w:hint="eastAsia"/>
            <w:lang w:eastAsia="zh-CN"/>
          </w:rPr>
          <w:delText>,</w:delText>
        </w:r>
      </w:del>
      <w:ins w:id="1422" w:author="WPS_1665987440" w:date="2023-04-19T10:33:36Z">
        <w:r>
          <w:rPr>
            <w:rFonts w:hint="eastAsia"/>
            <w:lang w:eastAsia="zh-CN"/>
          </w:rPr>
          <w:t>，</w:t>
        </w:r>
      </w:ins>
      <w:r>
        <w:rPr>
          <w:rFonts w:hint="eastAsia"/>
          <w:lang w:eastAsia="zh-CN"/>
        </w:rPr>
        <w:t>然后用镊子夹住始端，轻轻地拉动铜丝，同时旋转线轴往下放线</w:t>
      </w:r>
      <w:del w:id="1423" w:author="WPS_1665987440" w:date="2023-04-19T10:33:36Z">
        <w:r>
          <w:rPr>
            <w:rFonts w:hint="eastAsia"/>
            <w:lang w:eastAsia="zh-CN"/>
          </w:rPr>
          <w:delText>,</w:delText>
        </w:r>
      </w:del>
      <w:ins w:id="1424" w:author="WPS_1665987440" w:date="2023-04-19T10:33:36Z">
        <w:r>
          <w:rPr>
            <w:rFonts w:hint="eastAsia"/>
            <w:lang w:eastAsia="zh-CN"/>
          </w:rPr>
          <w:t>，</w:t>
        </w:r>
      </w:ins>
      <w:r>
        <w:rPr>
          <w:rFonts w:hint="eastAsia"/>
          <w:lang w:eastAsia="zh-CN"/>
        </w:rPr>
        <w:t>一直拉至放线架底部（1000 mm±5 mm）</w:t>
      </w:r>
      <w:del w:id="1425" w:author="WPS_1665987440" w:date="2023-04-19T10:33:36Z">
        <w:r>
          <w:rPr>
            <w:rFonts w:hint="eastAsia"/>
            <w:lang w:eastAsia="zh-CN"/>
          </w:rPr>
          <w:delText>,</w:delText>
        </w:r>
      </w:del>
      <w:ins w:id="1426" w:author="WPS_1665987440" w:date="2023-04-19T10:33:36Z">
        <w:r>
          <w:rPr>
            <w:rFonts w:hint="eastAsia"/>
            <w:lang w:eastAsia="zh-CN"/>
          </w:rPr>
          <w:t>，</w:t>
        </w:r>
      </w:ins>
      <w:r>
        <w:rPr>
          <w:rFonts w:hint="eastAsia"/>
          <w:lang w:eastAsia="zh-CN"/>
        </w:rPr>
        <w:t>用镊子夹住始端</w:t>
      </w:r>
      <w:del w:id="1427" w:author="WPS_1665987440" w:date="2023-04-19T10:33:36Z">
        <w:r>
          <w:rPr>
            <w:rFonts w:hint="eastAsia"/>
            <w:lang w:eastAsia="zh-CN"/>
          </w:rPr>
          <w:delText>,</w:delText>
        </w:r>
      </w:del>
      <w:ins w:id="1428" w:author="WPS_1665987440" w:date="2023-04-19T10:33:36Z">
        <w:r>
          <w:rPr>
            <w:rFonts w:hint="eastAsia"/>
            <w:lang w:eastAsia="zh-CN"/>
          </w:rPr>
          <w:t>，</w:t>
        </w:r>
      </w:ins>
      <w:r>
        <w:rPr>
          <w:rFonts w:hint="eastAsia"/>
          <w:lang w:eastAsia="zh-CN"/>
        </w:rPr>
        <w:t>轻轻地提到线轴的轴线部位，形成一个长500 mm的垂直U形环，铜丝的两端相距10mm±5 mm</w:t>
      </w:r>
      <w:del w:id="1429" w:author="WPS_1665987440" w:date="2023-04-19T10:33:36Z">
        <w:r>
          <w:rPr>
            <w:rFonts w:hint="eastAsia"/>
            <w:lang w:eastAsia="zh-CN"/>
          </w:rPr>
          <w:delText>,</w:delText>
        </w:r>
      </w:del>
      <w:ins w:id="1430" w:author="WPS_1665987440" w:date="2023-04-19T10:33:36Z">
        <w:r>
          <w:rPr>
            <w:rFonts w:hint="eastAsia"/>
            <w:lang w:eastAsia="zh-CN"/>
          </w:rPr>
          <w:t>，</w:t>
        </w:r>
      </w:ins>
      <w:r>
        <w:rPr>
          <w:rFonts w:hint="eastAsia"/>
          <w:lang w:eastAsia="zh-CN"/>
        </w:rPr>
        <w:t>保持这个状态足够长的时间（10s〜20s）</w:t>
      </w:r>
      <w:del w:id="1431" w:author="WPS_1665987440" w:date="2023-04-19T10:33:36Z">
        <w:r>
          <w:rPr>
            <w:rFonts w:hint="eastAsia"/>
            <w:lang w:eastAsia="zh-CN"/>
          </w:rPr>
          <w:delText>,</w:delText>
        </w:r>
      </w:del>
      <w:ins w:id="1432" w:author="WPS_1665987440" w:date="2023-04-19T10:33:36Z">
        <w:r>
          <w:rPr>
            <w:rFonts w:hint="eastAsia"/>
            <w:lang w:eastAsia="zh-CN"/>
          </w:rPr>
          <w:t>，</w:t>
        </w:r>
      </w:ins>
      <w:r>
        <w:rPr>
          <w:rFonts w:hint="eastAsia"/>
          <w:lang w:eastAsia="zh-CN"/>
        </w:rPr>
        <w:t>以确保其是否发生轴向扭曲。</w:t>
      </w:r>
    </w:p>
    <w:p>
      <w:pPr>
        <w:rPr>
          <w:lang w:eastAsia="zh-CN"/>
        </w:rPr>
      </w:pPr>
      <w:r>
        <w:rPr>
          <w:rFonts w:hint="eastAsia"/>
          <w:lang w:eastAsia="zh-CN"/>
        </w:rPr>
        <w:t>D.3.3如果U形环两边自己相互扭转缠绕，则表明有轴向扭曲，为不合格，若U形线环自由垂吊，则表示没有轴向扭曲，为合格。</w:t>
      </w:r>
    </w:p>
    <w:p>
      <w:pPr>
        <w:rPr>
          <w:lang w:eastAsia="zh-CN"/>
        </w:rPr>
      </w:pPr>
      <w:r>
        <w:rPr>
          <w:rFonts w:hint="eastAsia"/>
          <w:lang w:eastAsia="zh-CN"/>
        </w:rPr>
        <w:t>D.3.4如果顾客有此项试验的要求，则双方应对试验方法和判断标准达成一致。</w:t>
      </w:r>
    </w:p>
    <w:p>
      <w:pPr>
        <w:rPr>
          <w:del w:id="1433" w:author="WPS_1665987440" w:date="2023-04-19T10:34:04Z"/>
          <w:lang w:eastAsia="zh-CN"/>
        </w:rPr>
        <w:sectPr>
          <w:headerReference r:id="rId22" w:type="default"/>
          <w:footerReference r:id="rId24" w:type="default"/>
          <w:headerReference r:id="rId23" w:type="even"/>
          <w:footerReference r:id="rId25" w:type="even"/>
          <w:pgSz w:w="11900" w:h="16840"/>
          <w:pgMar w:top="1440" w:right="1080" w:bottom="1440" w:left="1080" w:header="0" w:footer="3" w:gutter="0"/>
          <w:cols w:space="720" w:num="1"/>
          <w:docGrid w:linePitch="360" w:charSpace="0"/>
        </w:sectPr>
      </w:pPr>
      <w:r>
        <w:rPr>
          <w:rFonts w:hint="eastAsia"/>
          <w:lang w:eastAsia="zh-CN"/>
        </w:rPr>
        <w:t>D.3.5注意试验过程中，镊子自始至终不能松开且不能转动</w:t>
      </w:r>
      <w:del w:id="1434" w:author="WPS_1665987440" w:date="2023-04-19T10:34:04Z">
        <w:r>
          <w:rPr>
            <w:rFonts w:hint="eastAsia"/>
            <w:lang w:eastAsia="zh-CN"/>
          </w:rPr>
          <w:delText>.</w:delText>
        </w:r>
      </w:del>
    </w:p>
    <w:p>
      <w:pPr>
        <w:rPr>
          <w:ins w:id="1435" w:author="WPS_1665987440" w:date="2023-04-19T11:08:04Z"/>
          <w:rFonts w:hint="eastAsia"/>
          <w:lang w:eastAsia="zh-CN"/>
        </w:rPr>
      </w:pPr>
      <w:ins w:id="1436" w:author="WPS_1665987440" w:date="2023-04-19T10:34:04Z">
        <w:r>
          <w:rPr>
            <w:rFonts w:hint="eastAsia"/>
            <w:lang w:eastAsia="zh-CN"/>
          </w:rPr>
          <w:t>。</w:t>
        </w:r>
      </w:ins>
    </w:p>
    <w:p>
      <w:del w:id="1437" w:author="WPS_1665987440" w:date="2023-04-19T11:07:01Z">
        <w:r>
          <w:rPr>
            <w:rFonts w:hint="eastAsia"/>
            <w:lang w:eastAsia="zh-CN" w:bidi="ar-SA"/>
          </w:rPr>
          <w:drawing>
            <wp:inline distT="0" distB="0" distL="114300" distR="114300">
              <wp:extent cx="5314950" cy="2781300"/>
              <wp:effectExtent l="0" t="0" r="0" b="0"/>
              <wp:docPr id="10" name="图片 10" descr="T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图片 10" descr="TU"/>
                      <pic:cNvPicPr>
                        <a:picLocks noChangeAspect="1"/>
                      </pic:cNvPicPr>
                    </pic:nvPicPr>
                    <pic:blipFill>
                      <a:blip r:embed="rId3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14950" cy="2781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r>
        <w:rPr>
          <w:rFonts w:hint="eastAsia"/>
          <w:lang w:eastAsia="zh-CN" w:bidi="ar-SA"/>
        </w:rPr>
        <w:drawing>
          <wp:anchor distT="387350" distB="0" distL="60960" distR="0" simplePos="0" relativeHeight="251666432" behindDoc="1" locked="0" layoutInCell="1" allowOverlap="1">
            <wp:simplePos x="0" y="0"/>
            <wp:positionH relativeFrom="page">
              <wp:posOffset>2976880</wp:posOffset>
            </wp:positionH>
            <wp:positionV relativeFrom="paragraph">
              <wp:posOffset>585470</wp:posOffset>
            </wp:positionV>
            <wp:extent cx="920750" cy="267970"/>
            <wp:effectExtent l="0" t="0" r="12700" b="17780"/>
            <wp:wrapNone/>
            <wp:docPr id="66" name="Shap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Shape 6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pPrChange w:id="1439" w:author="WPS_1665987440" w:date="2023-04-19T11:07:37Z">
          <w:pPr/>
        </w:pPrChange>
      </w:pPr>
      <w:ins w:id="1440" w:author="WPS_1665987440" w:date="2023-04-19T11:07:32Z">
        <w:r>
          <w:rPr/>
          <w:drawing>
            <wp:inline distT="0" distB="0" distL="114300" distR="114300">
              <wp:extent cx="5624195" cy="2922270"/>
              <wp:effectExtent l="0" t="0" r="14605" b="11430"/>
              <wp:docPr id="17" name="图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图片 4"/>
                      <pic:cNvPicPr>
                        <a:picLocks noChangeAspect="1"/>
                      </pic:cNvPicPr>
                    </pic:nvPicPr>
                    <pic:blipFill>
                      <a:blip r:embed="rId3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24195" cy="292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jc w:val="center"/>
        <w:rPr>
          <w:rFonts w:hint="default" w:eastAsia="宋体"/>
          <w:lang w:val="en-US" w:eastAsia="zh-CN"/>
        </w:rPr>
        <w:pPrChange w:id="1442" w:author="WPS_1665987440" w:date="2023-04-19T11:07:53Z">
          <w:pPr/>
        </w:pPrChange>
      </w:pPr>
      <w:ins w:id="1443" w:author="WPS_1665987440" w:date="2023-04-19T11:07:48Z">
        <w:r>
          <w:rPr>
            <w:rFonts w:hint="eastAsia" w:eastAsia="宋体"/>
            <w:lang w:eastAsia="zh-CN"/>
          </w:rPr>
          <w:t>图</w:t>
        </w:r>
      </w:ins>
      <w:ins w:id="1444" w:author="WPS_1665987440" w:date="2023-04-19T11:07:49Z">
        <w:r>
          <w:rPr>
            <w:rFonts w:hint="eastAsia" w:eastAsia="宋体"/>
            <w:lang w:val="en-US" w:eastAsia="zh-CN"/>
          </w:rPr>
          <w:t>D.</w:t>
        </w:r>
      </w:ins>
      <w:ins w:id="1445" w:author="WPS_1665987440" w:date="2023-04-19T11:07:50Z">
        <w:r>
          <w:rPr>
            <w:rFonts w:hint="eastAsia" w:eastAsia="宋体"/>
            <w:lang w:val="en-US" w:eastAsia="zh-CN"/>
          </w:rPr>
          <w:t>1</w:t>
        </w:r>
      </w:ins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ins w:id="1446" w:author="WPS_1665987440" w:date="2023-04-19T11:07:55Z"/>
          <w:rFonts w:hint="eastAsia"/>
          <w:lang w:eastAsia="zh-CN" w:bidi="ar-SA"/>
        </w:rPr>
      </w:pPr>
    </w:p>
    <w:p>
      <w:pPr>
        <w:rPr>
          <w:ins w:id="1447" w:author="WPS_1665987440" w:date="2023-04-19T11:07:56Z"/>
          <w:rFonts w:hint="eastAsia"/>
          <w:lang w:eastAsia="zh-CN" w:bidi="ar-SA"/>
        </w:rPr>
      </w:pPr>
    </w:p>
    <w:p>
      <w:pPr>
        <w:jc w:val="center"/>
        <w:rPr>
          <w:ins w:id="1449" w:author="WPS_1665987440" w:date="2023-04-19T11:07:56Z"/>
          <w:rFonts w:hint="eastAsia"/>
          <w:lang w:eastAsia="zh-CN" w:bidi="ar-SA"/>
        </w:rPr>
        <w:pPrChange w:id="1448" w:author="WPS_1665987440" w:date="2023-04-19T11:08:32Z">
          <w:pPr/>
        </w:pPrChange>
      </w:pPr>
      <w:ins w:id="1450" w:author="WPS_1665987440" w:date="2023-04-19T11:08:28Z">
        <w:r>
          <w:rPr/>
          <w:drawing>
            <wp:inline distT="0" distB="0" distL="114300" distR="114300">
              <wp:extent cx="6176645" cy="3395345"/>
              <wp:effectExtent l="0" t="0" r="14605" b="14605"/>
              <wp:docPr id="18" name="图片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" name="图片 5"/>
                      <pic:cNvPicPr>
                        <a:picLocks noChangeAspect="1"/>
                      </pic:cNvPicPr>
                    </pic:nvPicPr>
                    <pic:blipFill>
                      <a:blip r:embed="rId3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6645" cy="3395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rPr>
          <w:ins w:id="1452" w:author="WPS_1665987440" w:date="2023-04-19T11:07:56Z"/>
          <w:rFonts w:hint="eastAsia"/>
          <w:lang w:eastAsia="zh-CN" w:bidi="ar-SA"/>
        </w:rPr>
      </w:pPr>
    </w:p>
    <w:p>
      <w:pPr>
        <w:jc w:val="center"/>
        <w:sectPr>
          <w:type w:val="continuous"/>
          <w:pgSz w:w="11900" w:h="16840"/>
          <w:pgMar w:top="1440" w:right="1080" w:bottom="1440" w:left="1080" w:header="0" w:footer="3" w:gutter="0"/>
          <w:cols w:space="720" w:num="1"/>
          <w:docGrid w:linePitch="360" w:charSpace="0"/>
        </w:sectPr>
        <w:pPrChange w:id="1453" w:author="WPS_1665987440" w:date="2023-04-19T11:08:57Z">
          <w:pPr/>
        </w:pPrChange>
      </w:pPr>
      <w:ins w:id="1454" w:author="WPS_1665987440" w:date="2023-04-19T11:08:49Z">
        <w:r>
          <w:rPr>
            <w:rFonts w:hint="eastAsia"/>
            <w:lang w:eastAsia="zh-CN" w:bidi="ar-SA"/>
          </w:rPr>
          <w:t>图</w:t>
        </w:r>
      </w:ins>
      <w:ins w:id="1455" w:author="WPS_1665987440" w:date="2023-04-19T11:08:51Z">
        <w:r>
          <w:rPr>
            <w:rFonts w:hint="eastAsia"/>
            <w:lang w:val="en-US" w:eastAsia="zh-CN" w:bidi="ar-SA"/>
          </w:rPr>
          <w:t>D</w:t>
        </w:r>
      </w:ins>
      <w:ins w:id="1456" w:author="WPS_1665987440" w:date="2023-04-19T11:08:52Z">
        <w:r>
          <w:rPr>
            <w:rFonts w:hint="eastAsia"/>
            <w:lang w:val="en-US" w:eastAsia="zh-CN" w:bidi="ar-SA"/>
          </w:rPr>
          <w:t>.2</w:t>
        </w:r>
      </w:ins>
      <w:del w:id="1457" w:author="WPS_1665987440" w:date="2023-04-19T11:07:29Z">
        <w:r>
          <w:rPr>
            <w:rFonts w:hint="eastAsia"/>
            <w:lang w:eastAsia="zh-CN" w:bidi="ar-SA"/>
          </w:rPr>
          <w:drawing>
            <wp:inline distT="0" distB="0" distL="114300" distR="114300">
              <wp:extent cx="4781550" cy="2781300"/>
              <wp:effectExtent l="0" t="0" r="0" b="0"/>
              <wp:docPr id="5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图片 3"/>
                      <pic:cNvPicPr>
                        <a:picLocks noChangeAspect="1"/>
                      </pic:cNvPicPr>
                    </pic:nvPicPr>
                    <pic:blipFill>
                      <a:blip r:embed="rId3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81550" cy="278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>
      <w:pPr>
        <w:jc w:val="center"/>
      </w:pPr>
    </w:p>
    <w:p>
      <w:pPr>
        <w:jc w:val="center"/>
        <w:rPr>
          <w:lang w:eastAsia="zh-CN"/>
        </w:rPr>
      </w:pPr>
      <w:r>
        <w:rPr>
          <w:rFonts w:hint="eastAsia"/>
          <w:lang w:eastAsia="zh-CN"/>
        </w:rPr>
        <w:t>附录E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（规范性附录）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铜丝的放线试验方法</w:t>
      </w:r>
    </w:p>
    <w:p>
      <w:pPr>
        <w:rPr>
          <w:lang w:eastAsia="zh-CN"/>
        </w:rPr>
      </w:pPr>
      <w:r>
        <w:rPr>
          <w:rFonts w:hint="eastAsia"/>
          <w:lang w:eastAsia="zh-CN"/>
        </w:rPr>
        <w:t>将铜丝轴向固定在放线架上，用镊子掲掉始端粘贴标志贴，用镊子拉出50mm〜100 mm的金丝</w:t>
      </w:r>
      <w:del w:id="1459" w:author="WPS_1665987440" w:date="2023-04-19T10:33:36Z">
        <w:r>
          <w:rPr>
            <w:rFonts w:hint="eastAsia"/>
            <w:lang w:eastAsia="zh-CN"/>
          </w:rPr>
          <w:delText>,</w:delText>
        </w:r>
      </w:del>
      <w:ins w:id="1460" w:author="WPS_1665987440" w:date="2023-04-19T10:33:36Z">
        <w:r>
          <w:rPr>
            <w:rFonts w:hint="eastAsia"/>
            <w:lang w:eastAsia="zh-CN"/>
          </w:rPr>
          <w:t>，</w:t>
        </w:r>
      </w:ins>
      <w:r>
        <w:rPr>
          <w:rFonts w:hint="eastAsia"/>
          <w:lang w:eastAsia="zh-CN"/>
        </w:rPr>
        <w:t xml:space="preserve"> 松开镊子让其自由下落，旋转铜</w:t>
      </w:r>
      <w:del w:id="1461" w:author="WPS_1665987440" w:date="2023-04-19T11:22:52Z">
        <w:r>
          <w:rPr>
            <w:rFonts w:hint="eastAsia"/>
            <w:lang w:eastAsia="zh-CN"/>
          </w:rPr>
          <w:delText>线</w:delText>
        </w:r>
      </w:del>
      <w:ins w:id="1462" w:author="WPS_1665987440" w:date="2023-04-19T11:22:52Z">
        <w:r>
          <w:rPr>
            <w:rFonts w:hint="eastAsia"/>
            <w:lang w:eastAsia="zh-CN"/>
          </w:rPr>
          <w:t>丝</w:t>
        </w:r>
      </w:ins>
      <w:r>
        <w:rPr>
          <w:rFonts w:hint="eastAsia"/>
          <w:lang w:eastAsia="zh-CN"/>
        </w:rPr>
        <w:t>线轴，铜</w:t>
      </w:r>
      <w:del w:id="1463" w:author="WPS_1665987440" w:date="2023-04-19T11:22:57Z">
        <w:r>
          <w:rPr>
            <w:rFonts w:hint="eastAsia"/>
            <w:lang w:eastAsia="zh-CN"/>
          </w:rPr>
          <w:delText>线</w:delText>
        </w:r>
      </w:del>
      <w:ins w:id="1464" w:author="WPS_1665987440" w:date="2023-04-19T11:22:57Z">
        <w:r>
          <w:rPr>
            <w:rFonts w:hint="eastAsia"/>
            <w:lang w:eastAsia="zh-CN"/>
          </w:rPr>
          <w:t>丝</w:t>
        </w:r>
      </w:ins>
      <w:r>
        <w:rPr>
          <w:rFonts w:hint="eastAsia"/>
          <w:lang w:eastAsia="zh-CN"/>
        </w:rPr>
        <w:t>应自由下滑放线</w:t>
      </w:r>
      <w:del w:id="1465" w:author="WPS_1665987440" w:date="2023-04-19T10:34:19Z">
        <w:r>
          <w:rPr>
            <w:rFonts w:hint="eastAsia"/>
            <w:lang w:eastAsia="zh-CN"/>
          </w:rPr>
          <w:delText>.</w:delText>
        </w:r>
      </w:del>
      <w:ins w:id="1466" w:author="WPS_1665987440" w:date="2023-04-19T10:34:19Z">
        <w:r>
          <w:rPr>
            <w:rFonts w:hint="eastAsia"/>
            <w:lang w:eastAsia="zh-CN"/>
          </w:rPr>
          <w:t>。</w:t>
        </w:r>
      </w:ins>
      <w:r>
        <w:rPr>
          <w:rFonts w:hint="eastAsia"/>
          <w:lang w:eastAsia="zh-CN"/>
        </w:rPr>
        <w:t>铜</w:t>
      </w:r>
      <w:del w:id="1467" w:author="WPS_1665987440" w:date="2023-04-19T11:23:02Z">
        <w:r>
          <w:rPr>
            <w:rFonts w:hint="eastAsia"/>
            <w:lang w:eastAsia="zh-CN"/>
          </w:rPr>
          <w:delText>线</w:delText>
        </w:r>
      </w:del>
      <w:ins w:id="1468" w:author="WPS_1665987440" w:date="2023-04-19T11:23:02Z">
        <w:r>
          <w:rPr>
            <w:rFonts w:hint="eastAsia"/>
            <w:lang w:eastAsia="zh-CN"/>
          </w:rPr>
          <w:t>丝</w:t>
        </w:r>
      </w:ins>
      <w:r>
        <w:rPr>
          <w:rFonts w:hint="eastAsia"/>
          <w:lang w:eastAsia="zh-CN"/>
        </w:rPr>
        <w:t>直径小于38μm时，放线高度50cm；铜</w:t>
      </w:r>
      <w:del w:id="1469" w:author="WPS_1665987440" w:date="2023-04-19T11:23:06Z">
        <w:r>
          <w:rPr>
            <w:rFonts w:hint="eastAsia"/>
            <w:lang w:eastAsia="zh-CN"/>
          </w:rPr>
          <w:delText>线</w:delText>
        </w:r>
      </w:del>
      <w:ins w:id="1470" w:author="WPS_1665987440" w:date="2023-04-19T11:23:06Z">
        <w:r>
          <w:rPr>
            <w:rFonts w:hint="eastAsia"/>
            <w:lang w:eastAsia="zh-CN"/>
          </w:rPr>
          <w:t>丝</w:t>
        </w:r>
      </w:ins>
      <w:r>
        <w:rPr>
          <w:rFonts w:hint="eastAsia"/>
          <w:lang w:eastAsia="zh-CN"/>
        </w:rPr>
        <w:t>直径不小于38μm时，放线高度38 cm</w:t>
      </w:r>
      <w:del w:id="1471" w:author="WPS_1665987440" w:date="2023-04-19T11:09:24Z">
        <w:r>
          <w:rPr>
            <w:rFonts w:hint="eastAsia"/>
            <w:lang w:eastAsia="zh-CN"/>
          </w:rPr>
          <w:delText>;</w:delText>
        </w:r>
      </w:del>
      <w:ins w:id="1472" w:author="WPS_1665987440" w:date="2023-04-19T11:09:24Z">
        <w:r>
          <w:rPr>
            <w:rFonts w:hint="eastAsia"/>
            <w:lang w:eastAsia="zh-CN"/>
          </w:rPr>
          <w:t>；</w:t>
        </w:r>
      </w:ins>
      <w:r>
        <w:rPr>
          <w:rFonts w:hint="eastAsia"/>
          <w:lang w:eastAsia="zh-CN"/>
        </w:rPr>
        <w:t>放线速度为50 r/min。</w:t>
      </w:r>
      <w:r>
        <w:rPr>
          <w:rFonts w:hint="eastAsia"/>
        </w:rPr>
        <w:t>如图E.</w:t>
      </w:r>
      <w:r>
        <w:rPr>
          <w:rFonts w:hint="eastAsia"/>
          <w:lang w:eastAsia="zh-CN"/>
        </w:rPr>
        <w:t>1</w:t>
      </w:r>
    </w:p>
    <w:p>
      <w:pPr>
        <w:jc w:val="center"/>
        <w:rPr>
          <w:ins w:id="1474" w:author="WPS_1665987440" w:date="2023-04-19T11:09:52Z"/>
        </w:rPr>
        <w:pPrChange w:id="1473" w:author="WPS_1665987440" w:date="2023-04-19T11:09:45Z">
          <w:pPr/>
        </w:pPrChange>
      </w:pPr>
      <w:ins w:id="1475" w:author="WPS_1665987440" w:date="2023-04-19T11:09:42Z">
        <w:r>
          <w:rPr/>
          <w:drawing>
            <wp:inline distT="0" distB="0" distL="114300" distR="114300">
              <wp:extent cx="2279015" cy="3343275"/>
              <wp:effectExtent l="0" t="0" r="6985" b="9525"/>
              <wp:docPr id="19" name="图片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图片 6"/>
                      <pic:cNvPicPr>
                        <a:picLocks noChangeAspect="1"/>
                      </pic:cNvPicPr>
                    </pic:nvPicPr>
                    <pic:blipFill>
                      <a:blip r:embed="rId3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79015" cy="3343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jc w:val="center"/>
        <w:pPrChange w:id="1477" w:author="WPS_1665987440" w:date="2023-04-19T11:09:45Z">
          <w:pPr/>
        </w:pPrChange>
      </w:pPr>
      <w:ins w:id="1478" w:author="WPS_1665987440" w:date="2023-04-19T11:09:54Z">
        <w:r>
          <w:rPr>
            <w:rFonts w:hint="eastAsia" w:eastAsia="宋体"/>
            <w:lang w:eastAsia="zh-CN"/>
          </w:rPr>
          <w:t>图</w:t>
        </w:r>
      </w:ins>
      <w:ins w:id="1479" w:author="WPS_1665987440" w:date="2023-04-19T11:09:55Z">
        <w:r>
          <w:rPr>
            <w:rFonts w:hint="eastAsia" w:eastAsia="宋体"/>
            <w:lang w:val="en-US" w:eastAsia="zh-CN"/>
          </w:rPr>
          <w:t>E.1</w:t>
        </w:r>
      </w:ins>
      <w:del w:id="1480" w:author="WPS_1665987440" w:date="2023-04-19T11:09:30Z">
        <w:r>
          <w:rPr>
            <w:rFonts w:hint="eastAsia"/>
            <w:lang w:eastAsia="zh-CN" w:bidi="ar-SA"/>
          </w:rPr>
          <w:drawing>
            <wp:inline distT="0" distB="0" distL="114300" distR="114300">
              <wp:extent cx="2838450" cy="3219450"/>
              <wp:effectExtent l="0" t="0" r="0" b="0"/>
              <wp:docPr id="13" name="图片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图片 9"/>
                      <pic:cNvPicPr>
                        <a:picLocks noChangeAspect="1"/>
                      </pic:cNvPicPr>
                    </pic:nvPicPr>
                    <pic:blipFill>
                      <a:blip r:embed="rId38"/>
                      <a:srcRect l="-1678" t="888" r="1678" b="-88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38450" cy="321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sectPr>
      <w:headerReference r:id="rId26" w:type="default"/>
      <w:footerReference r:id="rId27" w:type="default"/>
      <w:type w:val="continuous"/>
      <w:pgSz w:w="11850" w:h="16783"/>
      <w:pgMar w:top="1440" w:right="1080" w:bottom="1440" w:left="1080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刚艺体-85W">
    <w:altName w:val="宋体"/>
    <w:panose1 w:val="00000000000000000000"/>
    <w:charset w:val="86"/>
    <w:family w:val="auto"/>
    <w:pitch w:val="default"/>
    <w:sig w:usb0="00000000" w:usb1="00000000" w:usb2="00000016" w:usb3="00000000" w:csb0="0004009F" w:csb1="DFD7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lang w:eastAsia="zh-CN"/>
                            </w:rPr>
                            <w:t>I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vgJmo5AgAAcQQAAA4AAABkcnMvZTJvRG9jLnhtbK1UzY7TMBC+I/EO&#10;lu80aYFV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KvgJmo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eastAsia="宋体"/>
                        <w:lang w:eastAsia="zh-CN"/>
                      </w:rPr>
                      <w:t>I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J0Ueg5AgAAc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IJ0Ueg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eastAsia="宋体"/>
                        <w:lang w:eastAsia="zh-CN"/>
                      </w:rPr>
                      <w:t>10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3909695</wp:posOffset>
              </wp:positionH>
              <wp:positionV relativeFrom="page">
                <wp:posOffset>9512300</wp:posOffset>
              </wp:positionV>
              <wp:extent cx="353695" cy="100330"/>
              <wp:effectExtent l="0" t="0" r="0" b="0"/>
              <wp:wrapNone/>
              <wp:docPr id="56" name="Shap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69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4"/>
                          </w:pPr>
                          <w:r>
                            <w:rPr>
                              <w:rFonts w:ascii="宋体" w:hAnsi="宋体" w:eastAsia="宋体" w:cs="宋体"/>
                              <w:b w:val="0"/>
                              <w:bCs w:val="0"/>
                              <w:sz w:val="19"/>
                              <w:szCs w:val="19"/>
                              <w:lang w:val="zh-TW" w:eastAsia="zh-TW" w:bidi="zh-TW"/>
                            </w:rPr>
                            <w:t>圏</w:t>
                          </w:r>
                          <w:r>
                            <w:t xml:space="preserve">D. </w:t>
                          </w:r>
                          <w:r>
                            <w:rPr>
                              <w:lang w:val="zh-TW" w:eastAsia="zh-TW" w:bidi="zh-TW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6" o:spid="_x0000_s1026" o:spt="202" type="#_x0000_t202" style="position:absolute;left:0pt;margin-left:307.85pt;margin-top:749pt;height:7.9pt;width:27.85pt;mso-position-horizontal-relative:page;mso-position-vertical-relative:page;mso-wrap-style:none;z-index:-251653120;mso-width-relative:page;mso-height-relative:page;" filled="f" stroked="f" coordsize="21600,21600" o:gfxdata="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GywmnZAAAADQEAAA8AAAAAAAAAAQAgAAAAIgAAAGRycy9kb3ducmV2LnhtbFBL&#10;AQIUABQAAAAIAIdO4kDniumSvAEAAJcDAAAOAAAAAAAAAAEAIAAAACg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4"/>
                    </w:pPr>
                    <w:r>
                      <w:rPr>
                        <w:rFonts w:ascii="宋体" w:hAnsi="宋体" w:eastAsia="宋体" w:cs="宋体"/>
                        <w:b w:val="0"/>
                        <w:bCs w:val="0"/>
                        <w:sz w:val="19"/>
                        <w:szCs w:val="19"/>
                        <w:lang w:val="zh-TW" w:eastAsia="zh-TW" w:bidi="zh-TW"/>
                      </w:rPr>
                      <w:t>圏</w:t>
                    </w:r>
                    <w:r>
                      <w:t xml:space="preserve">D. </w:t>
                    </w:r>
                    <w:r>
                      <w:rPr>
                        <w:lang w:val="zh-TW" w:eastAsia="zh-TW" w:bidi="zh-TW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KPGG60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eastAsia="宋体"/>
                        <w:lang w:eastAsia="zh-CN"/>
                      </w:rPr>
                      <w:t>11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ins w:id="0" w:author="WPS_1665987440" w:date="2023-04-19T10:29:33Z"/>
      </w:rPr>
    </w:pPr>
    <w:ins w:id="1" w:author="WPS_1665987440" w:date="2023-04-19T10:29:33Z">
      <w:r>
        <w:rPr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rPr>
                                <w:ins w:id="3" w:author="WPS_1665987440" w:date="2023-04-19T10:29:33Z"/>
                                <w:rFonts w:eastAsia="宋体"/>
                                <w:lang w:eastAsia="zh-CN"/>
                              </w:rPr>
                            </w:pPr>
                            <w:ins w:id="4" w:author="WPS_1665987440" w:date="2023-04-19T10:29:33Z">
                              <w:r>
                                <w:rPr>
                                  <w:rFonts w:hint="eastAsia" w:eastAsia="宋体"/>
                                  <w:lang w:eastAsia="zh-CN"/>
                                </w:rPr>
                                <w:fldChar w:fldCharType="begin"/>
                              </w:r>
                            </w:ins>
                            <w:ins w:id="5" w:author="WPS_1665987440" w:date="2023-04-19T10:29:33Z">
                              <w:r>
                                <w:rPr>
                                  <w:rFonts w:hint="eastAsia" w:eastAsia="宋体"/>
                                  <w:lang w:eastAsia="zh-CN"/>
                                </w:rPr>
                                <w:instrText xml:space="preserve"> PAGE  \* MERGEFORMAT </w:instrText>
                              </w:r>
                            </w:ins>
                            <w:ins w:id="6" w:author="WPS_1665987440" w:date="2023-04-19T10:29:33Z">
                              <w:r>
                                <w:rPr>
                                  <w:rFonts w:hint="eastAsia" w:eastAsia="宋体"/>
                                  <w:lang w:eastAsia="zh-CN"/>
                                </w:rPr>
                                <w:fldChar w:fldCharType="separate"/>
                              </w:r>
                            </w:ins>
                            <w:ins w:id="7" w:author="WPS_1665987440" w:date="2023-04-19T10:29:33Z">
                              <w:r>
                                <w:rPr>
                                  <w:rFonts w:eastAsia="宋体"/>
                                  <w:lang w:eastAsia="zh-CN"/>
                                </w:rPr>
                                <w:t>III</w:t>
                              </w:r>
                            </w:ins>
                            <w:ins w:id="8" w:author="WPS_1665987440" w:date="2023-04-19T10:29:33Z">
                              <w:r>
                                <w:rPr>
                                  <w:rFonts w:hint="eastAsia" w:eastAsia="宋体"/>
                                  <w:lang w:eastAsia="zh-CN"/>
                                </w:rPr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right;mso-position-horizontal-relative:margin;mso-wrap-style:none;z-index:2516756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  <w:rPr>
                          <w:ins w:id="9" w:author="WPS_1665987440" w:date="2023-04-19T10:29:33Z"/>
                          <w:rFonts w:eastAsia="宋体"/>
                          <w:lang w:eastAsia="zh-CN"/>
                        </w:rPr>
                      </w:pPr>
                      <w:ins w:id="10" w:author="WPS_1665987440" w:date="2023-04-19T10:29:33Z">
                        <w:r>
                          <w:rPr>
                            <w:rFonts w:hint="eastAsia" w:eastAsia="宋体"/>
                            <w:lang w:eastAsia="zh-CN"/>
                          </w:rPr>
                          <w:fldChar w:fldCharType="begin"/>
                        </w:r>
                      </w:ins>
                      <w:ins w:id="11" w:author="WPS_1665987440" w:date="2023-04-19T10:29:33Z">
                        <w:r>
                          <w:rPr>
                            <w:rFonts w:hint="eastAsia" w:eastAsia="宋体"/>
                            <w:lang w:eastAsia="zh-CN"/>
                          </w:rPr>
                          <w:instrText xml:space="preserve"> PAGE  \* MERGEFORMAT </w:instrText>
                        </w:r>
                      </w:ins>
                      <w:ins w:id="12" w:author="WPS_1665987440" w:date="2023-04-19T10:29:33Z">
                        <w:r>
                          <w:rPr>
                            <w:rFonts w:hint="eastAsia" w:eastAsia="宋体"/>
                            <w:lang w:eastAsia="zh-CN"/>
                          </w:rPr>
                          <w:fldChar w:fldCharType="separate"/>
                        </w:r>
                      </w:ins>
                      <w:ins w:id="13" w:author="WPS_1665987440" w:date="2023-04-19T10:29:33Z">
                        <w:r>
                          <w:rPr>
                            <w:rFonts w:eastAsia="宋体"/>
                            <w:lang w:eastAsia="zh-CN"/>
                          </w:rPr>
                          <w:t>III</w:t>
                        </w:r>
                      </w:ins>
                      <w:ins w:id="14" w:author="WPS_1665987440" w:date="2023-04-19T10:29:33Z">
                        <w:r>
                          <w:rPr>
                            <w:rFonts w:hint="eastAsia" w:eastAsia="宋体"/>
                            <w:lang w:eastAsia="zh-CN"/>
                          </w:rPr>
                          <w:fldChar w:fldCharType="end"/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g2+aU5AgAAcQQAAA4AAABkcnMvZTJvRG9jLnhtbK1UzY7TMBC+I/EO&#10;lu80aRFL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Mg2+aU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eastAsia="宋体"/>
                        <w:lang w:eastAsia="zh-CN"/>
                      </w:rPr>
                      <w:t>5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34oms6AgAAc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NJWO7QAAAABQEAAA8AAAAAAAAAAQAgAAAAIgAAAGRycy9kb3ducmV2Lnht&#10;bFBLAQIUABQAAAAIAIdO4kAN+KJrOgIAAHEEAAAOAAAAAAAAAAEAIAAAAB8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eastAsia="宋体"/>
                        <w:lang w:eastAsia="zh-CN"/>
                      </w:rPr>
                      <w:t>6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1003300</wp:posOffset>
              </wp:positionH>
              <wp:positionV relativeFrom="page">
                <wp:posOffset>9735820</wp:posOffset>
              </wp:positionV>
              <wp:extent cx="42545" cy="6985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69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2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7"/>
                              <w:szCs w:val="17"/>
                              <w:lang w:val="zh-TW" w:eastAsia="zh-TW" w:bidi="zh-TW"/>
                            </w:rPr>
                            <w:t>#</w:t>
                          </w:r>
                          <w:r>
                            <w:rPr>
                              <w:sz w:val="17"/>
                              <w:szCs w:val="17"/>
                              <w:lang w:val="zh-TW" w:eastAsia="zh-TW" w:bidi="zh-TW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2" o:spid="_x0000_s1026" o:spt="202" type="#_x0000_t202" style="position:absolute;left:0pt;margin-left:79pt;margin-top:766.6pt;height:5.5pt;width:3.3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w8sBPXAAAADQEAAA8AAAAAAAAAAQAgAAAAIgAAAGRycy9kb3ducmV2LnhtbFBLAQIU&#10;ABQAAAAIAIdO4kB40v5euwEAAJUDAAAOAAAAAAAAAAEAIAAAACY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2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7"/>
                        <w:szCs w:val="17"/>
                        <w:lang w:val="zh-TW" w:eastAsia="zh-TW" w:bidi="zh-TW"/>
                      </w:rPr>
                      <w:t>#</w:t>
                    </w:r>
                    <w:r>
                      <w:rPr>
                        <w:sz w:val="17"/>
                        <w:szCs w:val="17"/>
                        <w:lang w:val="zh-TW" w:eastAsia="zh-TW" w:bidi="zh-TW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W1u+M4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pbW74zgCAABx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eastAsia="宋体"/>
                        <w:lang w:eastAsia="zh-CN"/>
                      </w:rPr>
                      <w:t>7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6765290</wp:posOffset>
              </wp:positionH>
              <wp:positionV relativeFrom="page">
                <wp:posOffset>9700260</wp:posOffset>
              </wp:positionV>
              <wp:extent cx="45720" cy="7620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4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 w:val="0"/>
                              <w:bCs w:val="0"/>
                              <w:sz w:val="17"/>
                              <w:szCs w:val="17"/>
                              <w:lang w:val="zh-TW" w:eastAsia="zh-TW" w:bidi="zh-TW"/>
                            </w:rPr>
                            <w:t>#</w:t>
                          </w:r>
                          <w:r>
                            <w:rPr>
                              <w:b w:val="0"/>
                              <w:bCs w:val="0"/>
                              <w:sz w:val="17"/>
                              <w:szCs w:val="17"/>
                              <w:lang w:val="zh-TW" w:eastAsia="zh-TW" w:bidi="zh-TW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0" o:spid="_x0000_s1026" o:spt="202" type="#_x0000_t202" style="position:absolute;left:0pt;margin-left:532.7pt;margin-top:763.8pt;height:6pt;width:3.6pt;mso-position-horizontal-relative:page;mso-position-vertical-relative:page;mso-wrap-style:none;z-index:-251655168;mso-width-relative:page;mso-height-relative:page;" filled="f" stroked="f" coordsize="21600,21600" o:gfxdata="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F3VPc2QAAAA8BAAAPAAAAAAAAAAEAIAAAACIAAABkcnMvZG93bnJldi54bWxQSwECFAAU&#10;AAAACACHTuJA9MRAPbcBAACVAwAADgAAAAAAAAABACAAAAAo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4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 w:val="0"/>
                        <w:bCs w:val="0"/>
                        <w:sz w:val="17"/>
                        <w:szCs w:val="17"/>
                        <w:lang w:val="zh-TW" w:eastAsia="zh-TW" w:bidi="zh-TW"/>
                      </w:rPr>
                      <w:t>#</w:t>
                    </w:r>
                    <w:r>
                      <w:rPr>
                        <w:b w:val="0"/>
                        <w:bCs w:val="0"/>
                        <w:sz w:val="17"/>
                        <w:szCs w:val="17"/>
                        <w:lang w:val="zh-TW" w:eastAsia="zh-TW" w:bidi="zh-TW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QH8aY5AgAAcQQAAA4AAABkcnMvZTJvRG9jLnhtbK1UzY7TMBC+I/EO&#10;lu80aRGrUj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IQH8aY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eastAsia="宋体"/>
                        <w:lang w:eastAsia="zh-CN"/>
                      </w:rPr>
                      <w:t>8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5942330</wp:posOffset>
              </wp:positionH>
              <wp:positionV relativeFrom="page">
                <wp:posOffset>1322070</wp:posOffset>
              </wp:positionV>
              <wp:extent cx="895985" cy="109855"/>
              <wp:effectExtent l="0" t="0" r="0" b="0"/>
              <wp:wrapNone/>
              <wp:docPr id="54" name="Shap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98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4"/>
                          </w:pPr>
                          <w:r>
                            <w:t>YS/T 678—2008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4" o:spid="_x0000_s1026" o:spt="202" type="#_x0000_t202" style="position:absolute;left:0pt;margin-left:467.9pt;margin-top:104.1pt;height:8.65pt;width:70.55pt;mso-position-horizontal-relative:page;mso-position-vertical-relative:page;mso-wrap-style:none;z-index:-251654144;mso-width-relative:page;mso-height-relative:page;" filled="f" stroked="f" coordsize="21600,21600" o:gfxdata="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42PJDYAAAADAEAAA8AAAAAAAAAAQAgAAAAIgAAAGRycy9kb3ducmV2LnhtbFBLAQIU&#10;ABQAAAAIAIdO4kCXd6WlugEAAJcDAAAOAAAAAAAAAAEAIAAAACc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4"/>
                    </w:pPr>
                    <w:r>
                      <w:t>YS/T 678—2008</w:t>
                    </w:r>
                  </w:p>
                </w:txbxContent>
              </v:textbox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  <w:rPr>
        <w:rFonts w:eastAsia="宋体"/>
        <w:lang w:eastAsia="zh-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5991225</wp:posOffset>
              </wp:positionH>
              <wp:positionV relativeFrom="page">
                <wp:posOffset>1251585</wp:posOffset>
              </wp:positionV>
              <wp:extent cx="892810" cy="11303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810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4"/>
                          </w:pPr>
                          <w:r>
                            <w:t>YS/T 78—2008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8" o:spid="_x0000_s1026" o:spt="202" type="#_x0000_t202" style="position:absolute;left:0pt;margin-left:471.75pt;margin-top:98.55pt;height:8.9pt;width:70.3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Rp8wXYAAAADAEAAA8AAAAAAAAAAQAgAAAAIgAAAGRycy9kb3ducmV2LnhtbFBLAQIU&#10;ABQAAAAIAIdO4kAg716yugEAAJcDAAAOAAAAAAAAAAEAIAAAACc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4"/>
                    </w:pPr>
                    <w:r>
                      <w:t>YS/T 78—2008</w:t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PS_1665987440">
    <w15:presenceInfo w15:providerId="WPS Office" w15:userId="116235396"/>
  </w15:person>
  <w15:person w15:author="A 凯儿得乐YF">
    <w15:presenceInfo w15:providerId="WPS Office" w15:userId="8386648"/>
  </w15:person>
  <w15:person w15:author="SkyUser">
    <w15:presenceInfo w15:providerId="None" w15:userId="SkyUser"/>
  </w15:person>
  <w15:person w15:author="(๑• . •๑)柠檬不萌。。 ">
    <w15:presenceInfo w15:providerId="WPS Office" w15:userId="1681568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revisionView w:markup="0"/>
  <w:trackRevisions w:val="1"/>
  <w:documentProtection w:enforcement="0"/>
  <w:defaultTabStop w:val="420"/>
  <w:drawingGridHorizontalSpacing w:val="181"/>
  <w:drawingGridVerticalSpacing w:val="18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hN2Q3OTVjZjE0NWM3NmVhZjg3MGVkZGJjYjI0N2EifQ=="/>
  </w:docVars>
  <w:rsids>
    <w:rsidRoot w:val="003B00E0"/>
    <w:rsid w:val="003B00E0"/>
    <w:rsid w:val="006947B7"/>
    <w:rsid w:val="007665A2"/>
    <w:rsid w:val="00810F7D"/>
    <w:rsid w:val="008B2503"/>
    <w:rsid w:val="00A66CA9"/>
    <w:rsid w:val="00C16C46"/>
    <w:rsid w:val="02AD66A0"/>
    <w:rsid w:val="02F00C42"/>
    <w:rsid w:val="03541D28"/>
    <w:rsid w:val="069A0002"/>
    <w:rsid w:val="06E72E78"/>
    <w:rsid w:val="07490EE4"/>
    <w:rsid w:val="07CA1B1D"/>
    <w:rsid w:val="080B2B96"/>
    <w:rsid w:val="08594E0C"/>
    <w:rsid w:val="098826F0"/>
    <w:rsid w:val="0C037A3B"/>
    <w:rsid w:val="11834E41"/>
    <w:rsid w:val="11F63A97"/>
    <w:rsid w:val="16263204"/>
    <w:rsid w:val="16514DD6"/>
    <w:rsid w:val="16CF6E57"/>
    <w:rsid w:val="198911D7"/>
    <w:rsid w:val="1B4D0548"/>
    <w:rsid w:val="1DF91E56"/>
    <w:rsid w:val="1E86274F"/>
    <w:rsid w:val="1ED820EF"/>
    <w:rsid w:val="206E6A16"/>
    <w:rsid w:val="20BC5287"/>
    <w:rsid w:val="210C37AF"/>
    <w:rsid w:val="224C2776"/>
    <w:rsid w:val="22B37DA0"/>
    <w:rsid w:val="232B2DE7"/>
    <w:rsid w:val="245124AF"/>
    <w:rsid w:val="24F45D0E"/>
    <w:rsid w:val="28013A6D"/>
    <w:rsid w:val="2BA3413E"/>
    <w:rsid w:val="2BCA04EF"/>
    <w:rsid w:val="2E923A8D"/>
    <w:rsid w:val="2EF53AD4"/>
    <w:rsid w:val="3179279B"/>
    <w:rsid w:val="317A0CD8"/>
    <w:rsid w:val="318412C8"/>
    <w:rsid w:val="318D76A5"/>
    <w:rsid w:val="31F24076"/>
    <w:rsid w:val="32987598"/>
    <w:rsid w:val="36D32ADF"/>
    <w:rsid w:val="398205AE"/>
    <w:rsid w:val="3C7474B8"/>
    <w:rsid w:val="3CD20774"/>
    <w:rsid w:val="3D392467"/>
    <w:rsid w:val="4191768D"/>
    <w:rsid w:val="427D6D1C"/>
    <w:rsid w:val="42AE7254"/>
    <w:rsid w:val="42F86BA1"/>
    <w:rsid w:val="45543180"/>
    <w:rsid w:val="456A30A5"/>
    <w:rsid w:val="45D8368A"/>
    <w:rsid w:val="46E322B3"/>
    <w:rsid w:val="48862907"/>
    <w:rsid w:val="48B07C4C"/>
    <w:rsid w:val="4A0549D1"/>
    <w:rsid w:val="4A8E50B1"/>
    <w:rsid w:val="4BD81C76"/>
    <w:rsid w:val="4CB46925"/>
    <w:rsid w:val="4CEE02D7"/>
    <w:rsid w:val="50A304DA"/>
    <w:rsid w:val="50DC644B"/>
    <w:rsid w:val="547B7872"/>
    <w:rsid w:val="56FB36FB"/>
    <w:rsid w:val="57E0557F"/>
    <w:rsid w:val="5C1D0043"/>
    <w:rsid w:val="5EC450EE"/>
    <w:rsid w:val="5F413109"/>
    <w:rsid w:val="5F772F5F"/>
    <w:rsid w:val="620D247A"/>
    <w:rsid w:val="6488096B"/>
    <w:rsid w:val="650C6AB3"/>
    <w:rsid w:val="68811655"/>
    <w:rsid w:val="691F4DF8"/>
    <w:rsid w:val="6AFC7AEF"/>
    <w:rsid w:val="6CAD533E"/>
    <w:rsid w:val="6D286FAE"/>
    <w:rsid w:val="70A97C9F"/>
    <w:rsid w:val="71B77178"/>
    <w:rsid w:val="722F4F07"/>
    <w:rsid w:val="743A01AB"/>
    <w:rsid w:val="75EB2B08"/>
    <w:rsid w:val="76D34298"/>
    <w:rsid w:val="786A0A88"/>
    <w:rsid w:val="78E05472"/>
    <w:rsid w:val="78EB149D"/>
    <w:rsid w:val="78F41F7F"/>
    <w:rsid w:val="79CA6958"/>
    <w:rsid w:val="7B356567"/>
    <w:rsid w:val="7E0F50A7"/>
    <w:rsid w:val="7FF447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4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Body text|2_"/>
    <w:basedOn w:val="8"/>
    <w:link w:val="10"/>
    <w:qFormat/>
    <w:uiPriority w:val="0"/>
    <w:rPr>
      <w:b/>
      <w:bCs/>
      <w:sz w:val="20"/>
      <w:szCs w:val="20"/>
      <w:u w:val="none"/>
      <w:shd w:val="clear" w:color="auto" w:fill="auto"/>
    </w:rPr>
  </w:style>
  <w:style w:type="paragraph" w:customStyle="1" w:styleId="10">
    <w:name w:val="Body text|2"/>
    <w:basedOn w:val="1"/>
    <w:link w:val="9"/>
    <w:qFormat/>
    <w:uiPriority w:val="0"/>
    <w:pPr>
      <w:spacing w:line="307" w:lineRule="auto"/>
    </w:pPr>
    <w:rPr>
      <w:b/>
      <w:bCs/>
      <w:sz w:val="20"/>
      <w:szCs w:val="20"/>
    </w:rPr>
  </w:style>
  <w:style w:type="character" w:customStyle="1" w:styleId="11">
    <w:name w:val="Body text|4_"/>
    <w:basedOn w:val="8"/>
    <w:link w:val="12"/>
    <w:qFormat/>
    <w:uiPriority w:val="0"/>
    <w:rPr>
      <w:b/>
      <w:bCs/>
      <w:u w:val="none"/>
      <w:shd w:val="clear" w:color="auto" w:fill="auto"/>
    </w:rPr>
  </w:style>
  <w:style w:type="paragraph" w:customStyle="1" w:styleId="12">
    <w:name w:val="Body text|4"/>
    <w:basedOn w:val="1"/>
    <w:link w:val="11"/>
    <w:qFormat/>
    <w:uiPriority w:val="0"/>
    <w:pPr>
      <w:spacing w:after="1560"/>
      <w:jc w:val="center"/>
    </w:pPr>
    <w:rPr>
      <w:b/>
      <w:bCs/>
    </w:rPr>
  </w:style>
  <w:style w:type="character" w:customStyle="1" w:styleId="13">
    <w:name w:val="Heading #1|1_"/>
    <w:basedOn w:val="8"/>
    <w:link w:val="14"/>
    <w:qFormat/>
    <w:uiPriority w:val="0"/>
    <w:rPr>
      <w:b/>
      <w:bCs/>
      <w:sz w:val="160"/>
      <w:szCs w:val="160"/>
      <w:u w:val="none"/>
      <w:shd w:val="clear" w:color="auto" w:fill="auto"/>
    </w:rPr>
  </w:style>
  <w:style w:type="paragraph" w:customStyle="1" w:styleId="14">
    <w:name w:val="Heading #1|1"/>
    <w:basedOn w:val="1"/>
    <w:link w:val="13"/>
    <w:qFormat/>
    <w:uiPriority w:val="0"/>
    <w:pPr>
      <w:spacing w:after="80"/>
      <w:ind w:left="4860"/>
      <w:outlineLvl w:val="0"/>
    </w:pPr>
    <w:rPr>
      <w:b/>
      <w:bCs/>
      <w:sz w:val="160"/>
      <w:szCs w:val="160"/>
    </w:rPr>
  </w:style>
  <w:style w:type="character" w:customStyle="1" w:styleId="15">
    <w:name w:val="Heading #2|1_"/>
    <w:basedOn w:val="8"/>
    <w:link w:val="16"/>
    <w:qFormat/>
    <w:uiPriority w:val="0"/>
    <w:rPr>
      <w:rFonts w:ascii="宋体" w:hAnsi="宋体" w:eastAsia="宋体" w:cs="宋体"/>
      <w:sz w:val="50"/>
      <w:szCs w:val="50"/>
      <w:u w:val="none"/>
      <w:shd w:val="clear" w:color="auto" w:fill="auto"/>
      <w:lang w:val="zh-TW" w:eastAsia="zh-TW" w:bidi="zh-TW"/>
    </w:rPr>
  </w:style>
  <w:style w:type="paragraph" w:customStyle="1" w:styleId="16">
    <w:name w:val="Heading #2|1"/>
    <w:basedOn w:val="1"/>
    <w:link w:val="15"/>
    <w:qFormat/>
    <w:uiPriority w:val="0"/>
    <w:pPr>
      <w:spacing w:after="460"/>
      <w:outlineLvl w:val="1"/>
    </w:pPr>
    <w:rPr>
      <w:rFonts w:ascii="宋体" w:hAnsi="宋体" w:eastAsia="宋体" w:cs="宋体"/>
      <w:sz w:val="50"/>
      <w:szCs w:val="50"/>
      <w:lang w:val="zh-TW" w:eastAsia="zh-TW" w:bidi="zh-TW"/>
    </w:rPr>
  </w:style>
  <w:style w:type="character" w:customStyle="1" w:styleId="17">
    <w:name w:val="Body text|6_"/>
    <w:basedOn w:val="8"/>
    <w:link w:val="18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8">
    <w:name w:val="Body text|6"/>
    <w:basedOn w:val="1"/>
    <w:link w:val="17"/>
    <w:qFormat/>
    <w:uiPriority w:val="0"/>
    <w:pPr>
      <w:spacing w:before="320" w:after="550"/>
      <w:jc w:val="center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9">
    <w:name w:val="Body text|1_"/>
    <w:basedOn w:val="8"/>
    <w:link w:val="20"/>
    <w:qFormat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20">
    <w:name w:val="Body text|1"/>
    <w:basedOn w:val="1"/>
    <w:link w:val="19"/>
    <w:qFormat/>
    <w:uiPriority w:val="0"/>
    <w:pPr>
      <w:spacing w:after="60" w:line="302" w:lineRule="auto"/>
      <w:ind w:firstLine="400"/>
    </w:pPr>
    <w:rPr>
      <w:rFonts w:ascii="宋体" w:hAnsi="宋体" w:eastAsia="宋体" w:cs="宋体"/>
      <w:sz w:val="19"/>
      <w:szCs w:val="19"/>
      <w:lang w:val="zh-TW" w:eastAsia="zh-TW" w:bidi="zh-TW"/>
    </w:rPr>
  </w:style>
  <w:style w:type="character" w:customStyle="1" w:styleId="21">
    <w:name w:val="Header or footer|2_"/>
    <w:basedOn w:val="8"/>
    <w:link w:val="22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22">
    <w:name w:val="Header or footer|2"/>
    <w:basedOn w:val="1"/>
    <w:link w:val="21"/>
    <w:qFormat/>
    <w:uiPriority w:val="0"/>
    <w:rPr>
      <w:sz w:val="20"/>
      <w:szCs w:val="20"/>
    </w:rPr>
  </w:style>
  <w:style w:type="character" w:customStyle="1" w:styleId="23">
    <w:name w:val="Table caption|1_"/>
    <w:basedOn w:val="8"/>
    <w:link w:val="24"/>
    <w:qFormat/>
    <w:uiPriority w:val="0"/>
    <w:rPr>
      <w:b/>
      <w:bCs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4">
    <w:name w:val="Table caption|1"/>
    <w:basedOn w:val="1"/>
    <w:link w:val="23"/>
    <w:qFormat/>
    <w:uiPriority w:val="0"/>
    <w:pPr>
      <w:spacing w:line="274" w:lineRule="auto"/>
      <w:ind w:left="2130"/>
    </w:pPr>
    <w:rPr>
      <w:b/>
      <w:bCs/>
      <w:sz w:val="20"/>
      <w:szCs w:val="20"/>
      <w:lang w:val="zh-TW" w:eastAsia="zh-TW" w:bidi="zh-TW"/>
    </w:rPr>
  </w:style>
  <w:style w:type="character" w:customStyle="1" w:styleId="25">
    <w:name w:val="Other|1_"/>
    <w:basedOn w:val="8"/>
    <w:link w:val="26"/>
    <w:qFormat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26">
    <w:name w:val="Other|1"/>
    <w:basedOn w:val="1"/>
    <w:link w:val="25"/>
    <w:qFormat/>
    <w:uiPriority w:val="0"/>
    <w:pPr>
      <w:spacing w:after="60" w:line="302" w:lineRule="auto"/>
      <w:ind w:firstLine="400"/>
    </w:pPr>
    <w:rPr>
      <w:rFonts w:ascii="宋体" w:hAnsi="宋体" w:eastAsia="宋体" w:cs="宋体"/>
      <w:sz w:val="19"/>
      <w:szCs w:val="19"/>
      <w:lang w:val="zh-TW" w:eastAsia="zh-TW" w:bidi="zh-TW"/>
    </w:rPr>
  </w:style>
  <w:style w:type="character" w:customStyle="1" w:styleId="27">
    <w:name w:val="Body text|3_"/>
    <w:basedOn w:val="8"/>
    <w:link w:val="28"/>
    <w:qFormat/>
    <w:uiPriority w:val="0"/>
    <w:rPr>
      <w:rFonts w:ascii="宋体" w:hAnsi="宋体" w:eastAsia="宋体" w:cs="宋体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28">
    <w:name w:val="Body text|3"/>
    <w:basedOn w:val="1"/>
    <w:link w:val="27"/>
    <w:qFormat/>
    <w:uiPriority w:val="0"/>
    <w:pPr>
      <w:spacing w:after="60"/>
      <w:ind w:firstLine="340"/>
    </w:pPr>
    <w:rPr>
      <w:rFonts w:ascii="宋体" w:hAnsi="宋体" w:eastAsia="宋体" w:cs="宋体"/>
      <w:sz w:val="16"/>
      <w:szCs w:val="16"/>
      <w:lang w:val="zh-TW" w:eastAsia="zh-TW" w:bidi="zh-TW"/>
    </w:rPr>
  </w:style>
  <w:style w:type="character" w:customStyle="1" w:styleId="29">
    <w:name w:val="Body text|5_"/>
    <w:basedOn w:val="8"/>
    <w:link w:val="30"/>
    <w:qFormat/>
    <w:uiPriority w:val="0"/>
    <w:rPr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30">
    <w:name w:val="Body text|5"/>
    <w:basedOn w:val="1"/>
    <w:link w:val="29"/>
    <w:qFormat/>
    <w:uiPriority w:val="0"/>
    <w:pPr>
      <w:spacing w:after="60"/>
      <w:ind w:firstLine="340"/>
    </w:pPr>
    <w:rPr>
      <w:sz w:val="17"/>
      <w:szCs w:val="17"/>
      <w:lang w:val="zh-TW" w:eastAsia="zh-TW" w:bidi="zh-TW"/>
    </w:rPr>
  </w:style>
  <w:style w:type="character" w:customStyle="1" w:styleId="31">
    <w:name w:val="Picture caption|1_"/>
    <w:basedOn w:val="8"/>
    <w:link w:val="32"/>
    <w:qFormat/>
    <w:uiPriority w:val="0"/>
    <w:rPr>
      <w:b/>
      <w:bCs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32">
    <w:name w:val="Picture caption|1"/>
    <w:basedOn w:val="1"/>
    <w:link w:val="31"/>
    <w:qFormat/>
    <w:uiPriority w:val="0"/>
    <w:rPr>
      <w:b/>
      <w:bCs/>
      <w:sz w:val="20"/>
      <w:szCs w:val="20"/>
      <w:lang w:val="zh-TW" w:eastAsia="zh-TW" w:bidi="zh-TW"/>
    </w:rPr>
  </w:style>
  <w:style w:type="character" w:customStyle="1" w:styleId="33">
    <w:name w:val="Header or footer|1_"/>
    <w:basedOn w:val="8"/>
    <w:link w:val="34"/>
    <w:qFormat/>
    <w:uiPriority w:val="0"/>
    <w:rPr>
      <w:b/>
      <w:bCs/>
      <w:sz w:val="20"/>
      <w:szCs w:val="20"/>
      <w:u w:val="none"/>
      <w:shd w:val="clear" w:color="auto" w:fill="auto"/>
    </w:rPr>
  </w:style>
  <w:style w:type="paragraph" w:customStyle="1" w:styleId="34">
    <w:name w:val="Header or footer|1"/>
    <w:basedOn w:val="1"/>
    <w:link w:val="33"/>
    <w:qFormat/>
    <w:uiPriority w:val="0"/>
    <w:rPr>
      <w:b/>
      <w:bCs/>
      <w:sz w:val="20"/>
      <w:szCs w:val="20"/>
    </w:rPr>
  </w:style>
  <w:style w:type="character" w:customStyle="1" w:styleId="35">
    <w:name w:val="Other|2_"/>
    <w:basedOn w:val="8"/>
    <w:link w:val="36"/>
    <w:qFormat/>
    <w:uiPriority w:val="0"/>
    <w:rPr>
      <w:rFonts w:ascii="宋体" w:hAnsi="宋体" w:eastAsia="宋体" w:cs="宋体"/>
      <w:b/>
      <w:bCs/>
      <w:sz w:val="12"/>
      <w:szCs w:val="12"/>
      <w:u w:val="none"/>
      <w:shd w:val="clear" w:color="auto" w:fill="auto"/>
    </w:rPr>
  </w:style>
  <w:style w:type="paragraph" w:customStyle="1" w:styleId="36">
    <w:name w:val="Other|2"/>
    <w:basedOn w:val="1"/>
    <w:link w:val="35"/>
    <w:qFormat/>
    <w:uiPriority w:val="0"/>
    <w:pPr>
      <w:jc w:val="right"/>
    </w:pPr>
    <w:rPr>
      <w:rFonts w:ascii="宋体" w:hAnsi="宋体" w:eastAsia="宋体" w:cs="宋体"/>
      <w:b/>
      <w:bCs/>
      <w:sz w:val="12"/>
      <w:szCs w:val="12"/>
    </w:rPr>
  </w:style>
  <w:style w:type="character" w:customStyle="1" w:styleId="37">
    <w:name w:val="Picture caption|2_"/>
    <w:basedOn w:val="8"/>
    <w:link w:val="38"/>
    <w:qFormat/>
    <w:uiPriority w:val="0"/>
    <w:rPr>
      <w:rFonts w:ascii="宋体" w:hAnsi="宋体" w:eastAsia="宋体" w:cs="宋体"/>
      <w:b/>
      <w:bCs/>
      <w:sz w:val="12"/>
      <w:szCs w:val="12"/>
      <w:u w:val="none"/>
      <w:shd w:val="clear" w:color="auto" w:fill="auto"/>
    </w:rPr>
  </w:style>
  <w:style w:type="paragraph" w:customStyle="1" w:styleId="38">
    <w:name w:val="Picture caption|2"/>
    <w:basedOn w:val="1"/>
    <w:link w:val="37"/>
    <w:qFormat/>
    <w:uiPriority w:val="0"/>
    <w:rPr>
      <w:rFonts w:ascii="宋体" w:hAnsi="宋体" w:eastAsia="宋体" w:cs="宋体"/>
      <w:b/>
      <w:bCs/>
      <w:sz w:val="12"/>
      <w:szCs w:val="12"/>
    </w:rPr>
  </w:style>
  <w:style w:type="paragraph" w:customStyle="1" w:styleId="39">
    <w:name w:val="分类号"/>
    <w:basedOn w:val="1"/>
    <w:qFormat/>
    <w:uiPriority w:val="0"/>
    <w:pPr>
      <w:jc w:val="both"/>
    </w:pPr>
    <w:rPr>
      <w:rFonts w:ascii="仿宋_GB2312" w:eastAsia="仿宋_GB2312"/>
      <w:kern w:val="2"/>
      <w:sz w:val="28"/>
      <w:szCs w:val="28"/>
      <w:lang w:eastAsia="zh-CN" w:bidi="ar-SA"/>
    </w:rPr>
  </w:style>
  <w:style w:type="paragraph" w:customStyle="1" w:styleId="40">
    <w:name w:val="封面日期"/>
    <w:basedOn w:val="1"/>
    <w:qFormat/>
    <w:uiPriority w:val="0"/>
    <w:pPr>
      <w:jc w:val="center"/>
    </w:pPr>
    <w:rPr>
      <w:rFonts w:ascii="黑体" w:eastAsia="黑体"/>
      <w:kern w:val="2"/>
      <w:sz w:val="32"/>
      <w:szCs w:val="32"/>
      <w:lang w:eastAsia="zh-CN" w:bidi="ar-SA"/>
    </w:rPr>
  </w:style>
  <w:style w:type="paragraph" w:customStyle="1" w:styleId="41">
    <w:name w:val="论文标题"/>
    <w:basedOn w:val="1"/>
    <w:qFormat/>
    <w:uiPriority w:val="0"/>
    <w:pPr>
      <w:jc w:val="center"/>
    </w:pPr>
    <w:rPr>
      <w:rFonts w:eastAsia="楷体_GB2312"/>
      <w:b/>
      <w:kern w:val="36"/>
      <w:sz w:val="52"/>
      <w:szCs w:val="52"/>
      <w:lang w:eastAsia="zh-CN" w:bidi="ar-SA"/>
    </w:rPr>
  </w:style>
  <w:style w:type="paragraph" w:customStyle="1" w:styleId="42">
    <w:name w:val="硕士学位论文"/>
    <w:basedOn w:val="1"/>
    <w:qFormat/>
    <w:uiPriority w:val="0"/>
    <w:pPr>
      <w:spacing w:before="240"/>
      <w:jc w:val="center"/>
    </w:pPr>
    <w:rPr>
      <w:rFonts w:eastAsia="宋体"/>
      <w:kern w:val="2"/>
      <w:sz w:val="44"/>
      <w:szCs w:val="44"/>
      <w:lang w:eastAsia="zh-CN" w:bidi="ar-SA"/>
    </w:rPr>
  </w:style>
  <w:style w:type="paragraph" w:customStyle="1" w:styleId="43">
    <w:name w:val="研究生姓名"/>
    <w:basedOn w:val="1"/>
    <w:qFormat/>
    <w:uiPriority w:val="0"/>
    <w:pPr>
      <w:ind w:firstLine="700" w:firstLineChars="700"/>
      <w:jc w:val="both"/>
    </w:pPr>
    <w:rPr>
      <w:rFonts w:eastAsia="宋体"/>
      <w:kern w:val="2"/>
      <w:sz w:val="28"/>
      <w:szCs w:val="28"/>
      <w:lang w:eastAsia="zh-CN" w:bidi="ar-SA"/>
    </w:rPr>
  </w:style>
  <w:style w:type="character" w:customStyle="1" w:styleId="44">
    <w:name w:val="批注框文本 Char"/>
    <w:basedOn w:val="8"/>
    <w:link w:val="3"/>
    <w:semiHidden/>
    <w:qFormat/>
    <w:uiPriority w:val="99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1" Type="http://schemas.microsoft.com/office/2011/relationships/people" Target="people.xml"/><Relationship Id="rId40" Type="http://schemas.openxmlformats.org/officeDocument/2006/relationships/fontTable" Target="fontTable.xml"/><Relationship Id="rId4" Type="http://schemas.openxmlformats.org/officeDocument/2006/relationships/endnotes" Target="endnotes.xml"/><Relationship Id="rId39" Type="http://schemas.openxmlformats.org/officeDocument/2006/relationships/customXml" Target="../customXml/item1.xml"/><Relationship Id="rId38" Type="http://schemas.openxmlformats.org/officeDocument/2006/relationships/image" Target="media/image10.png"/><Relationship Id="rId37" Type="http://schemas.openxmlformats.org/officeDocument/2006/relationships/image" Target="media/image9.png"/><Relationship Id="rId36" Type="http://schemas.openxmlformats.org/officeDocument/2006/relationships/image" Target="media/image8.png"/><Relationship Id="rId35" Type="http://schemas.openxmlformats.org/officeDocument/2006/relationships/image" Target="media/image7.png"/><Relationship Id="rId34" Type="http://schemas.openxmlformats.org/officeDocument/2006/relationships/image" Target="media/image6.png"/><Relationship Id="rId33" Type="http://schemas.openxmlformats.org/officeDocument/2006/relationships/image" Target="media/image5.jpeg"/><Relationship Id="rId32" Type="http://schemas.openxmlformats.org/officeDocument/2006/relationships/image" Target="media/image4.png"/><Relationship Id="rId31" Type="http://schemas.openxmlformats.org/officeDocument/2006/relationships/image" Target="media/image3.png"/><Relationship Id="rId30" Type="http://schemas.openxmlformats.org/officeDocument/2006/relationships/image" Target="media/image2.jpeg"/><Relationship Id="rId3" Type="http://schemas.openxmlformats.org/officeDocument/2006/relationships/footnotes" Target="footnotes.xml"/><Relationship Id="rId29" Type="http://schemas.openxmlformats.org/officeDocument/2006/relationships/image" Target="media/image1.jpeg"/><Relationship Id="rId28" Type="http://schemas.openxmlformats.org/officeDocument/2006/relationships/theme" Target="theme/theme1.xml"/><Relationship Id="rId27" Type="http://schemas.openxmlformats.org/officeDocument/2006/relationships/footer" Target="footer12.xml"/><Relationship Id="rId26" Type="http://schemas.openxmlformats.org/officeDocument/2006/relationships/header" Target="header11.xml"/><Relationship Id="rId25" Type="http://schemas.openxmlformats.org/officeDocument/2006/relationships/footer" Target="footer11.xml"/><Relationship Id="rId24" Type="http://schemas.openxmlformats.org/officeDocument/2006/relationships/footer" Target="footer10.xml"/><Relationship Id="rId23" Type="http://schemas.openxmlformats.org/officeDocument/2006/relationships/header" Target="header10.xml"/><Relationship Id="rId22" Type="http://schemas.openxmlformats.org/officeDocument/2006/relationships/header" Target="header9.xml"/><Relationship Id="rId21" Type="http://schemas.openxmlformats.org/officeDocument/2006/relationships/footer" Target="footer9.xml"/><Relationship Id="rId20" Type="http://schemas.openxmlformats.org/officeDocument/2006/relationships/footer" Target="footer8.xml"/><Relationship Id="rId2" Type="http://schemas.openxmlformats.org/officeDocument/2006/relationships/settings" Target="settings.xml"/><Relationship Id="rId19" Type="http://schemas.openxmlformats.org/officeDocument/2006/relationships/header" Target="header8.xml"/><Relationship Id="rId18" Type="http://schemas.openxmlformats.org/officeDocument/2006/relationships/header" Target="header7.xml"/><Relationship Id="rId17" Type="http://schemas.openxmlformats.org/officeDocument/2006/relationships/footer" Target="footer7.xml"/><Relationship Id="rId16" Type="http://schemas.openxmlformats.org/officeDocument/2006/relationships/footer" Target="footer6.xml"/><Relationship Id="rId15" Type="http://schemas.openxmlformats.org/officeDocument/2006/relationships/header" Target="header6.xml"/><Relationship Id="rId14" Type="http://schemas.openxmlformats.org/officeDocument/2006/relationships/header" Target="header5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4.xml"/><Relationship Id="rId10" Type="http://schemas.openxmlformats.org/officeDocument/2006/relationships/header" Target="head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ITSK.com</Company>
  <Pages>14</Pages>
  <Words>4507</Words>
  <Characters>5801</Characters>
  <Lines>49</Lines>
  <Paragraphs>13</Paragraphs>
  <TotalTime>2</TotalTime>
  <ScaleCrop>false</ScaleCrop>
  <LinksUpToDate>false</LinksUpToDate>
  <CharactersWithSpaces>6285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2019-12-26T09:26:00Z</dcterms:created>
  <dc:creator>xiaofei li</dc:creator>
  <cp:lastModifiedBy>(๑• . •๑)柠檬不萌。。 </cp:lastModifiedBy>
  <cp:lastPrinted>2023-04-06T04:34:00Z</cp:lastPrinted>
  <dcterms:modified xsi:type="dcterms:W3CDTF">2023-04-19T10:54:10Z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CE466CD3DA96495C86F8560558B4900D</vt:lpwstr>
  </property>
</Properties>
</file>