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5E" w:rsidRDefault="00505CF6">
      <w:pPr>
        <w:jc w:val="center"/>
        <w:rPr>
          <w:rFonts w:ascii="宋体"/>
          <w:sz w:val="28"/>
          <w:szCs w:val="28"/>
          <w:lang w:val="de-DE"/>
        </w:rPr>
      </w:pPr>
      <w:ins w:id="0" w:author="傅博" w:date="2023-02-14T09:56:00Z">
        <w:r w:rsidRPr="00505CF6">
          <w:rPr>
            <w:rFonts w:eastAsia="黑体" w:hint="eastAsia"/>
            <w:sz w:val="28"/>
            <w:szCs w:val="28"/>
          </w:rPr>
          <w:t>有色金属矿井提升机智能控制系统技术规范草案讨论稿</w:t>
        </w:r>
      </w:ins>
      <w:del w:id="1" w:author="傅博" w:date="2023-02-14T09:56:00Z">
        <w:r w:rsidDel="00505CF6">
          <w:rPr>
            <w:rFonts w:eastAsia="黑体" w:hint="eastAsia"/>
            <w:sz w:val="28"/>
            <w:szCs w:val="28"/>
          </w:rPr>
          <w:delText>xxxx</w:delText>
        </w:r>
      </w:del>
      <w:r>
        <w:rPr>
          <w:rFonts w:eastAsia="黑体" w:hint="eastAsia"/>
          <w:sz w:val="28"/>
          <w:szCs w:val="28"/>
        </w:rPr>
        <w:t>—编制说明（</w:t>
      </w:r>
      <w:del w:id="2" w:author="傅博" w:date="2023-02-14T09:56:00Z">
        <w:r w:rsidDel="00505CF6">
          <w:rPr>
            <w:rFonts w:eastAsia="黑体" w:hint="eastAsia"/>
            <w:sz w:val="28"/>
            <w:szCs w:val="28"/>
          </w:rPr>
          <w:delText>报批</w:delText>
        </w:r>
      </w:del>
      <w:ins w:id="3" w:author="傅博" w:date="2023-04-07T10:42:00Z">
        <w:r w:rsidR="00C31CD1">
          <w:rPr>
            <w:rFonts w:eastAsia="黑体" w:hint="eastAsia"/>
            <w:sz w:val="28"/>
            <w:szCs w:val="28"/>
          </w:rPr>
          <w:t>预审</w:t>
        </w:r>
      </w:ins>
      <w:bookmarkStart w:id="4" w:name="_GoBack"/>
      <w:bookmarkEnd w:id="4"/>
      <w:r>
        <w:rPr>
          <w:rFonts w:eastAsia="黑体" w:hint="eastAsia"/>
          <w:sz w:val="28"/>
          <w:szCs w:val="28"/>
        </w:rPr>
        <w:t>稿）</w:t>
      </w:r>
    </w:p>
    <w:p w:rsidR="00E2645E" w:rsidRDefault="00505CF6">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一、工作简况</w:t>
      </w:r>
    </w:p>
    <w:p w:rsidR="00E2645E" w:rsidRDefault="00505CF6">
      <w:pPr>
        <w:pStyle w:val="ae"/>
        <w:spacing w:before="0" w:beforeAutospacing="0" w:after="0" w:afterAutospacing="0" w:line="360" w:lineRule="auto"/>
        <w:jc w:val="both"/>
        <w:rPr>
          <w:rFonts w:ascii="黑体" w:eastAsia="黑体" w:cs="Arial"/>
          <w:sz w:val="21"/>
          <w:szCs w:val="21"/>
        </w:rPr>
        <w:pPrChange w:id="5" w:author="傅博" w:date="2023-02-14T10:14:00Z">
          <w:pPr>
            <w:pStyle w:val="ae"/>
            <w:spacing w:before="0" w:beforeAutospacing="0" w:after="0" w:afterAutospacing="0" w:line="440" w:lineRule="exact"/>
            <w:jc w:val="both"/>
          </w:pPr>
        </w:pPrChange>
      </w:pPr>
      <w:r>
        <w:rPr>
          <w:rFonts w:ascii="黑体" w:eastAsia="黑体" w:cs="Arial" w:hint="eastAsia"/>
          <w:sz w:val="21"/>
          <w:szCs w:val="21"/>
        </w:rPr>
        <w:t>1.1任务来源</w:t>
      </w:r>
    </w:p>
    <w:p w:rsidR="00F86809" w:rsidRPr="00F86809" w:rsidRDefault="00F86809">
      <w:pPr>
        <w:pStyle w:val="af1"/>
        <w:numPr>
          <w:ilvl w:val="0"/>
          <w:numId w:val="4"/>
        </w:numPr>
        <w:spacing w:line="360" w:lineRule="auto"/>
        <w:ind w:firstLineChars="0"/>
        <w:rPr>
          <w:ins w:id="6" w:author="傅博" w:date="2023-02-14T10:03:00Z"/>
          <w:rFonts w:ascii="宋体" w:hAnsi="宋体"/>
          <w:szCs w:val="21"/>
          <w:rPrChange w:id="7" w:author="傅博" w:date="2023-02-14T10:03:00Z">
            <w:rPr>
              <w:ins w:id="8" w:author="傅博" w:date="2023-02-14T10:03:00Z"/>
              <w:rFonts w:ascii="宋体" w:eastAsia="宋体" w:hAnsi="宋体" w:cs="宋体"/>
              <w:szCs w:val="21"/>
            </w:rPr>
          </w:rPrChange>
        </w:rPr>
        <w:pPrChange w:id="9" w:author="傅博" w:date="2023-02-14T10:14:00Z">
          <w:pPr>
            <w:spacing w:line="440" w:lineRule="exact"/>
            <w:ind w:firstLineChars="200" w:firstLine="420"/>
          </w:pPr>
        </w:pPrChange>
      </w:pPr>
      <w:ins w:id="10" w:author="傅博" w:date="2023-02-14T10:02:00Z">
        <w:r>
          <w:rPr>
            <w:rFonts w:ascii="宋体" w:hAnsi="宋体" w:hint="eastAsia"/>
            <w:szCs w:val="21"/>
          </w:rPr>
          <w:t>计划批准文件名称：</w:t>
        </w:r>
      </w:ins>
      <w:ins w:id="11" w:author="傅博" w:date="2023-02-14T10:03:00Z">
        <w:r>
          <w:rPr>
            <w:rFonts w:ascii="宋体" w:eastAsia="宋体" w:hAnsi="宋体" w:cs="宋体" w:hint="eastAsia"/>
            <w:szCs w:val="21"/>
          </w:rPr>
          <w:t>有色金属矿井提升机智能控制系统技术规范；</w:t>
        </w:r>
      </w:ins>
    </w:p>
    <w:p w:rsidR="00F86809" w:rsidRDefault="00F86809">
      <w:pPr>
        <w:pStyle w:val="af1"/>
        <w:numPr>
          <w:ilvl w:val="0"/>
          <w:numId w:val="4"/>
        </w:numPr>
        <w:spacing w:line="360" w:lineRule="auto"/>
        <w:ind w:firstLineChars="0"/>
        <w:rPr>
          <w:ins w:id="12" w:author="傅博" w:date="2023-02-14T10:03:00Z"/>
          <w:rFonts w:ascii="宋体" w:hAnsi="宋体"/>
          <w:szCs w:val="21"/>
        </w:rPr>
        <w:pPrChange w:id="13" w:author="傅博" w:date="2023-02-14T10:14:00Z">
          <w:pPr>
            <w:spacing w:line="440" w:lineRule="exact"/>
            <w:ind w:firstLineChars="200" w:firstLine="420"/>
          </w:pPr>
        </w:pPrChange>
      </w:pPr>
      <w:ins w:id="14" w:author="傅博" w:date="2023-02-14T10:03:00Z">
        <w:r>
          <w:rPr>
            <w:rFonts w:ascii="宋体" w:hAnsi="宋体" w:hint="eastAsia"/>
            <w:szCs w:val="21"/>
          </w:rPr>
          <w:t>文号及项目编号：</w:t>
        </w:r>
      </w:ins>
      <w:ins w:id="15" w:author="傅博" w:date="2023-04-04T08:24:00Z">
        <w:r w:rsidR="00D52EDE">
          <w:rPr>
            <w:rFonts w:ascii="宋体" w:hAnsi="宋体" w:hint="eastAsia"/>
            <w:szCs w:val="21"/>
          </w:rPr>
          <w:t>中色协科字</w:t>
        </w:r>
      </w:ins>
      <w:ins w:id="16" w:author="傅博" w:date="2023-04-04T08:26:00Z">
        <w:r w:rsidR="00D52EDE">
          <w:rPr>
            <w:rFonts w:asciiTheme="minorEastAsia" w:hAnsiTheme="minorEastAsia" w:hint="eastAsia"/>
            <w:szCs w:val="21"/>
          </w:rPr>
          <w:t>[</w:t>
        </w:r>
        <w:r w:rsidR="00D52EDE">
          <w:rPr>
            <w:rFonts w:ascii="宋体" w:eastAsia="宋体" w:hAnsi="宋体"/>
            <w:szCs w:val="21"/>
          </w:rPr>
          <w:t>2022</w:t>
        </w:r>
        <w:r w:rsidR="00D52EDE">
          <w:rPr>
            <w:rFonts w:ascii="宋体" w:eastAsia="宋体" w:hAnsi="宋体" w:hint="eastAsia"/>
            <w:szCs w:val="21"/>
          </w:rPr>
          <w:t>]</w:t>
        </w:r>
        <w:r w:rsidR="00F4747F">
          <w:rPr>
            <w:rFonts w:ascii="宋体" w:eastAsia="宋体" w:hAnsi="宋体"/>
            <w:szCs w:val="21"/>
          </w:rPr>
          <w:t>85</w:t>
        </w:r>
        <w:r w:rsidR="00F4747F">
          <w:rPr>
            <w:rFonts w:ascii="宋体" w:eastAsia="宋体" w:hAnsi="宋体" w:hint="eastAsia"/>
            <w:szCs w:val="21"/>
          </w:rPr>
          <w:t>号2</w:t>
        </w:r>
        <w:r w:rsidR="00F4747F">
          <w:rPr>
            <w:rFonts w:ascii="宋体" w:eastAsia="宋体" w:hAnsi="宋体"/>
            <w:szCs w:val="21"/>
          </w:rPr>
          <w:t>022-044</w:t>
        </w:r>
      </w:ins>
      <w:ins w:id="17" w:author="傅博" w:date="2023-04-04T08:27:00Z">
        <w:r w:rsidR="00F4747F">
          <w:rPr>
            <w:rFonts w:ascii="宋体" w:eastAsia="宋体" w:hAnsi="宋体"/>
            <w:szCs w:val="21"/>
          </w:rPr>
          <w:t>-T</w:t>
        </w:r>
        <w:r w:rsidR="00F4747F">
          <w:rPr>
            <w:rFonts w:ascii="宋体" w:eastAsia="宋体" w:hAnsi="宋体" w:hint="eastAsia"/>
            <w:szCs w:val="21"/>
          </w:rPr>
          <w:t>/</w:t>
        </w:r>
        <w:r w:rsidR="00F4747F">
          <w:rPr>
            <w:rFonts w:ascii="宋体" w:eastAsia="宋体" w:hAnsi="宋体"/>
            <w:szCs w:val="21"/>
          </w:rPr>
          <w:t>CNIA</w:t>
        </w:r>
      </w:ins>
    </w:p>
    <w:p w:rsidR="00F86809" w:rsidRPr="00F86809" w:rsidRDefault="00F86809">
      <w:pPr>
        <w:pStyle w:val="af1"/>
        <w:numPr>
          <w:ilvl w:val="0"/>
          <w:numId w:val="4"/>
        </w:numPr>
        <w:spacing w:line="360" w:lineRule="auto"/>
        <w:ind w:firstLineChars="0"/>
        <w:rPr>
          <w:ins w:id="18" w:author="傅博" w:date="2023-02-14T10:04:00Z"/>
          <w:rFonts w:ascii="宋体" w:hAnsi="宋体"/>
          <w:szCs w:val="21"/>
          <w:rPrChange w:id="19" w:author="傅博" w:date="2023-02-14T10:04:00Z">
            <w:rPr>
              <w:ins w:id="20" w:author="傅博" w:date="2023-02-14T10:04:00Z"/>
              <w:rFonts w:ascii="宋体" w:eastAsia="宋体" w:hAnsi="宋体" w:cs="宋体"/>
              <w:szCs w:val="21"/>
            </w:rPr>
          </w:rPrChange>
        </w:rPr>
        <w:pPrChange w:id="21" w:author="傅博" w:date="2023-02-14T10:14:00Z">
          <w:pPr>
            <w:spacing w:line="440" w:lineRule="exact"/>
            <w:ind w:firstLineChars="200" w:firstLine="420"/>
          </w:pPr>
        </w:pPrChange>
      </w:pPr>
      <w:ins w:id="22" w:author="傅博" w:date="2023-02-14T10:03:00Z">
        <w:r>
          <w:rPr>
            <w:rFonts w:ascii="宋体" w:hAnsi="宋体" w:hint="eastAsia"/>
            <w:szCs w:val="21"/>
          </w:rPr>
          <w:t>项目名称：</w:t>
        </w:r>
        <w:r>
          <w:rPr>
            <w:rFonts w:ascii="宋体" w:eastAsia="宋体" w:hAnsi="宋体" w:cs="宋体" w:hint="eastAsia"/>
            <w:szCs w:val="21"/>
          </w:rPr>
          <w:t>有色金属矿井提升机智能控制系统技术规范；</w:t>
        </w:r>
      </w:ins>
    </w:p>
    <w:p w:rsidR="00F86809" w:rsidRDefault="00F86809">
      <w:pPr>
        <w:pStyle w:val="af1"/>
        <w:numPr>
          <w:ilvl w:val="0"/>
          <w:numId w:val="4"/>
        </w:numPr>
        <w:spacing w:line="360" w:lineRule="auto"/>
        <w:ind w:firstLineChars="0"/>
        <w:rPr>
          <w:ins w:id="23" w:author="傅博" w:date="2023-02-14T10:04:00Z"/>
          <w:rFonts w:ascii="宋体" w:hAnsi="宋体"/>
          <w:szCs w:val="21"/>
        </w:rPr>
        <w:pPrChange w:id="24" w:author="傅博" w:date="2023-02-14T10:14:00Z">
          <w:pPr>
            <w:spacing w:line="440" w:lineRule="exact"/>
            <w:ind w:firstLineChars="200" w:firstLine="420"/>
          </w:pPr>
        </w:pPrChange>
      </w:pPr>
      <w:ins w:id="25" w:author="傅博" w:date="2023-02-14T10:04:00Z">
        <w:r>
          <w:rPr>
            <w:rFonts w:ascii="宋体" w:hAnsi="宋体" w:hint="eastAsia"/>
            <w:szCs w:val="21"/>
          </w:rPr>
          <w:t>计划完成年限：2</w:t>
        </w:r>
        <w:r>
          <w:rPr>
            <w:rFonts w:ascii="宋体" w:hAnsi="宋体"/>
            <w:szCs w:val="21"/>
          </w:rPr>
          <w:t>023</w:t>
        </w:r>
        <w:r>
          <w:rPr>
            <w:rFonts w:ascii="宋体" w:hAnsi="宋体" w:hint="eastAsia"/>
            <w:szCs w:val="21"/>
          </w:rPr>
          <w:t>年1</w:t>
        </w:r>
        <w:r>
          <w:rPr>
            <w:rFonts w:ascii="宋体" w:hAnsi="宋体"/>
            <w:szCs w:val="21"/>
          </w:rPr>
          <w:t>2</w:t>
        </w:r>
        <w:r>
          <w:rPr>
            <w:rFonts w:ascii="宋体" w:hAnsi="宋体" w:hint="eastAsia"/>
            <w:szCs w:val="21"/>
          </w:rPr>
          <w:t>月3</w:t>
        </w:r>
        <w:r>
          <w:rPr>
            <w:rFonts w:ascii="宋体" w:hAnsi="宋体"/>
            <w:szCs w:val="21"/>
          </w:rPr>
          <w:t>1</w:t>
        </w:r>
        <w:r>
          <w:rPr>
            <w:rFonts w:ascii="宋体" w:hAnsi="宋体" w:hint="eastAsia"/>
            <w:szCs w:val="21"/>
          </w:rPr>
          <w:t>日；</w:t>
        </w:r>
      </w:ins>
    </w:p>
    <w:p w:rsidR="00F4747F" w:rsidRPr="00F4747F" w:rsidRDefault="00F86809">
      <w:pPr>
        <w:pStyle w:val="af1"/>
        <w:numPr>
          <w:ilvl w:val="0"/>
          <w:numId w:val="4"/>
        </w:numPr>
        <w:spacing w:line="360" w:lineRule="auto"/>
        <w:ind w:left="426" w:firstLineChars="0" w:firstLine="0"/>
        <w:rPr>
          <w:ins w:id="26" w:author="傅博" w:date="2023-04-04T08:31:00Z"/>
          <w:rFonts w:ascii="宋体" w:hAnsi="宋体"/>
          <w:szCs w:val="21"/>
          <w:rPrChange w:id="27" w:author="傅博" w:date="2023-04-04T08:31:00Z">
            <w:rPr>
              <w:ins w:id="28" w:author="傅博" w:date="2023-04-04T08:31:00Z"/>
              <w:rFonts w:ascii="宋体" w:eastAsia="宋体" w:hAnsi="宋体" w:cs="宋体"/>
              <w:szCs w:val="21"/>
            </w:rPr>
          </w:rPrChange>
        </w:rPr>
        <w:pPrChange w:id="29" w:author="傅博" w:date="2023-04-04T08:33:00Z">
          <w:pPr>
            <w:spacing w:line="440" w:lineRule="exact"/>
            <w:ind w:firstLineChars="200" w:firstLine="420"/>
          </w:pPr>
        </w:pPrChange>
      </w:pPr>
      <w:ins w:id="30" w:author="傅博" w:date="2023-02-14T10:05:00Z">
        <w:r w:rsidRPr="00F4747F">
          <w:rPr>
            <w:rFonts w:ascii="宋体" w:hAnsi="宋体" w:hint="eastAsia"/>
            <w:szCs w:val="21"/>
          </w:rPr>
          <w:t>编制组成员（单位）：在标准项目建议书阶段</w:t>
        </w:r>
      </w:ins>
      <w:ins w:id="31" w:author="傅博" w:date="2023-02-14T10:14:00Z">
        <w:r w:rsidR="006E01E1" w:rsidRPr="00F4747F">
          <w:rPr>
            <w:rFonts w:ascii="宋体" w:hAnsi="宋体" w:hint="eastAsia"/>
            <w:szCs w:val="21"/>
          </w:rPr>
          <w:t>，</w:t>
        </w:r>
      </w:ins>
      <w:ins w:id="32" w:author="傅博" w:date="2023-02-14T10:05:00Z">
        <w:r w:rsidRPr="00F4747F">
          <w:rPr>
            <w:rFonts w:ascii="宋体" w:hAnsi="宋体" w:hint="eastAsia"/>
            <w:szCs w:val="21"/>
          </w:rPr>
          <w:t>计划参编单位有</w:t>
        </w:r>
      </w:ins>
      <w:ins w:id="33" w:author="傅博" w:date="2023-02-14T10:06:00Z">
        <w:r w:rsidRPr="00F4747F">
          <w:rPr>
            <w:rFonts w:ascii="宋体" w:eastAsia="宋体" w:hAnsi="宋体" w:cs="宋体" w:hint="eastAsia"/>
            <w:szCs w:val="21"/>
          </w:rPr>
          <w:t>昆明有色冶金设计研究院股份公司、长沙有色冶金设计研究院股份公司、中国信息通讯研究院、玉溪大红山矿业有限公司、云南锡业股份有限公司老厂分公司、云南锡业股份有限公司卡房分公司、凉山矿业股份有限公司、玉溪矿业有限公司、昆明科汇电气有限公司、中兴通讯股份有限公司、深圳英威腾电气股份有限公司、</w:t>
        </w:r>
      </w:ins>
      <w:ins w:id="34" w:author="傅博" w:date="2023-02-14T10:07:00Z">
        <w:r w:rsidRPr="00F4747F">
          <w:rPr>
            <w:rFonts w:ascii="宋体" w:eastAsia="宋体" w:hAnsi="宋体" w:cs="宋体" w:hint="eastAsia"/>
            <w:szCs w:val="21"/>
          </w:rPr>
          <w:t>东芝三菱电机工业系统（中国）有限公司共计</w:t>
        </w:r>
      </w:ins>
      <w:ins w:id="35" w:author="傅博" w:date="2023-02-14T10:08:00Z">
        <w:r w:rsidRPr="00F4747F">
          <w:rPr>
            <w:rFonts w:ascii="宋体" w:eastAsia="宋体" w:hAnsi="宋体" w:cs="宋体" w:hint="eastAsia"/>
            <w:szCs w:val="21"/>
          </w:rPr>
          <w:t>1</w:t>
        </w:r>
        <w:r w:rsidRPr="00F4747F">
          <w:rPr>
            <w:rFonts w:ascii="宋体" w:eastAsia="宋体" w:hAnsi="宋体" w:cs="宋体"/>
            <w:szCs w:val="21"/>
          </w:rPr>
          <w:t>2</w:t>
        </w:r>
        <w:r w:rsidRPr="00F4747F">
          <w:rPr>
            <w:rFonts w:ascii="宋体" w:eastAsia="宋体" w:hAnsi="宋体" w:cs="宋体" w:hint="eastAsia"/>
            <w:szCs w:val="21"/>
          </w:rPr>
          <w:t>家单位</w:t>
        </w:r>
      </w:ins>
      <w:ins w:id="36" w:author="傅博" w:date="2023-02-14T10:14:00Z">
        <w:r w:rsidR="006E01E1" w:rsidRPr="00F4747F">
          <w:rPr>
            <w:rFonts w:ascii="宋体" w:eastAsia="宋体" w:hAnsi="宋体" w:cs="宋体" w:hint="eastAsia"/>
            <w:szCs w:val="21"/>
          </w:rPr>
          <w:t>。</w:t>
        </w:r>
      </w:ins>
      <w:ins w:id="37" w:author="傅博" w:date="2023-02-14T10:08:00Z">
        <w:r w:rsidRPr="00F4747F">
          <w:rPr>
            <w:rFonts w:ascii="宋体" w:eastAsia="宋体" w:hAnsi="宋体" w:cs="宋体" w:hint="eastAsia"/>
            <w:szCs w:val="21"/>
          </w:rPr>
          <w:t>在讨论稿形成前，中国信息通讯研究院、中兴通讯股份有限公司</w:t>
        </w:r>
      </w:ins>
      <w:ins w:id="38" w:author="傅博" w:date="2023-02-14T10:09:00Z">
        <w:r w:rsidR="006E01E1" w:rsidRPr="00F4747F">
          <w:rPr>
            <w:rFonts w:ascii="宋体" w:eastAsia="宋体" w:hAnsi="宋体" w:cs="宋体" w:hint="eastAsia"/>
            <w:szCs w:val="21"/>
          </w:rPr>
          <w:t>确定不再参加本项目的编制工作，</w:t>
        </w:r>
      </w:ins>
      <w:ins w:id="39" w:author="傅博" w:date="2023-04-04T08:31:00Z">
        <w:r w:rsidR="00F4747F" w:rsidRPr="00F4747F">
          <w:rPr>
            <w:rFonts w:ascii="宋体" w:eastAsia="宋体" w:hAnsi="宋体" w:cs="宋体" w:hint="eastAsia"/>
            <w:szCs w:val="21"/>
          </w:rPr>
          <w:t>预审稿形成前，</w:t>
        </w:r>
      </w:ins>
      <w:ins w:id="40" w:author="傅博" w:date="2023-04-04T08:30:00Z">
        <w:r w:rsidR="00F4747F" w:rsidRPr="00F4747F">
          <w:rPr>
            <w:rFonts w:ascii="宋体" w:eastAsia="宋体" w:hAnsi="宋体" w:cs="宋体" w:hint="eastAsia"/>
            <w:szCs w:val="21"/>
          </w:rPr>
          <w:t>云南锡业股份有限公司老厂分公司及云南锡业股份有限公司卡房分公司</w:t>
        </w:r>
      </w:ins>
      <w:ins w:id="41" w:author="傅博" w:date="2023-04-04T08:31:00Z">
        <w:r w:rsidR="00F4747F" w:rsidRPr="00F4747F">
          <w:rPr>
            <w:rFonts w:ascii="宋体" w:eastAsia="宋体" w:hAnsi="宋体" w:cs="宋体" w:hint="eastAsia"/>
            <w:szCs w:val="21"/>
          </w:rPr>
          <w:t>合并为</w:t>
        </w:r>
        <w:r w:rsidR="00F4747F">
          <w:rPr>
            <w:rFonts w:ascii="宋体" w:eastAsia="宋体" w:hAnsi="宋体" w:cs="宋体" w:hint="eastAsia"/>
            <w:szCs w:val="21"/>
          </w:rPr>
          <w:t>云南锡业股份有限公司参编，最终参编</w:t>
        </w:r>
      </w:ins>
      <w:ins w:id="42" w:author="傅博" w:date="2023-04-04T08:32:00Z">
        <w:r w:rsidR="00F4747F">
          <w:rPr>
            <w:rFonts w:ascii="宋体" w:eastAsia="宋体" w:hAnsi="宋体" w:cs="宋体" w:hint="eastAsia"/>
            <w:szCs w:val="21"/>
          </w:rPr>
          <w:t>单位共</w:t>
        </w:r>
      </w:ins>
      <w:ins w:id="43" w:author="傅博" w:date="2023-04-04T08:34:00Z">
        <w:r w:rsidR="00F4747F">
          <w:rPr>
            <w:rFonts w:ascii="宋体" w:eastAsia="宋体" w:hAnsi="宋体" w:cs="宋体" w:hint="eastAsia"/>
            <w:szCs w:val="21"/>
          </w:rPr>
          <w:t>9家。</w:t>
        </w:r>
      </w:ins>
    </w:p>
    <w:p w:rsidR="00E2645E" w:rsidRPr="00F4747F" w:rsidDel="006E01E1" w:rsidRDefault="00505CF6">
      <w:pPr>
        <w:pStyle w:val="af1"/>
        <w:numPr>
          <w:ilvl w:val="0"/>
          <w:numId w:val="4"/>
        </w:numPr>
        <w:spacing w:line="360" w:lineRule="auto"/>
        <w:ind w:left="426" w:firstLine="420"/>
        <w:rPr>
          <w:del w:id="44" w:author="傅博" w:date="2023-02-14T10:10:00Z"/>
          <w:rFonts w:ascii="宋体" w:hAnsi="宋体"/>
          <w:szCs w:val="21"/>
        </w:rPr>
        <w:pPrChange w:id="45" w:author="傅博" w:date="2023-02-14T10:14:00Z">
          <w:pPr>
            <w:spacing w:line="440" w:lineRule="exact"/>
            <w:ind w:firstLineChars="200" w:firstLine="420"/>
          </w:pPr>
        </w:pPrChange>
      </w:pPr>
      <w:del w:id="46" w:author="傅博" w:date="2023-02-14T10:03:00Z">
        <w:r w:rsidRPr="00F4747F" w:rsidDel="00F86809">
          <w:rPr>
            <w:rFonts w:ascii="宋体" w:hAnsi="宋体" w:hint="eastAsia"/>
            <w:szCs w:val="21"/>
          </w:rPr>
          <w:delText>本标准项目中：计划批准文件名称、文号及项目编号、项目名称、</w:delText>
        </w:r>
      </w:del>
      <w:del w:id="47" w:author="傅博" w:date="2023-02-14T10:10:00Z">
        <w:r w:rsidRPr="00F4747F" w:rsidDel="006E01E1">
          <w:rPr>
            <w:rFonts w:ascii="宋体" w:hAnsi="宋体" w:hint="eastAsia"/>
            <w:szCs w:val="21"/>
          </w:rPr>
          <w:delText>计划完成年限、项目名称更改（原则上不允许更改）说明、编制组成员（单位）等相关情况，项目编制组单位变化情况。</w:delText>
        </w:r>
      </w:del>
    </w:p>
    <w:p w:rsidR="00E2645E" w:rsidRDefault="00505CF6">
      <w:pPr>
        <w:pStyle w:val="af0"/>
        <w:spacing w:beforeLines="0" w:afterLines="0" w:line="360" w:lineRule="auto"/>
        <w:outlineLvl w:val="9"/>
        <w:rPr>
          <w:rFonts w:hAnsi="黑体" w:cs="黑体"/>
          <w:szCs w:val="21"/>
        </w:rPr>
        <w:pPrChange w:id="48" w:author="傅博" w:date="2023-02-14T10:14:00Z">
          <w:pPr>
            <w:pStyle w:val="af0"/>
            <w:spacing w:beforeLines="0" w:afterLines="0" w:line="440" w:lineRule="exact"/>
            <w:outlineLvl w:val="9"/>
          </w:pPr>
        </w:pPrChange>
      </w:pPr>
      <w:r>
        <w:rPr>
          <w:rFonts w:hAnsi="黑体" w:cs="黑体" w:hint="eastAsia"/>
          <w:szCs w:val="21"/>
        </w:rPr>
        <w:t>1.2立项目的和意义</w:t>
      </w:r>
    </w:p>
    <w:p w:rsidR="00690972" w:rsidRDefault="00690972" w:rsidP="00690972">
      <w:pPr>
        <w:ind w:firstLineChars="200" w:firstLine="420"/>
        <w:rPr>
          <w:moveTo w:id="49" w:author="傅博" w:date="2023-04-07T08:53:00Z"/>
        </w:rPr>
      </w:pPr>
      <w:moveToRangeStart w:id="50" w:author="傅博" w:date="2023-04-07T08:53:00Z" w:name="move131750000"/>
      <w:moveTo w:id="51" w:author="傅博" w:date="2023-04-07T08:53:00Z">
        <w:r w:rsidRPr="00690972">
          <w:rPr>
            <w:rFonts w:hint="eastAsia"/>
          </w:rPr>
          <w:t>简要介绍。</w:t>
        </w:r>
      </w:moveTo>
    </w:p>
    <w:moveToRangeEnd w:id="50"/>
    <w:p w:rsidR="006E01E1" w:rsidRPr="006E01E1" w:rsidRDefault="006E01E1">
      <w:pPr>
        <w:pStyle w:val="af1"/>
        <w:numPr>
          <w:ilvl w:val="0"/>
          <w:numId w:val="5"/>
        </w:numPr>
        <w:spacing w:line="360" w:lineRule="auto"/>
        <w:ind w:firstLineChars="0"/>
        <w:rPr>
          <w:ins w:id="52" w:author="傅博" w:date="2023-02-14T10:11:00Z"/>
          <w:rPrChange w:id="53" w:author="傅博" w:date="2023-02-14T10:11:00Z">
            <w:rPr>
              <w:ins w:id="54" w:author="傅博" w:date="2023-02-14T10:11:00Z"/>
              <w:rFonts w:hAnsi="黑体" w:cs="黑体"/>
              <w:szCs w:val="21"/>
            </w:rPr>
          </w:rPrChange>
        </w:rPr>
        <w:pPrChange w:id="55" w:author="傅博" w:date="2023-02-14T10:14:00Z">
          <w:pPr>
            <w:ind w:firstLineChars="200" w:firstLine="420"/>
          </w:pPr>
        </w:pPrChange>
      </w:pPr>
      <w:ins w:id="56" w:author="傅博" w:date="2023-02-14T10:11:00Z">
        <w:r>
          <w:rPr>
            <w:rFonts w:hAnsi="黑体" w:cs="黑体" w:hint="eastAsia"/>
            <w:szCs w:val="21"/>
          </w:rPr>
          <w:t>目的</w:t>
        </w:r>
      </w:ins>
    </w:p>
    <w:p w:rsidR="006E01E1" w:rsidRDefault="006E01E1">
      <w:pPr>
        <w:pStyle w:val="af1"/>
        <w:spacing w:line="360" w:lineRule="auto"/>
        <w:ind w:left="426" w:firstLineChars="134" w:firstLine="281"/>
        <w:rPr>
          <w:ins w:id="57" w:author="傅博" w:date="2023-04-07T08:49:00Z"/>
          <w:rFonts w:ascii="宋体" w:eastAsia="宋体" w:hAnsi="宋体" w:cs="宋体"/>
          <w:szCs w:val="21"/>
        </w:rPr>
        <w:pPrChange w:id="58" w:author="傅博" w:date="2023-02-14T10:14:00Z">
          <w:pPr>
            <w:pStyle w:val="af1"/>
            <w:numPr>
              <w:numId w:val="5"/>
            </w:numPr>
            <w:ind w:left="840" w:firstLineChars="0" w:hanging="420"/>
          </w:pPr>
        </w:pPrChange>
      </w:pPr>
      <w:ins w:id="59" w:author="傅博" w:date="2023-02-14T10:11:00Z">
        <w:r w:rsidRPr="006E01E1">
          <w:rPr>
            <w:rFonts w:ascii="宋体" w:eastAsia="宋体" w:hAnsi="宋体" w:cs="宋体" w:hint="eastAsia"/>
            <w:szCs w:val="21"/>
          </w:rPr>
          <w:t>矿井提升机是矿山重要的生产固定设施，其控制系统是保证设备运转安全、提高矿山本质安全水平的重要系统。根据《中国制造2025》、《德国工业4.0》、《美国工业互联网》等工业战略计划，为达到推进有色金属矿山智能升级先进装备、先进技术的目的。使提升机通过提升机智能控制系统具备可无人值守的无人化运行功能、远程智能监控与预维护功能，以及能源管理功能，保证“提升机系统”设备安全性，降低系统维护工作量，减少生产故障导致的停车时间，从而提高“提升机系统”的工作效率。降低系统部署及运维成本。</w:t>
        </w:r>
      </w:ins>
      <w:ins w:id="60" w:author="傅博" w:date="2023-04-07T08:54:00Z">
        <w:r w:rsidR="006C2BA4">
          <w:rPr>
            <w:rFonts w:ascii="宋体" w:eastAsia="宋体" w:hAnsi="宋体" w:cs="宋体" w:hint="eastAsia"/>
            <w:szCs w:val="21"/>
          </w:rPr>
          <w:t>本项目的目的是提出</w:t>
        </w:r>
        <w:r w:rsidR="006C2BA4" w:rsidRPr="006E01E1">
          <w:rPr>
            <w:rFonts w:ascii="宋体" w:eastAsia="宋体" w:hAnsi="宋体" w:cs="宋体" w:hint="eastAsia"/>
            <w:szCs w:val="21"/>
          </w:rPr>
          <w:t>矿井提升机智能控制系统的</w:t>
        </w:r>
        <w:r w:rsidR="006C2BA4" w:rsidRPr="006E01E1">
          <w:rPr>
            <w:rFonts w:ascii="宋体" w:eastAsia="宋体" w:hAnsi="宋体" w:cs="宋体" w:hint="eastAsia"/>
            <w:szCs w:val="21"/>
            <w:lang w:eastAsia="zh-Hans"/>
          </w:rPr>
          <w:t>技术</w:t>
        </w:r>
        <w:r w:rsidR="006C2BA4">
          <w:rPr>
            <w:rFonts w:ascii="宋体" w:eastAsia="宋体" w:hAnsi="宋体" w:cs="宋体" w:hint="eastAsia"/>
            <w:szCs w:val="21"/>
          </w:rPr>
          <w:t>要求。</w:t>
        </w:r>
      </w:ins>
    </w:p>
    <w:p w:rsidR="006E01E1" w:rsidRPr="00281904" w:rsidRDefault="006E01E1">
      <w:pPr>
        <w:pStyle w:val="af1"/>
        <w:numPr>
          <w:ilvl w:val="0"/>
          <w:numId w:val="5"/>
        </w:numPr>
        <w:spacing w:line="360" w:lineRule="auto"/>
        <w:ind w:firstLineChars="0"/>
        <w:rPr>
          <w:ins w:id="61" w:author="傅博" w:date="2023-02-14T10:12:00Z"/>
        </w:rPr>
        <w:pPrChange w:id="62" w:author="傅博" w:date="2023-02-14T10:14:00Z">
          <w:pPr>
            <w:pStyle w:val="af1"/>
            <w:numPr>
              <w:numId w:val="5"/>
            </w:numPr>
            <w:ind w:left="840" w:firstLineChars="0" w:hanging="420"/>
          </w:pPr>
        </w:pPrChange>
      </w:pPr>
      <w:ins w:id="63" w:author="傅博" w:date="2023-02-14T10:12:00Z">
        <w:r>
          <w:rPr>
            <w:rFonts w:hint="eastAsia"/>
          </w:rPr>
          <w:lastRenderedPageBreak/>
          <w:t>意义</w:t>
        </w:r>
      </w:ins>
    </w:p>
    <w:p w:rsidR="00782D76" w:rsidRDefault="006C2BA4">
      <w:pPr>
        <w:pStyle w:val="af1"/>
        <w:spacing w:line="360" w:lineRule="auto"/>
        <w:ind w:left="426" w:firstLineChars="134" w:firstLine="281"/>
        <w:rPr>
          <w:ins w:id="64" w:author="傅博" w:date="2023-04-07T08:55:00Z"/>
          <w:rFonts w:ascii="宋体" w:eastAsia="宋体" w:hAnsi="宋体" w:cs="宋体"/>
          <w:szCs w:val="21"/>
        </w:rPr>
        <w:pPrChange w:id="65" w:author="傅博" w:date="2023-04-07T08:50:00Z">
          <w:pPr/>
        </w:pPrChange>
      </w:pPr>
      <w:ins w:id="66" w:author="傅博" w:date="2023-04-07T08:55:00Z">
        <w:r>
          <w:rPr>
            <w:rFonts w:ascii="宋体" w:eastAsia="宋体" w:hAnsi="宋体" w:cs="宋体" w:hint="eastAsia"/>
            <w:szCs w:val="21"/>
          </w:rPr>
          <w:t>本项目</w:t>
        </w:r>
      </w:ins>
      <w:ins w:id="67" w:author="傅博" w:date="2023-02-14T10:12:00Z">
        <w:r w:rsidR="006E01E1" w:rsidRPr="006E01E1">
          <w:rPr>
            <w:rFonts w:ascii="宋体" w:eastAsia="宋体" w:hAnsi="宋体" w:cs="宋体" w:hint="eastAsia"/>
            <w:szCs w:val="21"/>
          </w:rPr>
          <w:t>将指引、推动有色金属矿井提升机系统的智能制造建设及发展。</w:t>
        </w:r>
      </w:ins>
      <w:ins w:id="68" w:author="傅博" w:date="2023-04-07T08:55:00Z">
        <w:r>
          <w:rPr>
            <w:rFonts w:ascii="宋体" w:eastAsia="宋体" w:hAnsi="宋体" w:cs="宋体" w:hint="eastAsia"/>
            <w:szCs w:val="21"/>
          </w:rPr>
          <w:t>其意义主要表现在以下几个方面：</w:t>
        </w:r>
      </w:ins>
    </w:p>
    <w:p w:rsidR="006C2BA4" w:rsidRDefault="006C2BA4" w:rsidP="006C2BA4">
      <w:pPr>
        <w:pStyle w:val="af1"/>
        <w:numPr>
          <w:ilvl w:val="0"/>
          <w:numId w:val="6"/>
        </w:numPr>
        <w:spacing w:line="360" w:lineRule="auto"/>
        <w:ind w:left="426" w:firstLineChars="0" w:firstLine="0"/>
        <w:rPr>
          <w:ins w:id="69" w:author="傅博" w:date="2023-04-07T08:55:00Z"/>
        </w:rPr>
      </w:pPr>
      <w:ins w:id="70" w:author="傅博" w:date="2023-04-07T08:55:00Z">
        <w:r>
          <w:t>提高有色金属</w:t>
        </w:r>
        <w:r>
          <w:rPr>
            <w:rFonts w:hint="eastAsia"/>
          </w:rPr>
          <w:t>矿山</w:t>
        </w:r>
        <w:r>
          <w:t>生产的安全性。矿井提升机是有色</w:t>
        </w:r>
        <w:r>
          <w:rPr>
            <w:rFonts w:hint="eastAsia"/>
          </w:rPr>
          <w:t>金属矿山</w:t>
        </w:r>
        <w:r>
          <w:t>生产中最为危险的设备之一，其安全稳定运行对有色金属</w:t>
        </w:r>
        <w:r>
          <w:rPr>
            <w:rFonts w:hint="eastAsia"/>
          </w:rPr>
          <w:t>矿山</w:t>
        </w:r>
        <w:r>
          <w:t>生产的保障具有重要意义。矿井提升机</w:t>
        </w:r>
        <w:r>
          <w:rPr>
            <w:rFonts w:hint="eastAsia"/>
          </w:rPr>
          <w:t>智能</w:t>
        </w:r>
        <w:r>
          <w:t>控制系统技术规范的编制可以规范矿井提升机的安全运行</w:t>
        </w:r>
        <w:r>
          <w:rPr>
            <w:rFonts w:hint="eastAsia"/>
          </w:rPr>
          <w:t>要求</w:t>
        </w:r>
        <w:r>
          <w:t>，提高有色金属</w:t>
        </w:r>
        <w:r>
          <w:rPr>
            <w:rFonts w:hint="eastAsia"/>
          </w:rPr>
          <w:t>矿山</w:t>
        </w:r>
        <w:r>
          <w:t>生产的安全性。</w:t>
        </w:r>
      </w:ins>
    </w:p>
    <w:p w:rsidR="006C2BA4" w:rsidRDefault="006C2BA4" w:rsidP="006C2BA4">
      <w:pPr>
        <w:pStyle w:val="af1"/>
        <w:numPr>
          <w:ilvl w:val="0"/>
          <w:numId w:val="6"/>
        </w:numPr>
        <w:spacing w:line="360" w:lineRule="auto"/>
        <w:ind w:left="426" w:firstLineChars="0" w:firstLine="0"/>
        <w:rPr>
          <w:ins w:id="71" w:author="傅博" w:date="2023-04-07T08:55:00Z"/>
        </w:rPr>
      </w:pPr>
      <w:ins w:id="72" w:author="傅博" w:date="2023-04-07T08:55:00Z">
        <w:r>
          <w:t>提高矿井提升机的运行效率。矿井提升机是有色金属</w:t>
        </w:r>
        <w:r>
          <w:rPr>
            <w:rFonts w:hint="eastAsia"/>
          </w:rPr>
          <w:t>矿山最主要的生产</w:t>
        </w:r>
        <w:r>
          <w:t>设备之一，其运行效率直接影响到有色金属</w:t>
        </w:r>
        <w:r>
          <w:rPr>
            <w:rFonts w:hint="eastAsia"/>
          </w:rPr>
          <w:t>矿山</w:t>
        </w:r>
        <w:r>
          <w:t>生产的效益。矿井提升机智能控制系统技术规范的编制可以规范矿井提升机的运行方式，从而提高矿井提升机的运行效率，降低生产成本。</w:t>
        </w:r>
      </w:ins>
    </w:p>
    <w:p w:rsidR="006C2BA4" w:rsidRDefault="006C2BA4" w:rsidP="006C2BA4">
      <w:pPr>
        <w:pStyle w:val="af1"/>
        <w:numPr>
          <w:ilvl w:val="0"/>
          <w:numId w:val="6"/>
        </w:numPr>
        <w:spacing w:line="360" w:lineRule="auto"/>
        <w:ind w:left="426" w:firstLineChars="0" w:firstLine="0"/>
        <w:rPr>
          <w:ins w:id="73" w:author="傅博" w:date="2023-04-07T08:55:00Z"/>
        </w:rPr>
      </w:pPr>
      <w:ins w:id="74" w:author="傅博" w:date="2023-04-07T08:55:00Z">
        <w:r>
          <w:t>促进矿井提升机</w:t>
        </w:r>
        <w:r>
          <w:rPr>
            <w:rFonts w:hint="eastAsia"/>
          </w:rPr>
          <w:t>智能</w:t>
        </w:r>
        <w:r>
          <w:t>制造企业的发展。矿井提升机智能控制系统技术规范的编制可以规范矿井提升机</w:t>
        </w:r>
        <w:r>
          <w:rPr>
            <w:rFonts w:hint="eastAsia"/>
          </w:rPr>
          <w:t>智能制造</w:t>
        </w:r>
        <w:r>
          <w:t>企业的生产和制造，提高其产品的质量和竞争力，促进企业的发展。</w:t>
        </w:r>
      </w:ins>
    </w:p>
    <w:p w:rsidR="006C2BA4" w:rsidRPr="006E01E1" w:rsidRDefault="006C2BA4" w:rsidP="006C2BA4">
      <w:pPr>
        <w:pStyle w:val="af1"/>
        <w:numPr>
          <w:ilvl w:val="0"/>
          <w:numId w:val="6"/>
        </w:numPr>
        <w:spacing w:line="360" w:lineRule="auto"/>
        <w:ind w:left="426" w:firstLineChars="0" w:firstLine="0"/>
        <w:rPr>
          <w:ins w:id="75" w:author="傅博" w:date="2023-04-07T08:55:00Z"/>
          <w:rFonts w:ascii="宋体" w:eastAsia="宋体" w:hAnsi="宋体" w:cs="宋体"/>
          <w:szCs w:val="21"/>
        </w:rPr>
      </w:pPr>
      <w:ins w:id="76" w:author="傅博" w:date="2023-04-07T08:55:00Z">
        <w:r>
          <w:t>提高行业的国际竞争力。矿井提升机智能控制系统技术规范的编制可以提高</w:t>
        </w:r>
        <w:r>
          <w:rPr>
            <w:rFonts w:hint="eastAsia"/>
          </w:rPr>
          <w:t>有色金属</w:t>
        </w:r>
        <w:r>
          <w:t>行业的技术水平和国际竞争力，推动</w:t>
        </w:r>
        <w:r>
          <w:rPr>
            <w:rFonts w:hint="eastAsia"/>
          </w:rPr>
          <w:t>有色</w:t>
        </w:r>
        <w:r>
          <w:t>行业的国际化发展。</w:t>
        </w:r>
      </w:ins>
    </w:p>
    <w:p w:rsidR="00E2645E" w:rsidDel="006C2BA4" w:rsidRDefault="00505CF6" w:rsidP="00690972">
      <w:pPr>
        <w:ind w:firstLineChars="200" w:firstLine="420"/>
        <w:rPr>
          <w:del w:id="77" w:author="傅博" w:date="2023-04-07T08:56:00Z"/>
          <w:moveFrom w:id="78" w:author="傅博" w:date="2023-04-07T08:53:00Z"/>
        </w:rPr>
      </w:pPr>
      <w:moveFromRangeStart w:id="79" w:author="傅博" w:date="2023-04-07T08:53:00Z" w:name="move131750000"/>
      <w:moveFrom w:id="80" w:author="傅博" w:date="2023-04-07T08:53:00Z">
        <w:del w:id="81" w:author="傅博" w:date="2023-04-07T08:56:00Z">
          <w:r w:rsidRPr="00690972" w:rsidDel="006C2BA4">
            <w:rPr>
              <w:rFonts w:hint="eastAsia"/>
            </w:rPr>
            <w:delText>简要介绍。</w:delText>
          </w:r>
        </w:del>
      </w:moveFrom>
    </w:p>
    <w:moveFromRangeEnd w:id="79"/>
    <w:p w:rsidR="00E2645E" w:rsidRDefault="00505CF6">
      <w:pPr>
        <w:pStyle w:val="af0"/>
        <w:spacing w:beforeLines="0" w:afterLines="0" w:line="440" w:lineRule="exact"/>
        <w:outlineLvl w:val="9"/>
        <w:rPr>
          <w:rFonts w:hAnsi="黑体" w:cs="黑体"/>
          <w:szCs w:val="21"/>
        </w:rPr>
      </w:pPr>
      <w:r>
        <w:rPr>
          <w:rFonts w:hAnsi="黑体" w:cs="黑体" w:hint="eastAsia"/>
          <w:szCs w:val="21"/>
        </w:rPr>
        <w:t>1.3主要参加单位和工作成员所作的工作</w:t>
      </w:r>
    </w:p>
    <w:p w:rsidR="00E2645E" w:rsidRDefault="00505CF6">
      <w:pPr>
        <w:ind w:firstLineChars="200" w:firstLine="420"/>
        <w:rPr>
          <w:rFonts w:hAnsi="黑体" w:cs="黑体"/>
          <w:szCs w:val="21"/>
        </w:rPr>
      </w:pPr>
      <w:r>
        <w:rPr>
          <w:rFonts w:hAnsi="黑体" w:cs="黑体" w:hint="eastAsia"/>
          <w:szCs w:val="21"/>
        </w:rPr>
        <w:t>——标准项目编制单位（每个单位都写，切勿写成企业广告）、起草人及其所作的工作（列表）</w:t>
      </w:r>
    </w:p>
    <w:p w:rsidR="00E2645E" w:rsidRDefault="00505CF6">
      <w:pPr>
        <w:pStyle w:val="a0"/>
        <w:ind w:firstLine="420"/>
        <w:rPr>
          <w:ins w:id="82" w:author="傅博" w:date="2023-02-14T11:06:00Z"/>
          <w:rFonts w:hAnsi="黑体" w:cs="黑体"/>
          <w:szCs w:val="21"/>
        </w:rPr>
        <w:pPrChange w:id="83" w:author="傅博" w:date="2023-02-14T11:06:00Z">
          <w:pPr>
            <w:pStyle w:val="a0"/>
          </w:pPr>
        </w:pPrChange>
      </w:pPr>
      <w:del w:id="84" w:author="傅博" w:date="2023-02-14T11:06:00Z">
        <w:r w:rsidDel="00FE7C9F">
          <w:rPr>
            <w:rFonts w:hAnsi="黑体" w:cs="黑体" w:hint="eastAsia"/>
            <w:szCs w:val="21"/>
          </w:rPr>
          <w:delText xml:space="preserve">    </w:delText>
        </w:r>
      </w:del>
      <w:r>
        <w:rPr>
          <w:rFonts w:hAnsi="黑体" w:cs="黑体" w:hint="eastAsia"/>
          <w:szCs w:val="21"/>
        </w:rPr>
        <w:t>【编制组成员单位在该产品（或方法）研发方面的实力与经验简介。主要起草人姓名及其负责的工作（如方案制定、资料手机、产品生产和使用情况的调研、协助产品试验、技术参数的确定以及标准条款的编写等工作）介绍】</w:t>
      </w:r>
    </w:p>
    <w:tbl>
      <w:tblPr>
        <w:tblW w:w="9493" w:type="dxa"/>
        <w:jc w:val="center"/>
        <w:tblLook w:val="04A0" w:firstRow="1" w:lastRow="0" w:firstColumn="1" w:lastColumn="0" w:noHBand="0" w:noVBand="1"/>
        <w:tblPrChange w:id="85" w:author="傅博" w:date="2023-02-14T11:42:00Z">
          <w:tblPr>
            <w:tblW w:w="10632" w:type="dxa"/>
            <w:jc w:val="center"/>
            <w:tblLook w:val="04A0" w:firstRow="1" w:lastRow="0" w:firstColumn="1" w:lastColumn="0" w:noHBand="0" w:noVBand="1"/>
          </w:tblPr>
        </w:tblPrChange>
      </w:tblPr>
      <w:tblGrid>
        <w:gridCol w:w="595"/>
        <w:gridCol w:w="3520"/>
        <w:gridCol w:w="2680"/>
        <w:gridCol w:w="2698"/>
        <w:tblGridChange w:id="86">
          <w:tblGrid>
            <w:gridCol w:w="595"/>
            <w:gridCol w:w="3520"/>
            <w:gridCol w:w="2680"/>
            <w:gridCol w:w="2981"/>
            <w:gridCol w:w="856"/>
          </w:tblGrid>
        </w:tblGridChange>
      </w:tblGrid>
      <w:tr w:rsidR="00FE7C9F" w:rsidRPr="00FE7C9F" w:rsidTr="005F727C">
        <w:trPr>
          <w:trHeight w:val="285"/>
          <w:jc w:val="center"/>
          <w:ins w:id="87" w:author="傅博" w:date="2023-02-14T11:09:00Z"/>
          <w:trPrChange w:id="88" w:author="傅博" w:date="2023-02-14T11:42:00Z">
            <w:trPr>
              <w:trHeight w:val="285"/>
              <w:jc w:val="center"/>
            </w:trPr>
          </w:trPrChange>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89" w:author="傅博" w:date="2023-02-14T11:42:00Z">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90" w:author="傅博" w:date="2023-02-14T11:09:00Z"/>
                <w:rFonts w:ascii="等线" w:eastAsia="等线" w:hAnsi="等线" w:cs="宋体"/>
                <w:color w:val="000000"/>
                <w:kern w:val="0"/>
                <w:sz w:val="22"/>
              </w:rPr>
            </w:pPr>
            <w:ins w:id="91" w:author="傅博" w:date="2023-02-14T11:09:00Z">
              <w:r w:rsidRPr="00FE7C9F">
                <w:rPr>
                  <w:rFonts w:ascii="等线" w:eastAsia="等线" w:hAnsi="等线" w:cs="宋体" w:hint="eastAsia"/>
                  <w:color w:val="000000"/>
                  <w:kern w:val="0"/>
                  <w:sz w:val="22"/>
                </w:rPr>
                <w:t>序号</w:t>
              </w:r>
            </w:ins>
          </w:p>
        </w:tc>
        <w:tc>
          <w:tcPr>
            <w:tcW w:w="3520" w:type="dxa"/>
            <w:tcBorders>
              <w:top w:val="single" w:sz="4" w:space="0" w:color="auto"/>
              <w:left w:val="nil"/>
              <w:bottom w:val="single" w:sz="4" w:space="0" w:color="auto"/>
              <w:right w:val="single" w:sz="4" w:space="0" w:color="auto"/>
            </w:tcBorders>
            <w:shd w:val="clear" w:color="auto" w:fill="auto"/>
            <w:noWrap/>
            <w:vAlign w:val="center"/>
            <w:hideMark/>
            <w:tcPrChange w:id="92" w:author="傅博" w:date="2023-02-14T11:42:00Z">
              <w:tcPr>
                <w:tcW w:w="352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93" w:author="傅博" w:date="2023-02-14T11:09:00Z"/>
                <w:rFonts w:ascii="等线" w:eastAsia="等线" w:hAnsi="等线" w:cs="宋体"/>
                <w:color w:val="000000"/>
                <w:kern w:val="0"/>
                <w:sz w:val="22"/>
              </w:rPr>
            </w:pPr>
            <w:ins w:id="94" w:author="傅博" w:date="2023-02-14T11:09:00Z">
              <w:r w:rsidRPr="00FE7C9F">
                <w:rPr>
                  <w:rFonts w:ascii="等线" w:eastAsia="等线" w:hAnsi="等线" w:cs="宋体" w:hint="eastAsia"/>
                  <w:color w:val="000000"/>
                  <w:kern w:val="0"/>
                  <w:sz w:val="22"/>
                </w:rPr>
                <w:t>参编单位名称</w:t>
              </w:r>
            </w:ins>
          </w:p>
        </w:tc>
        <w:tc>
          <w:tcPr>
            <w:tcW w:w="2680" w:type="dxa"/>
            <w:tcBorders>
              <w:top w:val="single" w:sz="4" w:space="0" w:color="auto"/>
              <w:left w:val="nil"/>
              <w:bottom w:val="single" w:sz="4" w:space="0" w:color="auto"/>
              <w:right w:val="single" w:sz="4" w:space="0" w:color="auto"/>
            </w:tcBorders>
            <w:shd w:val="clear" w:color="auto" w:fill="auto"/>
            <w:noWrap/>
            <w:vAlign w:val="center"/>
            <w:hideMark/>
            <w:tcPrChange w:id="95" w:author="傅博" w:date="2023-02-14T11:42:00Z">
              <w:tcPr>
                <w:tcW w:w="26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96" w:author="傅博" w:date="2023-02-14T11:09:00Z"/>
                <w:rFonts w:ascii="等线" w:eastAsia="等线" w:hAnsi="等线" w:cs="宋体"/>
                <w:color w:val="000000"/>
                <w:kern w:val="0"/>
                <w:sz w:val="22"/>
              </w:rPr>
            </w:pPr>
            <w:ins w:id="97" w:author="傅博" w:date="2023-02-14T11:09:00Z">
              <w:r w:rsidRPr="00FE7C9F">
                <w:rPr>
                  <w:rFonts w:ascii="等线" w:eastAsia="等线" w:hAnsi="等线" w:cs="宋体" w:hint="eastAsia"/>
                  <w:color w:val="000000"/>
                  <w:kern w:val="0"/>
                  <w:sz w:val="22"/>
                </w:rPr>
                <w:t>参编单位主要业务</w:t>
              </w:r>
            </w:ins>
          </w:p>
        </w:tc>
        <w:tc>
          <w:tcPr>
            <w:tcW w:w="2698" w:type="dxa"/>
            <w:tcBorders>
              <w:top w:val="single" w:sz="4" w:space="0" w:color="auto"/>
              <w:left w:val="nil"/>
              <w:bottom w:val="single" w:sz="4" w:space="0" w:color="auto"/>
              <w:right w:val="single" w:sz="4" w:space="0" w:color="auto"/>
            </w:tcBorders>
            <w:shd w:val="clear" w:color="auto" w:fill="auto"/>
            <w:noWrap/>
            <w:vAlign w:val="center"/>
            <w:hideMark/>
            <w:tcPrChange w:id="98" w:author="傅博" w:date="2023-02-14T11:42:00Z">
              <w:tcPr>
                <w:tcW w:w="3837"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99" w:author="傅博" w:date="2023-02-14T11:09:00Z"/>
                <w:rFonts w:ascii="等线" w:eastAsia="等线" w:hAnsi="等线" w:cs="宋体"/>
                <w:color w:val="000000"/>
                <w:kern w:val="0"/>
                <w:sz w:val="22"/>
              </w:rPr>
            </w:pPr>
            <w:ins w:id="100" w:author="傅博" w:date="2023-02-14T11:09:00Z">
              <w:r w:rsidRPr="00FE7C9F">
                <w:rPr>
                  <w:rFonts w:ascii="等线" w:eastAsia="等线" w:hAnsi="等线" w:cs="宋体" w:hint="eastAsia"/>
                  <w:color w:val="000000"/>
                  <w:kern w:val="0"/>
                  <w:sz w:val="22"/>
                </w:rPr>
                <w:t>项目中完成的主要工作</w:t>
              </w:r>
            </w:ins>
          </w:p>
        </w:tc>
      </w:tr>
      <w:tr w:rsidR="00FE7C9F" w:rsidRPr="00FE7C9F" w:rsidTr="005F727C">
        <w:tblPrEx>
          <w:tblPrExChange w:id="101" w:author="傅博" w:date="2023-02-14T11:42:00Z">
            <w:tblPrEx>
              <w:tblW w:w="9776" w:type="dxa"/>
            </w:tblPrEx>
          </w:tblPrExChange>
        </w:tblPrEx>
        <w:trPr>
          <w:trHeight w:val="285"/>
          <w:jc w:val="center"/>
          <w:ins w:id="102" w:author="傅博" w:date="2023-02-14T11:09:00Z"/>
          <w:trPrChange w:id="103"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104"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05" w:author="傅博" w:date="2023-02-14T11:09:00Z"/>
                <w:rFonts w:ascii="等线" w:eastAsia="等线" w:hAnsi="等线" w:cs="宋体"/>
                <w:color w:val="000000"/>
                <w:kern w:val="0"/>
                <w:sz w:val="22"/>
              </w:rPr>
            </w:pPr>
            <w:ins w:id="106" w:author="傅博" w:date="2023-02-14T11:09:00Z">
              <w:r w:rsidRPr="00FE7C9F">
                <w:rPr>
                  <w:rFonts w:ascii="等线" w:eastAsia="等线" w:hAnsi="等线" w:cs="宋体" w:hint="eastAsia"/>
                  <w:color w:val="000000"/>
                  <w:kern w:val="0"/>
                  <w:sz w:val="22"/>
                </w:rPr>
                <w:t>1</w:t>
              </w:r>
            </w:ins>
          </w:p>
        </w:tc>
        <w:tc>
          <w:tcPr>
            <w:tcW w:w="3520" w:type="dxa"/>
            <w:tcBorders>
              <w:top w:val="nil"/>
              <w:left w:val="nil"/>
              <w:bottom w:val="single" w:sz="4" w:space="0" w:color="auto"/>
              <w:right w:val="single" w:sz="4" w:space="0" w:color="auto"/>
            </w:tcBorders>
            <w:shd w:val="clear" w:color="auto" w:fill="auto"/>
            <w:noWrap/>
            <w:vAlign w:val="center"/>
            <w:hideMark/>
            <w:tcPrChange w:id="107"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108" w:author="傅博" w:date="2023-02-14T11:09:00Z"/>
                <w:rFonts w:ascii="等线" w:eastAsia="等线" w:hAnsi="等线" w:cs="宋体"/>
                <w:color w:val="000000"/>
                <w:kern w:val="0"/>
                <w:sz w:val="22"/>
              </w:rPr>
            </w:pPr>
            <w:ins w:id="109" w:author="傅博" w:date="2023-02-14T11:09:00Z">
              <w:r w:rsidRPr="00FE7C9F">
                <w:rPr>
                  <w:rFonts w:ascii="等线" w:eastAsia="等线" w:hAnsi="等线" w:cs="宋体" w:hint="eastAsia"/>
                  <w:color w:val="000000"/>
                  <w:kern w:val="0"/>
                  <w:sz w:val="22"/>
                </w:rPr>
                <w:t>昆明有色冶金设计研究院股份公司</w:t>
              </w:r>
            </w:ins>
          </w:p>
        </w:tc>
        <w:tc>
          <w:tcPr>
            <w:tcW w:w="2680" w:type="dxa"/>
            <w:tcBorders>
              <w:top w:val="nil"/>
              <w:left w:val="nil"/>
              <w:bottom w:val="single" w:sz="4" w:space="0" w:color="auto"/>
              <w:right w:val="single" w:sz="4" w:space="0" w:color="auto"/>
            </w:tcBorders>
            <w:shd w:val="clear" w:color="auto" w:fill="auto"/>
            <w:noWrap/>
            <w:vAlign w:val="center"/>
            <w:hideMark/>
            <w:tcPrChange w:id="110"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11" w:author="傅博" w:date="2023-02-14T11:09:00Z"/>
                <w:rFonts w:ascii="等线" w:eastAsia="等线" w:hAnsi="等线" w:cs="宋体"/>
                <w:color w:val="000000"/>
                <w:kern w:val="0"/>
                <w:sz w:val="22"/>
              </w:rPr>
            </w:pPr>
            <w:ins w:id="112" w:author="傅博" w:date="2023-02-14T11:09:00Z">
              <w:r w:rsidRPr="00FE7C9F">
                <w:rPr>
                  <w:rFonts w:ascii="等线" w:eastAsia="等线" w:hAnsi="等线" w:cs="宋体" w:hint="eastAsia"/>
                  <w:color w:val="000000"/>
                  <w:kern w:val="0"/>
                  <w:sz w:val="22"/>
                </w:rPr>
                <w:t>工程设计</w:t>
              </w:r>
            </w:ins>
          </w:p>
        </w:tc>
        <w:tc>
          <w:tcPr>
            <w:tcW w:w="2698" w:type="dxa"/>
            <w:tcBorders>
              <w:top w:val="nil"/>
              <w:left w:val="nil"/>
              <w:bottom w:val="single" w:sz="4" w:space="0" w:color="auto"/>
              <w:right w:val="single" w:sz="4" w:space="0" w:color="auto"/>
            </w:tcBorders>
            <w:shd w:val="clear" w:color="auto" w:fill="auto"/>
            <w:noWrap/>
            <w:vAlign w:val="center"/>
            <w:hideMark/>
            <w:tcPrChange w:id="113"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pPr>
              <w:widowControl/>
              <w:jc w:val="center"/>
              <w:rPr>
                <w:ins w:id="114" w:author="傅博" w:date="2023-02-14T11:09:00Z"/>
                <w:rFonts w:ascii="等线" w:eastAsia="等线" w:hAnsi="等线" w:cs="宋体"/>
                <w:color w:val="000000"/>
                <w:kern w:val="0"/>
                <w:sz w:val="22"/>
              </w:rPr>
            </w:pPr>
            <w:ins w:id="115" w:author="傅博" w:date="2023-02-14T11:09:00Z">
              <w:r w:rsidRPr="00FE7C9F">
                <w:rPr>
                  <w:rFonts w:ascii="等线" w:eastAsia="等线" w:hAnsi="等线" w:cs="宋体" w:hint="eastAsia"/>
                  <w:color w:val="000000"/>
                  <w:kern w:val="0"/>
                  <w:sz w:val="22"/>
                </w:rPr>
                <w:t>根据工程设计经验，总体编制</w:t>
              </w:r>
            </w:ins>
          </w:p>
        </w:tc>
      </w:tr>
      <w:tr w:rsidR="00FE7C9F" w:rsidRPr="00FE7C9F" w:rsidTr="005F727C">
        <w:tblPrEx>
          <w:tblPrExChange w:id="116" w:author="傅博" w:date="2023-02-14T11:42:00Z">
            <w:tblPrEx>
              <w:tblW w:w="9776" w:type="dxa"/>
            </w:tblPrEx>
          </w:tblPrExChange>
        </w:tblPrEx>
        <w:trPr>
          <w:trHeight w:val="285"/>
          <w:jc w:val="center"/>
          <w:ins w:id="117" w:author="傅博" w:date="2023-02-14T11:09:00Z"/>
          <w:trPrChange w:id="118"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119"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20" w:author="傅博" w:date="2023-02-14T11:09:00Z"/>
                <w:rFonts w:ascii="等线" w:eastAsia="等线" w:hAnsi="等线" w:cs="宋体"/>
                <w:color w:val="000000"/>
                <w:kern w:val="0"/>
                <w:sz w:val="22"/>
              </w:rPr>
            </w:pPr>
            <w:ins w:id="121" w:author="傅博" w:date="2023-02-14T11:09:00Z">
              <w:r w:rsidRPr="00FE7C9F">
                <w:rPr>
                  <w:rFonts w:ascii="等线" w:eastAsia="等线" w:hAnsi="等线" w:cs="宋体" w:hint="eastAsia"/>
                  <w:color w:val="000000"/>
                  <w:kern w:val="0"/>
                  <w:sz w:val="22"/>
                </w:rPr>
                <w:t>2</w:t>
              </w:r>
            </w:ins>
          </w:p>
        </w:tc>
        <w:tc>
          <w:tcPr>
            <w:tcW w:w="3520" w:type="dxa"/>
            <w:tcBorders>
              <w:top w:val="nil"/>
              <w:left w:val="nil"/>
              <w:bottom w:val="single" w:sz="4" w:space="0" w:color="auto"/>
              <w:right w:val="single" w:sz="4" w:space="0" w:color="auto"/>
            </w:tcBorders>
            <w:shd w:val="clear" w:color="auto" w:fill="auto"/>
            <w:noWrap/>
            <w:vAlign w:val="center"/>
            <w:hideMark/>
            <w:tcPrChange w:id="122"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123" w:author="傅博" w:date="2023-02-14T11:09:00Z"/>
                <w:rFonts w:ascii="等线" w:eastAsia="等线" w:hAnsi="等线" w:cs="宋体"/>
                <w:color w:val="000000"/>
                <w:kern w:val="0"/>
                <w:sz w:val="22"/>
              </w:rPr>
            </w:pPr>
            <w:ins w:id="124" w:author="傅博" w:date="2023-02-14T11:09:00Z">
              <w:r w:rsidRPr="00FE7C9F">
                <w:rPr>
                  <w:rFonts w:ascii="等线" w:eastAsia="等线" w:hAnsi="等线" w:cs="宋体" w:hint="eastAsia"/>
                  <w:color w:val="000000"/>
                  <w:kern w:val="0"/>
                  <w:sz w:val="22"/>
                </w:rPr>
                <w:t>长沙有色冶金设计研究院股份公司</w:t>
              </w:r>
            </w:ins>
          </w:p>
        </w:tc>
        <w:tc>
          <w:tcPr>
            <w:tcW w:w="2680" w:type="dxa"/>
            <w:tcBorders>
              <w:top w:val="nil"/>
              <w:left w:val="nil"/>
              <w:bottom w:val="single" w:sz="4" w:space="0" w:color="auto"/>
              <w:right w:val="single" w:sz="4" w:space="0" w:color="auto"/>
            </w:tcBorders>
            <w:shd w:val="clear" w:color="auto" w:fill="auto"/>
            <w:noWrap/>
            <w:vAlign w:val="center"/>
            <w:hideMark/>
            <w:tcPrChange w:id="125"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26" w:author="傅博" w:date="2023-02-14T11:09:00Z"/>
                <w:rFonts w:ascii="等线" w:eastAsia="等线" w:hAnsi="等线" w:cs="宋体"/>
                <w:color w:val="000000"/>
                <w:kern w:val="0"/>
                <w:sz w:val="22"/>
              </w:rPr>
            </w:pPr>
            <w:ins w:id="127" w:author="傅博" w:date="2023-02-14T11:09:00Z">
              <w:r w:rsidRPr="00FE7C9F">
                <w:rPr>
                  <w:rFonts w:ascii="等线" w:eastAsia="等线" w:hAnsi="等线" w:cs="宋体" w:hint="eastAsia"/>
                  <w:color w:val="000000"/>
                  <w:kern w:val="0"/>
                  <w:sz w:val="22"/>
                </w:rPr>
                <w:t>工程设计</w:t>
              </w:r>
            </w:ins>
          </w:p>
        </w:tc>
        <w:tc>
          <w:tcPr>
            <w:tcW w:w="2698" w:type="dxa"/>
            <w:tcBorders>
              <w:top w:val="nil"/>
              <w:left w:val="nil"/>
              <w:bottom w:val="single" w:sz="4" w:space="0" w:color="auto"/>
              <w:right w:val="single" w:sz="4" w:space="0" w:color="auto"/>
            </w:tcBorders>
            <w:shd w:val="clear" w:color="auto" w:fill="auto"/>
            <w:noWrap/>
            <w:vAlign w:val="center"/>
            <w:hideMark/>
            <w:tcPrChange w:id="128"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29" w:author="傅博" w:date="2023-02-14T11:09:00Z"/>
                <w:rFonts w:ascii="等线" w:eastAsia="等线" w:hAnsi="等线" w:cs="宋体"/>
                <w:color w:val="000000"/>
                <w:kern w:val="0"/>
                <w:sz w:val="22"/>
              </w:rPr>
            </w:pPr>
            <w:ins w:id="130" w:author="傅博" w:date="2023-02-14T11:09:00Z">
              <w:r w:rsidRPr="00FE7C9F">
                <w:rPr>
                  <w:rFonts w:ascii="等线" w:eastAsia="等线" w:hAnsi="等线" w:cs="宋体" w:hint="eastAsia"/>
                  <w:color w:val="000000"/>
                  <w:kern w:val="0"/>
                  <w:sz w:val="22"/>
                </w:rPr>
                <w:t>根据工程设计经验，</w:t>
              </w:r>
            </w:ins>
            <w:ins w:id="131" w:author="傅博" w:date="2023-02-14T11:10:00Z">
              <w:r>
                <w:rPr>
                  <w:rFonts w:ascii="等线" w:eastAsia="等线" w:hAnsi="等线" w:cs="宋体" w:hint="eastAsia"/>
                  <w:color w:val="000000"/>
                  <w:kern w:val="0"/>
                  <w:sz w:val="22"/>
                </w:rPr>
                <w:t>部分</w:t>
              </w:r>
            </w:ins>
            <w:ins w:id="132" w:author="傅博" w:date="2023-02-14T11:09:00Z">
              <w:r w:rsidRPr="00FE7C9F">
                <w:rPr>
                  <w:rFonts w:ascii="等线" w:eastAsia="等线" w:hAnsi="等线" w:cs="宋体" w:hint="eastAsia"/>
                  <w:color w:val="000000"/>
                  <w:kern w:val="0"/>
                  <w:sz w:val="22"/>
                </w:rPr>
                <w:t>编制</w:t>
              </w:r>
            </w:ins>
          </w:p>
        </w:tc>
      </w:tr>
      <w:tr w:rsidR="00FE7C9F" w:rsidRPr="00FE7C9F" w:rsidTr="005F727C">
        <w:tblPrEx>
          <w:tblPrExChange w:id="133" w:author="傅博" w:date="2023-02-14T11:42:00Z">
            <w:tblPrEx>
              <w:tblW w:w="9776" w:type="dxa"/>
            </w:tblPrEx>
          </w:tblPrExChange>
        </w:tblPrEx>
        <w:trPr>
          <w:trHeight w:val="285"/>
          <w:jc w:val="center"/>
          <w:ins w:id="134" w:author="傅博" w:date="2023-02-14T11:09:00Z"/>
          <w:trPrChange w:id="135"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136"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37" w:author="傅博" w:date="2023-02-14T11:09:00Z"/>
                <w:rFonts w:ascii="等线" w:eastAsia="等线" w:hAnsi="等线" w:cs="宋体"/>
                <w:color w:val="000000"/>
                <w:kern w:val="0"/>
                <w:sz w:val="22"/>
              </w:rPr>
            </w:pPr>
            <w:ins w:id="138" w:author="傅博" w:date="2023-02-14T11:09:00Z">
              <w:r w:rsidRPr="00FE7C9F">
                <w:rPr>
                  <w:rFonts w:ascii="等线" w:eastAsia="等线" w:hAnsi="等线" w:cs="宋体" w:hint="eastAsia"/>
                  <w:color w:val="000000"/>
                  <w:kern w:val="0"/>
                  <w:sz w:val="22"/>
                </w:rPr>
                <w:t>3</w:t>
              </w:r>
            </w:ins>
          </w:p>
        </w:tc>
        <w:tc>
          <w:tcPr>
            <w:tcW w:w="3520" w:type="dxa"/>
            <w:tcBorders>
              <w:top w:val="nil"/>
              <w:left w:val="nil"/>
              <w:bottom w:val="single" w:sz="4" w:space="0" w:color="auto"/>
              <w:right w:val="single" w:sz="4" w:space="0" w:color="auto"/>
            </w:tcBorders>
            <w:shd w:val="clear" w:color="auto" w:fill="auto"/>
            <w:noWrap/>
            <w:vAlign w:val="center"/>
            <w:hideMark/>
            <w:tcPrChange w:id="139"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140" w:author="傅博" w:date="2023-02-14T11:09:00Z"/>
                <w:rFonts w:ascii="等线" w:eastAsia="等线" w:hAnsi="等线" w:cs="宋体"/>
                <w:color w:val="000000"/>
                <w:kern w:val="0"/>
                <w:sz w:val="22"/>
              </w:rPr>
            </w:pPr>
            <w:ins w:id="141" w:author="傅博" w:date="2023-02-14T11:09:00Z">
              <w:r w:rsidRPr="00FE7C9F">
                <w:rPr>
                  <w:rFonts w:ascii="等线" w:eastAsia="等线" w:hAnsi="等线" w:cs="宋体" w:hint="eastAsia"/>
                  <w:color w:val="000000"/>
                  <w:kern w:val="0"/>
                  <w:sz w:val="22"/>
                </w:rPr>
                <w:t>宝武玉溪大红山矿业有限公司</w:t>
              </w:r>
            </w:ins>
          </w:p>
        </w:tc>
        <w:tc>
          <w:tcPr>
            <w:tcW w:w="2680" w:type="dxa"/>
            <w:tcBorders>
              <w:top w:val="nil"/>
              <w:left w:val="nil"/>
              <w:bottom w:val="single" w:sz="4" w:space="0" w:color="auto"/>
              <w:right w:val="single" w:sz="4" w:space="0" w:color="auto"/>
            </w:tcBorders>
            <w:shd w:val="clear" w:color="auto" w:fill="auto"/>
            <w:noWrap/>
            <w:vAlign w:val="center"/>
            <w:hideMark/>
            <w:tcPrChange w:id="142"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43" w:author="傅博" w:date="2023-02-14T11:09:00Z"/>
                <w:rFonts w:ascii="等线" w:eastAsia="等线" w:hAnsi="等线" w:cs="宋体"/>
                <w:color w:val="000000"/>
                <w:kern w:val="0"/>
                <w:sz w:val="22"/>
              </w:rPr>
            </w:pPr>
            <w:ins w:id="144" w:author="傅博" w:date="2023-02-14T11:09:00Z">
              <w:r w:rsidRPr="00FE7C9F">
                <w:rPr>
                  <w:rFonts w:ascii="等线" w:eastAsia="等线" w:hAnsi="等线" w:cs="宋体" w:hint="eastAsia"/>
                  <w:color w:val="000000"/>
                  <w:kern w:val="0"/>
                  <w:sz w:val="22"/>
                </w:rPr>
                <w:t>铁矿生产业主</w:t>
              </w:r>
            </w:ins>
          </w:p>
        </w:tc>
        <w:tc>
          <w:tcPr>
            <w:tcW w:w="2698" w:type="dxa"/>
            <w:tcBorders>
              <w:top w:val="nil"/>
              <w:left w:val="nil"/>
              <w:bottom w:val="single" w:sz="4" w:space="0" w:color="auto"/>
              <w:right w:val="single" w:sz="4" w:space="0" w:color="auto"/>
            </w:tcBorders>
            <w:shd w:val="clear" w:color="auto" w:fill="auto"/>
            <w:noWrap/>
            <w:vAlign w:val="center"/>
            <w:hideMark/>
            <w:tcPrChange w:id="145"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46" w:author="傅博" w:date="2023-02-14T11:09:00Z"/>
                <w:rFonts w:ascii="等线" w:eastAsia="等线" w:hAnsi="等线" w:cs="宋体"/>
                <w:color w:val="000000"/>
                <w:kern w:val="0"/>
                <w:sz w:val="22"/>
              </w:rPr>
            </w:pPr>
            <w:ins w:id="147" w:author="傅博" w:date="2023-02-14T11:09:00Z">
              <w:r w:rsidRPr="00FE7C9F">
                <w:rPr>
                  <w:rFonts w:ascii="等线" w:eastAsia="等线" w:hAnsi="等线" w:cs="宋体" w:hint="eastAsia"/>
                  <w:color w:val="000000"/>
                  <w:kern w:val="0"/>
                  <w:sz w:val="22"/>
                </w:rPr>
                <w:t>结合生产，给出控制操作等技术要求</w:t>
              </w:r>
            </w:ins>
          </w:p>
        </w:tc>
      </w:tr>
      <w:tr w:rsidR="00FE7C9F" w:rsidRPr="00FE7C9F" w:rsidTr="005F727C">
        <w:tblPrEx>
          <w:tblPrExChange w:id="148" w:author="傅博" w:date="2023-02-14T11:42:00Z">
            <w:tblPrEx>
              <w:tblW w:w="9776" w:type="dxa"/>
            </w:tblPrEx>
          </w:tblPrExChange>
        </w:tblPrEx>
        <w:trPr>
          <w:trHeight w:val="285"/>
          <w:jc w:val="center"/>
          <w:ins w:id="149" w:author="傅博" w:date="2023-02-14T11:09:00Z"/>
          <w:trPrChange w:id="150"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151"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52" w:author="傅博" w:date="2023-02-14T11:09:00Z"/>
                <w:rFonts w:ascii="等线" w:eastAsia="等线" w:hAnsi="等线" w:cs="宋体"/>
                <w:color w:val="000000"/>
                <w:kern w:val="0"/>
                <w:sz w:val="22"/>
              </w:rPr>
            </w:pPr>
            <w:ins w:id="153" w:author="傅博" w:date="2023-02-14T11:09:00Z">
              <w:r w:rsidRPr="00FE7C9F">
                <w:rPr>
                  <w:rFonts w:ascii="等线" w:eastAsia="等线" w:hAnsi="等线" w:cs="宋体" w:hint="eastAsia"/>
                  <w:color w:val="000000"/>
                  <w:kern w:val="0"/>
                  <w:sz w:val="22"/>
                </w:rPr>
                <w:t>4</w:t>
              </w:r>
            </w:ins>
          </w:p>
        </w:tc>
        <w:tc>
          <w:tcPr>
            <w:tcW w:w="3520" w:type="dxa"/>
            <w:tcBorders>
              <w:top w:val="nil"/>
              <w:left w:val="nil"/>
              <w:bottom w:val="single" w:sz="4" w:space="0" w:color="auto"/>
              <w:right w:val="single" w:sz="4" w:space="0" w:color="auto"/>
            </w:tcBorders>
            <w:shd w:val="clear" w:color="auto" w:fill="auto"/>
            <w:noWrap/>
            <w:vAlign w:val="center"/>
            <w:hideMark/>
            <w:tcPrChange w:id="154"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155" w:author="傅博" w:date="2023-02-14T11:09:00Z"/>
                <w:rFonts w:ascii="等线" w:eastAsia="等线" w:hAnsi="等线" w:cs="宋体"/>
                <w:color w:val="000000"/>
                <w:kern w:val="0"/>
                <w:sz w:val="22"/>
              </w:rPr>
            </w:pPr>
            <w:ins w:id="156" w:author="傅博" w:date="2023-02-14T11:09:00Z">
              <w:r w:rsidRPr="00FE7C9F">
                <w:rPr>
                  <w:rFonts w:ascii="等线" w:eastAsia="等线" w:hAnsi="等线" w:cs="宋体" w:hint="eastAsia"/>
                  <w:color w:val="000000"/>
                  <w:kern w:val="0"/>
                  <w:sz w:val="22"/>
                </w:rPr>
                <w:t>中铜玉溪矿业有限公司</w:t>
              </w:r>
            </w:ins>
          </w:p>
        </w:tc>
        <w:tc>
          <w:tcPr>
            <w:tcW w:w="2680" w:type="dxa"/>
            <w:tcBorders>
              <w:top w:val="nil"/>
              <w:left w:val="nil"/>
              <w:bottom w:val="single" w:sz="4" w:space="0" w:color="auto"/>
              <w:right w:val="single" w:sz="4" w:space="0" w:color="auto"/>
            </w:tcBorders>
            <w:shd w:val="clear" w:color="auto" w:fill="auto"/>
            <w:noWrap/>
            <w:vAlign w:val="center"/>
            <w:hideMark/>
            <w:tcPrChange w:id="157"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58" w:author="傅博" w:date="2023-02-14T11:09:00Z"/>
                <w:rFonts w:ascii="等线" w:eastAsia="等线" w:hAnsi="等线" w:cs="宋体"/>
                <w:color w:val="000000"/>
                <w:kern w:val="0"/>
                <w:sz w:val="22"/>
              </w:rPr>
            </w:pPr>
            <w:ins w:id="159" w:author="傅博" w:date="2023-02-14T11:09:00Z">
              <w:r w:rsidRPr="00FE7C9F">
                <w:rPr>
                  <w:rFonts w:ascii="等线" w:eastAsia="等线" w:hAnsi="等线" w:cs="宋体" w:hint="eastAsia"/>
                  <w:color w:val="000000"/>
                  <w:kern w:val="0"/>
                  <w:sz w:val="22"/>
                </w:rPr>
                <w:t>铜矿生产业主</w:t>
              </w:r>
            </w:ins>
          </w:p>
        </w:tc>
        <w:tc>
          <w:tcPr>
            <w:tcW w:w="2698" w:type="dxa"/>
            <w:tcBorders>
              <w:top w:val="nil"/>
              <w:left w:val="nil"/>
              <w:bottom w:val="single" w:sz="4" w:space="0" w:color="auto"/>
              <w:right w:val="single" w:sz="4" w:space="0" w:color="auto"/>
            </w:tcBorders>
            <w:shd w:val="clear" w:color="auto" w:fill="auto"/>
            <w:noWrap/>
            <w:vAlign w:val="center"/>
            <w:hideMark/>
            <w:tcPrChange w:id="160"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61" w:author="傅博" w:date="2023-02-14T11:09:00Z"/>
                <w:rFonts w:ascii="等线" w:eastAsia="等线" w:hAnsi="等线" w:cs="宋体"/>
                <w:color w:val="000000"/>
                <w:kern w:val="0"/>
                <w:sz w:val="22"/>
              </w:rPr>
            </w:pPr>
            <w:ins w:id="162" w:author="傅博" w:date="2023-02-14T11:09:00Z">
              <w:r w:rsidRPr="00FE7C9F">
                <w:rPr>
                  <w:rFonts w:ascii="等线" w:eastAsia="等线" w:hAnsi="等线" w:cs="宋体" w:hint="eastAsia"/>
                  <w:color w:val="000000"/>
                  <w:kern w:val="0"/>
                  <w:sz w:val="22"/>
                </w:rPr>
                <w:t>结合生产，给出控制操作等技术要求</w:t>
              </w:r>
            </w:ins>
          </w:p>
        </w:tc>
      </w:tr>
      <w:tr w:rsidR="00FE7C9F" w:rsidRPr="00FE7C9F" w:rsidTr="005F727C">
        <w:tblPrEx>
          <w:tblPrExChange w:id="163" w:author="傅博" w:date="2023-02-14T11:42:00Z">
            <w:tblPrEx>
              <w:tblW w:w="9776" w:type="dxa"/>
            </w:tblPrEx>
          </w:tblPrExChange>
        </w:tblPrEx>
        <w:trPr>
          <w:trHeight w:val="285"/>
          <w:jc w:val="center"/>
          <w:ins w:id="164" w:author="傅博" w:date="2023-02-14T11:09:00Z"/>
          <w:trPrChange w:id="165"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166"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67" w:author="傅博" w:date="2023-02-14T11:09:00Z"/>
                <w:rFonts w:ascii="等线" w:eastAsia="等线" w:hAnsi="等线" w:cs="宋体"/>
                <w:color w:val="000000"/>
                <w:kern w:val="0"/>
                <w:sz w:val="22"/>
              </w:rPr>
            </w:pPr>
            <w:ins w:id="168" w:author="傅博" w:date="2023-02-14T11:09:00Z">
              <w:r w:rsidRPr="00FE7C9F">
                <w:rPr>
                  <w:rFonts w:ascii="等线" w:eastAsia="等线" w:hAnsi="等线" w:cs="宋体" w:hint="eastAsia"/>
                  <w:color w:val="000000"/>
                  <w:kern w:val="0"/>
                  <w:sz w:val="22"/>
                </w:rPr>
                <w:t>5</w:t>
              </w:r>
            </w:ins>
          </w:p>
        </w:tc>
        <w:tc>
          <w:tcPr>
            <w:tcW w:w="3520" w:type="dxa"/>
            <w:tcBorders>
              <w:top w:val="nil"/>
              <w:left w:val="nil"/>
              <w:bottom w:val="single" w:sz="4" w:space="0" w:color="auto"/>
              <w:right w:val="single" w:sz="4" w:space="0" w:color="auto"/>
            </w:tcBorders>
            <w:shd w:val="clear" w:color="auto" w:fill="auto"/>
            <w:noWrap/>
            <w:vAlign w:val="center"/>
            <w:hideMark/>
            <w:tcPrChange w:id="169"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170" w:author="傅博" w:date="2023-02-14T11:09:00Z"/>
                <w:rFonts w:ascii="等线" w:eastAsia="等线" w:hAnsi="等线" w:cs="宋体"/>
                <w:color w:val="000000"/>
                <w:kern w:val="0"/>
                <w:sz w:val="22"/>
              </w:rPr>
            </w:pPr>
            <w:ins w:id="171" w:author="傅博" w:date="2023-02-14T11:09:00Z">
              <w:r w:rsidRPr="00FE7C9F">
                <w:rPr>
                  <w:rFonts w:ascii="等线" w:eastAsia="等线" w:hAnsi="等线" w:cs="宋体" w:hint="eastAsia"/>
                  <w:color w:val="000000"/>
                  <w:kern w:val="0"/>
                  <w:sz w:val="22"/>
                </w:rPr>
                <w:t>中铜凉山矿业股份有限公司</w:t>
              </w:r>
            </w:ins>
          </w:p>
        </w:tc>
        <w:tc>
          <w:tcPr>
            <w:tcW w:w="2680" w:type="dxa"/>
            <w:tcBorders>
              <w:top w:val="nil"/>
              <w:left w:val="nil"/>
              <w:bottom w:val="single" w:sz="4" w:space="0" w:color="auto"/>
              <w:right w:val="single" w:sz="4" w:space="0" w:color="auto"/>
            </w:tcBorders>
            <w:shd w:val="clear" w:color="auto" w:fill="auto"/>
            <w:noWrap/>
            <w:vAlign w:val="center"/>
            <w:hideMark/>
            <w:tcPrChange w:id="172"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73" w:author="傅博" w:date="2023-02-14T11:09:00Z"/>
                <w:rFonts w:ascii="等线" w:eastAsia="等线" w:hAnsi="等线" w:cs="宋体"/>
                <w:color w:val="000000"/>
                <w:kern w:val="0"/>
                <w:sz w:val="22"/>
              </w:rPr>
            </w:pPr>
            <w:ins w:id="174" w:author="傅博" w:date="2023-02-14T11:09:00Z">
              <w:r w:rsidRPr="00FE7C9F">
                <w:rPr>
                  <w:rFonts w:ascii="等线" w:eastAsia="等线" w:hAnsi="等线" w:cs="宋体" w:hint="eastAsia"/>
                  <w:color w:val="000000"/>
                  <w:kern w:val="0"/>
                  <w:sz w:val="22"/>
                </w:rPr>
                <w:t>铜矿生产业主</w:t>
              </w:r>
            </w:ins>
          </w:p>
        </w:tc>
        <w:tc>
          <w:tcPr>
            <w:tcW w:w="2698" w:type="dxa"/>
            <w:tcBorders>
              <w:top w:val="nil"/>
              <w:left w:val="nil"/>
              <w:bottom w:val="single" w:sz="4" w:space="0" w:color="auto"/>
              <w:right w:val="single" w:sz="4" w:space="0" w:color="auto"/>
            </w:tcBorders>
            <w:shd w:val="clear" w:color="auto" w:fill="auto"/>
            <w:noWrap/>
            <w:vAlign w:val="center"/>
            <w:hideMark/>
            <w:tcPrChange w:id="175"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76" w:author="傅博" w:date="2023-02-14T11:09:00Z"/>
                <w:rFonts w:ascii="等线" w:eastAsia="等线" w:hAnsi="等线" w:cs="宋体"/>
                <w:color w:val="000000"/>
                <w:kern w:val="0"/>
                <w:sz w:val="22"/>
              </w:rPr>
            </w:pPr>
            <w:ins w:id="177" w:author="傅博" w:date="2023-02-14T11:09:00Z">
              <w:r w:rsidRPr="00FE7C9F">
                <w:rPr>
                  <w:rFonts w:ascii="等线" w:eastAsia="等线" w:hAnsi="等线" w:cs="宋体" w:hint="eastAsia"/>
                  <w:color w:val="000000"/>
                  <w:kern w:val="0"/>
                  <w:sz w:val="22"/>
                </w:rPr>
                <w:t>结合生产，给出控制操作等技术要求</w:t>
              </w:r>
            </w:ins>
          </w:p>
        </w:tc>
      </w:tr>
      <w:tr w:rsidR="00FE7C9F" w:rsidRPr="00FE7C9F" w:rsidTr="005F727C">
        <w:tblPrEx>
          <w:tblPrExChange w:id="178" w:author="傅博" w:date="2023-02-14T11:42:00Z">
            <w:tblPrEx>
              <w:tblW w:w="9776" w:type="dxa"/>
            </w:tblPrEx>
          </w:tblPrExChange>
        </w:tblPrEx>
        <w:trPr>
          <w:trHeight w:val="285"/>
          <w:jc w:val="center"/>
          <w:ins w:id="179" w:author="傅博" w:date="2023-02-14T11:09:00Z"/>
          <w:trPrChange w:id="180"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181"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82" w:author="傅博" w:date="2023-02-14T11:09:00Z"/>
                <w:rFonts w:ascii="等线" w:eastAsia="等线" w:hAnsi="等线" w:cs="宋体"/>
                <w:color w:val="000000"/>
                <w:kern w:val="0"/>
                <w:sz w:val="22"/>
              </w:rPr>
            </w:pPr>
            <w:ins w:id="183" w:author="傅博" w:date="2023-02-14T11:09:00Z">
              <w:r w:rsidRPr="00FE7C9F">
                <w:rPr>
                  <w:rFonts w:ascii="等线" w:eastAsia="等线" w:hAnsi="等线" w:cs="宋体" w:hint="eastAsia"/>
                  <w:color w:val="000000"/>
                  <w:kern w:val="0"/>
                  <w:sz w:val="22"/>
                </w:rPr>
                <w:t>6</w:t>
              </w:r>
            </w:ins>
          </w:p>
        </w:tc>
        <w:tc>
          <w:tcPr>
            <w:tcW w:w="3520" w:type="dxa"/>
            <w:tcBorders>
              <w:top w:val="nil"/>
              <w:left w:val="nil"/>
              <w:bottom w:val="single" w:sz="4" w:space="0" w:color="auto"/>
              <w:right w:val="single" w:sz="4" w:space="0" w:color="auto"/>
            </w:tcBorders>
            <w:shd w:val="clear" w:color="auto" w:fill="auto"/>
            <w:noWrap/>
            <w:vAlign w:val="center"/>
            <w:hideMark/>
            <w:tcPrChange w:id="184"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185" w:author="傅博" w:date="2023-02-14T11:09:00Z"/>
                <w:rFonts w:ascii="等线" w:eastAsia="等线" w:hAnsi="等线" w:cs="宋体"/>
                <w:color w:val="000000"/>
                <w:kern w:val="0"/>
                <w:sz w:val="22"/>
              </w:rPr>
            </w:pPr>
            <w:ins w:id="186" w:author="傅博" w:date="2023-02-14T11:09:00Z">
              <w:r w:rsidRPr="00FE7C9F">
                <w:rPr>
                  <w:rFonts w:ascii="等线" w:eastAsia="等线" w:hAnsi="等线" w:cs="宋体" w:hint="eastAsia"/>
                  <w:color w:val="000000"/>
                  <w:kern w:val="0"/>
                  <w:sz w:val="22"/>
                </w:rPr>
                <w:t>云南锡业股份有限公司老厂分公司</w:t>
              </w:r>
            </w:ins>
          </w:p>
        </w:tc>
        <w:tc>
          <w:tcPr>
            <w:tcW w:w="2680" w:type="dxa"/>
            <w:tcBorders>
              <w:top w:val="nil"/>
              <w:left w:val="nil"/>
              <w:bottom w:val="single" w:sz="4" w:space="0" w:color="auto"/>
              <w:right w:val="single" w:sz="4" w:space="0" w:color="auto"/>
            </w:tcBorders>
            <w:shd w:val="clear" w:color="auto" w:fill="auto"/>
            <w:noWrap/>
            <w:vAlign w:val="center"/>
            <w:hideMark/>
            <w:tcPrChange w:id="187"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88" w:author="傅博" w:date="2023-02-14T11:09:00Z"/>
                <w:rFonts w:ascii="等线" w:eastAsia="等线" w:hAnsi="等线" w:cs="宋体"/>
                <w:color w:val="000000"/>
                <w:kern w:val="0"/>
                <w:sz w:val="22"/>
              </w:rPr>
            </w:pPr>
            <w:ins w:id="189" w:author="傅博" w:date="2023-02-14T11:09:00Z">
              <w:r w:rsidRPr="00FE7C9F">
                <w:rPr>
                  <w:rFonts w:ascii="等线" w:eastAsia="等线" w:hAnsi="等线" w:cs="宋体" w:hint="eastAsia"/>
                  <w:color w:val="000000"/>
                  <w:kern w:val="0"/>
                  <w:sz w:val="22"/>
                </w:rPr>
                <w:t>铜矿生产业主</w:t>
              </w:r>
            </w:ins>
          </w:p>
        </w:tc>
        <w:tc>
          <w:tcPr>
            <w:tcW w:w="2698" w:type="dxa"/>
            <w:tcBorders>
              <w:top w:val="nil"/>
              <w:left w:val="nil"/>
              <w:bottom w:val="single" w:sz="4" w:space="0" w:color="auto"/>
              <w:right w:val="single" w:sz="4" w:space="0" w:color="auto"/>
            </w:tcBorders>
            <w:shd w:val="clear" w:color="auto" w:fill="auto"/>
            <w:noWrap/>
            <w:vAlign w:val="center"/>
            <w:hideMark/>
            <w:tcPrChange w:id="190"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91" w:author="傅博" w:date="2023-02-14T11:09:00Z"/>
                <w:rFonts w:ascii="等线" w:eastAsia="等线" w:hAnsi="等线" w:cs="宋体"/>
                <w:color w:val="000000"/>
                <w:kern w:val="0"/>
                <w:sz w:val="22"/>
              </w:rPr>
            </w:pPr>
            <w:ins w:id="192" w:author="傅博" w:date="2023-02-14T11:09:00Z">
              <w:r w:rsidRPr="00FE7C9F">
                <w:rPr>
                  <w:rFonts w:ascii="等线" w:eastAsia="等线" w:hAnsi="等线" w:cs="宋体" w:hint="eastAsia"/>
                  <w:color w:val="000000"/>
                  <w:kern w:val="0"/>
                  <w:sz w:val="22"/>
                </w:rPr>
                <w:t>结合生产，给出控制操作等技术要求</w:t>
              </w:r>
            </w:ins>
          </w:p>
        </w:tc>
      </w:tr>
      <w:tr w:rsidR="00FE7C9F" w:rsidRPr="00FE7C9F" w:rsidTr="005F727C">
        <w:tblPrEx>
          <w:tblPrExChange w:id="193" w:author="傅博" w:date="2023-02-14T11:42:00Z">
            <w:tblPrEx>
              <w:tblW w:w="9776" w:type="dxa"/>
            </w:tblPrEx>
          </w:tblPrExChange>
        </w:tblPrEx>
        <w:trPr>
          <w:trHeight w:val="285"/>
          <w:jc w:val="center"/>
          <w:ins w:id="194" w:author="傅博" w:date="2023-02-14T11:09:00Z"/>
          <w:trPrChange w:id="195"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196"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197" w:author="傅博" w:date="2023-02-14T11:09:00Z"/>
                <w:rFonts w:ascii="等线" w:eastAsia="等线" w:hAnsi="等线" w:cs="宋体"/>
                <w:color w:val="000000"/>
                <w:kern w:val="0"/>
                <w:sz w:val="22"/>
              </w:rPr>
            </w:pPr>
            <w:ins w:id="198" w:author="傅博" w:date="2023-02-14T11:09:00Z">
              <w:r w:rsidRPr="00FE7C9F">
                <w:rPr>
                  <w:rFonts w:ascii="等线" w:eastAsia="等线" w:hAnsi="等线" w:cs="宋体" w:hint="eastAsia"/>
                  <w:color w:val="000000"/>
                  <w:kern w:val="0"/>
                  <w:sz w:val="22"/>
                </w:rPr>
                <w:lastRenderedPageBreak/>
                <w:t>7</w:t>
              </w:r>
            </w:ins>
          </w:p>
        </w:tc>
        <w:tc>
          <w:tcPr>
            <w:tcW w:w="3520" w:type="dxa"/>
            <w:tcBorders>
              <w:top w:val="nil"/>
              <w:left w:val="nil"/>
              <w:bottom w:val="single" w:sz="4" w:space="0" w:color="auto"/>
              <w:right w:val="single" w:sz="4" w:space="0" w:color="auto"/>
            </w:tcBorders>
            <w:shd w:val="clear" w:color="auto" w:fill="auto"/>
            <w:noWrap/>
            <w:vAlign w:val="center"/>
            <w:hideMark/>
            <w:tcPrChange w:id="199"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200" w:author="傅博" w:date="2023-02-14T11:09:00Z"/>
                <w:rFonts w:ascii="等线" w:eastAsia="等线" w:hAnsi="等线" w:cs="宋体"/>
                <w:color w:val="000000"/>
                <w:kern w:val="0"/>
                <w:sz w:val="22"/>
              </w:rPr>
            </w:pPr>
            <w:ins w:id="201" w:author="傅博" w:date="2023-02-14T11:09:00Z">
              <w:r w:rsidRPr="00FE7C9F">
                <w:rPr>
                  <w:rFonts w:ascii="等线" w:eastAsia="等线" w:hAnsi="等线" w:cs="宋体" w:hint="eastAsia"/>
                  <w:color w:val="000000"/>
                  <w:kern w:val="0"/>
                  <w:sz w:val="22"/>
                </w:rPr>
                <w:t>云南锡业股份有限公司卡房分公司</w:t>
              </w:r>
            </w:ins>
          </w:p>
        </w:tc>
        <w:tc>
          <w:tcPr>
            <w:tcW w:w="2680" w:type="dxa"/>
            <w:tcBorders>
              <w:top w:val="nil"/>
              <w:left w:val="nil"/>
              <w:bottom w:val="single" w:sz="4" w:space="0" w:color="auto"/>
              <w:right w:val="single" w:sz="4" w:space="0" w:color="auto"/>
            </w:tcBorders>
            <w:shd w:val="clear" w:color="auto" w:fill="auto"/>
            <w:noWrap/>
            <w:vAlign w:val="center"/>
            <w:hideMark/>
            <w:tcPrChange w:id="202"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03" w:author="傅博" w:date="2023-02-14T11:09:00Z"/>
                <w:rFonts w:ascii="等线" w:eastAsia="等线" w:hAnsi="等线" w:cs="宋体"/>
                <w:color w:val="000000"/>
                <w:kern w:val="0"/>
                <w:sz w:val="22"/>
              </w:rPr>
            </w:pPr>
            <w:ins w:id="204" w:author="傅博" w:date="2023-02-14T11:09:00Z">
              <w:r w:rsidRPr="00FE7C9F">
                <w:rPr>
                  <w:rFonts w:ascii="等线" w:eastAsia="等线" w:hAnsi="等线" w:cs="宋体" w:hint="eastAsia"/>
                  <w:color w:val="000000"/>
                  <w:kern w:val="0"/>
                  <w:sz w:val="22"/>
                </w:rPr>
                <w:t>铜矿生产业主</w:t>
              </w:r>
            </w:ins>
          </w:p>
        </w:tc>
        <w:tc>
          <w:tcPr>
            <w:tcW w:w="2698" w:type="dxa"/>
            <w:tcBorders>
              <w:top w:val="nil"/>
              <w:left w:val="nil"/>
              <w:bottom w:val="single" w:sz="4" w:space="0" w:color="auto"/>
              <w:right w:val="single" w:sz="4" w:space="0" w:color="auto"/>
            </w:tcBorders>
            <w:shd w:val="clear" w:color="auto" w:fill="auto"/>
            <w:noWrap/>
            <w:vAlign w:val="center"/>
            <w:hideMark/>
            <w:tcPrChange w:id="205"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06" w:author="傅博" w:date="2023-02-14T11:09:00Z"/>
                <w:rFonts w:ascii="等线" w:eastAsia="等线" w:hAnsi="等线" w:cs="宋体"/>
                <w:color w:val="000000"/>
                <w:kern w:val="0"/>
                <w:sz w:val="22"/>
              </w:rPr>
            </w:pPr>
            <w:ins w:id="207" w:author="傅博" w:date="2023-02-14T11:09:00Z">
              <w:r w:rsidRPr="00FE7C9F">
                <w:rPr>
                  <w:rFonts w:ascii="等线" w:eastAsia="等线" w:hAnsi="等线" w:cs="宋体" w:hint="eastAsia"/>
                  <w:color w:val="000000"/>
                  <w:kern w:val="0"/>
                  <w:sz w:val="22"/>
                </w:rPr>
                <w:t>结合生产，给出控制操作等技术要求</w:t>
              </w:r>
            </w:ins>
          </w:p>
        </w:tc>
      </w:tr>
      <w:tr w:rsidR="00FE7C9F" w:rsidRPr="00FE7C9F" w:rsidTr="005F727C">
        <w:tblPrEx>
          <w:tblPrExChange w:id="208" w:author="傅博" w:date="2023-02-14T11:42:00Z">
            <w:tblPrEx>
              <w:tblW w:w="9776" w:type="dxa"/>
            </w:tblPrEx>
          </w:tblPrExChange>
        </w:tblPrEx>
        <w:trPr>
          <w:trHeight w:val="285"/>
          <w:jc w:val="center"/>
          <w:ins w:id="209" w:author="傅博" w:date="2023-02-14T11:09:00Z"/>
          <w:trPrChange w:id="210"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211"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12" w:author="傅博" w:date="2023-02-14T11:09:00Z"/>
                <w:rFonts w:ascii="等线" w:eastAsia="等线" w:hAnsi="等线" w:cs="宋体"/>
                <w:color w:val="000000"/>
                <w:kern w:val="0"/>
                <w:sz w:val="22"/>
              </w:rPr>
            </w:pPr>
            <w:ins w:id="213" w:author="傅博" w:date="2023-02-14T11:09:00Z">
              <w:r w:rsidRPr="00FE7C9F">
                <w:rPr>
                  <w:rFonts w:ascii="等线" w:eastAsia="等线" w:hAnsi="等线" w:cs="宋体" w:hint="eastAsia"/>
                  <w:color w:val="000000"/>
                  <w:kern w:val="0"/>
                  <w:sz w:val="22"/>
                </w:rPr>
                <w:t>8</w:t>
              </w:r>
            </w:ins>
          </w:p>
        </w:tc>
        <w:tc>
          <w:tcPr>
            <w:tcW w:w="3520" w:type="dxa"/>
            <w:tcBorders>
              <w:top w:val="nil"/>
              <w:left w:val="nil"/>
              <w:bottom w:val="single" w:sz="4" w:space="0" w:color="auto"/>
              <w:right w:val="single" w:sz="4" w:space="0" w:color="auto"/>
            </w:tcBorders>
            <w:shd w:val="clear" w:color="auto" w:fill="auto"/>
            <w:noWrap/>
            <w:vAlign w:val="center"/>
            <w:hideMark/>
            <w:tcPrChange w:id="214"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215" w:author="傅博" w:date="2023-02-14T11:09:00Z"/>
                <w:rFonts w:ascii="等线" w:eastAsia="等线" w:hAnsi="等线" w:cs="宋体"/>
                <w:color w:val="000000"/>
                <w:kern w:val="0"/>
                <w:sz w:val="22"/>
              </w:rPr>
            </w:pPr>
            <w:ins w:id="216" w:author="傅博" w:date="2023-02-14T11:09:00Z">
              <w:r w:rsidRPr="00FE7C9F">
                <w:rPr>
                  <w:rFonts w:ascii="等线" w:eastAsia="等线" w:hAnsi="等线" w:cs="宋体" w:hint="eastAsia"/>
                  <w:color w:val="000000"/>
                  <w:kern w:val="0"/>
                  <w:sz w:val="22"/>
                </w:rPr>
                <w:t>深圳英威腾电气股份有限公司</w:t>
              </w:r>
            </w:ins>
          </w:p>
        </w:tc>
        <w:tc>
          <w:tcPr>
            <w:tcW w:w="2680" w:type="dxa"/>
            <w:tcBorders>
              <w:top w:val="nil"/>
              <w:left w:val="nil"/>
              <w:bottom w:val="single" w:sz="4" w:space="0" w:color="auto"/>
              <w:right w:val="single" w:sz="4" w:space="0" w:color="auto"/>
            </w:tcBorders>
            <w:shd w:val="clear" w:color="auto" w:fill="auto"/>
            <w:noWrap/>
            <w:vAlign w:val="center"/>
            <w:hideMark/>
            <w:tcPrChange w:id="217"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18" w:author="傅博" w:date="2023-02-14T11:09:00Z"/>
                <w:rFonts w:ascii="等线" w:eastAsia="等线" w:hAnsi="等线" w:cs="宋体"/>
                <w:color w:val="000000"/>
                <w:kern w:val="0"/>
                <w:sz w:val="22"/>
              </w:rPr>
            </w:pPr>
            <w:ins w:id="219" w:author="傅博" w:date="2023-02-14T11:09:00Z">
              <w:r w:rsidRPr="00FE7C9F">
                <w:rPr>
                  <w:rFonts w:ascii="等线" w:eastAsia="等线" w:hAnsi="等线" w:cs="宋体" w:hint="eastAsia"/>
                  <w:color w:val="000000"/>
                  <w:kern w:val="0"/>
                  <w:sz w:val="22"/>
                </w:rPr>
                <w:t>国内变频器生产</w:t>
              </w:r>
            </w:ins>
          </w:p>
        </w:tc>
        <w:tc>
          <w:tcPr>
            <w:tcW w:w="2698" w:type="dxa"/>
            <w:tcBorders>
              <w:top w:val="nil"/>
              <w:left w:val="nil"/>
              <w:bottom w:val="single" w:sz="4" w:space="0" w:color="auto"/>
              <w:right w:val="single" w:sz="4" w:space="0" w:color="auto"/>
            </w:tcBorders>
            <w:shd w:val="clear" w:color="auto" w:fill="auto"/>
            <w:noWrap/>
            <w:vAlign w:val="center"/>
            <w:hideMark/>
            <w:tcPrChange w:id="220"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21" w:author="傅博" w:date="2023-02-14T11:09:00Z"/>
                <w:rFonts w:ascii="等线" w:eastAsia="等线" w:hAnsi="等线" w:cs="宋体"/>
                <w:color w:val="000000"/>
                <w:kern w:val="0"/>
                <w:sz w:val="22"/>
              </w:rPr>
            </w:pPr>
            <w:ins w:id="222" w:author="傅博" w:date="2023-02-14T11:09:00Z">
              <w:r w:rsidRPr="00FE7C9F">
                <w:rPr>
                  <w:rFonts w:ascii="等线" w:eastAsia="等线" w:hAnsi="等线" w:cs="宋体" w:hint="eastAsia"/>
                  <w:color w:val="000000"/>
                  <w:kern w:val="0"/>
                  <w:sz w:val="22"/>
                </w:rPr>
                <w:t>给出满足矿井提升机变频器要求</w:t>
              </w:r>
            </w:ins>
          </w:p>
        </w:tc>
      </w:tr>
      <w:tr w:rsidR="00FE7C9F" w:rsidRPr="00FE7C9F" w:rsidTr="005F727C">
        <w:tblPrEx>
          <w:tblPrExChange w:id="223" w:author="傅博" w:date="2023-02-14T11:42:00Z">
            <w:tblPrEx>
              <w:tblW w:w="9776" w:type="dxa"/>
            </w:tblPrEx>
          </w:tblPrExChange>
        </w:tblPrEx>
        <w:trPr>
          <w:trHeight w:val="570"/>
          <w:jc w:val="center"/>
          <w:ins w:id="224" w:author="傅博" w:date="2023-02-14T11:09:00Z"/>
          <w:trPrChange w:id="225" w:author="傅博" w:date="2023-02-14T11:42:00Z">
            <w:trPr>
              <w:gridAfter w:val="0"/>
              <w:trHeight w:val="570"/>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226"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27" w:author="傅博" w:date="2023-02-14T11:09:00Z"/>
                <w:rFonts w:ascii="等线" w:eastAsia="等线" w:hAnsi="等线" w:cs="宋体"/>
                <w:color w:val="000000"/>
                <w:kern w:val="0"/>
                <w:sz w:val="22"/>
              </w:rPr>
            </w:pPr>
            <w:ins w:id="228" w:author="傅博" w:date="2023-02-14T11:09:00Z">
              <w:r w:rsidRPr="00FE7C9F">
                <w:rPr>
                  <w:rFonts w:ascii="等线" w:eastAsia="等线" w:hAnsi="等线" w:cs="宋体" w:hint="eastAsia"/>
                  <w:color w:val="000000"/>
                  <w:kern w:val="0"/>
                  <w:sz w:val="22"/>
                </w:rPr>
                <w:t>9</w:t>
              </w:r>
            </w:ins>
          </w:p>
        </w:tc>
        <w:tc>
          <w:tcPr>
            <w:tcW w:w="3520" w:type="dxa"/>
            <w:tcBorders>
              <w:top w:val="nil"/>
              <w:left w:val="nil"/>
              <w:bottom w:val="single" w:sz="4" w:space="0" w:color="auto"/>
              <w:right w:val="single" w:sz="4" w:space="0" w:color="auto"/>
            </w:tcBorders>
            <w:shd w:val="clear" w:color="auto" w:fill="auto"/>
            <w:vAlign w:val="center"/>
            <w:hideMark/>
            <w:tcPrChange w:id="229" w:author="傅博" w:date="2023-02-14T11:42:00Z">
              <w:tcPr>
                <w:tcW w:w="3520" w:type="dxa"/>
                <w:tcBorders>
                  <w:top w:val="nil"/>
                  <w:left w:val="nil"/>
                  <w:bottom w:val="single" w:sz="4" w:space="0" w:color="auto"/>
                  <w:right w:val="single" w:sz="4" w:space="0" w:color="auto"/>
                </w:tcBorders>
                <w:shd w:val="clear" w:color="auto" w:fill="auto"/>
                <w:vAlign w:val="center"/>
                <w:hideMark/>
              </w:tcPr>
            </w:tcPrChange>
          </w:tcPr>
          <w:p w:rsidR="00FE7C9F" w:rsidRPr="00FE7C9F" w:rsidRDefault="00FE7C9F" w:rsidP="00FE7C9F">
            <w:pPr>
              <w:widowControl/>
              <w:jc w:val="left"/>
              <w:rPr>
                <w:ins w:id="230" w:author="傅博" w:date="2023-02-14T11:09:00Z"/>
                <w:rFonts w:ascii="等线" w:eastAsia="等线" w:hAnsi="等线" w:cs="宋体"/>
                <w:color w:val="000000"/>
                <w:kern w:val="0"/>
                <w:sz w:val="22"/>
              </w:rPr>
            </w:pPr>
            <w:ins w:id="231" w:author="傅博" w:date="2023-02-14T11:09:00Z">
              <w:r w:rsidRPr="00FE7C9F">
                <w:rPr>
                  <w:rFonts w:ascii="等线" w:eastAsia="等线" w:hAnsi="等线" w:cs="宋体" w:hint="eastAsia"/>
                  <w:color w:val="000000"/>
                  <w:kern w:val="0"/>
                  <w:sz w:val="22"/>
                </w:rPr>
                <w:t>东芝三菱电机工业系统（中国）有限公司</w:t>
              </w:r>
            </w:ins>
          </w:p>
        </w:tc>
        <w:tc>
          <w:tcPr>
            <w:tcW w:w="2680" w:type="dxa"/>
            <w:tcBorders>
              <w:top w:val="nil"/>
              <w:left w:val="nil"/>
              <w:bottom w:val="single" w:sz="4" w:space="0" w:color="auto"/>
              <w:right w:val="single" w:sz="4" w:space="0" w:color="auto"/>
            </w:tcBorders>
            <w:shd w:val="clear" w:color="auto" w:fill="auto"/>
            <w:noWrap/>
            <w:vAlign w:val="center"/>
            <w:hideMark/>
            <w:tcPrChange w:id="232"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33" w:author="傅博" w:date="2023-02-14T11:09:00Z"/>
                <w:rFonts w:ascii="等线" w:eastAsia="等线" w:hAnsi="等线" w:cs="宋体"/>
                <w:color w:val="000000"/>
                <w:kern w:val="0"/>
                <w:sz w:val="22"/>
              </w:rPr>
            </w:pPr>
            <w:ins w:id="234" w:author="傅博" w:date="2023-02-14T11:09:00Z">
              <w:r w:rsidRPr="00FE7C9F">
                <w:rPr>
                  <w:rFonts w:ascii="等线" w:eastAsia="等线" w:hAnsi="等线" w:cs="宋体" w:hint="eastAsia"/>
                  <w:color w:val="000000"/>
                  <w:kern w:val="0"/>
                  <w:sz w:val="22"/>
                </w:rPr>
                <w:t>国外变频器生产</w:t>
              </w:r>
            </w:ins>
          </w:p>
        </w:tc>
        <w:tc>
          <w:tcPr>
            <w:tcW w:w="2698" w:type="dxa"/>
            <w:tcBorders>
              <w:top w:val="nil"/>
              <w:left w:val="nil"/>
              <w:bottom w:val="single" w:sz="4" w:space="0" w:color="auto"/>
              <w:right w:val="single" w:sz="4" w:space="0" w:color="auto"/>
            </w:tcBorders>
            <w:shd w:val="clear" w:color="auto" w:fill="auto"/>
            <w:noWrap/>
            <w:vAlign w:val="center"/>
            <w:hideMark/>
            <w:tcPrChange w:id="235"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36" w:author="傅博" w:date="2023-02-14T11:09:00Z"/>
                <w:rFonts w:ascii="等线" w:eastAsia="等线" w:hAnsi="等线" w:cs="宋体"/>
                <w:color w:val="000000"/>
                <w:kern w:val="0"/>
                <w:sz w:val="22"/>
              </w:rPr>
            </w:pPr>
            <w:ins w:id="237" w:author="傅博" w:date="2023-02-14T11:09:00Z">
              <w:r w:rsidRPr="00FE7C9F">
                <w:rPr>
                  <w:rFonts w:ascii="等线" w:eastAsia="等线" w:hAnsi="等线" w:cs="宋体" w:hint="eastAsia"/>
                  <w:color w:val="000000"/>
                  <w:kern w:val="0"/>
                  <w:sz w:val="22"/>
                </w:rPr>
                <w:t>给出满足矿井提升机变频器要求</w:t>
              </w:r>
            </w:ins>
          </w:p>
        </w:tc>
      </w:tr>
      <w:tr w:rsidR="00FE7C9F" w:rsidRPr="00FE7C9F" w:rsidTr="005F727C">
        <w:tblPrEx>
          <w:tblPrExChange w:id="238" w:author="傅博" w:date="2023-02-14T11:42:00Z">
            <w:tblPrEx>
              <w:tblW w:w="9776" w:type="dxa"/>
            </w:tblPrEx>
          </w:tblPrExChange>
        </w:tblPrEx>
        <w:trPr>
          <w:trHeight w:val="285"/>
          <w:jc w:val="center"/>
          <w:ins w:id="239" w:author="傅博" w:date="2023-02-14T11:09:00Z"/>
          <w:trPrChange w:id="240" w:author="傅博" w:date="2023-02-14T11:42:00Z">
            <w:trPr>
              <w:gridAfter w:val="0"/>
              <w:trHeight w:val="285"/>
              <w:jc w:val="center"/>
            </w:trPr>
          </w:trPrChange>
        </w:trPr>
        <w:tc>
          <w:tcPr>
            <w:tcW w:w="595" w:type="dxa"/>
            <w:tcBorders>
              <w:top w:val="nil"/>
              <w:left w:val="single" w:sz="4" w:space="0" w:color="auto"/>
              <w:bottom w:val="single" w:sz="4" w:space="0" w:color="auto"/>
              <w:right w:val="single" w:sz="4" w:space="0" w:color="auto"/>
            </w:tcBorders>
            <w:shd w:val="clear" w:color="auto" w:fill="auto"/>
            <w:noWrap/>
            <w:vAlign w:val="center"/>
            <w:hideMark/>
            <w:tcPrChange w:id="241" w:author="傅博" w:date="2023-02-14T11:42:00Z">
              <w:tcPr>
                <w:tcW w:w="59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42" w:author="傅博" w:date="2023-02-14T11:09:00Z"/>
                <w:rFonts w:ascii="等线" w:eastAsia="等线" w:hAnsi="等线" w:cs="宋体"/>
                <w:color w:val="000000"/>
                <w:kern w:val="0"/>
                <w:sz w:val="22"/>
              </w:rPr>
            </w:pPr>
            <w:ins w:id="243" w:author="傅博" w:date="2023-02-14T11:09:00Z">
              <w:r w:rsidRPr="00FE7C9F">
                <w:rPr>
                  <w:rFonts w:ascii="等线" w:eastAsia="等线" w:hAnsi="等线" w:cs="宋体" w:hint="eastAsia"/>
                  <w:color w:val="000000"/>
                  <w:kern w:val="0"/>
                  <w:sz w:val="22"/>
                </w:rPr>
                <w:t>10</w:t>
              </w:r>
            </w:ins>
          </w:p>
        </w:tc>
        <w:tc>
          <w:tcPr>
            <w:tcW w:w="3520" w:type="dxa"/>
            <w:tcBorders>
              <w:top w:val="nil"/>
              <w:left w:val="nil"/>
              <w:bottom w:val="single" w:sz="4" w:space="0" w:color="auto"/>
              <w:right w:val="single" w:sz="4" w:space="0" w:color="auto"/>
            </w:tcBorders>
            <w:shd w:val="clear" w:color="auto" w:fill="auto"/>
            <w:noWrap/>
            <w:vAlign w:val="center"/>
            <w:hideMark/>
            <w:tcPrChange w:id="244" w:author="傅博" w:date="2023-02-14T11:42:00Z">
              <w:tcPr>
                <w:tcW w:w="352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left"/>
              <w:rPr>
                <w:ins w:id="245" w:author="傅博" w:date="2023-02-14T11:09:00Z"/>
                <w:rFonts w:ascii="等线" w:eastAsia="等线" w:hAnsi="等线" w:cs="宋体"/>
                <w:color w:val="000000"/>
                <w:kern w:val="0"/>
                <w:sz w:val="22"/>
              </w:rPr>
            </w:pPr>
            <w:ins w:id="246" w:author="傅博" w:date="2023-02-14T11:09:00Z">
              <w:r w:rsidRPr="00FE7C9F">
                <w:rPr>
                  <w:rFonts w:ascii="等线" w:eastAsia="等线" w:hAnsi="等线" w:cs="宋体" w:hint="eastAsia"/>
                  <w:color w:val="000000"/>
                  <w:kern w:val="0"/>
                  <w:sz w:val="22"/>
                </w:rPr>
                <w:t>昆明科汇电气有限公司</w:t>
              </w:r>
            </w:ins>
          </w:p>
        </w:tc>
        <w:tc>
          <w:tcPr>
            <w:tcW w:w="2680" w:type="dxa"/>
            <w:tcBorders>
              <w:top w:val="nil"/>
              <w:left w:val="nil"/>
              <w:bottom w:val="single" w:sz="4" w:space="0" w:color="auto"/>
              <w:right w:val="single" w:sz="4" w:space="0" w:color="auto"/>
            </w:tcBorders>
            <w:shd w:val="clear" w:color="auto" w:fill="auto"/>
            <w:noWrap/>
            <w:vAlign w:val="center"/>
            <w:hideMark/>
            <w:tcPrChange w:id="247" w:author="傅博" w:date="2023-02-14T11:42:00Z">
              <w:tcPr>
                <w:tcW w:w="2680"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48" w:author="傅博" w:date="2023-02-14T11:09:00Z"/>
                <w:rFonts w:ascii="等线" w:eastAsia="等线" w:hAnsi="等线" w:cs="宋体"/>
                <w:color w:val="000000"/>
                <w:kern w:val="0"/>
                <w:sz w:val="22"/>
              </w:rPr>
            </w:pPr>
            <w:ins w:id="249" w:author="傅博" w:date="2023-02-14T11:09:00Z">
              <w:r w:rsidRPr="00FE7C9F">
                <w:rPr>
                  <w:rFonts w:ascii="等线" w:eastAsia="等线" w:hAnsi="等线" w:cs="宋体" w:hint="eastAsia"/>
                  <w:color w:val="000000"/>
                  <w:kern w:val="0"/>
                  <w:sz w:val="22"/>
                </w:rPr>
                <w:t>矿井提升机控制系统集成</w:t>
              </w:r>
            </w:ins>
          </w:p>
        </w:tc>
        <w:tc>
          <w:tcPr>
            <w:tcW w:w="2698" w:type="dxa"/>
            <w:tcBorders>
              <w:top w:val="nil"/>
              <w:left w:val="nil"/>
              <w:bottom w:val="single" w:sz="4" w:space="0" w:color="auto"/>
              <w:right w:val="single" w:sz="4" w:space="0" w:color="auto"/>
            </w:tcBorders>
            <w:shd w:val="clear" w:color="auto" w:fill="auto"/>
            <w:noWrap/>
            <w:vAlign w:val="center"/>
            <w:hideMark/>
            <w:tcPrChange w:id="250" w:author="傅博" w:date="2023-02-14T11:42:00Z">
              <w:tcPr>
                <w:tcW w:w="2981" w:type="dxa"/>
                <w:tcBorders>
                  <w:top w:val="nil"/>
                  <w:left w:val="nil"/>
                  <w:bottom w:val="single" w:sz="4" w:space="0" w:color="auto"/>
                  <w:right w:val="single" w:sz="4" w:space="0" w:color="auto"/>
                </w:tcBorders>
                <w:shd w:val="clear" w:color="auto" w:fill="auto"/>
                <w:noWrap/>
                <w:vAlign w:val="center"/>
                <w:hideMark/>
              </w:tcPr>
            </w:tcPrChange>
          </w:tcPr>
          <w:p w:rsidR="00FE7C9F" w:rsidRPr="00FE7C9F" w:rsidRDefault="00FE7C9F" w:rsidP="00FE7C9F">
            <w:pPr>
              <w:widowControl/>
              <w:jc w:val="center"/>
              <w:rPr>
                <w:ins w:id="251" w:author="傅博" w:date="2023-02-14T11:09:00Z"/>
                <w:rFonts w:ascii="等线" w:eastAsia="等线" w:hAnsi="等线" w:cs="宋体"/>
                <w:color w:val="000000"/>
                <w:kern w:val="0"/>
                <w:sz w:val="22"/>
              </w:rPr>
            </w:pPr>
            <w:ins w:id="252" w:author="傅博" w:date="2023-02-14T11:09:00Z">
              <w:r w:rsidRPr="00FE7C9F">
                <w:rPr>
                  <w:rFonts w:ascii="等线" w:eastAsia="等线" w:hAnsi="等线" w:cs="宋体" w:hint="eastAsia"/>
                  <w:color w:val="000000"/>
                  <w:kern w:val="0"/>
                  <w:sz w:val="22"/>
                </w:rPr>
                <w:t>根据系统集成经验，</w:t>
              </w:r>
            </w:ins>
            <w:ins w:id="253" w:author="傅博" w:date="2023-02-14T11:42:00Z">
              <w:r w:rsidR="005F727C">
                <w:rPr>
                  <w:rFonts w:ascii="等线" w:eastAsia="等线" w:hAnsi="等线" w:cs="宋体" w:hint="eastAsia"/>
                  <w:color w:val="000000"/>
                  <w:kern w:val="0"/>
                  <w:sz w:val="22"/>
                </w:rPr>
                <w:t>给出</w:t>
              </w:r>
            </w:ins>
            <w:ins w:id="254" w:author="傅博" w:date="2023-02-14T11:43:00Z">
              <w:r w:rsidR="005F727C">
                <w:rPr>
                  <w:rFonts w:ascii="等线" w:eastAsia="等线" w:hAnsi="等线" w:cs="宋体" w:hint="eastAsia"/>
                  <w:color w:val="000000"/>
                  <w:kern w:val="0"/>
                  <w:sz w:val="22"/>
                </w:rPr>
                <w:t>相关技术要求</w:t>
              </w:r>
            </w:ins>
          </w:p>
        </w:tc>
      </w:tr>
    </w:tbl>
    <w:p w:rsidR="00FE7C9F" w:rsidRPr="00FE7C9F" w:rsidRDefault="00FE7C9F">
      <w:pPr>
        <w:pStyle w:val="a0"/>
        <w:ind w:firstLine="420"/>
        <w:pPrChange w:id="255" w:author="傅博" w:date="2023-02-14T11:06:00Z">
          <w:pPr>
            <w:pStyle w:val="a0"/>
          </w:pPr>
        </w:pPrChange>
      </w:pPr>
    </w:p>
    <w:p w:rsidR="00E2645E" w:rsidRDefault="00505CF6">
      <w:pPr>
        <w:pStyle w:val="af0"/>
        <w:spacing w:beforeLines="0" w:afterLines="0" w:line="440" w:lineRule="exact"/>
        <w:outlineLvl w:val="9"/>
        <w:rPr>
          <w:rFonts w:hAnsi="黑体" w:cs="黑体"/>
          <w:szCs w:val="21"/>
        </w:rPr>
      </w:pPr>
      <w:r>
        <w:rPr>
          <w:rFonts w:hAnsi="黑体" w:cs="黑体" w:hint="eastAsia"/>
          <w:szCs w:val="21"/>
        </w:rPr>
        <w:t>1.4 主要工作过程</w:t>
      </w:r>
    </w:p>
    <w:p w:rsidR="00E2645E" w:rsidRDefault="00505CF6">
      <w:pPr>
        <w:rPr>
          <w:color w:val="C00000"/>
        </w:rPr>
      </w:pPr>
      <w:r>
        <w:rPr>
          <w:rFonts w:hAnsi="黑体" w:cs="黑体" w:hint="eastAsia"/>
          <w:szCs w:val="21"/>
        </w:rPr>
        <w:t>【指的是从项目开始预研，直至完成标准报批稿期间的所有工作，应体现出编制工作组的工作量和征求意见的充分程度。</w:t>
      </w:r>
      <w:r>
        <w:rPr>
          <w:rFonts w:hAnsi="黑体" w:cs="黑体" w:hint="eastAsia"/>
          <w:color w:val="0000FF"/>
          <w:szCs w:val="21"/>
        </w:rPr>
        <w:t>以下条款固定，不应随意更改</w:t>
      </w:r>
      <w:r>
        <w:rPr>
          <w:rFonts w:hAnsi="黑体" w:cs="黑体" w:hint="eastAsia"/>
          <w:szCs w:val="21"/>
        </w:rPr>
        <w:t>】</w:t>
      </w:r>
      <w:r>
        <w:rPr>
          <w:rFonts w:hAnsi="黑体" w:cs="黑体" w:hint="eastAsia"/>
          <w:color w:val="C00000"/>
          <w:szCs w:val="21"/>
        </w:rPr>
        <w:t>【不同阶段未到的可以先空着，条款保留。】</w:t>
      </w:r>
    </w:p>
    <w:p w:rsidR="00E2645E" w:rsidRDefault="00505CF6">
      <w:pPr>
        <w:rPr>
          <w:rFonts w:ascii="黑体" w:eastAsia="黑体" w:hAnsi="黑体" w:cs="黑体"/>
          <w:kern w:val="0"/>
          <w:szCs w:val="21"/>
        </w:rPr>
      </w:pPr>
      <w:r>
        <w:rPr>
          <w:rFonts w:ascii="黑体" w:eastAsia="黑体" w:hAnsi="黑体" w:cs="黑体" w:hint="eastAsia"/>
          <w:kern w:val="0"/>
          <w:szCs w:val="21"/>
        </w:rPr>
        <w:t>1.4.1预研阶段</w:t>
      </w:r>
    </w:p>
    <w:p w:rsidR="00D86756" w:rsidRDefault="00505CF6">
      <w:pPr>
        <w:ind w:firstLineChars="200" w:firstLine="420"/>
        <w:rPr>
          <w:ins w:id="256" w:author="傅博" w:date="2023-04-06T16:54:00Z"/>
          <w:rFonts w:hAnsi="黑体" w:cs="黑体"/>
          <w:szCs w:val="21"/>
        </w:rPr>
      </w:pPr>
      <w:r>
        <w:rPr>
          <w:rFonts w:hAnsi="黑体" w:cs="黑体" w:hint="eastAsia"/>
          <w:szCs w:val="21"/>
        </w:rPr>
        <w:t>前期调研与试验工作简介。</w:t>
      </w:r>
    </w:p>
    <w:p w:rsidR="00E2645E" w:rsidRDefault="006276A1">
      <w:pPr>
        <w:ind w:firstLineChars="200" w:firstLine="420"/>
        <w:rPr>
          <w:rFonts w:hAnsi="黑体" w:cs="黑体"/>
          <w:szCs w:val="21"/>
        </w:rPr>
      </w:pPr>
      <w:ins w:id="257" w:author="傅博" w:date="2023-04-06T10:35:00Z">
        <w:r>
          <w:rPr>
            <w:rFonts w:hAnsi="黑体" w:cs="黑体" w:hint="eastAsia"/>
            <w:szCs w:val="21"/>
          </w:rPr>
          <w:t>昆明有色冶金设计研究院股份公司作为建院近</w:t>
        </w:r>
        <w:r>
          <w:rPr>
            <w:rFonts w:hAnsi="黑体" w:cs="黑体" w:hint="eastAsia"/>
            <w:szCs w:val="21"/>
          </w:rPr>
          <w:t>7</w:t>
        </w:r>
        <w:r>
          <w:rPr>
            <w:rFonts w:hAnsi="黑体" w:cs="黑体"/>
            <w:szCs w:val="21"/>
          </w:rPr>
          <w:t>0</w:t>
        </w:r>
      </w:ins>
      <w:ins w:id="258" w:author="傅博" w:date="2023-04-06T10:47:00Z">
        <w:r w:rsidR="00C57805">
          <w:rPr>
            <w:rFonts w:hAnsi="黑体" w:cs="黑体" w:hint="eastAsia"/>
            <w:szCs w:val="21"/>
          </w:rPr>
          <w:t>年</w:t>
        </w:r>
      </w:ins>
      <w:ins w:id="259" w:author="傅博" w:date="2023-04-06T10:35:00Z">
        <w:r>
          <w:rPr>
            <w:rFonts w:hAnsi="黑体" w:cs="黑体" w:hint="eastAsia"/>
            <w:szCs w:val="21"/>
          </w:rPr>
          <w:t>的工程咨询设计单位，</w:t>
        </w:r>
      </w:ins>
      <w:ins w:id="260" w:author="傅博" w:date="2023-04-06T10:48:00Z">
        <w:r w:rsidR="00C57805">
          <w:rPr>
            <w:rFonts w:hAnsi="黑体" w:cs="黑体" w:hint="eastAsia"/>
            <w:szCs w:val="21"/>
          </w:rPr>
          <w:t>长期为有色金属企业服务，</w:t>
        </w:r>
      </w:ins>
      <w:ins w:id="261" w:author="傅博" w:date="2023-04-06T10:49:00Z">
        <w:r w:rsidR="00C57805">
          <w:rPr>
            <w:rFonts w:hAnsi="黑体" w:cs="黑体" w:hint="eastAsia"/>
            <w:szCs w:val="21"/>
          </w:rPr>
          <w:t>设计了</w:t>
        </w:r>
      </w:ins>
      <w:ins w:id="262" w:author="傅博" w:date="2023-04-06T10:50:00Z">
        <w:r w:rsidR="00C57805">
          <w:rPr>
            <w:rFonts w:hAnsi="黑体" w:cs="黑体" w:hint="eastAsia"/>
            <w:szCs w:val="21"/>
          </w:rPr>
          <w:t>很多有色金属</w:t>
        </w:r>
      </w:ins>
      <w:ins w:id="263" w:author="傅博" w:date="2023-04-06T10:48:00Z">
        <w:r w:rsidR="00C57805">
          <w:rPr>
            <w:rFonts w:hAnsi="黑体" w:cs="黑体" w:hint="eastAsia"/>
            <w:szCs w:val="21"/>
          </w:rPr>
          <w:t>矿山</w:t>
        </w:r>
      </w:ins>
      <w:ins w:id="264" w:author="傅博" w:date="2023-04-06T10:49:00Z">
        <w:r w:rsidR="00C57805">
          <w:rPr>
            <w:rFonts w:hAnsi="黑体" w:cs="黑体" w:hint="eastAsia"/>
            <w:szCs w:val="21"/>
          </w:rPr>
          <w:t>矿井提升机</w:t>
        </w:r>
      </w:ins>
      <w:ins w:id="265" w:author="傅博" w:date="2023-04-06T10:50:00Z">
        <w:r w:rsidR="00C57805">
          <w:rPr>
            <w:rFonts w:hAnsi="黑体" w:cs="黑体" w:hint="eastAsia"/>
            <w:szCs w:val="21"/>
          </w:rPr>
          <w:t>，</w:t>
        </w:r>
      </w:ins>
      <w:ins w:id="266" w:author="傅博" w:date="2023-04-06T10:52:00Z">
        <w:r w:rsidR="00C57805">
          <w:rPr>
            <w:rFonts w:hAnsi="黑体" w:cs="黑体" w:hint="eastAsia"/>
            <w:szCs w:val="21"/>
          </w:rPr>
          <w:t>下属子公司昆明科汇电气有限公司</w:t>
        </w:r>
      </w:ins>
      <w:ins w:id="267" w:author="傅博" w:date="2023-04-06T10:53:00Z">
        <w:r w:rsidR="00C57805">
          <w:rPr>
            <w:rFonts w:hAnsi="黑体" w:cs="黑体" w:hint="eastAsia"/>
            <w:szCs w:val="21"/>
          </w:rPr>
          <w:t>长期从事矿井提升机电控系统的研究，</w:t>
        </w:r>
      </w:ins>
      <w:ins w:id="268" w:author="傅博" w:date="2023-04-06T10:54:00Z">
        <w:r w:rsidR="00C57805">
          <w:rPr>
            <w:rFonts w:hAnsi="黑体" w:cs="黑体" w:hint="eastAsia"/>
            <w:szCs w:val="21"/>
          </w:rPr>
          <w:t>经历了矿井提升机技术发展的各个阶段，对最新控制技术很熟悉，</w:t>
        </w:r>
      </w:ins>
      <w:ins w:id="269" w:author="傅博" w:date="2023-04-06T11:33:00Z">
        <w:r w:rsidR="00162C00">
          <w:rPr>
            <w:rFonts w:hAnsi="黑体" w:cs="黑体" w:hint="eastAsia"/>
            <w:szCs w:val="21"/>
          </w:rPr>
          <w:t>2</w:t>
        </w:r>
        <w:r w:rsidR="00162C00">
          <w:rPr>
            <w:rFonts w:hAnsi="黑体" w:cs="黑体"/>
            <w:szCs w:val="21"/>
          </w:rPr>
          <w:t>021</w:t>
        </w:r>
        <w:r w:rsidR="00162C00">
          <w:rPr>
            <w:rFonts w:hAnsi="黑体" w:cs="黑体" w:hint="eastAsia"/>
            <w:szCs w:val="21"/>
          </w:rPr>
          <w:t>年完成了院矿井提升机无人化系统科研申报，</w:t>
        </w:r>
      </w:ins>
      <w:ins w:id="270" w:author="傅博" w:date="2023-04-06T10:55:00Z">
        <w:r w:rsidR="00C57805">
          <w:rPr>
            <w:rFonts w:hAnsi="黑体" w:cs="黑体" w:hint="eastAsia"/>
            <w:szCs w:val="21"/>
          </w:rPr>
          <w:t>也有矿井提升机无人化</w:t>
        </w:r>
      </w:ins>
      <w:ins w:id="271" w:author="傅博" w:date="2023-04-06T16:14:00Z">
        <w:r w:rsidR="003C0E0A">
          <w:rPr>
            <w:rFonts w:hAnsi="黑体" w:cs="黑体" w:hint="eastAsia"/>
            <w:szCs w:val="21"/>
          </w:rPr>
          <w:t>项目</w:t>
        </w:r>
      </w:ins>
      <w:ins w:id="272" w:author="傅博" w:date="2023-04-06T10:56:00Z">
        <w:r w:rsidR="00C57805">
          <w:rPr>
            <w:rFonts w:hAnsi="黑体" w:cs="黑体" w:hint="eastAsia"/>
            <w:szCs w:val="21"/>
          </w:rPr>
          <w:t>的业绩，</w:t>
        </w:r>
      </w:ins>
      <w:ins w:id="273" w:author="傅博" w:date="2023-04-06T16:14:00Z">
        <w:r w:rsidR="003C0E0A">
          <w:rPr>
            <w:rFonts w:hAnsi="黑体" w:cs="黑体" w:hint="eastAsia"/>
            <w:szCs w:val="21"/>
          </w:rPr>
          <w:t>并</w:t>
        </w:r>
      </w:ins>
      <w:ins w:id="274" w:author="傅博" w:date="2023-04-06T11:41:00Z">
        <w:r w:rsidR="00162C00">
          <w:rPr>
            <w:rFonts w:hAnsi="黑体" w:cs="黑体" w:hint="eastAsia"/>
            <w:szCs w:val="21"/>
          </w:rPr>
          <w:t>开始对</w:t>
        </w:r>
        <w:r w:rsidR="00162C00" w:rsidRPr="006E01E1">
          <w:rPr>
            <w:rFonts w:ascii="宋体" w:eastAsia="宋体" w:hAnsi="宋体" w:cs="宋体" w:hint="eastAsia"/>
            <w:szCs w:val="21"/>
          </w:rPr>
          <w:t>《有色金属矿井提升机智能控制系统技术规范》</w:t>
        </w:r>
        <w:r w:rsidR="00162C00">
          <w:rPr>
            <w:rFonts w:ascii="宋体" w:eastAsia="宋体" w:hAnsi="宋体" w:cs="宋体" w:hint="eastAsia"/>
            <w:szCs w:val="21"/>
          </w:rPr>
          <w:t>进行研究</w:t>
        </w:r>
      </w:ins>
      <w:ins w:id="275" w:author="傅博" w:date="2023-04-06T11:42:00Z">
        <w:r w:rsidR="00162C00">
          <w:rPr>
            <w:rFonts w:ascii="宋体" w:eastAsia="宋体" w:hAnsi="宋体" w:cs="宋体" w:hint="eastAsia"/>
            <w:szCs w:val="21"/>
          </w:rPr>
          <w:t>。并有将</w:t>
        </w:r>
      </w:ins>
      <w:ins w:id="276" w:author="傅博" w:date="2023-04-06T11:43:00Z">
        <w:r w:rsidR="00162C00">
          <w:rPr>
            <w:rFonts w:ascii="宋体" w:eastAsia="宋体" w:hAnsi="宋体" w:cs="宋体" w:hint="eastAsia"/>
            <w:szCs w:val="21"/>
          </w:rPr>
          <w:t>在</w:t>
        </w:r>
      </w:ins>
      <w:ins w:id="277" w:author="傅博" w:date="2023-04-06T11:42:00Z">
        <w:r w:rsidR="00162C00">
          <w:rPr>
            <w:rFonts w:ascii="宋体" w:eastAsia="宋体" w:hAnsi="宋体" w:cs="宋体" w:hint="eastAsia"/>
            <w:szCs w:val="21"/>
          </w:rPr>
          <w:t>2</w:t>
        </w:r>
        <w:r w:rsidR="00162C00">
          <w:rPr>
            <w:rFonts w:ascii="宋体" w:eastAsia="宋体" w:hAnsi="宋体" w:cs="宋体"/>
            <w:szCs w:val="21"/>
          </w:rPr>
          <w:t>022</w:t>
        </w:r>
        <w:r w:rsidR="00162C00">
          <w:rPr>
            <w:rFonts w:ascii="宋体" w:eastAsia="宋体" w:hAnsi="宋体" w:cs="宋体" w:hint="eastAsia"/>
            <w:szCs w:val="21"/>
          </w:rPr>
          <w:t>年申报国标、</w:t>
        </w:r>
      </w:ins>
      <w:ins w:id="278" w:author="傅博" w:date="2023-04-06T11:43:00Z">
        <w:r w:rsidR="00162C00">
          <w:rPr>
            <w:rFonts w:ascii="宋体" w:eastAsia="宋体" w:hAnsi="宋体" w:cs="宋体" w:hint="eastAsia"/>
            <w:szCs w:val="21"/>
          </w:rPr>
          <w:t>行标的计划。</w:t>
        </w:r>
      </w:ins>
    </w:p>
    <w:p w:rsidR="00E2645E" w:rsidRDefault="00505CF6">
      <w:pPr>
        <w:rPr>
          <w:rFonts w:ascii="黑体" w:eastAsia="黑体" w:hAnsi="黑体" w:cs="黑体"/>
          <w:kern w:val="0"/>
          <w:szCs w:val="21"/>
        </w:rPr>
      </w:pPr>
      <w:r>
        <w:rPr>
          <w:rFonts w:ascii="黑体" w:eastAsia="黑体" w:hAnsi="黑体" w:cs="黑体" w:hint="eastAsia"/>
          <w:kern w:val="0"/>
          <w:szCs w:val="21"/>
        </w:rPr>
        <w:t>1.4.2标准立项</w:t>
      </w:r>
    </w:p>
    <w:p w:rsidR="00E2645E" w:rsidRDefault="00505CF6">
      <w:pPr>
        <w:ind w:firstLineChars="200" w:firstLine="420"/>
        <w:rPr>
          <w:ins w:id="279" w:author="傅博" w:date="2023-04-06T16:45:00Z"/>
          <w:rFonts w:hAnsi="黑体" w:cs="黑体"/>
          <w:szCs w:val="21"/>
        </w:rPr>
      </w:pPr>
      <w:r>
        <w:rPr>
          <w:rFonts w:hAnsi="黑体" w:cs="黑体" w:hint="eastAsia"/>
          <w:szCs w:val="21"/>
        </w:rPr>
        <w:t>标准项目提交全体委员会议讨论、申请立项以及标准计划批准的过程及时间节点。</w:t>
      </w:r>
    </w:p>
    <w:p w:rsidR="00D86756" w:rsidRPr="00D86756" w:rsidRDefault="00D86756" w:rsidP="00D86756">
      <w:pPr>
        <w:ind w:firstLineChars="200" w:firstLine="420"/>
        <w:rPr>
          <w:rFonts w:hAnsi="黑体" w:cs="黑体"/>
          <w:szCs w:val="21"/>
        </w:rPr>
      </w:pPr>
      <w:ins w:id="280" w:author="傅博" w:date="2023-04-06T16:46:00Z">
        <w:r w:rsidRPr="00D86756">
          <w:rPr>
            <w:rFonts w:hAnsi="黑体" w:cs="黑体"/>
            <w:szCs w:val="21"/>
            <w:rPrChange w:id="281" w:author="傅博" w:date="2023-04-06T16:54:00Z">
              <w:rPr/>
            </w:rPrChange>
          </w:rPr>
          <w:t>2022</w:t>
        </w:r>
        <w:r w:rsidRPr="00D86756">
          <w:rPr>
            <w:rFonts w:hAnsi="黑体" w:cs="黑体" w:hint="eastAsia"/>
            <w:szCs w:val="21"/>
            <w:rPrChange w:id="282" w:author="傅博" w:date="2023-04-06T16:54:00Z">
              <w:rPr>
                <w:rFonts w:hint="eastAsia"/>
              </w:rPr>
            </w:rPrChange>
          </w:rPr>
          <w:t>年</w:t>
        </w:r>
        <w:r w:rsidRPr="00D86756">
          <w:rPr>
            <w:rFonts w:hAnsi="黑体" w:cs="黑体"/>
            <w:szCs w:val="21"/>
            <w:rPrChange w:id="283" w:author="傅博" w:date="2023-04-06T16:54:00Z">
              <w:rPr/>
            </w:rPrChange>
          </w:rPr>
          <w:t>3</w:t>
        </w:r>
        <w:r w:rsidRPr="00D86756">
          <w:rPr>
            <w:rFonts w:hAnsi="黑体" w:cs="黑体" w:hint="eastAsia"/>
            <w:szCs w:val="21"/>
            <w:rPrChange w:id="284" w:author="傅博" w:date="2023-04-06T16:54:00Z">
              <w:rPr>
                <w:rFonts w:hint="eastAsia"/>
              </w:rPr>
            </w:rPrChange>
          </w:rPr>
          <w:t>月底</w:t>
        </w:r>
      </w:ins>
      <w:ins w:id="285" w:author="傅博" w:date="2023-04-06T16:50:00Z">
        <w:r w:rsidRPr="00D86756">
          <w:rPr>
            <w:rFonts w:hAnsi="黑体" w:cs="黑体" w:hint="eastAsia"/>
            <w:szCs w:val="21"/>
            <w:rPrChange w:id="286" w:author="傅博" w:date="2023-04-06T16:54:00Z">
              <w:rPr>
                <w:rFonts w:hint="eastAsia"/>
              </w:rPr>
            </w:rPrChange>
          </w:rPr>
          <w:t>向中国有色金属标准化技术</w:t>
        </w:r>
      </w:ins>
      <w:ins w:id="287" w:author="傅博" w:date="2023-04-06T16:51:00Z">
        <w:r w:rsidRPr="00D86756">
          <w:rPr>
            <w:rFonts w:hAnsi="黑体" w:cs="黑体" w:hint="eastAsia"/>
            <w:szCs w:val="21"/>
            <w:rPrChange w:id="288" w:author="傅博" w:date="2023-04-06T16:54:00Z">
              <w:rPr>
                <w:rFonts w:hint="eastAsia"/>
              </w:rPr>
            </w:rPrChange>
          </w:rPr>
          <w:t>委员会，提交了行业标准立项报告、</w:t>
        </w:r>
      </w:ins>
      <w:ins w:id="289" w:author="傅博" w:date="2023-04-06T16:52:00Z">
        <w:r w:rsidRPr="00D86756">
          <w:rPr>
            <w:rFonts w:hAnsi="黑体" w:cs="黑体" w:hint="eastAsia"/>
            <w:szCs w:val="21"/>
            <w:rPrChange w:id="290" w:author="傅博" w:date="2023-04-06T16:54:00Z">
              <w:rPr>
                <w:rFonts w:hint="eastAsia"/>
              </w:rPr>
            </w:rPrChange>
          </w:rPr>
          <w:t>行业标准项目建议书、</w:t>
        </w:r>
      </w:ins>
      <w:ins w:id="291" w:author="傅博" w:date="2023-04-06T16:53:00Z">
        <w:r w:rsidRPr="00D86756">
          <w:rPr>
            <w:rFonts w:hAnsi="黑体" w:cs="黑体" w:hint="eastAsia"/>
            <w:szCs w:val="21"/>
            <w:rPrChange w:id="292" w:author="傅博" w:date="2023-04-06T16:54:00Z">
              <w:rPr>
                <w:rFonts w:hint="eastAsia"/>
              </w:rPr>
            </w:rPrChange>
          </w:rPr>
          <w:t>规范</w:t>
        </w:r>
      </w:ins>
      <w:ins w:id="293" w:author="傅博" w:date="2023-04-06T16:54:00Z">
        <w:r w:rsidRPr="00D86756">
          <w:rPr>
            <w:rFonts w:hAnsi="黑体" w:cs="黑体" w:hint="eastAsia"/>
            <w:szCs w:val="21"/>
            <w:rPrChange w:id="294" w:author="傅博" w:date="2023-04-06T16:54:00Z">
              <w:rPr>
                <w:rFonts w:hint="eastAsia"/>
              </w:rPr>
            </w:rPrChange>
          </w:rPr>
          <w:t>草案</w:t>
        </w:r>
        <w:r>
          <w:rPr>
            <w:rFonts w:hAnsi="黑体" w:cs="黑体" w:hint="eastAsia"/>
            <w:szCs w:val="21"/>
          </w:rPr>
          <w:t>。</w:t>
        </w:r>
      </w:ins>
      <w:ins w:id="295" w:author="傅博" w:date="2023-04-06T16:55:00Z">
        <w:r>
          <w:rPr>
            <w:rFonts w:hAnsi="黑体" w:cs="黑体" w:hint="eastAsia"/>
            <w:szCs w:val="21"/>
          </w:rPr>
          <w:t>在</w:t>
        </w:r>
        <w:r>
          <w:rPr>
            <w:rFonts w:hAnsi="黑体" w:cs="黑体" w:hint="eastAsia"/>
            <w:szCs w:val="21"/>
          </w:rPr>
          <w:t>4</w:t>
        </w:r>
        <w:r>
          <w:rPr>
            <w:rFonts w:hAnsi="黑体" w:cs="黑体" w:hint="eastAsia"/>
            <w:szCs w:val="21"/>
          </w:rPr>
          <w:t>月</w:t>
        </w:r>
        <w:r>
          <w:rPr>
            <w:rFonts w:hAnsi="黑体" w:cs="黑体" w:hint="eastAsia"/>
            <w:szCs w:val="21"/>
          </w:rPr>
          <w:t>2</w:t>
        </w:r>
        <w:r>
          <w:rPr>
            <w:rFonts w:hAnsi="黑体" w:cs="黑体"/>
            <w:szCs w:val="21"/>
          </w:rPr>
          <w:t>1</w:t>
        </w:r>
        <w:r>
          <w:rPr>
            <w:rFonts w:hAnsi="黑体" w:cs="黑体" w:hint="eastAsia"/>
            <w:szCs w:val="21"/>
          </w:rPr>
          <w:t>项目论证会上</w:t>
        </w:r>
        <w:r w:rsidR="00D50008">
          <w:rPr>
            <w:rFonts w:hAnsi="黑体" w:cs="黑体" w:hint="eastAsia"/>
            <w:szCs w:val="21"/>
          </w:rPr>
          <w:t>，</w:t>
        </w:r>
      </w:ins>
      <w:ins w:id="296" w:author="傅博" w:date="2023-04-06T16:56:00Z">
        <w:r w:rsidR="00D50008">
          <w:rPr>
            <w:rFonts w:hAnsi="黑体" w:cs="黑体" w:hint="eastAsia"/>
            <w:szCs w:val="21"/>
          </w:rPr>
          <w:t>未同意我院行业标准的申请，</w:t>
        </w:r>
      </w:ins>
      <w:ins w:id="297" w:author="傅博" w:date="2023-04-06T16:57:00Z">
        <w:r w:rsidR="00D50008">
          <w:rPr>
            <w:rFonts w:hAnsi="黑体" w:cs="黑体" w:hint="eastAsia"/>
            <w:szCs w:val="21"/>
          </w:rPr>
          <w:t>建议改为团体标准</w:t>
        </w:r>
      </w:ins>
      <w:ins w:id="298" w:author="傅博" w:date="2023-04-06T17:02:00Z">
        <w:r w:rsidR="00D50008">
          <w:rPr>
            <w:rFonts w:hAnsi="黑体" w:cs="黑体" w:hint="eastAsia"/>
            <w:szCs w:val="21"/>
          </w:rPr>
          <w:t>。</w:t>
        </w:r>
        <w:r w:rsidR="00D50008">
          <w:rPr>
            <w:rFonts w:hAnsi="黑体" w:cs="黑体" w:hint="eastAsia"/>
            <w:szCs w:val="21"/>
          </w:rPr>
          <w:t>2</w:t>
        </w:r>
        <w:r w:rsidR="00D50008">
          <w:rPr>
            <w:rFonts w:hAnsi="黑体" w:cs="黑体"/>
            <w:szCs w:val="21"/>
          </w:rPr>
          <w:t>022</w:t>
        </w:r>
        <w:r w:rsidR="00D50008">
          <w:rPr>
            <w:rFonts w:hAnsi="黑体" w:cs="黑体" w:hint="eastAsia"/>
            <w:szCs w:val="21"/>
          </w:rPr>
          <w:t>年</w:t>
        </w:r>
        <w:r w:rsidR="00D50008">
          <w:rPr>
            <w:rFonts w:hAnsi="黑体" w:cs="黑体" w:hint="eastAsia"/>
            <w:szCs w:val="21"/>
          </w:rPr>
          <w:t>8</w:t>
        </w:r>
        <w:r w:rsidR="00D50008">
          <w:rPr>
            <w:rFonts w:hAnsi="黑体" w:cs="黑体" w:hint="eastAsia"/>
            <w:szCs w:val="21"/>
          </w:rPr>
          <w:t>月</w:t>
        </w:r>
        <w:r w:rsidR="00D50008">
          <w:rPr>
            <w:rFonts w:hAnsi="黑体" w:cs="黑体" w:hint="eastAsia"/>
            <w:szCs w:val="21"/>
          </w:rPr>
          <w:t>8</w:t>
        </w:r>
        <w:r w:rsidR="00D50008">
          <w:rPr>
            <w:rFonts w:hAnsi="黑体" w:cs="黑体" w:hint="eastAsia"/>
            <w:szCs w:val="21"/>
          </w:rPr>
          <w:t>日正式收到中国有色</w:t>
        </w:r>
      </w:ins>
      <w:ins w:id="299" w:author="傅博" w:date="2023-04-06T17:03:00Z">
        <w:r w:rsidR="00D50008">
          <w:rPr>
            <w:rFonts w:hAnsi="黑体" w:cs="黑体" w:hint="eastAsia"/>
            <w:szCs w:val="21"/>
          </w:rPr>
          <w:t>金属工业协会“关于下达</w:t>
        </w:r>
        <w:r w:rsidR="00D50008">
          <w:rPr>
            <w:rFonts w:hAnsi="黑体" w:cs="黑体" w:hint="eastAsia"/>
            <w:szCs w:val="21"/>
          </w:rPr>
          <w:t>2</w:t>
        </w:r>
        <w:r w:rsidR="00D50008">
          <w:rPr>
            <w:rFonts w:hAnsi="黑体" w:cs="黑体"/>
            <w:szCs w:val="21"/>
          </w:rPr>
          <w:t>022</w:t>
        </w:r>
        <w:r w:rsidR="00D50008">
          <w:rPr>
            <w:rFonts w:hAnsi="黑体" w:cs="黑体" w:hint="eastAsia"/>
            <w:szCs w:val="21"/>
          </w:rPr>
          <w:t>年第三批协会标准制修订计划的通知”</w:t>
        </w:r>
      </w:ins>
      <w:ins w:id="300" w:author="傅博" w:date="2023-04-06T17:04:00Z">
        <w:r w:rsidR="00D50008">
          <w:rPr>
            <w:rFonts w:hAnsi="黑体" w:cs="黑体" w:hint="eastAsia"/>
            <w:szCs w:val="21"/>
          </w:rPr>
          <w:t>，将</w:t>
        </w:r>
      </w:ins>
      <w:ins w:id="301" w:author="傅博" w:date="2023-04-06T17:05:00Z">
        <w:r w:rsidR="00D50008">
          <w:rPr>
            <w:rFonts w:hAnsi="黑体" w:cs="黑体" w:hint="eastAsia"/>
            <w:szCs w:val="21"/>
          </w:rPr>
          <w:t>本项目列入了协会标准计划项目，完成年限为</w:t>
        </w:r>
        <w:r w:rsidR="00D50008">
          <w:rPr>
            <w:rFonts w:hAnsi="黑体" w:cs="黑体" w:hint="eastAsia"/>
            <w:szCs w:val="21"/>
          </w:rPr>
          <w:t>2</w:t>
        </w:r>
        <w:r w:rsidR="00D50008">
          <w:rPr>
            <w:rFonts w:hAnsi="黑体" w:cs="黑体"/>
            <w:szCs w:val="21"/>
          </w:rPr>
          <w:t>023</w:t>
        </w:r>
        <w:r w:rsidR="00D50008">
          <w:rPr>
            <w:rFonts w:hAnsi="黑体" w:cs="黑体" w:hint="eastAsia"/>
            <w:szCs w:val="21"/>
          </w:rPr>
          <w:t>年。</w:t>
        </w:r>
      </w:ins>
    </w:p>
    <w:p w:rsidR="00E2645E" w:rsidRDefault="00505CF6">
      <w:pPr>
        <w:pStyle w:val="a0"/>
        <w:rPr>
          <w:rFonts w:ascii="黑体" w:eastAsia="黑体" w:hAnsi="黑体" w:cs="黑体"/>
          <w:kern w:val="0"/>
          <w:szCs w:val="21"/>
        </w:rPr>
      </w:pPr>
      <w:r>
        <w:rPr>
          <w:rFonts w:ascii="黑体" w:eastAsia="黑体" w:hAnsi="黑体" w:cs="黑体" w:hint="eastAsia"/>
          <w:kern w:val="0"/>
          <w:szCs w:val="21"/>
        </w:rPr>
        <w:t>1.4.3起草阶段</w:t>
      </w:r>
    </w:p>
    <w:p w:rsidR="00E2645E" w:rsidRDefault="00505CF6">
      <w:pPr>
        <w:pStyle w:val="a0"/>
        <w:ind w:firstLineChars="200" w:firstLine="420"/>
        <w:rPr>
          <w:ins w:id="302" w:author="傅博" w:date="2023-02-14T11:11:00Z"/>
          <w:rFonts w:hAnsi="黑体" w:cs="黑体"/>
          <w:szCs w:val="21"/>
        </w:rPr>
      </w:pPr>
      <w:r>
        <w:rPr>
          <w:rFonts w:hAnsi="黑体" w:cs="黑体" w:hint="eastAsia"/>
          <w:szCs w:val="21"/>
        </w:rPr>
        <w:t>召开工作会议（草案讨论会、预审会均成为工作会议，按第一次工作会议、第二次工作会议的方式描述，对应标准稿统称为征求意见</w:t>
      </w:r>
      <w:r>
        <w:rPr>
          <w:rFonts w:hAnsi="黑体" w:cs="黑体" w:hint="eastAsia"/>
          <w:szCs w:val="21"/>
        </w:rPr>
        <w:t>1</w:t>
      </w:r>
      <w:r>
        <w:rPr>
          <w:rFonts w:hAnsi="黑体" w:cs="黑体" w:hint="eastAsia"/>
          <w:szCs w:val="21"/>
        </w:rPr>
        <w:t>稿、征求意见</w:t>
      </w:r>
      <w:r>
        <w:rPr>
          <w:rFonts w:hAnsi="黑体" w:cs="黑体" w:hint="eastAsia"/>
          <w:szCs w:val="21"/>
        </w:rPr>
        <w:t>2</w:t>
      </w:r>
      <w:r>
        <w:rPr>
          <w:rFonts w:hAnsi="黑体" w:cs="黑体" w:hint="eastAsia"/>
          <w:szCs w:val="21"/>
        </w:rPr>
        <w:t>稿）的时间、地点和会议情况。</w:t>
      </w:r>
    </w:p>
    <w:p w:rsidR="00673B68" w:rsidRDefault="003509E0">
      <w:pPr>
        <w:ind w:firstLineChars="200" w:firstLine="420"/>
        <w:rPr>
          <w:ins w:id="303" w:author="傅博" w:date="2023-04-06T17:15:00Z"/>
          <w:rFonts w:hAnsi="黑体" w:cs="黑体"/>
          <w:szCs w:val="21"/>
        </w:rPr>
        <w:pPrChange w:id="304" w:author="傅博" w:date="2023-04-06T17:06:00Z">
          <w:pPr>
            <w:pStyle w:val="a0"/>
            <w:ind w:firstLineChars="200" w:firstLine="420"/>
          </w:pPr>
        </w:pPrChange>
      </w:pPr>
      <w:ins w:id="305" w:author="傅博" w:date="2023-04-06T17:06:00Z">
        <w:r>
          <w:rPr>
            <w:rFonts w:hAnsi="黑体" w:cs="黑体" w:hint="eastAsia"/>
            <w:szCs w:val="21"/>
          </w:rPr>
          <w:t>在</w:t>
        </w:r>
        <w:r>
          <w:rPr>
            <w:rFonts w:hAnsi="黑体" w:cs="黑体" w:hint="eastAsia"/>
            <w:szCs w:val="21"/>
          </w:rPr>
          <w:t>2</w:t>
        </w:r>
        <w:r>
          <w:rPr>
            <w:rFonts w:hAnsi="黑体" w:cs="黑体"/>
            <w:szCs w:val="21"/>
          </w:rPr>
          <w:t>022</w:t>
        </w:r>
        <w:r>
          <w:rPr>
            <w:rFonts w:hAnsi="黑体" w:cs="黑体" w:hint="eastAsia"/>
            <w:szCs w:val="21"/>
          </w:rPr>
          <w:t>年</w:t>
        </w:r>
      </w:ins>
      <w:ins w:id="306" w:author="傅博" w:date="2023-04-06T17:07:00Z">
        <w:r>
          <w:rPr>
            <w:rFonts w:hAnsi="黑体" w:cs="黑体" w:hint="eastAsia"/>
            <w:szCs w:val="21"/>
          </w:rPr>
          <w:t>本项目正式列入协会标准计划项目后，</w:t>
        </w:r>
      </w:ins>
      <w:ins w:id="307" w:author="傅博" w:date="2023-04-06T17:08:00Z">
        <w:r>
          <w:rPr>
            <w:rFonts w:hAnsi="黑体" w:cs="黑体" w:hint="eastAsia"/>
            <w:szCs w:val="21"/>
          </w:rPr>
          <w:t>主编单位昆明有色冶金设计研究院股份公司</w:t>
        </w:r>
      </w:ins>
      <w:ins w:id="308" w:author="傅博" w:date="2023-04-06T17:09:00Z">
        <w:r>
          <w:rPr>
            <w:rFonts w:hAnsi="黑体" w:cs="黑体" w:hint="eastAsia"/>
            <w:szCs w:val="21"/>
          </w:rPr>
          <w:t>开始</w:t>
        </w:r>
      </w:ins>
      <w:ins w:id="309" w:author="傅博" w:date="2023-04-06T17:08:00Z">
        <w:r>
          <w:rPr>
            <w:rFonts w:hAnsi="黑体" w:cs="黑体" w:hint="eastAsia"/>
            <w:szCs w:val="21"/>
          </w:rPr>
          <w:t>与各参编单位</w:t>
        </w:r>
      </w:ins>
      <w:ins w:id="310" w:author="傅博" w:date="2023-04-06T17:09:00Z">
        <w:r>
          <w:rPr>
            <w:rFonts w:hAnsi="黑体" w:cs="黑体" w:hint="eastAsia"/>
            <w:szCs w:val="21"/>
          </w:rPr>
          <w:t>进行起草阶段工作，</w:t>
        </w:r>
      </w:ins>
      <w:ins w:id="311" w:author="傅博" w:date="2023-04-06T17:10:00Z">
        <w:r>
          <w:rPr>
            <w:rFonts w:hAnsi="黑体" w:cs="黑体" w:hint="eastAsia"/>
            <w:szCs w:val="21"/>
          </w:rPr>
          <w:t>并于</w:t>
        </w:r>
      </w:ins>
      <w:ins w:id="312" w:author="傅博" w:date="2023-02-14T11:12:00Z">
        <w:r w:rsidR="00673B68">
          <w:rPr>
            <w:rFonts w:hAnsi="黑体" w:cs="黑体"/>
            <w:szCs w:val="21"/>
          </w:rPr>
          <w:t>2023</w:t>
        </w:r>
        <w:r w:rsidR="00673B68">
          <w:rPr>
            <w:rFonts w:hAnsi="黑体" w:cs="黑体"/>
            <w:szCs w:val="21"/>
          </w:rPr>
          <w:t>年</w:t>
        </w:r>
        <w:r w:rsidR="00673B68">
          <w:rPr>
            <w:rFonts w:hAnsi="黑体" w:cs="黑体"/>
            <w:szCs w:val="21"/>
          </w:rPr>
          <w:t>2</w:t>
        </w:r>
        <w:r w:rsidR="00673B68">
          <w:rPr>
            <w:rFonts w:hAnsi="黑体" w:cs="黑体"/>
            <w:szCs w:val="21"/>
          </w:rPr>
          <w:t>月</w:t>
        </w:r>
        <w:r w:rsidR="00673B68">
          <w:rPr>
            <w:rFonts w:hAnsi="黑体" w:cs="黑体"/>
            <w:szCs w:val="21"/>
          </w:rPr>
          <w:t>14</w:t>
        </w:r>
        <w:r w:rsidR="00673B68">
          <w:rPr>
            <w:rFonts w:hAnsi="黑体" w:cs="黑体"/>
            <w:szCs w:val="21"/>
          </w:rPr>
          <w:t>日</w:t>
        </w:r>
        <w:r w:rsidR="00673B68">
          <w:rPr>
            <w:rFonts w:hAnsi="黑体" w:cs="黑体" w:hint="eastAsia"/>
            <w:szCs w:val="21"/>
          </w:rPr>
          <w:t>完成了</w:t>
        </w:r>
      </w:ins>
      <w:ins w:id="313" w:author="傅博" w:date="2023-04-06T17:13:00Z">
        <w:r>
          <w:rPr>
            <w:rFonts w:hAnsi="黑体" w:cs="黑体" w:hint="eastAsia"/>
            <w:szCs w:val="21"/>
          </w:rPr>
          <w:t>最终草案</w:t>
        </w:r>
      </w:ins>
      <w:ins w:id="314" w:author="傅博" w:date="2023-02-14T11:12:00Z">
        <w:r w:rsidR="00673B68">
          <w:rPr>
            <w:rFonts w:hAnsi="黑体" w:cs="黑体" w:hint="eastAsia"/>
            <w:szCs w:val="21"/>
          </w:rPr>
          <w:t>稿。</w:t>
        </w:r>
      </w:ins>
      <w:ins w:id="315" w:author="傅博" w:date="2023-04-06T17:11:00Z">
        <w:r>
          <w:rPr>
            <w:rFonts w:hAnsi="黑体" w:cs="黑体" w:hint="eastAsia"/>
            <w:szCs w:val="21"/>
          </w:rPr>
          <w:t>2</w:t>
        </w:r>
        <w:r>
          <w:rPr>
            <w:rFonts w:hAnsi="黑体" w:cs="黑体"/>
            <w:szCs w:val="21"/>
          </w:rPr>
          <w:t>023</w:t>
        </w:r>
        <w:r>
          <w:rPr>
            <w:rFonts w:hAnsi="黑体" w:cs="黑体" w:hint="eastAsia"/>
            <w:szCs w:val="21"/>
          </w:rPr>
          <w:t>年</w:t>
        </w:r>
        <w:r>
          <w:rPr>
            <w:rFonts w:hAnsi="黑体" w:cs="黑体" w:hint="eastAsia"/>
            <w:szCs w:val="21"/>
          </w:rPr>
          <w:t>2</w:t>
        </w:r>
        <w:r>
          <w:rPr>
            <w:rFonts w:hAnsi="黑体" w:cs="黑体" w:hint="eastAsia"/>
            <w:szCs w:val="21"/>
          </w:rPr>
          <w:t>月</w:t>
        </w:r>
      </w:ins>
      <w:ins w:id="316" w:author="傅博" w:date="2023-04-06T17:12:00Z">
        <w:r>
          <w:rPr>
            <w:rFonts w:hAnsi="黑体" w:cs="黑体" w:hint="eastAsia"/>
            <w:szCs w:val="21"/>
          </w:rPr>
          <w:t>2</w:t>
        </w:r>
        <w:r>
          <w:rPr>
            <w:rFonts w:hAnsi="黑体" w:cs="黑体"/>
            <w:szCs w:val="21"/>
          </w:rPr>
          <w:t>2</w:t>
        </w:r>
        <w:r>
          <w:rPr>
            <w:rFonts w:hAnsi="黑体" w:cs="黑体" w:hint="eastAsia"/>
            <w:szCs w:val="21"/>
          </w:rPr>
          <w:t>日</w:t>
        </w:r>
      </w:ins>
      <w:ins w:id="317" w:author="傅博" w:date="2023-04-06T17:13:00Z">
        <w:r>
          <w:rPr>
            <w:rFonts w:hAnsi="黑体" w:cs="黑体" w:hint="eastAsia"/>
            <w:szCs w:val="21"/>
          </w:rPr>
          <w:t>在佛山会议上</w:t>
        </w:r>
      </w:ins>
      <w:ins w:id="318" w:author="傅博" w:date="2023-04-06T17:12:00Z">
        <w:r>
          <w:rPr>
            <w:rFonts w:hAnsi="黑体" w:cs="黑体" w:hint="eastAsia"/>
            <w:szCs w:val="21"/>
          </w:rPr>
          <w:t>对本项目</w:t>
        </w:r>
      </w:ins>
      <w:ins w:id="319" w:author="傅博" w:date="2023-04-06T17:13:00Z">
        <w:r>
          <w:rPr>
            <w:rFonts w:hAnsi="黑体" w:cs="黑体" w:hint="eastAsia"/>
            <w:szCs w:val="21"/>
          </w:rPr>
          <w:t>草案进行了讨论</w:t>
        </w:r>
      </w:ins>
      <w:ins w:id="320" w:author="傅博" w:date="2023-04-06T17:14:00Z">
        <w:r w:rsidR="009F0361">
          <w:rPr>
            <w:rFonts w:hAnsi="黑体" w:cs="黑体" w:hint="eastAsia"/>
            <w:szCs w:val="21"/>
          </w:rPr>
          <w:t>，并</w:t>
        </w:r>
      </w:ins>
      <w:ins w:id="321" w:author="傅博" w:date="2023-04-06T17:15:00Z">
        <w:r w:rsidR="009F0361">
          <w:rPr>
            <w:rFonts w:hAnsi="黑体" w:cs="黑体" w:hint="eastAsia"/>
            <w:szCs w:val="21"/>
          </w:rPr>
          <w:t>形成了会议纪要，提出了以下修改意见：</w:t>
        </w:r>
      </w:ins>
    </w:p>
    <w:p w:rsidR="00C21AFE" w:rsidRPr="00C21AFE" w:rsidRDefault="00C21AFE">
      <w:pPr>
        <w:pStyle w:val="af1"/>
        <w:numPr>
          <w:ilvl w:val="0"/>
          <w:numId w:val="8"/>
        </w:numPr>
        <w:ind w:left="0" w:firstLineChars="202" w:firstLine="424"/>
        <w:rPr>
          <w:ins w:id="322" w:author="傅博" w:date="2023-04-06T17:16:00Z"/>
          <w:rFonts w:hAnsi="黑体" w:cs="黑体"/>
          <w:szCs w:val="21"/>
          <w:rPrChange w:id="323" w:author="傅博" w:date="2023-04-06T17:17:00Z">
            <w:rPr>
              <w:ins w:id="324" w:author="傅博" w:date="2023-04-06T17:16:00Z"/>
              <w:rFonts w:ascii="宋体" w:eastAsia="宋体" w:hAnsi="宋体"/>
              <w:sz w:val="28"/>
              <w:szCs w:val="28"/>
            </w:rPr>
          </w:rPrChange>
        </w:rPr>
        <w:pPrChange w:id="325" w:author="傅博" w:date="2023-04-06T17:17:00Z">
          <w:pPr>
            <w:pStyle w:val="af1"/>
            <w:numPr>
              <w:numId w:val="7"/>
            </w:numPr>
            <w:ind w:left="986" w:firstLineChars="0" w:hanging="420"/>
            <w:jc w:val="left"/>
          </w:pPr>
        </w:pPrChange>
      </w:pPr>
      <w:ins w:id="326" w:author="傅博" w:date="2023-04-06T17:16:00Z">
        <w:r w:rsidRPr="00C21AFE">
          <w:rPr>
            <w:rFonts w:hAnsi="黑体" w:cs="黑体" w:hint="eastAsia"/>
            <w:szCs w:val="21"/>
            <w:rPrChange w:id="327" w:author="傅博" w:date="2023-04-06T17:17:00Z">
              <w:rPr>
                <w:rFonts w:ascii="宋体" w:eastAsia="宋体" w:hAnsi="宋体" w:hint="eastAsia"/>
                <w:sz w:val="28"/>
                <w:szCs w:val="28"/>
              </w:rPr>
            </w:rPrChange>
          </w:rPr>
          <w:t>应增加系统智能化相关内容，如故障预测，故障预警预报等功能，基于此的智能检修排班，实现企业管理系统的联动；</w:t>
        </w:r>
      </w:ins>
    </w:p>
    <w:p w:rsidR="00C21AFE" w:rsidRPr="00C21AFE" w:rsidRDefault="00C21AFE">
      <w:pPr>
        <w:pStyle w:val="af1"/>
        <w:numPr>
          <w:ilvl w:val="0"/>
          <w:numId w:val="8"/>
        </w:numPr>
        <w:ind w:left="0" w:firstLineChars="202" w:firstLine="424"/>
        <w:rPr>
          <w:ins w:id="328" w:author="傅博" w:date="2023-04-06T17:16:00Z"/>
          <w:rFonts w:hAnsi="黑体" w:cs="黑体"/>
          <w:szCs w:val="21"/>
          <w:rPrChange w:id="329" w:author="傅博" w:date="2023-04-06T17:16:00Z">
            <w:rPr>
              <w:ins w:id="330" w:author="傅博" w:date="2023-04-06T17:16:00Z"/>
              <w:rFonts w:ascii="宋体" w:eastAsia="宋体" w:hAnsi="宋体"/>
              <w:sz w:val="28"/>
              <w:szCs w:val="28"/>
            </w:rPr>
          </w:rPrChange>
        </w:rPr>
        <w:pPrChange w:id="331" w:author="傅博" w:date="2023-04-06T17:17:00Z">
          <w:pPr>
            <w:pStyle w:val="af1"/>
            <w:numPr>
              <w:numId w:val="7"/>
            </w:numPr>
            <w:ind w:left="986" w:firstLineChars="0" w:hanging="420"/>
            <w:jc w:val="left"/>
          </w:pPr>
        </w:pPrChange>
      </w:pPr>
      <w:ins w:id="332" w:author="傅博" w:date="2023-04-06T17:16:00Z">
        <w:r w:rsidRPr="00C21AFE">
          <w:rPr>
            <w:rFonts w:hAnsi="黑体" w:cs="黑体" w:hint="eastAsia"/>
            <w:szCs w:val="21"/>
            <w:rPrChange w:id="333" w:author="傅博" w:date="2023-04-06T17:16:00Z">
              <w:rPr>
                <w:rFonts w:ascii="宋体" w:eastAsia="宋体" w:hAnsi="宋体" w:hint="eastAsia"/>
                <w:sz w:val="28"/>
                <w:szCs w:val="28"/>
              </w:rPr>
            </w:rPrChange>
          </w:rPr>
          <w:t>基于视频系统的机器视觉赋能：如电子围栏、设备异常检测、人员行为检测等；</w:t>
        </w:r>
      </w:ins>
    </w:p>
    <w:p w:rsidR="00C21AFE" w:rsidRPr="00C21AFE" w:rsidRDefault="00C21AFE">
      <w:pPr>
        <w:pStyle w:val="af1"/>
        <w:numPr>
          <w:ilvl w:val="0"/>
          <w:numId w:val="8"/>
        </w:numPr>
        <w:ind w:left="0" w:firstLineChars="202" w:firstLine="424"/>
        <w:rPr>
          <w:ins w:id="334" w:author="傅博" w:date="2023-04-06T17:16:00Z"/>
          <w:rFonts w:hAnsi="黑体" w:cs="黑体"/>
          <w:szCs w:val="21"/>
          <w:rPrChange w:id="335" w:author="傅博" w:date="2023-04-06T17:16:00Z">
            <w:rPr>
              <w:ins w:id="336" w:author="傅博" w:date="2023-04-06T17:16:00Z"/>
              <w:rFonts w:ascii="宋体" w:eastAsia="宋体" w:hAnsi="宋体"/>
              <w:sz w:val="28"/>
              <w:szCs w:val="28"/>
            </w:rPr>
          </w:rPrChange>
        </w:rPr>
        <w:pPrChange w:id="337" w:author="傅博" w:date="2023-04-06T17:18:00Z">
          <w:pPr>
            <w:pStyle w:val="af1"/>
            <w:numPr>
              <w:numId w:val="7"/>
            </w:numPr>
            <w:ind w:left="986" w:firstLineChars="0" w:hanging="420"/>
            <w:jc w:val="left"/>
          </w:pPr>
        </w:pPrChange>
      </w:pPr>
      <w:ins w:id="338" w:author="傅博" w:date="2023-04-06T17:16:00Z">
        <w:r w:rsidRPr="00C21AFE">
          <w:rPr>
            <w:rFonts w:hAnsi="黑体" w:cs="黑体"/>
            <w:szCs w:val="21"/>
            <w:rPrChange w:id="339" w:author="傅博" w:date="2023-04-06T17:16:00Z">
              <w:rPr>
                <w:rFonts w:ascii="宋体" w:eastAsia="宋体" w:hAnsi="宋体"/>
                <w:sz w:val="28"/>
                <w:szCs w:val="28"/>
              </w:rPr>
            </w:rPrChange>
          </w:rPr>
          <w:t>4.1</w:t>
        </w:r>
        <w:r w:rsidRPr="00C21AFE">
          <w:rPr>
            <w:rFonts w:hAnsi="黑体" w:cs="黑体"/>
            <w:szCs w:val="21"/>
            <w:rPrChange w:id="340" w:author="傅博" w:date="2023-04-06T17:16:00Z">
              <w:rPr>
                <w:rFonts w:ascii="宋体" w:eastAsia="宋体" w:hAnsi="宋体"/>
                <w:sz w:val="28"/>
                <w:szCs w:val="28"/>
              </w:rPr>
            </w:rPrChange>
          </w:rPr>
          <w:t>“</w:t>
        </w:r>
        <w:r w:rsidRPr="00C21AFE">
          <w:rPr>
            <w:rFonts w:hAnsi="黑体" w:cs="黑体"/>
            <w:szCs w:val="21"/>
            <w:rPrChange w:id="341" w:author="傅博" w:date="2023-04-06T17:16:00Z">
              <w:rPr>
                <w:rFonts w:ascii="宋体" w:eastAsia="宋体" w:hAnsi="宋体"/>
                <w:sz w:val="28"/>
                <w:szCs w:val="28"/>
              </w:rPr>
            </w:rPrChange>
          </w:rPr>
          <w:t>供电系统</w:t>
        </w:r>
        <w:r w:rsidRPr="00C21AFE">
          <w:rPr>
            <w:rFonts w:hAnsi="黑体" w:cs="黑体" w:hint="eastAsia"/>
            <w:szCs w:val="21"/>
            <w:rPrChange w:id="342" w:author="傅博" w:date="2023-04-06T17:16:00Z">
              <w:rPr>
                <w:rFonts w:ascii="宋体" w:eastAsia="宋体" w:hAnsi="宋体" w:hint="eastAsia"/>
                <w:sz w:val="28"/>
                <w:szCs w:val="28"/>
              </w:rPr>
            </w:rPrChange>
          </w:rPr>
          <w:t>”引用其它标准部分取消，只保留其它标准中没有内容；</w:t>
        </w:r>
      </w:ins>
    </w:p>
    <w:p w:rsidR="00C21AFE" w:rsidRPr="00C21AFE" w:rsidRDefault="00C21AFE">
      <w:pPr>
        <w:pStyle w:val="af1"/>
        <w:numPr>
          <w:ilvl w:val="0"/>
          <w:numId w:val="8"/>
        </w:numPr>
        <w:ind w:left="0" w:firstLineChars="202" w:firstLine="424"/>
        <w:rPr>
          <w:ins w:id="343" w:author="傅博" w:date="2023-04-06T17:16:00Z"/>
          <w:rFonts w:hAnsi="黑体" w:cs="黑体"/>
          <w:szCs w:val="21"/>
          <w:rPrChange w:id="344" w:author="傅博" w:date="2023-04-06T17:16:00Z">
            <w:rPr>
              <w:ins w:id="345" w:author="傅博" w:date="2023-04-06T17:16:00Z"/>
              <w:rFonts w:ascii="宋体" w:eastAsia="宋体" w:hAnsi="宋体"/>
              <w:sz w:val="28"/>
              <w:szCs w:val="28"/>
            </w:rPr>
          </w:rPrChange>
        </w:rPr>
        <w:pPrChange w:id="346" w:author="傅博" w:date="2023-04-06T17:18:00Z">
          <w:pPr>
            <w:pStyle w:val="af1"/>
            <w:numPr>
              <w:numId w:val="7"/>
            </w:numPr>
            <w:ind w:left="986" w:firstLineChars="0" w:hanging="420"/>
            <w:jc w:val="left"/>
          </w:pPr>
        </w:pPrChange>
      </w:pPr>
      <w:ins w:id="347" w:author="傅博" w:date="2023-04-06T17:16:00Z">
        <w:r w:rsidRPr="00C21AFE">
          <w:rPr>
            <w:rFonts w:hAnsi="黑体" w:cs="黑体"/>
            <w:szCs w:val="21"/>
            <w:rPrChange w:id="348" w:author="傅博" w:date="2023-04-06T17:16:00Z">
              <w:rPr>
                <w:rFonts w:ascii="宋体" w:eastAsia="宋体" w:hAnsi="宋体"/>
                <w:sz w:val="28"/>
                <w:szCs w:val="28"/>
              </w:rPr>
            </w:rPrChange>
          </w:rPr>
          <w:t>4.2</w:t>
        </w:r>
        <w:r w:rsidRPr="00C21AFE">
          <w:rPr>
            <w:rFonts w:hAnsi="黑体" w:cs="黑体"/>
            <w:szCs w:val="21"/>
            <w:rPrChange w:id="349" w:author="傅博" w:date="2023-04-06T17:16:00Z">
              <w:rPr>
                <w:rFonts w:ascii="宋体" w:eastAsia="宋体" w:hAnsi="宋体"/>
                <w:sz w:val="28"/>
                <w:szCs w:val="28"/>
              </w:rPr>
            </w:rPrChange>
          </w:rPr>
          <w:t>“</w:t>
        </w:r>
        <w:r w:rsidRPr="00C21AFE">
          <w:rPr>
            <w:rFonts w:hAnsi="黑体" w:cs="黑体" w:hint="eastAsia"/>
            <w:szCs w:val="21"/>
            <w:rPrChange w:id="350" w:author="傅博" w:date="2023-04-06T17:16:00Z">
              <w:rPr>
                <w:rFonts w:ascii="宋体" w:eastAsia="宋体" w:hAnsi="宋体" w:hint="eastAsia"/>
                <w:sz w:val="28"/>
                <w:szCs w:val="28"/>
              </w:rPr>
            </w:rPrChange>
          </w:rPr>
          <w:t>传动</w:t>
        </w:r>
        <w:r w:rsidRPr="00C21AFE">
          <w:rPr>
            <w:rFonts w:hAnsi="黑体" w:cs="黑体"/>
            <w:szCs w:val="21"/>
            <w:rPrChange w:id="351" w:author="傅博" w:date="2023-04-06T17:16:00Z">
              <w:rPr>
                <w:rFonts w:ascii="宋体" w:eastAsia="宋体" w:hAnsi="宋体"/>
                <w:sz w:val="28"/>
                <w:szCs w:val="28"/>
              </w:rPr>
            </w:rPrChange>
          </w:rPr>
          <w:t>系统</w:t>
        </w:r>
        <w:r w:rsidRPr="00C21AFE">
          <w:rPr>
            <w:rFonts w:hAnsi="黑体" w:cs="黑体" w:hint="eastAsia"/>
            <w:szCs w:val="21"/>
            <w:rPrChange w:id="352" w:author="傅博" w:date="2023-04-06T17:16:00Z">
              <w:rPr>
                <w:rFonts w:ascii="宋体" w:eastAsia="宋体" w:hAnsi="宋体" w:hint="eastAsia"/>
                <w:sz w:val="28"/>
                <w:szCs w:val="28"/>
              </w:rPr>
            </w:rPrChange>
          </w:rPr>
          <w:t>”引用其它标准部分取消，只保留其它标准中没有内容；</w:t>
        </w:r>
      </w:ins>
    </w:p>
    <w:p w:rsidR="00C21AFE" w:rsidRPr="00C21AFE" w:rsidRDefault="00C21AFE">
      <w:pPr>
        <w:pStyle w:val="af1"/>
        <w:numPr>
          <w:ilvl w:val="0"/>
          <w:numId w:val="8"/>
        </w:numPr>
        <w:ind w:left="0" w:firstLineChars="202" w:firstLine="424"/>
        <w:rPr>
          <w:ins w:id="353" w:author="傅博" w:date="2023-04-06T17:16:00Z"/>
          <w:rFonts w:hAnsi="黑体" w:cs="黑体"/>
          <w:szCs w:val="21"/>
          <w:rPrChange w:id="354" w:author="傅博" w:date="2023-04-06T17:16:00Z">
            <w:rPr>
              <w:ins w:id="355" w:author="傅博" w:date="2023-04-06T17:16:00Z"/>
              <w:rFonts w:ascii="宋体" w:eastAsia="宋体" w:hAnsi="宋体"/>
              <w:sz w:val="28"/>
              <w:szCs w:val="28"/>
            </w:rPr>
          </w:rPrChange>
        </w:rPr>
        <w:pPrChange w:id="356" w:author="傅博" w:date="2023-04-06T17:18:00Z">
          <w:pPr>
            <w:pStyle w:val="af1"/>
            <w:numPr>
              <w:numId w:val="7"/>
            </w:numPr>
            <w:ind w:left="986" w:firstLineChars="0" w:hanging="420"/>
            <w:jc w:val="left"/>
          </w:pPr>
        </w:pPrChange>
      </w:pPr>
      <w:ins w:id="357" w:author="傅博" w:date="2023-04-06T17:16:00Z">
        <w:r w:rsidRPr="00C21AFE">
          <w:rPr>
            <w:rFonts w:hAnsi="黑体" w:cs="黑体"/>
            <w:szCs w:val="21"/>
            <w:rPrChange w:id="358" w:author="傅博" w:date="2023-04-06T17:16:00Z">
              <w:rPr>
                <w:rFonts w:ascii="宋体" w:eastAsia="宋体" w:hAnsi="宋体"/>
                <w:sz w:val="28"/>
                <w:szCs w:val="28"/>
              </w:rPr>
            </w:rPrChange>
          </w:rPr>
          <w:t xml:space="preserve"> </w:t>
        </w:r>
        <w:r w:rsidRPr="00C21AFE">
          <w:rPr>
            <w:rFonts w:hAnsi="黑体" w:cs="黑体" w:hint="eastAsia"/>
            <w:szCs w:val="21"/>
            <w:rPrChange w:id="359" w:author="傅博" w:date="2023-04-06T17:16:00Z">
              <w:rPr>
                <w:rFonts w:ascii="宋体" w:eastAsia="宋体" w:hAnsi="宋体" w:hint="eastAsia"/>
                <w:sz w:val="28"/>
                <w:szCs w:val="28"/>
              </w:rPr>
            </w:rPrChange>
          </w:rPr>
          <w:t>智能罐笼中</w:t>
        </w:r>
        <w:r w:rsidRPr="00C21AFE">
          <w:rPr>
            <w:rFonts w:hAnsi="黑体" w:cs="黑体"/>
            <w:szCs w:val="21"/>
            <w:rPrChange w:id="360" w:author="傅博" w:date="2023-04-06T17:16:00Z">
              <w:rPr>
                <w:rFonts w:ascii="宋体" w:eastAsia="宋体" w:hAnsi="宋体"/>
                <w:sz w:val="28"/>
                <w:szCs w:val="28"/>
              </w:rPr>
            </w:rPrChange>
          </w:rPr>
          <w:t>视频摄像头</w:t>
        </w:r>
        <w:r w:rsidRPr="00C21AFE">
          <w:rPr>
            <w:rFonts w:hAnsi="黑体" w:cs="黑体" w:hint="eastAsia"/>
            <w:szCs w:val="21"/>
            <w:rPrChange w:id="361" w:author="傅博" w:date="2023-04-06T17:16:00Z">
              <w:rPr>
                <w:rFonts w:ascii="宋体" w:eastAsia="宋体" w:hAnsi="宋体" w:hint="eastAsia"/>
                <w:sz w:val="28"/>
                <w:szCs w:val="28"/>
              </w:rPr>
            </w:rPrChange>
          </w:rPr>
          <w:t>和电话内容统一归入通信系统；</w:t>
        </w:r>
      </w:ins>
    </w:p>
    <w:p w:rsidR="00C21AFE" w:rsidRPr="00C21AFE" w:rsidRDefault="00C21AFE">
      <w:pPr>
        <w:pStyle w:val="af1"/>
        <w:numPr>
          <w:ilvl w:val="0"/>
          <w:numId w:val="8"/>
        </w:numPr>
        <w:ind w:left="0" w:firstLineChars="202" w:firstLine="424"/>
        <w:rPr>
          <w:ins w:id="362" w:author="傅博" w:date="2023-04-06T17:16:00Z"/>
          <w:rFonts w:hAnsi="黑体" w:cs="黑体"/>
          <w:szCs w:val="21"/>
          <w:rPrChange w:id="363" w:author="傅博" w:date="2023-04-06T17:16:00Z">
            <w:rPr>
              <w:ins w:id="364" w:author="傅博" w:date="2023-04-06T17:16:00Z"/>
              <w:rFonts w:ascii="宋体" w:eastAsia="宋体" w:hAnsi="宋体"/>
              <w:sz w:val="28"/>
              <w:szCs w:val="28"/>
            </w:rPr>
          </w:rPrChange>
        </w:rPr>
        <w:pPrChange w:id="365" w:author="傅博" w:date="2023-04-06T17:18:00Z">
          <w:pPr>
            <w:pStyle w:val="af1"/>
            <w:numPr>
              <w:numId w:val="7"/>
            </w:numPr>
            <w:ind w:left="986" w:firstLineChars="0" w:hanging="420"/>
            <w:jc w:val="left"/>
          </w:pPr>
        </w:pPrChange>
      </w:pPr>
      <w:ins w:id="366" w:author="傅博" w:date="2023-04-06T17:16:00Z">
        <w:r w:rsidRPr="00C21AFE">
          <w:rPr>
            <w:rFonts w:hAnsi="黑体" w:cs="黑体" w:hint="eastAsia"/>
            <w:szCs w:val="21"/>
            <w:rPrChange w:id="367" w:author="傅博" w:date="2023-04-06T17:16:00Z">
              <w:rPr>
                <w:rFonts w:ascii="宋体" w:eastAsia="宋体" w:hAnsi="宋体" w:hint="eastAsia"/>
                <w:sz w:val="28"/>
                <w:szCs w:val="28"/>
              </w:rPr>
            </w:rPrChange>
          </w:rPr>
          <w:t>通信方式增加</w:t>
        </w:r>
        <w:r w:rsidRPr="00C21AFE">
          <w:rPr>
            <w:rFonts w:hAnsi="黑体" w:cs="黑体"/>
            <w:szCs w:val="21"/>
            <w:rPrChange w:id="368" w:author="傅博" w:date="2023-04-06T17:16:00Z">
              <w:rPr>
                <w:rFonts w:ascii="宋体" w:eastAsia="宋体" w:hAnsi="宋体"/>
                <w:sz w:val="28"/>
                <w:szCs w:val="28"/>
              </w:rPr>
            </w:rPrChange>
          </w:rPr>
          <w:t>WIFI</w:t>
        </w:r>
        <w:r w:rsidRPr="00C21AFE">
          <w:rPr>
            <w:rFonts w:hAnsi="黑体" w:cs="黑体" w:hint="eastAsia"/>
            <w:szCs w:val="21"/>
            <w:rPrChange w:id="369" w:author="傅博" w:date="2023-04-06T17:16:00Z">
              <w:rPr>
                <w:rFonts w:ascii="宋体" w:eastAsia="宋体" w:hAnsi="宋体" w:hint="eastAsia"/>
                <w:sz w:val="28"/>
                <w:szCs w:val="28"/>
              </w:rPr>
            </w:rPrChange>
          </w:rPr>
          <w:t>、</w:t>
        </w:r>
        <w:r w:rsidRPr="00C21AFE">
          <w:rPr>
            <w:rFonts w:hAnsi="黑体" w:cs="黑体"/>
            <w:szCs w:val="21"/>
            <w:rPrChange w:id="370" w:author="傅博" w:date="2023-04-06T17:16:00Z">
              <w:rPr>
                <w:rFonts w:ascii="宋体" w:eastAsia="宋体" w:hAnsi="宋体"/>
                <w:sz w:val="28"/>
                <w:szCs w:val="28"/>
              </w:rPr>
            </w:rPrChange>
          </w:rPr>
          <w:t>5G</w:t>
        </w:r>
        <w:r w:rsidRPr="00C21AFE">
          <w:rPr>
            <w:rFonts w:hAnsi="黑体" w:cs="黑体" w:hint="eastAsia"/>
            <w:szCs w:val="21"/>
            <w:rPrChange w:id="371" w:author="傅博" w:date="2023-04-06T17:16:00Z">
              <w:rPr>
                <w:rFonts w:ascii="宋体" w:eastAsia="宋体" w:hAnsi="宋体" w:hint="eastAsia"/>
                <w:sz w:val="28"/>
                <w:szCs w:val="28"/>
              </w:rPr>
            </w:rPrChange>
          </w:rPr>
          <w:t>，通信设备应冗余；</w:t>
        </w:r>
      </w:ins>
    </w:p>
    <w:p w:rsidR="00C21AFE" w:rsidRPr="00C21AFE" w:rsidRDefault="00C21AFE">
      <w:pPr>
        <w:pStyle w:val="af1"/>
        <w:numPr>
          <w:ilvl w:val="0"/>
          <w:numId w:val="8"/>
        </w:numPr>
        <w:ind w:left="0" w:firstLineChars="202" w:firstLine="424"/>
        <w:rPr>
          <w:ins w:id="372" w:author="傅博" w:date="2023-04-06T17:16:00Z"/>
          <w:rFonts w:hAnsi="黑体" w:cs="黑体"/>
          <w:szCs w:val="21"/>
          <w:rPrChange w:id="373" w:author="傅博" w:date="2023-04-06T17:16:00Z">
            <w:rPr>
              <w:ins w:id="374" w:author="傅博" w:date="2023-04-06T17:16:00Z"/>
              <w:rFonts w:ascii="宋体" w:eastAsia="宋体" w:hAnsi="宋体"/>
              <w:sz w:val="28"/>
              <w:szCs w:val="28"/>
            </w:rPr>
          </w:rPrChange>
        </w:rPr>
        <w:pPrChange w:id="375" w:author="傅博" w:date="2023-04-06T17:18:00Z">
          <w:pPr>
            <w:pStyle w:val="af1"/>
            <w:numPr>
              <w:numId w:val="7"/>
            </w:numPr>
            <w:ind w:left="986" w:firstLineChars="0" w:hanging="420"/>
            <w:jc w:val="left"/>
          </w:pPr>
        </w:pPrChange>
      </w:pPr>
      <w:ins w:id="376" w:author="傅博" w:date="2023-04-06T17:16:00Z">
        <w:r w:rsidRPr="00C21AFE">
          <w:rPr>
            <w:rFonts w:hAnsi="黑体" w:cs="黑体" w:hint="eastAsia"/>
            <w:szCs w:val="21"/>
            <w:rPrChange w:id="377" w:author="傅博" w:date="2023-04-06T17:16:00Z">
              <w:rPr>
                <w:rFonts w:ascii="宋体" w:eastAsia="宋体" w:hAnsi="宋体" w:hint="eastAsia"/>
                <w:sz w:val="28"/>
                <w:szCs w:val="28"/>
              </w:rPr>
            </w:rPrChange>
          </w:rPr>
          <w:t>“</w:t>
        </w:r>
        <w:r w:rsidRPr="00C21AFE">
          <w:rPr>
            <w:rFonts w:hAnsi="黑体" w:cs="黑体"/>
            <w:szCs w:val="21"/>
            <w:rPrChange w:id="378" w:author="傅博" w:date="2023-04-06T17:16:00Z">
              <w:rPr>
                <w:rFonts w:ascii="宋体" w:eastAsia="宋体" w:hAnsi="宋体"/>
                <w:sz w:val="28"/>
                <w:szCs w:val="28"/>
              </w:rPr>
            </w:rPrChange>
          </w:rPr>
          <w:t>5</w:t>
        </w:r>
        <w:r w:rsidRPr="00C21AFE">
          <w:rPr>
            <w:rFonts w:hAnsi="黑体" w:cs="黑体" w:hint="eastAsia"/>
            <w:szCs w:val="21"/>
            <w:rPrChange w:id="379" w:author="傅博" w:date="2023-04-06T17:16:00Z">
              <w:rPr>
                <w:rFonts w:ascii="宋体" w:eastAsia="宋体" w:hAnsi="宋体" w:hint="eastAsia"/>
                <w:sz w:val="28"/>
                <w:szCs w:val="28"/>
              </w:rPr>
            </w:rPrChange>
          </w:rPr>
          <w:t>数据及网络安全”部分取消。</w:t>
        </w:r>
      </w:ins>
    </w:p>
    <w:p w:rsidR="009F0361" w:rsidRPr="00C21AFE" w:rsidRDefault="00F247C0">
      <w:pPr>
        <w:ind w:firstLineChars="200" w:firstLine="420"/>
        <w:rPr>
          <w:rPrChange w:id="380" w:author="傅博" w:date="2023-04-06T17:16:00Z">
            <w:rPr>
              <w:rFonts w:eastAsiaTheme="minorEastAsia" w:hAnsi="黑体" w:cs="黑体"/>
              <w:szCs w:val="21"/>
            </w:rPr>
          </w:rPrChange>
        </w:rPr>
        <w:pPrChange w:id="381" w:author="傅博" w:date="2023-04-06T17:20:00Z">
          <w:pPr>
            <w:pStyle w:val="a0"/>
            <w:ind w:firstLineChars="200" w:firstLine="420"/>
          </w:pPr>
        </w:pPrChange>
      </w:pPr>
      <w:ins w:id="382" w:author="傅博" w:date="2023-04-06T17:19:00Z">
        <w:r>
          <w:rPr>
            <w:rFonts w:hint="eastAsia"/>
          </w:rPr>
          <w:lastRenderedPageBreak/>
          <w:t>根据以上修改意见，</w:t>
        </w:r>
      </w:ins>
      <w:ins w:id="383" w:author="傅博" w:date="2023-04-06T17:20:00Z">
        <w:r>
          <w:rPr>
            <w:rFonts w:hint="eastAsia"/>
          </w:rPr>
          <w:t>在</w:t>
        </w:r>
        <w:r>
          <w:rPr>
            <w:rFonts w:hint="eastAsia"/>
          </w:rPr>
          <w:t>2</w:t>
        </w:r>
        <w:r>
          <w:t>023</w:t>
        </w:r>
        <w:r>
          <w:rPr>
            <w:rFonts w:hint="eastAsia"/>
          </w:rPr>
          <w:t>年</w:t>
        </w:r>
        <w:r>
          <w:rPr>
            <w:rFonts w:hint="eastAsia"/>
          </w:rPr>
          <w:t>4</w:t>
        </w:r>
        <w:r>
          <w:rPr>
            <w:rFonts w:hint="eastAsia"/>
          </w:rPr>
          <w:t>月</w:t>
        </w:r>
        <w:r>
          <w:rPr>
            <w:rFonts w:hint="eastAsia"/>
          </w:rPr>
          <w:t>4</w:t>
        </w:r>
        <w:r>
          <w:rPr>
            <w:rFonts w:hint="eastAsia"/>
          </w:rPr>
          <w:t>日完成本项目的预审稿。</w:t>
        </w:r>
      </w:ins>
    </w:p>
    <w:p w:rsidR="00E2645E" w:rsidRDefault="00505CF6">
      <w:pPr>
        <w:pStyle w:val="a0"/>
        <w:rPr>
          <w:rFonts w:asciiTheme="minorEastAsia" w:eastAsiaTheme="minorEastAsia" w:hAnsiTheme="minorEastAsia"/>
          <w:bCs/>
          <w:szCs w:val="21"/>
        </w:rPr>
      </w:pPr>
      <w:r>
        <w:rPr>
          <w:rFonts w:asciiTheme="minorEastAsia" w:hAnsiTheme="minorEastAsia" w:hint="eastAsia"/>
          <w:bCs/>
          <w:szCs w:val="21"/>
        </w:rPr>
        <w:t>【最终形成了征求意见稿】</w:t>
      </w:r>
    </w:p>
    <w:p w:rsidR="00E2645E" w:rsidRDefault="00505CF6">
      <w:pPr>
        <w:pStyle w:val="a0"/>
        <w:rPr>
          <w:rFonts w:ascii="黑体" w:eastAsia="黑体" w:hAnsi="黑体" w:cs="黑体"/>
          <w:kern w:val="0"/>
          <w:szCs w:val="21"/>
        </w:rPr>
      </w:pPr>
      <w:r>
        <w:rPr>
          <w:rFonts w:ascii="黑体" w:eastAsia="黑体" w:hAnsi="黑体" w:cs="黑体" w:hint="eastAsia"/>
          <w:kern w:val="0"/>
          <w:szCs w:val="21"/>
        </w:rPr>
        <w:t>1.4.4征求意见阶段</w:t>
      </w:r>
    </w:p>
    <w:p w:rsidR="00E2645E" w:rsidRDefault="00505CF6">
      <w:pPr>
        <w:pStyle w:val="a0"/>
        <w:ind w:firstLineChars="200" w:firstLine="420"/>
        <w:rPr>
          <w:rFonts w:hAnsi="黑体" w:cs="黑体"/>
          <w:szCs w:val="21"/>
        </w:rPr>
      </w:pPr>
      <w:r>
        <w:rPr>
          <w:rFonts w:hAnsi="黑体" w:cs="黑体" w:hint="eastAsia"/>
          <w:szCs w:val="21"/>
        </w:rPr>
        <w:t>征求意见稿发送（包括工作会议发送和函送、电话、微信等）的单位（需阐述发放单位总数、回函情况及其中的用户、科研、其他单位所占比例）。详细内容见《标准征求意见稿意见处理汇总表》。</w:t>
      </w:r>
    </w:p>
    <w:p w:rsidR="00E2645E" w:rsidRDefault="00505CF6">
      <w:pPr>
        <w:pStyle w:val="a0"/>
        <w:ind w:firstLineChars="200" w:firstLine="420"/>
        <w:rPr>
          <w:rFonts w:hAnsi="黑体" w:cs="黑体"/>
          <w:szCs w:val="21"/>
        </w:rPr>
      </w:pPr>
      <w:r>
        <w:rPr>
          <w:rFonts w:hAnsi="黑体" w:cs="黑体" w:hint="eastAsia"/>
          <w:szCs w:val="21"/>
        </w:rPr>
        <w:t>送审稿完成日期</w:t>
      </w:r>
      <w:r>
        <w:rPr>
          <w:rFonts w:hAnsi="黑体" w:cs="黑体" w:hint="eastAsia"/>
          <w:color w:val="C00000"/>
          <w:szCs w:val="21"/>
        </w:rPr>
        <w:t>【不应早于征求意见汇总处理表填表日期，迟于审定会日期】</w:t>
      </w:r>
    </w:p>
    <w:p w:rsidR="00E2645E" w:rsidRDefault="00505CF6">
      <w:pPr>
        <w:spacing w:line="440" w:lineRule="exact"/>
        <w:rPr>
          <w:rFonts w:hAnsi="黑体" w:cs="黑体"/>
          <w:color w:val="C00000"/>
          <w:szCs w:val="21"/>
        </w:rPr>
      </w:pPr>
      <w:r>
        <w:rPr>
          <w:rFonts w:hAnsi="黑体" w:cs="黑体" w:hint="eastAsia"/>
          <w:color w:val="C00000"/>
          <w:szCs w:val="21"/>
        </w:rPr>
        <w:t>【征求意见的通用写法】</w:t>
      </w:r>
    </w:p>
    <w:p w:rsidR="00E2645E" w:rsidRDefault="00505CF6">
      <w:pPr>
        <w:spacing w:line="440" w:lineRule="exact"/>
        <w:rPr>
          <w:rFonts w:asciiTheme="minorEastAsia" w:hAnsiTheme="minorEastAsia"/>
          <w:bCs/>
          <w:szCs w:val="21"/>
        </w:rPr>
      </w:pPr>
      <w:r>
        <w:rPr>
          <w:rFonts w:ascii="宋体" w:hAnsi="宋体" w:hint="eastAsia"/>
          <w:szCs w:val="21"/>
        </w:rPr>
        <w:t>编制组</w:t>
      </w:r>
      <w:r>
        <w:rPr>
          <w:rFonts w:ascii="宋体" w:hAnsi="宋体" w:hint="eastAsia"/>
          <w:bCs/>
          <w:szCs w:val="21"/>
        </w:rPr>
        <w:t>根据</w:t>
      </w:r>
      <w:r>
        <w:rPr>
          <w:rFonts w:ascii="宋体" w:hAnsi="宋体" w:hint="eastAsia"/>
          <w:szCs w:val="21"/>
        </w:rPr>
        <w:t>意见，对标准进行修改和完善</w:t>
      </w:r>
      <w:r>
        <w:rPr>
          <w:rFonts w:ascii="宋体" w:hAnsi="宋体" w:hint="eastAsia"/>
          <w:bCs/>
          <w:szCs w:val="21"/>
        </w:rPr>
        <w:t>，形成了标准</w:t>
      </w:r>
      <w:bookmarkStart w:id="384" w:name="OLE_LINK3"/>
      <w:r>
        <w:rPr>
          <w:rFonts w:ascii="宋体" w:hAnsi="宋体" w:hint="eastAsia"/>
          <w:bCs/>
          <w:szCs w:val="21"/>
        </w:rPr>
        <w:t>《送审稿》</w:t>
      </w:r>
      <w:r>
        <w:rPr>
          <w:rFonts w:asciiTheme="minorEastAsia" w:hAnsiTheme="minorEastAsia" w:hint="eastAsia"/>
          <w:bCs/>
          <w:szCs w:val="21"/>
        </w:rPr>
        <w:t>及《编制说明》</w:t>
      </w:r>
      <w:bookmarkEnd w:id="384"/>
      <w:r>
        <w:rPr>
          <w:rFonts w:asciiTheme="minorEastAsia" w:hAnsiTheme="minorEastAsia" w:hint="eastAsia"/>
          <w:bCs/>
          <w:szCs w:val="21"/>
        </w:rPr>
        <w:t>。</w:t>
      </w:r>
    </w:p>
    <w:p w:rsidR="00E2645E" w:rsidRDefault="00E2645E">
      <w:pPr>
        <w:pStyle w:val="a0"/>
        <w:rPr>
          <w:rFonts w:hAnsi="黑体" w:cs="黑体"/>
          <w:color w:val="C00000"/>
          <w:szCs w:val="21"/>
        </w:rPr>
      </w:pPr>
    </w:p>
    <w:p w:rsidR="00E2645E" w:rsidRDefault="00505CF6">
      <w:pPr>
        <w:pStyle w:val="a0"/>
        <w:rPr>
          <w:rFonts w:ascii="黑体" w:eastAsia="黑体" w:hAnsi="黑体" w:cs="黑体"/>
          <w:kern w:val="0"/>
          <w:szCs w:val="21"/>
        </w:rPr>
      </w:pPr>
      <w:r>
        <w:rPr>
          <w:rFonts w:ascii="黑体" w:eastAsia="黑体" w:hAnsi="黑体" w:cs="黑体" w:hint="eastAsia"/>
          <w:kern w:val="0"/>
          <w:szCs w:val="21"/>
        </w:rPr>
        <w:t>1.4.5审查阶段</w:t>
      </w:r>
    </w:p>
    <w:p w:rsidR="00E2645E" w:rsidRDefault="00505CF6">
      <w:pPr>
        <w:pStyle w:val="a0"/>
        <w:numPr>
          <w:ilvl w:val="0"/>
          <w:numId w:val="1"/>
        </w:numPr>
        <w:rPr>
          <w:rFonts w:ascii="宋体" w:eastAsiaTheme="minorEastAsia" w:hAnsi="宋体"/>
          <w:szCs w:val="21"/>
        </w:rPr>
      </w:pPr>
      <w:r>
        <w:rPr>
          <w:rFonts w:ascii="宋体" w:eastAsiaTheme="minorEastAsia" w:hAnsi="宋体" w:hint="eastAsia"/>
          <w:szCs w:val="21"/>
        </w:rPr>
        <w:t>技术专家审查</w:t>
      </w:r>
    </w:p>
    <w:p w:rsidR="00E2645E" w:rsidRDefault="00505CF6">
      <w:pPr>
        <w:pStyle w:val="a0"/>
        <w:ind w:firstLineChars="200" w:firstLine="420"/>
        <w:rPr>
          <w:rFonts w:ascii="宋体" w:eastAsiaTheme="minorEastAsia" w:hAnsi="宋体"/>
          <w:szCs w:val="21"/>
        </w:rPr>
      </w:pPr>
      <w:bookmarkStart w:id="385" w:name="OLE_LINK5"/>
      <w:r>
        <w:rPr>
          <w:rFonts w:ascii="宋体" w:eastAsiaTheme="minorEastAsia" w:hAnsi="宋体" w:hint="eastAsia"/>
          <w:color w:val="C00000"/>
          <w:szCs w:val="21"/>
        </w:rPr>
        <w:t>2022年X月XX～XX日在XX省XX市</w:t>
      </w:r>
      <w:r>
        <w:rPr>
          <w:rFonts w:ascii="宋体" w:eastAsiaTheme="minorEastAsia" w:hAnsi="宋体" w:hint="eastAsia"/>
          <w:szCs w:val="21"/>
        </w:rPr>
        <w:t>，由全国有色金属标准化技术委员会主持，召开了</w:t>
      </w:r>
      <w:r>
        <w:rPr>
          <w:rFonts w:ascii="宋体" w:eastAsiaTheme="minorEastAsia" w:hAnsi="宋体" w:hint="eastAsia"/>
          <w:color w:val="C00000"/>
          <w:szCs w:val="21"/>
        </w:rPr>
        <w:t>《XXX》</w:t>
      </w:r>
      <w:r>
        <w:rPr>
          <w:rFonts w:ascii="宋体" w:eastAsiaTheme="minorEastAsia" w:hAnsi="宋体" w:hint="eastAsia"/>
          <w:szCs w:val="21"/>
        </w:rPr>
        <w:t>标准审定会，共有</w:t>
      </w:r>
      <w:r>
        <w:rPr>
          <w:rFonts w:ascii="宋体" w:eastAsiaTheme="minorEastAsia" w:hAnsi="宋体" w:hint="eastAsia"/>
          <w:color w:val="C00000"/>
          <w:szCs w:val="21"/>
        </w:rPr>
        <w:t>xx</w:t>
      </w:r>
      <w:r>
        <w:rPr>
          <w:rFonts w:ascii="宋体" w:eastAsiaTheme="minorEastAsia" w:hAnsi="宋体" w:hint="eastAsia"/>
          <w:szCs w:val="21"/>
        </w:rPr>
        <w:t>个单位的</w:t>
      </w:r>
      <w:r>
        <w:rPr>
          <w:rFonts w:ascii="宋体" w:eastAsiaTheme="minorEastAsia" w:hAnsi="宋体" w:hint="eastAsia"/>
          <w:color w:val="C00000"/>
          <w:szCs w:val="21"/>
        </w:rPr>
        <w:t>xx</w:t>
      </w:r>
      <w:r>
        <w:rPr>
          <w:rFonts w:ascii="宋体" w:eastAsiaTheme="minorEastAsia" w:hAnsi="宋体" w:hint="eastAsia"/>
          <w:szCs w:val="21"/>
        </w:rPr>
        <w:t>名专家（</w:t>
      </w:r>
      <w:r>
        <w:rPr>
          <w:rFonts w:ascii="宋体" w:eastAsiaTheme="minorEastAsia" w:hAnsi="宋体" w:hint="eastAsia"/>
          <w:color w:val="C00000"/>
          <w:szCs w:val="21"/>
        </w:rPr>
        <w:t>详见有色金属标准审定会专家签名表</w:t>
      </w:r>
      <w:r>
        <w:rPr>
          <w:rFonts w:ascii="宋体" w:eastAsiaTheme="minorEastAsia" w:hAnsi="宋体" w:hint="eastAsia"/>
          <w:szCs w:val="21"/>
        </w:rPr>
        <w:t>）参加了会议。</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t xml:space="preserve">与会专家对 </w:t>
      </w:r>
      <w:bookmarkStart w:id="386" w:name="OLE_LINK4"/>
      <w:r>
        <w:rPr>
          <w:rFonts w:ascii="宋体" w:eastAsiaTheme="minorEastAsia" w:hAnsi="宋体" w:hint="eastAsia"/>
          <w:color w:val="C00000"/>
          <w:szCs w:val="21"/>
        </w:rPr>
        <w:t>《XXXX》</w:t>
      </w:r>
      <w:bookmarkEnd w:id="386"/>
      <w:r>
        <w:rPr>
          <w:rFonts w:ascii="宋体" w:eastAsiaTheme="minorEastAsia" w:hAnsi="宋体" w:hint="eastAsia"/>
          <w:szCs w:val="21"/>
        </w:rPr>
        <w:t>标准的送审稿进行了认真审定，提出了</w:t>
      </w:r>
      <w:r>
        <w:rPr>
          <w:rFonts w:ascii="宋体" w:eastAsiaTheme="minorEastAsia" w:hAnsi="宋体" w:hint="eastAsia"/>
          <w:color w:val="C00000"/>
          <w:szCs w:val="21"/>
        </w:rPr>
        <w:t>xx</w:t>
      </w:r>
      <w:r>
        <w:rPr>
          <w:rFonts w:ascii="宋体" w:eastAsiaTheme="minorEastAsia" w:hAnsi="宋体" w:hint="eastAsia"/>
          <w:szCs w:val="21"/>
        </w:rPr>
        <w:t>条修改意见，编制小组会后按照专家的修改意见进行了修改，完善了《送审稿》及《送审稿编制说明》。</w:t>
      </w:r>
    </w:p>
    <w:bookmarkEnd w:id="385"/>
    <w:p w:rsidR="00E2645E" w:rsidRDefault="00505CF6">
      <w:pPr>
        <w:pStyle w:val="a0"/>
        <w:numPr>
          <w:ilvl w:val="0"/>
          <w:numId w:val="1"/>
        </w:numPr>
        <w:rPr>
          <w:rFonts w:ascii="宋体" w:eastAsiaTheme="minorEastAsia" w:hAnsi="宋体"/>
          <w:szCs w:val="21"/>
        </w:rPr>
      </w:pPr>
      <w:r>
        <w:rPr>
          <w:rFonts w:ascii="宋体" w:eastAsiaTheme="minorEastAsia" w:hAnsi="宋体" w:hint="eastAsia"/>
          <w:szCs w:val="21"/>
        </w:rPr>
        <w:t>委员审查</w:t>
      </w:r>
    </w:p>
    <w:p w:rsidR="00E2645E" w:rsidRDefault="00505CF6">
      <w:pPr>
        <w:pStyle w:val="ae"/>
        <w:shd w:val="clear" w:color="auto" w:fill="FFFFFF"/>
        <w:spacing w:before="0" w:beforeAutospacing="0" w:after="0" w:afterAutospacing="0" w:line="380" w:lineRule="exact"/>
        <w:ind w:firstLineChars="200" w:firstLine="420"/>
        <w:rPr>
          <w:rFonts w:eastAsiaTheme="minorEastAsia" w:cstheme="minorBidi"/>
          <w:kern w:val="2"/>
          <w:sz w:val="21"/>
          <w:szCs w:val="21"/>
        </w:rPr>
      </w:pPr>
      <w:r>
        <w:rPr>
          <w:rFonts w:eastAsiaTheme="minorEastAsia" w:cstheme="minorBidi" w:hint="eastAsia"/>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rsidR="00E2645E" w:rsidRDefault="00505CF6">
      <w:pPr>
        <w:pStyle w:val="a0"/>
        <w:rPr>
          <w:rFonts w:ascii="黑体" w:eastAsia="黑体" w:hAnsi="黑体" w:cs="黑体"/>
          <w:kern w:val="0"/>
          <w:szCs w:val="21"/>
        </w:rPr>
      </w:pPr>
      <w:r>
        <w:rPr>
          <w:rFonts w:ascii="黑体" w:eastAsia="黑体" w:hAnsi="黑体" w:cs="黑体" w:hint="eastAsia"/>
          <w:kern w:val="0"/>
          <w:szCs w:val="21"/>
        </w:rPr>
        <w:t>1.4.6报批阶段</w:t>
      </w:r>
    </w:p>
    <w:p w:rsidR="00E2645E" w:rsidRDefault="00505CF6">
      <w:pPr>
        <w:spacing w:line="380" w:lineRule="exact"/>
        <w:ind w:firstLineChars="200" w:firstLine="420"/>
        <w:rPr>
          <w:rFonts w:ascii="宋体" w:hAnsi="宋体"/>
          <w:szCs w:val="21"/>
        </w:rPr>
      </w:pPr>
      <w:bookmarkStart w:id="387" w:name="OLE_LINK6"/>
      <w:r>
        <w:rPr>
          <w:rFonts w:ascii="宋体" w:hAnsi="宋体" w:hint="eastAsia"/>
          <w:szCs w:val="21"/>
        </w:rPr>
        <w:t>标准编制组对标准文本和编制说明进行完善，形成标准报批稿报送至全国有色金属标准化技术委员会（SAC/TC243）秘书处，上报至</w:t>
      </w:r>
      <w:r>
        <w:rPr>
          <w:rFonts w:ascii="宋体" w:hAnsi="宋体" w:hint="eastAsia"/>
          <w:color w:val="C00000"/>
          <w:szCs w:val="21"/>
        </w:rPr>
        <w:t>国家标准化管理委员会【行标为：工业和信息化部、团标为：中国有色金属工业协会】</w:t>
      </w:r>
      <w:r>
        <w:rPr>
          <w:rFonts w:ascii="宋体" w:hAnsi="宋体" w:hint="eastAsia"/>
          <w:szCs w:val="21"/>
        </w:rPr>
        <w:t>审批、发布。</w:t>
      </w:r>
    </w:p>
    <w:bookmarkEnd w:id="387"/>
    <w:p w:rsidR="00E2645E" w:rsidRDefault="00E2645E">
      <w:pPr>
        <w:pStyle w:val="a0"/>
        <w:rPr>
          <w:rFonts w:hAnsi="黑体" w:cs="黑体"/>
          <w:color w:val="C00000"/>
          <w:szCs w:val="21"/>
        </w:rPr>
      </w:pPr>
    </w:p>
    <w:p w:rsidR="00E2645E" w:rsidRDefault="00505CF6">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二、编制原则</w:t>
      </w:r>
    </w:p>
    <w:p w:rsidR="00E2645E" w:rsidRDefault="00505CF6">
      <w:pPr>
        <w:spacing w:line="440" w:lineRule="exact"/>
        <w:ind w:firstLineChars="200" w:firstLine="420"/>
        <w:rPr>
          <w:rFonts w:ascii="宋体" w:hAnsi="宋体"/>
          <w:szCs w:val="21"/>
        </w:rPr>
      </w:pPr>
      <w:bookmarkStart w:id="388" w:name="OLE_LINK7"/>
      <w:r>
        <w:rPr>
          <w:rFonts w:hint="eastAsia"/>
          <w:szCs w:val="21"/>
        </w:rPr>
        <w:t>标准研究的预期目标及主要技术路线</w:t>
      </w:r>
      <w:r>
        <w:rPr>
          <w:rFonts w:ascii="宋体" w:hAnsi="宋体" w:hint="eastAsia"/>
          <w:szCs w:val="21"/>
        </w:rPr>
        <w:t>。</w:t>
      </w:r>
      <w:bookmarkEnd w:id="388"/>
    </w:p>
    <w:p w:rsidR="00E2645E" w:rsidRDefault="00505CF6">
      <w:pPr>
        <w:pStyle w:val="a0"/>
        <w:rPr>
          <w:ins w:id="389" w:author="傅博" w:date="2023-04-06T17:21:00Z"/>
          <w:rFonts w:ascii="宋体" w:eastAsiaTheme="minorEastAsia" w:hAnsi="宋体"/>
          <w:szCs w:val="21"/>
        </w:rPr>
      </w:pPr>
      <w:r>
        <w:rPr>
          <w:rFonts w:ascii="宋体" w:hAnsi="宋体" w:hint="eastAsia"/>
          <w:szCs w:val="21"/>
        </w:rPr>
        <w:t xml:space="preserve">   </w:t>
      </w:r>
      <w:r>
        <w:rPr>
          <w:rFonts w:ascii="宋体" w:eastAsiaTheme="minorEastAsia" w:hAnsi="宋体" w:hint="eastAsia"/>
          <w:szCs w:val="21"/>
        </w:rPr>
        <w:t xml:space="preserve"> 例如细化产品类型、融入最新的绿色环保和节能减排技术、规定原材料质量验收内容等方面的路线。</w:t>
      </w:r>
    </w:p>
    <w:p w:rsidR="00F247C0" w:rsidRDefault="00690972">
      <w:pPr>
        <w:ind w:firstLineChars="200" w:firstLine="420"/>
        <w:rPr>
          <w:ins w:id="390" w:author="傅博" w:date="2023-04-07T08:46:00Z"/>
          <w:rFonts w:ascii="宋体" w:eastAsia="宋体" w:hAnsi="宋体" w:cs="宋体"/>
          <w:szCs w:val="21"/>
        </w:rPr>
        <w:pPrChange w:id="391" w:author="傅博" w:date="2023-04-07T08:45:00Z">
          <w:pPr>
            <w:pStyle w:val="a0"/>
          </w:pPr>
        </w:pPrChange>
      </w:pPr>
      <w:ins w:id="392" w:author="傅博" w:date="2023-04-07T08:45:00Z">
        <w:r>
          <w:rPr>
            <w:rFonts w:ascii="宋体" w:eastAsia="宋体" w:hAnsi="宋体" w:cs="宋体" w:hint="eastAsia"/>
            <w:szCs w:val="21"/>
          </w:rPr>
          <w:t>本项目</w:t>
        </w:r>
      </w:ins>
      <w:ins w:id="393" w:author="傅博" w:date="2023-04-07T08:44:00Z">
        <w:r>
          <w:rPr>
            <w:rFonts w:ascii="宋体" w:eastAsia="宋体" w:hAnsi="宋体" w:cs="宋体" w:hint="eastAsia"/>
            <w:szCs w:val="21"/>
          </w:rPr>
          <w:t>提出</w:t>
        </w:r>
        <w:r w:rsidRPr="006E01E1">
          <w:rPr>
            <w:rFonts w:ascii="宋体" w:eastAsia="宋体" w:hAnsi="宋体" w:cs="宋体" w:hint="eastAsia"/>
            <w:szCs w:val="21"/>
          </w:rPr>
          <w:t>矿井提升机智能控制系统的</w:t>
        </w:r>
        <w:r w:rsidRPr="006E01E1">
          <w:rPr>
            <w:rFonts w:ascii="宋体" w:eastAsia="宋体" w:hAnsi="宋体" w:cs="宋体" w:hint="eastAsia"/>
            <w:szCs w:val="21"/>
            <w:lang w:eastAsia="zh-Hans"/>
          </w:rPr>
          <w:t>技术</w:t>
        </w:r>
        <w:r w:rsidRPr="006E01E1">
          <w:rPr>
            <w:rFonts w:ascii="宋体" w:eastAsia="宋体" w:hAnsi="宋体" w:cs="宋体" w:hint="eastAsia"/>
            <w:szCs w:val="21"/>
          </w:rPr>
          <w:t>要求，将指引、推动有色金属矿井提升机系统的智能制造建设及发展。</w:t>
        </w:r>
      </w:ins>
      <w:ins w:id="394" w:author="傅博" w:date="2023-04-07T08:46:00Z">
        <w:r>
          <w:rPr>
            <w:rFonts w:ascii="宋体" w:eastAsia="宋体" w:hAnsi="宋体" w:cs="宋体" w:hint="eastAsia"/>
            <w:szCs w:val="21"/>
          </w:rPr>
          <w:t>主要目标是：</w:t>
        </w:r>
      </w:ins>
    </w:p>
    <w:p w:rsidR="00690972" w:rsidRDefault="00690972">
      <w:pPr>
        <w:pStyle w:val="af1"/>
        <w:numPr>
          <w:ilvl w:val="0"/>
          <w:numId w:val="10"/>
        </w:numPr>
        <w:spacing w:line="360" w:lineRule="auto"/>
        <w:ind w:left="426" w:firstLineChars="0" w:firstLine="0"/>
        <w:rPr>
          <w:ins w:id="395" w:author="傅博" w:date="2023-04-07T08:46:00Z"/>
        </w:rPr>
        <w:pPrChange w:id="396" w:author="傅博" w:date="2023-04-07T08:46:00Z">
          <w:pPr>
            <w:pStyle w:val="af1"/>
            <w:numPr>
              <w:numId w:val="9"/>
            </w:numPr>
            <w:spacing w:line="360" w:lineRule="auto"/>
            <w:ind w:left="1067" w:firstLineChars="0" w:hanging="360"/>
          </w:pPr>
        </w:pPrChange>
      </w:pPr>
      <w:ins w:id="397" w:author="傅博" w:date="2023-04-07T08:46:00Z">
        <w:r>
          <w:lastRenderedPageBreak/>
          <w:t>提高有色金属</w:t>
        </w:r>
        <w:r>
          <w:rPr>
            <w:rFonts w:hint="eastAsia"/>
          </w:rPr>
          <w:t>矿山</w:t>
        </w:r>
        <w:r>
          <w:t>生产的安全性。矿井提升机是有色</w:t>
        </w:r>
        <w:r>
          <w:rPr>
            <w:rFonts w:hint="eastAsia"/>
          </w:rPr>
          <w:t>金属矿山</w:t>
        </w:r>
        <w:r>
          <w:t>生产中最为危险的设备之一，其安全稳定运行对有色金属</w:t>
        </w:r>
        <w:r>
          <w:rPr>
            <w:rFonts w:hint="eastAsia"/>
          </w:rPr>
          <w:t>矿山</w:t>
        </w:r>
        <w:r>
          <w:t>生产的保障具有重要意义。矿井提升机</w:t>
        </w:r>
        <w:r>
          <w:rPr>
            <w:rFonts w:hint="eastAsia"/>
          </w:rPr>
          <w:t>智能</w:t>
        </w:r>
        <w:r>
          <w:t>控制系统技术规范的编制可以规范矿井提升机的安全运行</w:t>
        </w:r>
        <w:r>
          <w:rPr>
            <w:rFonts w:hint="eastAsia"/>
          </w:rPr>
          <w:t>要求</w:t>
        </w:r>
        <w:r>
          <w:t>，提高有色金属</w:t>
        </w:r>
        <w:r>
          <w:rPr>
            <w:rFonts w:hint="eastAsia"/>
          </w:rPr>
          <w:t>矿山</w:t>
        </w:r>
        <w:r>
          <w:t>生产的安全性。</w:t>
        </w:r>
      </w:ins>
    </w:p>
    <w:p w:rsidR="00690972" w:rsidRDefault="00690972">
      <w:pPr>
        <w:pStyle w:val="af1"/>
        <w:numPr>
          <w:ilvl w:val="0"/>
          <w:numId w:val="10"/>
        </w:numPr>
        <w:spacing w:line="360" w:lineRule="auto"/>
        <w:ind w:left="426" w:firstLineChars="0" w:firstLine="0"/>
        <w:rPr>
          <w:ins w:id="398" w:author="傅博" w:date="2023-04-07T08:46:00Z"/>
        </w:rPr>
        <w:pPrChange w:id="399" w:author="傅博" w:date="2023-04-07T08:47:00Z">
          <w:pPr>
            <w:pStyle w:val="af1"/>
            <w:numPr>
              <w:numId w:val="9"/>
            </w:numPr>
            <w:spacing w:line="360" w:lineRule="auto"/>
            <w:ind w:left="1067" w:firstLineChars="0" w:hanging="360"/>
          </w:pPr>
        </w:pPrChange>
      </w:pPr>
      <w:ins w:id="400" w:author="傅博" w:date="2023-04-07T08:46:00Z">
        <w:r>
          <w:t>提高矿井提升机的运行效率。矿井提升机是有色金属</w:t>
        </w:r>
        <w:r>
          <w:rPr>
            <w:rFonts w:hint="eastAsia"/>
          </w:rPr>
          <w:t>矿山最主要的生产</w:t>
        </w:r>
        <w:r>
          <w:t>设备之一，其运行效率直接影响到有色金属</w:t>
        </w:r>
        <w:r>
          <w:rPr>
            <w:rFonts w:hint="eastAsia"/>
          </w:rPr>
          <w:t>矿山</w:t>
        </w:r>
        <w:r>
          <w:t>生产的效益。矿井提升机智能控制系统技术规范的编制可以规范矿井提升机的运行方式，从而提高矿井提升机的运行效率，降低生产成本。</w:t>
        </w:r>
      </w:ins>
    </w:p>
    <w:p w:rsidR="00690972" w:rsidRDefault="00690972">
      <w:pPr>
        <w:pStyle w:val="af1"/>
        <w:numPr>
          <w:ilvl w:val="0"/>
          <w:numId w:val="10"/>
        </w:numPr>
        <w:spacing w:line="360" w:lineRule="auto"/>
        <w:ind w:left="426" w:firstLineChars="0" w:firstLine="0"/>
        <w:rPr>
          <w:ins w:id="401" w:author="傅博" w:date="2023-04-07T08:46:00Z"/>
        </w:rPr>
        <w:pPrChange w:id="402" w:author="傅博" w:date="2023-04-07T08:47:00Z">
          <w:pPr>
            <w:pStyle w:val="af1"/>
            <w:numPr>
              <w:numId w:val="9"/>
            </w:numPr>
            <w:spacing w:line="360" w:lineRule="auto"/>
            <w:ind w:left="1067" w:firstLineChars="0" w:hanging="360"/>
          </w:pPr>
        </w:pPrChange>
      </w:pPr>
      <w:ins w:id="403" w:author="傅博" w:date="2023-04-07T08:46:00Z">
        <w:r>
          <w:t>促进矿井提升机</w:t>
        </w:r>
        <w:r>
          <w:rPr>
            <w:rFonts w:hint="eastAsia"/>
          </w:rPr>
          <w:t>智能</w:t>
        </w:r>
        <w:r>
          <w:t>制造企业的发展。矿井提升机智能控制系统技术规范的编制可以规范矿井提升机</w:t>
        </w:r>
        <w:r>
          <w:rPr>
            <w:rFonts w:hint="eastAsia"/>
          </w:rPr>
          <w:t>智能制造</w:t>
        </w:r>
        <w:r>
          <w:t>企业的生产和制造，提高其产品的质量和竞争力，促进企业的发展。</w:t>
        </w:r>
      </w:ins>
    </w:p>
    <w:p w:rsidR="00690972" w:rsidRPr="00690972" w:rsidRDefault="00690972" w:rsidP="00690972">
      <w:pPr>
        <w:pStyle w:val="a0"/>
      </w:pPr>
    </w:p>
    <w:p w:rsidR="00E2645E" w:rsidRDefault="00505CF6">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rsidR="00E2645E" w:rsidRDefault="00505CF6">
      <w:pPr>
        <w:spacing w:line="440" w:lineRule="exact"/>
        <w:ind w:firstLine="420"/>
        <w:rPr>
          <w:rFonts w:ascii="宋体" w:hAnsi="宋体" w:cs="宋体"/>
          <w:szCs w:val="21"/>
        </w:rPr>
      </w:pPr>
      <w:r>
        <w:rPr>
          <w:rFonts w:ascii="宋体" w:hAnsi="宋体" w:cs="宋体" w:hint="eastAsia"/>
          <w:szCs w:val="21"/>
        </w:rPr>
        <w:t>【与相应标准稿内容必须一致！】</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t>点出针对的内容主题或章条号即可，严禁将标准正文直接抄过来充数！文字严谨、内容丰富、条理清晰。具体介绍标准各条款内容的确定依据【要求、试验方法、检验判定等均要有！】说明试验结果对技术指标或实验方法的支撑情况，分析报告和综述性报告宜作为附件。产品标准各指标的确定至少有来自不同单位的一百组数据进行分析。</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t>修订标准，应详细说明对原有技术指标或试验方法进行修改的依据，并列出新旧标准水平对比表。</w:t>
      </w:r>
    </w:p>
    <w:p w:rsidR="00E2645E" w:rsidRDefault="00505CF6">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四、标准中涉及专利的情况</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t>本标准不涉及专利问题。（若标准中涉及专利，需要在附件中提供必要专利信息披露表、已披露的专利清单、必要专利实施许可声明表等材料。）</w:t>
      </w:r>
    </w:p>
    <w:p w:rsidR="00E2645E" w:rsidRDefault="00505CF6">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预期达到的社会效益等情况</w:t>
      </w:r>
    </w:p>
    <w:p w:rsidR="00E2645E" w:rsidRDefault="00505CF6">
      <w:pPr>
        <w:pStyle w:val="a0"/>
        <w:numPr>
          <w:ilvl w:val="0"/>
          <w:numId w:val="3"/>
        </w:numPr>
        <w:rPr>
          <w:rFonts w:ascii="黑体" w:eastAsia="黑体" w:hAnsi="宋体" w:cs="宋体"/>
          <w:bCs/>
          <w:szCs w:val="21"/>
        </w:rPr>
      </w:pPr>
      <w:r>
        <w:rPr>
          <w:rFonts w:ascii="黑体" w:eastAsia="黑体" w:hAnsi="宋体" w:cs="宋体" w:hint="eastAsia"/>
          <w:bCs/>
          <w:szCs w:val="21"/>
        </w:rPr>
        <w:t>项目的必要性阐述</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t>是否为国家产业政策、规划、专项等国家重点支持发展的标准项目，重大科技成果转化项目，拟主导制定国际标准的标准项目，社会广泛关注的热点标准项目，以及具有显著社会效益和经济效益的标准项目。属于国家专项重点支持发展的标准项目时应注明：已列入XXXX年XXXX专项《XXXX》中，项目编号XXXX；属于国家产业政策、规划重点支持发展的标准项目时应注明：属于《XX》XXXX号文“XXXX”中的“XXXX”。</w:t>
      </w:r>
    </w:p>
    <w:p w:rsidR="00E2645E" w:rsidRDefault="00505CF6">
      <w:pPr>
        <w:pStyle w:val="a0"/>
        <w:numPr>
          <w:ilvl w:val="0"/>
          <w:numId w:val="3"/>
        </w:numPr>
        <w:rPr>
          <w:rFonts w:ascii="黑体" w:eastAsia="黑体" w:hAnsi="宋体" w:cs="宋体"/>
          <w:bCs/>
          <w:szCs w:val="21"/>
        </w:rPr>
      </w:pPr>
      <w:r>
        <w:rPr>
          <w:rFonts w:ascii="黑体" w:eastAsia="黑体" w:hAnsi="宋体" w:cs="宋体" w:hint="eastAsia"/>
          <w:bCs/>
          <w:szCs w:val="21"/>
        </w:rPr>
        <w:t>项目的可行性阐述</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t>——企业技术储备与技术水平、产业化情况、满足用户需求情况、市场规模；</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t>——拟要解决的主要问题，相关标准情况，存在的问题，研制标准的意义。</w:t>
      </w:r>
    </w:p>
    <w:p w:rsidR="00E2645E" w:rsidRDefault="00505CF6">
      <w:pPr>
        <w:pStyle w:val="a0"/>
        <w:numPr>
          <w:ilvl w:val="0"/>
          <w:numId w:val="3"/>
        </w:numPr>
        <w:rPr>
          <w:rFonts w:ascii="黑体" w:eastAsia="黑体" w:hAnsi="宋体" w:cs="宋体"/>
          <w:bCs/>
          <w:szCs w:val="21"/>
        </w:rPr>
      </w:pPr>
      <w:r>
        <w:rPr>
          <w:rFonts w:ascii="黑体" w:eastAsia="黑体" w:hAnsi="宋体" w:cs="宋体" w:hint="eastAsia"/>
          <w:bCs/>
          <w:szCs w:val="21"/>
        </w:rPr>
        <w:t>标准的先进性、创新性、标准实施后预期产生的经济效益和社会效益</w:t>
      </w:r>
    </w:p>
    <w:p w:rsidR="00E2645E" w:rsidRDefault="00505CF6">
      <w:pPr>
        <w:pStyle w:val="a0"/>
        <w:ind w:firstLineChars="200" w:firstLine="420"/>
        <w:rPr>
          <w:rFonts w:ascii="宋体" w:eastAsiaTheme="minorEastAsia" w:hAnsi="宋体"/>
          <w:szCs w:val="21"/>
        </w:rPr>
      </w:pPr>
      <w:r>
        <w:rPr>
          <w:rFonts w:ascii="宋体" w:eastAsiaTheme="minorEastAsia" w:hAnsi="宋体" w:hint="eastAsia"/>
          <w:szCs w:val="21"/>
        </w:rPr>
        <w:lastRenderedPageBreak/>
        <w:t>概述标准的先进性和创新性，并针对第一条“立项目的”预期标准实施后对国家产业政策和规划的支撑作用（对促进质量提升，替代XXX领域产品进口，满足高端制造业对基础原材料的需求，消化国内有色金属部分过剩产能，促进XXX产业健康发展和规范XXXX市场秩序所发挥的所用），还应对标准实施后预期产生的经济效益进行分析。如果对节能减排、环境保护等方面有预期作用和效益的，还应对节能量、减排量、环境贡献等重点进行阐述。</w:t>
      </w:r>
    </w:p>
    <w:p w:rsidR="00E2645E" w:rsidRDefault="00505CF6">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采用国际标准和国外先进标准的情况</w:t>
      </w:r>
    </w:p>
    <w:p w:rsidR="00E2645E" w:rsidRDefault="00505CF6">
      <w:pPr>
        <w:pStyle w:val="a0"/>
      </w:pPr>
      <w:r>
        <w:rPr>
          <w:rFonts w:hint="eastAsia"/>
        </w:rPr>
        <w:t>——是否采用国际或国外先进标准，及采用国际标准和国外先进标准的程度（</w:t>
      </w:r>
      <w:r>
        <w:rPr>
          <w:rFonts w:hint="eastAsia"/>
        </w:rPr>
        <w:t>IDT</w:t>
      </w:r>
      <w:r>
        <w:rPr>
          <w:rFonts w:hint="eastAsia"/>
        </w:rPr>
        <w:t>或</w:t>
      </w:r>
      <w:r>
        <w:rPr>
          <w:rFonts w:hint="eastAsia"/>
        </w:rPr>
        <w:t>MOD</w:t>
      </w:r>
      <w:r>
        <w:rPr>
          <w:rFonts w:hint="eastAsia"/>
        </w:rPr>
        <w:t>或</w:t>
      </w:r>
      <w:r>
        <w:rPr>
          <w:rFonts w:hint="eastAsia"/>
        </w:rPr>
        <w:t>NEQ</w:t>
      </w:r>
      <w:r>
        <w:rPr>
          <w:rFonts w:hint="eastAsia"/>
        </w:rPr>
        <w:t>）；</w:t>
      </w:r>
    </w:p>
    <w:p w:rsidR="00E2645E" w:rsidRDefault="00505CF6">
      <w:pPr>
        <w:pStyle w:val="a0"/>
      </w:pPr>
      <w:r>
        <w:rPr>
          <w:rFonts w:hint="eastAsia"/>
        </w:rPr>
        <w:t>——查阅到国际同类标准的情况，及标准水平的对比分析（宜以表格形式出现）；</w:t>
      </w:r>
    </w:p>
    <w:p w:rsidR="00E2645E" w:rsidRDefault="00505CF6">
      <w:pPr>
        <w:pStyle w:val="a0"/>
      </w:pPr>
      <w:r>
        <w:rPr>
          <w:rFonts w:hint="eastAsia"/>
        </w:rPr>
        <w:t>——与测试的国外样品、样机的有关数据对比情况。</w:t>
      </w:r>
    </w:p>
    <w:p w:rsidR="00E2645E" w:rsidRDefault="00505CF6">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与现行法律、法规、强制性国家标准及相关标准协调配套情况</w:t>
      </w:r>
    </w:p>
    <w:p w:rsidR="00E2645E" w:rsidRDefault="00505CF6">
      <w:pPr>
        <w:pStyle w:val="a4"/>
        <w:spacing w:line="440" w:lineRule="exact"/>
        <w:ind w:firstLineChars="200" w:firstLine="420"/>
        <w:rPr>
          <w:szCs w:val="21"/>
        </w:rPr>
      </w:pPr>
      <w:r>
        <w:rPr>
          <w:rFonts w:hint="eastAsia"/>
          <w:szCs w:val="21"/>
        </w:rPr>
        <w:t>【与现行标准的配套情况】</w:t>
      </w:r>
    </w:p>
    <w:p w:rsidR="00E2645E" w:rsidRDefault="00505CF6">
      <w:pPr>
        <w:spacing w:line="440" w:lineRule="exact"/>
        <w:ind w:firstLineChars="200" w:firstLine="420"/>
        <w:rPr>
          <w:rFonts w:ascii="宋体" w:hAnsi="宋体"/>
          <w:szCs w:val="21"/>
        </w:rPr>
      </w:pPr>
      <w:r>
        <w:rPr>
          <w:rFonts w:ascii="宋体" w:hAnsi="宋体" w:hint="eastAsia"/>
          <w:szCs w:val="21"/>
        </w:rPr>
        <w:t>本标准符合现行法律、法规的要求，并与其他同类国家标准、国家J用标准、行业标准无冲突、重叠和不协调之处。</w:t>
      </w:r>
    </w:p>
    <w:p w:rsidR="00E2645E" w:rsidRDefault="00505CF6">
      <w:pPr>
        <w:spacing w:beforeLines="50" w:before="156" w:afterLines="50" w:after="156" w:line="440" w:lineRule="exact"/>
        <w:rPr>
          <w:rFonts w:ascii="黑体" w:eastAsia="黑体" w:hAnsi="宋体" w:cs="宋体"/>
          <w:bCs/>
          <w:szCs w:val="21"/>
        </w:rPr>
      </w:pPr>
      <w:bookmarkStart w:id="404" w:name="_Toc32100"/>
      <w:r>
        <w:rPr>
          <w:rFonts w:ascii="黑体" w:eastAsia="黑体" w:hAnsi="宋体" w:cs="宋体" w:hint="eastAsia"/>
          <w:bCs/>
          <w:szCs w:val="21"/>
        </w:rPr>
        <w:t>八、重大分歧意见的处理经过和依据</w:t>
      </w:r>
      <w:bookmarkEnd w:id="404"/>
    </w:p>
    <w:p w:rsidR="00E2645E" w:rsidRDefault="00505CF6">
      <w:pPr>
        <w:spacing w:line="440" w:lineRule="exact"/>
        <w:ind w:firstLineChars="200" w:firstLine="420"/>
        <w:rPr>
          <w:rFonts w:ascii="宋体" w:hAnsi="宋体"/>
          <w:szCs w:val="21"/>
        </w:rPr>
      </w:pPr>
      <w:r>
        <w:rPr>
          <w:rFonts w:ascii="宋体" w:hAnsi="宋体" w:hint="eastAsia"/>
          <w:szCs w:val="21"/>
        </w:rPr>
        <w:t>暂无。【如起草过程中有重大分歧，或是会议讨论未能达成统一意见】</w:t>
      </w:r>
    </w:p>
    <w:p w:rsidR="00E2645E" w:rsidRDefault="00505CF6">
      <w:pPr>
        <w:spacing w:beforeLines="50" w:before="156" w:afterLines="50" w:after="156" w:line="440" w:lineRule="exact"/>
        <w:rPr>
          <w:rFonts w:ascii="黑体" w:eastAsia="黑体" w:hAnsi="宋体" w:cs="宋体"/>
          <w:bCs/>
          <w:szCs w:val="21"/>
        </w:rPr>
      </w:pPr>
      <w:bookmarkStart w:id="405" w:name="_Toc15989"/>
      <w:r>
        <w:rPr>
          <w:rFonts w:ascii="黑体" w:eastAsia="黑体" w:hAnsi="宋体" w:cs="宋体" w:hint="eastAsia"/>
          <w:bCs/>
          <w:szCs w:val="21"/>
        </w:rPr>
        <w:t>九、作为强制性或推荐性国家标准的建议</w:t>
      </w:r>
      <w:bookmarkEnd w:id="405"/>
    </w:p>
    <w:p w:rsidR="00E2645E" w:rsidRDefault="00505CF6">
      <w:pPr>
        <w:spacing w:line="440" w:lineRule="exact"/>
        <w:ind w:firstLineChars="200" w:firstLine="420"/>
        <w:rPr>
          <w:rFonts w:ascii="宋体" w:hAnsi="宋体"/>
          <w:szCs w:val="21"/>
        </w:rPr>
      </w:pPr>
      <w:r>
        <w:rPr>
          <w:rFonts w:ascii="宋体" w:eastAsia="宋体" w:hAnsi="宋体" w:cs="宋体" w:hint="eastAsia"/>
          <w:szCs w:val="21"/>
        </w:rPr>
        <w:t>本标准建议作为</w:t>
      </w:r>
      <w:r>
        <w:rPr>
          <w:rFonts w:ascii="宋体" w:eastAsia="宋体" w:hAnsi="宋体" w:cs="宋体" w:hint="eastAsia"/>
          <w:color w:val="C00000"/>
          <w:szCs w:val="21"/>
        </w:rPr>
        <w:t>推荐性</w:t>
      </w:r>
      <w:r>
        <w:rPr>
          <w:rFonts w:ascii="宋体" w:eastAsia="宋体" w:hAnsi="宋体" w:cs="宋体" w:hint="eastAsia"/>
          <w:szCs w:val="21"/>
        </w:rPr>
        <w:t>行业标准【国家标准、团体标准】发布。</w:t>
      </w:r>
    </w:p>
    <w:p w:rsidR="00E2645E" w:rsidRDefault="00505CF6">
      <w:pPr>
        <w:spacing w:beforeLines="50" w:before="156" w:afterLines="50" w:after="156" w:line="440" w:lineRule="exact"/>
        <w:rPr>
          <w:rFonts w:ascii="黑体" w:eastAsia="黑体" w:hAnsi="宋体" w:cs="宋体"/>
          <w:bCs/>
          <w:szCs w:val="21"/>
        </w:rPr>
      </w:pPr>
      <w:bookmarkStart w:id="406" w:name="_Toc15588"/>
      <w:r>
        <w:rPr>
          <w:rFonts w:ascii="黑体" w:eastAsia="黑体" w:hAnsi="宋体" w:cs="宋体" w:hint="eastAsia"/>
          <w:bCs/>
          <w:szCs w:val="21"/>
        </w:rPr>
        <w:t>十、贯彻标准的要求和措施建议</w:t>
      </w:r>
      <w:bookmarkEnd w:id="406"/>
    </w:p>
    <w:p w:rsidR="00E2645E" w:rsidRDefault="00505CF6">
      <w:pPr>
        <w:pStyle w:val="af2"/>
        <w:spacing w:line="440" w:lineRule="exact"/>
        <w:ind w:firstLine="420"/>
        <w:rPr>
          <w:rFonts w:hAnsi="宋体" w:cs="宋体"/>
          <w:szCs w:val="21"/>
        </w:rPr>
      </w:pPr>
      <w:r>
        <w:rPr>
          <w:rFonts w:hAnsi="宋体" w:cs="宋体" w:hint="eastAsia"/>
          <w:szCs w:val="21"/>
        </w:rPr>
        <w:t>——组织措施</w:t>
      </w:r>
    </w:p>
    <w:p w:rsidR="00E2645E" w:rsidRDefault="00505CF6">
      <w:pPr>
        <w:pStyle w:val="af2"/>
        <w:spacing w:line="440" w:lineRule="exact"/>
        <w:ind w:firstLine="420"/>
        <w:rPr>
          <w:rFonts w:hAnsi="宋体" w:cs="宋体"/>
          <w:szCs w:val="21"/>
        </w:rPr>
      </w:pPr>
      <w:r>
        <w:rPr>
          <w:rFonts w:hAnsi="宋体" w:cs="宋体" w:hint="eastAsia"/>
          <w:szCs w:val="21"/>
        </w:rPr>
        <w:t>——技术措施</w:t>
      </w:r>
    </w:p>
    <w:p w:rsidR="00E2645E" w:rsidRDefault="00505CF6">
      <w:pPr>
        <w:pStyle w:val="af2"/>
        <w:spacing w:line="440" w:lineRule="exact"/>
        <w:ind w:firstLine="420"/>
        <w:rPr>
          <w:rFonts w:hAnsi="宋体" w:cs="宋体"/>
          <w:szCs w:val="21"/>
        </w:rPr>
      </w:pPr>
      <w:r>
        <w:rPr>
          <w:rFonts w:hAnsi="宋体" w:cs="宋体" w:hint="eastAsia"/>
          <w:szCs w:val="21"/>
        </w:rPr>
        <w:t>——过度办法【现在一般情况下，国标、团标没有缓冲期了，发布即实施】</w:t>
      </w:r>
    </w:p>
    <w:p w:rsidR="00E2645E" w:rsidRDefault="00505CF6">
      <w:pPr>
        <w:spacing w:beforeLines="50" w:before="156" w:afterLines="50" w:after="156" w:line="440" w:lineRule="exact"/>
        <w:rPr>
          <w:rFonts w:ascii="黑体" w:eastAsia="黑体" w:hAnsi="宋体" w:cs="宋体"/>
          <w:bCs/>
          <w:szCs w:val="21"/>
        </w:rPr>
      </w:pPr>
      <w:bookmarkStart w:id="407" w:name="_Toc7802"/>
      <w:r>
        <w:rPr>
          <w:rFonts w:ascii="黑体" w:eastAsia="黑体" w:hAnsi="宋体" w:cs="宋体" w:hint="eastAsia"/>
          <w:bCs/>
          <w:szCs w:val="21"/>
        </w:rPr>
        <w:t>十一、废止现行有关标准的建议</w:t>
      </w:r>
      <w:bookmarkEnd w:id="407"/>
    </w:p>
    <w:p w:rsidR="00E2645E" w:rsidRDefault="00505CF6">
      <w:pPr>
        <w:spacing w:line="440" w:lineRule="exact"/>
        <w:ind w:firstLineChars="200" w:firstLine="420"/>
        <w:rPr>
          <w:rFonts w:ascii="宋体" w:hAnsi="宋体" w:cs="宋体"/>
          <w:szCs w:val="21"/>
        </w:rPr>
      </w:pPr>
      <w:r>
        <w:rPr>
          <w:rFonts w:ascii="宋体" w:hAnsi="宋体" w:cs="宋体" w:hint="eastAsia"/>
          <w:szCs w:val="21"/>
        </w:rPr>
        <w:t>无。【修订标准：本标准发布实施之日起，代替GB/Txxxx《原标准名称》，YS\CNIA 】</w:t>
      </w:r>
    </w:p>
    <w:p w:rsidR="00E2645E" w:rsidRDefault="00505CF6">
      <w:pPr>
        <w:spacing w:beforeLines="50" w:before="156" w:afterLines="50" w:after="156" w:line="440" w:lineRule="exact"/>
        <w:rPr>
          <w:rFonts w:ascii="黑体" w:eastAsia="黑体" w:hAnsi="宋体" w:cs="宋体"/>
          <w:bCs/>
          <w:szCs w:val="21"/>
        </w:rPr>
      </w:pPr>
      <w:bookmarkStart w:id="408" w:name="_Toc22451"/>
      <w:r>
        <w:rPr>
          <w:rFonts w:ascii="黑体" w:eastAsia="黑体" w:hAnsi="宋体" w:cs="宋体" w:hint="eastAsia"/>
          <w:bCs/>
          <w:szCs w:val="21"/>
        </w:rPr>
        <w:t>十二、其他主要内容的解释和其他需要说明的事项。</w:t>
      </w:r>
      <w:bookmarkEnd w:id="408"/>
    </w:p>
    <w:p w:rsidR="00E2645E" w:rsidRDefault="00505CF6">
      <w:pPr>
        <w:spacing w:line="440" w:lineRule="exact"/>
        <w:ind w:firstLineChars="200" w:firstLine="420"/>
        <w:rPr>
          <w:rFonts w:ascii="宋体" w:hAnsi="宋体" w:cs="宋体"/>
          <w:szCs w:val="21"/>
        </w:rPr>
      </w:pPr>
      <w:r>
        <w:rPr>
          <w:rFonts w:ascii="宋体" w:hAnsi="宋体" w:cs="宋体" w:hint="eastAsia"/>
          <w:szCs w:val="21"/>
        </w:rPr>
        <w:t>无。</w:t>
      </w:r>
    </w:p>
    <w:p w:rsidR="00E2645E" w:rsidRDefault="00505CF6">
      <w:pPr>
        <w:spacing w:line="440" w:lineRule="exact"/>
        <w:jc w:val="right"/>
        <w:rPr>
          <w:rFonts w:ascii="宋体" w:eastAsia="宋体" w:hAnsi="宋体"/>
          <w:szCs w:val="21"/>
        </w:rPr>
      </w:pPr>
      <w:r>
        <w:rPr>
          <w:rFonts w:hint="eastAsia"/>
          <w:szCs w:val="21"/>
        </w:rPr>
        <w:t xml:space="preserve">                             </w:t>
      </w:r>
      <w:r>
        <w:rPr>
          <w:rFonts w:hint="eastAsia"/>
          <w:szCs w:val="21"/>
        </w:rPr>
        <w:t>《</w:t>
      </w:r>
      <w:r>
        <w:rPr>
          <w:rFonts w:ascii="宋体" w:eastAsia="宋体" w:hAnsi="宋体" w:hint="eastAsia"/>
          <w:szCs w:val="21"/>
        </w:rPr>
        <w:t>xxxx</w:t>
      </w:r>
      <w:r>
        <w:rPr>
          <w:rFonts w:hint="eastAsia"/>
          <w:szCs w:val="21"/>
        </w:rPr>
        <w:t>》</w:t>
      </w:r>
      <w:r>
        <w:rPr>
          <w:rFonts w:ascii="宋体" w:eastAsia="宋体" w:hAnsi="宋体" w:hint="eastAsia"/>
          <w:szCs w:val="21"/>
        </w:rPr>
        <w:t>编制组</w:t>
      </w:r>
    </w:p>
    <w:p w:rsidR="00E2645E" w:rsidRDefault="00505CF6">
      <w:pPr>
        <w:spacing w:beforeLines="100" w:before="312" w:line="440" w:lineRule="exact"/>
        <w:jc w:val="right"/>
        <w:rPr>
          <w:rFonts w:ascii="宋体" w:eastAsia="宋体" w:hAnsi="宋体"/>
          <w:szCs w:val="21"/>
        </w:rPr>
      </w:pPr>
      <w:r>
        <w:rPr>
          <w:rFonts w:ascii="宋体" w:eastAsia="宋体" w:hAnsi="宋体" w:hint="eastAsia"/>
          <w:szCs w:val="21"/>
        </w:rPr>
        <w:t xml:space="preserve">                             20xx年x月xx日【报批稿形成之日】</w:t>
      </w:r>
    </w:p>
    <w:sectPr w:rsidR="00E2645E">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2D" w:rsidRDefault="0034462D" w:rsidP="00F4747F">
      <w:r>
        <w:separator/>
      </w:r>
    </w:p>
  </w:endnote>
  <w:endnote w:type="continuationSeparator" w:id="0">
    <w:p w:rsidR="0034462D" w:rsidRDefault="0034462D" w:rsidP="00F4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2D" w:rsidRDefault="0034462D" w:rsidP="00F4747F">
      <w:r>
        <w:separator/>
      </w:r>
    </w:p>
  </w:footnote>
  <w:footnote w:type="continuationSeparator" w:id="0">
    <w:p w:rsidR="0034462D" w:rsidRDefault="0034462D" w:rsidP="00F4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9F0784"/>
    <w:multiLevelType w:val="singleLevel"/>
    <w:tmpl w:val="DA9F0784"/>
    <w:lvl w:ilvl="0">
      <w:start w:val="5"/>
      <w:numFmt w:val="chineseCounting"/>
      <w:suff w:val="nothing"/>
      <w:lvlText w:val="%1、"/>
      <w:lvlJc w:val="left"/>
      <w:rPr>
        <w:rFonts w:hint="eastAsia"/>
      </w:rPr>
    </w:lvl>
  </w:abstractNum>
  <w:abstractNum w:abstractNumId="1" w15:restartNumberingAfterBreak="0">
    <w:nsid w:val="F116BB8D"/>
    <w:multiLevelType w:val="singleLevel"/>
    <w:tmpl w:val="F116BB8D"/>
    <w:lvl w:ilvl="0">
      <w:start w:val="1"/>
      <w:numFmt w:val="chineseCounting"/>
      <w:suff w:val="nothing"/>
      <w:lvlText w:val="（%1）"/>
      <w:lvlJc w:val="left"/>
      <w:rPr>
        <w:rFonts w:hint="eastAsia"/>
      </w:rPr>
    </w:lvl>
  </w:abstractNum>
  <w:abstractNum w:abstractNumId="2" w15:restartNumberingAfterBreak="0">
    <w:nsid w:val="05281000"/>
    <w:multiLevelType w:val="hybridMultilevel"/>
    <w:tmpl w:val="194A786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2B40FB"/>
    <w:multiLevelType w:val="singleLevel"/>
    <w:tmpl w:val="0E2B40FB"/>
    <w:lvl w:ilvl="0">
      <w:start w:val="1"/>
      <w:numFmt w:val="upperLetter"/>
      <w:lvlText w:val="%1."/>
      <w:lvlJc w:val="left"/>
      <w:pPr>
        <w:tabs>
          <w:tab w:val="left" w:pos="312"/>
        </w:tabs>
      </w:pPr>
    </w:lvl>
  </w:abstractNum>
  <w:abstractNum w:abstractNumId="4" w15:restartNumberingAfterBreak="0">
    <w:nsid w:val="16F273D0"/>
    <w:multiLevelType w:val="hybridMultilevel"/>
    <w:tmpl w:val="4882FE3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C854573"/>
    <w:multiLevelType w:val="hybridMultilevel"/>
    <w:tmpl w:val="FCCE2164"/>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15:restartNumberingAfterBreak="0">
    <w:nsid w:val="2F7E3B17"/>
    <w:multiLevelType w:val="hybridMultilevel"/>
    <w:tmpl w:val="5A62FAF4"/>
    <w:lvl w:ilvl="0" w:tplc="BE94E57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1523E1"/>
    <w:multiLevelType w:val="hybridMultilevel"/>
    <w:tmpl w:val="4882FE3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446161E"/>
    <w:multiLevelType w:val="hybridMultilevel"/>
    <w:tmpl w:val="366054BC"/>
    <w:lvl w:ilvl="0" w:tplc="BE94E574">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9" w15:restartNumberingAfterBreak="0">
    <w:nsid w:val="73EC0065"/>
    <w:multiLevelType w:val="hybridMultilevel"/>
    <w:tmpl w:val="366054BC"/>
    <w:lvl w:ilvl="0" w:tplc="BE94E574">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3"/>
  </w:num>
  <w:num w:numId="2">
    <w:abstractNumId w:val="0"/>
  </w:num>
  <w:num w:numId="3">
    <w:abstractNumId w:val="1"/>
  </w:num>
  <w:num w:numId="4">
    <w:abstractNumId w:val="2"/>
  </w:num>
  <w:num w:numId="5">
    <w:abstractNumId w:val="7"/>
  </w:num>
  <w:num w:numId="6">
    <w:abstractNumId w:val="8"/>
  </w:num>
  <w:num w:numId="7">
    <w:abstractNumId w:val="5"/>
  </w:num>
  <w:num w:numId="8">
    <w:abstractNumId w:val="6"/>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傅博">
    <w15:presenceInfo w15:providerId="None" w15:userId="傅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087"/>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C00"/>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4434"/>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57C3"/>
    <w:rsid w:val="0033778F"/>
    <w:rsid w:val="00337C4B"/>
    <w:rsid w:val="00340915"/>
    <w:rsid w:val="00340C08"/>
    <w:rsid w:val="00340C89"/>
    <w:rsid w:val="0034101B"/>
    <w:rsid w:val="00341EAD"/>
    <w:rsid w:val="0034335F"/>
    <w:rsid w:val="0034452B"/>
    <w:rsid w:val="0034462D"/>
    <w:rsid w:val="00344AA8"/>
    <w:rsid w:val="00345E08"/>
    <w:rsid w:val="00350386"/>
    <w:rsid w:val="003509E0"/>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0E0A"/>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1848"/>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5CF6"/>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5F727C"/>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276A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B68"/>
    <w:rsid w:val="00673DCE"/>
    <w:rsid w:val="006749E5"/>
    <w:rsid w:val="00675C9D"/>
    <w:rsid w:val="00675DA5"/>
    <w:rsid w:val="00676165"/>
    <w:rsid w:val="00676CB1"/>
    <w:rsid w:val="00686291"/>
    <w:rsid w:val="00686FA4"/>
    <w:rsid w:val="00690972"/>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BA4"/>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01E1"/>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2D76"/>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A5A"/>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361"/>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D7CA8"/>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1FF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1AFE"/>
    <w:rsid w:val="00C25ED7"/>
    <w:rsid w:val="00C26002"/>
    <w:rsid w:val="00C26983"/>
    <w:rsid w:val="00C274C9"/>
    <w:rsid w:val="00C30622"/>
    <w:rsid w:val="00C31586"/>
    <w:rsid w:val="00C31ADD"/>
    <w:rsid w:val="00C31CD1"/>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80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6DE"/>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008"/>
    <w:rsid w:val="00D50B05"/>
    <w:rsid w:val="00D513C2"/>
    <w:rsid w:val="00D51EB8"/>
    <w:rsid w:val="00D52EDE"/>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86756"/>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0E6D"/>
    <w:rsid w:val="00E1281A"/>
    <w:rsid w:val="00E14896"/>
    <w:rsid w:val="00E1628E"/>
    <w:rsid w:val="00E208B5"/>
    <w:rsid w:val="00E20BEE"/>
    <w:rsid w:val="00E21947"/>
    <w:rsid w:val="00E21C42"/>
    <w:rsid w:val="00E225FB"/>
    <w:rsid w:val="00E22E25"/>
    <w:rsid w:val="00E22F70"/>
    <w:rsid w:val="00E2645E"/>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47C0"/>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4747F"/>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809"/>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4A80"/>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E7C9F"/>
    <w:rsid w:val="00FF1726"/>
    <w:rsid w:val="00FF34B2"/>
    <w:rsid w:val="00FF42EE"/>
    <w:rsid w:val="00FF5BB4"/>
    <w:rsid w:val="016E044A"/>
    <w:rsid w:val="0C482343"/>
    <w:rsid w:val="16D05547"/>
    <w:rsid w:val="18704CB4"/>
    <w:rsid w:val="192E28F8"/>
    <w:rsid w:val="1A0827AE"/>
    <w:rsid w:val="22C80A1D"/>
    <w:rsid w:val="28E92B74"/>
    <w:rsid w:val="2CF17ED9"/>
    <w:rsid w:val="2D491F9E"/>
    <w:rsid w:val="2DD6396D"/>
    <w:rsid w:val="2F20599A"/>
    <w:rsid w:val="2FE50BA9"/>
    <w:rsid w:val="317F0BCA"/>
    <w:rsid w:val="32832A04"/>
    <w:rsid w:val="391C28EE"/>
    <w:rsid w:val="392E09A2"/>
    <w:rsid w:val="3A6C3919"/>
    <w:rsid w:val="3B7A0F58"/>
    <w:rsid w:val="3C672EE2"/>
    <w:rsid w:val="40DF4D01"/>
    <w:rsid w:val="48960B41"/>
    <w:rsid w:val="493733B5"/>
    <w:rsid w:val="4C4C62F7"/>
    <w:rsid w:val="50CE10DD"/>
    <w:rsid w:val="6B3E697D"/>
    <w:rsid w:val="6E3C6504"/>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7FE6A3-45A6-4903-BD71-8DD5F434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rPr>
      <w:rFonts w:eastAsia="仿宋_GB2312"/>
    </w:rPr>
  </w:style>
  <w:style w:type="paragraph" w:styleId="a4">
    <w:name w:val="annotation text"/>
    <w:basedOn w:val="a"/>
    <w:link w:val="a5"/>
    <w:qFormat/>
    <w:pPr>
      <w:spacing w:line="360" w:lineRule="auto"/>
      <w:jc w:val="left"/>
    </w:pPr>
    <w:rPr>
      <w:rFonts w:ascii="宋体" w:eastAsia="宋体" w:hAnsi="宋体" w:cs="Times New Roman"/>
      <w:szCs w:val="24"/>
    </w:rPr>
  </w:style>
  <w:style w:type="paragraph" w:styleId="a6">
    <w:name w:val="Body Text Indent"/>
    <w:basedOn w:val="a"/>
    <w:link w:val="a7"/>
    <w:qFormat/>
    <w:pPr>
      <w:ind w:firstLine="420"/>
    </w:pPr>
    <w:rPr>
      <w:rFonts w:ascii="Times New Roman" w:eastAsia="宋体" w:hAnsi="Times New Roman" w:cs="Times New Roman"/>
      <w:sz w:val="24"/>
      <w:szCs w:val="24"/>
    </w:r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批注框文本 字符"/>
    <w:basedOn w:val="a1"/>
    <w:link w:val="a8"/>
    <w:uiPriority w:val="99"/>
    <w:semiHidden/>
    <w:qFormat/>
    <w:rPr>
      <w:sz w:val="18"/>
      <w:szCs w:val="18"/>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paragraph" w:customStyle="1" w:styleId="af0">
    <w:name w:val="章标题"/>
    <w:next w:val="a"/>
    <w:qFormat/>
    <w:pPr>
      <w:spacing w:beforeLines="50" w:afterLines="50"/>
      <w:jc w:val="both"/>
      <w:outlineLvl w:val="1"/>
    </w:pPr>
    <w:rPr>
      <w:rFonts w:ascii="黑体" w:eastAsia="黑体"/>
      <w:sz w:val="21"/>
    </w:rPr>
  </w:style>
  <w:style w:type="character" w:customStyle="1" w:styleId="a7">
    <w:name w:val="正文文本缩进 字符"/>
    <w:basedOn w:val="a1"/>
    <w:link w:val="a6"/>
    <w:qFormat/>
    <w:rPr>
      <w:rFonts w:ascii="Times New Roman" w:eastAsia="宋体" w:hAnsi="Times New Roman" w:cs="Times New Roman"/>
      <w:sz w:val="24"/>
      <w:szCs w:val="24"/>
    </w:rPr>
  </w:style>
  <w:style w:type="character" w:customStyle="1" w:styleId="a5">
    <w:name w:val="批注文字 字符"/>
    <w:basedOn w:val="a1"/>
    <w:link w:val="a4"/>
    <w:qFormat/>
    <w:rPr>
      <w:rFonts w:ascii="宋体" w:eastAsia="宋体" w:hAnsi="宋体" w:cs="Times New Roman"/>
      <w:szCs w:val="24"/>
    </w:rPr>
  </w:style>
  <w:style w:type="paragraph" w:styleId="af1">
    <w:name w:val="List Paragraph"/>
    <w:basedOn w:val="a"/>
    <w:uiPriority w:val="34"/>
    <w:qFormat/>
    <w:pPr>
      <w:ind w:firstLineChars="200" w:firstLine="420"/>
    </w:pPr>
  </w:style>
  <w:style w:type="paragraph" w:customStyle="1" w:styleId="af2">
    <w:name w:val="段"/>
    <w:link w:val="Char"/>
    <w:qFormat/>
    <w:pPr>
      <w:autoSpaceDE w:val="0"/>
      <w:autoSpaceDN w:val="0"/>
      <w:ind w:firstLineChars="200" w:firstLine="200"/>
      <w:jc w:val="both"/>
    </w:pPr>
    <w:rPr>
      <w:rFonts w:ascii="宋体"/>
      <w:sz w:val="21"/>
      <w:szCs w:val="22"/>
    </w:rPr>
  </w:style>
  <w:style w:type="character" w:customStyle="1" w:styleId="Char">
    <w:name w:val="段 Char"/>
    <w:link w:val="af2"/>
    <w:qFormat/>
    <w:rPr>
      <w:rFonts w:ascii="宋体" w:eastAsia="宋体"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3795">
      <w:bodyDiv w:val="1"/>
      <w:marLeft w:val="0"/>
      <w:marRight w:val="0"/>
      <w:marTop w:val="0"/>
      <w:marBottom w:val="0"/>
      <w:divBdr>
        <w:top w:val="none" w:sz="0" w:space="0" w:color="auto"/>
        <w:left w:val="none" w:sz="0" w:space="0" w:color="auto"/>
        <w:bottom w:val="none" w:sz="0" w:space="0" w:color="auto"/>
        <w:right w:val="none" w:sz="0" w:space="0" w:color="auto"/>
      </w:divBdr>
    </w:div>
    <w:div w:id="166875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B4F7-70EC-4AE1-A6A1-7A65FBDA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816</Words>
  <Characters>4653</Characters>
  <Application>Microsoft Office Word</Application>
  <DocSecurity>0</DocSecurity>
  <Lines>38</Lines>
  <Paragraphs>10</Paragraphs>
  <ScaleCrop>false</ScaleCrop>
  <Company>Sky123.Org</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傅博</cp:lastModifiedBy>
  <cp:revision>10</cp:revision>
  <dcterms:created xsi:type="dcterms:W3CDTF">2023-04-04T00:23:00Z</dcterms:created>
  <dcterms:modified xsi:type="dcterms:W3CDTF">2023-04-07T02:43:00Z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F6AA343D151543FFA65C3B37EB50CAA8</vt:lpwstr>
  </property>
</Properties>
</file>